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0195F41" w:rsidR="001E41F3" w:rsidRDefault="001E41F3">
      <w:pPr>
        <w:pStyle w:val="CRCoverPage"/>
        <w:tabs>
          <w:tab w:val="right" w:pos="9639"/>
        </w:tabs>
        <w:spacing w:after="0"/>
        <w:rPr>
          <w:b/>
          <w:i/>
          <w:noProof/>
          <w:sz w:val="28"/>
        </w:rPr>
      </w:pPr>
      <w:r>
        <w:rPr>
          <w:b/>
          <w:noProof/>
          <w:sz w:val="24"/>
        </w:rPr>
        <w:t>3GPP TSG</w:t>
      </w:r>
      <w:r w:rsidR="00E3615C">
        <w:rPr>
          <w:b/>
          <w:noProof/>
          <w:sz w:val="24"/>
        </w:rPr>
        <w:t>-</w:t>
      </w:r>
      <w:r w:rsidR="00784C86">
        <w:rPr>
          <w:b/>
          <w:noProof/>
          <w:sz w:val="24"/>
        </w:rPr>
        <w:t>RAN</w:t>
      </w:r>
      <w:r w:rsidR="00E3615C">
        <w:rPr>
          <w:b/>
          <w:noProof/>
          <w:sz w:val="24"/>
        </w:rPr>
        <w:t xml:space="preserve"> </w:t>
      </w:r>
      <w:r w:rsidR="00CE79E1">
        <w:rPr>
          <w:b/>
          <w:noProof/>
          <w:sz w:val="24"/>
        </w:rPr>
        <w:t>WG2</w:t>
      </w:r>
      <w:r w:rsidR="00C66BA2">
        <w:rPr>
          <w:b/>
          <w:noProof/>
          <w:sz w:val="24"/>
        </w:rPr>
        <w:t xml:space="preserve"> </w:t>
      </w:r>
      <w:r>
        <w:rPr>
          <w:b/>
          <w:noProof/>
          <w:sz w:val="24"/>
        </w:rPr>
        <w:t>Meeting #</w:t>
      </w:r>
      <w:r w:rsidR="00D77D7A" w:rsidRPr="00746A08">
        <w:rPr>
          <w:b/>
          <w:noProof/>
          <w:sz w:val="24"/>
        </w:rPr>
        <w:t>11</w:t>
      </w:r>
      <w:r w:rsidR="0045012F">
        <w:rPr>
          <w:b/>
          <w:noProof/>
          <w:sz w:val="24"/>
        </w:rPr>
        <w:t>7</w:t>
      </w:r>
      <w:r w:rsidR="00D77D7A" w:rsidRPr="00746A08">
        <w:rPr>
          <w:b/>
          <w:noProof/>
          <w:sz w:val="24"/>
        </w:rPr>
        <w:t>-e</w:t>
      </w:r>
      <w:r>
        <w:rPr>
          <w:b/>
          <w:i/>
          <w:noProof/>
          <w:sz w:val="28"/>
        </w:rPr>
        <w:tab/>
      </w:r>
      <w:r w:rsidR="007D34FC" w:rsidRPr="00CB42B6">
        <w:rPr>
          <w:b/>
          <w:i/>
          <w:noProof/>
          <w:sz w:val="28"/>
        </w:rPr>
        <w:t>R2-2</w:t>
      </w:r>
      <w:r w:rsidR="004A16D2">
        <w:rPr>
          <w:b/>
          <w:i/>
          <w:noProof/>
          <w:sz w:val="28"/>
        </w:rPr>
        <w:t>20</w:t>
      </w:r>
      <w:del w:id="0" w:author="Rapporteur (at RAN2-117)" w:date="2022-02-28T08:46:00Z">
        <w:r w:rsidR="00173DAB" w:rsidDel="00830268">
          <w:rPr>
            <w:b/>
            <w:i/>
            <w:noProof/>
            <w:sz w:val="28"/>
          </w:rPr>
          <w:delText>242</w:delText>
        </w:r>
      </w:del>
      <w:ins w:id="1" w:author="Rapporteur (at RAN2-117)" w:date="2022-02-28T08:46:00Z">
        <w:r w:rsidR="00830268">
          <w:rPr>
            <w:b/>
            <w:i/>
            <w:noProof/>
            <w:sz w:val="28"/>
          </w:rPr>
          <w:t>357</w:t>
        </w:r>
      </w:ins>
      <w:r w:rsidR="00173DAB">
        <w:rPr>
          <w:b/>
          <w:i/>
          <w:noProof/>
          <w:sz w:val="28"/>
        </w:rPr>
        <w:t>7</w:t>
      </w:r>
    </w:p>
    <w:p w14:paraId="7CB45193" w14:textId="04AF0880" w:rsidR="001E41F3" w:rsidRDefault="00A96905" w:rsidP="005E2C44">
      <w:pPr>
        <w:pStyle w:val="CRCoverPage"/>
        <w:outlineLvl w:val="0"/>
        <w:rPr>
          <w:b/>
          <w:noProof/>
          <w:sz w:val="24"/>
        </w:rPr>
      </w:pPr>
      <w:r w:rsidRPr="00746A08">
        <w:rPr>
          <w:b/>
          <w:noProof/>
          <w:sz w:val="24"/>
        </w:rPr>
        <w:fldChar w:fldCharType="begin"/>
      </w:r>
      <w:r w:rsidRPr="00746A08">
        <w:rPr>
          <w:b/>
          <w:noProof/>
          <w:sz w:val="24"/>
        </w:rPr>
        <w:instrText xml:space="preserve"> DOCPROPERTY  Location  \* MERGEFORMAT </w:instrText>
      </w:r>
      <w:r w:rsidRPr="00746A08">
        <w:rPr>
          <w:b/>
          <w:noProof/>
          <w:sz w:val="24"/>
        </w:rPr>
        <w:fldChar w:fldCharType="separate"/>
      </w:r>
      <w:r w:rsidR="003609EF" w:rsidRPr="00746A08">
        <w:rPr>
          <w:b/>
          <w:noProof/>
          <w:sz w:val="24"/>
        </w:rPr>
        <w:t xml:space="preserve"> </w:t>
      </w:r>
      <w:r w:rsidR="00B83F84" w:rsidRPr="00746A08">
        <w:rPr>
          <w:b/>
          <w:noProof/>
          <w:sz w:val="24"/>
        </w:rPr>
        <w:t>Online</w:t>
      </w:r>
      <w:r w:rsidRPr="00746A08">
        <w:rPr>
          <w:b/>
          <w:noProof/>
          <w:sz w:val="24"/>
        </w:rPr>
        <w:fldChar w:fldCharType="end"/>
      </w:r>
      <w:r w:rsidR="00B83F84" w:rsidRPr="00746A08">
        <w:rPr>
          <w:b/>
          <w:noProof/>
          <w:sz w:val="24"/>
        </w:rPr>
        <w:t xml:space="preserve">, </w:t>
      </w:r>
      <w:r w:rsidR="003C2BBA">
        <w:rPr>
          <w:b/>
          <w:noProof/>
          <w:sz w:val="24"/>
        </w:rPr>
        <w:t>2</w:t>
      </w:r>
      <w:r w:rsidR="008D7E68" w:rsidRPr="00746A08">
        <w:rPr>
          <w:b/>
          <w:noProof/>
          <w:sz w:val="24"/>
        </w:rPr>
        <w:t xml:space="preserve">1 </w:t>
      </w:r>
      <w:r w:rsidR="003C2BBA">
        <w:rPr>
          <w:b/>
          <w:noProof/>
          <w:sz w:val="24"/>
        </w:rPr>
        <w:t xml:space="preserve">Feb </w:t>
      </w:r>
      <w:r w:rsidR="008D7E68" w:rsidRPr="00746A08">
        <w:rPr>
          <w:b/>
          <w:noProof/>
          <w:sz w:val="24"/>
        </w:rPr>
        <w:t xml:space="preserve">- </w:t>
      </w:r>
      <w:r w:rsidR="003C2BBA">
        <w:rPr>
          <w:b/>
          <w:noProof/>
          <w:sz w:val="24"/>
        </w:rPr>
        <w:t>03 March</w:t>
      </w:r>
      <w:r w:rsidR="00F84500">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032A99" w:rsidR="001E41F3" w:rsidRPr="00410371" w:rsidRDefault="00A96905"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D7E68">
              <w:rPr>
                <w:b/>
                <w:noProof/>
                <w:sz w:val="28"/>
              </w:rPr>
              <w:t>36.331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05A997" w:rsidR="001E41F3" w:rsidRPr="00410371" w:rsidRDefault="00173DAB" w:rsidP="00547111">
            <w:pPr>
              <w:pStyle w:val="CRCoverPage"/>
              <w:spacing w:after="0"/>
              <w:rPr>
                <w:noProof/>
              </w:rPr>
            </w:pPr>
            <w:r>
              <w:rPr>
                <w:b/>
                <w:noProof/>
                <w:sz w:val="28"/>
              </w:rPr>
              <w:t>4760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7C091A" w:rsidR="001E41F3" w:rsidRPr="00410371" w:rsidRDefault="00830268" w:rsidP="00E13F3D">
            <w:pPr>
              <w:pStyle w:val="CRCoverPage"/>
              <w:spacing w:after="0"/>
              <w:jc w:val="center"/>
              <w:rPr>
                <w:b/>
                <w:noProof/>
              </w:rPr>
            </w:pPr>
            <w:ins w:id="2" w:author="Rapporteur (at RAN2-117)" w:date="2022-02-28T08:46:00Z">
              <w:r>
                <w:rPr>
                  <w:b/>
                  <w:noProof/>
                  <w:sz w:val="28"/>
                </w:rPr>
                <w:t>1</w:t>
              </w:r>
            </w:ins>
            <w:del w:id="3" w:author="Rapporteur (at RAN2-117)" w:date="2022-02-28T08:46:00Z">
              <w:r w:rsidR="007B6024" w:rsidDel="00500B48">
                <w:rPr>
                  <w:b/>
                  <w:noProof/>
                  <w:sz w:val="28"/>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7C6E61" w:rsidR="001E41F3" w:rsidRPr="00410371" w:rsidRDefault="00A9690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7E68" w:rsidRPr="00746A08">
              <w:rPr>
                <w:b/>
                <w:noProof/>
                <w:sz w:val="28"/>
              </w:rPr>
              <w:t>16.</w:t>
            </w:r>
            <w:r w:rsidR="00B854E4">
              <w:rPr>
                <w:b/>
                <w:noProof/>
                <w:sz w:val="28"/>
              </w:rPr>
              <w:t>7</w:t>
            </w:r>
            <w:r w:rsidR="008D7E6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DA2D5B" w:rsidR="00F25D98" w:rsidRDefault="008D7E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0AE137" w:rsidR="00F25D98" w:rsidRDefault="008D7E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8294A9" w:rsidR="001E41F3" w:rsidRDefault="00262F0A">
            <w:pPr>
              <w:pStyle w:val="CRCoverPage"/>
              <w:spacing w:after="0"/>
              <w:ind w:left="100"/>
              <w:rPr>
                <w:noProof/>
              </w:rPr>
            </w:pPr>
            <w:r>
              <w:fldChar w:fldCharType="begin"/>
            </w:r>
            <w:r>
              <w:instrText xml:space="preserve"> DOCPROPERTY  CrTitle  \* MERGEFORMAT </w:instrText>
            </w:r>
            <w:r>
              <w:fldChar w:fldCharType="separate"/>
            </w:r>
            <w:r w:rsidR="00600D38">
              <w:t xml:space="preserve">Introduction of </w:t>
            </w:r>
            <w:r w:rsidR="00457F9A">
              <w:t>NB-IoT</w:t>
            </w:r>
            <w:r w:rsidR="00600D38">
              <w:t>/</w:t>
            </w:r>
            <w:proofErr w:type="spellStart"/>
            <w:r w:rsidR="00D04466">
              <w:t>eMTC</w:t>
            </w:r>
            <w:proofErr w:type="spellEnd"/>
            <w:r w:rsidR="00D04466">
              <w:t xml:space="preserve"> Enhancements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7CE151" w:rsidR="001E41F3" w:rsidRDefault="00A9690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57F9A">
              <w:rPr>
                <w:noProof/>
              </w:rPr>
              <w:t>Qualcomm Incorpora</w:t>
            </w:r>
            <w:r w:rsidR="00D04466">
              <w:rPr>
                <w:noProof/>
              </w:rPr>
              <w:t>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2C25E" w:rsidR="001E41F3" w:rsidRDefault="00A9690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600D38">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177CAA" w:rsidR="001E41F3" w:rsidRDefault="00A9690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72491" w:rsidRPr="00572491">
              <w:rPr>
                <w:noProof/>
              </w:rPr>
              <w:t xml:space="preserve">NB_IOTenh4_LTE_eMTC6-Core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0BCDA83" w:rsidR="001E41F3" w:rsidRDefault="00A9690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D7E68">
              <w:rPr>
                <w:noProof/>
              </w:rPr>
              <w:t>20</w:t>
            </w:r>
            <w:r w:rsidR="008D7E68" w:rsidRPr="00746A08">
              <w:rPr>
                <w:noProof/>
              </w:rPr>
              <w:t>2</w:t>
            </w:r>
            <w:r w:rsidR="00B854E4">
              <w:rPr>
                <w:noProof/>
              </w:rPr>
              <w:t>2</w:t>
            </w:r>
            <w:r w:rsidR="008D7E68" w:rsidRPr="00746A08">
              <w:rPr>
                <w:noProof/>
              </w:rPr>
              <w:t>-</w:t>
            </w:r>
            <w:r w:rsidR="00812245">
              <w:rPr>
                <w:noProof/>
              </w:rPr>
              <w:t>0</w:t>
            </w:r>
            <w:r w:rsidR="004340FC">
              <w:rPr>
                <w:noProof/>
              </w:rPr>
              <w:t>2</w:t>
            </w:r>
            <w:r w:rsidR="008D7E68" w:rsidRPr="00746A08">
              <w:rPr>
                <w:noProof/>
              </w:rPr>
              <w:t>-</w:t>
            </w:r>
            <w:ins w:id="5" w:author="Rapporteur (at RAN2-117)" w:date="2022-02-28T08:47:00Z">
              <w:r w:rsidR="005F7223">
                <w:rPr>
                  <w:noProof/>
                </w:rPr>
                <w:t>28</w:t>
              </w:r>
            </w:ins>
            <w:del w:id="6" w:author="Rapporteur (at RAN2-117)" w:date="2022-02-28T08:47:00Z">
              <w:r w:rsidR="004340FC" w:rsidDel="005F7223">
                <w:rPr>
                  <w:noProof/>
                </w:rPr>
                <w:delText>14</w:delText>
              </w:r>
            </w:del>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5C990F" w:rsidR="001E41F3" w:rsidRDefault="007C308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4B40D0" w:rsidR="001E41F3" w:rsidRDefault="00A9690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457F9A">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3A1898" w:rsidR="001E41F3" w:rsidRDefault="00A00CDB">
            <w:pPr>
              <w:pStyle w:val="CRCoverPage"/>
              <w:spacing w:after="0"/>
              <w:ind w:left="100"/>
              <w:rPr>
                <w:noProof/>
              </w:rPr>
            </w:pPr>
            <w:r>
              <w:rPr>
                <w:noProof/>
              </w:rPr>
              <w:t xml:space="preserve">Introduce </w:t>
            </w:r>
            <w:r w:rsidR="004E542C">
              <w:rPr>
                <w:noProof/>
              </w:rPr>
              <w:t>Release 17 enhanc</w:t>
            </w:r>
            <w:r w:rsidR="007B6024">
              <w:rPr>
                <w:noProof/>
              </w:rPr>
              <w:t>e</w:t>
            </w:r>
            <w:r w:rsidR="004E542C">
              <w:rPr>
                <w:noProof/>
              </w:rPr>
              <w:t>ments for NB-IoT and eMTC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ED5779" w14:textId="334D30CE" w:rsidR="001E41F3" w:rsidRDefault="00011074">
            <w:pPr>
              <w:pStyle w:val="CRCoverPage"/>
              <w:spacing w:after="0"/>
              <w:ind w:left="100"/>
            </w:pPr>
            <w:r>
              <w:rPr>
                <w:lang w:val="en-US" w:eastAsia="zh-CN"/>
              </w:rPr>
              <w:t>This running</w:t>
            </w:r>
            <w:r w:rsidR="00CE6F59">
              <w:rPr>
                <w:lang w:val="en-US" w:eastAsia="zh-CN"/>
              </w:rPr>
              <w:t xml:space="preserve"> </w:t>
            </w:r>
            <w:r>
              <w:rPr>
                <w:lang w:val="en-US" w:eastAsia="zh-CN"/>
              </w:rPr>
              <w:t xml:space="preserve">CR captures the agreements </w:t>
            </w:r>
            <w:r w:rsidR="00CF599F">
              <w:rPr>
                <w:lang w:val="en-US" w:eastAsia="zh-CN"/>
              </w:rPr>
              <w:t xml:space="preserve">to </w:t>
            </w:r>
            <w:r>
              <w:t xml:space="preserve">support </w:t>
            </w:r>
            <w:r w:rsidR="00CF599F">
              <w:t>enha</w:t>
            </w:r>
            <w:r w:rsidR="007B6024">
              <w:t>n</w:t>
            </w:r>
            <w:r w:rsidR="00CF599F">
              <w:t>ce</w:t>
            </w:r>
            <w:r w:rsidR="007B6024">
              <w:t>m</w:t>
            </w:r>
            <w:r w:rsidR="00CF599F">
              <w:t xml:space="preserve">ents </w:t>
            </w:r>
            <w:r w:rsidR="00CE6F59">
              <w:t xml:space="preserve">for </w:t>
            </w:r>
            <w:r>
              <w:t xml:space="preserve">NB-IoT/eMTC </w:t>
            </w:r>
            <w:r w:rsidR="00CE6F59">
              <w:t>up</w:t>
            </w:r>
            <w:r w:rsidR="00794101">
              <w:t xml:space="preserve"> </w:t>
            </w:r>
            <w:r w:rsidR="00CE6F59">
              <w:t>to and including R</w:t>
            </w:r>
            <w:r>
              <w:t>AN2</w:t>
            </w:r>
            <w:r w:rsidR="00FC185B">
              <w:t xml:space="preserve"> </w:t>
            </w:r>
            <w:r w:rsidR="00794101">
              <w:t>#</w:t>
            </w:r>
            <w:r>
              <w:t>11</w:t>
            </w:r>
            <w:r w:rsidR="00206FBE">
              <w:t>6bis</w:t>
            </w:r>
            <w:r>
              <w:t>-e meeting</w:t>
            </w:r>
            <w:r w:rsidR="00CE6F59">
              <w:t>.</w:t>
            </w:r>
          </w:p>
          <w:p w14:paraId="4D1B51A2" w14:textId="77777777" w:rsidR="00CE6F59" w:rsidRDefault="00CE6F59">
            <w:pPr>
              <w:pStyle w:val="CRCoverPage"/>
              <w:spacing w:after="0"/>
              <w:ind w:left="100"/>
            </w:pPr>
          </w:p>
          <w:p w14:paraId="6F5FFA17" w14:textId="720CD6B9" w:rsidR="00CE6F59" w:rsidRPr="006B3FC4" w:rsidRDefault="006B3FC4">
            <w:pPr>
              <w:pStyle w:val="CRCoverPage"/>
              <w:spacing w:after="0"/>
              <w:ind w:left="100"/>
              <w:rPr>
                <w:b/>
                <w:bCs/>
                <w:noProof/>
                <w:u w:val="single"/>
              </w:rPr>
            </w:pPr>
            <w:r w:rsidRPr="006B3FC4">
              <w:rPr>
                <w:b/>
                <w:bCs/>
                <w:noProof/>
                <w:u w:val="single"/>
              </w:rPr>
              <w:t>NB-IoT neighbour cell measurements:</w:t>
            </w:r>
          </w:p>
          <w:p w14:paraId="79B2D79E" w14:textId="77777777" w:rsidR="009F459F" w:rsidRPr="002325AC" w:rsidRDefault="009F459F"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Study current RLF procedure to understand the time taken to select the cell for access. Start and end points FFS.</w:t>
            </w:r>
          </w:p>
          <w:p w14:paraId="5D06CDB2" w14:textId="77777777" w:rsidR="009F459F" w:rsidRPr="00B5126F" w:rsidRDefault="009F459F" w:rsidP="00E879CA">
            <w:pPr>
              <w:pStyle w:val="Agreement"/>
              <w:numPr>
                <w:ilvl w:val="0"/>
                <w:numId w:val="21"/>
              </w:numPr>
              <w:rPr>
                <w:b w:val="0"/>
                <w:bCs/>
                <w:color w:val="000000" w:themeColor="text1"/>
              </w:rPr>
            </w:pPr>
            <w:r w:rsidRPr="00B5126F">
              <w:rPr>
                <w:b w:val="0"/>
                <w:bCs/>
                <w:color w:val="000000" w:themeColor="text1"/>
              </w:rPr>
              <w:t>Support neighbour cell measurements in RRC_CONNECTED, at least for intra-frequency.</w:t>
            </w:r>
          </w:p>
          <w:p w14:paraId="690E04E5"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FFS inter-frequency</w:t>
            </w:r>
          </w:p>
          <w:p w14:paraId="59DEC039"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FFS whether measurements are done on the anchor carrier</w:t>
            </w:r>
          </w:p>
          <w:p w14:paraId="51812E49"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 xml:space="preserve">FFS how neighbour cell measurement is triggered </w:t>
            </w:r>
          </w:p>
          <w:p w14:paraId="63D98FB8"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 xml:space="preserve">FFS how to perform neighbour cell measurements </w:t>
            </w:r>
          </w:p>
          <w:p w14:paraId="2C6B6095" w14:textId="77777777" w:rsidR="009F459F" w:rsidRPr="002325AC" w:rsidRDefault="009F459F"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Working assumption: Neighbour cell measurement results are not reported to the network in RRC_CONNECTED.</w:t>
            </w:r>
          </w:p>
          <w:p w14:paraId="2E650CB2"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FFS whether and when other information can be sent</w:t>
            </w:r>
          </w:p>
          <w:p w14:paraId="2B5232E9" w14:textId="77777777" w:rsidR="00EB029B" w:rsidRPr="002325AC" w:rsidRDefault="00EB029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Enhancements to the random-access procedure are not considered.</w:t>
            </w:r>
          </w:p>
          <w:p w14:paraId="0B77D863" w14:textId="77777777" w:rsidR="00EB029B" w:rsidRPr="002325AC" w:rsidRDefault="00EB029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The solution includes reduction of the time between declaration of RLF and the start of the random-access procedure (points C and D)</w:t>
            </w:r>
          </w:p>
          <w:p w14:paraId="0FB4F9E0" w14:textId="77777777" w:rsidR="00EB029B" w:rsidRPr="002325AC" w:rsidRDefault="00EB029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FFS whether the solution includes reduction of the time between out-of-sync detection and declaration of RLF (points B and C) </w:t>
            </w:r>
          </w:p>
          <w:p w14:paraId="36AE2037" w14:textId="77777777" w:rsidR="00B72EED" w:rsidRPr="00B5126F" w:rsidRDefault="00B72EED" w:rsidP="00E879CA">
            <w:pPr>
              <w:pStyle w:val="Agreement"/>
              <w:numPr>
                <w:ilvl w:val="0"/>
                <w:numId w:val="21"/>
              </w:numPr>
              <w:rPr>
                <w:b w:val="0"/>
                <w:bCs/>
                <w:color w:val="000000" w:themeColor="text1"/>
              </w:rPr>
            </w:pPr>
            <w:r w:rsidRPr="00B5126F">
              <w:rPr>
                <w:b w:val="0"/>
                <w:bCs/>
                <w:color w:val="000000" w:themeColor="text1"/>
              </w:rPr>
              <w:t>Neighbour cells measurement (detection and measurements) are performed only on the anchor carrier.</w:t>
            </w:r>
          </w:p>
          <w:p w14:paraId="51169E1F" w14:textId="1C71B7BA" w:rsidR="00B72EED" w:rsidRPr="00CD308B" w:rsidRDefault="00B72EED" w:rsidP="00E879CA">
            <w:pPr>
              <w:pStyle w:val="Agreement"/>
              <w:numPr>
                <w:ilvl w:val="0"/>
                <w:numId w:val="21"/>
              </w:numPr>
              <w:rPr>
                <w:b w:val="0"/>
                <w:bCs/>
              </w:rPr>
            </w:pPr>
            <w:r w:rsidRPr="00CD308B">
              <w:rPr>
                <w:b w:val="0"/>
                <w:bCs/>
              </w:rPr>
              <w:t>The solution is optional</w:t>
            </w:r>
            <w:r w:rsidR="001C430E">
              <w:rPr>
                <w:b w:val="0"/>
                <w:bCs/>
              </w:rPr>
              <w:t>.</w:t>
            </w:r>
          </w:p>
          <w:p w14:paraId="6D60E7D6" w14:textId="72D90654" w:rsidR="000B522B" w:rsidRPr="00B5126F" w:rsidRDefault="000B522B" w:rsidP="00E879CA">
            <w:pPr>
              <w:pStyle w:val="Agreement"/>
              <w:numPr>
                <w:ilvl w:val="0"/>
                <w:numId w:val="21"/>
              </w:numPr>
              <w:rPr>
                <w:b w:val="0"/>
                <w:bCs/>
                <w:color w:val="000000" w:themeColor="text1"/>
              </w:rPr>
            </w:pPr>
            <w:r w:rsidRPr="00B5126F">
              <w:rPr>
                <w:b w:val="0"/>
                <w:bCs/>
                <w:color w:val="000000" w:themeColor="text1"/>
              </w:rPr>
              <w:lastRenderedPageBreak/>
              <w:t>The criteria to start measurements is based on a combination of serving cell quality threshold (option b) and variance of the serving cell quality (option c)</w:t>
            </w:r>
            <w:r w:rsidR="00850FE5">
              <w:rPr>
                <w:b w:val="0"/>
                <w:bCs/>
                <w:color w:val="000000" w:themeColor="text1"/>
              </w:rPr>
              <w:t>.</w:t>
            </w:r>
          </w:p>
          <w:p w14:paraId="39AAF06F" w14:textId="77777777" w:rsidR="000B522B" w:rsidRPr="00CD308B" w:rsidRDefault="000B522B" w:rsidP="00E879CA">
            <w:pPr>
              <w:pStyle w:val="Agreement"/>
              <w:numPr>
                <w:ilvl w:val="0"/>
                <w:numId w:val="21"/>
              </w:numPr>
              <w:rPr>
                <w:b w:val="0"/>
                <w:bCs/>
              </w:rPr>
            </w:pPr>
            <w:r w:rsidRPr="00CD308B">
              <w:rPr>
                <w:b w:val="0"/>
                <w:bCs/>
              </w:rPr>
              <w:t xml:space="preserve">Configuration of the criteria to start the measurements is supported. </w:t>
            </w:r>
          </w:p>
          <w:p w14:paraId="6DD6972E" w14:textId="77777777" w:rsidR="000B522B" w:rsidRPr="008A4E55" w:rsidRDefault="000B522B"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FFS whether any further information needs to be provided by NW</w:t>
            </w:r>
          </w:p>
          <w:p w14:paraId="5C72BD24" w14:textId="13C1CCB4" w:rsidR="000B522B" w:rsidRPr="008A4E55" w:rsidRDefault="000B522B" w:rsidP="00E879CA">
            <w:pPr>
              <w:pStyle w:val="Agreement"/>
              <w:numPr>
                <w:ilvl w:val="0"/>
                <w:numId w:val="21"/>
              </w:numPr>
              <w:rPr>
                <w:b w:val="0"/>
                <w:bCs/>
              </w:rPr>
            </w:pPr>
            <w:r w:rsidRPr="00206FBE">
              <w:rPr>
                <w:b w:val="0"/>
                <w:bCs/>
                <w:strike/>
                <w:color w:val="808080" w:themeColor="background1" w:themeShade="80"/>
              </w:rPr>
              <w:t>FFS whether any assistance information from UE is needed</w:t>
            </w:r>
            <w:r w:rsidRPr="008A4E55">
              <w:rPr>
                <w:b w:val="0"/>
                <w:bCs/>
                <w:strike/>
                <w:color w:val="808080" w:themeColor="background1" w:themeShade="80"/>
              </w:rPr>
              <w:t xml:space="preserve">. </w:t>
            </w:r>
            <w:r w:rsidR="00030C7A" w:rsidRPr="00206FBE">
              <w:rPr>
                <w:b w:val="0"/>
                <w:bCs/>
                <w:color w:val="808080" w:themeColor="background1" w:themeShade="80"/>
              </w:rPr>
              <w:t>(Rapportuer: See agreements from RAN2#116-e).</w:t>
            </w:r>
          </w:p>
          <w:p w14:paraId="38CEEA9E" w14:textId="77777777" w:rsidR="000B522B" w:rsidRPr="008A4E55" w:rsidRDefault="000B522B" w:rsidP="00E879CA">
            <w:pPr>
              <w:pStyle w:val="Agreement"/>
              <w:numPr>
                <w:ilvl w:val="0"/>
                <w:numId w:val="21"/>
              </w:numPr>
              <w:rPr>
                <w:b w:val="0"/>
                <w:bCs/>
                <w:strike/>
                <w:color w:val="808080" w:themeColor="background1" w:themeShade="80"/>
              </w:rPr>
            </w:pPr>
            <w:r w:rsidRPr="008A4E55">
              <w:rPr>
                <w:b w:val="0"/>
                <w:bCs/>
                <w:strike/>
                <w:color w:val="808080" w:themeColor="background1" w:themeShade="80"/>
              </w:rPr>
              <w:t>FFS if/how to support ‘early’ RLF.</w:t>
            </w:r>
          </w:p>
          <w:p w14:paraId="6DEE76EC" w14:textId="17D1E041" w:rsidR="00CD308B" w:rsidRPr="00CD308B" w:rsidRDefault="00CD308B" w:rsidP="00E879CA">
            <w:pPr>
              <w:pStyle w:val="Agreement"/>
              <w:numPr>
                <w:ilvl w:val="0"/>
                <w:numId w:val="21"/>
              </w:numPr>
              <w:rPr>
                <w:b w:val="0"/>
                <w:bCs/>
              </w:rPr>
            </w:pPr>
            <w:r w:rsidRPr="00CD308B">
              <w:rPr>
                <w:b w:val="0"/>
                <w:bCs/>
              </w:rPr>
              <w:t>The configuration of the criteria for starting the measurements include a serving cell NRSRP threshold. F</w:t>
            </w:r>
            <w:r w:rsidR="00A96C21">
              <w:rPr>
                <w:b w:val="0"/>
                <w:bCs/>
              </w:rPr>
              <w:t>F</w:t>
            </w:r>
            <w:r w:rsidRPr="00CD308B">
              <w:rPr>
                <w:b w:val="0"/>
                <w:bCs/>
              </w:rPr>
              <w:t>S how to address variance (as agreed last meeting)</w:t>
            </w:r>
            <w:r w:rsidR="00E97BA0">
              <w:rPr>
                <w:b w:val="0"/>
                <w:bCs/>
              </w:rPr>
              <w:t>.</w:t>
            </w:r>
          </w:p>
          <w:p w14:paraId="70551D06" w14:textId="6994D31C" w:rsidR="00CD308B" w:rsidRPr="00B5126F" w:rsidRDefault="00CD308B" w:rsidP="00E879CA">
            <w:pPr>
              <w:pStyle w:val="Agreement"/>
              <w:numPr>
                <w:ilvl w:val="0"/>
                <w:numId w:val="21"/>
              </w:numPr>
              <w:rPr>
                <w:b w:val="0"/>
                <w:bCs/>
                <w:strike/>
                <w:color w:val="808080" w:themeColor="background1" w:themeShade="80"/>
              </w:rPr>
            </w:pPr>
            <w:r w:rsidRPr="00B5126F">
              <w:rPr>
                <w:b w:val="0"/>
                <w:bCs/>
                <w:strike/>
                <w:color w:val="808080" w:themeColor="background1" w:themeShade="80"/>
              </w:rPr>
              <w:t>It is useful to have a shorter T310 timer for UEs supporting this enhancement, but FFS whether this is best achieved with the existing dedicated signalling or based on a new condition</w:t>
            </w:r>
            <w:r w:rsidR="00E97BA0" w:rsidRPr="00B5126F">
              <w:rPr>
                <w:b w:val="0"/>
                <w:bCs/>
                <w:strike/>
                <w:color w:val="808080" w:themeColor="background1" w:themeShade="80"/>
              </w:rPr>
              <w:t>.</w:t>
            </w:r>
          </w:p>
          <w:p w14:paraId="0C47663F" w14:textId="77777777" w:rsidR="00CD308B" w:rsidRPr="00B5126F" w:rsidRDefault="00CD308B" w:rsidP="00E879CA">
            <w:pPr>
              <w:pStyle w:val="Agreement"/>
              <w:numPr>
                <w:ilvl w:val="0"/>
                <w:numId w:val="21"/>
              </w:numPr>
              <w:rPr>
                <w:b w:val="0"/>
                <w:bCs/>
              </w:rPr>
            </w:pPr>
            <w:r w:rsidRPr="00B5126F">
              <w:rPr>
                <w:b w:val="0"/>
                <w:bCs/>
              </w:rPr>
              <w:t>Prioritisation of carriers/cells to measure is left to the UE implementation.</w:t>
            </w:r>
          </w:p>
          <w:p w14:paraId="2A2A2421" w14:textId="4C32C0FE" w:rsidR="00CD308B" w:rsidRPr="00B5126F" w:rsidRDefault="00CD308B" w:rsidP="00E879CA">
            <w:pPr>
              <w:pStyle w:val="Agreement"/>
              <w:numPr>
                <w:ilvl w:val="0"/>
                <w:numId w:val="21"/>
              </w:numPr>
              <w:rPr>
                <w:b w:val="0"/>
                <w:bCs/>
                <w:strike/>
                <w:color w:val="808080" w:themeColor="background1" w:themeShade="80"/>
              </w:rPr>
            </w:pPr>
            <w:r w:rsidRPr="00B5126F">
              <w:rPr>
                <w:b w:val="0"/>
                <w:bCs/>
                <w:strike/>
                <w:color w:val="808080" w:themeColor="background1" w:themeShade="80"/>
              </w:rPr>
              <w:t xml:space="preserve">FFS:  whether to provide a </w:t>
            </w:r>
            <w:proofErr w:type="gramStart"/>
            <w:r w:rsidRPr="00B5126F">
              <w:rPr>
                <w:b w:val="0"/>
                <w:bCs/>
                <w:strike/>
                <w:color w:val="808080" w:themeColor="background1" w:themeShade="80"/>
              </w:rPr>
              <w:t>separate criteria</w:t>
            </w:r>
            <w:proofErr w:type="gramEnd"/>
            <w:r w:rsidRPr="00B5126F">
              <w:rPr>
                <w:b w:val="0"/>
                <w:bCs/>
                <w:strike/>
                <w:color w:val="808080" w:themeColor="background1" w:themeShade="80"/>
              </w:rPr>
              <w:t xml:space="preserve"> for inter-frequency measurements (i.e. needing re-tuning) considering that they will take longer and should start earlier.</w:t>
            </w:r>
            <w:r w:rsidR="001D6EA4">
              <w:rPr>
                <w:b w:val="0"/>
                <w:bCs/>
                <w:color w:val="808080" w:themeColor="background1" w:themeShade="80"/>
              </w:rPr>
              <w:t xml:space="preserve"> (</w:t>
            </w:r>
            <w:r w:rsidR="001D6EA4" w:rsidRPr="00D82161">
              <w:rPr>
                <w:b w:val="0"/>
                <w:bCs/>
                <w:color w:val="808080" w:themeColor="background1" w:themeShade="80"/>
              </w:rPr>
              <w:t>Rapportuer: See agreements from RAN2#116-e)</w:t>
            </w:r>
          </w:p>
          <w:p w14:paraId="2DB8C408"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Legacy relaxed monitoring criteria is reused to address the variance part of the criteria to start the measurements. </w:t>
            </w:r>
          </w:p>
          <w:p w14:paraId="244529AB" w14:textId="47DC4D1D" w:rsidR="00CD308B" w:rsidRPr="00B5126F" w:rsidRDefault="00CD308B" w:rsidP="00E879CA">
            <w:pPr>
              <w:pStyle w:val="Agreement"/>
              <w:numPr>
                <w:ilvl w:val="2"/>
                <w:numId w:val="21"/>
              </w:numPr>
              <w:rPr>
                <w:b w:val="0"/>
                <w:bCs/>
                <w:strike/>
                <w:color w:val="808080" w:themeColor="background1" w:themeShade="80"/>
              </w:rPr>
            </w:pPr>
            <w:r w:rsidRPr="00B5126F">
              <w:rPr>
                <w:b w:val="0"/>
                <w:bCs/>
                <w:strike/>
                <w:color w:val="808080" w:themeColor="background1" w:themeShade="80"/>
              </w:rPr>
              <w:t xml:space="preserve">FFS: Whether it is enabled by the provision of separate </w:t>
            </w:r>
            <w:proofErr w:type="spellStart"/>
            <w:r w:rsidRPr="00B5126F">
              <w:rPr>
                <w:b w:val="0"/>
                <w:bCs/>
                <w:strike/>
                <w:color w:val="808080" w:themeColor="background1" w:themeShade="80"/>
              </w:rPr>
              <w:t>SSearchDeltaP</w:t>
            </w:r>
            <w:proofErr w:type="spellEnd"/>
            <w:r w:rsidRPr="00B5126F">
              <w:rPr>
                <w:b w:val="0"/>
                <w:bCs/>
                <w:strike/>
                <w:color w:val="808080" w:themeColor="background1" w:themeShade="80"/>
              </w:rPr>
              <w:t xml:space="preserve"> and </w:t>
            </w:r>
            <w:proofErr w:type="spellStart"/>
            <w:r w:rsidRPr="00B5126F">
              <w:rPr>
                <w:b w:val="0"/>
                <w:bCs/>
                <w:strike/>
                <w:color w:val="808080" w:themeColor="background1" w:themeShade="80"/>
              </w:rPr>
              <w:t>TSearchDeltaP</w:t>
            </w:r>
            <w:proofErr w:type="spellEnd"/>
            <w:r w:rsidRPr="00B5126F">
              <w:rPr>
                <w:b w:val="0"/>
                <w:bCs/>
                <w:strike/>
                <w:color w:val="808080" w:themeColor="background1" w:themeShade="80"/>
              </w:rPr>
              <w:t xml:space="preserve"> parameters from RRC_IDLE.</w:t>
            </w:r>
            <w:r w:rsidR="001E6C2A" w:rsidRPr="00B5126F">
              <w:rPr>
                <w:b w:val="0"/>
                <w:bCs/>
                <w:color w:val="808080" w:themeColor="background1" w:themeShade="80"/>
              </w:rPr>
              <w:t xml:space="preserve"> (Rappor</w:t>
            </w:r>
            <w:r w:rsidR="001D6EA4" w:rsidRPr="00B5126F">
              <w:rPr>
                <w:b w:val="0"/>
                <w:bCs/>
                <w:color w:val="808080" w:themeColor="background1" w:themeShade="80"/>
              </w:rPr>
              <w:t>tuer: See agreements from RAN2#116-e)</w:t>
            </w:r>
          </w:p>
          <w:p w14:paraId="0C5C58E5"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The conditions where the UE is required to perform measurements are specified.  No requirement on when to stop measurements is needed.</w:t>
            </w:r>
          </w:p>
          <w:p w14:paraId="4DCAFF84" w14:textId="77777777" w:rsidR="00CD308B" w:rsidRPr="00CD308B" w:rsidRDefault="00CD308B" w:rsidP="00E879CA">
            <w:pPr>
              <w:pStyle w:val="Agreement"/>
              <w:numPr>
                <w:ilvl w:val="0"/>
                <w:numId w:val="21"/>
              </w:numPr>
              <w:rPr>
                <w:b w:val="0"/>
                <w:bCs/>
              </w:rPr>
            </w:pPr>
            <w:r w:rsidRPr="00CD308B">
              <w:rPr>
                <w:b w:val="0"/>
                <w:bCs/>
              </w:rPr>
              <w:t>The configuration of the criteria for starting the measurements is provided via broadcast signalling.</w:t>
            </w:r>
          </w:p>
          <w:p w14:paraId="7FB938E0" w14:textId="77777777" w:rsidR="00CD308B" w:rsidRPr="00B5126F" w:rsidRDefault="00CD308B" w:rsidP="00E879CA">
            <w:pPr>
              <w:pStyle w:val="Agreement"/>
              <w:numPr>
                <w:ilvl w:val="0"/>
                <w:numId w:val="21"/>
              </w:numPr>
              <w:rPr>
                <w:b w:val="0"/>
                <w:bCs/>
              </w:rPr>
            </w:pPr>
            <w:r w:rsidRPr="00B5126F">
              <w:rPr>
                <w:b w:val="0"/>
                <w:bCs/>
              </w:rPr>
              <w:t>Provision of information regarding which cells/carriers to be considered is not supported. It is up to UE implementation to choose and prioritize carrier/cell list for measurement.</w:t>
            </w:r>
          </w:p>
          <w:p w14:paraId="7FC7E5FA"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Report of the cells measured in RRC_IDLE to assist measurement configuration is not supported.</w:t>
            </w:r>
          </w:p>
          <w:p w14:paraId="32CEAAB9"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Report of information about connected measurements during the RRC Connection re-establishment procedure for network optimisation is not supported.</w:t>
            </w:r>
          </w:p>
          <w:p w14:paraId="3D783B45" w14:textId="77777777" w:rsidR="00CD308B" w:rsidRPr="00E86918"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There is no need to specify which subframes can be used for </w:t>
            </w:r>
            <w:r w:rsidRPr="00E86918">
              <w:rPr>
                <w:b w:val="0"/>
                <w:bCs/>
                <w:strike/>
                <w:color w:val="A6A6A6" w:themeColor="background1" w:themeShade="A6"/>
              </w:rPr>
              <w:t>measurements beyond them not being needed for PDCCH monitoring or data transmission / reception.</w:t>
            </w:r>
          </w:p>
          <w:p w14:paraId="4886AB85" w14:textId="77777777" w:rsidR="00CD308B" w:rsidRPr="00E86918" w:rsidRDefault="00CD308B" w:rsidP="00E879CA">
            <w:pPr>
              <w:pStyle w:val="Agreement"/>
              <w:numPr>
                <w:ilvl w:val="0"/>
                <w:numId w:val="21"/>
              </w:numPr>
              <w:rPr>
                <w:b w:val="0"/>
                <w:bCs/>
              </w:rPr>
            </w:pPr>
            <w:r w:rsidRPr="00E86918">
              <w:rPr>
                <w:b w:val="0"/>
                <w:bCs/>
              </w:rPr>
              <w:t>Support for connected mode measurement is optional with capability signalling.</w:t>
            </w:r>
          </w:p>
          <w:p w14:paraId="716EE4E8" w14:textId="4A4121D8" w:rsidR="00CD308B" w:rsidRPr="00E86918" w:rsidRDefault="00CD308B" w:rsidP="00E879CA">
            <w:pPr>
              <w:pStyle w:val="Agreement"/>
              <w:numPr>
                <w:ilvl w:val="0"/>
                <w:numId w:val="21"/>
              </w:numPr>
              <w:rPr>
                <w:b w:val="0"/>
                <w:bCs/>
              </w:rPr>
            </w:pPr>
            <w:r w:rsidRPr="00E86918">
              <w:rPr>
                <w:b w:val="0"/>
                <w:bCs/>
                <w:strike/>
                <w:color w:val="808080" w:themeColor="background1" w:themeShade="80"/>
              </w:rPr>
              <w:t>FFS: Whether to support an indication from the UE that it starts/ stops performing measurement</w:t>
            </w:r>
            <w:r w:rsidR="007D46D2" w:rsidRPr="00E86918">
              <w:rPr>
                <w:b w:val="0"/>
                <w:bCs/>
              </w:rPr>
              <w:t xml:space="preserve">. </w:t>
            </w:r>
            <w:r w:rsidR="007D46D2" w:rsidRPr="00E86918">
              <w:rPr>
                <w:b w:val="0"/>
                <w:bCs/>
                <w:color w:val="808080" w:themeColor="background1" w:themeShade="80"/>
              </w:rPr>
              <w:t>(Rapportuer: See agreements from RAN2#116-e).</w:t>
            </w:r>
          </w:p>
          <w:p w14:paraId="5BB2866A" w14:textId="04D0DCBB" w:rsidR="006B3FC4" w:rsidRDefault="006B3FC4" w:rsidP="00302C59">
            <w:pPr>
              <w:pStyle w:val="CRCoverPage"/>
              <w:spacing w:after="0"/>
              <w:rPr>
                <w:noProof/>
              </w:rPr>
            </w:pPr>
          </w:p>
          <w:p w14:paraId="5BB094D9" w14:textId="2123A0B4" w:rsidR="00546AD7" w:rsidRPr="0005541B" w:rsidRDefault="00126640" w:rsidP="0005541B">
            <w:pPr>
              <w:pStyle w:val="CRCoverPage"/>
              <w:spacing w:after="0"/>
              <w:ind w:left="360"/>
              <w:jc w:val="center"/>
              <w:rPr>
                <w:b/>
                <w:bCs/>
                <w:i/>
                <w:iCs/>
                <w:noProof/>
              </w:rPr>
            </w:pPr>
            <w:r w:rsidRPr="0005541B">
              <w:rPr>
                <w:b/>
                <w:bCs/>
                <w:i/>
                <w:iCs/>
                <w:noProof/>
              </w:rPr>
              <w:t>Agreements from RAN2#116-e</w:t>
            </w:r>
          </w:p>
          <w:p w14:paraId="516BC775" w14:textId="2222E334" w:rsidR="00597964" w:rsidRDefault="00597964" w:rsidP="00E879CA">
            <w:pPr>
              <w:pStyle w:val="Doc-text2"/>
              <w:numPr>
                <w:ilvl w:val="0"/>
                <w:numId w:val="21"/>
              </w:numPr>
            </w:pPr>
            <w:r w:rsidRPr="005651AD">
              <w:t>NW signals two separate thresholds for intra- and inter-frequency measurements.</w:t>
            </w:r>
          </w:p>
          <w:p w14:paraId="2ECFB7E9" w14:textId="77777777" w:rsidR="00597964" w:rsidRPr="00E86918" w:rsidRDefault="00597964" w:rsidP="00E879CA">
            <w:pPr>
              <w:pStyle w:val="Doc-text2"/>
              <w:numPr>
                <w:ilvl w:val="0"/>
                <w:numId w:val="21"/>
              </w:numPr>
            </w:pPr>
            <w:r w:rsidRPr="005651AD">
              <w:t xml:space="preserve">The </w:t>
            </w:r>
            <w:r>
              <w:t xml:space="preserve">values of </w:t>
            </w:r>
            <w:r w:rsidRPr="00FB1945">
              <w:rPr>
                <w:i/>
              </w:rPr>
              <w:t>s-</w:t>
            </w:r>
            <w:proofErr w:type="spellStart"/>
            <w:r w:rsidRPr="00FB1945">
              <w:rPr>
                <w:i/>
              </w:rPr>
              <w:t>SearchDeltaP</w:t>
            </w:r>
            <w:proofErr w:type="spellEnd"/>
            <w:r>
              <w:t xml:space="preserve"> and </w:t>
            </w:r>
            <w:proofErr w:type="spellStart"/>
            <w:r w:rsidRPr="00FB1945">
              <w:rPr>
                <w:i/>
              </w:rPr>
              <w:t>TSearchDeltaP</w:t>
            </w:r>
            <w:proofErr w:type="spellEnd"/>
            <w:r>
              <w:rPr>
                <w:i/>
              </w:rPr>
              <w:t xml:space="preserve"> </w:t>
            </w:r>
            <w:r>
              <w:t>may</w:t>
            </w:r>
            <w:r>
              <w:rPr>
                <w:i/>
              </w:rPr>
              <w:t xml:space="preserve"> </w:t>
            </w:r>
            <w:r>
              <w:t>be different</w:t>
            </w:r>
            <w:r w:rsidRPr="00FB1945">
              <w:t xml:space="preserve"> </w:t>
            </w:r>
            <w:r w:rsidRPr="00E86918">
              <w:t xml:space="preserve">in RRC_CONNECTED and RRC_IDLE, they are signalled in a separate set of parameters. </w:t>
            </w:r>
          </w:p>
          <w:p w14:paraId="43CC2347" w14:textId="07AE85E4" w:rsidR="00957B2F" w:rsidRPr="00E86918" w:rsidRDefault="00597964" w:rsidP="00E879CA">
            <w:pPr>
              <w:pStyle w:val="Doc-text2"/>
              <w:numPr>
                <w:ilvl w:val="1"/>
                <w:numId w:val="21"/>
              </w:numPr>
              <w:rPr>
                <w:iCs/>
              </w:rPr>
            </w:pPr>
            <w:r w:rsidRPr="00E86918">
              <w:rPr>
                <w:iCs/>
              </w:rPr>
              <w:t>s-</w:t>
            </w:r>
            <w:proofErr w:type="spellStart"/>
            <w:r w:rsidRPr="00E86918">
              <w:rPr>
                <w:iCs/>
              </w:rPr>
              <w:t>SearchDeltaP</w:t>
            </w:r>
            <w:proofErr w:type="spellEnd"/>
            <w:r w:rsidRPr="00E86918">
              <w:rPr>
                <w:iCs/>
              </w:rPr>
              <w:t xml:space="preserve"> has the same value range as the existing RRC_IDLE parameter</w:t>
            </w:r>
          </w:p>
          <w:p w14:paraId="1AB4F7C9" w14:textId="77777777" w:rsidR="000C50F6" w:rsidRPr="008A4E55" w:rsidRDefault="000C50F6" w:rsidP="00E879CA">
            <w:pPr>
              <w:pStyle w:val="Doc-text2"/>
              <w:numPr>
                <w:ilvl w:val="1"/>
                <w:numId w:val="21"/>
              </w:numPr>
              <w:rPr>
                <w:iCs/>
                <w:strike/>
                <w:color w:val="A6A6A6" w:themeColor="background1" w:themeShade="A6"/>
              </w:rPr>
            </w:pPr>
            <w:r w:rsidRPr="008A4E55">
              <w:rPr>
                <w:iCs/>
                <w:strike/>
                <w:color w:val="A6A6A6" w:themeColor="background1" w:themeShade="A6"/>
              </w:rPr>
              <w:lastRenderedPageBreak/>
              <w:t>FFS how to specify the state change.</w:t>
            </w:r>
          </w:p>
          <w:p w14:paraId="705B7A84" w14:textId="7060E127" w:rsidR="00597964" w:rsidRPr="008A4E55" w:rsidRDefault="00597964" w:rsidP="00E879CA">
            <w:pPr>
              <w:pStyle w:val="Doc-text2"/>
              <w:numPr>
                <w:ilvl w:val="0"/>
                <w:numId w:val="21"/>
              </w:numPr>
              <w:rPr>
                <w:iCs/>
                <w:strike/>
                <w:color w:val="A6A6A6" w:themeColor="background1" w:themeShade="A6"/>
              </w:rPr>
            </w:pPr>
            <w:r w:rsidRPr="008A4E55">
              <w:rPr>
                <w:strike/>
                <w:color w:val="A6A6A6" w:themeColor="background1" w:themeShade="A6"/>
              </w:rPr>
              <w:t xml:space="preserve">[FFS] An indication that the UE starts measurement is not introduced. </w:t>
            </w:r>
          </w:p>
          <w:p w14:paraId="100D881E" w14:textId="1B7637EF" w:rsidR="00126640" w:rsidRPr="00302727" w:rsidRDefault="00597964" w:rsidP="00E879CA">
            <w:pPr>
              <w:pStyle w:val="CRCoverPage"/>
              <w:numPr>
                <w:ilvl w:val="0"/>
                <w:numId w:val="21"/>
              </w:numPr>
              <w:spacing w:after="0"/>
              <w:rPr>
                <w:strike/>
                <w:noProof/>
              </w:rPr>
            </w:pPr>
            <w:r w:rsidRPr="00302727">
              <w:rPr>
                <w:strike/>
              </w:rPr>
              <w:t>No enhancement is introduced to have a shorter T310 timer for mobile UEs supporting connected mode measurement.</w:t>
            </w:r>
          </w:p>
          <w:p w14:paraId="236D01EB" w14:textId="77777777" w:rsidR="000665F3" w:rsidRDefault="000665F3" w:rsidP="00E879CA">
            <w:pPr>
              <w:pStyle w:val="Doc-text2"/>
              <w:numPr>
                <w:ilvl w:val="0"/>
                <w:numId w:val="21"/>
              </w:numPr>
            </w:pPr>
            <w:r>
              <w:t xml:space="preserve">For RRC_CONNECTED state, </w:t>
            </w:r>
            <w:proofErr w:type="spellStart"/>
            <w:r>
              <w:t>TSearchDeltaP</w:t>
            </w:r>
            <w:proofErr w:type="spellEnd"/>
            <w:r>
              <w:t xml:space="preserve"> is configured via SIB.</w:t>
            </w:r>
          </w:p>
          <w:p w14:paraId="27EF48BF" w14:textId="77777777" w:rsidR="000665F3" w:rsidRPr="008A4E55" w:rsidRDefault="000665F3" w:rsidP="00E879CA">
            <w:pPr>
              <w:pStyle w:val="Doc-text2"/>
              <w:numPr>
                <w:ilvl w:val="0"/>
                <w:numId w:val="21"/>
              </w:numPr>
              <w:rPr>
                <w:strike/>
              </w:rPr>
            </w:pPr>
            <w:r w:rsidRPr="008A4E55">
              <w:rPr>
                <w:strike/>
              </w:rPr>
              <w:t xml:space="preserve">Working assumption: For RRC_CONNECTED state, </w:t>
            </w:r>
            <w:proofErr w:type="spellStart"/>
            <w:r w:rsidRPr="008A4E55">
              <w:rPr>
                <w:strike/>
              </w:rPr>
              <w:t>TSearchDeltaP</w:t>
            </w:r>
            <w:proofErr w:type="spellEnd"/>
            <w:r w:rsidRPr="008A4E55">
              <w:rPr>
                <w:strike/>
              </w:rPr>
              <w:t xml:space="preserve"> range is 10 – 60 seconds.</w:t>
            </w:r>
          </w:p>
          <w:p w14:paraId="21C69FF4" w14:textId="77777777" w:rsidR="000665F3" w:rsidRDefault="000665F3" w:rsidP="00E879CA">
            <w:pPr>
              <w:pStyle w:val="Doc-text2"/>
              <w:numPr>
                <w:ilvl w:val="0"/>
                <w:numId w:val="21"/>
              </w:numPr>
            </w:pPr>
            <w:r>
              <w:t xml:space="preserve">For RRC_CONNECTED state, no default value for </w:t>
            </w:r>
            <w:proofErr w:type="spellStart"/>
            <w:r>
              <w:t>TSearchDeltaP</w:t>
            </w:r>
            <w:proofErr w:type="spellEnd"/>
            <w:r>
              <w:t>.</w:t>
            </w:r>
          </w:p>
          <w:p w14:paraId="5BF321F0" w14:textId="73A72A3C" w:rsidR="000665F3" w:rsidRDefault="000665F3" w:rsidP="00E879CA">
            <w:pPr>
              <w:pStyle w:val="Doc-text2"/>
              <w:numPr>
                <w:ilvl w:val="0"/>
                <w:numId w:val="21"/>
              </w:numPr>
            </w:pPr>
            <w:r>
              <w:t>No limit for how long UE can remain in relaxed neighbour cell monitoring state whils</w:t>
            </w:r>
            <w:r w:rsidR="003A349D">
              <w:t>t</w:t>
            </w:r>
            <w:r>
              <w:t xml:space="preserve"> it is in  RRC_CONNECTED state.</w:t>
            </w:r>
          </w:p>
          <w:p w14:paraId="1969ED46" w14:textId="77777777" w:rsidR="000665F3" w:rsidRDefault="000665F3" w:rsidP="00E879CA">
            <w:pPr>
              <w:pStyle w:val="Doc-text2"/>
              <w:numPr>
                <w:ilvl w:val="0"/>
                <w:numId w:val="21"/>
              </w:numPr>
            </w:pPr>
            <w:r>
              <w:t xml:space="preserve">For RRC_CONNECTED state, the RRC_IDLE state </w:t>
            </w:r>
            <w:proofErr w:type="spellStart"/>
            <w:r>
              <w:t>SSearchDeltaP</w:t>
            </w:r>
            <w:proofErr w:type="spellEnd"/>
            <w:r>
              <w:t xml:space="preserve"> is not used if the RRC_CONNECTED state </w:t>
            </w:r>
            <w:proofErr w:type="spellStart"/>
            <w:r>
              <w:t>SSearchDeltaP</w:t>
            </w:r>
            <w:proofErr w:type="spellEnd"/>
            <w:r>
              <w:t xml:space="preserve"> is not provided.</w:t>
            </w:r>
          </w:p>
          <w:p w14:paraId="0FC05E4A" w14:textId="402720DC" w:rsidR="000665F3" w:rsidRDefault="000665F3" w:rsidP="00E879CA">
            <w:pPr>
              <w:pStyle w:val="Doc-text2"/>
              <w:numPr>
                <w:ilvl w:val="0"/>
                <w:numId w:val="21"/>
              </w:numPr>
            </w:pPr>
            <w:r>
              <w:t xml:space="preserve">Relaxed neighbour cell monitoring is enabled in RRC_CONNECTED state if </w:t>
            </w:r>
            <w:proofErr w:type="spellStart"/>
            <w:r>
              <w:t>TSearchDeltaP</w:t>
            </w:r>
            <w:proofErr w:type="spellEnd"/>
            <w:r>
              <w:t xml:space="preserve"> and </w:t>
            </w:r>
            <w:proofErr w:type="spellStart"/>
            <w:r>
              <w:t>SsearchDeltaP</w:t>
            </w:r>
            <w:proofErr w:type="spellEnd"/>
            <w:r>
              <w:t xml:space="preserve"> for RRC_CONNECTED state </w:t>
            </w:r>
            <w:proofErr w:type="gramStart"/>
            <w:r>
              <w:t>are</w:t>
            </w:r>
            <w:proofErr w:type="gramEnd"/>
            <w:r>
              <w:t xml:space="preserve"> provided.</w:t>
            </w:r>
          </w:p>
          <w:p w14:paraId="06B95605" w14:textId="542678D4" w:rsidR="00B854E4" w:rsidRDefault="00B854E4" w:rsidP="00B854E4">
            <w:pPr>
              <w:pStyle w:val="Doc-text2"/>
            </w:pPr>
          </w:p>
          <w:p w14:paraId="0C955E8B" w14:textId="41600FD8" w:rsidR="00B854E4" w:rsidRPr="0005541B" w:rsidRDefault="00B854E4" w:rsidP="00B854E4">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1884A7AC" w14:textId="1145F1CA" w:rsidR="00B854E4" w:rsidRPr="00026455" w:rsidRDefault="00B854E4" w:rsidP="00E879CA">
            <w:pPr>
              <w:pStyle w:val="Doc-text2"/>
              <w:numPr>
                <w:ilvl w:val="0"/>
                <w:numId w:val="21"/>
              </w:numPr>
              <w:rPr>
                <w:strike/>
                <w:color w:val="A6A6A6" w:themeColor="background1" w:themeShade="A6"/>
              </w:rPr>
            </w:pPr>
            <w:r w:rsidRPr="00026455">
              <w:rPr>
                <w:strike/>
                <w:color w:val="A6A6A6" w:themeColor="background1" w:themeShade="A6"/>
              </w:rPr>
              <w:t>Confirm that early RLF for NB-IoT is not supported in Release 17.</w:t>
            </w:r>
          </w:p>
          <w:p w14:paraId="3421373E" w14:textId="6B5B45B9" w:rsidR="00B854E4" w:rsidRPr="000666F6" w:rsidRDefault="00B854E4" w:rsidP="00E879CA">
            <w:pPr>
              <w:pStyle w:val="Doc-text2"/>
              <w:numPr>
                <w:ilvl w:val="0"/>
                <w:numId w:val="21"/>
              </w:numPr>
              <w:rPr>
                <w:b/>
                <w:bCs/>
              </w:rPr>
            </w:pPr>
            <w:r w:rsidRPr="000666F6">
              <w:t xml:space="preserve">Value for </w:t>
            </w:r>
            <w:proofErr w:type="spellStart"/>
            <w:r w:rsidRPr="000666F6">
              <w:t>TSearchDeltaP</w:t>
            </w:r>
            <w:proofErr w:type="spellEnd"/>
            <w:r w:rsidRPr="000666F6">
              <w:t xml:space="preserve"> is [15s, 30s, 45s, 60s]</w:t>
            </w:r>
          </w:p>
          <w:p w14:paraId="7951237B" w14:textId="56614F15" w:rsidR="00B854E4" w:rsidRPr="00026455" w:rsidRDefault="00B854E4" w:rsidP="00E879CA">
            <w:pPr>
              <w:pStyle w:val="Doc-text2"/>
              <w:numPr>
                <w:ilvl w:val="0"/>
                <w:numId w:val="21"/>
              </w:numPr>
              <w:rPr>
                <w:strike/>
                <w:color w:val="A6A6A6" w:themeColor="background1" w:themeShade="A6"/>
              </w:rPr>
            </w:pPr>
            <w:r w:rsidRPr="00026455">
              <w:rPr>
                <w:strike/>
                <w:color w:val="A6A6A6" w:themeColor="background1" w:themeShade="A6"/>
              </w:rPr>
              <w:t xml:space="preserve">Neighbour cell monitoring in RRC_CONNECTED has no impact on </w:t>
            </w:r>
            <w:proofErr w:type="spellStart"/>
            <w:r w:rsidRPr="00026455">
              <w:rPr>
                <w:strike/>
                <w:color w:val="A6A6A6" w:themeColor="background1" w:themeShade="A6"/>
              </w:rPr>
              <w:t>neigbour</w:t>
            </w:r>
            <w:proofErr w:type="spellEnd"/>
            <w:r w:rsidRPr="00026455">
              <w:rPr>
                <w:strike/>
                <w:color w:val="A6A6A6" w:themeColor="background1" w:themeShade="A6"/>
              </w:rPr>
              <w:t xml:space="preserve"> cell monitoring in RRC_IDLE state</w:t>
            </w:r>
          </w:p>
          <w:p w14:paraId="38CB1D58" w14:textId="7C0DF337" w:rsidR="00B854E4" w:rsidRDefault="00B854E4" w:rsidP="00E879CA">
            <w:pPr>
              <w:pStyle w:val="Doc-text2"/>
              <w:numPr>
                <w:ilvl w:val="0"/>
                <w:numId w:val="21"/>
              </w:numPr>
            </w:pPr>
            <w:r>
              <w:t xml:space="preserve">If upon transition to RRC_CONNECTED state, UE is not in relaxed neighbour cell monitoring state in RRC_IDLE, then timer </w:t>
            </w:r>
            <w:proofErr w:type="spellStart"/>
            <w:r>
              <w:t>TsearchDeltaP</w:t>
            </w:r>
            <w:proofErr w:type="spellEnd"/>
            <w:r>
              <w:t xml:space="preserve"> restarted with the RRC_CONNECTED state timer value.</w:t>
            </w:r>
          </w:p>
          <w:p w14:paraId="633195F4" w14:textId="753B0F61" w:rsidR="00B854E4" w:rsidRDefault="00B854E4" w:rsidP="00E879CA">
            <w:pPr>
              <w:pStyle w:val="Doc-text2"/>
              <w:numPr>
                <w:ilvl w:val="0"/>
                <w:numId w:val="21"/>
              </w:numPr>
            </w:pPr>
            <w:r>
              <w:t xml:space="preserve">If upon transition to RRC_CONNECTED state, UE is in relaxed neighbour cell monitoring state in RRC_IDLE, then timer </w:t>
            </w:r>
            <w:proofErr w:type="spellStart"/>
            <w:r>
              <w:t>TsearchDeltaP</w:t>
            </w:r>
            <w:proofErr w:type="spellEnd"/>
            <w:r>
              <w:t xml:space="preserve"> is not started.</w:t>
            </w:r>
          </w:p>
          <w:p w14:paraId="00529B72" w14:textId="2ACD54E3" w:rsidR="00B854E4" w:rsidRPr="00C42FC6" w:rsidRDefault="00B854E4" w:rsidP="00E879CA">
            <w:pPr>
              <w:pStyle w:val="Doc-text2"/>
              <w:numPr>
                <w:ilvl w:val="0"/>
                <w:numId w:val="21"/>
              </w:numPr>
              <w:rPr>
                <w:rFonts w:asciiTheme="minorHAnsi" w:hAnsiTheme="minorHAnsi" w:cstheme="minorHAnsi"/>
                <w:sz w:val="22"/>
                <w:szCs w:val="22"/>
              </w:rPr>
            </w:pPr>
            <w:bookmarkStart w:id="7" w:name="_Hlk93995339"/>
            <w:r w:rsidRPr="00C42FC6">
              <w:rPr>
                <w:rFonts w:asciiTheme="minorHAnsi" w:hAnsiTheme="minorHAnsi" w:cstheme="minorHAnsi"/>
                <w:iCs/>
                <w:sz w:val="22"/>
                <w:szCs w:val="22"/>
              </w:rPr>
              <w:t>In RRC_CONNECTED state</w:t>
            </w:r>
            <w:r>
              <w:rPr>
                <w:rFonts w:asciiTheme="minorHAnsi" w:hAnsiTheme="minorHAnsi" w:cstheme="minorHAnsi"/>
                <w:iCs/>
                <w:sz w:val="22"/>
                <w:szCs w:val="22"/>
              </w:rPr>
              <w:t>, when UE stops fulfilling the criteria (</w:t>
            </w:r>
            <w:r w:rsidRPr="008950EE">
              <w:rPr>
                <w:lang w:eastAsia="ja-JP"/>
              </w:rPr>
              <w:t>(</w:t>
            </w:r>
            <w:proofErr w:type="spellStart"/>
            <w:r w:rsidRPr="008950EE">
              <w:rPr>
                <w:lang w:eastAsia="ja-JP"/>
              </w:rPr>
              <w:t>Srxlev</w:t>
            </w:r>
            <w:r w:rsidRPr="008950EE">
              <w:rPr>
                <w:vertAlign w:val="subscript"/>
                <w:lang w:eastAsia="ja-JP"/>
              </w:rPr>
              <w:t>Ref</w:t>
            </w:r>
            <w:proofErr w:type="spellEnd"/>
            <w:r w:rsidRPr="008950EE">
              <w:rPr>
                <w:lang w:eastAsia="ja-JP"/>
              </w:rPr>
              <w:t xml:space="preserve"> – </w:t>
            </w:r>
            <w:proofErr w:type="spellStart"/>
            <w:r w:rsidRPr="008950EE">
              <w:rPr>
                <w:lang w:eastAsia="ja-JP"/>
              </w:rPr>
              <w:t>Srxlev</w:t>
            </w:r>
            <w:proofErr w:type="spellEnd"/>
            <w:r w:rsidRPr="008950EE">
              <w:rPr>
                <w:lang w:eastAsia="ja-JP"/>
              </w:rPr>
              <w:t xml:space="preserve">) </w:t>
            </w:r>
            <w:r>
              <w:rPr>
                <w:lang w:eastAsia="ja-JP"/>
              </w:rPr>
              <w:t xml:space="preserve">&lt; </w:t>
            </w:r>
            <w:proofErr w:type="spellStart"/>
            <w:r w:rsidRPr="008950EE">
              <w:rPr>
                <w:lang w:eastAsia="ja-JP"/>
              </w:rPr>
              <w:t>S</w:t>
            </w:r>
            <w:r w:rsidRPr="008950EE">
              <w:rPr>
                <w:vertAlign w:val="subscript"/>
                <w:lang w:eastAsia="ja-JP"/>
              </w:rPr>
              <w:t>SearchDeltaP</w:t>
            </w:r>
            <w:proofErr w:type="spellEnd"/>
            <w:r>
              <w:rPr>
                <w:rFonts w:asciiTheme="minorHAnsi" w:hAnsiTheme="minorHAnsi" w:cstheme="minorHAnsi"/>
                <w:iCs/>
                <w:sz w:val="22"/>
                <w:szCs w:val="22"/>
              </w:rPr>
              <w:t xml:space="preserve">) </w:t>
            </w:r>
            <w:r w:rsidRPr="00C42FC6">
              <w:rPr>
                <w:rFonts w:asciiTheme="minorHAnsi" w:hAnsiTheme="minorHAnsi" w:cstheme="minorHAnsi"/>
                <w:iCs/>
                <w:sz w:val="22"/>
                <w:szCs w:val="22"/>
              </w:rPr>
              <w:t xml:space="preserve">then timer </w:t>
            </w:r>
            <w:proofErr w:type="spellStart"/>
            <w:r w:rsidRPr="00C42FC6">
              <w:rPr>
                <w:rFonts w:asciiTheme="minorHAnsi" w:hAnsiTheme="minorHAnsi" w:cstheme="minorHAnsi"/>
                <w:iCs/>
                <w:sz w:val="22"/>
                <w:szCs w:val="22"/>
              </w:rPr>
              <w:t>TsearchDeltaP</w:t>
            </w:r>
            <w:proofErr w:type="spellEnd"/>
            <w:r w:rsidRPr="00C42FC6">
              <w:rPr>
                <w:rFonts w:asciiTheme="minorHAnsi" w:hAnsiTheme="minorHAnsi" w:cstheme="minorHAnsi"/>
                <w:iCs/>
                <w:sz w:val="22"/>
                <w:szCs w:val="22"/>
              </w:rPr>
              <w:t xml:space="preserve"> is started with the RRC_CONNECTED timer value</w:t>
            </w:r>
            <w:r>
              <w:rPr>
                <w:rFonts w:asciiTheme="minorHAnsi" w:hAnsiTheme="minorHAnsi" w:cstheme="minorHAnsi"/>
                <w:iCs/>
                <w:sz w:val="22"/>
                <w:szCs w:val="22"/>
              </w:rPr>
              <w:t xml:space="preserve"> </w:t>
            </w:r>
            <w:r w:rsidRPr="00C42FC6">
              <w:rPr>
                <w:rFonts w:asciiTheme="minorHAnsi" w:hAnsiTheme="minorHAnsi" w:cstheme="minorHAnsi"/>
                <w:iCs/>
                <w:sz w:val="22"/>
                <w:szCs w:val="22"/>
              </w:rPr>
              <w:t>(FFS update variable names offline).</w:t>
            </w:r>
            <w:bookmarkEnd w:id="7"/>
          </w:p>
          <w:p w14:paraId="37BFC047" w14:textId="3FCE8AC1" w:rsidR="00B854E4" w:rsidRDefault="00B854E4" w:rsidP="00E879CA">
            <w:pPr>
              <w:pStyle w:val="Doc-text2"/>
              <w:numPr>
                <w:ilvl w:val="0"/>
                <w:numId w:val="21"/>
              </w:numPr>
              <w:rPr>
                <w:rFonts w:eastAsia="Times New Roman"/>
              </w:rPr>
            </w:pPr>
            <w:r>
              <w:rPr>
                <w:rFonts w:eastAsia="Times New Roman"/>
              </w:rPr>
              <w:t xml:space="preserve">Set the RRC_CONNECTED state reference level to the last serving cell measurement, </w:t>
            </w:r>
            <w:proofErr w:type="spellStart"/>
            <w:r>
              <w:rPr>
                <w:rFonts w:eastAsia="Times New Roman"/>
              </w:rPr>
              <w:t>Srxlev</w:t>
            </w:r>
            <w:proofErr w:type="spellEnd"/>
            <w:r>
              <w:rPr>
                <w:rFonts w:eastAsia="Times New Roman"/>
              </w:rPr>
              <w:t>, obtained before entering RRC_CONNECTED state.</w:t>
            </w:r>
          </w:p>
          <w:p w14:paraId="52403CCF" w14:textId="50E6A865" w:rsidR="00B854E4" w:rsidRPr="00026455" w:rsidRDefault="00B854E4" w:rsidP="00E879CA">
            <w:pPr>
              <w:pStyle w:val="Doc-text2"/>
              <w:numPr>
                <w:ilvl w:val="0"/>
                <w:numId w:val="21"/>
              </w:numPr>
              <w:rPr>
                <w:rFonts w:eastAsia="Times New Roman"/>
                <w:strike/>
                <w:color w:val="A6A6A6" w:themeColor="background1" w:themeShade="A6"/>
              </w:rPr>
            </w:pPr>
            <w:r w:rsidRPr="00026455">
              <w:rPr>
                <w:rFonts w:eastAsia="Times New Roman"/>
                <w:strike/>
                <w:color w:val="A6A6A6" w:themeColor="background1" w:themeShade="A6"/>
              </w:rPr>
              <w:t>No indication from UE to NW that indicates UE needs to perform inter-frequency measurements</w:t>
            </w:r>
          </w:p>
          <w:p w14:paraId="0569A2F3" w14:textId="1D60F73B" w:rsidR="00B854E4" w:rsidRDefault="00B854E4" w:rsidP="00E879CA">
            <w:pPr>
              <w:pStyle w:val="Doc-text2"/>
              <w:numPr>
                <w:ilvl w:val="0"/>
                <w:numId w:val="21"/>
              </w:numPr>
              <w:rPr>
                <w:rFonts w:eastAsia="Times New Roman"/>
                <w:strike/>
                <w:color w:val="A6A6A6" w:themeColor="background1" w:themeShade="A6"/>
              </w:rPr>
            </w:pPr>
            <w:r w:rsidRPr="00026455">
              <w:rPr>
                <w:rFonts w:eastAsia="Times New Roman"/>
                <w:strike/>
                <w:color w:val="A6A6A6" w:themeColor="background1" w:themeShade="A6"/>
              </w:rPr>
              <w:t>No dedicated signalling to enable/disable neighbour cell measurement for a UE in RRC_CONNECTED.</w:t>
            </w:r>
          </w:p>
          <w:p w14:paraId="2BF94FF4" w14:textId="7FFC0760" w:rsid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 xml:space="preserve">FFS whether support for connected mode measurements for RLF is indicated with or without FDD/TDD differentiation. </w:t>
            </w:r>
          </w:p>
          <w:p w14:paraId="02B3F580" w14:textId="20CFF82A"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eastAsia="Times New Roman" w:cs="Calibri"/>
                <w:strike/>
                <w:color w:val="A6A6A6" w:themeColor="background1" w:themeShade="A6"/>
                <w:lang w:eastAsia="en-US"/>
              </w:rPr>
              <w:t>Support for connected mode measurements for RLF is indicated without EPC/5GC differentiation.</w:t>
            </w:r>
          </w:p>
          <w:p w14:paraId="214C9568" w14:textId="77777777" w:rsidR="00597964" w:rsidRDefault="00597964" w:rsidP="0005541B">
            <w:pPr>
              <w:pStyle w:val="CRCoverPage"/>
              <w:spacing w:after="0"/>
              <w:ind w:left="360"/>
              <w:rPr>
                <w:noProof/>
              </w:rPr>
            </w:pPr>
          </w:p>
          <w:p w14:paraId="4FA1E295" w14:textId="00850DF5" w:rsidR="006B3FC4" w:rsidRDefault="005B1B90">
            <w:pPr>
              <w:pStyle w:val="CRCoverPage"/>
              <w:spacing w:after="0"/>
              <w:ind w:left="100"/>
              <w:rPr>
                <w:b/>
                <w:bCs/>
                <w:u w:val="single"/>
              </w:rPr>
            </w:pPr>
            <w:r w:rsidRPr="00BF4FCB">
              <w:rPr>
                <w:b/>
                <w:bCs/>
                <w:u w:val="single"/>
              </w:rPr>
              <w:t>NB-IoT carrier selection based on the coverage level</w:t>
            </w:r>
          </w:p>
          <w:p w14:paraId="0F04FE6A"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Paging carrier selection Improvements based on CE level is considered</w:t>
            </w:r>
          </w:p>
          <w:p w14:paraId="4DA0D52A"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Paging carrier selection Improvements based on DRX cycle may be considered</w:t>
            </w:r>
          </w:p>
          <w:p w14:paraId="2E1E8FFD" w14:textId="77777777" w:rsidR="002C180A" w:rsidRPr="002325AC" w:rsidRDefault="002C180A"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whether DRX cycle is considered as part of CE level (</w:t>
            </w:r>
            <w:proofErr w:type="spellStart"/>
            <w:r w:rsidRPr="002325AC">
              <w:rPr>
                <w:b w:val="0"/>
                <w:bCs/>
                <w:strike/>
                <w:color w:val="A6A6A6" w:themeColor="background1" w:themeShade="A6"/>
              </w:rPr>
              <w:t>Rmax</w:t>
            </w:r>
            <w:proofErr w:type="spellEnd"/>
            <w:r w:rsidRPr="002325AC">
              <w:rPr>
                <w:b w:val="0"/>
                <w:bCs/>
                <w:strike/>
                <w:color w:val="A6A6A6" w:themeColor="background1" w:themeShade="A6"/>
              </w:rPr>
              <w:t>) or can be also considered separately</w:t>
            </w:r>
          </w:p>
          <w:p w14:paraId="6586ADAE" w14:textId="77777777" w:rsidR="002C180A" w:rsidRPr="008A4E55" w:rsidRDefault="002C180A"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Enhancements for NPRACH Carrier selection carrier may be considered</w:t>
            </w:r>
          </w:p>
          <w:p w14:paraId="7AC1E511"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Paging carrier selection Improvements solely based on WUS or GWUS is not considered</w:t>
            </w:r>
          </w:p>
          <w:p w14:paraId="7B7DBCDA"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FFS service based</w:t>
            </w:r>
          </w:p>
          <w:p w14:paraId="630F4115" w14:textId="77777777" w:rsidR="00795B6B" w:rsidRPr="008A4E55" w:rsidRDefault="00795B6B"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 xml:space="preserve">Select between one of the options: </w:t>
            </w:r>
          </w:p>
          <w:p w14:paraId="5B40BBDD" w14:textId="77777777" w:rsidR="00795B6B" w:rsidRPr="008A4E55" w:rsidRDefault="00795B6B"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lastRenderedPageBreak/>
              <w:t>Option 1: UE selects a paging carrier based on a rule configured by the network</w:t>
            </w:r>
          </w:p>
          <w:p w14:paraId="5D73E314" w14:textId="77777777" w:rsidR="00795B6B" w:rsidRPr="008A4E55" w:rsidRDefault="00795B6B"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Option 2: NW configures a specific paging carrier</w:t>
            </w:r>
          </w:p>
          <w:p w14:paraId="41DB4F48" w14:textId="3CC92CCC" w:rsidR="00795B6B" w:rsidRPr="002325AC" w:rsidRDefault="00795B6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Working assumption: For both options, when coverage changes, mechanism that requires UE to report the update of coverage is not introduced.</w:t>
            </w:r>
          </w:p>
          <w:p w14:paraId="7EAA8E0F" w14:textId="77777777" w:rsidR="00E72006" w:rsidRPr="00100759" w:rsidRDefault="00E72006" w:rsidP="00E879CA">
            <w:pPr>
              <w:pStyle w:val="Agreement"/>
              <w:numPr>
                <w:ilvl w:val="0"/>
                <w:numId w:val="21"/>
              </w:numPr>
              <w:rPr>
                <w:b w:val="0"/>
                <w:bCs/>
              </w:rPr>
            </w:pPr>
            <w:r w:rsidRPr="00684BD0">
              <w:rPr>
                <w:b w:val="0"/>
                <w:bCs/>
              </w:rPr>
              <w:t>Rel-17 paging carriers and the legacy paging carriers should be exclusi</w:t>
            </w:r>
            <w:r w:rsidRPr="00100759">
              <w:rPr>
                <w:b w:val="0"/>
                <w:bCs/>
              </w:rPr>
              <w:t>ve.</w:t>
            </w:r>
          </w:p>
          <w:p w14:paraId="7018D1AD" w14:textId="77777777" w:rsidR="00E72006" w:rsidRPr="00100759" w:rsidRDefault="00E72006" w:rsidP="00E879CA">
            <w:pPr>
              <w:pStyle w:val="Agreement"/>
              <w:numPr>
                <w:ilvl w:val="0"/>
                <w:numId w:val="21"/>
              </w:numPr>
              <w:rPr>
                <w:b w:val="0"/>
                <w:bCs/>
              </w:rPr>
            </w:pPr>
            <w:r w:rsidRPr="00100759">
              <w:rPr>
                <w:b w:val="0"/>
                <w:bCs/>
              </w:rPr>
              <w:t>RAN2 assumes S1AP/NGAP update is not needed.</w:t>
            </w:r>
          </w:p>
          <w:p w14:paraId="0330E059" w14:textId="77777777" w:rsidR="00E72006" w:rsidRPr="008A4E55" w:rsidRDefault="00E72006"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Carrier selection criteria does not include power boosting or service</w:t>
            </w:r>
          </w:p>
          <w:p w14:paraId="051B6B9C"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FFS: For option 1, whether DRX can be part of the carrier selection criteria</w:t>
            </w:r>
          </w:p>
          <w:p w14:paraId="07FBF8C6" w14:textId="77777777" w:rsidR="00E72006" w:rsidRPr="00684BD0" w:rsidRDefault="00E72006" w:rsidP="00E879CA">
            <w:pPr>
              <w:pStyle w:val="Agreement"/>
              <w:numPr>
                <w:ilvl w:val="0"/>
                <w:numId w:val="21"/>
              </w:numPr>
              <w:rPr>
                <w:b w:val="0"/>
                <w:bCs/>
              </w:rPr>
            </w:pPr>
            <w:r w:rsidRPr="00684BD0">
              <w:rPr>
                <w:b w:val="0"/>
                <w:bCs/>
              </w:rPr>
              <w:t>Rel-17 paging carrier configuration is provided in broadcast signalling.</w:t>
            </w:r>
          </w:p>
          <w:p w14:paraId="688377C5" w14:textId="77777777" w:rsidR="00E72006" w:rsidRPr="008A4E55" w:rsidRDefault="00E72006" w:rsidP="00E879CA">
            <w:pPr>
              <w:pStyle w:val="Agreement"/>
              <w:numPr>
                <w:ilvl w:val="0"/>
                <w:numId w:val="21"/>
              </w:numPr>
              <w:rPr>
                <w:b w:val="0"/>
                <w:bCs/>
              </w:rPr>
            </w:pPr>
            <w:r w:rsidRPr="008A4E55">
              <w:rPr>
                <w:b w:val="0"/>
                <w:bCs/>
              </w:rPr>
              <w:t>Select between the following sub-options:</w:t>
            </w:r>
          </w:p>
          <w:p w14:paraId="1696A5D3" w14:textId="77777777" w:rsidR="00E72006" w:rsidRPr="008A4E55" w:rsidRDefault="00E72006" w:rsidP="00E879CA">
            <w:pPr>
              <w:pStyle w:val="Agreement"/>
              <w:numPr>
                <w:ilvl w:val="2"/>
                <w:numId w:val="21"/>
              </w:numPr>
              <w:rPr>
                <w:b w:val="0"/>
                <w:bCs/>
              </w:rPr>
            </w:pPr>
            <w:r w:rsidRPr="008A4E55">
              <w:rPr>
                <w:b w:val="0"/>
                <w:bCs/>
              </w:rPr>
              <w:t>Option 1c: Network enables UE to select a Rel-17 paging carrier by providing the coverage information (CEL/</w:t>
            </w:r>
            <w:proofErr w:type="spellStart"/>
            <w:r w:rsidRPr="008A4E55">
              <w:rPr>
                <w:b w:val="0"/>
                <w:bCs/>
              </w:rPr>
              <w:t>Rmax</w:t>
            </w:r>
            <w:proofErr w:type="spellEnd"/>
            <w:r w:rsidRPr="008A4E55">
              <w:rPr>
                <w:b w:val="0"/>
                <w:bCs/>
              </w:rPr>
              <w:t>) for the carrier selection to the UE in dedicated signalling</w:t>
            </w:r>
          </w:p>
          <w:p w14:paraId="2C6459C2" w14:textId="77777777" w:rsidR="00E72006" w:rsidRPr="008A4E55" w:rsidRDefault="00E72006"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Option 2a: NW indicates the carrier to use explicitly via dedicated signalling based on information determined within the NW.</w:t>
            </w:r>
          </w:p>
          <w:p w14:paraId="20D4339B" w14:textId="77777777" w:rsidR="00E72006" w:rsidRPr="008A4E55" w:rsidRDefault="00E72006"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FFS for both options whether there is a report from the UE to suggest a carrier or provide a metric report</w:t>
            </w:r>
          </w:p>
          <w:p w14:paraId="07CC89C5" w14:textId="77777777" w:rsidR="00E72006" w:rsidRPr="00A125ED" w:rsidRDefault="00E72006" w:rsidP="00E879CA">
            <w:pPr>
              <w:pStyle w:val="Agreement"/>
              <w:numPr>
                <w:ilvl w:val="0"/>
                <w:numId w:val="21"/>
              </w:numPr>
              <w:rPr>
                <w:b w:val="0"/>
                <w:bCs/>
                <w:strike/>
                <w:color w:val="A6A6A6" w:themeColor="background1" w:themeShade="A6"/>
              </w:rPr>
            </w:pPr>
            <w:r w:rsidRPr="00A125ED">
              <w:rPr>
                <w:b w:val="0"/>
                <w:bCs/>
                <w:strike/>
                <w:color w:val="A6A6A6" w:themeColor="background1" w:themeShade="A6"/>
              </w:rPr>
              <w:t>Working assumption: UE metric for determining carrier suitability and selection is based on measured NRSRP. FFS whether to use a hysteresis/longer averaging/timer</w:t>
            </w:r>
          </w:p>
          <w:p w14:paraId="4CCDF07B" w14:textId="77777777" w:rsidR="00E72006" w:rsidRPr="008A4E55" w:rsidRDefault="00E72006" w:rsidP="00E879CA">
            <w:pPr>
              <w:pStyle w:val="Agreement"/>
              <w:numPr>
                <w:ilvl w:val="0"/>
                <w:numId w:val="21"/>
              </w:numPr>
              <w:rPr>
                <w:b w:val="0"/>
                <w:bCs/>
              </w:rPr>
            </w:pPr>
            <w:r w:rsidRPr="008A4E55">
              <w:rPr>
                <w:b w:val="0"/>
                <w:bCs/>
              </w:rPr>
              <w:t xml:space="preserve">For option 1, upon cell change, FFS: </w:t>
            </w:r>
          </w:p>
          <w:p w14:paraId="138F7514" w14:textId="77777777" w:rsidR="00E72006" w:rsidRPr="008A4E55" w:rsidRDefault="00E72006"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Alt 1: based on previously determined CEL and broadcasted paging carrier configuration in the new cell.</w:t>
            </w:r>
          </w:p>
          <w:p w14:paraId="018B444E" w14:textId="77777777" w:rsidR="00E72006" w:rsidRPr="008A4E55" w:rsidRDefault="00E72006" w:rsidP="00E879CA">
            <w:pPr>
              <w:pStyle w:val="Agreement"/>
              <w:numPr>
                <w:ilvl w:val="2"/>
                <w:numId w:val="21"/>
              </w:numPr>
              <w:rPr>
                <w:b w:val="0"/>
                <w:bCs/>
              </w:rPr>
            </w:pPr>
            <w:r w:rsidRPr="008A4E55">
              <w:rPr>
                <w:b w:val="0"/>
                <w:bCs/>
              </w:rPr>
              <w:t>Alt 2: UE needs to perform fallback mechanism.</w:t>
            </w:r>
          </w:p>
          <w:p w14:paraId="56C8151D"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For option 2, upon cell change, UE needs to perform fallback mechanism.</w:t>
            </w:r>
          </w:p>
          <w:p w14:paraId="54DEDCE4"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Whenever the R17 coverage-based carrier criteria is met, UE uses the R17 </w:t>
            </w:r>
            <w:proofErr w:type="gramStart"/>
            <w:r w:rsidRPr="002325AC">
              <w:rPr>
                <w:b w:val="0"/>
                <w:bCs/>
                <w:strike/>
                <w:color w:val="A6A6A6" w:themeColor="background1" w:themeShade="A6"/>
              </w:rPr>
              <w:t>coverage based</w:t>
            </w:r>
            <w:proofErr w:type="gramEnd"/>
            <w:r w:rsidRPr="002325AC">
              <w:rPr>
                <w:b w:val="0"/>
                <w:bCs/>
                <w:strike/>
                <w:color w:val="A6A6A6" w:themeColor="background1" w:themeShade="A6"/>
              </w:rPr>
              <w:t xml:space="preserve"> carrier, otherwise UE should use the fallback mechanism</w:t>
            </w:r>
          </w:p>
          <w:p w14:paraId="04CCF697"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For both options, fall back carrier is legacy paging carrier based on UE_ID</w:t>
            </w:r>
          </w:p>
          <w:p w14:paraId="40E01500" w14:textId="77777777" w:rsidR="002F06CE" w:rsidRPr="003B25E0" w:rsidRDefault="002F06CE" w:rsidP="00E879CA">
            <w:pPr>
              <w:pStyle w:val="Agreement"/>
              <w:numPr>
                <w:ilvl w:val="0"/>
                <w:numId w:val="21"/>
              </w:numPr>
              <w:rPr>
                <w:b w:val="0"/>
                <w:bCs/>
                <w:strike/>
                <w:color w:val="A6A6A6" w:themeColor="background1" w:themeShade="A6"/>
              </w:rPr>
            </w:pPr>
            <w:r w:rsidRPr="003B25E0">
              <w:rPr>
                <w:b w:val="0"/>
                <w:bCs/>
                <w:strike/>
                <w:color w:val="A6A6A6" w:themeColor="background1" w:themeShade="A6"/>
              </w:rPr>
              <w:t>Support coverage or carrier specific DRX configurations, FFS details.</w:t>
            </w:r>
          </w:p>
          <w:p w14:paraId="6F928780" w14:textId="77777777" w:rsidR="002F06CE" w:rsidRPr="00684BD0" w:rsidRDefault="002F06CE" w:rsidP="00E879CA">
            <w:pPr>
              <w:pStyle w:val="Agreement"/>
              <w:numPr>
                <w:ilvl w:val="0"/>
                <w:numId w:val="21"/>
              </w:numPr>
              <w:rPr>
                <w:b w:val="0"/>
                <w:bCs/>
              </w:rPr>
            </w:pPr>
            <w:r w:rsidRPr="00684BD0">
              <w:rPr>
                <w:b w:val="0"/>
                <w:bCs/>
              </w:rPr>
              <w:t>UE capability for Rel-17 paging carrier selection should be introduced</w:t>
            </w:r>
          </w:p>
          <w:p w14:paraId="636525EB" w14:textId="77777777" w:rsidR="002F06CE" w:rsidRPr="002325AC" w:rsidRDefault="002F06CE"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UE metric for determining carrier suitability and selection is based on NRSRP.</w:t>
            </w:r>
          </w:p>
          <w:p w14:paraId="3A6CA248" w14:textId="77777777" w:rsidR="002F06CE" w:rsidRPr="000A31C8" w:rsidRDefault="002F06CE" w:rsidP="00E879CA">
            <w:pPr>
              <w:pStyle w:val="Agreement"/>
              <w:numPr>
                <w:ilvl w:val="0"/>
                <w:numId w:val="21"/>
              </w:numPr>
              <w:rPr>
                <w:b w:val="0"/>
                <w:bCs/>
                <w:strike/>
                <w:color w:val="A6A6A6" w:themeColor="background1" w:themeShade="A6"/>
              </w:rPr>
            </w:pPr>
            <w:r w:rsidRPr="000A31C8">
              <w:rPr>
                <w:b w:val="0"/>
                <w:bCs/>
                <w:strike/>
                <w:color w:val="A6A6A6" w:themeColor="background1" w:themeShade="A6"/>
              </w:rPr>
              <w:t>Use a hysteresis/longer averaging/timer for UE metric based on NRSRP.</w:t>
            </w:r>
          </w:p>
          <w:p w14:paraId="0B75323E" w14:textId="5B2F4D13" w:rsidR="00BF4FCB" w:rsidRPr="00FA49DE" w:rsidRDefault="002F06CE" w:rsidP="00E879CA">
            <w:pPr>
              <w:pStyle w:val="Agreement"/>
              <w:numPr>
                <w:ilvl w:val="0"/>
                <w:numId w:val="21"/>
              </w:numPr>
              <w:rPr>
                <w:b w:val="0"/>
                <w:bCs/>
                <w:strike/>
                <w:color w:val="A6A6A6" w:themeColor="background1" w:themeShade="A6"/>
              </w:rPr>
            </w:pPr>
            <w:r w:rsidRPr="00FA49DE">
              <w:rPr>
                <w:b w:val="0"/>
                <w:bCs/>
                <w:strike/>
                <w:color w:val="A6A6A6" w:themeColor="background1" w:themeShade="A6"/>
              </w:rPr>
              <w:t>FFS whether to introduce new UE report and/or whether to mandate support of existing Msg5 reporting.</w:t>
            </w:r>
          </w:p>
          <w:p w14:paraId="02FEC059" w14:textId="77777777" w:rsidR="004D31CF" w:rsidRDefault="004D31CF" w:rsidP="004D31CF">
            <w:pPr>
              <w:pStyle w:val="CRCoverPage"/>
              <w:spacing w:after="0"/>
              <w:ind w:left="360"/>
              <w:jc w:val="center"/>
              <w:rPr>
                <w:b/>
                <w:bCs/>
                <w:i/>
                <w:iCs/>
                <w:noProof/>
              </w:rPr>
            </w:pPr>
          </w:p>
          <w:p w14:paraId="49F6CA5F" w14:textId="04E5E7EA" w:rsidR="004D31CF" w:rsidRPr="0005541B" w:rsidRDefault="004D31CF" w:rsidP="004D31CF">
            <w:pPr>
              <w:pStyle w:val="CRCoverPage"/>
              <w:spacing w:after="0"/>
              <w:ind w:left="360"/>
              <w:jc w:val="center"/>
              <w:rPr>
                <w:b/>
                <w:bCs/>
                <w:i/>
                <w:iCs/>
                <w:noProof/>
              </w:rPr>
            </w:pPr>
            <w:r w:rsidRPr="0005541B">
              <w:rPr>
                <w:b/>
                <w:bCs/>
                <w:i/>
                <w:iCs/>
                <w:noProof/>
              </w:rPr>
              <w:t>Agreements from RAN2#116-e</w:t>
            </w:r>
          </w:p>
          <w:p w14:paraId="1BBE7BCD" w14:textId="284F57FC" w:rsidR="004D31CF" w:rsidRDefault="00E42BA3" w:rsidP="00E879CA">
            <w:pPr>
              <w:pStyle w:val="Doc-text2"/>
              <w:numPr>
                <w:ilvl w:val="0"/>
                <w:numId w:val="21"/>
              </w:numPr>
            </w:pPr>
            <w:r w:rsidRPr="00E42BA3">
              <w:rPr>
                <w:strike/>
              </w:rPr>
              <w:t>DRX is not used a criterion that needs to be explicitly considered for paging carrier selection</w:t>
            </w:r>
            <w:r w:rsidR="004D31CF" w:rsidRPr="005651AD">
              <w:t>.</w:t>
            </w:r>
          </w:p>
          <w:p w14:paraId="06EF274E" w14:textId="409D5D5D" w:rsidR="00C124CA" w:rsidRPr="003467A3" w:rsidRDefault="00C124CA" w:rsidP="00E879CA">
            <w:pPr>
              <w:pStyle w:val="Doc-text2"/>
              <w:numPr>
                <w:ilvl w:val="0"/>
                <w:numId w:val="21"/>
              </w:numPr>
              <w:rPr>
                <w:strike/>
              </w:rPr>
            </w:pPr>
            <w:r w:rsidRPr="00C124CA">
              <w:rPr>
                <w:bCs/>
                <w:strike/>
              </w:rPr>
              <w:t>Option 1c with Alt2 (fallback when cell change) is supported</w:t>
            </w:r>
          </w:p>
          <w:p w14:paraId="70139744" w14:textId="50AEADAB" w:rsidR="003467A3" w:rsidRDefault="003467A3" w:rsidP="003467A3">
            <w:pPr>
              <w:pStyle w:val="Doc-text2"/>
              <w:rPr>
                <w:bCs/>
                <w:strike/>
              </w:rPr>
            </w:pPr>
          </w:p>
          <w:p w14:paraId="042234CD" w14:textId="77777777" w:rsidR="003467A3" w:rsidRPr="0005541B" w:rsidRDefault="003467A3" w:rsidP="003467A3">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106E8713" w14:textId="77777777" w:rsidR="003467A3" w:rsidRDefault="003467A3" w:rsidP="00E879CA">
            <w:pPr>
              <w:pStyle w:val="ListParagraph"/>
              <w:numPr>
                <w:ilvl w:val="0"/>
                <w:numId w:val="21"/>
              </w:numPr>
              <w:overflowPunct/>
              <w:autoSpaceDE/>
              <w:autoSpaceDN/>
              <w:adjustRightInd/>
              <w:spacing w:after="0"/>
              <w:contextualSpacing w:val="0"/>
              <w:jc w:val="left"/>
              <w:textAlignment w:val="auto"/>
              <w:rPr>
                <w:rFonts w:ascii="Times New Roman" w:eastAsia="Times New Roman" w:hAnsi="Times New Roman"/>
              </w:rPr>
            </w:pPr>
            <w:r>
              <w:rPr>
                <w:rFonts w:eastAsia="Times New Roman"/>
              </w:rPr>
              <w:lastRenderedPageBreak/>
              <w:t>UE can be enabled/disabled coverage-based paging carrier selection via dedicated signalling. Presence or absence of the coverage information can be implicit enable/disable indication.</w:t>
            </w:r>
          </w:p>
          <w:p w14:paraId="7B40A1CA"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rPr>
            </w:pPr>
            <w:r w:rsidRPr="005E785B">
              <w:rPr>
                <w:rFonts w:eastAsia="Times New Roman"/>
              </w:rPr>
              <w:t xml:space="preserve">In SIB, the value range for </w:t>
            </w:r>
            <w:proofErr w:type="spellStart"/>
            <w:r w:rsidRPr="005E785B">
              <w:rPr>
                <w:rFonts w:eastAsia="Times New Roman"/>
              </w:rPr>
              <w:t>Rmax</w:t>
            </w:r>
            <w:proofErr w:type="spellEnd"/>
            <w:r w:rsidRPr="005E785B">
              <w:rPr>
                <w:rFonts w:eastAsia="Times New Roman"/>
              </w:rPr>
              <w:t xml:space="preserve"> (</w:t>
            </w:r>
            <w:proofErr w:type="spellStart"/>
            <w:r w:rsidRPr="005E785B">
              <w:rPr>
                <w:rFonts w:eastAsia="Times New Roman"/>
              </w:rPr>
              <w:t>npdcch-NumRepetitionPaging</w:t>
            </w:r>
            <w:proofErr w:type="spellEnd"/>
            <w:r w:rsidRPr="005E785B">
              <w:rPr>
                <w:rFonts w:eastAsia="Times New Roman"/>
              </w:rPr>
              <w:t>) in R17 paging carrier (list) configuration can be ENUMERATED {r1, r2, r4, r8, r16, r32, r64, r128}.</w:t>
            </w:r>
          </w:p>
          <w:p w14:paraId="798BC3EE" w14:textId="77777777" w:rsidR="003467A3" w:rsidRPr="00C366AF"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strike/>
                <w:color w:val="A6A6A6" w:themeColor="background1" w:themeShade="A6"/>
              </w:rPr>
            </w:pPr>
            <w:commentRangeStart w:id="8"/>
            <w:r w:rsidRPr="00C366AF">
              <w:rPr>
                <w:rFonts w:eastAsia="Times New Roman"/>
                <w:strike/>
                <w:color w:val="A6A6A6" w:themeColor="background1" w:themeShade="A6"/>
              </w:rPr>
              <w:t xml:space="preserve">In SIB, coverage specific </w:t>
            </w:r>
            <w:proofErr w:type="spellStart"/>
            <w:r w:rsidRPr="00C366AF">
              <w:rPr>
                <w:rFonts w:eastAsia="Times New Roman"/>
                <w:strike/>
                <w:color w:val="A6A6A6" w:themeColor="background1" w:themeShade="A6"/>
              </w:rPr>
              <w:t>nB</w:t>
            </w:r>
            <w:proofErr w:type="spellEnd"/>
            <w:r w:rsidRPr="00C366AF">
              <w:rPr>
                <w:rFonts w:eastAsia="Times New Roman"/>
                <w:strike/>
                <w:color w:val="A6A6A6" w:themeColor="background1" w:themeShade="A6"/>
              </w:rPr>
              <w:t xml:space="preserve"> is supported, e.g., a common </w:t>
            </w:r>
            <w:proofErr w:type="spellStart"/>
            <w:r w:rsidRPr="00C366AF">
              <w:rPr>
                <w:rFonts w:eastAsia="Times New Roman"/>
                <w:strike/>
                <w:color w:val="A6A6A6" w:themeColor="background1" w:themeShade="A6"/>
              </w:rPr>
              <w:t>nB</w:t>
            </w:r>
            <w:proofErr w:type="spellEnd"/>
            <w:r w:rsidRPr="00C366AF">
              <w:rPr>
                <w:rFonts w:eastAsia="Times New Roman"/>
                <w:strike/>
                <w:color w:val="A6A6A6" w:themeColor="background1" w:themeShade="A6"/>
              </w:rPr>
              <w:t xml:space="preserve"> value is configured for the R17 paging carrier(s) with same </w:t>
            </w:r>
            <w:proofErr w:type="spellStart"/>
            <w:r w:rsidRPr="00C366AF">
              <w:rPr>
                <w:rFonts w:eastAsia="Times New Roman"/>
                <w:strike/>
                <w:color w:val="A6A6A6" w:themeColor="background1" w:themeShade="A6"/>
              </w:rPr>
              <w:t>Rmax</w:t>
            </w:r>
            <w:proofErr w:type="spellEnd"/>
            <w:r w:rsidRPr="00C366AF">
              <w:rPr>
                <w:rFonts w:eastAsia="Times New Roman"/>
                <w:strike/>
                <w:color w:val="A6A6A6" w:themeColor="background1" w:themeShade="A6"/>
              </w:rPr>
              <w:t xml:space="preserve"> (</w:t>
            </w:r>
            <w:proofErr w:type="spellStart"/>
            <w:r w:rsidRPr="00C366AF">
              <w:rPr>
                <w:rFonts w:eastAsia="Times New Roman"/>
                <w:strike/>
                <w:color w:val="A6A6A6" w:themeColor="background1" w:themeShade="A6"/>
              </w:rPr>
              <w:t>npdcch-NumRepetitionPaging</w:t>
            </w:r>
            <w:proofErr w:type="spellEnd"/>
            <w:r w:rsidRPr="00C366AF">
              <w:rPr>
                <w:rFonts w:eastAsia="Times New Roman"/>
                <w:strike/>
                <w:color w:val="A6A6A6" w:themeColor="background1" w:themeShade="A6"/>
              </w:rPr>
              <w:t>).</w:t>
            </w:r>
            <w:commentRangeEnd w:id="8"/>
            <w:r w:rsidR="00E879CA" w:rsidRPr="00C366AF">
              <w:rPr>
                <w:rStyle w:val="CommentReference"/>
                <w:rFonts w:ascii="Times New Roman" w:hAnsi="Times New Roman"/>
                <w:strike/>
                <w:color w:val="A6A6A6" w:themeColor="background1" w:themeShade="A6"/>
                <w:lang w:eastAsia="en-US"/>
              </w:rPr>
              <w:commentReference w:id="8"/>
            </w:r>
          </w:p>
          <w:p w14:paraId="01E883EA" w14:textId="77777777" w:rsidR="003467A3" w:rsidRPr="00026455" w:rsidRDefault="003467A3" w:rsidP="00E879CA">
            <w:pPr>
              <w:pStyle w:val="ListParagraph"/>
              <w:numPr>
                <w:ilvl w:val="0"/>
                <w:numId w:val="21"/>
              </w:numPr>
              <w:overflowPunct/>
              <w:autoSpaceDE/>
              <w:autoSpaceDN/>
              <w:adjustRightInd/>
              <w:spacing w:after="0"/>
              <w:contextualSpacing w:val="0"/>
              <w:jc w:val="left"/>
              <w:textAlignment w:val="auto"/>
              <w:rPr>
                <w:strike/>
                <w:color w:val="A6A6A6" w:themeColor="background1" w:themeShade="A6"/>
                <w:lang w:val="it-IT"/>
              </w:rPr>
            </w:pPr>
            <w:bookmarkStart w:id="9" w:name="_Hlk93995612"/>
            <w:r w:rsidRPr="00026455">
              <w:rPr>
                <w:strike/>
                <w:color w:val="A6A6A6" w:themeColor="background1" w:themeShade="A6"/>
                <w:lang w:val="it-IT"/>
              </w:rPr>
              <w:t>Coverage-specific default DRX cycle is not supported.</w:t>
            </w:r>
          </w:p>
          <w:p w14:paraId="501964A0" w14:textId="77777777" w:rsidR="003467A3" w:rsidRPr="00C366AF"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strike/>
                <w:color w:val="A6A6A6" w:themeColor="background1" w:themeShade="A6"/>
              </w:rPr>
            </w:pPr>
            <w:commentRangeStart w:id="10"/>
            <w:r w:rsidRPr="00C366AF">
              <w:rPr>
                <w:rFonts w:eastAsia="Times New Roman"/>
                <w:strike/>
                <w:color w:val="A6A6A6" w:themeColor="background1" w:themeShade="A6"/>
              </w:rPr>
              <w:t xml:space="preserve">Working assumption: In SIB, coverage specific </w:t>
            </w:r>
            <w:proofErr w:type="spellStart"/>
            <w:r w:rsidRPr="00C366AF">
              <w:rPr>
                <w:rFonts w:eastAsia="Times New Roman"/>
                <w:strike/>
                <w:color w:val="A6A6A6" w:themeColor="background1" w:themeShade="A6"/>
              </w:rPr>
              <w:t>ue-SpecificDRX-CycleMin</w:t>
            </w:r>
            <w:proofErr w:type="spellEnd"/>
            <w:r w:rsidRPr="00C366AF">
              <w:rPr>
                <w:rFonts w:eastAsia="Times New Roman"/>
                <w:strike/>
                <w:color w:val="A6A6A6" w:themeColor="background1" w:themeShade="A6"/>
              </w:rPr>
              <w:t xml:space="preserve"> is supported, e.g., a common </w:t>
            </w:r>
            <w:proofErr w:type="spellStart"/>
            <w:r w:rsidRPr="00C366AF">
              <w:rPr>
                <w:rFonts w:eastAsia="Times New Roman"/>
                <w:strike/>
                <w:color w:val="A6A6A6" w:themeColor="background1" w:themeShade="A6"/>
              </w:rPr>
              <w:t>ue-SpecificDRX-CycleMin</w:t>
            </w:r>
            <w:proofErr w:type="spellEnd"/>
            <w:r w:rsidRPr="00C366AF">
              <w:rPr>
                <w:rFonts w:eastAsia="Times New Roman"/>
                <w:strike/>
                <w:color w:val="A6A6A6" w:themeColor="background1" w:themeShade="A6"/>
              </w:rPr>
              <w:t xml:space="preserve"> value is configured for the R17 paging carrier(s) with same </w:t>
            </w:r>
            <w:proofErr w:type="spellStart"/>
            <w:r w:rsidRPr="00C366AF">
              <w:rPr>
                <w:rFonts w:eastAsia="Times New Roman"/>
                <w:strike/>
                <w:color w:val="A6A6A6" w:themeColor="background1" w:themeShade="A6"/>
              </w:rPr>
              <w:t>Rmax</w:t>
            </w:r>
            <w:proofErr w:type="spellEnd"/>
            <w:r w:rsidRPr="00C366AF">
              <w:rPr>
                <w:rFonts w:eastAsia="Times New Roman"/>
                <w:strike/>
                <w:color w:val="A6A6A6" w:themeColor="background1" w:themeShade="A6"/>
              </w:rPr>
              <w:t xml:space="preserve"> (</w:t>
            </w:r>
            <w:proofErr w:type="spellStart"/>
            <w:r w:rsidRPr="00C366AF">
              <w:rPr>
                <w:rFonts w:eastAsia="Times New Roman"/>
                <w:strike/>
                <w:color w:val="A6A6A6" w:themeColor="background1" w:themeShade="A6"/>
              </w:rPr>
              <w:t>npdcch-NumRepetitionPaging</w:t>
            </w:r>
            <w:proofErr w:type="spellEnd"/>
            <w:r w:rsidRPr="00C366AF">
              <w:rPr>
                <w:rFonts w:eastAsia="Times New Roman"/>
                <w:strike/>
                <w:color w:val="A6A6A6" w:themeColor="background1" w:themeShade="A6"/>
              </w:rPr>
              <w:t>).</w:t>
            </w:r>
          </w:p>
          <w:p w14:paraId="793625F1" w14:textId="14F92213" w:rsidR="003467A3" w:rsidRPr="00C366AF" w:rsidRDefault="003467A3" w:rsidP="00E879CA">
            <w:pPr>
              <w:pStyle w:val="ListParagraph"/>
              <w:numPr>
                <w:ilvl w:val="1"/>
                <w:numId w:val="21"/>
              </w:numPr>
              <w:overflowPunct/>
              <w:autoSpaceDE/>
              <w:autoSpaceDN/>
              <w:adjustRightInd/>
              <w:spacing w:after="0"/>
              <w:contextualSpacing w:val="0"/>
              <w:jc w:val="left"/>
              <w:textAlignment w:val="auto"/>
              <w:rPr>
                <w:strike/>
                <w:color w:val="A6A6A6" w:themeColor="background1" w:themeShade="A6"/>
                <w:lang w:val="it-IT"/>
              </w:rPr>
            </w:pPr>
            <w:r w:rsidRPr="00C366AF">
              <w:rPr>
                <w:strike/>
                <w:color w:val="A6A6A6" w:themeColor="background1" w:themeShade="A6"/>
                <w:lang w:val="it-IT"/>
              </w:rPr>
              <w:t>(FFS check whether there are any issues with the UE specific minimum DRX cycle per coverage level, can confirm WA if no issues.)</w:t>
            </w:r>
            <w:commentRangeEnd w:id="10"/>
            <w:r w:rsidR="00F2439E" w:rsidRPr="00C366AF">
              <w:rPr>
                <w:rStyle w:val="CommentReference"/>
                <w:rFonts w:ascii="Times New Roman" w:hAnsi="Times New Roman"/>
                <w:strike/>
                <w:color w:val="A6A6A6" w:themeColor="background1" w:themeShade="A6"/>
                <w:lang w:eastAsia="en-US"/>
              </w:rPr>
              <w:commentReference w:id="10"/>
            </w:r>
          </w:p>
          <w:bookmarkEnd w:id="9"/>
          <w:p w14:paraId="2D5A7AE6"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rPr>
            </w:pPr>
            <w:r w:rsidRPr="005E785B">
              <w:rPr>
                <w:rFonts w:eastAsia="Times New Roman"/>
              </w:rPr>
              <w:t>Paging weight can still be used in coverage-based paging carrier selection.</w:t>
            </w:r>
          </w:p>
          <w:p w14:paraId="03299636"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rPr>
            </w:pPr>
            <w:r w:rsidRPr="005E785B">
              <w:rPr>
                <w:rFonts w:eastAsia="Times New Roman"/>
              </w:rPr>
              <w:t>In SIB, both non-mixed operation mode and mixed operation mode can be supported in R17 paging carrier list configuration. They can be configured separately (as legacy).</w:t>
            </w:r>
          </w:p>
          <w:p w14:paraId="6D74421F"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b/>
                <w:bCs/>
              </w:rPr>
            </w:pPr>
            <w:r w:rsidRPr="005E785B">
              <w:rPr>
                <w:rFonts w:eastAsia="Times New Roman"/>
              </w:rPr>
              <w:t>The extension in SIB22-NB can be used for providing R17 paging carrier list configuration.</w:t>
            </w:r>
          </w:p>
          <w:p w14:paraId="20199B6C" w14:textId="77777777" w:rsidR="003467A3" w:rsidRPr="00026455" w:rsidRDefault="003467A3" w:rsidP="00E879CA">
            <w:pPr>
              <w:pStyle w:val="ListParagraph"/>
              <w:numPr>
                <w:ilvl w:val="0"/>
                <w:numId w:val="21"/>
              </w:numPr>
              <w:overflowPunct/>
              <w:autoSpaceDE/>
              <w:autoSpaceDN/>
              <w:adjustRightInd/>
              <w:spacing w:after="0"/>
              <w:contextualSpacing w:val="0"/>
              <w:jc w:val="left"/>
              <w:textAlignment w:val="auto"/>
              <w:rPr>
                <w:b/>
                <w:bCs/>
                <w:strike/>
                <w:color w:val="A6A6A6" w:themeColor="background1" w:themeShade="A6"/>
              </w:rPr>
            </w:pPr>
            <w:r w:rsidRPr="00026455">
              <w:rPr>
                <w:rFonts w:eastAsia="Times New Roman"/>
                <w:strike/>
                <w:color w:val="A6A6A6" w:themeColor="background1" w:themeShade="A6"/>
              </w:rPr>
              <w:t>No “offset” (headroom) would be introduced for the configured NRSRP threshold.</w:t>
            </w:r>
          </w:p>
          <w:p w14:paraId="116C47E4" w14:textId="77777777" w:rsidR="003467A3" w:rsidRPr="00CA5E9F" w:rsidRDefault="003467A3" w:rsidP="00E879CA">
            <w:pPr>
              <w:pStyle w:val="ListParagraph"/>
              <w:numPr>
                <w:ilvl w:val="0"/>
                <w:numId w:val="21"/>
              </w:numPr>
              <w:overflowPunct/>
              <w:autoSpaceDE/>
              <w:autoSpaceDN/>
              <w:adjustRightInd/>
              <w:spacing w:after="0"/>
              <w:contextualSpacing w:val="0"/>
              <w:jc w:val="left"/>
              <w:textAlignment w:val="auto"/>
              <w:rPr>
                <w:b/>
                <w:bCs/>
              </w:rPr>
            </w:pPr>
            <w:r w:rsidRPr="00CA5E9F">
              <w:t>A configurable cell specific timer period can be applied when UE compares its serving cell NRSRP with the NRSRP threshold. FFS how to signal and value range.</w:t>
            </w:r>
          </w:p>
          <w:p w14:paraId="020EBE83" w14:textId="77777777" w:rsidR="003467A3" w:rsidRPr="00CA5E9F" w:rsidRDefault="003467A3" w:rsidP="00E879CA">
            <w:pPr>
              <w:pStyle w:val="BodyText"/>
              <w:numPr>
                <w:ilvl w:val="0"/>
                <w:numId w:val="21"/>
              </w:numPr>
              <w:snapToGrid w:val="0"/>
              <w:spacing w:before="60" w:after="60" w:line="288" w:lineRule="auto"/>
              <w:rPr>
                <w:lang w:eastAsia="zh-CN"/>
              </w:rPr>
            </w:pPr>
            <w:r w:rsidRPr="00CA5E9F">
              <w:rPr>
                <w:lang w:eastAsia="zh-CN"/>
              </w:rPr>
              <w:t xml:space="preserve">It’s specified that UE does not switch paging carrier if it has stayed less than [xx] seconds on the carrier or within a PTW. FFS value of [xx] seconds </w:t>
            </w:r>
          </w:p>
          <w:p w14:paraId="0AAF626A" w14:textId="77777777" w:rsidR="003467A3" w:rsidRPr="00FD53EA" w:rsidRDefault="003467A3" w:rsidP="00E879CA">
            <w:pPr>
              <w:pStyle w:val="BodyText"/>
              <w:numPr>
                <w:ilvl w:val="0"/>
                <w:numId w:val="21"/>
              </w:numPr>
              <w:snapToGrid w:val="0"/>
              <w:spacing w:before="60" w:after="60" w:line="288" w:lineRule="auto"/>
              <w:rPr>
                <w:lang w:eastAsia="zh-CN"/>
              </w:rPr>
            </w:pPr>
            <w:r w:rsidRPr="00FD53EA">
              <w:rPr>
                <w:lang w:eastAsia="zh-CN"/>
              </w:rPr>
              <w:t>Coverage based paging carrier selection is enabled implicitly, i.e., when relevant parameters are provided to the UE during release.</w:t>
            </w:r>
          </w:p>
          <w:p w14:paraId="055F202E" w14:textId="77777777" w:rsidR="003467A3" w:rsidRPr="005E785B" w:rsidRDefault="003467A3" w:rsidP="00E879CA">
            <w:pPr>
              <w:pStyle w:val="BodyText"/>
              <w:numPr>
                <w:ilvl w:val="0"/>
                <w:numId w:val="21"/>
              </w:numPr>
              <w:snapToGrid w:val="0"/>
              <w:spacing w:before="60" w:after="60" w:line="288" w:lineRule="auto"/>
              <w:rPr>
                <w:lang w:eastAsia="zh-CN"/>
              </w:rPr>
            </w:pPr>
            <w:r w:rsidRPr="005E785B">
              <w:rPr>
                <w:lang w:eastAsia="zh-CN"/>
              </w:rPr>
              <w:t>The Rel-17 paging carriers can also be used as the DL carriers for random access.</w:t>
            </w:r>
          </w:p>
          <w:p w14:paraId="2D623A80" w14:textId="77777777" w:rsidR="003467A3" w:rsidRPr="00026455" w:rsidRDefault="003467A3" w:rsidP="00E879CA">
            <w:pPr>
              <w:pStyle w:val="BodyText"/>
              <w:numPr>
                <w:ilvl w:val="0"/>
                <w:numId w:val="21"/>
              </w:numPr>
              <w:snapToGrid w:val="0"/>
              <w:spacing w:before="60" w:after="60" w:line="288" w:lineRule="auto"/>
              <w:rPr>
                <w:strike/>
                <w:color w:val="A6A6A6" w:themeColor="background1" w:themeShade="A6"/>
                <w:lang w:eastAsia="zh-CN"/>
              </w:rPr>
            </w:pPr>
            <w:r w:rsidRPr="00026455">
              <w:rPr>
                <w:strike/>
                <w:color w:val="A6A6A6" w:themeColor="background1" w:themeShade="A6"/>
                <w:lang w:eastAsia="zh-CN"/>
              </w:rPr>
              <w:t>No need to introduce a subgroup of paging carriers for the more easily changed CE level.</w:t>
            </w:r>
          </w:p>
          <w:p w14:paraId="2C6B1B1E"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lang w:val="it-IT"/>
              </w:rPr>
            </w:pPr>
            <w:r w:rsidRPr="005E785B">
              <w:rPr>
                <w:rFonts w:eastAsia="Times New Roman"/>
              </w:rPr>
              <w:t xml:space="preserve">In SIB, at most 2 coverage levels can be configured in R17 paging carrier list, each coverage level has one NRSRP threshold </w:t>
            </w:r>
          </w:p>
          <w:p w14:paraId="23FC1FF2"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lang w:val="it-IT"/>
              </w:rPr>
            </w:pPr>
            <w:proofErr w:type="spellStart"/>
            <w:r w:rsidRPr="005E785B">
              <w:rPr>
                <w:rFonts w:eastAsia="Times New Roman"/>
              </w:rPr>
              <w:t>Rmax</w:t>
            </w:r>
            <w:proofErr w:type="spellEnd"/>
            <w:r w:rsidRPr="005E785B">
              <w:rPr>
                <w:rFonts w:eastAsia="Times New Roman"/>
              </w:rPr>
              <w:t xml:space="preserve"> may be configured per carrier or per carrier group (coverage level).</w:t>
            </w:r>
          </w:p>
          <w:p w14:paraId="1A625CC9" w14:textId="77777777" w:rsidR="003467A3" w:rsidRPr="00654F05"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lang w:val="it-IT"/>
              </w:rPr>
            </w:pPr>
            <w:r>
              <w:rPr>
                <w:lang w:val="it-IT"/>
              </w:rPr>
              <w:t>A</w:t>
            </w:r>
            <w:r w:rsidRPr="0042305F">
              <w:t xml:space="preserve"> paging carrier group index, e.g., the index to one of the two lists which correspond to the 2 coverage levels in SIB, is provided to the UE in dedicated signaling (</w:t>
            </w:r>
            <w:r w:rsidRPr="00654F05">
              <w:rPr>
                <w:rFonts w:eastAsia="Times New Roman"/>
              </w:rPr>
              <w:t>when UE is released to idle</w:t>
            </w:r>
            <w:r w:rsidRPr="0042305F">
              <w:t>).</w:t>
            </w:r>
          </w:p>
          <w:p w14:paraId="4A8E44A4" w14:textId="77777777" w:rsidR="003467A3" w:rsidRPr="00026455" w:rsidRDefault="003467A3" w:rsidP="00E879CA">
            <w:pPr>
              <w:pStyle w:val="ListParagraph"/>
              <w:numPr>
                <w:ilvl w:val="0"/>
                <w:numId w:val="21"/>
              </w:numPr>
              <w:overflowPunct/>
              <w:autoSpaceDE/>
              <w:autoSpaceDN/>
              <w:adjustRightInd/>
              <w:spacing w:after="0"/>
              <w:contextualSpacing w:val="0"/>
              <w:jc w:val="left"/>
              <w:textAlignment w:val="auto"/>
              <w:rPr>
                <w:highlight w:val="yellow"/>
                <w:lang w:val="it-IT"/>
              </w:rPr>
            </w:pPr>
            <w:r w:rsidRPr="00026455">
              <w:rPr>
                <w:highlight w:val="yellow"/>
              </w:rPr>
              <w:t xml:space="preserve">UE measured NRSRP </w:t>
            </w:r>
            <w:r w:rsidRPr="00026455">
              <w:rPr>
                <w:rFonts w:hint="eastAsia"/>
                <w:highlight w:val="yellow"/>
              </w:rPr>
              <w:t>can</w:t>
            </w:r>
            <w:r w:rsidRPr="00026455">
              <w:rPr>
                <w:highlight w:val="yellow"/>
              </w:rPr>
              <w:t xml:space="preserve"> </w:t>
            </w:r>
            <w:r w:rsidRPr="00026455">
              <w:rPr>
                <w:rFonts w:hint="eastAsia"/>
                <w:highlight w:val="yellow"/>
              </w:rPr>
              <w:t>be</w:t>
            </w:r>
            <w:r w:rsidRPr="00026455">
              <w:rPr>
                <w:highlight w:val="yellow"/>
              </w:rPr>
              <w:t xml:space="preserve"> </w:t>
            </w:r>
            <w:r w:rsidRPr="00026455">
              <w:rPr>
                <w:rFonts w:hint="eastAsia"/>
                <w:highlight w:val="yellow"/>
              </w:rPr>
              <w:t>reported</w:t>
            </w:r>
            <w:r w:rsidRPr="00026455">
              <w:rPr>
                <w:highlight w:val="yellow"/>
              </w:rPr>
              <w:t xml:space="preserve"> </w:t>
            </w:r>
            <w:r w:rsidRPr="00026455">
              <w:rPr>
                <w:rFonts w:hint="eastAsia"/>
                <w:highlight w:val="yellow"/>
              </w:rPr>
              <w:t>to</w:t>
            </w:r>
            <w:r w:rsidRPr="00026455">
              <w:rPr>
                <w:highlight w:val="yellow"/>
              </w:rPr>
              <w:t xml:space="preserve"> </w:t>
            </w:r>
            <w:r w:rsidRPr="00026455">
              <w:rPr>
                <w:rFonts w:hint="eastAsia"/>
                <w:highlight w:val="yellow"/>
              </w:rPr>
              <w:t>network</w:t>
            </w:r>
            <w:r w:rsidRPr="00026455">
              <w:rPr>
                <w:highlight w:val="yellow"/>
              </w:rPr>
              <w:t xml:space="preserve"> for assisting the </w:t>
            </w:r>
            <w:r w:rsidRPr="00026455">
              <w:rPr>
                <w:rFonts w:hint="eastAsia"/>
                <w:highlight w:val="yellow"/>
              </w:rPr>
              <w:t>network</w:t>
            </w:r>
            <w:r w:rsidRPr="00026455">
              <w:rPr>
                <w:highlight w:val="yellow"/>
              </w:rPr>
              <w:t xml:space="preserve"> to provide suitable coverage level related information. FFS how.</w:t>
            </w:r>
          </w:p>
          <w:p w14:paraId="4EEC1534" w14:textId="5FCDACAE"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lang w:val="it-IT"/>
              </w:rPr>
            </w:pPr>
            <w:r w:rsidRPr="005E785B">
              <w:rPr>
                <w:lang w:val="it-IT"/>
              </w:rPr>
              <w:t xml:space="preserve">FFS </w:t>
            </w:r>
            <w:r w:rsidRPr="005E785B">
              <w:t xml:space="preserve">whether to introduce a new paging carrier list, e.g., </w:t>
            </w:r>
            <w:r w:rsidRPr="005E785B">
              <w:rPr>
                <w:i/>
              </w:rPr>
              <w:t>DL-ConfigCommon-NB-r17</w:t>
            </w:r>
            <w:r w:rsidRPr="005E785B">
              <w:t xml:space="preserve">, or just to extend </w:t>
            </w:r>
            <w:r w:rsidRPr="005E785B">
              <w:rPr>
                <w:i/>
                <w:u w:val="single"/>
              </w:rPr>
              <w:t>PCCH-</w:t>
            </w:r>
            <w:proofErr w:type="spellStart"/>
            <w:r w:rsidRPr="005E785B">
              <w:rPr>
                <w:i/>
                <w:u w:val="single"/>
              </w:rPr>
              <w:t>Config</w:t>
            </w:r>
            <w:r w:rsidRPr="005E785B">
              <w:rPr>
                <w:rFonts w:hint="eastAsia"/>
                <w:i/>
                <w:u w:val="single"/>
              </w:rPr>
              <w:t>List</w:t>
            </w:r>
            <w:proofErr w:type="spellEnd"/>
            <w:r w:rsidRPr="005E785B">
              <w:rPr>
                <w:i/>
                <w:u w:val="single"/>
              </w:rPr>
              <w:t>-NB</w:t>
            </w:r>
            <w:r w:rsidRPr="005E785B">
              <w:t>.</w:t>
            </w:r>
          </w:p>
          <w:p w14:paraId="57A08DB0" w14:textId="77777777" w:rsidR="00026455" w:rsidRPr="000F1DCE"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lang w:eastAsia="en-US"/>
              </w:rPr>
            </w:pPr>
            <w:r w:rsidRPr="000F1DCE">
              <w:rPr>
                <w:rFonts w:eastAsia="Times New Roman" w:cs="Calibri"/>
                <w:lang w:eastAsia="en-US"/>
              </w:rPr>
              <w:t xml:space="preserve">Support for </w:t>
            </w:r>
            <w:proofErr w:type="gramStart"/>
            <w:r w:rsidRPr="000F1DCE">
              <w:rPr>
                <w:rFonts w:eastAsia="Times New Roman" w:cs="Calibri"/>
                <w:lang w:eastAsia="en-US"/>
              </w:rPr>
              <w:t>coverage based</w:t>
            </w:r>
            <w:proofErr w:type="gramEnd"/>
            <w:r w:rsidRPr="000F1DCE">
              <w:rPr>
                <w:rFonts w:eastAsia="Times New Roman" w:cs="Calibri"/>
                <w:lang w:eastAsia="en-US"/>
              </w:rPr>
              <w:t xml:space="preserve"> paging carrier selection is indicated without FDD/TDD differentiation.</w:t>
            </w:r>
          </w:p>
          <w:p w14:paraId="706687EB" w14:textId="456883C9"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strike/>
                <w:color w:val="A6A6A6" w:themeColor="background1" w:themeShade="A6"/>
                <w:lang w:val="it-IT"/>
              </w:rPr>
            </w:pPr>
            <w:r w:rsidRPr="00026455">
              <w:rPr>
                <w:rFonts w:eastAsia="Times New Roman" w:cs="Calibri"/>
                <w:strike/>
                <w:color w:val="A6A6A6" w:themeColor="background1" w:themeShade="A6"/>
                <w:lang w:eastAsia="en-US"/>
              </w:rPr>
              <w:t xml:space="preserve">Support for </w:t>
            </w:r>
            <w:proofErr w:type="gramStart"/>
            <w:r w:rsidRPr="00026455">
              <w:rPr>
                <w:rFonts w:eastAsia="Times New Roman" w:cs="Calibri"/>
                <w:strike/>
                <w:color w:val="A6A6A6" w:themeColor="background1" w:themeShade="A6"/>
                <w:lang w:eastAsia="en-US"/>
              </w:rPr>
              <w:t>coverage based</w:t>
            </w:r>
            <w:proofErr w:type="gramEnd"/>
            <w:r w:rsidRPr="00026455">
              <w:rPr>
                <w:rFonts w:eastAsia="Times New Roman" w:cs="Calibri"/>
                <w:strike/>
                <w:color w:val="A6A6A6" w:themeColor="background1" w:themeShade="A6"/>
                <w:lang w:eastAsia="en-US"/>
              </w:rPr>
              <w:t xml:space="preserve"> paging carrier selection is indicated without EPC/5GC differentiation</w:t>
            </w:r>
          </w:p>
          <w:p w14:paraId="22FA3F25" w14:textId="00AFEBA3" w:rsidR="00650797" w:rsidRDefault="00650797">
            <w:pPr>
              <w:pStyle w:val="CRCoverPage"/>
              <w:spacing w:after="0"/>
              <w:ind w:left="100"/>
              <w:rPr>
                <w:ins w:id="11" w:author="Rapporteur (at RAN2-117)" w:date="2022-02-28T08:47:00Z"/>
              </w:rPr>
            </w:pPr>
          </w:p>
          <w:p w14:paraId="511E1016" w14:textId="09FC7AA3" w:rsidR="005F7223" w:rsidRPr="0005541B" w:rsidRDefault="005F7223" w:rsidP="005F7223">
            <w:pPr>
              <w:pStyle w:val="CRCoverPage"/>
              <w:spacing w:after="0"/>
              <w:ind w:left="360"/>
              <w:jc w:val="center"/>
              <w:rPr>
                <w:ins w:id="12" w:author="Rapporteur (at RAN2-117)" w:date="2022-02-28T08:47:00Z"/>
                <w:b/>
                <w:bCs/>
                <w:i/>
                <w:iCs/>
                <w:noProof/>
              </w:rPr>
            </w:pPr>
            <w:ins w:id="13" w:author="Rapporteur (at RAN2-117)" w:date="2022-02-28T08:47:00Z">
              <w:r w:rsidRPr="0005541B">
                <w:rPr>
                  <w:b/>
                  <w:bCs/>
                  <w:i/>
                  <w:iCs/>
                  <w:noProof/>
                </w:rPr>
                <w:t>Agreements from RAN2#11</w:t>
              </w:r>
              <w:r>
                <w:rPr>
                  <w:b/>
                  <w:bCs/>
                  <w:i/>
                  <w:iCs/>
                  <w:noProof/>
                </w:rPr>
                <w:t>7</w:t>
              </w:r>
              <w:r w:rsidRPr="0005541B">
                <w:rPr>
                  <w:b/>
                  <w:bCs/>
                  <w:i/>
                  <w:iCs/>
                  <w:noProof/>
                </w:rPr>
                <w:t>-e</w:t>
              </w:r>
            </w:ins>
          </w:p>
          <w:p w14:paraId="6028A9CA" w14:textId="77777777" w:rsidR="00D37F02" w:rsidRPr="00D37F02" w:rsidRDefault="00D37F02" w:rsidP="00E879CA">
            <w:pPr>
              <w:pStyle w:val="Comments"/>
              <w:numPr>
                <w:ilvl w:val="0"/>
                <w:numId w:val="21"/>
              </w:numPr>
              <w:rPr>
                <w:ins w:id="14" w:author="Rapporteur (at RAN2-117)" w:date="2022-02-28T08:48:00Z"/>
                <w:i w:val="0"/>
                <w:iCs/>
                <w:sz w:val="20"/>
                <w:szCs w:val="20"/>
              </w:rPr>
            </w:pPr>
            <w:ins w:id="15" w:author="Rapporteur (at RAN2-117)" w:date="2022-02-28T08:48:00Z">
              <w:r w:rsidRPr="00D37F02">
                <w:rPr>
                  <w:i w:val="0"/>
                  <w:iCs/>
                  <w:sz w:val="20"/>
                  <w:szCs w:val="20"/>
                </w:rPr>
                <w:t>RAN2 introduces a new ue-SpecificDRX-CycleMin parameter which is configured per coverage level.</w:t>
              </w:r>
            </w:ins>
          </w:p>
          <w:p w14:paraId="1306A352" w14:textId="77777777" w:rsidR="00D37F02" w:rsidRPr="00D37F02" w:rsidRDefault="00D37F02" w:rsidP="00E879CA">
            <w:pPr>
              <w:pStyle w:val="Comments"/>
              <w:numPr>
                <w:ilvl w:val="0"/>
                <w:numId w:val="21"/>
              </w:numPr>
              <w:rPr>
                <w:ins w:id="16" w:author="Rapporteur (at RAN2-117)" w:date="2022-02-28T08:48:00Z"/>
                <w:i w:val="0"/>
                <w:iCs/>
                <w:sz w:val="20"/>
                <w:szCs w:val="20"/>
              </w:rPr>
            </w:pPr>
            <w:ins w:id="17" w:author="Rapporteur (at RAN2-117)" w:date="2022-02-28T08:48:00Z">
              <w:r w:rsidRPr="00D37F02">
                <w:rPr>
                  <w:i w:val="0"/>
                  <w:iCs/>
                  <w:sz w:val="20"/>
                  <w:szCs w:val="20"/>
                </w:rPr>
                <w:lastRenderedPageBreak/>
                <w:t>Same rules, e.g., to wait a certain period of time or avoid paging carrier switching in PTW would be applied no matter UE selects legacy paging carrier or coverage-based paging carrier.</w:t>
              </w:r>
            </w:ins>
          </w:p>
          <w:p w14:paraId="00B43AB6" w14:textId="77777777" w:rsidR="00D37F02" w:rsidRPr="00D37F02" w:rsidRDefault="00D37F02" w:rsidP="00E879CA">
            <w:pPr>
              <w:pStyle w:val="Comments"/>
              <w:numPr>
                <w:ilvl w:val="0"/>
                <w:numId w:val="21"/>
              </w:numPr>
              <w:rPr>
                <w:ins w:id="18" w:author="Rapporteur (at RAN2-117)" w:date="2022-02-28T08:48:00Z"/>
                <w:i w:val="0"/>
                <w:iCs/>
                <w:sz w:val="20"/>
                <w:szCs w:val="20"/>
              </w:rPr>
            </w:pPr>
            <w:ins w:id="19" w:author="Rapporteur (at RAN2-117)" w:date="2022-02-28T08:48:00Z">
              <w:r w:rsidRPr="00D37F02">
                <w:rPr>
                  <w:i w:val="0"/>
                  <w:iCs/>
                  <w:sz w:val="20"/>
                  <w:szCs w:val="20"/>
                </w:rPr>
                <w:t>RAN2 use the way of extending PCCH-Config-NB to provide the R17 paging carrier list configuration in SIB.</w:t>
              </w:r>
            </w:ins>
          </w:p>
          <w:p w14:paraId="1D3D1B41" w14:textId="77777777" w:rsidR="00D37F02" w:rsidRPr="00D37F02" w:rsidRDefault="00D37F02" w:rsidP="00E879CA">
            <w:pPr>
              <w:pStyle w:val="Comments"/>
              <w:numPr>
                <w:ilvl w:val="0"/>
                <w:numId w:val="21"/>
              </w:numPr>
              <w:rPr>
                <w:ins w:id="20" w:author="Rapporteur (at RAN2-117)" w:date="2022-02-28T08:48:00Z"/>
                <w:i w:val="0"/>
                <w:iCs/>
                <w:sz w:val="20"/>
                <w:szCs w:val="20"/>
              </w:rPr>
            </w:pPr>
            <w:ins w:id="21" w:author="Rapporteur (at RAN2-117)" w:date="2022-02-28T08:48:00Z">
              <w:r w:rsidRPr="00D37F02">
                <w:rPr>
                  <w:i w:val="0"/>
                  <w:iCs/>
                  <w:sz w:val="20"/>
                  <w:szCs w:val="20"/>
                </w:rPr>
                <w:t>It’s RAN2 assumption that the assigned information to UE in dedicated signaling also need to be delivered to core network and sent back to eNB in next paging.</w:t>
              </w:r>
            </w:ins>
          </w:p>
          <w:p w14:paraId="4C4B5CDD" w14:textId="77777777" w:rsidR="00D37F02" w:rsidRPr="00C366AF" w:rsidRDefault="00D37F02" w:rsidP="00E879CA">
            <w:pPr>
              <w:pStyle w:val="Comments"/>
              <w:numPr>
                <w:ilvl w:val="0"/>
                <w:numId w:val="21"/>
              </w:numPr>
              <w:rPr>
                <w:ins w:id="22" w:author="Rapporteur (at RAN2-117)" w:date="2022-02-28T08:48:00Z"/>
                <w:i w:val="0"/>
                <w:iCs/>
                <w:sz w:val="20"/>
                <w:szCs w:val="20"/>
              </w:rPr>
            </w:pPr>
            <w:ins w:id="23" w:author="Rapporteur (at RAN2-117)" w:date="2022-02-28T08:48:00Z">
              <w:r w:rsidRPr="00D37F02">
                <w:rPr>
                  <w:i w:val="0"/>
                  <w:iCs/>
                  <w:sz w:val="20"/>
                  <w:szCs w:val="20"/>
                </w:rPr>
                <w:t>UEPagingCoverageInformation RRC container is used to deliver the assigned information to UE in dedicated signaling to core network and sent back to eNB. A response LS to RAN3 would be sent as early as p</w:t>
              </w:r>
              <w:r w:rsidRPr="00C366AF">
                <w:rPr>
                  <w:i w:val="0"/>
                  <w:iCs/>
                  <w:sz w:val="20"/>
                  <w:szCs w:val="20"/>
                </w:rPr>
                <w:t>ossible.</w:t>
              </w:r>
            </w:ins>
          </w:p>
          <w:p w14:paraId="75C4940B" w14:textId="77777777" w:rsidR="00E879CA" w:rsidRPr="00C366AF" w:rsidRDefault="00E879CA" w:rsidP="00E879CA">
            <w:pPr>
              <w:pStyle w:val="Doc-text2"/>
              <w:numPr>
                <w:ilvl w:val="0"/>
                <w:numId w:val="21"/>
              </w:numPr>
              <w:rPr>
                <w:ins w:id="24" w:author="Rapporteur (at RAN2-117)" w:date="2022-02-28T13:54:00Z"/>
                <w:iCs/>
                <w:noProof/>
                <w:szCs w:val="20"/>
                <w:lang w:eastAsia="zh-CN"/>
              </w:rPr>
            </w:pPr>
            <w:ins w:id="25" w:author="Rapporteur (at RAN2-117)" w:date="2022-02-28T13:54:00Z">
              <w:r w:rsidRPr="00C366AF">
                <w:rPr>
                  <w:iCs/>
                  <w:noProof/>
                  <w:szCs w:val="20"/>
                  <w:lang w:eastAsia="zh-CN"/>
                </w:rPr>
                <w:t>Only one timer is specified to reduce paging carrier switching, regardless of whether UE is in PTW and regardless of the currently selected carrier.</w:t>
              </w:r>
            </w:ins>
          </w:p>
          <w:p w14:paraId="11706EB3" w14:textId="77777777" w:rsidR="00E879CA" w:rsidRPr="00C366AF" w:rsidRDefault="00E879CA" w:rsidP="00E879CA">
            <w:pPr>
              <w:pStyle w:val="Doc-text2"/>
              <w:numPr>
                <w:ilvl w:val="0"/>
                <w:numId w:val="21"/>
              </w:numPr>
              <w:rPr>
                <w:ins w:id="26" w:author="Rapporteur (at RAN2-117)" w:date="2022-02-28T13:54:00Z"/>
                <w:iCs/>
                <w:noProof/>
                <w:szCs w:val="20"/>
                <w:lang w:eastAsia="zh-CN"/>
              </w:rPr>
            </w:pPr>
            <w:ins w:id="27" w:author="Rapporteur (at RAN2-117)" w:date="2022-02-28T13:54:00Z">
              <w:r w:rsidRPr="00C366AF">
                <w:rPr>
                  <w:iCs/>
                  <w:noProof/>
                  <w:szCs w:val="20"/>
                  <w:lang w:eastAsia="zh-CN"/>
                </w:rPr>
                <w:t>The timer is started after UE selects/switches between coverage based/non-coverage based carrier. When the timer is running, UE does not switch its current paging carrier. When timer expires, UE is allowed to switch its paging carrier based on its coverage status with respect to what was configured by the network.</w:t>
              </w:r>
            </w:ins>
          </w:p>
          <w:p w14:paraId="21537084" w14:textId="77777777" w:rsidR="00E879CA" w:rsidRPr="00C366AF" w:rsidRDefault="00E879CA" w:rsidP="00E879CA">
            <w:pPr>
              <w:pStyle w:val="Doc-text2"/>
              <w:numPr>
                <w:ilvl w:val="0"/>
                <w:numId w:val="21"/>
              </w:numPr>
              <w:rPr>
                <w:ins w:id="28" w:author="Rapporteur (at RAN2-117)" w:date="2022-02-28T13:54:00Z"/>
                <w:iCs/>
                <w:noProof/>
                <w:szCs w:val="20"/>
                <w:lang w:eastAsia="zh-CN"/>
              </w:rPr>
            </w:pPr>
            <w:ins w:id="29" w:author="Rapporteur (at RAN2-117)" w:date="2022-02-28T13:54:00Z">
              <w:r w:rsidRPr="00C366AF">
                <w:rPr>
                  <w:iCs/>
                  <w:noProof/>
                  <w:szCs w:val="20"/>
                  <w:lang w:eastAsia="zh-CN"/>
                </w:rPr>
                <w:t>The timer is configured in SIB with a cell-specific value.</w:t>
              </w:r>
            </w:ins>
          </w:p>
          <w:p w14:paraId="1910473B" w14:textId="77777777" w:rsidR="00E879CA" w:rsidRPr="00C366AF" w:rsidRDefault="00E879CA" w:rsidP="00E879CA">
            <w:pPr>
              <w:pStyle w:val="Doc-text2"/>
              <w:numPr>
                <w:ilvl w:val="0"/>
                <w:numId w:val="21"/>
              </w:numPr>
              <w:rPr>
                <w:ins w:id="30" w:author="Rapporteur (at RAN2-117)" w:date="2022-02-28T13:54:00Z"/>
                <w:iCs/>
                <w:noProof/>
                <w:szCs w:val="20"/>
                <w:lang w:eastAsia="zh-CN"/>
              </w:rPr>
            </w:pPr>
            <w:ins w:id="31" w:author="Rapporteur (at RAN2-117)" w:date="2022-02-28T13:54:00Z">
              <w:r w:rsidRPr="00C366AF">
                <w:rPr>
                  <w:rFonts w:eastAsiaTheme="minorEastAsia" w:hint="eastAsia"/>
                  <w:szCs w:val="20"/>
                  <w:lang w:eastAsia="zh-CN"/>
                </w:rPr>
                <w:t>The</w:t>
              </w:r>
              <w:r w:rsidRPr="00C366AF">
                <w:rPr>
                  <w:szCs w:val="20"/>
                  <w:lang w:eastAsia="zh-CN"/>
                </w:rPr>
                <w:t xml:space="preserve"> unit of</w:t>
              </w:r>
              <w:r w:rsidRPr="00C366AF">
                <w:rPr>
                  <w:rFonts w:eastAsiaTheme="minorEastAsia" w:hint="eastAsia"/>
                  <w:szCs w:val="20"/>
                  <w:lang w:eastAsia="zh-CN"/>
                </w:rPr>
                <w:t xml:space="preserve"> the</w:t>
              </w:r>
              <w:r w:rsidRPr="00C366AF">
                <w:rPr>
                  <w:rFonts w:eastAsiaTheme="minorEastAsia"/>
                  <w:szCs w:val="20"/>
                  <w:lang w:eastAsia="zh-CN"/>
                </w:rPr>
                <w:t xml:space="preserve"> </w:t>
              </w:r>
              <w:r w:rsidRPr="00C366AF">
                <w:rPr>
                  <w:rFonts w:eastAsiaTheme="minorEastAsia" w:hint="eastAsia"/>
                  <w:szCs w:val="20"/>
                  <w:lang w:eastAsia="zh-CN"/>
                </w:rPr>
                <w:t>timer</w:t>
              </w:r>
              <w:r w:rsidRPr="00C366AF">
                <w:rPr>
                  <w:rFonts w:eastAsiaTheme="minorEastAsia"/>
                  <w:szCs w:val="20"/>
                  <w:lang w:eastAsia="zh-CN"/>
                </w:rPr>
                <w:t xml:space="preserve"> </w:t>
              </w:r>
              <w:r w:rsidRPr="00C366AF">
                <w:rPr>
                  <w:bCs/>
                  <w:szCs w:val="20"/>
                  <w:lang w:eastAsia="zh-CN"/>
                </w:rPr>
                <w:t>is second, from 2.56s up to 40s (maximum 8 values)</w:t>
              </w:r>
            </w:ins>
          </w:p>
          <w:p w14:paraId="20895CA8" w14:textId="77777777" w:rsidR="00E879CA" w:rsidRPr="00C366AF" w:rsidRDefault="00E879CA" w:rsidP="00E879CA">
            <w:pPr>
              <w:pStyle w:val="Doc-text2"/>
              <w:numPr>
                <w:ilvl w:val="1"/>
                <w:numId w:val="21"/>
              </w:numPr>
              <w:rPr>
                <w:ins w:id="32" w:author="Rapporteur (at RAN2-117)" w:date="2022-02-28T13:54:00Z"/>
                <w:iCs/>
                <w:noProof/>
                <w:szCs w:val="20"/>
                <w:lang w:eastAsia="zh-CN"/>
              </w:rPr>
            </w:pPr>
            <w:ins w:id="33" w:author="Rapporteur (at RAN2-117)" w:date="2022-02-28T13:54:00Z">
              <w:r w:rsidRPr="00C366AF">
                <w:rPr>
                  <w:iCs/>
                  <w:noProof/>
                  <w:szCs w:val="20"/>
                  <w:lang w:eastAsia="zh-CN"/>
                </w:rPr>
                <w:t>FFS Exact value range and whether infinity is possible [CB]</w:t>
              </w:r>
            </w:ins>
          </w:p>
          <w:p w14:paraId="50B451AD" w14:textId="77777777" w:rsidR="00E879CA" w:rsidRPr="00C366AF" w:rsidRDefault="00E879CA" w:rsidP="00E879CA">
            <w:pPr>
              <w:pStyle w:val="Comments"/>
              <w:numPr>
                <w:ilvl w:val="0"/>
                <w:numId w:val="21"/>
              </w:numPr>
              <w:rPr>
                <w:ins w:id="34" w:author="Rapporteur (at RAN2-117)" w:date="2022-02-28T13:54:00Z"/>
                <w:bCs/>
                <w:i w:val="0"/>
                <w:iCs/>
                <w:sz w:val="20"/>
                <w:szCs w:val="20"/>
                <w:lang w:eastAsia="zh-CN"/>
              </w:rPr>
            </w:pPr>
            <w:ins w:id="35" w:author="Rapporteur (at RAN2-117)" w:date="2022-02-28T13:54:00Z">
              <w:r w:rsidRPr="00C366AF">
                <w:rPr>
                  <w:bCs/>
                  <w:i w:val="0"/>
                  <w:iCs/>
                  <w:sz w:val="20"/>
                  <w:szCs w:val="20"/>
                  <w:lang w:eastAsia="zh-CN"/>
                </w:rPr>
                <w:t xml:space="preserve">Previous agreement </w:t>
              </w:r>
              <w:r w:rsidRPr="00C366AF">
                <w:rPr>
                  <w:rFonts w:hint="eastAsia"/>
                  <w:bCs/>
                  <w:i w:val="0"/>
                  <w:iCs/>
                  <w:sz w:val="20"/>
                  <w:szCs w:val="20"/>
                  <w:lang w:eastAsia="zh-CN"/>
                </w:rPr>
                <w:t>can</w:t>
              </w:r>
              <w:r w:rsidRPr="00C366AF">
                <w:rPr>
                  <w:bCs/>
                  <w:i w:val="0"/>
                  <w:iCs/>
                  <w:sz w:val="20"/>
                  <w:szCs w:val="20"/>
                  <w:lang w:eastAsia="zh-CN"/>
                </w:rPr>
                <w:t xml:space="preserve"> </w:t>
              </w:r>
              <w:r w:rsidRPr="00C366AF">
                <w:rPr>
                  <w:rFonts w:hint="eastAsia"/>
                  <w:bCs/>
                  <w:i w:val="0"/>
                  <w:iCs/>
                  <w:sz w:val="20"/>
                  <w:szCs w:val="20"/>
                  <w:lang w:eastAsia="zh-CN"/>
                </w:rPr>
                <w:t>be</w:t>
              </w:r>
              <w:r w:rsidRPr="00C366AF">
                <w:rPr>
                  <w:bCs/>
                  <w:i w:val="0"/>
                  <w:iCs/>
                  <w:sz w:val="20"/>
                  <w:szCs w:val="20"/>
                  <w:lang w:eastAsia="zh-CN"/>
                </w:rPr>
                <w:t xml:space="preserve"> refine</w:t>
              </w:r>
              <w:r w:rsidRPr="00C366AF">
                <w:rPr>
                  <w:rFonts w:hint="eastAsia"/>
                  <w:bCs/>
                  <w:i w:val="0"/>
                  <w:iCs/>
                  <w:sz w:val="20"/>
                  <w:szCs w:val="20"/>
                  <w:lang w:eastAsia="zh-CN"/>
                </w:rPr>
                <w:t>d</w:t>
              </w:r>
              <w:r w:rsidRPr="00C366AF">
                <w:rPr>
                  <w:bCs/>
                  <w:i w:val="0"/>
                  <w:iCs/>
                  <w:sz w:val="20"/>
                  <w:szCs w:val="20"/>
                  <w:lang w:eastAsia="zh-CN"/>
                </w:rPr>
                <w:t xml:space="preserve"> as below:</w:t>
              </w:r>
            </w:ins>
          </w:p>
          <w:p w14:paraId="30AE3FFA" w14:textId="474FC578" w:rsidR="00E879CA" w:rsidRPr="00C366AF" w:rsidRDefault="00E879CA" w:rsidP="00E879CA">
            <w:pPr>
              <w:pStyle w:val="Comments"/>
              <w:numPr>
                <w:ilvl w:val="1"/>
                <w:numId w:val="21"/>
              </w:numPr>
              <w:rPr>
                <w:ins w:id="36" w:author="Rapporteur (at RAN2-117)" w:date="2022-02-28T13:54:00Z"/>
                <w:i w:val="0"/>
                <w:iCs/>
                <w:sz w:val="20"/>
                <w:szCs w:val="20"/>
                <w:lang w:eastAsia="zh-CN"/>
              </w:rPr>
            </w:pPr>
            <w:ins w:id="37" w:author="Rapporteur (at RAN2-117)" w:date="2022-02-28T13:54:00Z">
              <w:r w:rsidRPr="00C366AF">
                <w:rPr>
                  <w:i w:val="0"/>
                  <w:iCs/>
                  <w:sz w:val="20"/>
                  <w:szCs w:val="20"/>
                  <w:lang w:eastAsia="zh-CN"/>
                </w:rPr>
                <w:t>In SIB,</w:t>
              </w:r>
              <w:r w:rsidRPr="00C366AF">
                <w:rPr>
                  <w:i w:val="0"/>
                  <w:iCs/>
                  <w:sz w:val="20"/>
                  <w:szCs w:val="20"/>
                </w:rPr>
                <w:t xml:space="preserve"> coverage specific nB is supported, e.g., a common nB value is configured for the R17 paging carrier(s) with </w:t>
              </w:r>
              <w:r w:rsidRPr="00C366AF">
                <w:rPr>
                  <w:i w:val="0"/>
                  <w:iCs/>
                  <w:sz w:val="20"/>
                  <w:szCs w:val="20"/>
                  <w:lang w:eastAsia="zh-CN"/>
                </w:rPr>
                <w:t>same coverage level.</w:t>
              </w:r>
            </w:ins>
          </w:p>
          <w:p w14:paraId="70FBBCCC" w14:textId="77777777" w:rsidR="00D37F02" w:rsidRPr="00E879CA" w:rsidRDefault="00D37F02" w:rsidP="00E879CA">
            <w:pPr>
              <w:spacing w:after="0"/>
              <w:rPr>
                <w:ins w:id="38" w:author="Rapporteur (at RAN2-117)" w:date="2022-02-28T08:47:00Z"/>
                <w:rFonts w:eastAsia="Times New Roman"/>
              </w:rPr>
            </w:pPr>
          </w:p>
          <w:p w14:paraId="77EF842F" w14:textId="77777777" w:rsidR="005F7223" w:rsidRPr="00BF4FCB" w:rsidRDefault="005F7223">
            <w:pPr>
              <w:pStyle w:val="CRCoverPage"/>
              <w:spacing w:after="0"/>
              <w:ind w:left="100"/>
            </w:pPr>
          </w:p>
          <w:p w14:paraId="7D843AAF" w14:textId="1555F508" w:rsidR="001D0837" w:rsidRDefault="00650797">
            <w:pPr>
              <w:pStyle w:val="CRCoverPage"/>
              <w:spacing w:after="0"/>
              <w:ind w:left="100"/>
              <w:rPr>
                <w:b/>
                <w:bCs/>
                <w:u w:val="single"/>
              </w:rPr>
            </w:pPr>
            <w:r w:rsidRPr="00BF4FCB">
              <w:rPr>
                <w:b/>
                <w:bCs/>
                <w:u w:val="single"/>
              </w:rPr>
              <w:t>NB-IoT 16-QAM for unicast in UL and DL</w:t>
            </w:r>
          </w:p>
          <w:p w14:paraId="59C0D7D9" w14:textId="77777777" w:rsidR="00D82AB7" w:rsidRPr="002325AC" w:rsidRDefault="00D82AB7"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Working assumption: For the UE supporting 16-QAM, the L2 buffer size is 12000 bytes. </w:t>
            </w:r>
          </w:p>
          <w:p w14:paraId="5625879B" w14:textId="77777777" w:rsidR="00D82AB7" w:rsidRPr="00684BD0" w:rsidRDefault="00D82AB7" w:rsidP="00E879CA">
            <w:pPr>
              <w:pStyle w:val="Agreement"/>
              <w:numPr>
                <w:ilvl w:val="0"/>
                <w:numId w:val="21"/>
              </w:numPr>
              <w:rPr>
                <w:b w:val="0"/>
                <w:bCs/>
              </w:rPr>
            </w:pPr>
            <w:r w:rsidRPr="00684BD0">
              <w:rPr>
                <w:b w:val="0"/>
                <w:bCs/>
              </w:rPr>
              <w:t>Working assumption: Support of 16-QAM has separate UE capabilities for DL and UL</w:t>
            </w:r>
          </w:p>
          <w:p w14:paraId="613727B4" w14:textId="77777777" w:rsidR="00BB5301" w:rsidRPr="00684BD0" w:rsidRDefault="00BB5301" w:rsidP="00E879CA">
            <w:pPr>
              <w:pStyle w:val="Agreement"/>
              <w:numPr>
                <w:ilvl w:val="0"/>
                <w:numId w:val="21"/>
              </w:numPr>
              <w:rPr>
                <w:b w:val="0"/>
                <w:bCs/>
              </w:rPr>
            </w:pPr>
            <w:r w:rsidRPr="00684BD0">
              <w:rPr>
                <w:b w:val="0"/>
                <w:bCs/>
              </w:rPr>
              <w:t>Confirm the working assumption: The support of 16-QAM uses separate UE capabilities for DL and UL.</w:t>
            </w:r>
          </w:p>
          <w:p w14:paraId="1BFB0008" w14:textId="77777777" w:rsidR="00BB5301" w:rsidRPr="00684BD0" w:rsidRDefault="00BB5301" w:rsidP="00E879CA">
            <w:pPr>
              <w:pStyle w:val="Agreement"/>
              <w:numPr>
                <w:ilvl w:val="0"/>
                <w:numId w:val="21"/>
              </w:numPr>
              <w:rPr>
                <w:b w:val="0"/>
                <w:bCs/>
              </w:rPr>
            </w:pPr>
            <w:r w:rsidRPr="00684BD0">
              <w:rPr>
                <w:b w:val="0"/>
                <w:bCs/>
              </w:rPr>
              <w:t>16QAM is configured via dedicated signaling separately for UL and DL.</w:t>
            </w:r>
          </w:p>
          <w:p w14:paraId="073CEC01" w14:textId="77777777" w:rsidR="00BB5301" w:rsidRPr="00684BD0" w:rsidRDefault="00BB5301" w:rsidP="00E879CA">
            <w:pPr>
              <w:pStyle w:val="Agreement"/>
              <w:numPr>
                <w:ilvl w:val="0"/>
                <w:numId w:val="21"/>
              </w:numPr>
              <w:rPr>
                <w:b w:val="0"/>
                <w:bCs/>
              </w:rPr>
            </w:pPr>
            <w:r w:rsidRPr="00684BD0">
              <w:rPr>
                <w:b w:val="0"/>
                <w:bCs/>
              </w:rPr>
              <w:t>A NPUSCH 16QAM activation indication is needed in PUR configuration.</w:t>
            </w:r>
          </w:p>
          <w:p w14:paraId="77F52C08" w14:textId="77777777" w:rsidR="00837C8A" w:rsidRDefault="00837C8A" w:rsidP="00837C8A">
            <w:pPr>
              <w:pStyle w:val="CRCoverPage"/>
              <w:spacing w:after="0"/>
              <w:ind w:left="360"/>
              <w:jc w:val="center"/>
              <w:rPr>
                <w:b/>
                <w:bCs/>
                <w:i/>
                <w:iCs/>
                <w:noProof/>
              </w:rPr>
            </w:pPr>
          </w:p>
          <w:p w14:paraId="2B4BBDE2" w14:textId="56A44B9A" w:rsidR="00837C8A" w:rsidRPr="0005541B" w:rsidRDefault="00837C8A" w:rsidP="00837C8A">
            <w:pPr>
              <w:pStyle w:val="CRCoverPage"/>
              <w:spacing w:after="0"/>
              <w:ind w:left="360"/>
              <w:jc w:val="center"/>
              <w:rPr>
                <w:b/>
                <w:bCs/>
                <w:i/>
                <w:iCs/>
                <w:noProof/>
              </w:rPr>
            </w:pPr>
            <w:r w:rsidRPr="0005541B">
              <w:rPr>
                <w:b/>
                <w:bCs/>
                <w:i/>
                <w:iCs/>
                <w:noProof/>
              </w:rPr>
              <w:t>Agreements from RAN2#116-e</w:t>
            </w:r>
          </w:p>
          <w:p w14:paraId="13C0630B" w14:textId="2A871567" w:rsidR="00837C8A" w:rsidRDefault="0091715A" w:rsidP="00E879CA">
            <w:pPr>
              <w:pStyle w:val="Doc-text2"/>
              <w:numPr>
                <w:ilvl w:val="0"/>
                <w:numId w:val="21"/>
              </w:numPr>
            </w:pPr>
            <w:r w:rsidRPr="0091715A">
              <w:rPr>
                <w:strike/>
              </w:rPr>
              <w:t>Confirm the working assumption of 12000 bytes for DL 16QAM for NB-IoT</w:t>
            </w:r>
            <w:r w:rsidR="00837C8A" w:rsidRPr="005651AD">
              <w:t>.</w:t>
            </w:r>
          </w:p>
          <w:p w14:paraId="1B4CD8CD" w14:textId="422F140D" w:rsidR="00026455" w:rsidRDefault="00026455" w:rsidP="00026455">
            <w:pPr>
              <w:pStyle w:val="Doc-text2"/>
            </w:pPr>
          </w:p>
          <w:p w14:paraId="1E45FA60" w14:textId="77777777" w:rsidR="00026455" w:rsidRPr="0005541B" w:rsidRDefault="00026455" w:rsidP="00026455">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2072A1B6"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 xml:space="preserve">For 16-QAM for unicast NPDSCH and 16-QAM for unicast NPUSCH, wait for RAN1 to conclude on the scope of the capability before discussion FDD/TDD differentiation. </w:t>
            </w:r>
          </w:p>
          <w:p w14:paraId="68B28E58"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eastAsia="Times New Roman" w:cs="Calibri"/>
                <w:strike/>
                <w:color w:val="A6A6A6" w:themeColor="background1" w:themeShade="A6"/>
                <w:lang w:eastAsia="en-US"/>
              </w:rPr>
              <w:t>Support for 16-QAM for unicast NPDSCH &amp; 16-QAM for unicast NPUSCH are indicated without EPC/5GC differentiation.</w:t>
            </w:r>
          </w:p>
          <w:p w14:paraId="232116A2" w14:textId="77777777" w:rsidR="00026455" w:rsidRDefault="00026455" w:rsidP="00026455">
            <w:pPr>
              <w:pStyle w:val="Doc-text2"/>
            </w:pPr>
          </w:p>
          <w:p w14:paraId="610AB17C" w14:textId="77777777" w:rsidR="001D0837" w:rsidRPr="002F06CE" w:rsidRDefault="001D0837" w:rsidP="00302C59">
            <w:pPr>
              <w:pStyle w:val="CRCoverPage"/>
              <w:spacing w:after="0"/>
              <w:rPr>
                <w:bCs/>
              </w:rPr>
            </w:pPr>
          </w:p>
          <w:p w14:paraId="57AFE5DC" w14:textId="3C5CA604" w:rsidR="005B1B90" w:rsidRPr="00437075" w:rsidRDefault="001D0837">
            <w:pPr>
              <w:pStyle w:val="CRCoverPage"/>
              <w:spacing w:after="0"/>
              <w:ind w:left="100"/>
              <w:rPr>
                <w:b/>
                <w:u w:val="single"/>
              </w:rPr>
            </w:pPr>
            <w:r w:rsidRPr="00437075">
              <w:rPr>
                <w:b/>
                <w:u w:val="single"/>
              </w:rPr>
              <w:t>14 HARQ processes in DL for HD-FDD Cat M1 UEs</w:t>
            </w:r>
          </w:p>
          <w:p w14:paraId="2CA75304" w14:textId="77777777" w:rsidR="00401A0A" w:rsidRPr="00684BD0" w:rsidRDefault="00401A0A" w:rsidP="00E879CA">
            <w:pPr>
              <w:pStyle w:val="Agreement"/>
              <w:numPr>
                <w:ilvl w:val="0"/>
                <w:numId w:val="21"/>
              </w:numPr>
              <w:rPr>
                <w:b w:val="0"/>
                <w:bCs/>
              </w:rPr>
            </w:pPr>
            <w:r w:rsidRPr="00684BD0">
              <w:rPr>
                <w:b w:val="0"/>
                <w:bCs/>
              </w:rPr>
              <w:t>14 HARQ activation is configured by dedicated RRC signalling.</w:t>
            </w:r>
          </w:p>
          <w:p w14:paraId="2A2886AA" w14:textId="3C11483A" w:rsidR="00401A0A" w:rsidRPr="002325AC" w:rsidRDefault="00401A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Working assumption: No change to current L2 buffer size requirement</w:t>
            </w:r>
          </w:p>
          <w:p w14:paraId="5834F6EF" w14:textId="7ABD3919" w:rsidR="00401A0A" w:rsidRPr="002325AC" w:rsidRDefault="003A0948"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lastRenderedPageBreak/>
              <w:t>Confirm the working assumption: No change to current L2 buffer size requirement for HD-FDD Cat M1 UEs supporting 14 HARQ processes in DL.</w:t>
            </w:r>
          </w:p>
          <w:p w14:paraId="0D179775" w14:textId="77777777" w:rsidR="00026455" w:rsidRDefault="00026455" w:rsidP="00026455">
            <w:pPr>
              <w:pStyle w:val="CRCoverPage"/>
              <w:spacing w:after="0"/>
              <w:ind w:left="360"/>
              <w:jc w:val="center"/>
              <w:rPr>
                <w:b/>
                <w:bCs/>
                <w:i/>
                <w:iCs/>
                <w:noProof/>
              </w:rPr>
            </w:pPr>
          </w:p>
          <w:p w14:paraId="41F7C344" w14:textId="62706676" w:rsidR="00026455" w:rsidRPr="0005541B" w:rsidRDefault="00026455" w:rsidP="00026455">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2C2CC0E1"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Introduce a new UE capability ce-14HARQProcesses-r17, conditional to support of ce-ModeA-r13. Signalling of the capability implies support of HARQ-ACK delay solution with Alt-1.</w:t>
            </w:r>
          </w:p>
          <w:p w14:paraId="4BF04AD5"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Introduce a new UE capability ce-14HARQProcesses-Alt2-r17, conditional to support of ce-14HARQProcesses-r17, for additional support of HARQ-ACK delay solution with Alt-2e.</w:t>
            </w:r>
          </w:p>
          <w:p w14:paraId="5C73B813"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eastAsia="Times New Roman" w:cs="Calibri"/>
                <w:strike/>
                <w:color w:val="A6A6A6" w:themeColor="background1" w:themeShade="A6"/>
                <w:lang w:eastAsia="en-US"/>
              </w:rPr>
              <w:t>Support for 14 HARQ processes for PDSCH is indicated without EPC/5GC differentiation.</w:t>
            </w:r>
          </w:p>
          <w:p w14:paraId="1BA1E3A8" w14:textId="77777777" w:rsidR="00401A0A" w:rsidRPr="00BF4FCB" w:rsidRDefault="00401A0A">
            <w:pPr>
              <w:pStyle w:val="CRCoverPage"/>
              <w:spacing w:after="0"/>
              <w:ind w:left="100"/>
            </w:pPr>
          </w:p>
          <w:p w14:paraId="0FC43FEB" w14:textId="3D06CBCE" w:rsidR="001D0837" w:rsidRPr="00BF4FCB" w:rsidRDefault="00BF4FCB">
            <w:pPr>
              <w:pStyle w:val="CRCoverPage"/>
              <w:spacing w:after="0"/>
              <w:ind w:left="100"/>
              <w:rPr>
                <w:b/>
                <w:bCs/>
                <w:u w:val="single"/>
              </w:rPr>
            </w:pPr>
            <w:r w:rsidRPr="00BF4FCB">
              <w:rPr>
                <w:b/>
                <w:bCs/>
                <w:u w:val="single"/>
              </w:rPr>
              <w:t>Max DL TBS of 1736 bits for HD-FDD Cat. M1 UEs</w:t>
            </w:r>
          </w:p>
          <w:p w14:paraId="54D24AE2" w14:textId="77777777" w:rsidR="00E230C7" w:rsidRPr="00684BD0" w:rsidRDefault="00E230C7" w:rsidP="00E879CA">
            <w:pPr>
              <w:pStyle w:val="Agreement"/>
              <w:numPr>
                <w:ilvl w:val="0"/>
                <w:numId w:val="21"/>
              </w:numPr>
              <w:rPr>
                <w:b w:val="0"/>
                <w:bCs/>
              </w:rPr>
            </w:pPr>
            <w:r w:rsidRPr="00684BD0">
              <w:rPr>
                <w:b w:val="0"/>
                <w:bCs/>
              </w:rPr>
              <w:t>DL TBS of 1736 bits is configured by dedicated RRC signalling.</w:t>
            </w:r>
          </w:p>
          <w:p w14:paraId="16F57BB0" w14:textId="0410E0F5" w:rsidR="00A8523B" w:rsidRPr="002325AC" w:rsidRDefault="00DB5482"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FFS: Whether to update L2 buffer size requirement</w:t>
            </w:r>
          </w:p>
          <w:p w14:paraId="7A949808" w14:textId="71E91C74" w:rsidR="00E80DCA" w:rsidRPr="002325AC" w:rsidRDefault="00E80DC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The table 4.1A-1 in TS 36.306 for DL Category M1 needs to be updated to indicate 1736 bits TBS and 43008 soft channel bits.</w:t>
            </w:r>
          </w:p>
          <w:p w14:paraId="31996650" w14:textId="77777777" w:rsidR="00E80DCA" w:rsidRPr="00684BD0" w:rsidRDefault="00E80DCA" w:rsidP="00E879CA">
            <w:pPr>
              <w:pStyle w:val="Agreement"/>
              <w:numPr>
                <w:ilvl w:val="0"/>
                <w:numId w:val="21"/>
              </w:numPr>
              <w:rPr>
                <w:b w:val="0"/>
                <w:bCs/>
              </w:rPr>
            </w:pPr>
            <w:r w:rsidRPr="00684BD0">
              <w:rPr>
                <w:b w:val="0"/>
                <w:bCs/>
              </w:rPr>
              <w:t xml:space="preserve">Max DL TBS of 1736 bits can be supported for PUR. </w:t>
            </w:r>
          </w:p>
          <w:p w14:paraId="64F6EB32" w14:textId="77777777" w:rsidR="00E80DCA" w:rsidRPr="00684BD0" w:rsidRDefault="00E80DCA" w:rsidP="00E879CA">
            <w:pPr>
              <w:pStyle w:val="Agreement"/>
              <w:numPr>
                <w:ilvl w:val="0"/>
                <w:numId w:val="21"/>
              </w:numPr>
              <w:rPr>
                <w:b w:val="0"/>
                <w:bCs/>
              </w:rPr>
            </w:pPr>
            <w:r w:rsidRPr="00684BD0">
              <w:rPr>
                <w:b w:val="0"/>
                <w:bCs/>
              </w:rPr>
              <w:t>FFS EDT support.</w:t>
            </w:r>
          </w:p>
          <w:p w14:paraId="578B25EC" w14:textId="77777777" w:rsidR="00BF4FCB" w:rsidRDefault="00BF4FCB" w:rsidP="00302C59">
            <w:pPr>
              <w:pStyle w:val="CRCoverPage"/>
              <w:spacing w:after="0"/>
              <w:rPr>
                <w:noProof/>
              </w:rPr>
            </w:pPr>
          </w:p>
          <w:p w14:paraId="654EE7AB" w14:textId="77777777" w:rsidR="00EB3533" w:rsidRPr="0005541B" w:rsidRDefault="00EB3533" w:rsidP="00EB3533">
            <w:pPr>
              <w:pStyle w:val="CRCoverPage"/>
              <w:spacing w:after="0"/>
              <w:ind w:left="360"/>
              <w:jc w:val="center"/>
              <w:rPr>
                <w:b/>
                <w:bCs/>
                <w:i/>
                <w:iCs/>
                <w:noProof/>
              </w:rPr>
            </w:pPr>
            <w:r w:rsidRPr="0005541B">
              <w:rPr>
                <w:b/>
                <w:bCs/>
                <w:i/>
                <w:iCs/>
                <w:noProof/>
              </w:rPr>
              <w:t>Agreements from RAN2#116-e</w:t>
            </w:r>
          </w:p>
          <w:p w14:paraId="4678AEFE" w14:textId="4A481CBB" w:rsidR="00620CA1" w:rsidRDefault="00620CA1" w:rsidP="00E879CA">
            <w:pPr>
              <w:pStyle w:val="Doc-text2"/>
              <w:numPr>
                <w:ilvl w:val="0"/>
                <w:numId w:val="21"/>
              </w:numPr>
            </w:pPr>
            <w:r w:rsidRPr="00620CA1">
              <w:rPr>
                <w:strike/>
              </w:rPr>
              <w:t>No change to existing L2 buffer requirements for supporting 1736bits TBS for eMTC</w:t>
            </w:r>
            <w:r>
              <w:t>.</w:t>
            </w:r>
          </w:p>
          <w:p w14:paraId="663F4B2A" w14:textId="77777777" w:rsidR="00026455" w:rsidRPr="0005541B" w:rsidRDefault="00026455" w:rsidP="00026455">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3FEFE09E" w14:textId="28B6B774"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ascii="Calibri" w:eastAsia="Times New Roman" w:hAnsi="Calibri" w:cs="Calibri"/>
                <w:strike/>
                <w:color w:val="A6A6A6" w:themeColor="background1" w:themeShade="A6"/>
                <w:sz w:val="22"/>
                <w:szCs w:val="22"/>
                <w:lang w:eastAsia="en-US"/>
              </w:rPr>
              <w:t>Support for maximum DL TBS of 1736 bits is indicated without EPC/5GC differentiation.</w:t>
            </w:r>
          </w:p>
          <w:p w14:paraId="221E6ECD" w14:textId="16F57609" w:rsidR="00EB3533" w:rsidRDefault="00EB3533" w:rsidP="00EB3533">
            <w:pPr>
              <w:pStyle w:val="CRCoverPage"/>
              <w:spacing w:after="0"/>
              <w:rPr>
                <w:strike/>
              </w:rPr>
            </w:pPr>
          </w:p>
          <w:p w14:paraId="4369B34F" w14:textId="157678A9" w:rsidR="00C16E78" w:rsidRPr="00BF4FCB" w:rsidRDefault="00C16E78" w:rsidP="00C16E78">
            <w:pPr>
              <w:pStyle w:val="CRCoverPage"/>
              <w:spacing w:after="0"/>
              <w:ind w:left="100"/>
              <w:rPr>
                <w:b/>
                <w:bCs/>
                <w:u w:val="single"/>
              </w:rPr>
            </w:pPr>
            <w:r>
              <w:rPr>
                <w:b/>
                <w:bCs/>
                <w:u w:val="single"/>
              </w:rPr>
              <w:t>Others</w:t>
            </w:r>
          </w:p>
          <w:p w14:paraId="47F894C0" w14:textId="77777777" w:rsidR="00C16E78" w:rsidRPr="0005541B" w:rsidRDefault="00C16E78" w:rsidP="00C16E78">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55AEAA03" w14:textId="1743C145" w:rsidR="00C16E78" w:rsidRPr="00C16E78" w:rsidRDefault="00C16E78" w:rsidP="00E879CA">
            <w:pPr>
              <w:pStyle w:val="ListParagraph"/>
              <w:numPr>
                <w:ilvl w:val="0"/>
                <w:numId w:val="21"/>
              </w:numPr>
              <w:overflowPunct/>
              <w:autoSpaceDE/>
              <w:autoSpaceDN/>
              <w:adjustRightInd/>
              <w:spacing w:after="0"/>
              <w:contextualSpacing w:val="0"/>
              <w:jc w:val="left"/>
              <w:textAlignment w:val="auto"/>
              <w:rPr>
                <w:rFonts w:eastAsia="Times New Roman" w:cs="Calibri"/>
                <w:color w:val="000000" w:themeColor="text1"/>
                <w:highlight w:val="yellow"/>
                <w:lang w:eastAsia="en-US"/>
              </w:rPr>
            </w:pPr>
            <w:r w:rsidRPr="00C16E78">
              <w:rPr>
                <w:rFonts w:eastAsia="Times New Roman" w:cs="Calibri"/>
                <w:color w:val="000000" w:themeColor="text1"/>
                <w:highlight w:val="yellow"/>
                <w:lang w:eastAsia="en-US"/>
              </w:rPr>
              <w:t>Wait for RAN4 to decide which capability is needed for power reduction for PRACH, PUCCH, and full-PRB PUSCH.</w:t>
            </w:r>
          </w:p>
          <w:p w14:paraId="61BDFBC1" w14:textId="77777777" w:rsidR="00C16E78" w:rsidRDefault="00C16E78" w:rsidP="00EB3533">
            <w:pPr>
              <w:pStyle w:val="CRCoverPage"/>
              <w:spacing w:after="0"/>
              <w:rPr>
                <w:strike/>
              </w:rPr>
            </w:pPr>
          </w:p>
          <w:p w14:paraId="5A6BAABA" w14:textId="77777777" w:rsidR="00EB3533" w:rsidRDefault="00EB3533" w:rsidP="00EB3533">
            <w:pPr>
              <w:pStyle w:val="CRCoverPage"/>
              <w:spacing w:after="0"/>
              <w:rPr>
                <w:strike/>
              </w:rPr>
            </w:pPr>
          </w:p>
          <w:p w14:paraId="31C656EC" w14:textId="6CDB7EC0" w:rsidR="0098301A" w:rsidRDefault="0098301A" w:rsidP="00EB3533">
            <w:pPr>
              <w:pStyle w:val="CRCoverPage"/>
              <w:spacing w:after="0"/>
              <w:rPr>
                <w:noProof/>
              </w:rPr>
            </w:pPr>
            <w:r w:rsidRPr="00746A08">
              <w:rPr>
                <w:noProof/>
                <w:color w:val="000000" w:themeColor="text1"/>
              </w:rPr>
              <w:t>This ver</w:t>
            </w:r>
            <w:r w:rsidR="00E86527" w:rsidRPr="00746A08">
              <w:rPr>
                <w:noProof/>
                <w:color w:val="000000" w:themeColor="text1"/>
              </w:rPr>
              <w:t>sion</w:t>
            </w:r>
            <w:r w:rsidRPr="00746A08">
              <w:rPr>
                <w:noProof/>
                <w:color w:val="000000" w:themeColor="text1"/>
              </w:rPr>
              <w:t xml:space="preserve"> uses information from the RAN1 parameters document </w:t>
            </w:r>
            <w:r w:rsidRPr="00746A08">
              <w:rPr>
                <w:color w:val="000000" w:themeColor="text1"/>
              </w:rPr>
              <w:t>R1-2108684</w:t>
            </w:r>
            <w:r w:rsidR="00714852">
              <w:rPr>
                <w:color w:val="000000" w:themeColor="text1"/>
              </w:rPr>
              <w:t xml:space="preserve"> and R1</w:t>
            </w:r>
            <w:r w:rsidR="008D6AD2">
              <w:rPr>
                <w:color w:val="000000" w:themeColor="text1"/>
              </w:rPr>
              <w:t>-2112877</w:t>
            </w:r>
            <w:r w:rsidRPr="00746A08">
              <w:rPr>
                <w:noProof/>
                <w:color w:val="000000" w:themeColor="text1"/>
              </w:rPr>
              <w:t xml:space="preserve"> to derive the field names and the corresponding descriptions.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827C2D" w:rsidR="001E41F3" w:rsidRDefault="0091564B">
            <w:pPr>
              <w:pStyle w:val="CRCoverPage"/>
              <w:spacing w:after="0"/>
              <w:ind w:left="100"/>
              <w:rPr>
                <w:noProof/>
              </w:rPr>
            </w:pPr>
            <w:r>
              <w:rPr>
                <w:noProof/>
              </w:rPr>
              <w:t xml:space="preserve">Release 17 enhancements for NB-IoT and eMTC </w:t>
            </w:r>
            <w:r w:rsidR="003D189B">
              <w:rPr>
                <w:noProof/>
              </w:rPr>
              <w:t>will 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FC185B" w:rsidRDefault="001E41F3">
            <w:pPr>
              <w:pStyle w:val="CRCoverPage"/>
              <w:tabs>
                <w:tab w:val="right" w:pos="2184"/>
              </w:tabs>
              <w:spacing w:after="0"/>
              <w:rPr>
                <w:b/>
                <w:i/>
                <w:noProof/>
              </w:rPr>
            </w:pPr>
            <w:r w:rsidRPr="00FC185B">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A1847C" w:rsidR="001E41F3" w:rsidRPr="00FC185B" w:rsidRDefault="00454A8C">
            <w:pPr>
              <w:pStyle w:val="CRCoverPage"/>
              <w:spacing w:after="0"/>
              <w:ind w:left="100"/>
              <w:rPr>
                <w:noProof/>
              </w:rPr>
            </w:pPr>
            <w:r>
              <w:rPr>
                <w:noProof/>
              </w:rPr>
              <w:t>5.</w:t>
            </w:r>
            <w:r w:rsidR="00BE59AB">
              <w:rPr>
                <w:noProof/>
              </w:rPr>
              <w:t>1</w:t>
            </w:r>
            <w:r>
              <w:rPr>
                <w:noProof/>
              </w:rPr>
              <w:t xml:space="preserve">.1, </w:t>
            </w:r>
            <w:r w:rsidR="0057650F" w:rsidRPr="00FC185B">
              <w:rPr>
                <w:noProof/>
              </w:rPr>
              <w:t>5.3.3.4, 5</w:t>
            </w:r>
            <w:r w:rsidR="0057650F" w:rsidRPr="00746A08">
              <w:rPr>
                <w:noProof/>
              </w:rPr>
              <w:t>.3.3.4</w:t>
            </w:r>
            <w:r w:rsidR="00102C63" w:rsidRPr="00746A08">
              <w:rPr>
                <w:noProof/>
              </w:rPr>
              <w:t>a</w:t>
            </w:r>
            <w:r w:rsidR="0057650F" w:rsidRPr="00746A08">
              <w:rPr>
                <w:noProof/>
              </w:rPr>
              <w:t>, 5.3.</w:t>
            </w:r>
            <w:r w:rsidR="00F47200" w:rsidRPr="00746A08">
              <w:rPr>
                <w:noProof/>
              </w:rPr>
              <w:t>7</w:t>
            </w:r>
            <w:r w:rsidR="0057650F" w:rsidRPr="00746A08">
              <w:rPr>
                <w:noProof/>
              </w:rPr>
              <w:t>.</w:t>
            </w:r>
            <w:r w:rsidR="003C2212" w:rsidRPr="00746A08">
              <w:rPr>
                <w:noProof/>
              </w:rPr>
              <w:t>5</w:t>
            </w:r>
            <w:r w:rsidR="00F47200" w:rsidRPr="00746A08">
              <w:rPr>
                <w:noProof/>
              </w:rPr>
              <w:t xml:space="preserve">, </w:t>
            </w:r>
            <w:r w:rsidR="00F035CF">
              <w:rPr>
                <w:noProof/>
              </w:rPr>
              <w:t>5.5.</w:t>
            </w:r>
            <w:r w:rsidR="003C3C83">
              <w:rPr>
                <w:noProof/>
              </w:rPr>
              <w:t>0</w:t>
            </w:r>
            <w:r w:rsidR="001A1999">
              <w:rPr>
                <w:noProof/>
              </w:rPr>
              <w:t xml:space="preserve"> (New)</w:t>
            </w:r>
            <w:r w:rsidR="00F035CF">
              <w:rPr>
                <w:noProof/>
              </w:rPr>
              <w:t xml:space="preserve">, </w:t>
            </w:r>
            <w:r w:rsidR="00CD2A51">
              <w:rPr>
                <w:noProof/>
              </w:rPr>
              <w:t>5.5</w:t>
            </w:r>
            <w:r w:rsidR="00D36188">
              <w:rPr>
                <w:noProof/>
              </w:rPr>
              <w:t>.</w:t>
            </w:r>
            <w:r w:rsidR="00097A8D">
              <w:rPr>
                <w:noProof/>
              </w:rPr>
              <w:t>x</w:t>
            </w:r>
            <w:r w:rsidR="00D36188">
              <w:rPr>
                <w:noProof/>
              </w:rPr>
              <w:t xml:space="preserve"> (New), </w:t>
            </w:r>
            <w:r w:rsidR="006463E0" w:rsidRPr="00746A08">
              <w:rPr>
                <w:noProof/>
              </w:rPr>
              <w:t xml:space="preserve">6.3.2, </w:t>
            </w:r>
            <w:r w:rsidR="002C1978" w:rsidRPr="00746A08">
              <w:rPr>
                <w:noProof/>
              </w:rPr>
              <w:t xml:space="preserve">6.3.6, </w:t>
            </w:r>
            <w:r w:rsidR="00F47200" w:rsidRPr="00746A08">
              <w:rPr>
                <w:noProof/>
              </w:rPr>
              <w:t xml:space="preserve">6.7.2 </w:t>
            </w:r>
            <w:r w:rsidR="00335699" w:rsidRPr="00746A08">
              <w:rPr>
                <w:noProof/>
              </w:rPr>
              <w:t xml:space="preserve">, </w:t>
            </w:r>
            <w:r w:rsidR="00F837A1" w:rsidRPr="00746A08">
              <w:rPr>
                <w:noProof/>
              </w:rPr>
              <w:t xml:space="preserve">6.7.3.1, </w:t>
            </w:r>
            <w:r w:rsidR="00A7698C" w:rsidRPr="00746A08">
              <w:rPr>
                <w:noProof/>
              </w:rPr>
              <w:t>6.7.3.2,</w:t>
            </w:r>
            <w:r w:rsidR="003579F9">
              <w:rPr>
                <w:noProof/>
              </w:rPr>
              <w:t xml:space="preserve"> </w:t>
            </w:r>
            <w:r w:rsidR="0068141D" w:rsidRPr="00746A08">
              <w:rPr>
                <w:noProof/>
              </w:rPr>
              <w:t>6.7.3.6</w:t>
            </w:r>
            <w:r w:rsidR="00C13B1C" w:rsidRPr="00746A08">
              <w:rPr>
                <w:noProof/>
              </w:rPr>
              <w:t xml:space="preserve">, </w:t>
            </w:r>
            <w:r w:rsidR="006423C6">
              <w:rPr>
                <w:noProof/>
              </w:rPr>
              <w:t xml:space="preserve">7.3.1, </w:t>
            </w:r>
            <w:r w:rsidR="00C13B1C" w:rsidRPr="00746A08">
              <w:rPr>
                <w:noProof/>
              </w:rPr>
              <w:t xml:space="preserve">10.6.2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6860825" w:rsidR="001E41F3" w:rsidRDefault="007B60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2CF33D9" w14:textId="77777777" w:rsidR="00E05D37" w:rsidRDefault="00145D43">
            <w:pPr>
              <w:pStyle w:val="CRCoverPage"/>
              <w:spacing w:after="0"/>
              <w:ind w:left="99"/>
              <w:rPr>
                <w:noProof/>
              </w:rPr>
            </w:pPr>
            <w:r>
              <w:rPr>
                <w:noProof/>
              </w:rPr>
              <w:t xml:space="preserve">TS </w:t>
            </w:r>
            <w:r w:rsidR="007B6024">
              <w:rPr>
                <w:noProof/>
              </w:rPr>
              <w:t>36.300</w:t>
            </w:r>
            <w:r>
              <w:rPr>
                <w:noProof/>
              </w:rPr>
              <w:t xml:space="preserve"> CR </w:t>
            </w:r>
            <w:r w:rsidR="007B6024">
              <w:rPr>
                <w:noProof/>
              </w:rPr>
              <w:t>xx</w:t>
            </w:r>
            <w:r w:rsidR="0056479E">
              <w:rPr>
                <w:noProof/>
              </w:rPr>
              <w:t>xx,</w:t>
            </w:r>
          </w:p>
          <w:p w14:paraId="12958C20" w14:textId="0A5179B4" w:rsidR="00114EB4" w:rsidRDefault="00E05D37">
            <w:pPr>
              <w:pStyle w:val="CRCoverPage"/>
              <w:spacing w:after="0"/>
              <w:ind w:left="99"/>
              <w:rPr>
                <w:noProof/>
              </w:rPr>
            </w:pPr>
            <w:r>
              <w:rPr>
                <w:noProof/>
              </w:rPr>
              <w:t>TS 36.302 CR xxxx,</w:t>
            </w:r>
            <w:r w:rsidR="0056479E">
              <w:rPr>
                <w:noProof/>
              </w:rPr>
              <w:t xml:space="preserve"> </w:t>
            </w:r>
          </w:p>
          <w:p w14:paraId="00BB9BB4" w14:textId="77777777" w:rsidR="00114EB4" w:rsidRDefault="0056479E">
            <w:pPr>
              <w:pStyle w:val="CRCoverPage"/>
              <w:spacing w:after="0"/>
              <w:ind w:left="99"/>
              <w:rPr>
                <w:noProof/>
              </w:rPr>
            </w:pPr>
            <w:r>
              <w:rPr>
                <w:noProof/>
              </w:rPr>
              <w:t xml:space="preserve">TS 36.304 CR xxxx, </w:t>
            </w:r>
          </w:p>
          <w:p w14:paraId="1471159F" w14:textId="77777777" w:rsidR="00114EB4" w:rsidRDefault="0056479E">
            <w:pPr>
              <w:pStyle w:val="CRCoverPage"/>
              <w:spacing w:after="0"/>
              <w:ind w:left="99"/>
              <w:rPr>
                <w:noProof/>
              </w:rPr>
            </w:pPr>
            <w:r>
              <w:rPr>
                <w:noProof/>
              </w:rPr>
              <w:t xml:space="preserve">TS 36.306 CR xxxx, </w:t>
            </w:r>
          </w:p>
          <w:p w14:paraId="42398B96" w14:textId="38319E91" w:rsidR="001E41F3" w:rsidRDefault="0056479E" w:rsidP="00EC1DFD">
            <w:pPr>
              <w:pStyle w:val="CRCoverPage"/>
              <w:spacing w:after="0"/>
              <w:ind w:left="99"/>
              <w:rPr>
                <w:noProof/>
              </w:rPr>
            </w:pPr>
            <w:r>
              <w:rPr>
                <w:noProof/>
              </w:rPr>
              <w:t>TS 36.321 CR xxxx</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7382DA" w14:textId="77777777" w:rsidR="008863B9" w:rsidRDefault="00EC1DFD">
            <w:pPr>
              <w:pStyle w:val="CRCoverPage"/>
              <w:spacing w:after="0"/>
              <w:ind w:left="100"/>
              <w:rPr>
                <w:noProof/>
              </w:rPr>
            </w:pPr>
            <w:r>
              <w:rPr>
                <w:noProof/>
              </w:rPr>
              <w:t>R2-21</w:t>
            </w:r>
            <w:r w:rsidR="00853CBF">
              <w:rPr>
                <w:noProof/>
              </w:rPr>
              <w:t>1</w:t>
            </w:r>
            <w:r w:rsidR="000A0132">
              <w:rPr>
                <w:noProof/>
              </w:rPr>
              <w:t>0692</w:t>
            </w:r>
            <w:r>
              <w:rPr>
                <w:noProof/>
              </w:rPr>
              <w:t xml:space="preserve"> – Initial version.</w:t>
            </w:r>
          </w:p>
          <w:p w14:paraId="6E8C670D" w14:textId="77777777" w:rsidR="00130C82" w:rsidRDefault="00130C82" w:rsidP="00130C82">
            <w:pPr>
              <w:pStyle w:val="CRCoverPage"/>
              <w:spacing w:after="0"/>
              <w:ind w:left="100"/>
              <w:rPr>
                <w:noProof/>
              </w:rPr>
            </w:pPr>
            <w:r>
              <w:rPr>
                <w:noProof/>
              </w:rPr>
              <w:t>R2-2</w:t>
            </w:r>
            <w:r w:rsidR="004A16D2">
              <w:rPr>
                <w:noProof/>
              </w:rPr>
              <w:t>2</w:t>
            </w:r>
            <w:r w:rsidR="00F3264E">
              <w:rPr>
                <w:noProof/>
              </w:rPr>
              <w:t>00027</w:t>
            </w:r>
            <w:r>
              <w:rPr>
                <w:noProof/>
              </w:rPr>
              <w:t xml:space="preserve"> – Incorporating changes for agreements from RAN2#116-e.</w:t>
            </w:r>
          </w:p>
          <w:p w14:paraId="2BA34FA2" w14:textId="32DE887F" w:rsidR="00B854E4" w:rsidRDefault="00B854E4" w:rsidP="00B854E4">
            <w:pPr>
              <w:pStyle w:val="CRCoverPage"/>
              <w:spacing w:after="0"/>
              <w:ind w:left="100"/>
              <w:rPr>
                <w:noProof/>
              </w:rPr>
            </w:pPr>
            <w:r>
              <w:rPr>
                <w:noProof/>
              </w:rPr>
              <w:t>R2-2201790 – Incorporating changes for agreements from RAN2#116bis-e</w:t>
            </w:r>
            <w:r w:rsidR="00173DAB">
              <w:rPr>
                <w:noProof/>
              </w:rPr>
              <w:t xml:space="preserve"> (not endorsed)</w:t>
            </w:r>
            <w:r>
              <w:rPr>
                <w:noProof/>
              </w:rPr>
              <w:t>.</w:t>
            </w:r>
          </w:p>
          <w:p w14:paraId="7095B3BF" w14:textId="77777777" w:rsidR="00E05D37" w:rsidRDefault="00E05D37" w:rsidP="00B854E4">
            <w:pPr>
              <w:pStyle w:val="CRCoverPage"/>
              <w:spacing w:after="0"/>
              <w:ind w:left="100"/>
              <w:rPr>
                <w:ins w:id="39" w:author="Rapporteur (at RAN2-117)" w:date="2022-02-28T16:09:00Z"/>
                <w:noProof/>
              </w:rPr>
            </w:pPr>
            <w:r>
              <w:rPr>
                <w:noProof/>
              </w:rPr>
              <w:t>R2-220</w:t>
            </w:r>
            <w:r w:rsidR="00173DAB">
              <w:rPr>
                <w:noProof/>
              </w:rPr>
              <w:t>2427</w:t>
            </w:r>
            <w:r>
              <w:rPr>
                <w:noProof/>
              </w:rPr>
              <w:t xml:space="preserve"> – Incorporating changes from pre RAN2#117-e review</w:t>
            </w:r>
            <w:r w:rsidR="00173DAB">
              <w:rPr>
                <w:noProof/>
              </w:rPr>
              <w:t xml:space="preserve"> (</w:t>
            </w:r>
            <w:r w:rsidR="009474A4">
              <w:rPr>
                <w:noProof/>
              </w:rPr>
              <w:t>not endorsed</w:t>
            </w:r>
            <w:r w:rsidR="00173DAB">
              <w:rPr>
                <w:noProof/>
              </w:rPr>
              <w:t>)</w:t>
            </w:r>
            <w:r w:rsidR="009474A4">
              <w:rPr>
                <w:noProof/>
              </w:rPr>
              <w:t>.</w:t>
            </w:r>
          </w:p>
          <w:p w14:paraId="6ACA4173" w14:textId="4A922FDA" w:rsidR="00624B07" w:rsidRDefault="00624B07" w:rsidP="00B854E4">
            <w:pPr>
              <w:pStyle w:val="CRCoverPage"/>
              <w:spacing w:after="0"/>
              <w:ind w:left="100"/>
              <w:rPr>
                <w:noProof/>
              </w:rPr>
            </w:pPr>
            <w:ins w:id="40" w:author="Rapporteur (at RAN2-117)" w:date="2022-02-28T16:09:00Z">
              <w:r>
                <w:rPr>
                  <w:noProof/>
                </w:rPr>
                <w:lastRenderedPageBreak/>
                <w:t>R2-220</w:t>
              </w:r>
            </w:ins>
            <w:ins w:id="41" w:author="Rapporteur (at RAN2-117)" w:date="2022-02-28T16:10:00Z">
              <w:r>
                <w:rPr>
                  <w:noProof/>
                </w:rPr>
                <w:t>357</w:t>
              </w:r>
            </w:ins>
            <w:ins w:id="42" w:author="Rapporteur (at RAN2-117)" w:date="2022-02-28T16:09:00Z">
              <w:r>
                <w:rPr>
                  <w:noProof/>
                </w:rPr>
                <w:t>7 – Incorporating changes f</w:t>
              </w:r>
              <w:r>
                <w:rPr>
                  <w:noProof/>
                </w:rPr>
                <w:t xml:space="preserve">or agreements </w:t>
              </w:r>
            </w:ins>
            <w:ins w:id="43" w:author="Rapporteur (at RAN2-117)" w:date="2022-02-28T16:10:00Z">
              <w:r w:rsidR="00100759">
                <w:rPr>
                  <w:noProof/>
                </w:rPr>
                <w:t>from</w:t>
              </w:r>
            </w:ins>
            <w:ins w:id="44" w:author="Rapporteur (at RAN2-117)" w:date="2022-02-28T16:09:00Z">
              <w:r>
                <w:rPr>
                  <w:noProof/>
                </w:rPr>
                <w:t xml:space="preserve"> RAN2#117-e.</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2127235F" w14:textId="7BE54796" w:rsidR="00244851" w:rsidRDefault="00244851">
      <w:pPr>
        <w:rPr>
          <w:noProof/>
        </w:rPr>
      </w:pPr>
    </w:p>
    <w:p w14:paraId="3F491E6A" w14:textId="77777777" w:rsidR="008A7F0E" w:rsidRDefault="008A7F0E" w:rsidP="008A7F0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A7F0E" w:rsidRPr="008B2BFB" w14:paraId="43E1BA72" w14:textId="77777777" w:rsidTr="00AA766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20942F" w14:textId="77777777" w:rsidR="008A7F0E" w:rsidRPr="008B2BFB" w:rsidRDefault="008A7F0E" w:rsidP="00AA766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first </w:t>
            </w:r>
            <w:r w:rsidRPr="008B2BFB">
              <w:rPr>
                <w:rFonts w:ascii="Arial" w:hAnsi="Arial" w:cs="Arial"/>
                <w:noProof/>
                <w:sz w:val="24"/>
                <w:lang w:eastAsia="ja-JP"/>
              </w:rPr>
              <w:t>change</w:t>
            </w:r>
          </w:p>
        </w:tc>
      </w:tr>
    </w:tbl>
    <w:p w14:paraId="0D4EF0CE" w14:textId="77777777" w:rsidR="001C430E" w:rsidRDefault="001C430E" w:rsidP="00B66ECA">
      <w:pPr>
        <w:pStyle w:val="Heading3"/>
      </w:pPr>
      <w:bookmarkStart w:id="45" w:name="_Toc20486704"/>
      <w:bookmarkStart w:id="46" w:name="_Toc29341995"/>
      <w:bookmarkStart w:id="47" w:name="_Toc29343134"/>
      <w:bookmarkStart w:id="48" w:name="_Toc36566381"/>
      <w:bookmarkStart w:id="49" w:name="_Toc36809788"/>
      <w:bookmarkStart w:id="50" w:name="_Toc36846152"/>
      <w:bookmarkStart w:id="51" w:name="_Toc36938805"/>
      <w:bookmarkStart w:id="52" w:name="_Toc37081784"/>
      <w:bookmarkStart w:id="53" w:name="_Toc46480407"/>
      <w:bookmarkStart w:id="54" w:name="_Toc46481641"/>
      <w:bookmarkStart w:id="55" w:name="_Toc46482875"/>
      <w:bookmarkStart w:id="56" w:name="_Toc83790172"/>
    </w:p>
    <w:p w14:paraId="23CCF594" w14:textId="4D5692EA" w:rsidR="00B66ECA" w:rsidRPr="00FE2BA2" w:rsidRDefault="00B66ECA" w:rsidP="00B66ECA">
      <w:pPr>
        <w:pStyle w:val="Heading3"/>
      </w:pPr>
      <w:r w:rsidRPr="00FE2BA2">
        <w:t>5.1.1</w:t>
      </w:r>
      <w:r w:rsidRPr="00FE2BA2">
        <w:tab/>
        <w:t>Introduction</w:t>
      </w:r>
      <w:bookmarkEnd w:id="45"/>
      <w:bookmarkEnd w:id="46"/>
      <w:bookmarkEnd w:id="47"/>
      <w:bookmarkEnd w:id="48"/>
      <w:bookmarkEnd w:id="49"/>
      <w:bookmarkEnd w:id="50"/>
      <w:bookmarkEnd w:id="51"/>
      <w:bookmarkEnd w:id="52"/>
      <w:bookmarkEnd w:id="53"/>
      <w:bookmarkEnd w:id="54"/>
      <w:bookmarkEnd w:id="55"/>
      <w:bookmarkEnd w:id="56"/>
    </w:p>
    <w:p w14:paraId="08F5F4E7" w14:textId="77777777" w:rsidR="00B66ECA" w:rsidRPr="00FE2BA2" w:rsidRDefault="00B66ECA" w:rsidP="00B66ECA">
      <w:r w:rsidRPr="00FE2BA2">
        <w:t xml:space="preserve">The procedural requirements are structured according to the main functional areas: system information (5.2), connection control (5.3), inter-RAT mobility (5.4) and measurements (5.5). In addition, </w:t>
      </w:r>
      <w:bookmarkStart w:id="57" w:name="OLE_LINK106"/>
      <w:bookmarkStart w:id="58" w:name="OLE_LINK107"/>
      <w:r w:rsidRPr="00FE2BA2">
        <w:t>clause</w:t>
      </w:r>
      <w:bookmarkEnd w:id="57"/>
      <w:bookmarkEnd w:id="58"/>
      <w:r w:rsidRPr="00FE2BA2">
        <w:t xml:space="preserve"> 5.6 covers other aspects </w:t>
      </w:r>
      <w:proofErr w:type="gramStart"/>
      <w:r w:rsidRPr="00FE2BA2">
        <w:t>e.g.</w:t>
      </w:r>
      <w:proofErr w:type="gramEnd"/>
      <w:r w:rsidRPr="00FE2BA2">
        <w:t xml:space="preserve"> NAS dedicated information transfer, UE capability transfer, clause 5.7 specifies the generic error handling, clause 5.8 covers MBMS (i.e. MBMS service reception via MRB), clause 5.8a covers SC-PTM (i.e. MBMS service reception via SC-MRB), clause 5.9 covers RN-specific procedures</w:t>
      </w:r>
      <w:r w:rsidRPr="00FE2BA2">
        <w:rPr>
          <w:rFonts w:eastAsia="SimSun"/>
          <w:lang w:eastAsia="zh-CN"/>
        </w:rPr>
        <w:t xml:space="preserve"> and clause 5.10 covers </w:t>
      </w:r>
      <w:proofErr w:type="spellStart"/>
      <w:r w:rsidRPr="00FE2BA2">
        <w:rPr>
          <w:rFonts w:eastAsia="SimSun"/>
          <w:lang w:eastAsia="zh-CN"/>
        </w:rPr>
        <w:t>sidelink</w:t>
      </w:r>
      <w:proofErr w:type="spellEnd"/>
      <w:r w:rsidRPr="00FE2BA2">
        <w:t>.</w:t>
      </w:r>
    </w:p>
    <w:p w14:paraId="5EC0F5FE" w14:textId="0E894207" w:rsidR="00B66ECA" w:rsidRPr="00FE2BA2" w:rsidRDefault="00B66ECA" w:rsidP="00B66ECA">
      <w:r w:rsidRPr="00FE2BA2">
        <w:t xml:space="preserve">For NB-IoT, only a subset of the above procedural requirements </w:t>
      </w:r>
      <w:proofErr w:type="gramStart"/>
      <w:r w:rsidRPr="00FE2BA2">
        <w:t>applies:</w:t>
      </w:r>
      <w:proofErr w:type="gramEnd"/>
      <w:r w:rsidRPr="00FE2BA2">
        <w:t xml:space="preserve"> system information (5.2), connection control (5.3),</w:t>
      </w:r>
      <w:ins w:id="59" w:author="Rapporteur (QC)" w:date="2021-12-17T14:09:00Z">
        <w:r w:rsidR="001768E4" w:rsidRPr="00FE2BA2">
          <w:t xml:space="preserve"> measurements (5.5),</w:t>
        </w:r>
      </w:ins>
      <w:del w:id="60" w:author="Rapporteur (QC)" w:date="2021-12-17T14:10:00Z">
        <w:r w:rsidR="001768E4" w:rsidRPr="00FE2BA2" w:rsidDel="00E01EF5">
          <w:delText xml:space="preserve"> </w:delText>
        </w:r>
        <w:r w:rsidRPr="00FE2BA2" w:rsidDel="00E01EF5">
          <w:delText>some part of</w:delText>
        </w:r>
      </w:del>
      <w:r w:rsidRPr="00FE2BA2">
        <w:t xml:space="preserve"> other</w:t>
      </w:r>
      <w:del w:id="61" w:author="Rapporteur (QC)" w:date="2021-12-17T14:09:00Z">
        <w:r w:rsidRPr="00FE2BA2" w:rsidDel="00E01EF5">
          <w:delText xml:space="preserve"> aspects</w:delText>
        </w:r>
      </w:del>
      <w:r w:rsidRPr="00FE2BA2">
        <w:t xml:space="preserve"> (5.6), general error handling (5.7), and SC-PTM (5.8a). Clauses inter-RAT mobility (5.4),</w:t>
      </w:r>
      <w:del w:id="62" w:author="Rapporteur (QC)" w:date="2021-12-17T14:10:00Z">
        <w:r w:rsidRPr="00FE2BA2" w:rsidDel="00E01EF5">
          <w:delText xml:space="preserve"> measurements (5.5),</w:delText>
        </w:r>
      </w:del>
      <w:r w:rsidRPr="00FE2BA2">
        <w:t xml:space="preserve"> MBMS (5.8), RN procedures</w:t>
      </w:r>
      <w:r w:rsidRPr="00FE2BA2">
        <w:rPr>
          <w:lang w:eastAsia="zh-CN"/>
        </w:rPr>
        <w:t xml:space="preserve"> (5.9) and Sidelink (5.10) </w:t>
      </w:r>
      <w:r w:rsidRPr="00FE2BA2">
        <w:t>are not applicable in NB-IoT.</w:t>
      </w:r>
    </w:p>
    <w:p w14:paraId="25F83D01" w14:textId="77777777" w:rsidR="008A7F0E" w:rsidRDefault="008A7F0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44851" w:rsidRPr="008B2BFB" w14:paraId="05867049"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70A569" w14:textId="77E3B017" w:rsidR="00244851" w:rsidRPr="008B2BFB" w:rsidRDefault="0024485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007865C6">
              <w:rPr>
                <w:rFonts w:ascii="Arial" w:hAnsi="Arial" w:cs="Arial"/>
                <w:noProof/>
                <w:sz w:val="24"/>
                <w:lang w:eastAsia="ja-JP"/>
              </w:rPr>
              <w:t xml:space="preserve"> </w:t>
            </w:r>
            <w:r w:rsidR="008A7F0E">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5FFC727" w14:textId="33E830FD" w:rsidR="00872006" w:rsidRPr="002C3D36" w:rsidRDefault="00872006" w:rsidP="00872006">
      <w:pPr>
        <w:pStyle w:val="Heading4"/>
      </w:pPr>
      <w:bookmarkStart w:id="63" w:name="_Toc36566454"/>
      <w:bookmarkStart w:id="64" w:name="_Toc36809863"/>
      <w:bookmarkStart w:id="65" w:name="_Toc36846227"/>
      <w:bookmarkStart w:id="66" w:name="_Toc36938880"/>
      <w:bookmarkStart w:id="67" w:name="_Toc37081859"/>
      <w:bookmarkStart w:id="68" w:name="_Toc46480484"/>
      <w:bookmarkStart w:id="69" w:name="_Toc46481718"/>
      <w:bookmarkStart w:id="70" w:name="_Toc46482952"/>
      <w:bookmarkStart w:id="71" w:name="_Toc76472387"/>
      <w:r w:rsidRPr="002C3D36">
        <w:t>5.3.3.4</w:t>
      </w:r>
      <w:r w:rsidRPr="002C3D36">
        <w:tab/>
        <w:t xml:space="preserve">Reception of the </w:t>
      </w:r>
      <w:proofErr w:type="spellStart"/>
      <w:r w:rsidRPr="002C3D36">
        <w:rPr>
          <w:i/>
        </w:rPr>
        <w:t>RRCConnectionSetup</w:t>
      </w:r>
      <w:proofErr w:type="spellEnd"/>
      <w:r w:rsidRPr="002C3D36">
        <w:t xml:space="preserve"> by the UE</w:t>
      </w:r>
      <w:bookmarkEnd w:id="63"/>
      <w:bookmarkEnd w:id="64"/>
      <w:bookmarkEnd w:id="65"/>
      <w:bookmarkEnd w:id="66"/>
      <w:bookmarkEnd w:id="67"/>
      <w:bookmarkEnd w:id="68"/>
      <w:bookmarkEnd w:id="69"/>
      <w:bookmarkEnd w:id="70"/>
      <w:bookmarkEnd w:id="71"/>
    </w:p>
    <w:p w14:paraId="208820FA" w14:textId="77777777" w:rsidR="00872006" w:rsidRPr="002C3D36" w:rsidRDefault="00872006" w:rsidP="00872006">
      <w:pPr>
        <w:pStyle w:val="NO"/>
      </w:pPr>
      <w:r w:rsidRPr="002C3D36">
        <w:t>NOTE 1:</w:t>
      </w:r>
      <w:r w:rsidRPr="002C3D36">
        <w:tab/>
        <w:t>Prior to this, lower layer signalling is used to allocate a C-RNTI. For further details see TS 36.321 [6</w:t>
      </w:r>
      <w:proofErr w:type="gramStart"/>
      <w:r w:rsidRPr="002C3D36">
        <w:t>];</w:t>
      </w:r>
      <w:proofErr w:type="gramEnd"/>
    </w:p>
    <w:p w14:paraId="2165C953" w14:textId="77777777" w:rsidR="00872006" w:rsidRPr="002C3D36" w:rsidRDefault="00872006" w:rsidP="00872006">
      <w:r w:rsidRPr="002C3D36">
        <w:t>The UE shall:</w:t>
      </w:r>
    </w:p>
    <w:p w14:paraId="58E938F6" w14:textId="77777777" w:rsidR="00872006" w:rsidRPr="002C3D36" w:rsidRDefault="00872006" w:rsidP="00872006">
      <w:pPr>
        <w:pStyle w:val="B1"/>
        <w:rPr>
          <w:i/>
        </w:rPr>
      </w:pPr>
      <w:r w:rsidRPr="002C3D36">
        <w:t>1&gt;</w:t>
      </w:r>
      <w:r w:rsidRPr="002C3D36">
        <w:tab/>
        <w:t xml:space="preserve">except when the UE connected to 5GC is a BL UE or UE in CE, if the </w:t>
      </w:r>
      <w:proofErr w:type="spellStart"/>
      <w:r w:rsidRPr="002C3D36">
        <w:rPr>
          <w:i/>
        </w:rPr>
        <w:t>RRCConnectionSetup</w:t>
      </w:r>
      <w:proofErr w:type="spellEnd"/>
      <w:r w:rsidRPr="002C3D36">
        <w:t xml:space="preserve"> is received in response to an </w:t>
      </w:r>
      <w:proofErr w:type="spellStart"/>
      <w:r w:rsidRPr="002C3D36">
        <w:rPr>
          <w:i/>
        </w:rPr>
        <w:t>RRCConnectionResumeRequest</w:t>
      </w:r>
      <w:proofErr w:type="spellEnd"/>
      <w:r w:rsidRPr="002C3D36">
        <w:rPr>
          <w:i/>
        </w:rPr>
        <w:t xml:space="preserve"> </w:t>
      </w:r>
      <w:r w:rsidRPr="002C3D36">
        <w:t>from a suspended RRC connection:</w:t>
      </w:r>
    </w:p>
    <w:p w14:paraId="063B1DF9" w14:textId="77777777" w:rsidR="00872006" w:rsidRPr="002C3D36" w:rsidRDefault="00872006" w:rsidP="00872006">
      <w:pPr>
        <w:pStyle w:val="B2"/>
      </w:pPr>
      <w:r w:rsidRPr="002C3D36">
        <w:t>2&gt;</w:t>
      </w:r>
      <w:r w:rsidRPr="002C3D36">
        <w:tab/>
        <w:t>if the UE is resuming an RRC connection after early security reactivation in accordance with conditions in 5.3.3.18:</w:t>
      </w:r>
    </w:p>
    <w:p w14:paraId="24F97C73" w14:textId="77777777" w:rsidR="00872006" w:rsidRPr="002C3D36" w:rsidRDefault="00872006" w:rsidP="00872006">
      <w:pPr>
        <w:pStyle w:val="B3"/>
      </w:pPr>
      <w:r w:rsidRPr="002C3D36">
        <w:t>3&gt;</w:t>
      </w:r>
      <w:r w:rsidRPr="002C3D36">
        <w:tab/>
        <w:t xml:space="preserve">discard any current AS security context including the </w:t>
      </w:r>
      <w:proofErr w:type="spellStart"/>
      <w:r w:rsidRPr="002C3D36">
        <w:t>K</w:t>
      </w:r>
      <w:r w:rsidRPr="002C3D36">
        <w:rPr>
          <w:vertAlign w:val="subscript"/>
        </w:rPr>
        <w:t>RRCenc</w:t>
      </w:r>
      <w:proofErr w:type="spellEnd"/>
      <w:r w:rsidRPr="002C3D36">
        <w:t xml:space="preserve"> key, the </w:t>
      </w:r>
      <w:proofErr w:type="spellStart"/>
      <w:r w:rsidRPr="002C3D36">
        <w:t>K</w:t>
      </w:r>
      <w:r w:rsidRPr="002C3D36">
        <w:rPr>
          <w:vertAlign w:val="subscript"/>
        </w:rPr>
        <w:t>RRCint</w:t>
      </w:r>
      <w:proofErr w:type="spellEnd"/>
      <w:r w:rsidRPr="002C3D36">
        <w:t xml:space="preserve"> key, the </w:t>
      </w:r>
      <w:proofErr w:type="spellStart"/>
      <w:r w:rsidRPr="002C3D36">
        <w:t>K</w:t>
      </w:r>
      <w:r w:rsidRPr="002C3D36">
        <w:rPr>
          <w:vertAlign w:val="subscript"/>
        </w:rPr>
        <w:t>UPint</w:t>
      </w:r>
      <w:proofErr w:type="spellEnd"/>
      <w:r w:rsidRPr="002C3D36">
        <w:t xml:space="preserve"> key and the </w:t>
      </w:r>
      <w:proofErr w:type="spellStart"/>
      <w:r w:rsidRPr="002C3D36">
        <w:t>K</w:t>
      </w:r>
      <w:r w:rsidRPr="002C3D36">
        <w:rPr>
          <w:vertAlign w:val="subscript"/>
        </w:rPr>
        <w:t>UPenc</w:t>
      </w:r>
      <w:proofErr w:type="spellEnd"/>
      <w:r w:rsidRPr="002C3D36">
        <w:t xml:space="preserve"> </w:t>
      </w:r>
      <w:proofErr w:type="gramStart"/>
      <w:r w:rsidRPr="002C3D36">
        <w:t>key;</w:t>
      </w:r>
      <w:proofErr w:type="gramEnd"/>
    </w:p>
    <w:p w14:paraId="12281AF3" w14:textId="77777777" w:rsidR="00872006" w:rsidRPr="002C3D36" w:rsidRDefault="00872006" w:rsidP="00872006">
      <w:pPr>
        <w:pStyle w:val="B2"/>
      </w:pPr>
      <w:r w:rsidRPr="002C3D36">
        <w:t>2&gt;</w:t>
      </w:r>
      <w:r w:rsidRPr="002C3D36">
        <w:tab/>
        <w:t xml:space="preserve">release all radio resources, including release of the RLC entity, the MAC configuration and the associated PDCP entity for all established or suspended RBs, except for </w:t>
      </w:r>
      <w:proofErr w:type="gramStart"/>
      <w:r w:rsidRPr="002C3D36">
        <w:t>SRB0;</w:t>
      </w:r>
      <w:proofErr w:type="gramEnd"/>
    </w:p>
    <w:p w14:paraId="279EA795" w14:textId="77777777" w:rsidR="00872006" w:rsidRPr="002C3D36" w:rsidRDefault="00872006" w:rsidP="00872006">
      <w:pPr>
        <w:pStyle w:val="B2"/>
      </w:pPr>
      <w:r w:rsidRPr="002C3D36">
        <w:t>2&gt;</w:t>
      </w:r>
      <w:r w:rsidRPr="002C3D36">
        <w:tab/>
        <w:t xml:space="preserve">discard the stored UE AS context and </w:t>
      </w:r>
      <w:proofErr w:type="spellStart"/>
      <w:proofErr w:type="gramStart"/>
      <w:r w:rsidRPr="002C3D36">
        <w:rPr>
          <w:i/>
        </w:rPr>
        <w:t>resumeIdentity</w:t>
      </w:r>
      <w:proofErr w:type="spellEnd"/>
      <w:r w:rsidRPr="002C3D36">
        <w:t>;</w:t>
      </w:r>
      <w:proofErr w:type="gramEnd"/>
    </w:p>
    <w:p w14:paraId="0C8FC7AA" w14:textId="77777777" w:rsidR="00872006" w:rsidRPr="002C3D36" w:rsidRDefault="00872006" w:rsidP="00872006">
      <w:pPr>
        <w:pStyle w:val="B2"/>
      </w:pPr>
      <w:r w:rsidRPr="002C3D36">
        <w:t>2&gt;</w:t>
      </w:r>
      <w:r w:rsidRPr="002C3D36">
        <w:tab/>
        <w:t xml:space="preserve">if stored, discard the stored </w:t>
      </w:r>
      <w:proofErr w:type="spellStart"/>
      <w:proofErr w:type="gramStart"/>
      <w:r w:rsidRPr="002C3D36">
        <w:rPr>
          <w:i/>
        </w:rPr>
        <w:t>nextHopChainingCount</w:t>
      </w:r>
      <w:proofErr w:type="spellEnd"/>
      <w:r w:rsidRPr="002C3D36">
        <w:t>;</w:t>
      </w:r>
      <w:proofErr w:type="gramEnd"/>
    </w:p>
    <w:p w14:paraId="02EB71A5" w14:textId="77777777" w:rsidR="00872006" w:rsidRPr="002C3D36" w:rsidRDefault="00872006" w:rsidP="00872006">
      <w:pPr>
        <w:pStyle w:val="B2"/>
      </w:pPr>
      <w:r w:rsidRPr="002C3D36">
        <w:t>2&gt;</w:t>
      </w:r>
      <w:r w:rsidRPr="002C3D36">
        <w:tab/>
        <w:t xml:space="preserve">if stored, discard the stored </w:t>
      </w:r>
      <w:proofErr w:type="spellStart"/>
      <w:r w:rsidRPr="002C3D36">
        <w:rPr>
          <w:i/>
        </w:rPr>
        <w:t>drb-</w:t>
      </w:r>
      <w:proofErr w:type="gramStart"/>
      <w:r w:rsidRPr="002C3D36">
        <w:rPr>
          <w:i/>
        </w:rPr>
        <w:t>ContinueROHC</w:t>
      </w:r>
      <w:proofErr w:type="spellEnd"/>
      <w:r w:rsidRPr="002C3D36">
        <w:t>;</w:t>
      </w:r>
      <w:proofErr w:type="gramEnd"/>
    </w:p>
    <w:p w14:paraId="1D7372DA" w14:textId="77777777" w:rsidR="00872006" w:rsidRPr="002C3D36" w:rsidRDefault="00872006" w:rsidP="00872006">
      <w:pPr>
        <w:pStyle w:val="B2"/>
      </w:pPr>
      <w:r w:rsidRPr="002C3D36">
        <w:t>2&gt;</w:t>
      </w:r>
      <w:r w:rsidRPr="002C3D36">
        <w:tab/>
        <w:t xml:space="preserve">indicate to upper layers fallback of the RRC </w:t>
      </w:r>
      <w:proofErr w:type="gramStart"/>
      <w:r w:rsidRPr="002C3D36">
        <w:t>connection;</w:t>
      </w:r>
      <w:proofErr w:type="gramEnd"/>
    </w:p>
    <w:p w14:paraId="7109D99B" w14:textId="77777777" w:rsidR="00872006" w:rsidRPr="002C3D36" w:rsidRDefault="00872006" w:rsidP="00872006">
      <w:pPr>
        <w:pStyle w:val="B1"/>
      </w:pPr>
      <w:r w:rsidRPr="002C3D36">
        <w:t>1&gt;</w:t>
      </w:r>
      <w:r w:rsidRPr="002C3D36">
        <w:tab/>
        <w:t xml:space="preserve">if the </w:t>
      </w:r>
      <w:proofErr w:type="spellStart"/>
      <w:r w:rsidRPr="002C3D36">
        <w:rPr>
          <w:i/>
        </w:rPr>
        <w:t>RRCConnectionSetup</w:t>
      </w:r>
      <w:proofErr w:type="spellEnd"/>
      <w:r w:rsidRPr="002C3D36">
        <w:t xml:space="preserve"> is received in response to an </w:t>
      </w:r>
      <w:proofErr w:type="spellStart"/>
      <w:r w:rsidRPr="002C3D36">
        <w:rPr>
          <w:i/>
        </w:rPr>
        <w:t>RRCConnectionResumeRequest</w:t>
      </w:r>
      <w:proofErr w:type="spellEnd"/>
      <w:r w:rsidRPr="002C3D36">
        <w:rPr>
          <w:i/>
        </w:rPr>
        <w:t xml:space="preserve"> </w:t>
      </w:r>
      <w:r w:rsidRPr="002C3D36">
        <w:t>from RRC_INACTIVE:</w:t>
      </w:r>
    </w:p>
    <w:p w14:paraId="21EDF9EF" w14:textId="77777777" w:rsidR="00872006" w:rsidRPr="002C3D36" w:rsidRDefault="00872006" w:rsidP="00872006">
      <w:pPr>
        <w:pStyle w:val="B2"/>
      </w:pPr>
      <w:r w:rsidRPr="002C3D36">
        <w:t>2&gt;</w:t>
      </w:r>
      <w:r w:rsidRPr="002C3D36">
        <w:tab/>
        <w:t xml:space="preserve">stop T380 if </w:t>
      </w:r>
      <w:proofErr w:type="gramStart"/>
      <w:r w:rsidRPr="002C3D36">
        <w:t>running;</w:t>
      </w:r>
      <w:proofErr w:type="gramEnd"/>
    </w:p>
    <w:p w14:paraId="419A0B95" w14:textId="77777777" w:rsidR="00872006" w:rsidRPr="002C3D36" w:rsidRDefault="00872006" w:rsidP="00872006">
      <w:pPr>
        <w:pStyle w:val="B2"/>
      </w:pPr>
      <w:r w:rsidRPr="002C3D36">
        <w:rPr>
          <w:rFonts w:eastAsia="Batang"/>
        </w:rPr>
        <w:t>2&gt;</w:t>
      </w:r>
      <w:r w:rsidRPr="002C3D36">
        <w:rPr>
          <w:rFonts w:eastAsia="Batang"/>
        </w:rPr>
        <w:tab/>
      </w:r>
      <w:r w:rsidRPr="002C3D36">
        <w:t xml:space="preserve">discard the stored UE Inactive AS </w:t>
      </w:r>
      <w:proofErr w:type="gramStart"/>
      <w:r w:rsidRPr="002C3D36">
        <w:t>context;</w:t>
      </w:r>
      <w:proofErr w:type="gramEnd"/>
    </w:p>
    <w:p w14:paraId="4DBB3117" w14:textId="77777777" w:rsidR="00872006" w:rsidRPr="002C3D36" w:rsidRDefault="00872006" w:rsidP="00872006">
      <w:pPr>
        <w:pStyle w:val="B2"/>
      </w:pPr>
      <w:r w:rsidRPr="002C3D36">
        <w:t xml:space="preserve">2&gt; release </w:t>
      </w:r>
      <w:r w:rsidRPr="002C3D36">
        <w:rPr>
          <w:i/>
        </w:rPr>
        <w:t>rrc-</w:t>
      </w:r>
      <w:proofErr w:type="spellStart"/>
      <w:r w:rsidRPr="002C3D36">
        <w:rPr>
          <w:i/>
        </w:rPr>
        <w:t>InactiveConfig</w:t>
      </w:r>
      <w:proofErr w:type="spellEnd"/>
      <w:r w:rsidRPr="002C3D36">
        <w:t xml:space="preserve">, if </w:t>
      </w:r>
      <w:proofErr w:type="gramStart"/>
      <w:r w:rsidRPr="002C3D36">
        <w:t>configured;</w:t>
      </w:r>
      <w:proofErr w:type="gramEnd"/>
    </w:p>
    <w:p w14:paraId="215710A8" w14:textId="77777777" w:rsidR="00872006" w:rsidRPr="002C3D36" w:rsidRDefault="00872006" w:rsidP="00872006">
      <w:pPr>
        <w:pStyle w:val="B1"/>
      </w:pPr>
      <w:r w:rsidRPr="002C3D36">
        <w:t>1&gt;</w:t>
      </w:r>
      <w:r w:rsidRPr="002C3D36">
        <w:tab/>
        <w:t xml:space="preserve">if the UE connected to 5GC is a BL UE or UE in CE, and the </w:t>
      </w:r>
      <w:proofErr w:type="spellStart"/>
      <w:r w:rsidRPr="002C3D36">
        <w:rPr>
          <w:i/>
        </w:rPr>
        <w:t>RRCConnectionSetup</w:t>
      </w:r>
      <w:proofErr w:type="spellEnd"/>
      <w:r w:rsidRPr="002C3D36">
        <w:t xml:space="preserve"> is received in response to an </w:t>
      </w:r>
      <w:proofErr w:type="spellStart"/>
      <w:r w:rsidRPr="002C3D36">
        <w:rPr>
          <w:i/>
        </w:rPr>
        <w:t>RRCConnectionResumeRequest</w:t>
      </w:r>
      <w:proofErr w:type="spellEnd"/>
      <w:r w:rsidRPr="002C3D36">
        <w:rPr>
          <w:i/>
        </w:rPr>
        <w:t xml:space="preserve"> </w:t>
      </w:r>
      <w:r w:rsidRPr="002C3D36">
        <w:t>from a suspended RRC connection:</w:t>
      </w:r>
    </w:p>
    <w:p w14:paraId="2426B395" w14:textId="77777777" w:rsidR="00872006" w:rsidRPr="002C3D36" w:rsidRDefault="00872006" w:rsidP="00872006">
      <w:pPr>
        <w:pStyle w:val="B2"/>
      </w:pPr>
      <w:r w:rsidRPr="002C3D36">
        <w:t>2&gt;</w:t>
      </w:r>
      <w:r w:rsidRPr="002C3D36">
        <w:tab/>
        <w:t xml:space="preserve">discard the stored UE AS context and </w:t>
      </w:r>
      <w:proofErr w:type="spellStart"/>
      <w:proofErr w:type="gramStart"/>
      <w:r w:rsidRPr="002C3D36">
        <w:rPr>
          <w:i/>
        </w:rPr>
        <w:t>resumeIdentity</w:t>
      </w:r>
      <w:proofErr w:type="spellEnd"/>
      <w:r w:rsidRPr="002C3D36">
        <w:t>;</w:t>
      </w:r>
      <w:proofErr w:type="gramEnd"/>
    </w:p>
    <w:p w14:paraId="7BC41798" w14:textId="77777777" w:rsidR="00872006" w:rsidRPr="002C3D36" w:rsidRDefault="00872006" w:rsidP="00872006">
      <w:pPr>
        <w:pStyle w:val="B2"/>
      </w:pPr>
      <w:r w:rsidRPr="002C3D36">
        <w:lastRenderedPageBreak/>
        <w:t>2&gt;</w:t>
      </w:r>
      <w:r w:rsidRPr="002C3D36">
        <w:tab/>
        <w:t xml:space="preserve">if stored, discard the stored </w:t>
      </w:r>
      <w:proofErr w:type="spellStart"/>
      <w:proofErr w:type="gramStart"/>
      <w:r w:rsidRPr="002C3D36">
        <w:rPr>
          <w:i/>
        </w:rPr>
        <w:t>nextHopChainingCount</w:t>
      </w:r>
      <w:proofErr w:type="spellEnd"/>
      <w:r w:rsidRPr="002C3D36">
        <w:t>;</w:t>
      </w:r>
      <w:proofErr w:type="gramEnd"/>
    </w:p>
    <w:p w14:paraId="2CCA1276" w14:textId="77777777" w:rsidR="00872006" w:rsidRPr="002C3D36" w:rsidRDefault="00872006" w:rsidP="00872006">
      <w:pPr>
        <w:pStyle w:val="B2"/>
      </w:pPr>
      <w:r w:rsidRPr="002C3D36">
        <w:t>2&gt;</w:t>
      </w:r>
      <w:r w:rsidRPr="002C3D36">
        <w:tab/>
        <w:t xml:space="preserve">if stored, discard the stored </w:t>
      </w:r>
      <w:proofErr w:type="spellStart"/>
      <w:r w:rsidRPr="002C3D36">
        <w:rPr>
          <w:i/>
        </w:rPr>
        <w:t>drb-</w:t>
      </w:r>
      <w:proofErr w:type="gramStart"/>
      <w:r w:rsidRPr="002C3D36">
        <w:rPr>
          <w:i/>
        </w:rPr>
        <w:t>ContinueROHC</w:t>
      </w:r>
      <w:proofErr w:type="spellEnd"/>
      <w:r w:rsidRPr="002C3D36">
        <w:t>;</w:t>
      </w:r>
      <w:proofErr w:type="gramEnd"/>
    </w:p>
    <w:p w14:paraId="5F33169A" w14:textId="77777777" w:rsidR="00872006" w:rsidRPr="002C3D36" w:rsidRDefault="00872006" w:rsidP="00872006">
      <w:pPr>
        <w:pStyle w:val="B1"/>
      </w:pPr>
      <w:r w:rsidRPr="002C3D36">
        <w:t>1&gt;</w:t>
      </w:r>
      <w:r w:rsidRPr="002C3D36">
        <w:tab/>
        <w:t xml:space="preserve">if the </w:t>
      </w:r>
      <w:proofErr w:type="spellStart"/>
      <w:r w:rsidRPr="002C3D36">
        <w:rPr>
          <w:i/>
        </w:rPr>
        <w:t>RRCConnectionSetup</w:t>
      </w:r>
      <w:proofErr w:type="spellEnd"/>
      <w:r w:rsidRPr="002C3D36">
        <w:t xml:space="preserve"> is received in response to an </w:t>
      </w:r>
      <w:proofErr w:type="spellStart"/>
      <w:r w:rsidRPr="002C3D36">
        <w:rPr>
          <w:i/>
        </w:rPr>
        <w:t>RRCConnectionResumeRequest</w:t>
      </w:r>
      <w:proofErr w:type="spellEnd"/>
      <w:r w:rsidRPr="002C3D36">
        <w:rPr>
          <w:i/>
        </w:rPr>
        <w:t xml:space="preserve"> </w:t>
      </w:r>
      <w:r w:rsidRPr="002C3D36">
        <w:t>from RRC_INACTIVE; or</w:t>
      </w:r>
    </w:p>
    <w:p w14:paraId="45F6F4B3" w14:textId="77777777" w:rsidR="00872006" w:rsidRPr="002C3D36" w:rsidRDefault="00872006" w:rsidP="00872006">
      <w:pPr>
        <w:pStyle w:val="B1"/>
      </w:pPr>
      <w:r w:rsidRPr="002C3D36">
        <w:t>1&gt;</w:t>
      </w:r>
      <w:r w:rsidRPr="002C3D36">
        <w:tab/>
        <w:t xml:space="preserve">if the UE connected to 5GC is a BL UE or UE in CE, and the </w:t>
      </w:r>
      <w:proofErr w:type="spellStart"/>
      <w:r w:rsidRPr="002C3D36">
        <w:rPr>
          <w:i/>
        </w:rPr>
        <w:t>RRCConnectionSetup</w:t>
      </w:r>
      <w:proofErr w:type="spellEnd"/>
      <w:r w:rsidRPr="002C3D36">
        <w:t xml:space="preserve"> is received in response to an </w:t>
      </w:r>
      <w:proofErr w:type="spellStart"/>
      <w:r w:rsidRPr="002C3D36">
        <w:rPr>
          <w:i/>
        </w:rPr>
        <w:t>RRCConnectionResumeRequest</w:t>
      </w:r>
      <w:proofErr w:type="spellEnd"/>
      <w:r w:rsidRPr="002C3D36">
        <w:rPr>
          <w:i/>
        </w:rPr>
        <w:t xml:space="preserve"> </w:t>
      </w:r>
      <w:r w:rsidRPr="002C3D36">
        <w:t>from a suspended RRC connection:</w:t>
      </w:r>
    </w:p>
    <w:p w14:paraId="2E16604E" w14:textId="77777777" w:rsidR="00872006" w:rsidRPr="002C3D36" w:rsidRDefault="00872006" w:rsidP="00872006">
      <w:pPr>
        <w:pStyle w:val="B2"/>
      </w:pPr>
      <w:r w:rsidRPr="002C3D36">
        <w:t>2&gt;</w:t>
      </w:r>
      <w:r w:rsidRPr="002C3D36">
        <w:tab/>
        <w:t xml:space="preserve">discard any current AS security context including the </w:t>
      </w:r>
      <w:proofErr w:type="spellStart"/>
      <w:r w:rsidRPr="002C3D36">
        <w:t>K</w:t>
      </w:r>
      <w:r w:rsidRPr="002C3D36">
        <w:rPr>
          <w:vertAlign w:val="subscript"/>
        </w:rPr>
        <w:t>RRCenc</w:t>
      </w:r>
      <w:proofErr w:type="spellEnd"/>
      <w:r w:rsidRPr="002C3D36">
        <w:t xml:space="preserve"> key, the </w:t>
      </w:r>
      <w:proofErr w:type="spellStart"/>
      <w:r w:rsidRPr="002C3D36">
        <w:t>K</w:t>
      </w:r>
      <w:r w:rsidRPr="002C3D36">
        <w:rPr>
          <w:vertAlign w:val="subscript"/>
        </w:rPr>
        <w:t>RRCint</w:t>
      </w:r>
      <w:proofErr w:type="spellEnd"/>
      <w:r w:rsidRPr="002C3D36">
        <w:t xml:space="preserve"> key, the </w:t>
      </w:r>
      <w:proofErr w:type="spellStart"/>
      <w:r w:rsidRPr="002C3D36">
        <w:t>K</w:t>
      </w:r>
      <w:r w:rsidRPr="002C3D36">
        <w:rPr>
          <w:vertAlign w:val="subscript"/>
        </w:rPr>
        <w:t>UPint</w:t>
      </w:r>
      <w:proofErr w:type="spellEnd"/>
      <w:r w:rsidRPr="002C3D36">
        <w:t xml:space="preserve"> key </w:t>
      </w:r>
      <w:r w:rsidRPr="002C3D36">
        <w:rPr>
          <w:lang w:eastAsia="zh-CN"/>
        </w:rPr>
        <w:t xml:space="preserve">and the </w:t>
      </w:r>
      <w:proofErr w:type="spellStart"/>
      <w:r w:rsidRPr="002C3D36">
        <w:t>K</w:t>
      </w:r>
      <w:r w:rsidRPr="002C3D36">
        <w:rPr>
          <w:vertAlign w:val="subscript"/>
        </w:rPr>
        <w:t>UPenc</w:t>
      </w:r>
      <w:proofErr w:type="spellEnd"/>
      <w:r w:rsidRPr="002C3D36">
        <w:rPr>
          <w:lang w:eastAsia="zh-CN"/>
        </w:rPr>
        <w:t xml:space="preserve"> </w:t>
      </w:r>
      <w:proofErr w:type="gramStart"/>
      <w:r w:rsidRPr="002C3D36">
        <w:rPr>
          <w:lang w:eastAsia="zh-CN"/>
        </w:rPr>
        <w:t>key</w:t>
      </w:r>
      <w:r w:rsidRPr="002C3D36">
        <w:t>;</w:t>
      </w:r>
      <w:proofErr w:type="gramEnd"/>
    </w:p>
    <w:p w14:paraId="2B794BAE" w14:textId="77777777" w:rsidR="00872006" w:rsidRPr="002C3D36" w:rsidRDefault="00872006" w:rsidP="00872006">
      <w:pPr>
        <w:pStyle w:val="B2"/>
      </w:pPr>
      <w:r w:rsidRPr="002C3D36">
        <w:t>2&gt;</w:t>
      </w:r>
      <w:r w:rsidRPr="002C3D36">
        <w:tab/>
        <w:t xml:space="preserve">release radio resources for all established RBs except SRB0, including release of the RLC entities, of the associated PDCP entities and of SDAP </w:t>
      </w:r>
      <w:proofErr w:type="gramStart"/>
      <w:r w:rsidRPr="002C3D36">
        <w:t>entities;</w:t>
      </w:r>
      <w:proofErr w:type="gramEnd"/>
    </w:p>
    <w:p w14:paraId="675926A7" w14:textId="77777777" w:rsidR="00872006" w:rsidRPr="002C3D36" w:rsidRDefault="00872006" w:rsidP="00872006">
      <w:pPr>
        <w:pStyle w:val="B2"/>
      </w:pPr>
      <w:r w:rsidRPr="002C3D36">
        <w:t>2&gt;</w:t>
      </w:r>
      <w:r w:rsidRPr="002C3D36">
        <w:tab/>
        <w:t xml:space="preserve">release the RRC configuration except for the default L1 parameter values, default MAC main configuration and </w:t>
      </w:r>
      <w:proofErr w:type="gramStart"/>
      <w:r w:rsidRPr="002C3D36">
        <w:t>CCCH;</w:t>
      </w:r>
      <w:proofErr w:type="gramEnd"/>
    </w:p>
    <w:p w14:paraId="622CC9B4" w14:textId="77777777" w:rsidR="00872006" w:rsidRPr="002C3D36" w:rsidRDefault="00872006" w:rsidP="00872006">
      <w:pPr>
        <w:pStyle w:val="B2"/>
      </w:pPr>
      <w:r w:rsidRPr="002C3D36">
        <w:t>2&gt;</w:t>
      </w:r>
      <w:r w:rsidRPr="002C3D36">
        <w:tab/>
        <w:t xml:space="preserve">apply the default NR PDCP configuration as specified in TS 38.331 [82], clause 9.2.1.1 for </w:t>
      </w:r>
      <w:proofErr w:type="gramStart"/>
      <w:r w:rsidRPr="002C3D36">
        <w:t>SRB1;</w:t>
      </w:r>
      <w:proofErr w:type="gramEnd"/>
    </w:p>
    <w:p w14:paraId="6B42F3F3" w14:textId="77777777" w:rsidR="00872006" w:rsidRPr="002C3D36" w:rsidRDefault="00872006" w:rsidP="00872006">
      <w:pPr>
        <w:pStyle w:val="B2"/>
      </w:pPr>
      <w:r w:rsidRPr="002C3D36">
        <w:t>2&gt;</w:t>
      </w:r>
      <w:r w:rsidRPr="002C3D36">
        <w:tab/>
        <w:t xml:space="preserve">use NR PDCP for all subsequent messages received and sent by the UE via </w:t>
      </w:r>
      <w:proofErr w:type="gramStart"/>
      <w:r w:rsidRPr="002C3D36">
        <w:t>SRB1;</w:t>
      </w:r>
      <w:proofErr w:type="gramEnd"/>
    </w:p>
    <w:p w14:paraId="0295B142" w14:textId="77777777" w:rsidR="00872006" w:rsidRPr="002C3D36" w:rsidRDefault="00872006" w:rsidP="00872006">
      <w:pPr>
        <w:pStyle w:val="B2"/>
      </w:pPr>
      <w:r w:rsidRPr="002C3D36">
        <w:t>2&gt;</w:t>
      </w:r>
      <w:r w:rsidRPr="002C3D36">
        <w:tab/>
        <w:t xml:space="preserve">indicate to upper layers fallback of the RRC </w:t>
      </w:r>
      <w:proofErr w:type="gramStart"/>
      <w:r w:rsidRPr="002C3D36">
        <w:t>connection;</w:t>
      </w:r>
      <w:proofErr w:type="gramEnd"/>
    </w:p>
    <w:p w14:paraId="43BDEDBE" w14:textId="77777777" w:rsidR="00872006" w:rsidRPr="002C3D36" w:rsidRDefault="00872006" w:rsidP="00872006">
      <w:pPr>
        <w:pStyle w:val="B1"/>
      </w:pPr>
      <w:r w:rsidRPr="002C3D36">
        <w:t>1&gt;</w:t>
      </w:r>
      <w:r w:rsidRPr="002C3D36">
        <w:tab/>
        <w:t xml:space="preserve">if the </w:t>
      </w:r>
      <w:proofErr w:type="spellStart"/>
      <w:r w:rsidRPr="002C3D36">
        <w:rPr>
          <w:i/>
        </w:rPr>
        <w:t>RRCConnectionSetup</w:t>
      </w:r>
      <w:proofErr w:type="spellEnd"/>
      <w:r w:rsidRPr="002C3D36">
        <w:rPr>
          <w:i/>
        </w:rPr>
        <w:t xml:space="preserve"> </w:t>
      </w:r>
      <w:r w:rsidRPr="002C3D36">
        <w:t xml:space="preserve">is received in response to an </w:t>
      </w:r>
      <w:proofErr w:type="spellStart"/>
      <w:r w:rsidRPr="002C3D36">
        <w:rPr>
          <w:i/>
        </w:rPr>
        <w:t>RRCEarlyDataRequest</w:t>
      </w:r>
      <w:proofErr w:type="spellEnd"/>
      <w:r w:rsidRPr="002C3D36">
        <w:rPr>
          <w:i/>
        </w:rPr>
        <w:t xml:space="preserve"> </w:t>
      </w:r>
      <w:r w:rsidRPr="002C3D36">
        <w:t xml:space="preserve">or </w:t>
      </w:r>
      <w:proofErr w:type="spellStart"/>
      <w:r w:rsidRPr="002C3D36">
        <w:rPr>
          <w:i/>
        </w:rPr>
        <w:t>RRCConnectionResumeRequest</w:t>
      </w:r>
      <w:proofErr w:type="spellEnd"/>
      <w:r w:rsidRPr="002C3D36">
        <w:t xml:space="preserve"> for transmission using PUR:</w:t>
      </w:r>
    </w:p>
    <w:p w14:paraId="685677C7" w14:textId="77777777" w:rsidR="00872006" w:rsidRPr="002C3D36" w:rsidRDefault="00872006" w:rsidP="00872006">
      <w:pPr>
        <w:pStyle w:val="B2"/>
      </w:pPr>
      <w:r w:rsidRPr="002C3D36" w:rsidDel="004D49C1">
        <w:t>2&gt;</w:t>
      </w:r>
      <w:r w:rsidRPr="002C3D36" w:rsidDel="004D49C1">
        <w:tab/>
      </w:r>
      <w:r w:rsidRPr="002C3D36">
        <w:t xml:space="preserve">instruct the associated MAC entity to start </w:t>
      </w:r>
      <w:proofErr w:type="spellStart"/>
      <w:proofErr w:type="gramStart"/>
      <w:r w:rsidRPr="002C3D36">
        <w:rPr>
          <w:i/>
        </w:rPr>
        <w:t>timeAlignmentTimer</w:t>
      </w:r>
      <w:proofErr w:type="spellEnd"/>
      <w:r w:rsidRPr="002C3D36">
        <w:t>;</w:t>
      </w:r>
      <w:proofErr w:type="gramEnd"/>
    </w:p>
    <w:p w14:paraId="583DF165" w14:textId="77777777" w:rsidR="00872006" w:rsidRPr="002C3D36" w:rsidRDefault="00872006" w:rsidP="00872006">
      <w:pPr>
        <w:pStyle w:val="B1"/>
      </w:pPr>
      <w:r w:rsidRPr="002C3D36">
        <w:t>1&gt;</w:t>
      </w:r>
      <w:r w:rsidRPr="002C3D36">
        <w:tab/>
        <w:t xml:space="preserve">perform the radio resource configuration procedure in accordance with the received </w:t>
      </w:r>
      <w:proofErr w:type="spellStart"/>
      <w:r w:rsidRPr="002C3D36">
        <w:rPr>
          <w:i/>
        </w:rPr>
        <w:t>radioResourceConfigDedicated</w:t>
      </w:r>
      <w:proofErr w:type="spellEnd"/>
      <w:r w:rsidRPr="002C3D36">
        <w:t xml:space="preserve"> and as specified in </w:t>
      </w:r>
      <w:proofErr w:type="gramStart"/>
      <w:r w:rsidRPr="002C3D36">
        <w:t>5.3.10;</w:t>
      </w:r>
      <w:proofErr w:type="gramEnd"/>
    </w:p>
    <w:p w14:paraId="5B62A34E" w14:textId="77777777" w:rsidR="00872006" w:rsidRPr="002C3D36" w:rsidRDefault="00872006" w:rsidP="00872006">
      <w:pPr>
        <w:pStyle w:val="B1"/>
      </w:pPr>
      <w:bookmarkStart w:id="72" w:name="OLE_LINK58"/>
      <w:bookmarkStart w:id="73" w:name="OLE_LINK63"/>
      <w:r w:rsidRPr="002C3D36">
        <w:t>1&gt;</w:t>
      </w:r>
      <w:r w:rsidRPr="002C3D36">
        <w:tab/>
        <w:t xml:space="preserve">if stored, discard the cell reselection priority information provided by the </w:t>
      </w:r>
      <w:proofErr w:type="spellStart"/>
      <w:r w:rsidRPr="002C3D36">
        <w:rPr>
          <w:i/>
          <w:iCs/>
        </w:rPr>
        <w:t>idleModeMobilityControlInfo</w:t>
      </w:r>
      <w:proofErr w:type="spellEnd"/>
      <w:r w:rsidRPr="002C3D36">
        <w:t xml:space="preserve"> </w:t>
      </w:r>
      <w:r w:rsidRPr="002C3D36">
        <w:rPr>
          <w:iCs/>
        </w:rPr>
        <w:t xml:space="preserve">or inherited from another </w:t>
      </w:r>
      <w:proofErr w:type="gramStart"/>
      <w:r w:rsidRPr="002C3D36">
        <w:rPr>
          <w:iCs/>
        </w:rPr>
        <w:t>RAT</w:t>
      </w:r>
      <w:r w:rsidRPr="002C3D36">
        <w:t>;</w:t>
      </w:r>
      <w:proofErr w:type="gramEnd"/>
    </w:p>
    <w:p w14:paraId="721FCB96" w14:textId="77777777" w:rsidR="00872006" w:rsidRPr="002C3D36" w:rsidRDefault="00872006" w:rsidP="00872006">
      <w:pPr>
        <w:pStyle w:val="B1"/>
      </w:pPr>
      <w:r w:rsidRPr="002C3D36">
        <w:t>1&gt;</w:t>
      </w:r>
      <w:r w:rsidRPr="002C3D36">
        <w:tab/>
        <w:t xml:space="preserve">if stored, discard the </w:t>
      </w:r>
      <w:proofErr w:type="spellStart"/>
      <w:r w:rsidRPr="002C3D36">
        <w:rPr>
          <w:i/>
          <w:iCs/>
        </w:rPr>
        <w:t>altFreqPriorities</w:t>
      </w:r>
      <w:proofErr w:type="spellEnd"/>
      <w:r w:rsidRPr="002C3D36">
        <w:t xml:space="preserve"> provided by the </w:t>
      </w:r>
      <w:proofErr w:type="spellStart"/>
      <w:proofErr w:type="gramStart"/>
      <w:r w:rsidRPr="002C3D36">
        <w:rPr>
          <w:i/>
          <w:iCs/>
        </w:rPr>
        <w:t>RRCConnectionRelease</w:t>
      </w:r>
      <w:proofErr w:type="spellEnd"/>
      <w:r w:rsidRPr="002C3D36">
        <w:t>;</w:t>
      </w:r>
      <w:proofErr w:type="gramEnd"/>
    </w:p>
    <w:p w14:paraId="48D23B0B" w14:textId="77777777" w:rsidR="00872006" w:rsidRPr="002C3D36" w:rsidRDefault="00872006" w:rsidP="00872006">
      <w:pPr>
        <w:pStyle w:val="B1"/>
      </w:pPr>
      <w:r w:rsidRPr="002C3D36">
        <w:t>1&gt;</w:t>
      </w:r>
      <w:r w:rsidRPr="002C3D36">
        <w:tab/>
        <w:t xml:space="preserve">if stored, discard the dedicated offset provided by the </w:t>
      </w:r>
      <w:proofErr w:type="spellStart"/>
      <w:proofErr w:type="gramStart"/>
      <w:r w:rsidRPr="002C3D36">
        <w:rPr>
          <w:i/>
          <w:iCs/>
        </w:rPr>
        <w:t>redirectedCarrierOffsetDedicated</w:t>
      </w:r>
      <w:proofErr w:type="spellEnd"/>
      <w:r w:rsidRPr="002C3D36">
        <w:t>;</w:t>
      </w:r>
      <w:proofErr w:type="gramEnd"/>
    </w:p>
    <w:bookmarkEnd w:id="72"/>
    <w:bookmarkEnd w:id="73"/>
    <w:p w14:paraId="442FF115" w14:textId="77777777" w:rsidR="00872006" w:rsidRPr="002C3D36" w:rsidRDefault="00872006" w:rsidP="00872006">
      <w:pPr>
        <w:pStyle w:val="B1"/>
      </w:pPr>
      <w:r w:rsidRPr="002C3D36">
        <w:t>1&gt;</w:t>
      </w:r>
      <w:r w:rsidRPr="002C3D36">
        <w:tab/>
        <w:t xml:space="preserve">stop timer </w:t>
      </w:r>
      <w:proofErr w:type="gramStart"/>
      <w:r w:rsidRPr="002C3D36">
        <w:t>T300;</w:t>
      </w:r>
      <w:proofErr w:type="gramEnd"/>
    </w:p>
    <w:p w14:paraId="7E409588" w14:textId="77777777" w:rsidR="00872006" w:rsidRPr="002C3D36" w:rsidRDefault="00872006" w:rsidP="00872006">
      <w:pPr>
        <w:pStyle w:val="B1"/>
      </w:pPr>
      <w:r w:rsidRPr="002C3D36">
        <w:t>1&gt;</w:t>
      </w:r>
      <w:r w:rsidRPr="002C3D36">
        <w:tab/>
        <w:t>if T302 is running:</w:t>
      </w:r>
    </w:p>
    <w:p w14:paraId="0EB5799F" w14:textId="77777777" w:rsidR="00872006" w:rsidRPr="002C3D36" w:rsidRDefault="00872006" w:rsidP="00872006">
      <w:pPr>
        <w:pStyle w:val="B2"/>
      </w:pPr>
      <w:r w:rsidRPr="002C3D36">
        <w:t>2&gt;</w:t>
      </w:r>
      <w:r w:rsidRPr="002C3D36">
        <w:tab/>
        <w:t xml:space="preserve">stop timer </w:t>
      </w:r>
      <w:proofErr w:type="gramStart"/>
      <w:r w:rsidRPr="002C3D36">
        <w:t>T302;</w:t>
      </w:r>
      <w:proofErr w:type="gramEnd"/>
    </w:p>
    <w:p w14:paraId="63077BF0" w14:textId="77777777" w:rsidR="00872006" w:rsidRPr="002C3D36" w:rsidRDefault="00872006" w:rsidP="00872006">
      <w:pPr>
        <w:pStyle w:val="B2"/>
      </w:pPr>
      <w:r w:rsidRPr="002C3D36">
        <w:t>2&gt;</w:t>
      </w:r>
      <w:r w:rsidRPr="002C3D36">
        <w:tab/>
        <w:t>if the UE is connected to 5GC:</w:t>
      </w:r>
    </w:p>
    <w:p w14:paraId="312A825A" w14:textId="77777777" w:rsidR="00872006" w:rsidRPr="002C3D36" w:rsidRDefault="00872006" w:rsidP="00872006">
      <w:pPr>
        <w:pStyle w:val="B3"/>
      </w:pPr>
      <w:r w:rsidRPr="002C3D36">
        <w:t>3&gt;</w:t>
      </w:r>
      <w:r w:rsidRPr="002C3D36">
        <w:tab/>
        <w:t>perform the actions as specified in 5.3.16.</w:t>
      </w:r>
      <w:proofErr w:type="gramStart"/>
      <w:r w:rsidRPr="002C3D36">
        <w:t>4;</w:t>
      </w:r>
      <w:proofErr w:type="gramEnd"/>
    </w:p>
    <w:p w14:paraId="46D77A35" w14:textId="77777777" w:rsidR="00872006" w:rsidRPr="002C3D36" w:rsidRDefault="00872006" w:rsidP="00872006">
      <w:pPr>
        <w:pStyle w:val="B1"/>
      </w:pPr>
      <w:r w:rsidRPr="002C3D36">
        <w:t>1&gt;</w:t>
      </w:r>
      <w:r w:rsidRPr="002C3D36">
        <w:tab/>
        <w:t xml:space="preserve">stop timer T303, if </w:t>
      </w:r>
      <w:proofErr w:type="gramStart"/>
      <w:r w:rsidRPr="002C3D36">
        <w:t>running;</w:t>
      </w:r>
      <w:proofErr w:type="gramEnd"/>
    </w:p>
    <w:p w14:paraId="53780FFB" w14:textId="77777777" w:rsidR="00872006" w:rsidRPr="002C3D36" w:rsidRDefault="00872006" w:rsidP="00872006">
      <w:pPr>
        <w:pStyle w:val="B1"/>
      </w:pPr>
      <w:r w:rsidRPr="002C3D36">
        <w:t>1&gt;</w:t>
      </w:r>
      <w:r w:rsidRPr="002C3D36">
        <w:tab/>
        <w:t xml:space="preserve">stop timer T305, if </w:t>
      </w:r>
      <w:proofErr w:type="gramStart"/>
      <w:r w:rsidRPr="002C3D36">
        <w:t>running;</w:t>
      </w:r>
      <w:proofErr w:type="gramEnd"/>
    </w:p>
    <w:p w14:paraId="4009EA06" w14:textId="77777777" w:rsidR="00872006" w:rsidRPr="002C3D36" w:rsidRDefault="00872006" w:rsidP="00872006">
      <w:pPr>
        <w:pStyle w:val="B1"/>
        <w:rPr>
          <w:lang w:eastAsia="ko-KR"/>
        </w:rPr>
      </w:pPr>
      <w:r w:rsidRPr="002C3D36">
        <w:t>1&gt;</w:t>
      </w:r>
      <w:r w:rsidRPr="002C3D36">
        <w:tab/>
        <w:t xml:space="preserve">stop timer T306, if </w:t>
      </w:r>
      <w:proofErr w:type="gramStart"/>
      <w:r w:rsidRPr="002C3D36">
        <w:t>running;</w:t>
      </w:r>
      <w:proofErr w:type="gramEnd"/>
    </w:p>
    <w:p w14:paraId="5763B9DA" w14:textId="77777777" w:rsidR="00872006" w:rsidRPr="002C3D36" w:rsidRDefault="00872006" w:rsidP="00872006">
      <w:pPr>
        <w:pStyle w:val="B1"/>
      </w:pPr>
      <w:r w:rsidRPr="002C3D36">
        <w:t>1&gt;</w:t>
      </w:r>
      <w:r w:rsidRPr="002C3D36">
        <w:tab/>
        <w:t>stop timer T3</w:t>
      </w:r>
      <w:r w:rsidRPr="002C3D36">
        <w:rPr>
          <w:lang w:eastAsia="ko-KR"/>
        </w:rPr>
        <w:t>08</w:t>
      </w:r>
      <w:r w:rsidRPr="002C3D36">
        <w:t xml:space="preserve">, if </w:t>
      </w:r>
      <w:proofErr w:type="gramStart"/>
      <w:r w:rsidRPr="002C3D36">
        <w:t>running;</w:t>
      </w:r>
      <w:proofErr w:type="gramEnd"/>
    </w:p>
    <w:p w14:paraId="27DDB996" w14:textId="77777777" w:rsidR="00872006" w:rsidRPr="002C3D36" w:rsidRDefault="00872006" w:rsidP="00872006">
      <w:pPr>
        <w:pStyle w:val="B1"/>
      </w:pPr>
      <w:r w:rsidRPr="002C3D36">
        <w:t>1&gt;</w:t>
      </w:r>
      <w:r w:rsidRPr="002C3D36">
        <w:tab/>
        <w:t xml:space="preserve">perform the actions as specified in </w:t>
      </w:r>
      <w:proofErr w:type="gramStart"/>
      <w:r w:rsidRPr="002C3D36">
        <w:t>5.3.3.7;</w:t>
      </w:r>
      <w:proofErr w:type="gramEnd"/>
    </w:p>
    <w:p w14:paraId="00257DB9" w14:textId="77777777" w:rsidR="00872006" w:rsidRPr="002C3D36" w:rsidRDefault="00872006" w:rsidP="00872006">
      <w:pPr>
        <w:pStyle w:val="B1"/>
      </w:pPr>
      <w:r w:rsidRPr="002C3D36">
        <w:t>1&gt;</w:t>
      </w:r>
      <w:r w:rsidRPr="002C3D36">
        <w:tab/>
        <w:t xml:space="preserve">stop timer T320, if </w:t>
      </w:r>
      <w:proofErr w:type="gramStart"/>
      <w:r w:rsidRPr="002C3D36">
        <w:t>running;</w:t>
      </w:r>
      <w:proofErr w:type="gramEnd"/>
    </w:p>
    <w:p w14:paraId="3954C799" w14:textId="77777777" w:rsidR="00872006" w:rsidRPr="002C3D36" w:rsidRDefault="00872006" w:rsidP="00872006">
      <w:pPr>
        <w:pStyle w:val="B1"/>
        <w:ind w:left="284" w:firstLine="0"/>
        <w:rPr>
          <w:lang w:eastAsia="zh-TW"/>
        </w:rPr>
      </w:pPr>
      <w:r w:rsidRPr="002C3D36">
        <w:t>1&gt;</w:t>
      </w:r>
      <w:r w:rsidRPr="002C3D36">
        <w:tab/>
        <w:t xml:space="preserve">stop timer T350, if </w:t>
      </w:r>
      <w:proofErr w:type="gramStart"/>
      <w:r w:rsidRPr="002C3D36">
        <w:t>running;</w:t>
      </w:r>
      <w:proofErr w:type="gramEnd"/>
    </w:p>
    <w:p w14:paraId="047A0491" w14:textId="77777777" w:rsidR="00872006" w:rsidRPr="002C3D36" w:rsidRDefault="00872006" w:rsidP="00872006">
      <w:pPr>
        <w:pStyle w:val="B1"/>
        <w:ind w:left="284" w:firstLine="0"/>
        <w:rPr>
          <w:lang w:eastAsia="ko-KR"/>
        </w:rPr>
      </w:pPr>
      <w:r w:rsidRPr="002C3D36">
        <w:t>1&gt;</w:t>
      </w:r>
      <w:r w:rsidRPr="002C3D36">
        <w:tab/>
        <w:t>perform the actions as specified in 5.6.12.</w:t>
      </w:r>
      <w:proofErr w:type="gramStart"/>
      <w:r w:rsidRPr="002C3D36">
        <w:t>4</w:t>
      </w:r>
      <w:r w:rsidRPr="002C3D36">
        <w:rPr>
          <w:lang w:eastAsia="zh-TW"/>
        </w:rPr>
        <w:t>;</w:t>
      </w:r>
      <w:proofErr w:type="gramEnd"/>
    </w:p>
    <w:p w14:paraId="580DD137" w14:textId="77777777" w:rsidR="00872006" w:rsidRPr="002C3D36" w:rsidRDefault="00872006" w:rsidP="00872006">
      <w:pPr>
        <w:pStyle w:val="B1"/>
        <w:ind w:left="284" w:firstLine="0"/>
        <w:rPr>
          <w:lang w:eastAsia="zh-TW"/>
        </w:rPr>
      </w:pPr>
      <w:r w:rsidRPr="002C3D36">
        <w:rPr>
          <w:lang w:eastAsia="ko-KR"/>
        </w:rPr>
        <w:t>1&gt;</w:t>
      </w:r>
      <w:r w:rsidRPr="002C3D36">
        <w:tab/>
      </w:r>
      <w:r w:rsidRPr="002C3D36">
        <w:rPr>
          <w:lang w:eastAsia="ko-KR"/>
        </w:rPr>
        <w:t xml:space="preserve">release </w:t>
      </w:r>
      <w:proofErr w:type="spellStart"/>
      <w:r w:rsidRPr="002C3D36">
        <w:rPr>
          <w:i/>
        </w:rPr>
        <w:t>rclwi</w:t>
      </w:r>
      <w:proofErr w:type="spellEnd"/>
      <w:r w:rsidRPr="002C3D36">
        <w:rPr>
          <w:i/>
        </w:rPr>
        <w:t>-Configuration</w:t>
      </w:r>
      <w:r w:rsidRPr="002C3D36">
        <w:t>,</w:t>
      </w:r>
      <w:r w:rsidRPr="002C3D36">
        <w:rPr>
          <w:lang w:eastAsia="ko-KR"/>
        </w:rPr>
        <w:t xml:space="preserve"> if configured</w:t>
      </w:r>
      <w:r w:rsidRPr="002C3D36">
        <w:rPr>
          <w:lang w:eastAsia="zh-TW"/>
        </w:rPr>
        <w:t>, as specified in 5.6.16.</w:t>
      </w:r>
      <w:proofErr w:type="gramStart"/>
      <w:r w:rsidRPr="002C3D36">
        <w:rPr>
          <w:lang w:eastAsia="zh-TW"/>
        </w:rPr>
        <w:t>2</w:t>
      </w:r>
      <w:r w:rsidRPr="002C3D36">
        <w:rPr>
          <w:lang w:eastAsia="ko-KR"/>
        </w:rPr>
        <w:t>;</w:t>
      </w:r>
      <w:proofErr w:type="gramEnd"/>
    </w:p>
    <w:p w14:paraId="25202112" w14:textId="77777777" w:rsidR="00872006" w:rsidRPr="002C3D36" w:rsidRDefault="00872006" w:rsidP="00872006">
      <w:pPr>
        <w:pStyle w:val="B1"/>
        <w:rPr>
          <w:lang w:eastAsia="zh-TW"/>
        </w:rPr>
      </w:pPr>
      <w:r w:rsidRPr="002C3D36">
        <w:lastRenderedPageBreak/>
        <w:t>1&gt;</w:t>
      </w:r>
      <w:r w:rsidRPr="002C3D36">
        <w:tab/>
      </w:r>
      <w:r w:rsidRPr="002C3D36">
        <w:rPr>
          <w:lang w:eastAsia="zh-CN"/>
        </w:rPr>
        <w:t xml:space="preserve">stop timer T360, if </w:t>
      </w:r>
      <w:proofErr w:type="gramStart"/>
      <w:r w:rsidRPr="002C3D36">
        <w:rPr>
          <w:lang w:eastAsia="zh-CN"/>
        </w:rPr>
        <w:t>running</w:t>
      </w:r>
      <w:r w:rsidRPr="002C3D36">
        <w:rPr>
          <w:lang w:eastAsia="zh-TW"/>
        </w:rPr>
        <w:t>;</w:t>
      </w:r>
      <w:proofErr w:type="gramEnd"/>
    </w:p>
    <w:p w14:paraId="5CA16D34" w14:textId="77777777" w:rsidR="00872006" w:rsidRPr="002C3D36" w:rsidRDefault="00872006" w:rsidP="00872006">
      <w:pPr>
        <w:pStyle w:val="B1"/>
      </w:pPr>
      <w:r w:rsidRPr="002C3D36">
        <w:t>1&gt;</w:t>
      </w:r>
      <w:r w:rsidRPr="002C3D36">
        <w:tab/>
        <w:t xml:space="preserve">stop timer T322, if </w:t>
      </w:r>
      <w:proofErr w:type="gramStart"/>
      <w:r w:rsidRPr="002C3D36">
        <w:t>running;</w:t>
      </w:r>
      <w:proofErr w:type="gramEnd"/>
    </w:p>
    <w:p w14:paraId="37E7508A" w14:textId="77777777" w:rsidR="00872006" w:rsidRPr="002C3D36" w:rsidRDefault="00872006" w:rsidP="00872006">
      <w:pPr>
        <w:pStyle w:val="B1"/>
      </w:pPr>
      <w:r w:rsidRPr="002C3D36">
        <w:t>1&gt;</w:t>
      </w:r>
      <w:r w:rsidRPr="002C3D36">
        <w:tab/>
        <w:t>if timer T331 is running:</w:t>
      </w:r>
    </w:p>
    <w:p w14:paraId="40098025" w14:textId="77777777" w:rsidR="00872006" w:rsidRPr="002C3D36" w:rsidRDefault="00872006" w:rsidP="00872006">
      <w:pPr>
        <w:pStyle w:val="B2"/>
      </w:pPr>
      <w:r w:rsidRPr="002C3D36">
        <w:t>2&gt;</w:t>
      </w:r>
      <w:r w:rsidRPr="002C3D36">
        <w:tab/>
        <w:t xml:space="preserve">stop timer </w:t>
      </w:r>
      <w:proofErr w:type="gramStart"/>
      <w:r w:rsidRPr="002C3D36">
        <w:t>T331;</w:t>
      </w:r>
      <w:proofErr w:type="gramEnd"/>
    </w:p>
    <w:p w14:paraId="4785E641" w14:textId="77777777" w:rsidR="00872006" w:rsidRPr="002C3D36" w:rsidRDefault="00872006" w:rsidP="00872006">
      <w:pPr>
        <w:pStyle w:val="B2"/>
      </w:pPr>
      <w:bookmarkStart w:id="74" w:name="_Hlk525732406"/>
      <w:r w:rsidRPr="002C3D36">
        <w:t>2&gt;</w:t>
      </w:r>
      <w:r w:rsidRPr="002C3D36">
        <w:tab/>
        <w:t>perform the actions as specified in 5.6.20.</w:t>
      </w:r>
      <w:proofErr w:type="gramStart"/>
      <w:r w:rsidRPr="002C3D36">
        <w:t>3;</w:t>
      </w:r>
      <w:proofErr w:type="gramEnd"/>
    </w:p>
    <w:p w14:paraId="76DF2B25" w14:textId="77777777" w:rsidR="00872006" w:rsidRPr="002C3D36" w:rsidRDefault="00872006" w:rsidP="00872006">
      <w:pPr>
        <w:pStyle w:val="B1"/>
      </w:pPr>
      <w:r w:rsidRPr="002C3D36">
        <w:t>1&gt;</w:t>
      </w:r>
      <w:r w:rsidRPr="002C3D36">
        <w:tab/>
        <w:t xml:space="preserve">stop timer T323, if </w:t>
      </w:r>
      <w:proofErr w:type="gramStart"/>
      <w:r w:rsidRPr="002C3D36">
        <w:t>running;</w:t>
      </w:r>
      <w:proofErr w:type="gramEnd"/>
    </w:p>
    <w:p w14:paraId="6A871AFB" w14:textId="77777777" w:rsidR="00872006" w:rsidRPr="002C3D36" w:rsidRDefault="00872006" w:rsidP="00872006">
      <w:pPr>
        <w:pStyle w:val="B1"/>
      </w:pPr>
      <w:r w:rsidRPr="002C3D36">
        <w:t>1&gt;</w:t>
      </w:r>
      <w:r w:rsidRPr="002C3D36">
        <w:tab/>
        <w:t xml:space="preserve">forward the </w:t>
      </w:r>
      <w:proofErr w:type="spellStart"/>
      <w:r w:rsidRPr="002C3D36">
        <w:rPr>
          <w:i/>
        </w:rPr>
        <w:t>dedicatedInfoNAS</w:t>
      </w:r>
      <w:proofErr w:type="spellEnd"/>
      <w:r w:rsidRPr="002C3D36">
        <w:rPr>
          <w:i/>
        </w:rPr>
        <w:t>,</w:t>
      </w:r>
      <w:r w:rsidRPr="002C3D36">
        <w:t xml:space="preserve"> if received, to the upper </w:t>
      </w:r>
      <w:proofErr w:type="gramStart"/>
      <w:r w:rsidRPr="002C3D36">
        <w:t>layers;</w:t>
      </w:r>
      <w:proofErr w:type="gramEnd"/>
    </w:p>
    <w:p w14:paraId="5C2308CA" w14:textId="77777777" w:rsidR="00872006" w:rsidRPr="002C3D36" w:rsidRDefault="00872006" w:rsidP="00872006">
      <w:pPr>
        <w:pStyle w:val="B1"/>
      </w:pPr>
      <w:r w:rsidRPr="002C3D36">
        <w:t>1&gt;</w:t>
      </w:r>
      <w:r w:rsidRPr="002C3D36">
        <w:tab/>
        <w:t>if T309 is running:</w:t>
      </w:r>
    </w:p>
    <w:p w14:paraId="47152604" w14:textId="77777777" w:rsidR="00872006" w:rsidRPr="002C3D36" w:rsidRDefault="00872006" w:rsidP="00872006">
      <w:pPr>
        <w:pStyle w:val="B2"/>
      </w:pPr>
      <w:r w:rsidRPr="002C3D36">
        <w:t>2&gt;</w:t>
      </w:r>
      <w:r w:rsidRPr="002C3D36">
        <w:tab/>
        <w:t xml:space="preserve">stop timer T309 for all access </w:t>
      </w:r>
      <w:proofErr w:type="gramStart"/>
      <w:r w:rsidRPr="002C3D36">
        <w:t>categories;</w:t>
      </w:r>
      <w:proofErr w:type="gramEnd"/>
    </w:p>
    <w:p w14:paraId="1160523B" w14:textId="77777777" w:rsidR="00872006" w:rsidRPr="002C3D36" w:rsidRDefault="00872006" w:rsidP="00872006">
      <w:pPr>
        <w:pStyle w:val="B2"/>
      </w:pPr>
      <w:r w:rsidRPr="002C3D36">
        <w:t>2&gt;</w:t>
      </w:r>
      <w:r w:rsidRPr="002C3D36">
        <w:tab/>
        <w:t>perform the actions as specified in 5.3.16.4.</w:t>
      </w:r>
      <w:bookmarkEnd w:id="74"/>
    </w:p>
    <w:p w14:paraId="373F4EB1" w14:textId="77777777" w:rsidR="00872006" w:rsidRPr="002C3D36" w:rsidRDefault="00872006" w:rsidP="00872006">
      <w:pPr>
        <w:pStyle w:val="B1"/>
      </w:pPr>
      <w:r w:rsidRPr="002C3D36">
        <w:t>1&gt;</w:t>
      </w:r>
      <w:r w:rsidRPr="002C3D36">
        <w:tab/>
        <w:t>enter RRC_</w:t>
      </w:r>
      <w:proofErr w:type="gramStart"/>
      <w:r w:rsidRPr="002C3D36">
        <w:t>CONNECTED;</w:t>
      </w:r>
      <w:proofErr w:type="gramEnd"/>
    </w:p>
    <w:p w14:paraId="12BAAB0E" w14:textId="77777777" w:rsidR="00872006" w:rsidRPr="002C3D36" w:rsidRDefault="00872006" w:rsidP="00872006">
      <w:pPr>
        <w:pStyle w:val="B1"/>
      </w:pPr>
      <w:r w:rsidRPr="002C3D36">
        <w:t>1&gt;</w:t>
      </w:r>
      <w:r w:rsidRPr="002C3D36">
        <w:tab/>
        <w:t xml:space="preserve">stop the cell re-selection </w:t>
      </w:r>
      <w:proofErr w:type="gramStart"/>
      <w:r w:rsidRPr="002C3D36">
        <w:t>procedure;</w:t>
      </w:r>
      <w:proofErr w:type="gramEnd"/>
    </w:p>
    <w:p w14:paraId="1E40E7E4" w14:textId="77777777" w:rsidR="00872006" w:rsidRPr="002C3D36" w:rsidRDefault="00872006" w:rsidP="00872006">
      <w:pPr>
        <w:pStyle w:val="B1"/>
      </w:pPr>
      <w:r w:rsidRPr="002C3D36">
        <w:t>1&gt;</w:t>
      </w:r>
      <w:r w:rsidRPr="002C3D36">
        <w:tab/>
        <w:t xml:space="preserve">consider the current cell to be the </w:t>
      </w:r>
      <w:proofErr w:type="spellStart"/>
      <w:proofErr w:type="gramStart"/>
      <w:r w:rsidRPr="002C3D36">
        <w:t>PCell</w:t>
      </w:r>
      <w:proofErr w:type="spellEnd"/>
      <w:r w:rsidRPr="002C3D36">
        <w:t>;</w:t>
      </w:r>
      <w:proofErr w:type="gramEnd"/>
    </w:p>
    <w:p w14:paraId="3B0CEB52" w14:textId="77777777" w:rsidR="00872006" w:rsidRPr="002C3D36" w:rsidRDefault="00872006" w:rsidP="00872006">
      <w:pPr>
        <w:pStyle w:val="B1"/>
      </w:pPr>
      <w:r w:rsidRPr="002C3D36">
        <w:t>1&gt;</w:t>
      </w:r>
      <w:r w:rsidRPr="002C3D36">
        <w:tab/>
        <w:t>except for NB-IoT:</w:t>
      </w:r>
    </w:p>
    <w:p w14:paraId="79AC8C4A" w14:textId="77777777" w:rsidR="00872006" w:rsidRPr="002C3D36" w:rsidRDefault="00872006" w:rsidP="00872006">
      <w:pPr>
        <w:pStyle w:val="B2"/>
      </w:pPr>
      <w:r w:rsidRPr="002C3D36">
        <w:t>2&gt;</w:t>
      </w:r>
      <w:r w:rsidRPr="002C3D36">
        <w:tab/>
        <w:t xml:space="preserve">if the UE supports RLF report for inter-RAT MRO EUTRA as defined in TS 38.306 [87], and if the UE has radio link failure or handover failure information available in </w:t>
      </w:r>
      <w:proofErr w:type="spellStart"/>
      <w:r w:rsidRPr="002C3D36">
        <w:rPr>
          <w:i/>
        </w:rPr>
        <w:t>VarRLF</w:t>
      </w:r>
      <w:proofErr w:type="spellEnd"/>
      <w:r w:rsidRPr="002C3D36">
        <w:rPr>
          <w:i/>
        </w:rPr>
        <w:t>-Report</w:t>
      </w:r>
      <w:r w:rsidRPr="002C3D36">
        <w:t xml:space="preserve"> of TS 38.331 [82] and if the RPLMN is included in</w:t>
      </w:r>
      <w:r w:rsidRPr="002C3D36">
        <w:rPr>
          <w:i/>
        </w:rPr>
        <w:t xml:space="preserve"> </w:t>
      </w:r>
      <w:proofErr w:type="spellStart"/>
      <w:r w:rsidRPr="002C3D36">
        <w:rPr>
          <w:i/>
        </w:rPr>
        <w:t>plmn-IdentityList</w:t>
      </w:r>
      <w:proofErr w:type="spellEnd"/>
      <w:r w:rsidRPr="002C3D36">
        <w:t xml:space="preserve"> stored in </w:t>
      </w:r>
      <w:proofErr w:type="spellStart"/>
      <w:r w:rsidRPr="002C3D36">
        <w:rPr>
          <w:i/>
        </w:rPr>
        <w:t>VarRLF</w:t>
      </w:r>
      <w:proofErr w:type="spellEnd"/>
      <w:r w:rsidRPr="002C3D36">
        <w:rPr>
          <w:i/>
        </w:rPr>
        <w:t xml:space="preserve">-Report </w:t>
      </w:r>
      <w:r w:rsidRPr="002C3D36">
        <w:t>of TS 38.331 [82]:</w:t>
      </w:r>
    </w:p>
    <w:p w14:paraId="6B8EFB7A" w14:textId="77777777" w:rsidR="00872006" w:rsidRPr="002C3D36" w:rsidRDefault="00872006" w:rsidP="00872006">
      <w:pPr>
        <w:pStyle w:val="B3"/>
      </w:pPr>
      <w:r w:rsidRPr="002C3D36">
        <w:t>3&gt;</w:t>
      </w:r>
      <w:r w:rsidRPr="002C3D36">
        <w:tab/>
        <w:t xml:space="preserve">if </w:t>
      </w:r>
      <w:proofErr w:type="spellStart"/>
      <w:r w:rsidRPr="002C3D36">
        <w:rPr>
          <w:i/>
          <w:iCs/>
        </w:rPr>
        <w:t>reconnectCellId</w:t>
      </w:r>
      <w:proofErr w:type="spellEnd"/>
      <w:r w:rsidRPr="002C3D36">
        <w:rPr>
          <w:i/>
          <w:iCs/>
        </w:rPr>
        <w:t xml:space="preserve"> </w:t>
      </w:r>
      <w:r w:rsidRPr="002C3D36">
        <w:t xml:space="preserve">in </w:t>
      </w:r>
      <w:proofErr w:type="spellStart"/>
      <w:r w:rsidRPr="002C3D36">
        <w:rPr>
          <w:i/>
        </w:rPr>
        <w:t>VarRLF</w:t>
      </w:r>
      <w:proofErr w:type="spellEnd"/>
      <w:r w:rsidRPr="002C3D36">
        <w:rPr>
          <w:i/>
        </w:rPr>
        <w:t>-Report</w:t>
      </w:r>
      <w:r w:rsidRPr="002C3D36">
        <w:t xml:space="preserve"> of TS 38.331 [82] is not set, and if the received </w:t>
      </w:r>
      <w:proofErr w:type="spellStart"/>
      <w:r w:rsidRPr="002C3D36">
        <w:rPr>
          <w:i/>
          <w:iCs/>
        </w:rPr>
        <w:t>RRCConnectionSetup</w:t>
      </w:r>
      <w:proofErr w:type="spellEnd"/>
      <w:r w:rsidRPr="002C3D36">
        <w:t xml:space="preserve"> is in response to an </w:t>
      </w:r>
      <w:proofErr w:type="spellStart"/>
      <w:r w:rsidRPr="002C3D36">
        <w:rPr>
          <w:i/>
          <w:iCs/>
        </w:rPr>
        <w:t>RRCConnectionRequest</w:t>
      </w:r>
      <w:proofErr w:type="spellEnd"/>
      <w:r w:rsidRPr="002C3D36">
        <w:t>:</w:t>
      </w:r>
    </w:p>
    <w:p w14:paraId="67525641" w14:textId="77777777" w:rsidR="00872006" w:rsidRPr="002C3D36" w:rsidRDefault="00872006" w:rsidP="00872006">
      <w:pPr>
        <w:pStyle w:val="B4"/>
      </w:pPr>
      <w:r w:rsidRPr="002C3D36">
        <w:t>4&gt;</w:t>
      </w:r>
      <w:r w:rsidRPr="002C3D36">
        <w:tab/>
        <w:t xml:space="preserve">set </w:t>
      </w:r>
      <w:proofErr w:type="spellStart"/>
      <w:r w:rsidRPr="002C3D36">
        <w:rPr>
          <w:i/>
          <w:iCs/>
        </w:rPr>
        <w:t>timeUntilReconnection</w:t>
      </w:r>
      <w:proofErr w:type="spellEnd"/>
      <w:r w:rsidRPr="002C3D36">
        <w:t xml:space="preserve"> in </w:t>
      </w:r>
      <w:proofErr w:type="spellStart"/>
      <w:r w:rsidRPr="002C3D36">
        <w:rPr>
          <w:i/>
        </w:rPr>
        <w:t>VarRLF</w:t>
      </w:r>
      <w:proofErr w:type="spellEnd"/>
      <w:r w:rsidRPr="002C3D36">
        <w:rPr>
          <w:i/>
        </w:rPr>
        <w:t>-Report</w:t>
      </w:r>
      <w:r w:rsidRPr="002C3D36">
        <w:t xml:space="preserve"> of TS 38.331 [82] to the time that elapsed since the last radio link failure or handover </w:t>
      </w:r>
      <w:proofErr w:type="gramStart"/>
      <w:r w:rsidRPr="002C3D36">
        <w:t>failure;</w:t>
      </w:r>
      <w:proofErr w:type="gramEnd"/>
    </w:p>
    <w:p w14:paraId="5CC3DAD9" w14:textId="77777777" w:rsidR="00872006" w:rsidRPr="002C3D36" w:rsidRDefault="00872006" w:rsidP="00872006">
      <w:pPr>
        <w:pStyle w:val="B4"/>
      </w:pPr>
      <w:r w:rsidRPr="002C3D36">
        <w:t>4&gt;</w:t>
      </w:r>
      <w:r w:rsidRPr="002C3D36">
        <w:tab/>
        <w:t xml:space="preserve">set </w:t>
      </w:r>
      <w:proofErr w:type="spellStart"/>
      <w:r w:rsidRPr="002C3D36">
        <w:rPr>
          <w:i/>
          <w:iCs/>
        </w:rPr>
        <w:t>eutraReconnectCellId</w:t>
      </w:r>
      <w:proofErr w:type="spellEnd"/>
      <w:r w:rsidRPr="002C3D36">
        <w:t xml:space="preserve"> in </w:t>
      </w:r>
      <w:proofErr w:type="spellStart"/>
      <w:r w:rsidRPr="002C3D36">
        <w:rPr>
          <w:i/>
          <w:iCs/>
        </w:rPr>
        <w:t>reconnectCellId</w:t>
      </w:r>
      <w:proofErr w:type="spellEnd"/>
      <w:r w:rsidRPr="002C3D36">
        <w:rPr>
          <w:i/>
          <w:iCs/>
        </w:rPr>
        <w:t xml:space="preserve"> </w:t>
      </w:r>
      <w:r w:rsidRPr="002C3D36">
        <w:t xml:space="preserve">in </w:t>
      </w:r>
      <w:proofErr w:type="spellStart"/>
      <w:r w:rsidRPr="002C3D36">
        <w:rPr>
          <w:i/>
        </w:rPr>
        <w:t>VarRLF</w:t>
      </w:r>
      <w:proofErr w:type="spellEnd"/>
      <w:r w:rsidRPr="002C3D36">
        <w:rPr>
          <w:i/>
        </w:rPr>
        <w:t>-Report</w:t>
      </w:r>
      <w:r w:rsidRPr="002C3D36">
        <w:t xml:space="preserve"> of TS 38.331 [82] to the global cell identity and the tracking area code of the </w:t>
      </w:r>
      <w:proofErr w:type="spellStart"/>
      <w:proofErr w:type="gramStart"/>
      <w:r w:rsidRPr="002C3D36">
        <w:t>PCell</w:t>
      </w:r>
      <w:proofErr w:type="spellEnd"/>
      <w:r w:rsidRPr="002C3D36">
        <w:t>;</w:t>
      </w:r>
      <w:proofErr w:type="gramEnd"/>
    </w:p>
    <w:p w14:paraId="60AF8B80" w14:textId="77777777" w:rsidR="00872006" w:rsidRPr="002C3D36" w:rsidRDefault="00872006" w:rsidP="00872006">
      <w:pPr>
        <w:pStyle w:val="B2"/>
      </w:pPr>
      <w:r w:rsidRPr="002C3D36">
        <w:t>2&gt;</w:t>
      </w:r>
      <w:r w:rsidRPr="002C3D36">
        <w:tab/>
        <w:t xml:space="preserve">if the UE radio link failure or handover failure information available in </w:t>
      </w:r>
      <w:proofErr w:type="spellStart"/>
      <w:r w:rsidRPr="002C3D36">
        <w:rPr>
          <w:i/>
          <w:iCs/>
        </w:rPr>
        <w:t>VarRLF</w:t>
      </w:r>
      <w:proofErr w:type="spellEnd"/>
      <w:r w:rsidRPr="002C3D36">
        <w:rPr>
          <w:i/>
          <w:iCs/>
        </w:rPr>
        <w:t>-Report</w:t>
      </w:r>
      <w:r w:rsidRPr="002C3D36">
        <w:t xml:space="preserve"> and if the RPLMN is included in </w:t>
      </w:r>
      <w:proofErr w:type="spellStart"/>
      <w:r w:rsidRPr="002C3D36">
        <w:rPr>
          <w:i/>
          <w:iCs/>
        </w:rPr>
        <w:t>plmn-IdentityList</w:t>
      </w:r>
      <w:proofErr w:type="spellEnd"/>
      <w:r w:rsidRPr="002C3D36">
        <w:t xml:space="preserve"> stored in </w:t>
      </w:r>
      <w:proofErr w:type="spellStart"/>
      <w:r w:rsidRPr="002C3D36">
        <w:rPr>
          <w:i/>
          <w:iCs/>
        </w:rPr>
        <w:t>VarRLF</w:t>
      </w:r>
      <w:proofErr w:type="spellEnd"/>
      <w:r w:rsidRPr="002C3D36">
        <w:rPr>
          <w:i/>
          <w:iCs/>
        </w:rPr>
        <w:t>-Report</w:t>
      </w:r>
      <w:r w:rsidRPr="002C3D36">
        <w:t>:</w:t>
      </w:r>
    </w:p>
    <w:p w14:paraId="49879114" w14:textId="77777777" w:rsidR="00872006" w:rsidRPr="002C3D36" w:rsidRDefault="00872006" w:rsidP="00872006">
      <w:pPr>
        <w:pStyle w:val="B3"/>
      </w:pPr>
      <w:r w:rsidRPr="002C3D36">
        <w:t>3&gt;</w:t>
      </w:r>
      <w:r w:rsidRPr="002C3D36">
        <w:tab/>
        <w:t xml:space="preserve">if </w:t>
      </w:r>
      <w:proofErr w:type="spellStart"/>
      <w:r w:rsidRPr="002C3D36">
        <w:rPr>
          <w:i/>
          <w:iCs/>
        </w:rPr>
        <w:t>reconnectCellId</w:t>
      </w:r>
      <w:proofErr w:type="spellEnd"/>
      <w:r w:rsidRPr="002C3D36">
        <w:t xml:space="preserve"> in </w:t>
      </w:r>
      <w:proofErr w:type="spellStart"/>
      <w:r w:rsidRPr="002C3D36">
        <w:rPr>
          <w:i/>
          <w:iCs/>
        </w:rPr>
        <w:t>VarRLF</w:t>
      </w:r>
      <w:proofErr w:type="spellEnd"/>
      <w:r w:rsidRPr="002C3D36">
        <w:rPr>
          <w:i/>
          <w:iCs/>
        </w:rPr>
        <w:t>-Report</w:t>
      </w:r>
      <w:r w:rsidRPr="002C3D36">
        <w:t xml:space="preserve"> is not set, and if the received </w:t>
      </w:r>
      <w:proofErr w:type="spellStart"/>
      <w:r w:rsidRPr="002C3D36">
        <w:rPr>
          <w:i/>
          <w:iCs/>
        </w:rPr>
        <w:t>RRCConnectionSetup</w:t>
      </w:r>
      <w:proofErr w:type="spellEnd"/>
      <w:r w:rsidRPr="002C3D36">
        <w:t xml:space="preserve"> is in response to an </w:t>
      </w:r>
      <w:proofErr w:type="spellStart"/>
      <w:r w:rsidRPr="002C3D36">
        <w:rPr>
          <w:i/>
          <w:iCs/>
        </w:rPr>
        <w:t>RRCConnectionRequest</w:t>
      </w:r>
      <w:proofErr w:type="spellEnd"/>
      <w:r w:rsidRPr="002C3D36">
        <w:t>:</w:t>
      </w:r>
    </w:p>
    <w:p w14:paraId="70D59576" w14:textId="77777777" w:rsidR="00872006" w:rsidRPr="002C3D36" w:rsidRDefault="00872006" w:rsidP="00872006">
      <w:pPr>
        <w:pStyle w:val="B4"/>
      </w:pPr>
      <w:r w:rsidRPr="002C3D36">
        <w:t>4&gt;</w:t>
      </w:r>
      <w:r w:rsidRPr="002C3D36">
        <w:tab/>
        <w:t xml:space="preserve">set </w:t>
      </w:r>
      <w:proofErr w:type="spellStart"/>
      <w:r w:rsidRPr="002C3D36">
        <w:rPr>
          <w:i/>
          <w:iCs/>
        </w:rPr>
        <w:t>timeUntilReconnection</w:t>
      </w:r>
      <w:proofErr w:type="spellEnd"/>
      <w:r w:rsidRPr="002C3D36">
        <w:t xml:space="preserve"> in </w:t>
      </w:r>
      <w:proofErr w:type="spellStart"/>
      <w:r w:rsidRPr="002C3D36">
        <w:rPr>
          <w:i/>
          <w:iCs/>
        </w:rPr>
        <w:t>VarRLF</w:t>
      </w:r>
      <w:proofErr w:type="spellEnd"/>
      <w:r w:rsidRPr="002C3D36">
        <w:rPr>
          <w:i/>
          <w:iCs/>
        </w:rPr>
        <w:t>-Report</w:t>
      </w:r>
      <w:r w:rsidRPr="002C3D36">
        <w:t xml:space="preserve"> to the time that elapsed since the last radio link failure or handover </w:t>
      </w:r>
      <w:proofErr w:type="gramStart"/>
      <w:r w:rsidRPr="002C3D36">
        <w:t>failure;</w:t>
      </w:r>
      <w:proofErr w:type="gramEnd"/>
    </w:p>
    <w:p w14:paraId="4CD3D0F8" w14:textId="77777777" w:rsidR="00872006" w:rsidRPr="002C3D36" w:rsidRDefault="00872006" w:rsidP="00872006">
      <w:pPr>
        <w:pStyle w:val="B4"/>
      </w:pPr>
      <w:r w:rsidRPr="002C3D36">
        <w:t>4&gt;</w:t>
      </w:r>
      <w:r w:rsidRPr="002C3D36">
        <w:tab/>
        <w:t xml:space="preserve">set </w:t>
      </w:r>
      <w:proofErr w:type="spellStart"/>
      <w:r w:rsidRPr="002C3D36">
        <w:rPr>
          <w:i/>
          <w:iCs/>
        </w:rPr>
        <w:t>eutraReconnectCellId</w:t>
      </w:r>
      <w:proofErr w:type="spellEnd"/>
      <w:r w:rsidRPr="002C3D36">
        <w:t xml:space="preserve"> in </w:t>
      </w:r>
      <w:proofErr w:type="spellStart"/>
      <w:r w:rsidRPr="002C3D36">
        <w:rPr>
          <w:i/>
          <w:iCs/>
        </w:rPr>
        <w:t>reconnectCellId</w:t>
      </w:r>
      <w:proofErr w:type="spellEnd"/>
      <w:r w:rsidRPr="002C3D36">
        <w:t xml:space="preserve"> in </w:t>
      </w:r>
      <w:proofErr w:type="spellStart"/>
      <w:r w:rsidRPr="002C3D36">
        <w:rPr>
          <w:i/>
          <w:iCs/>
        </w:rPr>
        <w:t>VarRLF</w:t>
      </w:r>
      <w:proofErr w:type="spellEnd"/>
      <w:r w:rsidRPr="002C3D36">
        <w:rPr>
          <w:i/>
          <w:iCs/>
        </w:rPr>
        <w:t>-Report</w:t>
      </w:r>
      <w:r w:rsidRPr="002C3D36">
        <w:t xml:space="preserve"> to the global cell identity and the tracking area code of the </w:t>
      </w:r>
      <w:proofErr w:type="spellStart"/>
      <w:proofErr w:type="gramStart"/>
      <w:r w:rsidRPr="002C3D36">
        <w:t>PCell</w:t>
      </w:r>
      <w:proofErr w:type="spellEnd"/>
      <w:r w:rsidRPr="002C3D36">
        <w:t>;</w:t>
      </w:r>
      <w:proofErr w:type="gramEnd"/>
    </w:p>
    <w:p w14:paraId="750492BB" w14:textId="77777777" w:rsidR="00872006" w:rsidRPr="002C3D36" w:rsidRDefault="00872006" w:rsidP="00872006">
      <w:pPr>
        <w:pStyle w:val="B1"/>
      </w:pPr>
      <w:r w:rsidRPr="002C3D36">
        <w:t>1&gt;</w:t>
      </w:r>
      <w:r w:rsidRPr="002C3D36">
        <w:tab/>
        <w:t xml:space="preserve">set the content of </w:t>
      </w:r>
      <w:proofErr w:type="spellStart"/>
      <w:r w:rsidRPr="002C3D36">
        <w:rPr>
          <w:i/>
        </w:rPr>
        <w:t>RRCConnectionSetup</w:t>
      </w:r>
      <w:bookmarkStart w:id="75" w:name="OLE_LINK64"/>
      <w:bookmarkStart w:id="76" w:name="OLE_LINK67"/>
      <w:r w:rsidRPr="002C3D36">
        <w:rPr>
          <w:i/>
        </w:rPr>
        <w:t>Complete</w:t>
      </w:r>
      <w:bookmarkEnd w:id="75"/>
      <w:bookmarkEnd w:id="76"/>
      <w:proofErr w:type="spellEnd"/>
      <w:r w:rsidRPr="002C3D36">
        <w:t xml:space="preserve"> message as follows:</w:t>
      </w:r>
    </w:p>
    <w:p w14:paraId="4B7E0B91" w14:textId="77777777" w:rsidR="00872006" w:rsidRPr="002C3D36" w:rsidRDefault="00872006" w:rsidP="00872006">
      <w:pPr>
        <w:pStyle w:val="B2"/>
      </w:pPr>
      <w:r w:rsidRPr="002C3D36">
        <w:t>2&gt;</w:t>
      </w:r>
      <w:r w:rsidRPr="002C3D36">
        <w:tab/>
        <w:t xml:space="preserve">if the </w:t>
      </w:r>
      <w:proofErr w:type="spellStart"/>
      <w:r w:rsidRPr="002C3D36">
        <w:rPr>
          <w:i/>
        </w:rPr>
        <w:t>RRCConnectionSetup</w:t>
      </w:r>
      <w:proofErr w:type="spellEnd"/>
      <w:r w:rsidRPr="002C3D36">
        <w:t xml:space="preserve"> is received in response to an </w:t>
      </w:r>
      <w:proofErr w:type="spellStart"/>
      <w:r w:rsidRPr="002C3D36">
        <w:rPr>
          <w:i/>
        </w:rPr>
        <w:t>RRCConnectionResumeRequest</w:t>
      </w:r>
      <w:proofErr w:type="spellEnd"/>
      <w:r w:rsidRPr="002C3D36">
        <w:t>:</w:t>
      </w:r>
    </w:p>
    <w:p w14:paraId="3D8E886D" w14:textId="77777777" w:rsidR="00872006" w:rsidRPr="002C3D36" w:rsidRDefault="00872006" w:rsidP="00872006">
      <w:pPr>
        <w:pStyle w:val="B3"/>
      </w:pPr>
      <w:r w:rsidRPr="002C3D36">
        <w:t>3&gt;</w:t>
      </w:r>
      <w:r w:rsidRPr="002C3D36">
        <w:tab/>
        <w:t>if upper layers provide an S-TMSI:</w:t>
      </w:r>
    </w:p>
    <w:p w14:paraId="201493C4" w14:textId="77777777" w:rsidR="00872006" w:rsidRPr="002C3D36" w:rsidRDefault="00872006" w:rsidP="00872006">
      <w:pPr>
        <w:pStyle w:val="B4"/>
      </w:pPr>
      <w:r w:rsidRPr="002C3D36">
        <w:t>4&gt;</w:t>
      </w:r>
      <w:r w:rsidRPr="002C3D36">
        <w:tab/>
        <w:t xml:space="preserve">set the </w:t>
      </w:r>
      <w:r w:rsidRPr="002C3D36">
        <w:rPr>
          <w:i/>
        </w:rPr>
        <w:t>s-TMSI</w:t>
      </w:r>
      <w:r w:rsidRPr="002C3D36">
        <w:t xml:space="preserve"> to the value received from upper </w:t>
      </w:r>
      <w:proofErr w:type="gramStart"/>
      <w:r w:rsidRPr="002C3D36">
        <w:t>layers;</w:t>
      </w:r>
      <w:proofErr w:type="gramEnd"/>
    </w:p>
    <w:p w14:paraId="50759BB2" w14:textId="77777777" w:rsidR="00872006" w:rsidRPr="002C3D36" w:rsidRDefault="00872006" w:rsidP="00872006">
      <w:pPr>
        <w:pStyle w:val="B3"/>
      </w:pPr>
      <w:r w:rsidRPr="002C3D36">
        <w:t>3&gt;</w:t>
      </w:r>
      <w:r w:rsidRPr="002C3D36">
        <w:tab/>
        <w:t>else if upper layers provide a 5G-S-TMSI:</w:t>
      </w:r>
    </w:p>
    <w:p w14:paraId="4AE2DF2B" w14:textId="77777777" w:rsidR="00872006" w:rsidRPr="002C3D36" w:rsidRDefault="00872006" w:rsidP="00872006">
      <w:pPr>
        <w:pStyle w:val="B4"/>
      </w:pPr>
      <w:r w:rsidRPr="002C3D36">
        <w:t>4&gt;</w:t>
      </w:r>
      <w:r w:rsidRPr="002C3D36">
        <w:tab/>
        <w:t>if the UE is a NB-IoT UE:</w:t>
      </w:r>
    </w:p>
    <w:p w14:paraId="7C9856D9" w14:textId="77777777" w:rsidR="00872006" w:rsidRPr="002C3D36" w:rsidRDefault="00872006" w:rsidP="00872006">
      <w:pPr>
        <w:pStyle w:val="B5"/>
      </w:pPr>
      <w:r w:rsidRPr="002C3D36">
        <w:t>5&gt;</w:t>
      </w:r>
      <w:r w:rsidRPr="002C3D36">
        <w:tab/>
        <w:t xml:space="preserve">set the </w:t>
      </w:r>
      <w:r w:rsidRPr="002C3D36">
        <w:rPr>
          <w:i/>
        </w:rPr>
        <w:t>ng-5G-S-TMSI</w:t>
      </w:r>
      <w:r w:rsidRPr="002C3D36">
        <w:t xml:space="preserve"> to the value received from upper </w:t>
      </w:r>
      <w:proofErr w:type="gramStart"/>
      <w:r w:rsidRPr="002C3D36">
        <w:t>layers;</w:t>
      </w:r>
      <w:proofErr w:type="gramEnd"/>
    </w:p>
    <w:p w14:paraId="7B48C80D" w14:textId="77777777" w:rsidR="00872006" w:rsidRPr="002C3D36" w:rsidRDefault="00872006" w:rsidP="00872006">
      <w:pPr>
        <w:pStyle w:val="B4"/>
      </w:pPr>
      <w:r w:rsidRPr="002C3D36">
        <w:t>4&gt;</w:t>
      </w:r>
      <w:r w:rsidRPr="002C3D36">
        <w:tab/>
        <w:t>else:</w:t>
      </w:r>
    </w:p>
    <w:p w14:paraId="322F996D" w14:textId="77777777" w:rsidR="00872006" w:rsidRPr="002C3D36" w:rsidRDefault="00872006" w:rsidP="00872006">
      <w:pPr>
        <w:pStyle w:val="B5"/>
      </w:pPr>
      <w:r w:rsidRPr="002C3D36">
        <w:lastRenderedPageBreak/>
        <w:t>5&gt;</w:t>
      </w:r>
      <w:r w:rsidRPr="002C3D36">
        <w:tab/>
        <w:t xml:space="preserve">set the </w:t>
      </w:r>
      <w:r w:rsidRPr="002C3D36">
        <w:rPr>
          <w:i/>
        </w:rPr>
        <w:t>ng-5G-S-TMSI-Bits</w:t>
      </w:r>
      <w:r w:rsidRPr="002C3D36">
        <w:t xml:space="preserve"> to </w:t>
      </w:r>
      <w:r w:rsidRPr="002C3D36">
        <w:rPr>
          <w:i/>
        </w:rPr>
        <w:t>ng-5G-S-TMSI</w:t>
      </w:r>
      <w:r w:rsidRPr="002C3D36">
        <w:t xml:space="preserve"> with the value received from upper </w:t>
      </w:r>
      <w:proofErr w:type="gramStart"/>
      <w:r w:rsidRPr="002C3D36">
        <w:t>layers;</w:t>
      </w:r>
      <w:proofErr w:type="gramEnd"/>
    </w:p>
    <w:p w14:paraId="671DCA6E" w14:textId="77777777" w:rsidR="00872006" w:rsidRPr="002C3D36" w:rsidRDefault="00872006" w:rsidP="00872006">
      <w:pPr>
        <w:pStyle w:val="B2"/>
      </w:pPr>
      <w:r w:rsidRPr="002C3D36">
        <w:t>2&gt;</w:t>
      </w:r>
      <w:r w:rsidRPr="002C3D36">
        <w:tab/>
        <w:t>else if upper layers provide a 5G-S-TMSI:</w:t>
      </w:r>
    </w:p>
    <w:p w14:paraId="7CEBC403" w14:textId="77777777" w:rsidR="00872006" w:rsidRPr="002C3D36" w:rsidRDefault="00872006" w:rsidP="00872006">
      <w:pPr>
        <w:pStyle w:val="B3"/>
      </w:pPr>
      <w:r w:rsidRPr="002C3D36">
        <w:t>3&gt;</w:t>
      </w:r>
      <w:r w:rsidRPr="002C3D36">
        <w:tab/>
        <w:t xml:space="preserve">except for NB-IoT, set the </w:t>
      </w:r>
      <w:r w:rsidRPr="002C3D36">
        <w:rPr>
          <w:i/>
        </w:rPr>
        <w:t xml:space="preserve">ng-5G-S-TMSI-Bits </w:t>
      </w:r>
      <w:r w:rsidRPr="002C3D36">
        <w:t xml:space="preserve">to </w:t>
      </w:r>
      <w:r w:rsidRPr="002C3D36">
        <w:rPr>
          <w:i/>
        </w:rPr>
        <w:t xml:space="preserve">ng-5G-S-TMSI-Part2 </w:t>
      </w:r>
      <w:r w:rsidRPr="002C3D36">
        <w:t xml:space="preserve">to the leftmost 8 </w:t>
      </w:r>
      <w:r w:rsidRPr="002C3D36">
        <w:rPr>
          <w:lang w:eastAsia="en-GB"/>
        </w:rPr>
        <w:t xml:space="preserve">bits of </w:t>
      </w:r>
      <w:r w:rsidRPr="002C3D36">
        <w:t xml:space="preserve">5G-S-TMSI received from upper </w:t>
      </w:r>
      <w:proofErr w:type="gramStart"/>
      <w:r w:rsidRPr="002C3D36">
        <w:t>layers;</w:t>
      </w:r>
      <w:proofErr w:type="gramEnd"/>
    </w:p>
    <w:p w14:paraId="7BCB9010" w14:textId="77777777" w:rsidR="00872006" w:rsidRPr="002C3D36" w:rsidRDefault="00872006" w:rsidP="00872006">
      <w:pPr>
        <w:pStyle w:val="B2"/>
      </w:pPr>
      <w:r w:rsidRPr="002C3D36">
        <w:t>2&gt;</w:t>
      </w:r>
      <w:r w:rsidRPr="002C3D36">
        <w:tab/>
        <w:t xml:space="preserve">set the </w:t>
      </w:r>
      <w:proofErr w:type="spellStart"/>
      <w:r w:rsidRPr="002C3D36">
        <w:rPr>
          <w:i/>
        </w:rPr>
        <w:t>selectedPLMN</w:t>
      </w:r>
      <w:proofErr w:type="spellEnd"/>
      <w:r w:rsidRPr="002C3D36">
        <w:rPr>
          <w:i/>
        </w:rPr>
        <w:t>-Identity</w:t>
      </w:r>
      <w:r w:rsidRPr="002C3D36">
        <w:t xml:space="preserve"> to the PLMN selected by upper layers (see TS 23.122 [11], TS 24.301 [35] for E-UTRA/EPC and TS 24.501 [95] for E-UTRA/5GC) from the PLMN(s) included in the </w:t>
      </w:r>
      <w:proofErr w:type="spellStart"/>
      <w:r w:rsidRPr="002C3D36">
        <w:rPr>
          <w:i/>
        </w:rPr>
        <w:t>plmn-IdentityList</w:t>
      </w:r>
      <w:proofErr w:type="spellEnd"/>
      <w:r w:rsidRPr="002C3D36">
        <w:t xml:space="preserve"> in </w:t>
      </w:r>
      <w:r w:rsidRPr="002C3D36">
        <w:rPr>
          <w:i/>
        </w:rPr>
        <w:t xml:space="preserve">SystemInformationBlockType1 </w:t>
      </w:r>
      <w:r w:rsidRPr="002C3D36">
        <w:t>(or</w:t>
      </w:r>
      <w:r w:rsidRPr="002C3D36">
        <w:rPr>
          <w:i/>
        </w:rPr>
        <w:t xml:space="preserve"> SystemInformationBlockType1-NB </w:t>
      </w:r>
      <w:r w:rsidRPr="002C3D36">
        <w:t>in NB-IoT</w:t>
      </w:r>
      <w:proofErr w:type="gramStart"/>
      <w:r w:rsidRPr="002C3D36">
        <w:t>);</w:t>
      </w:r>
      <w:proofErr w:type="gramEnd"/>
    </w:p>
    <w:p w14:paraId="4B62A215" w14:textId="77777777" w:rsidR="00872006" w:rsidRPr="002C3D36" w:rsidRDefault="00872006" w:rsidP="00872006">
      <w:pPr>
        <w:pStyle w:val="B2"/>
      </w:pPr>
      <w:r w:rsidRPr="002C3D36">
        <w:t>2&gt;</w:t>
      </w:r>
      <w:r w:rsidRPr="002C3D36">
        <w:tab/>
        <w:t xml:space="preserve">if upper layers provide the 'Registered MME', </w:t>
      </w:r>
      <w:proofErr w:type="gramStart"/>
      <w:r w:rsidRPr="002C3D36">
        <w:t>include</w:t>
      </w:r>
      <w:proofErr w:type="gramEnd"/>
      <w:r w:rsidRPr="002C3D36">
        <w:t xml:space="preserve"> and set the </w:t>
      </w:r>
      <w:proofErr w:type="spellStart"/>
      <w:r w:rsidRPr="002C3D36">
        <w:rPr>
          <w:i/>
        </w:rPr>
        <w:t>registeredMME</w:t>
      </w:r>
      <w:proofErr w:type="spellEnd"/>
      <w:r w:rsidRPr="002C3D36">
        <w:t xml:space="preserve"> as follows:</w:t>
      </w:r>
    </w:p>
    <w:p w14:paraId="21F0EB9A" w14:textId="77777777" w:rsidR="00872006" w:rsidRPr="002C3D36" w:rsidRDefault="00872006" w:rsidP="00872006">
      <w:pPr>
        <w:pStyle w:val="B3"/>
      </w:pPr>
      <w:r w:rsidRPr="002C3D36">
        <w:t>3&gt;</w:t>
      </w:r>
      <w:r w:rsidRPr="002C3D36">
        <w:tab/>
        <w:t>if the PLMN identity of the 'Registered MME' is different from the PLMN selected by the upper layers:</w:t>
      </w:r>
    </w:p>
    <w:p w14:paraId="328B42F8" w14:textId="77777777" w:rsidR="00872006" w:rsidRPr="002C3D36" w:rsidRDefault="00872006" w:rsidP="00872006">
      <w:pPr>
        <w:pStyle w:val="B4"/>
      </w:pPr>
      <w:r w:rsidRPr="002C3D36">
        <w:t>4&gt;</w:t>
      </w:r>
      <w:r w:rsidRPr="002C3D36">
        <w:tab/>
        <w:t xml:space="preserve">include the </w:t>
      </w:r>
      <w:proofErr w:type="spellStart"/>
      <w:r w:rsidRPr="002C3D36">
        <w:rPr>
          <w:i/>
        </w:rPr>
        <w:t>plmnIdentity</w:t>
      </w:r>
      <w:proofErr w:type="spellEnd"/>
      <w:r w:rsidRPr="002C3D36">
        <w:t xml:space="preserve"> in the </w:t>
      </w:r>
      <w:proofErr w:type="spellStart"/>
      <w:r w:rsidRPr="002C3D36">
        <w:rPr>
          <w:i/>
        </w:rPr>
        <w:t>registeredMME</w:t>
      </w:r>
      <w:proofErr w:type="spellEnd"/>
      <w:r w:rsidRPr="002C3D36">
        <w:t xml:space="preserve"> and set it to the value of the PLMN identity in the 'Registered MME' received from upper </w:t>
      </w:r>
      <w:proofErr w:type="gramStart"/>
      <w:r w:rsidRPr="002C3D36">
        <w:t>layers;</w:t>
      </w:r>
      <w:proofErr w:type="gramEnd"/>
    </w:p>
    <w:p w14:paraId="2394FDA3" w14:textId="77777777" w:rsidR="00872006" w:rsidRPr="002C3D36" w:rsidRDefault="00872006" w:rsidP="00872006">
      <w:pPr>
        <w:pStyle w:val="B3"/>
      </w:pPr>
      <w:r w:rsidRPr="002C3D36">
        <w:t>3&gt;</w:t>
      </w:r>
      <w:r w:rsidRPr="002C3D36">
        <w:tab/>
        <w:t xml:space="preserve">set the </w:t>
      </w:r>
      <w:proofErr w:type="spellStart"/>
      <w:r w:rsidRPr="002C3D36">
        <w:rPr>
          <w:i/>
        </w:rPr>
        <w:t>mmegi</w:t>
      </w:r>
      <w:proofErr w:type="spellEnd"/>
      <w:r w:rsidRPr="002C3D36">
        <w:rPr>
          <w:i/>
        </w:rPr>
        <w:t xml:space="preserve"> </w:t>
      </w:r>
      <w:r w:rsidRPr="002C3D36">
        <w:t>and</w:t>
      </w:r>
      <w:r w:rsidRPr="002C3D36">
        <w:rPr>
          <w:i/>
        </w:rPr>
        <w:t xml:space="preserve"> </w:t>
      </w:r>
      <w:r w:rsidRPr="002C3D36">
        <w:t xml:space="preserve">the </w:t>
      </w:r>
      <w:proofErr w:type="spellStart"/>
      <w:r w:rsidRPr="002C3D36">
        <w:rPr>
          <w:i/>
        </w:rPr>
        <w:t>mmec</w:t>
      </w:r>
      <w:proofErr w:type="spellEnd"/>
      <w:r w:rsidRPr="002C3D36">
        <w:rPr>
          <w:i/>
        </w:rPr>
        <w:t xml:space="preserve"> </w:t>
      </w:r>
      <w:r w:rsidRPr="002C3D36">
        <w:t xml:space="preserve">to the value received from upper </w:t>
      </w:r>
      <w:proofErr w:type="gramStart"/>
      <w:r w:rsidRPr="002C3D36">
        <w:t>layers;</w:t>
      </w:r>
      <w:proofErr w:type="gramEnd"/>
    </w:p>
    <w:p w14:paraId="25D30C04" w14:textId="77777777" w:rsidR="00872006" w:rsidRPr="002C3D36" w:rsidRDefault="00872006" w:rsidP="00872006">
      <w:pPr>
        <w:pStyle w:val="B2"/>
      </w:pPr>
      <w:r w:rsidRPr="002C3D36">
        <w:t>2&gt;</w:t>
      </w:r>
      <w:r w:rsidRPr="002C3D36">
        <w:tab/>
        <w:t>if upper layers provided the 'Registered MME':</w:t>
      </w:r>
    </w:p>
    <w:p w14:paraId="2C80B8F7" w14:textId="77777777" w:rsidR="00872006" w:rsidRPr="002C3D36" w:rsidRDefault="00872006" w:rsidP="00872006">
      <w:pPr>
        <w:pStyle w:val="B3"/>
      </w:pPr>
      <w:r w:rsidRPr="002C3D36">
        <w:t>3&gt;</w:t>
      </w:r>
      <w:r w:rsidRPr="002C3D36">
        <w:tab/>
        <w:t xml:space="preserve">include and set the </w:t>
      </w:r>
      <w:proofErr w:type="spellStart"/>
      <w:r w:rsidRPr="002C3D36">
        <w:rPr>
          <w:i/>
        </w:rPr>
        <w:t>gummei</w:t>
      </w:r>
      <w:proofErr w:type="spellEnd"/>
      <w:r w:rsidRPr="002C3D36">
        <w:rPr>
          <w:i/>
        </w:rPr>
        <w:t xml:space="preserve">-Type </w:t>
      </w:r>
      <w:r w:rsidRPr="002C3D36">
        <w:t xml:space="preserve">to the value provided by the upper </w:t>
      </w:r>
      <w:proofErr w:type="gramStart"/>
      <w:r w:rsidRPr="002C3D36">
        <w:t>layers;</w:t>
      </w:r>
      <w:proofErr w:type="gramEnd"/>
    </w:p>
    <w:p w14:paraId="6144A875" w14:textId="77777777" w:rsidR="00872006" w:rsidRPr="002C3D36" w:rsidRDefault="00872006" w:rsidP="00872006">
      <w:pPr>
        <w:pStyle w:val="B2"/>
      </w:pPr>
      <w:r w:rsidRPr="002C3D36">
        <w:t>2&gt;</w:t>
      </w:r>
      <w:r w:rsidRPr="002C3D36">
        <w:tab/>
        <w:t xml:space="preserve">if upper layers provide the 'Registered AMF', </w:t>
      </w:r>
      <w:proofErr w:type="gramStart"/>
      <w:r w:rsidRPr="002C3D36">
        <w:t>include</w:t>
      </w:r>
      <w:proofErr w:type="gramEnd"/>
      <w:r w:rsidRPr="002C3D36">
        <w:t xml:space="preserve"> and set the </w:t>
      </w:r>
      <w:proofErr w:type="spellStart"/>
      <w:r w:rsidRPr="002C3D36">
        <w:rPr>
          <w:i/>
        </w:rPr>
        <w:t>registeredAMF</w:t>
      </w:r>
      <w:proofErr w:type="spellEnd"/>
      <w:r w:rsidRPr="002C3D36">
        <w:t xml:space="preserve"> as follows:</w:t>
      </w:r>
    </w:p>
    <w:p w14:paraId="21FF6A58" w14:textId="77777777" w:rsidR="00872006" w:rsidRPr="002C3D36" w:rsidRDefault="00872006" w:rsidP="00872006">
      <w:pPr>
        <w:pStyle w:val="B3"/>
      </w:pPr>
      <w:r w:rsidRPr="002C3D36">
        <w:t>3&gt;</w:t>
      </w:r>
      <w:r w:rsidRPr="002C3D36">
        <w:tab/>
        <w:t>if the PLMN identity of the 'Registered AMF' is different from the PLMN selected by the upper layers:</w:t>
      </w:r>
    </w:p>
    <w:p w14:paraId="5E9F83A4" w14:textId="77777777" w:rsidR="00872006" w:rsidRPr="002C3D36" w:rsidRDefault="00872006" w:rsidP="00872006">
      <w:pPr>
        <w:pStyle w:val="B4"/>
      </w:pPr>
      <w:r w:rsidRPr="002C3D36">
        <w:t>4&gt;</w:t>
      </w:r>
      <w:r w:rsidRPr="002C3D36">
        <w:tab/>
        <w:t xml:space="preserve">include the </w:t>
      </w:r>
      <w:proofErr w:type="spellStart"/>
      <w:r w:rsidRPr="002C3D36">
        <w:rPr>
          <w:i/>
        </w:rPr>
        <w:t>plmnIdentity</w:t>
      </w:r>
      <w:proofErr w:type="spellEnd"/>
      <w:r w:rsidRPr="002C3D36">
        <w:t xml:space="preserve"> in the </w:t>
      </w:r>
      <w:proofErr w:type="spellStart"/>
      <w:r w:rsidRPr="002C3D36">
        <w:rPr>
          <w:i/>
        </w:rPr>
        <w:t>registeredAMF</w:t>
      </w:r>
      <w:proofErr w:type="spellEnd"/>
      <w:r w:rsidRPr="002C3D36">
        <w:t xml:space="preserve"> and set it to the value of the PLMN identity in the 'Registered AMF' received from upper </w:t>
      </w:r>
      <w:proofErr w:type="gramStart"/>
      <w:r w:rsidRPr="002C3D36">
        <w:t>layers;</w:t>
      </w:r>
      <w:proofErr w:type="gramEnd"/>
    </w:p>
    <w:p w14:paraId="288A03F8" w14:textId="77777777" w:rsidR="00872006" w:rsidRPr="002C3D36" w:rsidRDefault="00872006" w:rsidP="00872006">
      <w:pPr>
        <w:pStyle w:val="B3"/>
      </w:pPr>
      <w:r w:rsidRPr="002C3D36">
        <w:t>3&gt;</w:t>
      </w:r>
      <w:r w:rsidRPr="002C3D36">
        <w:tab/>
        <w:t xml:space="preserve">set the </w:t>
      </w:r>
      <w:proofErr w:type="spellStart"/>
      <w:r w:rsidRPr="002C3D36">
        <w:rPr>
          <w:i/>
        </w:rPr>
        <w:t>amf</w:t>
      </w:r>
      <w:proofErr w:type="spellEnd"/>
      <w:r w:rsidRPr="002C3D36">
        <w:rPr>
          <w:i/>
        </w:rPr>
        <w:t>-Identifier</w:t>
      </w:r>
      <w:r w:rsidRPr="002C3D36" w:rsidDel="00A50C1E">
        <w:rPr>
          <w:i/>
        </w:rPr>
        <w:t xml:space="preserve"> </w:t>
      </w:r>
      <w:r w:rsidRPr="002C3D36">
        <w:t xml:space="preserve">to AMF Identifier of the 'Registered AMF' received from upper </w:t>
      </w:r>
      <w:proofErr w:type="gramStart"/>
      <w:r w:rsidRPr="002C3D36">
        <w:t>layers;</w:t>
      </w:r>
      <w:proofErr w:type="gramEnd"/>
    </w:p>
    <w:p w14:paraId="51C70F51" w14:textId="77777777" w:rsidR="00872006" w:rsidRPr="002C3D36" w:rsidRDefault="00872006" w:rsidP="00872006">
      <w:pPr>
        <w:pStyle w:val="B2"/>
      </w:pPr>
      <w:r w:rsidRPr="002C3D36">
        <w:t>2&gt;</w:t>
      </w:r>
      <w:r w:rsidRPr="002C3D36">
        <w:tab/>
        <w:t>if upper layers provided the 'Registered AMF':</w:t>
      </w:r>
    </w:p>
    <w:p w14:paraId="5CA3888A" w14:textId="77777777" w:rsidR="00872006" w:rsidRPr="002C3D36" w:rsidRDefault="00872006" w:rsidP="00872006">
      <w:pPr>
        <w:pStyle w:val="B3"/>
      </w:pPr>
      <w:r w:rsidRPr="002C3D36">
        <w:t>3&gt;</w:t>
      </w:r>
      <w:r w:rsidRPr="002C3D36">
        <w:tab/>
        <w:t xml:space="preserve">include and set the </w:t>
      </w:r>
      <w:proofErr w:type="spellStart"/>
      <w:r w:rsidRPr="002C3D36">
        <w:rPr>
          <w:i/>
        </w:rPr>
        <w:t>guami</w:t>
      </w:r>
      <w:proofErr w:type="spellEnd"/>
      <w:r w:rsidRPr="002C3D36">
        <w:rPr>
          <w:i/>
        </w:rPr>
        <w:t xml:space="preserve">-Type </w:t>
      </w:r>
      <w:r w:rsidRPr="002C3D36">
        <w:t xml:space="preserve">to the value provided by the upper </w:t>
      </w:r>
      <w:proofErr w:type="gramStart"/>
      <w:r w:rsidRPr="002C3D36">
        <w:t>layers;</w:t>
      </w:r>
      <w:proofErr w:type="gramEnd"/>
    </w:p>
    <w:p w14:paraId="08BA087A" w14:textId="77777777" w:rsidR="00872006" w:rsidRPr="002C3D36" w:rsidRDefault="00872006" w:rsidP="00872006">
      <w:pPr>
        <w:pStyle w:val="B2"/>
      </w:pPr>
      <w:r w:rsidRPr="002C3D36">
        <w:t>2&gt;</w:t>
      </w:r>
      <w:r w:rsidRPr="002C3D36">
        <w:tab/>
        <w:t>if upper layers provide one or more S-NSSAI (see TS 23.003 [27]):</w:t>
      </w:r>
    </w:p>
    <w:p w14:paraId="63E3EAD6" w14:textId="77777777" w:rsidR="00872006" w:rsidRPr="002C3D36" w:rsidRDefault="00872006" w:rsidP="00872006">
      <w:pPr>
        <w:pStyle w:val="B3"/>
      </w:pPr>
      <w:r w:rsidRPr="002C3D36">
        <w:t>3&gt;</w:t>
      </w:r>
      <w:r w:rsidRPr="002C3D36">
        <w:tab/>
        <w:t xml:space="preserve">include the </w:t>
      </w:r>
      <w:r w:rsidRPr="002C3D36">
        <w:rPr>
          <w:i/>
        </w:rPr>
        <w:t>s-NSSAI-list</w:t>
      </w:r>
      <w:r w:rsidRPr="002C3D36">
        <w:t xml:space="preserve"> and set the content to the values provided by the upper </w:t>
      </w:r>
      <w:proofErr w:type="gramStart"/>
      <w:r w:rsidRPr="002C3D36">
        <w:t>layers;</w:t>
      </w:r>
      <w:proofErr w:type="gramEnd"/>
    </w:p>
    <w:p w14:paraId="39B50EA0" w14:textId="77777777" w:rsidR="00872006" w:rsidRPr="002C3D36" w:rsidRDefault="00872006" w:rsidP="00872006">
      <w:pPr>
        <w:pStyle w:val="B2"/>
      </w:pPr>
      <w:r w:rsidRPr="002C3D36">
        <w:t>2&gt;</w:t>
      </w:r>
      <w:r w:rsidRPr="002C3D36">
        <w:tab/>
        <w:t xml:space="preserve">if the UE supports </w:t>
      </w:r>
      <w:proofErr w:type="spellStart"/>
      <w:r w:rsidRPr="002C3D36">
        <w:t>CIoT</w:t>
      </w:r>
      <w:proofErr w:type="spellEnd"/>
      <w:r w:rsidRPr="002C3D36">
        <w:t xml:space="preserve"> EPS optimisation(s):</w:t>
      </w:r>
    </w:p>
    <w:p w14:paraId="71FEE5C4" w14:textId="77777777" w:rsidR="00872006" w:rsidRPr="002C3D36" w:rsidRDefault="00872006" w:rsidP="00872006">
      <w:pPr>
        <w:pStyle w:val="B3"/>
      </w:pPr>
      <w:r w:rsidRPr="002C3D36">
        <w:t>3&gt;</w:t>
      </w:r>
      <w:r w:rsidRPr="002C3D36">
        <w:tab/>
        <w:t xml:space="preserve">include </w:t>
      </w:r>
      <w:proofErr w:type="spellStart"/>
      <w:r w:rsidRPr="002C3D36">
        <w:t>a</w:t>
      </w:r>
      <w:r w:rsidRPr="002C3D36">
        <w:rPr>
          <w:i/>
        </w:rPr>
        <w:t>ttachWithoutPDN</w:t>
      </w:r>
      <w:proofErr w:type="spellEnd"/>
      <w:r w:rsidRPr="002C3D36">
        <w:rPr>
          <w:i/>
        </w:rPr>
        <w:t>-Connectivity</w:t>
      </w:r>
      <w:r w:rsidRPr="002C3D36">
        <w:t xml:space="preserve"> if received from upper </w:t>
      </w:r>
      <w:proofErr w:type="gramStart"/>
      <w:r w:rsidRPr="002C3D36">
        <w:t>layers;</w:t>
      </w:r>
      <w:proofErr w:type="gramEnd"/>
    </w:p>
    <w:p w14:paraId="5AC181A5" w14:textId="77777777" w:rsidR="00872006" w:rsidRPr="002C3D36" w:rsidRDefault="00872006" w:rsidP="00872006">
      <w:pPr>
        <w:pStyle w:val="B3"/>
      </w:pPr>
      <w:r w:rsidRPr="002C3D36">
        <w:t>3&gt;</w:t>
      </w:r>
      <w:r w:rsidRPr="002C3D36">
        <w:tab/>
        <w:t xml:space="preserve">include </w:t>
      </w:r>
      <w:r w:rsidRPr="002C3D36">
        <w:rPr>
          <w:i/>
        </w:rPr>
        <w:t>up-</w:t>
      </w:r>
      <w:proofErr w:type="spellStart"/>
      <w:r w:rsidRPr="002C3D36">
        <w:rPr>
          <w:i/>
        </w:rPr>
        <w:t>CIoT</w:t>
      </w:r>
      <w:proofErr w:type="spellEnd"/>
      <w:r w:rsidRPr="002C3D36">
        <w:rPr>
          <w:i/>
        </w:rPr>
        <w:t>-EPS-Optimisation</w:t>
      </w:r>
      <w:r w:rsidRPr="002C3D36">
        <w:t xml:space="preserve"> if received from upper </w:t>
      </w:r>
      <w:proofErr w:type="gramStart"/>
      <w:r w:rsidRPr="002C3D36">
        <w:t>layers;</w:t>
      </w:r>
      <w:proofErr w:type="gramEnd"/>
    </w:p>
    <w:p w14:paraId="4C977114" w14:textId="77777777" w:rsidR="00872006" w:rsidRPr="002C3D36" w:rsidRDefault="00872006" w:rsidP="00872006">
      <w:pPr>
        <w:pStyle w:val="B3"/>
      </w:pPr>
      <w:r w:rsidRPr="002C3D36">
        <w:t>3&gt;</w:t>
      </w:r>
      <w:r w:rsidRPr="002C3D36">
        <w:tab/>
        <w:t xml:space="preserve">except for NB-IoT, include </w:t>
      </w:r>
      <w:r w:rsidRPr="002C3D36">
        <w:rPr>
          <w:i/>
        </w:rPr>
        <w:t>cp-</w:t>
      </w:r>
      <w:proofErr w:type="spellStart"/>
      <w:r w:rsidRPr="002C3D36">
        <w:rPr>
          <w:i/>
        </w:rPr>
        <w:t>CIoT</w:t>
      </w:r>
      <w:proofErr w:type="spellEnd"/>
      <w:r w:rsidRPr="002C3D36">
        <w:rPr>
          <w:i/>
        </w:rPr>
        <w:t>-EPS-Optimisation</w:t>
      </w:r>
      <w:r w:rsidRPr="002C3D36">
        <w:t xml:space="preserve"> if received from upper </w:t>
      </w:r>
      <w:proofErr w:type="gramStart"/>
      <w:r w:rsidRPr="002C3D36">
        <w:t>layers;</w:t>
      </w:r>
      <w:proofErr w:type="gramEnd"/>
    </w:p>
    <w:p w14:paraId="68D9F9CF" w14:textId="77777777" w:rsidR="00872006" w:rsidRPr="002C3D36" w:rsidRDefault="00872006" w:rsidP="00872006">
      <w:pPr>
        <w:pStyle w:val="B2"/>
      </w:pPr>
      <w:r w:rsidRPr="002C3D36">
        <w:t>2&gt;</w:t>
      </w:r>
      <w:r w:rsidRPr="002C3D36">
        <w:tab/>
        <w:t xml:space="preserve">if the UE supports </w:t>
      </w:r>
      <w:proofErr w:type="spellStart"/>
      <w:r w:rsidRPr="002C3D36">
        <w:t>CIoT</w:t>
      </w:r>
      <w:proofErr w:type="spellEnd"/>
      <w:r w:rsidRPr="002C3D36">
        <w:t xml:space="preserve"> 5GS optimisation(s):</w:t>
      </w:r>
    </w:p>
    <w:p w14:paraId="0D516979" w14:textId="77777777" w:rsidR="00872006" w:rsidRPr="002C3D36" w:rsidRDefault="00872006" w:rsidP="00872006">
      <w:pPr>
        <w:pStyle w:val="B3"/>
      </w:pPr>
      <w:r w:rsidRPr="002C3D36">
        <w:t>3&gt;</w:t>
      </w:r>
      <w:r w:rsidRPr="002C3D36">
        <w:tab/>
        <w:t xml:space="preserve">for NB-IoT, include </w:t>
      </w:r>
      <w:r w:rsidRPr="002C3D36">
        <w:rPr>
          <w:i/>
        </w:rPr>
        <w:t>ng-U-</w:t>
      </w:r>
      <w:proofErr w:type="spellStart"/>
      <w:r w:rsidRPr="002C3D36">
        <w:rPr>
          <w:i/>
        </w:rPr>
        <w:t>DataTransfer</w:t>
      </w:r>
      <w:proofErr w:type="spellEnd"/>
      <w:r w:rsidRPr="002C3D36">
        <w:t xml:space="preserve"> if received from upper </w:t>
      </w:r>
      <w:proofErr w:type="gramStart"/>
      <w:r w:rsidRPr="002C3D36">
        <w:t>layers;</w:t>
      </w:r>
      <w:proofErr w:type="gramEnd"/>
    </w:p>
    <w:p w14:paraId="0747F052" w14:textId="77777777" w:rsidR="00872006" w:rsidRPr="002C3D36" w:rsidRDefault="00872006" w:rsidP="00872006">
      <w:pPr>
        <w:pStyle w:val="B3"/>
      </w:pPr>
      <w:r w:rsidRPr="002C3D36">
        <w:t>3&gt;</w:t>
      </w:r>
      <w:r w:rsidRPr="002C3D36">
        <w:tab/>
        <w:t xml:space="preserve">except for NB-IoT, include </w:t>
      </w:r>
      <w:r w:rsidRPr="002C3D36">
        <w:rPr>
          <w:i/>
        </w:rPr>
        <w:t>cp-CIoT-5GS-Optimisatoin</w:t>
      </w:r>
      <w:r w:rsidRPr="002C3D36">
        <w:t xml:space="preserve"> if received from upper </w:t>
      </w:r>
      <w:proofErr w:type="gramStart"/>
      <w:r w:rsidRPr="002C3D36">
        <w:t>layers;</w:t>
      </w:r>
      <w:proofErr w:type="gramEnd"/>
    </w:p>
    <w:p w14:paraId="6DDB3774" w14:textId="77777777" w:rsidR="00872006" w:rsidRPr="002C3D36" w:rsidRDefault="00872006" w:rsidP="00872006">
      <w:pPr>
        <w:pStyle w:val="B2"/>
      </w:pPr>
      <w:r w:rsidRPr="002C3D36">
        <w:t>2&gt;</w:t>
      </w:r>
      <w:r w:rsidRPr="002C3D36">
        <w:tab/>
        <w:t>if connecting as an RN:</w:t>
      </w:r>
    </w:p>
    <w:p w14:paraId="0DEB49CA" w14:textId="77777777" w:rsidR="00872006" w:rsidRPr="002C3D36" w:rsidRDefault="00872006" w:rsidP="00872006">
      <w:pPr>
        <w:pStyle w:val="B3"/>
      </w:pPr>
      <w:r w:rsidRPr="002C3D36">
        <w:t>3&gt;</w:t>
      </w:r>
      <w:r w:rsidRPr="002C3D36">
        <w:tab/>
        <w:t xml:space="preserve">include the </w:t>
      </w:r>
      <w:proofErr w:type="spellStart"/>
      <w:r w:rsidRPr="002C3D36">
        <w:rPr>
          <w:i/>
        </w:rPr>
        <w:t>rn-</w:t>
      </w:r>
      <w:proofErr w:type="gramStart"/>
      <w:r w:rsidRPr="002C3D36">
        <w:rPr>
          <w:i/>
        </w:rPr>
        <w:t>SubframeConfigReq</w:t>
      </w:r>
      <w:proofErr w:type="spellEnd"/>
      <w:r w:rsidRPr="002C3D36">
        <w:t>;</w:t>
      </w:r>
      <w:proofErr w:type="gramEnd"/>
    </w:p>
    <w:p w14:paraId="167A8C8C" w14:textId="77777777" w:rsidR="00872006" w:rsidRPr="002C3D36" w:rsidRDefault="00872006" w:rsidP="00872006">
      <w:pPr>
        <w:pStyle w:val="B2"/>
      </w:pPr>
      <w:r w:rsidRPr="002C3D36">
        <w:t>2&gt;</w:t>
      </w:r>
      <w:r w:rsidRPr="002C3D36">
        <w:tab/>
        <w:t xml:space="preserve">if the </w:t>
      </w:r>
      <w:proofErr w:type="spellStart"/>
      <w:r w:rsidRPr="002C3D36">
        <w:rPr>
          <w:i/>
        </w:rPr>
        <w:t>RRCConnectionSetup</w:t>
      </w:r>
      <w:proofErr w:type="spellEnd"/>
      <w:r w:rsidRPr="002C3D36">
        <w:t xml:space="preserve"> is received in response to </w:t>
      </w:r>
      <w:proofErr w:type="spellStart"/>
      <w:r w:rsidRPr="002C3D36">
        <w:rPr>
          <w:i/>
        </w:rPr>
        <w:t>RRCEarlyDataRequest</w:t>
      </w:r>
      <w:proofErr w:type="spellEnd"/>
      <w:r w:rsidRPr="002C3D36">
        <w:t>:</w:t>
      </w:r>
    </w:p>
    <w:p w14:paraId="766E993E" w14:textId="77777777" w:rsidR="00872006" w:rsidRPr="002C3D36" w:rsidRDefault="00872006" w:rsidP="00872006">
      <w:pPr>
        <w:pStyle w:val="B3"/>
      </w:pPr>
      <w:r w:rsidRPr="002C3D36">
        <w:t>3&gt;</w:t>
      </w:r>
      <w:r w:rsidRPr="002C3D36">
        <w:tab/>
        <w:t xml:space="preserve">set the </w:t>
      </w:r>
      <w:proofErr w:type="spellStart"/>
      <w:r w:rsidRPr="002C3D36">
        <w:rPr>
          <w:i/>
        </w:rPr>
        <w:t>dedicatedInfoNAS</w:t>
      </w:r>
      <w:proofErr w:type="spellEnd"/>
      <w:r w:rsidRPr="002C3D36">
        <w:t xml:space="preserve"> to a zero-length octet </w:t>
      </w:r>
      <w:proofErr w:type="gramStart"/>
      <w:r w:rsidRPr="002C3D36">
        <w:t>string;</w:t>
      </w:r>
      <w:proofErr w:type="gramEnd"/>
    </w:p>
    <w:p w14:paraId="0BF9DD2F" w14:textId="77777777" w:rsidR="00872006" w:rsidRPr="002C3D36" w:rsidRDefault="00872006" w:rsidP="00872006">
      <w:pPr>
        <w:pStyle w:val="B2"/>
      </w:pPr>
      <w:r w:rsidRPr="002C3D36">
        <w:t>2&gt;</w:t>
      </w:r>
      <w:r w:rsidRPr="002C3D36">
        <w:tab/>
        <w:t>else:</w:t>
      </w:r>
    </w:p>
    <w:p w14:paraId="0BA6F8B8" w14:textId="77777777" w:rsidR="00872006" w:rsidRPr="002C3D36" w:rsidRDefault="00872006" w:rsidP="00872006">
      <w:pPr>
        <w:pStyle w:val="B3"/>
      </w:pPr>
      <w:r w:rsidRPr="002C3D36">
        <w:t>3&gt;</w:t>
      </w:r>
      <w:r w:rsidRPr="002C3D36">
        <w:tab/>
        <w:t xml:space="preserve">set the </w:t>
      </w:r>
      <w:proofErr w:type="spellStart"/>
      <w:r w:rsidRPr="002C3D36">
        <w:rPr>
          <w:i/>
        </w:rPr>
        <w:t>dedicatedInfoNAS</w:t>
      </w:r>
      <w:proofErr w:type="spellEnd"/>
      <w:r w:rsidRPr="002C3D36">
        <w:t xml:space="preserve"> to include the information received from upper </w:t>
      </w:r>
      <w:proofErr w:type="gramStart"/>
      <w:r w:rsidRPr="002C3D36">
        <w:t>layers;</w:t>
      </w:r>
      <w:proofErr w:type="gramEnd"/>
    </w:p>
    <w:p w14:paraId="1FA05781" w14:textId="77777777" w:rsidR="00872006" w:rsidRPr="002C3D36" w:rsidRDefault="00872006" w:rsidP="00872006">
      <w:pPr>
        <w:pStyle w:val="B2"/>
      </w:pPr>
      <w:r w:rsidRPr="002C3D36">
        <w:lastRenderedPageBreak/>
        <w:t>2&gt;</w:t>
      </w:r>
      <w:r w:rsidRPr="002C3D36">
        <w:tab/>
        <w:t xml:space="preserve">if the </w:t>
      </w:r>
      <w:proofErr w:type="spellStart"/>
      <w:r w:rsidRPr="002C3D36">
        <w:rPr>
          <w:i/>
        </w:rPr>
        <w:t>RRCConnectionSetup</w:t>
      </w:r>
      <w:proofErr w:type="spellEnd"/>
      <w:r w:rsidRPr="002C3D36">
        <w:t xml:space="preserve"> is not in response to transmission using PUR and the UE has a stored </w:t>
      </w:r>
      <w:proofErr w:type="spellStart"/>
      <w:r w:rsidRPr="002C3D36">
        <w:rPr>
          <w:i/>
        </w:rPr>
        <w:t>pur</w:t>
      </w:r>
      <w:proofErr w:type="spellEnd"/>
      <w:r w:rsidRPr="002C3D36">
        <w:rPr>
          <w:i/>
        </w:rPr>
        <w:t>-Config</w:t>
      </w:r>
      <w:r w:rsidRPr="002C3D36">
        <w:t xml:space="preserve"> including </w:t>
      </w:r>
      <w:proofErr w:type="spellStart"/>
      <w:r w:rsidRPr="002C3D36">
        <w:rPr>
          <w:i/>
        </w:rPr>
        <w:t>pur-ConfigID</w:t>
      </w:r>
      <w:proofErr w:type="spellEnd"/>
      <w:r w:rsidRPr="002C3D36">
        <w:t>:</w:t>
      </w:r>
    </w:p>
    <w:p w14:paraId="6549AD3A" w14:textId="77777777" w:rsidR="00872006" w:rsidRPr="002C3D36" w:rsidRDefault="00872006" w:rsidP="00872006">
      <w:pPr>
        <w:pStyle w:val="B3"/>
      </w:pPr>
      <w:r w:rsidRPr="002C3D36">
        <w:t>3&gt;</w:t>
      </w:r>
      <w:r w:rsidRPr="002C3D36">
        <w:tab/>
        <w:t xml:space="preserve">include the stored </w:t>
      </w:r>
      <w:proofErr w:type="spellStart"/>
      <w:r w:rsidRPr="002C3D36">
        <w:rPr>
          <w:i/>
        </w:rPr>
        <w:t>pur-</w:t>
      </w:r>
      <w:proofErr w:type="gramStart"/>
      <w:r w:rsidRPr="002C3D36">
        <w:rPr>
          <w:i/>
        </w:rPr>
        <w:t>ConfigID</w:t>
      </w:r>
      <w:proofErr w:type="spellEnd"/>
      <w:r w:rsidRPr="002C3D36">
        <w:t>;</w:t>
      </w:r>
      <w:proofErr w:type="gramEnd"/>
    </w:p>
    <w:p w14:paraId="56878135" w14:textId="77777777" w:rsidR="00872006" w:rsidRPr="002C3D36" w:rsidRDefault="00872006" w:rsidP="00872006">
      <w:pPr>
        <w:pStyle w:val="B2"/>
      </w:pPr>
      <w:r w:rsidRPr="002C3D36">
        <w:t>2&gt;</w:t>
      </w:r>
      <w:r w:rsidRPr="002C3D36">
        <w:tab/>
        <w:t>if the UE is connected to EPC:</w:t>
      </w:r>
    </w:p>
    <w:p w14:paraId="2774A0C0" w14:textId="77777777" w:rsidR="00872006" w:rsidRPr="002C3D36" w:rsidRDefault="00872006" w:rsidP="00872006">
      <w:pPr>
        <w:pStyle w:val="B3"/>
      </w:pPr>
      <w:r w:rsidRPr="002C3D36">
        <w:t>3&gt;</w:t>
      </w:r>
      <w:r w:rsidRPr="002C3D36">
        <w:tab/>
        <w:t>except for NB-IoT:</w:t>
      </w:r>
    </w:p>
    <w:p w14:paraId="4047BF11" w14:textId="77777777" w:rsidR="00872006" w:rsidRPr="002C3D36" w:rsidRDefault="00872006" w:rsidP="00872006">
      <w:pPr>
        <w:pStyle w:val="B4"/>
      </w:pPr>
      <w:r w:rsidRPr="002C3D36">
        <w:t>4&gt;</w:t>
      </w:r>
      <w:r w:rsidRPr="002C3D36">
        <w:tab/>
        <w:t xml:space="preserve">include the </w:t>
      </w:r>
      <w:proofErr w:type="spellStart"/>
      <w:r w:rsidRPr="002C3D36">
        <w:rPr>
          <w:i/>
          <w:iCs/>
        </w:rPr>
        <w:t>mobilityState</w:t>
      </w:r>
      <w:proofErr w:type="spellEnd"/>
      <w:r w:rsidRPr="002C3D36">
        <w:t xml:space="preserve"> and set it to the mobility state (as specified in TS 36.304 [4]) of the UE just prior to entering RRC_CONNECTED </w:t>
      </w:r>
      <w:proofErr w:type="gramStart"/>
      <w:r w:rsidRPr="002C3D36">
        <w:t>state;</w:t>
      </w:r>
      <w:proofErr w:type="gramEnd"/>
    </w:p>
    <w:p w14:paraId="1B79B66F" w14:textId="77777777" w:rsidR="00872006" w:rsidRPr="002C3D36" w:rsidRDefault="00872006" w:rsidP="00872006">
      <w:pPr>
        <w:pStyle w:val="B4"/>
      </w:pPr>
      <w:r w:rsidRPr="002C3D36">
        <w:t>4&gt;</w:t>
      </w:r>
      <w:r w:rsidRPr="002C3D36">
        <w:tab/>
        <w:t>if the UE has flight path information available:</w:t>
      </w:r>
    </w:p>
    <w:p w14:paraId="27589033" w14:textId="77777777" w:rsidR="00872006" w:rsidRPr="002C3D36" w:rsidRDefault="00872006" w:rsidP="00872006">
      <w:pPr>
        <w:pStyle w:val="B5"/>
      </w:pPr>
      <w:r w:rsidRPr="002C3D36">
        <w:t>5&gt;</w:t>
      </w:r>
      <w:r w:rsidRPr="002C3D36">
        <w:tab/>
        <w:t xml:space="preserve">include </w:t>
      </w:r>
      <w:proofErr w:type="spellStart"/>
      <w:proofErr w:type="gramStart"/>
      <w:r w:rsidRPr="002C3D36">
        <w:rPr>
          <w:i/>
        </w:rPr>
        <w:t>flightPathInfoAvailable</w:t>
      </w:r>
      <w:proofErr w:type="spellEnd"/>
      <w:r w:rsidRPr="002C3D36">
        <w:t>;</w:t>
      </w:r>
      <w:proofErr w:type="gramEnd"/>
    </w:p>
    <w:p w14:paraId="0BA0C022" w14:textId="77777777" w:rsidR="00872006" w:rsidRPr="002C3D36" w:rsidRDefault="00872006" w:rsidP="00872006">
      <w:pPr>
        <w:pStyle w:val="B3"/>
      </w:pPr>
      <w:r w:rsidRPr="002C3D36">
        <w:t>3&gt;</w:t>
      </w:r>
      <w:r w:rsidRPr="002C3D36">
        <w:tab/>
        <w:t>for NB-IoT:</w:t>
      </w:r>
    </w:p>
    <w:p w14:paraId="30F79665" w14:textId="77777777" w:rsidR="00872006" w:rsidRPr="002C3D36" w:rsidRDefault="00872006" w:rsidP="00872006">
      <w:pPr>
        <w:pStyle w:val="B4"/>
      </w:pPr>
      <w:r w:rsidRPr="002C3D36">
        <w:t>4&gt;</w:t>
      </w:r>
      <w:r w:rsidRPr="002C3D36">
        <w:tab/>
        <w:t xml:space="preserve">if the UE has radio link failure information available in </w:t>
      </w:r>
      <w:proofErr w:type="spellStart"/>
      <w:r w:rsidRPr="002C3D36">
        <w:rPr>
          <w:i/>
        </w:rPr>
        <w:t>VarRLF</w:t>
      </w:r>
      <w:proofErr w:type="spellEnd"/>
      <w:r w:rsidRPr="002C3D36">
        <w:rPr>
          <w:i/>
        </w:rPr>
        <w:t>-Report-NB</w:t>
      </w:r>
      <w:r w:rsidRPr="002C3D36">
        <w:t xml:space="preserve"> and if the RPLMN is included in</w:t>
      </w:r>
      <w:r w:rsidRPr="002C3D36">
        <w:rPr>
          <w:i/>
        </w:rPr>
        <w:t xml:space="preserve"> </w:t>
      </w:r>
      <w:proofErr w:type="spellStart"/>
      <w:r w:rsidRPr="002C3D36">
        <w:rPr>
          <w:i/>
        </w:rPr>
        <w:t>plmn-IdentityList</w:t>
      </w:r>
      <w:proofErr w:type="spellEnd"/>
      <w:r w:rsidRPr="002C3D36">
        <w:rPr>
          <w:i/>
        </w:rPr>
        <w:t xml:space="preserve"> </w:t>
      </w:r>
      <w:r w:rsidRPr="002C3D36">
        <w:t>stored in</w:t>
      </w:r>
      <w:r w:rsidRPr="002C3D36">
        <w:rPr>
          <w:i/>
        </w:rPr>
        <w:t xml:space="preserve"> </w:t>
      </w:r>
      <w:proofErr w:type="spellStart"/>
      <w:r w:rsidRPr="002C3D36">
        <w:rPr>
          <w:i/>
        </w:rPr>
        <w:t>VarRLF</w:t>
      </w:r>
      <w:proofErr w:type="spellEnd"/>
      <w:r w:rsidRPr="002C3D36">
        <w:rPr>
          <w:i/>
        </w:rPr>
        <w:t>-Report-NB</w:t>
      </w:r>
      <w:r w:rsidRPr="002C3D36">
        <w:t>:</w:t>
      </w:r>
    </w:p>
    <w:p w14:paraId="25516374" w14:textId="77777777" w:rsidR="00872006" w:rsidRPr="002C3D36" w:rsidRDefault="00872006" w:rsidP="00872006">
      <w:pPr>
        <w:pStyle w:val="B5"/>
      </w:pPr>
      <w:r w:rsidRPr="002C3D36">
        <w:t>5&gt;</w:t>
      </w:r>
      <w:r w:rsidRPr="002C3D36">
        <w:tab/>
        <w:t xml:space="preserve">include </w:t>
      </w:r>
      <w:proofErr w:type="spellStart"/>
      <w:r w:rsidRPr="002C3D36">
        <w:rPr>
          <w:i/>
        </w:rPr>
        <w:t>rlf-</w:t>
      </w:r>
      <w:proofErr w:type="gramStart"/>
      <w:r w:rsidRPr="002C3D36">
        <w:rPr>
          <w:i/>
        </w:rPr>
        <w:t>InfoAvailable</w:t>
      </w:r>
      <w:proofErr w:type="spellEnd"/>
      <w:r w:rsidRPr="002C3D36">
        <w:t>;</w:t>
      </w:r>
      <w:proofErr w:type="gramEnd"/>
    </w:p>
    <w:p w14:paraId="3E612CE9" w14:textId="77777777" w:rsidR="00872006" w:rsidRPr="002C3D36" w:rsidRDefault="00872006" w:rsidP="00872006">
      <w:pPr>
        <w:pStyle w:val="B4"/>
      </w:pPr>
      <w:r w:rsidRPr="002C3D36">
        <w:t>4&gt;</w:t>
      </w:r>
      <w:r w:rsidRPr="002C3D36">
        <w:tab/>
        <w:t xml:space="preserve">if the UE has ANR measurements information available in </w:t>
      </w:r>
      <w:proofErr w:type="spellStart"/>
      <w:r w:rsidRPr="002C3D36">
        <w:rPr>
          <w:i/>
        </w:rPr>
        <w:t>VarANR</w:t>
      </w:r>
      <w:proofErr w:type="spellEnd"/>
      <w:r w:rsidRPr="002C3D36">
        <w:rPr>
          <w:i/>
        </w:rPr>
        <w:t>-</w:t>
      </w:r>
      <w:proofErr w:type="spellStart"/>
      <w:r w:rsidRPr="002C3D36">
        <w:rPr>
          <w:i/>
        </w:rPr>
        <w:t>MeasReport</w:t>
      </w:r>
      <w:proofErr w:type="spellEnd"/>
      <w:r w:rsidRPr="002C3D36">
        <w:rPr>
          <w:i/>
        </w:rPr>
        <w:t>-NB</w:t>
      </w:r>
      <w:r w:rsidRPr="002C3D36">
        <w:t xml:space="preserve"> and if the RPLMN is included in</w:t>
      </w:r>
      <w:r w:rsidRPr="002C3D36">
        <w:rPr>
          <w:i/>
        </w:rPr>
        <w:t xml:space="preserve"> </w:t>
      </w:r>
      <w:proofErr w:type="spellStart"/>
      <w:r w:rsidRPr="002C3D36">
        <w:rPr>
          <w:i/>
        </w:rPr>
        <w:t>plmn-IdentityList</w:t>
      </w:r>
      <w:proofErr w:type="spellEnd"/>
      <w:r w:rsidRPr="002C3D36">
        <w:t xml:space="preserve"> stored in </w:t>
      </w:r>
      <w:proofErr w:type="spellStart"/>
      <w:r w:rsidRPr="002C3D36">
        <w:rPr>
          <w:i/>
        </w:rPr>
        <w:t>VarANR</w:t>
      </w:r>
      <w:proofErr w:type="spellEnd"/>
      <w:r w:rsidRPr="002C3D36">
        <w:rPr>
          <w:i/>
        </w:rPr>
        <w:t>-</w:t>
      </w:r>
      <w:proofErr w:type="spellStart"/>
      <w:r w:rsidRPr="002C3D36">
        <w:rPr>
          <w:i/>
        </w:rPr>
        <w:t>MeasReport</w:t>
      </w:r>
      <w:proofErr w:type="spellEnd"/>
      <w:r w:rsidRPr="002C3D36">
        <w:rPr>
          <w:i/>
        </w:rPr>
        <w:t>-NB</w:t>
      </w:r>
      <w:r w:rsidRPr="002C3D36">
        <w:t>:</w:t>
      </w:r>
    </w:p>
    <w:p w14:paraId="3104C355" w14:textId="77777777" w:rsidR="00872006" w:rsidRPr="002C3D36" w:rsidRDefault="00872006" w:rsidP="00872006">
      <w:pPr>
        <w:pStyle w:val="B5"/>
      </w:pPr>
      <w:r w:rsidRPr="002C3D36">
        <w:t>5&gt;</w:t>
      </w:r>
      <w:r w:rsidRPr="002C3D36">
        <w:tab/>
        <w:t xml:space="preserve">include </w:t>
      </w:r>
      <w:proofErr w:type="spellStart"/>
      <w:r w:rsidRPr="002C3D36">
        <w:rPr>
          <w:i/>
        </w:rPr>
        <w:t>anr-</w:t>
      </w:r>
      <w:proofErr w:type="gramStart"/>
      <w:r w:rsidRPr="002C3D36">
        <w:rPr>
          <w:i/>
        </w:rPr>
        <w:t>InfoAvailable</w:t>
      </w:r>
      <w:proofErr w:type="spellEnd"/>
      <w:r w:rsidRPr="002C3D36">
        <w:t>;</w:t>
      </w:r>
      <w:proofErr w:type="gramEnd"/>
    </w:p>
    <w:p w14:paraId="1EC661CF" w14:textId="77777777" w:rsidR="00872006" w:rsidRPr="002C3D36" w:rsidRDefault="00872006" w:rsidP="00872006">
      <w:pPr>
        <w:pStyle w:val="B3"/>
      </w:pPr>
      <w:r w:rsidRPr="002C3D36">
        <w:t>3&gt;</w:t>
      </w:r>
      <w:r w:rsidRPr="002C3D36">
        <w:tab/>
        <w:t xml:space="preserve">include </w:t>
      </w:r>
      <w:proofErr w:type="spellStart"/>
      <w:r w:rsidRPr="002C3D36">
        <w:rPr>
          <w:i/>
        </w:rPr>
        <w:t>dcn</w:t>
      </w:r>
      <w:proofErr w:type="spellEnd"/>
      <w:r w:rsidRPr="002C3D36">
        <w:rPr>
          <w:i/>
        </w:rPr>
        <w:t>-ID</w:t>
      </w:r>
      <w:r w:rsidRPr="002C3D36">
        <w:t xml:space="preserve"> if a DCN-ID value (see TS 23.401 [41]) is received from upper </w:t>
      </w:r>
      <w:proofErr w:type="gramStart"/>
      <w:r w:rsidRPr="002C3D36">
        <w:t>layers;</w:t>
      </w:r>
      <w:proofErr w:type="gramEnd"/>
    </w:p>
    <w:p w14:paraId="3BA2F214" w14:textId="77777777" w:rsidR="00872006" w:rsidRPr="002C3D36" w:rsidRDefault="00872006" w:rsidP="00872006">
      <w:pPr>
        <w:pStyle w:val="B2"/>
      </w:pPr>
      <w:r w:rsidRPr="002C3D36">
        <w:t>2&gt;</w:t>
      </w:r>
      <w:r w:rsidRPr="002C3D36">
        <w:tab/>
        <w:t>else (</w:t>
      </w:r>
      <w:proofErr w:type="gramStart"/>
      <w:r w:rsidRPr="002C3D36">
        <w:t>i.e.</w:t>
      </w:r>
      <w:proofErr w:type="gramEnd"/>
      <w:r w:rsidRPr="002C3D36">
        <w:t xml:space="preserve"> the UE is connected to 5GC):</w:t>
      </w:r>
    </w:p>
    <w:p w14:paraId="752DC5B9" w14:textId="77777777" w:rsidR="00872006" w:rsidRPr="002C3D36" w:rsidRDefault="00872006" w:rsidP="00872006">
      <w:pPr>
        <w:pStyle w:val="B3"/>
      </w:pPr>
      <w:r w:rsidRPr="002C3D36">
        <w:t>3&gt;</w:t>
      </w:r>
      <w:r w:rsidRPr="002C3D36">
        <w:tab/>
        <w:t>if the UE is a BL UE:</w:t>
      </w:r>
    </w:p>
    <w:p w14:paraId="78074FF3" w14:textId="77777777" w:rsidR="00872006" w:rsidRPr="002C3D36" w:rsidRDefault="00872006" w:rsidP="00872006">
      <w:pPr>
        <w:pStyle w:val="B4"/>
      </w:pPr>
      <w:r w:rsidRPr="002C3D36">
        <w:t>4&gt;</w:t>
      </w:r>
      <w:r w:rsidRPr="002C3D36">
        <w:tab/>
        <w:t xml:space="preserve">include </w:t>
      </w:r>
      <w:proofErr w:type="spellStart"/>
      <w:r w:rsidRPr="002C3D36">
        <w:rPr>
          <w:i/>
          <w:iCs/>
        </w:rPr>
        <w:t>lte</w:t>
      </w:r>
      <w:proofErr w:type="spellEnd"/>
      <w:r w:rsidRPr="002C3D36">
        <w:rPr>
          <w:i/>
          <w:iCs/>
        </w:rPr>
        <w:t>-</w:t>
      </w:r>
      <w:proofErr w:type="gramStart"/>
      <w:r w:rsidRPr="002C3D36">
        <w:rPr>
          <w:i/>
          <w:iCs/>
        </w:rPr>
        <w:t>M</w:t>
      </w:r>
      <w:r w:rsidRPr="002C3D36">
        <w:t>;</w:t>
      </w:r>
      <w:proofErr w:type="gramEnd"/>
    </w:p>
    <w:p w14:paraId="4B932652" w14:textId="77777777" w:rsidR="00872006" w:rsidRPr="002C3D36" w:rsidRDefault="00872006" w:rsidP="00872006">
      <w:pPr>
        <w:pStyle w:val="B2"/>
      </w:pPr>
      <w:r w:rsidRPr="002C3D36">
        <w:t>2&gt;</w:t>
      </w:r>
      <w:r w:rsidRPr="002C3D36">
        <w:tab/>
        <w:t>except for NB-IoT:</w:t>
      </w:r>
    </w:p>
    <w:p w14:paraId="6731FA2B" w14:textId="77777777" w:rsidR="00872006" w:rsidRPr="002C3D36" w:rsidRDefault="00872006" w:rsidP="00872006">
      <w:pPr>
        <w:pStyle w:val="B3"/>
      </w:pPr>
      <w:r w:rsidRPr="002C3D36">
        <w:t>3&gt;</w:t>
      </w:r>
      <w:r w:rsidRPr="002C3D36">
        <w:tab/>
        <w:t xml:space="preserve">if the UE has radio link failure or handover failure information available in </w:t>
      </w:r>
      <w:proofErr w:type="spellStart"/>
      <w:r w:rsidRPr="002C3D36">
        <w:rPr>
          <w:i/>
          <w:iCs/>
        </w:rPr>
        <w:t>VarRLF</w:t>
      </w:r>
      <w:proofErr w:type="spellEnd"/>
      <w:r w:rsidRPr="002C3D36">
        <w:rPr>
          <w:i/>
          <w:iCs/>
        </w:rPr>
        <w:t>-Report</w:t>
      </w:r>
      <w:r w:rsidRPr="002C3D36">
        <w:t xml:space="preserve"> and if the RPLMN is included in </w:t>
      </w:r>
      <w:proofErr w:type="spellStart"/>
      <w:r w:rsidRPr="002C3D36">
        <w:rPr>
          <w:i/>
          <w:iCs/>
        </w:rPr>
        <w:t>plmn-IdentityList</w:t>
      </w:r>
      <w:proofErr w:type="spellEnd"/>
      <w:r w:rsidRPr="002C3D36">
        <w:t xml:space="preserve"> stored in </w:t>
      </w:r>
      <w:proofErr w:type="spellStart"/>
      <w:r w:rsidRPr="002C3D36">
        <w:rPr>
          <w:i/>
          <w:iCs/>
        </w:rPr>
        <w:t>VarRLF</w:t>
      </w:r>
      <w:proofErr w:type="spellEnd"/>
      <w:r w:rsidRPr="002C3D36">
        <w:rPr>
          <w:i/>
          <w:iCs/>
        </w:rPr>
        <w:t>-Report</w:t>
      </w:r>
      <w:r w:rsidRPr="002C3D36">
        <w:t>:</w:t>
      </w:r>
    </w:p>
    <w:p w14:paraId="0357306C" w14:textId="77777777" w:rsidR="00872006" w:rsidRPr="002C3D36" w:rsidRDefault="00872006" w:rsidP="00872006">
      <w:pPr>
        <w:pStyle w:val="B4"/>
      </w:pPr>
      <w:r w:rsidRPr="002C3D36">
        <w:t>4&gt;</w:t>
      </w:r>
      <w:r w:rsidRPr="002C3D36">
        <w:tab/>
        <w:t xml:space="preserve">include </w:t>
      </w:r>
      <w:proofErr w:type="spellStart"/>
      <w:r w:rsidRPr="002C3D36">
        <w:rPr>
          <w:i/>
          <w:iCs/>
        </w:rPr>
        <w:t>rlf-</w:t>
      </w:r>
      <w:proofErr w:type="gramStart"/>
      <w:r w:rsidRPr="002C3D36">
        <w:rPr>
          <w:i/>
          <w:iCs/>
        </w:rPr>
        <w:t>InfoAvailable</w:t>
      </w:r>
      <w:proofErr w:type="spellEnd"/>
      <w:r w:rsidRPr="002C3D36">
        <w:t>;</w:t>
      </w:r>
      <w:proofErr w:type="gramEnd"/>
    </w:p>
    <w:p w14:paraId="42E948D2" w14:textId="77777777" w:rsidR="00872006" w:rsidRPr="002C3D36" w:rsidRDefault="00872006" w:rsidP="00872006">
      <w:pPr>
        <w:pStyle w:val="B3"/>
      </w:pPr>
      <w:r w:rsidRPr="002C3D36">
        <w:t>3&gt;</w:t>
      </w:r>
      <w:r w:rsidRPr="002C3D36">
        <w:tab/>
        <w:t xml:space="preserve">if the UE has MBSFN logged measurements available for E-UTRA and if the RPLMN is included in </w:t>
      </w:r>
      <w:proofErr w:type="spellStart"/>
      <w:r w:rsidRPr="002C3D36">
        <w:rPr>
          <w:i/>
          <w:iCs/>
        </w:rPr>
        <w:t>plmn-IdentityList</w:t>
      </w:r>
      <w:proofErr w:type="spellEnd"/>
      <w:r w:rsidRPr="002C3D36">
        <w:t xml:space="preserve"> stored in </w:t>
      </w:r>
      <w:proofErr w:type="spellStart"/>
      <w:r w:rsidRPr="002C3D36">
        <w:rPr>
          <w:i/>
          <w:iCs/>
        </w:rPr>
        <w:t>VarLogMeasReport</w:t>
      </w:r>
      <w:proofErr w:type="spellEnd"/>
      <w:r w:rsidRPr="002C3D36">
        <w:t>:</w:t>
      </w:r>
    </w:p>
    <w:p w14:paraId="0A9B72DD" w14:textId="77777777" w:rsidR="00872006" w:rsidRPr="002C3D36" w:rsidRDefault="00872006" w:rsidP="00872006">
      <w:pPr>
        <w:pStyle w:val="B4"/>
      </w:pPr>
      <w:r w:rsidRPr="002C3D36">
        <w:t>4&gt;</w:t>
      </w:r>
      <w:r w:rsidRPr="002C3D36">
        <w:tab/>
        <w:t xml:space="preserve">include </w:t>
      </w:r>
      <w:proofErr w:type="spellStart"/>
      <w:proofErr w:type="gramStart"/>
      <w:r w:rsidRPr="002C3D36">
        <w:rPr>
          <w:i/>
          <w:iCs/>
        </w:rPr>
        <w:t>logMeasAvailableMBSFN</w:t>
      </w:r>
      <w:proofErr w:type="spellEnd"/>
      <w:r w:rsidRPr="002C3D36">
        <w:t>;</w:t>
      </w:r>
      <w:proofErr w:type="gramEnd"/>
    </w:p>
    <w:p w14:paraId="08924235" w14:textId="77777777" w:rsidR="00872006" w:rsidRPr="002C3D36" w:rsidRDefault="00872006" w:rsidP="00872006">
      <w:pPr>
        <w:pStyle w:val="B3"/>
      </w:pPr>
      <w:r w:rsidRPr="002C3D36">
        <w:t>3&gt;</w:t>
      </w:r>
      <w:r w:rsidRPr="002C3D36">
        <w:tab/>
        <w:t xml:space="preserve">if the UE has logged measurements available for E-UTRA and if the RPLMN is included in </w:t>
      </w:r>
      <w:proofErr w:type="spellStart"/>
      <w:r w:rsidRPr="002C3D36">
        <w:rPr>
          <w:i/>
          <w:iCs/>
        </w:rPr>
        <w:t>plmn-IdentityList</w:t>
      </w:r>
      <w:proofErr w:type="spellEnd"/>
      <w:r w:rsidRPr="002C3D36">
        <w:t xml:space="preserve"> stored in </w:t>
      </w:r>
      <w:proofErr w:type="spellStart"/>
      <w:r w:rsidRPr="002C3D36">
        <w:rPr>
          <w:i/>
          <w:iCs/>
        </w:rPr>
        <w:t>VarLogMeasReport</w:t>
      </w:r>
      <w:proofErr w:type="spellEnd"/>
      <w:r w:rsidRPr="002C3D36">
        <w:t>:</w:t>
      </w:r>
    </w:p>
    <w:p w14:paraId="6E02AE63" w14:textId="77777777" w:rsidR="00872006" w:rsidRPr="002C3D36" w:rsidRDefault="00872006" w:rsidP="00872006">
      <w:pPr>
        <w:pStyle w:val="B4"/>
      </w:pPr>
      <w:r w:rsidRPr="002C3D36">
        <w:t>4&gt;</w:t>
      </w:r>
      <w:r w:rsidRPr="002C3D36">
        <w:tab/>
        <w:t xml:space="preserve">include </w:t>
      </w:r>
      <w:proofErr w:type="spellStart"/>
      <w:proofErr w:type="gramStart"/>
      <w:r w:rsidRPr="002C3D36">
        <w:rPr>
          <w:i/>
          <w:iCs/>
        </w:rPr>
        <w:t>logMeasAvailable</w:t>
      </w:r>
      <w:proofErr w:type="spellEnd"/>
      <w:r w:rsidRPr="002C3D36">
        <w:t>;</w:t>
      </w:r>
      <w:proofErr w:type="gramEnd"/>
    </w:p>
    <w:p w14:paraId="77E90293" w14:textId="77777777" w:rsidR="00872006" w:rsidRPr="002C3D36" w:rsidRDefault="00872006" w:rsidP="00872006">
      <w:pPr>
        <w:pStyle w:val="B4"/>
      </w:pPr>
      <w:r w:rsidRPr="002C3D36">
        <w:t>4&gt;</w:t>
      </w:r>
      <w:r w:rsidRPr="002C3D36">
        <w:tab/>
        <w:t>if Bluetooth measurement results are included in the logged measurements the UE has available:</w:t>
      </w:r>
    </w:p>
    <w:p w14:paraId="4114AFEC" w14:textId="77777777" w:rsidR="00872006" w:rsidRPr="002C3D36" w:rsidRDefault="00872006" w:rsidP="00872006">
      <w:pPr>
        <w:pStyle w:val="B5"/>
      </w:pPr>
      <w:r w:rsidRPr="002C3D36">
        <w:t>5&gt;</w:t>
      </w:r>
      <w:r w:rsidRPr="002C3D36">
        <w:tab/>
        <w:t xml:space="preserve">include </w:t>
      </w:r>
      <w:proofErr w:type="spellStart"/>
      <w:proofErr w:type="gramStart"/>
      <w:r w:rsidRPr="002C3D36">
        <w:rPr>
          <w:i/>
          <w:iCs/>
        </w:rPr>
        <w:t>logMeasAvailableBT</w:t>
      </w:r>
      <w:proofErr w:type="spellEnd"/>
      <w:r w:rsidRPr="002C3D36">
        <w:t>;</w:t>
      </w:r>
      <w:proofErr w:type="gramEnd"/>
    </w:p>
    <w:p w14:paraId="51ADC793" w14:textId="77777777" w:rsidR="00872006" w:rsidRPr="002C3D36" w:rsidRDefault="00872006" w:rsidP="00872006">
      <w:pPr>
        <w:pStyle w:val="B4"/>
      </w:pPr>
      <w:r w:rsidRPr="002C3D36">
        <w:t>4&gt;</w:t>
      </w:r>
      <w:r w:rsidRPr="002C3D36">
        <w:tab/>
        <w:t>if WLAN measurement results are included in the logged measurements the UE has available:</w:t>
      </w:r>
    </w:p>
    <w:p w14:paraId="12CE4040" w14:textId="77777777" w:rsidR="00872006" w:rsidRPr="002C3D36" w:rsidRDefault="00872006" w:rsidP="00872006">
      <w:pPr>
        <w:pStyle w:val="B5"/>
      </w:pPr>
      <w:r w:rsidRPr="002C3D36">
        <w:t>5&gt;</w:t>
      </w:r>
      <w:r w:rsidRPr="002C3D36">
        <w:tab/>
        <w:t xml:space="preserve">include </w:t>
      </w:r>
      <w:proofErr w:type="spellStart"/>
      <w:proofErr w:type="gramStart"/>
      <w:r w:rsidRPr="002C3D36">
        <w:rPr>
          <w:i/>
          <w:iCs/>
        </w:rPr>
        <w:t>logMeasAvailableWLAN</w:t>
      </w:r>
      <w:proofErr w:type="spellEnd"/>
      <w:r w:rsidRPr="002C3D36">
        <w:t>;</w:t>
      </w:r>
      <w:proofErr w:type="gramEnd"/>
    </w:p>
    <w:p w14:paraId="0D8395AB" w14:textId="77777777" w:rsidR="00872006" w:rsidRPr="002C3D36" w:rsidRDefault="00872006" w:rsidP="00872006">
      <w:pPr>
        <w:pStyle w:val="B3"/>
      </w:pPr>
      <w:r w:rsidRPr="002C3D36">
        <w:t>3&gt;</w:t>
      </w:r>
      <w:r w:rsidRPr="002C3D36">
        <w:tab/>
        <w:t xml:space="preserve">if the UE has connection establishment failure information available in </w:t>
      </w:r>
      <w:proofErr w:type="spellStart"/>
      <w:r w:rsidRPr="002C3D36">
        <w:rPr>
          <w:i/>
          <w:iCs/>
        </w:rPr>
        <w:t>VarConnEstFailReport</w:t>
      </w:r>
      <w:proofErr w:type="spellEnd"/>
      <w:r w:rsidRPr="002C3D36">
        <w:t xml:space="preserve"> and if the RPLMN is equal to </w:t>
      </w:r>
      <w:proofErr w:type="spellStart"/>
      <w:r w:rsidRPr="002C3D36">
        <w:rPr>
          <w:i/>
          <w:iCs/>
        </w:rPr>
        <w:t>plmn</w:t>
      </w:r>
      <w:proofErr w:type="spellEnd"/>
      <w:r w:rsidRPr="002C3D36">
        <w:rPr>
          <w:i/>
          <w:iCs/>
        </w:rPr>
        <w:t>-Identity</w:t>
      </w:r>
      <w:r w:rsidRPr="002C3D36">
        <w:t xml:space="preserve"> stored in </w:t>
      </w:r>
      <w:proofErr w:type="spellStart"/>
      <w:r w:rsidRPr="002C3D36">
        <w:rPr>
          <w:i/>
          <w:iCs/>
        </w:rPr>
        <w:t>VarConnEstFailReport</w:t>
      </w:r>
      <w:proofErr w:type="spellEnd"/>
      <w:r w:rsidRPr="002C3D36">
        <w:t>:</w:t>
      </w:r>
    </w:p>
    <w:p w14:paraId="0C11805D" w14:textId="77777777" w:rsidR="00872006" w:rsidRPr="002C3D36" w:rsidRDefault="00872006" w:rsidP="00872006">
      <w:pPr>
        <w:pStyle w:val="B4"/>
      </w:pPr>
      <w:r w:rsidRPr="002C3D36">
        <w:t>4&gt;</w:t>
      </w:r>
      <w:r w:rsidRPr="002C3D36">
        <w:tab/>
        <w:t xml:space="preserve">include </w:t>
      </w:r>
      <w:proofErr w:type="spellStart"/>
      <w:proofErr w:type="gramStart"/>
      <w:r w:rsidRPr="002C3D36">
        <w:rPr>
          <w:i/>
          <w:iCs/>
        </w:rPr>
        <w:t>connEstFailInfoAvailable</w:t>
      </w:r>
      <w:proofErr w:type="spellEnd"/>
      <w:r w:rsidRPr="002C3D36">
        <w:t>;</w:t>
      </w:r>
      <w:proofErr w:type="gramEnd"/>
    </w:p>
    <w:p w14:paraId="16762EF4" w14:textId="77777777" w:rsidR="00872006" w:rsidRPr="002C3D36" w:rsidRDefault="00872006" w:rsidP="00872006">
      <w:pPr>
        <w:pStyle w:val="B3"/>
      </w:pPr>
      <w:r w:rsidRPr="002C3D36">
        <w:t>3&gt;</w:t>
      </w:r>
      <w:r w:rsidRPr="002C3D36">
        <w:tab/>
        <w:t xml:space="preserve">if the UE supports storage of mobility history information and the UE has mobility history information available in </w:t>
      </w:r>
      <w:proofErr w:type="spellStart"/>
      <w:r w:rsidRPr="002C3D36">
        <w:rPr>
          <w:i/>
          <w:iCs/>
        </w:rPr>
        <w:t>VarMobilityHistoryReport</w:t>
      </w:r>
      <w:proofErr w:type="spellEnd"/>
      <w:r w:rsidRPr="002C3D36">
        <w:t>:</w:t>
      </w:r>
    </w:p>
    <w:p w14:paraId="4EF3FED6" w14:textId="77777777" w:rsidR="00872006" w:rsidRPr="002C3D36" w:rsidRDefault="00872006" w:rsidP="00872006">
      <w:pPr>
        <w:pStyle w:val="B4"/>
      </w:pPr>
      <w:r w:rsidRPr="002C3D36">
        <w:lastRenderedPageBreak/>
        <w:t>4&gt;</w:t>
      </w:r>
      <w:r w:rsidRPr="002C3D36">
        <w:tab/>
        <w:t xml:space="preserve">include the </w:t>
      </w:r>
      <w:proofErr w:type="spellStart"/>
      <w:proofErr w:type="gramStart"/>
      <w:r w:rsidRPr="002C3D36">
        <w:rPr>
          <w:i/>
        </w:rPr>
        <w:t>mobilityHistoryAvail</w:t>
      </w:r>
      <w:proofErr w:type="spellEnd"/>
      <w:r w:rsidRPr="002C3D36">
        <w:t>;</w:t>
      </w:r>
      <w:proofErr w:type="gramEnd"/>
    </w:p>
    <w:p w14:paraId="01843A6D" w14:textId="77777777" w:rsidR="00872006" w:rsidRPr="002C3D36" w:rsidRDefault="00872006" w:rsidP="00872006">
      <w:pPr>
        <w:pStyle w:val="B3"/>
        <w:rPr>
          <w:rFonts w:eastAsia="SimSun"/>
        </w:rPr>
      </w:pPr>
      <w:r w:rsidRPr="002C3D36">
        <w:rPr>
          <w:rFonts w:eastAsia="SimSun"/>
        </w:rPr>
        <w:t>3&gt;</w:t>
      </w:r>
      <w:r w:rsidRPr="002C3D36">
        <w:rPr>
          <w:rFonts w:eastAsia="SimSun"/>
        </w:rPr>
        <w:tab/>
        <w:t xml:space="preserve">if the SIB2 contains </w:t>
      </w:r>
      <w:proofErr w:type="spellStart"/>
      <w:r w:rsidRPr="002C3D36">
        <w:rPr>
          <w:rFonts w:eastAsia="SimSun"/>
          <w:i/>
        </w:rPr>
        <w:t>idleModeMeasurements</w:t>
      </w:r>
      <w:proofErr w:type="spellEnd"/>
      <w:r w:rsidRPr="002C3D36">
        <w:rPr>
          <w:rFonts w:eastAsia="SimSun"/>
        </w:rPr>
        <w:t xml:space="preserve"> and the UE has E-UTRA idle/inactive measurement information concerning cells other than the </w:t>
      </w:r>
      <w:proofErr w:type="spellStart"/>
      <w:r w:rsidRPr="002C3D36">
        <w:rPr>
          <w:rFonts w:eastAsia="SimSun"/>
        </w:rPr>
        <w:t>PCell</w:t>
      </w:r>
      <w:proofErr w:type="spellEnd"/>
      <w:r w:rsidRPr="002C3D36">
        <w:rPr>
          <w:rFonts w:eastAsia="SimSun"/>
        </w:rPr>
        <w:t xml:space="preserve"> available in </w:t>
      </w:r>
      <w:proofErr w:type="spellStart"/>
      <w:r w:rsidRPr="002C3D36">
        <w:rPr>
          <w:rFonts w:eastAsia="SimSun"/>
          <w:i/>
        </w:rPr>
        <w:t>Var</w:t>
      </w:r>
      <w:r w:rsidRPr="002C3D36">
        <w:rPr>
          <w:rFonts w:eastAsia="SimSun"/>
          <w:i/>
          <w:noProof/>
        </w:rPr>
        <w:t>MeasIdleReport</w:t>
      </w:r>
      <w:proofErr w:type="spellEnd"/>
      <w:r w:rsidRPr="002C3D36">
        <w:rPr>
          <w:rFonts w:eastAsia="SimSun"/>
        </w:rPr>
        <w:t>; or</w:t>
      </w:r>
    </w:p>
    <w:p w14:paraId="48C2238A" w14:textId="77777777" w:rsidR="00872006" w:rsidRPr="002C3D36" w:rsidRDefault="00872006" w:rsidP="00872006">
      <w:pPr>
        <w:pStyle w:val="B3"/>
        <w:rPr>
          <w:rFonts w:eastAsia="SimSun"/>
        </w:rPr>
      </w:pPr>
      <w:r w:rsidRPr="002C3D36">
        <w:rPr>
          <w:rFonts w:eastAsia="SimSun"/>
        </w:rPr>
        <w:t>3&gt;</w:t>
      </w:r>
      <w:r w:rsidRPr="002C3D36">
        <w:rPr>
          <w:rFonts w:eastAsia="SimSun"/>
        </w:rPr>
        <w:tab/>
        <w:t xml:space="preserve">if the SIB2 contains </w:t>
      </w:r>
      <w:proofErr w:type="spellStart"/>
      <w:r w:rsidRPr="002C3D36">
        <w:rPr>
          <w:rFonts w:eastAsia="SimSun"/>
          <w:i/>
        </w:rPr>
        <w:t>idleModeMeasurementsNR</w:t>
      </w:r>
      <w:proofErr w:type="spellEnd"/>
      <w:r w:rsidRPr="002C3D36">
        <w:rPr>
          <w:rFonts w:eastAsia="SimSun"/>
        </w:rPr>
        <w:t xml:space="preserve"> and the UE has NR idle/inactive measurement information available in </w:t>
      </w:r>
      <w:proofErr w:type="spellStart"/>
      <w:r w:rsidRPr="002C3D36">
        <w:rPr>
          <w:rFonts w:eastAsia="SimSun"/>
          <w:i/>
        </w:rPr>
        <w:t>Var</w:t>
      </w:r>
      <w:r w:rsidRPr="002C3D36">
        <w:rPr>
          <w:rFonts w:eastAsia="SimSun"/>
          <w:i/>
          <w:noProof/>
        </w:rPr>
        <w:t>MeasIdleReport</w:t>
      </w:r>
      <w:proofErr w:type="spellEnd"/>
      <w:r w:rsidRPr="002C3D36">
        <w:rPr>
          <w:rFonts w:eastAsia="SimSun"/>
          <w:iCs/>
        </w:rPr>
        <w:t>:</w:t>
      </w:r>
    </w:p>
    <w:p w14:paraId="5ADA4AF6" w14:textId="77777777" w:rsidR="00872006" w:rsidRPr="002C3D36" w:rsidRDefault="00872006" w:rsidP="00872006">
      <w:pPr>
        <w:pStyle w:val="B4"/>
      </w:pPr>
      <w:r w:rsidRPr="002C3D36">
        <w:rPr>
          <w:rFonts w:eastAsia="SimSun"/>
        </w:rPr>
        <w:t>4&gt;</w:t>
      </w:r>
      <w:r w:rsidRPr="002C3D36">
        <w:rPr>
          <w:rFonts w:eastAsia="SimSun"/>
        </w:rPr>
        <w:tab/>
        <w:t xml:space="preserve">include the </w:t>
      </w:r>
      <w:proofErr w:type="spellStart"/>
      <w:proofErr w:type="gramStart"/>
      <w:r w:rsidRPr="002C3D36">
        <w:rPr>
          <w:rFonts w:eastAsia="SimSun"/>
          <w:i/>
        </w:rPr>
        <w:t>idleMeasAvailable</w:t>
      </w:r>
      <w:proofErr w:type="spellEnd"/>
      <w:r w:rsidRPr="002C3D36">
        <w:rPr>
          <w:rFonts w:eastAsia="SimSun"/>
        </w:rPr>
        <w:t>;</w:t>
      </w:r>
      <w:proofErr w:type="gramEnd"/>
    </w:p>
    <w:p w14:paraId="037A9EE8" w14:textId="77777777" w:rsidR="00872006" w:rsidRPr="002C3D36" w:rsidRDefault="00872006" w:rsidP="00872006">
      <w:pPr>
        <w:pStyle w:val="B3"/>
      </w:pPr>
      <w:r w:rsidRPr="002C3D36">
        <w:t>3&gt;</w:t>
      </w:r>
      <w:r w:rsidRPr="002C3D36">
        <w:tab/>
        <w:t>if upper layers indicate that access to RLOS is initiated (see TS 23.401 [41] subclause 4.3.8.3):</w:t>
      </w:r>
    </w:p>
    <w:p w14:paraId="122ECE1A" w14:textId="77777777" w:rsidR="00872006" w:rsidRPr="002C3D36" w:rsidRDefault="00872006" w:rsidP="00872006">
      <w:pPr>
        <w:pStyle w:val="B4"/>
      </w:pPr>
      <w:r w:rsidRPr="002C3D36">
        <w:t>4&gt;</w:t>
      </w:r>
      <w:r w:rsidRPr="002C3D36">
        <w:tab/>
        <w:t xml:space="preserve">set </w:t>
      </w:r>
      <w:proofErr w:type="spellStart"/>
      <w:r w:rsidRPr="002C3D36">
        <w:rPr>
          <w:i/>
        </w:rPr>
        <w:t>rlos</w:t>
      </w:r>
      <w:proofErr w:type="spellEnd"/>
      <w:r w:rsidRPr="002C3D36">
        <w:rPr>
          <w:i/>
        </w:rPr>
        <w:t>-Request</w:t>
      </w:r>
      <w:r w:rsidRPr="002C3D36">
        <w:t xml:space="preserve"> to </w:t>
      </w:r>
      <w:proofErr w:type="gramStart"/>
      <w:r w:rsidRPr="002C3D36">
        <w:rPr>
          <w:i/>
        </w:rPr>
        <w:t>true</w:t>
      </w:r>
      <w:r w:rsidRPr="002C3D36">
        <w:t>;</w:t>
      </w:r>
      <w:proofErr w:type="gramEnd"/>
    </w:p>
    <w:p w14:paraId="28A5682E" w14:textId="77777777" w:rsidR="00872006" w:rsidRPr="002C3D36" w:rsidRDefault="00872006" w:rsidP="00872006">
      <w:pPr>
        <w:pStyle w:val="B2"/>
      </w:pPr>
      <w:r w:rsidRPr="002C3D36">
        <w:t>2&gt;</w:t>
      </w:r>
      <w:r w:rsidRPr="002C3D36">
        <w:tab/>
        <w:t>if UE needs UL gaps during continuous uplink transmission:</w:t>
      </w:r>
    </w:p>
    <w:p w14:paraId="6C9A710B" w14:textId="77777777" w:rsidR="00872006" w:rsidRPr="002C3D36" w:rsidRDefault="00872006" w:rsidP="00872006">
      <w:pPr>
        <w:pStyle w:val="B3"/>
      </w:pPr>
      <w:r w:rsidRPr="002C3D36">
        <w:t>3&gt;</w:t>
      </w:r>
      <w:r w:rsidRPr="002C3D36">
        <w:tab/>
        <w:t xml:space="preserve">include </w:t>
      </w:r>
      <w:proofErr w:type="spellStart"/>
      <w:r w:rsidRPr="002C3D36">
        <w:rPr>
          <w:i/>
        </w:rPr>
        <w:t>ue</w:t>
      </w:r>
      <w:proofErr w:type="spellEnd"/>
      <w:r w:rsidRPr="002C3D36">
        <w:rPr>
          <w:i/>
        </w:rPr>
        <w:t>-CE-</w:t>
      </w:r>
      <w:proofErr w:type="spellStart"/>
      <w:proofErr w:type="gramStart"/>
      <w:r w:rsidRPr="002C3D36">
        <w:rPr>
          <w:i/>
        </w:rPr>
        <w:t>NeedULGaps</w:t>
      </w:r>
      <w:proofErr w:type="spellEnd"/>
      <w:r w:rsidRPr="002C3D36">
        <w:t>;</w:t>
      </w:r>
      <w:proofErr w:type="gramEnd"/>
    </w:p>
    <w:p w14:paraId="7BEFA602" w14:textId="77777777" w:rsidR="00872006" w:rsidRPr="002C3D36" w:rsidRDefault="00872006" w:rsidP="00872006">
      <w:pPr>
        <w:pStyle w:val="B2"/>
      </w:pPr>
      <w:r w:rsidRPr="002C3D36">
        <w:t>2&gt;</w:t>
      </w:r>
      <w:r w:rsidRPr="002C3D36">
        <w:tab/>
        <w:t>for NB-IoT:</w:t>
      </w:r>
    </w:p>
    <w:p w14:paraId="33C09409" w14:textId="77777777" w:rsidR="00872006" w:rsidRPr="002C3D36" w:rsidRDefault="00872006" w:rsidP="00872006">
      <w:pPr>
        <w:pStyle w:val="B3"/>
      </w:pPr>
      <w:r w:rsidRPr="002C3D36">
        <w:t>3&gt;</w:t>
      </w:r>
      <w:r w:rsidRPr="002C3D36">
        <w:tab/>
        <w:t xml:space="preserve">if the UE supports serving cell idle mode measurements reporting and </w:t>
      </w:r>
      <w:proofErr w:type="spellStart"/>
      <w:r w:rsidRPr="002C3D36">
        <w:rPr>
          <w:i/>
        </w:rPr>
        <w:t>servingCellMeasInfo</w:t>
      </w:r>
      <w:proofErr w:type="spellEnd"/>
      <w:r w:rsidRPr="002C3D36">
        <w:t xml:space="preserve"> is present in </w:t>
      </w:r>
      <w:r w:rsidRPr="002C3D36">
        <w:rPr>
          <w:i/>
        </w:rPr>
        <w:t>SystemInformationBlockType2-NB</w:t>
      </w:r>
      <w:r w:rsidRPr="002C3D36">
        <w:t>:</w:t>
      </w:r>
    </w:p>
    <w:p w14:paraId="7DFBFA1A" w14:textId="77777777" w:rsidR="00872006" w:rsidRPr="002C3D36" w:rsidRDefault="00872006" w:rsidP="00872006">
      <w:pPr>
        <w:pStyle w:val="B4"/>
      </w:pPr>
      <w:r w:rsidRPr="002C3D36">
        <w:t>4&gt;</w:t>
      </w:r>
      <w:r w:rsidRPr="002C3D36">
        <w:tab/>
        <w:t xml:space="preserve">set the </w:t>
      </w:r>
      <w:proofErr w:type="spellStart"/>
      <w:r w:rsidRPr="002C3D36">
        <w:rPr>
          <w:i/>
        </w:rPr>
        <w:t>measResultServCell</w:t>
      </w:r>
      <w:proofErr w:type="spellEnd"/>
      <w:r w:rsidRPr="002C3D36">
        <w:t xml:space="preserve"> to include the measurements of the serving </w:t>
      </w:r>
      <w:proofErr w:type="gramStart"/>
      <w:r w:rsidRPr="002C3D36">
        <w:t>cell;</w:t>
      </w:r>
      <w:proofErr w:type="gramEnd"/>
    </w:p>
    <w:p w14:paraId="46B6B9AC" w14:textId="77777777" w:rsidR="00872006" w:rsidRPr="002C3D36" w:rsidRDefault="00872006" w:rsidP="00872006">
      <w:pPr>
        <w:pStyle w:val="NO"/>
      </w:pPr>
      <w:r w:rsidRPr="002C3D36">
        <w:t xml:space="preserve"> NOTE 2:</w:t>
      </w:r>
      <w:r w:rsidRPr="002C3D36">
        <w:tab/>
        <w:t>The UE includes the latest results of the serving cell measurements as used for cell selection/ reselection evaluation, which are performed in accordance with the performance requirements as specified in TS 36.133 [16].</w:t>
      </w:r>
    </w:p>
    <w:p w14:paraId="6AFDC9A2" w14:textId="77777777" w:rsidR="00872006" w:rsidRPr="002C3D36" w:rsidRDefault="00872006" w:rsidP="00872006">
      <w:pPr>
        <w:pStyle w:val="B2"/>
      </w:pPr>
      <w:r w:rsidRPr="002C3D36">
        <w:t>2&gt;</w:t>
      </w:r>
      <w:r w:rsidRPr="002C3D36">
        <w:tab/>
        <w:t>if connecting as an IAB-node:</w:t>
      </w:r>
    </w:p>
    <w:p w14:paraId="252D3700" w14:textId="77777777" w:rsidR="00872006" w:rsidRPr="002C3D36" w:rsidRDefault="00872006" w:rsidP="00872006">
      <w:pPr>
        <w:pStyle w:val="B3"/>
      </w:pPr>
      <w:r w:rsidRPr="002C3D36">
        <w:t>3&gt;</w:t>
      </w:r>
      <w:r w:rsidRPr="002C3D36">
        <w:tab/>
        <w:t xml:space="preserve">include </w:t>
      </w:r>
      <w:proofErr w:type="spellStart"/>
      <w:r w:rsidRPr="002C3D36">
        <w:rPr>
          <w:i/>
        </w:rPr>
        <w:t>iab-</w:t>
      </w:r>
      <w:proofErr w:type="gramStart"/>
      <w:r w:rsidRPr="002C3D36">
        <w:rPr>
          <w:i/>
        </w:rPr>
        <w:t>NodeIndication</w:t>
      </w:r>
      <w:proofErr w:type="spellEnd"/>
      <w:r w:rsidRPr="002C3D36">
        <w:rPr>
          <w:i/>
        </w:rPr>
        <w:t>;</w:t>
      </w:r>
      <w:proofErr w:type="gramEnd"/>
    </w:p>
    <w:p w14:paraId="65998569" w14:textId="77777777" w:rsidR="00362F9A" w:rsidRDefault="00872006" w:rsidP="00362F9A">
      <w:pPr>
        <w:pStyle w:val="B1"/>
        <w:rPr>
          <w:ins w:id="77" w:author="Rapporteur (QC)" w:date="2021-12-17T14:10:00Z"/>
        </w:rPr>
      </w:pPr>
      <w:r w:rsidRPr="002C3D36">
        <w:t>1&gt;</w:t>
      </w:r>
      <w:r w:rsidRPr="002C3D36">
        <w:tab/>
        <w:t xml:space="preserve">submit the </w:t>
      </w:r>
      <w:proofErr w:type="spellStart"/>
      <w:r w:rsidRPr="002C3D36">
        <w:rPr>
          <w:i/>
        </w:rPr>
        <w:t>RRCConnectionSetupComplete</w:t>
      </w:r>
      <w:proofErr w:type="spellEnd"/>
      <w:r w:rsidRPr="002C3D36">
        <w:t xml:space="preserve"> message to lower layers for </w:t>
      </w:r>
      <w:proofErr w:type="gramStart"/>
      <w:r w:rsidRPr="002C3D36">
        <w:t>transmission;</w:t>
      </w:r>
      <w:proofErr w:type="gramEnd"/>
    </w:p>
    <w:p w14:paraId="4DA00D1F" w14:textId="03462FB6" w:rsidR="00362F9A" w:rsidRDefault="00700FE8" w:rsidP="00700FE8">
      <w:pPr>
        <w:pStyle w:val="B1"/>
        <w:rPr>
          <w:ins w:id="78" w:author="Rapporteur (QC)" w:date="2021-12-17T14:10:00Z"/>
        </w:rPr>
      </w:pPr>
      <w:ins w:id="79" w:author="Rapporteur (post RAN2-116bis)" w:date="2022-01-27T08:43:00Z">
        <w:r>
          <w:t>1</w:t>
        </w:r>
      </w:ins>
      <w:r w:rsidR="0033290A">
        <w:tab/>
      </w:r>
      <w:ins w:id="80" w:author="Rapporteur (QC)" w:date="2021-12-17T14:10:00Z">
        <w:del w:id="81" w:author="Rapporteur (post RAN2-116bis)" w:date="2022-01-27T08:42:00Z">
          <w:r w:rsidR="00362F9A" w:rsidDel="00700FE8">
            <w:delText>F</w:delText>
          </w:r>
        </w:del>
      </w:ins>
      <w:ins w:id="82" w:author="Rapporteur (post RAN2-116bis)" w:date="2022-01-27T08:42:00Z">
        <w:r>
          <w:t>f</w:t>
        </w:r>
      </w:ins>
      <w:ins w:id="83" w:author="Rapporteur (QC)" w:date="2021-12-17T14:10:00Z">
        <w:r w:rsidR="00362F9A">
          <w:t>or NB-IoT:</w:t>
        </w:r>
      </w:ins>
    </w:p>
    <w:p w14:paraId="10244165" w14:textId="77777777" w:rsidR="00362F9A" w:rsidRDefault="00362F9A" w:rsidP="00700FE8">
      <w:pPr>
        <w:pStyle w:val="B2"/>
        <w:rPr>
          <w:ins w:id="84" w:author="Rapporteur (QC)" w:date="2021-12-17T14:10:00Z"/>
        </w:rPr>
      </w:pPr>
      <w:ins w:id="85" w:author="Rapporteur (QC)" w:date="2021-12-17T14:10:00Z">
        <w:r>
          <w:t>2&gt;</w:t>
        </w:r>
        <w:r>
          <w:tab/>
        </w:r>
        <w:r>
          <w:tab/>
        </w:r>
        <w:r w:rsidRPr="002C3D36">
          <w:t xml:space="preserve">if the UE supports </w:t>
        </w:r>
        <w:r>
          <w:t xml:space="preserve">connected </w:t>
        </w:r>
        <w:r w:rsidRPr="002C3D36">
          <w:t>mode measurements and</w:t>
        </w:r>
        <w:r>
          <w:t xml:space="preserve"> </w:t>
        </w:r>
        <w:proofErr w:type="spellStart"/>
        <w:r w:rsidRPr="00574525">
          <w:rPr>
            <w:i/>
            <w:iCs/>
          </w:rPr>
          <w:t>connMeasConfig</w:t>
        </w:r>
        <w:proofErr w:type="spellEnd"/>
        <w:r>
          <w:t xml:space="preserve"> is present in </w:t>
        </w:r>
        <w:r w:rsidRPr="00FE2BA2">
          <w:rPr>
            <w:i/>
          </w:rPr>
          <w:t>SystemInformationBlockType3-NB</w:t>
        </w:r>
        <w:r w:rsidRPr="002C3D36">
          <w:t>:</w:t>
        </w:r>
      </w:ins>
    </w:p>
    <w:p w14:paraId="6D474390" w14:textId="367CD434" w:rsidR="008137E9" w:rsidRPr="002C3D36" w:rsidRDefault="00362F9A" w:rsidP="00700FE8">
      <w:pPr>
        <w:pStyle w:val="B3"/>
      </w:pPr>
      <w:ins w:id="86" w:author="Rapporteur (QC)" w:date="2021-12-17T14:10:00Z">
        <w:r>
          <w:t>3&gt;</w:t>
        </w:r>
      </w:ins>
      <w:ins w:id="87" w:author="Rapporteur (post RAN2-116bis)" w:date="2022-01-27T08:44:00Z">
        <w:r w:rsidR="00700FE8">
          <w:tab/>
        </w:r>
      </w:ins>
      <w:ins w:id="88" w:author="Rapporteur (QC)" w:date="2021-12-17T14:10:00Z">
        <w:r w:rsidRPr="00FE2BA2">
          <w:t>perform</w:t>
        </w:r>
        <w:r>
          <w:t xml:space="preserve"> measurements as specified in 5.5.x.</w:t>
        </w:r>
      </w:ins>
    </w:p>
    <w:p w14:paraId="70B91E54" w14:textId="77777777" w:rsidR="00872006" w:rsidRPr="002C3D36" w:rsidRDefault="00872006" w:rsidP="00872006">
      <w:pPr>
        <w:pStyle w:val="B1"/>
      </w:pPr>
      <w:r w:rsidRPr="002C3D36">
        <w:t>1&gt;</w:t>
      </w:r>
      <w:r w:rsidRPr="002C3D36">
        <w:tab/>
        <w:t>the procedure ends.</w:t>
      </w:r>
    </w:p>
    <w:p w14:paraId="18E5BFB3" w14:textId="0E686795" w:rsidR="00516203" w:rsidRDefault="00516203"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16203" w:rsidRPr="008B2BFB" w14:paraId="02A32195"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0F7EF46" w14:textId="2A686E94" w:rsidR="00516203" w:rsidRPr="008B2BFB" w:rsidRDefault="00516203"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3A59F5">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C5CDF79" w14:textId="474BF9BD" w:rsidR="00516203" w:rsidRDefault="00516203" w:rsidP="00244851">
      <w:pPr>
        <w:rPr>
          <w:noProof/>
        </w:rPr>
      </w:pPr>
    </w:p>
    <w:p w14:paraId="05445CF8" w14:textId="77777777" w:rsidR="00102C63" w:rsidRPr="002C3D36" w:rsidRDefault="00102C63" w:rsidP="00102C63">
      <w:pPr>
        <w:pStyle w:val="Heading4"/>
      </w:pPr>
      <w:bookmarkStart w:id="89" w:name="_Toc20486775"/>
      <w:bookmarkStart w:id="90" w:name="_Toc29342067"/>
      <w:bookmarkStart w:id="91" w:name="_Toc29343206"/>
      <w:bookmarkStart w:id="92" w:name="_Toc36566455"/>
      <w:bookmarkStart w:id="93" w:name="_Toc36809864"/>
      <w:bookmarkStart w:id="94" w:name="_Toc36846228"/>
      <w:bookmarkStart w:id="95" w:name="_Toc36938881"/>
      <w:bookmarkStart w:id="96" w:name="_Toc37081860"/>
      <w:bookmarkStart w:id="97" w:name="_Toc46480485"/>
      <w:bookmarkStart w:id="98" w:name="_Toc46481719"/>
      <w:bookmarkStart w:id="99" w:name="_Toc46482953"/>
      <w:bookmarkStart w:id="100" w:name="_Toc76472388"/>
      <w:r w:rsidRPr="002C3D36">
        <w:t>5.3.3.4a</w:t>
      </w:r>
      <w:r w:rsidRPr="002C3D36">
        <w:tab/>
        <w:t xml:space="preserve">Reception of the </w:t>
      </w:r>
      <w:proofErr w:type="spellStart"/>
      <w:r w:rsidRPr="002C3D36">
        <w:rPr>
          <w:i/>
        </w:rPr>
        <w:t>RRCConnectionResume</w:t>
      </w:r>
      <w:proofErr w:type="spellEnd"/>
      <w:r w:rsidRPr="002C3D36">
        <w:t xml:space="preserve"> by the UE</w:t>
      </w:r>
      <w:bookmarkEnd w:id="89"/>
      <w:bookmarkEnd w:id="90"/>
      <w:bookmarkEnd w:id="91"/>
      <w:bookmarkEnd w:id="92"/>
      <w:bookmarkEnd w:id="93"/>
      <w:bookmarkEnd w:id="94"/>
      <w:bookmarkEnd w:id="95"/>
      <w:bookmarkEnd w:id="96"/>
      <w:bookmarkEnd w:id="97"/>
      <w:bookmarkEnd w:id="98"/>
      <w:bookmarkEnd w:id="99"/>
      <w:bookmarkEnd w:id="100"/>
    </w:p>
    <w:p w14:paraId="2AAF4AFF" w14:textId="77777777" w:rsidR="00102C63" w:rsidRPr="002C3D36" w:rsidRDefault="00102C63" w:rsidP="00102C63">
      <w:r w:rsidRPr="002C3D36">
        <w:t>The UE shall:</w:t>
      </w:r>
    </w:p>
    <w:p w14:paraId="21DCD542" w14:textId="77777777" w:rsidR="00102C63" w:rsidRPr="002C3D36" w:rsidRDefault="00102C63" w:rsidP="00102C63">
      <w:pPr>
        <w:pStyle w:val="B1"/>
      </w:pPr>
      <w:r w:rsidRPr="002C3D36">
        <w:t>1&gt;</w:t>
      </w:r>
      <w:r w:rsidRPr="002C3D36">
        <w:tab/>
        <w:t xml:space="preserve">stop timer </w:t>
      </w:r>
      <w:proofErr w:type="gramStart"/>
      <w:r w:rsidRPr="002C3D36">
        <w:t>T300;</w:t>
      </w:r>
      <w:proofErr w:type="gramEnd"/>
    </w:p>
    <w:p w14:paraId="2FEDF66E" w14:textId="77777777" w:rsidR="00102C63" w:rsidRPr="002C3D36" w:rsidRDefault="00102C63" w:rsidP="00102C63">
      <w:pPr>
        <w:pStyle w:val="B1"/>
      </w:pPr>
      <w:r w:rsidRPr="002C3D36">
        <w:t>1&gt;</w:t>
      </w:r>
      <w:r w:rsidRPr="002C3D36">
        <w:tab/>
        <w:t>if T309 is running:</w:t>
      </w:r>
    </w:p>
    <w:p w14:paraId="5713AF4E" w14:textId="77777777" w:rsidR="00102C63" w:rsidRPr="002C3D36" w:rsidRDefault="00102C63" w:rsidP="00102C63">
      <w:pPr>
        <w:pStyle w:val="B2"/>
      </w:pPr>
      <w:r w:rsidRPr="002C3D36">
        <w:t>2&gt;</w:t>
      </w:r>
      <w:r w:rsidRPr="002C3D36">
        <w:tab/>
        <w:t xml:space="preserve">stop timer T309 for all access </w:t>
      </w:r>
      <w:proofErr w:type="gramStart"/>
      <w:r w:rsidRPr="002C3D36">
        <w:t>categories;</w:t>
      </w:r>
      <w:proofErr w:type="gramEnd"/>
    </w:p>
    <w:p w14:paraId="293918E8" w14:textId="77777777" w:rsidR="00102C63" w:rsidRPr="002C3D36" w:rsidRDefault="00102C63" w:rsidP="00102C63">
      <w:pPr>
        <w:pStyle w:val="B2"/>
      </w:pPr>
      <w:r w:rsidRPr="002C3D36">
        <w:t>2&gt;</w:t>
      </w:r>
      <w:r w:rsidRPr="002C3D36">
        <w:tab/>
        <w:t>perform the actions as specified in 5.3.16.4.</w:t>
      </w:r>
    </w:p>
    <w:p w14:paraId="0E7D4065" w14:textId="77777777" w:rsidR="00102C63" w:rsidRPr="002C3D36" w:rsidRDefault="00102C63" w:rsidP="00102C63">
      <w:pPr>
        <w:pStyle w:val="B1"/>
      </w:pPr>
      <w:r w:rsidRPr="002C3D36">
        <w:t>1&gt;</w:t>
      </w:r>
      <w:r w:rsidRPr="002C3D36">
        <w:tab/>
        <w:t xml:space="preserve">stop T380 if </w:t>
      </w:r>
      <w:proofErr w:type="gramStart"/>
      <w:r w:rsidRPr="002C3D36">
        <w:t>running;</w:t>
      </w:r>
      <w:proofErr w:type="gramEnd"/>
    </w:p>
    <w:p w14:paraId="761C1A6F" w14:textId="77777777" w:rsidR="00102C63" w:rsidRPr="002C3D36" w:rsidRDefault="00102C63" w:rsidP="00102C63">
      <w:pPr>
        <w:pStyle w:val="B1"/>
      </w:pPr>
      <w:r w:rsidRPr="002C3D36">
        <w:t>1&gt;</w:t>
      </w:r>
      <w:r w:rsidRPr="002C3D36">
        <w:tab/>
        <w:t xml:space="preserve">if the </w:t>
      </w:r>
      <w:proofErr w:type="spellStart"/>
      <w:r w:rsidRPr="002C3D36">
        <w:rPr>
          <w:i/>
        </w:rPr>
        <w:t>RRCConnectionResume</w:t>
      </w:r>
      <w:proofErr w:type="spellEnd"/>
      <w:r w:rsidRPr="002C3D36">
        <w:t xml:space="preserve"> is received in response to an </w:t>
      </w:r>
      <w:proofErr w:type="spellStart"/>
      <w:r w:rsidRPr="002C3D36">
        <w:rPr>
          <w:i/>
        </w:rPr>
        <w:t>RRCConnectionResumeRequest</w:t>
      </w:r>
      <w:proofErr w:type="spellEnd"/>
      <w:r w:rsidRPr="002C3D36">
        <w:rPr>
          <w:i/>
        </w:rPr>
        <w:t xml:space="preserve"> </w:t>
      </w:r>
      <w:r w:rsidRPr="002C3D36">
        <w:t>for EDT or for transmission using PUR:</w:t>
      </w:r>
    </w:p>
    <w:p w14:paraId="2F2F19EC" w14:textId="77777777" w:rsidR="00102C63" w:rsidRPr="002C3D36" w:rsidDel="004D49C1" w:rsidRDefault="00102C63" w:rsidP="00102C63">
      <w:pPr>
        <w:pStyle w:val="B2"/>
      </w:pPr>
      <w:r w:rsidRPr="002C3D36" w:rsidDel="004D49C1">
        <w:t>2&gt;</w:t>
      </w:r>
      <w:r w:rsidRPr="002C3D36" w:rsidDel="004D49C1">
        <w:tab/>
        <w:t xml:space="preserve">discard the stored UE AS context and </w:t>
      </w:r>
      <w:proofErr w:type="spellStart"/>
      <w:proofErr w:type="gramStart"/>
      <w:r w:rsidRPr="002C3D36" w:rsidDel="004D49C1">
        <w:rPr>
          <w:i/>
        </w:rPr>
        <w:t>resumeIdentity</w:t>
      </w:r>
      <w:proofErr w:type="spellEnd"/>
      <w:r w:rsidRPr="002C3D36" w:rsidDel="004D49C1">
        <w:t>;</w:t>
      </w:r>
      <w:proofErr w:type="gramEnd"/>
    </w:p>
    <w:p w14:paraId="3D02477B" w14:textId="77777777" w:rsidR="00102C63" w:rsidRPr="002C3D36" w:rsidRDefault="00102C63" w:rsidP="00102C63">
      <w:pPr>
        <w:pStyle w:val="B2"/>
      </w:pPr>
      <w:r w:rsidRPr="002C3D36" w:rsidDel="004D49C1">
        <w:lastRenderedPageBreak/>
        <w:t>2&gt;</w:t>
      </w:r>
      <w:r w:rsidRPr="002C3D36" w:rsidDel="004D49C1">
        <w:tab/>
      </w:r>
      <w:r w:rsidRPr="002C3D36">
        <w:t xml:space="preserve">if the </w:t>
      </w:r>
      <w:proofErr w:type="spellStart"/>
      <w:r w:rsidRPr="002C3D36">
        <w:rPr>
          <w:i/>
        </w:rPr>
        <w:t>RRCConnectionResume</w:t>
      </w:r>
      <w:proofErr w:type="spellEnd"/>
      <w:r w:rsidRPr="002C3D36">
        <w:t xml:space="preserve"> is received in response to an </w:t>
      </w:r>
      <w:proofErr w:type="spellStart"/>
      <w:r w:rsidRPr="002C3D36">
        <w:rPr>
          <w:i/>
        </w:rPr>
        <w:t>RRCConnectionResumeRequest</w:t>
      </w:r>
      <w:proofErr w:type="spellEnd"/>
      <w:r w:rsidRPr="002C3D36">
        <w:rPr>
          <w:i/>
        </w:rPr>
        <w:t xml:space="preserve"> </w:t>
      </w:r>
      <w:r w:rsidRPr="002C3D36">
        <w:t>for transmission using PUR:</w:t>
      </w:r>
    </w:p>
    <w:p w14:paraId="1B7CFDDF" w14:textId="77777777" w:rsidR="00102C63" w:rsidRPr="002C3D36" w:rsidDel="004D49C1" w:rsidRDefault="00102C63" w:rsidP="00102C63">
      <w:pPr>
        <w:pStyle w:val="B3"/>
      </w:pPr>
      <w:r w:rsidRPr="002C3D36">
        <w:t>3&gt;</w:t>
      </w:r>
      <w:r w:rsidRPr="002C3D36">
        <w:tab/>
        <w:t xml:space="preserve">instruct the associated MAC entity to start </w:t>
      </w:r>
      <w:proofErr w:type="spellStart"/>
      <w:proofErr w:type="gramStart"/>
      <w:r w:rsidRPr="002C3D36">
        <w:rPr>
          <w:i/>
        </w:rPr>
        <w:t>timeAlignmentTimer</w:t>
      </w:r>
      <w:proofErr w:type="spellEnd"/>
      <w:r w:rsidRPr="002C3D36">
        <w:t>;</w:t>
      </w:r>
      <w:proofErr w:type="gramEnd"/>
    </w:p>
    <w:p w14:paraId="252412BB" w14:textId="77777777" w:rsidR="00102C63" w:rsidRPr="002C3D36" w:rsidDel="004D49C1" w:rsidRDefault="00102C63" w:rsidP="00102C63">
      <w:pPr>
        <w:pStyle w:val="B1"/>
      </w:pPr>
      <w:r w:rsidRPr="002C3D36" w:rsidDel="004D49C1">
        <w:t>1&gt;</w:t>
      </w:r>
      <w:r w:rsidRPr="002C3D36" w:rsidDel="004D49C1">
        <w:tab/>
        <w:t>else:</w:t>
      </w:r>
    </w:p>
    <w:p w14:paraId="73EF44AE" w14:textId="77777777" w:rsidR="00102C63" w:rsidRPr="002C3D36" w:rsidRDefault="00102C63" w:rsidP="00102C63">
      <w:pPr>
        <w:pStyle w:val="B2"/>
      </w:pPr>
      <w:r w:rsidRPr="002C3D36">
        <w:t>2&gt;</w:t>
      </w:r>
      <w:r w:rsidRPr="002C3D36">
        <w:tab/>
        <w:t>if resuming an RRC connection from a suspended RRC connection in EPC; or</w:t>
      </w:r>
    </w:p>
    <w:p w14:paraId="3D2AC29E" w14:textId="77777777" w:rsidR="00102C63" w:rsidRPr="002C3D36" w:rsidRDefault="00102C63" w:rsidP="00102C63">
      <w:pPr>
        <w:pStyle w:val="B2"/>
      </w:pPr>
      <w:r w:rsidRPr="002C3D36">
        <w:t>2&gt;</w:t>
      </w:r>
      <w:r w:rsidRPr="002C3D36">
        <w:tab/>
        <w:t xml:space="preserve">for NB-IoT, if resuming an RRC connection from a suspended RRC connection in 5GC and </w:t>
      </w:r>
      <w:proofErr w:type="spellStart"/>
      <w:r w:rsidRPr="002C3D36">
        <w:rPr>
          <w:i/>
        </w:rPr>
        <w:t>fullConfig</w:t>
      </w:r>
      <w:proofErr w:type="spellEnd"/>
      <w:r w:rsidRPr="002C3D36">
        <w:t xml:space="preserve"> is not present in the </w:t>
      </w:r>
      <w:proofErr w:type="spellStart"/>
      <w:r w:rsidRPr="002C3D36">
        <w:rPr>
          <w:i/>
        </w:rPr>
        <w:t>RRCConnectionResume</w:t>
      </w:r>
      <w:proofErr w:type="spellEnd"/>
      <w:r w:rsidRPr="002C3D36">
        <w:t xml:space="preserve"> message:</w:t>
      </w:r>
    </w:p>
    <w:p w14:paraId="2C790788" w14:textId="77777777" w:rsidR="00102C63" w:rsidRPr="002C3D36" w:rsidRDefault="00102C63" w:rsidP="00102C63">
      <w:pPr>
        <w:pStyle w:val="B3"/>
      </w:pPr>
      <w:r w:rsidRPr="002C3D36">
        <w:t>3&gt;</w:t>
      </w:r>
      <w:r w:rsidRPr="002C3D36">
        <w:tab/>
        <w:t>restore the PDCP state and re-establish PDCP entities for SRB2, if configured with</w:t>
      </w:r>
      <w:r w:rsidRPr="002C3D36">
        <w:rPr>
          <w:i/>
        </w:rPr>
        <w:t xml:space="preserve"> </w:t>
      </w:r>
      <w:r w:rsidRPr="002C3D36">
        <w:t xml:space="preserve">E-UTRA PDCP, and for all DRBs that are configured with E-UTRA </w:t>
      </w:r>
      <w:proofErr w:type="gramStart"/>
      <w:r w:rsidRPr="002C3D36">
        <w:t>PDCP;</w:t>
      </w:r>
      <w:proofErr w:type="gramEnd"/>
    </w:p>
    <w:p w14:paraId="3A22C7F8" w14:textId="77777777" w:rsidR="00102C63" w:rsidRPr="002C3D36" w:rsidRDefault="00102C63" w:rsidP="00102C63">
      <w:pPr>
        <w:pStyle w:val="B3"/>
        <w:rPr>
          <w:noProof/>
        </w:rPr>
      </w:pPr>
      <w:r w:rsidRPr="002C3D36">
        <w:t>3&gt;</w:t>
      </w:r>
      <w:r w:rsidRPr="002C3D36">
        <w:tab/>
        <w:t xml:space="preserve">if </w:t>
      </w:r>
      <w:r w:rsidRPr="002C3D36">
        <w:rPr>
          <w:i/>
          <w:noProof/>
          <w:lang w:eastAsia="ko-KR"/>
        </w:rPr>
        <w:t>drb</w:t>
      </w:r>
      <w:r w:rsidRPr="002C3D36">
        <w:rPr>
          <w:i/>
          <w:noProof/>
        </w:rPr>
        <w:t>-ContinueROHC</w:t>
      </w:r>
      <w:r w:rsidRPr="002C3D36">
        <w:rPr>
          <w:noProof/>
        </w:rPr>
        <w:t xml:space="preserve"> is included:</w:t>
      </w:r>
    </w:p>
    <w:p w14:paraId="635E4D95" w14:textId="77777777" w:rsidR="00102C63" w:rsidRPr="002C3D36" w:rsidRDefault="00102C63" w:rsidP="00102C63">
      <w:pPr>
        <w:pStyle w:val="B4"/>
      </w:pPr>
      <w:r w:rsidRPr="002C3D36">
        <w:t>4&gt;</w:t>
      </w:r>
      <w:r w:rsidRPr="002C3D36">
        <w:tab/>
        <w:t xml:space="preserve">indicate to lower layers that stored UE AS context is used and that </w:t>
      </w:r>
      <w:proofErr w:type="spellStart"/>
      <w:r w:rsidRPr="002C3D36">
        <w:rPr>
          <w:i/>
          <w:iCs/>
        </w:rPr>
        <w:t>drb-ContinueROHC</w:t>
      </w:r>
      <w:proofErr w:type="spellEnd"/>
      <w:r w:rsidRPr="002C3D36">
        <w:t xml:space="preserve"> is </w:t>
      </w:r>
      <w:proofErr w:type="gramStart"/>
      <w:r w:rsidRPr="002C3D36">
        <w:t>configured;</w:t>
      </w:r>
      <w:proofErr w:type="gramEnd"/>
    </w:p>
    <w:p w14:paraId="33D33AD3" w14:textId="77777777" w:rsidR="00102C63" w:rsidRPr="002C3D36" w:rsidRDefault="00102C63" w:rsidP="00102C63">
      <w:pPr>
        <w:pStyle w:val="B4"/>
        <w:rPr>
          <w:iCs/>
        </w:rPr>
      </w:pPr>
      <w:r w:rsidRPr="002C3D36">
        <w:t>4&gt;</w:t>
      </w:r>
      <w:r w:rsidRPr="002C3D36">
        <w:tab/>
        <w:t xml:space="preserve">continue the header compression protocol context for the DRBs configured with the header compression </w:t>
      </w:r>
      <w:proofErr w:type="gramStart"/>
      <w:r w:rsidRPr="002C3D36">
        <w:t>protocol</w:t>
      </w:r>
      <w:r w:rsidRPr="002C3D36">
        <w:rPr>
          <w:iCs/>
        </w:rPr>
        <w:t>;</w:t>
      </w:r>
      <w:proofErr w:type="gramEnd"/>
    </w:p>
    <w:p w14:paraId="4984877E" w14:textId="77777777" w:rsidR="00102C63" w:rsidRPr="002C3D36" w:rsidRDefault="00102C63" w:rsidP="00102C63">
      <w:pPr>
        <w:pStyle w:val="B3"/>
      </w:pPr>
      <w:r w:rsidRPr="002C3D36">
        <w:t>3&gt;</w:t>
      </w:r>
      <w:r w:rsidRPr="002C3D36">
        <w:tab/>
        <w:t>else:</w:t>
      </w:r>
    </w:p>
    <w:p w14:paraId="7C4EDA9D" w14:textId="77777777" w:rsidR="00102C63" w:rsidRPr="002C3D36" w:rsidRDefault="00102C63" w:rsidP="00102C63">
      <w:pPr>
        <w:pStyle w:val="B4"/>
      </w:pPr>
      <w:r w:rsidRPr="002C3D36">
        <w:t>4&gt;</w:t>
      </w:r>
      <w:r w:rsidRPr="002C3D36">
        <w:tab/>
        <w:t xml:space="preserve">indicate to lower layers that stored UE AS context is </w:t>
      </w:r>
      <w:proofErr w:type="gramStart"/>
      <w:r w:rsidRPr="002C3D36">
        <w:t>used;</w:t>
      </w:r>
      <w:proofErr w:type="gramEnd"/>
    </w:p>
    <w:p w14:paraId="7825C42D" w14:textId="77777777" w:rsidR="00102C63" w:rsidRPr="002C3D36" w:rsidRDefault="00102C63" w:rsidP="00102C63">
      <w:pPr>
        <w:pStyle w:val="B4"/>
        <w:rPr>
          <w:iCs/>
        </w:rPr>
      </w:pPr>
      <w:r w:rsidRPr="002C3D36">
        <w:t>4&gt;</w:t>
      </w:r>
      <w:r w:rsidRPr="002C3D36">
        <w:tab/>
        <w:t xml:space="preserve">reset the header compression protocol context for the DRBs configured with the header compression </w:t>
      </w:r>
      <w:proofErr w:type="gramStart"/>
      <w:r w:rsidRPr="002C3D36">
        <w:t>protocol</w:t>
      </w:r>
      <w:r w:rsidRPr="002C3D36">
        <w:rPr>
          <w:iCs/>
        </w:rPr>
        <w:t>;</w:t>
      </w:r>
      <w:proofErr w:type="gramEnd"/>
    </w:p>
    <w:p w14:paraId="5BE3D806" w14:textId="77777777" w:rsidR="00102C63" w:rsidRPr="002C3D36" w:rsidRDefault="00102C63" w:rsidP="00102C63">
      <w:pPr>
        <w:pStyle w:val="B3"/>
      </w:pPr>
      <w:r w:rsidRPr="002C3D36">
        <w:t>3&gt;</w:t>
      </w:r>
      <w:r w:rsidRPr="002C3D36">
        <w:tab/>
        <w:t xml:space="preserve">if </w:t>
      </w:r>
      <w:proofErr w:type="spellStart"/>
      <w:r w:rsidRPr="002C3D36">
        <w:rPr>
          <w:i/>
        </w:rPr>
        <w:t>restoreMCG-SCells</w:t>
      </w:r>
      <w:proofErr w:type="spellEnd"/>
      <w:r w:rsidRPr="002C3D36">
        <w:rPr>
          <w:iCs/>
        </w:rPr>
        <w:t xml:space="preserve"> is included</w:t>
      </w:r>
      <w:r w:rsidRPr="002C3D36">
        <w:t>:</w:t>
      </w:r>
    </w:p>
    <w:p w14:paraId="4EE34AC0" w14:textId="77777777" w:rsidR="00102C63" w:rsidRPr="002C3D36" w:rsidRDefault="00102C63" w:rsidP="00102C63">
      <w:pPr>
        <w:pStyle w:val="B4"/>
      </w:pPr>
      <w:r w:rsidRPr="002C3D36">
        <w:t>4&gt;</w:t>
      </w:r>
      <w:r w:rsidRPr="002C3D36">
        <w:tab/>
        <w:t xml:space="preserve">restore the MCG </w:t>
      </w:r>
      <w:proofErr w:type="spellStart"/>
      <w:r w:rsidRPr="002C3D36">
        <w:t>SCell</w:t>
      </w:r>
      <w:proofErr w:type="spellEnd"/>
      <w:r w:rsidRPr="002C3D36">
        <w:t xml:space="preserve">(s) configuration, if </w:t>
      </w:r>
      <w:proofErr w:type="gramStart"/>
      <w:r w:rsidRPr="002C3D36">
        <w:t>stored;</w:t>
      </w:r>
      <w:proofErr w:type="gramEnd"/>
    </w:p>
    <w:p w14:paraId="00B78929" w14:textId="77777777" w:rsidR="00102C63" w:rsidRPr="002C3D36" w:rsidRDefault="00102C63" w:rsidP="00102C63">
      <w:pPr>
        <w:pStyle w:val="B3"/>
      </w:pPr>
      <w:r w:rsidRPr="002C3D36">
        <w:t>3&gt;</w:t>
      </w:r>
      <w:r w:rsidRPr="002C3D36">
        <w:tab/>
        <w:t>else:</w:t>
      </w:r>
    </w:p>
    <w:p w14:paraId="1C15A278" w14:textId="77777777" w:rsidR="00102C63" w:rsidRPr="002C3D36" w:rsidRDefault="00102C63" w:rsidP="00102C63">
      <w:pPr>
        <w:pStyle w:val="B4"/>
      </w:pPr>
      <w:r w:rsidRPr="002C3D36">
        <w:t>4&gt;</w:t>
      </w:r>
      <w:r w:rsidRPr="002C3D36">
        <w:tab/>
        <w:t xml:space="preserve">release the MCG </w:t>
      </w:r>
      <w:proofErr w:type="spellStart"/>
      <w:r w:rsidRPr="002C3D36">
        <w:t>SCell</w:t>
      </w:r>
      <w:proofErr w:type="spellEnd"/>
      <w:r w:rsidRPr="002C3D36">
        <w:t xml:space="preserve">(s) from the UE AS context, if </w:t>
      </w:r>
      <w:proofErr w:type="gramStart"/>
      <w:r w:rsidRPr="002C3D36">
        <w:t>stored;</w:t>
      </w:r>
      <w:proofErr w:type="gramEnd"/>
    </w:p>
    <w:p w14:paraId="05068E65" w14:textId="77777777" w:rsidR="00102C63" w:rsidRPr="002C3D36" w:rsidRDefault="00102C63" w:rsidP="00102C63">
      <w:pPr>
        <w:pStyle w:val="B3"/>
      </w:pPr>
      <w:r w:rsidRPr="002C3D36">
        <w:t>3&gt;</w:t>
      </w:r>
      <w:r w:rsidRPr="002C3D36">
        <w:tab/>
        <w:t xml:space="preserve">if </w:t>
      </w:r>
      <w:proofErr w:type="spellStart"/>
      <w:r w:rsidRPr="002C3D36">
        <w:rPr>
          <w:i/>
        </w:rPr>
        <w:t>restoreSCG</w:t>
      </w:r>
      <w:proofErr w:type="spellEnd"/>
      <w:r w:rsidRPr="002C3D36">
        <w:rPr>
          <w:iCs/>
        </w:rPr>
        <w:t xml:space="preserve"> is included</w:t>
      </w:r>
      <w:r w:rsidRPr="002C3D36">
        <w:t>:</w:t>
      </w:r>
    </w:p>
    <w:p w14:paraId="67916B87" w14:textId="77777777" w:rsidR="00102C63" w:rsidRPr="002C3D36" w:rsidRDefault="00102C63" w:rsidP="00102C63">
      <w:pPr>
        <w:pStyle w:val="B4"/>
      </w:pPr>
      <w:r w:rsidRPr="002C3D36">
        <w:t>4&gt;</w:t>
      </w:r>
      <w:r w:rsidRPr="002C3D36">
        <w:tab/>
        <w:t xml:space="preserve">restore </w:t>
      </w:r>
      <w:r w:rsidRPr="002C3D36">
        <w:rPr>
          <w:i/>
        </w:rPr>
        <w:t>nr-</w:t>
      </w:r>
      <w:proofErr w:type="spellStart"/>
      <w:r w:rsidRPr="002C3D36">
        <w:rPr>
          <w:i/>
        </w:rPr>
        <w:t>SecondaryCellGroupConfig</w:t>
      </w:r>
      <w:proofErr w:type="spellEnd"/>
      <w:r w:rsidRPr="002C3D36">
        <w:t xml:space="preserve">, if </w:t>
      </w:r>
      <w:proofErr w:type="gramStart"/>
      <w:r w:rsidRPr="002C3D36">
        <w:t>stored;</w:t>
      </w:r>
      <w:proofErr w:type="gramEnd"/>
    </w:p>
    <w:p w14:paraId="50D71064" w14:textId="77777777" w:rsidR="00102C63" w:rsidRPr="002C3D36" w:rsidRDefault="00102C63" w:rsidP="00102C63">
      <w:pPr>
        <w:pStyle w:val="B3"/>
      </w:pPr>
      <w:r w:rsidRPr="002C3D36">
        <w:t>3&gt;</w:t>
      </w:r>
      <w:r w:rsidRPr="002C3D36">
        <w:tab/>
        <w:t>else if the UE was configured with EN-DC:</w:t>
      </w:r>
    </w:p>
    <w:p w14:paraId="659CB587" w14:textId="77777777" w:rsidR="00102C63" w:rsidRPr="002C3D36" w:rsidRDefault="00102C63" w:rsidP="00102C63">
      <w:pPr>
        <w:pStyle w:val="B4"/>
      </w:pPr>
      <w:r w:rsidRPr="002C3D36">
        <w:t>4&gt;</w:t>
      </w:r>
      <w:r w:rsidRPr="002C3D36">
        <w:tab/>
        <w:t xml:space="preserve">perform MR-DC release, as specified in TS 38.331 [82], clause </w:t>
      </w:r>
      <w:proofErr w:type="gramStart"/>
      <w:r w:rsidRPr="002C3D36">
        <w:t>5.3.5.10;</w:t>
      </w:r>
      <w:proofErr w:type="gramEnd"/>
    </w:p>
    <w:p w14:paraId="47ECD6C8" w14:textId="77777777" w:rsidR="00102C63" w:rsidRPr="002C3D36" w:rsidRDefault="00102C63" w:rsidP="00102C63">
      <w:pPr>
        <w:pStyle w:val="B4"/>
        <w:rPr>
          <w:rFonts w:eastAsia="Yu Mincho"/>
        </w:rPr>
      </w:pPr>
      <w:r w:rsidRPr="002C3D36">
        <w:rPr>
          <w:rFonts w:eastAsia="Yu Mincho"/>
        </w:rPr>
        <w:t>4&gt;</w:t>
      </w:r>
      <w:r w:rsidRPr="002C3D36">
        <w:rPr>
          <w:rFonts w:eastAsia="Yu Mincho"/>
        </w:rPr>
        <w:tab/>
        <w:t xml:space="preserve">release </w:t>
      </w:r>
      <w:r w:rsidRPr="002C3D36">
        <w:rPr>
          <w:rFonts w:eastAsia="Yu Mincho"/>
          <w:i/>
          <w:iCs/>
        </w:rPr>
        <w:t>tdm-</w:t>
      </w:r>
      <w:proofErr w:type="spellStart"/>
      <w:r w:rsidRPr="002C3D36">
        <w:rPr>
          <w:rFonts w:eastAsia="Yu Mincho"/>
          <w:i/>
          <w:iCs/>
        </w:rPr>
        <w:t>PatternConfig</w:t>
      </w:r>
      <w:proofErr w:type="spellEnd"/>
      <w:r w:rsidRPr="002C3D36">
        <w:rPr>
          <w:rFonts w:eastAsia="Yu Mincho"/>
        </w:rPr>
        <w:t xml:space="preserve"> or </w:t>
      </w:r>
      <w:r w:rsidRPr="002C3D36">
        <w:rPr>
          <w:rFonts w:eastAsia="Yu Mincho"/>
          <w:i/>
          <w:iCs/>
        </w:rPr>
        <w:t>tdm-PatternConfig2</w:t>
      </w:r>
      <w:r w:rsidRPr="002C3D36">
        <w:rPr>
          <w:rFonts w:eastAsia="Yu Mincho"/>
        </w:rPr>
        <w:t xml:space="preserve">, if </w:t>
      </w:r>
      <w:proofErr w:type="gramStart"/>
      <w:r w:rsidRPr="002C3D36">
        <w:rPr>
          <w:rFonts w:eastAsia="Yu Mincho"/>
        </w:rPr>
        <w:t>configured;</w:t>
      </w:r>
      <w:proofErr w:type="gramEnd"/>
    </w:p>
    <w:p w14:paraId="63F88F38" w14:textId="77777777" w:rsidR="00102C63" w:rsidRPr="002C3D36" w:rsidRDefault="00102C63" w:rsidP="00102C63">
      <w:pPr>
        <w:pStyle w:val="B3"/>
      </w:pPr>
      <w:r w:rsidRPr="002C3D36">
        <w:t>3&gt;</w:t>
      </w:r>
      <w:r w:rsidRPr="002C3D36">
        <w:tab/>
        <w:t xml:space="preserve">discard the stored UE AS context and </w:t>
      </w:r>
      <w:proofErr w:type="spellStart"/>
      <w:proofErr w:type="gramStart"/>
      <w:r w:rsidRPr="002C3D36">
        <w:rPr>
          <w:i/>
        </w:rPr>
        <w:t>resumeIdentity</w:t>
      </w:r>
      <w:proofErr w:type="spellEnd"/>
      <w:r w:rsidRPr="002C3D36">
        <w:t>;</w:t>
      </w:r>
      <w:proofErr w:type="gramEnd"/>
    </w:p>
    <w:p w14:paraId="519B4C02" w14:textId="77777777" w:rsidR="00102C63" w:rsidRPr="002C3D36" w:rsidRDefault="00102C63" w:rsidP="00102C63">
      <w:pPr>
        <w:pStyle w:val="B3"/>
      </w:pPr>
      <w:r w:rsidRPr="002C3D36">
        <w:t>3&gt;</w:t>
      </w:r>
      <w:r w:rsidRPr="002C3D36">
        <w:tab/>
        <w:t xml:space="preserve">configure lower layers to consider the restored MCG and SCG </w:t>
      </w:r>
      <w:proofErr w:type="spellStart"/>
      <w:r w:rsidRPr="002C3D36">
        <w:t>SCell</w:t>
      </w:r>
      <w:proofErr w:type="spellEnd"/>
      <w:r w:rsidRPr="002C3D36">
        <w:t xml:space="preserve">(s) (if any) to be in deactivated </w:t>
      </w:r>
      <w:proofErr w:type="gramStart"/>
      <w:r w:rsidRPr="002C3D36">
        <w:t>state;</w:t>
      </w:r>
      <w:proofErr w:type="gramEnd"/>
    </w:p>
    <w:p w14:paraId="4DBFBB72" w14:textId="77777777" w:rsidR="00102C63" w:rsidRPr="002C3D36" w:rsidRDefault="00102C63" w:rsidP="00102C63">
      <w:pPr>
        <w:pStyle w:val="B2"/>
      </w:pPr>
      <w:r w:rsidRPr="002C3D36">
        <w:t>2&gt;</w:t>
      </w:r>
      <w:r w:rsidRPr="002C3D36">
        <w:tab/>
        <w:t xml:space="preserve">else if the </w:t>
      </w:r>
      <w:proofErr w:type="spellStart"/>
      <w:r w:rsidRPr="002C3D36">
        <w:rPr>
          <w:i/>
        </w:rPr>
        <w:t>RRCConnectionResume</w:t>
      </w:r>
      <w:proofErr w:type="spellEnd"/>
      <w:r w:rsidRPr="002C3D36">
        <w:t xml:space="preserve"> message includes the </w:t>
      </w:r>
      <w:proofErr w:type="spellStart"/>
      <w:r w:rsidRPr="002C3D36">
        <w:rPr>
          <w:i/>
        </w:rPr>
        <w:t>fullConfig</w:t>
      </w:r>
      <w:proofErr w:type="spellEnd"/>
      <w:r w:rsidRPr="002C3D36">
        <w:rPr>
          <w:i/>
        </w:rPr>
        <w:t xml:space="preserve"> </w:t>
      </w:r>
      <w:r w:rsidRPr="002C3D36">
        <w:t>(i.e., for resuming an RRC connection from RRC_INACTIVE or for resuming a suspended RRC connection in 5GC):</w:t>
      </w:r>
    </w:p>
    <w:p w14:paraId="4F86F2A2" w14:textId="77777777" w:rsidR="00102C63" w:rsidRPr="002C3D36" w:rsidRDefault="00102C63" w:rsidP="00102C63">
      <w:pPr>
        <w:pStyle w:val="B3"/>
      </w:pPr>
      <w:r w:rsidRPr="002C3D36">
        <w:t>3&gt;</w:t>
      </w:r>
      <w:r w:rsidRPr="002C3D36">
        <w:tab/>
        <w:t xml:space="preserve">perform the radio configuration procedure as specified in </w:t>
      </w:r>
      <w:proofErr w:type="gramStart"/>
      <w:r w:rsidRPr="002C3D36">
        <w:t>5.3.5.8;</w:t>
      </w:r>
      <w:proofErr w:type="gramEnd"/>
    </w:p>
    <w:p w14:paraId="0717121D" w14:textId="77777777" w:rsidR="00102C63" w:rsidRPr="002C3D36" w:rsidRDefault="00102C63" w:rsidP="00102C63">
      <w:pPr>
        <w:pStyle w:val="B2"/>
      </w:pPr>
      <w:r w:rsidRPr="002C3D36">
        <w:t>2&gt;</w:t>
      </w:r>
      <w:r w:rsidRPr="002C3D36">
        <w:tab/>
        <w:t>else if resuming an RRC connection from RRC_INACTIVE:</w:t>
      </w:r>
    </w:p>
    <w:p w14:paraId="1B1E8D2C" w14:textId="77777777" w:rsidR="00102C63" w:rsidRPr="002C3D36" w:rsidRDefault="00102C63" w:rsidP="00102C63">
      <w:pPr>
        <w:pStyle w:val="B3"/>
      </w:pPr>
      <w:r w:rsidRPr="002C3D36">
        <w:t>3&gt;</w:t>
      </w:r>
      <w:r w:rsidRPr="002C3D36">
        <w:tab/>
        <w:t>restore the following from the stored UE Inactive AS context:</w:t>
      </w:r>
    </w:p>
    <w:p w14:paraId="7E1A9205" w14:textId="77777777" w:rsidR="00102C63" w:rsidRPr="002C3D36" w:rsidRDefault="00102C63" w:rsidP="00102C63">
      <w:pPr>
        <w:pStyle w:val="B4"/>
      </w:pPr>
      <w:r w:rsidRPr="002C3D36">
        <w:t>-</w:t>
      </w:r>
      <w:r w:rsidRPr="002C3D36">
        <w:tab/>
        <w:t>MCG physical layer configuration,</w:t>
      </w:r>
    </w:p>
    <w:p w14:paraId="5C60BD21" w14:textId="77777777" w:rsidR="00102C63" w:rsidRPr="002C3D36" w:rsidRDefault="00102C63" w:rsidP="00102C63">
      <w:pPr>
        <w:pStyle w:val="B4"/>
      </w:pPr>
      <w:r w:rsidRPr="002C3D36">
        <w:t>-</w:t>
      </w:r>
      <w:r w:rsidRPr="002C3D36">
        <w:tab/>
        <w:t>MCG MAC configuration,</w:t>
      </w:r>
    </w:p>
    <w:p w14:paraId="064489D0" w14:textId="77777777" w:rsidR="00102C63" w:rsidRPr="002C3D36" w:rsidRDefault="00102C63" w:rsidP="00102C63">
      <w:pPr>
        <w:pStyle w:val="B4"/>
      </w:pPr>
      <w:r w:rsidRPr="002C3D36">
        <w:t>-</w:t>
      </w:r>
      <w:r w:rsidRPr="002C3D36">
        <w:tab/>
        <w:t>MCG RLC configuration,</w:t>
      </w:r>
    </w:p>
    <w:p w14:paraId="0E67967B" w14:textId="77777777" w:rsidR="00102C63" w:rsidRPr="002C3D36" w:rsidRDefault="00102C63" w:rsidP="00102C63">
      <w:pPr>
        <w:pStyle w:val="B4"/>
      </w:pPr>
      <w:r w:rsidRPr="002C3D36">
        <w:t>-</w:t>
      </w:r>
      <w:r w:rsidRPr="002C3D36">
        <w:tab/>
        <w:t xml:space="preserve">PDCP </w:t>
      </w:r>
      <w:proofErr w:type="gramStart"/>
      <w:r w:rsidRPr="002C3D36">
        <w:t>configuration;</w:t>
      </w:r>
      <w:proofErr w:type="gramEnd"/>
    </w:p>
    <w:p w14:paraId="37049CB7" w14:textId="77777777" w:rsidR="00102C63" w:rsidRPr="002C3D36" w:rsidRDefault="00102C63" w:rsidP="00102C63">
      <w:pPr>
        <w:pStyle w:val="B3"/>
      </w:pPr>
      <w:r w:rsidRPr="002C3D36">
        <w:lastRenderedPageBreak/>
        <w:t>3&gt;</w:t>
      </w:r>
      <w:r w:rsidRPr="002C3D36">
        <w:tab/>
        <w:t xml:space="preserve">if </w:t>
      </w:r>
      <w:proofErr w:type="spellStart"/>
      <w:r w:rsidRPr="002C3D36">
        <w:rPr>
          <w:i/>
        </w:rPr>
        <w:t>restoreMCG-SCells</w:t>
      </w:r>
      <w:proofErr w:type="spellEnd"/>
      <w:r w:rsidRPr="002C3D36">
        <w:rPr>
          <w:iCs/>
        </w:rPr>
        <w:t xml:space="preserve"> is included</w:t>
      </w:r>
      <w:r w:rsidRPr="002C3D36">
        <w:t>:</w:t>
      </w:r>
    </w:p>
    <w:p w14:paraId="46FCDC84" w14:textId="77777777" w:rsidR="00102C63" w:rsidRPr="002C3D36" w:rsidRDefault="00102C63" w:rsidP="00102C63">
      <w:pPr>
        <w:pStyle w:val="B4"/>
      </w:pPr>
      <w:r w:rsidRPr="002C3D36">
        <w:t>4&gt;</w:t>
      </w:r>
      <w:r w:rsidRPr="002C3D36">
        <w:tab/>
        <w:t xml:space="preserve">restore the MCG </w:t>
      </w:r>
      <w:proofErr w:type="spellStart"/>
      <w:r w:rsidRPr="002C3D36">
        <w:t>SCell</w:t>
      </w:r>
      <w:proofErr w:type="spellEnd"/>
      <w:r w:rsidRPr="002C3D36">
        <w:t xml:space="preserve">(s) configuration, if </w:t>
      </w:r>
      <w:proofErr w:type="gramStart"/>
      <w:r w:rsidRPr="002C3D36">
        <w:t>stored;</w:t>
      </w:r>
      <w:proofErr w:type="gramEnd"/>
    </w:p>
    <w:p w14:paraId="6DA48B18" w14:textId="77777777" w:rsidR="00102C63" w:rsidRPr="002C3D36" w:rsidRDefault="00102C63" w:rsidP="00102C63">
      <w:pPr>
        <w:pStyle w:val="B3"/>
      </w:pPr>
      <w:r w:rsidRPr="002C3D36">
        <w:t>3&gt;</w:t>
      </w:r>
      <w:r w:rsidRPr="002C3D36">
        <w:tab/>
        <w:t>else:</w:t>
      </w:r>
    </w:p>
    <w:p w14:paraId="5C78FB13" w14:textId="77777777" w:rsidR="00102C63" w:rsidRPr="002C3D36" w:rsidRDefault="00102C63" w:rsidP="00102C63">
      <w:pPr>
        <w:pStyle w:val="B4"/>
      </w:pPr>
      <w:r w:rsidRPr="002C3D36">
        <w:t>4&gt;</w:t>
      </w:r>
      <w:r w:rsidRPr="002C3D36">
        <w:tab/>
        <w:t xml:space="preserve">release the MCG </w:t>
      </w:r>
      <w:proofErr w:type="spellStart"/>
      <w:r w:rsidRPr="002C3D36">
        <w:t>SCell</w:t>
      </w:r>
      <w:proofErr w:type="spellEnd"/>
      <w:r w:rsidRPr="002C3D36">
        <w:t xml:space="preserve">(s) from the UE Inactive AS context, if </w:t>
      </w:r>
      <w:proofErr w:type="gramStart"/>
      <w:r w:rsidRPr="002C3D36">
        <w:t>stored;</w:t>
      </w:r>
      <w:proofErr w:type="gramEnd"/>
    </w:p>
    <w:p w14:paraId="2844DC59" w14:textId="77777777" w:rsidR="00102C63" w:rsidRPr="002C3D36" w:rsidRDefault="00102C63" w:rsidP="00102C63">
      <w:pPr>
        <w:pStyle w:val="B3"/>
      </w:pPr>
      <w:r w:rsidRPr="002C3D36">
        <w:t>3&gt;</w:t>
      </w:r>
      <w:r w:rsidRPr="002C3D36">
        <w:tab/>
        <w:t xml:space="preserve">if </w:t>
      </w:r>
      <w:proofErr w:type="spellStart"/>
      <w:r w:rsidRPr="002C3D36">
        <w:rPr>
          <w:i/>
        </w:rPr>
        <w:t>restoreSCG</w:t>
      </w:r>
      <w:proofErr w:type="spellEnd"/>
      <w:r w:rsidRPr="002C3D36">
        <w:rPr>
          <w:iCs/>
        </w:rPr>
        <w:t xml:space="preserve"> is included</w:t>
      </w:r>
      <w:r w:rsidRPr="002C3D36">
        <w:t>:</w:t>
      </w:r>
    </w:p>
    <w:p w14:paraId="74C61101" w14:textId="77777777" w:rsidR="00102C63" w:rsidRPr="002C3D36" w:rsidRDefault="00102C63" w:rsidP="00102C63">
      <w:pPr>
        <w:pStyle w:val="B4"/>
      </w:pPr>
      <w:r w:rsidRPr="002C3D36">
        <w:t>4&gt;</w:t>
      </w:r>
      <w:r w:rsidRPr="002C3D36">
        <w:tab/>
        <w:t xml:space="preserve">restore </w:t>
      </w:r>
      <w:r w:rsidRPr="002C3D36">
        <w:rPr>
          <w:i/>
        </w:rPr>
        <w:t>nr-</w:t>
      </w:r>
      <w:proofErr w:type="spellStart"/>
      <w:r w:rsidRPr="002C3D36">
        <w:rPr>
          <w:i/>
        </w:rPr>
        <w:t>SecondaryCellGroupConfig</w:t>
      </w:r>
      <w:proofErr w:type="spellEnd"/>
      <w:r w:rsidRPr="002C3D36">
        <w:t xml:space="preserve">, if </w:t>
      </w:r>
      <w:proofErr w:type="gramStart"/>
      <w:r w:rsidRPr="002C3D36">
        <w:t>stored;</w:t>
      </w:r>
      <w:proofErr w:type="gramEnd"/>
    </w:p>
    <w:p w14:paraId="6D8748EC" w14:textId="77777777" w:rsidR="00102C63" w:rsidRPr="002C3D36" w:rsidRDefault="00102C63" w:rsidP="00102C63">
      <w:pPr>
        <w:pStyle w:val="B3"/>
      </w:pPr>
      <w:r w:rsidRPr="002C3D36">
        <w:t>3&gt;</w:t>
      </w:r>
      <w:r w:rsidRPr="002C3D36">
        <w:tab/>
        <w:t>else if the UE was configured with NGEN-DC:</w:t>
      </w:r>
    </w:p>
    <w:p w14:paraId="7A0585C9" w14:textId="77777777" w:rsidR="00102C63" w:rsidRPr="002C3D36" w:rsidRDefault="00102C63" w:rsidP="00102C63">
      <w:pPr>
        <w:pStyle w:val="B4"/>
      </w:pPr>
      <w:r w:rsidRPr="002C3D36">
        <w:t>4&gt;</w:t>
      </w:r>
      <w:r w:rsidRPr="002C3D36">
        <w:tab/>
        <w:t xml:space="preserve">perform MR-DC release, as specified in TS 38.331 [82], clause </w:t>
      </w:r>
      <w:proofErr w:type="gramStart"/>
      <w:r w:rsidRPr="002C3D36">
        <w:t>5.3.5.10;</w:t>
      </w:r>
      <w:proofErr w:type="gramEnd"/>
    </w:p>
    <w:p w14:paraId="40EA5A31" w14:textId="77777777" w:rsidR="00102C63" w:rsidRPr="002C3D36" w:rsidRDefault="00102C63" w:rsidP="00102C63">
      <w:pPr>
        <w:pStyle w:val="B4"/>
      </w:pPr>
      <w:r w:rsidRPr="002C3D36">
        <w:rPr>
          <w:rFonts w:eastAsia="Yu Mincho"/>
        </w:rPr>
        <w:t>4&gt;</w:t>
      </w:r>
      <w:r w:rsidRPr="002C3D36">
        <w:rPr>
          <w:rFonts w:eastAsia="Yu Mincho"/>
        </w:rPr>
        <w:tab/>
        <w:t xml:space="preserve">release </w:t>
      </w:r>
      <w:r w:rsidRPr="002C3D36">
        <w:rPr>
          <w:rFonts w:eastAsia="Yu Mincho"/>
          <w:i/>
        </w:rPr>
        <w:t>tdm-</w:t>
      </w:r>
      <w:proofErr w:type="spellStart"/>
      <w:r w:rsidRPr="002C3D36">
        <w:rPr>
          <w:rFonts w:eastAsia="Yu Mincho"/>
          <w:i/>
        </w:rPr>
        <w:t>PatternConfig</w:t>
      </w:r>
      <w:proofErr w:type="spellEnd"/>
      <w:r w:rsidRPr="002C3D36">
        <w:rPr>
          <w:rFonts w:eastAsia="Yu Mincho"/>
        </w:rPr>
        <w:t xml:space="preserve"> or </w:t>
      </w:r>
      <w:r w:rsidRPr="002C3D36">
        <w:rPr>
          <w:rFonts w:eastAsia="Yu Mincho"/>
          <w:i/>
        </w:rPr>
        <w:t>tdm-PatternConfig2</w:t>
      </w:r>
      <w:r w:rsidRPr="002C3D36">
        <w:rPr>
          <w:rFonts w:eastAsia="Yu Mincho"/>
        </w:rPr>
        <w:t xml:space="preserve">, if </w:t>
      </w:r>
      <w:proofErr w:type="gramStart"/>
      <w:r w:rsidRPr="002C3D36">
        <w:rPr>
          <w:rFonts w:eastAsia="Yu Mincho"/>
        </w:rPr>
        <w:t>configured;</w:t>
      </w:r>
      <w:proofErr w:type="gramEnd"/>
    </w:p>
    <w:p w14:paraId="7992F279" w14:textId="77777777" w:rsidR="00102C63" w:rsidRPr="002C3D36" w:rsidRDefault="00102C63" w:rsidP="00102C63">
      <w:pPr>
        <w:pStyle w:val="B3"/>
      </w:pPr>
      <w:r w:rsidRPr="002C3D36">
        <w:t>3&gt;</w:t>
      </w:r>
      <w:r w:rsidRPr="002C3D36">
        <w:tab/>
        <w:t xml:space="preserve">discard the stored UE Inactive AS </w:t>
      </w:r>
      <w:proofErr w:type="gramStart"/>
      <w:r w:rsidRPr="002C3D36">
        <w:t>context;</w:t>
      </w:r>
      <w:proofErr w:type="gramEnd"/>
    </w:p>
    <w:p w14:paraId="156D02A5" w14:textId="77777777" w:rsidR="00102C63" w:rsidRPr="002C3D36" w:rsidRDefault="00102C63" w:rsidP="00102C63">
      <w:pPr>
        <w:pStyle w:val="B3"/>
      </w:pPr>
      <w:r w:rsidRPr="002C3D36">
        <w:t>3&gt;</w:t>
      </w:r>
      <w:r w:rsidRPr="002C3D36">
        <w:tab/>
        <w:t xml:space="preserve">configure lower layers to consider the restored MCG and SCG </w:t>
      </w:r>
      <w:proofErr w:type="spellStart"/>
      <w:r w:rsidRPr="002C3D36">
        <w:t>SCell</w:t>
      </w:r>
      <w:proofErr w:type="spellEnd"/>
      <w:r w:rsidRPr="002C3D36">
        <w:t xml:space="preserve">(s) (if any) to be in deactivated </w:t>
      </w:r>
      <w:proofErr w:type="gramStart"/>
      <w:r w:rsidRPr="002C3D36">
        <w:t>state;</w:t>
      </w:r>
      <w:proofErr w:type="gramEnd"/>
    </w:p>
    <w:p w14:paraId="120B42FE" w14:textId="77777777" w:rsidR="00102C63" w:rsidRPr="002C3D36" w:rsidRDefault="00102C63" w:rsidP="00102C63">
      <w:pPr>
        <w:pStyle w:val="B3"/>
        <w:rPr>
          <w:iCs/>
        </w:rPr>
      </w:pPr>
      <w:r w:rsidRPr="002C3D36">
        <w:t>3&gt;</w:t>
      </w:r>
      <w:r w:rsidRPr="002C3D36">
        <w:tab/>
        <w:t xml:space="preserve">release the </w:t>
      </w:r>
      <w:r w:rsidRPr="002C3D36">
        <w:rPr>
          <w:i/>
        </w:rPr>
        <w:t>rrc-</w:t>
      </w:r>
      <w:proofErr w:type="spellStart"/>
      <w:r w:rsidRPr="002C3D36">
        <w:rPr>
          <w:i/>
        </w:rPr>
        <w:t>InactiveConfig</w:t>
      </w:r>
      <w:proofErr w:type="spellEnd"/>
      <w:r w:rsidRPr="002C3D36">
        <w:t xml:space="preserve">, except </w:t>
      </w:r>
      <w:r w:rsidRPr="002C3D36">
        <w:rPr>
          <w:i/>
        </w:rPr>
        <w:t>ran-</w:t>
      </w:r>
      <w:proofErr w:type="spellStart"/>
      <w:proofErr w:type="gramStart"/>
      <w:r w:rsidRPr="002C3D36">
        <w:rPr>
          <w:i/>
        </w:rPr>
        <w:t>NotificationAreaInfo</w:t>
      </w:r>
      <w:proofErr w:type="spellEnd"/>
      <w:r w:rsidRPr="002C3D36">
        <w:rPr>
          <w:iCs/>
        </w:rPr>
        <w:t>;</w:t>
      </w:r>
      <w:proofErr w:type="gramEnd"/>
    </w:p>
    <w:p w14:paraId="5515D5F3" w14:textId="77777777" w:rsidR="00102C63" w:rsidRPr="002C3D36" w:rsidRDefault="00102C63" w:rsidP="00102C63">
      <w:pPr>
        <w:pStyle w:val="B2"/>
      </w:pPr>
      <w:r w:rsidRPr="002C3D36">
        <w:t>2&gt;</w:t>
      </w:r>
      <w:r w:rsidRPr="002C3D36">
        <w:tab/>
        <w:t>else (i.e., except for NB-IoT for resuming a suspended RRC connection in 5GC):</w:t>
      </w:r>
    </w:p>
    <w:p w14:paraId="41BDB6A6" w14:textId="77777777" w:rsidR="00102C63" w:rsidRPr="002C3D36" w:rsidRDefault="00102C63" w:rsidP="00102C63">
      <w:pPr>
        <w:pStyle w:val="B3"/>
      </w:pPr>
      <w:r w:rsidRPr="002C3D36">
        <w:t>3&gt;</w:t>
      </w:r>
      <w:r w:rsidRPr="002C3D36">
        <w:tab/>
        <w:t xml:space="preserve">restore the physical layer configuration, the MAC configuration, the RLC configuration and the PDCP configuration from the stored UE AS </w:t>
      </w:r>
      <w:proofErr w:type="gramStart"/>
      <w:r w:rsidRPr="002C3D36">
        <w:t>context;</w:t>
      </w:r>
      <w:proofErr w:type="gramEnd"/>
    </w:p>
    <w:p w14:paraId="2614E34F" w14:textId="77777777" w:rsidR="00102C63" w:rsidRPr="002C3D36" w:rsidRDefault="00102C63" w:rsidP="00102C63">
      <w:pPr>
        <w:pStyle w:val="B3"/>
      </w:pPr>
      <w:r w:rsidRPr="002C3D36">
        <w:t>3&gt;</w:t>
      </w:r>
      <w:r w:rsidRPr="002C3D36">
        <w:tab/>
        <w:t xml:space="preserve">discard the stored UE AS context and </w:t>
      </w:r>
      <w:proofErr w:type="spellStart"/>
      <w:proofErr w:type="gramStart"/>
      <w:r w:rsidRPr="002C3D36">
        <w:rPr>
          <w:i/>
          <w:iCs/>
        </w:rPr>
        <w:t>resumeIdentity</w:t>
      </w:r>
      <w:proofErr w:type="spellEnd"/>
      <w:r w:rsidRPr="002C3D36">
        <w:t>;</w:t>
      </w:r>
      <w:proofErr w:type="gramEnd"/>
    </w:p>
    <w:p w14:paraId="0A6121D9" w14:textId="77777777" w:rsidR="00102C63" w:rsidRPr="002C3D36" w:rsidRDefault="00102C63" w:rsidP="00102C63">
      <w:pPr>
        <w:pStyle w:val="B1"/>
      </w:pPr>
      <w:r w:rsidRPr="002C3D36">
        <w:t>1&gt;</w:t>
      </w:r>
      <w:r w:rsidRPr="002C3D36">
        <w:tab/>
        <w:t xml:space="preserve">perform the radio resource configuration procedure in accordance with the received </w:t>
      </w:r>
      <w:proofErr w:type="spellStart"/>
      <w:r w:rsidRPr="002C3D36">
        <w:rPr>
          <w:i/>
        </w:rPr>
        <w:t>radioResourceConfigDedicated</w:t>
      </w:r>
      <w:proofErr w:type="spellEnd"/>
      <w:r w:rsidRPr="002C3D36">
        <w:t xml:space="preserve"> and as specified in </w:t>
      </w:r>
      <w:proofErr w:type="gramStart"/>
      <w:r w:rsidRPr="002C3D36">
        <w:t>5.3.10;</w:t>
      </w:r>
      <w:proofErr w:type="gramEnd"/>
    </w:p>
    <w:p w14:paraId="4B5C34A2" w14:textId="77777777" w:rsidR="00102C63" w:rsidRPr="002C3D36" w:rsidRDefault="00102C63" w:rsidP="00102C63">
      <w:pPr>
        <w:pStyle w:val="NO"/>
      </w:pPr>
      <w:r w:rsidRPr="002C3D36">
        <w:t>NOTE 1:</w:t>
      </w:r>
      <w:r w:rsidRPr="002C3D36">
        <w:tab/>
        <w:t>When performing the radio resource configuration procedure, for the physical layer configuration and the MAC Main configuration, the restored RRC configuration from the stored UE AS context is used as basis for the reconfiguration.</w:t>
      </w:r>
    </w:p>
    <w:p w14:paraId="2B5C0A89" w14:textId="77777777" w:rsidR="00102C63" w:rsidRPr="002C3D36" w:rsidRDefault="00102C63" w:rsidP="00102C63">
      <w:pPr>
        <w:pStyle w:val="B1"/>
      </w:pPr>
      <w:r w:rsidRPr="002C3D36">
        <w:t>1&gt;</w:t>
      </w:r>
      <w:r w:rsidRPr="002C3D36">
        <w:tab/>
        <w:t xml:space="preserve">if the received </w:t>
      </w:r>
      <w:proofErr w:type="spellStart"/>
      <w:r w:rsidRPr="002C3D36">
        <w:rPr>
          <w:i/>
        </w:rPr>
        <w:t>RRCConnectionResume</w:t>
      </w:r>
      <w:proofErr w:type="spellEnd"/>
      <w:r w:rsidRPr="002C3D36">
        <w:t xml:space="preserve"> includes the </w:t>
      </w:r>
      <w:proofErr w:type="spellStart"/>
      <w:r w:rsidRPr="002C3D36">
        <w:rPr>
          <w:i/>
        </w:rPr>
        <w:t>sCellToReleaseList</w:t>
      </w:r>
      <w:proofErr w:type="spellEnd"/>
      <w:r w:rsidRPr="002C3D36">
        <w:t>:</w:t>
      </w:r>
    </w:p>
    <w:p w14:paraId="050D01E4" w14:textId="77777777" w:rsidR="00102C63" w:rsidRPr="002C3D36" w:rsidRDefault="00102C63" w:rsidP="00102C63">
      <w:pPr>
        <w:pStyle w:val="B2"/>
      </w:pPr>
      <w:r w:rsidRPr="002C3D36">
        <w:t>2&gt;</w:t>
      </w:r>
      <w:r w:rsidRPr="002C3D36">
        <w:tab/>
        <w:t xml:space="preserve">perform </w:t>
      </w:r>
      <w:proofErr w:type="spellStart"/>
      <w:r w:rsidRPr="002C3D36">
        <w:t>SCell</w:t>
      </w:r>
      <w:proofErr w:type="spellEnd"/>
      <w:r w:rsidRPr="002C3D36">
        <w:t xml:space="preserve"> release as specified in 5.3.10.</w:t>
      </w:r>
      <w:proofErr w:type="gramStart"/>
      <w:r w:rsidRPr="002C3D36">
        <w:t>3a;</w:t>
      </w:r>
      <w:proofErr w:type="gramEnd"/>
    </w:p>
    <w:p w14:paraId="5F0E2C51" w14:textId="77777777" w:rsidR="00102C63" w:rsidRPr="002C3D36" w:rsidRDefault="00102C63" w:rsidP="00102C63">
      <w:pPr>
        <w:pStyle w:val="B1"/>
      </w:pPr>
      <w:r w:rsidRPr="002C3D36">
        <w:t>1&gt;</w:t>
      </w:r>
      <w:r w:rsidRPr="002C3D36">
        <w:tab/>
        <w:t xml:space="preserve">if the received </w:t>
      </w:r>
      <w:proofErr w:type="spellStart"/>
      <w:r w:rsidRPr="002C3D36">
        <w:rPr>
          <w:i/>
        </w:rPr>
        <w:t>RRCConnectionResume</w:t>
      </w:r>
      <w:proofErr w:type="spellEnd"/>
      <w:r w:rsidRPr="002C3D36">
        <w:t xml:space="preserve"> includes the </w:t>
      </w:r>
      <w:proofErr w:type="spellStart"/>
      <w:r w:rsidRPr="002C3D36">
        <w:rPr>
          <w:i/>
        </w:rPr>
        <w:t>sCellToAddModList</w:t>
      </w:r>
      <w:proofErr w:type="spellEnd"/>
      <w:r w:rsidRPr="002C3D36">
        <w:t>:</w:t>
      </w:r>
    </w:p>
    <w:p w14:paraId="3DC70AE0" w14:textId="77777777" w:rsidR="00102C63" w:rsidRPr="002C3D36" w:rsidRDefault="00102C63" w:rsidP="00102C63">
      <w:pPr>
        <w:pStyle w:val="B2"/>
      </w:pPr>
      <w:r w:rsidRPr="002C3D36">
        <w:t>2&gt;</w:t>
      </w:r>
      <w:r w:rsidRPr="002C3D36">
        <w:tab/>
        <w:t xml:space="preserve">perform </w:t>
      </w:r>
      <w:proofErr w:type="spellStart"/>
      <w:r w:rsidRPr="002C3D36">
        <w:t>SCell</w:t>
      </w:r>
      <w:proofErr w:type="spellEnd"/>
      <w:r w:rsidRPr="002C3D36">
        <w:t xml:space="preserve"> addition or modification as specified in 5.3.10.</w:t>
      </w:r>
      <w:proofErr w:type="gramStart"/>
      <w:r w:rsidRPr="002C3D36">
        <w:t>3b;</w:t>
      </w:r>
      <w:proofErr w:type="gramEnd"/>
    </w:p>
    <w:p w14:paraId="17F8F8FC" w14:textId="77777777" w:rsidR="00102C63" w:rsidRPr="002C3D36" w:rsidRDefault="00102C63" w:rsidP="00102C63">
      <w:pPr>
        <w:pStyle w:val="B1"/>
      </w:pPr>
      <w:r w:rsidRPr="002C3D36">
        <w:t>1&gt;</w:t>
      </w:r>
      <w:r w:rsidRPr="002C3D36">
        <w:tab/>
        <w:t xml:space="preserve">if the received </w:t>
      </w:r>
      <w:proofErr w:type="spellStart"/>
      <w:r w:rsidRPr="002C3D36">
        <w:rPr>
          <w:i/>
        </w:rPr>
        <w:t>RRCConnectionResume</w:t>
      </w:r>
      <w:proofErr w:type="spellEnd"/>
      <w:r w:rsidRPr="002C3D36">
        <w:t xml:space="preserve"> includes the </w:t>
      </w:r>
      <w:proofErr w:type="spellStart"/>
      <w:r w:rsidRPr="002C3D36">
        <w:rPr>
          <w:i/>
        </w:rPr>
        <w:t>sCellGroupToReleaseList</w:t>
      </w:r>
      <w:proofErr w:type="spellEnd"/>
      <w:r w:rsidRPr="002C3D36">
        <w:t>:</w:t>
      </w:r>
    </w:p>
    <w:p w14:paraId="4574AB92" w14:textId="77777777" w:rsidR="00102C63" w:rsidRPr="002C3D36" w:rsidRDefault="00102C63" w:rsidP="00102C63">
      <w:pPr>
        <w:pStyle w:val="B2"/>
      </w:pPr>
      <w:r w:rsidRPr="002C3D36">
        <w:t>2&gt;</w:t>
      </w:r>
      <w:r w:rsidRPr="002C3D36">
        <w:tab/>
        <w:t xml:space="preserve">perform </w:t>
      </w:r>
      <w:proofErr w:type="spellStart"/>
      <w:r w:rsidRPr="002C3D36">
        <w:t>SCell</w:t>
      </w:r>
      <w:proofErr w:type="spellEnd"/>
      <w:r w:rsidRPr="002C3D36">
        <w:t xml:space="preserve"> group release as specified in 5.3.10.</w:t>
      </w:r>
      <w:proofErr w:type="gramStart"/>
      <w:r w:rsidRPr="002C3D36">
        <w:t>3d;</w:t>
      </w:r>
      <w:proofErr w:type="gramEnd"/>
    </w:p>
    <w:p w14:paraId="27E6D995" w14:textId="77777777" w:rsidR="00102C63" w:rsidRPr="002C3D36" w:rsidRDefault="00102C63" w:rsidP="00102C63">
      <w:pPr>
        <w:pStyle w:val="B1"/>
      </w:pPr>
      <w:r w:rsidRPr="002C3D36">
        <w:t>1&gt;</w:t>
      </w:r>
      <w:r w:rsidRPr="002C3D36">
        <w:tab/>
        <w:t xml:space="preserve">if the received </w:t>
      </w:r>
      <w:proofErr w:type="spellStart"/>
      <w:r w:rsidRPr="002C3D36">
        <w:rPr>
          <w:i/>
        </w:rPr>
        <w:t>RRCConnectionResume</w:t>
      </w:r>
      <w:proofErr w:type="spellEnd"/>
      <w:r w:rsidRPr="002C3D36">
        <w:t xml:space="preserve"> includes the </w:t>
      </w:r>
      <w:proofErr w:type="spellStart"/>
      <w:r w:rsidRPr="002C3D36">
        <w:rPr>
          <w:i/>
        </w:rPr>
        <w:t>sCellGroupToAddModList</w:t>
      </w:r>
      <w:proofErr w:type="spellEnd"/>
      <w:r w:rsidRPr="002C3D36">
        <w:t>:</w:t>
      </w:r>
    </w:p>
    <w:p w14:paraId="5E35DEED" w14:textId="77777777" w:rsidR="00102C63" w:rsidRPr="002C3D36" w:rsidRDefault="00102C63" w:rsidP="00102C63">
      <w:pPr>
        <w:pStyle w:val="B2"/>
      </w:pPr>
      <w:r w:rsidRPr="002C3D36">
        <w:t>2&gt;</w:t>
      </w:r>
      <w:r w:rsidRPr="002C3D36">
        <w:tab/>
        <w:t xml:space="preserve">perform </w:t>
      </w:r>
      <w:proofErr w:type="spellStart"/>
      <w:r w:rsidRPr="002C3D36">
        <w:t>SCell</w:t>
      </w:r>
      <w:proofErr w:type="spellEnd"/>
      <w:r w:rsidRPr="002C3D36">
        <w:t xml:space="preserve"> group addition or modification as specified in 5.3.10.</w:t>
      </w:r>
      <w:proofErr w:type="gramStart"/>
      <w:r w:rsidRPr="002C3D36">
        <w:t>3e;</w:t>
      </w:r>
      <w:proofErr w:type="gramEnd"/>
    </w:p>
    <w:p w14:paraId="53B613F8" w14:textId="77777777" w:rsidR="00102C63" w:rsidRPr="002C3D36" w:rsidRDefault="00102C63" w:rsidP="00102C63">
      <w:pPr>
        <w:pStyle w:val="B1"/>
      </w:pPr>
      <w:r w:rsidRPr="002C3D36">
        <w:t>1&gt;</w:t>
      </w:r>
      <w:r w:rsidRPr="002C3D36">
        <w:tab/>
        <w:t xml:space="preserve">if the received </w:t>
      </w:r>
      <w:proofErr w:type="spellStart"/>
      <w:r w:rsidRPr="002C3D36">
        <w:rPr>
          <w:i/>
        </w:rPr>
        <w:t>RRCConnectionResume</w:t>
      </w:r>
      <w:proofErr w:type="spellEnd"/>
      <w:r w:rsidRPr="002C3D36">
        <w:t xml:space="preserve"> message includes the </w:t>
      </w:r>
      <w:r w:rsidRPr="002C3D36">
        <w:rPr>
          <w:i/>
        </w:rPr>
        <w:t>nr-</w:t>
      </w:r>
      <w:proofErr w:type="spellStart"/>
      <w:r w:rsidRPr="002C3D36">
        <w:rPr>
          <w:i/>
        </w:rPr>
        <w:t>SecondaryCellGroupConfig</w:t>
      </w:r>
      <w:proofErr w:type="spellEnd"/>
      <w:r w:rsidRPr="002C3D36">
        <w:t>:</w:t>
      </w:r>
    </w:p>
    <w:p w14:paraId="0B290430" w14:textId="77777777" w:rsidR="00102C63" w:rsidRPr="002C3D36" w:rsidRDefault="00102C63" w:rsidP="00102C63">
      <w:pPr>
        <w:pStyle w:val="B2"/>
      </w:pPr>
      <w:r w:rsidRPr="002C3D36">
        <w:t>2&gt;</w:t>
      </w:r>
      <w:r w:rsidRPr="002C3D36">
        <w:tab/>
        <w:t xml:space="preserve">perform NR RRC Reconfiguration as specified in TS 38.331 [82], clause </w:t>
      </w:r>
      <w:proofErr w:type="gramStart"/>
      <w:r w:rsidRPr="002C3D36">
        <w:t>5.3.5.3;</w:t>
      </w:r>
      <w:proofErr w:type="gramEnd"/>
    </w:p>
    <w:p w14:paraId="3F9258EA" w14:textId="77777777" w:rsidR="00102C63" w:rsidRPr="002C3D36" w:rsidRDefault="00102C63" w:rsidP="00102C63">
      <w:pPr>
        <w:pStyle w:val="B1"/>
      </w:pPr>
      <w:r w:rsidRPr="002C3D36">
        <w:t>1&gt;</w:t>
      </w:r>
      <w:r w:rsidRPr="002C3D36">
        <w:tab/>
        <w:t xml:space="preserve">if the received </w:t>
      </w:r>
      <w:proofErr w:type="spellStart"/>
      <w:r w:rsidRPr="002C3D36">
        <w:rPr>
          <w:i/>
        </w:rPr>
        <w:t>RRCConnectionResume</w:t>
      </w:r>
      <w:proofErr w:type="spellEnd"/>
      <w:r w:rsidRPr="002C3D36">
        <w:t xml:space="preserve"> message includes the </w:t>
      </w:r>
      <w:proofErr w:type="spellStart"/>
      <w:r w:rsidRPr="002C3D36">
        <w:rPr>
          <w:i/>
        </w:rPr>
        <w:t>sk</w:t>
      </w:r>
      <w:proofErr w:type="spellEnd"/>
      <w:r w:rsidRPr="002C3D36">
        <w:rPr>
          <w:i/>
        </w:rPr>
        <w:t>-Counter</w:t>
      </w:r>
      <w:r w:rsidRPr="002C3D36">
        <w:t>:</w:t>
      </w:r>
    </w:p>
    <w:p w14:paraId="6C69DAAD" w14:textId="77777777" w:rsidR="00102C63" w:rsidRPr="002C3D36" w:rsidRDefault="00102C63" w:rsidP="00102C63">
      <w:pPr>
        <w:pStyle w:val="B2"/>
      </w:pPr>
      <w:r w:rsidRPr="002C3D36">
        <w:t>2&gt;</w:t>
      </w:r>
      <w:r w:rsidRPr="002C3D36">
        <w:tab/>
        <w:t xml:space="preserve">perform key update procedure as specified in TS 38.331 [82], clause </w:t>
      </w:r>
      <w:proofErr w:type="gramStart"/>
      <w:r w:rsidRPr="002C3D36">
        <w:t>5.3.5.8;</w:t>
      </w:r>
      <w:proofErr w:type="gramEnd"/>
    </w:p>
    <w:p w14:paraId="33F71E9A" w14:textId="77777777" w:rsidR="00102C63" w:rsidRPr="002C3D36" w:rsidRDefault="00102C63" w:rsidP="00102C63">
      <w:pPr>
        <w:pStyle w:val="B1"/>
      </w:pPr>
      <w:r w:rsidRPr="002C3D36">
        <w:t>1&gt;</w:t>
      </w:r>
      <w:r w:rsidRPr="002C3D36">
        <w:tab/>
        <w:t xml:space="preserve">if the received </w:t>
      </w:r>
      <w:proofErr w:type="spellStart"/>
      <w:r w:rsidRPr="002C3D36">
        <w:rPr>
          <w:i/>
        </w:rPr>
        <w:t>RRCConnectionResume</w:t>
      </w:r>
      <w:proofErr w:type="spellEnd"/>
      <w:r w:rsidRPr="002C3D36">
        <w:t xml:space="preserve"> message includes the </w:t>
      </w:r>
      <w:r w:rsidRPr="002C3D36">
        <w:rPr>
          <w:i/>
        </w:rPr>
        <w:t>nr-RadioBearerConfig1</w:t>
      </w:r>
      <w:r w:rsidRPr="002C3D36">
        <w:t>:</w:t>
      </w:r>
    </w:p>
    <w:p w14:paraId="2A5DC83F" w14:textId="77777777" w:rsidR="00102C63" w:rsidRPr="002C3D36" w:rsidRDefault="00102C63" w:rsidP="00102C63">
      <w:pPr>
        <w:pStyle w:val="B2"/>
      </w:pPr>
      <w:r w:rsidRPr="002C3D36">
        <w:t>2&gt;</w:t>
      </w:r>
      <w:r w:rsidRPr="002C3D36">
        <w:tab/>
        <w:t xml:space="preserve">perform radio bearer configuration as specified in TS 38.331 [82], clause </w:t>
      </w:r>
      <w:proofErr w:type="gramStart"/>
      <w:r w:rsidRPr="002C3D36">
        <w:t>5.3.5.6;</w:t>
      </w:r>
      <w:proofErr w:type="gramEnd"/>
    </w:p>
    <w:p w14:paraId="6AD7EB9B" w14:textId="77777777" w:rsidR="00102C63" w:rsidRPr="002C3D36" w:rsidRDefault="00102C63" w:rsidP="00102C63">
      <w:pPr>
        <w:pStyle w:val="B1"/>
      </w:pPr>
      <w:r w:rsidRPr="002C3D36">
        <w:t>1&gt;</w:t>
      </w:r>
      <w:r w:rsidRPr="002C3D36">
        <w:tab/>
        <w:t xml:space="preserve">if the received </w:t>
      </w:r>
      <w:proofErr w:type="spellStart"/>
      <w:r w:rsidRPr="002C3D36">
        <w:rPr>
          <w:i/>
        </w:rPr>
        <w:t>RRCConnectionResume</w:t>
      </w:r>
      <w:proofErr w:type="spellEnd"/>
      <w:r w:rsidRPr="002C3D36">
        <w:t xml:space="preserve"> message includes the </w:t>
      </w:r>
      <w:r w:rsidRPr="002C3D36">
        <w:rPr>
          <w:i/>
        </w:rPr>
        <w:t>nr-RadioBearerConfig2</w:t>
      </w:r>
      <w:r w:rsidRPr="002C3D36">
        <w:t>:</w:t>
      </w:r>
    </w:p>
    <w:p w14:paraId="78768786" w14:textId="77777777" w:rsidR="00102C63" w:rsidRPr="002C3D36" w:rsidRDefault="00102C63" w:rsidP="00102C63">
      <w:pPr>
        <w:pStyle w:val="B2"/>
      </w:pPr>
      <w:r w:rsidRPr="002C3D36">
        <w:t>2&gt;</w:t>
      </w:r>
      <w:r w:rsidRPr="002C3D36">
        <w:tab/>
        <w:t xml:space="preserve">perform radio bearer configuration as specified in TS 38.331 [82], clause </w:t>
      </w:r>
      <w:proofErr w:type="gramStart"/>
      <w:r w:rsidRPr="002C3D36">
        <w:t>5.3.5.6;</w:t>
      </w:r>
      <w:proofErr w:type="gramEnd"/>
    </w:p>
    <w:p w14:paraId="763A275F" w14:textId="77777777" w:rsidR="00102C63" w:rsidRPr="002C3D36" w:rsidRDefault="00102C63" w:rsidP="00102C63">
      <w:pPr>
        <w:pStyle w:val="B1"/>
      </w:pPr>
      <w:r w:rsidRPr="002C3D36">
        <w:lastRenderedPageBreak/>
        <w:t>1&gt;</w:t>
      </w:r>
      <w:r w:rsidRPr="002C3D36">
        <w:tab/>
        <w:t xml:space="preserve">except if the </w:t>
      </w:r>
      <w:proofErr w:type="spellStart"/>
      <w:r w:rsidRPr="002C3D36">
        <w:rPr>
          <w:i/>
        </w:rPr>
        <w:t>RRCConnectionResume</w:t>
      </w:r>
      <w:proofErr w:type="spellEnd"/>
      <w:r w:rsidRPr="002C3D36">
        <w:t xml:space="preserve"> is received in response to an </w:t>
      </w:r>
      <w:proofErr w:type="spellStart"/>
      <w:r w:rsidRPr="002C3D36">
        <w:rPr>
          <w:i/>
        </w:rPr>
        <w:t>RRCConnectionResumeRequest</w:t>
      </w:r>
      <w:proofErr w:type="spellEnd"/>
      <w:r w:rsidRPr="002C3D36">
        <w:rPr>
          <w:i/>
        </w:rPr>
        <w:t xml:space="preserve"> </w:t>
      </w:r>
      <w:r w:rsidRPr="002C3D36">
        <w:t>for EDT or for transmission using PUR:</w:t>
      </w:r>
    </w:p>
    <w:p w14:paraId="300565EB" w14:textId="77777777" w:rsidR="00102C63" w:rsidRPr="002C3D36" w:rsidRDefault="00102C63" w:rsidP="00102C63">
      <w:pPr>
        <w:pStyle w:val="B2"/>
      </w:pPr>
      <w:r w:rsidRPr="002C3D36">
        <w:t>2&gt;</w:t>
      </w:r>
      <w:r w:rsidRPr="002C3D36">
        <w:tab/>
        <w:t xml:space="preserve">resume SRB2, SRB3 (if configured), and all DRBs, if any, including RBs configured with NR </w:t>
      </w:r>
      <w:proofErr w:type="gramStart"/>
      <w:r w:rsidRPr="002C3D36">
        <w:t>PDCP;</w:t>
      </w:r>
      <w:proofErr w:type="gramEnd"/>
    </w:p>
    <w:p w14:paraId="5A23AC54" w14:textId="77777777" w:rsidR="00102C63" w:rsidRPr="002C3D36" w:rsidRDefault="00102C63" w:rsidP="00102C63">
      <w:pPr>
        <w:pStyle w:val="B1"/>
      </w:pPr>
      <w:r w:rsidRPr="002C3D36">
        <w:t>1&gt;</w:t>
      </w:r>
      <w:r w:rsidRPr="002C3D36">
        <w:tab/>
        <w:t xml:space="preserve">if stored, discard the cell reselection priority information provided by the </w:t>
      </w:r>
      <w:proofErr w:type="spellStart"/>
      <w:r w:rsidRPr="002C3D36">
        <w:rPr>
          <w:i/>
          <w:iCs/>
        </w:rPr>
        <w:t>idleModeMobilityControlInfo</w:t>
      </w:r>
      <w:proofErr w:type="spellEnd"/>
      <w:r w:rsidRPr="002C3D36">
        <w:t xml:space="preserve"> </w:t>
      </w:r>
      <w:r w:rsidRPr="002C3D36">
        <w:rPr>
          <w:iCs/>
        </w:rPr>
        <w:t xml:space="preserve">or inherited from another </w:t>
      </w:r>
      <w:proofErr w:type="gramStart"/>
      <w:r w:rsidRPr="002C3D36">
        <w:rPr>
          <w:iCs/>
        </w:rPr>
        <w:t>RAT</w:t>
      </w:r>
      <w:r w:rsidRPr="002C3D36">
        <w:t>;</w:t>
      </w:r>
      <w:proofErr w:type="gramEnd"/>
    </w:p>
    <w:p w14:paraId="2597090E" w14:textId="77777777" w:rsidR="00102C63" w:rsidRPr="002C3D36" w:rsidRDefault="00102C63" w:rsidP="00102C63">
      <w:pPr>
        <w:pStyle w:val="B1"/>
      </w:pPr>
      <w:r w:rsidRPr="002C3D36">
        <w:t>1&gt;</w:t>
      </w:r>
      <w:r w:rsidRPr="002C3D36">
        <w:tab/>
        <w:t xml:space="preserve">if stored, discard the </w:t>
      </w:r>
      <w:proofErr w:type="spellStart"/>
      <w:r w:rsidRPr="002C3D36">
        <w:rPr>
          <w:i/>
          <w:iCs/>
        </w:rPr>
        <w:t>altFreqPriorities</w:t>
      </w:r>
      <w:proofErr w:type="spellEnd"/>
      <w:r w:rsidRPr="002C3D36">
        <w:t xml:space="preserve"> provided by the </w:t>
      </w:r>
      <w:proofErr w:type="spellStart"/>
      <w:proofErr w:type="gramStart"/>
      <w:r w:rsidRPr="002C3D36">
        <w:rPr>
          <w:i/>
          <w:iCs/>
        </w:rPr>
        <w:t>RRCConnectionRelease</w:t>
      </w:r>
      <w:proofErr w:type="spellEnd"/>
      <w:r w:rsidRPr="002C3D36">
        <w:t>;</w:t>
      </w:r>
      <w:proofErr w:type="gramEnd"/>
    </w:p>
    <w:p w14:paraId="2E431F33" w14:textId="77777777" w:rsidR="00102C63" w:rsidRPr="002C3D36" w:rsidRDefault="00102C63" w:rsidP="00102C63">
      <w:pPr>
        <w:pStyle w:val="B1"/>
      </w:pPr>
      <w:r w:rsidRPr="002C3D36">
        <w:t>1&gt;</w:t>
      </w:r>
      <w:r w:rsidRPr="002C3D36">
        <w:tab/>
        <w:t xml:space="preserve">if stored, discard the dedicated offset provided by the </w:t>
      </w:r>
      <w:proofErr w:type="spellStart"/>
      <w:proofErr w:type="gramStart"/>
      <w:r w:rsidRPr="002C3D36">
        <w:rPr>
          <w:i/>
          <w:iCs/>
        </w:rPr>
        <w:t>redirectedCarrierOffsetDedicated</w:t>
      </w:r>
      <w:proofErr w:type="spellEnd"/>
      <w:r w:rsidRPr="002C3D36">
        <w:t>;</w:t>
      </w:r>
      <w:proofErr w:type="gramEnd"/>
    </w:p>
    <w:p w14:paraId="6010BB72" w14:textId="77777777" w:rsidR="00102C63" w:rsidRPr="002C3D36" w:rsidRDefault="00102C63" w:rsidP="00102C63">
      <w:pPr>
        <w:pStyle w:val="B1"/>
      </w:pPr>
      <w:r w:rsidRPr="002C3D36">
        <w:t>1&gt;</w:t>
      </w:r>
      <w:r w:rsidRPr="002C3D36">
        <w:tab/>
        <w:t xml:space="preserve">if the </w:t>
      </w:r>
      <w:proofErr w:type="spellStart"/>
      <w:r w:rsidRPr="002C3D36">
        <w:rPr>
          <w:i/>
        </w:rPr>
        <w:t>RRCConnectionResume</w:t>
      </w:r>
      <w:proofErr w:type="spellEnd"/>
      <w:r w:rsidRPr="002C3D36">
        <w:t xml:space="preserve"> message includes the </w:t>
      </w:r>
      <w:proofErr w:type="spellStart"/>
      <w:r w:rsidRPr="002C3D36">
        <w:rPr>
          <w:i/>
        </w:rPr>
        <w:t>measConfig</w:t>
      </w:r>
      <w:proofErr w:type="spellEnd"/>
      <w:r w:rsidRPr="002C3D36">
        <w:t>:</w:t>
      </w:r>
    </w:p>
    <w:p w14:paraId="7CF3EF09" w14:textId="77777777" w:rsidR="00102C63" w:rsidRPr="002C3D36" w:rsidRDefault="00102C63" w:rsidP="00102C63">
      <w:pPr>
        <w:pStyle w:val="B2"/>
      </w:pPr>
      <w:r w:rsidRPr="002C3D36">
        <w:t>2&gt;</w:t>
      </w:r>
      <w:r w:rsidRPr="002C3D36">
        <w:tab/>
        <w:t xml:space="preserve">perform the measurement configuration procedure as specified in </w:t>
      </w:r>
      <w:proofErr w:type="gramStart"/>
      <w:r w:rsidRPr="002C3D36">
        <w:t>5.5.2;</w:t>
      </w:r>
      <w:proofErr w:type="gramEnd"/>
    </w:p>
    <w:p w14:paraId="35261851" w14:textId="77777777" w:rsidR="00102C63" w:rsidRPr="002C3D36" w:rsidRDefault="00102C63" w:rsidP="00102C63">
      <w:pPr>
        <w:pStyle w:val="B1"/>
      </w:pPr>
      <w:r w:rsidRPr="002C3D36">
        <w:t>1&gt;</w:t>
      </w:r>
      <w:r w:rsidRPr="002C3D36">
        <w:tab/>
        <w:t>if T302 is running:</w:t>
      </w:r>
    </w:p>
    <w:p w14:paraId="117FB292" w14:textId="77777777" w:rsidR="00102C63" w:rsidRPr="002C3D36" w:rsidRDefault="00102C63" w:rsidP="00102C63">
      <w:pPr>
        <w:pStyle w:val="B2"/>
      </w:pPr>
      <w:r w:rsidRPr="002C3D36">
        <w:t>2&gt;</w:t>
      </w:r>
      <w:r w:rsidRPr="002C3D36">
        <w:tab/>
        <w:t xml:space="preserve">stop timer </w:t>
      </w:r>
      <w:proofErr w:type="gramStart"/>
      <w:r w:rsidRPr="002C3D36">
        <w:t>T302;</w:t>
      </w:r>
      <w:proofErr w:type="gramEnd"/>
    </w:p>
    <w:p w14:paraId="6AF24807" w14:textId="77777777" w:rsidR="00102C63" w:rsidRPr="002C3D36" w:rsidRDefault="00102C63" w:rsidP="00102C63">
      <w:pPr>
        <w:pStyle w:val="B2"/>
      </w:pPr>
      <w:r w:rsidRPr="002C3D36">
        <w:t>2&gt;</w:t>
      </w:r>
      <w:r w:rsidRPr="002C3D36">
        <w:tab/>
        <w:t>if the UE is connected to 5GC:</w:t>
      </w:r>
    </w:p>
    <w:p w14:paraId="6BC22F33" w14:textId="77777777" w:rsidR="00102C63" w:rsidRPr="002C3D36" w:rsidRDefault="00102C63" w:rsidP="00102C63">
      <w:pPr>
        <w:pStyle w:val="B3"/>
      </w:pPr>
      <w:r w:rsidRPr="002C3D36">
        <w:t>3&gt;</w:t>
      </w:r>
      <w:r w:rsidRPr="002C3D36">
        <w:tab/>
        <w:t>perform the actions as specified in 5.3.16.</w:t>
      </w:r>
      <w:proofErr w:type="gramStart"/>
      <w:r w:rsidRPr="002C3D36">
        <w:t>4;</w:t>
      </w:r>
      <w:proofErr w:type="gramEnd"/>
    </w:p>
    <w:p w14:paraId="13999EB5" w14:textId="77777777" w:rsidR="00102C63" w:rsidRPr="002C3D36" w:rsidRDefault="00102C63" w:rsidP="00102C63">
      <w:pPr>
        <w:pStyle w:val="B1"/>
      </w:pPr>
      <w:r w:rsidRPr="002C3D36">
        <w:t>1&gt;</w:t>
      </w:r>
      <w:r w:rsidRPr="002C3D36">
        <w:tab/>
        <w:t xml:space="preserve">stop timer T303, if </w:t>
      </w:r>
      <w:proofErr w:type="gramStart"/>
      <w:r w:rsidRPr="002C3D36">
        <w:t>running;</w:t>
      </w:r>
      <w:proofErr w:type="gramEnd"/>
    </w:p>
    <w:p w14:paraId="076A3DE1" w14:textId="77777777" w:rsidR="00102C63" w:rsidRPr="002C3D36" w:rsidRDefault="00102C63" w:rsidP="00102C63">
      <w:pPr>
        <w:pStyle w:val="B1"/>
      </w:pPr>
      <w:r w:rsidRPr="002C3D36">
        <w:t>1&gt;</w:t>
      </w:r>
      <w:r w:rsidRPr="002C3D36">
        <w:tab/>
        <w:t xml:space="preserve">stop timer T305, if </w:t>
      </w:r>
      <w:proofErr w:type="gramStart"/>
      <w:r w:rsidRPr="002C3D36">
        <w:t>running;</w:t>
      </w:r>
      <w:proofErr w:type="gramEnd"/>
    </w:p>
    <w:p w14:paraId="11D49617" w14:textId="77777777" w:rsidR="00102C63" w:rsidRPr="002C3D36" w:rsidRDefault="00102C63" w:rsidP="00102C63">
      <w:pPr>
        <w:pStyle w:val="B1"/>
      </w:pPr>
      <w:r w:rsidRPr="002C3D36">
        <w:t>1&gt;</w:t>
      </w:r>
      <w:r w:rsidRPr="002C3D36">
        <w:tab/>
        <w:t xml:space="preserve">stop timer T306, if </w:t>
      </w:r>
      <w:proofErr w:type="gramStart"/>
      <w:r w:rsidRPr="002C3D36">
        <w:t>running;</w:t>
      </w:r>
      <w:proofErr w:type="gramEnd"/>
    </w:p>
    <w:p w14:paraId="238EB06C" w14:textId="77777777" w:rsidR="00102C63" w:rsidRPr="002C3D36" w:rsidRDefault="00102C63" w:rsidP="00102C63">
      <w:pPr>
        <w:pStyle w:val="B1"/>
      </w:pPr>
      <w:r w:rsidRPr="002C3D36">
        <w:t>1&gt;</w:t>
      </w:r>
      <w:r w:rsidRPr="002C3D36">
        <w:tab/>
        <w:t>stop timer T3</w:t>
      </w:r>
      <w:r w:rsidRPr="002C3D36">
        <w:rPr>
          <w:lang w:eastAsia="ko-KR"/>
        </w:rPr>
        <w:t>08</w:t>
      </w:r>
      <w:r w:rsidRPr="002C3D36">
        <w:t xml:space="preserve">, if </w:t>
      </w:r>
      <w:proofErr w:type="gramStart"/>
      <w:r w:rsidRPr="002C3D36">
        <w:t>running;</w:t>
      </w:r>
      <w:proofErr w:type="gramEnd"/>
    </w:p>
    <w:p w14:paraId="3412DE53" w14:textId="77777777" w:rsidR="00102C63" w:rsidRPr="002C3D36" w:rsidRDefault="00102C63" w:rsidP="00102C63">
      <w:pPr>
        <w:pStyle w:val="B1"/>
      </w:pPr>
      <w:r w:rsidRPr="002C3D36">
        <w:t>1&gt;</w:t>
      </w:r>
      <w:r w:rsidRPr="002C3D36">
        <w:tab/>
        <w:t xml:space="preserve">perform the actions as specified in </w:t>
      </w:r>
      <w:proofErr w:type="gramStart"/>
      <w:r w:rsidRPr="002C3D36">
        <w:t>5.3.3.7;</w:t>
      </w:r>
      <w:proofErr w:type="gramEnd"/>
    </w:p>
    <w:p w14:paraId="52E7EDBE" w14:textId="77777777" w:rsidR="00102C63" w:rsidRPr="002C3D36" w:rsidRDefault="00102C63" w:rsidP="00102C63">
      <w:pPr>
        <w:pStyle w:val="B1"/>
      </w:pPr>
      <w:r w:rsidRPr="002C3D36">
        <w:t>1&gt;</w:t>
      </w:r>
      <w:r w:rsidRPr="002C3D36">
        <w:tab/>
        <w:t xml:space="preserve">stop timer T320, if </w:t>
      </w:r>
      <w:proofErr w:type="gramStart"/>
      <w:r w:rsidRPr="002C3D36">
        <w:t>running;</w:t>
      </w:r>
      <w:proofErr w:type="gramEnd"/>
    </w:p>
    <w:p w14:paraId="269878D4" w14:textId="77777777" w:rsidR="00102C63" w:rsidRPr="002C3D36" w:rsidRDefault="00102C63" w:rsidP="00102C63">
      <w:pPr>
        <w:pStyle w:val="B1"/>
      </w:pPr>
      <w:r w:rsidRPr="002C3D36">
        <w:t>1&gt;</w:t>
      </w:r>
      <w:r w:rsidRPr="002C3D36">
        <w:tab/>
        <w:t xml:space="preserve">stop timer T350, if </w:t>
      </w:r>
      <w:proofErr w:type="gramStart"/>
      <w:r w:rsidRPr="002C3D36">
        <w:t>running;</w:t>
      </w:r>
      <w:proofErr w:type="gramEnd"/>
    </w:p>
    <w:p w14:paraId="42601895" w14:textId="77777777" w:rsidR="00102C63" w:rsidRPr="002C3D36" w:rsidRDefault="00102C63" w:rsidP="00102C63">
      <w:pPr>
        <w:pStyle w:val="B1"/>
        <w:rPr>
          <w:lang w:eastAsia="zh-TW"/>
        </w:rPr>
      </w:pPr>
      <w:r w:rsidRPr="002C3D36">
        <w:t>1&gt;</w:t>
      </w:r>
      <w:r w:rsidRPr="002C3D36">
        <w:tab/>
        <w:t>perform the actions as specified in 5.6.12.</w:t>
      </w:r>
      <w:proofErr w:type="gramStart"/>
      <w:r w:rsidRPr="002C3D36">
        <w:t>4</w:t>
      </w:r>
      <w:r w:rsidRPr="002C3D36">
        <w:rPr>
          <w:lang w:eastAsia="zh-TW"/>
        </w:rPr>
        <w:t>;</w:t>
      </w:r>
      <w:proofErr w:type="gramEnd"/>
    </w:p>
    <w:p w14:paraId="7B9BF57A" w14:textId="77777777" w:rsidR="00102C63" w:rsidRPr="002C3D36" w:rsidRDefault="00102C63" w:rsidP="00102C63">
      <w:pPr>
        <w:pStyle w:val="B1"/>
        <w:rPr>
          <w:lang w:eastAsia="zh-TW"/>
        </w:rPr>
      </w:pPr>
      <w:r w:rsidRPr="002C3D36">
        <w:t>1&gt;</w:t>
      </w:r>
      <w:r w:rsidRPr="002C3D36">
        <w:tab/>
        <w:t xml:space="preserve">stop timer T360, if </w:t>
      </w:r>
      <w:proofErr w:type="gramStart"/>
      <w:r w:rsidRPr="002C3D36">
        <w:t>running</w:t>
      </w:r>
      <w:r w:rsidRPr="002C3D36">
        <w:rPr>
          <w:lang w:eastAsia="zh-TW"/>
        </w:rPr>
        <w:t>;</w:t>
      </w:r>
      <w:proofErr w:type="gramEnd"/>
    </w:p>
    <w:p w14:paraId="292531FF" w14:textId="77777777" w:rsidR="00102C63" w:rsidRPr="002C3D36" w:rsidRDefault="00102C63" w:rsidP="00102C63">
      <w:pPr>
        <w:pStyle w:val="B1"/>
        <w:rPr>
          <w:lang w:eastAsia="zh-TW"/>
        </w:rPr>
      </w:pPr>
      <w:r w:rsidRPr="002C3D36">
        <w:t>1&gt;</w:t>
      </w:r>
      <w:r w:rsidRPr="002C3D36">
        <w:tab/>
        <w:t xml:space="preserve">stop timer T322, if </w:t>
      </w:r>
      <w:proofErr w:type="gramStart"/>
      <w:r w:rsidRPr="002C3D36">
        <w:t>running</w:t>
      </w:r>
      <w:r w:rsidRPr="002C3D36">
        <w:rPr>
          <w:lang w:eastAsia="zh-TW"/>
        </w:rPr>
        <w:t>;</w:t>
      </w:r>
      <w:proofErr w:type="gramEnd"/>
    </w:p>
    <w:p w14:paraId="12FBD40A" w14:textId="77777777" w:rsidR="00102C63" w:rsidRPr="002C3D36" w:rsidRDefault="00102C63" w:rsidP="00102C63">
      <w:pPr>
        <w:pStyle w:val="B1"/>
      </w:pPr>
      <w:r w:rsidRPr="002C3D36">
        <w:t>1&gt;</w:t>
      </w:r>
      <w:r w:rsidRPr="002C3D36">
        <w:tab/>
        <w:t xml:space="preserve">stop timer T323, if </w:t>
      </w:r>
      <w:proofErr w:type="gramStart"/>
      <w:r w:rsidRPr="002C3D36">
        <w:t>running;</w:t>
      </w:r>
      <w:proofErr w:type="gramEnd"/>
    </w:p>
    <w:p w14:paraId="62023349" w14:textId="77777777" w:rsidR="00102C63" w:rsidRPr="002C3D36" w:rsidRDefault="00102C63" w:rsidP="00102C63">
      <w:pPr>
        <w:pStyle w:val="B1"/>
      </w:pPr>
      <w:r w:rsidRPr="002C3D36">
        <w:t>1&gt;</w:t>
      </w:r>
      <w:r w:rsidRPr="002C3D36">
        <w:tab/>
        <w:t>if timer T331 is running:</w:t>
      </w:r>
    </w:p>
    <w:p w14:paraId="09766571" w14:textId="77777777" w:rsidR="00102C63" w:rsidRPr="002C3D36" w:rsidRDefault="00102C63" w:rsidP="00102C63">
      <w:pPr>
        <w:pStyle w:val="B2"/>
      </w:pPr>
      <w:r w:rsidRPr="002C3D36">
        <w:t>2&gt;</w:t>
      </w:r>
      <w:r w:rsidRPr="002C3D36">
        <w:tab/>
        <w:t xml:space="preserve">stop timer </w:t>
      </w:r>
      <w:proofErr w:type="gramStart"/>
      <w:r w:rsidRPr="002C3D36">
        <w:t>T331;</w:t>
      </w:r>
      <w:proofErr w:type="gramEnd"/>
    </w:p>
    <w:p w14:paraId="1E1E6570" w14:textId="77777777" w:rsidR="00102C63" w:rsidRPr="002C3D36" w:rsidRDefault="00102C63" w:rsidP="00102C63">
      <w:pPr>
        <w:pStyle w:val="B2"/>
        <w:rPr>
          <w:rFonts w:eastAsia="Malgun Gothic"/>
          <w:lang w:eastAsia="ko-KR"/>
        </w:rPr>
      </w:pPr>
      <w:r w:rsidRPr="002C3D36">
        <w:rPr>
          <w:rFonts w:eastAsia="DengXian"/>
        </w:rPr>
        <w:t>2&gt;</w:t>
      </w:r>
      <w:r w:rsidRPr="002C3D36">
        <w:rPr>
          <w:rFonts w:eastAsia="DengXian"/>
        </w:rPr>
        <w:tab/>
        <w:t xml:space="preserve">perform the actions as specified in </w:t>
      </w:r>
      <w:r w:rsidRPr="002C3D36">
        <w:rPr>
          <w:rFonts w:eastAsia="Malgun Gothic"/>
          <w:lang w:eastAsia="ko-KR"/>
        </w:rPr>
        <w:t>5.6.20.</w:t>
      </w:r>
      <w:proofErr w:type="gramStart"/>
      <w:r w:rsidRPr="002C3D36">
        <w:rPr>
          <w:rFonts w:eastAsia="Malgun Gothic"/>
          <w:lang w:eastAsia="ko-KR"/>
        </w:rPr>
        <w:t>3;</w:t>
      </w:r>
      <w:proofErr w:type="gramEnd"/>
    </w:p>
    <w:p w14:paraId="0F2634CF" w14:textId="77777777" w:rsidR="00102C63" w:rsidRPr="002C3D36" w:rsidRDefault="00102C63" w:rsidP="00102C63">
      <w:pPr>
        <w:pStyle w:val="B1"/>
      </w:pPr>
      <w:r w:rsidRPr="002C3D36">
        <w:t>1&gt;</w:t>
      </w:r>
      <w:r w:rsidRPr="002C3D36">
        <w:tab/>
        <w:t xml:space="preserve">if the UE is resuming an RRC connection after early security reactivation in accordance with conditions in 5.3.3.18 or </w:t>
      </w:r>
      <w:proofErr w:type="spellStart"/>
      <w:r w:rsidRPr="002C3D36">
        <w:rPr>
          <w:i/>
        </w:rPr>
        <w:t>RRCConnectionResume</w:t>
      </w:r>
      <w:proofErr w:type="spellEnd"/>
      <w:r w:rsidRPr="002C3D36">
        <w:t xml:space="preserve"> is received in response to an </w:t>
      </w:r>
      <w:proofErr w:type="spellStart"/>
      <w:r w:rsidRPr="002C3D36">
        <w:rPr>
          <w:i/>
        </w:rPr>
        <w:t>RRCConnectionResumeRequest</w:t>
      </w:r>
      <w:proofErr w:type="spellEnd"/>
      <w:r w:rsidRPr="002C3D36">
        <w:rPr>
          <w:i/>
        </w:rPr>
        <w:t xml:space="preserve"> </w:t>
      </w:r>
      <w:r w:rsidRPr="002C3D36">
        <w:t>from RRC_INACTIVE:</w:t>
      </w:r>
    </w:p>
    <w:p w14:paraId="47C4A8BD" w14:textId="77777777" w:rsidR="00102C63" w:rsidRPr="002C3D36" w:rsidRDefault="00102C63" w:rsidP="00102C63">
      <w:pPr>
        <w:pStyle w:val="B2"/>
      </w:pPr>
      <w:r w:rsidRPr="002C3D36">
        <w:t>2&gt;</w:t>
      </w:r>
      <w:r w:rsidRPr="002C3D36">
        <w:tab/>
        <w:t xml:space="preserve">ignore the </w:t>
      </w:r>
      <w:proofErr w:type="spellStart"/>
      <w:r w:rsidRPr="002C3D36">
        <w:rPr>
          <w:i/>
          <w:iCs/>
        </w:rPr>
        <w:t>nextHopChainingCount</w:t>
      </w:r>
      <w:proofErr w:type="spellEnd"/>
      <w:r w:rsidRPr="002C3D36">
        <w:t xml:space="preserve"> value indicated in the </w:t>
      </w:r>
      <w:proofErr w:type="spellStart"/>
      <w:r w:rsidRPr="002C3D36">
        <w:rPr>
          <w:i/>
        </w:rPr>
        <w:t>RRCConnectionResume</w:t>
      </w:r>
      <w:proofErr w:type="spellEnd"/>
      <w:r w:rsidRPr="002C3D36">
        <w:rPr>
          <w:iCs/>
        </w:rPr>
        <w:t xml:space="preserve"> </w:t>
      </w:r>
      <w:proofErr w:type="gramStart"/>
      <w:r w:rsidRPr="002C3D36">
        <w:rPr>
          <w:iCs/>
        </w:rPr>
        <w:t>message</w:t>
      </w:r>
      <w:r w:rsidRPr="002C3D36">
        <w:t>;</w:t>
      </w:r>
      <w:proofErr w:type="gramEnd"/>
    </w:p>
    <w:p w14:paraId="5E8A35B2" w14:textId="77777777" w:rsidR="00102C63" w:rsidRPr="002C3D36" w:rsidRDefault="00102C63" w:rsidP="00102C63">
      <w:pPr>
        <w:pStyle w:val="B1"/>
      </w:pPr>
      <w:r w:rsidRPr="002C3D36">
        <w:t>1&gt;</w:t>
      </w:r>
      <w:r w:rsidRPr="002C3D36">
        <w:tab/>
        <w:t>else:</w:t>
      </w:r>
    </w:p>
    <w:p w14:paraId="773AE219" w14:textId="77777777" w:rsidR="00102C63" w:rsidRPr="002C3D36" w:rsidRDefault="00102C63" w:rsidP="00102C63">
      <w:pPr>
        <w:pStyle w:val="B2"/>
      </w:pPr>
      <w:r w:rsidRPr="002C3D36">
        <w:t>2&gt;</w:t>
      </w:r>
      <w:r w:rsidRPr="002C3D36">
        <w:tab/>
        <w:t>if resuming an RRC connection from a suspended RRC connection in EPC:</w:t>
      </w:r>
    </w:p>
    <w:p w14:paraId="2900E3A0" w14:textId="77777777" w:rsidR="00102C63" w:rsidRPr="002C3D36" w:rsidRDefault="00102C63" w:rsidP="00102C63">
      <w:pPr>
        <w:pStyle w:val="B3"/>
      </w:pPr>
      <w:r w:rsidRPr="002C3D36">
        <w:t>3&gt;</w:t>
      </w:r>
      <w:r w:rsidRPr="002C3D36">
        <w:tab/>
        <w:t xml:space="preserve">update the </w:t>
      </w:r>
      <w:proofErr w:type="spellStart"/>
      <w:r w:rsidRPr="002C3D36">
        <w:t>K</w:t>
      </w:r>
      <w:r w:rsidRPr="002C3D36">
        <w:rPr>
          <w:vertAlign w:val="subscript"/>
        </w:rPr>
        <w:t>eNB</w:t>
      </w:r>
      <w:proofErr w:type="spellEnd"/>
      <w:r w:rsidRPr="002C3D36">
        <w:t xml:space="preserve"> key based on the K</w:t>
      </w:r>
      <w:r w:rsidRPr="002C3D36">
        <w:rPr>
          <w:vertAlign w:val="subscript"/>
        </w:rPr>
        <w:t>ASME</w:t>
      </w:r>
      <w:r w:rsidRPr="002C3D36">
        <w:t xml:space="preserve"> key to which the current </w:t>
      </w:r>
      <w:proofErr w:type="spellStart"/>
      <w:r w:rsidRPr="002C3D36">
        <w:t>K</w:t>
      </w:r>
      <w:r w:rsidRPr="002C3D36">
        <w:rPr>
          <w:vertAlign w:val="subscript"/>
        </w:rPr>
        <w:t>eNB</w:t>
      </w:r>
      <w:proofErr w:type="spellEnd"/>
      <w:r w:rsidRPr="002C3D36">
        <w:t xml:space="preserve"> is associated, using the </w:t>
      </w:r>
      <w:proofErr w:type="spellStart"/>
      <w:r w:rsidRPr="002C3D36">
        <w:rPr>
          <w:i/>
        </w:rPr>
        <w:t>nextHopChainingCount</w:t>
      </w:r>
      <w:proofErr w:type="spellEnd"/>
      <w:r w:rsidRPr="002C3D36">
        <w:t xml:space="preserve"> value indicated in the </w:t>
      </w:r>
      <w:proofErr w:type="spellStart"/>
      <w:r w:rsidRPr="002C3D36">
        <w:rPr>
          <w:i/>
        </w:rPr>
        <w:t>RRCConnectionResume</w:t>
      </w:r>
      <w:proofErr w:type="spellEnd"/>
      <w:r w:rsidRPr="002C3D36">
        <w:rPr>
          <w:iCs/>
        </w:rPr>
        <w:t xml:space="preserve"> message</w:t>
      </w:r>
      <w:r w:rsidRPr="002C3D36">
        <w:t>, as specified in TS 33.401 [32</w:t>
      </w:r>
      <w:proofErr w:type="gramStart"/>
      <w:r w:rsidRPr="002C3D36">
        <w:t>];</w:t>
      </w:r>
      <w:proofErr w:type="gramEnd"/>
    </w:p>
    <w:p w14:paraId="2229456C" w14:textId="77777777" w:rsidR="00102C63" w:rsidRPr="002C3D36" w:rsidRDefault="00102C63" w:rsidP="00102C63">
      <w:pPr>
        <w:pStyle w:val="B3"/>
      </w:pPr>
      <w:r w:rsidRPr="002C3D36">
        <w:t>3&gt;</w:t>
      </w:r>
      <w:r w:rsidRPr="002C3D36">
        <w:tab/>
        <w:t xml:space="preserve">store the </w:t>
      </w:r>
      <w:proofErr w:type="spellStart"/>
      <w:r w:rsidRPr="002C3D36">
        <w:rPr>
          <w:i/>
          <w:iCs/>
        </w:rPr>
        <w:t>nextHopChainingCount</w:t>
      </w:r>
      <w:proofErr w:type="spellEnd"/>
      <w:r w:rsidRPr="002C3D36">
        <w:t xml:space="preserve"> </w:t>
      </w:r>
      <w:proofErr w:type="gramStart"/>
      <w:r w:rsidRPr="002C3D36">
        <w:t>value;</w:t>
      </w:r>
      <w:proofErr w:type="gramEnd"/>
    </w:p>
    <w:p w14:paraId="245900F9" w14:textId="77777777" w:rsidR="00102C63" w:rsidRPr="002C3D36" w:rsidRDefault="00102C63" w:rsidP="00102C63">
      <w:pPr>
        <w:pStyle w:val="B3"/>
      </w:pPr>
      <w:r w:rsidRPr="002C3D36">
        <w:lastRenderedPageBreak/>
        <w:t>3&gt;</w:t>
      </w:r>
      <w:r w:rsidRPr="002C3D36">
        <w:tab/>
        <w:t xml:space="preserve">derive the </w:t>
      </w:r>
      <w:proofErr w:type="spellStart"/>
      <w:r w:rsidRPr="002C3D36">
        <w:t>K</w:t>
      </w:r>
      <w:r w:rsidRPr="002C3D36">
        <w:rPr>
          <w:vertAlign w:val="subscript"/>
        </w:rPr>
        <w:t>RRCint</w:t>
      </w:r>
      <w:proofErr w:type="spellEnd"/>
      <w:r w:rsidRPr="002C3D36">
        <w:t xml:space="preserve"> key associated with the previously configured integrity algorithm, as specified in TS 33.401 [32</w:t>
      </w:r>
      <w:proofErr w:type="gramStart"/>
      <w:r w:rsidRPr="002C3D36">
        <w:t>];</w:t>
      </w:r>
      <w:proofErr w:type="gramEnd"/>
    </w:p>
    <w:p w14:paraId="058727E7" w14:textId="77777777" w:rsidR="00102C63" w:rsidRPr="002C3D36" w:rsidRDefault="00102C63" w:rsidP="00102C63">
      <w:pPr>
        <w:pStyle w:val="B3"/>
      </w:pPr>
      <w:r w:rsidRPr="002C3D36">
        <w:t>3&gt;</w:t>
      </w:r>
      <w:r w:rsidRPr="002C3D36">
        <w:tab/>
        <w:t xml:space="preserve">request lower layers to verify the integrity protection of the </w:t>
      </w:r>
      <w:proofErr w:type="spellStart"/>
      <w:r w:rsidRPr="002C3D36">
        <w:rPr>
          <w:i/>
          <w:iCs/>
        </w:rPr>
        <w:t>RRCConnectionResume</w:t>
      </w:r>
      <w:proofErr w:type="spellEnd"/>
      <w:r w:rsidRPr="002C3D36">
        <w:t xml:space="preserve"> message, using the previously configured algorithm and the </w:t>
      </w:r>
      <w:proofErr w:type="spellStart"/>
      <w:r w:rsidRPr="002C3D36">
        <w:t>K</w:t>
      </w:r>
      <w:r w:rsidRPr="002C3D36">
        <w:rPr>
          <w:vertAlign w:val="subscript"/>
        </w:rPr>
        <w:t>RRCint</w:t>
      </w:r>
      <w:proofErr w:type="spellEnd"/>
      <w:r w:rsidRPr="002C3D36">
        <w:t xml:space="preserve"> </w:t>
      </w:r>
      <w:proofErr w:type="gramStart"/>
      <w:r w:rsidRPr="002C3D36">
        <w:t>key;</w:t>
      </w:r>
      <w:proofErr w:type="gramEnd"/>
    </w:p>
    <w:p w14:paraId="2D127B6C" w14:textId="77777777" w:rsidR="00102C63" w:rsidRPr="002C3D36" w:rsidRDefault="00102C63" w:rsidP="00102C63">
      <w:pPr>
        <w:pStyle w:val="B3"/>
      </w:pPr>
      <w:r w:rsidRPr="002C3D36">
        <w:t>3&gt;</w:t>
      </w:r>
      <w:r w:rsidRPr="002C3D36">
        <w:tab/>
        <w:t xml:space="preserve">if the integrity protection check of the </w:t>
      </w:r>
      <w:proofErr w:type="spellStart"/>
      <w:r w:rsidRPr="002C3D36">
        <w:rPr>
          <w:i/>
          <w:iCs/>
        </w:rPr>
        <w:t>RRCConnectionResume</w:t>
      </w:r>
      <w:proofErr w:type="spellEnd"/>
      <w:r w:rsidRPr="002C3D36">
        <w:t xml:space="preserve"> message fails:</w:t>
      </w:r>
    </w:p>
    <w:p w14:paraId="3915A20C" w14:textId="77777777" w:rsidR="00102C63" w:rsidRPr="002C3D36" w:rsidRDefault="00102C63" w:rsidP="00102C63">
      <w:pPr>
        <w:pStyle w:val="B4"/>
      </w:pPr>
      <w:r w:rsidRPr="002C3D36">
        <w:t>4&gt;</w:t>
      </w:r>
      <w:r w:rsidRPr="002C3D36">
        <w:tab/>
        <w:t xml:space="preserve">perform the actions upon leaving RRC_CONNECTED as specified in 5.3.12, with release cause 'other', upon which the procedure </w:t>
      </w:r>
      <w:proofErr w:type="gramStart"/>
      <w:r w:rsidRPr="002C3D36">
        <w:t>ends;</w:t>
      </w:r>
      <w:proofErr w:type="gramEnd"/>
    </w:p>
    <w:p w14:paraId="0DF66899" w14:textId="77777777" w:rsidR="00102C63" w:rsidRPr="002C3D36" w:rsidRDefault="00102C63" w:rsidP="00102C63">
      <w:pPr>
        <w:pStyle w:val="B3"/>
      </w:pPr>
      <w:r w:rsidRPr="002C3D36">
        <w:t>3&gt;</w:t>
      </w:r>
      <w:r w:rsidRPr="002C3D36">
        <w:tab/>
        <w:t xml:space="preserve">derive the </w:t>
      </w:r>
      <w:proofErr w:type="spellStart"/>
      <w:r w:rsidRPr="002C3D36">
        <w:t>K</w:t>
      </w:r>
      <w:r w:rsidRPr="002C3D36">
        <w:rPr>
          <w:vertAlign w:val="subscript"/>
        </w:rPr>
        <w:t>RRCenc</w:t>
      </w:r>
      <w:proofErr w:type="spellEnd"/>
      <w:r w:rsidRPr="002C3D36">
        <w:t xml:space="preserve"> key </w:t>
      </w:r>
      <w:r w:rsidRPr="002C3D36">
        <w:rPr>
          <w:lang w:eastAsia="zh-CN"/>
        </w:rPr>
        <w:t xml:space="preserve">and the </w:t>
      </w:r>
      <w:proofErr w:type="spellStart"/>
      <w:r w:rsidRPr="002C3D36">
        <w:t>K</w:t>
      </w:r>
      <w:r w:rsidRPr="002C3D36">
        <w:rPr>
          <w:vertAlign w:val="subscript"/>
        </w:rPr>
        <w:t>UPenc</w:t>
      </w:r>
      <w:proofErr w:type="spellEnd"/>
      <w:r w:rsidRPr="002C3D36">
        <w:rPr>
          <w:lang w:eastAsia="zh-CN"/>
        </w:rPr>
        <w:t xml:space="preserve"> key</w:t>
      </w:r>
      <w:r w:rsidRPr="002C3D36">
        <w:t xml:space="preserve"> associated with the previously configured ciphering algorithm, as specified in TS 33.401 [32</w:t>
      </w:r>
      <w:proofErr w:type="gramStart"/>
      <w:r w:rsidRPr="002C3D36">
        <w:t>];</w:t>
      </w:r>
      <w:proofErr w:type="gramEnd"/>
    </w:p>
    <w:p w14:paraId="41177EF0" w14:textId="77777777" w:rsidR="00102C63" w:rsidRPr="002C3D36" w:rsidRDefault="00102C63" w:rsidP="00102C63">
      <w:pPr>
        <w:pStyle w:val="B3"/>
      </w:pPr>
      <w:r w:rsidRPr="002C3D36">
        <w:t>3&gt;</w:t>
      </w:r>
      <w:r w:rsidRPr="002C3D36">
        <w:tab/>
        <w:t xml:space="preserve">configure lower layers to resume integrity protection using the previously configured algorithm and the </w:t>
      </w:r>
      <w:proofErr w:type="spellStart"/>
      <w:r w:rsidRPr="002C3D36">
        <w:t>K</w:t>
      </w:r>
      <w:r w:rsidRPr="002C3D36">
        <w:rPr>
          <w:vertAlign w:val="subscript"/>
        </w:rPr>
        <w:t>RRCint</w:t>
      </w:r>
      <w:proofErr w:type="spellEnd"/>
      <w:r w:rsidRPr="002C3D36">
        <w:t xml:space="preserve"> key immediately, i.e., integrity protection shall be applied to all subsequent messages received and sent by the </w:t>
      </w:r>
      <w:proofErr w:type="gramStart"/>
      <w:r w:rsidRPr="002C3D36">
        <w:t>UE;</w:t>
      </w:r>
      <w:proofErr w:type="gramEnd"/>
    </w:p>
    <w:p w14:paraId="3D6D905C" w14:textId="77777777" w:rsidR="00102C63" w:rsidRPr="002C3D36" w:rsidRDefault="00102C63" w:rsidP="00102C63">
      <w:pPr>
        <w:pStyle w:val="B3"/>
      </w:pPr>
      <w:r w:rsidRPr="002C3D36">
        <w:t>3&gt;</w:t>
      </w:r>
      <w:r w:rsidRPr="002C3D36">
        <w:tab/>
        <w:t>configure lower layers to resume ciphering and to apply the ciphering algorithm</w:t>
      </w:r>
      <w:r w:rsidRPr="002C3D36">
        <w:rPr>
          <w:lang w:eastAsia="zh-CN"/>
        </w:rPr>
        <w:t xml:space="preserve">, the </w:t>
      </w:r>
      <w:proofErr w:type="spellStart"/>
      <w:r w:rsidRPr="002C3D36">
        <w:t>K</w:t>
      </w:r>
      <w:r w:rsidRPr="002C3D36">
        <w:rPr>
          <w:vertAlign w:val="subscript"/>
        </w:rPr>
        <w:t>RRCenc</w:t>
      </w:r>
      <w:proofErr w:type="spellEnd"/>
      <w:r w:rsidRPr="002C3D36">
        <w:t xml:space="preserve"> key</w:t>
      </w:r>
      <w:r w:rsidRPr="002C3D36">
        <w:rPr>
          <w:lang w:eastAsia="zh-CN"/>
        </w:rPr>
        <w:t xml:space="preserve"> and the </w:t>
      </w:r>
      <w:proofErr w:type="spellStart"/>
      <w:r w:rsidRPr="002C3D36">
        <w:t>K</w:t>
      </w:r>
      <w:r w:rsidRPr="002C3D36">
        <w:rPr>
          <w:vertAlign w:val="subscript"/>
        </w:rPr>
        <w:t>UPenc</w:t>
      </w:r>
      <w:proofErr w:type="spellEnd"/>
      <w:r w:rsidRPr="002C3D36">
        <w:rPr>
          <w:lang w:eastAsia="zh-CN"/>
        </w:rPr>
        <w:t xml:space="preserve"> key</w:t>
      </w:r>
      <w:r w:rsidRPr="002C3D36">
        <w:t xml:space="preserve">, </w:t>
      </w:r>
      <w:proofErr w:type="gramStart"/>
      <w:r w:rsidRPr="002C3D36">
        <w:t>i.e.</w:t>
      </w:r>
      <w:proofErr w:type="gramEnd"/>
      <w:r w:rsidRPr="002C3D36">
        <w:t xml:space="preserve"> the ciphering configuration shall be applied to all subsequent messages received and sent by the UE;</w:t>
      </w:r>
    </w:p>
    <w:p w14:paraId="2F47E4BA" w14:textId="77777777" w:rsidR="00102C63" w:rsidRPr="002C3D36" w:rsidRDefault="00102C63" w:rsidP="00102C63">
      <w:pPr>
        <w:pStyle w:val="B1"/>
      </w:pPr>
      <w:r w:rsidRPr="002C3D36">
        <w:t>1&gt;</w:t>
      </w:r>
      <w:r w:rsidRPr="002C3D36">
        <w:tab/>
        <w:t>enter RRC_</w:t>
      </w:r>
      <w:proofErr w:type="gramStart"/>
      <w:r w:rsidRPr="002C3D36">
        <w:t>CONNECTED;</w:t>
      </w:r>
      <w:proofErr w:type="gramEnd"/>
    </w:p>
    <w:p w14:paraId="741E7C19" w14:textId="77777777" w:rsidR="00102C63" w:rsidRPr="002C3D36" w:rsidRDefault="00102C63" w:rsidP="00102C63">
      <w:pPr>
        <w:pStyle w:val="B1"/>
      </w:pPr>
      <w:r w:rsidRPr="002C3D36">
        <w:t>1&gt;</w:t>
      </w:r>
      <w:r w:rsidRPr="002C3D36">
        <w:tab/>
        <w:t xml:space="preserve">indicate to upper layers that the suspended RRC connection has been </w:t>
      </w:r>
      <w:proofErr w:type="gramStart"/>
      <w:r w:rsidRPr="002C3D36">
        <w:t>resumed;</w:t>
      </w:r>
      <w:proofErr w:type="gramEnd"/>
    </w:p>
    <w:p w14:paraId="508BC4B1" w14:textId="77777777" w:rsidR="00102C63" w:rsidRPr="002C3D36" w:rsidRDefault="00102C63" w:rsidP="00102C63">
      <w:pPr>
        <w:pStyle w:val="B1"/>
      </w:pPr>
      <w:r w:rsidRPr="002C3D36">
        <w:t>1&gt;</w:t>
      </w:r>
      <w:r w:rsidRPr="002C3D36">
        <w:tab/>
        <w:t xml:space="preserve">stop the cell re-selection </w:t>
      </w:r>
      <w:proofErr w:type="gramStart"/>
      <w:r w:rsidRPr="002C3D36">
        <w:t>procedure;</w:t>
      </w:r>
      <w:proofErr w:type="gramEnd"/>
    </w:p>
    <w:p w14:paraId="1D058CA6" w14:textId="77777777" w:rsidR="00102C63" w:rsidRPr="002C3D36" w:rsidRDefault="00102C63" w:rsidP="00102C63">
      <w:pPr>
        <w:pStyle w:val="B1"/>
      </w:pPr>
      <w:r w:rsidRPr="002C3D36">
        <w:t>1&gt;</w:t>
      </w:r>
      <w:r w:rsidRPr="002C3D36">
        <w:tab/>
        <w:t xml:space="preserve">consider the current cell to be the </w:t>
      </w:r>
      <w:proofErr w:type="spellStart"/>
      <w:proofErr w:type="gramStart"/>
      <w:r w:rsidRPr="002C3D36">
        <w:t>PCell</w:t>
      </w:r>
      <w:proofErr w:type="spellEnd"/>
      <w:r w:rsidRPr="002C3D36">
        <w:t>;</w:t>
      </w:r>
      <w:proofErr w:type="gramEnd"/>
    </w:p>
    <w:p w14:paraId="78F187AE" w14:textId="77777777" w:rsidR="00102C63" w:rsidRPr="002C3D36" w:rsidRDefault="00102C63" w:rsidP="00102C63">
      <w:pPr>
        <w:pStyle w:val="B1"/>
      </w:pPr>
      <w:r w:rsidRPr="002C3D36">
        <w:t>1&gt;</w:t>
      </w:r>
      <w:r w:rsidRPr="002C3D36">
        <w:tab/>
        <w:t xml:space="preserve">set the content of </w:t>
      </w:r>
      <w:proofErr w:type="spellStart"/>
      <w:r w:rsidRPr="002C3D36">
        <w:rPr>
          <w:i/>
        </w:rPr>
        <w:t>RRCConnectionResumeComplete</w:t>
      </w:r>
      <w:proofErr w:type="spellEnd"/>
      <w:r w:rsidRPr="002C3D36">
        <w:t xml:space="preserve"> message as follows:</w:t>
      </w:r>
    </w:p>
    <w:p w14:paraId="64EF1412" w14:textId="77777777" w:rsidR="00102C63" w:rsidRPr="002C3D36" w:rsidRDefault="00102C63" w:rsidP="00102C63">
      <w:pPr>
        <w:pStyle w:val="B2"/>
      </w:pPr>
      <w:r w:rsidRPr="002C3D36">
        <w:t>2&gt;</w:t>
      </w:r>
      <w:r w:rsidRPr="002C3D36">
        <w:tab/>
        <w:t xml:space="preserve">set the </w:t>
      </w:r>
      <w:proofErr w:type="spellStart"/>
      <w:r w:rsidRPr="002C3D36">
        <w:rPr>
          <w:i/>
        </w:rPr>
        <w:t>selectedPLMN</w:t>
      </w:r>
      <w:proofErr w:type="spellEnd"/>
      <w:r w:rsidRPr="002C3D36">
        <w:rPr>
          <w:i/>
        </w:rPr>
        <w:t>-Identity</w:t>
      </w:r>
      <w:r w:rsidRPr="002C3D36">
        <w:t xml:space="preserve"> to the PLMN selected by upper layers (see TS 23.122 [11], TS 24.301 [35] for E-UTRA/EPC and TS 24.501 [95] for E-UTRA/5GC) from the PLMN(s) included in the </w:t>
      </w:r>
      <w:proofErr w:type="spellStart"/>
      <w:r w:rsidRPr="002C3D36">
        <w:rPr>
          <w:i/>
        </w:rPr>
        <w:t>plmn-IdentityList</w:t>
      </w:r>
      <w:proofErr w:type="spellEnd"/>
      <w:r w:rsidRPr="002C3D36">
        <w:t xml:space="preserve"> in </w:t>
      </w:r>
      <w:proofErr w:type="gramStart"/>
      <w:r w:rsidRPr="002C3D36">
        <w:rPr>
          <w:i/>
        </w:rPr>
        <w:t>SystemInformationBlockType1</w:t>
      </w:r>
      <w:r w:rsidRPr="002C3D36">
        <w:t>;</w:t>
      </w:r>
      <w:proofErr w:type="gramEnd"/>
    </w:p>
    <w:p w14:paraId="42E1EC1A" w14:textId="77777777" w:rsidR="00102C63" w:rsidRPr="002C3D36" w:rsidRDefault="00102C63" w:rsidP="00102C63">
      <w:pPr>
        <w:pStyle w:val="B2"/>
      </w:pPr>
      <w:r w:rsidRPr="002C3D36">
        <w:t>2&gt;</w:t>
      </w:r>
      <w:r w:rsidRPr="002C3D36">
        <w:tab/>
        <w:t xml:space="preserve">set the </w:t>
      </w:r>
      <w:proofErr w:type="spellStart"/>
      <w:r w:rsidRPr="002C3D36">
        <w:rPr>
          <w:i/>
        </w:rPr>
        <w:t>dedicatedInfoNAS</w:t>
      </w:r>
      <w:proofErr w:type="spellEnd"/>
      <w:r w:rsidRPr="002C3D36">
        <w:t xml:space="preserve"> to include the information received from upper </w:t>
      </w:r>
      <w:proofErr w:type="gramStart"/>
      <w:r w:rsidRPr="002C3D36">
        <w:t>layers;</w:t>
      </w:r>
      <w:proofErr w:type="gramEnd"/>
    </w:p>
    <w:p w14:paraId="702B7B0F" w14:textId="77777777" w:rsidR="00102C63" w:rsidRPr="002C3D36" w:rsidRDefault="00102C63" w:rsidP="00102C63">
      <w:pPr>
        <w:pStyle w:val="B2"/>
      </w:pPr>
      <w:r w:rsidRPr="002C3D36">
        <w:t>2&gt;</w:t>
      </w:r>
      <w:r w:rsidRPr="002C3D36">
        <w:tab/>
        <w:t>except for NB-IoT:</w:t>
      </w:r>
    </w:p>
    <w:p w14:paraId="4F1CD194" w14:textId="77777777" w:rsidR="00102C63" w:rsidRPr="002C3D36" w:rsidRDefault="00102C63" w:rsidP="00102C63">
      <w:pPr>
        <w:pStyle w:val="B3"/>
      </w:pPr>
      <w:r w:rsidRPr="002C3D36">
        <w:t>3&gt;</w:t>
      </w:r>
      <w:r w:rsidRPr="002C3D36">
        <w:tab/>
        <w:t>if resuming an RRC connection from a suspended RRC connection:</w:t>
      </w:r>
    </w:p>
    <w:p w14:paraId="1FA10098" w14:textId="77777777" w:rsidR="00102C63" w:rsidRPr="002C3D36" w:rsidRDefault="00102C63" w:rsidP="00102C63">
      <w:pPr>
        <w:pStyle w:val="B4"/>
      </w:pPr>
      <w:r w:rsidRPr="002C3D36">
        <w:t>4&gt;</w:t>
      </w:r>
      <w:r w:rsidRPr="002C3D36">
        <w:tab/>
        <w:t xml:space="preserve">if the UE has radio link failure or handover failure information available in </w:t>
      </w:r>
      <w:proofErr w:type="spellStart"/>
      <w:r w:rsidRPr="002C3D36">
        <w:rPr>
          <w:i/>
        </w:rPr>
        <w:t>VarRLF</w:t>
      </w:r>
      <w:proofErr w:type="spellEnd"/>
      <w:r w:rsidRPr="002C3D36">
        <w:rPr>
          <w:i/>
        </w:rPr>
        <w:t>-Report</w:t>
      </w:r>
      <w:r w:rsidRPr="002C3D36">
        <w:t xml:space="preserve"> and if the RPLMN is included in</w:t>
      </w:r>
      <w:r w:rsidRPr="002C3D36">
        <w:rPr>
          <w:i/>
        </w:rPr>
        <w:t xml:space="preserve"> </w:t>
      </w:r>
      <w:proofErr w:type="spellStart"/>
      <w:r w:rsidRPr="002C3D36">
        <w:rPr>
          <w:i/>
        </w:rPr>
        <w:t>plmn-IdentityList</w:t>
      </w:r>
      <w:proofErr w:type="spellEnd"/>
      <w:r w:rsidRPr="002C3D36">
        <w:t xml:space="preserve"> stored in </w:t>
      </w:r>
      <w:proofErr w:type="spellStart"/>
      <w:r w:rsidRPr="002C3D36">
        <w:rPr>
          <w:i/>
        </w:rPr>
        <w:t>VarRLF</w:t>
      </w:r>
      <w:proofErr w:type="spellEnd"/>
      <w:r w:rsidRPr="002C3D36">
        <w:rPr>
          <w:i/>
        </w:rPr>
        <w:t>-Report</w:t>
      </w:r>
      <w:r w:rsidRPr="002C3D36">
        <w:t>:</w:t>
      </w:r>
    </w:p>
    <w:p w14:paraId="7EA09B49" w14:textId="77777777" w:rsidR="00102C63" w:rsidRPr="002C3D36" w:rsidRDefault="00102C63" w:rsidP="00102C63">
      <w:pPr>
        <w:pStyle w:val="B5"/>
      </w:pPr>
      <w:r w:rsidRPr="002C3D36">
        <w:t>5&gt;</w:t>
      </w:r>
      <w:r w:rsidRPr="002C3D36">
        <w:tab/>
        <w:t xml:space="preserve">include </w:t>
      </w:r>
      <w:proofErr w:type="spellStart"/>
      <w:r w:rsidRPr="002C3D36">
        <w:rPr>
          <w:i/>
          <w:iCs/>
        </w:rPr>
        <w:t>rlf-</w:t>
      </w:r>
      <w:proofErr w:type="gramStart"/>
      <w:r w:rsidRPr="002C3D36">
        <w:rPr>
          <w:i/>
          <w:iCs/>
        </w:rPr>
        <w:t>InfoAvailable</w:t>
      </w:r>
      <w:proofErr w:type="spellEnd"/>
      <w:r w:rsidRPr="002C3D36">
        <w:t>;</w:t>
      </w:r>
      <w:proofErr w:type="gramEnd"/>
    </w:p>
    <w:p w14:paraId="72723814" w14:textId="77777777" w:rsidR="00102C63" w:rsidRPr="002C3D36" w:rsidRDefault="00102C63" w:rsidP="00102C63">
      <w:pPr>
        <w:pStyle w:val="B4"/>
      </w:pPr>
      <w:r w:rsidRPr="002C3D36">
        <w:t>4&gt;</w:t>
      </w:r>
      <w:r w:rsidRPr="002C3D36">
        <w:tab/>
        <w:t>if the UE has MBSFN logged measurements available for E-UTRA and if the RPLMN is included in</w:t>
      </w:r>
      <w:r w:rsidRPr="002C3D36">
        <w:rPr>
          <w:i/>
        </w:rPr>
        <w:t xml:space="preserve"> </w:t>
      </w:r>
      <w:proofErr w:type="spellStart"/>
      <w:r w:rsidRPr="002C3D36">
        <w:rPr>
          <w:i/>
        </w:rPr>
        <w:t>plmn-IdentityList</w:t>
      </w:r>
      <w:proofErr w:type="spellEnd"/>
      <w:r w:rsidRPr="002C3D36">
        <w:rPr>
          <w:i/>
        </w:rPr>
        <w:t xml:space="preserve"> </w:t>
      </w:r>
      <w:r w:rsidRPr="002C3D36">
        <w:t xml:space="preserve">stored in </w:t>
      </w:r>
      <w:proofErr w:type="spellStart"/>
      <w:r w:rsidRPr="002C3D36">
        <w:rPr>
          <w:i/>
        </w:rPr>
        <w:t>VarLogMeasReport</w:t>
      </w:r>
      <w:proofErr w:type="spellEnd"/>
      <w:r w:rsidRPr="002C3D36">
        <w:t>:</w:t>
      </w:r>
    </w:p>
    <w:p w14:paraId="22DE3B26" w14:textId="77777777" w:rsidR="00102C63" w:rsidRPr="002C3D36" w:rsidRDefault="00102C63" w:rsidP="00102C63">
      <w:pPr>
        <w:pStyle w:val="B5"/>
      </w:pPr>
      <w:r w:rsidRPr="002C3D36">
        <w:t>5&gt;</w:t>
      </w:r>
      <w:r w:rsidRPr="002C3D36">
        <w:tab/>
        <w:t xml:space="preserve">include </w:t>
      </w:r>
      <w:proofErr w:type="spellStart"/>
      <w:proofErr w:type="gramStart"/>
      <w:r w:rsidRPr="002C3D36">
        <w:rPr>
          <w:i/>
          <w:iCs/>
        </w:rPr>
        <w:t>logMeasAvailableMBSFN</w:t>
      </w:r>
      <w:proofErr w:type="spellEnd"/>
      <w:r w:rsidRPr="002C3D36">
        <w:t>;</w:t>
      </w:r>
      <w:proofErr w:type="gramEnd"/>
    </w:p>
    <w:p w14:paraId="428FD93A" w14:textId="77777777" w:rsidR="00102C63" w:rsidRPr="002C3D36" w:rsidRDefault="00102C63" w:rsidP="00102C63">
      <w:pPr>
        <w:pStyle w:val="B4"/>
      </w:pPr>
      <w:r w:rsidRPr="002C3D36">
        <w:t>4&gt;</w:t>
      </w:r>
      <w:r w:rsidRPr="002C3D36">
        <w:tab/>
        <w:t>else if the UE has logged measurements available for E-UTRA and if the RPLMN is included in</w:t>
      </w:r>
      <w:r w:rsidRPr="002C3D36">
        <w:rPr>
          <w:i/>
        </w:rPr>
        <w:t xml:space="preserve"> </w:t>
      </w:r>
      <w:proofErr w:type="spellStart"/>
      <w:r w:rsidRPr="002C3D36">
        <w:rPr>
          <w:i/>
        </w:rPr>
        <w:t>plmn-IdentityList</w:t>
      </w:r>
      <w:proofErr w:type="spellEnd"/>
      <w:r w:rsidRPr="002C3D36">
        <w:rPr>
          <w:i/>
        </w:rPr>
        <w:t xml:space="preserve"> </w:t>
      </w:r>
      <w:r w:rsidRPr="002C3D36">
        <w:t xml:space="preserve">stored in </w:t>
      </w:r>
      <w:proofErr w:type="spellStart"/>
      <w:r w:rsidRPr="002C3D36">
        <w:rPr>
          <w:i/>
        </w:rPr>
        <w:t>VarLogMeasReport</w:t>
      </w:r>
      <w:proofErr w:type="spellEnd"/>
      <w:r w:rsidRPr="002C3D36">
        <w:t>:</w:t>
      </w:r>
    </w:p>
    <w:p w14:paraId="238D574B" w14:textId="77777777" w:rsidR="00102C63" w:rsidRPr="002C3D36" w:rsidRDefault="00102C63" w:rsidP="00102C63">
      <w:pPr>
        <w:pStyle w:val="B5"/>
      </w:pPr>
      <w:r w:rsidRPr="002C3D36">
        <w:t>5&gt;</w:t>
      </w:r>
      <w:r w:rsidRPr="002C3D36">
        <w:tab/>
        <w:t xml:space="preserve">include </w:t>
      </w:r>
      <w:proofErr w:type="spellStart"/>
      <w:proofErr w:type="gramStart"/>
      <w:r w:rsidRPr="002C3D36">
        <w:rPr>
          <w:i/>
          <w:iCs/>
        </w:rPr>
        <w:t>logMeasAvailable</w:t>
      </w:r>
      <w:proofErr w:type="spellEnd"/>
      <w:r w:rsidRPr="002C3D36">
        <w:t>;</w:t>
      </w:r>
      <w:proofErr w:type="gramEnd"/>
    </w:p>
    <w:p w14:paraId="005AAE31" w14:textId="77777777" w:rsidR="00102C63" w:rsidRPr="002C3D36" w:rsidRDefault="00102C63" w:rsidP="00102C63">
      <w:pPr>
        <w:pStyle w:val="B5"/>
      </w:pPr>
      <w:r w:rsidRPr="002C3D36">
        <w:t>5&gt;</w:t>
      </w:r>
      <w:r w:rsidRPr="002C3D36">
        <w:tab/>
        <w:t>if Bluetooth measurement results are included in the logged measurements the UE has available:</w:t>
      </w:r>
    </w:p>
    <w:p w14:paraId="31D94E64" w14:textId="77777777" w:rsidR="00102C63" w:rsidRPr="002C3D36" w:rsidRDefault="00102C63" w:rsidP="00102C63">
      <w:pPr>
        <w:pStyle w:val="B6"/>
      </w:pPr>
      <w:r w:rsidRPr="002C3D36">
        <w:t>6&gt;</w:t>
      </w:r>
      <w:r w:rsidRPr="002C3D36">
        <w:tab/>
        <w:t xml:space="preserve">include </w:t>
      </w:r>
      <w:proofErr w:type="spellStart"/>
      <w:proofErr w:type="gramStart"/>
      <w:r w:rsidRPr="002C3D36">
        <w:rPr>
          <w:i/>
          <w:iCs/>
        </w:rPr>
        <w:t>logMeasAvailableBT</w:t>
      </w:r>
      <w:proofErr w:type="spellEnd"/>
      <w:r w:rsidRPr="002C3D36">
        <w:t>;</w:t>
      </w:r>
      <w:proofErr w:type="gramEnd"/>
    </w:p>
    <w:p w14:paraId="78A11BD5" w14:textId="77777777" w:rsidR="00102C63" w:rsidRPr="002C3D36" w:rsidRDefault="00102C63" w:rsidP="00102C63">
      <w:pPr>
        <w:pStyle w:val="B5"/>
      </w:pPr>
      <w:r w:rsidRPr="002C3D36">
        <w:t>5&gt;</w:t>
      </w:r>
      <w:r w:rsidRPr="002C3D36">
        <w:tab/>
        <w:t>if WLAN measurement results are included in the logged measurements the UE has available:</w:t>
      </w:r>
    </w:p>
    <w:p w14:paraId="57B5A9DF" w14:textId="77777777" w:rsidR="00102C63" w:rsidRPr="002C3D36" w:rsidRDefault="00102C63" w:rsidP="00102C63">
      <w:pPr>
        <w:pStyle w:val="B6"/>
      </w:pPr>
      <w:r w:rsidRPr="002C3D36">
        <w:t>6&gt;</w:t>
      </w:r>
      <w:r w:rsidRPr="002C3D36">
        <w:tab/>
        <w:t xml:space="preserve">include </w:t>
      </w:r>
      <w:proofErr w:type="spellStart"/>
      <w:proofErr w:type="gramStart"/>
      <w:r w:rsidRPr="002C3D36">
        <w:rPr>
          <w:i/>
          <w:iCs/>
        </w:rPr>
        <w:t>logMeasAvailableWLAN</w:t>
      </w:r>
      <w:proofErr w:type="spellEnd"/>
      <w:r w:rsidRPr="002C3D36">
        <w:t>;</w:t>
      </w:r>
      <w:proofErr w:type="gramEnd"/>
    </w:p>
    <w:p w14:paraId="6F42B4A3" w14:textId="77777777" w:rsidR="00102C63" w:rsidRPr="002C3D36" w:rsidRDefault="00102C63" w:rsidP="00102C63">
      <w:pPr>
        <w:pStyle w:val="B4"/>
      </w:pPr>
      <w:r w:rsidRPr="002C3D36">
        <w:t>4&gt;</w:t>
      </w:r>
      <w:r w:rsidRPr="002C3D36">
        <w:tab/>
        <w:t xml:space="preserve">if the UE has connection establishment failure information available in </w:t>
      </w:r>
      <w:proofErr w:type="spellStart"/>
      <w:r w:rsidRPr="002C3D36">
        <w:rPr>
          <w:i/>
        </w:rPr>
        <w:t>VarConnEstFailReport</w:t>
      </w:r>
      <w:proofErr w:type="spellEnd"/>
      <w:r w:rsidRPr="002C3D36">
        <w:t xml:space="preserve"> and if the RPLMN is equal to</w:t>
      </w:r>
      <w:r w:rsidRPr="002C3D36">
        <w:rPr>
          <w:i/>
        </w:rPr>
        <w:t xml:space="preserve"> </w:t>
      </w:r>
      <w:proofErr w:type="spellStart"/>
      <w:r w:rsidRPr="002C3D36">
        <w:rPr>
          <w:i/>
        </w:rPr>
        <w:t>plmn</w:t>
      </w:r>
      <w:proofErr w:type="spellEnd"/>
      <w:r w:rsidRPr="002C3D36">
        <w:rPr>
          <w:i/>
        </w:rPr>
        <w:t>-Identity</w:t>
      </w:r>
      <w:r w:rsidRPr="002C3D36">
        <w:t xml:space="preserve"> stored in </w:t>
      </w:r>
      <w:proofErr w:type="spellStart"/>
      <w:r w:rsidRPr="002C3D36">
        <w:rPr>
          <w:i/>
        </w:rPr>
        <w:t>VarConnEstFailReport</w:t>
      </w:r>
      <w:proofErr w:type="spellEnd"/>
      <w:r w:rsidRPr="002C3D36">
        <w:t>:</w:t>
      </w:r>
    </w:p>
    <w:p w14:paraId="6D18CF3E" w14:textId="77777777" w:rsidR="00102C63" w:rsidRPr="002C3D36" w:rsidRDefault="00102C63" w:rsidP="00102C63">
      <w:pPr>
        <w:pStyle w:val="B5"/>
      </w:pPr>
      <w:r w:rsidRPr="002C3D36">
        <w:lastRenderedPageBreak/>
        <w:t>5&gt;</w:t>
      </w:r>
      <w:r w:rsidRPr="002C3D36">
        <w:tab/>
        <w:t xml:space="preserve">include </w:t>
      </w:r>
      <w:proofErr w:type="spellStart"/>
      <w:proofErr w:type="gramStart"/>
      <w:r w:rsidRPr="002C3D36">
        <w:rPr>
          <w:i/>
          <w:iCs/>
        </w:rPr>
        <w:t>connEstFailInfoAvailable</w:t>
      </w:r>
      <w:proofErr w:type="spellEnd"/>
      <w:r w:rsidRPr="002C3D36">
        <w:t>;</w:t>
      </w:r>
      <w:proofErr w:type="gramEnd"/>
    </w:p>
    <w:p w14:paraId="6BD36B71" w14:textId="77777777" w:rsidR="00102C63" w:rsidRPr="002C3D36" w:rsidRDefault="00102C63" w:rsidP="00102C63">
      <w:pPr>
        <w:pStyle w:val="B4"/>
      </w:pPr>
      <w:r w:rsidRPr="002C3D36">
        <w:t>4&gt;</w:t>
      </w:r>
      <w:r w:rsidRPr="002C3D36">
        <w:tab/>
        <w:t xml:space="preserve">include the </w:t>
      </w:r>
      <w:proofErr w:type="spellStart"/>
      <w:r w:rsidRPr="002C3D36">
        <w:rPr>
          <w:i/>
          <w:iCs/>
        </w:rPr>
        <w:t>mobilityState</w:t>
      </w:r>
      <w:proofErr w:type="spellEnd"/>
      <w:r w:rsidRPr="002C3D36">
        <w:t xml:space="preserve"> and set it to the mobility state (as specified in TS 36.304 [4]) of the UE just prior to entering RRC_CONNECTED </w:t>
      </w:r>
      <w:proofErr w:type="gramStart"/>
      <w:r w:rsidRPr="002C3D36">
        <w:t>state;</w:t>
      </w:r>
      <w:proofErr w:type="gramEnd"/>
    </w:p>
    <w:p w14:paraId="28CDB9E0" w14:textId="77777777" w:rsidR="00102C63" w:rsidRPr="002C3D36" w:rsidRDefault="00102C63" w:rsidP="00102C63">
      <w:pPr>
        <w:pStyle w:val="B4"/>
      </w:pPr>
      <w:r w:rsidRPr="002C3D36">
        <w:t>4&gt;</w:t>
      </w:r>
      <w:r w:rsidRPr="002C3D36">
        <w:tab/>
        <w:t>if the UE has flight path information available:</w:t>
      </w:r>
    </w:p>
    <w:p w14:paraId="77608889" w14:textId="77777777" w:rsidR="00102C63" w:rsidRPr="002C3D36" w:rsidRDefault="00102C63" w:rsidP="00102C63">
      <w:pPr>
        <w:pStyle w:val="B5"/>
      </w:pPr>
      <w:r w:rsidRPr="002C3D36">
        <w:t>5&gt;</w:t>
      </w:r>
      <w:r w:rsidRPr="002C3D36">
        <w:tab/>
        <w:t xml:space="preserve">include </w:t>
      </w:r>
      <w:proofErr w:type="spellStart"/>
      <w:proofErr w:type="gramStart"/>
      <w:r w:rsidRPr="002C3D36">
        <w:rPr>
          <w:i/>
        </w:rPr>
        <w:t>flightPathInfoAvailable</w:t>
      </w:r>
      <w:proofErr w:type="spellEnd"/>
      <w:r w:rsidRPr="002C3D36">
        <w:t>;</w:t>
      </w:r>
      <w:proofErr w:type="gramEnd"/>
    </w:p>
    <w:p w14:paraId="4D62D885" w14:textId="77777777" w:rsidR="00102C63" w:rsidRPr="002C3D36" w:rsidRDefault="00102C63" w:rsidP="00102C63">
      <w:pPr>
        <w:pStyle w:val="B3"/>
      </w:pPr>
      <w:r w:rsidRPr="002C3D36">
        <w:t>3&gt;</w:t>
      </w:r>
      <w:r w:rsidRPr="002C3D36">
        <w:tab/>
        <w:t xml:space="preserve">if the UE supports storage of mobility history information and the UE has mobility history information available in </w:t>
      </w:r>
      <w:proofErr w:type="spellStart"/>
      <w:r w:rsidRPr="002C3D36">
        <w:rPr>
          <w:i/>
          <w:iCs/>
        </w:rPr>
        <w:t>VarMobilityHistoryReport</w:t>
      </w:r>
      <w:proofErr w:type="spellEnd"/>
      <w:r w:rsidRPr="002C3D36">
        <w:t>:</w:t>
      </w:r>
    </w:p>
    <w:p w14:paraId="64193DC1" w14:textId="77777777" w:rsidR="00102C63" w:rsidRPr="002C3D36" w:rsidRDefault="00102C63" w:rsidP="00102C63">
      <w:pPr>
        <w:pStyle w:val="B4"/>
      </w:pPr>
      <w:r w:rsidRPr="002C3D36">
        <w:t>4&gt;</w:t>
      </w:r>
      <w:r w:rsidRPr="002C3D36">
        <w:tab/>
        <w:t xml:space="preserve">include </w:t>
      </w:r>
      <w:proofErr w:type="spellStart"/>
      <w:proofErr w:type="gramStart"/>
      <w:r w:rsidRPr="002C3D36">
        <w:rPr>
          <w:i/>
        </w:rPr>
        <w:t>mobilityHistoryAvail</w:t>
      </w:r>
      <w:proofErr w:type="spellEnd"/>
      <w:r w:rsidRPr="002C3D36">
        <w:t>;</w:t>
      </w:r>
      <w:proofErr w:type="gramEnd"/>
    </w:p>
    <w:p w14:paraId="37631458" w14:textId="77777777" w:rsidR="00102C63" w:rsidRPr="002C3D36" w:rsidRDefault="00102C63" w:rsidP="00102C63">
      <w:pPr>
        <w:pStyle w:val="B3"/>
      </w:pPr>
      <w:r w:rsidRPr="002C3D36">
        <w:t>3&gt;</w:t>
      </w:r>
      <w:r w:rsidRPr="002C3D36">
        <w:tab/>
        <w:t>if the</w:t>
      </w:r>
      <w:r w:rsidRPr="002C3D36">
        <w:rPr>
          <w:i/>
        </w:rPr>
        <w:t xml:space="preserve"> </w:t>
      </w:r>
      <w:proofErr w:type="spellStart"/>
      <w:r w:rsidRPr="002C3D36">
        <w:rPr>
          <w:i/>
        </w:rPr>
        <w:t>idleModeMeasurementReq</w:t>
      </w:r>
      <w:proofErr w:type="spellEnd"/>
      <w:r w:rsidRPr="002C3D36">
        <w:t xml:space="preserve"> is included in the </w:t>
      </w:r>
      <w:proofErr w:type="spellStart"/>
      <w:r w:rsidRPr="002C3D36">
        <w:rPr>
          <w:i/>
        </w:rPr>
        <w:t>RRCConnectionResume</w:t>
      </w:r>
      <w:proofErr w:type="spellEnd"/>
      <w:r w:rsidRPr="002C3D36">
        <w:t xml:space="preserve"> message:</w:t>
      </w:r>
    </w:p>
    <w:p w14:paraId="6F1037C7" w14:textId="77777777" w:rsidR="00102C63" w:rsidRPr="002C3D36" w:rsidRDefault="00102C63" w:rsidP="00102C63">
      <w:pPr>
        <w:pStyle w:val="B4"/>
      </w:pPr>
      <w:r w:rsidRPr="002C3D36">
        <w:t>4&gt;</w:t>
      </w:r>
      <w:r w:rsidRPr="002C3D36">
        <w:tab/>
        <w:t xml:space="preserve">if the </w:t>
      </w:r>
      <w:r w:rsidRPr="002C3D36">
        <w:rPr>
          <w:rFonts w:eastAsia="SimSun"/>
        </w:rPr>
        <w:t xml:space="preserve">UE has idle/inactive measurement information concerning cells other than the </w:t>
      </w:r>
      <w:proofErr w:type="spellStart"/>
      <w:r w:rsidRPr="002C3D36">
        <w:rPr>
          <w:rFonts w:eastAsia="SimSun"/>
        </w:rPr>
        <w:t>PCell</w:t>
      </w:r>
      <w:proofErr w:type="spellEnd"/>
      <w:r w:rsidRPr="002C3D36">
        <w:rPr>
          <w:rFonts w:eastAsia="SimSun"/>
        </w:rPr>
        <w:t xml:space="preserve"> available in </w:t>
      </w:r>
      <w:proofErr w:type="spellStart"/>
      <w:r w:rsidRPr="002C3D36">
        <w:rPr>
          <w:rFonts w:eastAsia="SimSun"/>
          <w:i/>
        </w:rPr>
        <w:t>VarMeasIdleReport</w:t>
      </w:r>
      <w:proofErr w:type="spellEnd"/>
      <w:r w:rsidRPr="002C3D36">
        <w:t>:</w:t>
      </w:r>
    </w:p>
    <w:p w14:paraId="5C38B5E4" w14:textId="77777777" w:rsidR="00102C63" w:rsidRPr="002C3D36" w:rsidRDefault="00102C63" w:rsidP="00102C63">
      <w:pPr>
        <w:pStyle w:val="B5"/>
      </w:pPr>
      <w:r w:rsidRPr="002C3D36">
        <w:t>5&gt;</w:t>
      </w:r>
      <w:r w:rsidRPr="002C3D36">
        <w:tab/>
        <w:t xml:space="preserve">set the </w:t>
      </w:r>
      <w:r w:rsidRPr="002C3D36">
        <w:rPr>
          <w:i/>
        </w:rPr>
        <w:t>measResultListIdle</w:t>
      </w:r>
      <w:r w:rsidRPr="002C3D36">
        <w:rPr>
          <w:i/>
          <w:iCs/>
        </w:rPr>
        <w:t>-r16</w:t>
      </w:r>
      <w:r w:rsidRPr="002C3D36">
        <w:t xml:space="preserve"> in the </w:t>
      </w:r>
      <w:proofErr w:type="spellStart"/>
      <w:r w:rsidRPr="002C3D36">
        <w:rPr>
          <w:i/>
        </w:rPr>
        <w:t>RRCConnectionResumeComplete</w:t>
      </w:r>
      <w:proofErr w:type="spellEnd"/>
      <w:r w:rsidRPr="002C3D36">
        <w:t xml:space="preserve"> message to the value of </w:t>
      </w:r>
      <w:r w:rsidRPr="002C3D36">
        <w:rPr>
          <w:i/>
        </w:rPr>
        <w:t>measReportIdle</w:t>
      </w:r>
      <w:r w:rsidRPr="002C3D36">
        <w:rPr>
          <w:i/>
          <w:iCs/>
        </w:rPr>
        <w:t>-r15</w:t>
      </w:r>
      <w:r w:rsidRPr="002C3D36">
        <w:t xml:space="preserve"> in the </w:t>
      </w:r>
      <w:proofErr w:type="spellStart"/>
      <w:proofErr w:type="gramStart"/>
      <w:r w:rsidRPr="002C3D36">
        <w:rPr>
          <w:i/>
        </w:rPr>
        <w:t>VarMeasIdleReport</w:t>
      </w:r>
      <w:proofErr w:type="spellEnd"/>
      <w:r w:rsidRPr="002C3D36">
        <w:t>;</w:t>
      </w:r>
      <w:proofErr w:type="gramEnd"/>
    </w:p>
    <w:p w14:paraId="06A6DB8D" w14:textId="77777777" w:rsidR="00102C63" w:rsidRPr="002C3D36" w:rsidRDefault="00102C63" w:rsidP="00102C63">
      <w:pPr>
        <w:pStyle w:val="B5"/>
      </w:pPr>
      <w:r w:rsidRPr="002C3D36">
        <w:t>5&gt;</w:t>
      </w:r>
      <w:r w:rsidRPr="002C3D36">
        <w:tab/>
        <w:t xml:space="preserve">set the </w:t>
      </w:r>
      <w:proofErr w:type="spellStart"/>
      <w:r w:rsidRPr="002C3D36">
        <w:rPr>
          <w:i/>
          <w:iCs/>
        </w:rPr>
        <w:t>measResultListExtIdle</w:t>
      </w:r>
      <w:proofErr w:type="spellEnd"/>
      <w:r w:rsidRPr="002C3D36">
        <w:t xml:space="preserve"> in the </w:t>
      </w:r>
      <w:proofErr w:type="spellStart"/>
      <w:r w:rsidRPr="002C3D36">
        <w:rPr>
          <w:i/>
          <w:iCs/>
        </w:rPr>
        <w:t>RRCConnectionResumeComplete</w:t>
      </w:r>
      <w:proofErr w:type="spellEnd"/>
      <w:r w:rsidRPr="002C3D36">
        <w:t xml:space="preserve"> message to the value of </w:t>
      </w:r>
      <w:r w:rsidRPr="002C3D36">
        <w:rPr>
          <w:i/>
          <w:iCs/>
        </w:rPr>
        <w:t>measReportIdle-r16</w:t>
      </w:r>
      <w:r w:rsidRPr="002C3D36">
        <w:t xml:space="preserve"> in the </w:t>
      </w:r>
      <w:proofErr w:type="spellStart"/>
      <w:r w:rsidRPr="002C3D36">
        <w:rPr>
          <w:i/>
          <w:iCs/>
        </w:rPr>
        <w:t>VarMeasIdleReport</w:t>
      </w:r>
      <w:proofErr w:type="spellEnd"/>
      <w:r w:rsidRPr="002C3D36">
        <w:t xml:space="preserve">, if </w:t>
      </w:r>
      <w:proofErr w:type="gramStart"/>
      <w:r w:rsidRPr="002C3D36">
        <w:t>available;</w:t>
      </w:r>
      <w:proofErr w:type="gramEnd"/>
    </w:p>
    <w:p w14:paraId="4A415D08" w14:textId="77777777" w:rsidR="00102C63" w:rsidRPr="002C3D36" w:rsidRDefault="00102C63" w:rsidP="00102C63">
      <w:pPr>
        <w:pStyle w:val="B5"/>
      </w:pPr>
      <w:r w:rsidRPr="002C3D36">
        <w:t>5&gt;</w:t>
      </w:r>
      <w:r w:rsidRPr="002C3D36">
        <w:tab/>
        <w:t xml:space="preserve">set the </w:t>
      </w:r>
      <w:proofErr w:type="spellStart"/>
      <w:r w:rsidRPr="002C3D36">
        <w:rPr>
          <w:i/>
          <w:iCs/>
        </w:rPr>
        <w:t>measResultListIdleNR</w:t>
      </w:r>
      <w:proofErr w:type="spellEnd"/>
      <w:r w:rsidRPr="002C3D36">
        <w:t xml:space="preserve"> in the </w:t>
      </w:r>
      <w:proofErr w:type="spellStart"/>
      <w:r w:rsidRPr="002C3D36">
        <w:rPr>
          <w:i/>
          <w:iCs/>
        </w:rPr>
        <w:t>RRCConnectionResumeComplete</w:t>
      </w:r>
      <w:proofErr w:type="spellEnd"/>
      <w:r w:rsidRPr="002C3D36">
        <w:t xml:space="preserve"> message to the value of </w:t>
      </w:r>
      <w:proofErr w:type="spellStart"/>
      <w:r w:rsidRPr="002C3D36">
        <w:rPr>
          <w:i/>
          <w:iCs/>
        </w:rPr>
        <w:t>measReportIdleNR</w:t>
      </w:r>
      <w:proofErr w:type="spellEnd"/>
      <w:r w:rsidRPr="002C3D36">
        <w:t xml:space="preserve"> in the </w:t>
      </w:r>
      <w:proofErr w:type="spellStart"/>
      <w:r w:rsidRPr="002C3D36">
        <w:rPr>
          <w:i/>
          <w:iCs/>
        </w:rPr>
        <w:t>VarMeasIdleReport</w:t>
      </w:r>
      <w:proofErr w:type="spellEnd"/>
      <w:r w:rsidRPr="002C3D36">
        <w:t xml:space="preserve">, if </w:t>
      </w:r>
      <w:proofErr w:type="gramStart"/>
      <w:r w:rsidRPr="002C3D36">
        <w:t>available;</w:t>
      </w:r>
      <w:proofErr w:type="gramEnd"/>
    </w:p>
    <w:p w14:paraId="489AC736" w14:textId="77777777" w:rsidR="00102C63" w:rsidRPr="002C3D36" w:rsidRDefault="00102C63" w:rsidP="00102C63">
      <w:pPr>
        <w:pStyle w:val="B5"/>
      </w:pPr>
      <w:r w:rsidRPr="002C3D36">
        <w:t>5&gt;</w:t>
      </w:r>
      <w:r w:rsidRPr="002C3D36">
        <w:tab/>
        <w:t xml:space="preserve">discard the </w:t>
      </w:r>
      <w:proofErr w:type="spellStart"/>
      <w:r w:rsidRPr="002C3D36">
        <w:rPr>
          <w:i/>
        </w:rPr>
        <w:t>VarMeasIdleReport</w:t>
      </w:r>
      <w:proofErr w:type="spellEnd"/>
      <w:r w:rsidRPr="002C3D36">
        <w:t xml:space="preserve"> upon successful delivery of the </w:t>
      </w:r>
      <w:proofErr w:type="spellStart"/>
      <w:r w:rsidRPr="002C3D36">
        <w:rPr>
          <w:i/>
        </w:rPr>
        <w:t>RRCConnectionResumeComplete</w:t>
      </w:r>
      <w:proofErr w:type="spellEnd"/>
      <w:r w:rsidRPr="002C3D36">
        <w:t xml:space="preserve"> message is confirmed by lower </w:t>
      </w:r>
      <w:proofErr w:type="gramStart"/>
      <w:r w:rsidRPr="002C3D36">
        <w:t>layers;</w:t>
      </w:r>
      <w:proofErr w:type="gramEnd"/>
    </w:p>
    <w:p w14:paraId="74D92B25" w14:textId="77777777" w:rsidR="00102C63" w:rsidRPr="002C3D36" w:rsidRDefault="00102C63" w:rsidP="00102C63">
      <w:pPr>
        <w:pStyle w:val="B3"/>
        <w:rPr>
          <w:rFonts w:eastAsia="SimSun"/>
        </w:rPr>
      </w:pPr>
      <w:r w:rsidRPr="002C3D36">
        <w:rPr>
          <w:rFonts w:eastAsia="SimSun"/>
        </w:rPr>
        <w:t>3&gt;</w:t>
      </w:r>
      <w:r w:rsidRPr="002C3D36">
        <w:rPr>
          <w:rFonts w:eastAsia="SimSun"/>
        </w:rPr>
        <w:tab/>
        <w:t>else:</w:t>
      </w:r>
    </w:p>
    <w:p w14:paraId="4A59240D" w14:textId="77777777" w:rsidR="00102C63" w:rsidRPr="002C3D36" w:rsidRDefault="00102C63" w:rsidP="00102C63">
      <w:pPr>
        <w:pStyle w:val="B4"/>
        <w:rPr>
          <w:rFonts w:eastAsia="SimSun"/>
        </w:rPr>
      </w:pPr>
      <w:r w:rsidRPr="002C3D36">
        <w:rPr>
          <w:rFonts w:eastAsia="SimSun"/>
        </w:rPr>
        <w:t>4&gt;</w:t>
      </w:r>
      <w:r w:rsidRPr="002C3D36">
        <w:rPr>
          <w:rFonts w:eastAsia="SimSun"/>
        </w:rPr>
        <w:tab/>
        <w:t xml:space="preserve">if the </w:t>
      </w:r>
      <w:r w:rsidRPr="002C3D36">
        <w:rPr>
          <w:rFonts w:eastAsia="SimSun"/>
          <w:iCs/>
        </w:rPr>
        <w:t>SIB2</w:t>
      </w:r>
      <w:r w:rsidRPr="002C3D36">
        <w:rPr>
          <w:rFonts w:eastAsia="SimSun"/>
        </w:rPr>
        <w:t xml:space="preserve"> contains </w:t>
      </w:r>
      <w:proofErr w:type="spellStart"/>
      <w:r w:rsidRPr="002C3D36">
        <w:rPr>
          <w:rFonts w:eastAsia="SimSun"/>
          <w:i/>
        </w:rPr>
        <w:t>idleModeMeasurements</w:t>
      </w:r>
      <w:proofErr w:type="spellEnd"/>
      <w:r w:rsidRPr="002C3D36">
        <w:rPr>
          <w:rFonts w:eastAsia="SimSun"/>
        </w:rPr>
        <w:t xml:space="preserve"> and the UE has E-UTRA idle/inactive measurement information concerning cells other than the </w:t>
      </w:r>
      <w:proofErr w:type="spellStart"/>
      <w:r w:rsidRPr="002C3D36">
        <w:rPr>
          <w:rFonts w:eastAsia="SimSun"/>
        </w:rPr>
        <w:t>PCell</w:t>
      </w:r>
      <w:proofErr w:type="spellEnd"/>
      <w:r w:rsidRPr="002C3D36">
        <w:rPr>
          <w:rFonts w:eastAsia="SimSun"/>
        </w:rPr>
        <w:t xml:space="preserve"> available in </w:t>
      </w:r>
      <w:proofErr w:type="spellStart"/>
      <w:r w:rsidRPr="002C3D36">
        <w:rPr>
          <w:rFonts w:eastAsia="SimSun"/>
          <w:i/>
        </w:rPr>
        <w:t>Var</w:t>
      </w:r>
      <w:r w:rsidRPr="002C3D36">
        <w:rPr>
          <w:rFonts w:eastAsia="SimSun"/>
          <w:i/>
          <w:noProof/>
        </w:rPr>
        <w:t>MeasIdleReport</w:t>
      </w:r>
      <w:proofErr w:type="spellEnd"/>
      <w:r w:rsidRPr="002C3D36">
        <w:rPr>
          <w:rFonts w:eastAsia="SimSun"/>
        </w:rPr>
        <w:t>; or</w:t>
      </w:r>
    </w:p>
    <w:p w14:paraId="58C8D911" w14:textId="77777777" w:rsidR="00102C63" w:rsidRPr="002C3D36" w:rsidRDefault="00102C63" w:rsidP="00102C63">
      <w:pPr>
        <w:pStyle w:val="B4"/>
        <w:rPr>
          <w:rFonts w:eastAsia="SimSun"/>
        </w:rPr>
      </w:pPr>
      <w:r w:rsidRPr="002C3D36">
        <w:rPr>
          <w:rFonts w:eastAsia="SimSun"/>
        </w:rPr>
        <w:t>4&gt;</w:t>
      </w:r>
      <w:r w:rsidRPr="002C3D36">
        <w:rPr>
          <w:rFonts w:eastAsia="SimSun"/>
        </w:rPr>
        <w:tab/>
        <w:t xml:space="preserve">if the </w:t>
      </w:r>
      <w:r w:rsidRPr="002C3D36">
        <w:rPr>
          <w:rFonts w:eastAsia="SimSun"/>
          <w:iCs/>
        </w:rPr>
        <w:t>SIB2</w:t>
      </w:r>
      <w:r w:rsidRPr="002C3D36">
        <w:rPr>
          <w:rFonts w:eastAsia="SimSun"/>
        </w:rPr>
        <w:t xml:space="preserve"> contains </w:t>
      </w:r>
      <w:proofErr w:type="spellStart"/>
      <w:r w:rsidRPr="002C3D36">
        <w:rPr>
          <w:rFonts w:eastAsia="SimSun"/>
          <w:i/>
        </w:rPr>
        <w:t>idleModeMeasurementsNR</w:t>
      </w:r>
      <w:proofErr w:type="spellEnd"/>
      <w:r w:rsidRPr="002C3D36">
        <w:rPr>
          <w:rFonts w:eastAsia="SimSun"/>
        </w:rPr>
        <w:t xml:space="preserve"> and the UE has NR idle/inactive measurement information available in </w:t>
      </w:r>
      <w:proofErr w:type="spellStart"/>
      <w:r w:rsidRPr="002C3D36">
        <w:rPr>
          <w:rFonts w:eastAsia="SimSun"/>
          <w:i/>
        </w:rPr>
        <w:t>Var</w:t>
      </w:r>
      <w:r w:rsidRPr="002C3D36">
        <w:rPr>
          <w:rFonts w:eastAsia="SimSun"/>
          <w:i/>
          <w:noProof/>
        </w:rPr>
        <w:t>MeasIdleReport</w:t>
      </w:r>
      <w:proofErr w:type="spellEnd"/>
      <w:r w:rsidRPr="002C3D36">
        <w:rPr>
          <w:rFonts w:eastAsia="SimSun"/>
          <w:iCs/>
        </w:rPr>
        <w:t>:</w:t>
      </w:r>
    </w:p>
    <w:p w14:paraId="2C3C52EB" w14:textId="77777777" w:rsidR="00102C63" w:rsidRPr="002C3D36" w:rsidRDefault="00102C63" w:rsidP="00102C63">
      <w:pPr>
        <w:pStyle w:val="B5"/>
      </w:pPr>
      <w:r w:rsidRPr="002C3D36">
        <w:rPr>
          <w:rFonts w:eastAsia="SimSun"/>
        </w:rPr>
        <w:t>5&gt;</w:t>
      </w:r>
      <w:r w:rsidRPr="002C3D36">
        <w:rPr>
          <w:rFonts w:eastAsia="SimSun"/>
        </w:rPr>
        <w:tab/>
        <w:t xml:space="preserve">include the </w:t>
      </w:r>
      <w:proofErr w:type="spellStart"/>
      <w:proofErr w:type="gramStart"/>
      <w:r w:rsidRPr="002C3D36">
        <w:rPr>
          <w:rFonts w:eastAsia="SimSun"/>
          <w:i/>
        </w:rPr>
        <w:t>idleMeasAvailable</w:t>
      </w:r>
      <w:proofErr w:type="spellEnd"/>
      <w:r w:rsidRPr="002C3D36">
        <w:rPr>
          <w:rFonts w:eastAsia="SimSun"/>
        </w:rPr>
        <w:t>;</w:t>
      </w:r>
      <w:proofErr w:type="gramEnd"/>
    </w:p>
    <w:p w14:paraId="2145D0DF" w14:textId="77777777" w:rsidR="00102C63" w:rsidRPr="002C3D36" w:rsidRDefault="00102C63" w:rsidP="00102C63">
      <w:pPr>
        <w:pStyle w:val="B3"/>
      </w:pPr>
      <w:r w:rsidRPr="002C3D36">
        <w:t>3&gt;</w:t>
      </w:r>
      <w:r w:rsidRPr="002C3D36">
        <w:tab/>
        <w:t xml:space="preserve">if the </w:t>
      </w:r>
      <w:proofErr w:type="spellStart"/>
      <w:r w:rsidRPr="002C3D36">
        <w:rPr>
          <w:i/>
        </w:rPr>
        <w:t>RRCConnectionResume</w:t>
      </w:r>
      <w:proofErr w:type="spellEnd"/>
      <w:r w:rsidRPr="002C3D36">
        <w:t xml:space="preserve"> message includes </w:t>
      </w:r>
      <w:r w:rsidRPr="002C3D36">
        <w:rPr>
          <w:i/>
        </w:rPr>
        <w:t>nr-</w:t>
      </w:r>
      <w:proofErr w:type="spellStart"/>
      <w:r w:rsidRPr="002C3D36">
        <w:rPr>
          <w:i/>
        </w:rPr>
        <w:t>SecondaryCellGroupConfig</w:t>
      </w:r>
      <w:proofErr w:type="spellEnd"/>
      <w:r w:rsidRPr="002C3D36">
        <w:t>:</w:t>
      </w:r>
    </w:p>
    <w:p w14:paraId="0E6ACA24" w14:textId="77777777" w:rsidR="00102C63" w:rsidRPr="002C3D36" w:rsidRDefault="00102C63" w:rsidP="00102C63">
      <w:pPr>
        <w:pStyle w:val="B4"/>
      </w:pPr>
      <w:r w:rsidRPr="002C3D36">
        <w:t>4&gt;</w:t>
      </w:r>
      <w:r w:rsidRPr="002C3D36">
        <w:tab/>
        <w:t xml:space="preserve">include </w:t>
      </w:r>
      <w:proofErr w:type="spellStart"/>
      <w:r w:rsidRPr="002C3D36">
        <w:rPr>
          <w:i/>
        </w:rPr>
        <w:t>scg-ConfigResponseNR</w:t>
      </w:r>
      <w:proofErr w:type="spellEnd"/>
      <w:r w:rsidRPr="002C3D36">
        <w:t xml:space="preserve"> in accordance with TS 38.331 [82], clause </w:t>
      </w:r>
      <w:proofErr w:type="gramStart"/>
      <w:r w:rsidRPr="002C3D36">
        <w:t>5.3.5.3;</w:t>
      </w:r>
      <w:proofErr w:type="gramEnd"/>
    </w:p>
    <w:p w14:paraId="31D9735D" w14:textId="77777777" w:rsidR="00102C63" w:rsidRPr="002C3D36" w:rsidRDefault="00102C63" w:rsidP="00102C63">
      <w:pPr>
        <w:pStyle w:val="B2"/>
      </w:pPr>
      <w:r w:rsidRPr="002C3D36">
        <w:t>2&gt;</w:t>
      </w:r>
      <w:r w:rsidRPr="002C3D36">
        <w:tab/>
        <w:t>for NB-IoT:</w:t>
      </w:r>
    </w:p>
    <w:p w14:paraId="7E2B77AB" w14:textId="77777777" w:rsidR="00102C63" w:rsidRPr="002C3D36" w:rsidRDefault="00102C63" w:rsidP="00102C63">
      <w:pPr>
        <w:pStyle w:val="B3"/>
      </w:pPr>
      <w:r w:rsidRPr="002C3D36">
        <w:t>3&gt;</w:t>
      </w:r>
      <w:r w:rsidRPr="002C3D36">
        <w:tab/>
        <w:t xml:space="preserve">if the UE supports serving cell idle mode measurements reporting and </w:t>
      </w:r>
      <w:proofErr w:type="spellStart"/>
      <w:r w:rsidRPr="002C3D36">
        <w:rPr>
          <w:i/>
        </w:rPr>
        <w:t>servingCellMeasInfo</w:t>
      </w:r>
      <w:proofErr w:type="spellEnd"/>
      <w:r w:rsidRPr="002C3D36">
        <w:t xml:space="preserve"> is present in </w:t>
      </w:r>
      <w:r w:rsidRPr="002C3D36">
        <w:rPr>
          <w:i/>
        </w:rPr>
        <w:t>SystemInformationBlockType2-NB</w:t>
      </w:r>
      <w:r w:rsidRPr="002C3D36">
        <w:t>:</w:t>
      </w:r>
    </w:p>
    <w:p w14:paraId="649AE6DC" w14:textId="77777777" w:rsidR="00102C63" w:rsidRPr="002C3D36" w:rsidRDefault="00102C63" w:rsidP="00102C63">
      <w:pPr>
        <w:pStyle w:val="B4"/>
      </w:pPr>
      <w:r w:rsidRPr="002C3D36">
        <w:t>4&gt;</w:t>
      </w:r>
      <w:r w:rsidRPr="002C3D36">
        <w:tab/>
        <w:t xml:space="preserve">set the </w:t>
      </w:r>
      <w:proofErr w:type="spellStart"/>
      <w:r w:rsidRPr="002C3D36">
        <w:rPr>
          <w:i/>
        </w:rPr>
        <w:t>measResultServCell</w:t>
      </w:r>
      <w:proofErr w:type="spellEnd"/>
      <w:r w:rsidRPr="002C3D36">
        <w:t xml:space="preserve"> to include the measurements of the serving </w:t>
      </w:r>
      <w:proofErr w:type="gramStart"/>
      <w:r w:rsidRPr="002C3D36">
        <w:t>cell;</w:t>
      </w:r>
      <w:proofErr w:type="gramEnd"/>
    </w:p>
    <w:p w14:paraId="25977CFC" w14:textId="77777777" w:rsidR="00102C63" w:rsidRPr="002C3D36" w:rsidRDefault="00102C63" w:rsidP="00102C63">
      <w:pPr>
        <w:pStyle w:val="NO"/>
      </w:pPr>
      <w:r w:rsidRPr="002C3D36">
        <w:t xml:space="preserve"> NOTE 2:</w:t>
      </w:r>
      <w:r w:rsidRPr="002C3D36">
        <w:tab/>
        <w:t>The UE includes the latest results of the serving cell measurements as used for cell selection/ reselection evaluation, which are performed in accordance with the performance requirements as specified in TS 36.133 [16].</w:t>
      </w:r>
    </w:p>
    <w:p w14:paraId="3FA29B13" w14:textId="77777777" w:rsidR="00102C63" w:rsidRPr="002C3D36" w:rsidRDefault="00102C63" w:rsidP="00102C63">
      <w:pPr>
        <w:pStyle w:val="B3"/>
      </w:pPr>
      <w:r w:rsidRPr="002C3D36">
        <w:t>3&gt;</w:t>
      </w:r>
      <w:r w:rsidRPr="002C3D36">
        <w:tab/>
        <w:t>if the UE is connected to EPC:</w:t>
      </w:r>
    </w:p>
    <w:p w14:paraId="5C240556" w14:textId="77777777" w:rsidR="00102C63" w:rsidRPr="002C3D36" w:rsidRDefault="00102C63" w:rsidP="00102C63">
      <w:pPr>
        <w:pStyle w:val="B4"/>
      </w:pPr>
      <w:r w:rsidRPr="002C3D36">
        <w:t>4&gt;</w:t>
      </w:r>
      <w:r w:rsidRPr="002C3D36">
        <w:tab/>
        <w:t xml:space="preserve">if the UE has radio link failure information available in </w:t>
      </w:r>
      <w:proofErr w:type="spellStart"/>
      <w:r w:rsidRPr="002C3D36">
        <w:rPr>
          <w:i/>
        </w:rPr>
        <w:t>VarRLF</w:t>
      </w:r>
      <w:proofErr w:type="spellEnd"/>
      <w:r w:rsidRPr="002C3D36">
        <w:rPr>
          <w:i/>
        </w:rPr>
        <w:t>-Report-NB</w:t>
      </w:r>
      <w:r w:rsidRPr="002C3D36">
        <w:t xml:space="preserve"> and if the RPLMN is included in</w:t>
      </w:r>
      <w:r w:rsidRPr="002C3D36">
        <w:rPr>
          <w:i/>
        </w:rPr>
        <w:t xml:space="preserve"> </w:t>
      </w:r>
      <w:proofErr w:type="spellStart"/>
      <w:r w:rsidRPr="002C3D36">
        <w:rPr>
          <w:i/>
        </w:rPr>
        <w:t>plmn-IdentityList</w:t>
      </w:r>
      <w:proofErr w:type="spellEnd"/>
      <w:r w:rsidRPr="002C3D36">
        <w:t xml:space="preserve"> stored in</w:t>
      </w:r>
      <w:r w:rsidRPr="002C3D36">
        <w:rPr>
          <w:i/>
        </w:rPr>
        <w:t xml:space="preserve"> </w:t>
      </w:r>
      <w:proofErr w:type="spellStart"/>
      <w:r w:rsidRPr="002C3D36">
        <w:rPr>
          <w:i/>
        </w:rPr>
        <w:t>VarRLF</w:t>
      </w:r>
      <w:proofErr w:type="spellEnd"/>
      <w:r w:rsidRPr="002C3D36">
        <w:rPr>
          <w:i/>
        </w:rPr>
        <w:t>-Report-NB</w:t>
      </w:r>
      <w:r w:rsidRPr="002C3D36">
        <w:t>:</w:t>
      </w:r>
    </w:p>
    <w:p w14:paraId="6CEDA17C" w14:textId="77777777" w:rsidR="00102C63" w:rsidRPr="002C3D36" w:rsidRDefault="00102C63" w:rsidP="00102C63">
      <w:pPr>
        <w:pStyle w:val="B5"/>
      </w:pPr>
      <w:r w:rsidRPr="002C3D36">
        <w:t>5&gt;</w:t>
      </w:r>
      <w:r w:rsidRPr="002C3D36">
        <w:tab/>
        <w:t xml:space="preserve">include </w:t>
      </w:r>
      <w:proofErr w:type="spellStart"/>
      <w:r w:rsidRPr="002C3D36">
        <w:rPr>
          <w:i/>
        </w:rPr>
        <w:t>rlf-</w:t>
      </w:r>
      <w:proofErr w:type="gramStart"/>
      <w:r w:rsidRPr="002C3D36">
        <w:rPr>
          <w:i/>
        </w:rPr>
        <w:t>InfoAvailable</w:t>
      </w:r>
      <w:proofErr w:type="spellEnd"/>
      <w:r w:rsidRPr="002C3D36">
        <w:t>;</w:t>
      </w:r>
      <w:proofErr w:type="gramEnd"/>
    </w:p>
    <w:p w14:paraId="73590BCD" w14:textId="77777777" w:rsidR="00102C63" w:rsidRPr="002C3D36" w:rsidRDefault="00102C63" w:rsidP="00102C63">
      <w:pPr>
        <w:pStyle w:val="B4"/>
      </w:pPr>
      <w:r w:rsidRPr="002C3D36">
        <w:t>4&gt;</w:t>
      </w:r>
      <w:r w:rsidRPr="002C3D36">
        <w:tab/>
        <w:t xml:space="preserve">if the UE has ANR measurements information available in </w:t>
      </w:r>
      <w:proofErr w:type="spellStart"/>
      <w:r w:rsidRPr="002C3D36">
        <w:rPr>
          <w:i/>
        </w:rPr>
        <w:t>VarANR</w:t>
      </w:r>
      <w:proofErr w:type="spellEnd"/>
      <w:r w:rsidRPr="002C3D36">
        <w:rPr>
          <w:i/>
        </w:rPr>
        <w:t>-</w:t>
      </w:r>
      <w:proofErr w:type="spellStart"/>
      <w:r w:rsidRPr="002C3D36">
        <w:rPr>
          <w:i/>
        </w:rPr>
        <w:t>MeasReport</w:t>
      </w:r>
      <w:proofErr w:type="spellEnd"/>
      <w:r w:rsidRPr="002C3D36">
        <w:rPr>
          <w:i/>
        </w:rPr>
        <w:t>-NB</w:t>
      </w:r>
      <w:r w:rsidRPr="002C3D36">
        <w:t xml:space="preserve"> and if the RPLMN is included in</w:t>
      </w:r>
      <w:r w:rsidRPr="002C3D36">
        <w:rPr>
          <w:i/>
        </w:rPr>
        <w:t xml:space="preserve"> </w:t>
      </w:r>
      <w:proofErr w:type="spellStart"/>
      <w:r w:rsidRPr="002C3D36">
        <w:rPr>
          <w:i/>
        </w:rPr>
        <w:t>plmn-IdentityList</w:t>
      </w:r>
      <w:proofErr w:type="spellEnd"/>
      <w:r w:rsidRPr="002C3D36">
        <w:t xml:space="preserve"> stored in </w:t>
      </w:r>
      <w:proofErr w:type="spellStart"/>
      <w:r w:rsidRPr="002C3D36">
        <w:rPr>
          <w:i/>
        </w:rPr>
        <w:t>VarANR</w:t>
      </w:r>
      <w:proofErr w:type="spellEnd"/>
      <w:r w:rsidRPr="002C3D36">
        <w:rPr>
          <w:i/>
        </w:rPr>
        <w:t>-</w:t>
      </w:r>
      <w:proofErr w:type="spellStart"/>
      <w:r w:rsidRPr="002C3D36">
        <w:rPr>
          <w:i/>
        </w:rPr>
        <w:t>MeasReport</w:t>
      </w:r>
      <w:proofErr w:type="spellEnd"/>
      <w:r w:rsidRPr="002C3D36">
        <w:rPr>
          <w:i/>
        </w:rPr>
        <w:t>-NB</w:t>
      </w:r>
      <w:r w:rsidRPr="002C3D36">
        <w:t>:</w:t>
      </w:r>
    </w:p>
    <w:p w14:paraId="3A26BE1F" w14:textId="77777777" w:rsidR="00102C63" w:rsidRPr="002C3D36" w:rsidRDefault="00102C63" w:rsidP="00102C63">
      <w:pPr>
        <w:pStyle w:val="B5"/>
      </w:pPr>
      <w:r w:rsidRPr="002C3D36">
        <w:t>5&gt;</w:t>
      </w:r>
      <w:r w:rsidRPr="002C3D36">
        <w:tab/>
        <w:t xml:space="preserve">include </w:t>
      </w:r>
      <w:proofErr w:type="spellStart"/>
      <w:r w:rsidRPr="002C3D36">
        <w:rPr>
          <w:i/>
        </w:rPr>
        <w:t>anr-</w:t>
      </w:r>
      <w:proofErr w:type="gramStart"/>
      <w:r w:rsidRPr="002C3D36">
        <w:rPr>
          <w:i/>
        </w:rPr>
        <w:t>InfoAvailable</w:t>
      </w:r>
      <w:proofErr w:type="spellEnd"/>
      <w:r w:rsidRPr="002C3D36">
        <w:t>;</w:t>
      </w:r>
      <w:proofErr w:type="gramEnd"/>
    </w:p>
    <w:p w14:paraId="7B586E78" w14:textId="77777777" w:rsidR="00102C63" w:rsidRPr="002C3D36" w:rsidRDefault="00102C63" w:rsidP="00102C63">
      <w:pPr>
        <w:pStyle w:val="B1"/>
      </w:pPr>
      <w:r w:rsidRPr="002C3D36">
        <w:lastRenderedPageBreak/>
        <w:t>1&gt;</w:t>
      </w:r>
      <w:r w:rsidRPr="002C3D36">
        <w:tab/>
        <w:t xml:space="preserve">if the UE is configured to operate in EN-DC as result of this procedure, forward </w:t>
      </w:r>
      <w:proofErr w:type="spellStart"/>
      <w:r w:rsidRPr="002C3D36">
        <w:rPr>
          <w:i/>
          <w:iCs/>
        </w:rPr>
        <w:t>upperLayerIndication</w:t>
      </w:r>
      <w:proofErr w:type="spellEnd"/>
      <w:r w:rsidRPr="002C3D36">
        <w:t xml:space="preserve"> to upper layers as if the UE has received this field from SIB2, otherwise indicate to upper layers the absence of this </w:t>
      </w:r>
      <w:proofErr w:type="gramStart"/>
      <w:r w:rsidRPr="002C3D36">
        <w:t>field;</w:t>
      </w:r>
      <w:proofErr w:type="gramEnd"/>
    </w:p>
    <w:p w14:paraId="71B35457" w14:textId="77777777" w:rsidR="00362F9A" w:rsidRDefault="00102C63" w:rsidP="00362F9A">
      <w:pPr>
        <w:pStyle w:val="B1"/>
        <w:rPr>
          <w:ins w:id="101" w:author="Rapporteur (QC)" w:date="2021-12-17T14:11:00Z"/>
        </w:rPr>
      </w:pPr>
      <w:r w:rsidRPr="002C3D36">
        <w:t>1&gt;</w:t>
      </w:r>
      <w:r w:rsidRPr="002C3D36">
        <w:tab/>
        <w:t xml:space="preserve">submit the </w:t>
      </w:r>
      <w:proofErr w:type="spellStart"/>
      <w:r w:rsidRPr="002C3D36">
        <w:rPr>
          <w:i/>
        </w:rPr>
        <w:t>RRCConnectionResumeComplete</w:t>
      </w:r>
      <w:proofErr w:type="spellEnd"/>
      <w:r w:rsidRPr="002C3D36">
        <w:t xml:space="preserve"> message to lower layers for </w:t>
      </w:r>
      <w:proofErr w:type="gramStart"/>
      <w:r w:rsidRPr="002C3D36">
        <w:t>transmission;</w:t>
      </w:r>
      <w:proofErr w:type="gramEnd"/>
    </w:p>
    <w:p w14:paraId="07B78A84" w14:textId="5181E4BB" w:rsidR="00362F9A" w:rsidRDefault="00362F9A" w:rsidP="00700FE8">
      <w:pPr>
        <w:pStyle w:val="B1"/>
        <w:numPr>
          <w:ilvl w:val="0"/>
          <w:numId w:val="39"/>
        </w:numPr>
        <w:rPr>
          <w:ins w:id="102" w:author="Rapporteur (QC)" w:date="2021-12-17T14:11:00Z"/>
        </w:rPr>
      </w:pPr>
      <w:ins w:id="103" w:author="Rapporteur (QC)" w:date="2021-12-17T14:11:00Z">
        <w:del w:id="104" w:author="Rapporteur (post RAN2-116bis)" w:date="2022-01-27T08:45:00Z">
          <w:r w:rsidDel="00700FE8">
            <w:delText>F</w:delText>
          </w:r>
        </w:del>
      </w:ins>
      <w:ins w:id="105" w:author="Rapporteur (post RAN2-116bis)" w:date="2022-01-27T08:45:00Z">
        <w:r w:rsidR="00700FE8">
          <w:t>f</w:t>
        </w:r>
      </w:ins>
      <w:ins w:id="106" w:author="Rapporteur (QC)" w:date="2021-12-17T14:11:00Z">
        <w:r>
          <w:t>or NB-IoT:</w:t>
        </w:r>
      </w:ins>
    </w:p>
    <w:p w14:paraId="274995A3" w14:textId="77777777" w:rsidR="00362F9A" w:rsidRDefault="00362F9A" w:rsidP="00700FE8">
      <w:pPr>
        <w:pStyle w:val="B2"/>
        <w:rPr>
          <w:ins w:id="107" w:author="Rapporteur (QC)" w:date="2021-12-17T14:11:00Z"/>
        </w:rPr>
      </w:pPr>
      <w:ins w:id="108" w:author="Rapporteur (QC)" w:date="2021-12-17T14:11:00Z">
        <w:r>
          <w:t>2&gt;</w:t>
        </w:r>
        <w:r>
          <w:tab/>
        </w:r>
        <w:r>
          <w:tab/>
        </w:r>
        <w:r w:rsidRPr="002C3D36">
          <w:t xml:space="preserve">if the UE supports </w:t>
        </w:r>
        <w:r>
          <w:t xml:space="preserve">connected </w:t>
        </w:r>
        <w:r w:rsidRPr="002C3D36">
          <w:t>mode measurements and</w:t>
        </w:r>
        <w:r>
          <w:t xml:space="preserve"> </w:t>
        </w:r>
        <w:proofErr w:type="spellStart"/>
        <w:r w:rsidRPr="00574525">
          <w:rPr>
            <w:i/>
            <w:iCs/>
          </w:rPr>
          <w:t>connMeasConfig</w:t>
        </w:r>
        <w:proofErr w:type="spellEnd"/>
        <w:r>
          <w:t xml:space="preserve"> is present in </w:t>
        </w:r>
        <w:r w:rsidRPr="00FE2BA2">
          <w:rPr>
            <w:i/>
          </w:rPr>
          <w:t>SystemInformationBlockType3-NB</w:t>
        </w:r>
        <w:r w:rsidRPr="002C3D36">
          <w:t>:</w:t>
        </w:r>
      </w:ins>
    </w:p>
    <w:p w14:paraId="0A92EF2D" w14:textId="5E4FCD93" w:rsidR="00362F9A" w:rsidRPr="002C3D36" w:rsidRDefault="00362F9A" w:rsidP="00700FE8">
      <w:pPr>
        <w:pStyle w:val="B3"/>
      </w:pPr>
      <w:ins w:id="109" w:author="Rapporteur (QC)" w:date="2021-12-17T14:11:00Z">
        <w:r>
          <w:t>3&gt;</w:t>
        </w:r>
      </w:ins>
      <w:ins w:id="110" w:author="Rapporteur (post RAN2-116bis)" w:date="2022-01-27T08:45:00Z">
        <w:r w:rsidR="00700FE8">
          <w:tab/>
        </w:r>
      </w:ins>
      <w:ins w:id="111" w:author="Rapporteur (QC)" w:date="2021-12-17T14:11:00Z">
        <w:r w:rsidRPr="00FE2BA2">
          <w:t>perform</w:t>
        </w:r>
        <w:r>
          <w:t xml:space="preserve"> measurements as specified in 5.5.x.</w:t>
        </w:r>
      </w:ins>
    </w:p>
    <w:p w14:paraId="41EE554F" w14:textId="77777777" w:rsidR="00102C63" w:rsidRPr="002C3D36" w:rsidRDefault="00102C63" w:rsidP="00102C63">
      <w:pPr>
        <w:pStyle w:val="B1"/>
      </w:pPr>
      <w:r w:rsidRPr="002C3D36">
        <w:t>1&gt;</w:t>
      </w:r>
      <w:r w:rsidRPr="002C3D36">
        <w:tab/>
        <w:t>the procedure ends.</w:t>
      </w:r>
    </w:p>
    <w:p w14:paraId="53E0AFE3" w14:textId="77777777" w:rsidR="00424128" w:rsidRDefault="00424128"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16203" w:rsidRPr="008B2BFB" w14:paraId="2116150F"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756E52" w14:textId="46423590" w:rsidR="00516203" w:rsidRPr="008B2BFB" w:rsidRDefault="00516203"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3A59F5">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48B8B2BC" w14:textId="6732AF0C" w:rsidR="00516203" w:rsidRDefault="00516203" w:rsidP="00244851">
      <w:pPr>
        <w:rPr>
          <w:noProof/>
        </w:rPr>
      </w:pPr>
    </w:p>
    <w:p w14:paraId="02CEC2FD" w14:textId="77777777" w:rsidR="003C2212" w:rsidRPr="002C3D36" w:rsidRDefault="003C2212" w:rsidP="003C2212">
      <w:pPr>
        <w:pStyle w:val="Heading4"/>
      </w:pPr>
      <w:bookmarkStart w:id="112" w:name="_Toc20486814"/>
      <w:bookmarkStart w:id="113" w:name="_Toc29342106"/>
      <w:bookmarkStart w:id="114" w:name="_Toc29343245"/>
      <w:bookmarkStart w:id="115" w:name="_Toc36566496"/>
      <w:bookmarkStart w:id="116" w:name="_Toc36809910"/>
      <w:bookmarkStart w:id="117" w:name="_Toc36846274"/>
      <w:bookmarkStart w:id="118" w:name="_Toc36938927"/>
      <w:bookmarkStart w:id="119" w:name="_Toc37081907"/>
      <w:bookmarkStart w:id="120" w:name="_Toc46480533"/>
      <w:bookmarkStart w:id="121" w:name="_Toc46481767"/>
      <w:bookmarkStart w:id="122" w:name="_Toc46483001"/>
      <w:bookmarkStart w:id="123" w:name="_Toc76472436"/>
      <w:r w:rsidRPr="002C3D36">
        <w:t>5.3.7.5</w:t>
      </w:r>
      <w:r w:rsidRPr="002C3D36">
        <w:tab/>
        <w:t xml:space="preserve">Reception of the </w:t>
      </w:r>
      <w:proofErr w:type="spellStart"/>
      <w:r w:rsidRPr="002C3D36">
        <w:rPr>
          <w:i/>
        </w:rPr>
        <w:t>RRCConnectionReestablishment</w:t>
      </w:r>
      <w:proofErr w:type="spellEnd"/>
      <w:r w:rsidRPr="002C3D36">
        <w:t xml:space="preserve"> by the UE</w:t>
      </w:r>
      <w:bookmarkEnd w:id="112"/>
      <w:bookmarkEnd w:id="113"/>
      <w:bookmarkEnd w:id="114"/>
      <w:bookmarkEnd w:id="115"/>
      <w:bookmarkEnd w:id="116"/>
      <w:bookmarkEnd w:id="117"/>
      <w:bookmarkEnd w:id="118"/>
      <w:bookmarkEnd w:id="119"/>
      <w:bookmarkEnd w:id="120"/>
      <w:bookmarkEnd w:id="121"/>
      <w:bookmarkEnd w:id="122"/>
      <w:bookmarkEnd w:id="123"/>
    </w:p>
    <w:p w14:paraId="511B1B95" w14:textId="77777777" w:rsidR="003C2212" w:rsidRPr="002C3D36" w:rsidRDefault="003C2212" w:rsidP="003C2212">
      <w:pPr>
        <w:pStyle w:val="NO"/>
      </w:pPr>
      <w:r w:rsidRPr="002C3D36">
        <w:t>NOTE 1:</w:t>
      </w:r>
      <w:r w:rsidRPr="002C3D36">
        <w:tab/>
        <w:t xml:space="preserve">Prior to this, lower layer </w:t>
      </w:r>
      <w:r w:rsidRPr="002C3D36">
        <w:rPr>
          <w:lang w:eastAsia="ko-KR"/>
        </w:rPr>
        <w:t>signalling is used to</w:t>
      </w:r>
      <w:r w:rsidRPr="002C3D36">
        <w:t xml:space="preserve"> allocate a C-RNTI. For further details see TS 36.321 [6</w:t>
      </w:r>
      <w:proofErr w:type="gramStart"/>
      <w:r w:rsidRPr="002C3D36">
        <w:t>];</w:t>
      </w:r>
      <w:proofErr w:type="gramEnd"/>
    </w:p>
    <w:p w14:paraId="17FDFB66" w14:textId="77777777" w:rsidR="003C2212" w:rsidRPr="002C3D36" w:rsidRDefault="003C2212" w:rsidP="003C2212">
      <w:r w:rsidRPr="002C3D36">
        <w:t>The UE shall:</w:t>
      </w:r>
    </w:p>
    <w:p w14:paraId="05A2417D" w14:textId="77777777" w:rsidR="003C2212" w:rsidRPr="002C3D36" w:rsidRDefault="003C2212" w:rsidP="003C2212">
      <w:pPr>
        <w:pStyle w:val="B1"/>
      </w:pPr>
      <w:r w:rsidRPr="002C3D36">
        <w:t>1&gt;</w:t>
      </w:r>
      <w:r w:rsidRPr="002C3D36">
        <w:tab/>
        <w:t xml:space="preserve">stop timer </w:t>
      </w:r>
      <w:proofErr w:type="gramStart"/>
      <w:r w:rsidRPr="002C3D36">
        <w:t>T301;</w:t>
      </w:r>
      <w:proofErr w:type="gramEnd"/>
    </w:p>
    <w:p w14:paraId="3CB70C30" w14:textId="77777777" w:rsidR="003C2212" w:rsidRPr="002C3D36" w:rsidRDefault="003C2212" w:rsidP="003C2212">
      <w:pPr>
        <w:pStyle w:val="B1"/>
      </w:pPr>
      <w:r w:rsidRPr="002C3D36">
        <w:t>1&gt;</w:t>
      </w:r>
      <w:r w:rsidRPr="002C3D36">
        <w:tab/>
        <w:t xml:space="preserve">consider the current cell to be the </w:t>
      </w:r>
      <w:proofErr w:type="spellStart"/>
      <w:proofErr w:type="gramStart"/>
      <w:r w:rsidRPr="002C3D36">
        <w:t>PCell</w:t>
      </w:r>
      <w:proofErr w:type="spellEnd"/>
      <w:r w:rsidRPr="002C3D36">
        <w:t>;</w:t>
      </w:r>
      <w:proofErr w:type="gramEnd"/>
    </w:p>
    <w:p w14:paraId="555B549E" w14:textId="77777777" w:rsidR="003C2212" w:rsidRPr="002C3D36" w:rsidRDefault="003C2212" w:rsidP="003C2212">
      <w:pPr>
        <w:pStyle w:val="B1"/>
      </w:pPr>
      <w:r w:rsidRPr="002C3D36">
        <w:t>1&gt;</w:t>
      </w:r>
      <w:r w:rsidRPr="002C3D36">
        <w:tab/>
        <w:t>except for a NB-IoT UE for which AS security has not been activated:</w:t>
      </w:r>
    </w:p>
    <w:p w14:paraId="2BCA20AB" w14:textId="77777777" w:rsidR="003C2212" w:rsidRPr="002C3D36" w:rsidRDefault="003C2212" w:rsidP="003C2212">
      <w:pPr>
        <w:pStyle w:val="B2"/>
      </w:pPr>
      <w:r w:rsidRPr="002C3D36">
        <w:t>2&gt;</w:t>
      </w:r>
      <w:r w:rsidRPr="002C3D36">
        <w:tab/>
        <w:t>if SRB1 was configured with NR PDCP and the UE is connected to EPC:</w:t>
      </w:r>
    </w:p>
    <w:p w14:paraId="04540FD9" w14:textId="77777777" w:rsidR="003C2212" w:rsidRPr="002C3D36" w:rsidRDefault="003C2212" w:rsidP="003C2212">
      <w:pPr>
        <w:pStyle w:val="B3"/>
      </w:pPr>
      <w:r w:rsidRPr="002C3D36">
        <w:t>3&gt;</w:t>
      </w:r>
      <w:r w:rsidRPr="002C3D36">
        <w:tab/>
        <w:t xml:space="preserve">for SRB1, release the NR PDCP entity and establish an E-UTRA PDCP entity with the current (MCG) security </w:t>
      </w:r>
      <w:proofErr w:type="gramStart"/>
      <w:r w:rsidRPr="002C3D36">
        <w:t>configuration;</w:t>
      </w:r>
      <w:proofErr w:type="gramEnd"/>
    </w:p>
    <w:p w14:paraId="27F0B580" w14:textId="77777777" w:rsidR="003C2212" w:rsidRPr="002C3D36" w:rsidRDefault="003C2212" w:rsidP="003C2212">
      <w:pPr>
        <w:pStyle w:val="NO"/>
      </w:pPr>
      <w:r w:rsidRPr="002C3D36">
        <w:t>NOTE 1a:</w:t>
      </w:r>
      <w:r w:rsidRPr="002C3D36">
        <w:tab/>
        <w:t>The UE applies the LTE ciphering and integrity protection algorithms that are equivalent to the previously configured NR security algorithms.</w:t>
      </w:r>
    </w:p>
    <w:p w14:paraId="586FB5C8" w14:textId="77777777" w:rsidR="003C2212" w:rsidRPr="002C3D36" w:rsidRDefault="003C2212" w:rsidP="003C2212">
      <w:pPr>
        <w:pStyle w:val="B2"/>
      </w:pPr>
      <w:r w:rsidRPr="002C3D36">
        <w:t>2&gt;</w:t>
      </w:r>
      <w:r w:rsidRPr="002C3D36">
        <w:tab/>
        <w:t>else:</w:t>
      </w:r>
    </w:p>
    <w:p w14:paraId="509DA208" w14:textId="77777777" w:rsidR="003C2212" w:rsidRPr="002C3D36" w:rsidRDefault="003C2212" w:rsidP="003C2212">
      <w:pPr>
        <w:pStyle w:val="B3"/>
      </w:pPr>
      <w:r w:rsidRPr="002C3D36">
        <w:t>3&gt;</w:t>
      </w:r>
      <w:r w:rsidRPr="002C3D36">
        <w:tab/>
        <w:t xml:space="preserve">for SRB1, re-establish the PDCP </w:t>
      </w:r>
      <w:proofErr w:type="gramStart"/>
      <w:r w:rsidRPr="002C3D36">
        <w:t>entity;</w:t>
      </w:r>
      <w:proofErr w:type="gramEnd"/>
    </w:p>
    <w:p w14:paraId="4A5DE7B8" w14:textId="77777777" w:rsidR="003C2212" w:rsidRPr="002C3D36" w:rsidRDefault="003C2212" w:rsidP="003C2212">
      <w:pPr>
        <w:pStyle w:val="B2"/>
        <w:rPr>
          <w:lang w:eastAsia="ko-KR"/>
        </w:rPr>
      </w:pPr>
      <w:r w:rsidRPr="002C3D36">
        <w:t>2&gt;</w:t>
      </w:r>
      <w:r w:rsidRPr="002C3D36">
        <w:tab/>
        <w:t xml:space="preserve">re-establish RLC for </w:t>
      </w:r>
      <w:proofErr w:type="gramStart"/>
      <w:r w:rsidRPr="002C3D36">
        <w:t>SRB1;</w:t>
      </w:r>
      <w:proofErr w:type="gramEnd"/>
    </w:p>
    <w:p w14:paraId="0F8F5D61" w14:textId="77777777" w:rsidR="003C2212" w:rsidRPr="002C3D36" w:rsidRDefault="003C2212" w:rsidP="003C2212">
      <w:pPr>
        <w:pStyle w:val="B2"/>
      </w:pPr>
      <w:r w:rsidRPr="002C3D36">
        <w:t>2&gt;</w:t>
      </w:r>
      <w:r w:rsidRPr="002C3D36">
        <w:tab/>
        <w:t xml:space="preserve">perform the radio resource configuration procedure in accordance with the received </w:t>
      </w:r>
      <w:proofErr w:type="spellStart"/>
      <w:r w:rsidRPr="002C3D36">
        <w:rPr>
          <w:i/>
        </w:rPr>
        <w:t>radioResourceConfigDedicated</w:t>
      </w:r>
      <w:proofErr w:type="spellEnd"/>
      <w:r w:rsidRPr="002C3D36">
        <w:t xml:space="preserve"> and as specified in </w:t>
      </w:r>
      <w:proofErr w:type="gramStart"/>
      <w:r w:rsidRPr="002C3D36">
        <w:t>5.3.10;</w:t>
      </w:r>
      <w:proofErr w:type="gramEnd"/>
    </w:p>
    <w:p w14:paraId="09FE1C6C" w14:textId="77777777" w:rsidR="003C2212" w:rsidRPr="002C3D36" w:rsidRDefault="003C2212" w:rsidP="003C2212">
      <w:pPr>
        <w:pStyle w:val="B2"/>
      </w:pPr>
      <w:r w:rsidRPr="002C3D36">
        <w:t>2&gt;</w:t>
      </w:r>
      <w:r w:rsidRPr="002C3D36">
        <w:tab/>
        <w:t xml:space="preserve">resume </w:t>
      </w:r>
      <w:proofErr w:type="gramStart"/>
      <w:r w:rsidRPr="002C3D36">
        <w:t>SRB1;</w:t>
      </w:r>
      <w:proofErr w:type="gramEnd"/>
    </w:p>
    <w:p w14:paraId="749507F7" w14:textId="77777777" w:rsidR="003C2212" w:rsidRPr="002C3D36" w:rsidRDefault="003C2212" w:rsidP="003C2212">
      <w:pPr>
        <w:pStyle w:val="NO"/>
      </w:pPr>
      <w:r w:rsidRPr="002C3D36">
        <w:t>NOTE 2:</w:t>
      </w:r>
      <w:r w:rsidRPr="002C3D36">
        <w:tab/>
        <w:t xml:space="preserve">E-UTRAN should not transmit any message on SRB1 prior to receiving the </w:t>
      </w:r>
      <w:proofErr w:type="spellStart"/>
      <w:r w:rsidRPr="002C3D36">
        <w:rPr>
          <w:i/>
        </w:rPr>
        <w:t>RRCConnectionReestablishmentComplete</w:t>
      </w:r>
      <w:proofErr w:type="spellEnd"/>
      <w:r w:rsidRPr="002C3D36">
        <w:t xml:space="preserve"> message.</w:t>
      </w:r>
    </w:p>
    <w:p w14:paraId="145F796E" w14:textId="77777777" w:rsidR="003C2212" w:rsidRPr="002C3D36" w:rsidRDefault="003C2212" w:rsidP="003C2212">
      <w:pPr>
        <w:pStyle w:val="B2"/>
      </w:pPr>
      <w:r w:rsidRPr="002C3D36">
        <w:t>2&gt;</w:t>
      </w:r>
      <w:r w:rsidRPr="002C3D36">
        <w:tab/>
        <w:t xml:space="preserve">if UE is connected to EPC, update the </w:t>
      </w:r>
      <w:proofErr w:type="spellStart"/>
      <w:r w:rsidRPr="002C3D36">
        <w:t>K</w:t>
      </w:r>
      <w:r w:rsidRPr="002C3D36">
        <w:rPr>
          <w:vertAlign w:val="subscript"/>
        </w:rPr>
        <w:t>eNB</w:t>
      </w:r>
      <w:proofErr w:type="spellEnd"/>
      <w:r w:rsidRPr="002C3D36">
        <w:t xml:space="preserve"> key based on the K</w:t>
      </w:r>
      <w:r w:rsidRPr="002C3D36">
        <w:rPr>
          <w:vertAlign w:val="subscript"/>
        </w:rPr>
        <w:t>ASME</w:t>
      </w:r>
      <w:r w:rsidRPr="002C3D36">
        <w:t xml:space="preserve"> key to which the current </w:t>
      </w:r>
      <w:proofErr w:type="spellStart"/>
      <w:r w:rsidRPr="002C3D36">
        <w:t>K</w:t>
      </w:r>
      <w:r w:rsidRPr="002C3D36">
        <w:rPr>
          <w:vertAlign w:val="subscript"/>
        </w:rPr>
        <w:t>eNB</w:t>
      </w:r>
      <w:proofErr w:type="spellEnd"/>
      <w:r w:rsidRPr="002C3D36">
        <w:t xml:space="preserve"> is associated, using the </w:t>
      </w:r>
      <w:proofErr w:type="spellStart"/>
      <w:r w:rsidRPr="002C3D36">
        <w:rPr>
          <w:i/>
        </w:rPr>
        <w:t>nextHopChainingCount</w:t>
      </w:r>
      <w:proofErr w:type="spellEnd"/>
      <w:r w:rsidRPr="002C3D36">
        <w:t xml:space="preserve"> value indicated in the </w:t>
      </w:r>
      <w:proofErr w:type="spellStart"/>
      <w:r w:rsidRPr="002C3D36">
        <w:rPr>
          <w:i/>
        </w:rPr>
        <w:t>RRCConnectionReestablishment</w:t>
      </w:r>
      <w:proofErr w:type="spellEnd"/>
      <w:r w:rsidRPr="002C3D36">
        <w:rPr>
          <w:iCs/>
        </w:rPr>
        <w:t xml:space="preserve"> message</w:t>
      </w:r>
      <w:r w:rsidRPr="002C3D36">
        <w:t>, as specified in TS 33.401 [32</w:t>
      </w:r>
      <w:proofErr w:type="gramStart"/>
      <w:r w:rsidRPr="002C3D36">
        <w:t>];</w:t>
      </w:r>
      <w:proofErr w:type="gramEnd"/>
    </w:p>
    <w:p w14:paraId="2DC23D9D" w14:textId="77777777" w:rsidR="003C2212" w:rsidRPr="002C3D36" w:rsidRDefault="003C2212" w:rsidP="003C2212">
      <w:pPr>
        <w:pStyle w:val="B2"/>
      </w:pPr>
      <w:r w:rsidRPr="002C3D36">
        <w:t>2&gt;</w:t>
      </w:r>
      <w:r w:rsidRPr="002C3D36">
        <w:tab/>
        <w:t xml:space="preserve">else if UE is connected to 5GC, update the </w:t>
      </w:r>
      <w:proofErr w:type="spellStart"/>
      <w:r w:rsidRPr="002C3D36">
        <w:t>K</w:t>
      </w:r>
      <w:r w:rsidRPr="002C3D36">
        <w:rPr>
          <w:vertAlign w:val="subscript"/>
        </w:rPr>
        <w:t>eNB</w:t>
      </w:r>
      <w:proofErr w:type="spellEnd"/>
      <w:r w:rsidRPr="002C3D36">
        <w:t xml:space="preserve"> key based on the K</w:t>
      </w:r>
      <w:r w:rsidRPr="002C3D36">
        <w:rPr>
          <w:vertAlign w:val="subscript"/>
        </w:rPr>
        <w:t>AMF</w:t>
      </w:r>
      <w:r w:rsidRPr="002C3D36">
        <w:t xml:space="preserve"> key to which the current </w:t>
      </w:r>
      <w:proofErr w:type="spellStart"/>
      <w:r w:rsidRPr="002C3D36">
        <w:t>K</w:t>
      </w:r>
      <w:r w:rsidRPr="002C3D36">
        <w:rPr>
          <w:vertAlign w:val="subscript"/>
        </w:rPr>
        <w:t>eNB</w:t>
      </w:r>
      <w:proofErr w:type="spellEnd"/>
      <w:r w:rsidRPr="002C3D36">
        <w:t xml:space="preserve"> is associated, using the </w:t>
      </w:r>
      <w:proofErr w:type="spellStart"/>
      <w:r w:rsidRPr="002C3D36">
        <w:rPr>
          <w:i/>
        </w:rPr>
        <w:t>nextHopChainingCount</w:t>
      </w:r>
      <w:proofErr w:type="spellEnd"/>
      <w:r w:rsidRPr="002C3D36">
        <w:t xml:space="preserve"> value indicated in the </w:t>
      </w:r>
      <w:proofErr w:type="spellStart"/>
      <w:r w:rsidRPr="002C3D36">
        <w:rPr>
          <w:i/>
        </w:rPr>
        <w:t>RRCConnectionReestablishment</w:t>
      </w:r>
      <w:proofErr w:type="spellEnd"/>
      <w:r w:rsidRPr="002C3D36">
        <w:rPr>
          <w:iCs/>
        </w:rPr>
        <w:t xml:space="preserve"> message</w:t>
      </w:r>
      <w:r w:rsidRPr="002C3D36">
        <w:t>, as specified in TS 33.501 [86</w:t>
      </w:r>
      <w:proofErr w:type="gramStart"/>
      <w:r w:rsidRPr="002C3D36">
        <w:t>];</w:t>
      </w:r>
      <w:proofErr w:type="gramEnd"/>
    </w:p>
    <w:p w14:paraId="0FC282E9" w14:textId="77777777" w:rsidR="003C2212" w:rsidRPr="002C3D36" w:rsidRDefault="003C2212" w:rsidP="003C2212">
      <w:pPr>
        <w:pStyle w:val="B2"/>
      </w:pPr>
      <w:r w:rsidRPr="002C3D36">
        <w:t>2&gt;</w:t>
      </w:r>
      <w:r w:rsidRPr="002C3D36">
        <w:tab/>
        <w:t xml:space="preserve">store the </w:t>
      </w:r>
      <w:proofErr w:type="spellStart"/>
      <w:r w:rsidRPr="002C3D36">
        <w:rPr>
          <w:i/>
          <w:iCs/>
        </w:rPr>
        <w:t>nextHopChainingCount</w:t>
      </w:r>
      <w:proofErr w:type="spellEnd"/>
      <w:r w:rsidRPr="002C3D36">
        <w:t xml:space="preserve"> </w:t>
      </w:r>
      <w:proofErr w:type="gramStart"/>
      <w:r w:rsidRPr="002C3D36">
        <w:t>value;</w:t>
      </w:r>
      <w:proofErr w:type="gramEnd"/>
    </w:p>
    <w:p w14:paraId="3424D413" w14:textId="77777777" w:rsidR="003C2212" w:rsidRPr="002C3D36" w:rsidRDefault="003C2212" w:rsidP="003C2212">
      <w:pPr>
        <w:pStyle w:val="B2"/>
      </w:pPr>
      <w:r w:rsidRPr="002C3D36">
        <w:t>2&gt;</w:t>
      </w:r>
      <w:r w:rsidRPr="002C3D36">
        <w:tab/>
        <w:t xml:space="preserve">derive the </w:t>
      </w:r>
      <w:proofErr w:type="spellStart"/>
      <w:r w:rsidRPr="002C3D36">
        <w:t>K</w:t>
      </w:r>
      <w:r w:rsidRPr="002C3D36">
        <w:rPr>
          <w:vertAlign w:val="subscript"/>
        </w:rPr>
        <w:t>RRCint</w:t>
      </w:r>
      <w:proofErr w:type="spellEnd"/>
      <w:r w:rsidRPr="002C3D36">
        <w:t xml:space="preserve"> key associated with the previously configured integrity algorithm, as specified in TS 33.401 [32</w:t>
      </w:r>
      <w:proofErr w:type="gramStart"/>
      <w:r w:rsidRPr="002C3D36">
        <w:t>];</w:t>
      </w:r>
      <w:proofErr w:type="gramEnd"/>
    </w:p>
    <w:p w14:paraId="03E8B5EC" w14:textId="77777777" w:rsidR="003C2212" w:rsidRPr="002C3D36" w:rsidRDefault="003C2212" w:rsidP="003C2212">
      <w:pPr>
        <w:pStyle w:val="B2"/>
      </w:pPr>
      <w:r w:rsidRPr="002C3D36">
        <w:lastRenderedPageBreak/>
        <w:t>2&gt;</w:t>
      </w:r>
      <w:r w:rsidRPr="002C3D36">
        <w:tab/>
        <w:t xml:space="preserve">derive the </w:t>
      </w:r>
      <w:proofErr w:type="spellStart"/>
      <w:r w:rsidRPr="002C3D36">
        <w:t>K</w:t>
      </w:r>
      <w:r w:rsidRPr="002C3D36">
        <w:rPr>
          <w:vertAlign w:val="subscript"/>
        </w:rPr>
        <w:t>RRCenc</w:t>
      </w:r>
      <w:proofErr w:type="spellEnd"/>
      <w:r w:rsidRPr="002C3D36">
        <w:t xml:space="preserve"> key </w:t>
      </w:r>
      <w:r w:rsidRPr="002C3D36">
        <w:rPr>
          <w:lang w:eastAsia="zh-CN"/>
        </w:rPr>
        <w:t xml:space="preserve">and the </w:t>
      </w:r>
      <w:proofErr w:type="spellStart"/>
      <w:r w:rsidRPr="002C3D36">
        <w:t>K</w:t>
      </w:r>
      <w:r w:rsidRPr="002C3D36">
        <w:rPr>
          <w:vertAlign w:val="subscript"/>
        </w:rPr>
        <w:t>UPenc</w:t>
      </w:r>
      <w:proofErr w:type="spellEnd"/>
      <w:r w:rsidRPr="002C3D36">
        <w:rPr>
          <w:lang w:eastAsia="zh-CN"/>
        </w:rPr>
        <w:t xml:space="preserve"> key</w:t>
      </w:r>
      <w:r w:rsidRPr="002C3D36">
        <w:t xml:space="preserve"> associated with the previously configured ciphering algorithm, as specified in TS 33.401 [32</w:t>
      </w:r>
      <w:proofErr w:type="gramStart"/>
      <w:r w:rsidRPr="002C3D36">
        <w:t>];</w:t>
      </w:r>
      <w:proofErr w:type="gramEnd"/>
    </w:p>
    <w:p w14:paraId="1197CA1F" w14:textId="77777777" w:rsidR="003C2212" w:rsidRPr="002C3D36" w:rsidRDefault="003C2212" w:rsidP="003C2212">
      <w:pPr>
        <w:pStyle w:val="B2"/>
      </w:pPr>
      <w:r w:rsidRPr="002C3D36">
        <w:t>2&gt;</w:t>
      </w:r>
      <w:r w:rsidRPr="002C3D36">
        <w:tab/>
        <w:t>if connected as an RN:</w:t>
      </w:r>
    </w:p>
    <w:p w14:paraId="0731C143" w14:textId="77777777" w:rsidR="003C2212" w:rsidRPr="002C3D36" w:rsidRDefault="003C2212" w:rsidP="003C2212">
      <w:pPr>
        <w:pStyle w:val="B3"/>
      </w:pPr>
      <w:r w:rsidRPr="002C3D36">
        <w:t>3&gt;</w:t>
      </w:r>
      <w:r w:rsidRPr="002C3D36">
        <w:tab/>
        <w:t xml:space="preserve">derive the </w:t>
      </w:r>
      <w:proofErr w:type="spellStart"/>
      <w:r w:rsidRPr="002C3D36">
        <w:t>K</w:t>
      </w:r>
      <w:r w:rsidRPr="002C3D36">
        <w:rPr>
          <w:vertAlign w:val="subscript"/>
        </w:rPr>
        <w:t>UPint</w:t>
      </w:r>
      <w:proofErr w:type="spellEnd"/>
      <w:r w:rsidRPr="002C3D36">
        <w:t xml:space="preserve"> key associated with the previously configured integrity algorithm, as specified in TS 33.401 [32</w:t>
      </w:r>
      <w:proofErr w:type="gramStart"/>
      <w:r w:rsidRPr="002C3D36">
        <w:t>];</w:t>
      </w:r>
      <w:proofErr w:type="gramEnd"/>
    </w:p>
    <w:p w14:paraId="1ACFCB15" w14:textId="77777777" w:rsidR="003C2212" w:rsidRPr="002C3D36" w:rsidRDefault="003C2212" w:rsidP="003C2212">
      <w:pPr>
        <w:pStyle w:val="B2"/>
      </w:pPr>
      <w:r w:rsidRPr="002C3D36">
        <w:t>2&gt;</w:t>
      </w:r>
      <w:r w:rsidRPr="002C3D36">
        <w:tab/>
        <w:t xml:space="preserve">configure lower layers to activate integrity protection using the previously configured algorithm </w:t>
      </w:r>
      <w:bookmarkStart w:id="124" w:name="OLE_LINK46"/>
      <w:bookmarkStart w:id="125" w:name="OLE_LINK47"/>
      <w:r w:rsidRPr="002C3D36">
        <w:t xml:space="preserve">and the </w:t>
      </w:r>
      <w:proofErr w:type="spellStart"/>
      <w:r w:rsidRPr="002C3D36">
        <w:t>K</w:t>
      </w:r>
      <w:r w:rsidRPr="002C3D36">
        <w:rPr>
          <w:vertAlign w:val="subscript"/>
        </w:rPr>
        <w:t>RRCint</w:t>
      </w:r>
      <w:proofErr w:type="spellEnd"/>
      <w:r w:rsidRPr="002C3D36">
        <w:t xml:space="preserve"> key immediately</w:t>
      </w:r>
      <w:bookmarkEnd w:id="124"/>
      <w:bookmarkEnd w:id="125"/>
      <w:r w:rsidRPr="002C3D36">
        <w:t xml:space="preserve">, i.e., integrity protection shall be applied to all subsequent messages received and sent by the UE, </w:t>
      </w:r>
      <w:bookmarkStart w:id="126" w:name="OLE_LINK40"/>
      <w:bookmarkStart w:id="127" w:name="OLE_LINK41"/>
      <w:r w:rsidRPr="002C3D36">
        <w:t xml:space="preserve">including the message used to indicate the successful completion of the </w:t>
      </w:r>
      <w:proofErr w:type="gramStart"/>
      <w:r w:rsidRPr="002C3D36">
        <w:t>procedure</w:t>
      </w:r>
      <w:bookmarkEnd w:id="126"/>
      <w:bookmarkEnd w:id="127"/>
      <w:r w:rsidRPr="002C3D36">
        <w:t>;</w:t>
      </w:r>
      <w:proofErr w:type="gramEnd"/>
    </w:p>
    <w:p w14:paraId="30AEB0C2" w14:textId="77777777" w:rsidR="003C2212" w:rsidRPr="002C3D36" w:rsidRDefault="003C2212" w:rsidP="003C2212">
      <w:pPr>
        <w:pStyle w:val="B2"/>
      </w:pPr>
      <w:r w:rsidRPr="002C3D36">
        <w:t>2&gt;</w:t>
      </w:r>
      <w:r w:rsidRPr="002C3D36">
        <w:tab/>
        <w:t>if connected as an RN:</w:t>
      </w:r>
    </w:p>
    <w:p w14:paraId="38BFCAEF" w14:textId="77777777" w:rsidR="003C2212" w:rsidRPr="002C3D36" w:rsidRDefault="003C2212" w:rsidP="003C2212">
      <w:pPr>
        <w:pStyle w:val="B3"/>
      </w:pPr>
      <w:r w:rsidRPr="002C3D36">
        <w:t>3&gt;</w:t>
      </w:r>
      <w:r w:rsidRPr="002C3D36">
        <w:tab/>
        <w:t xml:space="preserve">configure lower layers to apply integrity protection using the previously configured algorithm and the </w:t>
      </w:r>
      <w:proofErr w:type="spellStart"/>
      <w:r w:rsidRPr="002C3D36">
        <w:t>K</w:t>
      </w:r>
      <w:r w:rsidRPr="002C3D36">
        <w:rPr>
          <w:vertAlign w:val="subscript"/>
        </w:rPr>
        <w:t>UPint</w:t>
      </w:r>
      <w:proofErr w:type="spellEnd"/>
      <w:r w:rsidRPr="002C3D36">
        <w:t xml:space="preserve"> key, for subsequently resumed or subsequently established DRBs that are configured to apply integrity protection, if </w:t>
      </w:r>
      <w:proofErr w:type="gramStart"/>
      <w:r w:rsidRPr="002C3D36">
        <w:t>any;</w:t>
      </w:r>
      <w:proofErr w:type="gramEnd"/>
    </w:p>
    <w:p w14:paraId="30D8FF1A" w14:textId="77777777" w:rsidR="003C2212" w:rsidRPr="002C3D36" w:rsidRDefault="003C2212" w:rsidP="003C2212">
      <w:pPr>
        <w:pStyle w:val="B2"/>
      </w:pPr>
      <w:r w:rsidRPr="002C3D36">
        <w:t>2&gt;</w:t>
      </w:r>
      <w:r w:rsidRPr="002C3D36">
        <w:tab/>
        <w:t>configure lower layers to apply ciphering using the previously configured algorithm</w:t>
      </w:r>
      <w:r w:rsidRPr="002C3D36">
        <w:rPr>
          <w:lang w:eastAsia="zh-CN"/>
        </w:rPr>
        <w:t xml:space="preserve">, the </w:t>
      </w:r>
      <w:proofErr w:type="spellStart"/>
      <w:r w:rsidRPr="002C3D36">
        <w:t>K</w:t>
      </w:r>
      <w:r w:rsidRPr="002C3D36">
        <w:rPr>
          <w:vertAlign w:val="subscript"/>
        </w:rPr>
        <w:t>RRCenc</w:t>
      </w:r>
      <w:proofErr w:type="spellEnd"/>
      <w:r w:rsidRPr="002C3D36">
        <w:t xml:space="preserve"> key</w:t>
      </w:r>
      <w:r w:rsidRPr="002C3D36">
        <w:rPr>
          <w:lang w:eastAsia="zh-CN"/>
        </w:rPr>
        <w:t xml:space="preserve"> and the </w:t>
      </w:r>
      <w:proofErr w:type="spellStart"/>
      <w:r w:rsidRPr="002C3D36">
        <w:t>K</w:t>
      </w:r>
      <w:r w:rsidRPr="002C3D36">
        <w:rPr>
          <w:vertAlign w:val="subscript"/>
        </w:rPr>
        <w:t>UPenc</w:t>
      </w:r>
      <w:proofErr w:type="spellEnd"/>
      <w:r w:rsidRPr="002C3D36">
        <w:rPr>
          <w:lang w:eastAsia="zh-CN"/>
        </w:rPr>
        <w:t xml:space="preserve"> key</w:t>
      </w:r>
      <w:r w:rsidRPr="002C3D36">
        <w:t xml:space="preserve"> immediately, i.e., ciphering shall be applied to all subsequent messages received and sent by the UE, including the message used to indicate the successful completion of the </w:t>
      </w:r>
      <w:proofErr w:type="gramStart"/>
      <w:r w:rsidRPr="002C3D36">
        <w:t>procedure;</w:t>
      </w:r>
      <w:proofErr w:type="gramEnd"/>
    </w:p>
    <w:p w14:paraId="0FBF5ED7" w14:textId="77777777" w:rsidR="003C2212" w:rsidRPr="002C3D36" w:rsidRDefault="003C2212" w:rsidP="003C2212">
      <w:pPr>
        <w:pStyle w:val="B2"/>
      </w:pPr>
      <w:r w:rsidRPr="002C3D36">
        <w:t>2&gt;</w:t>
      </w:r>
      <w:r w:rsidRPr="002C3D36">
        <w:tab/>
        <w:t>if the UE is not a NB-IoT UE:</w:t>
      </w:r>
    </w:p>
    <w:p w14:paraId="3BA62224" w14:textId="77777777" w:rsidR="003C2212" w:rsidRPr="002C3D36" w:rsidRDefault="003C2212" w:rsidP="003C2212">
      <w:pPr>
        <w:pStyle w:val="B3"/>
      </w:pPr>
      <w:r w:rsidRPr="002C3D36">
        <w:t>3&gt;</w:t>
      </w:r>
      <w:r w:rsidRPr="002C3D36">
        <w:tab/>
        <w:t xml:space="preserve">set the content of </w:t>
      </w:r>
      <w:proofErr w:type="spellStart"/>
      <w:r w:rsidRPr="002C3D36">
        <w:rPr>
          <w:i/>
        </w:rPr>
        <w:t>RRCConnectionReestablishmentComplete</w:t>
      </w:r>
      <w:proofErr w:type="spellEnd"/>
      <w:r w:rsidRPr="002C3D36">
        <w:t xml:space="preserve"> message as follows:</w:t>
      </w:r>
    </w:p>
    <w:p w14:paraId="6F789638" w14:textId="77777777" w:rsidR="003C2212" w:rsidRPr="002C3D36" w:rsidRDefault="003C2212" w:rsidP="003C2212">
      <w:pPr>
        <w:pStyle w:val="B4"/>
      </w:pPr>
      <w:r w:rsidRPr="002C3D36">
        <w:t>4&gt;</w:t>
      </w:r>
      <w:r w:rsidRPr="002C3D36">
        <w:tab/>
        <w:t xml:space="preserve">if the UE has radio link failure or handover failure information available in </w:t>
      </w:r>
      <w:proofErr w:type="spellStart"/>
      <w:r w:rsidRPr="002C3D36">
        <w:rPr>
          <w:i/>
        </w:rPr>
        <w:t>VarRLF</w:t>
      </w:r>
      <w:proofErr w:type="spellEnd"/>
      <w:r w:rsidRPr="002C3D36">
        <w:rPr>
          <w:i/>
        </w:rPr>
        <w:t>-Report</w:t>
      </w:r>
      <w:r w:rsidRPr="002C3D36">
        <w:t xml:space="preserve"> and if the RPLMN is included in</w:t>
      </w:r>
      <w:r w:rsidRPr="002C3D36">
        <w:rPr>
          <w:i/>
        </w:rPr>
        <w:t xml:space="preserve"> </w:t>
      </w:r>
      <w:proofErr w:type="spellStart"/>
      <w:r w:rsidRPr="002C3D36">
        <w:rPr>
          <w:i/>
        </w:rPr>
        <w:t>plmn-IdentityList</w:t>
      </w:r>
      <w:proofErr w:type="spellEnd"/>
      <w:r w:rsidRPr="002C3D36">
        <w:rPr>
          <w:i/>
        </w:rPr>
        <w:t xml:space="preserve"> </w:t>
      </w:r>
      <w:r w:rsidRPr="002C3D36">
        <w:t xml:space="preserve">stored in </w:t>
      </w:r>
      <w:proofErr w:type="spellStart"/>
      <w:r w:rsidRPr="002C3D36">
        <w:rPr>
          <w:i/>
        </w:rPr>
        <w:t>VarRLF</w:t>
      </w:r>
      <w:proofErr w:type="spellEnd"/>
      <w:r w:rsidRPr="002C3D36">
        <w:rPr>
          <w:i/>
        </w:rPr>
        <w:t>-Report</w:t>
      </w:r>
      <w:r w:rsidRPr="002C3D36">
        <w:t>:</w:t>
      </w:r>
    </w:p>
    <w:p w14:paraId="0027C5B4" w14:textId="77777777" w:rsidR="003C2212" w:rsidRPr="002C3D36" w:rsidRDefault="003C2212" w:rsidP="003C2212">
      <w:pPr>
        <w:pStyle w:val="B5"/>
      </w:pPr>
      <w:r w:rsidRPr="002C3D36">
        <w:t>5&gt;</w:t>
      </w:r>
      <w:r w:rsidRPr="002C3D36">
        <w:tab/>
        <w:t xml:space="preserve">include the </w:t>
      </w:r>
      <w:proofErr w:type="spellStart"/>
      <w:r w:rsidRPr="002C3D36">
        <w:rPr>
          <w:i/>
        </w:rPr>
        <w:t>rlf-</w:t>
      </w:r>
      <w:proofErr w:type="gramStart"/>
      <w:r w:rsidRPr="002C3D36">
        <w:rPr>
          <w:i/>
        </w:rPr>
        <w:t>InfoAvailable</w:t>
      </w:r>
      <w:proofErr w:type="spellEnd"/>
      <w:r w:rsidRPr="002C3D36">
        <w:t>;</w:t>
      </w:r>
      <w:proofErr w:type="gramEnd"/>
    </w:p>
    <w:p w14:paraId="10D8387A" w14:textId="77777777" w:rsidR="003C2212" w:rsidRPr="002C3D36" w:rsidRDefault="003C2212" w:rsidP="003C2212">
      <w:pPr>
        <w:pStyle w:val="B4"/>
      </w:pPr>
      <w:r w:rsidRPr="002C3D36">
        <w:t>4&gt;</w:t>
      </w:r>
      <w:r w:rsidRPr="002C3D36">
        <w:tab/>
        <w:t>if the UE has MBSFN logged measurements available for E-UTRA and if the RPLMN is included in</w:t>
      </w:r>
      <w:r w:rsidRPr="002C3D36">
        <w:rPr>
          <w:i/>
        </w:rPr>
        <w:t xml:space="preserve"> </w:t>
      </w:r>
      <w:proofErr w:type="spellStart"/>
      <w:r w:rsidRPr="002C3D36">
        <w:rPr>
          <w:i/>
        </w:rPr>
        <w:t>plmn-IdentityList</w:t>
      </w:r>
      <w:proofErr w:type="spellEnd"/>
      <w:r w:rsidRPr="002C3D36">
        <w:rPr>
          <w:i/>
        </w:rPr>
        <w:t xml:space="preserve"> </w:t>
      </w:r>
      <w:r w:rsidRPr="002C3D36">
        <w:t xml:space="preserve">stored in </w:t>
      </w:r>
      <w:proofErr w:type="spellStart"/>
      <w:r w:rsidRPr="002C3D36">
        <w:rPr>
          <w:i/>
        </w:rPr>
        <w:t>VarLogMeasReport</w:t>
      </w:r>
      <w:proofErr w:type="spellEnd"/>
      <w:r w:rsidRPr="002C3D36">
        <w:t xml:space="preserve"> and if T330 is not running:</w:t>
      </w:r>
    </w:p>
    <w:p w14:paraId="51FB48A2" w14:textId="77777777" w:rsidR="003C2212" w:rsidRPr="002C3D36" w:rsidRDefault="003C2212" w:rsidP="003C2212">
      <w:pPr>
        <w:pStyle w:val="B5"/>
      </w:pPr>
      <w:r w:rsidRPr="002C3D36">
        <w:t>5&gt;</w:t>
      </w:r>
      <w:r w:rsidRPr="002C3D36">
        <w:tab/>
        <w:t xml:space="preserve">include </w:t>
      </w:r>
      <w:proofErr w:type="spellStart"/>
      <w:proofErr w:type="gramStart"/>
      <w:r w:rsidRPr="002C3D36">
        <w:rPr>
          <w:i/>
          <w:iCs/>
        </w:rPr>
        <w:t>logMeasAvailableMBSFN</w:t>
      </w:r>
      <w:proofErr w:type="spellEnd"/>
      <w:r w:rsidRPr="002C3D36">
        <w:t>;</w:t>
      </w:r>
      <w:proofErr w:type="gramEnd"/>
    </w:p>
    <w:p w14:paraId="301E4C6B" w14:textId="77777777" w:rsidR="003C2212" w:rsidRPr="002C3D36" w:rsidRDefault="003C2212" w:rsidP="003C2212">
      <w:pPr>
        <w:pStyle w:val="B4"/>
      </w:pPr>
      <w:r w:rsidRPr="002C3D36">
        <w:t>4&gt;</w:t>
      </w:r>
      <w:r w:rsidRPr="002C3D36">
        <w:tab/>
        <w:t>else if the UE has logged measurements available for E-UTRA and if the RPLMN is included in</w:t>
      </w:r>
      <w:r w:rsidRPr="002C3D36">
        <w:rPr>
          <w:i/>
        </w:rPr>
        <w:t xml:space="preserve"> </w:t>
      </w:r>
      <w:proofErr w:type="spellStart"/>
      <w:r w:rsidRPr="002C3D36">
        <w:rPr>
          <w:i/>
          <w:iCs/>
        </w:rPr>
        <w:t>plmn-IdentityList</w:t>
      </w:r>
      <w:proofErr w:type="spellEnd"/>
      <w:r w:rsidRPr="002C3D36">
        <w:rPr>
          <w:lang w:eastAsia="zh-CN"/>
        </w:rPr>
        <w:t xml:space="preserve"> stored in </w:t>
      </w:r>
      <w:proofErr w:type="spellStart"/>
      <w:r w:rsidRPr="002C3D36">
        <w:rPr>
          <w:i/>
          <w:iCs/>
          <w:lang w:eastAsia="zh-CN"/>
        </w:rPr>
        <w:t>VarLogMeasReport</w:t>
      </w:r>
      <w:proofErr w:type="spellEnd"/>
      <w:r w:rsidRPr="002C3D36">
        <w:t>:</w:t>
      </w:r>
    </w:p>
    <w:p w14:paraId="1566818F" w14:textId="77777777" w:rsidR="003C2212" w:rsidRPr="002C3D36" w:rsidRDefault="003C2212" w:rsidP="003C2212">
      <w:pPr>
        <w:pStyle w:val="B5"/>
      </w:pPr>
      <w:r w:rsidRPr="002C3D36">
        <w:t>5&gt;</w:t>
      </w:r>
      <w:r w:rsidRPr="002C3D36">
        <w:tab/>
        <w:t xml:space="preserve">include the </w:t>
      </w:r>
      <w:proofErr w:type="spellStart"/>
      <w:proofErr w:type="gramStart"/>
      <w:r w:rsidRPr="002C3D36">
        <w:rPr>
          <w:i/>
          <w:iCs/>
        </w:rPr>
        <w:t>logMeas</w:t>
      </w:r>
      <w:r w:rsidRPr="002C3D36">
        <w:rPr>
          <w:rFonts w:eastAsia="SimSun"/>
          <w:i/>
          <w:lang w:eastAsia="zh-CN"/>
        </w:rPr>
        <w:t>Available</w:t>
      </w:r>
      <w:proofErr w:type="spellEnd"/>
      <w:r w:rsidRPr="002C3D36">
        <w:rPr>
          <w:lang w:eastAsia="zh-CN"/>
        </w:rPr>
        <w:t>;</w:t>
      </w:r>
      <w:proofErr w:type="gramEnd"/>
    </w:p>
    <w:p w14:paraId="188518E1" w14:textId="77777777" w:rsidR="003C2212" w:rsidRPr="002C3D36" w:rsidRDefault="003C2212" w:rsidP="003C2212">
      <w:pPr>
        <w:pStyle w:val="B5"/>
      </w:pPr>
      <w:r w:rsidRPr="002C3D36">
        <w:t>5&gt;</w:t>
      </w:r>
      <w:r w:rsidRPr="002C3D36">
        <w:tab/>
        <w:t>if Bluetooth measurement results are included in the logged measurements the UE has available:</w:t>
      </w:r>
    </w:p>
    <w:p w14:paraId="45181F9E" w14:textId="77777777" w:rsidR="003C2212" w:rsidRPr="002C3D36" w:rsidRDefault="003C2212" w:rsidP="003C2212">
      <w:pPr>
        <w:pStyle w:val="B6"/>
      </w:pPr>
      <w:r w:rsidRPr="002C3D36">
        <w:t>6&gt;</w:t>
      </w:r>
      <w:r w:rsidRPr="002C3D36">
        <w:tab/>
        <w:t xml:space="preserve">include the </w:t>
      </w:r>
      <w:proofErr w:type="spellStart"/>
      <w:proofErr w:type="gramStart"/>
      <w:r w:rsidRPr="002C3D36">
        <w:rPr>
          <w:i/>
          <w:iCs/>
        </w:rPr>
        <w:t>logMeas</w:t>
      </w:r>
      <w:r w:rsidRPr="002C3D36">
        <w:rPr>
          <w:i/>
          <w:iCs/>
          <w:lang w:eastAsia="zh-CN"/>
        </w:rPr>
        <w:t>AvailableBT</w:t>
      </w:r>
      <w:proofErr w:type="spellEnd"/>
      <w:r w:rsidRPr="002C3D36">
        <w:rPr>
          <w:lang w:eastAsia="zh-CN"/>
        </w:rPr>
        <w:t>;</w:t>
      </w:r>
      <w:proofErr w:type="gramEnd"/>
    </w:p>
    <w:p w14:paraId="4981CCDC" w14:textId="77777777" w:rsidR="003C2212" w:rsidRPr="002C3D36" w:rsidRDefault="003C2212" w:rsidP="003C2212">
      <w:pPr>
        <w:pStyle w:val="B5"/>
      </w:pPr>
      <w:r w:rsidRPr="002C3D36">
        <w:t>5&gt;</w:t>
      </w:r>
      <w:r w:rsidRPr="002C3D36">
        <w:tab/>
        <w:t>if WLAN measurement results are included in the logged measurements the UE has available:</w:t>
      </w:r>
    </w:p>
    <w:p w14:paraId="139CF34F" w14:textId="77777777" w:rsidR="003C2212" w:rsidRPr="002C3D36" w:rsidRDefault="003C2212" w:rsidP="003C2212">
      <w:pPr>
        <w:pStyle w:val="B6"/>
      </w:pPr>
      <w:r w:rsidRPr="002C3D36">
        <w:t>6&gt;</w:t>
      </w:r>
      <w:r w:rsidRPr="002C3D36">
        <w:tab/>
        <w:t xml:space="preserve">include the </w:t>
      </w:r>
      <w:proofErr w:type="spellStart"/>
      <w:proofErr w:type="gramStart"/>
      <w:r w:rsidRPr="002C3D36">
        <w:rPr>
          <w:i/>
          <w:iCs/>
        </w:rPr>
        <w:t>logMeas</w:t>
      </w:r>
      <w:r w:rsidRPr="002C3D36">
        <w:rPr>
          <w:i/>
          <w:iCs/>
          <w:lang w:eastAsia="zh-CN"/>
        </w:rPr>
        <w:t>AvailableWLAN</w:t>
      </w:r>
      <w:proofErr w:type="spellEnd"/>
      <w:r w:rsidRPr="002C3D36">
        <w:rPr>
          <w:lang w:eastAsia="zh-CN"/>
        </w:rPr>
        <w:t>;</w:t>
      </w:r>
      <w:proofErr w:type="gramEnd"/>
    </w:p>
    <w:p w14:paraId="072ED9F2" w14:textId="77777777" w:rsidR="003C2212" w:rsidRPr="002C3D36" w:rsidRDefault="003C2212" w:rsidP="003C2212">
      <w:pPr>
        <w:pStyle w:val="B4"/>
      </w:pPr>
      <w:r w:rsidRPr="002C3D36">
        <w:t>4&gt;</w:t>
      </w:r>
      <w:r w:rsidRPr="002C3D36">
        <w:tab/>
        <w:t xml:space="preserve">if the UE has connection establishment failure information available in </w:t>
      </w:r>
      <w:proofErr w:type="spellStart"/>
      <w:r w:rsidRPr="002C3D36">
        <w:rPr>
          <w:i/>
        </w:rPr>
        <w:t>VarConnEstFailReport</w:t>
      </w:r>
      <w:proofErr w:type="spellEnd"/>
      <w:r w:rsidRPr="002C3D36">
        <w:t xml:space="preserve"> and if the RPLMN is equal to </w:t>
      </w:r>
      <w:proofErr w:type="spellStart"/>
      <w:r w:rsidRPr="002C3D36">
        <w:rPr>
          <w:i/>
          <w:iCs/>
        </w:rPr>
        <w:t>plmn</w:t>
      </w:r>
      <w:proofErr w:type="spellEnd"/>
      <w:r w:rsidRPr="002C3D36">
        <w:rPr>
          <w:i/>
          <w:iCs/>
        </w:rPr>
        <w:t>-Identity</w:t>
      </w:r>
      <w:r w:rsidRPr="002C3D36">
        <w:rPr>
          <w:lang w:eastAsia="zh-CN"/>
        </w:rPr>
        <w:t xml:space="preserve"> stored in </w:t>
      </w:r>
      <w:proofErr w:type="spellStart"/>
      <w:r w:rsidRPr="002C3D36">
        <w:rPr>
          <w:i/>
          <w:iCs/>
          <w:lang w:eastAsia="zh-CN"/>
        </w:rPr>
        <w:t>VarConnEstFailReport</w:t>
      </w:r>
      <w:proofErr w:type="spellEnd"/>
      <w:r w:rsidRPr="002C3D36">
        <w:t>:</w:t>
      </w:r>
    </w:p>
    <w:p w14:paraId="2B6BCDE4" w14:textId="77777777" w:rsidR="003C2212" w:rsidRPr="002C3D36" w:rsidRDefault="003C2212" w:rsidP="003C2212">
      <w:pPr>
        <w:pStyle w:val="B5"/>
      </w:pPr>
      <w:r w:rsidRPr="002C3D36">
        <w:t>5&gt;</w:t>
      </w:r>
      <w:r w:rsidRPr="002C3D36">
        <w:tab/>
        <w:t xml:space="preserve">include the </w:t>
      </w:r>
      <w:proofErr w:type="spellStart"/>
      <w:proofErr w:type="gramStart"/>
      <w:r w:rsidRPr="002C3D36">
        <w:rPr>
          <w:i/>
          <w:iCs/>
        </w:rPr>
        <w:t>connEstFailInfoAvailable</w:t>
      </w:r>
      <w:proofErr w:type="spellEnd"/>
      <w:r w:rsidRPr="002C3D36">
        <w:rPr>
          <w:lang w:eastAsia="zh-CN"/>
        </w:rPr>
        <w:t>;</w:t>
      </w:r>
      <w:proofErr w:type="gramEnd"/>
    </w:p>
    <w:p w14:paraId="61C66769" w14:textId="77777777" w:rsidR="003C2212" w:rsidRPr="002C3D36" w:rsidRDefault="003C2212" w:rsidP="003C2212">
      <w:pPr>
        <w:pStyle w:val="B4"/>
      </w:pPr>
      <w:r w:rsidRPr="002C3D36">
        <w:t>4&gt;</w:t>
      </w:r>
      <w:r w:rsidRPr="002C3D36">
        <w:tab/>
        <w:t>if the UE has flight path information available and if the UE is connected to EPC:</w:t>
      </w:r>
    </w:p>
    <w:p w14:paraId="137A2135" w14:textId="77777777" w:rsidR="003C2212" w:rsidRPr="002C3D36" w:rsidRDefault="003C2212" w:rsidP="003C2212">
      <w:pPr>
        <w:pStyle w:val="B5"/>
      </w:pPr>
      <w:r w:rsidRPr="002C3D36">
        <w:t>5&gt;</w:t>
      </w:r>
      <w:r w:rsidRPr="002C3D36">
        <w:tab/>
        <w:t xml:space="preserve">include </w:t>
      </w:r>
      <w:proofErr w:type="spellStart"/>
      <w:proofErr w:type="gramStart"/>
      <w:r w:rsidRPr="002C3D36">
        <w:rPr>
          <w:i/>
          <w:iCs/>
        </w:rPr>
        <w:t>flightPathInfoAvailable</w:t>
      </w:r>
      <w:proofErr w:type="spellEnd"/>
      <w:r w:rsidRPr="002C3D36">
        <w:t>;</w:t>
      </w:r>
      <w:proofErr w:type="gramEnd"/>
    </w:p>
    <w:p w14:paraId="4F589D9C" w14:textId="77777777" w:rsidR="003C2212" w:rsidRPr="002C3D36" w:rsidRDefault="003C2212" w:rsidP="003C2212">
      <w:pPr>
        <w:pStyle w:val="B3"/>
      </w:pPr>
      <w:r w:rsidRPr="002C3D36">
        <w:t>3&gt;</w:t>
      </w:r>
      <w:r w:rsidRPr="002C3D36">
        <w:tab/>
        <w:t xml:space="preserve">perform the measurement related actions as specified in </w:t>
      </w:r>
      <w:proofErr w:type="gramStart"/>
      <w:r w:rsidRPr="002C3D36">
        <w:t>5.5.6.1;</w:t>
      </w:r>
      <w:proofErr w:type="gramEnd"/>
    </w:p>
    <w:p w14:paraId="15A33BB9" w14:textId="77777777" w:rsidR="003C2212" w:rsidRPr="002C3D36" w:rsidRDefault="003C2212" w:rsidP="003C2212">
      <w:pPr>
        <w:pStyle w:val="B3"/>
      </w:pPr>
      <w:r w:rsidRPr="002C3D36">
        <w:t>3&gt;</w:t>
      </w:r>
      <w:r w:rsidRPr="002C3D36">
        <w:tab/>
        <w:t>perform the measurement identity autonomous removal as specified in 5.5.2.</w:t>
      </w:r>
      <w:proofErr w:type="gramStart"/>
      <w:r w:rsidRPr="002C3D36">
        <w:t>2a;</w:t>
      </w:r>
      <w:proofErr w:type="gramEnd"/>
    </w:p>
    <w:p w14:paraId="3236D7B6" w14:textId="77777777" w:rsidR="003C2212" w:rsidRPr="002C3D36" w:rsidRDefault="003C2212" w:rsidP="003C2212">
      <w:pPr>
        <w:pStyle w:val="B2"/>
      </w:pPr>
      <w:r w:rsidRPr="002C3D36">
        <w:t>2&gt;</w:t>
      </w:r>
      <w:r w:rsidRPr="002C3D36">
        <w:tab/>
        <w:t>else:</w:t>
      </w:r>
    </w:p>
    <w:p w14:paraId="7CFE4119" w14:textId="77777777" w:rsidR="003C2212" w:rsidRPr="002C3D36" w:rsidRDefault="003C2212" w:rsidP="003C2212">
      <w:pPr>
        <w:pStyle w:val="B3"/>
      </w:pPr>
      <w:r w:rsidRPr="002C3D36">
        <w:t>3&gt;</w:t>
      </w:r>
      <w:r w:rsidRPr="002C3D36">
        <w:tab/>
        <w:t xml:space="preserve">if the UE supports serving cell idle mode measurements reporting and </w:t>
      </w:r>
      <w:proofErr w:type="spellStart"/>
      <w:r w:rsidRPr="002C3D36">
        <w:rPr>
          <w:i/>
        </w:rPr>
        <w:t>servingCellMeasInfo</w:t>
      </w:r>
      <w:proofErr w:type="spellEnd"/>
      <w:r w:rsidRPr="002C3D36">
        <w:t xml:space="preserve"> is present in </w:t>
      </w:r>
      <w:r w:rsidRPr="002C3D36">
        <w:rPr>
          <w:i/>
        </w:rPr>
        <w:t>SystemInformationBlockType2-NB</w:t>
      </w:r>
      <w:r w:rsidRPr="002C3D36">
        <w:t>:</w:t>
      </w:r>
    </w:p>
    <w:p w14:paraId="41145012" w14:textId="77777777" w:rsidR="003C2212" w:rsidRPr="002C3D36" w:rsidRDefault="003C2212" w:rsidP="003C2212">
      <w:pPr>
        <w:pStyle w:val="B4"/>
      </w:pPr>
      <w:r w:rsidRPr="002C3D36">
        <w:lastRenderedPageBreak/>
        <w:t>4&gt;</w:t>
      </w:r>
      <w:r w:rsidRPr="002C3D36">
        <w:tab/>
        <w:t xml:space="preserve">set the </w:t>
      </w:r>
      <w:proofErr w:type="spellStart"/>
      <w:r w:rsidRPr="002C3D36">
        <w:rPr>
          <w:i/>
        </w:rPr>
        <w:t>measResultServCell</w:t>
      </w:r>
      <w:proofErr w:type="spellEnd"/>
      <w:r w:rsidRPr="002C3D36">
        <w:t xml:space="preserve"> to include the measurements of the serving </w:t>
      </w:r>
      <w:proofErr w:type="gramStart"/>
      <w:r w:rsidRPr="002C3D36">
        <w:t>cell;</w:t>
      </w:r>
      <w:proofErr w:type="gramEnd"/>
    </w:p>
    <w:p w14:paraId="4350A346" w14:textId="77777777" w:rsidR="003C2212" w:rsidRPr="002C3D36" w:rsidRDefault="003C2212" w:rsidP="003C2212">
      <w:pPr>
        <w:pStyle w:val="NO"/>
      </w:pPr>
      <w:r w:rsidRPr="002C3D36">
        <w:t xml:space="preserve"> NOTE 2a:</w:t>
      </w:r>
      <w:r w:rsidRPr="002C3D36">
        <w:tab/>
        <w:t>The UE includes the latest results of the serving cell measurements as used for cell selection/ reselection evaluation, which are performed in accordance with the performance requirements as specified in TS 36.133 [16].</w:t>
      </w:r>
    </w:p>
    <w:p w14:paraId="07947B04" w14:textId="77777777" w:rsidR="003C2212" w:rsidRPr="002C3D36" w:rsidRDefault="003C2212" w:rsidP="003C2212">
      <w:pPr>
        <w:pStyle w:val="B3"/>
      </w:pPr>
      <w:r w:rsidRPr="002C3D36">
        <w:t>3&gt;</w:t>
      </w:r>
      <w:r w:rsidRPr="002C3D36">
        <w:tab/>
        <w:t>if the UE is connected to EPC:</w:t>
      </w:r>
    </w:p>
    <w:p w14:paraId="663FFFF9" w14:textId="77777777" w:rsidR="003C2212" w:rsidRPr="002C3D36" w:rsidRDefault="003C2212" w:rsidP="003C2212">
      <w:pPr>
        <w:pStyle w:val="B4"/>
      </w:pPr>
      <w:r w:rsidRPr="002C3D36">
        <w:t>4&gt;</w:t>
      </w:r>
      <w:r w:rsidRPr="002C3D36">
        <w:tab/>
        <w:t xml:space="preserve">if the UE has radio link failure information available in </w:t>
      </w:r>
      <w:proofErr w:type="spellStart"/>
      <w:r w:rsidRPr="002C3D36">
        <w:rPr>
          <w:i/>
        </w:rPr>
        <w:t>VarRLF</w:t>
      </w:r>
      <w:proofErr w:type="spellEnd"/>
      <w:r w:rsidRPr="002C3D36">
        <w:rPr>
          <w:i/>
        </w:rPr>
        <w:t xml:space="preserve">-Report-NB </w:t>
      </w:r>
      <w:r w:rsidRPr="002C3D36">
        <w:t>and if the RPLMN is included in</w:t>
      </w:r>
      <w:r w:rsidRPr="002C3D36">
        <w:rPr>
          <w:i/>
        </w:rPr>
        <w:t xml:space="preserve"> </w:t>
      </w:r>
      <w:proofErr w:type="spellStart"/>
      <w:r w:rsidRPr="002C3D36">
        <w:rPr>
          <w:i/>
        </w:rPr>
        <w:t>plmn-IdentityList</w:t>
      </w:r>
      <w:proofErr w:type="spellEnd"/>
      <w:r w:rsidRPr="002C3D36">
        <w:t xml:space="preserve"> stored in </w:t>
      </w:r>
      <w:proofErr w:type="spellStart"/>
      <w:r w:rsidRPr="002C3D36">
        <w:rPr>
          <w:i/>
        </w:rPr>
        <w:t>VarRLF</w:t>
      </w:r>
      <w:proofErr w:type="spellEnd"/>
      <w:r w:rsidRPr="002C3D36">
        <w:rPr>
          <w:i/>
        </w:rPr>
        <w:t>-Report-NB</w:t>
      </w:r>
      <w:r w:rsidRPr="002C3D36">
        <w:t>:</w:t>
      </w:r>
    </w:p>
    <w:p w14:paraId="404BE426" w14:textId="77777777" w:rsidR="003C2212" w:rsidRPr="002C3D36" w:rsidRDefault="003C2212" w:rsidP="003C2212">
      <w:pPr>
        <w:pStyle w:val="B5"/>
      </w:pPr>
      <w:r w:rsidRPr="002C3D36">
        <w:t>5&gt;</w:t>
      </w:r>
      <w:r w:rsidRPr="002C3D36">
        <w:tab/>
        <w:t xml:space="preserve">include the </w:t>
      </w:r>
      <w:proofErr w:type="spellStart"/>
      <w:r w:rsidRPr="002C3D36">
        <w:rPr>
          <w:i/>
        </w:rPr>
        <w:t>rlf-</w:t>
      </w:r>
      <w:proofErr w:type="gramStart"/>
      <w:r w:rsidRPr="002C3D36">
        <w:rPr>
          <w:i/>
        </w:rPr>
        <w:t>InfoAvailable</w:t>
      </w:r>
      <w:proofErr w:type="spellEnd"/>
      <w:r w:rsidRPr="002C3D36">
        <w:t>;</w:t>
      </w:r>
      <w:proofErr w:type="gramEnd"/>
    </w:p>
    <w:p w14:paraId="3A7C66D6" w14:textId="77777777" w:rsidR="003C2212" w:rsidRPr="002C3D36" w:rsidRDefault="003C2212" w:rsidP="003C2212">
      <w:pPr>
        <w:pStyle w:val="B4"/>
      </w:pPr>
      <w:r w:rsidRPr="002C3D36">
        <w:t>4&gt;</w:t>
      </w:r>
      <w:r w:rsidRPr="002C3D36">
        <w:tab/>
        <w:t xml:space="preserve">if the UE has ANR measurements information available in </w:t>
      </w:r>
      <w:proofErr w:type="spellStart"/>
      <w:r w:rsidRPr="002C3D36">
        <w:rPr>
          <w:i/>
        </w:rPr>
        <w:t>VarANR</w:t>
      </w:r>
      <w:proofErr w:type="spellEnd"/>
      <w:r w:rsidRPr="002C3D36">
        <w:rPr>
          <w:i/>
        </w:rPr>
        <w:t>-</w:t>
      </w:r>
      <w:proofErr w:type="spellStart"/>
      <w:r w:rsidRPr="002C3D36">
        <w:rPr>
          <w:i/>
        </w:rPr>
        <w:t>MeasurementReport</w:t>
      </w:r>
      <w:proofErr w:type="spellEnd"/>
      <w:r w:rsidRPr="002C3D36">
        <w:rPr>
          <w:i/>
        </w:rPr>
        <w:t>-NB</w:t>
      </w:r>
      <w:r w:rsidRPr="002C3D36">
        <w:t xml:space="preserve"> and if the RPLMN is included in</w:t>
      </w:r>
      <w:r w:rsidRPr="002C3D36">
        <w:rPr>
          <w:i/>
        </w:rPr>
        <w:t xml:space="preserve"> </w:t>
      </w:r>
      <w:proofErr w:type="spellStart"/>
      <w:r w:rsidRPr="002C3D36">
        <w:rPr>
          <w:i/>
        </w:rPr>
        <w:t>plmn-IdentityList</w:t>
      </w:r>
      <w:proofErr w:type="spellEnd"/>
      <w:r w:rsidRPr="002C3D36">
        <w:t xml:space="preserve"> stored in </w:t>
      </w:r>
      <w:proofErr w:type="spellStart"/>
      <w:r w:rsidRPr="002C3D36">
        <w:rPr>
          <w:i/>
        </w:rPr>
        <w:t>VarANR</w:t>
      </w:r>
      <w:proofErr w:type="spellEnd"/>
      <w:r w:rsidRPr="002C3D36">
        <w:rPr>
          <w:i/>
        </w:rPr>
        <w:t>-</w:t>
      </w:r>
      <w:proofErr w:type="spellStart"/>
      <w:r w:rsidRPr="002C3D36">
        <w:rPr>
          <w:i/>
        </w:rPr>
        <w:t>MeasurementReport</w:t>
      </w:r>
      <w:proofErr w:type="spellEnd"/>
      <w:r w:rsidRPr="002C3D36">
        <w:rPr>
          <w:i/>
        </w:rPr>
        <w:t>-NB</w:t>
      </w:r>
      <w:r w:rsidRPr="002C3D36">
        <w:t>:</w:t>
      </w:r>
    </w:p>
    <w:p w14:paraId="51820232" w14:textId="77777777" w:rsidR="003C2212" w:rsidRPr="002C3D36" w:rsidRDefault="003C2212" w:rsidP="003C2212">
      <w:pPr>
        <w:pStyle w:val="B5"/>
      </w:pPr>
      <w:r w:rsidRPr="002C3D36">
        <w:t>5&gt;</w:t>
      </w:r>
      <w:r w:rsidRPr="002C3D36">
        <w:tab/>
        <w:t xml:space="preserve">include the </w:t>
      </w:r>
      <w:proofErr w:type="spellStart"/>
      <w:r w:rsidRPr="002C3D36">
        <w:rPr>
          <w:i/>
        </w:rPr>
        <w:t>anr-</w:t>
      </w:r>
      <w:proofErr w:type="gramStart"/>
      <w:r w:rsidRPr="002C3D36">
        <w:rPr>
          <w:i/>
        </w:rPr>
        <w:t>InfoAvailable</w:t>
      </w:r>
      <w:proofErr w:type="spellEnd"/>
      <w:r w:rsidRPr="002C3D36">
        <w:t>;</w:t>
      </w:r>
      <w:proofErr w:type="gramEnd"/>
    </w:p>
    <w:p w14:paraId="039B2BEF" w14:textId="77777777" w:rsidR="003C2212" w:rsidRPr="002C3D36" w:rsidRDefault="003C2212" w:rsidP="003C2212">
      <w:pPr>
        <w:pStyle w:val="B2"/>
      </w:pPr>
      <w:r w:rsidRPr="002C3D36">
        <w:t>2&gt;</w:t>
      </w:r>
      <w:r w:rsidRPr="002C3D36">
        <w:tab/>
        <w:t xml:space="preserve">submit the </w:t>
      </w:r>
      <w:proofErr w:type="spellStart"/>
      <w:r w:rsidRPr="002C3D36">
        <w:rPr>
          <w:i/>
        </w:rPr>
        <w:t>RRCConnectionReestablishmentComplete</w:t>
      </w:r>
      <w:proofErr w:type="spellEnd"/>
      <w:r w:rsidRPr="002C3D36">
        <w:t xml:space="preserve"> message to lower layers for </w:t>
      </w:r>
      <w:proofErr w:type="gramStart"/>
      <w:r w:rsidRPr="002C3D36">
        <w:t>transmission;</w:t>
      </w:r>
      <w:proofErr w:type="gramEnd"/>
    </w:p>
    <w:p w14:paraId="72F11549" w14:textId="77777777" w:rsidR="003C2212" w:rsidRPr="002C3D36" w:rsidRDefault="003C2212" w:rsidP="003C2212">
      <w:pPr>
        <w:pStyle w:val="B2"/>
      </w:pPr>
      <w:r w:rsidRPr="002C3D36">
        <w:t>2&gt;</w:t>
      </w:r>
      <w:r w:rsidRPr="002C3D36">
        <w:tab/>
        <w:t xml:space="preserve">if </w:t>
      </w:r>
      <w:r w:rsidRPr="002C3D36">
        <w:rPr>
          <w:i/>
        </w:rPr>
        <w:t>SystemInformationBlockType15</w:t>
      </w:r>
      <w:r w:rsidRPr="002C3D36">
        <w:t xml:space="preserve"> is broadcast by the </w:t>
      </w:r>
      <w:proofErr w:type="spellStart"/>
      <w:r w:rsidRPr="002C3D36">
        <w:t>PCell</w:t>
      </w:r>
      <w:proofErr w:type="spellEnd"/>
      <w:r w:rsidRPr="002C3D36">
        <w:t>:</w:t>
      </w:r>
    </w:p>
    <w:p w14:paraId="25CA8AD5" w14:textId="77777777" w:rsidR="003C2212" w:rsidRPr="002C3D36" w:rsidRDefault="003C2212" w:rsidP="003C2212">
      <w:pPr>
        <w:pStyle w:val="B3"/>
      </w:pPr>
      <w:r w:rsidRPr="002C3D36">
        <w:t>3&gt;</w:t>
      </w:r>
      <w:r w:rsidRPr="002C3D36">
        <w:tab/>
        <w:t xml:space="preserve">if the UE has transmitted an </w:t>
      </w:r>
      <w:proofErr w:type="spellStart"/>
      <w:r w:rsidRPr="002C3D36">
        <w:rPr>
          <w:i/>
        </w:rPr>
        <w:t>MBMSInterestIndication</w:t>
      </w:r>
      <w:proofErr w:type="spellEnd"/>
      <w:r w:rsidRPr="002C3D36">
        <w:t xml:space="preserve"> message during the last 1 second preceding detection of radio link failure:</w:t>
      </w:r>
    </w:p>
    <w:p w14:paraId="663CC3DA" w14:textId="77777777" w:rsidR="003C2212" w:rsidRPr="002C3D36" w:rsidRDefault="003C2212" w:rsidP="003C2212">
      <w:pPr>
        <w:pStyle w:val="B4"/>
      </w:pPr>
      <w:r w:rsidRPr="002C3D36">
        <w:t>4&gt;</w:t>
      </w:r>
      <w:r w:rsidRPr="002C3D36">
        <w:tab/>
        <w:t xml:space="preserve">ensure having a valid version of </w:t>
      </w:r>
      <w:r w:rsidRPr="002C3D36">
        <w:rPr>
          <w:i/>
        </w:rPr>
        <w:t>SystemInformationBlockType15</w:t>
      </w:r>
      <w:r w:rsidRPr="002C3D36">
        <w:t xml:space="preserve"> for the </w:t>
      </w:r>
      <w:proofErr w:type="spellStart"/>
      <w:proofErr w:type="gramStart"/>
      <w:r w:rsidRPr="002C3D36">
        <w:t>PCell</w:t>
      </w:r>
      <w:proofErr w:type="spellEnd"/>
      <w:r w:rsidRPr="002C3D36">
        <w:t>;</w:t>
      </w:r>
      <w:proofErr w:type="gramEnd"/>
    </w:p>
    <w:p w14:paraId="44325E0F" w14:textId="77777777" w:rsidR="003C2212" w:rsidRPr="002C3D36" w:rsidRDefault="003C2212" w:rsidP="003C2212">
      <w:pPr>
        <w:pStyle w:val="B4"/>
      </w:pPr>
      <w:r w:rsidRPr="002C3D36">
        <w:t>4&gt;</w:t>
      </w:r>
      <w:r w:rsidRPr="002C3D36">
        <w:tab/>
        <w:t xml:space="preserve">determine the set of MBMS frequencies of interest in accordance with </w:t>
      </w:r>
      <w:proofErr w:type="gramStart"/>
      <w:r w:rsidRPr="002C3D36">
        <w:t>5.8.5.3;</w:t>
      </w:r>
      <w:proofErr w:type="gramEnd"/>
    </w:p>
    <w:p w14:paraId="5B4F3373" w14:textId="77777777" w:rsidR="003C2212" w:rsidRPr="002C3D36" w:rsidRDefault="003C2212" w:rsidP="003C2212">
      <w:pPr>
        <w:pStyle w:val="B4"/>
      </w:pPr>
      <w:r w:rsidRPr="002C3D36">
        <w:t>4&gt;</w:t>
      </w:r>
      <w:r w:rsidRPr="002C3D36">
        <w:tab/>
        <w:t>determine the set of MBMS services of interest in accordance with 5.8.5.</w:t>
      </w:r>
      <w:proofErr w:type="gramStart"/>
      <w:r w:rsidRPr="002C3D36">
        <w:t>3a;</w:t>
      </w:r>
      <w:proofErr w:type="gramEnd"/>
    </w:p>
    <w:p w14:paraId="08759FFE" w14:textId="77777777" w:rsidR="003C2212" w:rsidRPr="002C3D36" w:rsidRDefault="003C2212" w:rsidP="003C2212">
      <w:pPr>
        <w:pStyle w:val="B4"/>
      </w:pPr>
      <w:r w:rsidRPr="002C3D36">
        <w:t>4&gt;</w:t>
      </w:r>
      <w:r w:rsidRPr="002C3D36">
        <w:tab/>
        <w:t xml:space="preserve">initiate transmission of the </w:t>
      </w:r>
      <w:proofErr w:type="spellStart"/>
      <w:r w:rsidRPr="002C3D36">
        <w:rPr>
          <w:i/>
        </w:rPr>
        <w:t>MBMSInterestIndication</w:t>
      </w:r>
      <w:proofErr w:type="spellEnd"/>
      <w:r w:rsidRPr="002C3D36">
        <w:t xml:space="preserve"> message in accordance with </w:t>
      </w:r>
      <w:proofErr w:type="gramStart"/>
      <w:r w:rsidRPr="002C3D36">
        <w:t>5.8.5.4;</w:t>
      </w:r>
      <w:proofErr w:type="gramEnd"/>
    </w:p>
    <w:p w14:paraId="23878541" w14:textId="77777777" w:rsidR="003C2212" w:rsidRPr="002C3D36" w:rsidRDefault="003C2212" w:rsidP="003C2212">
      <w:pPr>
        <w:pStyle w:val="B2"/>
      </w:pPr>
      <w:r w:rsidRPr="002C3D36">
        <w:t>2&gt;</w:t>
      </w:r>
      <w:r w:rsidRPr="002C3D36">
        <w:tab/>
        <w:t xml:space="preserve">if </w:t>
      </w:r>
      <w:r w:rsidRPr="002C3D36">
        <w:rPr>
          <w:i/>
        </w:rPr>
        <w:t>SystemInformationBlockType18</w:t>
      </w:r>
      <w:r w:rsidRPr="002C3D36">
        <w:t xml:space="preserve"> is broadcast by the </w:t>
      </w:r>
      <w:proofErr w:type="spellStart"/>
      <w:r w:rsidRPr="002C3D36">
        <w:t>PCell</w:t>
      </w:r>
      <w:proofErr w:type="spellEnd"/>
      <w:r w:rsidRPr="002C3D36">
        <w:t xml:space="preserve">; and the UE transmitted a </w:t>
      </w:r>
      <w:proofErr w:type="spellStart"/>
      <w:r w:rsidRPr="002C3D36">
        <w:rPr>
          <w:i/>
        </w:rPr>
        <w:t>SidelinkUEInformation</w:t>
      </w:r>
      <w:proofErr w:type="spellEnd"/>
      <w:r w:rsidRPr="002C3D36">
        <w:t xml:space="preserve"> message indicating a change of </w:t>
      </w:r>
      <w:proofErr w:type="spellStart"/>
      <w:r w:rsidRPr="002C3D36">
        <w:t>sidelink</w:t>
      </w:r>
      <w:proofErr w:type="spellEnd"/>
      <w:r w:rsidRPr="002C3D36">
        <w:t xml:space="preserve"> communication related parameters relevant in </w:t>
      </w:r>
      <w:proofErr w:type="spellStart"/>
      <w:r w:rsidRPr="002C3D36">
        <w:t>PCell</w:t>
      </w:r>
      <w:proofErr w:type="spellEnd"/>
      <w:r w:rsidRPr="002C3D36">
        <w:t xml:space="preserve"> (i.e. change of </w:t>
      </w:r>
      <w:proofErr w:type="spellStart"/>
      <w:r w:rsidRPr="002C3D36">
        <w:rPr>
          <w:i/>
        </w:rPr>
        <w:t>commRxInterestedFreq</w:t>
      </w:r>
      <w:proofErr w:type="spellEnd"/>
      <w:r w:rsidRPr="002C3D36">
        <w:t xml:space="preserve"> or </w:t>
      </w:r>
      <w:proofErr w:type="spellStart"/>
      <w:r w:rsidRPr="002C3D36">
        <w:rPr>
          <w:i/>
        </w:rPr>
        <w:t>commTxResourceReq</w:t>
      </w:r>
      <w:proofErr w:type="spellEnd"/>
      <w:r w:rsidRPr="002C3D36">
        <w:t xml:space="preserve">, </w:t>
      </w:r>
      <w:proofErr w:type="spellStart"/>
      <w:r w:rsidRPr="002C3D36">
        <w:rPr>
          <w:i/>
        </w:rPr>
        <w:t>commTxResourceReqUC</w:t>
      </w:r>
      <w:proofErr w:type="spellEnd"/>
      <w:r w:rsidRPr="002C3D36">
        <w:t xml:space="preserve"> if </w:t>
      </w:r>
      <w:r w:rsidRPr="002C3D36">
        <w:rPr>
          <w:i/>
        </w:rPr>
        <w:t>SystemInformationBlockType18</w:t>
      </w:r>
      <w:r w:rsidRPr="002C3D36">
        <w:t xml:space="preserve"> includes </w:t>
      </w:r>
      <w:proofErr w:type="spellStart"/>
      <w:r w:rsidRPr="002C3D36">
        <w:rPr>
          <w:i/>
        </w:rPr>
        <w:t>commTxResourceUC-ReqAllowed</w:t>
      </w:r>
      <w:proofErr w:type="spellEnd"/>
      <w:r w:rsidRPr="002C3D36">
        <w:t xml:space="preserve"> or </w:t>
      </w:r>
      <w:proofErr w:type="spellStart"/>
      <w:r w:rsidRPr="002C3D36">
        <w:rPr>
          <w:i/>
        </w:rPr>
        <w:t>commTxResourceInfoReqRelay</w:t>
      </w:r>
      <w:proofErr w:type="spellEnd"/>
      <w:r w:rsidRPr="002C3D36">
        <w:t xml:space="preserve"> if </w:t>
      </w:r>
      <w:proofErr w:type="spellStart"/>
      <w:r w:rsidRPr="002C3D36">
        <w:t>PCell</w:t>
      </w:r>
      <w:proofErr w:type="spellEnd"/>
      <w:r w:rsidRPr="002C3D36">
        <w:t xml:space="preserve"> broadcasts </w:t>
      </w:r>
      <w:r w:rsidRPr="002C3D36">
        <w:rPr>
          <w:i/>
        </w:rPr>
        <w:t>SystemInformationBlockType19</w:t>
      </w:r>
      <w:r w:rsidRPr="002C3D36">
        <w:t xml:space="preserve"> including </w:t>
      </w:r>
      <w:proofErr w:type="spellStart"/>
      <w:r w:rsidRPr="002C3D36">
        <w:rPr>
          <w:i/>
        </w:rPr>
        <w:t>discConfigRelay</w:t>
      </w:r>
      <w:proofErr w:type="spellEnd"/>
      <w:r w:rsidRPr="002C3D36">
        <w:t>) during the last 1 second preceding detection of radio link failure; or</w:t>
      </w:r>
    </w:p>
    <w:p w14:paraId="210FC803" w14:textId="77777777" w:rsidR="003C2212" w:rsidRPr="002C3D36" w:rsidRDefault="003C2212" w:rsidP="003C2212">
      <w:pPr>
        <w:pStyle w:val="B2"/>
        <w:rPr>
          <w:lang w:eastAsia="zh-CN"/>
        </w:rPr>
      </w:pPr>
      <w:r w:rsidRPr="002C3D36">
        <w:t>2&gt;</w:t>
      </w:r>
      <w:r w:rsidRPr="002C3D36">
        <w:tab/>
        <w:t xml:space="preserve">if </w:t>
      </w:r>
      <w:r w:rsidRPr="002C3D36">
        <w:rPr>
          <w:i/>
        </w:rPr>
        <w:t>SystemInformationBlockType19</w:t>
      </w:r>
      <w:r w:rsidRPr="002C3D36">
        <w:t xml:space="preserve"> is broadcast by the </w:t>
      </w:r>
      <w:proofErr w:type="spellStart"/>
      <w:r w:rsidRPr="002C3D36">
        <w:t>PCell</w:t>
      </w:r>
      <w:proofErr w:type="spellEnd"/>
      <w:r w:rsidRPr="002C3D36">
        <w:t xml:space="preserve">; and the UE transmitted a </w:t>
      </w:r>
      <w:proofErr w:type="spellStart"/>
      <w:r w:rsidRPr="002C3D36">
        <w:rPr>
          <w:i/>
        </w:rPr>
        <w:t>SidelinkUEInformation</w:t>
      </w:r>
      <w:proofErr w:type="spellEnd"/>
      <w:r w:rsidRPr="002C3D36">
        <w:t xml:space="preserve"> message indicating a change of </w:t>
      </w:r>
      <w:proofErr w:type="spellStart"/>
      <w:r w:rsidRPr="002C3D36">
        <w:t>sidelink</w:t>
      </w:r>
      <w:proofErr w:type="spellEnd"/>
      <w:r w:rsidRPr="002C3D36">
        <w:t xml:space="preserve"> discovery related parameters relevant in </w:t>
      </w:r>
      <w:proofErr w:type="spellStart"/>
      <w:r w:rsidRPr="002C3D36">
        <w:t>PCell</w:t>
      </w:r>
      <w:proofErr w:type="spellEnd"/>
      <w:r w:rsidRPr="002C3D36">
        <w:t xml:space="preserve"> (i.e. change of </w:t>
      </w:r>
      <w:proofErr w:type="spellStart"/>
      <w:r w:rsidRPr="002C3D36">
        <w:rPr>
          <w:i/>
        </w:rPr>
        <w:t>discRxInterest</w:t>
      </w:r>
      <w:proofErr w:type="spellEnd"/>
      <w:r w:rsidRPr="002C3D36">
        <w:t xml:space="preserve"> or </w:t>
      </w:r>
      <w:proofErr w:type="spellStart"/>
      <w:r w:rsidRPr="002C3D36">
        <w:rPr>
          <w:i/>
        </w:rPr>
        <w:t>discTxResourceReq</w:t>
      </w:r>
      <w:proofErr w:type="spellEnd"/>
      <w:r w:rsidRPr="002C3D36">
        <w:t xml:space="preserve">, </w:t>
      </w:r>
      <w:proofErr w:type="spellStart"/>
      <w:r w:rsidRPr="002C3D36">
        <w:rPr>
          <w:i/>
        </w:rPr>
        <w:t>discTxResourceReqPS</w:t>
      </w:r>
      <w:proofErr w:type="spellEnd"/>
      <w:r w:rsidRPr="002C3D36">
        <w:t xml:space="preserve"> if </w:t>
      </w:r>
      <w:r w:rsidRPr="002C3D36">
        <w:rPr>
          <w:i/>
        </w:rPr>
        <w:t>SystemInformationBlockType19</w:t>
      </w:r>
      <w:r w:rsidRPr="002C3D36">
        <w:t xml:space="preserve"> includes </w:t>
      </w:r>
      <w:proofErr w:type="spellStart"/>
      <w:r w:rsidRPr="002C3D36">
        <w:rPr>
          <w:i/>
        </w:rPr>
        <w:t>discConfigPS</w:t>
      </w:r>
      <w:proofErr w:type="spellEnd"/>
      <w:r w:rsidRPr="002C3D36">
        <w:t xml:space="preserve"> or </w:t>
      </w:r>
      <w:proofErr w:type="spellStart"/>
      <w:r w:rsidRPr="002C3D36">
        <w:rPr>
          <w:i/>
          <w:lang w:eastAsia="zh-CN"/>
        </w:rPr>
        <w:t>discRxGapReq</w:t>
      </w:r>
      <w:proofErr w:type="spellEnd"/>
      <w:r w:rsidRPr="002C3D36">
        <w:t xml:space="preserve"> or </w:t>
      </w:r>
      <w:proofErr w:type="spellStart"/>
      <w:r w:rsidRPr="002C3D36">
        <w:rPr>
          <w:i/>
          <w:lang w:eastAsia="zh-CN"/>
        </w:rPr>
        <w:t>discTxGapReq</w:t>
      </w:r>
      <w:proofErr w:type="spellEnd"/>
      <w:r w:rsidRPr="002C3D36">
        <w:t xml:space="preserve"> if the UE is configured with </w:t>
      </w:r>
      <w:proofErr w:type="spellStart"/>
      <w:r w:rsidRPr="002C3D36">
        <w:rPr>
          <w:i/>
        </w:rPr>
        <w:t>gapRequestsAllowedDedicated</w:t>
      </w:r>
      <w:proofErr w:type="spellEnd"/>
      <w:r w:rsidRPr="002C3D36">
        <w:t xml:space="preserve"> set to </w:t>
      </w:r>
      <w:r w:rsidRPr="002C3D36">
        <w:rPr>
          <w:i/>
        </w:rPr>
        <w:t>true</w:t>
      </w:r>
      <w:r w:rsidRPr="002C3D36">
        <w:t xml:space="preserve"> or if the UE is not configured with </w:t>
      </w:r>
      <w:proofErr w:type="spellStart"/>
      <w:r w:rsidRPr="002C3D36">
        <w:rPr>
          <w:i/>
        </w:rPr>
        <w:t>gapRequestsAllowedDedicated</w:t>
      </w:r>
      <w:proofErr w:type="spellEnd"/>
      <w:r w:rsidRPr="002C3D36">
        <w:t xml:space="preserve"> and </w:t>
      </w:r>
      <w:r w:rsidRPr="002C3D36">
        <w:rPr>
          <w:i/>
        </w:rPr>
        <w:t>SystemInformationBlockType19</w:t>
      </w:r>
      <w:r w:rsidRPr="002C3D36">
        <w:t xml:space="preserve"> includes </w:t>
      </w:r>
      <w:proofErr w:type="spellStart"/>
      <w:r w:rsidRPr="002C3D36">
        <w:rPr>
          <w:i/>
        </w:rPr>
        <w:t>gapRequestsAllowedCommon</w:t>
      </w:r>
      <w:proofErr w:type="spellEnd"/>
      <w:r w:rsidRPr="002C3D36">
        <w:t>) during the last 1 second preceding detection of radio link failure</w:t>
      </w:r>
      <w:r w:rsidRPr="002C3D36">
        <w:rPr>
          <w:lang w:eastAsia="zh-CN"/>
        </w:rPr>
        <w:t>; or</w:t>
      </w:r>
    </w:p>
    <w:p w14:paraId="7578D3CF" w14:textId="77777777" w:rsidR="003C2212" w:rsidRPr="002C3D36" w:rsidRDefault="003C2212" w:rsidP="003C2212">
      <w:pPr>
        <w:pStyle w:val="B2"/>
      </w:pPr>
      <w:r w:rsidRPr="002C3D36">
        <w:t>2&gt;</w:t>
      </w:r>
      <w:r w:rsidRPr="002C3D36">
        <w:tab/>
        <w:t xml:space="preserve">if </w:t>
      </w:r>
      <w:r w:rsidRPr="002C3D36">
        <w:rPr>
          <w:i/>
        </w:rPr>
        <w:t>SystemInformationBlockType</w:t>
      </w:r>
      <w:r w:rsidRPr="002C3D36">
        <w:rPr>
          <w:i/>
          <w:lang w:eastAsia="zh-CN"/>
        </w:rPr>
        <w:t xml:space="preserve">21 </w:t>
      </w:r>
      <w:r w:rsidRPr="002C3D36">
        <w:t>includ</w:t>
      </w:r>
      <w:r w:rsidRPr="002C3D36">
        <w:rPr>
          <w:lang w:eastAsia="zh-CN"/>
        </w:rPr>
        <w:t>ing</w:t>
      </w:r>
      <w:r w:rsidRPr="002C3D36">
        <w:t xml:space="preserve"> </w:t>
      </w:r>
      <w:r w:rsidRPr="002C3D36">
        <w:rPr>
          <w:i/>
        </w:rPr>
        <w:t>sl-V2X-ConfigCommon</w:t>
      </w:r>
      <w:r w:rsidRPr="002C3D36">
        <w:t xml:space="preserve"> is broadcast by the </w:t>
      </w:r>
      <w:proofErr w:type="spellStart"/>
      <w:r w:rsidRPr="002C3D36">
        <w:t>PCell</w:t>
      </w:r>
      <w:proofErr w:type="spellEnd"/>
      <w:r w:rsidRPr="002C3D36">
        <w:t xml:space="preserve">; and the UE transmitted a </w:t>
      </w:r>
      <w:proofErr w:type="spellStart"/>
      <w:r w:rsidRPr="002C3D36">
        <w:rPr>
          <w:i/>
        </w:rPr>
        <w:t>SidelinkUEInformation</w:t>
      </w:r>
      <w:proofErr w:type="spellEnd"/>
      <w:r w:rsidRPr="002C3D36">
        <w:t xml:space="preserve"> message indicating a change of </w:t>
      </w:r>
      <w:r w:rsidRPr="002C3D36">
        <w:rPr>
          <w:lang w:eastAsia="zh-CN"/>
        </w:rPr>
        <w:t>V2X</w:t>
      </w:r>
      <w:r w:rsidRPr="002C3D36">
        <w:t xml:space="preserve"> </w:t>
      </w:r>
      <w:proofErr w:type="spellStart"/>
      <w:r w:rsidRPr="002C3D36">
        <w:rPr>
          <w:lang w:eastAsia="zh-CN"/>
        </w:rPr>
        <w:t>sidelink</w:t>
      </w:r>
      <w:proofErr w:type="spellEnd"/>
      <w:r w:rsidRPr="002C3D36">
        <w:rPr>
          <w:lang w:eastAsia="zh-CN"/>
        </w:rPr>
        <w:t xml:space="preserve"> </w:t>
      </w:r>
      <w:r w:rsidRPr="002C3D36">
        <w:t xml:space="preserve">communication related parameters relevant in </w:t>
      </w:r>
      <w:proofErr w:type="spellStart"/>
      <w:r w:rsidRPr="002C3D36">
        <w:t>PCell</w:t>
      </w:r>
      <w:proofErr w:type="spellEnd"/>
      <w:r w:rsidRPr="002C3D36">
        <w:t xml:space="preserve"> (</w:t>
      </w:r>
      <w:proofErr w:type="gramStart"/>
      <w:r w:rsidRPr="002C3D36">
        <w:t>i.e.</w:t>
      </w:r>
      <w:proofErr w:type="gramEnd"/>
      <w:r w:rsidRPr="002C3D36">
        <w:t xml:space="preserve"> change of </w:t>
      </w:r>
      <w:r w:rsidRPr="002C3D36">
        <w:rPr>
          <w:i/>
        </w:rPr>
        <w:t>v2x-CommRxInterestedFreqList</w:t>
      </w:r>
      <w:r w:rsidRPr="002C3D36">
        <w:t xml:space="preserve"> or </w:t>
      </w:r>
      <w:r w:rsidRPr="002C3D36">
        <w:rPr>
          <w:i/>
        </w:rPr>
        <w:t>v2x-CommTxResourceReq</w:t>
      </w:r>
      <w:r w:rsidRPr="002C3D36">
        <w:t>) during the last 1 second preceding detection of radio link failure</w:t>
      </w:r>
      <w:r w:rsidRPr="002C3D36">
        <w:rPr>
          <w:lang w:eastAsia="zh-CN"/>
        </w:rPr>
        <w:t>:</w:t>
      </w:r>
    </w:p>
    <w:p w14:paraId="3762994C" w14:textId="77777777" w:rsidR="003C2212" w:rsidRPr="002C3D36" w:rsidRDefault="003C2212" w:rsidP="003C2212">
      <w:pPr>
        <w:pStyle w:val="B3"/>
      </w:pPr>
      <w:r w:rsidRPr="002C3D36">
        <w:t>3&gt;</w:t>
      </w:r>
      <w:r w:rsidRPr="002C3D36">
        <w:tab/>
        <w:t xml:space="preserve">initiate transmission of the </w:t>
      </w:r>
      <w:proofErr w:type="spellStart"/>
      <w:r w:rsidRPr="002C3D36">
        <w:rPr>
          <w:i/>
        </w:rPr>
        <w:t>SidelinkUEInformation</w:t>
      </w:r>
      <w:proofErr w:type="spellEnd"/>
      <w:r w:rsidRPr="002C3D36">
        <w:t xml:space="preserve"> message in accordance with </w:t>
      </w:r>
      <w:proofErr w:type="gramStart"/>
      <w:r w:rsidRPr="002C3D36">
        <w:t>5.10.2.3;</w:t>
      </w:r>
      <w:proofErr w:type="gramEnd"/>
    </w:p>
    <w:p w14:paraId="5C9FBE11" w14:textId="77777777" w:rsidR="003C2212" w:rsidRPr="002C3D36" w:rsidRDefault="003C2212" w:rsidP="003C2212">
      <w:pPr>
        <w:pStyle w:val="B1"/>
      </w:pPr>
      <w:r w:rsidRPr="002C3D36">
        <w:t>1&gt;</w:t>
      </w:r>
      <w:r w:rsidRPr="002C3D36">
        <w:tab/>
        <w:t>for a NB-IoT UE for which AS security has not been activated:</w:t>
      </w:r>
    </w:p>
    <w:p w14:paraId="774B7A9F" w14:textId="77777777" w:rsidR="003C2212" w:rsidRPr="002C3D36" w:rsidRDefault="003C2212" w:rsidP="003C2212">
      <w:pPr>
        <w:pStyle w:val="B2"/>
      </w:pPr>
      <w:r w:rsidRPr="002C3D36">
        <w:t>2&gt;</w:t>
      </w:r>
      <w:r w:rsidRPr="002C3D36">
        <w:tab/>
        <w:t xml:space="preserve">validate </w:t>
      </w:r>
      <w:r w:rsidRPr="002C3D36">
        <w:rPr>
          <w:i/>
        </w:rPr>
        <w:t>dl-NAS-MAC</w:t>
      </w:r>
      <w:r w:rsidRPr="002C3D36">
        <w:t>, as specified in TS 33.401 [32</w:t>
      </w:r>
      <w:proofErr w:type="gramStart"/>
      <w:r w:rsidRPr="002C3D36">
        <w:t>];</w:t>
      </w:r>
      <w:proofErr w:type="gramEnd"/>
    </w:p>
    <w:p w14:paraId="25AC2DE9" w14:textId="77777777" w:rsidR="003C2212" w:rsidRPr="002C3D36" w:rsidRDefault="003C2212" w:rsidP="003C2212">
      <w:pPr>
        <w:pStyle w:val="B2"/>
      </w:pPr>
      <w:r w:rsidRPr="002C3D36">
        <w:t>2&gt;</w:t>
      </w:r>
      <w:r w:rsidRPr="002C3D36">
        <w:tab/>
        <w:t xml:space="preserve">if </w:t>
      </w:r>
      <w:r w:rsidRPr="002C3D36">
        <w:rPr>
          <w:i/>
        </w:rPr>
        <w:t>dl-NAS-MAC</w:t>
      </w:r>
      <w:r w:rsidRPr="002C3D36">
        <w:t xml:space="preserve"> check fails:</w:t>
      </w:r>
    </w:p>
    <w:p w14:paraId="5969F8C4" w14:textId="77777777" w:rsidR="003C2212" w:rsidRPr="002C3D36" w:rsidRDefault="003C2212" w:rsidP="003C2212">
      <w:pPr>
        <w:pStyle w:val="B3"/>
      </w:pPr>
      <w:r w:rsidRPr="002C3D36">
        <w:t>3&gt;</w:t>
      </w:r>
      <w:r w:rsidRPr="002C3D36">
        <w:tab/>
        <w:t xml:space="preserve">perform the actions upon leaving RRC_CONNECTED as specified in 5.3.12, with release cause 'RRC connection failure', upon which the procedure </w:t>
      </w:r>
      <w:proofErr w:type="gramStart"/>
      <w:r w:rsidRPr="002C3D36">
        <w:t>ends;</w:t>
      </w:r>
      <w:proofErr w:type="gramEnd"/>
    </w:p>
    <w:p w14:paraId="51796F16" w14:textId="77777777" w:rsidR="003C2212" w:rsidRPr="002C3D36" w:rsidRDefault="003C2212" w:rsidP="003C2212">
      <w:pPr>
        <w:pStyle w:val="B2"/>
      </w:pPr>
      <w:r w:rsidRPr="002C3D36">
        <w:t>2&gt;</w:t>
      </w:r>
      <w:r w:rsidRPr="002C3D36">
        <w:tab/>
        <w:t xml:space="preserve">except for a UE that only supports the Control Plane </w:t>
      </w:r>
      <w:proofErr w:type="spellStart"/>
      <w:r w:rsidRPr="002C3D36">
        <w:t>CIoT</w:t>
      </w:r>
      <w:proofErr w:type="spellEnd"/>
      <w:r w:rsidRPr="002C3D36">
        <w:t xml:space="preserve"> EPS/5GS optimisation:</w:t>
      </w:r>
    </w:p>
    <w:p w14:paraId="3AA790CF" w14:textId="77777777" w:rsidR="003C2212" w:rsidRPr="002C3D36" w:rsidRDefault="003C2212" w:rsidP="003C2212">
      <w:pPr>
        <w:pStyle w:val="B3"/>
      </w:pPr>
      <w:r w:rsidRPr="002C3D36">
        <w:t>3&gt;</w:t>
      </w:r>
      <w:r w:rsidRPr="002C3D36">
        <w:tab/>
        <w:t xml:space="preserve">re-establish PDCP for </w:t>
      </w:r>
      <w:proofErr w:type="gramStart"/>
      <w:r w:rsidRPr="002C3D36">
        <w:t>SRB1;</w:t>
      </w:r>
      <w:proofErr w:type="gramEnd"/>
    </w:p>
    <w:p w14:paraId="496B2BAB" w14:textId="77777777" w:rsidR="003C2212" w:rsidRPr="002C3D36" w:rsidRDefault="003C2212" w:rsidP="003C2212">
      <w:pPr>
        <w:pStyle w:val="B3"/>
      </w:pPr>
      <w:r w:rsidRPr="002C3D36">
        <w:lastRenderedPageBreak/>
        <w:t>3&gt;</w:t>
      </w:r>
      <w:r w:rsidRPr="002C3D36">
        <w:tab/>
        <w:t xml:space="preserve">re-establish RLC for </w:t>
      </w:r>
      <w:proofErr w:type="gramStart"/>
      <w:r w:rsidRPr="002C3D36">
        <w:t>SRB1;</w:t>
      </w:r>
      <w:proofErr w:type="gramEnd"/>
    </w:p>
    <w:p w14:paraId="2F770A20" w14:textId="77777777" w:rsidR="003C2212" w:rsidRPr="002C3D36" w:rsidRDefault="003C2212" w:rsidP="003C2212">
      <w:pPr>
        <w:pStyle w:val="B2"/>
      </w:pPr>
      <w:r w:rsidRPr="002C3D36">
        <w:t>2&gt;</w:t>
      </w:r>
      <w:r w:rsidRPr="002C3D36">
        <w:tab/>
        <w:t xml:space="preserve">re-establish RLC for </w:t>
      </w:r>
      <w:proofErr w:type="gramStart"/>
      <w:r w:rsidRPr="002C3D36">
        <w:t>SRB1bis;</w:t>
      </w:r>
      <w:proofErr w:type="gramEnd"/>
    </w:p>
    <w:p w14:paraId="04CC40A6" w14:textId="77777777" w:rsidR="003C2212" w:rsidRPr="002C3D36" w:rsidRDefault="003C2212" w:rsidP="003C2212">
      <w:pPr>
        <w:pStyle w:val="B2"/>
      </w:pPr>
      <w:r w:rsidRPr="002C3D36">
        <w:t>2&gt;</w:t>
      </w:r>
      <w:r w:rsidRPr="002C3D36">
        <w:tab/>
        <w:t xml:space="preserve">perform the radio resource configuration procedure in accordance with the received </w:t>
      </w:r>
      <w:proofErr w:type="spellStart"/>
      <w:r w:rsidRPr="002C3D36">
        <w:rPr>
          <w:i/>
        </w:rPr>
        <w:t>radioResourceConfigDedicated</w:t>
      </w:r>
      <w:proofErr w:type="spellEnd"/>
      <w:r w:rsidRPr="002C3D36">
        <w:t xml:space="preserve"> and as specified in </w:t>
      </w:r>
      <w:proofErr w:type="gramStart"/>
      <w:r w:rsidRPr="002C3D36">
        <w:t>5.3.10;</w:t>
      </w:r>
      <w:proofErr w:type="gramEnd"/>
    </w:p>
    <w:p w14:paraId="2AD8DDAC" w14:textId="77777777" w:rsidR="003C2212" w:rsidRPr="002C3D36" w:rsidRDefault="003C2212" w:rsidP="003C2212">
      <w:pPr>
        <w:pStyle w:val="B2"/>
      </w:pPr>
      <w:r w:rsidRPr="002C3D36">
        <w:t>2&gt;</w:t>
      </w:r>
      <w:r w:rsidRPr="002C3D36">
        <w:tab/>
        <w:t xml:space="preserve">except for a UE that only supports the Control Plane </w:t>
      </w:r>
      <w:proofErr w:type="spellStart"/>
      <w:r w:rsidRPr="002C3D36">
        <w:t>CIoT</w:t>
      </w:r>
      <w:proofErr w:type="spellEnd"/>
      <w:r w:rsidRPr="002C3D36">
        <w:t xml:space="preserve"> EPS/5GS optimisation:</w:t>
      </w:r>
    </w:p>
    <w:p w14:paraId="5CBCE041" w14:textId="77777777" w:rsidR="003C2212" w:rsidRPr="002C3D36" w:rsidRDefault="003C2212" w:rsidP="003C2212">
      <w:pPr>
        <w:pStyle w:val="B3"/>
      </w:pPr>
      <w:r w:rsidRPr="002C3D36">
        <w:t>3&gt;</w:t>
      </w:r>
      <w:r w:rsidRPr="002C3D36">
        <w:tab/>
        <w:t xml:space="preserve">resume </w:t>
      </w:r>
      <w:proofErr w:type="gramStart"/>
      <w:r w:rsidRPr="002C3D36">
        <w:t>SRB1;</w:t>
      </w:r>
      <w:proofErr w:type="gramEnd"/>
    </w:p>
    <w:p w14:paraId="54F41679" w14:textId="77777777" w:rsidR="003C2212" w:rsidRPr="002C3D36" w:rsidRDefault="003C2212" w:rsidP="003C2212">
      <w:pPr>
        <w:pStyle w:val="B2"/>
      </w:pPr>
      <w:r w:rsidRPr="002C3D36">
        <w:t>2&gt;</w:t>
      </w:r>
      <w:r w:rsidRPr="002C3D36">
        <w:tab/>
        <w:t xml:space="preserve">resume </w:t>
      </w:r>
      <w:proofErr w:type="gramStart"/>
      <w:r w:rsidRPr="002C3D36">
        <w:t>SRB1bis;</w:t>
      </w:r>
      <w:proofErr w:type="gramEnd"/>
    </w:p>
    <w:p w14:paraId="330EF946" w14:textId="77777777" w:rsidR="003C2212" w:rsidRPr="002C3D36" w:rsidRDefault="003C2212" w:rsidP="003C2212">
      <w:pPr>
        <w:pStyle w:val="NO"/>
      </w:pPr>
      <w:r w:rsidRPr="002C3D36">
        <w:t>NOTE 3:</w:t>
      </w:r>
      <w:r w:rsidRPr="002C3D36">
        <w:tab/>
        <w:t xml:space="preserve">E-UTRAN should not transmit any message on SRB1bis prior to receiving the </w:t>
      </w:r>
      <w:proofErr w:type="spellStart"/>
      <w:r w:rsidRPr="002C3D36">
        <w:rPr>
          <w:i/>
        </w:rPr>
        <w:t>RRCConnectionReestablishmentComplete</w:t>
      </w:r>
      <w:proofErr w:type="spellEnd"/>
      <w:r w:rsidRPr="002C3D36">
        <w:t xml:space="preserve"> message.</w:t>
      </w:r>
    </w:p>
    <w:p w14:paraId="607DB9AF" w14:textId="77777777" w:rsidR="003C2212" w:rsidRPr="002C3D36" w:rsidRDefault="003C2212" w:rsidP="003C2212">
      <w:pPr>
        <w:pStyle w:val="B2"/>
      </w:pPr>
      <w:r w:rsidRPr="002C3D36">
        <w:t>2&gt;</w:t>
      </w:r>
      <w:r w:rsidRPr="002C3D36">
        <w:tab/>
        <w:t xml:space="preserve">if the UE supports serving cell idle mode measurements reporting and </w:t>
      </w:r>
      <w:proofErr w:type="spellStart"/>
      <w:r w:rsidRPr="002C3D36">
        <w:rPr>
          <w:i/>
        </w:rPr>
        <w:t>servingCellMeasInfo</w:t>
      </w:r>
      <w:proofErr w:type="spellEnd"/>
      <w:r w:rsidRPr="002C3D36">
        <w:t xml:space="preserve"> is present in </w:t>
      </w:r>
      <w:r w:rsidRPr="002C3D36">
        <w:rPr>
          <w:i/>
        </w:rPr>
        <w:t>SystemInformationBlockType2-NB</w:t>
      </w:r>
      <w:r w:rsidRPr="002C3D36">
        <w:t>:</w:t>
      </w:r>
    </w:p>
    <w:p w14:paraId="524964CF" w14:textId="77777777" w:rsidR="003C2212" w:rsidRPr="002C3D36" w:rsidRDefault="003C2212" w:rsidP="003C2212">
      <w:pPr>
        <w:pStyle w:val="B3"/>
      </w:pPr>
      <w:r w:rsidRPr="002C3D36">
        <w:t>3&gt;</w:t>
      </w:r>
      <w:r w:rsidRPr="002C3D36">
        <w:tab/>
        <w:t xml:space="preserve">set the </w:t>
      </w:r>
      <w:proofErr w:type="spellStart"/>
      <w:r w:rsidRPr="002C3D36">
        <w:rPr>
          <w:i/>
        </w:rPr>
        <w:t>measResultServCell</w:t>
      </w:r>
      <w:proofErr w:type="spellEnd"/>
      <w:r w:rsidRPr="002C3D36">
        <w:t xml:space="preserve"> to include the measurements of the serving </w:t>
      </w:r>
      <w:proofErr w:type="gramStart"/>
      <w:r w:rsidRPr="002C3D36">
        <w:t>cell;</w:t>
      </w:r>
      <w:proofErr w:type="gramEnd"/>
    </w:p>
    <w:p w14:paraId="64AD4B2A" w14:textId="77777777" w:rsidR="003C2212" w:rsidRPr="002C3D36" w:rsidRDefault="003C2212" w:rsidP="003C2212">
      <w:pPr>
        <w:pStyle w:val="NO"/>
      </w:pPr>
      <w:r w:rsidRPr="002C3D36">
        <w:t xml:space="preserve"> NOTE 4:</w:t>
      </w:r>
      <w:r w:rsidRPr="002C3D36">
        <w:tab/>
        <w:t>The UE includes the latest results of the serving cell measurements as used for cell selection/ reselection evaluation, which are performed in accordance with the performance requirements as specified in TS 36.133 [16].</w:t>
      </w:r>
    </w:p>
    <w:p w14:paraId="17CFD81F" w14:textId="77777777" w:rsidR="00362F9A" w:rsidRPr="002C3D36" w:rsidRDefault="003C2212" w:rsidP="00362F9A">
      <w:pPr>
        <w:pStyle w:val="B2"/>
        <w:rPr>
          <w:ins w:id="128" w:author="Rapporteur (QC)" w:date="2021-12-17T14:12:00Z"/>
        </w:rPr>
      </w:pPr>
      <w:r w:rsidRPr="002C3D36">
        <w:t>2&gt;</w:t>
      </w:r>
      <w:r w:rsidRPr="002C3D36">
        <w:tab/>
        <w:t xml:space="preserve">submit the </w:t>
      </w:r>
      <w:proofErr w:type="spellStart"/>
      <w:r w:rsidRPr="002C3D36">
        <w:rPr>
          <w:i/>
        </w:rPr>
        <w:t>RRCConnectionReestablishmentComplete</w:t>
      </w:r>
      <w:proofErr w:type="spellEnd"/>
      <w:r w:rsidRPr="002C3D36">
        <w:t xml:space="preserve"> message to lower layers for </w:t>
      </w:r>
      <w:proofErr w:type="gramStart"/>
      <w:r w:rsidRPr="002C3D36">
        <w:t>transmission;</w:t>
      </w:r>
      <w:proofErr w:type="gramEnd"/>
    </w:p>
    <w:p w14:paraId="1BA2E8F1" w14:textId="7E433B6A" w:rsidR="00362F9A" w:rsidRDefault="00362F9A" w:rsidP="00700FE8">
      <w:pPr>
        <w:pStyle w:val="B1"/>
        <w:numPr>
          <w:ilvl w:val="0"/>
          <w:numId w:val="40"/>
        </w:numPr>
        <w:rPr>
          <w:ins w:id="129" w:author="Rapporteur (QC)" w:date="2021-12-17T14:12:00Z"/>
        </w:rPr>
      </w:pPr>
      <w:ins w:id="130" w:author="Rapporteur (QC)" w:date="2021-12-17T14:12:00Z">
        <w:del w:id="131" w:author="Rapporteur (post RAN2-116bis)" w:date="2022-01-27T08:46:00Z">
          <w:r w:rsidDel="00700FE8">
            <w:delText>F</w:delText>
          </w:r>
        </w:del>
      </w:ins>
      <w:ins w:id="132" w:author="Rapporteur (post RAN2-116bis)" w:date="2022-01-27T08:46:00Z">
        <w:r w:rsidR="00700FE8">
          <w:t>f</w:t>
        </w:r>
      </w:ins>
      <w:ins w:id="133" w:author="Rapporteur (QC)" w:date="2021-12-17T14:12:00Z">
        <w:r>
          <w:t>or NB-IoT:</w:t>
        </w:r>
      </w:ins>
    </w:p>
    <w:p w14:paraId="53CF2A8F" w14:textId="77777777" w:rsidR="00362F9A" w:rsidRDefault="00362F9A" w:rsidP="00700FE8">
      <w:pPr>
        <w:pStyle w:val="B2"/>
        <w:rPr>
          <w:ins w:id="134" w:author="Rapporteur (QC)" w:date="2021-12-17T14:12:00Z"/>
        </w:rPr>
      </w:pPr>
      <w:ins w:id="135" w:author="Rapporteur (QC)" w:date="2021-12-17T14:12:00Z">
        <w:r>
          <w:t>2&gt;</w:t>
        </w:r>
        <w:r>
          <w:tab/>
        </w:r>
        <w:r>
          <w:tab/>
        </w:r>
        <w:r w:rsidRPr="002C3D36">
          <w:t xml:space="preserve">if the UE supports </w:t>
        </w:r>
        <w:r>
          <w:t xml:space="preserve">connected </w:t>
        </w:r>
        <w:r w:rsidRPr="002C3D36">
          <w:t>mode measurements and</w:t>
        </w:r>
        <w:r>
          <w:t xml:space="preserve"> </w:t>
        </w:r>
        <w:proofErr w:type="spellStart"/>
        <w:r w:rsidRPr="00574525">
          <w:rPr>
            <w:i/>
            <w:iCs/>
          </w:rPr>
          <w:t>connMeasConfig</w:t>
        </w:r>
        <w:proofErr w:type="spellEnd"/>
        <w:r>
          <w:t xml:space="preserve"> is present in </w:t>
        </w:r>
        <w:r w:rsidRPr="00FE2BA2">
          <w:rPr>
            <w:i/>
          </w:rPr>
          <w:t>SystemInformationBlockType3-NB</w:t>
        </w:r>
        <w:r w:rsidRPr="002C3D36">
          <w:t>:</w:t>
        </w:r>
      </w:ins>
    </w:p>
    <w:p w14:paraId="67296EA9" w14:textId="79A31A45" w:rsidR="00362F9A" w:rsidRPr="002C3D36" w:rsidRDefault="00362F9A" w:rsidP="00700FE8">
      <w:pPr>
        <w:pStyle w:val="B3"/>
      </w:pPr>
      <w:ins w:id="136" w:author="Rapporteur (QC)" w:date="2021-12-17T14:12:00Z">
        <w:r>
          <w:t>3&gt;</w:t>
        </w:r>
      </w:ins>
      <w:ins w:id="137" w:author="Rapporteur (post RAN2-116bis)" w:date="2022-01-27T08:46:00Z">
        <w:r w:rsidR="00700FE8">
          <w:tab/>
        </w:r>
      </w:ins>
      <w:ins w:id="138" w:author="Rapporteur (QC)" w:date="2021-12-17T14:12:00Z">
        <w:r w:rsidRPr="00FE2BA2">
          <w:t>perform</w:t>
        </w:r>
        <w:r>
          <w:t xml:space="preserve"> measurements as specified in 5.5.x.</w:t>
        </w:r>
      </w:ins>
    </w:p>
    <w:p w14:paraId="3B873285" w14:textId="77777777" w:rsidR="003C2212" w:rsidRPr="002C3D36" w:rsidRDefault="003C2212" w:rsidP="003C2212">
      <w:pPr>
        <w:pStyle w:val="B1"/>
      </w:pPr>
      <w:r w:rsidRPr="002C3D36">
        <w:t>1&gt;</w:t>
      </w:r>
      <w:r w:rsidRPr="002C3D36">
        <w:tab/>
        <w:t xml:space="preserve">the procedure </w:t>
      </w:r>
      <w:proofErr w:type="gramStart"/>
      <w:r w:rsidRPr="002C3D36">
        <w:t>ends;</w:t>
      </w:r>
      <w:proofErr w:type="gramEnd"/>
    </w:p>
    <w:p w14:paraId="62BED32E" w14:textId="77777777" w:rsidR="00F035CF" w:rsidRDefault="00F035CF" w:rsidP="00F035CF">
      <w:pPr>
        <w:pStyle w:val="EditorsNote"/>
        <w:ind w:left="1004" w:firstLine="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035CF" w:rsidRPr="008B2BFB" w14:paraId="3A4713EA" w14:textId="77777777" w:rsidTr="00AA766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DB88159" w14:textId="77777777" w:rsidR="00F035CF" w:rsidRPr="008B2BFB" w:rsidRDefault="00F035CF" w:rsidP="00AA766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next </w:t>
            </w:r>
            <w:r w:rsidRPr="008B2BFB">
              <w:rPr>
                <w:rFonts w:ascii="Arial" w:hAnsi="Arial" w:cs="Arial"/>
                <w:noProof/>
                <w:sz w:val="24"/>
                <w:lang w:eastAsia="ja-JP"/>
              </w:rPr>
              <w:t>change</w:t>
            </w:r>
          </w:p>
        </w:tc>
      </w:tr>
    </w:tbl>
    <w:p w14:paraId="08672783" w14:textId="77777777" w:rsidR="00333A54" w:rsidRPr="004A4877" w:rsidRDefault="00333A54" w:rsidP="00333A54">
      <w:pPr>
        <w:pStyle w:val="Heading3"/>
      </w:pPr>
      <w:bookmarkStart w:id="139" w:name="_Toc20486917"/>
      <w:bookmarkStart w:id="140" w:name="_Toc29342209"/>
      <w:bookmarkStart w:id="141" w:name="_Toc29343348"/>
      <w:bookmarkStart w:id="142" w:name="_Toc36566600"/>
      <w:bookmarkStart w:id="143" w:name="_Toc36810014"/>
      <w:bookmarkStart w:id="144" w:name="_Toc36846378"/>
      <w:bookmarkStart w:id="145" w:name="_Toc36939031"/>
      <w:bookmarkStart w:id="146" w:name="_Toc37082011"/>
      <w:bookmarkStart w:id="147" w:name="_Toc46480638"/>
      <w:bookmarkStart w:id="148" w:name="_Toc46481872"/>
      <w:bookmarkStart w:id="149" w:name="_Toc46483106"/>
      <w:bookmarkStart w:id="150" w:name="_Toc90678903"/>
      <w:r w:rsidRPr="004A4877">
        <w:t>5.5.1</w:t>
      </w:r>
      <w:r w:rsidRPr="004A4877">
        <w:tab/>
        <w:t>Introduction</w:t>
      </w:r>
      <w:bookmarkEnd w:id="139"/>
      <w:bookmarkEnd w:id="140"/>
      <w:bookmarkEnd w:id="141"/>
      <w:bookmarkEnd w:id="142"/>
      <w:bookmarkEnd w:id="143"/>
      <w:bookmarkEnd w:id="144"/>
      <w:bookmarkEnd w:id="145"/>
      <w:bookmarkEnd w:id="146"/>
      <w:bookmarkEnd w:id="147"/>
      <w:bookmarkEnd w:id="148"/>
      <w:bookmarkEnd w:id="149"/>
      <w:bookmarkEnd w:id="150"/>
    </w:p>
    <w:p w14:paraId="754C1BE7" w14:textId="77777777" w:rsidR="00333A54" w:rsidRPr="0027736E" w:rsidRDefault="00333A54" w:rsidP="00333A54">
      <w:pPr>
        <w:rPr>
          <w:ins w:id="151" w:author="Rapporteur (pre RAN2-117)" w:date="2022-02-14T10:42:00Z"/>
        </w:rPr>
      </w:pPr>
      <w:ins w:id="152" w:author="Rapporteur (pre RAN2-117)" w:date="2022-02-14T10:42:00Z">
        <w:r>
          <w:t>For NB-IoT in RRC_CONNECTED state measurements see clause 5.5.x.</w:t>
        </w:r>
      </w:ins>
    </w:p>
    <w:p w14:paraId="7863927F" w14:textId="77777777" w:rsidR="00333A54" w:rsidRPr="004A4877" w:rsidRDefault="00333A54" w:rsidP="00333A54">
      <w:r w:rsidRPr="004A4877">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w:t>
      </w:r>
      <w:proofErr w:type="gramStart"/>
      <w:r w:rsidRPr="004A4877">
        <w:t>i.e.</w:t>
      </w:r>
      <w:proofErr w:type="gramEnd"/>
      <w:r w:rsidRPr="004A4877">
        <w:t xml:space="preserve"> using the </w:t>
      </w:r>
      <w:proofErr w:type="spellStart"/>
      <w:r w:rsidRPr="004A4877">
        <w:rPr>
          <w:i/>
        </w:rPr>
        <w:t>RRCConnectionReconfiguration</w:t>
      </w:r>
      <w:proofErr w:type="spellEnd"/>
      <w:r w:rsidRPr="004A4877">
        <w:t xml:space="preserve"> or </w:t>
      </w:r>
      <w:proofErr w:type="spellStart"/>
      <w:r w:rsidRPr="004A4877">
        <w:rPr>
          <w:i/>
        </w:rPr>
        <w:t>RRCConnectionResume</w:t>
      </w:r>
      <w:proofErr w:type="spellEnd"/>
      <w:r w:rsidRPr="004A4877">
        <w:rPr>
          <w:i/>
        </w:rPr>
        <w:t xml:space="preserve"> </w:t>
      </w:r>
      <w:r w:rsidRPr="004A4877">
        <w:t>message.</w:t>
      </w:r>
    </w:p>
    <w:p w14:paraId="1EF7FE09" w14:textId="77777777" w:rsidR="00333A54" w:rsidRPr="004A4877" w:rsidRDefault="00333A54" w:rsidP="00333A54">
      <w:r w:rsidRPr="004A4877">
        <w:t>The UE can be requested to perform the following types of measurements:</w:t>
      </w:r>
    </w:p>
    <w:p w14:paraId="2AD96854" w14:textId="77777777" w:rsidR="00333A54" w:rsidRPr="004A4877" w:rsidRDefault="00333A54" w:rsidP="00333A54">
      <w:pPr>
        <w:pStyle w:val="B1"/>
      </w:pPr>
      <w:r w:rsidRPr="004A4877">
        <w:t>-</w:t>
      </w:r>
      <w:r w:rsidRPr="004A4877">
        <w:tab/>
        <w:t>Intra-frequency measurements: measurements at the downlink carrier frequency(</w:t>
      </w:r>
      <w:proofErr w:type="spellStart"/>
      <w:r w:rsidRPr="004A4877">
        <w:t>ies</w:t>
      </w:r>
      <w:proofErr w:type="spellEnd"/>
      <w:r w:rsidRPr="004A4877">
        <w:t>) of the serving cell(s).</w:t>
      </w:r>
    </w:p>
    <w:p w14:paraId="718415CF" w14:textId="77777777" w:rsidR="00333A54" w:rsidRPr="004A4877" w:rsidRDefault="00333A54" w:rsidP="00333A54">
      <w:pPr>
        <w:pStyle w:val="B1"/>
      </w:pPr>
      <w:r w:rsidRPr="004A4877">
        <w:t>-</w:t>
      </w:r>
      <w:r w:rsidRPr="004A4877">
        <w:tab/>
        <w:t>Inter-frequency measurements: measurements at frequencies that differ from any of the downlink carrier frequency(</w:t>
      </w:r>
      <w:proofErr w:type="spellStart"/>
      <w:r w:rsidRPr="004A4877">
        <w:t>ies</w:t>
      </w:r>
      <w:proofErr w:type="spellEnd"/>
      <w:r w:rsidRPr="004A4877">
        <w:t>) of the serving cell(s).</w:t>
      </w:r>
    </w:p>
    <w:p w14:paraId="7345A859" w14:textId="77777777" w:rsidR="00333A54" w:rsidRPr="004A4877" w:rsidRDefault="00333A54" w:rsidP="00333A54">
      <w:pPr>
        <w:pStyle w:val="B1"/>
      </w:pPr>
      <w:r w:rsidRPr="004A4877">
        <w:t>-</w:t>
      </w:r>
      <w:r w:rsidRPr="004A4877">
        <w:tab/>
        <w:t>Inter-RAT measurements of NR frequencies.</w:t>
      </w:r>
    </w:p>
    <w:p w14:paraId="52584BCD" w14:textId="77777777" w:rsidR="00333A54" w:rsidRPr="004A4877" w:rsidRDefault="00333A54" w:rsidP="00333A54">
      <w:pPr>
        <w:pStyle w:val="B1"/>
      </w:pPr>
      <w:r w:rsidRPr="004A4877">
        <w:t>-</w:t>
      </w:r>
      <w:r w:rsidRPr="004A4877">
        <w:tab/>
        <w:t>Inter-RAT measurements of UTRA frequencies.</w:t>
      </w:r>
    </w:p>
    <w:p w14:paraId="2060DFDA" w14:textId="77777777" w:rsidR="00333A54" w:rsidRPr="004A4877" w:rsidRDefault="00333A54" w:rsidP="00333A54">
      <w:pPr>
        <w:pStyle w:val="B1"/>
      </w:pPr>
      <w:r w:rsidRPr="004A4877">
        <w:t>-</w:t>
      </w:r>
      <w:r w:rsidRPr="004A4877">
        <w:tab/>
        <w:t>Inter-RAT measurements of GERAN frequencies.</w:t>
      </w:r>
    </w:p>
    <w:p w14:paraId="3F7862A5" w14:textId="77777777" w:rsidR="00333A54" w:rsidRPr="004A4877" w:rsidRDefault="00333A54" w:rsidP="00333A54">
      <w:pPr>
        <w:pStyle w:val="B1"/>
      </w:pPr>
      <w:r w:rsidRPr="004A4877">
        <w:t>-</w:t>
      </w:r>
      <w:r w:rsidRPr="004A4877">
        <w:tab/>
        <w:t>Inter-RAT measurements of CDMA2000 HRPD or CDMA2000 1xRTT or WLAN frequencies.</w:t>
      </w:r>
    </w:p>
    <w:p w14:paraId="086D337B" w14:textId="77777777" w:rsidR="00333A54" w:rsidRPr="004A4877" w:rsidRDefault="00333A54" w:rsidP="00333A54">
      <w:pPr>
        <w:pStyle w:val="B1"/>
      </w:pPr>
      <w:r w:rsidRPr="004A4877">
        <w:t>-</w:t>
      </w:r>
      <w:r w:rsidRPr="004A4877">
        <w:tab/>
      </w:r>
      <w:r w:rsidRPr="004A4877">
        <w:rPr>
          <w:lang w:eastAsia="zh-CN"/>
        </w:rPr>
        <w:t xml:space="preserve">CBR measurements for V2X </w:t>
      </w:r>
      <w:proofErr w:type="spellStart"/>
      <w:r w:rsidRPr="004A4877">
        <w:rPr>
          <w:lang w:eastAsia="zh-CN"/>
        </w:rPr>
        <w:t>sidelink</w:t>
      </w:r>
      <w:proofErr w:type="spellEnd"/>
      <w:r w:rsidRPr="004A4877">
        <w:rPr>
          <w:lang w:eastAsia="zh-CN"/>
        </w:rPr>
        <w:t xml:space="preserve"> communication</w:t>
      </w:r>
      <w:r w:rsidRPr="004A4877">
        <w:t>.</w:t>
      </w:r>
    </w:p>
    <w:p w14:paraId="605C997F" w14:textId="77777777" w:rsidR="00333A54" w:rsidRPr="004A4877" w:rsidRDefault="00333A54" w:rsidP="00333A54">
      <w:pPr>
        <w:pStyle w:val="B1"/>
      </w:pPr>
      <w:r w:rsidRPr="004A4877">
        <w:lastRenderedPageBreak/>
        <w:t>-</w:t>
      </w:r>
      <w:r w:rsidRPr="004A4877">
        <w:tab/>
        <w:t xml:space="preserve">Sensing measurements for V2X </w:t>
      </w:r>
      <w:proofErr w:type="spellStart"/>
      <w:r w:rsidRPr="004A4877">
        <w:t>sidelink</w:t>
      </w:r>
      <w:proofErr w:type="spellEnd"/>
      <w:r w:rsidRPr="004A4877">
        <w:t xml:space="preserve"> communication.</w:t>
      </w:r>
    </w:p>
    <w:p w14:paraId="5B799698" w14:textId="77777777" w:rsidR="00333A54" w:rsidRPr="004A4877" w:rsidRDefault="00333A54" w:rsidP="00333A54">
      <w:r w:rsidRPr="004A4877">
        <w:t>The measurement configuration includes the following parameters:</w:t>
      </w:r>
    </w:p>
    <w:p w14:paraId="62932FEA" w14:textId="77777777" w:rsidR="00333A54" w:rsidRPr="004A4877" w:rsidRDefault="00333A54" w:rsidP="00333A54">
      <w:pPr>
        <w:pStyle w:val="B1"/>
      </w:pPr>
      <w:r w:rsidRPr="004A4877">
        <w:t>1.</w:t>
      </w:r>
      <w:r w:rsidRPr="004A4877">
        <w:tab/>
      </w:r>
      <w:r w:rsidRPr="004A4877">
        <w:rPr>
          <w:b/>
        </w:rPr>
        <w:t>Measurement objects:</w:t>
      </w:r>
      <w:r w:rsidRPr="004A4877">
        <w:t xml:space="preserve"> The objects on which the UE shall perform the measurements.</w:t>
      </w:r>
    </w:p>
    <w:p w14:paraId="43A21706" w14:textId="77777777" w:rsidR="00333A54" w:rsidRPr="004A4877" w:rsidRDefault="00333A54" w:rsidP="00333A54">
      <w:pPr>
        <w:pStyle w:val="B2"/>
      </w:pPr>
      <w:r w:rsidRPr="004A4877">
        <w:t>-</w:t>
      </w:r>
      <w:r w:rsidRPr="004A4877">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3C5A140D" w14:textId="77777777" w:rsidR="00333A54" w:rsidRPr="004A4877" w:rsidRDefault="00333A54" w:rsidP="00333A54">
      <w:pPr>
        <w:pStyle w:val="B2"/>
      </w:pPr>
      <w:r w:rsidRPr="004A4877">
        <w:t>-</w:t>
      </w:r>
      <w:r w:rsidRPr="004A4877">
        <w:tab/>
        <w:t xml:space="preserve">For inter-RAT NR </w:t>
      </w:r>
      <w:proofErr w:type="gramStart"/>
      <w:r w:rsidRPr="004A4877">
        <w:t>measurements</w:t>
      </w:r>
      <w:proofErr w:type="gramEnd"/>
      <w:r w:rsidRPr="004A4877">
        <w:t xml:space="preserve"> a measurement object is a single NR carrier frequency. Associated with this carrier frequency, E-UTRAN can configure a list of 'blacklisted' cells. Blacklisted cells are not considered in event evaluation or measurement reporting.</w:t>
      </w:r>
    </w:p>
    <w:p w14:paraId="66C00C83" w14:textId="77777777" w:rsidR="00333A54" w:rsidRPr="004A4877" w:rsidRDefault="00333A54" w:rsidP="00333A54">
      <w:pPr>
        <w:pStyle w:val="B2"/>
      </w:pPr>
      <w:r w:rsidRPr="004A4877">
        <w:t>-</w:t>
      </w:r>
      <w:r w:rsidRPr="004A4877">
        <w:tab/>
        <w:t xml:space="preserve">For inter-RAT UTRA </w:t>
      </w:r>
      <w:proofErr w:type="gramStart"/>
      <w:r w:rsidRPr="004A4877">
        <w:t>measurements</w:t>
      </w:r>
      <w:proofErr w:type="gramEnd"/>
      <w:r w:rsidRPr="004A4877">
        <w:t xml:space="preserve"> a measurement object is a set of cells on a single UTRA carrier frequency.</w:t>
      </w:r>
    </w:p>
    <w:p w14:paraId="70ACFCF7" w14:textId="77777777" w:rsidR="00333A54" w:rsidRPr="004A4877" w:rsidRDefault="00333A54" w:rsidP="00333A54">
      <w:pPr>
        <w:pStyle w:val="B2"/>
      </w:pPr>
      <w:r w:rsidRPr="004A4877">
        <w:t>-</w:t>
      </w:r>
      <w:r w:rsidRPr="004A4877">
        <w:tab/>
        <w:t>For inter-RAT GERAN measurements a measurement object is a set of GERAN carrier frequencies.</w:t>
      </w:r>
    </w:p>
    <w:p w14:paraId="377187D7" w14:textId="77777777" w:rsidR="00333A54" w:rsidRPr="004A4877" w:rsidRDefault="00333A54" w:rsidP="00333A54">
      <w:pPr>
        <w:pStyle w:val="B2"/>
      </w:pPr>
      <w:r w:rsidRPr="004A4877">
        <w:t>-</w:t>
      </w:r>
      <w:r w:rsidRPr="004A4877">
        <w:tab/>
        <w:t>For inter-RAT CDMA2000 measurements a measurement object is a set of cells on a single (HRPD or 1xRTT) carrier frequency.</w:t>
      </w:r>
    </w:p>
    <w:p w14:paraId="1975238A" w14:textId="77777777" w:rsidR="00333A54" w:rsidRPr="004A4877" w:rsidRDefault="00333A54" w:rsidP="00333A54">
      <w:pPr>
        <w:pStyle w:val="B2"/>
      </w:pPr>
      <w:r w:rsidRPr="004A4877">
        <w:t>-</w:t>
      </w:r>
      <w:r w:rsidRPr="004A4877">
        <w:tab/>
        <w:t xml:space="preserve">For inter-RAT WLAN </w:t>
      </w:r>
      <w:proofErr w:type="gramStart"/>
      <w:r w:rsidRPr="004A4877">
        <w:t>measurements</w:t>
      </w:r>
      <w:proofErr w:type="gramEnd"/>
      <w:r w:rsidRPr="004A4877">
        <w:t xml:space="preserve"> a measurement object is a set of WLAN identifiers and optionally a set of WLAN frequencies.</w:t>
      </w:r>
    </w:p>
    <w:p w14:paraId="3DE13635" w14:textId="77777777" w:rsidR="00333A54" w:rsidRPr="004A4877" w:rsidRDefault="00333A54" w:rsidP="00333A54">
      <w:pPr>
        <w:pStyle w:val="B2"/>
      </w:pPr>
      <w:r w:rsidRPr="004A4877">
        <w:t>-</w:t>
      </w:r>
      <w:r w:rsidRPr="004A4877">
        <w:tab/>
        <w:t xml:space="preserve">For </w:t>
      </w:r>
      <w:r w:rsidRPr="004A4877">
        <w:rPr>
          <w:lang w:eastAsia="zh-CN"/>
        </w:rPr>
        <w:t>CBR measurements</w:t>
      </w:r>
      <w:r w:rsidRPr="004A4877">
        <w:t xml:space="preserve"> and sensing measurements a measurement object is a set of </w:t>
      </w:r>
      <w:r w:rsidRPr="004A4877">
        <w:rPr>
          <w:lang w:eastAsia="zh-CN"/>
        </w:rPr>
        <w:t xml:space="preserve">transmission </w:t>
      </w:r>
      <w:r w:rsidRPr="004A4877">
        <w:t>resource pool</w:t>
      </w:r>
      <w:r w:rsidRPr="004A4877">
        <w:rPr>
          <w:lang w:eastAsia="zh-CN"/>
        </w:rPr>
        <w:t xml:space="preserve">s for V2X </w:t>
      </w:r>
      <w:proofErr w:type="spellStart"/>
      <w:r w:rsidRPr="004A4877">
        <w:rPr>
          <w:lang w:eastAsia="zh-CN"/>
        </w:rPr>
        <w:t>sidelink</w:t>
      </w:r>
      <w:proofErr w:type="spellEnd"/>
      <w:r w:rsidRPr="004A4877">
        <w:rPr>
          <w:lang w:eastAsia="zh-CN"/>
        </w:rPr>
        <w:t xml:space="preserve"> communication</w:t>
      </w:r>
      <w:r w:rsidRPr="004A4877">
        <w:t>.</w:t>
      </w:r>
    </w:p>
    <w:p w14:paraId="03E95744" w14:textId="77777777" w:rsidR="00333A54" w:rsidRPr="004A4877" w:rsidRDefault="00333A54" w:rsidP="00333A54">
      <w:pPr>
        <w:pStyle w:val="NO"/>
      </w:pPr>
      <w:r w:rsidRPr="004A4877">
        <w:t>NOTE 1:</w:t>
      </w:r>
      <w:r w:rsidRPr="004A4877">
        <w:tab/>
        <w:t xml:space="preserve">Some measurements using the </w:t>
      </w:r>
      <w:proofErr w:type="gramStart"/>
      <w:r w:rsidRPr="004A4877">
        <w:t>above mentioned</w:t>
      </w:r>
      <w:proofErr w:type="gramEnd"/>
      <w:r w:rsidRPr="004A4877">
        <w:t xml:space="preserve"> measurement objects, only concern a single cell, e.g. measurements used to report neighbouring cell system information, </w:t>
      </w:r>
      <w:proofErr w:type="spellStart"/>
      <w:r w:rsidRPr="004A4877">
        <w:t>PCell</w:t>
      </w:r>
      <w:proofErr w:type="spellEnd"/>
      <w:r w:rsidRPr="004A4877">
        <w:t xml:space="preserve"> UE Rx-Tx time difference, or a pair of cells, e.g. SSTD measurements between the </w:t>
      </w:r>
      <w:proofErr w:type="spellStart"/>
      <w:r w:rsidRPr="004A4877">
        <w:t>PCell</w:t>
      </w:r>
      <w:proofErr w:type="spellEnd"/>
      <w:r w:rsidRPr="004A4877">
        <w:t xml:space="preserve"> and the </w:t>
      </w:r>
      <w:proofErr w:type="spellStart"/>
      <w:r w:rsidRPr="004A4877">
        <w:t>PSCell</w:t>
      </w:r>
      <w:proofErr w:type="spellEnd"/>
      <w:r w:rsidRPr="004A4877">
        <w:t>.</w:t>
      </w:r>
    </w:p>
    <w:p w14:paraId="29C56E2C" w14:textId="77777777" w:rsidR="00333A54" w:rsidRPr="004A4877" w:rsidRDefault="00333A54" w:rsidP="00333A54">
      <w:pPr>
        <w:pStyle w:val="B1"/>
      </w:pPr>
      <w:r w:rsidRPr="004A4877">
        <w:t>2.</w:t>
      </w:r>
      <w:r w:rsidRPr="004A4877">
        <w:tab/>
      </w:r>
      <w:r w:rsidRPr="004A4877">
        <w:rPr>
          <w:b/>
        </w:rPr>
        <w:t>Reporting configurations</w:t>
      </w:r>
      <w:r w:rsidRPr="004A4877">
        <w:t>: A list of measurement reporting configurations where each measurement reporting configuration consists of the following:</w:t>
      </w:r>
    </w:p>
    <w:p w14:paraId="162056BE" w14:textId="77777777" w:rsidR="00333A54" w:rsidRPr="004A4877" w:rsidRDefault="00333A54" w:rsidP="00333A54">
      <w:pPr>
        <w:pStyle w:val="B2"/>
      </w:pPr>
      <w:r w:rsidRPr="004A4877">
        <w:t>-</w:t>
      </w:r>
      <w:r w:rsidRPr="004A4877">
        <w:tab/>
        <w:t>Reporting criterion: The criterion that triggers the UE to send a measurement report. This can either be periodical or a single event description.</w:t>
      </w:r>
    </w:p>
    <w:p w14:paraId="71AC78CF" w14:textId="77777777" w:rsidR="00333A54" w:rsidRPr="004A4877" w:rsidRDefault="00333A54" w:rsidP="00333A54">
      <w:pPr>
        <w:pStyle w:val="B2"/>
        <w:rPr>
          <w:snapToGrid w:val="0"/>
        </w:rPr>
      </w:pPr>
      <w:r w:rsidRPr="004A4877">
        <w:t>-</w:t>
      </w:r>
      <w:r w:rsidRPr="004A4877">
        <w:tab/>
        <w:t xml:space="preserve">Reporting format: </w:t>
      </w:r>
      <w:r w:rsidRPr="004A4877">
        <w:rPr>
          <w:snapToGrid w:val="0"/>
        </w:rPr>
        <w:t>The quantities that the UE includes in the measurement report and associated information (</w:t>
      </w:r>
      <w:proofErr w:type="gramStart"/>
      <w:r w:rsidRPr="004A4877">
        <w:rPr>
          <w:snapToGrid w:val="0"/>
        </w:rPr>
        <w:t>e.g.</w:t>
      </w:r>
      <w:proofErr w:type="gramEnd"/>
      <w:r w:rsidRPr="004A4877">
        <w:rPr>
          <w:snapToGrid w:val="0"/>
        </w:rPr>
        <w:t xml:space="preserve"> number of cells to report).</w:t>
      </w:r>
    </w:p>
    <w:p w14:paraId="00A3897A" w14:textId="77777777" w:rsidR="00333A54" w:rsidRPr="004A4877" w:rsidRDefault="00333A54" w:rsidP="00333A54">
      <w:pPr>
        <w:ind w:left="851" w:hanging="284"/>
        <w:rPr>
          <w:rFonts w:eastAsia="SimSun"/>
        </w:rPr>
      </w:pPr>
      <w:r w:rsidRPr="004A4877">
        <w:rPr>
          <w:rFonts w:eastAsia="SimSun"/>
        </w:rPr>
        <w:t>In case of conditional handover triggering configuration, each configuration consists of the following:</w:t>
      </w:r>
    </w:p>
    <w:p w14:paraId="1CDDAC91" w14:textId="77777777" w:rsidR="00333A54" w:rsidRPr="004A4877" w:rsidRDefault="00333A54" w:rsidP="00333A54">
      <w:pPr>
        <w:pStyle w:val="B2"/>
      </w:pPr>
      <w:r w:rsidRPr="004A4877">
        <w:rPr>
          <w:rFonts w:eastAsia="SimSun"/>
        </w:rPr>
        <w:t>-</w:t>
      </w:r>
      <w:r w:rsidRPr="004A4877">
        <w:rPr>
          <w:rFonts w:eastAsia="SimSun"/>
        </w:rPr>
        <w:tab/>
        <w:t>Execution criteria: The criteria that triggers the UE to perform conditional handover.</w:t>
      </w:r>
    </w:p>
    <w:p w14:paraId="7F3206B2" w14:textId="77777777" w:rsidR="00333A54" w:rsidRPr="004A4877" w:rsidRDefault="00333A54" w:rsidP="00333A54">
      <w:pPr>
        <w:pStyle w:val="B1"/>
      </w:pPr>
      <w:r w:rsidRPr="004A4877">
        <w:t>3.</w:t>
      </w:r>
      <w:r w:rsidRPr="004A4877">
        <w:tab/>
      </w:r>
      <w:r w:rsidRPr="004A4877">
        <w:rPr>
          <w:b/>
        </w:rPr>
        <w:t>Measurement identities</w:t>
      </w:r>
      <w:r w:rsidRPr="004A4877">
        <w:t xml:space="preserve">: For measurement reporting, a list of measurement identities where each measurement identity links one measurement object with one measurement reporting configuration. By configuring multiple measurement </w:t>
      </w:r>
      <w:proofErr w:type="gramStart"/>
      <w:r w:rsidRPr="004A4877">
        <w:t>identities</w:t>
      </w:r>
      <w:proofErr w:type="gramEnd"/>
      <w:r w:rsidRPr="004A4877">
        <w:t xml:space="preserve"> it is possible to link more than one measurement object to the same reporting configuration, as well as to link more than one reporting configuration to the same measurement object. The measurement identity is used as a reference number in the measurement report.</w:t>
      </w:r>
      <w:r w:rsidRPr="004A4877">
        <w:rPr>
          <w:rFonts w:eastAsia="SimSun"/>
        </w:rPr>
        <w:t xml:space="preserve"> For conditional reconfiguration triggering, one measurement identity links to exactly one conditional reconfiguration trigger configuration. And up to two measurement identities can be linked to one conditional reconfiguration execution condition.</w:t>
      </w:r>
    </w:p>
    <w:p w14:paraId="3D37E612" w14:textId="77777777" w:rsidR="00333A54" w:rsidRPr="004A4877" w:rsidRDefault="00333A54" w:rsidP="00333A54">
      <w:pPr>
        <w:pStyle w:val="B1"/>
      </w:pPr>
      <w:r w:rsidRPr="004A4877">
        <w:t>4.</w:t>
      </w:r>
      <w:r w:rsidRPr="004A4877">
        <w:tab/>
      </w:r>
      <w:r w:rsidRPr="004A4877">
        <w:rPr>
          <w:b/>
        </w:rPr>
        <w:t>Quantity configurations:</w:t>
      </w:r>
      <w:r w:rsidRPr="004A4877">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w:t>
      </w:r>
      <w:proofErr w:type="spellStart"/>
      <w:r w:rsidRPr="004A4877">
        <w:t>seperate</w:t>
      </w:r>
      <w:proofErr w:type="spellEnd"/>
      <w:r w:rsidRPr="004A4877">
        <w:t xml:space="preserve"> filters for cell and RS index measurement results. The quantity configuration set that applies for a given measurement is indicated within the NR measurement object.</w:t>
      </w:r>
    </w:p>
    <w:p w14:paraId="2482051A" w14:textId="77777777" w:rsidR="00333A54" w:rsidRPr="004A4877" w:rsidRDefault="00333A54" w:rsidP="00333A54">
      <w:pPr>
        <w:pStyle w:val="B1"/>
      </w:pPr>
      <w:r w:rsidRPr="004A4877">
        <w:t>5.</w:t>
      </w:r>
      <w:r w:rsidRPr="004A4877">
        <w:tab/>
      </w:r>
      <w:r w:rsidRPr="004A4877">
        <w:rPr>
          <w:b/>
        </w:rPr>
        <w:t xml:space="preserve">Measurement gaps: </w:t>
      </w:r>
      <w:r w:rsidRPr="004A4877">
        <w:t xml:space="preserve">Periods that the UE may use to perform measurements, </w:t>
      </w:r>
      <w:proofErr w:type="gramStart"/>
      <w:r w:rsidRPr="004A4877">
        <w:t>i.e.</w:t>
      </w:r>
      <w:proofErr w:type="gramEnd"/>
      <w:r w:rsidRPr="004A4877">
        <w:t xml:space="preserve"> no (UL, DL) transmissions are scheduled.</w:t>
      </w:r>
    </w:p>
    <w:p w14:paraId="2B0A71A4" w14:textId="77777777" w:rsidR="00333A54" w:rsidRPr="004A4877" w:rsidRDefault="00333A54" w:rsidP="00333A54">
      <w:r w:rsidRPr="004A4877">
        <w:t xml:space="preserve">E-UTRAN only configures a single measurement object for a given frequency (except for WLAN and except for </w:t>
      </w:r>
      <w:r w:rsidRPr="004A4877">
        <w:rPr>
          <w:lang w:eastAsia="zh-CN"/>
        </w:rPr>
        <w:t xml:space="preserve">CBR </w:t>
      </w:r>
      <w:r w:rsidRPr="004A4877">
        <w:t xml:space="preserve">measurements), </w:t>
      </w:r>
      <w:proofErr w:type="gramStart"/>
      <w:r w:rsidRPr="004A4877">
        <w:t>i.e.</w:t>
      </w:r>
      <w:proofErr w:type="gramEnd"/>
      <w:r w:rsidRPr="004A4877">
        <w:t xml:space="preserve"> it is not possible to configure two or more measurement objects for the same frequency with </w:t>
      </w:r>
      <w:r w:rsidRPr="004A4877">
        <w:lastRenderedPageBreak/>
        <w:t xml:space="preserve">different associated parameters, e.g. different offsets and/ or blacklists. E-UTRAN may configure multiple instances of the same event </w:t>
      </w:r>
      <w:proofErr w:type="gramStart"/>
      <w:r w:rsidRPr="004A4877">
        <w:t>e.g.</w:t>
      </w:r>
      <w:proofErr w:type="gramEnd"/>
      <w:r w:rsidRPr="004A4877">
        <w:t xml:space="preserve"> by configuring two reporting configurations with different thresholds.</w:t>
      </w:r>
    </w:p>
    <w:p w14:paraId="4AB66716" w14:textId="77777777" w:rsidR="00333A54" w:rsidRPr="004A4877" w:rsidRDefault="00333A54" w:rsidP="00333A54">
      <w:r w:rsidRPr="004A4877">
        <w:t>The UE maintains a single measurement object list, a single reporting configuration list, and a single measurement identities list. The measurement object list includes measurement objects, that are specified per RAT type, possibly including intra-frequency object(s) (</w:t>
      </w:r>
      <w:proofErr w:type="gramStart"/>
      <w:r w:rsidRPr="004A4877">
        <w:t>i.e.</w:t>
      </w:r>
      <w:proofErr w:type="gramEnd"/>
      <w:r w:rsidRPr="004A4877">
        <w:t xml:space="preserve"> the object(s) corresponding to the serving frequency(</w:t>
      </w:r>
      <w:proofErr w:type="spellStart"/>
      <w:r w:rsidRPr="004A4877">
        <w:t>ies</w:t>
      </w:r>
      <w:proofErr w:type="spellEnd"/>
      <w:r w:rsidRPr="004A4877">
        <w:t>)),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529D8DE8" w14:textId="77777777" w:rsidR="00333A54" w:rsidRPr="004A4877" w:rsidRDefault="00333A54" w:rsidP="00333A54">
      <w:r w:rsidRPr="004A4877">
        <w:t>The measurement procedures distinguish the following types of cells:</w:t>
      </w:r>
    </w:p>
    <w:p w14:paraId="0159F219" w14:textId="77777777" w:rsidR="00333A54" w:rsidRPr="004A4877" w:rsidRDefault="00333A54" w:rsidP="00333A54">
      <w:pPr>
        <w:pStyle w:val="B1"/>
      </w:pPr>
      <w:r w:rsidRPr="004A4877">
        <w:t>1.</w:t>
      </w:r>
      <w:r w:rsidRPr="004A4877">
        <w:tab/>
        <w:t xml:space="preserve">The serving cell(s) - these are the </w:t>
      </w:r>
      <w:proofErr w:type="spellStart"/>
      <w:r w:rsidRPr="004A4877">
        <w:t>PCell</w:t>
      </w:r>
      <w:proofErr w:type="spellEnd"/>
      <w:r w:rsidRPr="004A4877">
        <w:t xml:space="preserve"> and one or more </w:t>
      </w:r>
      <w:proofErr w:type="spellStart"/>
      <w:r w:rsidRPr="004A4877">
        <w:t>SCells</w:t>
      </w:r>
      <w:proofErr w:type="spellEnd"/>
      <w:r w:rsidRPr="004A4877">
        <w:t xml:space="preserve">, if configured for a UE supporting CA or DC. Likewise, NR serving cell(s) are the NR </w:t>
      </w:r>
      <w:proofErr w:type="spellStart"/>
      <w:r w:rsidRPr="004A4877">
        <w:t>PCell</w:t>
      </w:r>
      <w:proofErr w:type="spellEnd"/>
      <w:r w:rsidRPr="004A4877">
        <w:t xml:space="preserve">, NR </w:t>
      </w:r>
      <w:proofErr w:type="spellStart"/>
      <w:proofErr w:type="gramStart"/>
      <w:r w:rsidRPr="004A4877">
        <w:t>PSCell</w:t>
      </w:r>
      <w:proofErr w:type="spellEnd"/>
      <w:proofErr w:type="gramEnd"/>
      <w:r w:rsidRPr="004A4877">
        <w:t xml:space="preserve"> and NR </w:t>
      </w:r>
      <w:proofErr w:type="spellStart"/>
      <w:r w:rsidRPr="004A4877">
        <w:t>SCells</w:t>
      </w:r>
      <w:proofErr w:type="spellEnd"/>
      <w:r w:rsidRPr="004A4877">
        <w:t>, if the UE is configured with MR-DC.</w:t>
      </w:r>
    </w:p>
    <w:p w14:paraId="72A96360" w14:textId="77777777" w:rsidR="00333A54" w:rsidRPr="004A4877" w:rsidRDefault="00333A54" w:rsidP="00333A54">
      <w:pPr>
        <w:pStyle w:val="B1"/>
      </w:pPr>
      <w:r w:rsidRPr="004A4877">
        <w:t>2.</w:t>
      </w:r>
      <w:r w:rsidRPr="004A4877">
        <w:tab/>
        <w:t>Listed cells - these are cells listed within the measurement object(s) or, for inter-RAT WLAN, the WLANs matching the WLAN identifiers configured in the measurement object or the WLAN the UE is connected to.</w:t>
      </w:r>
    </w:p>
    <w:p w14:paraId="67563FDA" w14:textId="77777777" w:rsidR="00333A54" w:rsidRPr="004A4877" w:rsidRDefault="00333A54" w:rsidP="00333A54">
      <w:pPr>
        <w:pStyle w:val="B1"/>
      </w:pPr>
      <w:r w:rsidRPr="004A4877">
        <w:t>3.</w:t>
      </w:r>
      <w:r w:rsidRPr="004A4877">
        <w:tab/>
        <w:t>Detected cells - these are cells that are not listed within the measurement object(s) but are detected by the UE on the carrier frequency(</w:t>
      </w:r>
      <w:proofErr w:type="spellStart"/>
      <w:r w:rsidRPr="004A4877">
        <w:t>ies</w:t>
      </w:r>
      <w:proofErr w:type="spellEnd"/>
      <w:r w:rsidRPr="004A4877">
        <w:t xml:space="preserve">) indicated by the measurement object(s) or, for inter-RAT WLAN, the WLANs not included in the </w:t>
      </w:r>
      <w:proofErr w:type="spellStart"/>
      <w:r w:rsidRPr="004A4877">
        <w:rPr>
          <w:i/>
        </w:rPr>
        <w:t>measObjectWLAN</w:t>
      </w:r>
      <w:proofErr w:type="spellEnd"/>
      <w:r w:rsidRPr="004A4877">
        <w:t xml:space="preserve"> but meeting the triggering requirements.</w:t>
      </w:r>
    </w:p>
    <w:p w14:paraId="72DC7BD0" w14:textId="77777777" w:rsidR="00333A54" w:rsidRPr="004A4877" w:rsidRDefault="00333A54" w:rsidP="00333A54">
      <w:r w:rsidRPr="004A4877">
        <w:t xml:space="preserve">For E-UTRA, the UE </w:t>
      </w:r>
      <w:proofErr w:type="gramStart"/>
      <w:r w:rsidRPr="004A4877">
        <w:t>measures</w:t>
      </w:r>
      <w:proofErr w:type="gramEnd"/>
      <w:r w:rsidRPr="004A4877">
        <w:t xml:space="preserve"> and reports on the serving cell(s), listed cells</w:t>
      </w:r>
      <w:r w:rsidRPr="004A4877">
        <w:rPr>
          <w:lang w:eastAsia="zh-CN"/>
        </w:rPr>
        <w:t>,</w:t>
      </w:r>
      <w:r w:rsidRPr="004A4877">
        <w:t xml:space="preserve"> detected cells, </w:t>
      </w:r>
      <w:r w:rsidRPr="004A4877">
        <w:rPr>
          <w:lang w:eastAsia="zh-CN"/>
        </w:rPr>
        <w:t xml:space="preserve">transmission </w:t>
      </w:r>
      <w:r w:rsidRPr="004A4877">
        <w:t>resource pools</w:t>
      </w:r>
      <w:r w:rsidRPr="004A4877">
        <w:rPr>
          <w:lang w:eastAsia="zh-CN"/>
        </w:rPr>
        <w:t xml:space="preserve"> for V2X </w:t>
      </w:r>
      <w:proofErr w:type="spellStart"/>
      <w:r w:rsidRPr="004A4877">
        <w:rPr>
          <w:lang w:eastAsia="zh-CN"/>
        </w:rPr>
        <w:t>sidelink</w:t>
      </w:r>
      <w:proofErr w:type="spellEnd"/>
      <w:r w:rsidRPr="004A4877">
        <w:rPr>
          <w:lang w:eastAsia="zh-CN"/>
        </w:rPr>
        <w:t xml:space="preserve"> communication</w:t>
      </w:r>
      <w:r w:rsidRPr="004A4877">
        <w:t xml:space="preserve">, and, for RSSI and channel occupancy measurements, the UE measures and reports on any reception on the indicated frequency. For inter-RAT NR, the UE </w:t>
      </w:r>
      <w:proofErr w:type="gramStart"/>
      <w:r w:rsidRPr="004A4877">
        <w:t>measures</w:t>
      </w:r>
      <w:proofErr w:type="gramEnd"/>
      <w:r w:rsidRPr="004A4877">
        <w:t xml:space="preserve"> and reports on detected cells and, if configured with MR-DC, on NR serving cell(s) and, for RSSI and channel occupancy measurements, the UE measures and reports on the indicated frequency. For inter-RAT UTRA, the UE </w:t>
      </w:r>
      <w:proofErr w:type="gramStart"/>
      <w:r w:rsidRPr="004A4877">
        <w:t>measures</w:t>
      </w:r>
      <w:proofErr w:type="gramEnd"/>
      <w:r w:rsidRPr="004A4877">
        <w:t xml:space="preserve"> and reports on listed cells</w:t>
      </w:r>
      <w:r w:rsidRPr="004A4877">
        <w:rPr>
          <w:lang w:eastAsia="zh-TW"/>
        </w:rPr>
        <w:t xml:space="preserve"> and optionally on cells that are within a range for which reporting is allowed by E-UTRAN</w:t>
      </w:r>
      <w:r w:rsidRPr="004A4877">
        <w:t xml:space="preserve">. For inter-RAT GERAN, the UE measures and reports on detected cells. For inter-RAT CDMA2000, the UE measures and reports on listed cells. For inter-RAT WLAN, the UE </w:t>
      </w:r>
      <w:proofErr w:type="gramStart"/>
      <w:r w:rsidRPr="004A4877">
        <w:t>measures</w:t>
      </w:r>
      <w:proofErr w:type="gramEnd"/>
      <w:r w:rsidRPr="004A4877">
        <w:t xml:space="preserve"> and reports on listed cells.</w:t>
      </w:r>
    </w:p>
    <w:p w14:paraId="0F86D0CD" w14:textId="77777777" w:rsidR="00333A54" w:rsidRPr="004A4877" w:rsidRDefault="00333A54" w:rsidP="00333A54">
      <w:pPr>
        <w:pStyle w:val="NO"/>
      </w:pPr>
      <w:r w:rsidRPr="004A4877">
        <w:t>NOTE 2:</w:t>
      </w:r>
      <w:r w:rsidRPr="004A4877">
        <w:tab/>
        <w:t>For inter-RAT UTRA and CDMA2000, the UE measures and reports also on detected cells for the purpose of SON.</w:t>
      </w:r>
    </w:p>
    <w:p w14:paraId="4205143A" w14:textId="77777777" w:rsidR="00333A54" w:rsidRPr="004A4877" w:rsidRDefault="00333A54" w:rsidP="00333A54">
      <w:pPr>
        <w:pStyle w:val="NO"/>
      </w:pPr>
      <w:r w:rsidRPr="004A4877">
        <w:t>NOTE 3:</w:t>
      </w:r>
      <w:r w:rsidRPr="004A4877">
        <w:tab/>
        <w:t xml:space="preserve">This specification is based on the assumption that typically CSG cells of home deployment type </w:t>
      </w:r>
      <w:proofErr w:type="gramStart"/>
      <w:r w:rsidRPr="004A4877">
        <w:t>are</w:t>
      </w:r>
      <w:proofErr w:type="gramEnd"/>
      <w:r w:rsidRPr="004A4877">
        <w:t xml:space="preserve"> not indicated within the neighbour list. Furthermore, the assumption is that for non-home deployments, the physical cell identity is unique within the area of a large macro cell (</w:t>
      </w:r>
      <w:proofErr w:type="gramStart"/>
      <w:r w:rsidRPr="004A4877">
        <w:t>i.e.</w:t>
      </w:r>
      <w:proofErr w:type="gramEnd"/>
      <w:r w:rsidRPr="004A4877">
        <w:t xml:space="preserve"> as for UTRAN).</w:t>
      </w:r>
    </w:p>
    <w:p w14:paraId="57E5C10C" w14:textId="77777777" w:rsidR="00333A54" w:rsidRPr="004A4877" w:rsidRDefault="00333A54" w:rsidP="00333A54">
      <w:r w:rsidRPr="004A4877">
        <w:t xml:space="preserve">Whenever the procedural specification, other than contained in subclause 5.5.2, refers to a field it concerns a field included in the </w:t>
      </w:r>
      <w:r w:rsidRPr="004A4877">
        <w:rPr>
          <w:i/>
          <w:noProof/>
        </w:rPr>
        <w:t>VarMeasConfig</w:t>
      </w:r>
      <w:r w:rsidRPr="004A4877">
        <w:t xml:space="preserve"> unless explicitly stated otherwise </w:t>
      </w:r>
      <w:proofErr w:type="gramStart"/>
      <w:r w:rsidRPr="004A4877">
        <w:t>i.e.</w:t>
      </w:r>
      <w:proofErr w:type="gramEnd"/>
      <w:r w:rsidRPr="004A4877">
        <w:t xml:space="preserve"> only the measurement configuration procedure covers the direct UE action related to the received </w:t>
      </w:r>
      <w:proofErr w:type="spellStart"/>
      <w:r w:rsidRPr="004A4877">
        <w:rPr>
          <w:i/>
        </w:rPr>
        <w:t>measConfig</w:t>
      </w:r>
      <w:proofErr w:type="spellEnd"/>
      <w:r w:rsidRPr="004A4877">
        <w:t>.</w:t>
      </w:r>
    </w:p>
    <w:p w14:paraId="69336B2C" w14:textId="77777777" w:rsidR="0053799E" w:rsidRDefault="0053799E" w:rsidP="0014166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3799E" w:rsidRPr="008B2BFB" w14:paraId="3ADBC3BE" w14:textId="77777777" w:rsidTr="00AA766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4A36161" w14:textId="77777777" w:rsidR="0053799E" w:rsidRPr="008B2BFB" w:rsidRDefault="0053799E" w:rsidP="00AA766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next </w:t>
            </w:r>
            <w:r w:rsidRPr="008B2BFB">
              <w:rPr>
                <w:rFonts w:ascii="Arial" w:hAnsi="Arial" w:cs="Arial"/>
                <w:noProof/>
                <w:sz w:val="24"/>
                <w:lang w:eastAsia="ja-JP"/>
              </w:rPr>
              <w:t>change</w:t>
            </w:r>
          </w:p>
        </w:tc>
      </w:tr>
    </w:tbl>
    <w:p w14:paraId="12C0EA94" w14:textId="77777777" w:rsidR="0014166A" w:rsidRDefault="0014166A" w:rsidP="0014166A">
      <w:pPr>
        <w:pStyle w:val="Heading3"/>
        <w:rPr>
          <w:ins w:id="153" w:author="Rapporteur (QC)" w:date="2021-12-17T14:13:00Z"/>
        </w:rPr>
      </w:pPr>
      <w:ins w:id="154" w:author="Rapporteur (QC)" w:date="2021-12-17T14:13:00Z">
        <w:r>
          <w:t>5</w:t>
        </w:r>
        <w:r w:rsidRPr="002C3D36">
          <w:t>.</w:t>
        </w:r>
        <w:r>
          <w:t>5</w:t>
        </w:r>
        <w:r w:rsidRPr="002C3D36">
          <w:t>.</w:t>
        </w:r>
        <w:r>
          <w:t>x</w:t>
        </w:r>
        <w:r w:rsidRPr="002C3D36">
          <w:tab/>
        </w:r>
        <w:r>
          <w:t>Measurements in NB-IoT</w:t>
        </w:r>
      </w:ins>
    </w:p>
    <w:p w14:paraId="241B989C" w14:textId="77777777" w:rsidR="00F16963" w:rsidRDefault="00F16963" w:rsidP="00F16963">
      <w:pPr>
        <w:rPr>
          <w:ins w:id="155" w:author="Rapporteur (pre RAN2-117)" w:date="2022-02-07T13:12:00Z"/>
          <w:noProof/>
        </w:rPr>
      </w:pPr>
      <w:ins w:id="156" w:author="Rapporteur (pre RAN2-117)" w:date="2022-02-07T13:12:00Z">
        <w:r>
          <w:rPr>
            <w:noProof/>
          </w:rPr>
          <w:t>Upon transition to RRC_CONNECTED mode, the UE shall:</w:t>
        </w:r>
      </w:ins>
    </w:p>
    <w:p w14:paraId="51BA6E9D" w14:textId="77777777" w:rsidR="00F16963" w:rsidRDefault="00F16963" w:rsidP="00F16963">
      <w:pPr>
        <w:pStyle w:val="B1"/>
        <w:rPr>
          <w:ins w:id="157" w:author="Rapporteur (pre RAN2-117)" w:date="2022-02-07T13:12:00Z"/>
          <w:i/>
        </w:rPr>
      </w:pPr>
      <w:ins w:id="158" w:author="Rapporteur (pre RAN2-117)" w:date="2022-02-07T13:12:00Z">
        <w:r>
          <w:rPr>
            <w:noProof/>
          </w:rPr>
          <w:t>1&gt;</w:t>
        </w:r>
        <w:r>
          <w:rPr>
            <w:noProof/>
          </w:rPr>
          <w:tab/>
        </w:r>
        <w:r>
          <w:t xml:space="preserve">if </w:t>
        </w:r>
        <w:proofErr w:type="spellStart"/>
        <w:r w:rsidRPr="00196E5F">
          <w:rPr>
            <w:i/>
            <w:iCs/>
          </w:rPr>
          <w:t>neighCellMeasCriteria</w:t>
        </w:r>
        <w:proofErr w:type="spellEnd"/>
        <w:r>
          <w:t xml:space="preserve"> is present in </w:t>
        </w:r>
        <w:r w:rsidRPr="00FE2BA2">
          <w:rPr>
            <w:i/>
          </w:rPr>
          <w:t>SystemInformationBlockType3-NB</w:t>
        </w:r>
        <w:r>
          <w:rPr>
            <w:i/>
          </w:rPr>
          <w:t>:</w:t>
        </w:r>
      </w:ins>
    </w:p>
    <w:p w14:paraId="783263FC" w14:textId="7CEC2D52" w:rsidR="00F16963" w:rsidRDefault="00F16963" w:rsidP="00F16963">
      <w:pPr>
        <w:pStyle w:val="B2"/>
        <w:rPr>
          <w:ins w:id="159" w:author="Rapporteur (pre RAN2-117)" w:date="2022-02-07T13:12:00Z"/>
        </w:rPr>
      </w:pPr>
      <w:ins w:id="160" w:author="Rapporteur (pre RAN2-117)" w:date="2022-02-07T13:12:00Z">
        <w:r>
          <w:t xml:space="preserve">2&gt; </w:t>
        </w:r>
        <w:r>
          <w:tab/>
          <w:t xml:space="preserve">set </w:t>
        </w:r>
        <w:proofErr w:type="spellStart"/>
        <w:r>
          <w:t>NRSRP</w:t>
        </w:r>
        <w:r w:rsidRPr="00B07F9A">
          <w:rPr>
            <w:vertAlign w:val="subscript"/>
          </w:rPr>
          <w:t>Ref</w:t>
        </w:r>
        <w:proofErr w:type="spellEnd"/>
        <w:r>
          <w:rPr>
            <w:vertAlign w:val="subscript"/>
          </w:rPr>
          <w:t xml:space="preserve">  </w:t>
        </w:r>
        <w:r>
          <w:rPr>
            <w:color w:val="000000" w:themeColor="text1"/>
          </w:rPr>
          <w:t xml:space="preserve"> </w:t>
        </w:r>
        <w:del w:id="161" w:author="Rapporteur (at RAN2-117)" w:date="2022-02-28T18:28:00Z">
          <w:r w:rsidDel="00A03FF6">
            <w:rPr>
              <w:color w:val="000000" w:themeColor="text1"/>
            </w:rPr>
            <w:delText>to</w:delText>
          </w:r>
          <w:r w:rsidDel="00F6343B">
            <w:rPr>
              <w:color w:val="000000" w:themeColor="text1"/>
            </w:rPr>
            <w:delText xml:space="preserve"> PCell</w:delText>
          </w:r>
          <w:r w:rsidDel="00A03FF6">
            <w:rPr>
              <w:color w:val="000000" w:themeColor="text1"/>
            </w:rPr>
            <w:delText xml:space="preserve"> </w:delText>
          </w:r>
        </w:del>
      </w:ins>
      <w:ins w:id="162" w:author="Rapporteur (at RAN2-117)" w:date="2022-02-28T18:28:00Z">
        <w:r w:rsidR="00A03FF6">
          <w:rPr>
            <w:color w:val="000000" w:themeColor="text1"/>
          </w:rPr>
          <w:t xml:space="preserve">= </w:t>
        </w:r>
      </w:ins>
      <w:ins w:id="163" w:author="Rapporteur (pre RAN2-117)" w:date="2022-02-07T13:12:00Z">
        <w:r>
          <w:rPr>
            <w:color w:val="000000" w:themeColor="text1"/>
          </w:rPr>
          <w:t>(</w:t>
        </w:r>
        <w:r w:rsidRPr="008A4E55">
          <w:rPr>
            <w:color w:val="000000" w:themeColor="text1"/>
          </w:rPr>
          <w:t>NRSRP</w:t>
        </w:r>
        <w:r>
          <w:rPr>
            <w:color w:val="000000" w:themeColor="text1"/>
          </w:rPr>
          <w:t xml:space="preserve"> </w:t>
        </w:r>
        <w:r w:rsidR="0033290A">
          <w:rPr>
            <w:color w:val="000000" w:themeColor="text1"/>
          </w:rPr>
          <w:t>–</w:t>
        </w:r>
        <w:r>
          <w:rPr>
            <w:color w:val="000000" w:themeColor="text1"/>
          </w:rPr>
          <w:t xml:space="preserve"> </w:t>
        </w:r>
        <w:r w:rsidRPr="001A1CB7">
          <w:rPr>
            <w:i/>
            <w:iCs/>
            <w:noProof/>
          </w:rPr>
          <w:t>nrs-PowerOffsetNonAnchor</w:t>
        </w:r>
        <w:r>
          <w:rPr>
            <w:color w:val="000000" w:themeColor="text1"/>
          </w:rPr>
          <w:t>)</w:t>
        </w:r>
      </w:ins>
      <w:ins w:id="164" w:author="Rapporteur (at RAN2-117)" w:date="2022-02-28T18:28:00Z">
        <w:r w:rsidR="00A03FF6">
          <w:rPr>
            <w:color w:val="000000" w:themeColor="text1"/>
          </w:rPr>
          <w:t>,</w:t>
        </w:r>
      </w:ins>
      <w:ins w:id="165" w:author="Rapporteur (pre RAN2-117)" w:date="2022-02-07T13:12:00Z">
        <w:r>
          <w:rPr>
            <w:color w:val="000000" w:themeColor="text1"/>
          </w:rPr>
          <w:t xml:space="preserve"> </w:t>
        </w:r>
        <w:r w:rsidRPr="00B07F9A">
          <w:rPr>
            <w:noProof/>
          </w:rPr>
          <w:t>where</w:t>
        </w:r>
        <w:r w:rsidRPr="00B07F9A">
          <w:t xml:space="preserve"> NRSRP is the latest result of the serving cell measurement as used for cell selection/ reselection evaluation</w:t>
        </w:r>
      </w:ins>
      <w:ins w:id="166" w:author="Rapporteur (at RAN2-117)" w:date="2022-02-28T18:29:00Z">
        <w:r w:rsidR="006D5435">
          <w:t xml:space="preserve"> and </w:t>
        </w:r>
        <w:r w:rsidR="006D5435" w:rsidRPr="001A1CB7">
          <w:rPr>
            <w:i/>
            <w:iCs/>
            <w:noProof/>
          </w:rPr>
          <w:t>nrs-PowerOffsetNonAnchor</w:t>
        </w:r>
        <w:r w:rsidR="006D5435">
          <w:rPr>
            <w:noProof/>
          </w:rPr>
          <w:t xml:space="preserve"> corresponding to the serving cell </w:t>
        </w:r>
        <w:proofErr w:type="gramStart"/>
        <w:r w:rsidR="006D5435">
          <w:rPr>
            <w:noProof/>
          </w:rPr>
          <w:t>carrier</w:t>
        </w:r>
      </w:ins>
      <w:ins w:id="167" w:author="Rapporteur (pre RAN2-117)" w:date="2022-02-07T13:12:00Z">
        <w:r>
          <w:t>;</w:t>
        </w:r>
        <w:proofErr w:type="gramEnd"/>
      </w:ins>
    </w:p>
    <w:p w14:paraId="4032AA6A" w14:textId="77777777" w:rsidR="00F16963" w:rsidRDefault="00F16963" w:rsidP="00F16963">
      <w:pPr>
        <w:pStyle w:val="B2"/>
        <w:rPr>
          <w:ins w:id="168" w:author="Rapporteur (pre RAN2-117)" w:date="2022-02-07T13:12:00Z"/>
        </w:rPr>
      </w:pPr>
      <w:ins w:id="169" w:author="Rapporteur (pre RAN2-117)" w:date="2022-02-07T13:12:00Z">
        <w:r>
          <w:t>2&gt;</w:t>
        </w:r>
        <w:r>
          <w:tab/>
        </w:r>
        <w:r w:rsidRPr="00B07F9A">
          <w:t>if the</w:t>
        </w:r>
        <w:r>
          <w:rPr>
            <w:vertAlign w:val="subscript"/>
          </w:rPr>
          <w:t xml:space="preserve"> </w:t>
        </w:r>
        <w:r w:rsidRPr="00B07F9A">
          <w:t>relaxed monitoring criterion defined in TS 36.304</w:t>
        </w:r>
        <w:r>
          <w:t xml:space="preserve"> [4] was not fulfilled:</w:t>
        </w:r>
      </w:ins>
    </w:p>
    <w:p w14:paraId="72C085B0" w14:textId="1B255F9F" w:rsidR="00F16963" w:rsidRDefault="00F16963" w:rsidP="00F16963">
      <w:pPr>
        <w:pStyle w:val="B3"/>
        <w:rPr>
          <w:ins w:id="170" w:author="Rapporteur (pre RAN2-117)" w:date="2022-02-07T13:12:00Z"/>
        </w:rPr>
      </w:pPr>
      <w:ins w:id="171" w:author="Rapporteur (pre RAN2-117)" w:date="2022-02-07T13:12:00Z">
        <w:r>
          <w:t>3&gt;</w:t>
        </w:r>
        <w:r>
          <w:tab/>
          <w:t>start T</w:t>
        </w:r>
      </w:ins>
      <w:ins w:id="172" w:author="Rapporteur (pre RAN2-117)" w:date="2022-02-10T16:07:00Z">
        <w:r w:rsidR="00C93364">
          <w:t>3</w:t>
        </w:r>
      </w:ins>
      <w:ins w:id="173" w:author="Rapporteur (pre RAN2-117)" w:date="2022-02-07T13:12:00Z">
        <w:r>
          <w:t>XX with the</w:t>
        </w:r>
      </w:ins>
      <w:ins w:id="174" w:author="Rapporteur (pre RAN2-117)" w:date="2022-02-07T13:27:00Z">
        <w:r w:rsidR="00462D99">
          <w:t xml:space="preserve"> value</w:t>
        </w:r>
      </w:ins>
      <w:ins w:id="175" w:author="Rapporteur (pre RAN2-117)" w:date="2022-02-07T13:12:00Z">
        <w:r>
          <w:t xml:space="preserve"> </w:t>
        </w:r>
        <w:r w:rsidRPr="00875E22">
          <w:rPr>
            <w:i/>
          </w:rPr>
          <w:t>t-</w:t>
        </w:r>
      </w:ins>
      <w:proofErr w:type="spellStart"/>
      <w:proofErr w:type="gramStart"/>
      <w:ins w:id="176" w:author="Rapporteur (pre RAN2-117)" w:date="2022-02-14T11:14:00Z">
        <w:r w:rsidR="00684102">
          <w:rPr>
            <w:i/>
          </w:rPr>
          <w:t>Measure</w:t>
        </w:r>
      </w:ins>
      <w:ins w:id="177" w:author="Rapporteur (pre RAN2-117)" w:date="2022-02-07T13:12:00Z">
        <w:r w:rsidRPr="007013D4">
          <w:rPr>
            <w:i/>
          </w:rPr>
          <w:t>DeltaP</w:t>
        </w:r>
        <w:proofErr w:type="spellEnd"/>
        <w:r w:rsidRPr="00FB4670">
          <w:t>;</w:t>
        </w:r>
        <w:proofErr w:type="gramEnd"/>
      </w:ins>
    </w:p>
    <w:p w14:paraId="449AFF0A" w14:textId="77777777" w:rsidR="00F16963" w:rsidRDefault="00F16963" w:rsidP="00F16963">
      <w:pPr>
        <w:rPr>
          <w:ins w:id="178" w:author="Rapporteur (pre RAN2-117)" w:date="2022-02-07T13:12:00Z"/>
          <w:noProof/>
        </w:rPr>
      </w:pPr>
      <w:ins w:id="179" w:author="Rapporteur (pre RAN2-117)" w:date="2022-02-07T13:12:00Z">
        <w:r>
          <w:rPr>
            <w:noProof/>
          </w:rPr>
          <w:t>While in RRC_CONNECTED mode, the UE shall:</w:t>
        </w:r>
      </w:ins>
    </w:p>
    <w:p w14:paraId="0AB1F5C6" w14:textId="231593B7" w:rsidR="00661EC8" w:rsidRDefault="00661EC8" w:rsidP="00F16963">
      <w:pPr>
        <w:pStyle w:val="B1"/>
        <w:rPr>
          <w:ins w:id="180" w:author="Rapporteur (at RAN2-117)" w:date="2022-02-28T18:47:00Z"/>
          <w:noProof/>
        </w:rPr>
      </w:pPr>
      <w:ins w:id="181" w:author="Rapporteur (at RAN2-117)" w:date="2022-02-28T18:47:00Z">
        <w:r>
          <w:rPr>
            <w:noProof/>
          </w:rPr>
          <w:lastRenderedPageBreak/>
          <w:t>1&gt;</w:t>
        </w:r>
        <w:r>
          <w:rPr>
            <w:noProof/>
          </w:rPr>
          <w:tab/>
        </w:r>
      </w:ins>
      <w:ins w:id="182" w:author="Rapporteur (at RAN2-117)" w:date="2022-02-28T18:48:00Z">
        <w:r>
          <w:rPr>
            <w:noProof/>
          </w:rPr>
          <w:t>in the following</w:t>
        </w:r>
      </w:ins>
      <w:ins w:id="183" w:author="Rapporteur (at RAN2-117)" w:date="2022-02-28T18:47:00Z">
        <w:r>
          <w:t xml:space="preserve"> </w:t>
        </w:r>
      </w:ins>
      <w:ins w:id="184" w:author="Rapporteur (at RAN2-117)" w:date="2022-02-28T18:51:00Z">
        <w:r w:rsidR="005641EC">
          <w:t xml:space="preserve">use </w:t>
        </w:r>
      </w:ins>
      <w:ins w:id="185" w:author="Rapporteur (at RAN2-117)" w:date="2022-02-28T18:47:00Z">
        <w:r w:rsidRPr="00F7213B">
          <w:rPr>
            <w:noProof/>
          </w:rPr>
          <w:t xml:space="preserve">NRSRP </w:t>
        </w:r>
      </w:ins>
      <w:ins w:id="186" w:author="Rapporteur (at RAN2-117)" w:date="2022-02-28T18:50:00Z">
        <w:r w:rsidR="0029610B">
          <w:rPr>
            <w:noProof/>
          </w:rPr>
          <w:t>measurement for</w:t>
        </w:r>
      </w:ins>
      <w:ins w:id="187" w:author="Rapporteur (at RAN2-117)" w:date="2022-02-28T18:47:00Z">
        <w:r w:rsidRPr="00F7213B">
          <w:rPr>
            <w:noProof/>
          </w:rPr>
          <w:t xml:space="preserve"> the PCell and </w:t>
        </w:r>
        <w:r w:rsidRPr="00F7213B">
          <w:rPr>
            <w:i/>
            <w:iCs/>
            <w:noProof/>
          </w:rPr>
          <w:t>nrs-PowerOffsetNonAnchor</w:t>
        </w:r>
        <w:r w:rsidRPr="00F7213B">
          <w:rPr>
            <w:noProof/>
          </w:rPr>
          <w:t xml:space="preserve"> coresponding to the PCell carrier</w:t>
        </w:r>
        <w:r>
          <w:rPr>
            <w:noProof/>
          </w:rPr>
          <w:t>;</w:t>
        </w:r>
      </w:ins>
    </w:p>
    <w:p w14:paraId="0936EF37" w14:textId="7C314F09" w:rsidR="00F16963" w:rsidRDefault="00F16963" w:rsidP="00F16963">
      <w:pPr>
        <w:pStyle w:val="B1"/>
        <w:rPr>
          <w:ins w:id="188" w:author="Rapporteur (pre RAN2-117)" w:date="2022-02-07T13:12:00Z"/>
        </w:rPr>
      </w:pPr>
      <w:ins w:id="189" w:author="Rapporteur (pre RAN2-117)" w:date="2022-02-07T13:12:00Z">
        <w:r>
          <w:rPr>
            <w:noProof/>
          </w:rPr>
          <w:t>1&gt;</w:t>
        </w:r>
        <w:r>
          <w:rPr>
            <w:noProof/>
          </w:rPr>
          <w:tab/>
        </w:r>
        <w:r>
          <w:t xml:space="preserve">if </w:t>
        </w:r>
        <w:proofErr w:type="spellStart"/>
        <w:r w:rsidRPr="00196E5F">
          <w:rPr>
            <w:i/>
            <w:iCs/>
          </w:rPr>
          <w:t>neighCellMeasCriteria</w:t>
        </w:r>
        <w:proofErr w:type="spellEnd"/>
        <w:r>
          <w:t xml:space="preserve"> is present in </w:t>
        </w:r>
        <w:r w:rsidRPr="00FE2BA2">
          <w:rPr>
            <w:i/>
          </w:rPr>
          <w:t>SystemInformationBlockType3-NB</w:t>
        </w:r>
      </w:ins>
      <w:ins w:id="190" w:author="Rapporteur (at RAN2-117)" w:date="2022-02-28T18:42:00Z">
        <w:r w:rsidR="00475F3F">
          <w:rPr>
            <w:iCs/>
          </w:rPr>
          <w:t xml:space="preserve"> an</w:t>
        </w:r>
        <w:r w:rsidR="00E353A0">
          <w:rPr>
            <w:iCs/>
          </w:rPr>
          <w:t xml:space="preserve">d upon </w:t>
        </w:r>
        <w:proofErr w:type="spellStart"/>
        <w:r w:rsidR="00E353A0">
          <w:rPr>
            <w:iCs/>
          </w:rPr>
          <w:t>PCell</w:t>
        </w:r>
        <w:proofErr w:type="spellEnd"/>
        <w:r w:rsidR="00E353A0">
          <w:rPr>
            <w:iCs/>
          </w:rPr>
          <w:t xml:space="preserve"> measurement</w:t>
        </w:r>
      </w:ins>
      <w:ins w:id="191" w:author="Rapporteur (pre RAN2-117)" w:date="2022-02-07T13:12:00Z">
        <w:r>
          <w:t>:</w:t>
        </w:r>
      </w:ins>
    </w:p>
    <w:p w14:paraId="1B83B686" w14:textId="350EA5B5" w:rsidR="00F16963" w:rsidRDefault="00F16963" w:rsidP="00F16963">
      <w:pPr>
        <w:pStyle w:val="B2"/>
        <w:rPr>
          <w:ins w:id="192" w:author="Rapporteur (pre RAN2-117)" w:date="2022-02-07T13:12:00Z"/>
        </w:rPr>
      </w:pPr>
      <w:ins w:id="193" w:author="Rapporteur (pre RAN2-117)" w:date="2022-02-07T13:12:00Z">
        <w:r>
          <w:t xml:space="preserve">2&gt; </w:t>
        </w:r>
        <w:r>
          <w:tab/>
          <w:t>if (</w:t>
        </w:r>
        <w:proofErr w:type="spellStart"/>
        <w:r w:rsidRPr="009D1DFE">
          <w:rPr>
            <w:noProof/>
            <w:color w:val="000000" w:themeColor="text1"/>
          </w:rPr>
          <w:t>NRSRP</w:t>
        </w:r>
        <w:r w:rsidRPr="009D1DFE">
          <w:rPr>
            <w:color w:val="000000" w:themeColor="text1"/>
            <w:vertAlign w:val="subscript"/>
          </w:rPr>
          <w:t>Ref</w:t>
        </w:r>
        <w:proofErr w:type="spellEnd"/>
        <w:r>
          <w:rPr>
            <w:color w:val="000000" w:themeColor="text1"/>
          </w:rPr>
          <w:t xml:space="preserve"> –</w:t>
        </w:r>
      </w:ins>
      <w:ins w:id="194" w:author="Rapporteur (at RAN2-117)" w:date="2022-02-28T18:57:00Z">
        <w:r w:rsidR="005C331D">
          <w:rPr>
            <w:color w:val="000000" w:themeColor="text1"/>
          </w:rPr>
          <w:t xml:space="preserve"> </w:t>
        </w:r>
      </w:ins>
      <w:ins w:id="195" w:author="Rapporteur (pre RAN2-117)" w:date="2022-02-07T13:12:00Z">
        <w:r>
          <w:rPr>
            <w:color w:val="000000" w:themeColor="text1"/>
          </w:rPr>
          <w:t>NRSRP</w:t>
        </w:r>
        <w:r>
          <w:t xml:space="preserve">) </w:t>
        </w:r>
      </w:ins>
      <w:ins w:id="196" w:author="Rapporteur (at RAN2-117)" w:date="2022-02-28T18:30:00Z">
        <w:r w:rsidR="006D5435">
          <w:t>&gt;</w:t>
        </w:r>
      </w:ins>
      <w:ins w:id="197" w:author="Rapporteur (pre RAN2-117)" w:date="2022-02-07T13:12:00Z">
        <w:del w:id="198" w:author="Rapporteur (at RAN2-117)" w:date="2022-02-28T18:30:00Z">
          <w:r w:rsidDel="006D5435">
            <w:delText>is higher than</w:delText>
          </w:r>
        </w:del>
        <w:r>
          <w:t xml:space="preserve"> </w:t>
        </w:r>
        <w:r w:rsidRPr="007013D4">
          <w:rPr>
            <w:i/>
          </w:rPr>
          <w:t>s-</w:t>
        </w:r>
      </w:ins>
      <w:proofErr w:type="spellStart"/>
      <w:ins w:id="199" w:author="Rapporteur (pre RAN2-117)" w:date="2022-02-14T11:14:00Z">
        <w:r w:rsidR="00370286">
          <w:rPr>
            <w:i/>
          </w:rPr>
          <w:t>Measure</w:t>
        </w:r>
      </w:ins>
      <w:ins w:id="200" w:author="Rapporteur (pre RAN2-117)" w:date="2022-02-07T13:12:00Z">
        <w:r w:rsidRPr="007013D4">
          <w:rPr>
            <w:i/>
          </w:rPr>
          <w:t>DeltaP</w:t>
        </w:r>
        <w:proofErr w:type="spellEnd"/>
        <w:r>
          <w:t>:</w:t>
        </w:r>
      </w:ins>
    </w:p>
    <w:p w14:paraId="26FDE63B" w14:textId="387D8D44" w:rsidR="00F16963" w:rsidRDefault="00F16963" w:rsidP="00F16963">
      <w:pPr>
        <w:pStyle w:val="B3"/>
        <w:rPr>
          <w:ins w:id="201" w:author="Rapporteur (pre RAN2-117)" w:date="2022-02-07T13:12:00Z"/>
          <w:color w:val="000000" w:themeColor="text1"/>
        </w:rPr>
      </w:pPr>
      <w:ins w:id="202" w:author="Rapporteur (pre RAN2-117)" w:date="2022-02-07T13:12:00Z">
        <w:r>
          <w:t>3&gt;</w:t>
        </w:r>
        <w:r>
          <w:tab/>
          <w:t xml:space="preserve">set </w:t>
        </w:r>
        <w:proofErr w:type="spellStart"/>
        <w:r>
          <w:t>NRSRP</w:t>
        </w:r>
        <w:r w:rsidRPr="00B07F9A">
          <w:rPr>
            <w:vertAlign w:val="subscript"/>
          </w:rPr>
          <w:t>Ref</w:t>
        </w:r>
        <w:proofErr w:type="spellEnd"/>
        <w:r>
          <w:rPr>
            <w:vertAlign w:val="subscript"/>
          </w:rPr>
          <w:t xml:space="preserve">  </w:t>
        </w:r>
      </w:ins>
      <w:ins w:id="203" w:author="Rapporteur (at RAN2-117)" w:date="2022-02-28T18:23:00Z">
        <w:r w:rsidR="00411437">
          <w:rPr>
            <w:color w:val="000000" w:themeColor="text1"/>
          </w:rPr>
          <w:t>=</w:t>
        </w:r>
      </w:ins>
      <w:ins w:id="204" w:author="Rapporteur (pre RAN2-117)" w:date="2022-02-07T13:12:00Z">
        <w:del w:id="205" w:author="Rapporteur (at RAN2-117)" w:date="2022-02-28T18:23:00Z">
          <w:r w:rsidDel="00411437">
            <w:rPr>
              <w:color w:val="000000" w:themeColor="text1"/>
            </w:rPr>
            <w:delText xml:space="preserve"> to PCell</w:delText>
          </w:r>
        </w:del>
        <w:r>
          <w:rPr>
            <w:color w:val="000000" w:themeColor="text1"/>
          </w:rPr>
          <w:t xml:space="preserve"> (</w:t>
        </w:r>
        <w:r w:rsidRPr="008A4E55">
          <w:rPr>
            <w:color w:val="000000" w:themeColor="text1"/>
          </w:rPr>
          <w:t>NRSRP</w:t>
        </w:r>
        <w:r>
          <w:rPr>
            <w:color w:val="000000" w:themeColor="text1"/>
          </w:rPr>
          <w:t xml:space="preserve"> </w:t>
        </w:r>
        <w:r w:rsidR="0033290A">
          <w:rPr>
            <w:color w:val="000000" w:themeColor="text1"/>
          </w:rPr>
          <w:t>–</w:t>
        </w:r>
        <w:r>
          <w:rPr>
            <w:color w:val="000000" w:themeColor="text1"/>
          </w:rPr>
          <w:t xml:space="preserve"> </w:t>
        </w:r>
        <w:r w:rsidRPr="001A1CB7">
          <w:rPr>
            <w:i/>
            <w:iCs/>
            <w:noProof/>
          </w:rPr>
          <w:t>nrs-PowerOffsetNonAnchor</w:t>
        </w:r>
        <w:proofErr w:type="gramStart"/>
        <w:r>
          <w:rPr>
            <w:color w:val="000000" w:themeColor="text1"/>
          </w:rPr>
          <w:t>);</w:t>
        </w:r>
        <w:proofErr w:type="gramEnd"/>
      </w:ins>
    </w:p>
    <w:p w14:paraId="75763E12" w14:textId="56595F97" w:rsidR="00F16963" w:rsidRPr="00FB4670" w:rsidRDefault="00F16963" w:rsidP="00F16963">
      <w:pPr>
        <w:pStyle w:val="B3"/>
        <w:rPr>
          <w:ins w:id="206" w:author="Rapporteur (pre RAN2-117)" w:date="2022-02-07T13:12:00Z"/>
        </w:rPr>
      </w:pPr>
      <w:ins w:id="207" w:author="Rapporteur (pre RAN2-117)" w:date="2022-02-07T13:12:00Z">
        <w:r>
          <w:rPr>
            <w:color w:val="000000" w:themeColor="text1"/>
          </w:rPr>
          <w:t>3&gt;</w:t>
        </w:r>
        <w:r>
          <w:rPr>
            <w:color w:val="000000" w:themeColor="text1"/>
          </w:rPr>
          <w:tab/>
          <w:t>start or restart T</w:t>
        </w:r>
      </w:ins>
      <w:ins w:id="208" w:author="Rapporteur (at RAN2-117)" w:date="2022-02-28T18:31:00Z">
        <w:r w:rsidR="0050649F">
          <w:rPr>
            <w:color w:val="000000" w:themeColor="text1"/>
          </w:rPr>
          <w:t>3</w:t>
        </w:r>
      </w:ins>
      <w:ins w:id="209" w:author="Rapporteur (pre RAN2-117)" w:date="2022-02-07T13:12:00Z">
        <w:del w:id="210" w:author="Rapporteur (at RAN2-117)" w:date="2022-02-28T18:31:00Z">
          <w:r w:rsidDel="0050649F">
            <w:rPr>
              <w:color w:val="000000" w:themeColor="text1"/>
            </w:rPr>
            <w:delText>X</w:delText>
          </w:r>
        </w:del>
        <w:r>
          <w:rPr>
            <w:color w:val="000000" w:themeColor="text1"/>
          </w:rPr>
          <w:t>XX</w:t>
        </w:r>
      </w:ins>
      <w:ins w:id="211" w:author="Rapporteur (pre RAN2-117)" w:date="2022-02-07T13:25:00Z">
        <w:r w:rsidR="00462D99" w:rsidRPr="00462D99">
          <w:t xml:space="preserve"> </w:t>
        </w:r>
        <w:r w:rsidR="00462D99">
          <w:t>with the</w:t>
        </w:r>
      </w:ins>
      <w:ins w:id="212" w:author="Rapporteur (pre RAN2-117)" w:date="2022-02-07T13:28:00Z">
        <w:r w:rsidR="00462D99">
          <w:t xml:space="preserve"> value</w:t>
        </w:r>
      </w:ins>
      <w:ins w:id="213" w:author="Rapporteur (pre RAN2-117)" w:date="2022-02-07T13:25:00Z">
        <w:r w:rsidR="00462D99">
          <w:t xml:space="preserve"> </w:t>
        </w:r>
        <w:r w:rsidR="00462D99" w:rsidRPr="00875E22">
          <w:rPr>
            <w:i/>
          </w:rPr>
          <w:t>t-</w:t>
        </w:r>
      </w:ins>
      <w:proofErr w:type="spellStart"/>
      <w:proofErr w:type="gramStart"/>
      <w:ins w:id="214" w:author="Rapporteur (pre RAN2-117)" w:date="2022-02-14T11:14:00Z">
        <w:r w:rsidR="00684102">
          <w:rPr>
            <w:i/>
          </w:rPr>
          <w:t>Measure</w:t>
        </w:r>
      </w:ins>
      <w:ins w:id="215" w:author="Rapporteur (pre RAN2-117)" w:date="2022-02-07T13:25:00Z">
        <w:r w:rsidR="00462D99" w:rsidRPr="007013D4">
          <w:rPr>
            <w:i/>
          </w:rPr>
          <w:t>DeltaP</w:t>
        </w:r>
      </w:ins>
      <w:proofErr w:type="spellEnd"/>
      <w:ins w:id="216" w:author="Rapporteur (pre RAN2-117)" w:date="2022-02-07T13:12:00Z">
        <w:r>
          <w:rPr>
            <w:color w:val="000000" w:themeColor="text1"/>
          </w:rPr>
          <w:t>;</w:t>
        </w:r>
        <w:proofErr w:type="gramEnd"/>
      </w:ins>
    </w:p>
    <w:p w14:paraId="5438342B" w14:textId="77777777" w:rsidR="00F16963" w:rsidRDefault="00F16963" w:rsidP="00F16963">
      <w:pPr>
        <w:pStyle w:val="B1"/>
        <w:rPr>
          <w:ins w:id="217" w:author="Rapporteur (pre RAN2-117)" w:date="2022-02-07T13:12:00Z"/>
        </w:rPr>
      </w:pPr>
      <w:ins w:id="218" w:author="Rapporteur (pre RAN2-117)" w:date="2022-02-07T13:12:00Z">
        <w:r>
          <w:rPr>
            <w:noProof/>
          </w:rPr>
          <w:t>1&gt;</w:t>
        </w:r>
        <w:r>
          <w:rPr>
            <w:noProof/>
          </w:rPr>
          <w:tab/>
        </w:r>
        <w:r>
          <w:t xml:space="preserve">if </w:t>
        </w:r>
        <w:proofErr w:type="spellStart"/>
        <w:r w:rsidRPr="00196E5F">
          <w:rPr>
            <w:i/>
            <w:iCs/>
          </w:rPr>
          <w:t>neighCellMeasCriteria</w:t>
        </w:r>
        <w:proofErr w:type="spellEnd"/>
        <w:r>
          <w:t xml:space="preserve"> is not present in </w:t>
        </w:r>
        <w:r w:rsidRPr="00FE2BA2">
          <w:rPr>
            <w:i/>
          </w:rPr>
          <w:t>SystemInformationBlockType3-NB</w:t>
        </w:r>
        <w:r>
          <w:t>; or</w:t>
        </w:r>
      </w:ins>
    </w:p>
    <w:p w14:paraId="0B364ABD" w14:textId="652E34DB" w:rsidR="00F16963" w:rsidRDefault="00F16963" w:rsidP="00F16963">
      <w:pPr>
        <w:pStyle w:val="B1"/>
        <w:rPr>
          <w:ins w:id="219" w:author="Rapporteur (pre RAN2-117)" w:date="2022-02-07T13:12:00Z"/>
        </w:rPr>
      </w:pPr>
      <w:ins w:id="220" w:author="Rapporteur (pre RAN2-117)" w:date="2022-02-07T13:12:00Z">
        <w:r>
          <w:t>1&gt;</w:t>
        </w:r>
        <w:r>
          <w:tab/>
          <w:t>if T</w:t>
        </w:r>
      </w:ins>
      <w:ins w:id="221" w:author="Rapporteur (at RAN2-117)" w:date="2022-02-28T18:15:00Z">
        <w:r w:rsidR="00554589">
          <w:t>3</w:t>
        </w:r>
      </w:ins>
      <w:ins w:id="222" w:author="Rapporteur (pre RAN2-117)" w:date="2022-02-07T13:12:00Z">
        <w:del w:id="223" w:author="Rapporteur (at RAN2-117)" w:date="2022-02-28T18:15:00Z">
          <w:r w:rsidDel="00554589">
            <w:delText>X</w:delText>
          </w:r>
        </w:del>
        <w:r>
          <w:t>XX is running:</w:t>
        </w:r>
      </w:ins>
    </w:p>
    <w:p w14:paraId="06A54331" w14:textId="0BE13B34" w:rsidR="005A1F4A" w:rsidRDefault="00F16963" w:rsidP="00754649">
      <w:pPr>
        <w:pStyle w:val="B2"/>
        <w:rPr>
          <w:ins w:id="224" w:author="Rapporteur (pre RAN2-117)" w:date="2022-02-07T13:12:00Z"/>
        </w:rPr>
      </w:pPr>
      <w:ins w:id="225" w:author="Rapporteur (pre RAN2-117)" w:date="2022-02-07T13:12:00Z">
        <w:r>
          <w:t>2&gt;</w:t>
        </w:r>
        <w:r>
          <w:tab/>
          <w:t>i</w:t>
        </w:r>
        <w:r w:rsidRPr="00B84E33">
          <w:t>f</w:t>
        </w:r>
        <w:del w:id="226" w:author="Rapporteur (at RAN2-117)" w:date="2022-02-28T18:20:00Z">
          <w:r w:rsidRPr="00B84E33" w:rsidDel="00D41BA4">
            <w:delText xml:space="preserve"> the </w:delText>
          </w:r>
          <w:r w:rsidDel="00D41BA4">
            <w:delText>PCell</w:delText>
          </w:r>
        </w:del>
        <w:r>
          <w:t xml:space="preserve"> (NRSRP</w:t>
        </w:r>
      </w:ins>
      <w:ins w:id="227" w:author="Rapporteur (at RAN2-117)" w:date="2022-02-28T18:22:00Z">
        <w:r w:rsidR="005A1F4A">
          <w:t xml:space="preserve"> –</w:t>
        </w:r>
      </w:ins>
      <w:ins w:id="228" w:author="Rapporteur (at RAN2-117)" w:date="2022-02-28T18:56:00Z">
        <w:r w:rsidR="00754649">
          <w:t xml:space="preserve"> </w:t>
        </w:r>
      </w:ins>
      <w:ins w:id="229" w:author="Rapporteur (pre RAN2-117)" w:date="2022-02-07T13:12:00Z">
        <w:r w:rsidRPr="008026D4">
          <w:rPr>
            <w:i/>
            <w:iCs/>
            <w:noProof/>
          </w:rPr>
          <w:t>nrs-PowerOffsetNonAnchor</w:t>
        </w:r>
        <w:r>
          <w:t xml:space="preserve">) </w:t>
        </w:r>
      </w:ins>
      <w:ins w:id="230" w:author="Rapporteur (at RAN2-117)" w:date="2022-02-28T18:20:00Z">
        <w:r w:rsidR="00D41BA4">
          <w:t>&lt;</w:t>
        </w:r>
      </w:ins>
      <w:ins w:id="231" w:author="Rapporteur (pre RAN2-117)" w:date="2022-02-07T13:12:00Z">
        <w:del w:id="232" w:author="Rapporteur (at RAN2-117)" w:date="2022-02-28T18:20:00Z">
          <w:r w:rsidDel="00D41BA4">
            <w:delText>is lower than</w:delText>
          </w:r>
        </w:del>
        <w:r>
          <w:t xml:space="preserve"> </w:t>
        </w:r>
        <w:r>
          <w:rPr>
            <w:i/>
            <w:iCs/>
          </w:rPr>
          <w:t>s-</w:t>
        </w:r>
      </w:ins>
      <w:proofErr w:type="spellStart"/>
      <w:ins w:id="233" w:author="Rapporteur (pre RAN2-117)" w:date="2022-02-14T11:13:00Z">
        <w:r w:rsidR="00370286">
          <w:rPr>
            <w:i/>
            <w:iCs/>
          </w:rPr>
          <w:t>Measure</w:t>
        </w:r>
      </w:ins>
      <w:ins w:id="234" w:author="Rapporteur (pre RAN2-117)" w:date="2022-02-07T13:12:00Z">
        <w:r w:rsidRPr="007013D4">
          <w:rPr>
            <w:i/>
            <w:iCs/>
          </w:rPr>
          <w:t>Intra</w:t>
        </w:r>
        <w:proofErr w:type="spellEnd"/>
        <w:r w:rsidRPr="00B84E33">
          <w:t>, perform</w:t>
        </w:r>
        <w:r>
          <w:t xml:space="preserve"> </w:t>
        </w:r>
        <w:r w:rsidRPr="00B84E33">
          <w:t>intra-frequency measurements</w:t>
        </w:r>
        <w:r>
          <w:t xml:space="preserve"> as defined in TS 36.133 [16</w:t>
        </w:r>
        <w:proofErr w:type="gramStart"/>
        <w:r>
          <w:t>];</w:t>
        </w:r>
        <w:proofErr w:type="gramEnd"/>
      </w:ins>
    </w:p>
    <w:p w14:paraId="41C6FE57" w14:textId="4ACAA191" w:rsidR="00F16963" w:rsidRDefault="00F16963" w:rsidP="00F16963">
      <w:pPr>
        <w:pStyle w:val="B2"/>
        <w:rPr>
          <w:ins w:id="235" w:author="Rapporteur (pre RAN2-117)" w:date="2022-02-07T13:12:00Z"/>
        </w:rPr>
      </w:pPr>
      <w:ins w:id="236" w:author="Rapporteur (pre RAN2-117)" w:date="2022-02-07T13:12:00Z">
        <w:r>
          <w:t>2&gt;</w:t>
        </w:r>
        <w:r>
          <w:tab/>
          <w:t>i</w:t>
        </w:r>
        <w:r w:rsidRPr="00B84E33">
          <w:t xml:space="preserve">f </w:t>
        </w:r>
        <w:del w:id="237" w:author="Rapporteur (at RAN2-117)" w:date="2022-02-28T18:22:00Z">
          <w:r w:rsidRPr="00B84E33" w:rsidDel="005A1F4A">
            <w:delText xml:space="preserve">the </w:delText>
          </w:r>
          <w:r w:rsidDel="005A1F4A">
            <w:delText>PCell</w:delText>
          </w:r>
          <w:r w:rsidRPr="00B84E33" w:rsidDel="005A1F4A">
            <w:delText xml:space="preserve"> </w:delText>
          </w:r>
        </w:del>
        <w:r>
          <w:t>(NRSRP</w:t>
        </w:r>
      </w:ins>
      <w:ins w:id="238" w:author="Rapporteur (at RAN2-117)" w:date="2022-02-28T18:22:00Z">
        <w:r w:rsidR="005A1F4A">
          <w:t xml:space="preserve"> – </w:t>
        </w:r>
      </w:ins>
      <w:ins w:id="239" w:author="Rapporteur (pre RAN2-117)" w:date="2022-02-07T13:12:00Z">
        <w:r w:rsidRPr="008026D4">
          <w:rPr>
            <w:i/>
            <w:iCs/>
            <w:noProof/>
          </w:rPr>
          <w:t>nrs-PowerOffsetNonAnchor</w:t>
        </w:r>
        <w:r>
          <w:t xml:space="preserve">) </w:t>
        </w:r>
        <w:del w:id="240" w:author="Rapporteur (at RAN2-117)" w:date="2022-02-28T18:22:00Z">
          <w:r w:rsidDel="005A1F4A">
            <w:delText>is lower than</w:delText>
          </w:r>
        </w:del>
      </w:ins>
      <w:ins w:id="241" w:author="Rapporteur (at RAN2-117)" w:date="2022-02-28T18:22:00Z">
        <w:r w:rsidR="005A1F4A">
          <w:t>&lt;</w:t>
        </w:r>
      </w:ins>
      <w:ins w:id="242" w:author="Rapporteur (pre RAN2-117)" w:date="2022-02-07T13:12:00Z">
        <w:r w:rsidRPr="00B84E33">
          <w:t xml:space="preserve"> </w:t>
        </w:r>
        <w:r w:rsidRPr="007013D4">
          <w:rPr>
            <w:i/>
          </w:rPr>
          <w:t>s</w:t>
        </w:r>
        <w:r>
          <w:rPr>
            <w:i/>
            <w:iCs/>
          </w:rPr>
          <w:t>-</w:t>
        </w:r>
      </w:ins>
      <w:proofErr w:type="spellStart"/>
      <w:ins w:id="243" w:author="Rapporteur (pre RAN2-117)" w:date="2022-02-14T11:13:00Z">
        <w:r w:rsidR="00370286">
          <w:rPr>
            <w:i/>
            <w:iCs/>
          </w:rPr>
          <w:t>Measure</w:t>
        </w:r>
      </w:ins>
      <w:ins w:id="244" w:author="Rapporteur (pre RAN2-117)" w:date="2022-02-07T13:12:00Z">
        <w:r w:rsidRPr="007013D4">
          <w:rPr>
            <w:i/>
            <w:iCs/>
          </w:rPr>
          <w:t>Inter</w:t>
        </w:r>
        <w:proofErr w:type="spellEnd"/>
        <w:r w:rsidRPr="00B84E33">
          <w:t>, perform</w:t>
        </w:r>
        <w:r>
          <w:t xml:space="preserve"> inter</w:t>
        </w:r>
        <w:r w:rsidRPr="00B84E33">
          <w:t>-frequency measurements</w:t>
        </w:r>
        <w:r>
          <w:t xml:space="preserve"> as defined in TS 36.133 [16]</w:t>
        </w:r>
        <w:r w:rsidRPr="00B84E33">
          <w:t>.</w:t>
        </w:r>
      </w:ins>
    </w:p>
    <w:p w14:paraId="0CFFA936" w14:textId="1FEFB7E9" w:rsidR="00F035CF" w:rsidRDefault="0014166A" w:rsidP="004E4789">
      <w:pPr>
        <w:pStyle w:val="EditorsNote"/>
        <w:rPr>
          <w:ins w:id="245" w:author="Rapporteur (post RAN2-116bis)" w:date="2022-01-27T10:57:00Z"/>
          <w:noProof/>
        </w:rPr>
      </w:pPr>
      <w:ins w:id="246" w:author="Rapporteur (QC)" w:date="2021-12-17T14:13:00Z">
        <w:r>
          <w:rPr>
            <w:noProof/>
          </w:rPr>
          <w:t xml:space="preserve">Editor’s Note: Criteria </w:t>
        </w:r>
      </w:ins>
      <w:ins w:id="247" w:author="Rapporteur (post RAN2-116bis)" w:date="2022-01-26T16:00:00Z">
        <w:r w:rsidR="00963E96">
          <w:rPr>
            <w:noProof/>
          </w:rPr>
          <w:t xml:space="preserve">to omit neighbour cell measurements in </w:t>
        </w:r>
      </w:ins>
      <w:ins w:id="248" w:author="Rapporteur (QC)" w:date="2021-12-17T14:13:00Z">
        <w:r>
          <w:rPr>
            <w:noProof/>
          </w:rPr>
          <w:t xml:space="preserve">RRC_CONNECTED </w:t>
        </w:r>
      </w:ins>
      <w:ins w:id="249" w:author="Rapporteur (post RAN2-116bis)" w:date="2022-01-26T16:04:00Z">
        <w:r w:rsidR="00963E96">
          <w:rPr>
            <w:noProof/>
          </w:rPr>
          <w:t xml:space="preserve">state </w:t>
        </w:r>
      </w:ins>
      <w:ins w:id="250" w:author="Rapporteur (QC)" w:date="2021-12-17T14:13:00Z">
        <w:r>
          <w:rPr>
            <w:noProof/>
          </w:rPr>
          <w:t xml:space="preserve">to </w:t>
        </w:r>
      </w:ins>
      <w:ins w:id="251" w:author="Rapporteur (post RAN2-116bis)" w:date="2022-01-26T16:01:00Z">
        <w:r w:rsidR="00963E96">
          <w:rPr>
            <w:noProof/>
          </w:rPr>
          <w:t>confirmed by RAN2</w:t>
        </w:r>
      </w:ins>
      <w:ins w:id="252" w:author="Rapporteur (QC)" w:date="2021-12-17T14:13:00Z">
        <w:r>
          <w:rPr>
            <w:noProof/>
          </w:rPr>
          <w:t>.</w:t>
        </w:r>
      </w:ins>
    </w:p>
    <w:p w14:paraId="015D795E" w14:textId="77777777" w:rsidR="00F16963" w:rsidRDefault="00F16963" w:rsidP="00FB4670">
      <w:pPr>
        <w:pStyle w:val="B1"/>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C500F" w:rsidRPr="008B2BFB" w14:paraId="0B29804C"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3966190" w14:textId="40013F34" w:rsidR="002C500F" w:rsidRPr="008B2BFB" w:rsidRDefault="002C500F"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003A59F5">
              <w:rPr>
                <w:rFonts w:ascii="Arial" w:hAnsi="Arial" w:cs="Arial"/>
                <w:noProof/>
                <w:sz w:val="24"/>
                <w:lang w:eastAsia="ja-JP"/>
              </w:rPr>
              <w:t xml:space="preserve"> 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522B92D0" w14:textId="4DB0459D" w:rsidR="002C500F" w:rsidRDefault="002C500F" w:rsidP="002C500F">
      <w:pPr>
        <w:rPr>
          <w:noProof/>
        </w:rPr>
      </w:pPr>
    </w:p>
    <w:p w14:paraId="52C84F30" w14:textId="0A380014" w:rsidR="00EF04CD" w:rsidRDefault="00EF04CD" w:rsidP="00EF04CD">
      <w:pPr>
        <w:pStyle w:val="Heading3"/>
      </w:pPr>
      <w:bookmarkStart w:id="253" w:name="_Toc20487267"/>
      <w:bookmarkStart w:id="254" w:name="_Toc29342562"/>
      <w:bookmarkStart w:id="255" w:name="_Toc29343701"/>
      <w:bookmarkStart w:id="256" w:name="_Toc36566963"/>
      <w:bookmarkStart w:id="257" w:name="_Toc36810403"/>
      <w:bookmarkStart w:id="258" w:name="_Toc36846767"/>
      <w:bookmarkStart w:id="259" w:name="_Toc36939420"/>
      <w:bookmarkStart w:id="260" w:name="_Toc37082400"/>
      <w:bookmarkStart w:id="261" w:name="_Toc46481034"/>
      <w:bookmarkStart w:id="262" w:name="_Toc46482268"/>
      <w:bookmarkStart w:id="263" w:name="_Toc46483502"/>
      <w:bookmarkStart w:id="264" w:name="_Toc76472937"/>
      <w:r w:rsidRPr="002C3D36">
        <w:t>6.3.2</w:t>
      </w:r>
      <w:r w:rsidRPr="002C3D36">
        <w:tab/>
        <w:t>Radio resource control information elements</w:t>
      </w:r>
      <w:bookmarkEnd w:id="253"/>
      <w:bookmarkEnd w:id="254"/>
      <w:bookmarkEnd w:id="255"/>
      <w:bookmarkEnd w:id="256"/>
      <w:bookmarkEnd w:id="257"/>
      <w:bookmarkEnd w:id="258"/>
      <w:bookmarkEnd w:id="259"/>
      <w:bookmarkEnd w:id="260"/>
      <w:bookmarkEnd w:id="261"/>
      <w:bookmarkEnd w:id="262"/>
      <w:bookmarkEnd w:id="263"/>
      <w:bookmarkEnd w:id="264"/>
    </w:p>
    <w:p w14:paraId="22BF6F02" w14:textId="77777777" w:rsidR="00EF04CD" w:rsidRPr="00D165DE" w:rsidRDefault="00EF04CD" w:rsidP="00EF04CD">
      <w:pPr>
        <w:pStyle w:val="EditorsNote"/>
        <w:rPr>
          <w:noProof/>
          <w:color w:val="000000" w:themeColor="text1"/>
        </w:rPr>
      </w:pPr>
      <w:r w:rsidRPr="00D165DE">
        <w:rPr>
          <w:noProof/>
          <w:color w:val="000000" w:themeColor="text1"/>
          <w:highlight w:val="yellow"/>
        </w:rPr>
        <w:t>&lt;Unchanged text omitted &gt;</w:t>
      </w:r>
    </w:p>
    <w:p w14:paraId="2707B67F" w14:textId="77777777" w:rsidR="008739A0" w:rsidRPr="002C3D36" w:rsidRDefault="008739A0" w:rsidP="008739A0">
      <w:pPr>
        <w:pStyle w:val="Heading4"/>
      </w:pPr>
      <w:bookmarkStart w:id="265" w:name="_Toc20487305"/>
      <w:bookmarkStart w:id="266" w:name="_Toc29342600"/>
      <w:bookmarkStart w:id="267" w:name="_Toc29343739"/>
      <w:bookmarkStart w:id="268" w:name="_Toc36567004"/>
      <w:bookmarkStart w:id="269" w:name="_Toc36810444"/>
      <w:bookmarkStart w:id="270" w:name="_Toc36846808"/>
      <w:bookmarkStart w:id="271" w:name="_Toc36939461"/>
      <w:bookmarkStart w:id="272" w:name="_Toc37082441"/>
      <w:bookmarkStart w:id="273" w:name="_Toc46481075"/>
      <w:bookmarkStart w:id="274" w:name="_Toc46482309"/>
      <w:bookmarkStart w:id="275" w:name="_Toc46483543"/>
      <w:bookmarkStart w:id="276" w:name="_Toc76472978"/>
      <w:r w:rsidRPr="002C3D36">
        <w:t>–</w:t>
      </w:r>
      <w:r w:rsidRPr="002C3D36">
        <w:tab/>
      </w:r>
      <w:r w:rsidRPr="002C3D36">
        <w:rPr>
          <w:i/>
          <w:noProof/>
        </w:rPr>
        <w:t>PhysicalConfigDedicated</w:t>
      </w:r>
      <w:bookmarkEnd w:id="265"/>
      <w:bookmarkEnd w:id="266"/>
      <w:bookmarkEnd w:id="267"/>
      <w:bookmarkEnd w:id="268"/>
      <w:bookmarkEnd w:id="269"/>
      <w:bookmarkEnd w:id="270"/>
      <w:bookmarkEnd w:id="271"/>
      <w:bookmarkEnd w:id="272"/>
      <w:bookmarkEnd w:id="273"/>
      <w:bookmarkEnd w:id="274"/>
      <w:bookmarkEnd w:id="275"/>
      <w:bookmarkEnd w:id="276"/>
    </w:p>
    <w:p w14:paraId="6DF0DCAF" w14:textId="77777777" w:rsidR="008739A0" w:rsidRPr="002C3D36" w:rsidRDefault="008739A0" w:rsidP="008739A0">
      <w:r w:rsidRPr="002C3D36">
        <w:t xml:space="preserve">The IE </w:t>
      </w:r>
      <w:r w:rsidRPr="002C3D36">
        <w:rPr>
          <w:i/>
          <w:noProof/>
        </w:rPr>
        <w:t>PhysicalConfigDedicated</w:t>
      </w:r>
      <w:r w:rsidRPr="002C3D36">
        <w:t xml:space="preserve"> is used to specify the UE specific physical channel configuration.</w:t>
      </w:r>
    </w:p>
    <w:p w14:paraId="4C4F0867" w14:textId="77777777" w:rsidR="008739A0" w:rsidRPr="002C3D36" w:rsidRDefault="008739A0" w:rsidP="008739A0">
      <w:pPr>
        <w:pStyle w:val="TH"/>
      </w:pPr>
      <w:bookmarkStart w:id="277" w:name="OLE_LINK87"/>
      <w:bookmarkStart w:id="278" w:name="OLE_LINK88"/>
      <w:proofErr w:type="spellStart"/>
      <w:r w:rsidRPr="002C3D36">
        <w:rPr>
          <w:bCs/>
          <w:i/>
          <w:iCs/>
        </w:rPr>
        <w:t>PhysicalConfigDedicated</w:t>
      </w:r>
      <w:proofErr w:type="spellEnd"/>
      <w:r w:rsidRPr="002C3D36">
        <w:t xml:space="preserve"> </w:t>
      </w:r>
      <w:bookmarkEnd w:id="277"/>
      <w:bookmarkEnd w:id="278"/>
      <w:r w:rsidRPr="002C3D36">
        <w:t>information element</w:t>
      </w:r>
    </w:p>
    <w:p w14:paraId="0F0247BD" w14:textId="77777777" w:rsidR="008739A0" w:rsidRPr="002C3D36" w:rsidRDefault="008739A0" w:rsidP="008739A0">
      <w:pPr>
        <w:pStyle w:val="PL"/>
        <w:shd w:val="clear" w:color="auto" w:fill="E6E6E6"/>
      </w:pPr>
      <w:r w:rsidRPr="002C3D36">
        <w:t>-- ASN1START</w:t>
      </w:r>
    </w:p>
    <w:p w14:paraId="6586DBD9" w14:textId="77777777" w:rsidR="008739A0" w:rsidRPr="002C3D36" w:rsidRDefault="008739A0" w:rsidP="008739A0">
      <w:pPr>
        <w:pStyle w:val="PL"/>
        <w:shd w:val="clear" w:color="auto" w:fill="E6E6E6"/>
      </w:pPr>
    </w:p>
    <w:p w14:paraId="01AD0AE6" w14:textId="77777777" w:rsidR="008739A0" w:rsidRPr="002C3D36" w:rsidRDefault="008739A0" w:rsidP="008739A0">
      <w:pPr>
        <w:pStyle w:val="PL"/>
        <w:shd w:val="clear" w:color="auto" w:fill="E6E6E6"/>
      </w:pPr>
      <w:r w:rsidRPr="002C3D36">
        <w:t>PhysicalConfigDedicated ::=</w:t>
      </w:r>
      <w:r w:rsidRPr="002C3D36">
        <w:tab/>
      </w:r>
      <w:r w:rsidRPr="002C3D36">
        <w:tab/>
        <w:t>SEQUENCE {</w:t>
      </w:r>
    </w:p>
    <w:p w14:paraId="6687BEB8" w14:textId="77777777" w:rsidR="008739A0" w:rsidRPr="002C3D36" w:rsidRDefault="008739A0" w:rsidP="008739A0">
      <w:pPr>
        <w:pStyle w:val="PL"/>
        <w:shd w:val="clear" w:color="auto" w:fill="E6E6E6"/>
      </w:pPr>
      <w:r w:rsidRPr="002C3D36">
        <w:tab/>
        <w:t>pdsch-ConfigDedicated</w:t>
      </w:r>
      <w:r w:rsidRPr="002C3D36">
        <w:tab/>
      </w:r>
      <w:r w:rsidRPr="002C3D36">
        <w:tab/>
      </w:r>
      <w:r w:rsidRPr="002C3D36">
        <w:tab/>
      </w:r>
      <w:r w:rsidRPr="002C3D36">
        <w:tab/>
        <w:t>PDSCH-ConfigDedicated</w:t>
      </w:r>
      <w:r w:rsidRPr="002C3D36">
        <w:tab/>
      </w:r>
      <w:r w:rsidRPr="002C3D36">
        <w:tab/>
      </w:r>
      <w:r w:rsidRPr="002C3D36">
        <w:tab/>
        <w:t>OPTIONAL,</w:t>
      </w:r>
      <w:r w:rsidRPr="002C3D36">
        <w:tab/>
      </w:r>
      <w:r w:rsidRPr="002C3D36">
        <w:tab/>
        <w:t>-- Need ON</w:t>
      </w:r>
    </w:p>
    <w:p w14:paraId="00AC7649" w14:textId="77777777" w:rsidR="008739A0" w:rsidRPr="002C3D36" w:rsidRDefault="008739A0" w:rsidP="008739A0">
      <w:pPr>
        <w:pStyle w:val="PL"/>
        <w:shd w:val="clear" w:color="auto" w:fill="E6E6E6"/>
      </w:pPr>
      <w:r w:rsidRPr="002C3D36">
        <w:tab/>
        <w:t>pucch-ConfigDedicated</w:t>
      </w:r>
      <w:r w:rsidRPr="002C3D36">
        <w:tab/>
      </w:r>
      <w:r w:rsidRPr="002C3D36">
        <w:tab/>
      </w:r>
      <w:r w:rsidRPr="002C3D36">
        <w:tab/>
      </w:r>
      <w:r w:rsidRPr="002C3D36">
        <w:tab/>
        <w:t>PUCCH-ConfigDedicated</w:t>
      </w:r>
      <w:r w:rsidRPr="002C3D36">
        <w:tab/>
      </w:r>
      <w:r w:rsidRPr="002C3D36">
        <w:tab/>
      </w:r>
      <w:r w:rsidRPr="002C3D36">
        <w:tab/>
        <w:t>OPTIONAL,</w:t>
      </w:r>
      <w:r w:rsidRPr="002C3D36">
        <w:tab/>
      </w:r>
      <w:r w:rsidRPr="002C3D36">
        <w:tab/>
        <w:t>-- Need ON</w:t>
      </w:r>
    </w:p>
    <w:p w14:paraId="7342860A" w14:textId="77777777" w:rsidR="008739A0" w:rsidRPr="002C3D36" w:rsidRDefault="008739A0" w:rsidP="008739A0">
      <w:pPr>
        <w:pStyle w:val="PL"/>
        <w:shd w:val="clear" w:color="auto" w:fill="E6E6E6"/>
      </w:pPr>
      <w:r w:rsidRPr="002C3D36">
        <w:tab/>
        <w:t>pusch-ConfigDedicated</w:t>
      </w:r>
      <w:r w:rsidRPr="002C3D36">
        <w:tab/>
      </w:r>
      <w:r w:rsidRPr="002C3D36">
        <w:tab/>
      </w:r>
      <w:r w:rsidRPr="002C3D36">
        <w:tab/>
      </w:r>
      <w:r w:rsidRPr="002C3D36">
        <w:tab/>
        <w:t>PUSCH-ConfigDedicated</w:t>
      </w:r>
      <w:r w:rsidRPr="002C3D36">
        <w:tab/>
      </w:r>
      <w:r w:rsidRPr="002C3D36">
        <w:tab/>
      </w:r>
      <w:r w:rsidRPr="002C3D36">
        <w:tab/>
        <w:t>OPTIONAL,</w:t>
      </w:r>
      <w:r w:rsidRPr="002C3D36">
        <w:tab/>
      </w:r>
      <w:r w:rsidRPr="002C3D36">
        <w:tab/>
        <w:t>-- Need ON</w:t>
      </w:r>
    </w:p>
    <w:p w14:paraId="5A1D1E53" w14:textId="77777777" w:rsidR="008739A0" w:rsidRPr="002C3D36" w:rsidRDefault="008739A0" w:rsidP="008739A0">
      <w:pPr>
        <w:pStyle w:val="PL"/>
        <w:shd w:val="clear" w:color="auto" w:fill="E6E6E6"/>
      </w:pPr>
      <w:r w:rsidRPr="002C3D36">
        <w:tab/>
        <w:t>uplinkPowerControlDedicated</w:t>
      </w:r>
      <w:r w:rsidRPr="002C3D36">
        <w:tab/>
      </w:r>
      <w:r w:rsidRPr="002C3D36">
        <w:tab/>
      </w:r>
      <w:r w:rsidRPr="002C3D36">
        <w:tab/>
        <w:t>UplinkPowerControlDedicated</w:t>
      </w:r>
      <w:r w:rsidRPr="002C3D36">
        <w:tab/>
      </w:r>
      <w:r w:rsidRPr="002C3D36">
        <w:tab/>
        <w:t>OPTIONAL,</w:t>
      </w:r>
      <w:r w:rsidRPr="002C3D36">
        <w:tab/>
      </w:r>
      <w:r w:rsidRPr="002C3D36">
        <w:tab/>
        <w:t>-- Need ON</w:t>
      </w:r>
    </w:p>
    <w:p w14:paraId="2A2142BA" w14:textId="77777777" w:rsidR="008739A0" w:rsidRPr="002C3D36" w:rsidRDefault="008739A0" w:rsidP="008739A0">
      <w:pPr>
        <w:pStyle w:val="PL"/>
        <w:shd w:val="clear" w:color="auto" w:fill="E6E6E6"/>
      </w:pPr>
      <w:r w:rsidRPr="002C3D36">
        <w:tab/>
        <w:t>tpc-PDCCH-ConfigPUCCH</w:t>
      </w:r>
      <w:r w:rsidRPr="002C3D36">
        <w:tab/>
      </w:r>
      <w:r w:rsidRPr="002C3D36">
        <w:tab/>
      </w:r>
      <w:r w:rsidRPr="002C3D36">
        <w:tab/>
      </w:r>
      <w:r w:rsidRPr="002C3D36">
        <w:tab/>
        <w:t>TPC-PDCCH-Config</w:t>
      </w:r>
      <w:r w:rsidRPr="002C3D36">
        <w:tab/>
      </w:r>
      <w:r w:rsidRPr="002C3D36">
        <w:tab/>
      </w:r>
      <w:r w:rsidRPr="002C3D36">
        <w:tab/>
      </w:r>
      <w:r w:rsidRPr="002C3D36">
        <w:tab/>
        <w:t>OPTIONAL,</w:t>
      </w:r>
      <w:r w:rsidRPr="002C3D36">
        <w:tab/>
      </w:r>
      <w:r w:rsidRPr="002C3D36">
        <w:tab/>
        <w:t>-- Need ON</w:t>
      </w:r>
    </w:p>
    <w:p w14:paraId="5909949D" w14:textId="77777777" w:rsidR="008739A0" w:rsidRPr="002C3D36" w:rsidRDefault="008739A0" w:rsidP="008739A0">
      <w:pPr>
        <w:pStyle w:val="PL"/>
        <w:shd w:val="clear" w:color="auto" w:fill="E6E6E6"/>
      </w:pPr>
      <w:r w:rsidRPr="002C3D36">
        <w:tab/>
        <w:t>tpc-PDCCH-ConfigPUSCH</w:t>
      </w:r>
      <w:r w:rsidRPr="002C3D36">
        <w:tab/>
      </w:r>
      <w:r w:rsidRPr="002C3D36">
        <w:tab/>
      </w:r>
      <w:r w:rsidRPr="002C3D36">
        <w:tab/>
      </w:r>
      <w:r w:rsidRPr="002C3D36">
        <w:tab/>
        <w:t>TPC-PDCCH-Config</w:t>
      </w:r>
      <w:r w:rsidRPr="002C3D36">
        <w:tab/>
      </w:r>
      <w:r w:rsidRPr="002C3D36">
        <w:tab/>
      </w:r>
      <w:r w:rsidRPr="002C3D36">
        <w:tab/>
      </w:r>
      <w:r w:rsidRPr="002C3D36">
        <w:tab/>
        <w:t>OPTIONAL,</w:t>
      </w:r>
      <w:r w:rsidRPr="002C3D36">
        <w:tab/>
      </w:r>
      <w:r w:rsidRPr="002C3D36">
        <w:tab/>
        <w:t>-- Need ON</w:t>
      </w:r>
    </w:p>
    <w:p w14:paraId="5F9729F8" w14:textId="77777777" w:rsidR="008739A0" w:rsidRPr="002C3D36" w:rsidRDefault="008739A0" w:rsidP="008739A0">
      <w:pPr>
        <w:pStyle w:val="PL"/>
        <w:shd w:val="clear" w:color="auto" w:fill="E6E6E6"/>
      </w:pPr>
      <w:r w:rsidRPr="002C3D36">
        <w:tab/>
        <w:t>cqi-ReportConfig</w:t>
      </w:r>
      <w:r w:rsidRPr="002C3D36">
        <w:tab/>
      </w:r>
      <w:r w:rsidRPr="002C3D36">
        <w:tab/>
      </w:r>
      <w:r w:rsidRPr="002C3D36">
        <w:tab/>
      </w:r>
      <w:r w:rsidRPr="002C3D36">
        <w:tab/>
      </w:r>
      <w:r w:rsidRPr="002C3D36">
        <w:tab/>
        <w:t>CQI-ReportConfig</w:t>
      </w:r>
      <w:r w:rsidRPr="002C3D36">
        <w:tab/>
      </w:r>
      <w:r w:rsidRPr="002C3D36">
        <w:tab/>
      </w:r>
      <w:r w:rsidRPr="002C3D36">
        <w:tab/>
      </w:r>
      <w:r w:rsidRPr="002C3D36">
        <w:tab/>
        <w:t>OPTIONAL,</w:t>
      </w:r>
      <w:r w:rsidRPr="002C3D36">
        <w:tab/>
      </w:r>
      <w:r w:rsidRPr="002C3D36">
        <w:tab/>
        <w:t>-- Cond CQI-r8</w:t>
      </w:r>
    </w:p>
    <w:p w14:paraId="4531EE41" w14:textId="77777777" w:rsidR="008739A0" w:rsidRPr="002C3D36" w:rsidRDefault="008739A0" w:rsidP="008739A0">
      <w:pPr>
        <w:pStyle w:val="PL"/>
        <w:shd w:val="clear" w:color="auto" w:fill="E6E6E6"/>
      </w:pPr>
      <w:r w:rsidRPr="002C3D36">
        <w:tab/>
        <w:t>soundingRS-UL-ConfigDedicated</w:t>
      </w:r>
      <w:r w:rsidRPr="002C3D36">
        <w:tab/>
      </w:r>
      <w:r w:rsidRPr="002C3D36">
        <w:tab/>
        <w:t>SoundingRS-UL-ConfigDedicated</w:t>
      </w:r>
      <w:r w:rsidRPr="002C3D36">
        <w:tab/>
        <w:t>OPTIONAL,</w:t>
      </w:r>
      <w:r w:rsidRPr="002C3D36">
        <w:tab/>
      </w:r>
      <w:r w:rsidRPr="002C3D36">
        <w:tab/>
        <w:t>-- Need ON</w:t>
      </w:r>
    </w:p>
    <w:p w14:paraId="278E0151" w14:textId="77777777" w:rsidR="008739A0" w:rsidRPr="002C3D36" w:rsidRDefault="008739A0" w:rsidP="008739A0">
      <w:pPr>
        <w:pStyle w:val="PL"/>
        <w:shd w:val="clear" w:color="auto" w:fill="E6E6E6"/>
      </w:pPr>
      <w:r w:rsidRPr="002C3D36">
        <w:tab/>
        <w:t>antennaInfo</w:t>
      </w:r>
      <w:r w:rsidRPr="002C3D36">
        <w:tab/>
      </w:r>
      <w:r w:rsidRPr="002C3D36">
        <w:tab/>
      </w:r>
      <w:r w:rsidRPr="002C3D36">
        <w:tab/>
      </w:r>
      <w:r w:rsidRPr="002C3D36">
        <w:tab/>
      </w:r>
      <w:r w:rsidRPr="002C3D36">
        <w:tab/>
      </w:r>
      <w:r w:rsidRPr="002C3D36">
        <w:tab/>
      </w:r>
      <w:r w:rsidRPr="002C3D36">
        <w:tab/>
        <w:t>CHOICE {</w:t>
      </w:r>
    </w:p>
    <w:p w14:paraId="0DD541C4" w14:textId="77777777" w:rsidR="008739A0" w:rsidRPr="002C3D36" w:rsidRDefault="008739A0" w:rsidP="008739A0">
      <w:pPr>
        <w:pStyle w:val="PL"/>
        <w:shd w:val="clear" w:color="auto" w:fill="E6E6E6"/>
      </w:pPr>
      <w:r w:rsidRPr="002C3D36">
        <w:tab/>
      </w:r>
      <w:r w:rsidRPr="002C3D36">
        <w:tab/>
        <w:t>explicitValue</w:t>
      </w:r>
      <w:r w:rsidRPr="002C3D36">
        <w:tab/>
      </w:r>
      <w:r w:rsidRPr="002C3D36">
        <w:tab/>
      </w:r>
      <w:r w:rsidRPr="002C3D36">
        <w:tab/>
      </w:r>
      <w:r w:rsidRPr="002C3D36">
        <w:tab/>
      </w:r>
      <w:r w:rsidRPr="002C3D36">
        <w:tab/>
      </w:r>
      <w:r w:rsidRPr="002C3D36">
        <w:tab/>
        <w:t>AntennaInfoDedicated,</w:t>
      </w:r>
    </w:p>
    <w:p w14:paraId="4948BEAA" w14:textId="77777777" w:rsidR="008739A0" w:rsidRPr="002C3D36" w:rsidRDefault="008739A0" w:rsidP="008739A0">
      <w:pPr>
        <w:pStyle w:val="PL"/>
        <w:shd w:val="clear" w:color="auto" w:fill="E6E6E6"/>
      </w:pPr>
      <w:r w:rsidRPr="002C3D36">
        <w:tab/>
      </w:r>
      <w:r w:rsidRPr="002C3D36">
        <w:tab/>
        <w:t>defaultValue</w:t>
      </w:r>
      <w:r w:rsidRPr="002C3D36">
        <w:tab/>
      </w:r>
      <w:r w:rsidRPr="002C3D36">
        <w:tab/>
      </w:r>
      <w:r w:rsidRPr="002C3D36">
        <w:tab/>
      </w:r>
      <w:r w:rsidRPr="002C3D36">
        <w:tab/>
      </w:r>
      <w:r w:rsidRPr="002C3D36">
        <w:tab/>
      </w:r>
      <w:r w:rsidRPr="002C3D36">
        <w:tab/>
        <w:t>NULL</w:t>
      </w:r>
    </w:p>
    <w:p w14:paraId="06C75E05" w14:textId="77777777" w:rsidR="008739A0" w:rsidRPr="002C3D36" w:rsidRDefault="008739A0" w:rsidP="008739A0">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AI-r8</w:t>
      </w:r>
    </w:p>
    <w:p w14:paraId="296EACA0" w14:textId="77777777" w:rsidR="008739A0" w:rsidRPr="002C3D36" w:rsidRDefault="008739A0" w:rsidP="008739A0">
      <w:pPr>
        <w:pStyle w:val="PL"/>
        <w:shd w:val="clear" w:color="auto" w:fill="E6E6E6"/>
      </w:pPr>
      <w:r w:rsidRPr="002C3D36">
        <w:tab/>
        <w:t>schedulingRequestConfig</w:t>
      </w:r>
      <w:r w:rsidRPr="002C3D36">
        <w:tab/>
      </w:r>
      <w:r w:rsidRPr="002C3D36">
        <w:tab/>
      </w:r>
      <w:r w:rsidRPr="002C3D36">
        <w:tab/>
      </w:r>
      <w:r w:rsidRPr="002C3D36">
        <w:tab/>
        <w:t>SchedulingRequestConfig</w:t>
      </w:r>
      <w:r w:rsidRPr="002C3D36">
        <w:tab/>
      </w:r>
      <w:r w:rsidRPr="002C3D36">
        <w:tab/>
      </w:r>
      <w:r w:rsidRPr="002C3D36">
        <w:tab/>
        <w:t>OPTIONAL,</w:t>
      </w:r>
      <w:r w:rsidRPr="002C3D36">
        <w:tab/>
      </w:r>
      <w:r w:rsidRPr="002C3D36">
        <w:tab/>
        <w:t>-- Need ON</w:t>
      </w:r>
    </w:p>
    <w:p w14:paraId="15E1428E" w14:textId="77777777" w:rsidR="008739A0" w:rsidRPr="002C3D36" w:rsidRDefault="008739A0" w:rsidP="008739A0">
      <w:pPr>
        <w:pStyle w:val="PL"/>
        <w:shd w:val="clear" w:color="auto" w:fill="E6E6E6"/>
      </w:pPr>
      <w:r w:rsidRPr="002C3D36">
        <w:tab/>
        <w:t>...,</w:t>
      </w:r>
    </w:p>
    <w:p w14:paraId="7DC2FF8C" w14:textId="77777777" w:rsidR="008739A0" w:rsidRPr="002C3D36" w:rsidRDefault="008739A0" w:rsidP="008739A0">
      <w:pPr>
        <w:pStyle w:val="PL"/>
        <w:shd w:val="clear" w:color="auto" w:fill="E6E6E6"/>
      </w:pPr>
      <w:r w:rsidRPr="002C3D36">
        <w:tab/>
        <w:t>[[</w:t>
      </w:r>
      <w:r w:rsidRPr="002C3D36">
        <w:tab/>
        <w:t>cqi-ReportConfig-v920</w:t>
      </w:r>
      <w:r w:rsidRPr="002C3D36">
        <w:tab/>
      </w:r>
      <w:r w:rsidRPr="002C3D36">
        <w:tab/>
      </w:r>
      <w:r w:rsidRPr="002C3D36">
        <w:tab/>
      </w:r>
      <w:r w:rsidRPr="002C3D36">
        <w:tab/>
        <w:t>CQI-ReportConfig-v920</w:t>
      </w:r>
      <w:r w:rsidRPr="002C3D36">
        <w:tab/>
      </w:r>
      <w:r w:rsidRPr="002C3D36">
        <w:tab/>
        <w:t>OPTIONAL,</w:t>
      </w:r>
      <w:r w:rsidRPr="002C3D36">
        <w:tab/>
      </w:r>
      <w:r w:rsidRPr="002C3D36">
        <w:tab/>
        <w:t>-- Cond CQI-r8</w:t>
      </w:r>
    </w:p>
    <w:p w14:paraId="3CD2A661" w14:textId="77777777" w:rsidR="008739A0" w:rsidRPr="002C3D36" w:rsidRDefault="008739A0" w:rsidP="008739A0">
      <w:pPr>
        <w:pStyle w:val="PL"/>
        <w:shd w:val="clear" w:color="auto" w:fill="E6E6E6"/>
      </w:pPr>
      <w:r w:rsidRPr="002C3D36">
        <w:tab/>
      </w:r>
      <w:r w:rsidRPr="002C3D36">
        <w:tab/>
        <w:t>antennaInfo-v920</w:t>
      </w:r>
      <w:r w:rsidRPr="002C3D36">
        <w:tab/>
      </w:r>
      <w:r w:rsidRPr="002C3D36">
        <w:tab/>
      </w:r>
      <w:r w:rsidRPr="002C3D36">
        <w:tab/>
      </w:r>
      <w:r w:rsidRPr="002C3D36">
        <w:tab/>
      </w:r>
      <w:r w:rsidRPr="002C3D36">
        <w:tab/>
        <w:t>AntennaInfoDedicated-v920</w:t>
      </w:r>
      <w:r w:rsidRPr="002C3D36">
        <w:tab/>
        <w:t>OPTIONAL</w:t>
      </w:r>
      <w:r w:rsidRPr="002C3D36">
        <w:tab/>
      </w:r>
      <w:r w:rsidRPr="002C3D36">
        <w:tab/>
        <w:t>-- Cond AI-r8</w:t>
      </w:r>
    </w:p>
    <w:p w14:paraId="7845AF47" w14:textId="77777777" w:rsidR="008739A0" w:rsidRPr="002C3D36" w:rsidRDefault="008739A0" w:rsidP="008739A0">
      <w:pPr>
        <w:pStyle w:val="PL"/>
        <w:shd w:val="clear" w:color="auto" w:fill="E6E6E6"/>
      </w:pPr>
      <w:r w:rsidRPr="002C3D36">
        <w:tab/>
        <w:t>]],</w:t>
      </w:r>
    </w:p>
    <w:p w14:paraId="2462210B" w14:textId="77777777" w:rsidR="008739A0" w:rsidRPr="002C3D36" w:rsidRDefault="008739A0" w:rsidP="008739A0">
      <w:pPr>
        <w:pStyle w:val="PL"/>
        <w:shd w:val="clear" w:color="auto" w:fill="E6E6E6"/>
      </w:pPr>
      <w:r w:rsidRPr="002C3D36">
        <w:tab/>
        <w:t>[[</w:t>
      </w:r>
      <w:r w:rsidRPr="002C3D36">
        <w:tab/>
        <w:t>antennaInfo-r10</w:t>
      </w:r>
      <w:r w:rsidRPr="002C3D36">
        <w:tab/>
      </w:r>
      <w:r w:rsidRPr="002C3D36">
        <w:tab/>
      </w:r>
      <w:r w:rsidRPr="002C3D36">
        <w:tab/>
      </w:r>
      <w:r w:rsidRPr="002C3D36">
        <w:tab/>
      </w:r>
      <w:r w:rsidRPr="002C3D36">
        <w:tab/>
        <w:t>CHOICE {</w:t>
      </w:r>
    </w:p>
    <w:p w14:paraId="639A6C59" w14:textId="77777777" w:rsidR="008739A0" w:rsidRPr="002C3D36" w:rsidRDefault="008739A0" w:rsidP="008739A0">
      <w:pPr>
        <w:pStyle w:val="PL"/>
        <w:shd w:val="clear" w:color="auto" w:fill="E6E6E6"/>
      </w:pPr>
      <w:r w:rsidRPr="002C3D36">
        <w:tab/>
      </w:r>
      <w:r w:rsidRPr="002C3D36">
        <w:tab/>
      </w:r>
      <w:r w:rsidRPr="002C3D36">
        <w:tab/>
        <w:t>explicitValue-r10</w:t>
      </w:r>
      <w:r w:rsidRPr="002C3D36">
        <w:tab/>
      </w:r>
      <w:r w:rsidRPr="002C3D36">
        <w:tab/>
      </w:r>
      <w:r w:rsidRPr="002C3D36">
        <w:tab/>
      </w:r>
      <w:r w:rsidRPr="002C3D36">
        <w:tab/>
        <w:t>AntennaInfoDedicated-r10,</w:t>
      </w:r>
    </w:p>
    <w:p w14:paraId="363B8BDE" w14:textId="77777777" w:rsidR="008739A0" w:rsidRPr="002C3D36" w:rsidRDefault="008739A0" w:rsidP="008739A0">
      <w:pPr>
        <w:pStyle w:val="PL"/>
        <w:shd w:val="clear" w:color="auto" w:fill="E6E6E6"/>
      </w:pPr>
      <w:r w:rsidRPr="002C3D36">
        <w:tab/>
      </w:r>
      <w:r w:rsidRPr="002C3D36">
        <w:tab/>
      </w:r>
      <w:r w:rsidRPr="002C3D36">
        <w:tab/>
        <w:t>defaultValue</w:t>
      </w:r>
      <w:r w:rsidRPr="002C3D36">
        <w:tab/>
      </w:r>
      <w:r w:rsidRPr="002C3D36">
        <w:tab/>
      </w:r>
      <w:r w:rsidRPr="002C3D36">
        <w:tab/>
      </w:r>
      <w:r w:rsidRPr="002C3D36">
        <w:tab/>
      </w:r>
      <w:r w:rsidRPr="002C3D36">
        <w:tab/>
        <w:t>NULL</w:t>
      </w:r>
    </w:p>
    <w:p w14:paraId="25718EF4"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AI-r10</w:t>
      </w:r>
    </w:p>
    <w:p w14:paraId="1085EF2D" w14:textId="77777777" w:rsidR="008739A0" w:rsidRPr="002C3D36" w:rsidRDefault="008739A0" w:rsidP="008739A0">
      <w:pPr>
        <w:pStyle w:val="PL"/>
        <w:shd w:val="clear" w:color="auto" w:fill="E6E6E6"/>
      </w:pPr>
      <w:r w:rsidRPr="002C3D36">
        <w:tab/>
      </w:r>
      <w:r w:rsidRPr="002C3D36">
        <w:tab/>
        <w:t>antennaInfoUL-r10</w:t>
      </w:r>
      <w:r w:rsidRPr="002C3D36">
        <w:tab/>
      </w:r>
      <w:r w:rsidRPr="002C3D36">
        <w:tab/>
      </w:r>
      <w:r w:rsidRPr="002C3D36">
        <w:tab/>
      </w:r>
      <w:r w:rsidRPr="002C3D36">
        <w:tab/>
        <w:t>AntennaInfoUL-r10</w:t>
      </w:r>
      <w:r w:rsidRPr="002C3D36">
        <w:tab/>
      </w:r>
      <w:r w:rsidRPr="002C3D36">
        <w:tab/>
      </w:r>
      <w:r w:rsidRPr="002C3D36">
        <w:tab/>
      </w:r>
      <w:r w:rsidRPr="002C3D36">
        <w:tab/>
        <w:t>OPTIONAL,</w:t>
      </w:r>
      <w:r w:rsidRPr="002C3D36">
        <w:tab/>
      </w:r>
      <w:r w:rsidRPr="002C3D36">
        <w:tab/>
        <w:t>-- Need ON</w:t>
      </w:r>
    </w:p>
    <w:p w14:paraId="7D353E3A" w14:textId="77777777" w:rsidR="008739A0" w:rsidRPr="002C3D36" w:rsidRDefault="008739A0" w:rsidP="008739A0">
      <w:pPr>
        <w:pStyle w:val="PL"/>
        <w:shd w:val="clear" w:color="auto" w:fill="E6E6E6"/>
      </w:pPr>
      <w:r w:rsidRPr="002C3D36">
        <w:tab/>
      </w:r>
      <w:r w:rsidRPr="002C3D36">
        <w:tab/>
        <w:t>cif-Presence-r10</w:t>
      </w:r>
      <w:r w:rsidRPr="002C3D36">
        <w:tab/>
      </w:r>
      <w:r w:rsidRPr="002C3D36">
        <w:tab/>
      </w:r>
      <w:r w:rsidRPr="002C3D36">
        <w:tab/>
      </w:r>
      <w:r w:rsidRPr="002C3D36">
        <w:tab/>
        <w:t>BOOLEAN</w:t>
      </w:r>
      <w:r w:rsidRPr="002C3D36">
        <w:tab/>
      </w:r>
      <w:r w:rsidRPr="002C3D36">
        <w:tab/>
      </w:r>
      <w:r w:rsidRPr="002C3D36">
        <w:tab/>
      </w:r>
      <w:r w:rsidRPr="002C3D36">
        <w:tab/>
      </w:r>
      <w:r w:rsidRPr="002C3D36">
        <w:tab/>
      </w:r>
      <w:r w:rsidRPr="002C3D36">
        <w:tab/>
      </w:r>
      <w:r w:rsidRPr="002C3D36">
        <w:tab/>
        <w:t>OPTIONAL,</w:t>
      </w:r>
      <w:r w:rsidRPr="002C3D36">
        <w:tab/>
      </w:r>
      <w:r w:rsidRPr="002C3D36">
        <w:tab/>
        <w:t>-</w:t>
      </w:r>
      <w:r w:rsidRPr="002C3D36">
        <w:rPr>
          <w:rFonts w:eastAsia="SimSun"/>
        </w:rPr>
        <w:t>- Need ON</w:t>
      </w:r>
    </w:p>
    <w:p w14:paraId="7EA12FB4" w14:textId="77777777" w:rsidR="008739A0" w:rsidRPr="002C3D36" w:rsidRDefault="008739A0" w:rsidP="008739A0">
      <w:pPr>
        <w:pStyle w:val="PL"/>
        <w:shd w:val="clear" w:color="auto" w:fill="E6E6E6"/>
      </w:pPr>
      <w:r w:rsidRPr="002C3D36">
        <w:tab/>
      </w:r>
      <w:r w:rsidRPr="002C3D36">
        <w:tab/>
        <w:t>cqi-ReportConfig-r10</w:t>
      </w:r>
      <w:r w:rsidRPr="002C3D36">
        <w:tab/>
      </w:r>
      <w:r w:rsidRPr="002C3D36">
        <w:tab/>
      </w:r>
      <w:r w:rsidRPr="002C3D36">
        <w:tab/>
        <w:t>CQI-ReportConfig-r10</w:t>
      </w:r>
      <w:r w:rsidRPr="002C3D36">
        <w:tab/>
      </w:r>
      <w:r w:rsidRPr="002C3D36">
        <w:tab/>
      </w:r>
      <w:r w:rsidRPr="002C3D36">
        <w:tab/>
        <w:t>OPTIONAL,</w:t>
      </w:r>
      <w:r w:rsidRPr="002C3D36">
        <w:tab/>
        <w:t>-- Cond CQI-r10</w:t>
      </w:r>
    </w:p>
    <w:p w14:paraId="08AFF751" w14:textId="77777777" w:rsidR="008739A0" w:rsidRPr="002C3D36" w:rsidRDefault="008739A0" w:rsidP="008739A0">
      <w:pPr>
        <w:pStyle w:val="PL"/>
        <w:shd w:val="clear" w:color="auto" w:fill="E6E6E6"/>
      </w:pPr>
      <w:r w:rsidRPr="002C3D36">
        <w:tab/>
      </w:r>
      <w:r w:rsidRPr="002C3D36">
        <w:tab/>
        <w:t>csi-RS-Config-r10</w:t>
      </w:r>
      <w:r w:rsidRPr="002C3D36">
        <w:tab/>
      </w:r>
      <w:r w:rsidRPr="002C3D36">
        <w:tab/>
      </w:r>
      <w:r w:rsidRPr="002C3D36">
        <w:tab/>
      </w:r>
      <w:r w:rsidRPr="002C3D36">
        <w:tab/>
        <w:t>CSI-RS-Config-r10</w:t>
      </w:r>
      <w:r w:rsidRPr="002C3D36">
        <w:tab/>
      </w:r>
      <w:r w:rsidRPr="002C3D36">
        <w:tab/>
      </w:r>
      <w:r w:rsidRPr="002C3D36">
        <w:tab/>
      </w:r>
      <w:r w:rsidRPr="002C3D36">
        <w:tab/>
        <w:t>OPTIONAL,</w:t>
      </w:r>
      <w:r w:rsidRPr="002C3D36">
        <w:tab/>
      </w:r>
      <w:r w:rsidRPr="002C3D36">
        <w:tab/>
        <w:t>-- Need ON</w:t>
      </w:r>
    </w:p>
    <w:p w14:paraId="61AF99B1" w14:textId="77777777" w:rsidR="008739A0" w:rsidRPr="002C3D36" w:rsidRDefault="008739A0" w:rsidP="008739A0">
      <w:pPr>
        <w:pStyle w:val="PL"/>
        <w:shd w:val="clear" w:color="auto" w:fill="E6E6E6"/>
      </w:pPr>
      <w:r w:rsidRPr="002C3D36">
        <w:tab/>
      </w:r>
      <w:r w:rsidRPr="002C3D36">
        <w:tab/>
        <w:t>pucch-ConfigDedicated-v1020</w:t>
      </w:r>
      <w:r w:rsidRPr="002C3D36">
        <w:tab/>
      </w:r>
      <w:r w:rsidRPr="002C3D36">
        <w:tab/>
        <w:t>PUCCH-ConfigDedicated-v1020</w:t>
      </w:r>
      <w:r w:rsidRPr="002C3D36">
        <w:tab/>
      </w:r>
      <w:r w:rsidRPr="002C3D36">
        <w:tab/>
        <w:t>OPTIONAL,</w:t>
      </w:r>
      <w:r w:rsidRPr="002C3D36">
        <w:tab/>
      </w:r>
      <w:r w:rsidRPr="002C3D36">
        <w:tab/>
        <w:t>-- Need ON</w:t>
      </w:r>
    </w:p>
    <w:p w14:paraId="28A80F24" w14:textId="77777777" w:rsidR="008739A0" w:rsidRPr="002C3D36" w:rsidRDefault="008739A0" w:rsidP="008739A0">
      <w:pPr>
        <w:pStyle w:val="PL"/>
        <w:shd w:val="clear" w:color="auto" w:fill="E6E6E6"/>
      </w:pPr>
      <w:r w:rsidRPr="002C3D36">
        <w:tab/>
      </w:r>
      <w:r w:rsidRPr="002C3D36">
        <w:tab/>
        <w:t>pusch-ConfigDedicated-v1020</w:t>
      </w:r>
      <w:r w:rsidRPr="002C3D36">
        <w:tab/>
      </w:r>
      <w:r w:rsidRPr="002C3D36">
        <w:tab/>
        <w:t>PUSCH-ConfigDedicated-v1020</w:t>
      </w:r>
      <w:r w:rsidRPr="002C3D36">
        <w:tab/>
      </w:r>
      <w:r w:rsidRPr="002C3D36">
        <w:tab/>
        <w:t>OPTIONAL,</w:t>
      </w:r>
      <w:r w:rsidRPr="002C3D36">
        <w:tab/>
      </w:r>
      <w:r w:rsidRPr="002C3D36">
        <w:tab/>
        <w:t>-- Need ON</w:t>
      </w:r>
    </w:p>
    <w:p w14:paraId="5259AAE0" w14:textId="77777777" w:rsidR="008739A0" w:rsidRPr="002C3D36" w:rsidRDefault="008739A0" w:rsidP="008739A0">
      <w:pPr>
        <w:pStyle w:val="PL"/>
        <w:shd w:val="clear" w:color="auto" w:fill="E6E6E6"/>
      </w:pPr>
      <w:r w:rsidRPr="002C3D36">
        <w:lastRenderedPageBreak/>
        <w:tab/>
      </w:r>
      <w:r w:rsidRPr="002C3D36">
        <w:tab/>
        <w:t>schedulingRequestConfig-v1020</w:t>
      </w:r>
      <w:r w:rsidRPr="002C3D36">
        <w:tab/>
        <w:t>SchedulingRequestConfig-v1020</w:t>
      </w:r>
      <w:r w:rsidRPr="002C3D36">
        <w:tab/>
        <w:t>OPTIONAL,</w:t>
      </w:r>
      <w:r w:rsidRPr="002C3D36">
        <w:tab/>
      </w:r>
      <w:r w:rsidRPr="002C3D36">
        <w:tab/>
        <w:t>-- Need ON</w:t>
      </w:r>
    </w:p>
    <w:p w14:paraId="54FD2233" w14:textId="77777777" w:rsidR="008739A0" w:rsidRPr="002C3D36" w:rsidRDefault="008739A0" w:rsidP="008739A0">
      <w:pPr>
        <w:pStyle w:val="PL"/>
        <w:shd w:val="clear" w:color="auto" w:fill="E6E6E6"/>
      </w:pPr>
      <w:r w:rsidRPr="002C3D36">
        <w:tab/>
      </w:r>
      <w:r w:rsidRPr="002C3D36">
        <w:tab/>
        <w:t>soundingRS-UL-ConfigDedicated-v1020</w:t>
      </w:r>
    </w:p>
    <w:p w14:paraId="0E15DBAB"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SoundingRS-UL-ConfigDedicated-v1020</w:t>
      </w:r>
      <w:r w:rsidRPr="002C3D36">
        <w:tab/>
      </w:r>
      <w:r w:rsidRPr="002C3D36">
        <w:tab/>
        <w:t>OPTIONAL,</w:t>
      </w:r>
      <w:r w:rsidRPr="002C3D36">
        <w:tab/>
      </w:r>
      <w:r w:rsidRPr="002C3D36">
        <w:tab/>
        <w:t>-- Need ON</w:t>
      </w:r>
    </w:p>
    <w:p w14:paraId="7798DA20" w14:textId="77777777" w:rsidR="008739A0" w:rsidRPr="002C3D36" w:rsidRDefault="008739A0" w:rsidP="008739A0">
      <w:pPr>
        <w:pStyle w:val="PL"/>
        <w:shd w:val="clear" w:color="auto" w:fill="E6E6E6"/>
      </w:pPr>
      <w:r w:rsidRPr="002C3D36">
        <w:tab/>
      </w:r>
      <w:r w:rsidRPr="002C3D36">
        <w:tab/>
        <w:t>soundingRS-UL-ConfigDedicatedAperiodic-r10</w:t>
      </w:r>
    </w:p>
    <w:p w14:paraId="3DF507DE"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t>SoundingRS-UL-ConfigDedicatedAperiodic-r10</w:t>
      </w:r>
      <w:r w:rsidRPr="002C3D36">
        <w:tab/>
        <w:t>OPTIONAL,</w:t>
      </w:r>
      <w:r w:rsidRPr="002C3D36">
        <w:tab/>
      </w:r>
      <w:r w:rsidRPr="002C3D36">
        <w:tab/>
        <w:t>-- Need ON</w:t>
      </w:r>
    </w:p>
    <w:p w14:paraId="7C3BAE6E" w14:textId="77777777" w:rsidR="008739A0" w:rsidRPr="002C3D36" w:rsidRDefault="008739A0" w:rsidP="008739A0">
      <w:pPr>
        <w:pStyle w:val="PL"/>
        <w:shd w:val="clear" w:color="auto" w:fill="E6E6E6"/>
      </w:pPr>
      <w:r w:rsidRPr="002C3D36">
        <w:tab/>
      </w:r>
      <w:r w:rsidRPr="002C3D36">
        <w:tab/>
        <w:t>uplinkPowerControlDedicated-v1020</w:t>
      </w:r>
      <w:r w:rsidRPr="002C3D36">
        <w:tab/>
      </w:r>
    </w:p>
    <w:p w14:paraId="189FA98D"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UplinkPowerControlDedicated-v1020</w:t>
      </w:r>
      <w:r w:rsidRPr="002C3D36">
        <w:tab/>
        <w:t>OPTIONAL</w:t>
      </w:r>
      <w:r w:rsidRPr="002C3D36">
        <w:tab/>
      </w:r>
      <w:r w:rsidRPr="002C3D36">
        <w:tab/>
        <w:t>-- Need ON</w:t>
      </w:r>
    </w:p>
    <w:p w14:paraId="403835CD" w14:textId="77777777" w:rsidR="008739A0" w:rsidRPr="002C3D36" w:rsidRDefault="008739A0" w:rsidP="008739A0">
      <w:pPr>
        <w:pStyle w:val="PL"/>
        <w:shd w:val="clear" w:color="auto" w:fill="E6E6E6"/>
      </w:pPr>
      <w:r w:rsidRPr="002C3D36">
        <w:tab/>
        <w:t>]],</w:t>
      </w:r>
    </w:p>
    <w:p w14:paraId="4774E06D" w14:textId="77777777" w:rsidR="008739A0" w:rsidRPr="002C3D36" w:rsidRDefault="008739A0" w:rsidP="008739A0">
      <w:pPr>
        <w:pStyle w:val="PL"/>
        <w:shd w:val="clear" w:color="auto" w:fill="E6E6E6"/>
      </w:pPr>
      <w:r w:rsidRPr="002C3D36">
        <w:tab/>
        <w:t>[[</w:t>
      </w:r>
      <w:r w:rsidRPr="002C3D36">
        <w:tab/>
        <w:t>additionalSpectrumEmissionCA-r10</w:t>
      </w:r>
      <w:r w:rsidRPr="002C3D36">
        <w:tab/>
      </w:r>
      <w:r w:rsidRPr="002C3D36">
        <w:tab/>
      </w:r>
      <w:r w:rsidRPr="002C3D36">
        <w:tab/>
        <w:t>CHOICE {</w:t>
      </w:r>
    </w:p>
    <w:p w14:paraId="69D27F1A"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4B62E98D"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2CA6AFA6" w14:textId="77777777" w:rsidR="008739A0" w:rsidRPr="002C3D36" w:rsidRDefault="008739A0" w:rsidP="008739A0">
      <w:pPr>
        <w:pStyle w:val="PL"/>
        <w:shd w:val="clear" w:color="auto" w:fill="E6E6E6"/>
        <w:rPr>
          <w:snapToGrid w:val="0"/>
        </w:rPr>
      </w:pPr>
      <w:r w:rsidRPr="002C3D36">
        <w:rPr>
          <w:snapToGrid w:val="0"/>
        </w:rPr>
        <w:tab/>
      </w:r>
      <w:r w:rsidRPr="002C3D36">
        <w:rPr>
          <w:snapToGrid w:val="0"/>
        </w:rPr>
        <w:tab/>
      </w:r>
      <w:r w:rsidRPr="002C3D36">
        <w:rPr>
          <w:snapToGrid w:val="0"/>
        </w:rPr>
        <w:tab/>
      </w:r>
      <w:r w:rsidRPr="002C3D36">
        <w:rPr>
          <w:snapToGrid w:val="0"/>
        </w:rPr>
        <w:tab/>
      </w:r>
      <w:r w:rsidRPr="002C3D36">
        <w:t>additionalSpectrumEmissionPCell-r10</w:t>
      </w:r>
      <w:r w:rsidRPr="002C3D36">
        <w:tab/>
      </w:r>
      <w:r w:rsidRPr="002C3D36">
        <w:tab/>
        <w:t>AdditionalSpectrumEmission</w:t>
      </w:r>
    </w:p>
    <w:p w14:paraId="11AD3C96" w14:textId="77777777" w:rsidR="008739A0" w:rsidRPr="002C3D36" w:rsidRDefault="008739A0" w:rsidP="008739A0">
      <w:pPr>
        <w:pStyle w:val="PL"/>
        <w:shd w:val="clear" w:color="auto" w:fill="E6E6E6"/>
      </w:pPr>
      <w:r w:rsidRPr="002C3D36">
        <w:tab/>
      </w:r>
      <w:r w:rsidRPr="002C3D36">
        <w:tab/>
      </w:r>
      <w:r w:rsidRPr="002C3D36">
        <w:tab/>
        <w:t>}</w:t>
      </w:r>
    </w:p>
    <w:p w14:paraId="3DFA12B2"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t>OPTIONAL</w:t>
      </w:r>
      <w:r w:rsidRPr="002C3D36">
        <w:tab/>
        <w:t>-- Need ON</w:t>
      </w:r>
    </w:p>
    <w:p w14:paraId="3DAC0617" w14:textId="77777777" w:rsidR="008739A0" w:rsidRPr="002C3D36" w:rsidRDefault="008739A0" w:rsidP="008739A0">
      <w:pPr>
        <w:pStyle w:val="PL"/>
        <w:shd w:val="clear" w:color="auto" w:fill="E6E6E6"/>
      </w:pPr>
      <w:r w:rsidRPr="002C3D36">
        <w:tab/>
        <w:t>]],</w:t>
      </w:r>
    </w:p>
    <w:p w14:paraId="0B726884" w14:textId="77777777" w:rsidR="008739A0" w:rsidRPr="002C3D36" w:rsidRDefault="008739A0" w:rsidP="008739A0">
      <w:pPr>
        <w:pStyle w:val="PL"/>
        <w:shd w:val="clear" w:color="auto" w:fill="E6E6E6"/>
      </w:pPr>
      <w:r w:rsidRPr="002C3D36">
        <w:tab/>
        <w:t>[[</w:t>
      </w:r>
      <w:r w:rsidRPr="002C3D36">
        <w:tab/>
        <w:t>-- DL configuration as well as configuration applicable for DL and UL</w:t>
      </w:r>
    </w:p>
    <w:p w14:paraId="3F20405B" w14:textId="77777777" w:rsidR="008739A0" w:rsidRPr="002C3D36" w:rsidRDefault="008739A0" w:rsidP="008739A0">
      <w:pPr>
        <w:pStyle w:val="PL"/>
        <w:shd w:val="clear" w:color="auto" w:fill="E6E6E6"/>
      </w:pPr>
      <w:r w:rsidRPr="002C3D36">
        <w:tab/>
      </w:r>
      <w:r w:rsidRPr="002C3D36">
        <w:tab/>
        <w:t>csi-RS-ConfigNZPToReleaseList-r11</w:t>
      </w:r>
    </w:p>
    <w:p w14:paraId="5351C9E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CSI-RS-ConfigNZPToReleaseList-r11</w:t>
      </w:r>
      <w:r w:rsidRPr="002C3D36">
        <w:tab/>
        <w:t>OPTIONAL,</w:t>
      </w:r>
      <w:r w:rsidRPr="002C3D36">
        <w:tab/>
      </w:r>
      <w:r w:rsidRPr="002C3D36">
        <w:tab/>
        <w:t>-- Need ON</w:t>
      </w:r>
    </w:p>
    <w:p w14:paraId="03BCBEBA" w14:textId="77777777" w:rsidR="008739A0" w:rsidRPr="002C3D36" w:rsidRDefault="008739A0" w:rsidP="008739A0">
      <w:pPr>
        <w:pStyle w:val="PL"/>
        <w:shd w:val="clear" w:color="auto" w:fill="E6E6E6"/>
      </w:pPr>
      <w:r w:rsidRPr="002C3D36">
        <w:tab/>
      </w:r>
      <w:r w:rsidRPr="002C3D36">
        <w:tab/>
        <w:t>csi-RS-ConfigNZPToAddModList-r11</w:t>
      </w:r>
    </w:p>
    <w:p w14:paraId="7AEDA46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CSI-RS-ConfigNZPToAddModList-r11</w:t>
      </w:r>
      <w:r w:rsidRPr="002C3D36">
        <w:tab/>
        <w:t>OPTIONAL,</w:t>
      </w:r>
      <w:r w:rsidRPr="002C3D36">
        <w:tab/>
      </w:r>
      <w:r w:rsidRPr="002C3D36">
        <w:tab/>
        <w:t>-- Need ON</w:t>
      </w:r>
    </w:p>
    <w:p w14:paraId="09CA1F61" w14:textId="77777777" w:rsidR="008739A0" w:rsidRPr="002C3D36" w:rsidRDefault="008739A0" w:rsidP="008739A0">
      <w:pPr>
        <w:pStyle w:val="PL"/>
        <w:shd w:val="clear" w:color="auto" w:fill="E6E6E6"/>
      </w:pPr>
      <w:r w:rsidRPr="002C3D36">
        <w:tab/>
      </w:r>
      <w:r w:rsidRPr="002C3D36">
        <w:tab/>
        <w:t>csi-RS-ConfigZPToReleaseList-r11</w:t>
      </w:r>
      <w:r w:rsidRPr="002C3D36">
        <w:tab/>
      </w:r>
    </w:p>
    <w:p w14:paraId="2A2272D4"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CSI-RS-ConfigZPToReleaseList-r11</w:t>
      </w:r>
      <w:r w:rsidRPr="002C3D36">
        <w:tab/>
        <w:t>OPTIONAL,</w:t>
      </w:r>
      <w:r w:rsidRPr="002C3D36">
        <w:tab/>
      </w:r>
      <w:r w:rsidRPr="002C3D36">
        <w:tab/>
        <w:t>-- Need ON</w:t>
      </w:r>
    </w:p>
    <w:p w14:paraId="069BF766" w14:textId="77777777" w:rsidR="008739A0" w:rsidRPr="002C3D36" w:rsidRDefault="008739A0" w:rsidP="008739A0">
      <w:pPr>
        <w:pStyle w:val="PL"/>
        <w:shd w:val="clear" w:color="auto" w:fill="E6E6E6"/>
      </w:pPr>
      <w:r w:rsidRPr="002C3D36">
        <w:tab/>
      </w:r>
      <w:r w:rsidRPr="002C3D36">
        <w:tab/>
        <w:t>csi-RS-ConfigZPToAddModList-r11</w:t>
      </w:r>
      <w:r w:rsidRPr="002C3D36">
        <w:tab/>
        <w:t>CSI-RS-ConfigZPToAddModList-r11</w:t>
      </w:r>
      <w:r w:rsidRPr="002C3D36">
        <w:tab/>
        <w:t>OPTIONAL,</w:t>
      </w:r>
      <w:r w:rsidRPr="002C3D36">
        <w:tab/>
      </w:r>
      <w:r w:rsidRPr="002C3D36">
        <w:tab/>
        <w:t>-- Need ON</w:t>
      </w:r>
    </w:p>
    <w:p w14:paraId="286EC95D" w14:textId="77777777" w:rsidR="008739A0" w:rsidRPr="002C3D36" w:rsidRDefault="008739A0" w:rsidP="008739A0">
      <w:pPr>
        <w:pStyle w:val="PL"/>
        <w:shd w:val="clear" w:color="auto" w:fill="E6E6E6"/>
      </w:pPr>
      <w:r w:rsidRPr="002C3D36">
        <w:tab/>
      </w:r>
      <w:r w:rsidRPr="002C3D36">
        <w:tab/>
        <w:t>epdcch-Config-r11</w:t>
      </w:r>
      <w:r w:rsidRPr="002C3D36">
        <w:tab/>
      </w:r>
      <w:r w:rsidRPr="002C3D36">
        <w:tab/>
      </w:r>
      <w:r w:rsidRPr="002C3D36">
        <w:tab/>
      </w:r>
      <w:r w:rsidRPr="002C3D36">
        <w:tab/>
        <w:t>EPDCCH-Config-r11</w:t>
      </w:r>
      <w:r w:rsidRPr="002C3D36">
        <w:tab/>
      </w:r>
      <w:r w:rsidRPr="002C3D36">
        <w:tab/>
      </w:r>
      <w:r w:rsidRPr="002C3D36">
        <w:tab/>
      </w:r>
      <w:r w:rsidRPr="002C3D36">
        <w:tab/>
        <w:t>OPTIONAL,</w:t>
      </w:r>
      <w:r w:rsidRPr="002C3D36">
        <w:tab/>
      </w:r>
      <w:r w:rsidRPr="002C3D36">
        <w:tab/>
        <w:t>-- Need ON</w:t>
      </w:r>
    </w:p>
    <w:p w14:paraId="3D2FCF4D" w14:textId="77777777" w:rsidR="008739A0" w:rsidRPr="002C3D36" w:rsidRDefault="008739A0" w:rsidP="008739A0">
      <w:pPr>
        <w:pStyle w:val="PL"/>
        <w:shd w:val="clear" w:color="auto" w:fill="E6E6E6"/>
      </w:pPr>
      <w:r w:rsidRPr="002C3D36">
        <w:tab/>
      </w:r>
      <w:r w:rsidRPr="002C3D36">
        <w:tab/>
        <w:t>pdsch-ConfigDedicated-v1130</w:t>
      </w:r>
      <w:r w:rsidRPr="002C3D36">
        <w:tab/>
      </w:r>
      <w:r w:rsidRPr="002C3D36">
        <w:tab/>
        <w:t>PDSCH-ConfigDedicated-v1130</w:t>
      </w:r>
      <w:r w:rsidRPr="002C3D36">
        <w:tab/>
      </w:r>
      <w:r w:rsidRPr="002C3D36">
        <w:tab/>
        <w:t>OPTIONAL,</w:t>
      </w:r>
      <w:r w:rsidRPr="002C3D36">
        <w:tab/>
      </w:r>
      <w:r w:rsidRPr="002C3D36">
        <w:tab/>
        <w:t>-- Need ON</w:t>
      </w:r>
    </w:p>
    <w:p w14:paraId="6E3080A1" w14:textId="77777777" w:rsidR="008739A0" w:rsidRPr="002C3D36" w:rsidRDefault="008739A0" w:rsidP="008739A0">
      <w:pPr>
        <w:pStyle w:val="PL"/>
        <w:shd w:val="clear" w:color="auto" w:fill="E6E6E6"/>
      </w:pPr>
      <w:r w:rsidRPr="002C3D36">
        <w:tab/>
        <w:t>-- UL configuration</w:t>
      </w:r>
    </w:p>
    <w:p w14:paraId="55C3A184" w14:textId="77777777" w:rsidR="008739A0" w:rsidRPr="002C3D36" w:rsidRDefault="008739A0" w:rsidP="008739A0">
      <w:pPr>
        <w:pStyle w:val="PL"/>
        <w:shd w:val="clear" w:color="auto" w:fill="E6E6E6"/>
      </w:pPr>
      <w:r w:rsidRPr="002C3D36">
        <w:tab/>
      </w:r>
      <w:r w:rsidRPr="002C3D36">
        <w:tab/>
        <w:t>cqi-ReportConfig-v1130</w:t>
      </w:r>
      <w:r w:rsidRPr="002C3D36">
        <w:tab/>
      </w:r>
      <w:r w:rsidRPr="002C3D36">
        <w:tab/>
      </w:r>
      <w:r w:rsidRPr="002C3D36">
        <w:tab/>
        <w:t>CQI-ReportConfig-v1130</w:t>
      </w:r>
      <w:r w:rsidRPr="002C3D36">
        <w:tab/>
      </w:r>
      <w:r w:rsidRPr="002C3D36">
        <w:tab/>
      </w:r>
      <w:r w:rsidRPr="002C3D36">
        <w:tab/>
        <w:t>OPTIONAL,</w:t>
      </w:r>
      <w:r w:rsidRPr="002C3D36">
        <w:tab/>
      </w:r>
      <w:r w:rsidRPr="002C3D36">
        <w:tab/>
        <w:t>-- Need ON</w:t>
      </w:r>
    </w:p>
    <w:p w14:paraId="4D1816B3" w14:textId="77777777" w:rsidR="008739A0" w:rsidRPr="002C3D36" w:rsidRDefault="008739A0" w:rsidP="008739A0">
      <w:pPr>
        <w:pStyle w:val="PL"/>
        <w:shd w:val="clear" w:color="auto" w:fill="E6E6E6"/>
      </w:pPr>
      <w:r w:rsidRPr="002C3D36">
        <w:tab/>
      </w:r>
      <w:r w:rsidRPr="002C3D36">
        <w:tab/>
        <w:t>pucch-ConfigDedicated-v1130</w:t>
      </w:r>
      <w:r w:rsidRPr="002C3D36">
        <w:tab/>
      </w:r>
      <w:r w:rsidRPr="002C3D36">
        <w:tab/>
        <w:t>PUCCH-ConfigDedicated-v1130</w:t>
      </w:r>
      <w:r w:rsidRPr="002C3D36">
        <w:tab/>
      </w:r>
      <w:r w:rsidRPr="002C3D36">
        <w:tab/>
        <w:t>OPTIONAL,</w:t>
      </w:r>
      <w:r w:rsidRPr="002C3D36">
        <w:tab/>
      </w:r>
      <w:r w:rsidRPr="002C3D36">
        <w:tab/>
        <w:t>-- Need ON</w:t>
      </w:r>
    </w:p>
    <w:p w14:paraId="302BB163" w14:textId="77777777" w:rsidR="008739A0" w:rsidRPr="002C3D36" w:rsidRDefault="008739A0" w:rsidP="008739A0">
      <w:pPr>
        <w:pStyle w:val="PL"/>
        <w:shd w:val="clear" w:color="auto" w:fill="E6E6E6"/>
      </w:pPr>
      <w:r w:rsidRPr="002C3D36">
        <w:tab/>
      </w:r>
      <w:r w:rsidRPr="002C3D36">
        <w:tab/>
        <w:t>pusch-ConfigDedicated-v1130</w:t>
      </w:r>
      <w:r w:rsidRPr="002C3D36">
        <w:tab/>
      </w:r>
      <w:r w:rsidRPr="002C3D36">
        <w:tab/>
        <w:t>PUSCH-ConfigDedicated-v1130</w:t>
      </w:r>
      <w:r w:rsidRPr="002C3D36">
        <w:tab/>
      </w:r>
      <w:r w:rsidRPr="002C3D36">
        <w:tab/>
        <w:t>OPTIONAL,</w:t>
      </w:r>
      <w:r w:rsidRPr="002C3D36">
        <w:tab/>
      </w:r>
      <w:r w:rsidRPr="002C3D36">
        <w:tab/>
        <w:t>-- Need ON</w:t>
      </w:r>
    </w:p>
    <w:p w14:paraId="1740ED12" w14:textId="77777777" w:rsidR="008739A0" w:rsidRPr="002C3D36" w:rsidRDefault="008739A0" w:rsidP="008739A0">
      <w:pPr>
        <w:pStyle w:val="PL"/>
        <w:shd w:val="clear" w:color="auto" w:fill="E6E6E6"/>
      </w:pPr>
      <w:r w:rsidRPr="002C3D36">
        <w:tab/>
      </w:r>
      <w:r w:rsidRPr="002C3D36">
        <w:tab/>
        <w:t>uplinkPowerControlDedicated-v1130</w:t>
      </w:r>
    </w:p>
    <w:p w14:paraId="30D397AB"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UplinkPowerControlDedicated-v1130</w:t>
      </w:r>
      <w:r w:rsidRPr="002C3D36">
        <w:tab/>
        <w:t>OPTIONAL</w:t>
      </w:r>
      <w:r w:rsidRPr="002C3D36">
        <w:tab/>
      </w:r>
      <w:r w:rsidRPr="002C3D36">
        <w:tab/>
        <w:t>-- Need ON</w:t>
      </w:r>
    </w:p>
    <w:p w14:paraId="406E4394" w14:textId="77777777" w:rsidR="008739A0" w:rsidRPr="002C3D36" w:rsidRDefault="008739A0" w:rsidP="008739A0">
      <w:pPr>
        <w:pStyle w:val="PL"/>
        <w:shd w:val="clear" w:color="auto" w:fill="E6E6E6"/>
      </w:pPr>
      <w:r w:rsidRPr="002C3D36">
        <w:tab/>
        <w:t>]],</w:t>
      </w:r>
    </w:p>
    <w:p w14:paraId="6123510A" w14:textId="77777777" w:rsidR="008739A0" w:rsidRPr="002C3D36" w:rsidRDefault="008739A0" w:rsidP="008739A0">
      <w:pPr>
        <w:pStyle w:val="PL"/>
        <w:shd w:val="clear" w:color="auto" w:fill="E6E6E6"/>
      </w:pPr>
      <w:r w:rsidRPr="002C3D36">
        <w:tab/>
        <w:t>[[</w:t>
      </w:r>
      <w:r w:rsidRPr="002C3D36">
        <w:tab/>
        <w:t>antennaInfo-v1250</w:t>
      </w:r>
      <w:r w:rsidRPr="002C3D36">
        <w:tab/>
      </w:r>
      <w:r w:rsidRPr="002C3D36">
        <w:tab/>
      </w:r>
      <w:r w:rsidRPr="002C3D36">
        <w:tab/>
      </w:r>
      <w:r w:rsidRPr="002C3D36">
        <w:tab/>
        <w:t>AntennaInfoDedicated-v1250</w:t>
      </w:r>
      <w:r w:rsidRPr="002C3D36">
        <w:tab/>
      </w:r>
      <w:r w:rsidRPr="002C3D36">
        <w:tab/>
        <w:t>OPTIONAL,</w:t>
      </w:r>
      <w:r w:rsidRPr="002C3D36">
        <w:tab/>
        <w:t>-- Cond AI-r10</w:t>
      </w:r>
    </w:p>
    <w:p w14:paraId="22E8E964" w14:textId="77777777" w:rsidR="008739A0" w:rsidRPr="002C3D36" w:rsidRDefault="008739A0" w:rsidP="008739A0">
      <w:pPr>
        <w:pStyle w:val="PL"/>
        <w:shd w:val="clear" w:color="auto" w:fill="E6E6E6"/>
      </w:pPr>
      <w:r w:rsidRPr="002C3D36">
        <w:tab/>
      </w:r>
      <w:r w:rsidRPr="002C3D36">
        <w:tab/>
        <w:t>eimta-MainConfig-r12</w:t>
      </w:r>
      <w:r w:rsidRPr="002C3D36">
        <w:tab/>
      </w:r>
      <w:r w:rsidRPr="002C3D36">
        <w:tab/>
      </w:r>
      <w:r w:rsidRPr="002C3D36">
        <w:tab/>
        <w:t>EIMTA-MainConfig-r12</w:t>
      </w:r>
      <w:r w:rsidRPr="002C3D36">
        <w:tab/>
      </w:r>
      <w:r w:rsidRPr="002C3D36">
        <w:tab/>
      </w:r>
      <w:r w:rsidRPr="002C3D36">
        <w:tab/>
        <w:t>OPTIONAL,</w:t>
      </w:r>
      <w:r w:rsidRPr="002C3D36">
        <w:tab/>
      </w:r>
      <w:r w:rsidRPr="002C3D36">
        <w:tab/>
        <w:t>-- Need ON</w:t>
      </w:r>
    </w:p>
    <w:p w14:paraId="5C4E655D" w14:textId="77777777" w:rsidR="008739A0" w:rsidRPr="002C3D36" w:rsidRDefault="008739A0" w:rsidP="008739A0">
      <w:pPr>
        <w:pStyle w:val="PL"/>
        <w:shd w:val="clear" w:color="auto" w:fill="E6E6E6"/>
      </w:pPr>
      <w:r w:rsidRPr="002C3D36">
        <w:tab/>
      </w:r>
      <w:r w:rsidRPr="002C3D36">
        <w:tab/>
        <w:t>eimta-MainConfigPCell-r12</w:t>
      </w:r>
      <w:r w:rsidRPr="002C3D36">
        <w:tab/>
      </w:r>
      <w:r w:rsidRPr="002C3D36">
        <w:tab/>
        <w:t>EIMTA-MainConfigServCell-r12</w:t>
      </w:r>
      <w:r w:rsidRPr="002C3D36">
        <w:tab/>
        <w:t>OPTIONAL,</w:t>
      </w:r>
      <w:r w:rsidRPr="002C3D36">
        <w:tab/>
      </w:r>
      <w:r w:rsidRPr="002C3D36">
        <w:tab/>
        <w:t>-- Need ON</w:t>
      </w:r>
    </w:p>
    <w:p w14:paraId="469377ED" w14:textId="77777777" w:rsidR="008739A0" w:rsidRPr="002C3D36" w:rsidRDefault="008739A0" w:rsidP="008739A0">
      <w:pPr>
        <w:pStyle w:val="PL"/>
        <w:shd w:val="clear" w:color="auto" w:fill="E6E6E6"/>
      </w:pPr>
      <w:r w:rsidRPr="002C3D36">
        <w:tab/>
      </w:r>
      <w:r w:rsidRPr="002C3D36">
        <w:tab/>
        <w:t>pucch-ConfigDedicated-v1250</w:t>
      </w:r>
      <w:r w:rsidRPr="002C3D36">
        <w:tab/>
      </w:r>
      <w:r w:rsidRPr="002C3D36">
        <w:tab/>
        <w:t>PUCCH-ConfigDedicated-v1250</w:t>
      </w:r>
      <w:r w:rsidRPr="002C3D36">
        <w:tab/>
      </w:r>
      <w:r w:rsidRPr="002C3D36">
        <w:tab/>
        <w:t>OPTIONAL,</w:t>
      </w:r>
      <w:r w:rsidRPr="002C3D36">
        <w:tab/>
      </w:r>
      <w:r w:rsidRPr="002C3D36">
        <w:tab/>
        <w:t>-- Need ON</w:t>
      </w:r>
    </w:p>
    <w:p w14:paraId="226CA274" w14:textId="77777777" w:rsidR="008739A0" w:rsidRPr="002C3D36" w:rsidRDefault="008739A0" w:rsidP="008739A0">
      <w:pPr>
        <w:pStyle w:val="PL"/>
        <w:shd w:val="clear" w:color="auto" w:fill="E6E6E6"/>
      </w:pPr>
      <w:r w:rsidRPr="002C3D36">
        <w:tab/>
      </w:r>
      <w:r w:rsidRPr="002C3D36">
        <w:tab/>
        <w:t>cqi-ReportConfigPCell-v1250</w:t>
      </w:r>
      <w:r w:rsidRPr="002C3D36">
        <w:tab/>
      </w:r>
      <w:r w:rsidRPr="002C3D36">
        <w:tab/>
        <w:t>CQI-ReportConfig-v1250</w:t>
      </w:r>
      <w:r w:rsidRPr="002C3D36">
        <w:tab/>
      </w:r>
      <w:r w:rsidRPr="002C3D36">
        <w:tab/>
      </w:r>
      <w:r w:rsidRPr="002C3D36">
        <w:tab/>
        <w:t>OPTIONAL,</w:t>
      </w:r>
      <w:r w:rsidRPr="002C3D36">
        <w:tab/>
      </w:r>
      <w:r w:rsidRPr="002C3D36">
        <w:tab/>
        <w:t>-- Need ON</w:t>
      </w:r>
    </w:p>
    <w:p w14:paraId="3CA1106F" w14:textId="77777777" w:rsidR="008739A0" w:rsidRPr="002C3D36" w:rsidRDefault="008739A0" w:rsidP="008739A0">
      <w:pPr>
        <w:pStyle w:val="PL"/>
        <w:shd w:val="clear" w:color="auto" w:fill="E6E6E6"/>
      </w:pPr>
      <w:r w:rsidRPr="002C3D36">
        <w:tab/>
      </w:r>
      <w:r w:rsidRPr="002C3D36">
        <w:tab/>
        <w:t>uplinkPowerControlDedicated-v1250</w:t>
      </w:r>
    </w:p>
    <w:p w14:paraId="0A00596E"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UplinkPowerControlDedicated-v1250</w:t>
      </w:r>
      <w:r w:rsidRPr="002C3D36">
        <w:tab/>
        <w:t>OPTIONAL,</w:t>
      </w:r>
      <w:r w:rsidRPr="002C3D36">
        <w:tab/>
      </w:r>
      <w:r w:rsidRPr="002C3D36">
        <w:tab/>
        <w:t>-- Need ON</w:t>
      </w:r>
    </w:p>
    <w:p w14:paraId="4A73820A" w14:textId="77777777" w:rsidR="008739A0" w:rsidRPr="002C3D36" w:rsidRDefault="008739A0" w:rsidP="008739A0">
      <w:pPr>
        <w:pStyle w:val="PL"/>
        <w:shd w:val="clear" w:color="auto" w:fill="E6E6E6"/>
      </w:pPr>
      <w:r w:rsidRPr="002C3D36">
        <w:tab/>
      </w:r>
      <w:r w:rsidRPr="002C3D36">
        <w:tab/>
        <w:t>pusch-ConfigDedicated-v1250</w:t>
      </w:r>
      <w:r w:rsidRPr="002C3D36">
        <w:tab/>
      </w:r>
      <w:r w:rsidRPr="002C3D36">
        <w:tab/>
        <w:t>PUSCH-ConfigDedicated-v1250</w:t>
      </w:r>
      <w:r w:rsidRPr="002C3D36">
        <w:tab/>
      </w:r>
      <w:r w:rsidRPr="002C3D36">
        <w:tab/>
        <w:t>OPTIONAL,</w:t>
      </w:r>
      <w:r w:rsidRPr="002C3D36">
        <w:tab/>
      </w:r>
      <w:r w:rsidRPr="002C3D36">
        <w:tab/>
        <w:t>-- Need ON</w:t>
      </w:r>
    </w:p>
    <w:p w14:paraId="4C50927F" w14:textId="77777777" w:rsidR="008739A0" w:rsidRPr="002C3D36" w:rsidRDefault="008739A0" w:rsidP="008739A0">
      <w:pPr>
        <w:pStyle w:val="PL"/>
        <w:shd w:val="clear" w:color="auto" w:fill="E6E6E6"/>
      </w:pPr>
      <w:r w:rsidRPr="002C3D36">
        <w:tab/>
      </w:r>
      <w:r w:rsidRPr="002C3D36">
        <w:tab/>
        <w:t>csi-RS-Config-v1250</w:t>
      </w:r>
      <w:r w:rsidRPr="002C3D36">
        <w:tab/>
      </w:r>
      <w:r w:rsidRPr="002C3D36">
        <w:tab/>
      </w:r>
      <w:r w:rsidRPr="002C3D36">
        <w:tab/>
      </w:r>
      <w:r w:rsidRPr="002C3D36">
        <w:tab/>
      </w:r>
      <w:r w:rsidRPr="002C3D36">
        <w:tab/>
        <w:t>CSI-RS-Config-v1250</w:t>
      </w:r>
      <w:r w:rsidRPr="002C3D36">
        <w:tab/>
      </w:r>
      <w:r w:rsidRPr="002C3D36">
        <w:tab/>
      </w:r>
      <w:r w:rsidRPr="002C3D36">
        <w:tab/>
        <w:t>OPTIONAL</w:t>
      </w:r>
      <w:r w:rsidRPr="002C3D36">
        <w:tab/>
      </w:r>
      <w:r w:rsidRPr="002C3D36">
        <w:tab/>
        <w:t>-- Need ON</w:t>
      </w:r>
    </w:p>
    <w:p w14:paraId="4A10FC4F" w14:textId="77777777" w:rsidR="008739A0" w:rsidRPr="002C3D36" w:rsidRDefault="008739A0" w:rsidP="008739A0">
      <w:pPr>
        <w:pStyle w:val="PL"/>
        <w:shd w:val="clear" w:color="auto" w:fill="E6E6E6"/>
      </w:pPr>
      <w:r w:rsidRPr="002C3D36">
        <w:tab/>
        <w:t>]],</w:t>
      </w:r>
    </w:p>
    <w:p w14:paraId="08AC4B4E" w14:textId="77777777" w:rsidR="008739A0" w:rsidRPr="002C3D36" w:rsidRDefault="008739A0" w:rsidP="008739A0">
      <w:pPr>
        <w:pStyle w:val="PL"/>
        <w:shd w:val="clear" w:color="auto" w:fill="E6E6E6"/>
      </w:pPr>
      <w:r w:rsidRPr="002C3D36">
        <w:tab/>
        <w:t>[[</w:t>
      </w:r>
      <w:r w:rsidRPr="002C3D36">
        <w:tab/>
        <w:t>pdsch-ConfigDedicated-v1280</w:t>
      </w:r>
      <w:r w:rsidRPr="002C3D36">
        <w:tab/>
      </w:r>
      <w:r w:rsidRPr="002C3D36">
        <w:tab/>
      </w:r>
      <w:r w:rsidRPr="002C3D36">
        <w:tab/>
        <w:t>PDSCH-ConfigDedicated-v1280</w:t>
      </w:r>
      <w:r w:rsidRPr="002C3D36">
        <w:tab/>
        <w:t>OPTIONAL</w:t>
      </w:r>
      <w:r w:rsidRPr="002C3D36">
        <w:tab/>
      </w:r>
      <w:r w:rsidRPr="002C3D36">
        <w:tab/>
        <w:t>-- Need ON</w:t>
      </w:r>
    </w:p>
    <w:p w14:paraId="54D19254" w14:textId="77777777" w:rsidR="008739A0" w:rsidRPr="002C3D36" w:rsidRDefault="008739A0" w:rsidP="008739A0">
      <w:pPr>
        <w:pStyle w:val="PL"/>
        <w:shd w:val="clear" w:color="auto" w:fill="E6E6E6"/>
      </w:pPr>
      <w:r w:rsidRPr="002C3D36">
        <w:tab/>
        <w:t>]],</w:t>
      </w:r>
    </w:p>
    <w:p w14:paraId="06E773B1" w14:textId="77777777" w:rsidR="008739A0" w:rsidRPr="002C3D36" w:rsidRDefault="008739A0" w:rsidP="008739A0">
      <w:pPr>
        <w:pStyle w:val="PL"/>
        <w:shd w:val="clear" w:color="auto" w:fill="E6E6E6"/>
      </w:pPr>
      <w:r w:rsidRPr="002C3D36">
        <w:tab/>
        <w:t>[[</w:t>
      </w:r>
      <w:r w:rsidRPr="002C3D36">
        <w:tab/>
        <w:t>pdsch-ConfigDedicated-v1310</w:t>
      </w:r>
      <w:r w:rsidRPr="002C3D36">
        <w:tab/>
      </w:r>
      <w:r w:rsidRPr="002C3D36">
        <w:tab/>
      </w:r>
      <w:r w:rsidRPr="002C3D36">
        <w:tab/>
        <w:t>PDSCH-ConfigDedicated-v1310</w:t>
      </w:r>
      <w:r w:rsidRPr="002C3D36">
        <w:tab/>
        <w:t>OPTIONAL,</w:t>
      </w:r>
      <w:r w:rsidRPr="002C3D36">
        <w:tab/>
      </w:r>
      <w:r w:rsidRPr="002C3D36">
        <w:tab/>
        <w:t>-- Need ON</w:t>
      </w:r>
    </w:p>
    <w:p w14:paraId="784DF23D" w14:textId="77777777" w:rsidR="008739A0" w:rsidRPr="002C3D36" w:rsidRDefault="008739A0" w:rsidP="008739A0">
      <w:pPr>
        <w:pStyle w:val="PL"/>
        <w:shd w:val="clear" w:color="auto" w:fill="E6E6E6"/>
      </w:pPr>
      <w:r w:rsidRPr="002C3D36">
        <w:tab/>
      </w:r>
      <w:r w:rsidRPr="002C3D36">
        <w:tab/>
        <w:t>pucch-ConfigDedicated-r13</w:t>
      </w:r>
      <w:r w:rsidRPr="002C3D36">
        <w:tab/>
      </w:r>
      <w:r w:rsidRPr="002C3D36">
        <w:tab/>
      </w:r>
      <w:r w:rsidRPr="002C3D36">
        <w:tab/>
        <w:t>PUCCH-ConfigDedicated-r13</w:t>
      </w:r>
      <w:r w:rsidRPr="002C3D36">
        <w:tab/>
        <w:t>OPTIONAL,</w:t>
      </w:r>
      <w:r w:rsidRPr="002C3D36">
        <w:tab/>
      </w:r>
      <w:r w:rsidRPr="002C3D36">
        <w:tab/>
        <w:t>-- Need ON</w:t>
      </w:r>
    </w:p>
    <w:p w14:paraId="6152FD0D" w14:textId="77777777" w:rsidR="008739A0" w:rsidRPr="002C3D36" w:rsidRDefault="008739A0" w:rsidP="008739A0">
      <w:pPr>
        <w:pStyle w:val="PL"/>
        <w:shd w:val="clear" w:color="auto" w:fill="E6E6E6"/>
      </w:pPr>
      <w:r w:rsidRPr="002C3D36">
        <w:tab/>
      </w:r>
      <w:r w:rsidRPr="002C3D36">
        <w:tab/>
        <w:t>pusch-ConfigDedicated-r13</w:t>
      </w:r>
      <w:r w:rsidRPr="002C3D36">
        <w:tab/>
      </w:r>
      <w:r w:rsidRPr="002C3D36">
        <w:tab/>
      </w:r>
      <w:r w:rsidRPr="002C3D36">
        <w:tab/>
        <w:t>PUSCH-ConfigDedicated-r13</w:t>
      </w:r>
      <w:r w:rsidRPr="002C3D36">
        <w:tab/>
        <w:t>OPTIONAL,</w:t>
      </w:r>
      <w:r w:rsidRPr="002C3D36">
        <w:tab/>
      </w:r>
      <w:r w:rsidRPr="002C3D36">
        <w:tab/>
        <w:t>-- Need ON</w:t>
      </w:r>
    </w:p>
    <w:p w14:paraId="47C2D555" w14:textId="77777777" w:rsidR="008739A0" w:rsidRPr="002C3D36" w:rsidRDefault="008739A0" w:rsidP="008739A0">
      <w:pPr>
        <w:pStyle w:val="PL"/>
        <w:shd w:val="clear" w:color="auto" w:fill="E6E6E6"/>
      </w:pPr>
      <w:r w:rsidRPr="002C3D36">
        <w:tab/>
      </w:r>
      <w:r w:rsidRPr="002C3D36">
        <w:tab/>
        <w:t>pdcch-CandidateReductions-r13</w:t>
      </w:r>
    </w:p>
    <w:p w14:paraId="187EF027"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PDCCH-CandidateReductions-r13</w:t>
      </w:r>
      <w:r w:rsidRPr="002C3D36">
        <w:tab/>
        <w:t>OPTIONAL,</w:t>
      </w:r>
      <w:r w:rsidRPr="002C3D36">
        <w:tab/>
      </w:r>
      <w:r w:rsidRPr="002C3D36">
        <w:tab/>
        <w:t>-- Need ON</w:t>
      </w:r>
    </w:p>
    <w:p w14:paraId="58CFCC94" w14:textId="77777777" w:rsidR="008739A0" w:rsidRPr="002C3D36" w:rsidRDefault="008739A0" w:rsidP="008739A0">
      <w:pPr>
        <w:pStyle w:val="PL"/>
        <w:shd w:val="clear" w:color="auto" w:fill="E6E6E6"/>
      </w:pPr>
      <w:r w:rsidRPr="002C3D36">
        <w:tab/>
      </w:r>
      <w:r w:rsidRPr="002C3D36">
        <w:tab/>
        <w:t>cqi-ReportConfig-v1310</w:t>
      </w:r>
      <w:r w:rsidRPr="002C3D36">
        <w:tab/>
      </w:r>
      <w:r w:rsidRPr="002C3D36">
        <w:tab/>
      </w:r>
      <w:r w:rsidRPr="002C3D36">
        <w:tab/>
      </w:r>
      <w:r w:rsidRPr="002C3D36">
        <w:tab/>
      </w:r>
      <w:r w:rsidRPr="002C3D36">
        <w:tab/>
        <w:t>CQI-ReportConfig-v1310</w:t>
      </w:r>
      <w:r w:rsidRPr="002C3D36">
        <w:tab/>
        <w:t>OPTIONAL,</w:t>
      </w:r>
      <w:r w:rsidRPr="002C3D36">
        <w:tab/>
      </w:r>
      <w:r w:rsidRPr="002C3D36">
        <w:tab/>
        <w:t>-- Need ON</w:t>
      </w:r>
    </w:p>
    <w:p w14:paraId="36E81D63" w14:textId="77777777" w:rsidR="008739A0" w:rsidRPr="002C3D36" w:rsidRDefault="008739A0" w:rsidP="008739A0">
      <w:pPr>
        <w:pStyle w:val="PL"/>
        <w:shd w:val="clear" w:color="auto" w:fill="E6E6E6"/>
      </w:pPr>
      <w:r w:rsidRPr="002C3D36">
        <w:tab/>
      </w:r>
      <w:r w:rsidRPr="002C3D36">
        <w:tab/>
        <w:t>soundingRS-UL-ConfigDedicated-v1310</w:t>
      </w:r>
    </w:p>
    <w:p w14:paraId="01BC2DB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SoundingRS-UL-ConfigDedicated-v1310</w:t>
      </w:r>
      <w:r w:rsidRPr="002C3D36">
        <w:tab/>
      </w:r>
      <w:r w:rsidRPr="002C3D36">
        <w:tab/>
        <w:t>OPTIONAL,</w:t>
      </w:r>
      <w:r w:rsidRPr="002C3D36">
        <w:tab/>
      </w:r>
      <w:r w:rsidRPr="002C3D36">
        <w:tab/>
        <w:t>-- Need ON</w:t>
      </w:r>
    </w:p>
    <w:p w14:paraId="2B329BA6" w14:textId="77777777" w:rsidR="008739A0" w:rsidRPr="002C3D36" w:rsidRDefault="008739A0" w:rsidP="008739A0">
      <w:pPr>
        <w:pStyle w:val="PL"/>
        <w:shd w:val="clear" w:color="auto" w:fill="E6E6E6"/>
      </w:pPr>
      <w:r w:rsidRPr="002C3D36">
        <w:tab/>
      </w:r>
      <w:r w:rsidRPr="002C3D36">
        <w:tab/>
        <w:t>soundingRS-UL-ConfigDedicatedUpPTsExt-r13</w:t>
      </w:r>
    </w:p>
    <w:p w14:paraId="4F8A04CD"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SoundingRS-UL-ConfigDedicatedUpPTsExt-r13</w:t>
      </w:r>
      <w:r w:rsidRPr="002C3D36">
        <w:tab/>
      </w:r>
      <w:r w:rsidRPr="002C3D36">
        <w:tab/>
        <w:t>OPTIONAL,</w:t>
      </w:r>
      <w:r w:rsidRPr="002C3D36">
        <w:tab/>
      </w:r>
      <w:r w:rsidRPr="002C3D36">
        <w:tab/>
        <w:t>-- Need ON</w:t>
      </w:r>
    </w:p>
    <w:p w14:paraId="7CE7009D" w14:textId="77777777" w:rsidR="008739A0" w:rsidRPr="002C3D36" w:rsidRDefault="008739A0" w:rsidP="008739A0">
      <w:pPr>
        <w:pStyle w:val="PL"/>
        <w:shd w:val="clear" w:color="auto" w:fill="E6E6E6"/>
      </w:pPr>
      <w:r w:rsidRPr="002C3D36">
        <w:tab/>
      </w:r>
      <w:r w:rsidRPr="002C3D36">
        <w:tab/>
        <w:t>soundingRS-UL-ConfigDedicatedAperiodic-v1310</w:t>
      </w:r>
    </w:p>
    <w:p w14:paraId="450F8690"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SoundingRS-UL-ConfigDedicatedAperiodic-v1310</w:t>
      </w:r>
      <w:r w:rsidRPr="002C3D36">
        <w:tab/>
        <w:t>OPTIONAL,</w:t>
      </w:r>
      <w:r w:rsidRPr="002C3D36">
        <w:tab/>
      </w:r>
      <w:r w:rsidRPr="002C3D36">
        <w:tab/>
        <w:t>-- Need ON</w:t>
      </w:r>
    </w:p>
    <w:p w14:paraId="7FAA2224" w14:textId="77777777" w:rsidR="008739A0" w:rsidRPr="002C3D36" w:rsidRDefault="008739A0" w:rsidP="008739A0">
      <w:pPr>
        <w:pStyle w:val="PL"/>
        <w:shd w:val="clear" w:color="auto" w:fill="E6E6E6"/>
      </w:pPr>
      <w:r w:rsidRPr="002C3D36">
        <w:tab/>
      </w:r>
      <w:r w:rsidRPr="002C3D36">
        <w:tab/>
        <w:t>soundingRS-UL-ConfigDedicatedAperiodicUpPTsExt-r13</w:t>
      </w:r>
    </w:p>
    <w:p w14:paraId="3CECCB7F" w14:textId="77777777" w:rsidR="008739A0" w:rsidRPr="002C3D36" w:rsidRDefault="008739A0" w:rsidP="008739A0">
      <w:pPr>
        <w:pStyle w:val="PL"/>
        <w:shd w:val="clear" w:color="auto" w:fill="E6E6E6"/>
      </w:pPr>
      <w:r w:rsidRPr="002C3D36">
        <w:tab/>
      </w:r>
      <w:r w:rsidRPr="002C3D36">
        <w:tab/>
      </w:r>
      <w:r w:rsidRPr="002C3D36">
        <w:tab/>
      </w:r>
      <w:r w:rsidRPr="002C3D36">
        <w:tab/>
        <w:t>SoundingRS-UL-ConfigDedicatedAperiodicUpPTsExt-r13</w:t>
      </w:r>
      <w:r w:rsidRPr="002C3D36">
        <w:tab/>
      </w:r>
      <w:r w:rsidRPr="002C3D36">
        <w:tab/>
        <w:t>OPTIONAL,</w:t>
      </w:r>
      <w:r w:rsidRPr="002C3D36">
        <w:tab/>
      </w:r>
      <w:r w:rsidRPr="002C3D36">
        <w:tab/>
        <w:t>-- Need ON</w:t>
      </w:r>
    </w:p>
    <w:p w14:paraId="634789E5" w14:textId="77777777" w:rsidR="008739A0" w:rsidRPr="002C3D36" w:rsidRDefault="008739A0" w:rsidP="008739A0">
      <w:pPr>
        <w:pStyle w:val="PL"/>
        <w:shd w:val="clear" w:color="auto" w:fill="E6E6E6"/>
      </w:pPr>
      <w:r w:rsidRPr="002C3D36">
        <w:tab/>
      </w:r>
      <w:r w:rsidRPr="002C3D36">
        <w:tab/>
        <w:t>csi-RS-Config-v1310</w:t>
      </w:r>
      <w:r w:rsidRPr="002C3D36">
        <w:tab/>
      </w:r>
      <w:r w:rsidRPr="002C3D36">
        <w:tab/>
      </w:r>
      <w:r w:rsidRPr="002C3D36">
        <w:tab/>
      </w:r>
      <w:r w:rsidRPr="002C3D36">
        <w:tab/>
        <w:t>CSI-RS-Config-v1310</w:t>
      </w:r>
      <w:r w:rsidRPr="002C3D36">
        <w:tab/>
      </w:r>
      <w:r w:rsidRPr="002C3D36">
        <w:tab/>
      </w:r>
      <w:r w:rsidRPr="002C3D36">
        <w:tab/>
      </w:r>
      <w:r w:rsidRPr="002C3D36">
        <w:tab/>
        <w:t>OPTIONAL,</w:t>
      </w:r>
      <w:r w:rsidRPr="002C3D36">
        <w:tab/>
      </w:r>
      <w:r w:rsidRPr="002C3D36">
        <w:tab/>
        <w:t>-- Need ON</w:t>
      </w:r>
    </w:p>
    <w:p w14:paraId="4A821053" w14:textId="77777777" w:rsidR="008739A0" w:rsidRPr="002C3D36" w:rsidRDefault="008739A0" w:rsidP="008739A0">
      <w:pPr>
        <w:pStyle w:val="PL"/>
        <w:shd w:val="clear" w:color="auto" w:fill="E6E6E6"/>
      </w:pPr>
      <w:r w:rsidRPr="002C3D36">
        <w:tab/>
      </w:r>
      <w:r w:rsidRPr="002C3D36">
        <w:tab/>
        <w:t>ce-Mode-r13</w:t>
      </w:r>
      <w:r w:rsidRPr="002C3D36">
        <w:tab/>
      </w:r>
      <w:r w:rsidRPr="002C3D36">
        <w:tab/>
      </w:r>
      <w:r w:rsidRPr="002C3D36">
        <w:tab/>
      </w:r>
      <w:r w:rsidRPr="002C3D36">
        <w:tab/>
      </w:r>
      <w:r w:rsidRPr="002C3D36">
        <w:tab/>
        <w:t>CHOICE {</w:t>
      </w:r>
    </w:p>
    <w:p w14:paraId="7AB91CD6"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t>NULL,</w:t>
      </w:r>
    </w:p>
    <w:p w14:paraId="2A943208"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t>ENUMERATED {ce-ModeA,ce-ModeB}</w:t>
      </w:r>
    </w:p>
    <w:p w14:paraId="12503327"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29C71545" w14:textId="77777777" w:rsidR="008739A0" w:rsidRPr="002C3D36" w:rsidRDefault="008739A0" w:rsidP="008739A0">
      <w:pPr>
        <w:pStyle w:val="PL"/>
        <w:shd w:val="clear" w:color="auto" w:fill="E6E6E6"/>
      </w:pPr>
      <w:r w:rsidRPr="002C3D36">
        <w:tab/>
      </w:r>
      <w:r w:rsidRPr="002C3D36">
        <w:tab/>
        <w:t>csi-RS-ConfigNZPToAddModListExt-r13</w:t>
      </w:r>
      <w:r w:rsidRPr="002C3D36">
        <w:tab/>
        <w:t>CSI-RS-ConfigNZPToAddModListExt-r13</w:t>
      </w:r>
      <w:r w:rsidRPr="002C3D36">
        <w:tab/>
        <w:t>OPTIONAL,</w:t>
      </w:r>
      <w:r w:rsidRPr="002C3D36">
        <w:tab/>
        <w:t>-- Need ON</w:t>
      </w:r>
    </w:p>
    <w:p w14:paraId="5587B116" w14:textId="77777777" w:rsidR="008739A0" w:rsidRPr="002C3D36" w:rsidRDefault="008739A0" w:rsidP="008739A0">
      <w:pPr>
        <w:pStyle w:val="PL"/>
        <w:shd w:val="clear" w:color="auto" w:fill="E6E6E6"/>
      </w:pPr>
      <w:r w:rsidRPr="002C3D36">
        <w:tab/>
      </w:r>
      <w:r w:rsidRPr="002C3D36">
        <w:tab/>
        <w:t>csi-RS-ConfigNZPToReleaseListExt-r13</w:t>
      </w:r>
      <w:r w:rsidRPr="002C3D36">
        <w:tab/>
        <w:t>CSI-RS-ConfigNZPToReleaseListExt-r13</w:t>
      </w:r>
      <w:r w:rsidRPr="002C3D36">
        <w:tab/>
        <w:t>OPTIONAL</w:t>
      </w:r>
      <w:r w:rsidRPr="002C3D36">
        <w:tab/>
        <w:t>-- Need ON</w:t>
      </w:r>
    </w:p>
    <w:p w14:paraId="51A17B99" w14:textId="77777777" w:rsidR="008739A0" w:rsidRPr="002C3D36" w:rsidRDefault="008739A0" w:rsidP="008739A0">
      <w:pPr>
        <w:pStyle w:val="PL"/>
        <w:shd w:val="clear" w:color="auto" w:fill="E6E6E6"/>
      </w:pPr>
      <w:r w:rsidRPr="002C3D36">
        <w:tab/>
        <w:t>]],</w:t>
      </w:r>
    </w:p>
    <w:p w14:paraId="3B0F77EC" w14:textId="77777777" w:rsidR="008739A0" w:rsidRPr="002C3D36" w:rsidRDefault="008739A0" w:rsidP="008739A0">
      <w:pPr>
        <w:pStyle w:val="PL"/>
        <w:shd w:val="clear" w:color="auto" w:fill="E6E6E6"/>
      </w:pPr>
      <w:r w:rsidRPr="002C3D36">
        <w:tab/>
        <w:t>[[</w:t>
      </w:r>
      <w:r w:rsidRPr="002C3D36">
        <w:tab/>
        <w:t>cqi-ReportConfig-v1320</w:t>
      </w:r>
      <w:r w:rsidRPr="002C3D36">
        <w:tab/>
      </w:r>
      <w:r w:rsidRPr="002C3D36">
        <w:tab/>
      </w:r>
      <w:r w:rsidRPr="002C3D36">
        <w:tab/>
      </w:r>
      <w:r w:rsidRPr="002C3D36">
        <w:tab/>
      </w:r>
      <w:r w:rsidRPr="002C3D36">
        <w:tab/>
        <w:t>CQI-ReportConfig-v1320</w:t>
      </w:r>
      <w:r w:rsidRPr="002C3D36">
        <w:tab/>
        <w:t>OPTIONAL</w:t>
      </w:r>
      <w:r w:rsidRPr="002C3D36">
        <w:tab/>
      </w:r>
      <w:r w:rsidRPr="002C3D36">
        <w:tab/>
        <w:t>-- Need ON</w:t>
      </w:r>
    </w:p>
    <w:p w14:paraId="5B785C51" w14:textId="77777777" w:rsidR="008739A0" w:rsidRPr="002C3D36" w:rsidRDefault="008739A0" w:rsidP="008739A0">
      <w:pPr>
        <w:pStyle w:val="PL"/>
        <w:shd w:val="clear" w:color="auto" w:fill="E6E6E6"/>
      </w:pPr>
      <w:r w:rsidRPr="002C3D36">
        <w:tab/>
        <w:t>]],</w:t>
      </w:r>
    </w:p>
    <w:p w14:paraId="337A897C" w14:textId="77777777" w:rsidR="008739A0" w:rsidRPr="002C3D36" w:rsidRDefault="008739A0" w:rsidP="008739A0">
      <w:pPr>
        <w:pStyle w:val="PL"/>
        <w:shd w:val="clear" w:color="auto" w:fill="E6E6E6"/>
      </w:pPr>
      <w:r w:rsidRPr="002C3D36">
        <w:tab/>
        <w:t>[[</w:t>
      </w:r>
      <w:r w:rsidRPr="002C3D36">
        <w:tab/>
        <w:t>typeA-SRS-TPC-PDCCH-Group-r14</w:t>
      </w:r>
      <w:r w:rsidRPr="002C3D36">
        <w:tab/>
        <w:t>CHOICE {</w:t>
      </w:r>
    </w:p>
    <w:p w14:paraId="7EF92FC3"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38AA4440"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SEQUENCE (SIZE (1..32)) OF SRS-TPC-PDCCH-Config-r14</w:t>
      </w:r>
    </w:p>
    <w:p w14:paraId="77092131"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344B3BC1" w14:textId="77777777" w:rsidR="008739A0" w:rsidRPr="002C3D36" w:rsidRDefault="008739A0" w:rsidP="008739A0">
      <w:pPr>
        <w:pStyle w:val="PL"/>
        <w:shd w:val="clear" w:color="auto" w:fill="E6E6E6"/>
      </w:pPr>
      <w:r w:rsidRPr="002C3D36">
        <w:tab/>
      </w:r>
      <w:r w:rsidRPr="002C3D36">
        <w:tab/>
        <w:t>must-Config-r14</w:t>
      </w:r>
      <w:r w:rsidRPr="002C3D36">
        <w:tab/>
      </w:r>
      <w:r w:rsidRPr="002C3D36">
        <w:tab/>
      </w:r>
      <w:r w:rsidRPr="002C3D36">
        <w:tab/>
      </w:r>
      <w:r w:rsidRPr="002C3D36">
        <w:tab/>
      </w:r>
      <w:r w:rsidRPr="002C3D36">
        <w:tab/>
      </w:r>
      <w:r w:rsidRPr="002C3D36">
        <w:tab/>
        <w:t>CHOICE{</w:t>
      </w:r>
    </w:p>
    <w:p w14:paraId="454024C5"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t>NULL,</w:t>
      </w:r>
    </w:p>
    <w:p w14:paraId="48CF623F"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t>SEQUENCE {</w:t>
      </w:r>
    </w:p>
    <w:p w14:paraId="56F8EC11" w14:textId="77777777" w:rsidR="008739A0" w:rsidRPr="002C3D36" w:rsidRDefault="008739A0" w:rsidP="008739A0">
      <w:pPr>
        <w:pStyle w:val="PL"/>
        <w:shd w:val="clear" w:color="auto" w:fill="E6E6E6"/>
      </w:pPr>
      <w:r w:rsidRPr="002C3D36">
        <w:tab/>
      </w:r>
      <w:r w:rsidRPr="002C3D36">
        <w:tab/>
      </w:r>
      <w:r w:rsidRPr="002C3D36">
        <w:tab/>
      </w:r>
      <w:r w:rsidRPr="002C3D36">
        <w:tab/>
        <w:t>k-max-r14</w:t>
      </w:r>
      <w:r w:rsidRPr="002C3D36">
        <w:tab/>
      </w:r>
      <w:r w:rsidRPr="002C3D36">
        <w:tab/>
      </w:r>
      <w:r w:rsidRPr="002C3D36">
        <w:tab/>
      </w:r>
      <w:r w:rsidRPr="002C3D36">
        <w:tab/>
      </w:r>
      <w:r w:rsidRPr="002C3D36">
        <w:tab/>
      </w:r>
      <w:r w:rsidRPr="002C3D36">
        <w:tab/>
        <w:t>ENUMERATED {l1, l3},</w:t>
      </w:r>
    </w:p>
    <w:p w14:paraId="26853892" w14:textId="77777777" w:rsidR="008739A0" w:rsidRPr="002C3D36" w:rsidRDefault="008739A0" w:rsidP="008739A0">
      <w:pPr>
        <w:pStyle w:val="PL"/>
        <w:shd w:val="clear" w:color="auto" w:fill="E6E6E6"/>
      </w:pPr>
      <w:r w:rsidRPr="002C3D36">
        <w:lastRenderedPageBreak/>
        <w:tab/>
      </w:r>
      <w:r w:rsidRPr="002C3D36">
        <w:tab/>
      </w:r>
      <w:r w:rsidRPr="002C3D36">
        <w:tab/>
      </w:r>
      <w:r w:rsidRPr="002C3D36">
        <w:tab/>
        <w:t>p-a-must-r14</w:t>
      </w:r>
      <w:r w:rsidRPr="002C3D36">
        <w:tab/>
      </w:r>
      <w:r w:rsidRPr="002C3D36">
        <w:tab/>
      </w:r>
      <w:r w:rsidRPr="002C3D36">
        <w:tab/>
      </w:r>
      <w:r w:rsidRPr="002C3D36">
        <w:tab/>
      </w:r>
      <w:r w:rsidRPr="002C3D36">
        <w:tab/>
        <w:t>ENUMERATED {</w:t>
      </w:r>
    </w:p>
    <w:p w14:paraId="5FD7FE3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dB-6, dB-4dot77, dB-3, dB-1dot77,</w:t>
      </w:r>
    </w:p>
    <w:p w14:paraId="7C3FB71A"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dB0, dB1, dB2, dB3}</w:t>
      </w:r>
      <w:r w:rsidRPr="002C3D36">
        <w:tab/>
        <w:t>OPTIONAL</w:t>
      </w:r>
      <w:r w:rsidRPr="002C3D36">
        <w:tab/>
      </w:r>
      <w:r w:rsidRPr="002C3D36">
        <w:tab/>
        <w:t>-- Need ON</w:t>
      </w:r>
    </w:p>
    <w:p w14:paraId="336052B6" w14:textId="77777777" w:rsidR="008739A0" w:rsidRPr="002C3D36" w:rsidRDefault="008739A0" w:rsidP="008739A0">
      <w:pPr>
        <w:pStyle w:val="PL"/>
        <w:shd w:val="clear" w:color="auto" w:fill="E6E6E6"/>
      </w:pPr>
      <w:r w:rsidRPr="002C3D36">
        <w:tab/>
      </w:r>
      <w:r w:rsidRPr="002C3D36">
        <w:tab/>
      </w:r>
      <w:r w:rsidRPr="002C3D36">
        <w:tab/>
        <w:t>}</w:t>
      </w:r>
    </w:p>
    <w:p w14:paraId="1151EA1C"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0E8EED6C" w14:textId="77777777" w:rsidR="008739A0" w:rsidRPr="002C3D36" w:rsidRDefault="008739A0" w:rsidP="008739A0">
      <w:pPr>
        <w:pStyle w:val="PL"/>
        <w:shd w:val="clear" w:color="auto" w:fill="E6E6E6"/>
      </w:pPr>
      <w:r w:rsidRPr="002C3D36">
        <w:tab/>
      </w:r>
      <w:r w:rsidRPr="002C3D36">
        <w:tab/>
        <w:t>pusch-EnhancementsConfig-r14</w:t>
      </w:r>
      <w:r w:rsidRPr="002C3D36">
        <w:tab/>
      </w:r>
      <w:r w:rsidRPr="002C3D36">
        <w:tab/>
        <w:t>PUSCH-EnhancementsConfig-r14</w:t>
      </w:r>
      <w:r w:rsidRPr="002C3D36">
        <w:tab/>
      </w:r>
      <w:r w:rsidRPr="002C3D36">
        <w:tab/>
        <w:t>OPTIONAL,</w:t>
      </w:r>
      <w:r w:rsidRPr="002C3D36">
        <w:tab/>
        <w:t>-- Need ON</w:t>
      </w:r>
    </w:p>
    <w:p w14:paraId="1C36F305" w14:textId="77777777" w:rsidR="008739A0" w:rsidRPr="002C3D36" w:rsidRDefault="008739A0" w:rsidP="008739A0">
      <w:pPr>
        <w:pStyle w:val="PL"/>
        <w:shd w:val="clear" w:color="auto" w:fill="E6E6E6"/>
      </w:pPr>
      <w:r w:rsidRPr="002C3D36">
        <w:tab/>
      </w:r>
      <w:r w:rsidRPr="002C3D36">
        <w:tab/>
        <w:t>ce-pdsch-pusch-EnhancementConfig-r14</w:t>
      </w:r>
      <w:r w:rsidRPr="002C3D36">
        <w:tab/>
      </w:r>
      <w:r w:rsidRPr="002C3D36">
        <w:tab/>
        <w:t>ENUMERATED {on}</w:t>
      </w:r>
      <w:r w:rsidRPr="002C3D36">
        <w:tab/>
        <w:t>OPTIONAL,</w:t>
      </w:r>
      <w:r w:rsidRPr="002C3D36">
        <w:tab/>
        <w:t>-- Need OR</w:t>
      </w:r>
    </w:p>
    <w:p w14:paraId="0315D5CB" w14:textId="77777777" w:rsidR="008739A0" w:rsidRPr="002C3D36" w:rsidRDefault="008739A0" w:rsidP="008739A0">
      <w:pPr>
        <w:pStyle w:val="PL"/>
        <w:shd w:val="clear" w:color="auto" w:fill="E6E6E6"/>
      </w:pPr>
      <w:r w:rsidRPr="002C3D36">
        <w:tab/>
      </w:r>
      <w:r w:rsidRPr="002C3D36">
        <w:tab/>
        <w:t>antennaInfo-v1430</w:t>
      </w:r>
      <w:r w:rsidRPr="002C3D36">
        <w:tab/>
      </w:r>
      <w:r w:rsidRPr="002C3D36">
        <w:tab/>
      </w:r>
      <w:r w:rsidRPr="002C3D36">
        <w:tab/>
      </w:r>
      <w:r w:rsidRPr="002C3D36">
        <w:tab/>
        <w:t>AntennaInfoDedicated-v1430</w:t>
      </w:r>
      <w:r w:rsidRPr="002C3D36">
        <w:tab/>
      </w:r>
      <w:r w:rsidRPr="002C3D36">
        <w:tab/>
        <w:t>OPTIONAL,</w:t>
      </w:r>
      <w:r w:rsidRPr="002C3D36">
        <w:tab/>
        <w:t>-- Need ON</w:t>
      </w:r>
    </w:p>
    <w:p w14:paraId="77B79174" w14:textId="77777777" w:rsidR="008739A0" w:rsidRPr="002C3D36" w:rsidRDefault="008739A0" w:rsidP="008739A0">
      <w:pPr>
        <w:pStyle w:val="PL"/>
        <w:shd w:val="clear" w:color="auto" w:fill="E6E6E6"/>
      </w:pPr>
      <w:r w:rsidRPr="002C3D36">
        <w:tab/>
      </w:r>
      <w:r w:rsidRPr="002C3D36">
        <w:tab/>
        <w:t>pucch-ConfigDedicated-v1430</w:t>
      </w:r>
      <w:r w:rsidRPr="002C3D36">
        <w:tab/>
      </w:r>
      <w:r w:rsidRPr="002C3D36">
        <w:tab/>
        <w:t>PUCCH-ConfigDedicated-v1430</w:t>
      </w:r>
      <w:r w:rsidRPr="002C3D36">
        <w:tab/>
      </w:r>
      <w:r w:rsidRPr="002C3D36">
        <w:tab/>
        <w:t>OPTIONAL,</w:t>
      </w:r>
      <w:r w:rsidRPr="002C3D36">
        <w:tab/>
        <w:t>-- Need ON</w:t>
      </w:r>
    </w:p>
    <w:p w14:paraId="5853FEA3" w14:textId="77777777" w:rsidR="008739A0" w:rsidRPr="002C3D36" w:rsidRDefault="008739A0" w:rsidP="008739A0">
      <w:pPr>
        <w:pStyle w:val="PL"/>
        <w:shd w:val="clear" w:color="auto" w:fill="E6E6E6"/>
      </w:pPr>
      <w:r w:rsidRPr="002C3D36">
        <w:tab/>
      </w:r>
      <w:r w:rsidRPr="002C3D36">
        <w:tab/>
        <w:t>pdsch-ConfigDedicated-v1430</w:t>
      </w:r>
      <w:r w:rsidRPr="002C3D36">
        <w:tab/>
      </w:r>
      <w:r w:rsidRPr="002C3D36">
        <w:tab/>
        <w:t>PDSCH-ConfigDedicated-v1430</w:t>
      </w:r>
      <w:r w:rsidRPr="002C3D36">
        <w:tab/>
      </w:r>
      <w:r w:rsidRPr="002C3D36">
        <w:tab/>
        <w:t>OPTIONAL,</w:t>
      </w:r>
      <w:r w:rsidRPr="002C3D36">
        <w:tab/>
      </w:r>
      <w:r w:rsidRPr="002C3D36">
        <w:tab/>
        <w:t>-- Need ON</w:t>
      </w:r>
    </w:p>
    <w:p w14:paraId="295C888F" w14:textId="77777777" w:rsidR="008739A0" w:rsidRPr="002C3D36" w:rsidRDefault="008739A0" w:rsidP="008739A0">
      <w:pPr>
        <w:pStyle w:val="PL"/>
        <w:shd w:val="clear" w:color="auto" w:fill="E6E6E6"/>
      </w:pPr>
      <w:r w:rsidRPr="002C3D36">
        <w:tab/>
      </w:r>
      <w:r w:rsidRPr="002C3D36">
        <w:tab/>
        <w:t>pusch-ConfigDedicated-v1430</w:t>
      </w:r>
      <w:r w:rsidRPr="002C3D36">
        <w:tab/>
      </w:r>
      <w:r w:rsidRPr="002C3D36">
        <w:tab/>
        <w:t>PUSCH-ConfigDedicated-v1430</w:t>
      </w:r>
      <w:r w:rsidRPr="002C3D36">
        <w:tab/>
        <w:t>OPTIONAL,</w:t>
      </w:r>
      <w:r w:rsidRPr="002C3D36">
        <w:tab/>
      </w:r>
      <w:r w:rsidRPr="002C3D36">
        <w:tab/>
        <w:t>-- Need ON</w:t>
      </w:r>
    </w:p>
    <w:p w14:paraId="5DEFAB84" w14:textId="77777777" w:rsidR="008739A0" w:rsidRPr="002C3D36" w:rsidRDefault="008739A0" w:rsidP="008739A0">
      <w:pPr>
        <w:pStyle w:val="PL"/>
        <w:shd w:val="clear" w:color="auto" w:fill="E6E6E6"/>
      </w:pPr>
      <w:r w:rsidRPr="002C3D36">
        <w:tab/>
      </w:r>
      <w:r w:rsidRPr="002C3D36">
        <w:tab/>
        <w:t>soundingRS-UL-PeriodicConfigDedicatedList-r14</w:t>
      </w:r>
      <w:r w:rsidRPr="002C3D36">
        <w:tab/>
      </w:r>
      <w:r w:rsidRPr="002C3D36">
        <w:tab/>
      </w:r>
      <w:r w:rsidRPr="002C3D36">
        <w:tab/>
        <w:t>SEQUENCE (SIZE (1..2)) OF SoundingRS-UL-ConfigDedicated</w:t>
      </w:r>
      <w:r w:rsidRPr="002C3D36">
        <w:tab/>
        <w:t>OPTIONAL,</w:t>
      </w:r>
      <w:r w:rsidRPr="002C3D36">
        <w:tab/>
      </w:r>
      <w:r w:rsidRPr="002C3D36">
        <w:tab/>
        <w:t>-- Cond PeriodicSRSPCell</w:t>
      </w:r>
    </w:p>
    <w:p w14:paraId="4E93D16D" w14:textId="77777777" w:rsidR="008739A0" w:rsidRPr="002C3D36" w:rsidRDefault="008739A0" w:rsidP="008739A0">
      <w:pPr>
        <w:pStyle w:val="PL"/>
        <w:shd w:val="clear" w:color="auto" w:fill="E6E6E6"/>
      </w:pPr>
      <w:r w:rsidRPr="002C3D36">
        <w:tab/>
      </w:r>
      <w:r w:rsidRPr="002C3D36">
        <w:tab/>
        <w:t>soundingRS-UL-PeriodicConfigDedicatedUpPTsExtList-r14</w:t>
      </w:r>
      <w:r w:rsidRPr="002C3D36">
        <w:tab/>
        <w:t>SEQUENCE (SIZE (1..4)) OF SoundingRS-UL-ConfigDedicatedUpPTsExt-r13</w:t>
      </w:r>
      <w:r w:rsidRPr="002C3D36">
        <w:tab/>
        <w:t>OPTIONAL,</w:t>
      </w:r>
      <w:r w:rsidRPr="002C3D36">
        <w:tab/>
      </w:r>
      <w:r w:rsidRPr="002C3D36">
        <w:tab/>
        <w:t>-- Cond PeriodicSRSExt</w:t>
      </w:r>
      <w:r w:rsidRPr="002C3D36">
        <w:tab/>
      </w:r>
      <w:r w:rsidRPr="002C3D36">
        <w:tab/>
      </w:r>
    </w:p>
    <w:p w14:paraId="17D620B6" w14:textId="77777777" w:rsidR="008739A0" w:rsidRPr="002C3D36" w:rsidRDefault="008739A0" w:rsidP="008739A0">
      <w:pPr>
        <w:pStyle w:val="PL"/>
        <w:shd w:val="clear" w:color="auto" w:fill="E6E6E6"/>
      </w:pPr>
      <w:r w:rsidRPr="002C3D36">
        <w:tab/>
      </w:r>
      <w:r w:rsidRPr="002C3D36">
        <w:tab/>
        <w:t>soundingRS-UL-AperiodicConfigDedicatedList-r14</w:t>
      </w:r>
      <w:r w:rsidRPr="002C3D36">
        <w:tab/>
      </w:r>
      <w:r w:rsidRPr="002C3D36">
        <w:tab/>
      </w:r>
      <w:r w:rsidRPr="002C3D36">
        <w:tab/>
        <w:t>SEQUENCE (SIZE (1..2)) OF SoundingRS-UL-ConfigDedicatedAperiodic-r10</w:t>
      </w:r>
      <w:r w:rsidRPr="002C3D36">
        <w:tab/>
        <w:t>OPTIONAL,</w:t>
      </w:r>
      <w:r w:rsidRPr="002C3D36">
        <w:tab/>
      </w:r>
      <w:r w:rsidRPr="002C3D36">
        <w:tab/>
        <w:t>-- Cond AperiodicSRS</w:t>
      </w:r>
    </w:p>
    <w:p w14:paraId="0CB19EFE" w14:textId="77777777" w:rsidR="008739A0" w:rsidRPr="002C3D36" w:rsidRDefault="008739A0" w:rsidP="008739A0">
      <w:pPr>
        <w:pStyle w:val="PL"/>
        <w:shd w:val="clear" w:color="auto" w:fill="E6E6E6"/>
      </w:pPr>
      <w:r w:rsidRPr="002C3D36">
        <w:tab/>
      </w:r>
      <w:r w:rsidRPr="002C3D36">
        <w:tab/>
        <w:t>soundingRS-UL-ConfigDedicatedApUpPTsExtList-r14</w:t>
      </w:r>
      <w:r w:rsidRPr="002C3D36">
        <w:tab/>
        <w:t>SEQUENCE (SIZE (1..4)) OF SoundingRS-UL-ConfigDedicatedAperiodicUpPTsExt-r13</w:t>
      </w:r>
      <w:r w:rsidRPr="002C3D36">
        <w:tab/>
        <w:t>OPTIONAL,</w:t>
      </w:r>
      <w:r w:rsidRPr="002C3D36">
        <w:tab/>
      </w:r>
      <w:r w:rsidRPr="002C3D36">
        <w:tab/>
        <w:t>-- Cond AperiodicSRSExt</w:t>
      </w:r>
    </w:p>
    <w:p w14:paraId="152D2495" w14:textId="77777777" w:rsidR="008739A0" w:rsidRPr="002C3D36" w:rsidRDefault="008739A0" w:rsidP="008739A0">
      <w:pPr>
        <w:pStyle w:val="PL"/>
        <w:shd w:val="clear" w:color="auto" w:fill="E6E6E6"/>
      </w:pPr>
      <w:r w:rsidRPr="002C3D36">
        <w:tab/>
      </w:r>
      <w:r w:rsidRPr="002C3D36">
        <w:tab/>
        <w:t>csi-RS-Config-v1430</w:t>
      </w:r>
      <w:r w:rsidRPr="002C3D36">
        <w:tab/>
      </w:r>
      <w:r w:rsidRPr="002C3D36">
        <w:tab/>
      </w:r>
      <w:r w:rsidRPr="002C3D36">
        <w:tab/>
      </w:r>
      <w:r w:rsidRPr="002C3D36">
        <w:tab/>
        <w:t>CSI-RS-Config-v1430</w:t>
      </w:r>
      <w:r w:rsidRPr="002C3D36">
        <w:tab/>
      </w:r>
      <w:r w:rsidRPr="002C3D36">
        <w:tab/>
      </w:r>
      <w:r w:rsidRPr="002C3D36">
        <w:tab/>
      </w:r>
      <w:r w:rsidRPr="002C3D36">
        <w:tab/>
        <w:t>OPTIONAL,</w:t>
      </w:r>
      <w:r w:rsidRPr="002C3D36">
        <w:tab/>
      </w:r>
      <w:r w:rsidRPr="002C3D36">
        <w:tab/>
        <w:t>-- Need ON</w:t>
      </w:r>
    </w:p>
    <w:p w14:paraId="7FE12557" w14:textId="77777777" w:rsidR="008739A0" w:rsidRPr="002C3D36" w:rsidRDefault="008739A0" w:rsidP="008739A0">
      <w:pPr>
        <w:pStyle w:val="PL"/>
        <w:shd w:val="clear" w:color="auto" w:fill="E6E6E6"/>
      </w:pPr>
      <w:r w:rsidRPr="002C3D36">
        <w:tab/>
      </w:r>
      <w:r w:rsidRPr="002C3D36">
        <w:tab/>
        <w:t>csi-RS-ConfigZP-ApList-r14</w:t>
      </w:r>
      <w:r w:rsidRPr="002C3D36">
        <w:tab/>
      </w:r>
      <w:r w:rsidRPr="002C3D36">
        <w:tab/>
      </w:r>
      <w:r w:rsidRPr="002C3D36">
        <w:tab/>
      </w:r>
      <w:r w:rsidRPr="002C3D36">
        <w:tab/>
        <w:t>CSI-RS-ConfigZP-ApList-r14</w:t>
      </w:r>
      <w:r w:rsidRPr="002C3D36">
        <w:tab/>
        <w:t>OPTIONAL,</w:t>
      </w:r>
      <w:r w:rsidRPr="002C3D36">
        <w:tab/>
        <w:t>-- Need ON</w:t>
      </w:r>
    </w:p>
    <w:p w14:paraId="7B628A2A" w14:textId="77777777" w:rsidR="008739A0" w:rsidRPr="002C3D36" w:rsidRDefault="008739A0" w:rsidP="008739A0">
      <w:pPr>
        <w:pStyle w:val="PL"/>
        <w:shd w:val="clear" w:color="auto" w:fill="E6E6E6"/>
      </w:pPr>
      <w:r w:rsidRPr="002C3D36">
        <w:tab/>
      </w:r>
      <w:r w:rsidRPr="002C3D36">
        <w:tab/>
        <w:t>cqi-ReportConfig-v1430</w:t>
      </w:r>
      <w:r w:rsidRPr="002C3D36">
        <w:tab/>
      </w:r>
      <w:r w:rsidRPr="002C3D36">
        <w:tab/>
      </w:r>
      <w:r w:rsidRPr="002C3D36">
        <w:tab/>
      </w:r>
      <w:r w:rsidRPr="002C3D36">
        <w:tab/>
      </w:r>
      <w:r w:rsidRPr="002C3D36">
        <w:tab/>
        <w:t>CQI-ReportConfig-v1430</w:t>
      </w:r>
      <w:r w:rsidRPr="002C3D36">
        <w:tab/>
        <w:t>OPTIONAL,</w:t>
      </w:r>
      <w:r w:rsidRPr="002C3D36">
        <w:tab/>
        <w:t>-- Need ON</w:t>
      </w:r>
    </w:p>
    <w:p w14:paraId="0E5B6E5D" w14:textId="77777777" w:rsidR="008739A0" w:rsidRPr="002C3D36" w:rsidRDefault="008739A0" w:rsidP="008739A0">
      <w:pPr>
        <w:pStyle w:val="PL"/>
        <w:shd w:val="clear" w:color="auto" w:fill="E6E6E6"/>
        <w:rPr>
          <w:rFonts w:eastAsia="SimSun"/>
        </w:rPr>
      </w:pPr>
      <w:r w:rsidRPr="002C3D36">
        <w:tab/>
      </w:r>
      <w:r w:rsidRPr="002C3D36">
        <w:tab/>
        <w:t>semiOpenLoop-r14</w:t>
      </w:r>
      <w:r w:rsidRPr="002C3D36">
        <w:tab/>
      </w:r>
      <w:r w:rsidRPr="002C3D36">
        <w:tab/>
      </w:r>
      <w:r w:rsidRPr="002C3D36">
        <w:tab/>
      </w:r>
      <w:r w:rsidRPr="002C3D36">
        <w:tab/>
      </w:r>
      <w:r w:rsidRPr="002C3D36">
        <w:tab/>
      </w:r>
      <w:r w:rsidRPr="002C3D36">
        <w:tab/>
        <w:t>BOOLEAN</w:t>
      </w:r>
      <w:r w:rsidRPr="002C3D36">
        <w:tab/>
      </w:r>
      <w:r w:rsidRPr="002C3D36">
        <w:tab/>
      </w:r>
      <w:r w:rsidRPr="002C3D36">
        <w:tab/>
      </w:r>
      <w:r w:rsidRPr="002C3D36">
        <w:tab/>
      </w:r>
      <w:r w:rsidRPr="002C3D36">
        <w:tab/>
        <w:t>OPTIONAL</w:t>
      </w:r>
      <w:r w:rsidRPr="002C3D36">
        <w:tab/>
        <w:t>-</w:t>
      </w:r>
      <w:r w:rsidRPr="002C3D36">
        <w:rPr>
          <w:rFonts w:eastAsia="SimSun"/>
        </w:rPr>
        <w:t>- Need ON</w:t>
      </w:r>
    </w:p>
    <w:p w14:paraId="64A5980F" w14:textId="77777777" w:rsidR="008739A0" w:rsidRPr="002C3D36" w:rsidRDefault="008739A0" w:rsidP="008739A0">
      <w:pPr>
        <w:pStyle w:val="PL"/>
        <w:shd w:val="clear" w:color="auto" w:fill="E6E6E6"/>
      </w:pPr>
      <w:r w:rsidRPr="002C3D36">
        <w:tab/>
        <w:t>]],</w:t>
      </w:r>
    </w:p>
    <w:p w14:paraId="3FC77315" w14:textId="77777777" w:rsidR="008739A0" w:rsidRPr="002C3D36" w:rsidRDefault="008739A0" w:rsidP="008739A0">
      <w:pPr>
        <w:pStyle w:val="PL"/>
        <w:shd w:val="clear" w:color="auto" w:fill="E6E6E6"/>
      </w:pPr>
      <w:r w:rsidRPr="002C3D36">
        <w:tab/>
        <w:t>[[</w:t>
      </w:r>
      <w:r w:rsidRPr="002C3D36">
        <w:tab/>
        <w:t>csi-RS-Config-v1480</w:t>
      </w:r>
      <w:r w:rsidRPr="002C3D36">
        <w:tab/>
      </w:r>
      <w:r w:rsidRPr="002C3D36">
        <w:tab/>
      </w:r>
      <w:r w:rsidRPr="002C3D36">
        <w:tab/>
      </w:r>
      <w:r w:rsidRPr="002C3D36">
        <w:tab/>
      </w:r>
      <w:r w:rsidRPr="002C3D36">
        <w:tab/>
        <w:t>CSI-RS-Config-v1480</w:t>
      </w:r>
      <w:r w:rsidRPr="002C3D36">
        <w:tab/>
      </w:r>
      <w:r w:rsidRPr="002C3D36">
        <w:tab/>
      </w:r>
      <w:r w:rsidRPr="002C3D36">
        <w:tab/>
        <w:t>OPTIONAL</w:t>
      </w:r>
      <w:r w:rsidRPr="002C3D36">
        <w:tab/>
      </w:r>
      <w:r w:rsidRPr="002C3D36">
        <w:tab/>
        <w:t>-- Need ON</w:t>
      </w:r>
    </w:p>
    <w:p w14:paraId="6196BB3A" w14:textId="77777777" w:rsidR="008739A0" w:rsidRPr="002C3D36" w:rsidRDefault="008739A0" w:rsidP="008739A0">
      <w:pPr>
        <w:pStyle w:val="PL"/>
        <w:shd w:val="clear" w:color="auto" w:fill="E6E6E6"/>
      </w:pPr>
      <w:r w:rsidRPr="002C3D36">
        <w:tab/>
        <w:t>]],</w:t>
      </w:r>
    </w:p>
    <w:p w14:paraId="6E998EA9" w14:textId="77777777" w:rsidR="008739A0" w:rsidRPr="002C3D36" w:rsidRDefault="008739A0" w:rsidP="008739A0">
      <w:pPr>
        <w:pStyle w:val="PL"/>
        <w:shd w:val="clear" w:color="auto" w:fill="E6E6E6"/>
      </w:pPr>
      <w:r w:rsidRPr="002C3D36">
        <w:tab/>
        <w:t>[[</w:t>
      </w:r>
      <w:r w:rsidRPr="002C3D36">
        <w:tab/>
        <w:t>physicalConfigDedicatedSTTI-r15</w:t>
      </w:r>
      <w:r w:rsidRPr="002C3D36">
        <w:tab/>
      </w:r>
      <w:r w:rsidRPr="002C3D36">
        <w:tab/>
        <w:t>PhysicalConfigDedicatedSTTI-r15</w:t>
      </w:r>
      <w:r w:rsidRPr="002C3D36">
        <w:tab/>
        <w:t>OPTIONAL,-- Need ON</w:t>
      </w:r>
    </w:p>
    <w:p w14:paraId="1402ED7F" w14:textId="77777777" w:rsidR="008739A0" w:rsidRPr="002C3D36" w:rsidRDefault="008739A0" w:rsidP="008739A0">
      <w:pPr>
        <w:pStyle w:val="PL"/>
        <w:shd w:val="clear" w:color="auto" w:fill="E6E6E6"/>
      </w:pPr>
      <w:r w:rsidRPr="002C3D36">
        <w:tab/>
      </w:r>
      <w:r w:rsidRPr="002C3D36">
        <w:tab/>
        <w:t>pdsch-ConfigDedicated-v1530</w:t>
      </w:r>
      <w:r w:rsidRPr="002C3D36">
        <w:tab/>
      </w:r>
      <w:r w:rsidRPr="002C3D36">
        <w:tab/>
      </w:r>
      <w:r w:rsidRPr="002C3D36">
        <w:tab/>
        <w:t>PDSCH-ConfigDedicated-v1530</w:t>
      </w:r>
      <w:r w:rsidRPr="002C3D36">
        <w:tab/>
      </w:r>
      <w:r w:rsidRPr="002C3D36">
        <w:tab/>
        <w:t>OPTIONAL,-- Need ON</w:t>
      </w:r>
    </w:p>
    <w:p w14:paraId="4F5DDD9A" w14:textId="77777777" w:rsidR="008739A0" w:rsidRPr="002C3D36" w:rsidRDefault="008739A0" w:rsidP="008739A0">
      <w:pPr>
        <w:pStyle w:val="PL"/>
        <w:shd w:val="clear" w:color="auto" w:fill="E6E6E6"/>
      </w:pPr>
      <w:r w:rsidRPr="002C3D36">
        <w:tab/>
      </w:r>
      <w:r w:rsidRPr="002C3D36">
        <w:tab/>
        <w:t>pusch-ConfigDedicated-v1530</w:t>
      </w:r>
      <w:r w:rsidRPr="002C3D36">
        <w:tab/>
      </w:r>
      <w:r w:rsidRPr="002C3D36">
        <w:tab/>
      </w:r>
      <w:r w:rsidRPr="002C3D36">
        <w:tab/>
        <w:t>PUSCH-ConfigDedicated-v1530</w:t>
      </w:r>
      <w:r w:rsidRPr="002C3D36">
        <w:tab/>
      </w:r>
      <w:r w:rsidRPr="002C3D36">
        <w:tab/>
        <w:t>OPTIONAL,-- Need ON</w:t>
      </w:r>
    </w:p>
    <w:p w14:paraId="5F0B4D30" w14:textId="77777777" w:rsidR="008739A0" w:rsidRPr="002C3D36" w:rsidRDefault="008739A0" w:rsidP="008739A0">
      <w:pPr>
        <w:pStyle w:val="PL"/>
        <w:shd w:val="clear" w:color="auto" w:fill="E6E6E6"/>
      </w:pPr>
      <w:r w:rsidRPr="002C3D36">
        <w:tab/>
      </w:r>
      <w:r w:rsidRPr="002C3D36">
        <w:tab/>
        <w:t>cqi-ReportConfig-v1530</w:t>
      </w:r>
      <w:r w:rsidRPr="002C3D36">
        <w:tab/>
      </w:r>
      <w:r w:rsidRPr="002C3D36">
        <w:tab/>
      </w:r>
      <w:r w:rsidRPr="002C3D36">
        <w:tab/>
      </w:r>
      <w:r w:rsidRPr="002C3D36">
        <w:tab/>
        <w:t>CQI-ReportConfig-v1530</w:t>
      </w:r>
      <w:r w:rsidRPr="002C3D36">
        <w:tab/>
      </w:r>
      <w:r w:rsidRPr="002C3D36">
        <w:tab/>
      </w:r>
      <w:r w:rsidRPr="002C3D36">
        <w:tab/>
        <w:t>OPTIONAL,-- Need ON</w:t>
      </w:r>
    </w:p>
    <w:p w14:paraId="4F9D0806" w14:textId="77777777" w:rsidR="008739A0" w:rsidRPr="002C3D36" w:rsidRDefault="008739A0" w:rsidP="008739A0">
      <w:pPr>
        <w:pStyle w:val="PL"/>
        <w:shd w:val="clear" w:color="auto" w:fill="E6E6E6"/>
      </w:pPr>
      <w:r w:rsidRPr="002C3D36">
        <w:tab/>
      </w:r>
      <w:r w:rsidRPr="002C3D36">
        <w:tab/>
        <w:t>antennaInfo-v1530</w:t>
      </w:r>
      <w:r w:rsidRPr="002C3D36">
        <w:tab/>
      </w:r>
      <w:r w:rsidRPr="002C3D36">
        <w:tab/>
      </w:r>
      <w:r w:rsidRPr="002C3D36">
        <w:tab/>
      </w:r>
      <w:r w:rsidRPr="002C3D36">
        <w:tab/>
      </w:r>
      <w:r w:rsidRPr="002C3D36">
        <w:tab/>
        <w:t>AntennaInfoDedicated-v1530</w:t>
      </w:r>
      <w:r w:rsidRPr="002C3D36">
        <w:tab/>
      </w:r>
      <w:r w:rsidRPr="002C3D36">
        <w:tab/>
        <w:t>OPTIONAL,-- Need ON</w:t>
      </w:r>
    </w:p>
    <w:p w14:paraId="5649A2FF" w14:textId="77777777" w:rsidR="008739A0" w:rsidRPr="002C3D36" w:rsidRDefault="008739A0" w:rsidP="008739A0">
      <w:pPr>
        <w:pStyle w:val="PL"/>
        <w:shd w:val="clear" w:color="auto" w:fill="E6E6E6"/>
      </w:pPr>
      <w:r w:rsidRPr="002C3D36">
        <w:tab/>
      </w:r>
      <w:r w:rsidRPr="002C3D36">
        <w:tab/>
        <w:t>csi-RS-Config-v1530</w:t>
      </w:r>
      <w:r w:rsidRPr="002C3D36">
        <w:tab/>
      </w:r>
      <w:r w:rsidRPr="002C3D36">
        <w:tab/>
      </w:r>
      <w:r w:rsidRPr="002C3D36">
        <w:tab/>
      </w:r>
      <w:r w:rsidRPr="002C3D36">
        <w:tab/>
      </w:r>
      <w:r w:rsidRPr="002C3D36">
        <w:tab/>
        <w:t>CSI-RS-Config-v1530</w:t>
      </w:r>
      <w:r w:rsidRPr="002C3D36">
        <w:tab/>
      </w:r>
      <w:r w:rsidRPr="002C3D36">
        <w:tab/>
      </w:r>
      <w:r w:rsidRPr="002C3D36">
        <w:tab/>
      </w:r>
      <w:r w:rsidRPr="002C3D36">
        <w:tab/>
        <w:t>OPTIONAL,-- Need ON</w:t>
      </w:r>
    </w:p>
    <w:p w14:paraId="61FF0227" w14:textId="77777777" w:rsidR="008739A0" w:rsidRPr="002C3D36" w:rsidRDefault="008739A0" w:rsidP="008739A0">
      <w:pPr>
        <w:pStyle w:val="PL"/>
        <w:shd w:val="clear" w:color="auto" w:fill="E6E6E6"/>
      </w:pPr>
      <w:r w:rsidRPr="002C3D36">
        <w:tab/>
      </w:r>
      <w:r w:rsidRPr="002C3D36">
        <w:tab/>
        <w:t>uplinkPowerControlDedicated-v1530</w:t>
      </w:r>
    </w:p>
    <w:p w14:paraId="0F027321"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UplinkPowerControlDedicated-v1530</w:t>
      </w:r>
      <w:r w:rsidRPr="002C3D36">
        <w:tab/>
        <w:t>OPTIONAL,</w:t>
      </w:r>
      <w:r w:rsidRPr="002C3D36">
        <w:tab/>
      </w:r>
      <w:r w:rsidRPr="002C3D36">
        <w:tab/>
        <w:t>-- Need ON</w:t>
      </w:r>
    </w:p>
    <w:p w14:paraId="6C076E1C" w14:textId="77777777" w:rsidR="008739A0" w:rsidRPr="002C3D36" w:rsidRDefault="008739A0" w:rsidP="008739A0">
      <w:pPr>
        <w:pStyle w:val="PL"/>
        <w:shd w:val="clear" w:color="auto" w:fill="E6E6E6"/>
      </w:pPr>
      <w:r w:rsidRPr="002C3D36">
        <w:tab/>
      </w:r>
      <w:r w:rsidRPr="002C3D36">
        <w:tab/>
        <w:t>semiStaticCFI-Config-r15</w:t>
      </w:r>
      <w:r w:rsidRPr="002C3D36">
        <w:tab/>
      </w:r>
      <w:r w:rsidRPr="002C3D36">
        <w:tab/>
        <w:t>CHOICE{</w:t>
      </w:r>
    </w:p>
    <w:p w14:paraId="7418200E"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5C92AAE7"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CHOICE{</w:t>
      </w:r>
    </w:p>
    <w:p w14:paraId="01B33677" w14:textId="77777777" w:rsidR="008739A0" w:rsidRPr="002C3D36" w:rsidRDefault="008739A0" w:rsidP="008739A0">
      <w:pPr>
        <w:pStyle w:val="PL"/>
        <w:shd w:val="clear" w:color="auto" w:fill="E6E6E6"/>
      </w:pPr>
      <w:r w:rsidRPr="002C3D36">
        <w:tab/>
      </w:r>
      <w:r w:rsidRPr="002C3D36">
        <w:tab/>
      </w:r>
      <w:r w:rsidRPr="002C3D36">
        <w:tab/>
      </w:r>
      <w:r w:rsidRPr="002C3D36">
        <w:tab/>
        <w:t>cfi-Config-r15</w:t>
      </w:r>
      <w:r w:rsidRPr="002C3D36">
        <w:tab/>
      </w:r>
      <w:r w:rsidRPr="002C3D36">
        <w:tab/>
      </w:r>
      <w:r w:rsidRPr="002C3D36">
        <w:tab/>
      </w:r>
      <w:r w:rsidRPr="002C3D36">
        <w:tab/>
      </w:r>
      <w:r w:rsidRPr="002C3D36">
        <w:tab/>
        <w:t>CFI-Config-r15,</w:t>
      </w:r>
    </w:p>
    <w:p w14:paraId="533D1ED7" w14:textId="77777777" w:rsidR="008739A0" w:rsidRPr="002C3D36" w:rsidRDefault="008739A0" w:rsidP="008739A0">
      <w:pPr>
        <w:pStyle w:val="PL"/>
        <w:shd w:val="clear" w:color="auto" w:fill="E6E6E6"/>
      </w:pPr>
      <w:r w:rsidRPr="002C3D36">
        <w:tab/>
      </w:r>
      <w:r w:rsidRPr="002C3D36">
        <w:tab/>
      </w:r>
      <w:r w:rsidRPr="002C3D36">
        <w:tab/>
      </w:r>
      <w:r w:rsidRPr="002C3D36">
        <w:tab/>
        <w:t>cfi-PatternConfig-r15</w:t>
      </w:r>
      <w:r w:rsidRPr="002C3D36">
        <w:tab/>
      </w:r>
      <w:r w:rsidRPr="002C3D36">
        <w:tab/>
      </w:r>
      <w:r w:rsidRPr="002C3D36">
        <w:tab/>
        <w:t>CFI-PatternConfig-r15</w:t>
      </w:r>
    </w:p>
    <w:p w14:paraId="6AD4ED01" w14:textId="77777777" w:rsidR="008739A0" w:rsidRPr="002C3D36" w:rsidRDefault="008739A0" w:rsidP="008739A0">
      <w:pPr>
        <w:pStyle w:val="PL"/>
        <w:shd w:val="clear" w:color="auto" w:fill="E6E6E6"/>
      </w:pPr>
      <w:r w:rsidRPr="002C3D36">
        <w:tab/>
      </w:r>
      <w:r w:rsidRPr="002C3D36">
        <w:tab/>
      </w:r>
      <w:r w:rsidRPr="002C3D36">
        <w:tab/>
        <w:t>}</w:t>
      </w:r>
    </w:p>
    <w:p w14:paraId="05953A79"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48F0F837" w14:textId="77777777" w:rsidR="008739A0" w:rsidRPr="002C3D36" w:rsidRDefault="008739A0" w:rsidP="008739A0">
      <w:pPr>
        <w:pStyle w:val="PL"/>
        <w:shd w:val="clear" w:color="auto" w:fill="E6E6E6"/>
      </w:pPr>
      <w:r w:rsidRPr="002C3D36">
        <w:tab/>
      </w:r>
      <w:r w:rsidRPr="002C3D36">
        <w:tab/>
        <w:t>blindPDSCH-Repetition-Config-r15</w:t>
      </w:r>
      <w:r w:rsidRPr="002C3D36">
        <w:tab/>
        <w:t>CHOICE{</w:t>
      </w:r>
    </w:p>
    <w:p w14:paraId="5F6F4207"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4A44DD89"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4EF3A630" w14:textId="77777777" w:rsidR="008739A0" w:rsidRPr="002C3D36" w:rsidRDefault="008739A0" w:rsidP="008739A0">
      <w:pPr>
        <w:pStyle w:val="PL"/>
        <w:shd w:val="clear" w:color="auto" w:fill="E6E6E6"/>
      </w:pPr>
      <w:r w:rsidRPr="002C3D36">
        <w:tab/>
      </w:r>
      <w:r w:rsidRPr="002C3D36">
        <w:tab/>
      </w:r>
      <w:r w:rsidRPr="002C3D36">
        <w:tab/>
      </w:r>
      <w:r w:rsidRPr="002C3D36">
        <w:tab/>
        <w:t>blindSubframePDSCH-Repetitions-r15</w:t>
      </w:r>
      <w:r w:rsidRPr="002C3D36">
        <w:tab/>
      </w:r>
      <w:r w:rsidRPr="002C3D36">
        <w:tab/>
        <w:t>BOOLEAN,</w:t>
      </w:r>
    </w:p>
    <w:p w14:paraId="743B5BF9" w14:textId="77777777" w:rsidR="008739A0" w:rsidRPr="002C3D36" w:rsidRDefault="008739A0" w:rsidP="008739A0">
      <w:pPr>
        <w:pStyle w:val="PL"/>
        <w:shd w:val="clear" w:color="auto" w:fill="E6E6E6"/>
      </w:pPr>
      <w:r w:rsidRPr="002C3D36">
        <w:tab/>
      </w:r>
      <w:r w:rsidRPr="002C3D36">
        <w:tab/>
      </w:r>
      <w:r w:rsidRPr="002C3D36">
        <w:tab/>
      </w:r>
      <w:r w:rsidRPr="002C3D36">
        <w:tab/>
        <w:t>blindSlotSubslotPDSCH-Repetitions-r15</w:t>
      </w:r>
      <w:r w:rsidRPr="002C3D36">
        <w:tab/>
        <w:t>BOOLEAN,</w:t>
      </w:r>
    </w:p>
    <w:p w14:paraId="244445D0" w14:textId="77777777" w:rsidR="008739A0" w:rsidRPr="002C3D36" w:rsidRDefault="008739A0" w:rsidP="008739A0">
      <w:pPr>
        <w:pStyle w:val="PL"/>
        <w:shd w:val="clear" w:color="auto" w:fill="E6E6E6"/>
      </w:pPr>
      <w:r w:rsidRPr="002C3D36">
        <w:tab/>
      </w:r>
      <w:r w:rsidRPr="002C3D36">
        <w:tab/>
      </w:r>
      <w:r w:rsidRPr="002C3D36">
        <w:tab/>
      </w:r>
      <w:r w:rsidRPr="002C3D36">
        <w:tab/>
        <w:t>maxNumber-SubframePDSCH-Repetitions-r15</w:t>
      </w:r>
      <w:r w:rsidRPr="002C3D36">
        <w:tab/>
        <w:t>ENUMERATED {n4,n6}</w:t>
      </w:r>
      <w:r w:rsidRPr="002C3D36">
        <w:tab/>
        <w:t>OPTIONAL,</w:t>
      </w:r>
      <w:r w:rsidRPr="002C3D36">
        <w:tab/>
        <w:t>-- Need ON</w:t>
      </w:r>
    </w:p>
    <w:p w14:paraId="6A36F4D5" w14:textId="77777777" w:rsidR="008739A0" w:rsidRPr="002C3D36" w:rsidRDefault="008739A0" w:rsidP="008739A0">
      <w:pPr>
        <w:pStyle w:val="PL"/>
        <w:shd w:val="clear" w:color="auto" w:fill="E6E6E6"/>
      </w:pPr>
      <w:r w:rsidRPr="002C3D36">
        <w:tab/>
      </w:r>
      <w:r w:rsidRPr="002C3D36">
        <w:tab/>
      </w:r>
      <w:r w:rsidRPr="002C3D36">
        <w:tab/>
      </w:r>
      <w:r w:rsidRPr="002C3D36">
        <w:tab/>
        <w:t>maxNumber-SlotSubslotPDSCH-Repetitions-r15</w:t>
      </w:r>
      <w:r w:rsidRPr="002C3D36">
        <w:tab/>
        <w:t>ENUMERATED {n4,n6}</w:t>
      </w:r>
      <w:r w:rsidRPr="002C3D36">
        <w:tab/>
      </w:r>
      <w:r w:rsidRPr="002C3D36">
        <w:tab/>
        <w:t>OPTIONAL, -- Need ON</w:t>
      </w:r>
    </w:p>
    <w:p w14:paraId="595B7907" w14:textId="77777777" w:rsidR="008739A0" w:rsidRPr="002C3D36" w:rsidRDefault="008739A0" w:rsidP="008739A0">
      <w:pPr>
        <w:pStyle w:val="PL"/>
        <w:shd w:val="clear" w:color="auto" w:fill="E6E6E6"/>
      </w:pPr>
      <w:r w:rsidRPr="002C3D36">
        <w:tab/>
      </w:r>
      <w:r w:rsidRPr="002C3D36">
        <w:tab/>
      </w:r>
      <w:r w:rsidRPr="002C3D36">
        <w:tab/>
      </w:r>
      <w:r w:rsidRPr="002C3D36">
        <w:tab/>
        <w:t>rv-SubframePDSCH-Repetitions-r15</w:t>
      </w:r>
      <w:r w:rsidRPr="002C3D36">
        <w:tab/>
        <w:t>ENUMERATED {dlrvseq1, dlrvseq2}</w:t>
      </w:r>
      <w:r w:rsidRPr="002C3D36">
        <w:tab/>
        <w:t>OPTIONAL, -- Need ON</w:t>
      </w:r>
    </w:p>
    <w:p w14:paraId="253EDFBB" w14:textId="77777777" w:rsidR="008739A0" w:rsidRPr="002C3D36" w:rsidRDefault="008739A0" w:rsidP="008739A0">
      <w:pPr>
        <w:pStyle w:val="PL"/>
        <w:shd w:val="clear" w:color="auto" w:fill="E6E6E6"/>
      </w:pPr>
      <w:r w:rsidRPr="002C3D36">
        <w:tab/>
      </w:r>
      <w:r w:rsidRPr="002C3D36">
        <w:tab/>
      </w:r>
      <w:r w:rsidRPr="002C3D36">
        <w:tab/>
      </w:r>
      <w:r w:rsidRPr="002C3D36">
        <w:tab/>
        <w:t>rv-SlotsublotPDSCH-Repetitions-r15</w:t>
      </w:r>
      <w:r w:rsidRPr="002C3D36">
        <w:tab/>
        <w:t>ENUMERATED {dlrvseq1, dlrvseq2}</w:t>
      </w:r>
      <w:r w:rsidRPr="002C3D36">
        <w:tab/>
        <w:t>OPTIONAL, -- Need ON</w:t>
      </w:r>
    </w:p>
    <w:p w14:paraId="7819C8C5"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numberOfProcesses-SubframePDSCH-Repetitions-r15</w:t>
      </w:r>
      <w:r w:rsidRPr="002C3D36">
        <w:tab/>
        <w:t>INTEGER(1..16)</w:t>
      </w:r>
      <w:r w:rsidRPr="002C3D36">
        <w:tab/>
        <w:t>OPTIONAL, -- Need ON</w:t>
      </w:r>
    </w:p>
    <w:p w14:paraId="1038247B"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numberOfProcesses-SlotSubslotPDSCH-Repetitions-r15</w:t>
      </w:r>
      <w:r w:rsidRPr="002C3D36">
        <w:tab/>
        <w:t>INTEGER(1..16)</w:t>
      </w:r>
      <w:r w:rsidRPr="002C3D36">
        <w:tab/>
        <w:t>OPTIONAL, -- Need ON</w:t>
      </w:r>
    </w:p>
    <w:p w14:paraId="54DC4059" w14:textId="77777777" w:rsidR="008739A0" w:rsidRPr="002C3D36" w:rsidRDefault="008739A0" w:rsidP="008739A0">
      <w:pPr>
        <w:pStyle w:val="PL"/>
        <w:shd w:val="clear" w:color="auto" w:fill="E6E6E6"/>
      </w:pPr>
      <w:r w:rsidRPr="002C3D36">
        <w:tab/>
      </w:r>
      <w:r w:rsidRPr="002C3D36">
        <w:tab/>
      </w:r>
      <w:r w:rsidRPr="002C3D36">
        <w:tab/>
      </w:r>
      <w:r w:rsidRPr="002C3D36">
        <w:tab/>
        <w:t>mcs-restrictionSubframePDSCH-Repetitions-r15</w:t>
      </w:r>
      <w:r w:rsidRPr="002C3D36">
        <w:tab/>
        <w:t>ENUMERATED {n0, n1}</w:t>
      </w:r>
      <w:r w:rsidRPr="002C3D36">
        <w:tab/>
        <w:t>OPTIONAL, -- Need ON</w:t>
      </w:r>
    </w:p>
    <w:p w14:paraId="209D82FB" w14:textId="77777777" w:rsidR="008739A0" w:rsidRPr="002C3D36" w:rsidRDefault="008739A0" w:rsidP="008739A0">
      <w:pPr>
        <w:pStyle w:val="PL"/>
        <w:shd w:val="clear" w:color="auto" w:fill="E6E6E6"/>
      </w:pPr>
      <w:r w:rsidRPr="002C3D36">
        <w:tab/>
      </w:r>
      <w:r w:rsidRPr="002C3D36">
        <w:tab/>
      </w:r>
      <w:r w:rsidRPr="002C3D36">
        <w:tab/>
      </w:r>
      <w:r w:rsidRPr="002C3D36">
        <w:tab/>
        <w:t>mcs-restrictionSlotSubslotPDSCH-Repetitions-r15</w:t>
      </w:r>
      <w:r w:rsidRPr="002C3D36">
        <w:tab/>
        <w:t>ENUMERATED {n0, n1}</w:t>
      </w:r>
      <w:r w:rsidRPr="002C3D36">
        <w:tab/>
        <w:t>OPTIONAL -- Need ON</w:t>
      </w:r>
    </w:p>
    <w:p w14:paraId="55B69932" w14:textId="77777777" w:rsidR="008739A0" w:rsidRPr="002C3D36" w:rsidRDefault="008739A0" w:rsidP="008739A0">
      <w:pPr>
        <w:pStyle w:val="PL"/>
        <w:shd w:val="clear" w:color="auto" w:fill="E6E6E6"/>
      </w:pPr>
      <w:r w:rsidRPr="002C3D36">
        <w:tab/>
      </w:r>
      <w:r w:rsidRPr="002C3D36">
        <w:tab/>
      </w:r>
      <w:r w:rsidRPr="002C3D36">
        <w:tab/>
        <w:t>}</w:t>
      </w:r>
    </w:p>
    <w:p w14:paraId="591FEDFA"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38F96F5B" w14:textId="77777777" w:rsidR="008739A0" w:rsidRPr="002C3D36" w:rsidRDefault="008739A0" w:rsidP="008739A0">
      <w:pPr>
        <w:pStyle w:val="PL"/>
        <w:shd w:val="clear" w:color="auto" w:fill="E6E6E6"/>
      </w:pPr>
      <w:r w:rsidRPr="002C3D36">
        <w:tab/>
        <w:t>]],</w:t>
      </w:r>
    </w:p>
    <w:p w14:paraId="5431C03D" w14:textId="77777777" w:rsidR="008739A0" w:rsidRPr="002C3D36" w:rsidRDefault="008739A0" w:rsidP="008739A0">
      <w:pPr>
        <w:pStyle w:val="PL"/>
        <w:shd w:val="clear" w:color="auto" w:fill="E6E6E6"/>
      </w:pPr>
      <w:r w:rsidRPr="002C3D36">
        <w:tab/>
        <w:t>[[</w:t>
      </w:r>
      <w:r w:rsidRPr="002C3D36">
        <w:tab/>
        <w:t>spucch-Config-v1550</w:t>
      </w:r>
      <w:r w:rsidRPr="002C3D36">
        <w:tab/>
      </w:r>
      <w:r w:rsidRPr="002C3D36">
        <w:tab/>
      </w:r>
      <w:r w:rsidRPr="002C3D36">
        <w:tab/>
      </w:r>
      <w:r w:rsidRPr="002C3D36">
        <w:tab/>
        <w:t>SPUCCH-Config-v1550</w:t>
      </w:r>
      <w:r w:rsidRPr="002C3D36">
        <w:tab/>
      </w:r>
      <w:r w:rsidRPr="002C3D36">
        <w:tab/>
      </w:r>
      <w:r w:rsidRPr="002C3D36">
        <w:tab/>
        <w:t>OPTIONAL -- Need ON</w:t>
      </w:r>
    </w:p>
    <w:p w14:paraId="13A8B742" w14:textId="77777777" w:rsidR="008739A0" w:rsidRPr="002C3D36" w:rsidRDefault="008739A0" w:rsidP="008739A0">
      <w:pPr>
        <w:pStyle w:val="PL"/>
        <w:shd w:val="clear" w:color="auto" w:fill="E6E6E6"/>
      </w:pPr>
      <w:r w:rsidRPr="002C3D36">
        <w:tab/>
        <w:t>]],</w:t>
      </w:r>
    </w:p>
    <w:p w14:paraId="4A8B2350" w14:textId="77777777" w:rsidR="008739A0" w:rsidRPr="002C3D36" w:rsidRDefault="008739A0" w:rsidP="008739A0">
      <w:pPr>
        <w:pStyle w:val="PL"/>
        <w:shd w:val="clear" w:color="auto" w:fill="E6E6E6"/>
      </w:pPr>
      <w:r w:rsidRPr="002C3D36">
        <w:tab/>
        <w:t>[[</w:t>
      </w:r>
      <w:r w:rsidRPr="002C3D36">
        <w:tab/>
        <w:t>pdsch-ConfigDedicated-v1610</w:t>
      </w:r>
      <w:r w:rsidRPr="002C3D36">
        <w:tab/>
      </w:r>
      <w:r w:rsidRPr="002C3D36">
        <w:tab/>
        <w:t>PDSCH-ConfigDedicated-v1610</w:t>
      </w:r>
      <w:r w:rsidRPr="002C3D36">
        <w:tab/>
      </w:r>
      <w:r w:rsidRPr="002C3D36">
        <w:tab/>
        <w:t>OPTIONAL,  -- Need ON</w:t>
      </w:r>
    </w:p>
    <w:p w14:paraId="56D680B7" w14:textId="77777777" w:rsidR="008739A0" w:rsidRPr="002C3D36" w:rsidRDefault="008739A0" w:rsidP="008739A0">
      <w:pPr>
        <w:pStyle w:val="PL"/>
        <w:shd w:val="clear" w:color="auto" w:fill="E6E6E6"/>
      </w:pPr>
      <w:r w:rsidRPr="002C3D36">
        <w:tab/>
      </w:r>
      <w:r w:rsidRPr="002C3D36">
        <w:tab/>
        <w:t>pusch-ConfigDedicated-v1610</w:t>
      </w:r>
      <w:r w:rsidRPr="002C3D36">
        <w:tab/>
      </w:r>
      <w:r w:rsidRPr="002C3D36">
        <w:tab/>
        <w:t>PUSCH-ConfigDedicated-v1610</w:t>
      </w:r>
      <w:r w:rsidRPr="002C3D36">
        <w:tab/>
      </w:r>
      <w:r w:rsidRPr="002C3D36">
        <w:tab/>
        <w:t>OPTIONAL,  -- Need ON</w:t>
      </w:r>
    </w:p>
    <w:p w14:paraId="7E14BF59" w14:textId="77777777" w:rsidR="008739A0" w:rsidRPr="002C3D36" w:rsidRDefault="008739A0" w:rsidP="008739A0">
      <w:pPr>
        <w:pStyle w:val="PL"/>
        <w:shd w:val="clear" w:color="auto" w:fill="E6E6E6"/>
      </w:pPr>
      <w:r w:rsidRPr="002C3D36">
        <w:tab/>
      </w:r>
      <w:r w:rsidRPr="002C3D36">
        <w:tab/>
        <w:t>ce-CSI-RS-Feedback-r16</w:t>
      </w:r>
      <w:r w:rsidRPr="002C3D36">
        <w:tab/>
      </w:r>
      <w:r w:rsidRPr="002C3D36">
        <w:tab/>
      </w:r>
      <w:r w:rsidRPr="002C3D36">
        <w:tab/>
        <w:t>ENUMERATED {enabled}</w:t>
      </w:r>
      <w:r w:rsidRPr="002C3D36">
        <w:tab/>
      </w:r>
      <w:r w:rsidRPr="002C3D36">
        <w:tab/>
      </w:r>
      <w:r w:rsidRPr="002C3D36">
        <w:tab/>
        <w:t>OPTIONAL,  -- Need OR</w:t>
      </w:r>
    </w:p>
    <w:p w14:paraId="7CFDB57C" w14:textId="77777777" w:rsidR="008739A0" w:rsidRPr="002C3D36" w:rsidRDefault="008739A0" w:rsidP="008739A0">
      <w:pPr>
        <w:pStyle w:val="PL"/>
        <w:shd w:val="clear" w:color="auto" w:fill="E6E6E6"/>
      </w:pPr>
      <w:r w:rsidRPr="002C3D36">
        <w:tab/>
      </w:r>
      <w:r w:rsidRPr="002C3D36">
        <w:tab/>
        <w:t>resourceReservationConfigDedicatedDL-r16</w:t>
      </w:r>
      <w:r w:rsidRPr="002C3D36">
        <w:tab/>
        <w:t>SetupRelease {ResourceReservationConfigDedicatedDL-r16}</w:t>
      </w:r>
      <w:r w:rsidRPr="002C3D36">
        <w:tab/>
      </w:r>
      <w:r w:rsidRPr="002C3D36">
        <w:tab/>
        <w:t>OPTIONAL,  -- Need ON</w:t>
      </w:r>
    </w:p>
    <w:p w14:paraId="2C285580" w14:textId="77777777" w:rsidR="008739A0" w:rsidRPr="002C3D36" w:rsidRDefault="008739A0" w:rsidP="008739A0">
      <w:pPr>
        <w:pStyle w:val="PL"/>
        <w:shd w:val="clear" w:color="auto" w:fill="E6E6E6"/>
      </w:pPr>
      <w:r w:rsidRPr="002C3D36">
        <w:tab/>
      </w:r>
      <w:r w:rsidRPr="002C3D36">
        <w:tab/>
        <w:t>resourceReservationConfigDedicatedUL-r16</w:t>
      </w:r>
      <w:r w:rsidRPr="002C3D36">
        <w:tab/>
        <w:t>SetupRelease {ResourceReservationConfigDedicatedUL-r16}</w:t>
      </w:r>
      <w:r w:rsidRPr="002C3D36">
        <w:tab/>
      </w:r>
      <w:r w:rsidRPr="002C3D36">
        <w:tab/>
        <w:t>OPTIONAL,  -- Need ON</w:t>
      </w:r>
    </w:p>
    <w:p w14:paraId="2264E84B" w14:textId="77777777" w:rsidR="008739A0" w:rsidRPr="002C3D36" w:rsidRDefault="008739A0" w:rsidP="008739A0">
      <w:pPr>
        <w:pStyle w:val="PL"/>
        <w:shd w:val="clear" w:color="auto" w:fill="E6E6E6"/>
      </w:pPr>
      <w:r w:rsidRPr="002C3D36">
        <w:tab/>
      </w:r>
      <w:r w:rsidRPr="002C3D36">
        <w:tab/>
        <w:t>soundingRS-UL-ConfigDedicatedAdd-r16</w:t>
      </w:r>
      <w:r w:rsidRPr="002C3D36">
        <w:tab/>
      </w:r>
      <w:r w:rsidRPr="002C3D36">
        <w:tab/>
        <w:t>SetupRelease {SoundingRS-UL-ConfigDedicatedAdd-r16}</w:t>
      </w:r>
    </w:p>
    <w:p w14:paraId="14304217"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A6432B7" w14:textId="77777777" w:rsidR="008739A0" w:rsidRPr="002C3D36" w:rsidRDefault="008739A0" w:rsidP="008739A0">
      <w:pPr>
        <w:pStyle w:val="PL"/>
        <w:shd w:val="clear" w:color="auto" w:fill="E6E6E6"/>
      </w:pPr>
      <w:r w:rsidRPr="002C3D36">
        <w:tab/>
      </w:r>
      <w:r w:rsidRPr="002C3D36">
        <w:tab/>
        <w:t>uplinkPowerControlAddSRS-r16</w:t>
      </w:r>
      <w:r w:rsidRPr="002C3D36">
        <w:tab/>
        <w:t>SetupRelease {UplinkPowerControlAddSRS-r16}</w:t>
      </w:r>
      <w:r w:rsidRPr="002C3D36">
        <w:tab/>
        <w:t>OPTIONAL,  -- Need ON</w:t>
      </w:r>
    </w:p>
    <w:p w14:paraId="10FA5F77" w14:textId="77777777" w:rsidR="008739A0" w:rsidRPr="002C3D36" w:rsidRDefault="008739A0" w:rsidP="008739A0">
      <w:pPr>
        <w:pStyle w:val="PL"/>
        <w:shd w:val="clear" w:color="auto" w:fill="E6E6E6"/>
      </w:pPr>
      <w:r w:rsidRPr="002C3D36">
        <w:lastRenderedPageBreak/>
        <w:tab/>
      </w:r>
      <w:r w:rsidRPr="002C3D36">
        <w:tab/>
      </w:r>
      <w:r w:rsidRPr="002C3D36">
        <w:rPr>
          <w:rFonts w:ascii="DengXian" w:eastAsia="DengXian" w:hAnsi="DengXian"/>
          <w:lang w:eastAsia="zh-CN"/>
        </w:rPr>
        <w:t>s</w:t>
      </w:r>
      <w:r w:rsidRPr="002C3D36">
        <w:t>oundingRS-VirtualCellID-r16</w:t>
      </w:r>
      <w:r w:rsidRPr="002C3D36">
        <w:tab/>
      </w:r>
      <w:r w:rsidRPr="002C3D36">
        <w:tab/>
        <w:t>SetupRelease {SoundingRS-VirtualCellID-r16}</w:t>
      </w:r>
      <w:r w:rsidRPr="002C3D36">
        <w:tab/>
        <w:t>OPTIONAL,  -- Need ON</w:t>
      </w:r>
    </w:p>
    <w:p w14:paraId="702D088E" w14:textId="77777777" w:rsidR="008739A0" w:rsidRPr="002C3D36" w:rsidRDefault="008739A0" w:rsidP="008739A0">
      <w:pPr>
        <w:pStyle w:val="PL"/>
        <w:shd w:val="clear" w:color="auto" w:fill="E6E6E6"/>
      </w:pPr>
      <w:r w:rsidRPr="002C3D36">
        <w:tab/>
      </w:r>
      <w:r w:rsidRPr="002C3D36">
        <w:tab/>
        <w:t>widebandPRG-r16</w:t>
      </w:r>
      <w:r w:rsidRPr="002C3D36">
        <w:tab/>
      </w:r>
      <w:r w:rsidRPr="002C3D36">
        <w:tab/>
      </w:r>
      <w:r w:rsidRPr="002C3D36">
        <w:tab/>
      </w:r>
      <w:r w:rsidRPr="002C3D36">
        <w:tab/>
      </w:r>
      <w:r w:rsidRPr="002C3D36">
        <w:tab/>
        <w:t>SetupRelease {WidebandPRG-r16}</w:t>
      </w:r>
      <w:r w:rsidRPr="002C3D36">
        <w:tab/>
      </w:r>
      <w:r w:rsidRPr="002C3D36">
        <w:tab/>
      </w:r>
      <w:r w:rsidRPr="002C3D36">
        <w:tab/>
      </w:r>
      <w:r w:rsidRPr="002C3D36">
        <w:tab/>
        <w:t>OPTIONAL   -- Need ON</w:t>
      </w:r>
    </w:p>
    <w:p w14:paraId="735BCA8C" w14:textId="203EE124" w:rsidR="005A36B4" w:rsidRDefault="008739A0" w:rsidP="005A36B4">
      <w:pPr>
        <w:pStyle w:val="PL"/>
        <w:shd w:val="clear" w:color="auto" w:fill="E6E6E6"/>
        <w:rPr>
          <w:ins w:id="279" w:author="Rapporteur (QC)" w:date="2021-10-21T15:14:00Z"/>
        </w:rPr>
      </w:pPr>
      <w:r w:rsidRPr="002C3D36">
        <w:tab/>
        <w:t>]]</w:t>
      </w:r>
      <w:ins w:id="280" w:author="Rapporteur (QC)" w:date="2021-10-21T15:14:00Z">
        <w:r w:rsidR="005A36B4">
          <w:t>,</w:t>
        </w:r>
      </w:ins>
    </w:p>
    <w:p w14:paraId="2376642F" w14:textId="77777777" w:rsidR="005A36B4" w:rsidRDefault="005A36B4" w:rsidP="005A36B4">
      <w:pPr>
        <w:pStyle w:val="PL"/>
        <w:shd w:val="clear" w:color="auto" w:fill="E6E6E6"/>
        <w:rPr>
          <w:ins w:id="281" w:author="Rapporteur (QC)" w:date="2021-10-21T15:14:00Z"/>
        </w:rPr>
      </w:pPr>
      <w:ins w:id="282" w:author="Rapporteur (QC)" w:date="2021-10-21T15:14:00Z">
        <w:r w:rsidRPr="002C3D36">
          <w:tab/>
          <w:t>[[</w:t>
        </w:r>
        <w:r w:rsidRPr="002C3D36">
          <w:tab/>
          <w:t>pdsch-ConfigDedicated-v</w:t>
        </w:r>
        <w:r>
          <w:t>17xx</w:t>
        </w:r>
        <w:r w:rsidRPr="002C3D36">
          <w:tab/>
        </w:r>
        <w:r w:rsidRPr="002C3D36">
          <w:tab/>
          <w:t>PDSCH-ConfigDedicated-v</w:t>
        </w:r>
        <w:r>
          <w:t>17xx</w:t>
        </w:r>
        <w:r w:rsidRPr="002C3D36">
          <w:tab/>
        </w:r>
        <w:r w:rsidRPr="002C3D36">
          <w:tab/>
          <w:t>OPTIONAL  -- Need ON</w:t>
        </w:r>
        <w:r w:rsidRPr="00744ABD">
          <w:t xml:space="preserve"> </w:t>
        </w:r>
      </w:ins>
    </w:p>
    <w:p w14:paraId="7FCC7216" w14:textId="208BE54A" w:rsidR="003D729B" w:rsidRPr="002C3D36" w:rsidRDefault="005A36B4" w:rsidP="005A36B4">
      <w:pPr>
        <w:pStyle w:val="PL"/>
        <w:shd w:val="clear" w:color="auto" w:fill="E6E6E6"/>
      </w:pPr>
      <w:ins w:id="283" w:author="Rapporteur (QC)" w:date="2021-10-21T15:14:00Z">
        <w:r w:rsidRPr="002C3D36">
          <w:tab/>
          <w:t>]]</w:t>
        </w:r>
      </w:ins>
    </w:p>
    <w:p w14:paraId="5854FF94" w14:textId="77777777" w:rsidR="008739A0" w:rsidRPr="002C3D36" w:rsidRDefault="008739A0" w:rsidP="008739A0">
      <w:pPr>
        <w:pStyle w:val="PL"/>
        <w:shd w:val="clear" w:color="auto" w:fill="E6E6E6"/>
      </w:pPr>
      <w:r w:rsidRPr="002C3D36">
        <w:t>}</w:t>
      </w:r>
    </w:p>
    <w:p w14:paraId="4FDDB59E" w14:textId="77777777" w:rsidR="008739A0" w:rsidRPr="002C3D36" w:rsidRDefault="008739A0" w:rsidP="008739A0">
      <w:pPr>
        <w:pStyle w:val="PL"/>
        <w:shd w:val="clear" w:color="auto" w:fill="E6E6E6"/>
      </w:pPr>
    </w:p>
    <w:p w14:paraId="078D5AF9" w14:textId="77777777" w:rsidR="008739A0" w:rsidRPr="002C3D36" w:rsidRDefault="008739A0" w:rsidP="008739A0">
      <w:pPr>
        <w:pStyle w:val="PL"/>
        <w:shd w:val="clear" w:color="auto" w:fill="E6E6E6"/>
      </w:pPr>
      <w:r w:rsidRPr="002C3D36">
        <w:t>PhysicalConfigDedicated-v1370 ::=</w:t>
      </w:r>
      <w:r w:rsidRPr="002C3D36">
        <w:tab/>
        <w:t>SEQUENCE {</w:t>
      </w:r>
    </w:p>
    <w:p w14:paraId="54E7BD80" w14:textId="77777777" w:rsidR="008739A0" w:rsidRPr="002C3D36" w:rsidRDefault="008739A0" w:rsidP="008739A0">
      <w:pPr>
        <w:pStyle w:val="PL"/>
        <w:shd w:val="clear" w:color="auto" w:fill="E6E6E6"/>
      </w:pPr>
      <w:r w:rsidRPr="002C3D36">
        <w:tab/>
        <w:t>pucch-ConfigDedicated-v1370</w:t>
      </w:r>
      <w:r w:rsidRPr="002C3D36">
        <w:tab/>
      </w:r>
      <w:r w:rsidRPr="002C3D36">
        <w:tab/>
      </w:r>
      <w:r w:rsidRPr="002C3D36">
        <w:tab/>
        <w:t>PUCCH-ConfigDedicated-v1370</w:t>
      </w:r>
      <w:r w:rsidRPr="002C3D36">
        <w:tab/>
      </w:r>
      <w:r w:rsidRPr="002C3D36">
        <w:tab/>
        <w:t>OPTIONAL</w:t>
      </w:r>
      <w:r w:rsidRPr="002C3D36">
        <w:tab/>
      </w:r>
      <w:r w:rsidRPr="002C3D36">
        <w:tab/>
        <w:t>-- Cond PUCCH-Format4or5</w:t>
      </w:r>
    </w:p>
    <w:p w14:paraId="595DB66F" w14:textId="77777777" w:rsidR="008739A0" w:rsidRPr="002C3D36" w:rsidRDefault="008739A0" w:rsidP="008739A0">
      <w:pPr>
        <w:pStyle w:val="PL"/>
        <w:shd w:val="clear" w:color="auto" w:fill="E6E6E6"/>
      </w:pPr>
      <w:r w:rsidRPr="002C3D36">
        <w:t>}</w:t>
      </w:r>
    </w:p>
    <w:p w14:paraId="7B2C9F7B" w14:textId="77777777" w:rsidR="008739A0" w:rsidRPr="002C3D36" w:rsidRDefault="008739A0" w:rsidP="008739A0">
      <w:pPr>
        <w:pStyle w:val="PL"/>
        <w:shd w:val="clear" w:color="auto" w:fill="E6E6E6"/>
      </w:pPr>
    </w:p>
    <w:p w14:paraId="79EF25BF" w14:textId="77777777" w:rsidR="008739A0" w:rsidRPr="002C3D36" w:rsidRDefault="008739A0" w:rsidP="008739A0">
      <w:pPr>
        <w:pStyle w:val="PL"/>
        <w:shd w:val="clear" w:color="auto" w:fill="E6E6E6"/>
      </w:pPr>
      <w:r w:rsidRPr="002C3D36">
        <w:t>PhysicalConfigDedicated-v13c0 ::=</w:t>
      </w:r>
      <w:r w:rsidRPr="002C3D36">
        <w:tab/>
        <w:t>SEQUENCE {</w:t>
      </w:r>
    </w:p>
    <w:p w14:paraId="6687F829" w14:textId="77777777" w:rsidR="008739A0" w:rsidRPr="002C3D36" w:rsidRDefault="008739A0" w:rsidP="008739A0">
      <w:pPr>
        <w:pStyle w:val="PL"/>
        <w:shd w:val="clear" w:color="auto" w:fill="E6E6E6"/>
      </w:pPr>
      <w:r w:rsidRPr="002C3D36">
        <w:tab/>
        <w:t>pucch-ConfigDedicated-v13c0</w:t>
      </w:r>
      <w:r w:rsidRPr="002C3D36">
        <w:tab/>
      </w:r>
      <w:r w:rsidRPr="002C3D36">
        <w:tab/>
      </w:r>
      <w:r w:rsidRPr="002C3D36">
        <w:tab/>
        <w:t>PUCCH-ConfigDedicated-v13c0</w:t>
      </w:r>
      <w:r w:rsidRPr="002C3D36">
        <w:tab/>
      </w:r>
    </w:p>
    <w:p w14:paraId="09482CC4" w14:textId="77777777" w:rsidR="008739A0" w:rsidRPr="002C3D36" w:rsidRDefault="008739A0" w:rsidP="008739A0">
      <w:pPr>
        <w:pStyle w:val="PL"/>
        <w:shd w:val="clear" w:color="auto" w:fill="E6E6E6"/>
      </w:pPr>
      <w:r w:rsidRPr="002C3D36">
        <w:t>}</w:t>
      </w:r>
    </w:p>
    <w:p w14:paraId="30EA15F3" w14:textId="77777777" w:rsidR="008739A0" w:rsidRPr="002C3D36" w:rsidRDefault="008739A0" w:rsidP="008739A0">
      <w:pPr>
        <w:pStyle w:val="PL"/>
        <w:shd w:val="clear" w:color="auto" w:fill="E6E6E6"/>
      </w:pPr>
    </w:p>
    <w:p w14:paraId="1F58CE57" w14:textId="77777777" w:rsidR="008739A0" w:rsidRPr="002C3D36" w:rsidRDefault="008739A0" w:rsidP="008739A0">
      <w:pPr>
        <w:pStyle w:val="PL"/>
        <w:shd w:val="clear" w:color="auto" w:fill="E6E6E6"/>
      </w:pPr>
      <w:r w:rsidRPr="002C3D36">
        <w:t>PhysicalConfigDedicatedSCell-r10 ::=</w:t>
      </w:r>
      <w:r w:rsidRPr="002C3D36">
        <w:tab/>
      </w:r>
      <w:r w:rsidRPr="002C3D36">
        <w:tab/>
        <w:t>SEQUENCE {</w:t>
      </w:r>
    </w:p>
    <w:p w14:paraId="2CF0A8E3" w14:textId="77777777" w:rsidR="008739A0" w:rsidRPr="002C3D36" w:rsidRDefault="008739A0" w:rsidP="008739A0">
      <w:pPr>
        <w:pStyle w:val="PL"/>
        <w:shd w:val="clear" w:color="auto" w:fill="E6E6E6"/>
      </w:pPr>
      <w:r w:rsidRPr="002C3D36">
        <w:tab/>
        <w:t>-- DL configuration as well as configuration applicable for DL and UL</w:t>
      </w:r>
    </w:p>
    <w:p w14:paraId="278BD8AB" w14:textId="77777777" w:rsidR="008739A0" w:rsidRPr="002C3D36" w:rsidRDefault="008739A0" w:rsidP="008739A0">
      <w:pPr>
        <w:pStyle w:val="PL"/>
        <w:shd w:val="clear" w:color="auto" w:fill="E6E6E6"/>
      </w:pPr>
      <w:r w:rsidRPr="002C3D36">
        <w:tab/>
        <w:t>nonUL-Configuration-r10</w:t>
      </w:r>
      <w:r w:rsidRPr="002C3D36">
        <w:tab/>
      </w:r>
      <w:r w:rsidRPr="002C3D36">
        <w:tab/>
      </w:r>
      <w:r w:rsidRPr="002C3D36">
        <w:tab/>
      </w:r>
      <w:r w:rsidRPr="002C3D36">
        <w:tab/>
      </w:r>
      <w:r w:rsidRPr="002C3D36">
        <w:tab/>
        <w:t>SEQUENCE {</w:t>
      </w:r>
    </w:p>
    <w:p w14:paraId="3B03E78C" w14:textId="77777777" w:rsidR="008739A0" w:rsidRPr="002C3D36" w:rsidRDefault="008739A0" w:rsidP="008739A0">
      <w:pPr>
        <w:pStyle w:val="PL"/>
        <w:shd w:val="clear" w:color="auto" w:fill="E6E6E6"/>
      </w:pPr>
      <w:r w:rsidRPr="002C3D36">
        <w:tab/>
      </w:r>
      <w:r w:rsidRPr="002C3D36">
        <w:tab/>
        <w:t>antennaInfo-r10</w:t>
      </w:r>
    </w:p>
    <w:p w14:paraId="1FD6AE0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AntennaInfoDedicated-r10</w:t>
      </w:r>
      <w:r w:rsidRPr="002C3D36">
        <w:tab/>
        <w:t>OPTIONAL,</w:t>
      </w:r>
      <w:r w:rsidRPr="002C3D36">
        <w:tab/>
      </w:r>
      <w:r w:rsidRPr="002C3D36">
        <w:tab/>
        <w:t>-- Need ON</w:t>
      </w:r>
    </w:p>
    <w:p w14:paraId="09DEA639" w14:textId="77777777" w:rsidR="008739A0" w:rsidRPr="002C3D36" w:rsidRDefault="008739A0" w:rsidP="008739A0">
      <w:pPr>
        <w:pStyle w:val="PL"/>
        <w:shd w:val="clear" w:color="auto" w:fill="E6E6E6"/>
      </w:pPr>
      <w:r w:rsidRPr="002C3D36">
        <w:tab/>
      </w:r>
      <w:r w:rsidRPr="002C3D36">
        <w:tab/>
        <w:t>crossCarrierSchedulingConfig-r10</w:t>
      </w:r>
    </w:p>
    <w:p w14:paraId="3D9B993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CrossCarrierSchedulingConfig-r10</w:t>
      </w:r>
      <w:r w:rsidRPr="002C3D36">
        <w:tab/>
        <w:t>OPTIONAL,</w:t>
      </w:r>
      <w:r w:rsidRPr="002C3D36">
        <w:tab/>
      </w:r>
      <w:r w:rsidRPr="002C3D36">
        <w:tab/>
        <w:t>-- Need ON</w:t>
      </w:r>
    </w:p>
    <w:p w14:paraId="1551E23F" w14:textId="77777777" w:rsidR="008739A0" w:rsidRPr="002C3D36" w:rsidRDefault="008739A0" w:rsidP="008739A0">
      <w:pPr>
        <w:pStyle w:val="PL"/>
        <w:shd w:val="clear" w:color="auto" w:fill="E6E6E6"/>
      </w:pPr>
      <w:r w:rsidRPr="002C3D36">
        <w:tab/>
      </w:r>
      <w:r w:rsidRPr="002C3D36">
        <w:tab/>
        <w:t>csi-RS-Config-r10</w:t>
      </w:r>
      <w:r w:rsidRPr="002C3D36">
        <w:tab/>
      </w:r>
      <w:r w:rsidRPr="002C3D36">
        <w:tab/>
      </w:r>
      <w:r w:rsidRPr="002C3D36">
        <w:tab/>
      </w:r>
      <w:r w:rsidRPr="002C3D36">
        <w:tab/>
      </w:r>
      <w:r w:rsidRPr="002C3D36">
        <w:tab/>
      </w:r>
      <w:r w:rsidRPr="002C3D36">
        <w:tab/>
        <w:t>CSI-RS-Config-r10</w:t>
      </w:r>
      <w:r w:rsidRPr="002C3D36">
        <w:tab/>
      </w:r>
      <w:r w:rsidRPr="002C3D36">
        <w:tab/>
        <w:t>OPTIONAL,</w:t>
      </w:r>
      <w:r w:rsidRPr="002C3D36">
        <w:tab/>
      </w:r>
      <w:r w:rsidRPr="002C3D36">
        <w:tab/>
        <w:t>-- Need ON</w:t>
      </w:r>
    </w:p>
    <w:p w14:paraId="016149C1" w14:textId="77777777" w:rsidR="008739A0" w:rsidRPr="002C3D36" w:rsidRDefault="008739A0" w:rsidP="008739A0">
      <w:pPr>
        <w:pStyle w:val="PL"/>
        <w:shd w:val="clear" w:color="auto" w:fill="E6E6E6"/>
      </w:pPr>
      <w:r w:rsidRPr="002C3D36">
        <w:tab/>
      </w:r>
      <w:r w:rsidRPr="002C3D36">
        <w:tab/>
        <w:t>pdsch-ConfigDedicated-r10</w:t>
      </w:r>
      <w:r w:rsidRPr="002C3D36">
        <w:tab/>
      </w:r>
      <w:r w:rsidRPr="002C3D36">
        <w:tab/>
      </w:r>
      <w:r w:rsidRPr="002C3D36">
        <w:tab/>
      </w:r>
      <w:r w:rsidRPr="002C3D36">
        <w:tab/>
        <w:t>PDSCH-ConfigDedicated</w:t>
      </w:r>
      <w:r w:rsidRPr="002C3D36">
        <w:tab/>
        <w:t>OPTIONAL</w:t>
      </w:r>
      <w:r w:rsidRPr="002C3D36">
        <w:tab/>
      </w:r>
      <w:r w:rsidRPr="002C3D36">
        <w:tab/>
        <w:t>-- Need ON</w:t>
      </w:r>
    </w:p>
    <w:p w14:paraId="0C5733CE" w14:textId="77777777" w:rsidR="008739A0" w:rsidRPr="002C3D36" w:rsidRDefault="008739A0" w:rsidP="008739A0">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SCellAdd</w:t>
      </w:r>
    </w:p>
    <w:p w14:paraId="086B0C47" w14:textId="77777777" w:rsidR="008739A0" w:rsidRPr="002C3D36" w:rsidRDefault="008739A0" w:rsidP="008739A0">
      <w:pPr>
        <w:pStyle w:val="PL"/>
        <w:shd w:val="clear" w:color="auto" w:fill="E6E6E6"/>
      </w:pPr>
      <w:r w:rsidRPr="002C3D36">
        <w:tab/>
        <w:t>-- UL configuration</w:t>
      </w:r>
    </w:p>
    <w:p w14:paraId="0DC2C5BE" w14:textId="77777777" w:rsidR="008739A0" w:rsidRPr="002C3D36" w:rsidRDefault="008739A0" w:rsidP="008739A0">
      <w:pPr>
        <w:pStyle w:val="PL"/>
        <w:shd w:val="clear" w:color="auto" w:fill="E6E6E6"/>
      </w:pPr>
      <w:r w:rsidRPr="002C3D36">
        <w:tab/>
        <w:t>ul-Configuration-r10</w:t>
      </w:r>
      <w:r w:rsidRPr="002C3D36">
        <w:tab/>
      </w:r>
      <w:r w:rsidRPr="002C3D36">
        <w:tab/>
      </w:r>
      <w:r w:rsidRPr="002C3D36">
        <w:tab/>
      </w:r>
      <w:r w:rsidRPr="002C3D36">
        <w:tab/>
      </w:r>
      <w:r w:rsidRPr="002C3D36">
        <w:tab/>
        <w:t>SEQUENCE {</w:t>
      </w:r>
    </w:p>
    <w:p w14:paraId="0428BFDD" w14:textId="77777777" w:rsidR="008739A0" w:rsidRPr="002C3D36" w:rsidRDefault="008739A0" w:rsidP="008739A0">
      <w:pPr>
        <w:pStyle w:val="PL"/>
        <w:shd w:val="clear" w:color="auto" w:fill="E6E6E6"/>
      </w:pPr>
      <w:r w:rsidRPr="002C3D36">
        <w:tab/>
      </w:r>
      <w:r w:rsidRPr="002C3D36">
        <w:tab/>
        <w:t>antennaInfoUL-r10</w:t>
      </w:r>
      <w:r w:rsidRPr="002C3D36">
        <w:tab/>
      </w:r>
      <w:r w:rsidRPr="002C3D36">
        <w:tab/>
      </w:r>
      <w:r w:rsidRPr="002C3D36">
        <w:tab/>
      </w:r>
      <w:r w:rsidRPr="002C3D36">
        <w:tab/>
      </w:r>
      <w:r w:rsidRPr="002C3D36">
        <w:tab/>
      </w:r>
      <w:r w:rsidRPr="002C3D36">
        <w:tab/>
        <w:t>AntennaInfoUL-r10</w:t>
      </w:r>
      <w:r w:rsidRPr="002C3D36">
        <w:tab/>
      </w:r>
      <w:r w:rsidRPr="002C3D36">
        <w:tab/>
        <w:t>OPTIONAL,</w:t>
      </w:r>
      <w:r w:rsidRPr="002C3D36">
        <w:tab/>
      </w:r>
      <w:r w:rsidRPr="002C3D36">
        <w:tab/>
        <w:t>-- Need ON</w:t>
      </w:r>
    </w:p>
    <w:p w14:paraId="2A55351A" w14:textId="77777777" w:rsidR="008739A0" w:rsidRPr="002C3D36" w:rsidRDefault="008739A0" w:rsidP="008739A0">
      <w:pPr>
        <w:pStyle w:val="PL"/>
        <w:shd w:val="clear" w:color="auto" w:fill="E6E6E6"/>
      </w:pPr>
      <w:r w:rsidRPr="002C3D36">
        <w:tab/>
      </w:r>
      <w:r w:rsidRPr="002C3D36">
        <w:tab/>
        <w:t>pusch-ConfigDedicatedSCell-r10</w:t>
      </w:r>
    </w:p>
    <w:p w14:paraId="21E2DDE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PUSCH-ConfigDedicatedSCell-r10</w:t>
      </w:r>
      <w:r w:rsidRPr="002C3D36">
        <w:tab/>
      </w:r>
      <w:r w:rsidRPr="002C3D36">
        <w:tab/>
        <w:t>OPTIONAL,</w:t>
      </w:r>
      <w:r w:rsidRPr="002C3D36">
        <w:tab/>
        <w:t>-- Cond PUSCH-SCell1</w:t>
      </w:r>
    </w:p>
    <w:p w14:paraId="1768CD7D" w14:textId="77777777" w:rsidR="008739A0" w:rsidRPr="002C3D36" w:rsidRDefault="008739A0" w:rsidP="008739A0">
      <w:pPr>
        <w:pStyle w:val="PL"/>
        <w:shd w:val="clear" w:color="auto" w:fill="E6E6E6"/>
      </w:pPr>
      <w:r w:rsidRPr="002C3D36">
        <w:tab/>
      </w:r>
      <w:r w:rsidRPr="002C3D36">
        <w:tab/>
        <w:t>uplinkPowerControlDedicatedSCell-r10</w:t>
      </w:r>
    </w:p>
    <w:p w14:paraId="2AA0045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UplinkPowerControlDedicatedSCell-r10</w:t>
      </w:r>
      <w:r w:rsidRPr="002C3D36">
        <w:tab/>
        <w:t>OPTIONAL,</w:t>
      </w:r>
      <w:r w:rsidRPr="002C3D36">
        <w:tab/>
      </w:r>
      <w:r w:rsidRPr="002C3D36">
        <w:tab/>
        <w:t>-- Need ON</w:t>
      </w:r>
    </w:p>
    <w:p w14:paraId="57D2A00E" w14:textId="77777777" w:rsidR="008739A0" w:rsidRPr="002C3D36" w:rsidRDefault="008739A0" w:rsidP="008739A0">
      <w:pPr>
        <w:pStyle w:val="PL"/>
        <w:shd w:val="clear" w:color="auto" w:fill="E6E6E6"/>
      </w:pPr>
      <w:r w:rsidRPr="002C3D36">
        <w:tab/>
      </w:r>
      <w:r w:rsidRPr="002C3D36">
        <w:tab/>
        <w:t>cqi-ReportConfigSCell-r10</w:t>
      </w:r>
      <w:r w:rsidRPr="002C3D36">
        <w:tab/>
      </w:r>
      <w:r w:rsidRPr="002C3D36">
        <w:tab/>
      </w:r>
      <w:r w:rsidRPr="002C3D36">
        <w:tab/>
        <w:t>CQI-ReportConfigSCell-r10</w:t>
      </w:r>
      <w:r w:rsidRPr="002C3D36">
        <w:tab/>
        <w:t>OPTIONAL,</w:t>
      </w:r>
      <w:r w:rsidRPr="002C3D36">
        <w:tab/>
      </w:r>
      <w:r w:rsidRPr="002C3D36">
        <w:tab/>
        <w:t>-- Need ON</w:t>
      </w:r>
    </w:p>
    <w:p w14:paraId="46532E9C" w14:textId="77777777" w:rsidR="008739A0" w:rsidRPr="002C3D36" w:rsidRDefault="008739A0" w:rsidP="008739A0">
      <w:pPr>
        <w:pStyle w:val="PL"/>
        <w:shd w:val="clear" w:color="auto" w:fill="E6E6E6"/>
      </w:pPr>
      <w:r w:rsidRPr="002C3D36">
        <w:tab/>
      </w:r>
      <w:r w:rsidRPr="002C3D36">
        <w:tab/>
        <w:t>soundingRS-UL-ConfigDedicated-r10</w:t>
      </w:r>
    </w:p>
    <w:p w14:paraId="00300006"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w:t>
      </w:r>
      <w:r w:rsidRPr="002C3D36">
        <w:tab/>
        <w:t>OPTIONAL,</w:t>
      </w:r>
      <w:r w:rsidRPr="002C3D36">
        <w:tab/>
      </w:r>
      <w:r w:rsidRPr="002C3D36">
        <w:tab/>
        <w:t>-- Need ON</w:t>
      </w:r>
    </w:p>
    <w:p w14:paraId="4C7DA87E" w14:textId="77777777" w:rsidR="008739A0" w:rsidRPr="002C3D36" w:rsidRDefault="008739A0" w:rsidP="008739A0">
      <w:pPr>
        <w:pStyle w:val="PL"/>
        <w:shd w:val="clear" w:color="auto" w:fill="E6E6E6"/>
      </w:pPr>
      <w:r w:rsidRPr="002C3D36">
        <w:tab/>
      </w:r>
      <w:r w:rsidRPr="002C3D36">
        <w:tab/>
        <w:t>soundingRS-UL-ConfigDedicated-v1020</w:t>
      </w:r>
    </w:p>
    <w:p w14:paraId="0BB5BA1A"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SoundingRS-UL-ConfigDedicated-v1020</w:t>
      </w:r>
      <w:r w:rsidRPr="002C3D36">
        <w:tab/>
        <w:t>OPTIONAL,</w:t>
      </w:r>
      <w:r w:rsidRPr="002C3D36">
        <w:tab/>
      </w:r>
      <w:r w:rsidRPr="002C3D36">
        <w:tab/>
        <w:t>-- Need ON</w:t>
      </w:r>
    </w:p>
    <w:p w14:paraId="55B12E84" w14:textId="77777777" w:rsidR="008739A0" w:rsidRPr="002C3D36" w:rsidRDefault="008739A0" w:rsidP="008739A0">
      <w:pPr>
        <w:pStyle w:val="PL"/>
        <w:shd w:val="clear" w:color="auto" w:fill="E6E6E6"/>
      </w:pPr>
      <w:r w:rsidRPr="002C3D36">
        <w:tab/>
      </w:r>
      <w:r w:rsidRPr="002C3D36">
        <w:tab/>
        <w:t>soundingRS-UL-ConfigDedicatedAperiodic-r10</w:t>
      </w:r>
    </w:p>
    <w:p w14:paraId="09526B34"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t>SoundingRS-UL-ConfigDedicatedAperiodic-r10</w:t>
      </w:r>
      <w:r w:rsidRPr="002C3D36">
        <w:tab/>
        <w:t>OPTIONAL</w:t>
      </w:r>
      <w:r w:rsidRPr="002C3D36">
        <w:tab/>
        <w:t>-- Need ON</w:t>
      </w:r>
    </w:p>
    <w:p w14:paraId="39E756EC" w14:textId="77777777" w:rsidR="008739A0" w:rsidRPr="002C3D36" w:rsidRDefault="008739A0" w:rsidP="008739A0">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CommonUL</w:t>
      </w:r>
    </w:p>
    <w:p w14:paraId="7AFE7BF0" w14:textId="77777777" w:rsidR="008739A0" w:rsidRPr="002C3D36" w:rsidRDefault="008739A0" w:rsidP="008739A0">
      <w:pPr>
        <w:pStyle w:val="PL"/>
        <w:shd w:val="clear" w:color="auto" w:fill="E6E6E6"/>
      </w:pPr>
      <w:r w:rsidRPr="002C3D36">
        <w:tab/>
        <w:t>...,</w:t>
      </w:r>
    </w:p>
    <w:p w14:paraId="0FE5AF16" w14:textId="77777777" w:rsidR="008739A0" w:rsidRPr="002C3D36" w:rsidDel="00BB2CB2" w:rsidRDefault="008739A0" w:rsidP="008739A0">
      <w:pPr>
        <w:pStyle w:val="PL"/>
        <w:shd w:val="clear" w:color="auto" w:fill="E6E6E6"/>
      </w:pPr>
      <w:r w:rsidRPr="002C3D36">
        <w:tab/>
        <w:t>[[</w:t>
      </w:r>
      <w:r w:rsidRPr="002C3D36">
        <w:tab/>
        <w:t>-- DL configuration as well as configuration applicable for DL and UL</w:t>
      </w:r>
    </w:p>
    <w:p w14:paraId="797A8D12" w14:textId="77777777" w:rsidR="008739A0" w:rsidRPr="002C3D36" w:rsidRDefault="008739A0" w:rsidP="008739A0">
      <w:pPr>
        <w:pStyle w:val="PL"/>
        <w:shd w:val="clear" w:color="auto" w:fill="E6E6E6"/>
      </w:pPr>
      <w:r w:rsidRPr="002C3D36">
        <w:tab/>
      </w:r>
      <w:r w:rsidRPr="002C3D36">
        <w:tab/>
        <w:t>csi-RS-ConfigNZPToReleaseList-r11</w:t>
      </w:r>
    </w:p>
    <w:p w14:paraId="6D82E09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CSI-RS-ConfigNZPToReleaseList-r11</w:t>
      </w:r>
      <w:r w:rsidRPr="002C3D36">
        <w:tab/>
        <w:t>OPTIONAL,</w:t>
      </w:r>
      <w:r w:rsidRPr="002C3D36">
        <w:tab/>
      </w:r>
      <w:r w:rsidRPr="002C3D36">
        <w:tab/>
        <w:t>-- Need ON</w:t>
      </w:r>
    </w:p>
    <w:p w14:paraId="50EE5D1D" w14:textId="77777777" w:rsidR="008739A0" w:rsidRPr="002C3D36" w:rsidRDefault="008739A0" w:rsidP="008739A0">
      <w:pPr>
        <w:pStyle w:val="PL"/>
        <w:shd w:val="clear" w:color="auto" w:fill="E6E6E6"/>
      </w:pPr>
      <w:r w:rsidRPr="002C3D36">
        <w:tab/>
      </w:r>
      <w:r w:rsidRPr="002C3D36">
        <w:tab/>
        <w:t>csi-RS-ConfigNZPToAddModList-r11</w:t>
      </w:r>
      <w:r w:rsidRPr="002C3D36">
        <w:tab/>
      </w:r>
    </w:p>
    <w:p w14:paraId="6377092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CSI-RS-ConfigNZPToAddModList-r11</w:t>
      </w:r>
      <w:r w:rsidRPr="002C3D36">
        <w:tab/>
        <w:t>OPTIONAL,</w:t>
      </w:r>
      <w:r w:rsidRPr="002C3D36">
        <w:tab/>
      </w:r>
      <w:r w:rsidRPr="002C3D36">
        <w:tab/>
        <w:t>-- Need ON</w:t>
      </w:r>
    </w:p>
    <w:p w14:paraId="68A74BC0" w14:textId="77777777" w:rsidR="008739A0" w:rsidRPr="002C3D36" w:rsidRDefault="008739A0" w:rsidP="008739A0">
      <w:pPr>
        <w:pStyle w:val="PL"/>
        <w:shd w:val="clear" w:color="auto" w:fill="E6E6E6"/>
      </w:pPr>
      <w:r w:rsidRPr="002C3D36">
        <w:tab/>
      </w:r>
      <w:r w:rsidRPr="002C3D36">
        <w:tab/>
        <w:t>csi-RS-ConfigZPToReleaseList-r11</w:t>
      </w:r>
    </w:p>
    <w:p w14:paraId="7511E721"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CSI-RS-ConfigZPToReleaseList-r11</w:t>
      </w:r>
      <w:r w:rsidRPr="002C3D36">
        <w:tab/>
        <w:t>OPTIONAL,</w:t>
      </w:r>
      <w:r w:rsidRPr="002C3D36">
        <w:tab/>
      </w:r>
      <w:r w:rsidRPr="002C3D36">
        <w:tab/>
        <w:t>-- Need ON</w:t>
      </w:r>
    </w:p>
    <w:p w14:paraId="4ADCC9C9" w14:textId="77777777" w:rsidR="008739A0" w:rsidRPr="002C3D36" w:rsidRDefault="008739A0" w:rsidP="008739A0">
      <w:pPr>
        <w:pStyle w:val="PL"/>
        <w:shd w:val="clear" w:color="auto" w:fill="E6E6E6"/>
      </w:pPr>
      <w:r w:rsidRPr="002C3D36">
        <w:tab/>
      </w:r>
      <w:r w:rsidRPr="002C3D36">
        <w:tab/>
        <w:t>csi-RS-ConfigZPToAddModList-r11</w:t>
      </w:r>
    </w:p>
    <w:p w14:paraId="1335F3F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CSI-RS-ConfigZPToAddModList-r11</w:t>
      </w:r>
      <w:r w:rsidRPr="002C3D36">
        <w:tab/>
        <w:t>OPTIONAL,</w:t>
      </w:r>
      <w:r w:rsidRPr="002C3D36">
        <w:tab/>
      </w:r>
      <w:r w:rsidRPr="002C3D36">
        <w:tab/>
        <w:t>-- Need ON</w:t>
      </w:r>
    </w:p>
    <w:p w14:paraId="17DD43AB" w14:textId="77777777" w:rsidR="008739A0" w:rsidRPr="002C3D36" w:rsidRDefault="008739A0" w:rsidP="008739A0">
      <w:pPr>
        <w:pStyle w:val="PL"/>
        <w:shd w:val="clear" w:color="auto" w:fill="E6E6E6"/>
      </w:pPr>
      <w:r w:rsidRPr="002C3D36">
        <w:tab/>
      </w:r>
      <w:r w:rsidRPr="002C3D36">
        <w:tab/>
        <w:t>epdcch-Config-r11</w:t>
      </w:r>
      <w:r w:rsidRPr="002C3D36">
        <w:tab/>
      </w:r>
      <w:r w:rsidRPr="002C3D36">
        <w:tab/>
      </w:r>
      <w:r w:rsidRPr="002C3D36">
        <w:tab/>
      </w:r>
      <w:r w:rsidRPr="002C3D36">
        <w:tab/>
      </w:r>
      <w:r w:rsidRPr="002C3D36">
        <w:tab/>
        <w:t>EPDCCH-Config-r11</w:t>
      </w:r>
      <w:r w:rsidRPr="002C3D36">
        <w:tab/>
      </w:r>
      <w:r w:rsidRPr="002C3D36">
        <w:tab/>
      </w:r>
      <w:r w:rsidRPr="002C3D36">
        <w:tab/>
        <w:t>OPTIONAL,</w:t>
      </w:r>
      <w:r w:rsidRPr="002C3D36">
        <w:tab/>
      </w:r>
      <w:r w:rsidRPr="002C3D36">
        <w:tab/>
        <w:t>-- Need ON</w:t>
      </w:r>
    </w:p>
    <w:p w14:paraId="1E79B10B" w14:textId="77777777" w:rsidR="008739A0" w:rsidRPr="002C3D36" w:rsidRDefault="008739A0" w:rsidP="008739A0">
      <w:pPr>
        <w:pStyle w:val="PL"/>
        <w:shd w:val="clear" w:color="auto" w:fill="E6E6E6"/>
      </w:pPr>
      <w:r w:rsidRPr="002C3D36">
        <w:tab/>
      </w:r>
      <w:r w:rsidRPr="002C3D36">
        <w:tab/>
        <w:t>pdsch-ConfigDedicated-v1130</w:t>
      </w:r>
      <w:r w:rsidRPr="002C3D36">
        <w:tab/>
      </w:r>
      <w:r w:rsidRPr="002C3D36">
        <w:tab/>
      </w:r>
      <w:r w:rsidRPr="002C3D36">
        <w:tab/>
        <w:t>PDSCH-ConfigDedicated-v1130</w:t>
      </w:r>
      <w:r w:rsidRPr="002C3D36">
        <w:tab/>
        <w:t>OPTIONAL,</w:t>
      </w:r>
      <w:r w:rsidRPr="002C3D36">
        <w:tab/>
      </w:r>
      <w:r w:rsidRPr="002C3D36">
        <w:tab/>
        <w:t>-- Need ON</w:t>
      </w:r>
    </w:p>
    <w:p w14:paraId="3D89B622" w14:textId="77777777" w:rsidR="008739A0" w:rsidRPr="002C3D36" w:rsidRDefault="008739A0" w:rsidP="008739A0">
      <w:pPr>
        <w:pStyle w:val="PL"/>
        <w:shd w:val="clear" w:color="auto" w:fill="E6E6E6"/>
      </w:pPr>
      <w:r w:rsidRPr="002C3D36">
        <w:tab/>
        <w:t>-- UL configuration</w:t>
      </w:r>
    </w:p>
    <w:p w14:paraId="671D0699" w14:textId="77777777" w:rsidR="008739A0" w:rsidRPr="002C3D36" w:rsidRDefault="008739A0" w:rsidP="008739A0">
      <w:pPr>
        <w:pStyle w:val="PL"/>
        <w:shd w:val="clear" w:color="auto" w:fill="E6E6E6"/>
      </w:pPr>
      <w:r w:rsidRPr="002C3D36">
        <w:tab/>
      </w:r>
      <w:r w:rsidRPr="002C3D36">
        <w:tab/>
        <w:t>cqi-ReportConfig-v1130</w:t>
      </w:r>
      <w:r w:rsidRPr="002C3D36">
        <w:tab/>
      </w:r>
      <w:r w:rsidRPr="002C3D36">
        <w:tab/>
      </w:r>
      <w:r w:rsidRPr="002C3D36">
        <w:tab/>
      </w:r>
      <w:r w:rsidRPr="002C3D36">
        <w:tab/>
        <w:t>CQI-ReportConfig-v1130</w:t>
      </w:r>
      <w:r w:rsidRPr="002C3D36">
        <w:tab/>
      </w:r>
      <w:r w:rsidRPr="002C3D36">
        <w:tab/>
        <w:t>OPTIONAL,</w:t>
      </w:r>
      <w:r w:rsidRPr="002C3D36">
        <w:tab/>
      </w:r>
      <w:r w:rsidRPr="002C3D36">
        <w:tab/>
        <w:t>-- Need ON</w:t>
      </w:r>
    </w:p>
    <w:p w14:paraId="5F930A06" w14:textId="77777777" w:rsidR="008739A0" w:rsidRPr="002C3D36" w:rsidRDefault="008739A0" w:rsidP="008739A0">
      <w:pPr>
        <w:pStyle w:val="PL"/>
        <w:shd w:val="clear" w:color="auto" w:fill="E6E6E6"/>
      </w:pPr>
      <w:r w:rsidRPr="002C3D36">
        <w:tab/>
      </w:r>
      <w:r w:rsidRPr="002C3D36">
        <w:tab/>
        <w:t>pusch-ConfigDedicated-v1130</w:t>
      </w:r>
    </w:p>
    <w:p w14:paraId="26F47E5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PUSCH-ConfigDedicated-v1130</w:t>
      </w:r>
      <w:r w:rsidRPr="002C3D36">
        <w:tab/>
      </w:r>
      <w:r w:rsidRPr="002C3D36">
        <w:tab/>
        <w:t>OPTIONAL,</w:t>
      </w:r>
      <w:r w:rsidRPr="002C3D36">
        <w:tab/>
        <w:t>-- Cond PUSCH-SCell1</w:t>
      </w:r>
    </w:p>
    <w:p w14:paraId="0C9FBA9B" w14:textId="77777777" w:rsidR="008739A0" w:rsidRPr="002C3D36" w:rsidRDefault="008739A0" w:rsidP="008739A0">
      <w:pPr>
        <w:pStyle w:val="PL"/>
        <w:shd w:val="clear" w:color="auto" w:fill="E6E6E6"/>
      </w:pPr>
      <w:r w:rsidRPr="002C3D36">
        <w:tab/>
      </w:r>
      <w:r w:rsidRPr="002C3D36">
        <w:tab/>
        <w:t>uplinkPowerControlDedicatedSCell-v1130</w:t>
      </w:r>
    </w:p>
    <w:p w14:paraId="66C68E7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UplinkPowerControlDedicated-v1130</w:t>
      </w:r>
      <w:r w:rsidRPr="002C3D36">
        <w:tab/>
        <w:t>OPTIONAL</w:t>
      </w:r>
      <w:r w:rsidRPr="002C3D36">
        <w:tab/>
      </w:r>
      <w:r w:rsidRPr="002C3D36">
        <w:tab/>
        <w:t>-- Need ON</w:t>
      </w:r>
    </w:p>
    <w:p w14:paraId="6A547A57" w14:textId="77777777" w:rsidR="008739A0" w:rsidRPr="002C3D36" w:rsidRDefault="008739A0" w:rsidP="008739A0">
      <w:pPr>
        <w:pStyle w:val="PL"/>
        <w:shd w:val="clear" w:color="auto" w:fill="E6E6E6"/>
      </w:pPr>
      <w:r w:rsidRPr="002C3D36">
        <w:tab/>
        <w:t>]],</w:t>
      </w:r>
    </w:p>
    <w:p w14:paraId="45E65943" w14:textId="77777777" w:rsidR="008739A0" w:rsidRPr="002C3D36" w:rsidRDefault="008739A0" w:rsidP="008739A0">
      <w:pPr>
        <w:pStyle w:val="PL"/>
        <w:shd w:val="clear" w:color="auto" w:fill="E6E6E6"/>
      </w:pPr>
      <w:r w:rsidRPr="002C3D36">
        <w:tab/>
        <w:t>[[</w:t>
      </w:r>
      <w:r w:rsidRPr="002C3D36">
        <w:tab/>
        <w:t>antennaInfo-v1250</w:t>
      </w:r>
      <w:r w:rsidRPr="002C3D36">
        <w:tab/>
      </w:r>
      <w:r w:rsidRPr="002C3D36">
        <w:tab/>
      </w:r>
      <w:r w:rsidRPr="002C3D36">
        <w:tab/>
      </w:r>
      <w:r w:rsidRPr="002C3D36">
        <w:tab/>
      </w:r>
      <w:r w:rsidRPr="002C3D36">
        <w:tab/>
        <w:t>AntennaInfoDedicated-v1250</w:t>
      </w:r>
      <w:r w:rsidRPr="002C3D36">
        <w:tab/>
        <w:t>OPTIONAL,</w:t>
      </w:r>
      <w:r w:rsidRPr="002C3D36">
        <w:tab/>
      </w:r>
      <w:r w:rsidRPr="002C3D36">
        <w:tab/>
        <w:t>-- Need ON</w:t>
      </w:r>
    </w:p>
    <w:p w14:paraId="30FB2A45" w14:textId="77777777" w:rsidR="008739A0" w:rsidRPr="002C3D36" w:rsidRDefault="008739A0" w:rsidP="008739A0">
      <w:pPr>
        <w:pStyle w:val="PL"/>
        <w:shd w:val="clear" w:color="auto" w:fill="E6E6E6"/>
      </w:pPr>
      <w:r w:rsidRPr="002C3D36">
        <w:tab/>
      </w:r>
      <w:r w:rsidRPr="002C3D36">
        <w:tab/>
        <w:t>eimta-MainConfigSCell-r12</w:t>
      </w:r>
    </w:p>
    <w:p w14:paraId="2E91651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EIMTA-MainConfigServCell-r12</w:t>
      </w:r>
      <w:r w:rsidRPr="002C3D36">
        <w:tab/>
        <w:t>OPTIONAL,</w:t>
      </w:r>
      <w:r w:rsidRPr="002C3D36">
        <w:tab/>
      </w:r>
      <w:r w:rsidRPr="002C3D36">
        <w:tab/>
        <w:t>-- Need ON</w:t>
      </w:r>
    </w:p>
    <w:p w14:paraId="1AE117C0" w14:textId="77777777" w:rsidR="008739A0" w:rsidRPr="002C3D36" w:rsidRDefault="008739A0" w:rsidP="008739A0">
      <w:pPr>
        <w:pStyle w:val="PL"/>
        <w:shd w:val="clear" w:color="auto" w:fill="E6E6E6"/>
      </w:pPr>
      <w:r w:rsidRPr="002C3D36">
        <w:tab/>
      </w:r>
      <w:r w:rsidRPr="002C3D36">
        <w:tab/>
        <w:t>cqi-ReportConfigSCell-v1250</w:t>
      </w:r>
      <w:r w:rsidRPr="002C3D36">
        <w:tab/>
      </w:r>
      <w:r w:rsidRPr="002C3D36">
        <w:tab/>
      </w:r>
      <w:r w:rsidRPr="002C3D36">
        <w:tab/>
        <w:t>CQI-ReportConfig-v1250</w:t>
      </w:r>
      <w:r w:rsidRPr="002C3D36">
        <w:tab/>
      </w:r>
      <w:r w:rsidRPr="002C3D36">
        <w:tab/>
        <w:t>OPTIONAL,</w:t>
      </w:r>
      <w:r w:rsidRPr="002C3D36">
        <w:tab/>
      </w:r>
      <w:r w:rsidRPr="002C3D36">
        <w:tab/>
        <w:t>-- Need ON</w:t>
      </w:r>
    </w:p>
    <w:p w14:paraId="4858F126" w14:textId="77777777" w:rsidR="008739A0" w:rsidRPr="002C3D36" w:rsidRDefault="008739A0" w:rsidP="008739A0">
      <w:pPr>
        <w:pStyle w:val="PL"/>
        <w:shd w:val="clear" w:color="auto" w:fill="E6E6E6"/>
      </w:pPr>
      <w:r w:rsidRPr="002C3D36">
        <w:tab/>
      </w:r>
      <w:r w:rsidRPr="002C3D36">
        <w:tab/>
        <w:t>uplinkPowerControlDedicatedSCell-v1250</w:t>
      </w:r>
    </w:p>
    <w:p w14:paraId="172814D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UplinkPowerControlDedicated-v1250</w:t>
      </w:r>
      <w:r w:rsidRPr="002C3D36">
        <w:tab/>
        <w:t>OPTIONAL,</w:t>
      </w:r>
      <w:r w:rsidRPr="002C3D36">
        <w:tab/>
      </w:r>
      <w:r w:rsidRPr="002C3D36">
        <w:tab/>
        <w:t>-- Need ON</w:t>
      </w:r>
    </w:p>
    <w:p w14:paraId="77B3AA35" w14:textId="77777777" w:rsidR="008739A0" w:rsidRPr="002C3D36" w:rsidRDefault="008739A0" w:rsidP="008739A0">
      <w:pPr>
        <w:pStyle w:val="PL"/>
        <w:shd w:val="clear" w:color="auto" w:fill="E6E6E6"/>
      </w:pPr>
      <w:r w:rsidRPr="002C3D36">
        <w:tab/>
      </w:r>
      <w:r w:rsidRPr="002C3D36">
        <w:tab/>
        <w:t>csi-RS-Config-v1250</w:t>
      </w:r>
      <w:r w:rsidRPr="002C3D36">
        <w:tab/>
      </w:r>
      <w:r w:rsidRPr="002C3D36">
        <w:tab/>
      </w:r>
      <w:r w:rsidRPr="002C3D36">
        <w:tab/>
      </w:r>
      <w:r w:rsidRPr="002C3D36">
        <w:tab/>
      </w:r>
      <w:r w:rsidRPr="002C3D36">
        <w:tab/>
        <w:t>CSI-RS-Config-v1250</w:t>
      </w:r>
      <w:r w:rsidRPr="002C3D36">
        <w:tab/>
      </w:r>
      <w:r w:rsidRPr="002C3D36">
        <w:tab/>
      </w:r>
      <w:r w:rsidRPr="002C3D36">
        <w:tab/>
        <w:t>OPTIONAL</w:t>
      </w:r>
      <w:r w:rsidRPr="002C3D36">
        <w:tab/>
      </w:r>
      <w:r w:rsidRPr="002C3D36">
        <w:tab/>
        <w:t>-- Need ON</w:t>
      </w:r>
    </w:p>
    <w:p w14:paraId="42959F00" w14:textId="77777777" w:rsidR="008739A0" w:rsidRPr="002C3D36" w:rsidRDefault="008739A0" w:rsidP="008739A0">
      <w:pPr>
        <w:pStyle w:val="PL"/>
        <w:shd w:val="clear" w:color="auto" w:fill="E6E6E6"/>
      </w:pPr>
      <w:r w:rsidRPr="002C3D36">
        <w:tab/>
        <w:t>]],</w:t>
      </w:r>
    </w:p>
    <w:p w14:paraId="0101A4A3" w14:textId="77777777" w:rsidR="008739A0" w:rsidRPr="002C3D36" w:rsidRDefault="008739A0" w:rsidP="008739A0">
      <w:pPr>
        <w:pStyle w:val="PL"/>
        <w:shd w:val="clear" w:color="auto" w:fill="E6E6E6"/>
      </w:pPr>
      <w:r w:rsidRPr="002C3D36">
        <w:tab/>
        <w:t>[[</w:t>
      </w:r>
      <w:r w:rsidRPr="002C3D36">
        <w:tab/>
        <w:t>pdsch-ConfigDedicated-v1280</w:t>
      </w:r>
      <w:r w:rsidRPr="002C3D36">
        <w:tab/>
      </w:r>
      <w:r w:rsidRPr="002C3D36">
        <w:tab/>
      </w:r>
      <w:r w:rsidRPr="002C3D36">
        <w:tab/>
        <w:t>PDSCH-ConfigDedicated-v1280</w:t>
      </w:r>
      <w:r w:rsidRPr="002C3D36">
        <w:tab/>
        <w:t>OPTIONAL</w:t>
      </w:r>
      <w:r w:rsidRPr="002C3D36">
        <w:tab/>
      </w:r>
      <w:r w:rsidRPr="002C3D36">
        <w:tab/>
        <w:t>-- Need ON</w:t>
      </w:r>
    </w:p>
    <w:p w14:paraId="3715A854" w14:textId="77777777" w:rsidR="008739A0" w:rsidRPr="002C3D36" w:rsidRDefault="008739A0" w:rsidP="008739A0">
      <w:pPr>
        <w:pStyle w:val="PL"/>
        <w:shd w:val="clear" w:color="auto" w:fill="E6E6E6"/>
      </w:pPr>
      <w:r w:rsidRPr="002C3D36">
        <w:tab/>
        <w:t>]],</w:t>
      </w:r>
    </w:p>
    <w:p w14:paraId="54E77150" w14:textId="77777777" w:rsidR="008739A0" w:rsidRPr="002C3D36" w:rsidRDefault="008739A0" w:rsidP="008739A0">
      <w:pPr>
        <w:pStyle w:val="PL"/>
        <w:shd w:val="clear" w:color="auto" w:fill="E6E6E6"/>
      </w:pPr>
      <w:r w:rsidRPr="002C3D36">
        <w:tab/>
        <w:t>[[</w:t>
      </w:r>
      <w:r w:rsidRPr="002C3D36">
        <w:tab/>
        <w:t>pucch-Cell-r13</w:t>
      </w:r>
      <w:r w:rsidRPr="002C3D36">
        <w:tab/>
      </w:r>
      <w:r w:rsidRPr="002C3D36">
        <w:tab/>
      </w:r>
      <w:r w:rsidRPr="002C3D36">
        <w:tab/>
      </w:r>
      <w:r w:rsidRPr="002C3D36">
        <w:tab/>
      </w:r>
      <w:r w:rsidRPr="002C3D36">
        <w:tab/>
      </w:r>
      <w:r w:rsidRPr="002C3D36">
        <w:tab/>
        <w:t>ENUMERATED {true}</w:t>
      </w:r>
      <w:r w:rsidRPr="002C3D36">
        <w:tab/>
      </w:r>
      <w:r w:rsidRPr="002C3D36">
        <w:tab/>
        <w:t>OPTIONAL,</w:t>
      </w:r>
      <w:r w:rsidRPr="002C3D36">
        <w:tab/>
        <w:t>-- Cond PUCCH-SCell1</w:t>
      </w:r>
    </w:p>
    <w:p w14:paraId="4DF2E45A" w14:textId="77777777" w:rsidR="008739A0" w:rsidRPr="002C3D36" w:rsidRDefault="008739A0" w:rsidP="008739A0">
      <w:pPr>
        <w:pStyle w:val="PL"/>
        <w:shd w:val="clear" w:color="auto" w:fill="E6E6E6"/>
      </w:pPr>
      <w:r w:rsidRPr="002C3D36">
        <w:tab/>
      </w:r>
      <w:r w:rsidRPr="002C3D36">
        <w:tab/>
        <w:t>pucch-SCell</w:t>
      </w:r>
      <w:r w:rsidRPr="002C3D36">
        <w:tab/>
      </w:r>
      <w:r w:rsidRPr="002C3D36">
        <w:tab/>
      </w:r>
      <w:r w:rsidRPr="002C3D36">
        <w:tab/>
      </w:r>
      <w:r w:rsidRPr="002C3D36">
        <w:tab/>
      </w:r>
      <w:r w:rsidRPr="002C3D36">
        <w:tab/>
      </w:r>
      <w:r w:rsidRPr="002C3D36">
        <w:tab/>
      </w:r>
      <w:r w:rsidRPr="002C3D36">
        <w:tab/>
        <w:t>CHOICE{</w:t>
      </w:r>
    </w:p>
    <w:p w14:paraId="7A2F25D0"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t>NULL,</w:t>
      </w:r>
    </w:p>
    <w:p w14:paraId="7DCA8396"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t>SEQUENCE {</w:t>
      </w:r>
    </w:p>
    <w:p w14:paraId="5D270867" w14:textId="77777777" w:rsidR="008739A0" w:rsidRPr="002C3D36" w:rsidRDefault="008739A0" w:rsidP="008739A0">
      <w:pPr>
        <w:pStyle w:val="PL"/>
        <w:shd w:val="clear" w:color="auto" w:fill="E6E6E6"/>
      </w:pPr>
      <w:r w:rsidRPr="002C3D36">
        <w:tab/>
      </w:r>
      <w:r w:rsidRPr="002C3D36">
        <w:tab/>
      </w:r>
      <w:r w:rsidRPr="002C3D36">
        <w:tab/>
      </w:r>
      <w:r w:rsidRPr="002C3D36">
        <w:tab/>
        <w:t>pucch-ConfigDedicated-r13</w:t>
      </w:r>
    </w:p>
    <w:p w14:paraId="3D7A3B7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PUCCH-ConfigDedicated-r13</w:t>
      </w:r>
      <w:r w:rsidRPr="002C3D36">
        <w:tab/>
        <w:t>OPTIONAL,</w:t>
      </w:r>
      <w:r w:rsidRPr="002C3D36">
        <w:tab/>
      </w:r>
      <w:r w:rsidRPr="002C3D36">
        <w:tab/>
        <w:t>-- Need ON</w:t>
      </w:r>
    </w:p>
    <w:p w14:paraId="15477110" w14:textId="77777777" w:rsidR="008739A0" w:rsidRPr="002C3D36" w:rsidRDefault="008739A0" w:rsidP="008739A0">
      <w:pPr>
        <w:pStyle w:val="PL"/>
        <w:shd w:val="clear" w:color="auto" w:fill="E6E6E6"/>
      </w:pPr>
      <w:r w:rsidRPr="002C3D36">
        <w:lastRenderedPageBreak/>
        <w:tab/>
      </w:r>
      <w:r w:rsidRPr="002C3D36">
        <w:tab/>
      </w:r>
      <w:r w:rsidRPr="002C3D36">
        <w:tab/>
      </w:r>
      <w:r w:rsidRPr="002C3D36">
        <w:tab/>
        <w:t>schedulingRequestConfig-r13</w:t>
      </w:r>
      <w:r w:rsidRPr="002C3D36">
        <w:tab/>
      </w:r>
      <w:r w:rsidRPr="002C3D36">
        <w:tab/>
      </w:r>
      <w:r w:rsidRPr="002C3D36">
        <w:tab/>
      </w:r>
    </w:p>
    <w:p w14:paraId="70C934D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SchedulingRequestConfigSCell-r13</w:t>
      </w:r>
      <w:r w:rsidRPr="002C3D36">
        <w:tab/>
        <w:t>OPTIONAL,</w:t>
      </w:r>
      <w:r w:rsidRPr="002C3D36">
        <w:tab/>
      </w:r>
      <w:r w:rsidRPr="002C3D36">
        <w:tab/>
        <w:t>-- Need ON</w:t>
      </w:r>
    </w:p>
    <w:p w14:paraId="71FC5D76" w14:textId="77777777" w:rsidR="008739A0" w:rsidRPr="002C3D36" w:rsidRDefault="008739A0" w:rsidP="008739A0">
      <w:pPr>
        <w:pStyle w:val="PL"/>
        <w:shd w:val="clear" w:color="auto" w:fill="E6E6E6"/>
      </w:pPr>
      <w:r w:rsidRPr="002C3D36">
        <w:tab/>
      </w:r>
      <w:r w:rsidRPr="002C3D36">
        <w:tab/>
      </w:r>
      <w:r w:rsidRPr="002C3D36">
        <w:tab/>
      </w:r>
      <w:r w:rsidRPr="002C3D36">
        <w:tab/>
        <w:t>tpc-PDCCH-ConfigPUCCH-SCell-r13</w:t>
      </w:r>
      <w:r w:rsidRPr="002C3D36">
        <w:tab/>
      </w:r>
      <w:r w:rsidRPr="002C3D36">
        <w:tab/>
      </w:r>
    </w:p>
    <w:p w14:paraId="799A7DC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TPC-PDCCH-ConfigSCell-r13</w:t>
      </w:r>
      <w:r w:rsidRPr="002C3D36">
        <w:tab/>
        <w:t>OPTIONAL,</w:t>
      </w:r>
      <w:r w:rsidRPr="002C3D36">
        <w:tab/>
      </w:r>
      <w:r w:rsidRPr="002C3D36">
        <w:tab/>
        <w:t>-- Need ON</w:t>
      </w:r>
    </w:p>
    <w:p w14:paraId="36D79275" w14:textId="77777777" w:rsidR="008739A0" w:rsidRPr="002C3D36" w:rsidRDefault="008739A0" w:rsidP="008739A0">
      <w:pPr>
        <w:pStyle w:val="PL"/>
        <w:shd w:val="clear" w:color="auto" w:fill="E6E6E6"/>
      </w:pPr>
      <w:r w:rsidRPr="002C3D36">
        <w:tab/>
      </w:r>
      <w:r w:rsidRPr="002C3D36">
        <w:tab/>
      </w:r>
      <w:r w:rsidRPr="002C3D36">
        <w:tab/>
      </w:r>
      <w:r w:rsidRPr="002C3D36">
        <w:tab/>
        <w:t>pusch-ConfigDedicated-r13</w:t>
      </w:r>
      <w:r w:rsidRPr="002C3D36">
        <w:tab/>
      </w:r>
      <w:r w:rsidRPr="002C3D36">
        <w:tab/>
      </w:r>
    </w:p>
    <w:p w14:paraId="071A6CA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PUSCH-ConfigDedicated-r13</w:t>
      </w:r>
      <w:r w:rsidRPr="002C3D36">
        <w:tab/>
        <w:t>OPTIONAL,</w:t>
      </w:r>
      <w:r w:rsidRPr="002C3D36">
        <w:tab/>
        <w:t>-- Cond PUSCH-SCell</w:t>
      </w:r>
    </w:p>
    <w:p w14:paraId="1BC6BD20" w14:textId="77777777" w:rsidR="008739A0" w:rsidRPr="002C3D36" w:rsidRDefault="008739A0" w:rsidP="008739A0">
      <w:pPr>
        <w:pStyle w:val="PL"/>
        <w:shd w:val="clear" w:color="auto" w:fill="E6E6E6"/>
      </w:pPr>
      <w:r w:rsidRPr="002C3D36">
        <w:tab/>
      </w:r>
      <w:r w:rsidRPr="002C3D36">
        <w:tab/>
      </w:r>
      <w:r w:rsidRPr="002C3D36">
        <w:tab/>
      </w:r>
      <w:r w:rsidRPr="002C3D36">
        <w:tab/>
        <w:t>uplinkPowerControlDedicated-r13</w:t>
      </w:r>
      <w:r w:rsidRPr="002C3D36">
        <w:tab/>
      </w:r>
      <w:r w:rsidRPr="002C3D36">
        <w:tab/>
      </w:r>
    </w:p>
    <w:p w14:paraId="32523D8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UplinkPowerControlDedicatedSCell-v1310</w:t>
      </w:r>
      <w:r w:rsidRPr="002C3D36">
        <w:tab/>
        <w:t>OPTIONAL</w:t>
      </w:r>
      <w:r w:rsidRPr="002C3D36">
        <w:tab/>
        <w:t>-- Need ON</w:t>
      </w:r>
    </w:p>
    <w:p w14:paraId="180F5A22" w14:textId="77777777" w:rsidR="008739A0" w:rsidRPr="002C3D36" w:rsidRDefault="008739A0" w:rsidP="008739A0">
      <w:pPr>
        <w:pStyle w:val="PL"/>
        <w:shd w:val="clear" w:color="auto" w:fill="E6E6E6"/>
      </w:pPr>
      <w:r w:rsidRPr="002C3D36">
        <w:tab/>
      </w:r>
      <w:r w:rsidRPr="002C3D36">
        <w:tab/>
      </w:r>
      <w:r w:rsidRPr="002C3D36">
        <w:tab/>
        <w:t>}</w:t>
      </w:r>
    </w:p>
    <w:p w14:paraId="20018805"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ON</w:t>
      </w:r>
    </w:p>
    <w:p w14:paraId="75CBEE19" w14:textId="77777777" w:rsidR="008739A0" w:rsidRPr="002C3D36" w:rsidRDefault="008739A0" w:rsidP="008739A0">
      <w:pPr>
        <w:pStyle w:val="PL"/>
        <w:shd w:val="clear" w:color="auto" w:fill="E6E6E6"/>
      </w:pPr>
      <w:r w:rsidRPr="002C3D36">
        <w:tab/>
      </w:r>
      <w:r w:rsidRPr="002C3D36">
        <w:tab/>
        <w:t>crossCarrierSchedulingConfig-r13</w:t>
      </w:r>
    </w:p>
    <w:p w14:paraId="2B7A1D7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CrossCarrierSchedulingConfig-r13</w:t>
      </w:r>
      <w:r w:rsidRPr="002C3D36">
        <w:tab/>
        <w:t>OPTIONAL,</w:t>
      </w:r>
      <w:r w:rsidRPr="002C3D36">
        <w:tab/>
        <w:t>-- Cond Cross-Carrier-Config</w:t>
      </w:r>
    </w:p>
    <w:p w14:paraId="06C8EC65" w14:textId="77777777" w:rsidR="008739A0" w:rsidRPr="002C3D36" w:rsidRDefault="008739A0" w:rsidP="008739A0">
      <w:pPr>
        <w:pStyle w:val="PL"/>
        <w:shd w:val="clear" w:color="auto" w:fill="E6E6E6"/>
      </w:pPr>
      <w:r w:rsidRPr="002C3D36">
        <w:tab/>
      </w:r>
      <w:r w:rsidRPr="002C3D36">
        <w:tab/>
        <w:t>pdcch-ConfigSCell-r13</w:t>
      </w:r>
      <w:r w:rsidRPr="002C3D36">
        <w:tab/>
      </w:r>
      <w:r w:rsidRPr="002C3D36">
        <w:tab/>
      </w:r>
      <w:r w:rsidRPr="002C3D36">
        <w:tab/>
      </w:r>
      <w:r w:rsidRPr="002C3D36">
        <w:tab/>
        <w:t>PDCCH-ConfigSCell-r13</w:t>
      </w:r>
      <w:r w:rsidRPr="002C3D36">
        <w:tab/>
      </w:r>
      <w:r w:rsidRPr="002C3D36">
        <w:tab/>
        <w:t>OPTIONAL,</w:t>
      </w:r>
      <w:r w:rsidRPr="002C3D36">
        <w:tab/>
      </w:r>
      <w:r w:rsidRPr="002C3D36">
        <w:tab/>
        <w:t>-- Need ON</w:t>
      </w:r>
    </w:p>
    <w:p w14:paraId="65219ED4" w14:textId="77777777" w:rsidR="008739A0" w:rsidRPr="002C3D36" w:rsidRDefault="008739A0" w:rsidP="008739A0">
      <w:pPr>
        <w:pStyle w:val="PL"/>
        <w:shd w:val="clear" w:color="auto" w:fill="E6E6E6"/>
      </w:pPr>
      <w:r w:rsidRPr="002C3D36">
        <w:tab/>
      </w:r>
      <w:r w:rsidRPr="002C3D36">
        <w:tab/>
        <w:t>cqi-ReportConfig-v1310</w:t>
      </w:r>
      <w:r w:rsidRPr="002C3D36">
        <w:tab/>
      </w:r>
      <w:r w:rsidRPr="002C3D36">
        <w:tab/>
      </w:r>
      <w:r w:rsidRPr="002C3D36">
        <w:tab/>
      </w:r>
      <w:r w:rsidRPr="002C3D36">
        <w:tab/>
        <w:t>CQI-ReportConfig-v1310</w:t>
      </w:r>
      <w:r w:rsidRPr="002C3D36">
        <w:tab/>
      </w:r>
      <w:r w:rsidRPr="002C3D36">
        <w:tab/>
        <w:t>OPTIONAL,</w:t>
      </w:r>
      <w:r w:rsidRPr="002C3D36">
        <w:tab/>
      </w:r>
      <w:r w:rsidRPr="002C3D36">
        <w:tab/>
        <w:t>-- Need ON</w:t>
      </w:r>
    </w:p>
    <w:p w14:paraId="55D71770" w14:textId="77777777" w:rsidR="008739A0" w:rsidRPr="002C3D36" w:rsidRDefault="008739A0" w:rsidP="008739A0">
      <w:pPr>
        <w:pStyle w:val="PL"/>
        <w:shd w:val="clear" w:color="auto" w:fill="E6E6E6"/>
      </w:pPr>
      <w:r w:rsidRPr="002C3D36">
        <w:tab/>
      </w:r>
      <w:r w:rsidRPr="002C3D36">
        <w:tab/>
        <w:t>pdsch-ConfigDedicated-v1310</w:t>
      </w:r>
      <w:r w:rsidRPr="002C3D36">
        <w:tab/>
      </w:r>
      <w:r w:rsidRPr="002C3D36">
        <w:tab/>
      </w:r>
      <w:r w:rsidRPr="002C3D36">
        <w:tab/>
        <w:t>PDSCH-ConfigDedicated-v1310</w:t>
      </w:r>
      <w:r w:rsidRPr="002C3D36">
        <w:tab/>
        <w:t>OPTIONAL,</w:t>
      </w:r>
      <w:r w:rsidRPr="002C3D36">
        <w:tab/>
      </w:r>
      <w:r w:rsidRPr="002C3D36">
        <w:tab/>
        <w:t>-- Need ON</w:t>
      </w:r>
    </w:p>
    <w:p w14:paraId="37AAF729" w14:textId="77777777" w:rsidR="008739A0" w:rsidRPr="002C3D36" w:rsidRDefault="008739A0" w:rsidP="008739A0">
      <w:pPr>
        <w:pStyle w:val="PL"/>
        <w:shd w:val="clear" w:color="auto" w:fill="E6E6E6"/>
      </w:pPr>
      <w:r w:rsidRPr="002C3D36">
        <w:tab/>
      </w:r>
      <w:r w:rsidRPr="002C3D36">
        <w:tab/>
        <w:t>soundingRS-UL-ConfigDedicated-v1310</w:t>
      </w:r>
    </w:p>
    <w:p w14:paraId="34D8A0B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SoundingRS-UL-ConfigDedicated-v1310</w:t>
      </w:r>
      <w:r w:rsidRPr="002C3D36">
        <w:tab/>
      </w:r>
      <w:r w:rsidRPr="002C3D36">
        <w:tab/>
        <w:t>OPTIONAL,</w:t>
      </w:r>
      <w:r w:rsidRPr="002C3D36">
        <w:tab/>
      </w:r>
      <w:r w:rsidRPr="002C3D36">
        <w:tab/>
        <w:t>-- Need ON</w:t>
      </w:r>
    </w:p>
    <w:p w14:paraId="759A1E29" w14:textId="77777777" w:rsidR="008739A0" w:rsidRPr="002C3D36" w:rsidRDefault="008739A0" w:rsidP="008739A0">
      <w:pPr>
        <w:pStyle w:val="PL"/>
        <w:shd w:val="clear" w:color="auto" w:fill="E6E6E6"/>
      </w:pPr>
      <w:r w:rsidRPr="002C3D36">
        <w:tab/>
      </w:r>
      <w:r w:rsidRPr="002C3D36">
        <w:tab/>
        <w:t>soundingRS-UL-ConfigDedicatedUpPTsExt-r13</w:t>
      </w:r>
    </w:p>
    <w:p w14:paraId="34840601"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t>SoundingRS-UL-ConfigDedicatedUpPTsExt-r13</w:t>
      </w:r>
      <w:r w:rsidRPr="002C3D36">
        <w:tab/>
        <w:t>OPTIONAL,</w:t>
      </w:r>
      <w:r w:rsidRPr="002C3D36">
        <w:tab/>
      </w:r>
      <w:r w:rsidRPr="002C3D36">
        <w:tab/>
        <w:t>-- Need ON</w:t>
      </w:r>
    </w:p>
    <w:p w14:paraId="47E7189F" w14:textId="77777777" w:rsidR="008739A0" w:rsidRPr="002C3D36" w:rsidRDefault="008739A0" w:rsidP="008739A0">
      <w:pPr>
        <w:pStyle w:val="PL"/>
        <w:shd w:val="clear" w:color="auto" w:fill="E6E6E6"/>
      </w:pPr>
      <w:r w:rsidRPr="002C3D36">
        <w:tab/>
      </w:r>
      <w:r w:rsidRPr="002C3D36">
        <w:tab/>
        <w:t>soundingRS-UL-ConfigDedicatedAperiodic-v1310</w:t>
      </w:r>
    </w:p>
    <w:p w14:paraId="07A877D0"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SoundingRS-UL-ConfigDedicatedAperiodic-v1310</w:t>
      </w:r>
      <w:r w:rsidRPr="002C3D36">
        <w:tab/>
        <w:t>OPTIONAL,</w:t>
      </w:r>
      <w:r w:rsidRPr="002C3D36">
        <w:tab/>
      </w:r>
      <w:r w:rsidRPr="002C3D36">
        <w:tab/>
        <w:t>-- Need ON</w:t>
      </w:r>
    </w:p>
    <w:p w14:paraId="65091730" w14:textId="77777777" w:rsidR="008739A0" w:rsidRPr="002C3D36" w:rsidRDefault="008739A0" w:rsidP="008739A0">
      <w:pPr>
        <w:pStyle w:val="PL"/>
        <w:shd w:val="clear" w:color="auto" w:fill="E6E6E6"/>
      </w:pPr>
      <w:r w:rsidRPr="002C3D36">
        <w:tab/>
      </w:r>
      <w:r w:rsidRPr="002C3D36">
        <w:tab/>
        <w:t>soundingRS-UL-ConfigDedicatedAperiodicUpPTsExt-r13</w:t>
      </w:r>
    </w:p>
    <w:p w14:paraId="28CB883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t>SoundingRS-UL-ConfigDedicatedAperiodicUpPTsExt-r13</w:t>
      </w:r>
      <w:r w:rsidRPr="002C3D36">
        <w:tab/>
        <w:t>OPTIONAL,</w:t>
      </w:r>
      <w:r w:rsidRPr="002C3D36">
        <w:tab/>
      </w:r>
      <w:r w:rsidRPr="002C3D36">
        <w:tab/>
        <w:t>-- Need ON</w:t>
      </w:r>
    </w:p>
    <w:p w14:paraId="2335A8E2" w14:textId="77777777" w:rsidR="008739A0" w:rsidRPr="002C3D36" w:rsidRDefault="008739A0" w:rsidP="008739A0">
      <w:pPr>
        <w:pStyle w:val="PL"/>
        <w:shd w:val="clear" w:color="auto" w:fill="E6E6E6"/>
      </w:pPr>
      <w:r w:rsidRPr="002C3D36">
        <w:tab/>
      </w:r>
      <w:r w:rsidRPr="002C3D36">
        <w:tab/>
        <w:t>csi-RS-Config-v1310</w:t>
      </w:r>
      <w:r w:rsidRPr="002C3D36">
        <w:tab/>
      </w:r>
      <w:r w:rsidRPr="002C3D36">
        <w:tab/>
      </w:r>
      <w:r w:rsidRPr="002C3D36">
        <w:tab/>
      </w:r>
      <w:r w:rsidRPr="002C3D36">
        <w:tab/>
      </w:r>
      <w:r w:rsidRPr="002C3D36">
        <w:tab/>
        <w:t>CSI-RS-Config-v1310</w:t>
      </w:r>
      <w:r w:rsidRPr="002C3D36">
        <w:tab/>
      </w:r>
      <w:r w:rsidRPr="002C3D36">
        <w:tab/>
      </w:r>
      <w:r w:rsidRPr="002C3D36">
        <w:tab/>
        <w:t>OPTIONAL,</w:t>
      </w:r>
      <w:r w:rsidRPr="002C3D36">
        <w:tab/>
      </w:r>
      <w:r w:rsidRPr="002C3D36">
        <w:tab/>
        <w:t>-- Need ON</w:t>
      </w:r>
    </w:p>
    <w:p w14:paraId="5C9CA617" w14:textId="77777777" w:rsidR="008739A0" w:rsidRPr="002C3D36" w:rsidRDefault="008739A0" w:rsidP="008739A0">
      <w:pPr>
        <w:pStyle w:val="PL"/>
        <w:shd w:val="clear" w:color="auto" w:fill="E6E6E6"/>
      </w:pPr>
      <w:r w:rsidRPr="002C3D36">
        <w:tab/>
      </w:r>
      <w:r w:rsidRPr="002C3D36">
        <w:tab/>
        <w:t>laa-SCellConfiguration-r13</w:t>
      </w:r>
      <w:r w:rsidRPr="002C3D36">
        <w:tab/>
      </w:r>
      <w:r w:rsidRPr="002C3D36">
        <w:tab/>
      </w:r>
      <w:r w:rsidRPr="002C3D36">
        <w:tab/>
        <w:t>LAA-SCellConfiguration-r13</w:t>
      </w:r>
      <w:r w:rsidRPr="002C3D36">
        <w:tab/>
        <w:t>OPTIONAL,</w:t>
      </w:r>
      <w:r w:rsidRPr="002C3D36">
        <w:tab/>
      </w:r>
      <w:r w:rsidRPr="002C3D36">
        <w:tab/>
        <w:t>-- Need ON</w:t>
      </w:r>
    </w:p>
    <w:p w14:paraId="009C9ED8" w14:textId="77777777" w:rsidR="008739A0" w:rsidRPr="002C3D36" w:rsidRDefault="008739A0" w:rsidP="008739A0">
      <w:pPr>
        <w:pStyle w:val="PL"/>
        <w:shd w:val="clear" w:color="auto" w:fill="E6E6E6"/>
      </w:pPr>
      <w:r w:rsidRPr="002C3D36">
        <w:tab/>
      </w:r>
      <w:r w:rsidRPr="002C3D36">
        <w:tab/>
        <w:t>csi-RS-ConfigNZPToAddModListExt-r13</w:t>
      </w:r>
      <w:r w:rsidRPr="002C3D36">
        <w:tab/>
        <w:t>CSI-RS-ConfigNZPToAddModListExt-r13</w:t>
      </w:r>
      <w:r w:rsidRPr="002C3D36">
        <w:tab/>
        <w:t>OPTIONAL,</w:t>
      </w:r>
      <w:r w:rsidRPr="002C3D36">
        <w:tab/>
        <w:t>-- Need ON</w:t>
      </w:r>
    </w:p>
    <w:p w14:paraId="138679D2" w14:textId="77777777" w:rsidR="008739A0" w:rsidRPr="002C3D36" w:rsidRDefault="008739A0" w:rsidP="008739A0">
      <w:pPr>
        <w:pStyle w:val="PL"/>
        <w:shd w:val="clear" w:color="auto" w:fill="E6E6E6"/>
      </w:pPr>
      <w:r w:rsidRPr="002C3D36">
        <w:tab/>
      </w:r>
      <w:r w:rsidRPr="002C3D36">
        <w:tab/>
        <w:t>csi-RS-ConfigNZPToReleaseListExt-r13</w:t>
      </w:r>
      <w:r w:rsidRPr="002C3D36">
        <w:tab/>
        <w:t>CSI-RS-ConfigNZPToReleaseListExt-r13</w:t>
      </w:r>
      <w:r w:rsidRPr="002C3D36">
        <w:tab/>
        <w:t>OPTIONAL</w:t>
      </w:r>
      <w:r w:rsidRPr="002C3D36">
        <w:tab/>
        <w:t>-- Need ON</w:t>
      </w:r>
    </w:p>
    <w:p w14:paraId="28FC2D5B" w14:textId="77777777" w:rsidR="008739A0" w:rsidRPr="002C3D36" w:rsidRDefault="008739A0" w:rsidP="008739A0">
      <w:pPr>
        <w:pStyle w:val="PL"/>
        <w:shd w:val="clear" w:color="auto" w:fill="E6E6E6"/>
      </w:pPr>
      <w:r w:rsidRPr="002C3D36">
        <w:tab/>
        <w:t>]],</w:t>
      </w:r>
    </w:p>
    <w:p w14:paraId="6D64C6A6" w14:textId="77777777" w:rsidR="008739A0" w:rsidRPr="002C3D36" w:rsidRDefault="008739A0" w:rsidP="008739A0">
      <w:pPr>
        <w:pStyle w:val="PL"/>
        <w:shd w:val="clear" w:color="auto" w:fill="E6E6E6"/>
      </w:pPr>
      <w:r w:rsidRPr="002C3D36">
        <w:tab/>
        <w:t>[[</w:t>
      </w:r>
      <w:r w:rsidRPr="002C3D36">
        <w:tab/>
        <w:t>cqi-ReportConfig-v1320</w:t>
      </w:r>
      <w:r w:rsidRPr="002C3D36">
        <w:tab/>
      </w:r>
      <w:r w:rsidRPr="002C3D36">
        <w:tab/>
      </w:r>
      <w:r w:rsidRPr="002C3D36">
        <w:tab/>
      </w:r>
      <w:r w:rsidRPr="002C3D36">
        <w:tab/>
        <w:t>CQI-ReportConfig-v1320</w:t>
      </w:r>
      <w:r w:rsidRPr="002C3D36">
        <w:tab/>
        <w:t>OPTIONAL</w:t>
      </w:r>
      <w:r w:rsidRPr="002C3D36">
        <w:tab/>
      </w:r>
      <w:r w:rsidRPr="002C3D36">
        <w:tab/>
        <w:t>-- Need ON</w:t>
      </w:r>
    </w:p>
    <w:p w14:paraId="4E25B48B" w14:textId="77777777" w:rsidR="008739A0" w:rsidRPr="002C3D36" w:rsidRDefault="008739A0" w:rsidP="008739A0">
      <w:pPr>
        <w:pStyle w:val="PL"/>
        <w:shd w:val="clear" w:color="auto" w:fill="E6E6E6"/>
      </w:pPr>
      <w:r w:rsidRPr="002C3D36">
        <w:tab/>
        <w:t>]],</w:t>
      </w:r>
    </w:p>
    <w:p w14:paraId="178C1FD3" w14:textId="77777777" w:rsidR="008739A0" w:rsidRPr="002C3D36" w:rsidRDefault="008739A0" w:rsidP="008739A0">
      <w:pPr>
        <w:pStyle w:val="PL"/>
        <w:shd w:val="clear" w:color="auto" w:fill="E6E6E6"/>
      </w:pPr>
      <w:r w:rsidRPr="002C3D36">
        <w:tab/>
        <w:t>[[</w:t>
      </w:r>
      <w:r w:rsidRPr="002C3D36">
        <w:tab/>
        <w:t>laa-SCellConfiguration-v1430</w:t>
      </w:r>
      <w:r w:rsidRPr="002C3D36">
        <w:tab/>
      </w:r>
      <w:r w:rsidRPr="002C3D36">
        <w:tab/>
        <w:t>LAA-SCellConfiguration-v1430</w:t>
      </w:r>
    </w:p>
    <w:p w14:paraId="75ADA7A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ON</w:t>
      </w:r>
    </w:p>
    <w:p w14:paraId="2204E4B8" w14:textId="77777777" w:rsidR="008739A0" w:rsidRPr="002C3D36" w:rsidRDefault="008739A0" w:rsidP="008739A0">
      <w:pPr>
        <w:pStyle w:val="PL"/>
        <w:shd w:val="clear" w:color="auto" w:fill="E6E6E6"/>
      </w:pPr>
      <w:r w:rsidRPr="002C3D36">
        <w:tab/>
      </w:r>
      <w:r w:rsidRPr="002C3D36">
        <w:tab/>
        <w:t>typeB-SRS-TPC-PDCCH-Config-r14</w:t>
      </w:r>
      <w:r w:rsidRPr="002C3D36">
        <w:tab/>
      </w:r>
      <w:r w:rsidRPr="002C3D36">
        <w:tab/>
        <w:t>SRS-TPC-PDCCH-Config-r14</w:t>
      </w:r>
      <w:r w:rsidRPr="002C3D36">
        <w:tab/>
        <w:t>OPTIONAL,</w:t>
      </w:r>
      <w:r w:rsidRPr="002C3D36">
        <w:tab/>
        <w:t>-- Need ON</w:t>
      </w:r>
    </w:p>
    <w:p w14:paraId="30C72BDB" w14:textId="77777777" w:rsidR="008739A0" w:rsidRPr="002C3D36" w:rsidRDefault="008739A0" w:rsidP="008739A0">
      <w:pPr>
        <w:pStyle w:val="PL"/>
        <w:shd w:val="clear" w:color="auto" w:fill="E6E6E6"/>
      </w:pPr>
    </w:p>
    <w:p w14:paraId="63EA2F32" w14:textId="77777777" w:rsidR="008739A0" w:rsidRPr="002C3D36" w:rsidRDefault="008739A0" w:rsidP="008739A0">
      <w:pPr>
        <w:pStyle w:val="PL"/>
        <w:shd w:val="clear" w:color="auto" w:fill="E6E6E6"/>
      </w:pPr>
      <w:r w:rsidRPr="002C3D36">
        <w:tab/>
      </w:r>
      <w:r w:rsidRPr="002C3D36">
        <w:tab/>
        <w:t>uplinkPUSCH-LessPowerControlDedicated-v1430</w:t>
      </w:r>
      <w:r w:rsidRPr="002C3D36">
        <w:tab/>
      </w:r>
      <w:r w:rsidRPr="002C3D36">
        <w:tab/>
        <w:t>UplinkPUSCH-LessPowerControlDedicated-v1430 OPTIONAL,</w:t>
      </w:r>
      <w:r w:rsidRPr="002C3D36">
        <w:tab/>
      </w:r>
      <w:r w:rsidRPr="002C3D36">
        <w:tab/>
        <w:t>-- Need ON</w:t>
      </w:r>
    </w:p>
    <w:p w14:paraId="2A218BAC" w14:textId="77777777" w:rsidR="008739A0" w:rsidRPr="002C3D36" w:rsidRDefault="008739A0" w:rsidP="008739A0">
      <w:pPr>
        <w:pStyle w:val="PL"/>
        <w:shd w:val="clear" w:color="auto" w:fill="E6E6E6"/>
      </w:pPr>
      <w:r w:rsidRPr="002C3D36">
        <w:tab/>
      </w:r>
      <w:r w:rsidRPr="002C3D36">
        <w:tab/>
        <w:t>soundingRS-UL-PeriodicConfigDedicatedList-r14</w:t>
      </w:r>
      <w:r w:rsidRPr="002C3D36">
        <w:tab/>
      </w:r>
      <w:r w:rsidRPr="002C3D36">
        <w:tab/>
      </w:r>
      <w:r w:rsidRPr="002C3D36">
        <w:tab/>
      </w:r>
      <w:r w:rsidRPr="002C3D36">
        <w:tab/>
      </w:r>
      <w:r w:rsidRPr="002C3D36">
        <w:tab/>
        <w:t>SEQUENCE (SIZE (1..2)) OF SoundingRS-UL-ConfigDedicated</w:t>
      </w:r>
      <w:r w:rsidRPr="002C3D36">
        <w:tab/>
      </w:r>
      <w:r w:rsidRPr="002C3D36">
        <w:tab/>
      </w:r>
      <w:r w:rsidRPr="002C3D36">
        <w:tab/>
      </w:r>
      <w:r w:rsidRPr="002C3D36">
        <w:tab/>
      </w:r>
      <w:r w:rsidRPr="002C3D36">
        <w:tab/>
      </w:r>
      <w:r w:rsidRPr="002C3D36">
        <w:tab/>
        <w:t>OPTIONAL,</w:t>
      </w:r>
      <w:r w:rsidRPr="002C3D36">
        <w:tab/>
      </w:r>
      <w:r w:rsidRPr="002C3D36">
        <w:tab/>
        <w:t>-- Cond PeriodicSRS</w:t>
      </w:r>
    </w:p>
    <w:p w14:paraId="63F81EA6" w14:textId="77777777" w:rsidR="008739A0" w:rsidRPr="002C3D36" w:rsidRDefault="008739A0" w:rsidP="008739A0">
      <w:pPr>
        <w:pStyle w:val="PL"/>
        <w:shd w:val="clear" w:color="auto" w:fill="E6E6E6"/>
      </w:pPr>
      <w:r w:rsidRPr="002C3D36">
        <w:tab/>
      </w:r>
      <w:r w:rsidRPr="002C3D36">
        <w:tab/>
        <w:t>soundingRS-UL-PeriodicConfigDedicatedUpPTsExtList-r14</w:t>
      </w:r>
      <w:r w:rsidRPr="002C3D36">
        <w:tab/>
      </w:r>
      <w:r w:rsidRPr="002C3D36">
        <w:tab/>
      </w:r>
      <w:r w:rsidRPr="002C3D36">
        <w:tab/>
      </w:r>
      <w:r w:rsidRPr="002C3D36">
        <w:tab/>
      </w:r>
      <w:r w:rsidRPr="002C3D36">
        <w:tab/>
        <w:t>SEQUENCE (SIZE (1..4)) OF SoundingRS-UL-ConfigDedicatedUpPTsExt-r13</w:t>
      </w:r>
      <w:r w:rsidRPr="002C3D36">
        <w:tab/>
      </w:r>
      <w:r w:rsidRPr="002C3D36">
        <w:tab/>
      </w:r>
      <w:r w:rsidRPr="002C3D36">
        <w:tab/>
      </w:r>
      <w:r w:rsidRPr="002C3D36">
        <w:tab/>
      </w:r>
      <w:r w:rsidRPr="002C3D36">
        <w:tab/>
      </w:r>
      <w:r w:rsidRPr="002C3D36">
        <w:tab/>
        <w:t>OPTIONAL,</w:t>
      </w:r>
      <w:r w:rsidRPr="002C3D36">
        <w:tab/>
      </w:r>
      <w:r w:rsidRPr="002C3D36">
        <w:tab/>
        <w:t>-- Cond PeriodicSRSExt</w:t>
      </w:r>
      <w:r w:rsidRPr="002C3D36">
        <w:tab/>
      </w:r>
      <w:r w:rsidRPr="002C3D36">
        <w:tab/>
      </w:r>
    </w:p>
    <w:p w14:paraId="40BCA5FD" w14:textId="77777777" w:rsidR="008739A0" w:rsidRPr="002C3D36" w:rsidRDefault="008739A0" w:rsidP="008739A0">
      <w:pPr>
        <w:pStyle w:val="PL"/>
        <w:shd w:val="clear" w:color="auto" w:fill="E6E6E6"/>
      </w:pPr>
      <w:r w:rsidRPr="002C3D36">
        <w:tab/>
      </w:r>
      <w:r w:rsidRPr="002C3D36">
        <w:tab/>
        <w:t>soundingRS-UL-AperiodicConfigDedicatedList-r14</w:t>
      </w:r>
      <w:r w:rsidRPr="002C3D36">
        <w:tab/>
      </w:r>
      <w:r w:rsidRPr="002C3D36">
        <w:tab/>
      </w:r>
      <w:r w:rsidRPr="002C3D36">
        <w:tab/>
      </w:r>
      <w:r w:rsidRPr="002C3D36">
        <w:tab/>
      </w:r>
      <w:r w:rsidRPr="002C3D36">
        <w:tab/>
        <w:t>SEQUENCE (SIZE (1..2)) OF SoundingRS-AperiodicSet-r14</w:t>
      </w:r>
      <w:r w:rsidRPr="002C3D36">
        <w:tab/>
      </w:r>
      <w:r w:rsidRPr="002C3D36">
        <w:tab/>
      </w:r>
      <w:r w:rsidRPr="002C3D36">
        <w:tab/>
      </w:r>
      <w:r w:rsidRPr="002C3D36">
        <w:tab/>
      </w:r>
      <w:r w:rsidRPr="002C3D36">
        <w:tab/>
      </w:r>
      <w:r w:rsidRPr="002C3D36">
        <w:tab/>
        <w:t>OPTIONAL,</w:t>
      </w:r>
      <w:r w:rsidRPr="002C3D36">
        <w:tab/>
      </w:r>
      <w:r w:rsidRPr="002C3D36">
        <w:tab/>
        <w:t>-- Cond AperiodicSRS</w:t>
      </w:r>
    </w:p>
    <w:p w14:paraId="2038B307" w14:textId="77777777" w:rsidR="008739A0" w:rsidRPr="002C3D36" w:rsidRDefault="008739A0" w:rsidP="008739A0">
      <w:pPr>
        <w:pStyle w:val="PL"/>
        <w:shd w:val="clear" w:color="auto" w:fill="E6E6E6"/>
      </w:pPr>
      <w:r w:rsidRPr="002C3D36">
        <w:tab/>
      </w:r>
      <w:r w:rsidRPr="002C3D36">
        <w:tab/>
        <w:t>soundingRS-UL-ConfigDedicatedApUpPTsExtList-r14</w:t>
      </w:r>
      <w:r w:rsidRPr="002C3D36">
        <w:tab/>
      </w:r>
      <w:r w:rsidRPr="002C3D36">
        <w:tab/>
      </w:r>
      <w:r w:rsidRPr="002C3D36">
        <w:tab/>
      </w:r>
      <w:r w:rsidRPr="002C3D36">
        <w:tab/>
      </w:r>
      <w:r w:rsidRPr="002C3D36">
        <w:tab/>
        <w:t>SEQUENCE (SIZE (1..4)) OF SoundingRS-AperiodicSetUpPTsExt-r14</w:t>
      </w:r>
      <w:r w:rsidRPr="002C3D36">
        <w:tab/>
      </w:r>
      <w:r w:rsidRPr="002C3D36">
        <w:tab/>
      </w:r>
      <w:r w:rsidRPr="002C3D36">
        <w:tab/>
        <w:t>OPTIONAL,</w:t>
      </w:r>
      <w:r w:rsidRPr="002C3D36">
        <w:tab/>
      </w:r>
      <w:r w:rsidRPr="002C3D36">
        <w:tab/>
        <w:t>-- Cond AperiodicSRSExt</w:t>
      </w:r>
    </w:p>
    <w:p w14:paraId="3A38DE66" w14:textId="77777777" w:rsidR="008739A0" w:rsidRPr="002C3D36" w:rsidRDefault="008739A0" w:rsidP="008739A0">
      <w:pPr>
        <w:pStyle w:val="PL"/>
        <w:shd w:val="clear" w:color="auto" w:fill="E6E6E6"/>
      </w:pPr>
      <w:r w:rsidRPr="002C3D36">
        <w:tab/>
      </w:r>
      <w:r w:rsidRPr="002C3D36">
        <w:tab/>
        <w:t>must-Config-r14</w:t>
      </w:r>
      <w:r w:rsidRPr="002C3D36">
        <w:tab/>
      </w:r>
      <w:r w:rsidRPr="002C3D36">
        <w:tab/>
      </w:r>
      <w:r w:rsidRPr="002C3D36">
        <w:tab/>
      </w:r>
      <w:r w:rsidRPr="002C3D36">
        <w:tab/>
      </w:r>
      <w:r w:rsidRPr="002C3D36">
        <w:tab/>
      </w:r>
      <w:r w:rsidRPr="002C3D36">
        <w:tab/>
        <w:t>CHOICE{</w:t>
      </w:r>
    </w:p>
    <w:p w14:paraId="32B8B424"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t>NULL,</w:t>
      </w:r>
    </w:p>
    <w:p w14:paraId="72E38EAF"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t>SEQUENCE {</w:t>
      </w:r>
    </w:p>
    <w:p w14:paraId="1EE5C5F7" w14:textId="77777777" w:rsidR="008739A0" w:rsidRPr="002C3D36" w:rsidRDefault="008739A0" w:rsidP="008739A0">
      <w:pPr>
        <w:pStyle w:val="PL"/>
        <w:shd w:val="clear" w:color="auto" w:fill="E6E6E6"/>
      </w:pPr>
      <w:r w:rsidRPr="002C3D36">
        <w:tab/>
      </w:r>
      <w:r w:rsidRPr="002C3D36">
        <w:tab/>
      </w:r>
      <w:r w:rsidRPr="002C3D36">
        <w:tab/>
      </w:r>
      <w:r w:rsidRPr="002C3D36">
        <w:tab/>
        <w:t>k-max-r14</w:t>
      </w:r>
      <w:r w:rsidRPr="002C3D36">
        <w:tab/>
      </w:r>
      <w:r w:rsidRPr="002C3D36">
        <w:tab/>
      </w:r>
      <w:r w:rsidRPr="002C3D36">
        <w:tab/>
      </w:r>
      <w:r w:rsidRPr="002C3D36">
        <w:tab/>
      </w:r>
      <w:r w:rsidRPr="002C3D36">
        <w:tab/>
      </w:r>
      <w:r w:rsidRPr="002C3D36">
        <w:tab/>
        <w:t>ENUMERATED {l1, l3},</w:t>
      </w:r>
    </w:p>
    <w:p w14:paraId="6FE847E7" w14:textId="77777777" w:rsidR="008739A0" w:rsidRPr="002C3D36" w:rsidRDefault="008739A0" w:rsidP="008739A0">
      <w:pPr>
        <w:pStyle w:val="PL"/>
        <w:shd w:val="clear" w:color="auto" w:fill="E6E6E6"/>
      </w:pPr>
      <w:r w:rsidRPr="002C3D36">
        <w:tab/>
      </w:r>
      <w:r w:rsidRPr="002C3D36">
        <w:tab/>
      </w:r>
      <w:r w:rsidRPr="002C3D36">
        <w:tab/>
      </w:r>
      <w:r w:rsidRPr="002C3D36">
        <w:tab/>
        <w:t>p-a-must-r14</w:t>
      </w:r>
      <w:r w:rsidRPr="002C3D36">
        <w:tab/>
      </w:r>
      <w:r w:rsidRPr="002C3D36">
        <w:tab/>
      </w:r>
      <w:r w:rsidRPr="002C3D36">
        <w:tab/>
      </w:r>
      <w:r w:rsidRPr="002C3D36">
        <w:tab/>
      </w:r>
      <w:r w:rsidRPr="002C3D36">
        <w:tab/>
        <w:t>ENUMERATED {</w:t>
      </w:r>
    </w:p>
    <w:p w14:paraId="3D1B6B7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dB-6, dB-4dot77, dB-3, dB-1dot77,</w:t>
      </w:r>
    </w:p>
    <w:p w14:paraId="5FF5B81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dB0, dB1, dB2, dB3}</w:t>
      </w:r>
      <w:r w:rsidRPr="002C3D36">
        <w:tab/>
        <w:t>OPTIONAL</w:t>
      </w:r>
      <w:r w:rsidRPr="002C3D36">
        <w:tab/>
      </w:r>
      <w:r w:rsidRPr="002C3D36">
        <w:tab/>
        <w:t>-- Need ON</w:t>
      </w:r>
    </w:p>
    <w:p w14:paraId="70A38B90" w14:textId="77777777" w:rsidR="008739A0" w:rsidRPr="002C3D36" w:rsidRDefault="008739A0" w:rsidP="008739A0">
      <w:pPr>
        <w:pStyle w:val="PL"/>
        <w:shd w:val="clear" w:color="auto" w:fill="E6E6E6"/>
      </w:pPr>
      <w:r w:rsidRPr="002C3D36">
        <w:tab/>
      </w:r>
      <w:r w:rsidRPr="002C3D36">
        <w:tab/>
      </w:r>
      <w:r w:rsidRPr="002C3D36">
        <w:tab/>
        <w:t>}</w:t>
      </w:r>
    </w:p>
    <w:p w14:paraId="4D2E0B46"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7A734EEC" w14:textId="77777777" w:rsidR="008739A0" w:rsidRPr="002C3D36" w:rsidRDefault="008739A0" w:rsidP="008739A0">
      <w:pPr>
        <w:pStyle w:val="PL"/>
        <w:shd w:val="clear" w:color="auto" w:fill="E6E6E6"/>
      </w:pPr>
      <w:r w:rsidRPr="002C3D36">
        <w:tab/>
      </w:r>
      <w:r w:rsidRPr="002C3D36">
        <w:tab/>
        <w:t>pusch-ConfigDedicated-v1430</w:t>
      </w:r>
      <w:r w:rsidRPr="002C3D36">
        <w:tab/>
      </w:r>
      <w:r w:rsidRPr="002C3D36">
        <w:tab/>
      </w:r>
      <w:r w:rsidRPr="002C3D36">
        <w:tab/>
        <w:t>PUSCH-ConfigDedicatedSCell-v1430</w:t>
      </w:r>
      <w:r w:rsidRPr="002C3D36">
        <w:tab/>
        <w:t>OPTIONAL,</w:t>
      </w:r>
      <w:r w:rsidRPr="002C3D36">
        <w:tab/>
        <w:t>-- Need ON</w:t>
      </w:r>
    </w:p>
    <w:p w14:paraId="34A7B36A" w14:textId="77777777" w:rsidR="008739A0" w:rsidRPr="002C3D36" w:rsidRDefault="008739A0" w:rsidP="008739A0">
      <w:pPr>
        <w:pStyle w:val="PL"/>
        <w:shd w:val="clear" w:color="auto" w:fill="E6E6E6"/>
      </w:pPr>
      <w:r w:rsidRPr="002C3D36">
        <w:tab/>
      </w:r>
      <w:r w:rsidRPr="002C3D36">
        <w:tab/>
        <w:t>csi-RS-Config-v1430</w:t>
      </w:r>
      <w:r w:rsidRPr="002C3D36">
        <w:tab/>
      </w:r>
      <w:r w:rsidRPr="002C3D36">
        <w:tab/>
      </w:r>
      <w:r w:rsidRPr="002C3D36">
        <w:tab/>
      </w:r>
      <w:r w:rsidRPr="002C3D36">
        <w:tab/>
      </w:r>
      <w:r w:rsidRPr="002C3D36">
        <w:tab/>
      </w:r>
      <w:r w:rsidRPr="002C3D36">
        <w:tab/>
        <w:t>CSI-RS-Config-v1430</w:t>
      </w:r>
      <w:r w:rsidRPr="002C3D36">
        <w:tab/>
      </w:r>
      <w:r w:rsidRPr="002C3D36">
        <w:tab/>
      </w:r>
      <w:r w:rsidRPr="002C3D36">
        <w:tab/>
        <w:t>OPTIONAL,</w:t>
      </w:r>
      <w:r w:rsidRPr="002C3D36">
        <w:tab/>
        <w:t>-- Need ON</w:t>
      </w:r>
    </w:p>
    <w:p w14:paraId="209AB0C4" w14:textId="77777777" w:rsidR="008739A0" w:rsidRPr="002C3D36" w:rsidRDefault="008739A0" w:rsidP="008739A0">
      <w:pPr>
        <w:pStyle w:val="PL"/>
        <w:shd w:val="clear" w:color="auto" w:fill="E6E6E6"/>
      </w:pPr>
      <w:r w:rsidRPr="002C3D36">
        <w:tab/>
      </w:r>
      <w:r w:rsidRPr="002C3D36">
        <w:tab/>
        <w:t>csi-RS-ConfigZP-ApList-r14</w:t>
      </w:r>
      <w:r w:rsidRPr="002C3D36">
        <w:tab/>
      </w:r>
      <w:r w:rsidRPr="002C3D36">
        <w:tab/>
      </w:r>
      <w:r w:rsidRPr="002C3D36">
        <w:tab/>
      </w:r>
      <w:r w:rsidRPr="002C3D36">
        <w:tab/>
        <w:t>CSI-RS-ConfigZP-ApList-r14</w:t>
      </w:r>
      <w:r w:rsidRPr="002C3D36">
        <w:tab/>
      </w:r>
      <w:r w:rsidRPr="002C3D36">
        <w:tab/>
        <w:t>OPTIONAL,</w:t>
      </w:r>
      <w:r w:rsidRPr="002C3D36">
        <w:tab/>
        <w:t>-- Need ON</w:t>
      </w:r>
    </w:p>
    <w:p w14:paraId="697C1F13" w14:textId="77777777" w:rsidR="008739A0" w:rsidRPr="002C3D36" w:rsidRDefault="008739A0" w:rsidP="008739A0">
      <w:pPr>
        <w:pStyle w:val="PL"/>
        <w:shd w:val="clear" w:color="auto" w:fill="E6E6E6"/>
      </w:pPr>
      <w:r w:rsidRPr="002C3D36">
        <w:tab/>
      </w:r>
      <w:r w:rsidRPr="002C3D36">
        <w:tab/>
        <w:t>cqi-ReportConfig-v1430</w:t>
      </w:r>
      <w:r w:rsidRPr="002C3D36">
        <w:tab/>
      </w:r>
      <w:r w:rsidRPr="002C3D36">
        <w:tab/>
      </w:r>
      <w:r w:rsidRPr="002C3D36">
        <w:tab/>
      </w:r>
      <w:r w:rsidRPr="002C3D36">
        <w:tab/>
      </w:r>
      <w:r w:rsidRPr="002C3D36">
        <w:tab/>
        <w:t>CQI-ReportConfig-v1430</w:t>
      </w:r>
      <w:r w:rsidRPr="002C3D36">
        <w:tab/>
        <w:t>OPTIONAL,</w:t>
      </w:r>
      <w:r w:rsidRPr="002C3D36">
        <w:tab/>
        <w:t>-- Need ON</w:t>
      </w:r>
    </w:p>
    <w:p w14:paraId="59C10DDE" w14:textId="77777777" w:rsidR="008739A0" w:rsidRPr="002C3D36" w:rsidRDefault="008739A0" w:rsidP="008739A0">
      <w:pPr>
        <w:pStyle w:val="PL"/>
        <w:shd w:val="clear" w:color="auto" w:fill="E6E6E6"/>
        <w:rPr>
          <w:rFonts w:eastAsia="SimSun"/>
        </w:rPr>
      </w:pPr>
      <w:r w:rsidRPr="002C3D36">
        <w:tab/>
      </w:r>
      <w:r w:rsidRPr="002C3D36">
        <w:tab/>
        <w:t>semiOpenLoop-r14</w:t>
      </w:r>
      <w:r w:rsidRPr="002C3D36">
        <w:tab/>
      </w:r>
      <w:r w:rsidRPr="002C3D36">
        <w:tab/>
      </w:r>
      <w:r w:rsidRPr="002C3D36">
        <w:tab/>
      </w:r>
      <w:r w:rsidRPr="002C3D36">
        <w:tab/>
      </w:r>
      <w:r w:rsidRPr="002C3D36">
        <w:tab/>
      </w:r>
      <w:r w:rsidRPr="002C3D36">
        <w:tab/>
        <w:t>BOOLEAN</w:t>
      </w:r>
      <w:r w:rsidRPr="002C3D36">
        <w:tab/>
      </w:r>
      <w:r w:rsidRPr="002C3D36">
        <w:tab/>
      </w:r>
      <w:r w:rsidRPr="002C3D36">
        <w:tab/>
      </w:r>
      <w:r w:rsidRPr="002C3D36">
        <w:tab/>
      </w:r>
      <w:r w:rsidRPr="002C3D36">
        <w:tab/>
      </w:r>
      <w:r w:rsidRPr="002C3D36">
        <w:tab/>
        <w:t>OPTIONAL,</w:t>
      </w:r>
      <w:r w:rsidRPr="002C3D36">
        <w:tab/>
        <w:t>-</w:t>
      </w:r>
      <w:r w:rsidRPr="002C3D36">
        <w:rPr>
          <w:rFonts w:eastAsia="SimSun"/>
        </w:rPr>
        <w:t>- Need ON</w:t>
      </w:r>
    </w:p>
    <w:p w14:paraId="5E3DE20D" w14:textId="77777777" w:rsidR="008739A0" w:rsidRPr="002C3D36" w:rsidRDefault="008739A0" w:rsidP="008739A0">
      <w:pPr>
        <w:pStyle w:val="PL"/>
        <w:shd w:val="clear" w:color="auto" w:fill="E6E6E6"/>
      </w:pPr>
      <w:r w:rsidRPr="002C3D36">
        <w:rPr>
          <w:rFonts w:eastAsia="SimSun"/>
        </w:rPr>
        <w:tab/>
      </w:r>
      <w:r w:rsidRPr="002C3D36">
        <w:rPr>
          <w:rFonts w:eastAsia="SimSun"/>
        </w:rPr>
        <w:tab/>
        <w:t>pdsch-ConfigDedicatedSCell-v1430</w:t>
      </w:r>
      <w:r w:rsidRPr="002C3D36">
        <w:rPr>
          <w:rFonts w:eastAsia="SimSun"/>
        </w:rPr>
        <w:tab/>
      </w:r>
      <w:r w:rsidRPr="002C3D36">
        <w:rPr>
          <w:rFonts w:eastAsia="SimSun"/>
        </w:rPr>
        <w:tab/>
        <w:t>PDSCH-ConfigDedicatedSCell-v1430</w:t>
      </w:r>
      <w:r w:rsidRPr="002C3D36">
        <w:rPr>
          <w:rFonts w:eastAsia="SimSun"/>
        </w:rPr>
        <w:tab/>
      </w:r>
      <w:r w:rsidRPr="002C3D36">
        <w:rPr>
          <w:rFonts w:eastAsia="SimSun"/>
        </w:rPr>
        <w:tab/>
        <w:t>OPTIONAL</w:t>
      </w:r>
      <w:r w:rsidRPr="002C3D36">
        <w:rPr>
          <w:rFonts w:eastAsia="SimSun"/>
        </w:rPr>
        <w:tab/>
      </w:r>
      <w:r w:rsidRPr="002C3D36">
        <w:rPr>
          <w:rFonts w:eastAsia="SimSun"/>
        </w:rPr>
        <w:tab/>
        <w:t>-- Need ON</w:t>
      </w:r>
    </w:p>
    <w:p w14:paraId="0715F5DA" w14:textId="77777777" w:rsidR="008739A0" w:rsidRPr="002C3D36" w:rsidRDefault="008739A0" w:rsidP="008739A0">
      <w:pPr>
        <w:pStyle w:val="PL"/>
        <w:shd w:val="clear" w:color="auto" w:fill="E6E6E6"/>
      </w:pPr>
      <w:r w:rsidRPr="002C3D36">
        <w:tab/>
        <w:t>]],</w:t>
      </w:r>
    </w:p>
    <w:p w14:paraId="70855999" w14:textId="77777777" w:rsidR="008739A0" w:rsidRPr="002C3D36" w:rsidRDefault="008739A0" w:rsidP="008739A0">
      <w:pPr>
        <w:pStyle w:val="PL"/>
        <w:shd w:val="clear" w:color="auto" w:fill="E6E6E6"/>
      </w:pPr>
      <w:r w:rsidRPr="002C3D36">
        <w:tab/>
        <w:t>[[</w:t>
      </w:r>
      <w:r w:rsidRPr="002C3D36">
        <w:tab/>
        <w:t>csi-RS-Config-v1480</w:t>
      </w:r>
      <w:r w:rsidRPr="002C3D36">
        <w:tab/>
      </w:r>
      <w:r w:rsidRPr="002C3D36">
        <w:tab/>
      </w:r>
      <w:r w:rsidRPr="002C3D36">
        <w:tab/>
      </w:r>
      <w:r w:rsidRPr="002C3D36">
        <w:tab/>
      </w:r>
      <w:r w:rsidRPr="002C3D36">
        <w:tab/>
        <w:t>CSI-RS-Config-v1480</w:t>
      </w:r>
      <w:r w:rsidRPr="002C3D36">
        <w:tab/>
      </w:r>
      <w:r w:rsidRPr="002C3D36">
        <w:tab/>
      </w:r>
      <w:r w:rsidRPr="002C3D36">
        <w:tab/>
      </w:r>
      <w:r w:rsidRPr="002C3D36">
        <w:tab/>
        <w:t>OPTIONAL</w:t>
      </w:r>
      <w:r w:rsidRPr="002C3D36">
        <w:tab/>
        <w:t>-- Need ON</w:t>
      </w:r>
    </w:p>
    <w:p w14:paraId="46CB45A2" w14:textId="77777777" w:rsidR="008739A0" w:rsidRPr="002C3D36" w:rsidRDefault="008739A0" w:rsidP="008739A0">
      <w:pPr>
        <w:pStyle w:val="PL"/>
        <w:shd w:val="clear" w:color="auto" w:fill="E6E6E6"/>
      </w:pPr>
      <w:r w:rsidRPr="002C3D36">
        <w:tab/>
        <w:t>]],</w:t>
      </w:r>
    </w:p>
    <w:p w14:paraId="7F3B25D9" w14:textId="77777777" w:rsidR="008739A0" w:rsidRPr="002C3D36" w:rsidRDefault="008739A0" w:rsidP="008739A0">
      <w:pPr>
        <w:pStyle w:val="PL"/>
        <w:shd w:val="clear" w:color="auto" w:fill="E6E6E6"/>
      </w:pPr>
      <w:r w:rsidRPr="002C3D36">
        <w:tab/>
        <w:t>[[</w:t>
      </w:r>
      <w:r w:rsidRPr="002C3D36">
        <w:tab/>
        <w:t>physicalConfigDedicatedSTTI-r15</w:t>
      </w:r>
      <w:r w:rsidRPr="002C3D36">
        <w:tab/>
      </w:r>
      <w:r w:rsidRPr="002C3D36">
        <w:tab/>
        <w:t>PhysicalConfigDedicatedSTTI-r15</w:t>
      </w:r>
      <w:r w:rsidRPr="002C3D36">
        <w:tab/>
        <w:t>OPTIONAL,</w:t>
      </w:r>
      <w:r w:rsidRPr="002C3D36">
        <w:tab/>
        <w:t>-- Need ON</w:t>
      </w:r>
    </w:p>
    <w:p w14:paraId="1B27F969" w14:textId="77777777" w:rsidR="008739A0" w:rsidRPr="002C3D36" w:rsidRDefault="008739A0" w:rsidP="008739A0">
      <w:pPr>
        <w:pStyle w:val="PL"/>
        <w:shd w:val="clear" w:color="auto" w:fill="E6E6E6"/>
      </w:pPr>
      <w:r w:rsidRPr="002C3D36">
        <w:tab/>
      </w:r>
      <w:r w:rsidRPr="002C3D36">
        <w:tab/>
        <w:t>pdsch-ConfigDedicated-v1530</w:t>
      </w:r>
      <w:r w:rsidRPr="002C3D36">
        <w:tab/>
      </w:r>
      <w:r w:rsidRPr="002C3D36">
        <w:tab/>
      </w:r>
      <w:r w:rsidRPr="002C3D36">
        <w:tab/>
        <w:t>PDSCH-ConfigDedicated-v1530</w:t>
      </w:r>
      <w:r w:rsidRPr="002C3D36">
        <w:tab/>
      </w:r>
      <w:r w:rsidRPr="002C3D36">
        <w:tab/>
        <w:t>OPTIONAL,</w:t>
      </w:r>
      <w:r w:rsidRPr="002C3D36">
        <w:tab/>
        <w:t>-- Need ON</w:t>
      </w:r>
    </w:p>
    <w:p w14:paraId="6797E31F" w14:textId="77777777" w:rsidR="008739A0" w:rsidRPr="002C3D36" w:rsidRDefault="008739A0" w:rsidP="008739A0">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t>CQI-ReportConfig-v1530</w:t>
      </w:r>
      <w:r w:rsidRPr="002C3D36">
        <w:tab/>
      </w:r>
      <w:r w:rsidRPr="002C3D36">
        <w:tab/>
      </w:r>
      <w:r w:rsidRPr="002C3D36">
        <w:tab/>
        <w:t>OPTIONAL,</w:t>
      </w:r>
      <w:r w:rsidRPr="002C3D36">
        <w:tab/>
        <w:t>-- Need ON</w:t>
      </w:r>
    </w:p>
    <w:p w14:paraId="48F0FC05" w14:textId="77777777" w:rsidR="008739A0" w:rsidRPr="002C3D36" w:rsidRDefault="008739A0" w:rsidP="008739A0">
      <w:pPr>
        <w:pStyle w:val="PL"/>
        <w:shd w:val="clear" w:color="auto" w:fill="E6E6E6"/>
      </w:pPr>
      <w:r w:rsidRPr="002C3D36">
        <w:tab/>
      </w:r>
      <w:r w:rsidRPr="002C3D36">
        <w:tab/>
        <w:t>cqi-ReportConfigSCell-r15</w:t>
      </w:r>
      <w:r w:rsidRPr="002C3D36">
        <w:tab/>
      </w:r>
      <w:r w:rsidRPr="002C3D36">
        <w:tab/>
      </w:r>
      <w:r w:rsidRPr="002C3D36">
        <w:tab/>
        <w:t>CQI-ReportConfigSCell-r15</w:t>
      </w:r>
      <w:r w:rsidRPr="002C3D36">
        <w:tab/>
      </w:r>
      <w:r w:rsidRPr="002C3D36">
        <w:tab/>
        <w:t>OPTIONAL,</w:t>
      </w:r>
      <w:r w:rsidRPr="002C3D36">
        <w:tab/>
        <w:t>-- Need ON</w:t>
      </w:r>
    </w:p>
    <w:p w14:paraId="60012AE6" w14:textId="77777777" w:rsidR="008739A0" w:rsidRPr="002C3D36" w:rsidRDefault="008739A0" w:rsidP="008739A0">
      <w:pPr>
        <w:pStyle w:val="PL"/>
        <w:shd w:val="clear" w:color="auto" w:fill="E6E6E6"/>
      </w:pPr>
      <w:r w:rsidRPr="002C3D36">
        <w:tab/>
      </w:r>
      <w:r w:rsidRPr="002C3D36">
        <w:tab/>
        <w:t>cqi-ShortConfigSCell-r15</w:t>
      </w:r>
      <w:r w:rsidRPr="002C3D36">
        <w:tab/>
      </w:r>
      <w:r w:rsidRPr="002C3D36">
        <w:tab/>
      </w:r>
      <w:r w:rsidRPr="002C3D36">
        <w:tab/>
        <w:t>CQI-ShortConfigSCell-r15</w:t>
      </w:r>
      <w:r w:rsidRPr="002C3D36">
        <w:tab/>
      </w:r>
      <w:r w:rsidRPr="002C3D36">
        <w:tab/>
        <w:t>OPTIONAL,</w:t>
      </w:r>
      <w:r w:rsidRPr="002C3D36">
        <w:tab/>
        <w:t>-- Need ON</w:t>
      </w:r>
    </w:p>
    <w:p w14:paraId="27D7A6A7" w14:textId="77777777" w:rsidR="008739A0" w:rsidRPr="002C3D36" w:rsidRDefault="008739A0" w:rsidP="008739A0">
      <w:pPr>
        <w:pStyle w:val="PL"/>
        <w:shd w:val="clear" w:color="auto" w:fill="E6E6E6"/>
      </w:pPr>
      <w:r w:rsidRPr="002C3D36">
        <w:tab/>
      </w:r>
      <w:r w:rsidRPr="002C3D36">
        <w:tab/>
        <w:t>csi-RS-Config-v1530</w:t>
      </w:r>
      <w:r w:rsidRPr="002C3D36">
        <w:tab/>
      </w:r>
      <w:r w:rsidRPr="002C3D36">
        <w:tab/>
      </w:r>
      <w:r w:rsidRPr="002C3D36">
        <w:tab/>
      </w:r>
      <w:r w:rsidRPr="002C3D36">
        <w:tab/>
      </w:r>
      <w:r w:rsidRPr="002C3D36">
        <w:tab/>
        <w:t>CSI-RS-Config-v1530</w:t>
      </w:r>
      <w:r w:rsidRPr="002C3D36">
        <w:tab/>
      </w:r>
      <w:r w:rsidRPr="002C3D36">
        <w:tab/>
      </w:r>
      <w:r w:rsidRPr="002C3D36">
        <w:tab/>
      </w:r>
      <w:r w:rsidRPr="002C3D36">
        <w:tab/>
        <w:t>OPTIONAL,</w:t>
      </w:r>
      <w:r w:rsidRPr="002C3D36">
        <w:tab/>
        <w:t>-- Need ON</w:t>
      </w:r>
    </w:p>
    <w:p w14:paraId="17211A21" w14:textId="77777777" w:rsidR="008739A0" w:rsidRPr="002C3D36" w:rsidRDefault="008739A0" w:rsidP="008739A0">
      <w:pPr>
        <w:pStyle w:val="PL"/>
        <w:shd w:val="clear" w:color="auto" w:fill="E6E6E6"/>
      </w:pPr>
      <w:r w:rsidRPr="002C3D36">
        <w:tab/>
        <w:t>uplinkPowerControlDedicatedSCell-v1530</w:t>
      </w:r>
    </w:p>
    <w:p w14:paraId="6BF4261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UplinkPowerControlDedicated-v1530</w:t>
      </w:r>
      <w:r w:rsidRPr="002C3D36">
        <w:tab/>
        <w:t>OPTIONAL,</w:t>
      </w:r>
      <w:r w:rsidRPr="002C3D36">
        <w:tab/>
      </w:r>
      <w:r w:rsidRPr="002C3D36">
        <w:tab/>
        <w:t>-- Need ON</w:t>
      </w:r>
    </w:p>
    <w:p w14:paraId="106588B0" w14:textId="77777777" w:rsidR="008739A0" w:rsidRPr="002C3D36" w:rsidRDefault="008739A0" w:rsidP="008739A0">
      <w:pPr>
        <w:pStyle w:val="PL"/>
        <w:shd w:val="clear" w:color="auto" w:fill="E6E6E6"/>
      </w:pPr>
      <w:r w:rsidRPr="002C3D36">
        <w:tab/>
      </w:r>
      <w:r w:rsidRPr="002C3D36">
        <w:tab/>
        <w:t>laa-SCellConfiguration-v1530</w:t>
      </w:r>
      <w:r w:rsidRPr="002C3D36">
        <w:tab/>
      </w:r>
      <w:r w:rsidRPr="002C3D36">
        <w:tab/>
        <w:t>LAA-SCellConfiguration-v1530</w:t>
      </w:r>
      <w:r w:rsidRPr="002C3D36">
        <w:tab/>
        <w:t>OPTIONAL,</w:t>
      </w:r>
      <w:r w:rsidRPr="002C3D36">
        <w:tab/>
        <w:t>-- Need ON</w:t>
      </w:r>
    </w:p>
    <w:p w14:paraId="22397D10" w14:textId="77777777" w:rsidR="008739A0" w:rsidRPr="002C3D36" w:rsidRDefault="008739A0" w:rsidP="008739A0">
      <w:pPr>
        <w:pStyle w:val="PL"/>
        <w:shd w:val="clear" w:color="auto" w:fill="E6E6E6"/>
      </w:pPr>
      <w:r w:rsidRPr="002C3D36">
        <w:lastRenderedPageBreak/>
        <w:tab/>
      </w:r>
      <w:r w:rsidRPr="002C3D36">
        <w:tab/>
        <w:t>pusch-ConfigDedicated-v1530</w:t>
      </w:r>
      <w:r w:rsidRPr="002C3D36">
        <w:tab/>
      </w:r>
      <w:r w:rsidRPr="002C3D36">
        <w:tab/>
      </w:r>
      <w:r w:rsidRPr="002C3D36">
        <w:tab/>
        <w:t>PUSCH-ConfigDedicatedScell-v1530</w:t>
      </w:r>
      <w:r w:rsidRPr="002C3D36">
        <w:tab/>
        <w:t>OPTIONAL,</w:t>
      </w:r>
      <w:r w:rsidRPr="002C3D36">
        <w:tab/>
        <w:t>-- Cond AUL</w:t>
      </w:r>
    </w:p>
    <w:p w14:paraId="127FA056" w14:textId="77777777" w:rsidR="008739A0" w:rsidRPr="002C3D36" w:rsidRDefault="008739A0" w:rsidP="008739A0">
      <w:pPr>
        <w:pStyle w:val="PL"/>
        <w:shd w:val="clear" w:color="auto" w:fill="E6E6E6"/>
      </w:pPr>
      <w:r w:rsidRPr="002C3D36">
        <w:tab/>
      </w:r>
      <w:r w:rsidRPr="002C3D36">
        <w:tab/>
        <w:t>semiStaticCFI-Config-r15</w:t>
      </w:r>
      <w:r w:rsidRPr="002C3D36">
        <w:tab/>
      </w:r>
      <w:r w:rsidRPr="002C3D36">
        <w:tab/>
        <w:t>CHOICE{</w:t>
      </w:r>
    </w:p>
    <w:p w14:paraId="4536CEB2"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62A45921"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CHOICE{</w:t>
      </w:r>
    </w:p>
    <w:p w14:paraId="55FC385B" w14:textId="77777777" w:rsidR="008739A0" w:rsidRPr="002C3D36" w:rsidRDefault="008739A0" w:rsidP="008739A0">
      <w:pPr>
        <w:pStyle w:val="PL"/>
        <w:shd w:val="clear" w:color="auto" w:fill="E6E6E6"/>
      </w:pPr>
      <w:r w:rsidRPr="002C3D36">
        <w:tab/>
      </w:r>
      <w:r w:rsidRPr="002C3D36">
        <w:tab/>
      </w:r>
      <w:r w:rsidRPr="002C3D36">
        <w:tab/>
      </w:r>
      <w:r w:rsidRPr="002C3D36">
        <w:tab/>
        <w:t>cfi-Config-r15</w:t>
      </w:r>
      <w:r w:rsidRPr="002C3D36">
        <w:tab/>
      </w:r>
      <w:r w:rsidRPr="002C3D36">
        <w:tab/>
      </w:r>
      <w:r w:rsidRPr="002C3D36">
        <w:tab/>
      </w:r>
      <w:r w:rsidRPr="002C3D36">
        <w:tab/>
      </w:r>
      <w:r w:rsidRPr="002C3D36">
        <w:tab/>
        <w:t>CFI-Config-r15,</w:t>
      </w:r>
    </w:p>
    <w:p w14:paraId="480ACE14" w14:textId="77777777" w:rsidR="008739A0" w:rsidRPr="002C3D36" w:rsidRDefault="008739A0" w:rsidP="008739A0">
      <w:pPr>
        <w:pStyle w:val="PL"/>
        <w:shd w:val="clear" w:color="auto" w:fill="E6E6E6"/>
      </w:pPr>
      <w:r w:rsidRPr="002C3D36">
        <w:tab/>
      </w:r>
      <w:r w:rsidRPr="002C3D36">
        <w:tab/>
      </w:r>
      <w:r w:rsidRPr="002C3D36">
        <w:tab/>
      </w:r>
      <w:r w:rsidRPr="002C3D36">
        <w:tab/>
        <w:t>cfi-PatternConfig-r15</w:t>
      </w:r>
      <w:r w:rsidRPr="002C3D36">
        <w:tab/>
      </w:r>
      <w:r w:rsidRPr="002C3D36">
        <w:tab/>
      </w:r>
      <w:r w:rsidRPr="002C3D36">
        <w:tab/>
        <w:t>CFI-PatternConfig-r15</w:t>
      </w:r>
    </w:p>
    <w:p w14:paraId="6190B8FE" w14:textId="77777777" w:rsidR="008739A0" w:rsidRPr="002C3D36" w:rsidRDefault="008739A0" w:rsidP="008739A0">
      <w:pPr>
        <w:pStyle w:val="PL"/>
        <w:shd w:val="clear" w:color="auto" w:fill="E6E6E6"/>
      </w:pPr>
      <w:r w:rsidRPr="002C3D36">
        <w:tab/>
      </w:r>
      <w:r w:rsidRPr="002C3D36">
        <w:tab/>
      </w:r>
      <w:r w:rsidRPr="002C3D36">
        <w:tab/>
        <w:t>}</w:t>
      </w:r>
    </w:p>
    <w:p w14:paraId="0815DF6A"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4A2891A4" w14:textId="77777777" w:rsidR="008739A0" w:rsidRPr="002C3D36" w:rsidRDefault="008739A0" w:rsidP="008739A0">
      <w:pPr>
        <w:pStyle w:val="PL"/>
        <w:shd w:val="clear" w:color="auto" w:fill="E6E6E6"/>
      </w:pPr>
      <w:r w:rsidRPr="002C3D36">
        <w:tab/>
      </w:r>
      <w:r w:rsidRPr="002C3D36">
        <w:tab/>
        <w:t>blindPDSCH-Repetition-Config-r15</w:t>
      </w:r>
      <w:r w:rsidRPr="002C3D36">
        <w:tab/>
        <w:t>CHOICE{</w:t>
      </w:r>
    </w:p>
    <w:p w14:paraId="116819E5"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61B62D72"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24FA64A7" w14:textId="77777777" w:rsidR="008739A0" w:rsidRPr="002C3D36" w:rsidRDefault="008739A0" w:rsidP="008739A0">
      <w:pPr>
        <w:pStyle w:val="PL"/>
        <w:shd w:val="clear" w:color="auto" w:fill="E6E6E6"/>
      </w:pPr>
      <w:r w:rsidRPr="002C3D36">
        <w:tab/>
      </w:r>
      <w:r w:rsidRPr="002C3D36">
        <w:tab/>
      </w:r>
      <w:r w:rsidRPr="002C3D36">
        <w:tab/>
      </w:r>
      <w:r w:rsidRPr="002C3D36">
        <w:tab/>
        <w:t>blindSubframePDSCH-Repetitions-r15</w:t>
      </w:r>
      <w:r w:rsidRPr="002C3D36">
        <w:tab/>
      </w:r>
      <w:r w:rsidRPr="002C3D36">
        <w:tab/>
        <w:t>BOOLEAN,</w:t>
      </w:r>
    </w:p>
    <w:p w14:paraId="34F42646" w14:textId="77777777" w:rsidR="008739A0" w:rsidRPr="002C3D36" w:rsidRDefault="008739A0" w:rsidP="008739A0">
      <w:pPr>
        <w:pStyle w:val="PL"/>
        <w:shd w:val="clear" w:color="auto" w:fill="E6E6E6"/>
      </w:pPr>
      <w:r w:rsidRPr="002C3D36">
        <w:tab/>
      </w:r>
      <w:r w:rsidRPr="002C3D36">
        <w:tab/>
      </w:r>
      <w:r w:rsidRPr="002C3D36">
        <w:tab/>
      </w:r>
      <w:r w:rsidRPr="002C3D36">
        <w:tab/>
        <w:t>blindSlotSubslotPDSCH-Repetitions-r15</w:t>
      </w:r>
      <w:r w:rsidRPr="002C3D36">
        <w:tab/>
        <w:t>BOOLEAN,</w:t>
      </w:r>
    </w:p>
    <w:p w14:paraId="156D0979" w14:textId="77777777" w:rsidR="008739A0" w:rsidRPr="002C3D36" w:rsidRDefault="008739A0" w:rsidP="008739A0">
      <w:pPr>
        <w:pStyle w:val="PL"/>
        <w:shd w:val="clear" w:color="auto" w:fill="E6E6E6"/>
      </w:pPr>
      <w:r w:rsidRPr="002C3D36">
        <w:tab/>
      </w:r>
      <w:r w:rsidRPr="002C3D36">
        <w:tab/>
      </w:r>
      <w:r w:rsidRPr="002C3D36">
        <w:tab/>
      </w:r>
      <w:r w:rsidRPr="002C3D36">
        <w:tab/>
        <w:t>maxNumber-SubframePDSCH-Repetitions-r15</w:t>
      </w:r>
      <w:r w:rsidRPr="002C3D36">
        <w:tab/>
        <w:t>ENUMERATED {n4,n6}</w:t>
      </w:r>
      <w:r w:rsidRPr="002C3D36">
        <w:tab/>
        <w:t>OPTIONAL,</w:t>
      </w:r>
      <w:r w:rsidRPr="002C3D36">
        <w:tab/>
        <w:t>-- Need ON</w:t>
      </w:r>
    </w:p>
    <w:p w14:paraId="131129B9" w14:textId="77777777" w:rsidR="008739A0" w:rsidRPr="002C3D36" w:rsidRDefault="008739A0" w:rsidP="008739A0">
      <w:pPr>
        <w:pStyle w:val="PL"/>
        <w:shd w:val="clear" w:color="auto" w:fill="E6E6E6"/>
      </w:pPr>
      <w:r w:rsidRPr="002C3D36">
        <w:tab/>
      </w:r>
      <w:r w:rsidRPr="002C3D36">
        <w:tab/>
      </w:r>
      <w:r w:rsidRPr="002C3D36">
        <w:tab/>
      </w:r>
      <w:r w:rsidRPr="002C3D36">
        <w:tab/>
        <w:t>maxNumber-SlotSubslotPDSCH-Repetitions-r15</w:t>
      </w:r>
      <w:r w:rsidRPr="002C3D36">
        <w:tab/>
        <w:t>ENUMERATED {n4,n6}</w:t>
      </w:r>
      <w:r w:rsidRPr="002C3D36">
        <w:tab/>
      </w:r>
      <w:r w:rsidRPr="002C3D36">
        <w:tab/>
        <w:t>OPTIONAL, -- Need ON</w:t>
      </w:r>
    </w:p>
    <w:p w14:paraId="147A4B9E" w14:textId="77777777" w:rsidR="008739A0" w:rsidRPr="002C3D36" w:rsidRDefault="008739A0" w:rsidP="008739A0">
      <w:pPr>
        <w:pStyle w:val="PL"/>
        <w:shd w:val="clear" w:color="auto" w:fill="E6E6E6"/>
      </w:pPr>
      <w:r w:rsidRPr="002C3D36">
        <w:tab/>
      </w:r>
      <w:r w:rsidRPr="002C3D36">
        <w:tab/>
      </w:r>
      <w:r w:rsidRPr="002C3D36">
        <w:tab/>
      </w:r>
      <w:r w:rsidRPr="002C3D36">
        <w:tab/>
        <w:t>rv-SubframePDSCH-Repetitions-r15</w:t>
      </w:r>
      <w:r w:rsidRPr="002C3D36">
        <w:tab/>
        <w:t>ENUMERATED {dlrvseq1, dlrvseq2}</w:t>
      </w:r>
      <w:r w:rsidRPr="002C3D36">
        <w:tab/>
        <w:t>OPTIONAL, -- Need ON</w:t>
      </w:r>
    </w:p>
    <w:p w14:paraId="32B3A2B9" w14:textId="77777777" w:rsidR="008739A0" w:rsidRPr="002C3D36" w:rsidRDefault="008739A0" w:rsidP="008739A0">
      <w:pPr>
        <w:pStyle w:val="PL"/>
        <w:shd w:val="clear" w:color="auto" w:fill="E6E6E6"/>
      </w:pPr>
      <w:r w:rsidRPr="002C3D36">
        <w:tab/>
      </w:r>
      <w:r w:rsidRPr="002C3D36">
        <w:tab/>
      </w:r>
      <w:r w:rsidRPr="002C3D36">
        <w:tab/>
      </w:r>
      <w:r w:rsidRPr="002C3D36">
        <w:tab/>
        <w:t>rv-SlotsublotPDSCH-Repetitions-r15</w:t>
      </w:r>
      <w:r w:rsidRPr="002C3D36">
        <w:tab/>
        <w:t>ENUMERATED {dlrvseq1, dlrvseq2}</w:t>
      </w:r>
      <w:r w:rsidRPr="002C3D36">
        <w:tab/>
        <w:t>OPTIONAL, -- Need ON</w:t>
      </w:r>
    </w:p>
    <w:p w14:paraId="30766122"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numberOfProcesses-SubframePDSCH-Repetitions-r15</w:t>
      </w:r>
      <w:r w:rsidRPr="002C3D36">
        <w:tab/>
        <w:t>INTEGER(1..16)</w:t>
      </w:r>
      <w:r w:rsidRPr="002C3D36">
        <w:tab/>
        <w:t>OPTIONAL, -- Need ON</w:t>
      </w:r>
    </w:p>
    <w:p w14:paraId="48792B98"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numberOfProcesses-SlotSubslotPDSCH-Repetitions-r15</w:t>
      </w:r>
      <w:r w:rsidRPr="002C3D36">
        <w:tab/>
        <w:t>INTEGER(1..16)</w:t>
      </w:r>
      <w:r w:rsidRPr="002C3D36">
        <w:tab/>
        <w:t>OPTIONAL, -- Need ON</w:t>
      </w:r>
    </w:p>
    <w:p w14:paraId="6B8A42AE" w14:textId="77777777" w:rsidR="008739A0" w:rsidRPr="002C3D36" w:rsidRDefault="008739A0" w:rsidP="008739A0">
      <w:pPr>
        <w:pStyle w:val="PL"/>
        <w:shd w:val="clear" w:color="auto" w:fill="E6E6E6"/>
      </w:pPr>
      <w:r w:rsidRPr="002C3D36">
        <w:tab/>
      </w:r>
      <w:r w:rsidRPr="002C3D36">
        <w:tab/>
      </w:r>
      <w:r w:rsidRPr="002C3D36">
        <w:tab/>
      </w:r>
      <w:r w:rsidRPr="002C3D36">
        <w:tab/>
        <w:t>mcs-restrictionSubframePDSCH-Repetitions-r15</w:t>
      </w:r>
      <w:r w:rsidRPr="002C3D36">
        <w:tab/>
        <w:t>ENUMERATED {n0, n1}</w:t>
      </w:r>
      <w:r w:rsidRPr="002C3D36">
        <w:tab/>
        <w:t>OPTIONAL, -- Need ON</w:t>
      </w:r>
    </w:p>
    <w:p w14:paraId="322CEC99" w14:textId="77777777" w:rsidR="008739A0" w:rsidRPr="002C3D36" w:rsidRDefault="008739A0" w:rsidP="008739A0">
      <w:pPr>
        <w:pStyle w:val="PL"/>
        <w:shd w:val="clear" w:color="auto" w:fill="E6E6E6"/>
      </w:pPr>
      <w:r w:rsidRPr="002C3D36">
        <w:tab/>
      </w:r>
      <w:r w:rsidRPr="002C3D36">
        <w:tab/>
      </w:r>
      <w:r w:rsidRPr="002C3D36">
        <w:tab/>
      </w:r>
      <w:r w:rsidRPr="002C3D36">
        <w:tab/>
        <w:t>mcs-restrictionSlotSubslotPDSCH-Repetitions-r15</w:t>
      </w:r>
      <w:r w:rsidRPr="002C3D36">
        <w:tab/>
        <w:t>ENUMERATED {n0, n1}</w:t>
      </w:r>
      <w:r w:rsidRPr="002C3D36">
        <w:tab/>
        <w:t>OPTIONAL -- Need ON</w:t>
      </w:r>
    </w:p>
    <w:p w14:paraId="007D65E7" w14:textId="77777777" w:rsidR="008739A0" w:rsidRPr="002C3D36" w:rsidRDefault="008739A0" w:rsidP="008739A0">
      <w:pPr>
        <w:pStyle w:val="PL"/>
        <w:shd w:val="clear" w:color="auto" w:fill="E6E6E6"/>
      </w:pPr>
      <w:r w:rsidRPr="002C3D36">
        <w:tab/>
      </w:r>
      <w:r w:rsidRPr="002C3D36">
        <w:tab/>
      </w:r>
      <w:r w:rsidRPr="002C3D36">
        <w:tab/>
        <w:t>}</w:t>
      </w:r>
    </w:p>
    <w:p w14:paraId="65BB0ADC"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539C7FC0" w14:textId="77777777" w:rsidR="008739A0" w:rsidRPr="002C3D36" w:rsidRDefault="008739A0" w:rsidP="008739A0">
      <w:pPr>
        <w:pStyle w:val="PL"/>
        <w:shd w:val="clear" w:color="auto" w:fill="E6E6E6"/>
      </w:pPr>
      <w:r w:rsidRPr="002C3D36">
        <w:tab/>
        <w:t>]],</w:t>
      </w:r>
    </w:p>
    <w:p w14:paraId="35DDC849" w14:textId="77777777" w:rsidR="008739A0" w:rsidRPr="002C3D36" w:rsidRDefault="008739A0" w:rsidP="008739A0">
      <w:pPr>
        <w:pStyle w:val="PL"/>
        <w:shd w:val="clear" w:color="auto" w:fill="E6E6E6"/>
      </w:pPr>
      <w:r w:rsidRPr="002C3D36">
        <w:tab/>
        <w:t>[[</w:t>
      </w:r>
      <w:r w:rsidRPr="002C3D36">
        <w:tab/>
        <w:t>spucch-Config-v1550</w:t>
      </w:r>
      <w:r w:rsidRPr="002C3D36">
        <w:tab/>
      </w:r>
      <w:r w:rsidRPr="002C3D36">
        <w:tab/>
      </w:r>
      <w:r w:rsidRPr="002C3D36">
        <w:tab/>
      </w:r>
      <w:r w:rsidRPr="002C3D36">
        <w:tab/>
        <w:t>SPUCCH-Config-v1550</w:t>
      </w:r>
      <w:r w:rsidRPr="002C3D36">
        <w:tab/>
      </w:r>
      <w:r w:rsidRPr="002C3D36">
        <w:tab/>
      </w:r>
      <w:r w:rsidRPr="002C3D36">
        <w:tab/>
        <w:t>OPTIONAL -- Need ON</w:t>
      </w:r>
    </w:p>
    <w:p w14:paraId="185962B4" w14:textId="77777777" w:rsidR="008739A0" w:rsidRPr="002C3D36" w:rsidRDefault="008739A0" w:rsidP="008739A0">
      <w:pPr>
        <w:pStyle w:val="PL"/>
        <w:shd w:val="clear" w:color="auto" w:fill="E6E6E6"/>
      </w:pPr>
      <w:r w:rsidRPr="002C3D36">
        <w:tab/>
        <w:t>]],</w:t>
      </w:r>
    </w:p>
    <w:p w14:paraId="382C4020" w14:textId="77777777" w:rsidR="008739A0" w:rsidRPr="002C3D36" w:rsidRDefault="008739A0" w:rsidP="008739A0">
      <w:pPr>
        <w:pStyle w:val="PL"/>
        <w:shd w:val="clear" w:color="auto" w:fill="E6E6E6"/>
      </w:pPr>
      <w:r w:rsidRPr="002C3D36">
        <w:tab/>
        <w:t>[[</w:t>
      </w:r>
      <w:r w:rsidRPr="002C3D36">
        <w:tab/>
        <w:t>soundingRS-UL-ConfigDedicatedAdd-r16</w:t>
      </w:r>
      <w:r w:rsidRPr="002C3D36">
        <w:tab/>
      </w:r>
      <w:r w:rsidRPr="002C3D36">
        <w:tab/>
        <w:t>SetupRelease {SoundingRS-UL-ConfigDedicatedAdd-r16}</w:t>
      </w:r>
    </w:p>
    <w:p w14:paraId="14A4CFF6"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1CADD06" w14:textId="77777777" w:rsidR="008739A0" w:rsidRPr="002C3D36" w:rsidRDefault="008739A0" w:rsidP="008739A0">
      <w:pPr>
        <w:pStyle w:val="PL"/>
        <w:shd w:val="clear" w:color="auto" w:fill="E6E6E6"/>
      </w:pPr>
      <w:r w:rsidRPr="002C3D36">
        <w:tab/>
      </w:r>
      <w:r w:rsidRPr="002C3D36">
        <w:tab/>
        <w:t>uplinkPowerControlAddSRS-r16</w:t>
      </w:r>
      <w:r w:rsidRPr="002C3D36">
        <w:tab/>
      </w:r>
      <w:r w:rsidRPr="002C3D36">
        <w:tab/>
      </w:r>
      <w:r w:rsidRPr="002C3D36">
        <w:tab/>
      </w:r>
      <w:r w:rsidRPr="002C3D36">
        <w:tab/>
        <w:t>SetupRelease {UplinkPowerControlAddSRS-r16}</w:t>
      </w:r>
    </w:p>
    <w:p w14:paraId="2E8DDBB0"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331C4BC" w14:textId="77777777" w:rsidR="008739A0" w:rsidRPr="002C3D36" w:rsidRDefault="008739A0" w:rsidP="008739A0">
      <w:pPr>
        <w:pStyle w:val="PL"/>
        <w:shd w:val="clear" w:color="auto" w:fill="E6E6E6"/>
      </w:pPr>
      <w:r w:rsidRPr="002C3D36">
        <w:tab/>
      </w:r>
      <w:r w:rsidRPr="002C3D36">
        <w:tab/>
        <w:t>soundingRS-VirtualCellID-r16</w:t>
      </w:r>
      <w:r w:rsidRPr="002C3D36">
        <w:tab/>
      </w:r>
      <w:r w:rsidRPr="002C3D36">
        <w:tab/>
      </w:r>
      <w:r w:rsidRPr="002C3D36">
        <w:tab/>
      </w:r>
      <w:r w:rsidRPr="002C3D36">
        <w:tab/>
        <w:t>SetupRelease {SoundingRS-VirtualCellID-r16}</w:t>
      </w:r>
    </w:p>
    <w:p w14:paraId="775512F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5C4C607" w14:textId="77777777" w:rsidR="008739A0" w:rsidRPr="002C3D36" w:rsidRDefault="008739A0" w:rsidP="008739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2C3D36">
        <w:rPr>
          <w:rFonts w:ascii="Courier New" w:hAnsi="Courier New"/>
          <w:noProof/>
          <w:sz w:val="16"/>
        </w:rPr>
        <w:tab/>
      </w:r>
      <w:r w:rsidRPr="002C3D36">
        <w:rPr>
          <w:rFonts w:ascii="Courier New" w:hAnsi="Courier New"/>
          <w:noProof/>
          <w:sz w:val="16"/>
        </w:rPr>
        <w:tab/>
        <w:t>widebandPRG-r16</w:t>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t>SetupRelease {WidebandPRG-r16}</w:t>
      </w:r>
      <w:r w:rsidRPr="002C3D36">
        <w:rPr>
          <w:rFonts w:ascii="Courier New" w:hAnsi="Courier New"/>
          <w:noProof/>
          <w:sz w:val="16"/>
        </w:rPr>
        <w:tab/>
      </w:r>
      <w:r w:rsidRPr="002C3D36">
        <w:rPr>
          <w:rFonts w:ascii="Courier New" w:hAnsi="Courier New"/>
          <w:noProof/>
          <w:sz w:val="16"/>
        </w:rPr>
        <w:tab/>
        <w:t>OPTIONAL -- Need ON</w:t>
      </w:r>
    </w:p>
    <w:p w14:paraId="38EDB49D" w14:textId="77777777" w:rsidR="008739A0" w:rsidRPr="002C3D36" w:rsidRDefault="008739A0" w:rsidP="008739A0">
      <w:pPr>
        <w:pStyle w:val="PL"/>
        <w:shd w:val="clear" w:color="auto" w:fill="E6E6E6"/>
      </w:pPr>
      <w:r w:rsidRPr="002C3D36">
        <w:tab/>
        <w:t>]]</w:t>
      </w:r>
    </w:p>
    <w:p w14:paraId="1236BC1C" w14:textId="77777777" w:rsidR="008739A0" w:rsidRPr="002C3D36" w:rsidRDefault="008739A0" w:rsidP="008739A0">
      <w:pPr>
        <w:pStyle w:val="PL"/>
        <w:shd w:val="clear" w:color="auto" w:fill="E6E6E6"/>
      </w:pPr>
      <w:r w:rsidRPr="002C3D36">
        <w:t>}</w:t>
      </w:r>
    </w:p>
    <w:p w14:paraId="58DB462D" w14:textId="77777777" w:rsidR="008739A0" w:rsidRPr="002C3D36" w:rsidRDefault="008739A0" w:rsidP="008739A0">
      <w:pPr>
        <w:pStyle w:val="PL"/>
        <w:shd w:val="clear" w:color="auto" w:fill="E6E6E6"/>
      </w:pPr>
    </w:p>
    <w:p w14:paraId="6F201B8A" w14:textId="77777777" w:rsidR="008739A0" w:rsidRPr="002C3D36" w:rsidRDefault="008739A0" w:rsidP="008739A0">
      <w:pPr>
        <w:pStyle w:val="PL"/>
        <w:shd w:val="clear" w:color="auto" w:fill="E6E6E6"/>
      </w:pPr>
      <w:r w:rsidRPr="002C3D36">
        <w:t>PhysicalConfigDedicatedSCell-v1370 ::=</w:t>
      </w:r>
      <w:r w:rsidRPr="002C3D36">
        <w:tab/>
        <w:t>SEQUENCE {</w:t>
      </w:r>
    </w:p>
    <w:p w14:paraId="3DCD6C40" w14:textId="77777777" w:rsidR="008739A0" w:rsidRPr="002C3D36" w:rsidRDefault="008739A0" w:rsidP="008739A0">
      <w:pPr>
        <w:pStyle w:val="PL"/>
        <w:shd w:val="clear" w:color="auto" w:fill="E6E6E6"/>
      </w:pPr>
      <w:r w:rsidRPr="002C3D36">
        <w:tab/>
        <w:t>pucch-SCell-v1370</w:t>
      </w:r>
      <w:r w:rsidRPr="002C3D36">
        <w:tab/>
      </w:r>
      <w:r w:rsidRPr="002C3D36">
        <w:tab/>
      </w:r>
      <w:r w:rsidRPr="002C3D36">
        <w:tab/>
      </w:r>
      <w:r w:rsidRPr="002C3D36">
        <w:tab/>
        <w:t>CHOICE{</w:t>
      </w:r>
    </w:p>
    <w:p w14:paraId="0CBEBB7B" w14:textId="77777777" w:rsidR="008739A0" w:rsidRPr="002C3D36" w:rsidRDefault="008739A0" w:rsidP="008739A0">
      <w:pPr>
        <w:pStyle w:val="PL"/>
        <w:shd w:val="clear" w:color="auto" w:fill="E6E6E6"/>
      </w:pP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0C2B0433" w14:textId="77777777" w:rsidR="008739A0" w:rsidRPr="002C3D36" w:rsidRDefault="008739A0" w:rsidP="008739A0">
      <w:pPr>
        <w:pStyle w:val="PL"/>
        <w:shd w:val="clear" w:color="auto" w:fill="E6E6E6"/>
      </w:pP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694CD9F0" w14:textId="77777777" w:rsidR="008739A0" w:rsidRPr="002C3D36" w:rsidRDefault="008739A0" w:rsidP="008739A0">
      <w:pPr>
        <w:pStyle w:val="PL"/>
        <w:shd w:val="clear" w:color="auto" w:fill="E6E6E6"/>
      </w:pPr>
      <w:r w:rsidRPr="002C3D36">
        <w:tab/>
      </w:r>
      <w:r w:rsidRPr="002C3D36">
        <w:tab/>
      </w:r>
      <w:r w:rsidRPr="002C3D36">
        <w:tab/>
        <w:t>pucch-ConfigDedicated-v1370</w:t>
      </w:r>
      <w:r w:rsidRPr="002C3D36">
        <w:tab/>
      </w:r>
      <w:r w:rsidRPr="002C3D36">
        <w:tab/>
        <w:t>PUCCH-ConfigDedicated-v1370</w:t>
      </w:r>
      <w:r w:rsidRPr="002C3D36">
        <w:tab/>
      </w:r>
      <w:r w:rsidRPr="002C3D36">
        <w:tab/>
        <w:t>OPTIONAL</w:t>
      </w:r>
      <w:r w:rsidRPr="002C3D36">
        <w:tab/>
        <w:t>-- Cond PUCCH-Format4or5</w:t>
      </w:r>
    </w:p>
    <w:p w14:paraId="4451BBFB" w14:textId="77777777" w:rsidR="008739A0" w:rsidRPr="002C3D36" w:rsidRDefault="008739A0" w:rsidP="008739A0">
      <w:pPr>
        <w:pStyle w:val="PL"/>
        <w:shd w:val="clear" w:color="auto" w:fill="E6E6E6"/>
      </w:pPr>
      <w:r w:rsidRPr="002C3D36">
        <w:tab/>
      </w:r>
      <w:r w:rsidRPr="002C3D36">
        <w:tab/>
        <w:t>}</w:t>
      </w:r>
    </w:p>
    <w:p w14:paraId="0EA56653" w14:textId="77777777" w:rsidR="008739A0" w:rsidRPr="002C3D36" w:rsidRDefault="008739A0" w:rsidP="008739A0">
      <w:pPr>
        <w:pStyle w:val="PL"/>
        <w:shd w:val="clear" w:color="auto" w:fill="E6E6E6"/>
      </w:pPr>
      <w:r w:rsidRPr="002C3D36">
        <w:tab/>
        <w:t>}</w:t>
      </w:r>
    </w:p>
    <w:p w14:paraId="7A534555" w14:textId="77777777" w:rsidR="008739A0" w:rsidRPr="002C3D36" w:rsidRDefault="008739A0" w:rsidP="008739A0">
      <w:pPr>
        <w:pStyle w:val="PL"/>
        <w:shd w:val="clear" w:color="auto" w:fill="E6E6E6"/>
      </w:pPr>
      <w:r w:rsidRPr="002C3D36">
        <w:t>}</w:t>
      </w:r>
    </w:p>
    <w:p w14:paraId="6797BD25" w14:textId="77777777" w:rsidR="008739A0" w:rsidRPr="002C3D36" w:rsidRDefault="008739A0" w:rsidP="008739A0">
      <w:pPr>
        <w:pStyle w:val="PL"/>
        <w:shd w:val="clear" w:color="auto" w:fill="E6E6E6"/>
      </w:pPr>
    </w:p>
    <w:p w14:paraId="43402A9A" w14:textId="77777777" w:rsidR="008739A0" w:rsidRPr="002C3D36" w:rsidRDefault="008739A0" w:rsidP="008739A0">
      <w:pPr>
        <w:pStyle w:val="PL"/>
        <w:shd w:val="clear" w:color="auto" w:fill="E6E6E6"/>
      </w:pPr>
      <w:r w:rsidRPr="002C3D36">
        <w:t>PhysicalConfigDedicatedSCell-v13c0 ::=</w:t>
      </w:r>
      <w:r w:rsidRPr="002C3D36">
        <w:tab/>
        <w:t>SEQUENCE {</w:t>
      </w:r>
    </w:p>
    <w:p w14:paraId="0FAF40F2" w14:textId="77777777" w:rsidR="008739A0" w:rsidRPr="002C3D36" w:rsidRDefault="008739A0" w:rsidP="008739A0">
      <w:pPr>
        <w:pStyle w:val="PL"/>
        <w:shd w:val="clear" w:color="auto" w:fill="E6E6E6"/>
      </w:pPr>
      <w:r w:rsidRPr="002C3D36">
        <w:tab/>
        <w:t>pucch-SCell-v13c0</w:t>
      </w:r>
      <w:r w:rsidRPr="002C3D36">
        <w:tab/>
      </w:r>
      <w:r w:rsidRPr="002C3D36">
        <w:tab/>
      </w:r>
      <w:r w:rsidRPr="002C3D36">
        <w:tab/>
      </w:r>
      <w:r w:rsidRPr="002C3D36">
        <w:tab/>
        <w:t>CHOICE{</w:t>
      </w:r>
    </w:p>
    <w:p w14:paraId="515B4613" w14:textId="77777777" w:rsidR="008739A0" w:rsidRPr="002C3D36" w:rsidRDefault="008739A0" w:rsidP="008739A0">
      <w:pPr>
        <w:pStyle w:val="PL"/>
        <w:shd w:val="clear" w:color="auto" w:fill="E6E6E6"/>
      </w:pP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359C2FA7" w14:textId="77777777" w:rsidR="008739A0" w:rsidRPr="002C3D36" w:rsidRDefault="008739A0" w:rsidP="008739A0">
      <w:pPr>
        <w:pStyle w:val="PL"/>
        <w:shd w:val="clear" w:color="auto" w:fill="E6E6E6"/>
      </w:pP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43DCF0F6" w14:textId="77777777" w:rsidR="008739A0" w:rsidRPr="002C3D36" w:rsidRDefault="008739A0" w:rsidP="008739A0">
      <w:pPr>
        <w:pStyle w:val="PL"/>
        <w:shd w:val="clear" w:color="auto" w:fill="E6E6E6"/>
      </w:pPr>
      <w:r w:rsidRPr="002C3D36">
        <w:tab/>
      </w:r>
      <w:r w:rsidRPr="002C3D36">
        <w:tab/>
      </w:r>
      <w:r w:rsidRPr="002C3D36">
        <w:tab/>
        <w:t>pucch-ConfigDedicated-v13c0</w:t>
      </w:r>
      <w:r w:rsidRPr="002C3D36">
        <w:tab/>
      </w:r>
      <w:r w:rsidRPr="002C3D36">
        <w:tab/>
        <w:t>PUCCH-ConfigDedicated-v13c0</w:t>
      </w:r>
    </w:p>
    <w:p w14:paraId="0E14D84D" w14:textId="77777777" w:rsidR="008739A0" w:rsidRPr="002C3D36" w:rsidRDefault="008739A0" w:rsidP="008739A0">
      <w:pPr>
        <w:pStyle w:val="PL"/>
        <w:shd w:val="clear" w:color="auto" w:fill="E6E6E6"/>
      </w:pPr>
      <w:r w:rsidRPr="002C3D36">
        <w:tab/>
      </w:r>
      <w:r w:rsidRPr="002C3D36">
        <w:tab/>
        <w:t>}</w:t>
      </w:r>
    </w:p>
    <w:p w14:paraId="50BAA7A9" w14:textId="77777777" w:rsidR="008739A0" w:rsidRPr="002C3D36" w:rsidRDefault="008739A0" w:rsidP="008739A0">
      <w:pPr>
        <w:pStyle w:val="PL"/>
        <w:shd w:val="clear" w:color="auto" w:fill="E6E6E6"/>
      </w:pPr>
      <w:r w:rsidRPr="002C3D36">
        <w:tab/>
        <w:t>}</w:t>
      </w:r>
    </w:p>
    <w:p w14:paraId="23BEE63F" w14:textId="77777777" w:rsidR="008739A0" w:rsidRPr="002C3D36" w:rsidRDefault="008739A0" w:rsidP="008739A0">
      <w:pPr>
        <w:pStyle w:val="PL"/>
        <w:shd w:val="clear" w:color="auto" w:fill="E6E6E6"/>
      </w:pPr>
      <w:r w:rsidRPr="002C3D36">
        <w:t>}</w:t>
      </w:r>
    </w:p>
    <w:p w14:paraId="6D93CF48" w14:textId="77777777" w:rsidR="008739A0" w:rsidRPr="002C3D36" w:rsidRDefault="008739A0" w:rsidP="008739A0">
      <w:pPr>
        <w:pStyle w:val="PL"/>
        <w:shd w:val="clear" w:color="auto" w:fill="E6E6E6"/>
      </w:pPr>
    </w:p>
    <w:p w14:paraId="5A83F989" w14:textId="77777777" w:rsidR="008739A0" w:rsidRPr="002C3D36" w:rsidRDefault="008739A0" w:rsidP="008739A0">
      <w:pPr>
        <w:pStyle w:val="PL"/>
        <w:shd w:val="clear" w:color="auto" w:fill="E6E6E6"/>
      </w:pPr>
      <w:r w:rsidRPr="002C3D36">
        <w:t>CFI-Config-r15</w:t>
      </w:r>
      <w:r w:rsidRPr="002C3D36">
        <w:tab/>
        <w:t>::= SEQUENCE {</w:t>
      </w:r>
    </w:p>
    <w:p w14:paraId="1408EAB1" w14:textId="77777777" w:rsidR="008739A0" w:rsidRPr="002C3D36" w:rsidRDefault="008739A0" w:rsidP="008739A0">
      <w:pPr>
        <w:pStyle w:val="PL"/>
        <w:shd w:val="clear" w:color="auto" w:fill="E6E6E6"/>
      </w:pPr>
      <w:r w:rsidRPr="002C3D36">
        <w:tab/>
        <w:t>cfi-SubframeNonMBSFN-r15</w:t>
      </w:r>
      <w:r w:rsidRPr="002C3D36">
        <w:tab/>
      </w:r>
      <w:r w:rsidRPr="002C3D36">
        <w:tab/>
        <w:t>INTEGER (1..4)</w:t>
      </w:r>
      <w:r w:rsidRPr="002C3D36">
        <w:tab/>
      </w:r>
      <w:r w:rsidRPr="002C3D36">
        <w:tab/>
      </w:r>
      <w:r w:rsidRPr="002C3D36">
        <w:tab/>
      </w:r>
      <w:r w:rsidRPr="002C3D36">
        <w:tab/>
      </w:r>
      <w:r w:rsidRPr="002C3D36">
        <w:tab/>
      </w:r>
      <w:r w:rsidRPr="002C3D36">
        <w:tab/>
        <w:t>OPTIONAL,</w:t>
      </w:r>
      <w:r w:rsidRPr="002C3D36">
        <w:tab/>
        <w:t xml:space="preserve"> -- Need ON</w:t>
      </w:r>
    </w:p>
    <w:p w14:paraId="35204DAF" w14:textId="77777777" w:rsidR="008739A0" w:rsidRPr="002C3D36" w:rsidRDefault="008739A0" w:rsidP="008739A0">
      <w:pPr>
        <w:pStyle w:val="PL"/>
        <w:shd w:val="clear" w:color="auto" w:fill="E6E6E6"/>
      </w:pPr>
      <w:r w:rsidRPr="002C3D36">
        <w:tab/>
        <w:t>cfi-SlotSubslotNonMBSFN-r15</w:t>
      </w:r>
      <w:r w:rsidRPr="002C3D36">
        <w:tab/>
      </w:r>
      <w:r w:rsidRPr="002C3D36">
        <w:tab/>
        <w:t>INTEGER (1..3)</w:t>
      </w:r>
      <w:r w:rsidRPr="002C3D36">
        <w:tab/>
      </w:r>
      <w:r w:rsidRPr="002C3D36">
        <w:tab/>
      </w:r>
      <w:r w:rsidRPr="002C3D36">
        <w:tab/>
      </w:r>
      <w:r w:rsidRPr="002C3D36">
        <w:tab/>
      </w:r>
      <w:r w:rsidRPr="002C3D36">
        <w:tab/>
        <w:t>OPTIONAL,</w:t>
      </w:r>
      <w:r w:rsidRPr="002C3D36">
        <w:tab/>
        <w:t xml:space="preserve"> -- Need ON</w:t>
      </w:r>
    </w:p>
    <w:p w14:paraId="3351140F" w14:textId="77777777" w:rsidR="008739A0" w:rsidRPr="002C3D36" w:rsidRDefault="008739A0" w:rsidP="008739A0">
      <w:pPr>
        <w:pStyle w:val="PL"/>
        <w:shd w:val="clear" w:color="auto" w:fill="E6E6E6"/>
      </w:pPr>
      <w:r w:rsidRPr="002C3D36">
        <w:tab/>
        <w:t>cfi-SubframeMBSFN-r15</w:t>
      </w:r>
      <w:r w:rsidRPr="002C3D36">
        <w:tab/>
      </w:r>
      <w:r w:rsidRPr="002C3D36">
        <w:tab/>
      </w:r>
      <w:r w:rsidRPr="002C3D36">
        <w:tab/>
        <w:t>INTEGER (1..2)</w:t>
      </w:r>
      <w:r w:rsidRPr="002C3D36">
        <w:tab/>
      </w:r>
      <w:r w:rsidRPr="002C3D36">
        <w:tab/>
      </w:r>
      <w:r w:rsidRPr="002C3D36">
        <w:tab/>
      </w:r>
      <w:r w:rsidRPr="002C3D36">
        <w:tab/>
      </w:r>
      <w:r w:rsidRPr="002C3D36">
        <w:tab/>
      </w:r>
      <w:r w:rsidRPr="002C3D36">
        <w:tab/>
        <w:t>OPTIONAL,</w:t>
      </w:r>
      <w:r w:rsidRPr="002C3D36">
        <w:tab/>
        <w:t xml:space="preserve"> -- Need ON</w:t>
      </w:r>
    </w:p>
    <w:p w14:paraId="487B42FD" w14:textId="77777777" w:rsidR="008739A0" w:rsidRPr="002C3D36" w:rsidRDefault="008739A0" w:rsidP="008739A0">
      <w:pPr>
        <w:pStyle w:val="PL"/>
        <w:shd w:val="clear" w:color="auto" w:fill="E6E6E6"/>
      </w:pPr>
      <w:r w:rsidRPr="002C3D36">
        <w:tab/>
        <w:t>cfi-SlotSubslotMBSFN-r15</w:t>
      </w:r>
      <w:r w:rsidRPr="002C3D36">
        <w:tab/>
      </w:r>
      <w:r w:rsidRPr="002C3D36">
        <w:tab/>
        <w:t>INTEGER (1..2)</w:t>
      </w:r>
      <w:r w:rsidRPr="002C3D36">
        <w:tab/>
      </w:r>
      <w:r w:rsidRPr="002C3D36">
        <w:tab/>
      </w:r>
      <w:r w:rsidRPr="002C3D36">
        <w:tab/>
      </w:r>
      <w:r w:rsidRPr="002C3D36">
        <w:tab/>
      </w:r>
      <w:r w:rsidRPr="002C3D36">
        <w:tab/>
      </w:r>
      <w:r w:rsidRPr="002C3D36">
        <w:tab/>
        <w:t>OPTIONAL</w:t>
      </w:r>
      <w:r w:rsidRPr="002C3D36">
        <w:tab/>
        <w:t xml:space="preserve"> -- Need ON</w:t>
      </w:r>
    </w:p>
    <w:p w14:paraId="3BC5BEF3" w14:textId="77777777" w:rsidR="008739A0" w:rsidRPr="002C3D36" w:rsidRDefault="008739A0" w:rsidP="008739A0">
      <w:pPr>
        <w:pStyle w:val="PL"/>
        <w:shd w:val="clear" w:color="auto" w:fill="E6E6E6"/>
      </w:pPr>
      <w:r w:rsidRPr="002C3D36">
        <w:t>}</w:t>
      </w:r>
    </w:p>
    <w:p w14:paraId="2C3B3E5B" w14:textId="77777777" w:rsidR="008739A0" w:rsidRPr="002C3D36" w:rsidRDefault="008739A0" w:rsidP="008739A0">
      <w:pPr>
        <w:pStyle w:val="PL"/>
        <w:shd w:val="clear" w:color="auto" w:fill="E6E6E6"/>
      </w:pPr>
    </w:p>
    <w:p w14:paraId="77D3E6DF" w14:textId="77777777" w:rsidR="008739A0" w:rsidRPr="002C3D36" w:rsidRDefault="008739A0" w:rsidP="008739A0">
      <w:pPr>
        <w:pStyle w:val="PL"/>
        <w:shd w:val="clear" w:color="auto" w:fill="E6E6E6"/>
      </w:pPr>
      <w:r w:rsidRPr="002C3D36">
        <w:t>CFI-PatternConfig-r15</w:t>
      </w:r>
      <w:r w:rsidRPr="002C3D36">
        <w:tab/>
        <w:t>::= SEQUENCE {</w:t>
      </w:r>
    </w:p>
    <w:p w14:paraId="174CF399" w14:textId="77777777" w:rsidR="008739A0" w:rsidRPr="002C3D36" w:rsidRDefault="008739A0" w:rsidP="008739A0">
      <w:pPr>
        <w:pStyle w:val="PL"/>
        <w:shd w:val="clear" w:color="auto" w:fill="E6E6E6"/>
      </w:pPr>
      <w:r w:rsidRPr="002C3D36">
        <w:tab/>
        <w:t>cfi-PatternSubframe-r15</w:t>
      </w:r>
      <w:r w:rsidRPr="002C3D36">
        <w:tab/>
      </w:r>
      <w:r w:rsidRPr="002C3D36">
        <w:tab/>
        <w:t>SEQUENCE (SIZE(10)) OF INTEGER (1..4)</w:t>
      </w:r>
      <w:r w:rsidRPr="002C3D36">
        <w:tab/>
        <w:t>OPTIONAL,</w:t>
      </w:r>
      <w:r w:rsidRPr="002C3D36">
        <w:tab/>
        <w:t xml:space="preserve"> -- Need ON</w:t>
      </w:r>
    </w:p>
    <w:p w14:paraId="7E29EE59" w14:textId="77777777" w:rsidR="008739A0" w:rsidRPr="002C3D36" w:rsidRDefault="008739A0" w:rsidP="008739A0">
      <w:pPr>
        <w:pStyle w:val="PL"/>
        <w:shd w:val="clear" w:color="auto" w:fill="E6E6E6"/>
      </w:pPr>
      <w:r w:rsidRPr="002C3D36">
        <w:tab/>
        <w:t>cfi-PatternSlotSubslot-r15</w:t>
      </w:r>
      <w:r w:rsidRPr="002C3D36">
        <w:tab/>
        <w:t>SEQUENCE (SIZE(10)) OF INTEGER (1..3)</w:t>
      </w:r>
      <w:r w:rsidRPr="002C3D36">
        <w:tab/>
        <w:t>OPTIONAL</w:t>
      </w:r>
      <w:r w:rsidRPr="002C3D36">
        <w:tab/>
        <w:t xml:space="preserve"> -- Need ON</w:t>
      </w:r>
    </w:p>
    <w:p w14:paraId="29A9CE42" w14:textId="77777777" w:rsidR="008739A0" w:rsidRPr="002C3D36" w:rsidRDefault="008739A0" w:rsidP="008739A0">
      <w:pPr>
        <w:pStyle w:val="PL"/>
        <w:shd w:val="clear" w:color="auto" w:fill="E6E6E6"/>
      </w:pPr>
      <w:r w:rsidRPr="002C3D36">
        <w:t>}</w:t>
      </w:r>
    </w:p>
    <w:p w14:paraId="725A929D" w14:textId="77777777" w:rsidR="008739A0" w:rsidRPr="002C3D36" w:rsidRDefault="008739A0" w:rsidP="008739A0">
      <w:pPr>
        <w:pStyle w:val="PL"/>
        <w:shd w:val="clear" w:color="auto" w:fill="E6E6E6"/>
      </w:pPr>
    </w:p>
    <w:p w14:paraId="17B78CAB" w14:textId="77777777" w:rsidR="008739A0" w:rsidRPr="002C3D36" w:rsidRDefault="008739A0" w:rsidP="008739A0">
      <w:pPr>
        <w:pStyle w:val="PL"/>
        <w:shd w:val="clear" w:color="auto" w:fill="E6E6E6"/>
      </w:pPr>
      <w:r w:rsidRPr="002C3D36">
        <w:t>LAA-SCellConfiguration-r13 ::=</w:t>
      </w:r>
      <w:r w:rsidRPr="002C3D36">
        <w:tab/>
      </w:r>
      <w:r w:rsidRPr="002C3D36">
        <w:tab/>
      </w:r>
      <w:r w:rsidRPr="002C3D36">
        <w:tab/>
        <w:t>SEQUENCE {</w:t>
      </w:r>
    </w:p>
    <w:p w14:paraId="779C4ADE" w14:textId="77777777" w:rsidR="008739A0" w:rsidRPr="002C3D36" w:rsidRDefault="008739A0" w:rsidP="008739A0">
      <w:pPr>
        <w:pStyle w:val="PL"/>
        <w:shd w:val="clear" w:color="auto" w:fill="E6E6E6"/>
      </w:pPr>
      <w:r w:rsidRPr="002C3D36">
        <w:tab/>
        <w:t>subframeStartPosition-r13</w:t>
      </w:r>
      <w:r w:rsidRPr="002C3D36">
        <w:tab/>
      </w:r>
      <w:r w:rsidRPr="002C3D36">
        <w:tab/>
      </w:r>
      <w:r w:rsidRPr="002C3D36">
        <w:tab/>
      </w:r>
      <w:r w:rsidRPr="002C3D36">
        <w:tab/>
        <w:t>ENUMERATED {s0, s07},</w:t>
      </w:r>
    </w:p>
    <w:p w14:paraId="41F1232E" w14:textId="77777777" w:rsidR="008739A0" w:rsidRPr="002C3D36" w:rsidRDefault="008739A0" w:rsidP="008739A0">
      <w:pPr>
        <w:pStyle w:val="PL"/>
        <w:shd w:val="clear" w:color="auto" w:fill="E6E6E6"/>
      </w:pPr>
      <w:r w:rsidRPr="002C3D36">
        <w:lastRenderedPageBreak/>
        <w:tab/>
        <w:t>laa-SCellSubframeConfig-r13</w:t>
      </w:r>
      <w:r w:rsidRPr="002C3D36">
        <w:tab/>
      </w:r>
      <w:r w:rsidRPr="002C3D36">
        <w:tab/>
      </w:r>
      <w:r w:rsidRPr="002C3D36">
        <w:tab/>
      </w:r>
      <w:r w:rsidRPr="002C3D36">
        <w:tab/>
        <w:t>BIT STRING (SIZE(8))</w:t>
      </w:r>
    </w:p>
    <w:p w14:paraId="5ADF715A" w14:textId="77777777" w:rsidR="008739A0" w:rsidRPr="002C3D36" w:rsidRDefault="008739A0" w:rsidP="008739A0">
      <w:pPr>
        <w:pStyle w:val="PL"/>
        <w:shd w:val="clear" w:color="auto" w:fill="E6E6E6"/>
      </w:pPr>
      <w:r w:rsidRPr="002C3D36">
        <w:t>}</w:t>
      </w:r>
    </w:p>
    <w:p w14:paraId="490C7B23" w14:textId="77777777" w:rsidR="008739A0" w:rsidRPr="002C3D36" w:rsidRDefault="008739A0" w:rsidP="008739A0">
      <w:pPr>
        <w:pStyle w:val="PL"/>
        <w:shd w:val="clear" w:color="auto" w:fill="E6E6E6"/>
      </w:pPr>
    </w:p>
    <w:p w14:paraId="7EDCC7B3" w14:textId="77777777" w:rsidR="008739A0" w:rsidRPr="002C3D36" w:rsidRDefault="008739A0" w:rsidP="008739A0">
      <w:pPr>
        <w:pStyle w:val="PL"/>
        <w:shd w:val="clear" w:color="auto" w:fill="E6E6E6"/>
      </w:pPr>
      <w:r w:rsidRPr="002C3D36">
        <w:t>LAA-SCellConfiguration-v1430 ::=</w:t>
      </w:r>
      <w:r w:rsidRPr="002C3D36">
        <w:tab/>
      </w:r>
      <w:r w:rsidRPr="002C3D36">
        <w:tab/>
        <w:t>SEQUENCE {</w:t>
      </w:r>
    </w:p>
    <w:p w14:paraId="76E623FF" w14:textId="77777777" w:rsidR="008739A0" w:rsidRPr="002C3D36" w:rsidRDefault="008739A0" w:rsidP="008739A0">
      <w:pPr>
        <w:pStyle w:val="PL"/>
        <w:shd w:val="clear" w:color="auto" w:fill="E6E6E6"/>
      </w:pPr>
      <w:r w:rsidRPr="002C3D36">
        <w:tab/>
        <w:t>crossCarrierSchedulingConfig-UL-r14</w:t>
      </w:r>
      <w:r w:rsidRPr="002C3D36">
        <w:tab/>
        <w:t>CHOICE {</w:t>
      </w:r>
    </w:p>
    <w:p w14:paraId="75FFE525" w14:textId="77777777" w:rsidR="008739A0" w:rsidRPr="002C3D36" w:rsidRDefault="008739A0" w:rsidP="008739A0">
      <w:pPr>
        <w:pStyle w:val="PL"/>
        <w:shd w:val="clear" w:color="auto" w:fill="E6E6E6"/>
      </w:pP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7506B1DA" w14:textId="77777777" w:rsidR="008739A0" w:rsidRPr="002C3D36" w:rsidRDefault="008739A0" w:rsidP="008739A0">
      <w:pPr>
        <w:pStyle w:val="PL"/>
        <w:shd w:val="clear" w:color="auto" w:fill="E6E6E6"/>
      </w:pP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CE1EA50" w14:textId="77777777" w:rsidR="008739A0" w:rsidRPr="002C3D36" w:rsidRDefault="008739A0" w:rsidP="008739A0">
      <w:pPr>
        <w:pStyle w:val="PL"/>
        <w:shd w:val="clear" w:color="auto" w:fill="E6E6E6"/>
      </w:pPr>
      <w:r w:rsidRPr="002C3D36">
        <w:tab/>
      </w:r>
      <w:r w:rsidRPr="002C3D36">
        <w:tab/>
      </w:r>
      <w:r w:rsidRPr="002C3D36">
        <w:tab/>
        <w:t>crossCarrierSchedulingConfigLAA-UL</w:t>
      </w:r>
      <w:r w:rsidRPr="002C3D36">
        <w:rPr>
          <w:lang w:eastAsia="de-DE"/>
        </w:rPr>
        <w:t>-r14</w:t>
      </w:r>
      <w:r w:rsidRPr="002C3D36">
        <w:tab/>
      </w:r>
      <w:r w:rsidRPr="002C3D36">
        <w:tab/>
        <w:t>CrossCarrierSchedulingConfigLAA-UL-r14</w:t>
      </w:r>
    </w:p>
    <w:p w14:paraId="21E6CB1E" w14:textId="77777777" w:rsidR="008739A0" w:rsidRPr="002C3D36" w:rsidRDefault="008739A0" w:rsidP="008739A0">
      <w:pPr>
        <w:pStyle w:val="PL"/>
        <w:shd w:val="clear" w:color="auto" w:fill="E6E6E6"/>
      </w:pPr>
      <w:r w:rsidRPr="002C3D36">
        <w:tab/>
      </w:r>
      <w:r w:rsidRPr="002C3D36">
        <w:tab/>
        <w:t>}</w:t>
      </w:r>
    </w:p>
    <w:p w14:paraId="2E0AFF63" w14:textId="77777777" w:rsidR="008739A0" w:rsidRPr="002C3D36" w:rsidRDefault="008739A0" w:rsidP="008739A0">
      <w:pPr>
        <w:pStyle w:val="PL"/>
        <w:shd w:val="clear" w:color="auto" w:fill="E6E6E6"/>
        <w:tabs>
          <w:tab w:val="clear" w:pos="8064"/>
          <w:tab w:val="left" w:pos="7990"/>
        </w:tabs>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Cross-Carrier-ConfigUL</w:t>
      </w:r>
    </w:p>
    <w:p w14:paraId="76F4495C" w14:textId="77777777" w:rsidR="008739A0" w:rsidRPr="002C3D36" w:rsidRDefault="008739A0" w:rsidP="008739A0">
      <w:pPr>
        <w:pStyle w:val="PL"/>
        <w:shd w:val="clear" w:color="auto" w:fill="E6E6E6"/>
      </w:pPr>
      <w:r w:rsidRPr="002C3D36">
        <w:tab/>
        <w:t>lbt-Config-r14</w:t>
      </w:r>
      <w:r w:rsidRPr="002C3D36">
        <w:tab/>
      </w:r>
      <w:r w:rsidRPr="002C3D36">
        <w:tab/>
      </w:r>
      <w:r w:rsidRPr="002C3D36">
        <w:tab/>
      </w:r>
      <w:r w:rsidRPr="002C3D36">
        <w:tab/>
      </w:r>
      <w:r w:rsidRPr="002C3D36">
        <w:tab/>
      </w:r>
      <w:r w:rsidRPr="002C3D36">
        <w:tab/>
      </w:r>
      <w:r w:rsidRPr="002C3D36">
        <w:tab/>
      </w:r>
      <w:r w:rsidRPr="002C3D36">
        <w:tab/>
        <w:t>LBT-Config-r14</w:t>
      </w:r>
      <w:r w:rsidRPr="002C3D36">
        <w:tab/>
      </w:r>
      <w:r w:rsidRPr="002C3D36">
        <w:tab/>
      </w:r>
      <w:r w:rsidRPr="002C3D36">
        <w:tab/>
        <w:t>OPTIONAL,</w:t>
      </w:r>
      <w:r w:rsidRPr="002C3D36">
        <w:tab/>
      </w:r>
      <w:r w:rsidRPr="002C3D36">
        <w:tab/>
        <w:t>-- Need ON</w:t>
      </w:r>
    </w:p>
    <w:p w14:paraId="14AF4ACE" w14:textId="77777777" w:rsidR="008739A0" w:rsidRPr="002C3D36" w:rsidRDefault="008739A0" w:rsidP="008739A0">
      <w:pPr>
        <w:pStyle w:val="PL"/>
        <w:shd w:val="clear" w:color="auto" w:fill="E6E6E6"/>
      </w:pPr>
      <w:r w:rsidRPr="002C3D36">
        <w:tab/>
        <w:t>pdcch-ConfigLAA-r14</w:t>
      </w:r>
      <w:r w:rsidRPr="002C3D36">
        <w:tab/>
      </w:r>
      <w:r w:rsidRPr="002C3D36">
        <w:tab/>
      </w:r>
      <w:r w:rsidRPr="002C3D36">
        <w:tab/>
      </w:r>
      <w:r w:rsidRPr="002C3D36">
        <w:tab/>
      </w:r>
      <w:r w:rsidRPr="002C3D36">
        <w:tab/>
      </w:r>
      <w:r w:rsidRPr="002C3D36">
        <w:tab/>
      </w:r>
      <w:r w:rsidRPr="002C3D36">
        <w:tab/>
        <w:t>PDCCH-ConfigLAA-r14</w:t>
      </w:r>
      <w:r w:rsidRPr="002C3D36">
        <w:tab/>
        <w:t>OPTIONAL,</w:t>
      </w:r>
      <w:r w:rsidRPr="002C3D36">
        <w:tab/>
      </w:r>
      <w:r w:rsidRPr="002C3D36">
        <w:tab/>
        <w:t>-- Need ON</w:t>
      </w:r>
    </w:p>
    <w:p w14:paraId="23D58865" w14:textId="77777777" w:rsidR="008739A0" w:rsidRPr="002C3D36" w:rsidRDefault="008739A0" w:rsidP="008739A0">
      <w:pPr>
        <w:pStyle w:val="PL"/>
        <w:shd w:val="clear" w:color="auto" w:fill="E6E6E6"/>
      </w:pPr>
      <w:r w:rsidRPr="002C3D36">
        <w:tab/>
        <w:t>absenceOfAnyOtherTechnology-r14</w:t>
      </w:r>
      <w:r w:rsidRPr="002C3D36">
        <w:tab/>
      </w:r>
      <w:r w:rsidRPr="002C3D36">
        <w:tab/>
      </w:r>
      <w:r w:rsidRPr="002C3D36">
        <w:tab/>
        <w:t>ENUMERATED {true}</w:t>
      </w:r>
      <w:r w:rsidRPr="002C3D36">
        <w:tab/>
      </w:r>
      <w:r w:rsidRPr="002C3D36">
        <w:tab/>
        <w:t>OPTIONAL,</w:t>
      </w:r>
      <w:r w:rsidRPr="002C3D36">
        <w:tab/>
      </w:r>
      <w:r w:rsidRPr="002C3D36">
        <w:tab/>
        <w:t>-- Need OR</w:t>
      </w:r>
    </w:p>
    <w:p w14:paraId="51DE5013" w14:textId="77777777" w:rsidR="008739A0" w:rsidRPr="002C3D36" w:rsidRDefault="008739A0" w:rsidP="008739A0">
      <w:pPr>
        <w:pStyle w:val="PL"/>
        <w:shd w:val="clear" w:color="auto" w:fill="E6E6E6"/>
      </w:pPr>
      <w:r w:rsidRPr="002C3D36">
        <w:tab/>
        <w:t>soundingRS-UL-ConfigDedicatedAperiodic-v1430</w:t>
      </w:r>
    </w:p>
    <w:p w14:paraId="58B2CA6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SoundingRS-UL-ConfigDedicatedAperiodic-v1430</w:t>
      </w:r>
      <w:r w:rsidRPr="002C3D36">
        <w:tab/>
        <w:t>OPTIONAL</w:t>
      </w:r>
      <w:r w:rsidRPr="002C3D36">
        <w:tab/>
      </w:r>
      <w:r w:rsidRPr="002C3D36">
        <w:tab/>
        <w:t>-- Need ON</w:t>
      </w:r>
    </w:p>
    <w:p w14:paraId="5E0AF781" w14:textId="77777777" w:rsidR="008739A0" w:rsidRPr="002C3D36" w:rsidRDefault="008739A0" w:rsidP="008739A0">
      <w:pPr>
        <w:pStyle w:val="PL"/>
        <w:shd w:val="clear" w:color="auto" w:fill="E6E6E6"/>
      </w:pPr>
      <w:r w:rsidRPr="002C3D36">
        <w:t>}</w:t>
      </w:r>
    </w:p>
    <w:p w14:paraId="65C5EAE6" w14:textId="77777777" w:rsidR="008739A0" w:rsidRPr="002C3D36" w:rsidRDefault="008739A0" w:rsidP="008739A0">
      <w:pPr>
        <w:pStyle w:val="PL"/>
        <w:shd w:val="clear" w:color="auto" w:fill="E6E6E6"/>
      </w:pPr>
    </w:p>
    <w:p w14:paraId="74D16DFE" w14:textId="77777777" w:rsidR="008739A0" w:rsidRPr="002C3D36" w:rsidRDefault="008739A0" w:rsidP="008739A0">
      <w:pPr>
        <w:pStyle w:val="PL"/>
        <w:shd w:val="clear" w:color="auto" w:fill="E6E6E6"/>
      </w:pPr>
      <w:r w:rsidRPr="002C3D36">
        <w:t>LAA-SCellConfiguration-v1530 ::=</w:t>
      </w:r>
      <w:r w:rsidRPr="002C3D36">
        <w:tab/>
      </w:r>
      <w:r w:rsidRPr="002C3D36">
        <w:tab/>
        <w:t>SEQUENCE {</w:t>
      </w:r>
    </w:p>
    <w:p w14:paraId="21758D74" w14:textId="77777777" w:rsidR="008739A0" w:rsidRPr="002C3D36" w:rsidRDefault="008739A0" w:rsidP="008739A0">
      <w:pPr>
        <w:pStyle w:val="PL"/>
        <w:shd w:val="clear" w:color="auto" w:fill="E6E6E6"/>
      </w:pPr>
      <w:r w:rsidRPr="002C3D36">
        <w:tab/>
        <w:t>aul-Config-r15</w:t>
      </w:r>
      <w:r w:rsidRPr="002C3D36">
        <w:tab/>
      </w:r>
      <w:r w:rsidRPr="002C3D36">
        <w:tab/>
      </w:r>
      <w:r w:rsidRPr="002C3D36">
        <w:tab/>
      </w:r>
      <w:r w:rsidRPr="002C3D36">
        <w:tab/>
      </w:r>
      <w:r w:rsidRPr="002C3D36">
        <w:tab/>
      </w:r>
      <w:r w:rsidRPr="002C3D36">
        <w:tab/>
      </w:r>
      <w:r w:rsidRPr="002C3D36">
        <w:tab/>
        <w:t>AUL-Config-r15</w:t>
      </w:r>
      <w:r w:rsidRPr="002C3D36">
        <w:tab/>
      </w:r>
      <w:r w:rsidRPr="002C3D36">
        <w:tab/>
        <w:t>OPTIONAL,</w:t>
      </w:r>
      <w:r w:rsidRPr="002C3D36">
        <w:tab/>
      </w:r>
      <w:r w:rsidRPr="002C3D36">
        <w:tab/>
        <w:t>-- Need ON</w:t>
      </w:r>
    </w:p>
    <w:p w14:paraId="35C06F70" w14:textId="77777777" w:rsidR="008739A0" w:rsidRPr="002C3D36" w:rsidRDefault="008739A0" w:rsidP="008739A0">
      <w:pPr>
        <w:pStyle w:val="PL"/>
        <w:shd w:val="clear" w:color="auto" w:fill="E6E6E6"/>
      </w:pPr>
      <w:r w:rsidRPr="002C3D36">
        <w:tab/>
        <w:t>pusch-ModeConfigLAA-r15</w:t>
      </w:r>
      <w:r w:rsidRPr="002C3D36">
        <w:tab/>
      </w:r>
      <w:r w:rsidRPr="002C3D36">
        <w:tab/>
      </w:r>
      <w:r w:rsidRPr="002C3D36">
        <w:tab/>
      </w:r>
      <w:r w:rsidRPr="002C3D36">
        <w:tab/>
      </w:r>
      <w:r w:rsidRPr="002C3D36">
        <w:tab/>
        <w:t>PUSCH-ModeConfigLAA-r15</w:t>
      </w:r>
      <w:r w:rsidRPr="002C3D36">
        <w:tab/>
        <w:t>OPTIONAL</w:t>
      </w:r>
      <w:r w:rsidRPr="002C3D36">
        <w:tab/>
        <w:t>-- Need OR</w:t>
      </w:r>
    </w:p>
    <w:p w14:paraId="327FDC6D" w14:textId="77777777" w:rsidR="008739A0" w:rsidRPr="002C3D36" w:rsidRDefault="008739A0" w:rsidP="008739A0">
      <w:pPr>
        <w:pStyle w:val="PL"/>
        <w:shd w:val="clear" w:color="auto" w:fill="E6E6E6"/>
      </w:pPr>
      <w:r w:rsidRPr="002C3D36">
        <w:t>}</w:t>
      </w:r>
    </w:p>
    <w:p w14:paraId="6E381909" w14:textId="77777777" w:rsidR="008739A0" w:rsidRPr="002C3D36" w:rsidRDefault="008739A0" w:rsidP="008739A0">
      <w:pPr>
        <w:pStyle w:val="PL"/>
        <w:shd w:val="clear" w:color="auto" w:fill="E6E6E6"/>
      </w:pPr>
    </w:p>
    <w:p w14:paraId="79256D7F" w14:textId="77777777" w:rsidR="008739A0" w:rsidRPr="002C3D36" w:rsidRDefault="008739A0" w:rsidP="008739A0">
      <w:pPr>
        <w:pStyle w:val="PL"/>
        <w:shd w:val="clear" w:color="auto" w:fill="E6E6E6"/>
      </w:pPr>
      <w:r w:rsidRPr="002C3D36">
        <w:t>PUSCH-ModeConfigLAA-r15 ::=</w:t>
      </w:r>
      <w:r w:rsidRPr="002C3D36">
        <w:tab/>
      </w:r>
      <w:r w:rsidRPr="002C3D36">
        <w:tab/>
      </w:r>
      <w:r w:rsidRPr="002C3D36">
        <w:tab/>
        <w:t>SEQUENCE {</w:t>
      </w:r>
    </w:p>
    <w:p w14:paraId="2BE68B76" w14:textId="77777777" w:rsidR="008739A0" w:rsidRPr="002C3D36" w:rsidRDefault="008739A0" w:rsidP="008739A0">
      <w:pPr>
        <w:pStyle w:val="PL"/>
        <w:shd w:val="clear" w:color="auto" w:fill="E6E6E6"/>
      </w:pPr>
      <w:r w:rsidRPr="002C3D36">
        <w:tab/>
      </w:r>
      <w:r w:rsidRPr="002C3D36">
        <w:tab/>
        <w:t>laa-PUSCH-Mode1</w:t>
      </w:r>
      <w:r w:rsidRPr="002C3D36">
        <w:tab/>
        <w:t>BOOLEAN,</w:t>
      </w:r>
    </w:p>
    <w:p w14:paraId="4680FE1E" w14:textId="77777777" w:rsidR="008739A0" w:rsidRPr="002C3D36" w:rsidRDefault="008739A0" w:rsidP="008739A0">
      <w:pPr>
        <w:pStyle w:val="PL"/>
        <w:shd w:val="clear" w:color="auto" w:fill="E6E6E6"/>
      </w:pPr>
      <w:r w:rsidRPr="002C3D36">
        <w:tab/>
      </w:r>
      <w:r w:rsidRPr="002C3D36">
        <w:tab/>
        <w:t>laa-PUSCH-Mode2</w:t>
      </w:r>
      <w:r w:rsidRPr="002C3D36">
        <w:tab/>
        <w:t>BOOLEAN,</w:t>
      </w:r>
    </w:p>
    <w:p w14:paraId="5DA18CFA" w14:textId="77777777" w:rsidR="008739A0" w:rsidRPr="002C3D36" w:rsidRDefault="008739A0" w:rsidP="008739A0">
      <w:pPr>
        <w:pStyle w:val="PL"/>
        <w:shd w:val="clear" w:color="auto" w:fill="E6E6E6"/>
      </w:pPr>
      <w:r w:rsidRPr="002C3D36">
        <w:tab/>
      </w:r>
      <w:r w:rsidRPr="002C3D36">
        <w:tab/>
        <w:t>laa-PUSCH-Mode3</w:t>
      </w:r>
      <w:r w:rsidRPr="002C3D36">
        <w:tab/>
        <w:t>BOOLEAN</w:t>
      </w:r>
    </w:p>
    <w:p w14:paraId="19AA48FC" w14:textId="77777777" w:rsidR="008739A0" w:rsidRPr="002C3D36" w:rsidRDefault="008739A0" w:rsidP="008739A0">
      <w:pPr>
        <w:pStyle w:val="PL"/>
        <w:shd w:val="clear" w:color="auto" w:fill="E6E6E6"/>
      </w:pPr>
      <w:r w:rsidRPr="002C3D36">
        <w:t>}</w:t>
      </w:r>
    </w:p>
    <w:p w14:paraId="34BEB02F" w14:textId="77777777" w:rsidR="008739A0" w:rsidRPr="002C3D36" w:rsidRDefault="008739A0" w:rsidP="008739A0">
      <w:pPr>
        <w:pStyle w:val="PL"/>
        <w:shd w:val="clear" w:color="auto" w:fill="E6E6E6"/>
      </w:pPr>
    </w:p>
    <w:p w14:paraId="1279BD3D" w14:textId="77777777" w:rsidR="008739A0" w:rsidRPr="002C3D36" w:rsidRDefault="008739A0" w:rsidP="008739A0">
      <w:pPr>
        <w:pStyle w:val="PL"/>
        <w:shd w:val="clear" w:color="auto" w:fill="E6E6E6"/>
      </w:pPr>
      <w:r w:rsidRPr="002C3D36">
        <w:t>LBT-Config-r14 ::=</w:t>
      </w:r>
      <w:r w:rsidRPr="002C3D36">
        <w:tab/>
      </w:r>
      <w:r w:rsidRPr="002C3D36">
        <w:tab/>
        <w:t>CHOICE{</w:t>
      </w:r>
    </w:p>
    <w:p w14:paraId="635D8F8B" w14:textId="77777777" w:rsidR="008739A0" w:rsidRPr="002C3D36" w:rsidRDefault="008739A0" w:rsidP="008739A0">
      <w:pPr>
        <w:pStyle w:val="PL"/>
        <w:shd w:val="clear" w:color="auto" w:fill="E6E6E6"/>
      </w:pPr>
      <w:r w:rsidRPr="002C3D36">
        <w:tab/>
        <w:t>maxEnergyDetectionThreshold-r14</w:t>
      </w:r>
      <w:r w:rsidRPr="002C3D36">
        <w:tab/>
      </w:r>
      <w:r w:rsidRPr="002C3D36">
        <w:tab/>
      </w:r>
      <w:r w:rsidRPr="002C3D36">
        <w:tab/>
      </w:r>
      <w:r w:rsidRPr="002C3D36">
        <w:tab/>
        <w:t>INTEGER(-85..-52),</w:t>
      </w:r>
    </w:p>
    <w:p w14:paraId="1758C527" w14:textId="77777777" w:rsidR="008739A0" w:rsidRPr="002C3D36" w:rsidRDefault="008739A0" w:rsidP="008739A0">
      <w:pPr>
        <w:pStyle w:val="PL"/>
        <w:shd w:val="clear" w:color="auto" w:fill="E6E6E6"/>
      </w:pPr>
      <w:r w:rsidRPr="002C3D36">
        <w:tab/>
        <w:t>energyDetectionThresholdOffset-r14</w:t>
      </w:r>
      <w:r w:rsidRPr="002C3D36">
        <w:tab/>
      </w:r>
      <w:r w:rsidRPr="002C3D36">
        <w:tab/>
      </w:r>
      <w:r w:rsidRPr="002C3D36">
        <w:tab/>
        <w:t>INTEGER(-13..20)</w:t>
      </w:r>
    </w:p>
    <w:p w14:paraId="43903419" w14:textId="77777777" w:rsidR="008739A0" w:rsidRPr="002C3D36" w:rsidRDefault="008739A0" w:rsidP="008739A0">
      <w:pPr>
        <w:pStyle w:val="PL"/>
        <w:shd w:val="clear" w:color="auto" w:fill="E6E6E6"/>
      </w:pPr>
      <w:r w:rsidRPr="002C3D36">
        <w:t>}</w:t>
      </w:r>
    </w:p>
    <w:p w14:paraId="0E2B6F23" w14:textId="77777777" w:rsidR="008739A0" w:rsidRPr="002C3D36" w:rsidRDefault="008739A0" w:rsidP="008739A0">
      <w:pPr>
        <w:pStyle w:val="PL"/>
        <w:shd w:val="clear" w:color="auto" w:fill="E6E6E6"/>
      </w:pPr>
    </w:p>
    <w:p w14:paraId="33535334" w14:textId="77777777" w:rsidR="008739A0" w:rsidRPr="002C3D36" w:rsidRDefault="008739A0" w:rsidP="008739A0">
      <w:pPr>
        <w:pStyle w:val="PL"/>
        <w:shd w:val="clear" w:color="auto" w:fill="E6E6E6"/>
      </w:pPr>
    </w:p>
    <w:p w14:paraId="1EABC24B" w14:textId="77777777" w:rsidR="008739A0" w:rsidRPr="002C3D36" w:rsidRDefault="008739A0" w:rsidP="008739A0">
      <w:pPr>
        <w:pStyle w:val="PL"/>
        <w:shd w:val="clear" w:color="auto" w:fill="E6E6E6"/>
      </w:pPr>
      <w:r w:rsidRPr="002C3D36">
        <w:t>CSI-RS-ConfigNZPToAddModList-r11 ::=</w:t>
      </w:r>
      <w:r w:rsidRPr="002C3D36">
        <w:tab/>
        <w:t>SEQUENCE (SIZE (1..maxCSI-RS-NZP-r11)) OF CSI-RS-ConfigNZP-r11</w:t>
      </w:r>
    </w:p>
    <w:p w14:paraId="3E4966E7" w14:textId="77777777" w:rsidR="008739A0" w:rsidRPr="002C3D36" w:rsidRDefault="008739A0" w:rsidP="008739A0">
      <w:pPr>
        <w:pStyle w:val="PL"/>
        <w:shd w:val="clear" w:color="auto" w:fill="E6E6E6"/>
      </w:pPr>
    </w:p>
    <w:p w14:paraId="20FD737A" w14:textId="77777777" w:rsidR="008739A0" w:rsidRPr="002C3D36" w:rsidRDefault="008739A0" w:rsidP="008739A0">
      <w:pPr>
        <w:pStyle w:val="PL"/>
        <w:shd w:val="clear" w:color="auto" w:fill="E6E6E6"/>
      </w:pPr>
      <w:r w:rsidRPr="002C3D36">
        <w:t>CSI-RS-ConfigNZPToAddModListExt-r13 ::=</w:t>
      </w:r>
      <w:r w:rsidRPr="002C3D36">
        <w:tab/>
        <w:t>SEQUENCE (SIZE (1..maxCSI-RS-NZP-v1310)) OF CSI-RS-ConfigNZP-r11</w:t>
      </w:r>
    </w:p>
    <w:p w14:paraId="3643D4B4" w14:textId="77777777" w:rsidR="008739A0" w:rsidRPr="002C3D36" w:rsidRDefault="008739A0" w:rsidP="008739A0">
      <w:pPr>
        <w:pStyle w:val="PL"/>
        <w:shd w:val="clear" w:color="auto" w:fill="E6E6E6"/>
      </w:pPr>
    </w:p>
    <w:p w14:paraId="6343DEDF" w14:textId="77777777" w:rsidR="008739A0" w:rsidRPr="002C3D36" w:rsidRDefault="008739A0" w:rsidP="008739A0">
      <w:pPr>
        <w:pStyle w:val="PL"/>
        <w:shd w:val="clear" w:color="auto" w:fill="E6E6E6"/>
      </w:pPr>
      <w:r w:rsidRPr="002C3D36">
        <w:t>CSI-RS-ConfigNZPToAddModList-r15 ::=</w:t>
      </w:r>
      <w:r w:rsidRPr="002C3D36">
        <w:tab/>
        <w:t>SEQUENCE (SIZE (1..maxCSI-RS-NZP-r13)) OF CSI-RS-ConfigNZP-r11</w:t>
      </w:r>
    </w:p>
    <w:p w14:paraId="3DC9F6EA" w14:textId="77777777" w:rsidR="008739A0" w:rsidRPr="002C3D36" w:rsidRDefault="008739A0" w:rsidP="008739A0">
      <w:pPr>
        <w:pStyle w:val="PL"/>
        <w:shd w:val="clear" w:color="auto" w:fill="E6E6E6"/>
      </w:pPr>
    </w:p>
    <w:p w14:paraId="08124A0D" w14:textId="77777777" w:rsidR="008739A0" w:rsidRPr="002C3D36" w:rsidRDefault="008739A0" w:rsidP="008739A0">
      <w:pPr>
        <w:pStyle w:val="PL"/>
        <w:shd w:val="clear" w:color="auto" w:fill="E6E6E6"/>
      </w:pPr>
      <w:r w:rsidRPr="002C3D36">
        <w:t>CSI-RS-ConfigNZPToReleaseList-r11 ::=</w:t>
      </w:r>
      <w:r w:rsidRPr="002C3D36">
        <w:tab/>
        <w:t>SEQUENCE (SIZE (1..maxCSI-RS-NZP-r11)) OF CSI-RS-ConfigNZPId-r11</w:t>
      </w:r>
    </w:p>
    <w:p w14:paraId="40AF7C6F" w14:textId="77777777" w:rsidR="008739A0" w:rsidRPr="002C3D36" w:rsidRDefault="008739A0" w:rsidP="008739A0">
      <w:pPr>
        <w:pStyle w:val="PL"/>
        <w:shd w:val="clear" w:color="auto" w:fill="E6E6E6"/>
      </w:pPr>
    </w:p>
    <w:p w14:paraId="27459281" w14:textId="77777777" w:rsidR="008739A0" w:rsidRPr="002C3D36" w:rsidRDefault="008739A0" w:rsidP="008739A0">
      <w:pPr>
        <w:pStyle w:val="PL"/>
        <w:shd w:val="clear" w:color="auto" w:fill="E6E6E6"/>
      </w:pPr>
      <w:r w:rsidRPr="002C3D36">
        <w:t>CSI-RS-ConfigNZPToReleaseListExt-r13 ::=</w:t>
      </w:r>
      <w:r w:rsidRPr="002C3D36">
        <w:tab/>
        <w:t>SEQUENCE (SIZE (1..maxCSI-RS-NZP-v1310)) OF CSI-RS-ConfigNZPId-v1310</w:t>
      </w:r>
    </w:p>
    <w:p w14:paraId="33123315" w14:textId="77777777" w:rsidR="008739A0" w:rsidRPr="002C3D36" w:rsidRDefault="008739A0" w:rsidP="008739A0">
      <w:pPr>
        <w:pStyle w:val="PL"/>
        <w:shd w:val="clear" w:color="auto" w:fill="E6E6E6"/>
      </w:pPr>
    </w:p>
    <w:p w14:paraId="5C3E8CC3" w14:textId="77777777" w:rsidR="008739A0" w:rsidRPr="002C3D36" w:rsidRDefault="008739A0" w:rsidP="008739A0">
      <w:pPr>
        <w:pStyle w:val="PL"/>
        <w:shd w:val="clear" w:color="auto" w:fill="E6E6E6"/>
      </w:pPr>
      <w:r w:rsidRPr="002C3D36">
        <w:t>CSI-RS-ConfigNZPToReleaseList-r15 ::=</w:t>
      </w:r>
      <w:r w:rsidRPr="002C3D36">
        <w:tab/>
        <w:t>SEQUENCE (SIZE (1..maxCSI-RS-NZP-r13)) OF CSI-RS-ConfigNZPId-r13</w:t>
      </w:r>
    </w:p>
    <w:p w14:paraId="66AAF066" w14:textId="77777777" w:rsidR="008739A0" w:rsidRPr="002C3D36" w:rsidRDefault="008739A0" w:rsidP="008739A0">
      <w:pPr>
        <w:pStyle w:val="PL"/>
        <w:shd w:val="clear" w:color="auto" w:fill="E6E6E6"/>
      </w:pPr>
    </w:p>
    <w:p w14:paraId="46D577E8" w14:textId="77777777" w:rsidR="008739A0" w:rsidRPr="002C3D36" w:rsidRDefault="008739A0" w:rsidP="008739A0">
      <w:pPr>
        <w:pStyle w:val="PL"/>
        <w:shd w:val="clear" w:color="auto" w:fill="E6E6E6"/>
      </w:pPr>
      <w:r w:rsidRPr="002C3D36">
        <w:t>CSI-RS-ConfigZPToAddModList-r11 ::=</w:t>
      </w:r>
      <w:r w:rsidRPr="002C3D36">
        <w:tab/>
        <w:t>SEQUENCE (SIZE (1..maxCSI-RS-ZP-r11)) OF CSI-RS-ConfigZP-r11</w:t>
      </w:r>
    </w:p>
    <w:p w14:paraId="0665ECFB" w14:textId="77777777" w:rsidR="008739A0" w:rsidRPr="002C3D36" w:rsidRDefault="008739A0" w:rsidP="008739A0">
      <w:pPr>
        <w:pStyle w:val="PL"/>
        <w:shd w:val="clear" w:color="auto" w:fill="E6E6E6"/>
      </w:pPr>
    </w:p>
    <w:p w14:paraId="0F4109AA" w14:textId="77777777" w:rsidR="008739A0" w:rsidRPr="002C3D36" w:rsidRDefault="008739A0" w:rsidP="008739A0">
      <w:pPr>
        <w:pStyle w:val="PL"/>
        <w:shd w:val="clear" w:color="auto" w:fill="E6E6E6"/>
      </w:pPr>
      <w:r w:rsidRPr="002C3D36">
        <w:t>CSI-RS-ConfigZPToReleaseList-r11 ::=</w:t>
      </w:r>
      <w:r w:rsidRPr="002C3D36">
        <w:tab/>
        <w:t>SEQUENCE (SIZE (1..maxCSI-RS-ZP-r11)) OF CSI-RS-ConfigZPId-r11</w:t>
      </w:r>
    </w:p>
    <w:p w14:paraId="4D1C863D" w14:textId="77777777" w:rsidR="008739A0" w:rsidRPr="002C3D36" w:rsidRDefault="008739A0" w:rsidP="008739A0">
      <w:pPr>
        <w:pStyle w:val="PL"/>
        <w:shd w:val="clear" w:color="auto" w:fill="E6E6E6"/>
      </w:pPr>
    </w:p>
    <w:p w14:paraId="5A56B6F0" w14:textId="77777777" w:rsidR="008739A0" w:rsidRPr="002C3D36" w:rsidRDefault="008739A0" w:rsidP="008739A0">
      <w:pPr>
        <w:pStyle w:val="PL"/>
        <w:shd w:val="clear" w:color="auto" w:fill="E6E6E6"/>
      </w:pPr>
      <w:r w:rsidRPr="002C3D36">
        <w:t>PhysicalConfigDedicatedSTTI-r15 ::=</w:t>
      </w:r>
      <w:r w:rsidRPr="002C3D36">
        <w:tab/>
        <w:t>CHOICE {</w:t>
      </w:r>
    </w:p>
    <w:p w14:paraId="4BB4FACA" w14:textId="77777777" w:rsidR="008739A0" w:rsidRPr="002C3D36" w:rsidRDefault="008739A0" w:rsidP="008739A0">
      <w:pPr>
        <w:pStyle w:val="PL"/>
        <w:shd w:val="clear" w:color="auto" w:fill="E6E6E6"/>
      </w:pPr>
      <w:r w:rsidRPr="002C3D36">
        <w:tab/>
        <w:t>release</w:t>
      </w:r>
      <w:r w:rsidRPr="002C3D36">
        <w:tab/>
      </w:r>
      <w:r w:rsidRPr="002C3D36">
        <w:tab/>
      </w:r>
      <w:r w:rsidRPr="002C3D36">
        <w:tab/>
      </w:r>
      <w:r w:rsidRPr="002C3D36">
        <w:tab/>
      </w:r>
      <w:r w:rsidRPr="002C3D36">
        <w:tab/>
        <w:t>NULL,</w:t>
      </w:r>
    </w:p>
    <w:p w14:paraId="7905FCE8" w14:textId="77777777" w:rsidR="008739A0" w:rsidRPr="002C3D36" w:rsidRDefault="008739A0" w:rsidP="008739A0">
      <w:pPr>
        <w:pStyle w:val="PL"/>
        <w:shd w:val="clear" w:color="auto" w:fill="E6E6E6"/>
      </w:pPr>
      <w:r w:rsidRPr="002C3D36">
        <w:tab/>
        <w:t>setup</w:t>
      </w:r>
      <w:r w:rsidRPr="002C3D36">
        <w:tab/>
      </w:r>
      <w:r w:rsidRPr="002C3D36">
        <w:tab/>
      </w:r>
      <w:r w:rsidRPr="002C3D36">
        <w:tab/>
      </w:r>
      <w:r w:rsidRPr="002C3D36">
        <w:tab/>
      </w:r>
      <w:r w:rsidRPr="002C3D36">
        <w:tab/>
        <w:t>SEQUENCE {</w:t>
      </w:r>
    </w:p>
    <w:p w14:paraId="75C45533" w14:textId="77777777" w:rsidR="008739A0" w:rsidRPr="002C3D36" w:rsidRDefault="008739A0" w:rsidP="008739A0">
      <w:pPr>
        <w:pStyle w:val="PL"/>
        <w:shd w:val="clear" w:color="auto" w:fill="E6E6E6"/>
      </w:pPr>
      <w:r w:rsidRPr="002C3D36">
        <w:tab/>
      </w:r>
      <w:r w:rsidRPr="002C3D36">
        <w:tab/>
        <w:t>antennaInfoDedicatedSTTI-r15</w:t>
      </w:r>
      <w:r w:rsidRPr="002C3D36">
        <w:tab/>
      </w:r>
      <w:r w:rsidRPr="002C3D36">
        <w:tab/>
        <w:t>AntennaInfoDedicatedSTTI-r15</w:t>
      </w:r>
      <w:r w:rsidRPr="002C3D36">
        <w:tab/>
      </w:r>
      <w:r w:rsidRPr="002C3D36">
        <w:tab/>
        <w:t>OPTIONAL, -- Need ON</w:t>
      </w:r>
    </w:p>
    <w:p w14:paraId="08058EBA" w14:textId="77777777" w:rsidR="008739A0" w:rsidRPr="002C3D36" w:rsidRDefault="008739A0" w:rsidP="008739A0">
      <w:pPr>
        <w:pStyle w:val="PL"/>
        <w:shd w:val="clear" w:color="auto" w:fill="E6E6E6"/>
      </w:pPr>
      <w:r w:rsidRPr="002C3D36">
        <w:tab/>
      </w:r>
      <w:r w:rsidRPr="002C3D36">
        <w:tab/>
        <w:t>antennaInfoUL-STTI-r15</w:t>
      </w:r>
      <w:r w:rsidRPr="002C3D36">
        <w:tab/>
      </w:r>
      <w:r w:rsidRPr="002C3D36">
        <w:tab/>
      </w:r>
      <w:r w:rsidRPr="002C3D36">
        <w:tab/>
      </w:r>
      <w:r w:rsidRPr="002C3D36">
        <w:tab/>
        <w:t>AntennaInfoUL-STTI-r15</w:t>
      </w:r>
      <w:r w:rsidRPr="002C3D36">
        <w:tab/>
      </w:r>
      <w:r w:rsidRPr="002C3D36">
        <w:tab/>
      </w:r>
      <w:r w:rsidRPr="002C3D36">
        <w:tab/>
      </w:r>
      <w:r w:rsidRPr="002C3D36">
        <w:tab/>
        <w:t>OPTIONAL, -- Need ON</w:t>
      </w:r>
    </w:p>
    <w:p w14:paraId="58411929" w14:textId="77777777" w:rsidR="008739A0" w:rsidRPr="002C3D36" w:rsidRDefault="008739A0" w:rsidP="008739A0">
      <w:pPr>
        <w:pStyle w:val="PL"/>
        <w:shd w:val="clear" w:color="auto" w:fill="E6E6E6"/>
      </w:pPr>
      <w:r w:rsidRPr="002C3D36">
        <w:tab/>
      </w:r>
      <w:r w:rsidRPr="002C3D36">
        <w:tab/>
        <w:t>pucch-ConfigDedicated-v1530</w:t>
      </w:r>
      <w:r w:rsidRPr="002C3D36">
        <w:tab/>
      </w:r>
      <w:r w:rsidRPr="002C3D36">
        <w:tab/>
      </w:r>
      <w:r w:rsidRPr="002C3D36">
        <w:tab/>
        <w:t>PUCCH-ConfigDedicated-v1530</w:t>
      </w:r>
      <w:r w:rsidRPr="002C3D36">
        <w:tab/>
      </w:r>
      <w:r w:rsidRPr="002C3D36">
        <w:tab/>
      </w:r>
      <w:r w:rsidRPr="002C3D36">
        <w:tab/>
        <w:t>OPTIONAL, -- Need ON</w:t>
      </w:r>
    </w:p>
    <w:p w14:paraId="546F1E73" w14:textId="77777777" w:rsidR="008739A0" w:rsidRPr="002C3D36" w:rsidRDefault="008739A0" w:rsidP="008739A0">
      <w:pPr>
        <w:pStyle w:val="PL"/>
        <w:shd w:val="clear" w:color="auto" w:fill="E6E6E6"/>
      </w:pPr>
      <w:r w:rsidRPr="002C3D36">
        <w:tab/>
      </w:r>
      <w:r w:rsidRPr="002C3D36">
        <w:tab/>
        <w:t>schedulingRequestConfig-v1530</w:t>
      </w:r>
      <w:r w:rsidRPr="002C3D36">
        <w:tab/>
      </w:r>
      <w:r w:rsidRPr="002C3D36">
        <w:tab/>
        <w:t>SchedulingRequestConfig-v1530</w:t>
      </w:r>
      <w:r w:rsidRPr="002C3D36">
        <w:tab/>
      </w:r>
      <w:r w:rsidRPr="002C3D36">
        <w:tab/>
        <w:t>OPTIONAL, -- Need ON</w:t>
      </w:r>
    </w:p>
    <w:p w14:paraId="45EFF27A" w14:textId="77777777" w:rsidR="008739A0" w:rsidRPr="002C3D36" w:rsidRDefault="008739A0" w:rsidP="008739A0">
      <w:pPr>
        <w:pStyle w:val="PL"/>
        <w:shd w:val="clear" w:color="auto" w:fill="E6E6E6"/>
      </w:pPr>
      <w:r w:rsidRPr="002C3D36">
        <w:tab/>
      </w:r>
      <w:r w:rsidRPr="002C3D36">
        <w:tab/>
        <w:t>uplinkPowerControlDedicatedSTTI-r15</w:t>
      </w:r>
      <w:r w:rsidRPr="002C3D36">
        <w:tab/>
        <w:t>UplinkPowerControlDedicatedSTTI-r15</w:t>
      </w:r>
      <w:r w:rsidRPr="002C3D36">
        <w:tab/>
        <w:t>OPTIONAL,</w:t>
      </w:r>
      <w:r w:rsidRPr="002C3D36">
        <w:tab/>
        <w:t>--Need ON</w:t>
      </w:r>
    </w:p>
    <w:p w14:paraId="2135FDDA" w14:textId="77777777" w:rsidR="008739A0" w:rsidRPr="002C3D36" w:rsidRDefault="008739A0" w:rsidP="008739A0">
      <w:pPr>
        <w:pStyle w:val="PL"/>
        <w:shd w:val="clear" w:color="auto" w:fill="E6E6E6"/>
      </w:pPr>
      <w:r w:rsidRPr="002C3D36">
        <w:tab/>
      </w:r>
      <w:r w:rsidRPr="002C3D36">
        <w:tab/>
        <w:t>cqi-ReportConfig-r15</w:t>
      </w:r>
      <w:r w:rsidRPr="002C3D36">
        <w:tab/>
      </w:r>
      <w:r w:rsidRPr="002C3D36">
        <w:tab/>
      </w:r>
      <w:r w:rsidRPr="002C3D36">
        <w:tab/>
      </w:r>
      <w:r w:rsidRPr="002C3D36">
        <w:tab/>
        <w:t>CQI-ReportConfig-r15</w:t>
      </w:r>
      <w:r w:rsidRPr="002C3D36">
        <w:tab/>
      </w:r>
      <w:r w:rsidRPr="002C3D36">
        <w:tab/>
      </w:r>
      <w:r w:rsidRPr="002C3D36">
        <w:tab/>
      </w:r>
      <w:r w:rsidRPr="002C3D36">
        <w:tab/>
        <w:t>OPTIONAL, -- Need ON</w:t>
      </w:r>
    </w:p>
    <w:p w14:paraId="2F584B45" w14:textId="77777777" w:rsidR="008739A0" w:rsidRPr="002C3D36" w:rsidRDefault="008739A0" w:rsidP="008739A0">
      <w:pPr>
        <w:pStyle w:val="PL"/>
        <w:shd w:val="clear" w:color="auto" w:fill="E6E6E6"/>
      </w:pPr>
      <w:r w:rsidRPr="002C3D36">
        <w:tab/>
      </w:r>
      <w:r w:rsidRPr="002C3D36">
        <w:tab/>
        <w:t>csi-RS-Config-r15</w:t>
      </w:r>
      <w:r w:rsidRPr="002C3D36">
        <w:tab/>
      </w:r>
      <w:r w:rsidRPr="002C3D36">
        <w:tab/>
      </w:r>
      <w:r w:rsidRPr="002C3D36">
        <w:tab/>
      </w:r>
      <w:r w:rsidRPr="002C3D36">
        <w:tab/>
      </w:r>
      <w:r w:rsidRPr="002C3D36">
        <w:tab/>
        <w:t>CSI-RS-Config-r15</w:t>
      </w:r>
      <w:r w:rsidRPr="002C3D36">
        <w:tab/>
      </w:r>
      <w:r w:rsidRPr="002C3D36">
        <w:tab/>
      </w:r>
      <w:r w:rsidRPr="002C3D36">
        <w:tab/>
      </w:r>
      <w:r w:rsidRPr="002C3D36">
        <w:tab/>
      </w:r>
      <w:r w:rsidRPr="002C3D36">
        <w:tab/>
        <w:t>OPTIONAL, -- Need ON</w:t>
      </w:r>
    </w:p>
    <w:p w14:paraId="694C5CF2" w14:textId="77777777" w:rsidR="008739A0" w:rsidRPr="002C3D36" w:rsidRDefault="008739A0" w:rsidP="008739A0">
      <w:pPr>
        <w:pStyle w:val="PL"/>
        <w:shd w:val="clear" w:color="auto" w:fill="E6E6E6"/>
      </w:pPr>
      <w:r w:rsidRPr="002C3D36">
        <w:tab/>
      </w:r>
      <w:r w:rsidRPr="002C3D36">
        <w:tab/>
        <w:t>csi-RS-ConfigNZPToReleaseList-r15</w:t>
      </w:r>
      <w:r w:rsidRPr="002C3D36">
        <w:tab/>
        <w:t>CSI-RS-ConfigNZPToReleaseList-r15</w:t>
      </w:r>
      <w:r w:rsidRPr="002C3D36">
        <w:tab/>
        <w:t>OPTIONAL, -- Need ON</w:t>
      </w:r>
    </w:p>
    <w:p w14:paraId="3196A9AC" w14:textId="77777777" w:rsidR="008739A0" w:rsidRPr="002C3D36" w:rsidRDefault="008739A0" w:rsidP="008739A0">
      <w:pPr>
        <w:pStyle w:val="PL"/>
        <w:shd w:val="clear" w:color="auto" w:fill="E6E6E6"/>
      </w:pPr>
      <w:r w:rsidRPr="002C3D36">
        <w:tab/>
      </w:r>
      <w:r w:rsidRPr="002C3D36">
        <w:tab/>
        <w:t>csi-RS-ConfigNZPToAddModList-r15</w:t>
      </w:r>
      <w:r w:rsidRPr="002C3D36">
        <w:tab/>
        <w:t>CSI-RS-ConfigNZPToAddModList-r15</w:t>
      </w:r>
      <w:r w:rsidRPr="002C3D36">
        <w:tab/>
        <w:t>OPTIONAL, -- Need ON</w:t>
      </w:r>
    </w:p>
    <w:p w14:paraId="7BF80BB0" w14:textId="77777777" w:rsidR="008739A0" w:rsidRPr="002C3D36" w:rsidRDefault="008739A0" w:rsidP="008739A0">
      <w:pPr>
        <w:pStyle w:val="PL"/>
        <w:shd w:val="clear" w:color="auto" w:fill="E6E6E6"/>
      </w:pPr>
      <w:r w:rsidRPr="002C3D36">
        <w:tab/>
      </w:r>
      <w:r w:rsidRPr="002C3D36">
        <w:tab/>
        <w:t>csi-RS-ConfigZPToReleaseList-r15</w:t>
      </w:r>
      <w:r w:rsidRPr="002C3D36">
        <w:tab/>
        <w:t>CSI-RS-ConfigZPToReleaseList-r11</w:t>
      </w:r>
      <w:r w:rsidRPr="002C3D36">
        <w:tab/>
        <w:t>OPTIONAL, -- Need ON</w:t>
      </w:r>
    </w:p>
    <w:p w14:paraId="75E567D4" w14:textId="77777777" w:rsidR="008739A0" w:rsidRPr="002C3D36" w:rsidRDefault="008739A0" w:rsidP="008739A0">
      <w:pPr>
        <w:pStyle w:val="PL"/>
        <w:shd w:val="clear" w:color="auto" w:fill="E6E6E6"/>
      </w:pPr>
      <w:r w:rsidRPr="002C3D36">
        <w:tab/>
      </w:r>
      <w:r w:rsidRPr="002C3D36">
        <w:tab/>
        <w:t>csi-RS-ConfigZPToAddModList-r11</w:t>
      </w:r>
      <w:r w:rsidRPr="002C3D36">
        <w:tab/>
      </w:r>
      <w:r w:rsidRPr="002C3D36">
        <w:tab/>
        <w:t>CSI-RS-ConfigZPToAddModList-r11</w:t>
      </w:r>
      <w:r w:rsidRPr="002C3D36">
        <w:tab/>
      </w:r>
      <w:r w:rsidRPr="002C3D36">
        <w:tab/>
        <w:t>OPTIONAL, -- Need ON</w:t>
      </w:r>
    </w:p>
    <w:p w14:paraId="7CCD2AD2" w14:textId="77777777" w:rsidR="008739A0" w:rsidRPr="002C3D36" w:rsidRDefault="008739A0" w:rsidP="008739A0">
      <w:pPr>
        <w:pStyle w:val="PL"/>
        <w:shd w:val="clear" w:color="auto" w:fill="E6E6E6"/>
      </w:pPr>
      <w:r w:rsidRPr="002C3D36">
        <w:tab/>
      </w:r>
      <w:r w:rsidRPr="002C3D36">
        <w:tab/>
        <w:t>csi-RS-ConfigZP-ApList-r15</w:t>
      </w:r>
      <w:r w:rsidRPr="002C3D36">
        <w:tab/>
      </w:r>
      <w:r w:rsidRPr="002C3D36">
        <w:tab/>
      </w:r>
      <w:r w:rsidRPr="002C3D36">
        <w:tab/>
        <w:t>CSI-RS-ConfigZP-ApList-r14</w:t>
      </w:r>
      <w:r w:rsidRPr="002C3D36">
        <w:tab/>
      </w:r>
      <w:r w:rsidRPr="002C3D36">
        <w:tab/>
      </w:r>
      <w:r w:rsidRPr="002C3D36">
        <w:tab/>
        <w:t>OPTIONAL, -- Need ON</w:t>
      </w:r>
    </w:p>
    <w:p w14:paraId="65F0AF66" w14:textId="77777777" w:rsidR="008739A0" w:rsidRPr="002C3D36" w:rsidRDefault="008739A0" w:rsidP="008739A0">
      <w:pPr>
        <w:pStyle w:val="PL"/>
        <w:shd w:val="clear" w:color="auto" w:fill="E6E6E6"/>
      </w:pPr>
      <w:r w:rsidRPr="002C3D36">
        <w:tab/>
      </w:r>
      <w:r w:rsidRPr="002C3D36">
        <w:tab/>
        <w:t>eimta-MainConfig-r12</w:t>
      </w:r>
      <w:r w:rsidRPr="002C3D36">
        <w:tab/>
      </w:r>
      <w:r w:rsidRPr="002C3D36">
        <w:tab/>
      </w:r>
      <w:r w:rsidRPr="002C3D36">
        <w:tab/>
      </w:r>
      <w:r w:rsidRPr="002C3D36">
        <w:tab/>
        <w:t>EIMTA-MainConfig-r12</w:t>
      </w:r>
      <w:r w:rsidRPr="002C3D36">
        <w:tab/>
      </w:r>
      <w:r w:rsidRPr="002C3D36">
        <w:tab/>
      </w:r>
      <w:r w:rsidRPr="002C3D36">
        <w:tab/>
      </w:r>
      <w:r w:rsidRPr="002C3D36">
        <w:tab/>
        <w:t>OPTIONAL, -- Need ON</w:t>
      </w:r>
    </w:p>
    <w:p w14:paraId="5D85D8A9" w14:textId="77777777" w:rsidR="008739A0" w:rsidRPr="002C3D36" w:rsidRDefault="008739A0" w:rsidP="008739A0">
      <w:pPr>
        <w:pStyle w:val="PL"/>
        <w:shd w:val="clear" w:color="auto" w:fill="E6E6E6"/>
      </w:pPr>
      <w:r w:rsidRPr="002C3D36">
        <w:tab/>
      </w:r>
      <w:r w:rsidRPr="002C3D36">
        <w:tab/>
        <w:t>eimta-MainConfigServCell-r15</w:t>
      </w:r>
      <w:r w:rsidRPr="002C3D36">
        <w:tab/>
      </w:r>
      <w:r w:rsidRPr="002C3D36">
        <w:tab/>
        <w:t>EIMTA-MainConfigServCell-r12</w:t>
      </w:r>
      <w:r w:rsidRPr="002C3D36">
        <w:tab/>
      </w:r>
      <w:r w:rsidRPr="002C3D36">
        <w:tab/>
        <w:t>OPTIONAL, -- Need ON</w:t>
      </w:r>
    </w:p>
    <w:p w14:paraId="72D5A7DA" w14:textId="77777777" w:rsidR="008739A0" w:rsidRPr="002C3D36" w:rsidRDefault="008739A0" w:rsidP="008739A0">
      <w:pPr>
        <w:pStyle w:val="PL"/>
        <w:shd w:val="clear" w:color="auto" w:fill="E6E6E6"/>
      </w:pPr>
      <w:r w:rsidRPr="002C3D36">
        <w:tab/>
      </w:r>
      <w:r w:rsidRPr="002C3D36">
        <w:tab/>
        <w:t>semiOpenLoopSTTI-r15</w:t>
      </w:r>
      <w:r w:rsidRPr="002C3D36">
        <w:tab/>
      </w:r>
      <w:r w:rsidRPr="002C3D36">
        <w:tab/>
      </w:r>
      <w:r w:rsidRPr="002C3D36">
        <w:tab/>
      </w:r>
      <w:r w:rsidRPr="002C3D36">
        <w:tab/>
        <w:t>BOOLEAN,</w:t>
      </w:r>
    </w:p>
    <w:p w14:paraId="09955BF2" w14:textId="77777777" w:rsidR="008739A0" w:rsidRPr="002C3D36" w:rsidRDefault="008739A0" w:rsidP="008739A0">
      <w:pPr>
        <w:pStyle w:val="PL"/>
        <w:shd w:val="clear" w:color="auto" w:fill="E6E6E6"/>
      </w:pPr>
      <w:r w:rsidRPr="002C3D36">
        <w:tab/>
      </w:r>
      <w:r w:rsidRPr="002C3D36">
        <w:tab/>
        <w:t>slotOrSubslotPDSCH-Config-r15</w:t>
      </w:r>
      <w:r w:rsidRPr="002C3D36">
        <w:tab/>
      </w:r>
      <w:r w:rsidRPr="002C3D36">
        <w:tab/>
        <w:t>SlotOrSubslotPDSCH-Config-r15</w:t>
      </w:r>
      <w:r w:rsidRPr="002C3D36">
        <w:tab/>
      </w:r>
      <w:r w:rsidRPr="002C3D36">
        <w:tab/>
        <w:t>OPTIONAL, -- Need ON</w:t>
      </w:r>
    </w:p>
    <w:p w14:paraId="41F50F3B" w14:textId="77777777" w:rsidR="008739A0" w:rsidRPr="002C3D36" w:rsidRDefault="008739A0" w:rsidP="008739A0">
      <w:pPr>
        <w:pStyle w:val="PL"/>
        <w:shd w:val="clear" w:color="auto" w:fill="E6E6E6"/>
      </w:pPr>
      <w:r w:rsidRPr="002C3D36">
        <w:tab/>
      </w:r>
      <w:r w:rsidRPr="002C3D36">
        <w:tab/>
        <w:t>slotOrSubslotPUSCH-Config-r15</w:t>
      </w:r>
      <w:r w:rsidRPr="002C3D36">
        <w:tab/>
      </w:r>
      <w:r w:rsidRPr="002C3D36">
        <w:tab/>
        <w:t>SlotOrSubslotPUSCH-Config-r15</w:t>
      </w:r>
      <w:r w:rsidRPr="002C3D36">
        <w:tab/>
      </w:r>
      <w:r w:rsidRPr="002C3D36">
        <w:tab/>
        <w:t>OPTIONAL, -- Need ON</w:t>
      </w:r>
    </w:p>
    <w:p w14:paraId="71562CBD" w14:textId="77777777" w:rsidR="008739A0" w:rsidRPr="002C3D36" w:rsidRDefault="008739A0" w:rsidP="008739A0">
      <w:pPr>
        <w:pStyle w:val="PL"/>
        <w:shd w:val="clear" w:color="auto" w:fill="E6E6E6"/>
      </w:pPr>
      <w:r w:rsidRPr="002C3D36">
        <w:lastRenderedPageBreak/>
        <w:tab/>
      </w:r>
      <w:r w:rsidRPr="002C3D36">
        <w:tab/>
        <w:t>spdcch-Config-r15</w:t>
      </w:r>
      <w:r w:rsidRPr="002C3D36">
        <w:tab/>
      </w:r>
      <w:r w:rsidRPr="002C3D36">
        <w:tab/>
      </w:r>
      <w:r w:rsidRPr="002C3D36">
        <w:tab/>
      </w:r>
      <w:r w:rsidRPr="002C3D36">
        <w:tab/>
      </w:r>
      <w:r w:rsidRPr="002C3D36">
        <w:tab/>
        <w:t>SPDCCH-Config-r15</w:t>
      </w:r>
      <w:r w:rsidRPr="002C3D36">
        <w:tab/>
      </w:r>
      <w:r w:rsidRPr="002C3D36">
        <w:tab/>
      </w:r>
      <w:r w:rsidRPr="002C3D36">
        <w:tab/>
      </w:r>
      <w:r w:rsidRPr="002C3D36">
        <w:tab/>
      </w:r>
      <w:r w:rsidRPr="002C3D36">
        <w:tab/>
        <w:t>OPTIONAL, -- Need ON</w:t>
      </w:r>
    </w:p>
    <w:p w14:paraId="11FF347E" w14:textId="77777777" w:rsidR="008739A0" w:rsidRPr="002C3D36" w:rsidRDefault="008739A0" w:rsidP="008739A0">
      <w:pPr>
        <w:pStyle w:val="PL"/>
        <w:shd w:val="clear" w:color="auto" w:fill="E6E6E6"/>
      </w:pPr>
      <w:r w:rsidRPr="002C3D36">
        <w:tab/>
      </w:r>
      <w:r w:rsidRPr="002C3D36">
        <w:tab/>
        <w:t>spucch-Config-r15</w:t>
      </w:r>
      <w:r w:rsidRPr="002C3D36">
        <w:tab/>
      </w:r>
      <w:r w:rsidRPr="002C3D36">
        <w:tab/>
      </w:r>
      <w:r w:rsidRPr="002C3D36">
        <w:tab/>
      </w:r>
      <w:r w:rsidRPr="002C3D36">
        <w:tab/>
      </w:r>
      <w:r w:rsidRPr="002C3D36">
        <w:tab/>
        <w:t>SPUCCH-Config-r15</w:t>
      </w:r>
      <w:r w:rsidRPr="002C3D36">
        <w:tab/>
      </w:r>
      <w:r w:rsidRPr="002C3D36">
        <w:tab/>
      </w:r>
      <w:r w:rsidRPr="002C3D36">
        <w:tab/>
      </w:r>
      <w:r w:rsidRPr="002C3D36">
        <w:tab/>
      </w:r>
      <w:r w:rsidRPr="002C3D36">
        <w:tab/>
        <w:t>OPTIONAL, -- Need ON</w:t>
      </w:r>
    </w:p>
    <w:p w14:paraId="068D738F" w14:textId="77777777" w:rsidR="008739A0" w:rsidRPr="002C3D36" w:rsidRDefault="008739A0" w:rsidP="008739A0">
      <w:pPr>
        <w:pStyle w:val="PL"/>
        <w:shd w:val="clear" w:color="auto" w:fill="E6E6E6"/>
      </w:pPr>
      <w:r w:rsidRPr="002C3D36">
        <w:tab/>
      </w:r>
      <w:r w:rsidRPr="002C3D36">
        <w:tab/>
        <w:t>srs-DCI7-TriggeringConfig-r15</w:t>
      </w:r>
      <w:r w:rsidRPr="002C3D36">
        <w:tab/>
      </w:r>
      <w:r w:rsidRPr="002C3D36">
        <w:tab/>
        <w:t>BOOLEAN,</w:t>
      </w:r>
    </w:p>
    <w:p w14:paraId="7B96E7BF" w14:textId="77777777" w:rsidR="008739A0" w:rsidRPr="002C3D36" w:rsidRDefault="008739A0" w:rsidP="008739A0">
      <w:pPr>
        <w:pStyle w:val="PL"/>
        <w:shd w:val="clear" w:color="auto" w:fill="E6E6E6"/>
      </w:pPr>
      <w:r w:rsidRPr="002C3D36">
        <w:tab/>
      </w:r>
      <w:r w:rsidRPr="002C3D36">
        <w:tab/>
        <w:t>shortProcessingTime-r15</w:t>
      </w:r>
      <w:r w:rsidRPr="002C3D36">
        <w:tab/>
      </w:r>
      <w:r w:rsidRPr="002C3D36">
        <w:tab/>
      </w:r>
      <w:r w:rsidRPr="002C3D36">
        <w:tab/>
      </w:r>
      <w:r w:rsidRPr="002C3D36">
        <w:tab/>
        <w:t>BOOLEAN,</w:t>
      </w:r>
    </w:p>
    <w:p w14:paraId="6745906E" w14:textId="77777777" w:rsidR="008739A0" w:rsidRPr="002C3D36" w:rsidRDefault="008739A0" w:rsidP="008739A0">
      <w:pPr>
        <w:pStyle w:val="PL"/>
        <w:shd w:val="clear" w:color="auto" w:fill="E6E6E6"/>
      </w:pPr>
      <w:r w:rsidRPr="002C3D36">
        <w:tab/>
      </w:r>
      <w:r w:rsidRPr="002C3D36">
        <w:tab/>
        <w:t>shortTTI-r15</w:t>
      </w:r>
      <w:r w:rsidRPr="002C3D36">
        <w:tab/>
      </w:r>
      <w:r w:rsidRPr="002C3D36">
        <w:tab/>
      </w:r>
      <w:r w:rsidRPr="002C3D36">
        <w:tab/>
      </w:r>
      <w:r w:rsidRPr="002C3D36">
        <w:tab/>
      </w:r>
      <w:r w:rsidRPr="002C3D36">
        <w:tab/>
      </w:r>
      <w:r w:rsidRPr="002C3D36">
        <w:tab/>
        <w:t>ShortTTI-r15</w:t>
      </w:r>
      <w:r w:rsidRPr="002C3D36">
        <w:tab/>
      </w:r>
      <w:r w:rsidRPr="002C3D36">
        <w:tab/>
      </w:r>
      <w:r w:rsidRPr="002C3D36">
        <w:tab/>
      </w:r>
      <w:r w:rsidRPr="002C3D36">
        <w:tab/>
      </w:r>
      <w:r w:rsidRPr="002C3D36">
        <w:tab/>
      </w:r>
      <w:r w:rsidRPr="002C3D36">
        <w:tab/>
        <w:t>OPTIONAL -- Need ON</w:t>
      </w:r>
    </w:p>
    <w:p w14:paraId="72C2CA83" w14:textId="77777777" w:rsidR="008739A0" w:rsidRPr="002C3D36" w:rsidRDefault="008739A0" w:rsidP="008739A0">
      <w:pPr>
        <w:pStyle w:val="PL"/>
        <w:shd w:val="clear" w:color="auto" w:fill="E6E6E6"/>
      </w:pPr>
      <w:r w:rsidRPr="002C3D36">
        <w:tab/>
        <w:t>}</w:t>
      </w:r>
    </w:p>
    <w:p w14:paraId="35DFFBC7" w14:textId="77777777" w:rsidR="008739A0" w:rsidRPr="002C3D36" w:rsidRDefault="008739A0" w:rsidP="008739A0">
      <w:pPr>
        <w:pStyle w:val="PL"/>
        <w:shd w:val="clear" w:color="auto" w:fill="E6E6E6"/>
      </w:pPr>
      <w:r w:rsidRPr="002C3D36">
        <w:t>}</w:t>
      </w:r>
    </w:p>
    <w:p w14:paraId="6CCAC241" w14:textId="77777777" w:rsidR="008739A0" w:rsidRPr="002C3D36" w:rsidRDefault="008739A0" w:rsidP="008739A0">
      <w:pPr>
        <w:pStyle w:val="PL"/>
        <w:shd w:val="clear" w:color="auto" w:fill="E6E6E6"/>
      </w:pPr>
    </w:p>
    <w:p w14:paraId="398B23F6" w14:textId="77777777" w:rsidR="008739A0" w:rsidRPr="002C3D36" w:rsidRDefault="008739A0" w:rsidP="008739A0">
      <w:pPr>
        <w:pStyle w:val="PL"/>
        <w:shd w:val="clear" w:color="auto" w:fill="E6E6E6"/>
      </w:pPr>
      <w:r w:rsidRPr="002C3D36">
        <w:t>SoundingRS-AperiodicSet-r14 ::= SEQUENCE{</w:t>
      </w:r>
    </w:p>
    <w:p w14:paraId="29EF6105" w14:textId="77777777" w:rsidR="008739A0" w:rsidRPr="002C3D36" w:rsidRDefault="008739A0" w:rsidP="008739A0">
      <w:pPr>
        <w:pStyle w:val="PL"/>
        <w:shd w:val="clear" w:color="auto" w:fill="E6E6E6"/>
      </w:pPr>
      <w:r w:rsidRPr="002C3D36">
        <w:tab/>
        <w:t>srs-CC-SetIndexList-r14</w:t>
      </w:r>
      <w:r w:rsidRPr="002C3D36">
        <w:tab/>
      </w:r>
      <w:r w:rsidRPr="002C3D36">
        <w:tab/>
      </w:r>
      <w:r w:rsidRPr="002C3D36">
        <w:tab/>
      </w:r>
      <w:r w:rsidRPr="002C3D36">
        <w:tab/>
      </w:r>
      <w:r w:rsidRPr="002C3D36">
        <w:tab/>
      </w:r>
    </w:p>
    <w:p w14:paraId="5F69CFA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SEQUENCE (SIZE (1..4)) OF SRS-CC-SetIndex-r14</w:t>
      </w:r>
    </w:p>
    <w:p w14:paraId="795168BA"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SRS-Trigger-TypeA</w:t>
      </w:r>
    </w:p>
    <w:p w14:paraId="432BA6F3" w14:textId="77777777" w:rsidR="008739A0" w:rsidRPr="002C3D36" w:rsidRDefault="008739A0" w:rsidP="008739A0">
      <w:pPr>
        <w:pStyle w:val="PL"/>
        <w:shd w:val="clear" w:color="auto" w:fill="E6E6E6"/>
      </w:pPr>
      <w:r w:rsidRPr="002C3D36">
        <w:tab/>
        <w:t>soundingRS-UL-ConfigDedicatedAperiodic-r14</w:t>
      </w:r>
    </w:p>
    <w:p w14:paraId="7CB08A0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SoundingRS-UL-ConfigDedicatedAperiodic-r10</w:t>
      </w:r>
    </w:p>
    <w:p w14:paraId="1BABE88A" w14:textId="77777777" w:rsidR="008739A0" w:rsidRPr="002C3D36" w:rsidRDefault="008739A0" w:rsidP="008739A0">
      <w:pPr>
        <w:pStyle w:val="PL"/>
        <w:shd w:val="clear" w:color="auto" w:fill="E6E6E6"/>
      </w:pPr>
      <w:r w:rsidRPr="002C3D36">
        <w:t>}</w:t>
      </w:r>
    </w:p>
    <w:p w14:paraId="2D04C063" w14:textId="77777777" w:rsidR="008739A0" w:rsidRPr="002C3D36" w:rsidRDefault="008739A0" w:rsidP="008739A0">
      <w:pPr>
        <w:pStyle w:val="PL"/>
        <w:shd w:val="clear" w:color="auto" w:fill="E6E6E6"/>
      </w:pPr>
    </w:p>
    <w:p w14:paraId="2A557008" w14:textId="77777777" w:rsidR="008739A0" w:rsidRPr="002C3D36" w:rsidRDefault="008739A0" w:rsidP="008739A0">
      <w:pPr>
        <w:pStyle w:val="PL"/>
        <w:shd w:val="clear" w:color="auto" w:fill="E6E6E6"/>
      </w:pPr>
      <w:r w:rsidRPr="002C3D36">
        <w:t>SoundingRS-AperiodicSetUpPTsExt-r14 ::= SEQUENCE{</w:t>
      </w:r>
    </w:p>
    <w:p w14:paraId="2AB7A31F" w14:textId="77777777" w:rsidR="008739A0" w:rsidRPr="002C3D36" w:rsidRDefault="008739A0" w:rsidP="008739A0">
      <w:pPr>
        <w:pStyle w:val="PL"/>
        <w:shd w:val="clear" w:color="auto" w:fill="E6E6E6"/>
      </w:pPr>
      <w:r w:rsidRPr="002C3D36">
        <w:tab/>
        <w:t>srs-CC-SetIndexList-r14</w:t>
      </w:r>
    </w:p>
    <w:p w14:paraId="61F9A94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SEQUENCE (SIZE (1..4)) OF SRS-CC-SetIndex-r14</w:t>
      </w:r>
    </w:p>
    <w:p w14:paraId="41E04B3B"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SRS-Trigger-TypeA</w:t>
      </w:r>
    </w:p>
    <w:p w14:paraId="54B2FDFC" w14:textId="77777777" w:rsidR="008739A0" w:rsidRPr="002C3D36" w:rsidRDefault="008739A0" w:rsidP="008739A0">
      <w:pPr>
        <w:pStyle w:val="PL"/>
        <w:shd w:val="clear" w:color="auto" w:fill="E6E6E6"/>
      </w:pPr>
      <w:r w:rsidRPr="002C3D36">
        <w:tab/>
        <w:t>soundingRS-UL-ConfigDedicatedAperiodicUpPTsExt-r14</w:t>
      </w:r>
    </w:p>
    <w:p w14:paraId="71C6876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SoundingRS-UL-ConfigDedicatedAperiodicUpPTsExt-r13</w:t>
      </w:r>
    </w:p>
    <w:p w14:paraId="684693D3" w14:textId="77777777" w:rsidR="008739A0" w:rsidRPr="002C3D36" w:rsidRDefault="008739A0" w:rsidP="008739A0">
      <w:pPr>
        <w:pStyle w:val="PL"/>
        <w:shd w:val="clear" w:color="auto" w:fill="E6E6E6"/>
      </w:pPr>
      <w:r w:rsidRPr="002C3D36">
        <w:t>}</w:t>
      </w:r>
    </w:p>
    <w:p w14:paraId="76A1F212" w14:textId="77777777" w:rsidR="008739A0" w:rsidRPr="002C3D36" w:rsidRDefault="008739A0" w:rsidP="008739A0">
      <w:pPr>
        <w:pStyle w:val="PL"/>
        <w:shd w:val="clear" w:color="auto" w:fill="E6E6E6"/>
      </w:pPr>
    </w:p>
    <w:p w14:paraId="3DD0965F" w14:textId="77777777" w:rsidR="008739A0" w:rsidRPr="002C3D36" w:rsidRDefault="008739A0" w:rsidP="008739A0">
      <w:pPr>
        <w:pStyle w:val="PL"/>
        <w:shd w:val="clear" w:color="auto" w:fill="E6E6E6"/>
      </w:pPr>
      <w:r w:rsidRPr="002C3D36">
        <w:t>ShortTTI-r15 ::=</w:t>
      </w:r>
      <w:r w:rsidRPr="002C3D36">
        <w:tab/>
      </w:r>
      <w:r w:rsidRPr="002C3D36">
        <w:tab/>
      </w:r>
      <w:r w:rsidRPr="002C3D36">
        <w:tab/>
      </w:r>
      <w:r w:rsidRPr="002C3D36">
        <w:tab/>
      </w:r>
      <w:r w:rsidRPr="002C3D36">
        <w:tab/>
        <w:t>SEQUENCE {</w:t>
      </w:r>
    </w:p>
    <w:p w14:paraId="0625A1D7" w14:textId="77777777" w:rsidR="008739A0" w:rsidRPr="002C3D36" w:rsidRDefault="008739A0" w:rsidP="008739A0">
      <w:pPr>
        <w:pStyle w:val="PL"/>
        <w:shd w:val="clear" w:color="auto" w:fill="E6E6E6"/>
      </w:pPr>
      <w:r w:rsidRPr="002C3D36">
        <w:tab/>
        <w:t>dl-STTI-Length-r15</w:t>
      </w:r>
      <w:r w:rsidRPr="002C3D36">
        <w:tab/>
      </w:r>
      <w:r w:rsidRPr="002C3D36">
        <w:tab/>
      </w:r>
      <w:r w:rsidRPr="002C3D36">
        <w:tab/>
      </w:r>
      <w:r w:rsidRPr="002C3D36">
        <w:tab/>
      </w:r>
      <w:r w:rsidRPr="002C3D36">
        <w:tab/>
        <w:t>ShortTTI-Length-r15</w:t>
      </w:r>
      <w:r w:rsidRPr="002C3D36">
        <w:tab/>
      </w:r>
      <w:r w:rsidRPr="002C3D36">
        <w:tab/>
      </w:r>
      <w:r w:rsidRPr="002C3D36">
        <w:tab/>
        <w:t>OPTIONAL,</w:t>
      </w:r>
      <w:r w:rsidRPr="002C3D36">
        <w:tab/>
        <w:t>-- Need OR</w:t>
      </w:r>
    </w:p>
    <w:p w14:paraId="6CBE7B16" w14:textId="77777777" w:rsidR="008739A0" w:rsidRPr="002C3D36" w:rsidRDefault="008739A0" w:rsidP="008739A0">
      <w:pPr>
        <w:pStyle w:val="PL"/>
        <w:shd w:val="clear" w:color="auto" w:fill="E6E6E6"/>
      </w:pPr>
      <w:r w:rsidRPr="002C3D36">
        <w:tab/>
        <w:t>ul-STTI-Length-r15</w:t>
      </w:r>
      <w:r w:rsidRPr="002C3D36">
        <w:tab/>
      </w:r>
      <w:r w:rsidRPr="002C3D36">
        <w:tab/>
      </w:r>
      <w:r w:rsidRPr="002C3D36">
        <w:tab/>
      </w:r>
      <w:r w:rsidRPr="002C3D36">
        <w:tab/>
      </w:r>
      <w:r w:rsidRPr="002C3D36">
        <w:tab/>
        <w:t>ShortTTI-Length-r15</w:t>
      </w:r>
      <w:r w:rsidRPr="002C3D36">
        <w:tab/>
      </w:r>
      <w:r w:rsidRPr="002C3D36">
        <w:tab/>
      </w:r>
      <w:r w:rsidRPr="002C3D36">
        <w:tab/>
        <w:t>OPTIONAL</w:t>
      </w:r>
      <w:r w:rsidRPr="002C3D36">
        <w:tab/>
        <w:t>-- Need OR</w:t>
      </w:r>
    </w:p>
    <w:p w14:paraId="6284EDDB" w14:textId="77777777" w:rsidR="008739A0" w:rsidRPr="002C3D36" w:rsidRDefault="008739A0" w:rsidP="008739A0">
      <w:pPr>
        <w:pStyle w:val="PL"/>
        <w:shd w:val="clear" w:color="auto" w:fill="E6E6E6"/>
      </w:pPr>
      <w:r w:rsidRPr="002C3D36">
        <w:t>}</w:t>
      </w:r>
    </w:p>
    <w:p w14:paraId="20A5D5EF" w14:textId="77777777" w:rsidR="008739A0" w:rsidRPr="002C3D36" w:rsidRDefault="008739A0" w:rsidP="008739A0">
      <w:pPr>
        <w:pStyle w:val="PL"/>
        <w:shd w:val="clear" w:color="auto" w:fill="E6E6E6"/>
      </w:pPr>
    </w:p>
    <w:p w14:paraId="150CF078" w14:textId="77777777" w:rsidR="008739A0" w:rsidRPr="002C3D36" w:rsidRDefault="008739A0" w:rsidP="008739A0">
      <w:pPr>
        <w:pStyle w:val="PL"/>
        <w:shd w:val="clear" w:color="auto" w:fill="E6E6E6"/>
      </w:pPr>
      <w:r w:rsidRPr="002C3D36">
        <w:t>ShortTTI-Length-r15 ::=</w:t>
      </w:r>
      <w:r w:rsidRPr="002C3D36">
        <w:tab/>
      </w:r>
      <w:r w:rsidRPr="002C3D36">
        <w:tab/>
      </w:r>
      <w:r w:rsidRPr="002C3D36">
        <w:tab/>
      </w:r>
      <w:r w:rsidRPr="002C3D36">
        <w:tab/>
      </w:r>
      <w:r w:rsidRPr="002C3D36">
        <w:tab/>
        <w:t>ENUMERATED {slot, subslot}</w:t>
      </w:r>
    </w:p>
    <w:p w14:paraId="2C71D960" w14:textId="77777777" w:rsidR="008739A0" w:rsidRPr="002C3D36" w:rsidRDefault="008739A0" w:rsidP="008739A0">
      <w:pPr>
        <w:pStyle w:val="PL"/>
        <w:shd w:val="clear" w:color="auto" w:fill="E6E6E6"/>
      </w:pPr>
    </w:p>
    <w:p w14:paraId="26AD110B" w14:textId="77777777" w:rsidR="008739A0" w:rsidRPr="002C3D36" w:rsidRDefault="008739A0" w:rsidP="008739A0">
      <w:pPr>
        <w:pStyle w:val="PL"/>
        <w:shd w:val="clear" w:color="auto" w:fill="E6E6E6"/>
      </w:pPr>
      <w:r w:rsidRPr="002C3D36">
        <w:t>SoundingRS-VirtualCellID-r16 ::=</w:t>
      </w:r>
      <w:r w:rsidRPr="002C3D36">
        <w:tab/>
      </w:r>
      <w:r w:rsidRPr="002C3D36">
        <w:tab/>
      </w:r>
      <w:r w:rsidRPr="002C3D36">
        <w:tab/>
        <w:t>SEQUENCE {</w:t>
      </w:r>
    </w:p>
    <w:p w14:paraId="58738C51" w14:textId="77777777" w:rsidR="008739A0" w:rsidRPr="002C3D36" w:rsidRDefault="008739A0" w:rsidP="008739A0">
      <w:pPr>
        <w:pStyle w:val="PL"/>
        <w:shd w:val="clear" w:color="auto" w:fill="E6E6E6"/>
      </w:pPr>
      <w:r w:rsidRPr="002C3D36">
        <w:tab/>
        <w:t>srs-VirtualCellID-r16</w:t>
      </w:r>
      <w:r w:rsidRPr="002C3D36">
        <w:tab/>
      </w:r>
      <w:r w:rsidRPr="002C3D36">
        <w:tab/>
      </w:r>
      <w:r w:rsidRPr="002C3D36">
        <w:tab/>
      </w:r>
      <w:r w:rsidRPr="002C3D36">
        <w:tab/>
      </w:r>
      <w:r w:rsidRPr="002C3D36">
        <w:tab/>
      </w:r>
      <w:r w:rsidRPr="002C3D36">
        <w:tab/>
        <w:t>INTEGER (0..503),</w:t>
      </w:r>
    </w:p>
    <w:p w14:paraId="63DAD78A" w14:textId="77777777" w:rsidR="008739A0" w:rsidRPr="002C3D36" w:rsidRDefault="008739A0" w:rsidP="008739A0">
      <w:pPr>
        <w:pStyle w:val="PL"/>
        <w:shd w:val="clear" w:color="auto" w:fill="E6E6E6"/>
      </w:pPr>
      <w:r w:rsidRPr="002C3D36">
        <w:tab/>
        <w:t>srs-VirtualCellID-AllSRS-r16</w:t>
      </w:r>
      <w:r w:rsidRPr="002C3D36">
        <w:tab/>
      </w:r>
      <w:r w:rsidRPr="002C3D36">
        <w:tab/>
      </w:r>
      <w:r w:rsidRPr="002C3D36">
        <w:tab/>
      </w:r>
      <w:r w:rsidRPr="002C3D36">
        <w:tab/>
        <w:t>BOOLEAN</w:t>
      </w:r>
    </w:p>
    <w:p w14:paraId="5D8BBA59" w14:textId="77777777" w:rsidR="008739A0" w:rsidRPr="002C3D36" w:rsidRDefault="008739A0" w:rsidP="008739A0">
      <w:pPr>
        <w:pStyle w:val="PL"/>
        <w:shd w:val="clear" w:color="auto" w:fill="E6E6E6"/>
      </w:pPr>
      <w:r w:rsidRPr="002C3D36">
        <w:t>}</w:t>
      </w:r>
    </w:p>
    <w:p w14:paraId="5478D3C7" w14:textId="77777777" w:rsidR="008739A0" w:rsidRPr="002C3D36" w:rsidRDefault="008739A0" w:rsidP="008739A0">
      <w:pPr>
        <w:pStyle w:val="PL"/>
        <w:shd w:val="clear" w:color="auto" w:fill="E6E6E6"/>
      </w:pPr>
    </w:p>
    <w:p w14:paraId="3A616544" w14:textId="77777777" w:rsidR="008739A0" w:rsidRPr="002C3D36" w:rsidRDefault="008739A0" w:rsidP="008739A0">
      <w:pPr>
        <w:pStyle w:val="PL"/>
        <w:shd w:val="clear" w:color="auto" w:fill="E6E6E6"/>
      </w:pPr>
    </w:p>
    <w:p w14:paraId="4576B1BA" w14:textId="77777777" w:rsidR="008739A0" w:rsidRPr="002C3D36" w:rsidRDefault="008739A0" w:rsidP="008739A0">
      <w:pPr>
        <w:pStyle w:val="PL"/>
        <w:shd w:val="clear" w:color="auto" w:fill="E6E6E6"/>
      </w:pPr>
      <w:r w:rsidRPr="002C3D36">
        <w:t>WidebandPRG-r16 ::= SEQUENCE {</w:t>
      </w:r>
    </w:p>
    <w:p w14:paraId="758D061B" w14:textId="77777777" w:rsidR="008739A0" w:rsidRPr="002C3D36" w:rsidRDefault="008739A0" w:rsidP="008739A0">
      <w:pPr>
        <w:pStyle w:val="PL"/>
        <w:shd w:val="clear" w:color="auto" w:fill="E6E6E6"/>
      </w:pPr>
      <w:r w:rsidRPr="002C3D36">
        <w:tab/>
        <w:t>widebandPRG-Subframe-r16</w:t>
      </w:r>
      <w:r w:rsidRPr="002C3D36">
        <w:tab/>
      </w:r>
      <w:r w:rsidRPr="002C3D36">
        <w:tab/>
      </w:r>
      <w:r w:rsidRPr="002C3D36">
        <w:tab/>
      </w:r>
      <w:r w:rsidRPr="002C3D36">
        <w:tab/>
        <w:t>BOOLEAN,</w:t>
      </w:r>
    </w:p>
    <w:p w14:paraId="3E303C56" w14:textId="77777777" w:rsidR="008739A0" w:rsidRPr="002C3D36" w:rsidRDefault="008739A0" w:rsidP="008739A0">
      <w:pPr>
        <w:pStyle w:val="PL"/>
        <w:shd w:val="clear" w:color="auto" w:fill="E6E6E6"/>
      </w:pPr>
      <w:r w:rsidRPr="002C3D36">
        <w:tab/>
        <w:t>widebandPRG-SlotSubslot-r16</w:t>
      </w:r>
      <w:r w:rsidRPr="002C3D36">
        <w:tab/>
      </w:r>
      <w:r w:rsidRPr="002C3D36">
        <w:tab/>
      </w:r>
      <w:r w:rsidRPr="002C3D36">
        <w:tab/>
        <w:t>BOOLEAN</w:t>
      </w:r>
    </w:p>
    <w:p w14:paraId="5B8772E7" w14:textId="77777777" w:rsidR="008739A0" w:rsidRPr="002C3D36" w:rsidRDefault="008739A0" w:rsidP="008739A0">
      <w:pPr>
        <w:pStyle w:val="PL"/>
        <w:shd w:val="clear" w:color="auto" w:fill="E6E6E6"/>
      </w:pPr>
      <w:r w:rsidRPr="002C3D36">
        <w:t>}</w:t>
      </w:r>
    </w:p>
    <w:p w14:paraId="764FE294" w14:textId="77777777" w:rsidR="008739A0" w:rsidRPr="002C3D36" w:rsidRDefault="008739A0" w:rsidP="008739A0">
      <w:pPr>
        <w:pStyle w:val="PL"/>
        <w:shd w:val="clear" w:color="auto" w:fill="E6E6E6"/>
      </w:pPr>
    </w:p>
    <w:p w14:paraId="71B43FB9" w14:textId="77777777" w:rsidR="008739A0" w:rsidRPr="002C3D36" w:rsidRDefault="008739A0" w:rsidP="008739A0">
      <w:pPr>
        <w:pStyle w:val="PL"/>
        <w:shd w:val="clear" w:color="auto" w:fill="E6E6E6"/>
      </w:pPr>
      <w:r w:rsidRPr="002C3D36">
        <w:t>ResourceReservationConfigDedicatedDL-r16 ::= SEQUENCE {</w:t>
      </w:r>
    </w:p>
    <w:p w14:paraId="2AFD9511" w14:textId="77777777" w:rsidR="008739A0" w:rsidRPr="002C3D36" w:rsidRDefault="008739A0" w:rsidP="008739A0">
      <w:pPr>
        <w:pStyle w:val="PL"/>
        <w:shd w:val="clear" w:color="auto" w:fill="E6E6E6"/>
      </w:pPr>
      <w:r w:rsidRPr="002C3D36">
        <w:tab/>
        <w:t>resourceReservationDedicatedDL-r16</w:t>
      </w:r>
      <w:r w:rsidRPr="002C3D36">
        <w:tab/>
      </w:r>
      <w:r w:rsidRPr="002C3D36">
        <w:tab/>
      </w:r>
      <w:r w:rsidRPr="002C3D36">
        <w:tab/>
        <w:t>ResourceReservationConfigDL-r16</w:t>
      </w:r>
      <w:r w:rsidRPr="002C3D36">
        <w:tab/>
        <w:t>OPTIONAL -- Need OP</w:t>
      </w:r>
    </w:p>
    <w:p w14:paraId="5D4C8690" w14:textId="77777777" w:rsidR="008739A0" w:rsidRPr="002C3D36" w:rsidRDefault="008739A0" w:rsidP="008739A0">
      <w:pPr>
        <w:pStyle w:val="PL"/>
        <w:shd w:val="clear" w:color="auto" w:fill="E6E6E6"/>
      </w:pPr>
      <w:r w:rsidRPr="002C3D36">
        <w:t>}</w:t>
      </w:r>
    </w:p>
    <w:p w14:paraId="5BD336E6" w14:textId="77777777" w:rsidR="008739A0" w:rsidRPr="002C3D36" w:rsidRDefault="008739A0" w:rsidP="008739A0">
      <w:pPr>
        <w:pStyle w:val="PL"/>
        <w:shd w:val="clear" w:color="auto" w:fill="E6E6E6"/>
      </w:pPr>
    </w:p>
    <w:p w14:paraId="50EE07AB" w14:textId="77777777" w:rsidR="008739A0" w:rsidRPr="002C3D36" w:rsidRDefault="008739A0" w:rsidP="008739A0">
      <w:pPr>
        <w:pStyle w:val="PL"/>
        <w:shd w:val="clear" w:color="auto" w:fill="E6E6E6"/>
      </w:pPr>
      <w:r w:rsidRPr="002C3D36">
        <w:t>ResourceReservationConfigDedicatedUL-r16 ::= SEQUENCE {</w:t>
      </w:r>
    </w:p>
    <w:p w14:paraId="56A91D76" w14:textId="77777777" w:rsidR="008739A0" w:rsidRPr="002C3D36" w:rsidRDefault="008739A0" w:rsidP="008739A0">
      <w:pPr>
        <w:pStyle w:val="PL"/>
        <w:shd w:val="clear" w:color="auto" w:fill="E6E6E6"/>
      </w:pPr>
      <w:r w:rsidRPr="002C3D36">
        <w:tab/>
        <w:t>resourceReservationDedicatedUL-r16</w:t>
      </w:r>
      <w:r w:rsidRPr="002C3D36">
        <w:tab/>
      </w:r>
      <w:r w:rsidRPr="002C3D36">
        <w:tab/>
      </w:r>
      <w:r w:rsidRPr="002C3D36">
        <w:tab/>
        <w:t>ResourceReservationConfigUL-r16</w:t>
      </w:r>
      <w:r w:rsidRPr="002C3D36">
        <w:tab/>
        <w:t>OPTIONAL -- Need OP</w:t>
      </w:r>
    </w:p>
    <w:p w14:paraId="30DC18C0" w14:textId="77777777" w:rsidR="008739A0" w:rsidRPr="002C3D36" w:rsidRDefault="008739A0" w:rsidP="008739A0">
      <w:pPr>
        <w:pStyle w:val="PL"/>
        <w:shd w:val="clear" w:color="auto" w:fill="E6E6E6"/>
      </w:pPr>
      <w:r w:rsidRPr="002C3D36">
        <w:t>}</w:t>
      </w:r>
    </w:p>
    <w:p w14:paraId="06AE5246" w14:textId="77777777" w:rsidR="008739A0" w:rsidRPr="002C3D36" w:rsidRDefault="008739A0" w:rsidP="008739A0">
      <w:pPr>
        <w:pStyle w:val="PL"/>
        <w:shd w:val="clear" w:color="auto" w:fill="E6E6E6"/>
      </w:pPr>
    </w:p>
    <w:p w14:paraId="6896F6B5" w14:textId="77777777" w:rsidR="008739A0" w:rsidRPr="002C3D36" w:rsidRDefault="008739A0" w:rsidP="008739A0">
      <w:pPr>
        <w:pStyle w:val="PL"/>
        <w:shd w:val="clear" w:color="auto" w:fill="E6E6E6"/>
      </w:pPr>
      <w:r w:rsidRPr="002C3D36">
        <w:t>-- ASN1STOP</w:t>
      </w:r>
    </w:p>
    <w:p w14:paraId="02836F33" w14:textId="77777777" w:rsidR="008739A0" w:rsidRPr="002C3D36" w:rsidRDefault="008739A0" w:rsidP="008739A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8739A0" w:rsidRPr="002C3D36" w14:paraId="49ABD6C7" w14:textId="77777777" w:rsidTr="00A96905">
        <w:trPr>
          <w:gridAfter w:val="1"/>
          <w:wAfter w:w="6" w:type="dxa"/>
          <w:cantSplit/>
          <w:tblHeader/>
        </w:trPr>
        <w:tc>
          <w:tcPr>
            <w:tcW w:w="9639" w:type="dxa"/>
          </w:tcPr>
          <w:p w14:paraId="074DAB28" w14:textId="77777777" w:rsidR="008739A0" w:rsidRPr="002C3D36" w:rsidRDefault="008739A0" w:rsidP="00A96905">
            <w:pPr>
              <w:pStyle w:val="TAH"/>
              <w:rPr>
                <w:lang w:eastAsia="en-GB"/>
              </w:rPr>
            </w:pPr>
            <w:r w:rsidRPr="002C3D36">
              <w:rPr>
                <w:i/>
                <w:noProof/>
                <w:lang w:eastAsia="en-GB"/>
              </w:rPr>
              <w:lastRenderedPageBreak/>
              <w:t>PhysicalConfigDedicated</w:t>
            </w:r>
            <w:r w:rsidRPr="002C3D36">
              <w:rPr>
                <w:iCs/>
                <w:noProof/>
                <w:lang w:eastAsia="en-GB"/>
              </w:rPr>
              <w:t xml:space="preserve"> field descriptions</w:t>
            </w:r>
          </w:p>
        </w:tc>
      </w:tr>
      <w:tr w:rsidR="008739A0" w:rsidRPr="002C3D36" w14:paraId="0D131B80" w14:textId="77777777" w:rsidTr="00A96905">
        <w:trPr>
          <w:gridAfter w:val="1"/>
          <w:wAfter w:w="6" w:type="dxa"/>
          <w:cantSplit/>
        </w:trPr>
        <w:tc>
          <w:tcPr>
            <w:tcW w:w="9639" w:type="dxa"/>
          </w:tcPr>
          <w:p w14:paraId="605B786F" w14:textId="77777777" w:rsidR="008739A0" w:rsidRPr="002C3D36" w:rsidRDefault="008739A0" w:rsidP="00A96905">
            <w:pPr>
              <w:keepNext/>
              <w:keepLines/>
              <w:spacing w:after="0"/>
              <w:rPr>
                <w:rFonts w:ascii="Arial" w:hAnsi="Arial"/>
                <w:b/>
                <w:i/>
                <w:noProof/>
                <w:sz w:val="18"/>
                <w:lang w:eastAsia="zh-CN"/>
              </w:rPr>
            </w:pPr>
            <w:r w:rsidRPr="002C3D36">
              <w:rPr>
                <w:rFonts w:ascii="Arial" w:hAnsi="Arial"/>
                <w:b/>
                <w:i/>
                <w:noProof/>
                <w:sz w:val="18"/>
                <w:lang w:eastAsia="zh-CN"/>
              </w:rPr>
              <w:t>ab</w:t>
            </w:r>
            <w:r w:rsidRPr="002C3D36">
              <w:rPr>
                <w:rFonts w:ascii="Arial" w:hAnsi="Arial"/>
                <w:b/>
                <w:i/>
                <w:noProof/>
                <w:sz w:val="18"/>
              </w:rPr>
              <w:t>sen</w:t>
            </w:r>
            <w:r w:rsidRPr="002C3D36">
              <w:rPr>
                <w:rFonts w:ascii="Arial" w:hAnsi="Arial"/>
                <w:b/>
                <w:i/>
                <w:noProof/>
                <w:sz w:val="18"/>
                <w:lang w:eastAsia="zh-CN"/>
              </w:rPr>
              <w:t>ce</w:t>
            </w:r>
            <w:r w:rsidRPr="002C3D36">
              <w:rPr>
                <w:rFonts w:ascii="Arial" w:hAnsi="Arial"/>
                <w:b/>
                <w:i/>
                <w:noProof/>
                <w:sz w:val="18"/>
              </w:rPr>
              <w:t>OfAnyOtherTechnology</w:t>
            </w:r>
          </w:p>
          <w:p w14:paraId="30281750" w14:textId="77777777" w:rsidR="008739A0" w:rsidRPr="002C3D36" w:rsidRDefault="008739A0" w:rsidP="00A96905">
            <w:pPr>
              <w:keepNext/>
              <w:keepLines/>
              <w:spacing w:after="0"/>
              <w:rPr>
                <w:rFonts w:ascii="Arial" w:hAnsi="Arial"/>
                <w:b/>
                <w:i/>
                <w:noProof/>
                <w:sz w:val="18"/>
              </w:rPr>
            </w:pPr>
            <w:r w:rsidRPr="002C3D36">
              <w:rPr>
                <w:rFonts w:ascii="Arial" w:hAnsi="Arial"/>
                <w:sz w:val="18"/>
                <w:lang w:eastAsia="zh-CN"/>
              </w:rPr>
              <w:t xml:space="preserve">Presence of this field indicates absence on a </w:t>
            </w:r>
            <w:proofErr w:type="gramStart"/>
            <w:r w:rsidRPr="002C3D36">
              <w:rPr>
                <w:rFonts w:ascii="Arial" w:hAnsi="Arial"/>
                <w:sz w:val="18"/>
                <w:lang w:eastAsia="zh-CN"/>
              </w:rPr>
              <w:t>long term</w:t>
            </w:r>
            <w:proofErr w:type="gramEnd"/>
            <w:r w:rsidRPr="002C3D36">
              <w:rPr>
                <w:rFonts w:ascii="Arial" w:hAnsi="Arial"/>
                <w:sz w:val="18"/>
                <w:lang w:eastAsia="zh-CN"/>
              </w:rPr>
              <w:t xml:space="preserve"> basis (e.g. by level of regulation) of any other technology sharing the carrier; absence of this field i</w:t>
            </w:r>
            <w:r w:rsidRPr="002C3D36">
              <w:rPr>
                <w:rFonts w:ascii="Arial" w:hAnsi="Arial"/>
                <w:sz w:val="18"/>
              </w:rPr>
              <w:t xml:space="preserve">ndicates </w:t>
            </w:r>
            <w:r w:rsidRPr="002C3D36">
              <w:rPr>
                <w:rFonts w:ascii="Arial" w:hAnsi="Arial"/>
                <w:sz w:val="18"/>
                <w:lang w:eastAsia="zh-CN"/>
              </w:rPr>
              <w:t>the</w:t>
            </w:r>
            <w:r w:rsidRPr="002C3D36">
              <w:rPr>
                <w:rFonts w:ascii="Arial" w:hAnsi="Arial"/>
                <w:sz w:val="18"/>
              </w:rPr>
              <w:t xml:space="preserve"> </w:t>
            </w:r>
            <w:r w:rsidRPr="002C3D36">
              <w:rPr>
                <w:rFonts w:ascii="Arial" w:hAnsi="Arial"/>
                <w:sz w:val="18"/>
                <w:lang w:eastAsia="zh-CN"/>
              </w:rPr>
              <w:t xml:space="preserve">potential </w:t>
            </w:r>
            <w:r w:rsidRPr="002C3D36">
              <w:rPr>
                <w:rFonts w:ascii="Arial" w:hAnsi="Arial"/>
                <w:sz w:val="18"/>
              </w:rPr>
              <w:t>presence of any other technology sharing the carrier</w:t>
            </w:r>
            <w:r w:rsidRPr="002C3D36">
              <w:rPr>
                <w:rFonts w:ascii="Arial" w:hAnsi="Arial"/>
                <w:sz w:val="18"/>
                <w:lang w:eastAsia="zh-CN"/>
              </w:rPr>
              <w:t>,</w:t>
            </w:r>
            <w:r w:rsidRPr="002C3D36">
              <w:rPr>
                <w:rFonts w:ascii="Arial" w:hAnsi="Arial"/>
                <w:sz w:val="18"/>
              </w:rPr>
              <w:t xml:space="preserve"> as specified in TS 37.213 [94]. </w:t>
            </w:r>
          </w:p>
        </w:tc>
      </w:tr>
      <w:tr w:rsidR="008739A0" w:rsidRPr="002C3D36" w14:paraId="31CD007C" w14:textId="77777777" w:rsidTr="00A96905">
        <w:trPr>
          <w:gridAfter w:val="1"/>
          <w:wAfter w:w="6" w:type="dxa"/>
          <w:cantSplit/>
          <w:tblHeader/>
        </w:trPr>
        <w:tc>
          <w:tcPr>
            <w:tcW w:w="9639" w:type="dxa"/>
          </w:tcPr>
          <w:p w14:paraId="3112C342" w14:textId="77777777" w:rsidR="008739A0" w:rsidRPr="002C3D36" w:rsidRDefault="008739A0" w:rsidP="00A96905">
            <w:pPr>
              <w:pStyle w:val="TAL"/>
              <w:rPr>
                <w:b/>
                <w:i/>
                <w:noProof/>
              </w:rPr>
            </w:pPr>
            <w:r w:rsidRPr="002C3D36">
              <w:rPr>
                <w:b/>
                <w:i/>
                <w:noProof/>
              </w:rPr>
              <w:t>additionalSpectrumEmissionPCell</w:t>
            </w:r>
          </w:p>
          <w:p w14:paraId="37D998F0" w14:textId="77777777" w:rsidR="008739A0" w:rsidRPr="002C3D36" w:rsidRDefault="008739A0" w:rsidP="00A96905">
            <w:pPr>
              <w:pStyle w:val="TAH"/>
              <w:jc w:val="left"/>
              <w:rPr>
                <w:noProof/>
              </w:rPr>
            </w:pPr>
            <w:r w:rsidRPr="002C3D36">
              <w:rPr>
                <w:b w:val="0"/>
                <w:lang w:eastAsia="en-GB"/>
              </w:rPr>
              <w:t>E-UTRAN does not configure this field in this release of the specification.</w:t>
            </w:r>
          </w:p>
        </w:tc>
      </w:tr>
      <w:tr w:rsidR="008739A0" w:rsidRPr="002C3D36" w14:paraId="4B05299F" w14:textId="77777777" w:rsidTr="00A96905">
        <w:trPr>
          <w:gridAfter w:val="1"/>
          <w:wAfter w:w="6" w:type="dxa"/>
          <w:cantSplit/>
        </w:trPr>
        <w:tc>
          <w:tcPr>
            <w:tcW w:w="9639" w:type="dxa"/>
          </w:tcPr>
          <w:p w14:paraId="209871F6" w14:textId="77777777" w:rsidR="008739A0" w:rsidRPr="002C3D36" w:rsidRDefault="008739A0" w:rsidP="00A96905">
            <w:pPr>
              <w:pStyle w:val="TAL"/>
              <w:rPr>
                <w:b/>
                <w:i/>
                <w:noProof/>
                <w:lang w:eastAsia="en-GB"/>
              </w:rPr>
            </w:pPr>
            <w:r w:rsidRPr="002C3D36">
              <w:rPr>
                <w:b/>
                <w:i/>
                <w:noProof/>
                <w:lang w:eastAsia="en-GB"/>
              </w:rPr>
              <w:t>antennaInfo</w:t>
            </w:r>
          </w:p>
          <w:p w14:paraId="1358A6D6" w14:textId="77777777" w:rsidR="008739A0" w:rsidRPr="002C3D36" w:rsidRDefault="008739A0" w:rsidP="00A96905">
            <w:pPr>
              <w:pStyle w:val="TAL"/>
              <w:rPr>
                <w:lang w:eastAsia="en-GB"/>
              </w:rPr>
            </w:pPr>
            <w:r w:rsidRPr="002C3D36">
              <w:rPr>
                <w:lang w:eastAsia="en-GB"/>
              </w:rPr>
              <w:t xml:space="preserve">A choice is used to indicate whether the </w:t>
            </w:r>
            <w:proofErr w:type="spellStart"/>
            <w:r w:rsidRPr="002C3D36">
              <w:rPr>
                <w:i/>
                <w:lang w:eastAsia="en-GB"/>
              </w:rPr>
              <w:t>antennaInfo</w:t>
            </w:r>
            <w:proofErr w:type="spellEnd"/>
            <w:r w:rsidRPr="002C3D36">
              <w:rPr>
                <w:lang w:eastAsia="en-GB"/>
              </w:rPr>
              <w:t xml:space="preserve"> is signalled explicitly or set to the default antenna configuration as specified in clause 9.2.4.</w:t>
            </w:r>
          </w:p>
        </w:tc>
      </w:tr>
      <w:tr w:rsidR="008739A0" w:rsidRPr="002C3D36" w14:paraId="15940853" w14:textId="77777777" w:rsidTr="00A96905">
        <w:trPr>
          <w:gridAfter w:val="1"/>
          <w:wAfter w:w="6" w:type="dxa"/>
          <w:cantSplit/>
        </w:trPr>
        <w:tc>
          <w:tcPr>
            <w:tcW w:w="9639" w:type="dxa"/>
          </w:tcPr>
          <w:p w14:paraId="201A9659" w14:textId="77777777" w:rsidR="008739A0" w:rsidRPr="002C3D36" w:rsidRDefault="008739A0" w:rsidP="00A96905">
            <w:pPr>
              <w:pStyle w:val="TAL"/>
              <w:rPr>
                <w:b/>
                <w:i/>
                <w:noProof/>
                <w:lang w:eastAsia="en-GB"/>
              </w:rPr>
            </w:pPr>
            <w:r w:rsidRPr="002C3D36">
              <w:rPr>
                <w:b/>
                <w:i/>
                <w:noProof/>
                <w:lang w:eastAsia="en-GB"/>
              </w:rPr>
              <w:t>blindSlotSubslotPDSCH-Repetitions</w:t>
            </w:r>
          </w:p>
          <w:p w14:paraId="3706A927" w14:textId="77777777" w:rsidR="008739A0" w:rsidRPr="002C3D36" w:rsidRDefault="008739A0" w:rsidP="00A96905">
            <w:pPr>
              <w:pStyle w:val="TAL"/>
              <w:rPr>
                <w:b/>
                <w:i/>
                <w:noProof/>
                <w:lang w:eastAsia="en-GB"/>
              </w:rPr>
            </w:pPr>
            <w:r w:rsidRPr="002C3D36">
              <w:rPr>
                <w:lang w:eastAsia="en-GB"/>
              </w:rPr>
              <w:t xml:space="preserve">Enables HARQ-less/blind slot or </w:t>
            </w:r>
            <w:proofErr w:type="spellStart"/>
            <w:r w:rsidRPr="002C3D36">
              <w:rPr>
                <w:lang w:eastAsia="en-GB"/>
              </w:rPr>
              <w:t>subslot</w:t>
            </w:r>
            <w:proofErr w:type="spellEnd"/>
            <w:r w:rsidRPr="002C3D36">
              <w:rPr>
                <w:lang w:eastAsia="en-GB"/>
              </w:rPr>
              <w:t xml:space="preserve"> PDSCH repetitions for a UE in a given cell, </w:t>
            </w:r>
            <w:proofErr w:type="gramStart"/>
            <w:r w:rsidRPr="002C3D36">
              <w:rPr>
                <w:lang w:eastAsia="en-GB"/>
              </w:rPr>
              <w:t>i.e.</w:t>
            </w:r>
            <w:proofErr w:type="gramEnd"/>
            <w:r w:rsidRPr="002C3D36">
              <w:rPr>
                <w:lang w:eastAsia="en-GB"/>
              </w:rPr>
              <w:t xml:space="preserve"> back to back slot/</w:t>
            </w:r>
            <w:proofErr w:type="spellStart"/>
            <w:r w:rsidRPr="002C3D36">
              <w:rPr>
                <w:lang w:eastAsia="en-GB"/>
              </w:rPr>
              <w:t>subslot</w:t>
            </w:r>
            <w:proofErr w:type="spellEnd"/>
            <w:r w:rsidRPr="002C3D36">
              <w:rPr>
                <w:lang w:eastAsia="en-GB"/>
              </w:rPr>
              <w:t xml:space="preserve"> PDSCH transmissions for the same transport block. The number of slot/</w:t>
            </w:r>
            <w:proofErr w:type="spellStart"/>
            <w:r w:rsidRPr="002C3D36">
              <w:rPr>
                <w:lang w:eastAsia="en-GB"/>
              </w:rPr>
              <w:t>subslot</w:t>
            </w:r>
            <w:proofErr w:type="spellEnd"/>
            <w:r w:rsidRPr="002C3D36">
              <w:rPr>
                <w:lang w:eastAsia="en-GB"/>
              </w:rPr>
              <w:t xml:space="preserve"> PDSCH transmissions is indicated in the DCI.</w:t>
            </w:r>
          </w:p>
        </w:tc>
      </w:tr>
      <w:tr w:rsidR="008739A0" w:rsidRPr="002C3D36" w14:paraId="7C43D6F8" w14:textId="77777777" w:rsidTr="00A96905">
        <w:trPr>
          <w:gridAfter w:val="1"/>
          <w:wAfter w:w="6" w:type="dxa"/>
          <w:cantSplit/>
        </w:trPr>
        <w:tc>
          <w:tcPr>
            <w:tcW w:w="9639" w:type="dxa"/>
          </w:tcPr>
          <w:p w14:paraId="6B1012BE" w14:textId="77777777" w:rsidR="008739A0" w:rsidRPr="002C3D36" w:rsidRDefault="008739A0" w:rsidP="00A96905">
            <w:pPr>
              <w:pStyle w:val="TAL"/>
              <w:rPr>
                <w:b/>
                <w:i/>
                <w:noProof/>
                <w:lang w:eastAsia="en-GB"/>
              </w:rPr>
            </w:pPr>
            <w:r w:rsidRPr="002C3D36">
              <w:rPr>
                <w:b/>
                <w:i/>
                <w:noProof/>
                <w:lang w:eastAsia="en-GB"/>
              </w:rPr>
              <w:t>blindSubframePDSCH-Repetitions</w:t>
            </w:r>
          </w:p>
          <w:p w14:paraId="62AC04DF" w14:textId="77777777" w:rsidR="008739A0" w:rsidRPr="002C3D36" w:rsidRDefault="008739A0" w:rsidP="00A96905">
            <w:pPr>
              <w:pStyle w:val="TAL"/>
              <w:rPr>
                <w:b/>
                <w:i/>
                <w:noProof/>
                <w:lang w:eastAsia="en-GB"/>
              </w:rPr>
            </w:pPr>
            <w:r w:rsidRPr="002C3D36">
              <w:rPr>
                <w:lang w:eastAsia="en-GB"/>
              </w:rPr>
              <w:t xml:space="preserve">Enables HARQ-less/blind subframe PDSCH repetitions for a UE in a given cell, </w:t>
            </w:r>
            <w:proofErr w:type="gramStart"/>
            <w:r w:rsidRPr="002C3D36">
              <w:rPr>
                <w:lang w:eastAsia="en-GB"/>
              </w:rPr>
              <w:t>i.e.</w:t>
            </w:r>
            <w:proofErr w:type="gramEnd"/>
            <w:r w:rsidRPr="002C3D36">
              <w:rPr>
                <w:lang w:eastAsia="en-GB"/>
              </w:rPr>
              <w:t xml:space="preserve"> back to back PDSCH transmissions for the same transport block. The number of PDSCH transmissions is indicated in the DCI.</w:t>
            </w:r>
          </w:p>
        </w:tc>
      </w:tr>
      <w:tr w:rsidR="008739A0" w:rsidRPr="002C3D36" w14:paraId="6D6E195E" w14:textId="77777777" w:rsidTr="00A96905">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19AE0E1" w14:textId="77777777" w:rsidR="008739A0" w:rsidRPr="002C3D36" w:rsidRDefault="008739A0" w:rsidP="00A96905">
            <w:pPr>
              <w:pStyle w:val="TAL"/>
              <w:rPr>
                <w:b/>
                <w:bCs/>
                <w:i/>
                <w:iCs/>
              </w:rPr>
            </w:pPr>
            <w:proofErr w:type="spellStart"/>
            <w:r w:rsidRPr="002C3D36">
              <w:rPr>
                <w:b/>
                <w:bCs/>
                <w:i/>
                <w:iCs/>
              </w:rPr>
              <w:t>ce</w:t>
            </w:r>
            <w:proofErr w:type="spellEnd"/>
            <w:r w:rsidRPr="002C3D36">
              <w:rPr>
                <w:b/>
                <w:bCs/>
                <w:i/>
                <w:iCs/>
              </w:rPr>
              <w:t>-CSI-RS-Feedback</w:t>
            </w:r>
          </w:p>
          <w:p w14:paraId="3DB1EA16" w14:textId="77777777" w:rsidR="008739A0" w:rsidRPr="002C3D36" w:rsidRDefault="008739A0" w:rsidP="00A96905">
            <w:pPr>
              <w:pStyle w:val="TAL"/>
              <w:rPr>
                <w:noProof/>
                <w:lang w:eastAsia="en-GB"/>
              </w:rPr>
            </w:pPr>
            <w:r w:rsidRPr="002C3D36">
              <w:rPr>
                <w:noProof/>
                <w:lang w:eastAsia="en-GB"/>
              </w:rPr>
              <w:t>Indicates whether CSI-RS-based CSI feedback is enabled for non-BL UE in CE mode A, see TS 36.213 [23], clause 7.2.2.</w:t>
            </w:r>
          </w:p>
        </w:tc>
      </w:tr>
      <w:tr w:rsidR="008739A0" w:rsidRPr="002C3D36" w14:paraId="5C7BD37F" w14:textId="77777777" w:rsidTr="00A96905">
        <w:trPr>
          <w:gridAfter w:val="1"/>
          <w:wAfter w:w="6" w:type="dxa"/>
          <w:cantSplit/>
        </w:trPr>
        <w:tc>
          <w:tcPr>
            <w:tcW w:w="9639" w:type="dxa"/>
          </w:tcPr>
          <w:p w14:paraId="33D02103" w14:textId="77777777" w:rsidR="008739A0" w:rsidRPr="002C3D36" w:rsidRDefault="008739A0" w:rsidP="00A96905">
            <w:pPr>
              <w:pStyle w:val="TAL"/>
              <w:rPr>
                <w:b/>
                <w:i/>
                <w:noProof/>
                <w:lang w:eastAsia="en-GB"/>
              </w:rPr>
            </w:pPr>
            <w:r w:rsidRPr="002C3D36">
              <w:rPr>
                <w:b/>
                <w:i/>
                <w:noProof/>
                <w:lang w:eastAsia="en-GB"/>
              </w:rPr>
              <w:t>ce-Mode</w:t>
            </w:r>
          </w:p>
          <w:p w14:paraId="528F3F4A" w14:textId="77777777" w:rsidR="008739A0" w:rsidRPr="002C3D36" w:rsidRDefault="008739A0" w:rsidP="00A96905">
            <w:pPr>
              <w:pStyle w:val="TAL"/>
              <w:rPr>
                <w:b/>
                <w:i/>
                <w:noProof/>
                <w:lang w:eastAsia="en-GB"/>
              </w:rPr>
            </w:pPr>
            <w:r w:rsidRPr="002C3D36">
              <w:rPr>
                <w:lang w:eastAsia="en-GB"/>
              </w:rPr>
              <w:t>Indicates the CE mode as specified in TS 36.213 [23].</w:t>
            </w:r>
          </w:p>
        </w:tc>
      </w:tr>
      <w:tr w:rsidR="008739A0" w:rsidRPr="002C3D36" w14:paraId="0596F59C" w14:textId="77777777" w:rsidTr="00A96905">
        <w:trPr>
          <w:gridAfter w:val="1"/>
          <w:wAfter w:w="6" w:type="dxa"/>
          <w:cantSplit/>
        </w:trPr>
        <w:tc>
          <w:tcPr>
            <w:tcW w:w="9639" w:type="dxa"/>
          </w:tcPr>
          <w:p w14:paraId="156D9245" w14:textId="77777777" w:rsidR="008739A0" w:rsidRPr="002C3D36" w:rsidRDefault="008739A0" w:rsidP="00A96905">
            <w:pPr>
              <w:pStyle w:val="TAL"/>
              <w:rPr>
                <w:b/>
                <w:i/>
                <w:noProof/>
                <w:lang w:eastAsia="en-GB"/>
              </w:rPr>
            </w:pPr>
            <w:r w:rsidRPr="002C3D36">
              <w:rPr>
                <w:b/>
                <w:i/>
                <w:noProof/>
                <w:lang w:eastAsia="en-GB"/>
              </w:rPr>
              <w:t>ce-pdsch-pusch-Enhancement-Config</w:t>
            </w:r>
          </w:p>
          <w:p w14:paraId="27912075" w14:textId="77777777" w:rsidR="008739A0" w:rsidRPr="002C3D36" w:rsidRDefault="008739A0" w:rsidP="00A96905">
            <w:pPr>
              <w:pStyle w:val="TAL"/>
              <w:rPr>
                <w:b/>
                <w:i/>
                <w:noProof/>
                <w:lang w:eastAsia="en-GB"/>
              </w:rPr>
            </w:pPr>
            <w:r w:rsidRPr="002C3D36">
              <w:rPr>
                <w:noProof/>
                <w:lang w:eastAsia="en-GB"/>
              </w:rPr>
              <w:t>Activation of new numbers of repetitions for PUSCH and modulation restrictions for PDSCH/PUSCH in CE mode A, see TS 36.212 [22] and TS 36.213 [23].</w:t>
            </w:r>
          </w:p>
        </w:tc>
      </w:tr>
      <w:tr w:rsidR="008739A0" w:rsidRPr="002C3D36" w14:paraId="49CFC4D9" w14:textId="77777777" w:rsidTr="00A96905">
        <w:trPr>
          <w:gridAfter w:val="1"/>
          <w:wAfter w:w="6" w:type="dxa"/>
          <w:cantSplit/>
        </w:trPr>
        <w:tc>
          <w:tcPr>
            <w:tcW w:w="9639" w:type="dxa"/>
          </w:tcPr>
          <w:p w14:paraId="0B5911A1" w14:textId="77777777" w:rsidR="008739A0" w:rsidRPr="002C3D36" w:rsidRDefault="008739A0" w:rsidP="00A96905">
            <w:pPr>
              <w:pStyle w:val="TAL"/>
              <w:rPr>
                <w:b/>
                <w:bCs/>
                <w:i/>
                <w:iCs/>
                <w:noProof/>
                <w:lang w:eastAsia="en-GB"/>
              </w:rPr>
            </w:pPr>
            <w:r w:rsidRPr="002C3D36">
              <w:rPr>
                <w:b/>
                <w:bCs/>
                <w:i/>
                <w:iCs/>
                <w:noProof/>
                <w:lang w:eastAsia="en-GB"/>
              </w:rPr>
              <w:t>cfi-SlotSubslotNonMBSFN</w:t>
            </w:r>
          </w:p>
          <w:p w14:paraId="73060A8D" w14:textId="77777777" w:rsidR="008739A0" w:rsidRPr="002C3D36" w:rsidRDefault="008739A0" w:rsidP="00A96905">
            <w:pPr>
              <w:pStyle w:val="TAL"/>
              <w:rPr>
                <w:noProof/>
                <w:lang w:eastAsia="en-GB"/>
              </w:rPr>
            </w:pPr>
            <w:r w:rsidRPr="002C3D36">
              <w:rPr>
                <w:lang w:eastAsia="en-GB"/>
              </w:rPr>
              <w:t>Indicates the semi-static control format indicator for slot/</w:t>
            </w:r>
            <w:proofErr w:type="spellStart"/>
            <w:r w:rsidRPr="002C3D36">
              <w:rPr>
                <w:lang w:eastAsia="en-GB"/>
              </w:rPr>
              <w:t>subslot</w:t>
            </w:r>
            <w:proofErr w:type="spellEnd"/>
            <w:r w:rsidRPr="002C3D36">
              <w:rPr>
                <w:lang w:eastAsia="en-GB"/>
              </w:rPr>
              <w:t xml:space="preserve"> operation in non-MBSFN subframes.</w:t>
            </w:r>
          </w:p>
        </w:tc>
      </w:tr>
      <w:tr w:rsidR="008739A0" w:rsidRPr="002C3D36" w14:paraId="61F6FC5C" w14:textId="77777777" w:rsidTr="00A96905">
        <w:trPr>
          <w:gridAfter w:val="1"/>
          <w:wAfter w:w="6" w:type="dxa"/>
          <w:cantSplit/>
        </w:trPr>
        <w:tc>
          <w:tcPr>
            <w:tcW w:w="9639" w:type="dxa"/>
          </w:tcPr>
          <w:p w14:paraId="42BF9BF6" w14:textId="77777777" w:rsidR="008739A0" w:rsidRPr="002C3D36" w:rsidRDefault="008739A0" w:rsidP="00A96905">
            <w:pPr>
              <w:pStyle w:val="TAL"/>
              <w:rPr>
                <w:b/>
                <w:bCs/>
                <w:i/>
                <w:iCs/>
                <w:noProof/>
                <w:lang w:eastAsia="en-GB"/>
              </w:rPr>
            </w:pPr>
            <w:r w:rsidRPr="002C3D36">
              <w:rPr>
                <w:b/>
                <w:bCs/>
                <w:i/>
                <w:iCs/>
                <w:noProof/>
                <w:lang w:eastAsia="en-GB"/>
              </w:rPr>
              <w:t>cfi-SlotSubslotMBSFN</w:t>
            </w:r>
          </w:p>
          <w:p w14:paraId="4BCF121F" w14:textId="77777777" w:rsidR="008739A0" w:rsidRPr="002C3D36" w:rsidRDefault="008739A0" w:rsidP="00A96905">
            <w:pPr>
              <w:pStyle w:val="TAL"/>
              <w:rPr>
                <w:noProof/>
                <w:lang w:eastAsia="en-GB"/>
              </w:rPr>
            </w:pPr>
            <w:r w:rsidRPr="002C3D36">
              <w:rPr>
                <w:lang w:eastAsia="en-GB"/>
              </w:rPr>
              <w:t>Indicates the semi-static control format indicator for slot/</w:t>
            </w:r>
            <w:proofErr w:type="spellStart"/>
            <w:r w:rsidRPr="002C3D36">
              <w:rPr>
                <w:lang w:eastAsia="en-GB"/>
              </w:rPr>
              <w:t>subslot</w:t>
            </w:r>
            <w:proofErr w:type="spellEnd"/>
            <w:r w:rsidRPr="002C3D36">
              <w:rPr>
                <w:lang w:eastAsia="en-GB"/>
              </w:rPr>
              <w:t xml:space="preserve"> operation in MBSFN subframes.</w:t>
            </w:r>
          </w:p>
        </w:tc>
      </w:tr>
      <w:tr w:rsidR="008739A0" w:rsidRPr="002C3D36" w14:paraId="46DD76A3" w14:textId="77777777" w:rsidTr="00A96905">
        <w:trPr>
          <w:gridAfter w:val="1"/>
          <w:wAfter w:w="6" w:type="dxa"/>
          <w:cantSplit/>
        </w:trPr>
        <w:tc>
          <w:tcPr>
            <w:tcW w:w="9639" w:type="dxa"/>
          </w:tcPr>
          <w:p w14:paraId="5B3C521A" w14:textId="77777777" w:rsidR="008739A0" w:rsidRPr="002C3D36" w:rsidRDefault="008739A0" w:rsidP="00A96905">
            <w:pPr>
              <w:pStyle w:val="TAL"/>
              <w:rPr>
                <w:b/>
                <w:bCs/>
                <w:i/>
                <w:iCs/>
                <w:noProof/>
                <w:lang w:eastAsia="en-GB"/>
              </w:rPr>
            </w:pPr>
            <w:r w:rsidRPr="002C3D36">
              <w:rPr>
                <w:b/>
                <w:bCs/>
                <w:i/>
                <w:iCs/>
                <w:noProof/>
                <w:lang w:eastAsia="en-GB"/>
              </w:rPr>
              <w:t>cfi-SubframeMBSFN</w:t>
            </w:r>
          </w:p>
          <w:p w14:paraId="342692E0" w14:textId="77777777" w:rsidR="008739A0" w:rsidRPr="002C3D36" w:rsidRDefault="008739A0" w:rsidP="00A96905">
            <w:pPr>
              <w:pStyle w:val="TAL"/>
              <w:rPr>
                <w:noProof/>
                <w:lang w:eastAsia="en-GB"/>
              </w:rPr>
            </w:pPr>
            <w:r w:rsidRPr="002C3D36">
              <w:rPr>
                <w:lang w:eastAsia="en-GB"/>
              </w:rPr>
              <w:t>Indicates the semi-static control format indicator for subframe operation in MBSFN subframes.</w:t>
            </w:r>
          </w:p>
        </w:tc>
      </w:tr>
      <w:tr w:rsidR="008739A0" w:rsidRPr="002C3D36" w14:paraId="2B127187" w14:textId="77777777" w:rsidTr="00A96905">
        <w:trPr>
          <w:gridAfter w:val="1"/>
          <w:wAfter w:w="6" w:type="dxa"/>
          <w:cantSplit/>
        </w:trPr>
        <w:tc>
          <w:tcPr>
            <w:tcW w:w="9639" w:type="dxa"/>
          </w:tcPr>
          <w:p w14:paraId="391D2E32" w14:textId="77777777" w:rsidR="008739A0" w:rsidRPr="002C3D36" w:rsidRDefault="008739A0" w:rsidP="00A96905">
            <w:pPr>
              <w:pStyle w:val="TAL"/>
              <w:rPr>
                <w:b/>
                <w:bCs/>
                <w:i/>
                <w:iCs/>
                <w:noProof/>
                <w:lang w:eastAsia="en-GB"/>
              </w:rPr>
            </w:pPr>
            <w:r w:rsidRPr="002C3D36">
              <w:rPr>
                <w:b/>
                <w:bCs/>
                <w:i/>
                <w:iCs/>
                <w:noProof/>
                <w:lang w:eastAsia="en-GB"/>
              </w:rPr>
              <w:t>cfi-SubframeNonMBSFN</w:t>
            </w:r>
          </w:p>
          <w:p w14:paraId="2F820BFB" w14:textId="77777777" w:rsidR="008739A0" w:rsidRPr="002C3D36" w:rsidRDefault="008739A0" w:rsidP="00A96905">
            <w:pPr>
              <w:pStyle w:val="TAL"/>
              <w:rPr>
                <w:noProof/>
                <w:lang w:eastAsia="en-GB"/>
              </w:rPr>
            </w:pPr>
            <w:r w:rsidRPr="002C3D36">
              <w:rPr>
                <w:lang w:eastAsia="en-GB"/>
              </w:rPr>
              <w:t>Indicates the semi-static control format indicator for subframe operation in non-MBSFN subframes.</w:t>
            </w:r>
          </w:p>
        </w:tc>
      </w:tr>
      <w:tr w:rsidR="008739A0" w:rsidRPr="002C3D36" w14:paraId="62CD6DA0" w14:textId="77777777" w:rsidTr="00A9690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9A1D9C" w14:textId="77777777" w:rsidR="008739A0" w:rsidRPr="002C3D36" w:rsidRDefault="008739A0" w:rsidP="00A96905">
            <w:pPr>
              <w:pStyle w:val="TAL"/>
              <w:rPr>
                <w:b/>
                <w:i/>
                <w:noProof/>
                <w:lang w:eastAsia="en-GB"/>
              </w:rPr>
            </w:pPr>
            <w:r w:rsidRPr="002C3D36">
              <w:rPr>
                <w:b/>
                <w:i/>
                <w:noProof/>
                <w:lang w:eastAsia="en-GB"/>
              </w:rPr>
              <w:t>cqi-ShortConfigSCell</w:t>
            </w:r>
          </w:p>
          <w:p w14:paraId="1C6ED426" w14:textId="77777777" w:rsidR="008739A0" w:rsidRPr="002C3D36" w:rsidRDefault="008739A0" w:rsidP="00A96905">
            <w:pPr>
              <w:pStyle w:val="TAL"/>
              <w:rPr>
                <w:noProof/>
                <w:lang w:eastAsia="en-GB"/>
              </w:rPr>
            </w:pPr>
            <w:r w:rsidRPr="002C3D36">
              <w:rPr>
                <w:noProof/>
                <w:lang w:eastAsia="en-GB"/>
              </w:rPr>
              <w:t xml:space="preserve">Indicates whether the CSI (CQI/PMI/RI/PTI/CRI) reporting resource configured by </w:t>
            </w:r>
            <w:r w:rsidRPr="002C3D36">
              <w:rPr>
                <w:i/>
                <w:noProof/>
                <w:lang w:eastAsia="en-GB"/>
              </w:rPr>
              <w:t>cqi-ShortConfigSCell</w:t>
            </w:r>
            <w:r w:rsidRPr="002C3D36">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8739A0" w:rsidRPr="002C3D36" w14:paraId="2412B5D8" w14:textId="77777777" w:rsidTr="00A96905">
        <w:trPr>
          <w:gridAfter w:val="1"/>
          <w:wAfter w:w="6" w:type="dxa"/>
          <w:cantSplit/>
        </w:trPr>
        <w:tc>
          <w:tcPr>
            <w:tcW w:w="9639" w:type="dxa"/>
          </w:tcPr>
          <w:p w14:paraId="7DF37953" w14:textId="77777777" w:rsidR="008739A0" w:rsidRPr="002C3D36" w:rsidRDefault="008739A0" w:rsidP="00A96905">
            <w:pPr>
              <w:pStyle w:val="TAL"/>
              <w:rPr>
                <w:b/>
                <w:i/>
                <w:noProof/>
                <w:lang w:eastAsia="en-GB"/>
              </w:rPr>
            </w:pPr>
            <w:r w:rsidRPr="002C3D36">
              <w:rPr>
                <w:b/>
                <w:i/>
                <w:noProof/>
                <w:lang w:eastAsia="en-GB"/>
              </w:rPr>
              <w:t>csi-RS-Config</w:t>
            </w:r>
          </w:p>
          <w:p w14:paraId="00825C11" w14:textId="77777777" w:rsidR="008739A0" w:rsidRPr="002C3D36" w:rsidRDefault="008739A0" w:rsidP="00A96905">
            <w:pPr>
              <w:pStyle w:val="TAL"/>
              <w:rPr>
                <w:b/>
                <w:i/>
                <w:noProof/>
                <w:lang w:eastAsia="en-GB"/>
              </w:rPr>
            </w:pPr>
            <w:r w:rsidRPr="002C3D36">
              <w:rPr>
                <w:lang w:eastAsia="en-GB"/>
              </w:rPr>
              <w:t xml:space="preserve">For a serving frequency E-UTRAN does not configure </w:t>
            </w:r>
            <w:proofErr w:type="spellStart"/>
            <w:r w:rsidRPr="002C3D36">
              <w:rPr>
                <w:i/>
                <w:lang w:eastAsia="en-GB"/>
              </w:rPr>
              <w:t>csi</w:t>
            </w:r>
            <w:proofErr w:type="spellEnd"/>
            <w:r w:rsidRPr="002C3D36">
              <w:rPr>
                <w:i/>
                <w:lang w:eastAsia="en-GB"/>
              </w:rPr>
              <w:t>-RS-Config</w:t>
            </w:r>
            <w:r w:rsidRPr="002C3D36">
              <w:rPr>
                <w:lang w:eastAsia="en-GB"/>
              </w:rPr>
              <w:t xml:space="preserve"> (includes </w:t>
            </w:r>
            <w:proofErr w:type="spellStart"/>
            <w:r w:rsidRPr="002C3D36">
              <w:rPr>
                <w:i/>
                <w:lang w:eastAsia="en-GB"/>
              </w:rPr>
              <w:t>zeroTxPowerCSI</w:t>
            </w:r>
            <w:proofErr w:type="spellEnd"/>
            <w:r w:rsidRPr="002C3D36">
              <w:rPr>
                <w:i/>
                <w:lang w:eastAsia="en-GB"/>
              </w:rPr>
              <w:t>-RS</w:t>
            </w:r>
            <w:r w:rsidRPr="002C3D36">
              <w:rPr>
                <w:lang w:eastAsia="en-GB"/>
              </w:rPr>
              <w:t>) when transmission mode 10 is configured for the serving cell on this carrier frequency.</w:t>
            </w:r>
          </w:p>
        </w:tc>
      </w:tr>
      <w:tr w:rsidR="008739A0" w:rsidRPr="002C3D36" w14:paraId="318DE5B3" w14:textId="77777777" w:rsidTr="00A96905">
        <w:trPr>
          <w:gridAfter w:val="1"/>
          <w:wAfter w:w="6" w:type="dxa"/>
          <w:cantSplit/>
        </w:trPr>
        <w:tc>
          <w:tcPr>
            <w:tcW w:w="9639" w:type="dxa"/>
          </w:tcPr>
          <w:p w14:paraId="7CD6E5C0" w14:textId="77777777" w:rsidR="008739A0" w:rsidRPr="002C3D36" w:rsidRDefault="008739A0" w:rsidP="00A96905">
            <w:pPr>
              <w:pStyle w:val="TAL"/>
              <w:rPr>
                <w:b/>
                <w:i/>
                <w:noProof/>
                <w:lang w:eastAsia="en-GB"/>
              </w:rPr>
            </w:pPr>
            <w:r w:rsidRPr="002C3D36">
              <w:rPr>
                <w:b/>
                <w:i/>
                <w:noProof/>
                <w:lang w:eastAsia="en-GB"/>
              </w:rPr>
              <w:t>csi-RS-ConfigNZPToAddModList</w:t>
            </w:r>
          </w:p>
          <w:p w14:paraId="5B38EAA0" w14:textId="77777777" w:rsidR="008739A0" w:rsidRPr="002C3D36" w:rsidRDefault="008739A0" w:rsidP="00A96905">
            <w:pPr>
              <w:pStyle w:val="TAL"/>
              <w:rPr>
                <w:b/>
                <w:i/>
                <w:noProof/>
                <w:lang w:eastAsia="en-GB"/>
              </w:rPr>
            </w:pPr>
            <w:r w:rsidRPr="002C3D36">
              <w:rPr>
                <w:lang w:eastAsia="en-GB"/>
              </w:rPr>
              <w:t xml:space="preserve">For a serving frequency E-UTRAN configures one or more </w:t>
            </w:r>
            <w:r w:rsidRPr="002C3D36">
              <w:rPr>
                <w:i/>
                <w:lang w:eastAsia="en-GB"/>
              </w:rPr>
              <w:t>CSI-RS-</w:t>
            </w:r>
            <w:proofErr w:type="spellStart"/>
            <w:r w:rsidRPr="002C3D36">
              <w:rPr>
                <w:i/>
                <w:lang w:eastAsia="en-GB"/>
              </w:rPr>
              <w:t>ConfigNZP</w:t>
            </w:r>
            <w:proofErr w:type="spellEnd"/>
            <w:r w:rsidRPr="002C3D36">
              <w:rPr>
                <w:lang w:eastAsia="en-GB"/>
              </w:rPr>
              <w:t xml:space="preserve"> only when transmission mode 9 or 10 is configured for the serving cell on this carrier frequency. For a serving frequency, EUTRAN configures a maximum number of </w:t>
            </w:r>
            <w:r w:rsidRPr="002C3D36">
              <w:rPr>
                <w:i/>
                <w:lang w:eastAsia="en-GB"/>
              </w:rPr>
              <w:t>CSI-RS-</w:t>
            </w:r>
            <w:proofErr w:type="spellStart"/>
            <w:r w:rsidRPr="002C3D36">
              <w:rPr>
                <w:i/>
                <w:lang w:eastAsia="en-GB"/>
              </w:rPr>
              <w:t>ConfigNZP</w:t>
            </w:r>
            <w:proofErr w:type="spellEnd"/>
            <w:r w:rsidRPr="002C3D36">
              <w:rPr>
                <w:lang w:eastAsia="en-GB"/>
              </w:rPr>
              <w:t xml:space="preserve"> in accordance with transmission mode (including CSI processes), </w:t>
            </w:r>
            <w:proofErr w:type="spellStart"/>
            <w:r w:rsidRPr="002C3D36">
              <w:rPr>
                <w:lang w:eastAsia="en-GB"/>
              </w:rPr>
              <w:t>eMIMO</w:t>
            </w:r>
            <w:proofErr w:type="spellEnd"/>
            <w:r w:rsidRPr="002C3D36">
              <w:rPr>
                <w:lang w:eastAsia="en-GB"/>
              </w:rPr>
              <w:t xml:space="preserve"> (including class) and associated UE capabilities (</w:t>
            </w:r>
            <w:proofErr w:type="gramStart"/>
            <w:r w:rsidRPr="002C3D36">
              <w:rPr>
                <w:lang w:eastAsia="en-GB"/>
              </w:rPr>
              <w:t>e.g.</w:t>
            </w:r>
            <w:proofErr w:type="gramEnd"/>
            <w:r w:rsidRPr="002C3D36">
              <w:rPr>
                <w:lang w:eastAsia="en-GB"/>
              </w:rPr>
              <w:t xml:space="preserve"> k-Max, n-</w:t>
            </w:r>
            <w:proofErr w:type="spellStart"/>
            <w:r w:rsidRPr="002C3D36">
              <w:rPr>
                <w:lang w:eastAsia="en-GB"/>
              </w:rPr>
              <w:t>MaxList</w:t>
            </w:r>
            <w:proofErr w:type="spellEnd"/>
            <w:r w:rsidRPr="002C3D36">
              <w:rPr>
                <w:lang w:eastAsia="en-GB"/>
              </w:rPr>
              <w:t>).</w:t>
            </w:r>
          </w:p>
        </w:tc>
      </w:tr>
      <w:tr w:rsidR="008739A0" w:rsidRPr="002C3D36" w14:paraId="404A2C01" w14:textId="77777777" w:rsidTr="00A96905">
        <w:trPr>
          <w:gridAfter w:val="1"/>
          <w:wAfter w:w="6" w:type="dxa"/>
          <w:cantSplit/>
        </w:trPr>
        <w:tc>
          <w:tcPr>
            <w:tcW w:w="9639" w:type="dxa"/>
          </w:tcPr>
          <w:p w14:paraId="2BB1DB3F" w14:textId="77777777" w:rsidR="008739A0" w:rsidRPr="002C3D36" w:rsidRDefault="008739A0" w:rsidP="00A96905">
            <w:pPr>
              <w:pStyle w:val="TAL"/>
              <w:rPr>
                <w:b/>
                <w:i/>
                <w:noProof/>
                <w:lang w:eastAsia="en-GB"/>
              </w:rPr>
            </w:pPr>
            <w:r w:rsidRPr="002C3D36">
              <w:rPr>
                <w:b/>
                <w:i/>
                <w:noProof/>
                <w:lang w:eastAsia="en-GB"/>
              </w:rPr>
              <w:t>csi-RS-ConfigZP-ApList</w:t>
            </w:r>
          </w:p>
          <w:p w14:paraId="6134C3D8" w14:textId="77777777" w:rsidR="008739A0" w:rsidRPr="002C3D36" w:rsidRDefault="008739A0" w:rsidP="00A96905">
            <w:pPr>
              <w:pStyle w:val="TAL"/>
              <w:rPr>
                <w:noProof/>
                <w:lang w:eastAsia="en-GB"/>
              </w:rPr>
            </w:pPr>
            <w:r w:rsidRPr="002C3D36">
              <w:rPr>
                <w:lang w:eastAsia="en-GB"/>
              </w:rPr>
              <w:t xml:space="preserve">The aperiodic ZP CSI-RS for PDSCH rate matching. The field </w:t>
            </w:r>
            <w:proofErr w:type="spellStart"/>
            <w:r w:rsidRPr="002C3D36">
              <w:rPr>
                <w:i/>
                <w:lang w:eastAsia="en-GB"/>
              </w:rPr>
              <w:t>subframeConfig</w:t>
            </w:r>
            <w:proofErr w:type="spellEnd"/>
            <w:r w:rsidRPr="002C3D36">
              <w:rPr>
                <w:lang w:eastAsia="en-GB"/>
              </w:rPr>
              <w:t xml:space="preserve"> is applicable to semi-persistent CSI RS reporting. In other cases, the UE shall ignore field </w:t>
            </w:r>
            <w:proofErr w:type="spellStart"/>
            <w:r w:rsidRPr="002C3D36">
              <w:rPr>
                <w:i/>
                <w:lang w:eastAsia="en-GB"/>
              </w:rPr>
              <w:t>subframeConfig</w:t>
            </w:r>
            <w:proofErr w:type="spellEnd"/>
            <w:r w:rsidRPr="002C3D36">
              <w:rPr>
                <w:lang w:eastAsia="en-GB"/>
              </w:rPr>
              <w:t>.</w:t>
            </w:r>
          </w:p>
        </w:tc>
      </w:tr>
      <w:tr w:rsidR="008739A0" w:rsidRPr="002C3D36" w14:paraId="34DE3DCE" w14:textId="77777777" w:rsidTr="00A96905">
        <w:trPr>
          <w:gridAfter w:val="1"/>
          <w:wAfter w:w="6" w:type="dxa"/>
          <w:cantSplit/>
        </w:trPr>
        <w:tc>
          <w:tcPr>
            <w:tcW w:w="9639" w:type="dxa"/>
          </w:tcPr>
          <w:p w14:paraId="788709D6" w14:textId="77777777" w:rsidR="008739A0" w:rsidRPr="002C3D36" w:rsidRDefault="008739A0" w:rsidP="00A96905">
            <w:pPr>
              <w:pStyle w:val="TAL"/>
              <w:rPr>
                <w:b/>
                <w:i/>
                <w:noProof/>
                <w:lang w:eastAsia="en-GB"/>
              </w:rPr>
            </w:pPr>
            <w:r w:rsidRPr="002C3D36">
              <w:rPr>
                <w:b/>
                <w:i/>
                <w:noProof/>
                <w:lang w:eastAsia="en-GB"/>
              </w:rPr>
              <w:t>csi-RS-ConfigZPToAddModList</w:t>
            </w:r>
          </w:p>
          <w:p w14:paraId="6F915106" w14:textId="77777777" w:rsidR="008739A0" w:rsidRPr="002C3D36" w:rsidRDefault="008739A0" w:rsidP="00A96905">
            <w:pPr>
              <w:pStyle w:val="TAL"/>
              <w:rPr>
                <w:noProof/>
                <w:lang w:eastAsia="en-GB"/>
              </w:rPr>
            </w:pPr>
            <w:r w:rsidRPr="002C3D36">
              <w:rPr>
                <w:lang w:eastAsia="en-GB"/>
              </w:rPr>
              <w:t xml:space="preserve">For a serving frequency E-UTRAN configures one or more </w:t>
            </w:r>
            <w:r w:rsidRPr="002C3D36">
              <w:rPr>
                <w:i/>
                <w:noProof/>
                <w:lang w:eastAsia="en-GB"/>
              </w:rPr>
              <w:t>CSI-RS-ConfigZP</w:t>
            </w:r>
            <w:r w:rsidRPr="002C3D36">
              <w:rPr>
                <w:lang w:eastAsia="en-GB"/>
              </w:rPr>
              <w:t xml:space="preserve"> only when transmission mode 10 is configured for the serving cell on this carrier frequency.</w:t>
            </w:r>
          </w:p>
        </w:tc>
      </w:tr>
      <w:tr w:rsidR="008739A0" w:rsidRPr="002C3D36" w14:paraId="19DB9C03" w14:textId="77777777" w:rsidTr="00A96905">
        <w:trPr>
          <w:gridAfter w:val="1"/>
          <w:wAfter w:w="6" w:type="dxa"/>
          <w:cantSplit/>
        </w:trPr>
        <w:tc>
          <w:tcPr>
            <w:tcW w:w="9639" w:type="dxa"/>
          </w:tcPr>
          <w:p w14:paraId="4CF5CD98" w14:textId="77777777" w:rsidR="008739A0" w:rsidRPr="002C3D36" w:rsidRDefault="008739A0" w:rsidP="00A96905">
            <w:pPr>
              <w:pStyle w:val="TAL"/>
              <w:rPr>
                <w:b/>
                <w:i/>
                <w:lang w:eastAsia="zh-CN"/>
              </w:rPr>
            </w:pPr>
            <w:r w:rsidRPr="002C3D36">
              <w:rPr>
                <w:b/>
                <w:i/>
                <w:lang w:eastAsia="zh-CN"/>
              </w:rPr>
              <w:t>dl-STTI-Length, ul-STTI-Length</w:t>
            </w:r>
          </w:p>
          <w:p w14:paraId="0CDD1E2F" w14:textId="77777777" w:rsidR="008739A0" w:rsidRPr="002C3D36" w:rsidRDefault="008739A0" w:rsidP="00A96905">
            <w:pPr>
              <w:pStyle w:val="TAL"/>
              <w:rPr>
                <w:b/>
                <w:i/>
                <w:noProof/>
                <w:lang w:eastAsia="en-GB"/>
              </w:rPr>
            </w:pPr>
            <w:r w:rsidRPr="002C3D36">
              <w:rPr>
                <w:lang w:eastAsia="zh-CN"/>
              </w:rPr>
              <w:t xml:space="preserve">Indicates the DL and UL short TTI lengths. Value slot corresponds to 7 OFDM symbols and value </w:t>
            </w:r>
            <w:proofErr w:type="spellStart"/>
            <w:r w:rsidRPr="002C3D36">
              <w:rPr>
                <w:lang w:eastAsia="zh-CN"/>
              </w:rPr>
              <w:t>subslot</w:t>
            </w:r>
            <w:proofErr w:type="spellEnd"/>
            <w:r w:rsidRPr="002C3D36">
              <w:rPr>
                <w:lang w:eastAsia="zh-CN"/>
              </w:rPr>
              <w:t xml:space="preserve"> corresponds to 2 or 3 OFDM symbols. E-UTRAN configures the same value for all serving cells sending PUCCH feedback on the same cell. </w:t>
            </w:r>
            <w:r w:rsidRPr="002C3D36">
              <w:rPr>
                <w:lang w:eastAsia="ko-KR"/>
              </w:rPr>
              <w:t xml:space="preserve">If one </w:t>
            </w:r>
            <w:proofErr w:type="spellStart"/>
            <w:r w:rsidRPr="002C3D36">
              <w:rPr>
                <w:lang w:eastAsia="ko-KR"/>
              </w:rPr>
              <w:t>SCell</w:t>
            </w:r>
            <w:proofErr w:type="spellEnd"/>
            <w:r w:rsidRPr="002C3D36">
              <w:rPr>
                <w:lang w:eastAsia="ko-KR"/>
              </w:rPr>
              <w:t xml:space="preserve"> is configured with short TTI in the group of cells configured to send PUCCH on the same cell, the cell carrying PUCCH shall be configured with short TTI. E-UTRAN can configure different value of </w:t>
            </w:r>
            <w:r w:rsidRPr="002C3D36">
              <w:rPr>
                <w:i/>
                <w:lang w:eastAsia="ko-KR"/>
              </w:rPr>
              <w:t>dl-STTI-Length</w:t>
            </w:r>
            <w:r w:rsidRPr="002C3D36">
              <w:rPr>
                <w:lang w:eastAsia="ko-KR"/>
              </w:rPr>
              <w:t xml:space="preserve"> and </w:t>
            </w:r>
            <w:r w:rsidRPr="002C3D36">
              <w:rPr>
                <w:i/>
                <w:lang w:eastAsia="ko-KR"/>
              </w:rPr>
              <w:t>ul-STTI-Length</w:t>
            </w:r>
            <w:r w:rsidRPr="002C3D36">
              <w:rPr>
                <w:lang w:eastAsia="ko-KR"/>
              </w:rPr>
              <w:t xml:space="preserve"> for serving cells sending PUCCH feedback on different cells. </w:t>
            </w:r>
            <w:r w:rsidRPr="002C3D36">
              <w:rPr>
                <w:lang w:eastAsia="zh-CN"/>
              </w:rPr>
              <w:t>E-UTRAN does not configure the combination {</w:t>
            </w:r>
            <w:proofErr w:type="spellStart"/>
            <w:r w:rsidRPr="002C3D36">
              <w:rPr>
                <w:lang w:eastAsia="zh-CN"/>
              </w:rPr>
              <w:t>slot,subslot</w:t>
            </w:r>
            <w:proofErr w:type="spellEnd"/>
            <w:r w:rsidRPr="002C3D36">
              <w:rPr>
                <w:lang w:eastAsia="zh-CN"/>
              </w:rPr>
              <w:t xml:space="preserve">} for {DL,UL}. </w:t>
            </w:r>
          </w:p>
        </w:tc>
      </w:tr>
      <w:tr w:rsidR="008739A0" w:rsidRPr="002C3D36" w14:paraId="3440E33D" w14:textId="77777777" w:rsidTr="00A96905">
        <w:trPr>
          <w:gridAfter w:val="1"/>
          <w:wAfter w:w="6" w:type="dxa"/>
          <w:cantSplit/>
        </w:trPr>
        <w:tc>
          <w:tcPr>
            <w:tcW w:w="9639" w:type="dxa"/>
          </w:tcPr>
          <w:p w14:paraId="18FCD5A4" w14:textId="77777777" w:rsidR="008739A0" w:rsidRPr="002C3D36" w:rsidRDefault="008739A0" w:rsidP="00A96905">
            <w:pPr>
              <w:pStyle w:val="TAL"/>
              <w:rPr>
                <w:b/>
                <w:i/>
              </w:rPr>
            </w:pPr>
            <w:r w:rsidRPr="002C3D36">
              <w:rPr>
                <w:b/>
                <w:i/>
              </w:rPr>
              <w:t>dummy</w:t>
            </w:r>
          </w:p>
          <w:p w14:paraId="369CB10C" w14:textId="77777777" w:rsidR="008739A0" w:rsidRPr="002C3D36" w:rsidRDefault="008739A0" w:rsidP="00A96905">
            <w:pPr>
              <w:pStyle w:val="TAL"/>
              <w:rPr>
                <w:b/>
                <w:bCs/>
                <w:i/>
                <w:noProof/>
              </w:rPr>
            </w:pPr>
            <w:r w:rsidRPr="002C3D36">
              <w:t>This field is not used in the specification. If received it shall be ignored by the UE.</w:t>
            </w:r>
          </w:p>
        </w:tc>
      </w:tr>
      <w:tr w:rsidR="008739A0" w:rsidRPr="002C3D36" w14:paraId="31FC1868" w14:textId="77777777" w:rsidTr="00A96905">
        <w:trPr>
          <w:gridAfter w:val="1"/>
          <w:wAfter w:w="6" w:type="dxa"/>
          <w:cantSplit/>
        </w:trPr>
        <w:tc>
          <w:tcPr>
            <w:tcW w:w="9639" w:type="dxa"/>
          </w:tcPr>
          <w:p w14:paraId="385A78BF" w14:textId="77777777" w:rsidR="008739A0" w:rsidRPr="002C3D36" w:rsidRDefault="008739A0" w:rsidP="00A96905">
            <w:pPr>
              <w:pStyle w:val="TAL"/>
              <w:rPr>
                <w:b/>
                <w:i/>
                <w:noProof/>
                <w:lang w:eastAsia="en-GB"/>
              </w:rPr>
            </w:pPr>
            <w:r w:rsidRPr="002C3D36">
              <w:rPr>
                <w:b/>
                <w:i/>
                <w:noProof/>
                <w:lang w:eastAsia="en-GB"/>
              </w:rPr>
              <w:t>eimta-MainConfigPCell, eimta-MainConfigSCell</w:t>
            </w:r>
          </w:p>
          <w:p w14:paraId="01D70C36" w14:textId="77777777" w:rsidR="008739A0" w:rsidRPr="002C3D36" w:rsidRDefault="008739A0" w:rsidP="00A96905">
            <w:pPr>
              <w:pStyle w:val="TAL"/>
              <w:rPr>
                <w:noProof/>
                <w:lang w:eastAsia="en-GB"/>
              </w:rPr>
            </w:pPr>
            <w:r w:rsidRPr="002C3D36">
              <w:rPr>
                <w:noProof/>
                <w:lang w:eastAsia="en-GB"/>
              </w:rPr>
              <w:t xml:space="preserve">If E-UTRAN configures </w:t>
            </w:r>
            <w:r w:rsidRPr="002C3D36">
              <w:rPr>
                <w:i/>
                <w:noProof/>
                <w:lang w:eastAsia="en-GB"/>
              </w:rPr>
              <w:t>eimta-MainConfigPCell</w:t>
            </w:r>
            <w:r w:rsidRPr="002C3D36">
              <w:rPr>
                <w:noProof/>
                <w:lang w:eastAsia="en-GB"/>
              </w:rPr>
              <w:t xml:space="preserve"> or </w:t>
            </w:r>
            <w:r w:rsidRPr="002C3D36">
              <w:rPr>
                <w:i/>
                <w:noProof/>
                <w:lang w:eastAsia="en-GB"/>
              </w:rPr>
              <w:t>eimta-MainConfigSCell</w:t>
            </w:r>
            <w:r w:rsidRPr="002C3D36">
              <w:rPr>
                <w:noProof/>
                <w:lang w:eastAsia="en-GB"/>
              </w:rPr>
              <w:t xml:space="preserve"> for one serving cell in a frequency band, E-UTRAN configures </w:t>
            </w:r>
            <w:r w:rsidRPr="002C3D36">
              <w:rPr>
                <w:i/>
                <w:noProof/>
                <w:lang w:eastAsia="en-GB"/>
              </w:rPr>
              <w:t>eimta-MainConfigPCell</w:t>
            </w:r>
            <w:r w:rsidRPr="002C3D36">
              <w:rPr>
                <w:noProof/>
                <w:lang w:eastAsia="en-GB"/>
              </w:rPr>
              <w:t xml:space="preserve"> or </w:t>
            </w:r>
            <w:r w:rsidRPr="002C3D36">
              <w:rPr>
                <w:i/>
                <w:noProof/>
                <w:lang w:eastAsia="en-GB"/>
              </w:rPr>
              <w:t>eimta-MainConfigSCell</w:t>
            </w:r>
            <w:r w:rsidRPr="002C3D36">
              <w:rPr>
                <w:noProof/>
                <w:lang w:eastAsia="en-GB"/>
              </w:rPr>
              <w:t xml:space="preserve"> for all serving cells residing on the frequency band. E-UTRAN configures </w:t>
            </w:r>
            <w:r w:rsidRPr="002C3D36">
              <w:rPr>
                <w:i/>
                <w:noProof/>
                <w:lang w:eastAsia="en-GB"/>
              </w:rPr>
              <w:t>eimta-MainConfigPCell</w:t>
            </w:r>
            <w:r w:rsidRPr="002C3D36">
              <w:rPr>
                <w:noProof/>
                <w:lang w:eastAsia="en-GB"/>
              </w:rPr>
              <w:t xml:space="preserve"> or </w:t>
            </w:r>
            <w:r w:rsidRPr="002C3D36">
              <w:rPr>
                <w:i/>
                <w:noProof/>
                <w:lang w:eastAsia="en-GB"/>
              </w:rPr>
              <w:t>eimta-MainConfigSCell</w:t>
            </w:r>
            <w:r w:rsidRPr="002C3D36">
              <w:rPr>
                <w:noProof/>
                <w:lang w:eastAsia="en-GB"/>
              </w:rPr>
              <w:t xml:space="preserve"> only if </w:t>
            </w:r>
            <w:r w:rsidRPr="002C3D36">
              <w:rPr>
                <w:i/>
                <w:noProof/>
                <w:lang w:eastAsia="en-GB"/>
              </w:rPr>
              <w:t>eimta-MainConfig</w:t>
            </w:r>
            <w:r w:rsidRPr="002C3D36">
              <w:rPr>
                <w:noProof/>
                <w:lang w:eastAsia="en-GB"/>
              </w:rPr>
              <w:t xml:space="preserve"> is configured.</w:t>
            </w:r>
          </w:p>
        </w:tc>
      </w:tr>
      <w:tr w:rsidR="008739A0" w:rsidRPr="002C3D36" w14:paraId="2471CFA0" w14:textId="77777777" w:rsidTr="00A96905">
        <w:trPr>
          <w:gridAfter w:val="1"/>
          <w:wAfter w:w="6" w:type="dxa"/>
          <w:cantSplit/>
        </w:trPr>
        <w:tc>
          <w:tcPr>
            <w:tcW w:w="9639" w:type="dxa"/>
          </w:tcPr>
          <w:p w14:paraId="2F412EBE" w14:textId="77777777" w:rsidR="008739A0" w:rsidRPr="002C3D36" w:rsidRDefault="008739A0" w:rsidP="00A96905">
            <w:pPr>
              <w:pStyle w:val="TAL"/>
              <w:rPr>
                <w:b/>
                <w:i/>
                <w:noProof/>
                <w:lang w:eastAsia="zh-CN"/>
              </w:rPr>
            </w:pPr>
            <w:r w:rsidRPr="002C3D36">
              <w:rPr>
                <w:b/>
                <w:i/>
                <w:noProof/>
                <w:lang w:eastAsia="en-GB"/>
              </w:rPr>
              <w:t>energyDetectionThresholdOffset</w:t>
            </w:r>
          </w:p>
          <w:p w14:paraId="72AAFB26" w14:textId="77777777" w:rsidR="008739A0" w:rsidRPr="002C3D36" w:rsidRDefault="008739A0" w:rsidP="00A96905">
            <w:pPr>
              <w:pStyle w:val="TAL"/>
              <w:rPr>
                <w:b/>
                <w:i/>
                <w:noProof/>
                <w:lang w:eastAsia="zh-CN"/>
              </w:rPr>
            </w:pPr>
            <w:r w:rsidRPr="002C3D36">
              <w:rPr>
                <w:noProof/>
                <w:lang w:eastAsia="zh-CN"/>
              </w:rPr>
              <w:t>Indicates the o</w:t>
            </w:r>
            <w:r w:rsidRPr="002C3D36">
              <w:rPr>
                <w:noProof/>
                <w:lang w:eastAsia="en-GB"/>
              </w:rPr>
              <w:t>ffset to the default maximum energy detection threshold value</w:t>
            </w:r>
            <w:r w:rsidRPr="002C3D36">
              <w:rPr>
                <w:noProof/>
                <w:lang w:eastAsia="zh-CN"/>
              </w:rPr>
              <w:t>. Unit in dB. V</w:t>
            </w:r>
            <w:r w:rsidRPr="002C3D36">
              <w:rPr>
                <w:noProof/>
                <w:lang w:eastAsia="en-GB"/>
              </w:rPr>
              <w:t xml:space="preserve">alue </w:t>
            </w:r>
            <w:r w:rsidRPr="002C3D36">
              <w:rPr>
                <w:noProof/>
                <w:lang w:eastAsia="zh-CN"/>
              </w:rPr>
              <w:t>-13 corresponds</w:t>
            </w:r>
            <w:r w:rsidRPr="002C3D36">
              <w:rPr>
                <w:noProof/>
                <w:lang w:eastAsia="en-GB"/>
              </w:rPr>
              <w:t xml:space="preserve"> to -1</w:t>
            </w:r>
            <w:r w:rsidRPr="002C3D36">
              <w:rPr>
                <w:noProof/>
                <w:lang w:eastAsia="zh-CN"/>
              </w:rPr>
              <w:t>3</w:t>
            </w:r>
            <w:r w:rsidRPr="002C3D36">
              <w:rPr>
                <w:noProof/>
                <w:lang w:eastAsia="en-GB"/>
              </w:rPr>
              <w:t xml:space="preserve">dB, value </w:t>
            </w:r>
            <w:r w:rsidRPr="002C3D36">
              <w:rPr>
                <w:noProof/>
                <w:lang w:eastAsia="zh-CN"/>
              </w:rPr>
              <w:t>-12</w:t>
            </w:r>
            <w:r w:rsidRPr="002C3D36">
              <w:rPr>
                <w:noProof/>
                <w:lang w:eastAsia="en-GB"/>
              </w:rPr>
              <w:t xml:space="preserve"> corresponds to -1</w:t>
            </w:r>
            <w:r w:rsidRPr="002C3D36">
              <w:rPr>
                <w:noProof/>
                <w:lang w:eastAsia="zh-CN"/>
              </w:rPr>
              <w:t>2</w:t>
            </w:r>
            <w:r w:rsidRPr="002C3D36">
              <w:rPr>
                <w:noProof/>
                <w:lang w:eastAsia="en-GB"/>
              </w:rPr>
              <w:t xml:space="preserve">dB, and so on (i.e. in steps of </w:t>
            </w:r>
            <w:r w:rsidRPr="002C3D36">
              <w:rPr>
                <w:noProof/>
                <w:lang w:eastAsia="zh-CN"/>
              </w:rPr>
              <w:t>1</w:t>
            </w:r>
            <w:r w:rsidRPr="002C3D36">
              <w:rPr>
                <w:noProof/>
                <w:lang w:eastAsia="en-GB"/>
              </w:rPr>
              <w:t>dB)</w:t>
            </w:r>
            <w:r w:rsidRPr="002C3D36">
              <w:rPr>
                <w:noProof/>
                <w:lang w:eastAsia="zh-CN"/>
              </w:rPr>
              <w:t xml:space="preserve"> as specified in </w:t>
            </w:r>
            <w:r w:rsidRPr="002C3D36">
              <w:rPr>
                <w:lang w:eastAsia="en-GB"/>
              </w:rPr>
              <w:t>TS 37.213 [94].</w:t>
            </w:r>
          </w:p>
        </w:tc>
      </w:tr>
      <w:tr w:rsidR="008739A0" w:rsidRPr="002C3D36" w14:paraId="01F3EB7E" w14:textId="77777777" w:rsidTr="00A96905">
        <w:trPr>
          <w:gridAfter w:val="1"/>
          <w:wAfter w:w="6" w:type="dxa"/>
          <w:cantSplit/>
        </w:trPr>
        <w:tc>
          <w:tcPr>
            <w:tcW w:w="9639" w:type="dxa"/>
          </w:tcPr>
          <w:p w14:paraId="3D36F97A" w14:textId="77777777" w:rsidR="008739A0" w:rsidRPr="002C3D36" w:rsidRDefault="008739A0" w:rsidP="00A96905">
            <w:pPr>
              <w:pStyle w:val="TAL"/>
              <w:rPr>
                <w:b/>
                <w:i/>
                <w:noProof/>
                <w:lang w:eastAsia="en-GB"/>
              </w:rPr>
            </w:pPr>
            <w:r w:rsidRPr="002C3D36">
              <w:rPr>
                <w:b/>
                <w:i/>
                <w:noProof/>
                <w:lang w:eastAsia="en-GB"/>
              </w:rPr>
              <w:lastRenderedPageBreak/>
              <w:t>epdcch-Config</w:t>
            </w:r>
          </w:p>
          <w:p w14:paraId="010D9AAF" w14:textId="77777777" w:rsidR="008739A0" w:rsidRPr="002C3D36" w:rsidRDefault="008739A0" w:rsidP="00A96905">
            <w:pPr>
              <w:pStyle w:val="TAL"/>
              <w:rPr>
                <w:noProof/>
                <w:lang w:eastAsia="en-GB"/>
              </w:rPr>
            </w:pPr>
            <w:r w:rsidRPr="002C3D36">
              <w:rPr>
                <w:noProof/>
                <w:lang w:eastAsia="en-GB"/>
              </w:rPr>
              <w:t xml:space="preserve">indicates the </w:t>
            </w:r>
            <w:r w:rsidRPr="002C3D36">
              <w:rPr>
                <w:i/>
                <w:noProof/>
                <w:lang w:eastAsia="en-GB"/>
              </w:rPr>
              <w:t>EPDCCH-Config</w:t>
            </w:r>
            <w:r w:rsidRPr="002C3D36">
              <w:rPr>
                <w:noProof/>
                <w:lang w:eastAsia="en-GB"/>
              </w:rPr>
              <w:t xml:space="preserve"> for the cell. E-UTRAN does not configure </w:t>
            </w:r>
            <w:r w:rsidRPr="002C3D36">
              <w:rPr>
                <w:i/>
                <w:noProof/>
                <w:lang w:eastAsia="en-GB"/>
              </w:rPr>
              <w:t>EPDCCH-Config</w:t>
            </w:r>
            <w:r w:rsidRPr="002C3D36">
              <w:rPr>
                <w:noProof/>
                <w:lang w:eastAsia="en-GB"/>
              </w:rPr>
              <w:t xml:space="preserve"> for an SCell that is configured with value </w:t>
            </w:r>
            <w:r w:rsidRPr="002C3D36">
              <w:rPr>
                <w:i/>
                <w:noProof/>
                <w:lang w:eastAsia="en-GB"/>
              </w:rPr>
              <w:t>other</w:t>
            </w:r>
            <w:r w:rsidRPr="002C3D36">
              <w:rPr>
                <w:noProof/>
                <w:lang w:eastAsia="en-GB"/>
              </w:rPr>
              <w:t xml:space="preserve"> for </w:t>
            </w:r>
            <w:proofErr w:type="spellStart"/>
            <w:r w:rsidRPr="002C3D36">
              <w:rPr>
                <w:i/>
                <w:lang w:eastAsia="en-GB"/>
              </w:rPr>
              <w:t>schedulingCellInfo</w:t>
            </w:r>
            <w:proofErr w:type="spellEnd"/>
            <w:r w:rsidRPr="002C3D36">
              <w:rPr>
                <w:noProof/>
                <w:lang w:eastAsia="en-GB"/>
              </w:rPr>
              <w:t xml:space="preserve"> in </w:t>
            </w:r>
            <w:proofErr w:type="spellStart"/>
            <w:r w:rsidRPr="002C3D36">
              <w:rPr>
                <w:i/>
                <w:lang w:eastAsia="en-GB"/>
              </w:rPr>
              <w:t>CrossCarrierSchedulingConfig</w:t>
            </w:r>
            <w:proofErr w:type="spellEnd"/>
            <w:r w:rsidRPr="002C3D36">
              <w:rPr>
                <w:lang w:eastAsia="en-GB"/>
              </w:rPr>
              <w:t>.</w:t>
            </w:r>
          </w:p>
        </w:tc>
      </w:tr>
      <w:tr w:rsidR="008739A0" w:rsidRPr="002C3D36" w14:paraId="7F1EE5AA" w14:textId="77777777" w:rsidTr="00A96905">
        <w:trPr>
          <w:gridAfter w:val="1"/>
          <w:wAfter w:w="6" w:type="dxa"/>
          <w:cantSplit/>
        </w:trPr>
        <w:tc>
          <w:tcPr>
            <w:tcW w:w="9639" w:type="dxa"/>
          </w:tcPr>
          <w:p w14:paraId="059DF1EE" w14:textId="77777777" w:rsidR="008739A0" w:rsidRPr="002C3D36" w:rsidRDefault="008739A0" w:rsidP="00A96905">
            <w:pPr>
              <w:pStyle w:val="TAL"/>
              <w:rPr>
                <w:b/>
                <w:i/>
                <w:noProof/>
                <w:lang w:eastAsia="en-GB"/>
              </w:rPr>
            </w:pPr>
            <w:r w:rsidRPr="002C3D36">
              <w:rPr>
                <w:b/>
                <w:i/>
                <w:noProof/>
                <w:lang w:eastAsia="en-GB"/>
              </w:rPr>
              <w:t>k-max</w:t>
            </w:r>
          </w:p>
          <w:p w14:paraId="1756FC6F" w14:textId="77777777" w:rsidR="008739A0" w:rsidRPr="002C3D36" w:rsidRDefault="008739A0" w:rsidP="00A96905">
            <w:pPr>
              <w:pStyle w:val="TAL"/>
              <w:rPr>
                <w:noProof/>
                <w:lang w:eastAsia="en-GB"/>
              </w:rPr>
            </w:pPr>
            <w:r w:rsidRPr="002C3D36">
              <w:rPr>
                <w:noProof/>
                <w:lang w:eastAsia="en-GB"/>
              </w:rPr>
              <w:t xml:space="preserve">Indicates the maximum number of interfering spatial layers signaled in the assistance information for MUST. </w:t>
            </w:r>
            <w:r w:rsidRPr="002C3D36">
              <w:rPr>
                <w:lang w:eastAsia="en-GB"/>
              </w:rPr>
              <w:t>Value l1 corresponds to 1 layer, Value l3 corresponds to 3 layers.</w:t>
            </w:r>
          </w:p>
        </w:tc>
      </w:tr>
      <w:tr w:rsidR="008739A0" w:rsidRPr="002C3D36" w14:paraId="56A48BB5" w14:textId="77777777" w:rsidTr="00A96905">
        <w:trPr>
          <w:gridAfter w:val="1"/>
          <w:wAfter w:w="6" w:type="dxa"/>
          <w:cantSplit/>
        </w:trPr>
        <w:tc>
          <w:tcPr>
            <w:tcW w:w="9639" w:type="dxa"/>
          </w:tcPr>
          <w:p w14:paraId="5F5DAC75" w14:textId="77777777" w:rsidR="008739A0" w:rsidRPr="00756BEA" w:rsidRDefault="008739A0" w:rsidP="00A96905">
            <w:pPr>
              <w:pStyle w:val="TAL"/>
              <w:rPr>
                <w:b/>
                <w:i/>
                <w:noProof/>
                <w:lang w:val="sv-SE" w:eastAsia="en-GB"/>
              </w:rPr>
            </w:pPr>
            <w:r w:rsidRPr="00756BEA">
              <w:rPr>
                <w:b/>
                <w:i/>
                <w:noProof/>
                <w:lang w:val="sv-SE" w:eastAsia="en-GB"/>
              </w:rPr>
              <w:t>laa-PUSCH-Mode1, laa-PUSCH-Mode2, laa-PUSCH-Mode3</w:t>
            </w:r>
          </w:p>
          <w:p w14:paraId="27ADEE87" w14:textId="77777777" w:rsidR="008739A0" w:rsidRPr="002C3D36" w:rsidRDefault="008739A0" w:rsidP="00A96905">
            <w:pPr>
              <w:pStyle w:val="TAL"/>
              <w:rPr>
                <w:b/>
                <w:i/>
                <w:noProof/>
                <w:lang w:eastAsia="en-GB"/>
              </w:rPr>
            </w:pPr>
            <w:r w:rsidRPr="002C3D36">
              <w:rPr>
                <w:noProof/>
                <w:lang w:eastAsia="zh-CN"/>
              </w:rPr>
              <w:t>Indicates whether LAA PUSCH mode</w:t>
            </w:r>
            <w:r w:rsidRPr="002C3D36">
              <w:rPr>
                <w:noProof/>
                <w:lang w:eastAsia="en-GB"/>
              </w:rPr>
              <w:t xml:space="preserve"> 1, 2 and/or 3 is configured as</w:t>
            </w:r>
            <w:r w:rsidRPr="002C3D36">
              <w:rPr>
                <w:noProof/>
                <w:lang w:eastAsia="zh-CN"/>
              </w:rPr>
              <w:t xml:space="preserve"> specified in </w:t>
            </w:r>
            <w:r w:rsidRPr="002C3D36">
              <w:rPr>
                <w:lang w:eastAsia="en-GB"/>
              </w:rPr>
              <w:t>TS 36.212 [22], clause 5.3.3.1.</w:t>
            </w:r>
          </w:p>
        </w:tc>
      </w:tr>
      <w:tr w:rsidR="008739A0" w:rsidRPr="002C3D36" w14:paraId="56B3EBC4" w14:textId="77777777" w:rsidTr="00A96905">
        <w:trPr>
          <w:gridAfter w:val="1"/>
          <w:wAfter w:w="6" w:type="dxa"/>
          <w:cantSplit/>
        </w:trPr>
        <w:tc>
          <w:tcPr>
            <w:tcW w:w="9639" w:type="dxa"/>
          </w:tcPr>
          <w:p w14:paraId="0190705B" w14:textId="77777777" w:rsidR="008739A0" w:rsidRPr="002C3D36" w:rsidRDefault="008739A0" w:rsidP="00A96905">
            <w:pPr>
              <w:pStyle w:val="TAL"/>
              <w:rPr>
                <w:b/>
                <w:i/>
                <w:lang w:eastAsia="en-GB"/>
              </w:rPr>
            </w:pPr>
            <w:proofErr w:type="spellStart"/>
            <w:r w:rsidRPr="002C3D36">
              <w:rPr>
                <w:b/>
                <w:i/>
                <w:lang w:eastAsia="en-GB"/>
              </w:rPr>
              <w:t>laa-SCellSubframeConfig</w:t>
            </w:r>
            <w:proofErr w:type="spellEnd"/>
          </w:p>
          <w:p w14:paraId="1D32FF1E" w14:textId="77777777" w:rsidR="008739A0" w:rsidRPr="002C3D36" w:rsidRDefault="008739A0" w:rsidP="00A96905">
            <w:pPr>
              <w:pStyle w:val="TAL"/>
              <w:rPr>
                <w:lang w:eastAsia="en-GB"/>
              </w:rPr>
            </w:pPr>
            <w:r w:rsidRPr="002C3D36">
              <w:rPr>
                <w:lang w:eastAsia="en-GB"/>
              </w:rPr>
              <w:t xml:space="preserve">A </w:t>
            </w:r>
            <w:proofErr w:type="gramStart"/>
            <w:r w:rsidRPr="002C3D36">
              <w:rPr>
                <w:lang w:eastAsia="en-GB"/>
              </w:rPr>
              <w:t>bit-map</w:t>
            </w:r>
            <w:proofErr w:type="gramEnd"/>
            <w:r w:rsidRPr="002C3D36">
              <w:rPr>
                <w:lang w:eastAsia="en-GB"/>
              </w:rPr>
              <w:t xml:space="preserve"> indicating </w:t>
            </w:r>
            <w:r w:rsidRPr="002C3D36">
              <w:rPr>
                <w:iCs/>
                <w:noProof/>
                <w:lang w:eastAsia="zh-CN"/>
              </w:rPr>
              <w:t>LAA</w:t>
            </w:r>
            <w:r w:rsidRPr="002C3D36">
              <w:rPr>
                <w:lang w:eastAsia="en-GB"/>
              </w:rPr>
              <w:t xml:space="preserve"> </w:t>
            </w:r>
            <w:proofErr w:type="spellStart"/>
            <w:r w:rsidRPr="002C3D36">
              <w:rPr>
                <w:lang w:eastAsia="en-GB"/>
              </w:rPr>
              <w:t>SCell</w:t>
            </w:r>
            <w:proofErr w:type="spellEnd"/>
            <w:r w:rsidRPr="002C3D36">
              <w:rPr>
                <w:lang w:eastAsia="en-GB"/>
              </w:rPr>
              <w:t xml:space="preserve"> subframe configuration, "1" denotes that the corresponding subframe is allocated as MBSFN subframe. The bitmap is interpreted as follows:</w:t>
            </w:r>
          </w:p>
          <w:p w14:paraId="4871F43F" w14:textId="77777777" w:rsidR="008739A0" w:rsidRPr="002C3D36" w:rsidRDefault="008739A0" w:rsidP="00A96905">
            <w:pPr>
              <w:pStyle w:val="TAL"/>
              <w:rPr>
                <w:b/>
                <w:i/>
                <w:noProof/>
                <w:lang w:eastAsia="en-GB"/>
              </w:rPr>
            </w:pPr>
            <w:r w:rsidRPr="002C3D36">
              <w:rPr>
                <w:lang w:eastAsia="en-GB"/>
              </w:rPr>
              <w:t>Starting from the first/leftmost bit in the bitmap, the allocation applies to subframes #1, #2, #3, #4, #6, #7, #8, and #9.</w:t>
            </w:r>
          </w:p>
        </w:tc>
      </w:tr>
      <w:tr w:rsidR="008739A0" w:rsidRPr="002C3D36" w14:paraId="1C16A048" w14:textId="77777777" w:rsidTr="00A96905">
        <w:trPr>
          <w:gridAfter w:val="1"/>
          <w:wAfter w:w="6" w:type="dxa"/>
          <w:cantSplit/>
        </w:trPr>
        <w:tc>
          <w:tcPr>
            <w:tcW w:w="9639" w:type="dxa"/>
          </w:tcPr>
          <w:p w14:paraId="4F689C50" w14:textId="77777777" w:rsidR="008739A0" w:rsidRPr="002C3D36" w:rsidRDefault="008739A0" w:rsidP="00A96905">
            <w:pPr>
              <w:pStyle w:val="TAL"/>
              <w:rPr>
                <w:b/>
                <w:i/>
                <w:lang w:eastAsia="zh-CN"/>
              </w:rPr>
            </w:pPr>
            <w:proofErr w:type="spellStart"/>
            <w:r w:rsidRPr="002C3D36">
              <w:rPr>
                <w:b/>
                <w:i/>
                <w:lang w:eastAsia="en-GB"/>
              </w:rPr>
              <w:t>maxEnergyDetectionThreshold</w:t>
            </w:r>
            <w:proofErr w:type="spellEnd"/>
          </w:p>
          <w:p w14:paraId="7B41884B" w14:textId="77777777" w:rsidR="008739A0" w:rsidRPr="002C3D36" w:rsidRDefault="008739A0" w:rsidP="00A96905">
            <w:pPr>
              <w:pStyle w:val="TAL"/>
              <w:rPr>
                <w:b/>
                <w:i/>
                <w:lang w:eastAsia="zh-CN"/>
              </w:rPr>
            </w:pPr>
            <w:r w:rsidRPr="002C3D36">
              <w:rPr>
                <w:noProof/>
                <w:lang w:eastAsia="zh-CN"/>
              </w:rPr>
              <w:t>Indicates the a</w:t>
            </w:r>
            <w:r w:rsidRPr="002C3D36">
              <w:rPr>
                <w:noProof/>
                <w:lang w:eastAsia="en-GB"/>
              </w:rPr>
              <w:t>bsolute maximum energy detection threshold value</w:t>
            </w:r>
            <w:r w:rsidRPr="002C3D36">
              <w:rPr>
                <w:noProof/>
                <w:lang w:eastAsia="zh-CN"/>
              </w:rPr>
              <w:t>. Unit in dBm. V</w:t>
            </w:r>
            <w:r w:rsidRPr="002C3D36">
              <w:rPr>
                <w:noProof/>
                <w:lang w:eastAsia="en-GB"/>
              </w:rPr>
              <w:t>alue</w:t>
            </w:r>
            <w:r w:rsidRPr="002C3D36">
              <w:rPr>
                <w:noProof/>
                <w:lang w:eastAsia="zh-CN"/>
              </w:rPr>
              <w:t xml:space="preserve"> -85 corresponds to</w:t>
            </w:r>
            <w:r w:rsidRPr="002C3D36">
              <w:rPr>
                <w:noProof/>
                <w:lang w:eastAsia="en-GB"/>
              </w:rPr>
              <w:t xml:space="preserve"> -85 dBm</w:t>
            </w:r>
            <w:r w:rsidRPr="002C3D36">
              <w:rPr>
                <w:noProof/>
                <w:lang w:eastAsia="zh-CN"/>
              </w:rPr>
              <w:t>, value -84 corresponds to</w:t>
            </w:r>
            <w:r w:rsidRPr="002C3D36">
              <w:rPr>
                <w:noProof/>
                <w:lang w:eastAsia="en-GB"/>
              </w:rPr>
              <w:t xml:space="preserve"> -</w:t>
            </w:r>
            <w:r w:rsidRPr="002C3D36">
              <w:rPr>
                <w:noProof/>
                <w:lang w:eastAsia="zh-CN"/>
              </w:rPr>
              <w:t>84</w:t>
            </w:r>
            <w:r w:rsidRPr="002C3D36">
              <w:rPr>
                <w:noProof/>
                <w:lang w:eastAsia="en-GB"/>
              </w:rPr>
              <w:t xml:space="preserve"> dBm</w:t>
            </w:r>
            <w:r w:rsidRPr="002C3D36">
              <w:rPr>
                <w:noProof/>
                <w:lang w:eastAsia="zh-CN"/>
              </w:rPr>
              <w:t>, and so on</w:t>
            </w:r>
            <w:r w:rsidRPr="002C3D36">
              <w:rPr>
                <w:noProof/>
                <w:lang w:eastAsia="en-GB"/>
              </w:rPr>
              <w:t xml:space="preserve"> (i.e. in steps of </w:t>
            </w:r>
            <w:r w:rsidRPr="002C3D36">
              <w:rPr>
                <w:noProof/>
                <w:lang w:eastAsia="zh-CN"/>
              </w:rPr>
              <w:t>1</w:t>
            </w:r>
            <w:r w:rsidRPr="002C3D36">
              <w:rPr>
                <w:noProof/>
                <w:lang w:eastAsia="en-GB"/>
              </w:rPr>
              <w:t>dBm) as specified in TS 36.213 [23]</w:t>
            </w:r>
            <w:r w:rsidRPr="002C3D36">
              <w:rPr>
                <w:lang w:eastAsia="en-GB"/>
              </w:rPr>
              <w:t>.</w:t>
            </w:r>
            <w:r w:rsidRPr="002C3D36">
              <w:rPr>
                <w:lang w:eastAsia="zh-CN"/>
              </w:rPr>
              <w:t xml:space="preserve"> If the field is not configured, the UE shall use a default maximum energy detection threshold value </w:t>
            </w:r>
            <w:r w:rsidRPr="002C3D36">
              <w:rPr>
                <w:noProof/>
                <w:lang w:eastAsia="zh-CN"/>
              </w:rPr>
              <w:t xml:space="preserve">as specified in </w:t>
            </w:r>
            <w:r w:rsidRPr="002C3D36">
              <w:rPr>
                <w:lang w:eastAsia="en-GB"/>
              </w:rPr>
              <w:t>TS 37.213 [94]</w:t>
            </w:r>
            <w:r w:rsidRPr="002C3D36">
              <w:rPr>
                <w:lang w:eastAsia="zh-CN"/>
              </w:rPr>
              <w:t>.</w:t>
            </w:r>
          </w:p>
        </w:tc>
      </w:tr>
      <w:tr w:rsidR="008739A0" w:rsidRPr="002C3D36" w14:paraId="4EA484A3" w14:textId="77777777" w:rsidTr="00A96905">
        <w:trPr>
          <w:gridAfter w:val="1"/>
          <w:wAfter w:w="6" w:type="dxa"/>
          <w:cantSplit/>
        </w:trPr>
        <w:tc>
          <w:tcPr>
            <w:tcW w:w="9639" w:type="dxa"/>
          </w:tcPr>
          <w:p w14:paraId="2B0FA786" w14:textId="77777777" w:rsidR="008739A0" w:rsidRPr="002C3D36" w:rsidRDefault="008739A0" w:rsidP="00A96905">
            <w:pPr>
              <w:pStyle w:val="TAL"/>
              <w:rPr>
                <w:b/>
                <w:i/>
                <w:noProof/>
                <w:lang w:eastAsia="en-GB"/>
              </w:rPr>
            </w:pPr>
            <w:r w:rsidRPr="002C3D36">
              <w:rPr>
                <w:b/>
                <w:i/>
                <w:noProof/>
                <w:lang w:eastAsia="en-GB"/>
              </w:rPr>
              <w:t>maxNumber-SlotSubslotPDSCH-Repetitions</w:t>
            </w:r>
          </w:p>
          <w:p w14:paraId="129A9075" w14:textId="77777777" w:rsidR="008739A0" w:rsidRPr="002C3D36" w:rsidRDefault="008739A0" w:rsidP="00A96905">
            <w:pPr>
              <w:pStyle w:val="TAL"/>
              <w:rPr>
                <w:b/>
                <w:i/>
                <w:lang w:eastAsia="en-GB"/>
              </w:rPr>
            </w:pPr>
            <w:r w:rsidRPr="002C3D36">
              <w:rPr>
                <w:lang w:eastAsia="en-GB"/>
              </w:rPr>
              <w:t xml:space="preserve">Indicates the maximum number of PDSCH transmissions for slot or </w:t>
            </w:r>
            <w:proofErr w:type="spellStart"/>
            <w:r w:rsidRPr="002C3D36">
              <w:rPr>
                <w:lang w:eastAsia="en-GB"/>
              </w:rPr>
              <w:t>subslot</w:t>
            </w:r>
            <w:proofErr w:type="spellEnd"/>
            <w:r w:rsidRPr="002C3D36">
              <w:rPr>
                <w:lang w:eastAsia="en-GB"/>
              </w:rPr>
              <w:t xml:space="preserve"> PDSCH repetitions. </w:t>
            </w:r>
          </w:p>
        </w:tc>
      </w:tr>
      <w:tr w:rsidR="008739A0" w:rsidRPr="002C3D36" w14:paraId="4D6A5BA2" w14:textId="77777777" w:rsidTr="00A96905">
        <w:trPr>
          <w:gridAfter w:val="1"/>
          <w:wAfter w:w="6" w:type="dxa"/>
          <w:cantSplit/>
        </w:trPr>
        <w:tc>
          <w:tcPr>
            <w:tcW w:w="9639" w:type="dxa"/>
          </w:tcPr>
          <w:p w14:paraId="18813A88" w14:textId="77777777" w:rsidR="008739A0" w:rsidRPr="002C3D36" w:rsidRDefault="008739A0" w:rsidP="00A96905">
            <w:pPr>
              <w:pStyle w:val="TAL"/>
              <w:rPr>
                <w:b/>
                <w:i/>
                <w:noProof/>
                <w:lang w:eastAsia="en-GB"/>
              </w:rPr>
            </w:pPr>
            <w:r w:rsidRPr="002C3D36">
              <w:rPr>
                <w:b/>
                <w:i/>
                <w:noProof/>
                <w:lang w:eastAsia="en-GB"/>
              </w:rPr>
              <w:t>maxNumber-SubframePDSCH-Repetitions</w:t>
            </w:r>
          </w:p>
          <w:p w14:paraId="30AF3AAA" w14:textId="77777777" w:rsidR="008739A0" w:rsidRPr="002C3D36" w:rsidRDefault="008739A0" w:rsidP="00A96905">
            <w:pPr>
              <w:pStyle w:val="TAL"/>
              <w:rPr>
                <w:b/>
                <w:i/>
                <w:noProof/>
                <w:lang w:eastAsia="en-GB"/>
              </w:rPr>
            </w:pPr>
            <w:r w:rsidRPr="002C3D36">
              <w:rPr>
                <w:lang w:eastAsia="en-GB"/>
              </w:rPr>
              <w:t xml:space="preserve">Indicates the maximum number of PDSCH transmissions for subframe PDSCH repetitions. </w:t>
            </w:r>
          </w:p>
        </w:tc>
      </w:tr>
      <w:tr w:rsidR="008739A0" w:rsidRPr="002C3D36" w14:paraId="2B16149F" w14:textId="77777777" w:rsidTr="00A96905">
        <w:trPr>
          <w:gridAfter w:val="1"/>
          <w:wAfter w:w="6" w:type="dxa"/>
          <w:cantSplit/>
        </w:trPr>
        <w:tc>
          <w:tcPr>
            <w:tcW w:w="9639" w:type="dxa"/>
          </w:tcPr>
          <w:p w14:paraId="044A2175" w14:textId="77777777" w:rsidR="008739A0" w:rsidRPr="002C3D36" w:rsidRDefault="008739A0" w:rsidP="00A96905">
            <w:pPr>
              <w:pStyle w:val="TAL"/>
              <w:rPr>
                <w:b/>
                <w:i/>
                <w:noProof/>
                <w:lang w:eastAsia="en-GB"/>
              </w:rPr>
            </w:pPr>
            <w:r w:rsidRPr="002C3D36">
              <w:rPr>
                <w:b/>
                <w:i/>
                <w:noProof/>
                <w:lang w:eastAsia="en-GB"/>
              </w:rPr>
              <w:t>mcs-restrictionSlotSubslotPDSCH-Repetitions</w:t>
            </w:r>
          </w:p>
          <w:p w14:paraId="2AF2438C" w14:textId="77777777" w:rsidR="008739A0" w:rsidRPr="002C3D36" w:rsidRDefault="008739A0" w:rsidP="00A96905">
            <w:pPr>
              <w:pStyle w:val="TAL"/>
              <w:rPr>
                <w:b/>
                <w:i/>
                <w:lang w:eastAsia="en-GB"/>
              </w:rPr>
            </w:pPr>
            <w:r w:rsidRPr="002C3D36">
              <w:rPr>
                <w:lang w:eastAsia="en-GB"/>
              </w:rPr>
              <w:t xml:space="preserve">Indicates the MCS restriction in terms of number of non-addressable MSB in the MCS bit-field for slot or </w:t>
            </w:r>
            <w:proofErr w:type="spellStart"/>
            <w:r w:rsidRPr="002C3D36">
              <w:rPr>
                <w:lang w:eastAsia="en-GB"/>
              </w:rPr>
              <w:t>subslot</w:t>
            </w:r>
            <w:proofErr w:type="spellEnd"/>
            <w:r w:rsidRPr="002C3D36">
              <w:rPr>
                <w:lang w:eastAsia="en-GB"/>
              </w:rPr>
              <w:t xml:space="preserve"> PDSCH repetition applicable when k &gt; 1.</w:t>
            </w:r>
          </w:p>
        </w:tc>
      </w:tr>
      <w:tr w:rsidR="008739A0" w:rsidRPr="002C3D36" w14:paraId="70786FA4" w14:textId="77777777" w:rsidTr="00A96905">
        <w:trPr>
          <w:gridAfter w:val="1"/>
          <w:wAfter w:w="6" w:type="dxa"/>
          <w:cantSplit/>
        </w:trPr>
        <w:tc>
          <w:tcPr>
            <w:tcW w:w="9639" w:type="dxa"/>
          </w:tcPr>
          <w:p w14:paraId="0921EB89" w14:textId="77777777" w:rsidR="008739A0" w:rsidRPr="002C3D36" w:rsidRDefault="008739A0" w:rsidP="00A96905">
            <w:pPr>
              <w:pStyle w:val="TAL"/>
              <w:rPr>
                <w:b/>
                <w:i/>
                <w:noProof/>
                <w:lang w:eastAsia="en-GB"/>
              </w:rPr>
            </w:pPr>
            <w:r w:rsidRPr="002C3D36">
              <w:rPr>
                <w:b/>
                <w:i/>
                <w:noProof/>
                <w:lang w:eastAsia="en-GB"/>
              </w:rPr>
              <w:t>mcs-restrictionSubframePDSCH-Repetitions</w:t>
            </w:r>
          </w:p>
          <w:p w14:paraId="75559D17" w14:textId="77777777" w:rsidR="008739A0" w:rsidRPr="002C3D36" w:rsidRDefault="008739A0" w:rsidP="00A96905">
            <w:pPr>
              <w:pStyle w:val="TAL"/>
              <w:rPr>
                <w:lang w:eastAsia="en-GB"/>
              </w:rPr>
            </w:pPr>
            <w:r w:rsidRPr="002C3D36">
              <w:rPr>
                <w:lang w:eastAsia="en-GB"/>
              </w:rPr>
              <w:t>Indicates MCS restriction in terms of number of non-addressable MSB in the MCS bit-field for subframe PDSCH repetition applicable when k &gt; 1.</w:t>
            </w:r>
          </w:p>
        </w:tc>
      </w:tr>
      <w:tr w:rsidR="008739A0" w:rsidRPr="002C3D36" w14:paraId="27896D07" w14:textId="77777777" w:rsidTr="00A96905">
        <w:trPr>
          <w:gridAfter w:val="1"/>
          <w:wAfter w:w="6" w:type="dxa"/>
          <w:cantSplit/>
        </w:trPr>
        <w:tc>
          <w:tcPr>
            <w:tcW w:w="9639" w:type="dxa"/>
          </w:tcPr>
          <w:p w14:paraId="575FE32F" w14:textId="77777777" w:rsidR="008739A0" w:rsidRPr="002C3D36" w:rsidRDefault="008739A0" w:rsidP="00A96905">
            <w:pPr>
              <w:pStyle w:val="TAL"/>
              <w:rPr>
                <w:b/>
                <w:i/>
                <w:noProof/>
                <w:lang w:eastAsia="en-GB"/>
              </w:rPr>
            </w:pPr>
            <w:r w:rsidRPr="002C3D36">
              <w:rPr>
                <w:b/>
                <w:i/>
                <w:noProof/>
                <w:lang w:eastAsia="en-GB"/>
              </w:rPr>
              <w:t>numberOfProcesses-SlotSubslotPDSCH-Repetitions</w:t>
            </w:r>
          </w:p>
          <w:p w14:paraId="149B5E9D" w14:textId="77777777" w:rsidR="008739A0" w:rsidRPr="002C3D36" w:rsidRDefault="008739A0" w:rsidP="00A96905">
            <w:pPr>
              <w:pStyle w:val="TAL"/>
              <w:rPr>
                <w:b/>
                <w:i/>
                <w:noProof/>
                <w:lang w:eastAsia="en-GB"/>
              </w:rPr>
            </w:pPr>
            <w:r w:rsidRPr="002C3D36">
              <w:rPr>
                <w:lang w:eastAsia="en-GB"/>
              </w:rPr>
              <w:t>Indicates the number of HARQ processes for slot/</w:t>
            </w:r>
            <w:proofErr w:type="spellStart"/>
            <w:r w:rsidRPr="002C3D36">
              <w:rPr>
                <w:lang w:eastAsia="en-GB"/>
              </w:rPr>
              <w:t>subslot</w:t>
            </w:r>
            <w:proofErr w:type="spellEnd"/>
            <w:r w:rsidRPr="002C3D36">
              <w:rPr>
                <w:lang w:eastAsia="en-GB"/>
              </w:rPr>
              <w:t xml:space="preserve"> PDSCH repetition applicable when k &gt; 1 configured per serving cell.</w:t>
            </w:r>
          </w:p>
        </w:tc>
      </w:tr>
      <w:tr w:rsidR="008739A0" w:rsidRPr="002C3D36" w14:paraId="4603C805" w14:textId="77777777" w:rsidTr="00A96905">
        <w:trPr>
          <w:gridAfter w:val="1"/>
          <w:wAfter w:w="6" w:type="dxa"/>
          <w:cantSplit/>
        </w:trPr>
        <w:tc>
          <w:tcPr>
            <w:tcW w:w="9639" w:type="dxa"/>
          </w:tcPr>
          <w:p w14:paraId="5E285DAA" w14:textId="77777777" w:rsidR="008739A0" w:rsidRPr="002C3D36" w:rsidRDefault="008739A0" w:rsidP="00A96905">
            <w:pPr>
              <w:pStyle w:val="TAL"/>
              <w:rPr>
                <w:b/>
                <w:i/>
                <w:noProof/>
                <w:lang w:eastAsia="en-GB"/>
              </w:rPr>
            </w:pPr>
            <w:r w:rsidRPr="002C3D36">
              <w:rPr>
                <w:b/>
                <w:i/>
                <w:noProof/>
                <w:lang w:eastAsia="en-GB"/>
              </w:rPr>
              <w:t>numberOfProcesses-SubframePDSCH-Repetitions</w:t>
            </w:r>
          </w:p>
          <w:p w14:paraId="4D9E1E78" w14:textId="77777777" w:rsidR="008739A0" w:rsidRPr="002C3D36" w:rsidRDefault="008739A0" w:rsidP="00A96905">
            <w:pPr>
              <w:pStyle w:val="TAL"/>
              <w:rPr>
                <w:b/>
                <w:i/>
                <w:noProof/>
                <w:lang w:eastAsia="en-GB"/>
              </w:rPr>
            </w:pPr>
            <w:r w:rsidRPr="002C3D36">
              <w:rPr>
                <w:lang w:eastAsia="en-GB"/>
              </w:rPr>
              <w:t>Indicates the number of HARQ processes for subframe PDSCH repetition applicable when k &gt; 1 configured per serving cell.</w:t>
            </w:r>
          </w:p>
        </w:tc>
      </w:tr>
      <w:tr w:rsidR="008739A0" w:rsidRPr="002C3D36" w14:paraId="79403ED4" w14:textId="77777777" w:rsidTr="00A96905">
        <w:trPr>
          <w:gridAfter w:val="1"/>
          <w:wAfter w:w="6" w:type="dxa"/>
          <w:cantSplit/>
        </w:trPr>
        <w:tc>
          <w:tcPr>
            <w:tcW w:w="9639" w:type="dxa"/>
          </w:tcPr>
          <w:p w14:paraId="1A1D4D46" w14:textId="77777777" w:rsidR="008739A0" w:rsidRPr="002C3D36" w:rsidRDefault="008739A0" w:rsidP="00A96905">
            <w:pPr>
              <w:pStyle w:val="TAL"/>
              <w:rPr>
                <w:b/>
                <w:bCs/>
                <w:i/>
                <w:noProof/>
                <w:lang w:eastAsia="en-GB"/>
              </w:rPr>
            </w:pPr>
            <w:r w:rsidRPr="002C3D36">
              <w:rPr>
                <w:b/>
                <w:bCs/>
                <w:i/>
                <w:noProof/>
                <w:lang w:eastAsia="en-GB"/>
              </w:rPr>
              <w:t>p-a-must</w:t>
            </w:r>
          </w:p>
          <w:p w14:paraId="712A27A8" w14:textId="77777777" w:rsidR="008739A0" w:rsidRPr="002C3D36" w:rsidRDefault="008739A0" w:rsidP="00A96905">
            <w:pPr>
              <w:pStyle w:val="TAL"/>
              <w:rPr>
                <w:b/>
                <w:i/>
                <w:lang w:eastAsia="en-GB"/>
              </w:rPr>
            </w:pPr>
            <w:r w:rsidRPr="002C3D36">
              <w:rPr>
                <w:lang w:eastAsia="en-GB"/>
              </w:rPr>
              <w:t xml:space="preserve">Parameter: </w:t>
            </w:r>
            <w:r w:rsidRPr="002C3D36">
              <w:rPr>
                <w:position w:val="-10"/>
                <w:lang w:eastAsia="en-GB"/>
              </w:rPr>
              <w:object w:dxaOrig="279" w:dyaOrig="300" w14:anchorId="35EB8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25" o:title=""/>
                </v:shape>
                <o:OLEObject Type="Embed" ProgID="Equation.3" ShapeID="_x0000_i1025" DrawAspect="Content" ObjectID="_1707580246" r:id="rId26"/>
              </w:object>
            </w:r>
            <w:r w:rsidRPr="002C3D36">
              <w:rPr>
                <w:lang w:eastAsia="en-GB"/>
              </w:rPr>
              <w:t>, see TS 36.213 [23], clause 5.2. Value dB-6 corresponds to -6 dB, dB-4dot77 corresponds to -4.77 dB etc.</w:t>
            </w:r>
          </w:p>
        </w:tc>
      </w:tr>
      <w:tr w:rsidR="008739A0" w:rsidRPr="002C3D36" w14:paraId="24C67FE8" w14:textId="77777777" w:rsidTr="00A96905">
        <w:trPr>
          <w:gridAfter w:val="1"/>
          <w:wAfter w:w="6" w:type="dxa"/>
          <w:cantSplit/>
        </w:trPr>
        <w:tc>
          <w:tcPr>
            <w:tcW w:w="9639" w:type="dxa"/>
          </w:tcPr>
          <w:p w14:paraId="30B75350" w14:textId="77777777" w:rsidR="008739A0" w:rsidRPr="002C3D36" w:rsidRDefault="008739A0" w:rsidP="00A96905">
            <w:pPr>
              <w:pStyle w:val="TAL"/>
              <w:rPr>
                <w:b/>
                <w:i/>
                <w:noProof/>
                <w:lang w:eastAsia="en-GB"/>
              </w:rPr>
            </w:pPr>
            <w:r w:rsidRPr="002C3D36">
              <w:rPr>
                <w:b/>
                <w:i/>
                <w:noProof/>
                <w:lang w:eastAsia="en-GB"/>
              </w:rPr>
              <w:t>pdsch-ConfigDedicated-v1130</w:t>
            </w:r>
          </w:p>
          <w:p w14:paraId="0403E721" w14:textId="77777777" w:rsidR="008739A0" w:rsidRPr="002C3D36" w:rsidRDefault="008739A0" w:rsidP="00A96905">
            <w:pPr>
              <w:pStyle w:val="TAL"/>
              <w:rPr>
                <w:b/>
                <w:i/>
                <w:noProof/>
                <w:lang w:eastAsia="en-GB"/>
              </w:rPr>
            </w:pPr>
            <w:r w:rsidRPr="002C3D36">
              <w:rPr>
                <w:lang w:eastAsia="en-GB"/>
              </w:rPr>
              <w:t xml:space="preserve">For a serving frequency, E-UTRAN configures </w:t>
            </w:r>
            <w:r w:rsidRPr="002C3D36">
              <w:rPr>
                <w:i/>
                <w:lang w:eastAsia="en-GB"/>
              </w:rPr>
              <w:t>pdsch-ConfigDedicated-v1130</w:t>
            </w:r>
            <w:r w:rsidRPr="002C3D36">
              <w:rPr>
                <w:lang w:eastAsia="en-GB"/>
              </w:rPr>
              <w:t xml:space="preserve"> only when transmission mode 10 is configured for the serving cell on this carrier frequency.</w:t>
            </w:r>
          </w:p>
        </w:tc>
      </w:tr>
      <w:tr w:rsidR="008739A0" w:rsidRPr="002C3D36" w14:paraId="7C1EC91C" w14:textId="77777777" w:rsidTr="00A96905">
        <w:trPr>
          <w:gridAfter w:val="1"/>
          <w:wAfter w:w="6" w:type="dxa"/>
          <w:cantSplit/>
        </w:trPr>
        <w:tc>
          <w:tcPr>
            <w:tcW w:w="9639" w:type="dxa"/>
          </w:tcPr>
          <w:p w14:paraId="6E25B37B" w14:textId="77777777" w:rsidR="008739A0" w:rsidRPr="002C3D36" w:rsidRDefault="008739A0" w:rsidP="00A96905">
            <w:pPr>
              <w:keepNext/>
              <w:keepLines/>
              <w:spacing w:after="0"/>
              <w:rPr>
                <w:rFonts w:ascii="Arial" w:hAnsi="Arial"/>
                <w:b/>
                <w:i/>
                <w:noProof/>
                <w:sz w:val="18"/>
              </w:rPr>
            </w:pPr>
            <w:r w:rsidRPr="002C3D36">
              <w:rPr>
                <w:rFonts w:ascii="Arial" w:hAnsi="Arial"/>
                <w:b/>
                <w:i/>
                <w:noProof/>
                <w:sz w:val="18"/>
              </w:rPr>
              <w:t>pdsch-ConfigDedicated-v1280</w:t>
            </w:r>
          </w:p>
          <w:p w14:paraId="37636B79" w14:textId="77777777" w:rsidR="008739A0" w:rsidRPr="002C3D36" w:rsidRDefault="008739A0" w:rsidP="00A96905">
            <w:pPr>
              <w:keepNext/>
              <w:keepLines/>
              <w:spacing w:after="0"/>
              <w:rPr>
                <w:rFonts w:ascii="Arial" w:hAnsi="Arial"/>
                <w:b/>
                <w:i/>
                <w:noProof/>
                <w:sz w:val="18"/>
              </w:rPr>
            </w:pPr>
            <w:r w:rsidRPr="002C3D36">
              <w:rPr>
                <w:rFonts w:ascii="Arial" w:hAnsi="Arial"/>
                <w:sz w:val="18"/>
              </w:rPr>
              <w:t xml:space="preserve">For a serving frequency, E-UTRAN configures </w:t>
            </w:r>
            <w:r w:rsidRPr="002C3D36">
              <w:rPr>
                <w:rFonts w:ascii="Arial" w:hAnsi="Arial"/>
                <w:i/>
                <w:sz w:val="18"/>
              </w:rPr>
              <w:t>pdsch-ConfigDedicated-v1280</w:t>
            </w:r>
            <w:r w:rsidRPr="002C3D36">
              <w:rPr>
                <w:rFonts w:ascii="Arial" w:hAnsi="Arial"/>
                <w:sz w:val="18"/>
              </w:rPr>
              <w:t xml:space="preserve"> only when transmission mode 9 or 10 is configured for the serving cell on this carrier frequency.</w:t>
            </w:r>
          </w:p>
        </w:tc>
      </w:tr>
      <w:tr w:rsidR="008739A0" w:rsidRPr="002C3D36" w14:paraId="3986B179" w14:textId="77777777" w:rsidTr="00A96905">
        <w:trPr>
          <w:gridAfter w:val="1"/>
          <w:wAfter w:w="6" w:type="dxa"/>
          <w:cantSplit/>
        </w:trPr>
        <w:tc>
          <w:tcPr>
            <w:tcW w:w="9639" w:type="dxa"/>
          </w:tcPr>
          <w:p w14:paraId="4416344D" w14:textId="77777777" w:rsidR="008739A0" w:rsidRPr="002C3D36" w:rsidRDefault="008739A0" w:rsidP="00A96905">
            <w:pPr>
              <w:pStyle w:val="TAL"/>
              <w:rPr>
                <w:b/>
                <w:i/>
                <w:noProof/>
              </w:rPr>
            </w:pPr>
            <w:r w:rsidRPr="002C3D36">
              <w:rPr>
                <w:b/>
                <w:i/>
                <w:noProof/>
              </w:rPr>
              <w:t>pucch-Cell</w:t>
            </w:r>
          </w:p>
          <w:p w14:paraId="22E15500" w14:textId="77777777" w:rsidR="008739A0" w:rsidRPr="002C3D36" w:rsidRDefault="008739A0" w:rsidP="00A96905">
            <w:pPr>
              <w:pStyle w:val="TAL"/>
              <w:rPr>
                <w:noProof/>
              </w:rPr>
            </w:pPr>
            <w:r w:rsidRPr="002C3D36">
              <w:rPr>
                <w:rFonts w:cs="Arial"/>
                <w:szCs w:val="18"/>
              </w:rPr>
              <w:t xml:space="preserve">If present, PUCCH feedback of this </w:t>
            </w:r>
            <w:proofErr w:type="spellStart"/>
            <w:r w:rsidRPr="002C3D36">
              <w:rPr>
                <w:rFonts w:cs="Arial"/>
                <w:szCs w:val="18"/>
              </w:rPr>
              <w:t>SCell</w:t>
            </w:r>
            <w:proofErr w:type="spellEnd"/>
            <w:r w:rsidRPr="002C3D36">
              <w:rPr>
                <w:rFonts w:cs="Arial"/>
                <w:szCs w:val="18"/>
              </w:rPr>
              <w:t xml:space="preserve"> is sent on the PUCCH </w:t>
            </w:r>
            <w:proofErr w:type="spellStart"/>
            <w:r w:rsidRPr="002C3D36">
              <w:rPr>
                <w:rFonts w:cs="Arial"/>
                <w:szCs w:val="18"/>
              </w:rPr>
              <w:t>SCell</w:t>
            </w:r>
            <w:proofErr w:type="spellEnd"/>
            <w:r w:rsidRPr="002C3D36">
              <w:rPr>
                <w:rFonts w:cs="Arial"/>
                <w:szCs w:val="18"/>
              </w:rPr>
              <w:t xml:space="preserve">. If absent, PUCCH feedback of this </w:t>
            </w:r>
            <w:proofErr w:type="spellStart"/>
            <w:r w:rsidRPr="002C3D36">
              <w:rPr>
                <w:rFonts w:cs="Arial"/>
                <w:szCs w:val="18"/>
              </w:rPr>
              <w:t>SCell</w:t>
            </w:r>
            <w:proofErr w:type="spellEnd"/>
            <w:r w:rsidRPr="002C3D36">
              <w:rPr>
                <w:rFonts w:cs="Arial"/>
                <w:szCs w:val="18"/>
              </w:rPr>
              <w:t xml:space="preserve"> is sent on </w:t>
            </w:r>
            <w:proofErr w:type="spellStart"/>
            <w:r w:rsidRPr="002C3D36">
              <w:rPr>
                <w:rFonts w:cs="Arial"/>
                <w:szCs w:val="18"/>
              </w:rPr>
              <w:t>PCell</w:t>
            </w:r>
            <w:proofErr w:type="spellEnd"/>
            <w:r w:rsidRPr="002C3D36">
              <w:rPr>
                <w:rFonts w:cs="Arial"/>
                <w:szCs w:val="18"/>
              </w:rPr>
              <w:t xml:space="preserve"> or </w:t>
            </w:r>
            <w:proofErr w:type="spellStart"/>
            <w:r w:rsidRPr="002C3D36">
              <w:rPr>
                <w:rFonts w:cs="Arial"/>
                <w:szCs w:val="18"/>
              </w:rPr>
              <w:t>PSCell</w:t>
            </w:r>
            <w:proofErr w:type="spellEnd"/>
            <w:r w:rsidRPr="002C3D36">
              <w:rPr>
                <w:rFonts w:cs="Arial"/>
                <w:szCs w:val="18"/>
              </w:rPr>
              <w:t xml:space="preserve">, or if the cell concerns the PUCCH </w:t>
            </w:r>
            <w:proofErr w:type="spellStart"/>
            <w:r w:rsidRPr="002C3D36">
              <w:rPr>
                <w:rFonts w:cs="Arial"/>
                <w:szCs w:val="18"/>
              </w:rPr>
              <w:t>SCell</w:t>
            </w:r>
            <w:proofErr w:type="spellEnd"/>
            <w:r w:rsidRPr="002C3D36">
              <w:rPr>
                <w:rFonts w:cs="Arial"/>
                <w:szCs w:val="18"/>
              </w:rPr>
              <w:t xml:space="preserve">, on the concerned cell. If this field is not modified upon change of PUCCH </w:t>
            </w:r>
            <w:proofErr w:type="spellStart"/>
            <w:r w:rsidRPr="002C3D36">
              <w:rPr>
                <w:rFonts w:cs="Arial"/>
                <w:szCs w:val="18"/>
              </w:rPr>
              <w:t>SCell</w:t>
            </w:r>
            <w:proofErr w:type="spellEnd"/>
            <w:r w:rsidRPr="002C3D36">
              <w:rPr>
                <w:rFonts w:cs="Arial"/>
                <w:szCs w:val="18"/>
              </w:rPr>
              <w:t xml:space="preserve">, the UE shall always send the PUCCH feedback of the concerned </w:t>
            </w:r>
            <w:proofErr w:type="spellStart"/>
            <w:r w:rsidRPr="002C3D36">
              <w:rPr>
                <w:rFonts w:cs="Arial"/>
                <w:szCs w:val="18"/>
              </w:rPr>
              <w:t>SCell</w:t>
            </w:r>
            <w:proofErr w:type="spellEnd"/>
            <w:r w:rsidRPr="002C3D36">
              <w:rPr>
                <w:rFonts w:cs="Arial"/>
                <w:szCs w:val="18"/>
              </w:rPr>
              <w:t xml:space="preserve"> using the configured PUCCH </w:t>
            </w:r>
            <w:proofErr w:type="spellStart"/>
            <w:r w:rsidRPr="002C3D36">
              <w:rPr>
                <w:rFonts w:cs="Arial"/>
                <w:szCs w:val="18"/>
              </w:rPr>
              <w:t>SCell</w:t>
            </w:r>
            <w:proofErr w:type="spellEnd"/>
            <w:r w:rsidRPr="002C3D36">
              <w:rPr>
                <w:rFonts w:cs="Arial"/>
                <w:szCs w:val="18"/>
              </w:rPr>
              <w:t>.</w:t>
            </w:r>
          </w:p>
        </w:tc>
      </w:tr>
      <w:tr w:rsidR="008739A0" w:rsidRPr="002C3D36" w14:paraId="2EB8B074" w14:textId="77777777" w:rsidTr="00A96905">
        <w:trPr>
          <w:gridAfter w:val="1"/>
          <w:wAfter w:w="6" w:type="dxa"/>
          <w:cantSplit/>
        </w:trPr>
        <w:tc>
          <w:tcPr>
            <w:tcW w:w="9639" w:type="dxa"/>
          </w:tcPr>
          <w:p w14:paraId="7F534BF1" w14:textId="77777777" w:rsidR="008739A0" w:rsidRPr="002C3D36" w:rsidRDefault="008739A0" w:rsidP="00A96905">
            <w:pPr>
              <w:pStyle w:val="TAL"/>
              <w:rPr>
                <w:rFonts w:cs="Arial"/>
                <w:b/>
                <w:i/>
                <w:noProof/>
                <w:szCs w:val="18"/>
                <w:lang w:eastAsia="en-GB"/>
              </w:rPr>
            </w:pPr>
            <w:r w:rsidRPr="002C3D36">
              <w:rPr>
                <w:rFonts w:cs="Arial"/>
                <w:b/>
                <w:i/>
                <w:noProof/>
                <w:szCs w:val="18"/>
                <w:lang w:eastAsia="en-GB"/>
              </w:rPr>
              <w:t>pucch-ConfigDedicated</w:t>
            </w:r>
          </w:p>
          <w:p w14:paraId="3995465A" w14:textId="77777777" w:rsidR="008739A0" w:rsidRPr="002C3D36" w:rsidRDefault="008739A0" w:rsidP="00A96905">
            <w:pPr>
              <w:keepNext/>
              <w:keepLines/>
              <w:spacing w:after="0"/>
              <w:rPr>
                <w:rFonts w:ascii="Arial" w:hAnsi="Arial" w:cs="Arial"/>
                <w:b/>
                <w:i/>
                <w:noProof/>
                <w:sz w:val="18"/>
                <w:szCs w:val="18"/>
              </w:rPr>
            </w:pPr>
            <w:r w:rsidRPr="002C3D36">
              <w:rPr>
                <w:rFonts w:ascii="Arial" w:hAnsi="Arial" w:cs="Arial"/>
                <w:sz w:val="18"/>
                <w:szCs w:val="18"/>
                <w:lang w:eastAsia="en-GB"/>
              </w:rPr>
              <w:t xml:space="preserve">E-UTRAN configures </w:t>
            </w:r>
            <w:r w:rsidRPr="002C3D36">
              <w:rPr>
                <w:rFonts w:ascii="Arial" w:hAnsi="Arial" w:cs="Arial"/>
                <w:i/>
                <w:sz w:val="18"/>
                <w:szCs w:val="18"/>
                <w:lang w:eastAsia="en-GB"/>
              </w:rPr>
              <w:t>pucch-ConfigDedicated-r13</w:t>
            </w:r>
            <w:r w:rsidRPr="002C3D36">
              <w:rPr>
                <w:rFonts w:ascii="Arial" w:hAnsi="Arial" w:cs="Arial"/>
                <w:sz w:val="18"/>
                <w:szCs w:val="18"/>
                <w:lang w:eastAsia="en-GB"/>
              </w:rPr>
              <w:t xml:space="preserve"> only if </w:t>
            </w:r>
            <w:proofErr w:type="spellStart"/>
            <w:r w:rsidRPr="002C3D36">
              <w:rPr>
                <w:rFonts w:ascii="Arial" w:hAnsi="Arial" w:cs="Arial"/>
                <w:i/>
                <w:sz w:val="18"/>
                <w:szCs w:val="18"/>
                <w:lang w:eastAsia="en-GB"/>
              </w:rPr>
              <w:t>pucch-ConfigDedicated</w:t>
            </w:r>
            <w:proofErr w:type="spellEnd"/>
            <w:r w:rsidRPr="002C3D36">
              <w:rPr>
                <w:rFonts w:ascii="Arial" w:hAnsi="Arial" w:cs="Arial"/>
                <w:sz w:val="18"/>
                <w:szCs w:val="18"/>
                <w:lang w:eastAsia="en-GB"/>
              </w:rPr>
              <w:t xml:space="preserve"> (i.e., without suffix) is not configured. UE shall ignore </w:t>
            </w:r>
            <w:r w:rsidRPr="002C3D36">
              <w:rPr>
                <w:rFonts w:ascii="Arial" w:hAnsi="Arial" w:cs="Arial"/>
                <w:i/>
                <w:sz w:val="18"/>
                <w:szCs w:val="18"/>
                <w:lang w:eastAsia="en-GB"/>
              </w:rPr>
              <w:t>pucch-ConfigDedicated-v1020</w:t>
            </w:r>
            <w:r w:rsidRPr="002C3D36">
              <w:rPr>
                <w:rFonts w:ascii="Arial" w:hAnsi="Arial" w:cs="Arial"/>
                <w:sz w:val="18"/>
                <w:szCs w:val="18"/>
                <w:lang w:eastAsia="en-GB"/>
              </w:rPr>
              <w:t xml:space="preserve"> when </w:t>
            </w:r>
            <w:r w:rsidRPr="002C3D36">
              <w:rPr>
                <w:rFonts w:ascii="Arial" w:hAnsi="Arial" w:cs="Arial"/>
                <w:i/>
                <w:sz w:val="18"/>
                <w:szCs w:val="18"/>
                <w:lang w:eastAsia="en-GB"/>
              </w:rPr>
              <w:t>pucch-ConfigDedicated-r13</w:t>
            </w:r>
            <w:r w:rsidRPr="002C3D36">
              <w:rPr>
                <w:rFonts w:ascii="Arial" w:hAnsi="Arial" w:cs="Arial"/>
                <w:sz w:val="18"/>
                <w:szCs w:val="18"/>
                <w:lang w:eastAsia="en-GB"/>
              </w:rPr>
              <w:t xml:space="preserve"> is configured.</w:t>
            </w:r>
          </w:p>
        </w:tc>
      </w:tr>
      <w:tr w:rsidR="008739A0" w:rsidRPr="002C3D36" w14:paraId="0E5B2403" w14:textId="77777777" w:rsidTr="00A96905">
        <w:trPr>
          <w:gridAfter w:val="1"/>
          <w:wAfter w:w="6" w:type="dxa"/>
          <w:cantSplit/>
        </w:trPr>
        <w:tc>
          <w:tcPr>
            <w:tcW w:w="9639" w:type="dxa"/>
          </w:tcPr>
          <w:p w14:paraId="7E563019" w14:textId="77777777" w:rsidR="008739A0" w:rsidRPr="002C3D36" w:rsidRDefault="008739A0" w:rsidP="00A96905">
            <w:pPr>
              <w:keepNext/>
              <w:keepLines/>
              <w:spacing w:after="0"/>
              <w:rPr>
                <w:rFonts w:ascii="Arial" w:hAnsi="Arial" w:cs="Arial"/>
                <w:b/>
                <w:i/>
                <w:sz w:val="18"/>
                <w:szCs w:val="18"/>
              </w:rPr>
            </w:pPr>
            <w:proofErr w:type="spellStart"/>
            <w:r w:rsidRPr="002C3D36">
              <w:rPr>
                <w:rFonts w:ascii="Arial" w:hAnsi="Arial" w:cs="Arial"/>
                <w:b/>
                <w:i/>
                <w:sz w:val="18"/>
                <w:szCs w:val="18"/>
              </w:rPr>
              <w:t>pucch-SCell</w:t>
            </w:r>
            <w:proofErr w:type="spellEnd"/>
          </w:p>
          <w:p w14:paraId="4B8026BE" w14:textId="77777777" w:rsidR="008739A0" w:rsidRPr="002C3D36" w:rsidRDefault="008739A0" w:rsidP="00A96905">
            <w:pPr>
              <w:pStyle w:val="TAL"/>
              <w:rPr>
                <w:rFonts w:cs="Arial"/>
                <w:b/>
                <w:i/>
                <w:noProof/>
                <w:szCs w:val="18"/>
                <w:lang w:eastAsia="en-GB"/>
              </w:rPr>
            </w:pPr>
            <w:r w:rsidRPr="002C3D36">
              <w:rPr>
                <w:rFonts w:cs="Arial"/>
                <w:szCs w:val="18"/>
              </w:rPr>
              <w:t xml:space="preserve">If present, the concerned </w:t>
            </w:r>
            <w:proofErr w:type="spellStart"/>
            <w:r w:rsidRPr="002C3D36">
              <w:rPr>
                <w:rFonts w:cs="Arial"/>
                <w:szCs w:val="18"/>
              </w:rPr>
              <w:t>SCell</w:t>
            </w:r>
            <w:proofErr w:type="spellEnd"/>
            <w:r w:rsidRPr="002C3D36">
              <w:rPr>
                <w:rFonts w:cs="Arial"/>
                <w:szCs w:val="18"/>
              </w:rPr>
              <w:t xml:space="preserve"> is the PUCCH </w:t>
            </w:r>
            <w:proofErr w:type="spellStart"/>
            <w:r w:rsidRPr="002C3D36">
              <w:rPr>
                <w:rFonts w:cs="Arial"/>
                <w:szCs w:val="18"/>
              </w:rPr>
              <w:t>SCell</w:t>
            </w:r>
            <w:proofErr w:type="spellEnd"/>
            <w:r w:rsidRPr="002C3D36">
              <w:rPr>
                <w:rFonts w:cs="Arial"/>
                <w:szCs w:val="18"/>
              </w:rPr>
              <w:t xml:space="preserve">. E-UTRAN only configures this field upon </w:t>
            </w:r>
            <w:proofErr w:type="spellStart"/>
            <w:r w:rsidRPr="002C3D36">
              <w:rPr>
                <w:rFonts w:cs="Arial"/>
                <w:szCs w:val="18"/>
              </w:rPr>
              <w:t>SCell</w:t>
            </w:r>
            <w:proofErr w:type="spellEnd"/>
            <w:r w:rsidRPr="002C3D36">
              <w:rPr>
                <w:rFonts w:cs="Arial"/>
                <w:szCs w:val="18"/>
              </w:rPr>
              <w:t xml:space="preserve"> addition </w:t>
            </w:r>
            <w:proofErr w:type="gramStart"/>
            <w:r w:rsidRPr="002C3D36">
              <w:rPr>
                <w:rFonts w:cs="Arial"/>
                <w:szCs w:val="18"/>
              </w:rPr>
              <w:t>i.e.</w:t>
            </w:r>
            <w:proofErr w:type="gramEnd"/>
            <w:r w:rsidRPr="002C3D36">
              <w:rPr>
                <w:rFonts w:cs="Arial"/>
                <w:szCs w:val="18"/>
              </w:rPr>
              <w:t xml:space="preserve"> this field is only released when the </w:t>
            </w:r>
            <w:proofErr w:type="spellStart"/>
            <w:r w:rsidRPr="002C3D36">
              <w:rPr>
                <w:rFonts w:cs="Arial"/>
                <w:szCs w:val="18"/>
              </w:rPr>
              <w:t>SCell</w:t>
            </w:r>
            <w:proofErr w:type="spellEnd"/>
            <w:r w:rsidRPr="002C3D36">
              <w:rPr>
                <w:rFonts w:cs="Arial"/>
                <w:szCs w:val="18"/>
              </w:rPr>
              <w:t xml:space="preserve"> is released. The field is not applicable for an LAA </w:t>
            </w:r>
            <w:proofErr w:type="spellStart"/>
            <w:r w:rsidRPr="002C3D36">
              <w:rPr>
                <w:rFonts w:cs="Arial"/>
                <w:szCs w:val="18"/>
              </w:rPr>
              <w:t>SCell</w:t>
            </w:r>
            <w:proofErr w:type="spellEnd"/>
            <w:r w:rsidRPr="002C3D36">
              <w:rPr>
                <w:rFonts w:cs="Arial"/>
                <w:szCs w:val="18"/>
              </w:rPr>
              <w:t xml:space="preserve"> in this release.</w:t>
            </w:r>
          </w:p>
        </w:tc>
      </w:tr>
      <w:tr w:rsidR="008739A0" w:rsidRPr="002C3D36" w14:paraId="4C4DB06F" w14:textId="77777777" w:rsidTr="00A96905">
        <w:trPr>
          <w:gridAfter w:val="1"/>
          <w:wAfter w:w="6" w:type="dxa"/>
          <w:cantSplit/>
        </w:trPr>
        <w:tc>
          <w:tcPr>
            <w:tcW w:w="9639" w:type="dxa"/>
          </w:tcPr>
          <w:p w14:paraId="59814A86" w14:textId="77777777" w:rsidR="008739A0" w:rsidRPr="002C3D36" w:rsidRDefault="008739A0" w:rsidP="00A96905">
            <w:pPr>
              <w:pStyle w:val="TAL"/>
              <w:rPr>
                <w:rFonts w:cs="Arial"/>
                <w:b/>
                <w:i/>
                <w:noProof/>
                <w:szCs w:val="18"/>
                <w:lang w:eastAsia="en-GB"/>
              </w:rPr>
            </w:pPr>
            <w:r w:rsidRPr="002C3D36">
              <w:rPr>
                <w:rFonts w:cs="Arial"/>
                <w:b/>
                <w:i/>
                <w:noProof/>
                <w:szCs w:val="18"/>
                <w:lang w:eastAsia="en-GB"/>
              </w:rPr>
              <w:t>pusch-ConfigDedicated-r13</w:t>
            </w:r>
          </w:p>
          <w:p w14:paraId="5014E2CD" w14:textId="77777777" w:rsidR="008739A0" w:rsidRPr="002C3D36" w:rsidRDefault="008739A0" w:rsidP="00A96905">
            <w:pPr>
              <w:keepNext/>
              <w:keepLines/>
              <w:spacing w:after="0"/>
              <w:rPr>
                <w:rFonts w:ascii="Arial" w:hAnsi="Arial" w:cs="Arial"/>
                <w:b/>
                <w:i/>
                <w:noProof/>
                <w:sz w:val="18"/>
                <w:szCs w:val="18"/>
              </w:rPr>
            </w:pPr>
            <w:r w:rsidRPr="002C3D36">
              <w:rPr>
                <w:rFonts w:ascii="Arial" w:hAnsi="Arial" w:cs="Arial"/>
                <w:sz w:val="18"/>
                <w:szCs w:val="18"/>
                <w:lang w:eastAsia="en-GB"/>
              </w:rPr>
              <w:t xml:space="preserve">E-UTRAN configures </w:t>
            </w:r>
            <w:r w:rsidRPr="002C3D36">
              <w:rPr>
                <w:rFonts w:ascii="Arial" w:hAnsi="Arial" w:cs="Arial"/>
                <w:i/>
                <w:sz w:val="18"/>
                <w:szCs w:val="18"/>
                <w:lang w:eastAsia="en-GB"/>
              </w:rPr>
              <w:t>pusch-ConfigDedicated-r13</w:t>
            </w:r>
            <w:r w:rsidRPr="002C3D36">
              <w:rPr>
                <w:rFonts w:ascii="Arial" w:hAnsi="Arial" w:cs="Arial"/>
                <w:sz w:val="18"/>
                <w:szCs w:val="18"/>
                <w:lang w:eastAsia="en-GB"/>
              </w:rPr>
              <w:t xml:space="preserve"> only if </w:t>
            </w:r>
            <w:proofErr w:type="spellStart"/>
            <w:r w:rsidRPr="002C3D36">
              <w:rPr>
                <w:rFonts w:ascii="Arial" w:hAnsi="Arial" w:cs="Arial"/>
                <w:i/>
                <w:sz w:val="18"/>
                <w:szCs w:val="18"/>
                <w:lang w:eastAsia="en-GB"/>
              </w:rPr>
              <w:t>pusch-ConfigDedicated</w:t>
            </w:r>
            <w:proofErr w:type="spellEnd"/>
            <w:r w:rsidRPr="002C3D36">
              <w:rPr>
                <w:rFonts w:ascii="Arial" w:hAnsi="Arial" w:cs="Arial"/>
                <w:sz w:val="18"/>
                <w:szCs w:val="18"/>
                <w:lang w:eastAsia="en-GB"/>
              </w:rPr>
              <w:t xml:space="preserve"> is not configured.</w:t>
            </w:r>
          </w:p>
        </w:tc>
      </w:tr>
      <w:tr w:rsidR="008739A0" w:rsidRPr="002C3D36" w14:paraId="7DA55450" w14:textId="77777777" w:rsidTr="00A96905">
        <w:trPr>
          <w:gridAfter w:val="1"/>
          <w:wAfter w:w="6" w:type="dxa"/>
          <w:cantSplit/>
        </w:trPr>
        <w:tc>
          <w:tcPr>
            <w:tcW w:w="9639" w:type="dxa"/>
          </w:tcPr>
          <w:p w14:paraId="5B76639F" w14:textId="77777777" w:rsidR="008739A0" w:rsidRPr="002C3D36" w:rsidRDefault="008739A0" w:rsidP="00A96905">
            <w:pPr>
              <w:pStyle w:val="TAL"/>
              <w:rPr>
                <w:b/>
                <w:i/>
                <w:noProof/>
                <w:lang w:eastAsia="en-GB"/>
              </w:rPr>
            </w:pPr>
            <w:r w:rsidRPr="002C3D36">
              <w:rPr>
                <w:b/>
                <w:i/>
                <w:noProof/>
                <w:lang w:eastAsia="en-GB"/>
              </w:rPr>
              <w:t>pusch-ConfigDedicated-v1250</w:t>
            </w:r>
          </w:p>
          <w:p w14:paraId="67D8A7AC" w14:textId="77777777" w:rsidR="008739A0" w:rsidRPr="002C3D36" w:rsidRDefault="008739A0" w:rsidP="00A96905">
            <w:pPr>
              <w:pStyle w:val="TAL"/>
              <w:rPr>
                <w:b/>
                <w:i/>
                <w:noProof/>
                <w:lang w:eastAsia="en-GB"/>
              </w:rPr>
            </w:pPr>
            <w:r w:rsidRPr="002C3D36">
              <w:rPr>
                <w:lang w:eastAsia="en-GB"/>
              </w:rPr>
              <w:t xml:space="preserve">E-UTRAN configures </w:t>
            </w:r>
            <w:r w:rsidRPr="002C3D36">
              <w:rPr>
                <w:i/>
                <w:lang w:eastAsia="en-GB"/>
              </w:rPr>
              <w:t>pusch-ConfigDedicated-v1250</w:t>
            </w:r>
            <w:r w:rsidRPr="002C3D36">
              <w:rPr>
                <w:lang w:eastAsia="en-GB"/>
              </w:rPr>
              <w:t xml:space="preserve"> only if </w:t>
            </w:r>
            <w:proofErr w:type="spellStart"/>
            <w:r w:rsidRPr="002C3D36">
              <w:rPr>
                <w:i/>
                <w:lang w:eastAsia="en-GB"/>
              </w:rPr>
              <w:t>tpc-SubframeSet</w:t>
            </w:r>
            <w:proofErr w:type="spellEnd"/>
            <w:r w:rsidRPr="002C3D36">
              <w:rPr>
                <w:lang w:eastAsia="en-GB"/>
              </w:rPr>
              <w:t xml:space="preserve"> is configured.</w:t>
            </w:r>
          </w:p>
        </w:tc>
      </w:tr>
      <w:tr w:rsidR="008739A0" w:rsidRPr="002C3D36" w14:paraId="7274E44B" w14:textId="77777777" w:rsidTr="00A96905">
        <w:trPr>
          <w:gridAfter w:val="1"/>
          <w:wAfter w:w="6" w:type="dxa"/>
          <w:cantSplit/>
        </w:trPr>
        <w:tc>
          <w:tcPr>
            <w:tcW w:w="9639" w:type="dxa"/>
          </w:tcPr>
          <w:p w14:paraId="4AA0714E" w14:textId="77777777" w:rsidR="008739A0" w:rsidRPr="002C3D36" w:rsidRDefault="008739A0" w:rsidP="00A96905">
            <w:pPr>
              <w:pStyle w:val="TAL"/>
              <w:rPr>
                <w:b/>
                <w:i/>
                <w:noProof/>
                <w:lang w:eastAsia="en-GB"/>
              </w:rPr>
            </w:pPr>
            <w:r w:rsidRPr="002C3D36">
              <w:rPr>
                <w:b/>
                <w:i/>
                <w:noProof/>
                <w:lang w:eastAsia="en-GB"/>
              </w:rPr>
              <w:t>pusch-EnhancementsConfig</w:t>
            </w:r>
          </w:p>
          <w:p w14:paraId="08279B13" w14:textId="77777777" w:rsidR="008739A0" w:rsidRPr="002C3D36" w:rsidRDefault="008739A0" w:rsidP="00A96905">
            <w:pPr>
              <w:pStyle w:val="TAL"/>
              <w:rPr>
                <w:rFonts w:cs="Arial"/>
                <w:b/>
                <w:i/>
                <w:noProof/>
                <w:szCs w:val="18"/>
                <w:lang w:eastAsia="en-GB"/>
              </w:rPr>
            </w:pPr>
            <w:r w:rsidRPr="002C3D36">
              <w:rPr>
                <w:lang w:eastAsia="zh-CN"/>
              </w:rPr>
              <w:t xml:space="preserve">Indicates that the UE shall transmit in the PUSCH enhancement mode if </w:t>
            </w:r>
            <w:proofErr w:type="spellStart"/>
            <w:r w:rsidRPr="002C3D36">
              <w:rPr>
                <w:i/>
                <w:lang w:eastAsia="en-GB"/>
              </w:rPr>
              <w:t>pusch-EnhancementsConfig</w:t>
            </w:r>
            <w:proofErr w:type="spellEnd"/>
            <w:r w:rsidRPr="002C3D36">
              <w:rPr>
                <w:lang w:eastAsia="zh-CN"/>
              </w:rPr>
              <w:t xml:space="preserve"> is set to </w:t>
            </w:r>
            <w:r w:rsidRPr="002C3D36">
              <w:rPr>
                <w:i/>
                <w:lang w:eastAsia="zh-CN"/>
              </w:rPr>
              <w:t>setup</w:t>
            </w:r>
            <w:r w:rsidRPr="002C3D36">
              <w:rPr>
                <w:lang w:eastAsia="zh-CN"/>
              </w:rPr>
              <w:t xml:space="preserve">, see </w:t>
            </w:r>
            <w:r w:rsidRPr="002C3D36">
              <w:rPr>
                <w:lang w:eastAsia="en-GB"/>
              </w:rPr>
              <w:t>TS 36.211 [21]</w:t>
            </w:r>
            <w:r w:rsidRPr="002C3D36">
              <w:rPr>
                <w:lang w:eastAsia="zh-CN"/>
              </w:rPr>
              <w:t xml:space="preserve"> and </w:t>
            </w:r>
            <w:r w:rsidRPr="002C3D36">
              <w:rPr>
                <w:bCs/>
                <w:iCs/>
                <w:noProof/>
                <w:lang w:eastAsia="en-GB"/>
              </w:rPr>
              <w:t>TS 36.21</w:t>
            </w:r>
            <w:r w:rsidRPr="002C3D36">
              <w:rPr>
                <w:bCs/>
                <w:iCs/>
                <w:noProof/>
                <w:lang w:eastAsia="zh-CN"/>
              </w:rPr>
              <w:t>3</w:t>
            </w:r>
            <w:r w:rsidRPr="002C3D36">
              <w:rPr>
                <w:bCs/>
                <w:iCs/>
                <w:noProof/>
                <w:lang w:eastAsia="en-GB"/>
              </w:rPr>
              <w:t xml:space="preserve"> [2</w:t>
            </w:r>
            <w:r w:rsidRPr="002C3D36">
              <w:rPr>
                <w:bCs/>
                <w:iCs/>
                <w:noProof/>
                <w:lang w:eastAsia="zh-CN"/>
              </w:rPr>
              <w:t>3</w:t>
            </w:r>
            <w:r w:rsidRPr="002C3D36">
              <w:rPr>
                <w:bCs/>
                <w:iCs/>
                <w:noProof/>
                <w:lang w:eastAsia="en-GB"/>
              </w:rPr>
              <w:t>].</w:t>
            </w:r>
          </w:p>
        </w:tc>
      </w:tr>
      <w:tr w:rsidR="008739A0" w:rsidRPr="002C3D36" w14:paraId="4348747F" w14:textId="77777777" w:rsidTr="00A96905">
        <w:trPr>
          <w:gridAfter w:val="1"/>
          <w:wAfter w:w="6" w:type="dxa"/>
          <w:cantSplit/>
        </w:trPr>
        <w:tc>
          <w:tcPr>
            <w:tcW w:w="9639" w:type="dxa"/>
          </w:tcPr>
          <w:p w14:paraId="0966FA86" w14:textId="77777777" w:rsidR="008739A0" w:rsidRPr="002C3D36" w:rsidRDefault="008739A0" w:rsidP="00A96905">
            <w:pPr>
              <w:pStyle w:val="TAL"/>
              <w:rPr>
                <w:b/>
                <w:i/>
                <w:lang w:eastAsia="zh-CN"/>
              </w:rPr>
            </w:pPr>
            <w:proofErr w:type="spellStart"/>
            <w:r w:rsidRPr="002C3D36">
              <w:rPr>
                <w:b/>
                <w:i/>
              </w:rPr>
              <w:t>resourceReservationConfigDedicatedDL</w:t>
            </w:r>
            <w:proofErr w:type="spellEnd"/>
          </w:p>
          <w:p w14:paraId="4EA5A219" w14:textId="77777777" w:rsidR="008739A0" w:rsidRPr="002C3D36" w:rsidRDefault="008739A0" w:rsidP="00A96905">
            <w:pPr>
              <w:pStyle w:val="TAL"/>
              <w:rPr>
                <w:b/>
                <w:i/>
                <w:noProof/>
                <w:lang w:eastAsia="en-GB"/>
              </w:rPr>
            </w:pPr>
            <w:r w:rsidRPr="002C3D36">
              <w:rPr>
                <w:bCs/>
                <w:kern w:val="2"/>
                <w:lang w:eastAsia="zh-CN"/>
              </w:rPr>
              <w:t xml:space="preserve">Indicates whether the DL resource reservation is enabled for the UE, </w:t>
            </w:r>
            <w:proofErr w:type="gramStart"/>
            <w:r w:rsidRPr="002C3D36">
              <w:rPr>
                <w:bCs/>
                <w:kern w:val="2"/>
                <w:lang w:eastAsia="zh-CN"/>
              </w:rPr>
              <w:t>e.g.</w:t>
            </w:r>
            <w:proofErr w:type="gramEnd"/>
            <w:r w:rsidRPr="002C3D36">
              <w:rPr>
                <w:bCs/>
                <w:kern w:val="2"/>
                <w:lang w:eastAsia="zh-CN"/>
              </w:rPr>
              <w:t xml:space="preserve"> for NR coexistence. If the field is set to </w:t>
            </w:r>
            <w:r w:rsidRPr="002C3D36">
              <w:rPr>
                <w:bCs/>
                <w:i/>
                <w:iCs/>
                <w:kern w:val="2"/>
                <w:lang w:eastAsia="zh-CN"/>
              </w:rPr>
              <w:t>setup</w:t>
            </w:r>
            <w:r w:rsidRPr="002C3D36">
              <w:rPr>
                <w:bCs/>
                <w:kern w:val="2"/>
                <w:lang w:eastAsia="zh-CN"/>
              </w:rPr>
              <w:t xml:space="preserve"> and </w:t>
            </w:r>
            <w:proofErr w:type="spellStart"/>
            <w:r w:rsidRPr="002C3D36">
              <w:rPr>
                <w:bCs/>
                <w:i/>
                <w:iCs/>
                <w:kern w:val="2"/>
                <w:lang w:eastAsia="zh-CN"/>
              </w:rPr>
              <w:t>resourceReservationDedicatedDL</w:t>
            </w:r>
            <w:proofErr w:type="spellEnd"/>
            <w:r w:rsidRPr="002C3D36">
              <w:rPr>
                <w:bCs/>
                <w:kern w:val="2"/>
                <w:lang w:eastAsia="zh-CN"/>
              </w:rPr>
              <w:t xml:space="preserve"> is not included, then </w:t>
            </w:r>
            <w:proofErr w:type="spellStart"/>
            <w:r w:rsidRPr="002C3D36">
              <w:rPr>
                <w:bCs/>
                <w:i/>
                <w:iCs/>
                <w:kern w:val="2"/>
                <w:lang w:eastAsia="zh-CN"/>
              </w:rPr>
              <w:t>resourceReservationConfigCommonDL</w:t>
            </w:r>
            <w:proofErr w:type="spellEnd"/>
            <w:r w:rsidRPr="002C3D36">
              <w:rPr>
                <w:bCs/>
                <w:kern w:val="2"/>
                <w:lang w:eastAsia="zh-CN"/>
              </w:rPr>
              <w:t xml:space="preserve"> in </w:t>
            </w:r>
            <w:r w:rsidRPr="002C3D36">
              <w:rPr>
                <w:bCs/>
                <w:i/>
                <w:iCs/>
                <w:kern w:val="2"/>
                <w:lang w:eastAsia="zh-CN"/>
              </w:rPr>
              <w:t>SystemInformationBlockType29</w:t>
            </w:r>
            <w:r w:rsidRPr="002C3D36">
              <w:rPr>
                <w:bCs/>
                <w:kern w:val="2"/>
                <w:lang w:eastAsia="zh-CN"/>
              </w:rPr>
              <w:t xml:space="preserve"> applies.</w:t>
            </w:r>
          </w:p>
        </w:tc>
      </w:tr>
      <w:tr w:rsidR="008739A0" w:rsidRPr="002C3D36" w14:paraId="4E266E78" w14:textId="77777777" w:rsidTr="00A96905">
        <w:trPr>
          <w:gridAfter w:val="1"/>
          <w:wAfter w:w="6" w:type="dxa"/>
          <w:cantSplit/>
        </w:trPr>
        <w:tc>
          <w:tcPr>
            <w:tcW w:w="9639" w:type="dxa"/>
          </w:tcPr>
          <w:p w14:paraId="4DA9F6B1" w14:textId="77777777" w:rsidR="008739A0" w:rsidRPr="002C3D36" w:rsidRDefault="008739A0" w:rsidP="00A96905">
            <w:pPr>
              <w:pStyle w:val="TAH"/>
              <w:jc w:val="left"/>
              <w:rPr>
                <w:i/>
                <w:lang w:eastAsia="en-GB"/>
              </w:rPr>
            </w:pPr>
            <w:proofErr w:type="spellStart"/>
            <w:r w:rsidRPr="002C3D36">
              <w:rPr>
                <w:i/>
                <w:lang w:eastAsia="en-GB"/>
              </w:rPr>
              <w:lastRenderedPageBreak/>
              <w:t>resourceReservationConfigDedicatedUL</w:t>
            </w:r>
            <w:proofErr w:type="spellEnd"/>
          </w:p>
          <w:p w14:paraId="0C69B3E1" w14:textId="77777777" w:rsidR="008739A0" w:rsidRPr="002C3D36" w:rsidRDefault="008739A0" w:rsidP="00A96905">
            <w:pPr>
              <w:pStyle w:val="TAL"/>
              <w:rPr>
                <w:b/>
                <w:i/>
                <w:noProof/>
                <w:lang w:eastAsia="en-GB"/>
              </w:rPr>
            </w:pPr>
            <w:r w:rsidRPr="002C3D36">
              <w:rPr>
                <w:bCs/>
                <w:kern w:val="2"/>
                <w:lang w:eastAsia="zh-CN"/>
              </w:rPr>
              <w:t xml:space="preserve">Indicates whether the UL resource reservation is enabled for the UE, </w:t>
            </w:r>
            <w:proofErr w:type="gramStart"/>
            <w:r w:rsidRPr="002C3D36">
              <w:rPr>
                <w:bCs/>
                <w:kern w:val="2"/>
                <w:lang w:eastAsia="zh-CN"/>
              </w:rPr>
              <w:t>e.g.</w:t>
            </w:r>
            <w:proofErr w:type="gramEnd"/>
            <w:r w:rsidRPr="002C3D36">
              <w:rPr>
                <w:bCs/>
                <w:kern w:val="2"/>
                <w:lang w:eastAsia="zh-CN"/>
              </w:rPr>
              <w:t xml:space="preserve"> for NR coexistence. If the field is set to </w:t>
            </w:r>
            <w:r w:rsidRPr="002C3D36">
              <w:rPr>
                <w:bCs/>
                <w:i/>
                <w:iCs/>
                <w:kern w:val="2"/>
                <w:lang w:eastAsia="zh-CN"/>
              </w:rPr>
              <w:t>setup</w:t>
            </w:r>
            <w:r w:rsidRPr="002C3D36">
              <w:rPr>
                <w:bCs/>
                <w:kern w:val="2"/>
                <w:lang w:eastAsia="zh-CN"/>
              </w:rPr>
              <w:t xml:space="preserve"> and </w:t>
            </w:r>
            <w:proofErr w:type="spellStart"/>
            <w:r w:rsidRPr="002C3D36">
              <w:rPr>
                <w:bCs/>
                <w:i/>
                <w:iCs/>
                <w:kern w:val="2"/>
                <w:lang w:eastAsia="zh-CN"/>
              </w:rPr>
              <w:t>resourceReservationDedicatedUL</w:t>
            </w:r>
            <w:proofErr w:type="spellEnd"/>
            <w:r w:rsidRPr="002C3D36">
              <w:rPr>
                <w:bCs/>
                <w:kern w:val="2"/>
                <w:lang w:eastAsia="zh-CN"/>
              </w:rPr>
              <w:t xml:space="preserve"> is not included, then </w:t>
            </w:r>
            <w:proofErr w:type="spellStart"/>
            <w:r w:rsidRPr="002C3D36">
              <w:rPr>
                <w:bCs/>
                <w:i/>
                <w:iCs/>
                <w:kern w:val="2"/>
                <w:lang w:eastAsia="zh-CN"/>
              </w:rPr>
              <w:t>resourceReservationConfigCommonUL</w:t>
            </w:r>
            <w:proofErr w:type="spellEnd"/>
            <w:r w:rsidRPr="002C3D36">
              <w:rPr>
                <w:bCs/>
                <w:kern w:val="2"/>
                <w:lang w:eastAsia="zh-CN"/>
              </w:rPr>
              <w:t xml:space="preserve"> in </w:t>
            </w:r>
            <w:r w:rsidRPr="002C3D36">
              <w:rPr>
                <w:bCs/>
                <w:i/>
                <w:iCs/>
                <w:kern w:val="2"/>
                <w:lang w:eastAsia="zh-CN"/>
              </w:rPr>
              <w:t>SystemInformationBlockType29</w:t>
            </w:r>
            <w:r w:rsidRPr="002C3D36">
              <w:rPr>
                <w:bCs/>
                <w:kern w:val="2"/>
                <w:lang w:eastAsia="zh-CN"/>
              </w:rPr>
              <w:t xml:space="preserve"> applies.</w:t>
            </w:r>
          </w:p>
        </w:tc>
      </w:tr>
      <w:tr w:rsidR="008739A0" w:rsidRPr="002C3D36" w14:paraId="7895C488" w14:textId="77777777" w:rsidTr="00A96905">
        <w:trPr>
          <w:gridAfter w:val="1"/>
          <w:wAfter w:w="6" w:type="dxa"/>
          <w:cantSplit/>
        </w:trPr>
        <w:tc>
          <w:tcPr>
            <w:tcW w:w="9639" w:type="dxa"/>
          </w:tcPr>
          <w:p w14:paraId="3368C01F" w14:textId="77777777" w:rsidR="008739A0" w:rsidRPr="002C3D36" w:rsidRDefault="008739A0" w:rsidP="00A96905">
            <w:pPr>
              <w:pStyle w:val="TAL"/>
              <w:rPr>
                <w:b/>
                <w:bCs/>
                <w:i/>
                <w:noProof/>
                <w:lang w:eastAsia="en-GB"/>
              </w:rPr>
            </w:pPr>
            <w:r w:rsidRPr="002C3D36">
              <w:rPr>
                <w:b/>
                <w:bCs/>
                <w:i/>
                <w:noProof/>
                <w:lang w:eastAsia="en-GB"/>
              </w:rPr>
              <w:t>rv-SlotsublotPDSCH-Repetitions</w:t>
            </w:r>
          </w:p>
          <w:p w14:paraId="549F2686" w14:textId="77777777" w:rsidR="008739A0" w:rsidRPr="002C3D36" w:rsidRDefault="008739A0" w:rsidP="00A96905">
            <w:pPr>
              <w:pStyle w:val="TAL"/>
              <w:rPr>
                <w:b/>
                <w:i/>
                <w:noProof/>
                <w:lang w:eastAsia="en-GB"/>
              </w:rPr>
            </w:pPr>
            <w:r w:rsidRPr="002C3D36">
              <w:rPr>
                <w:lang w:eastAsia="en-GB"/>
              </w:rPr>
              <w:t xml:space="preserve">Indicates the RV cycling sequence for slot or </w:t>
            </w:r>
            <w:proofErr w:type="spellStart"/>
            <w:r w:rsidRPr="002C3D36">
              <w:rPr>
                <w:lang w:eastAsia="en-GB"/>
              </w:rPr>
              <w:t>subslot</w:t>
            </w:r>
            <w:proofErr w:type="spellEnd"/>
            <w:r w:rsidRPr="002C3D36">
              <w:rPr>
                <w:lang w:eastAsia="en-GB"/>
              </w:rPr>
              <w:t xml:space="preserve"> PDSCH repetition. Value dlrvseq1 = {0, 0, 0, 0} and value dlrvseq2 = {0, 2, 3, 1}.</w:t>
            </w:r>
          </w:p>
        </w:tc>
      </w:tr>
      <w:tr w:rsidR="008739A0" w:rsidRPr="002C3D36" w14:paraId="2AE937C4" w14:textId="77777777" w:rsidTr="00A96905">
        <w:trPr>
          <w:gridAfter w:val="1"/>
          <w:wAfter w:w="6" w:type="dxa"/>
          <w:cantSplit/>
        </w:trPr>
        <w:tc>
          <w:tcPr>
            <w:tcW w:w="9639" w:type="dxa"/>
          </w:tcPr>
          <w:p w14:paraId="24A19E27" w14:textId="77777777" w:rsidR="008739A0" w:rsidRPr="002C3D36" w:rsidRDefault="008739A0" w:rsidP="00A96905">
            <w:pPr>
              <w:pStyle w:val="TAL"/>
              <w:rPr>
                <w:b/>
                <w:bCs/>
                <w:i/>
                <w:noProof/>
                <w:lang w:eastAsia="en-GB"/>
              </w:rPr>
            </w:pPr>
            <w:r w:rsidRPr="002C3D36">
              <w:rPr>
                <w:b/>
                <w:bCs/>
                <w:i/>
                <w:noProof/>
                <w:lang w:eastAsia="en-GB"/>
              </w:rPr>
              <w:t>rv-SubframePDSCH-Repetitions</w:t>
            </w:r>
          </w:p>
          <w:p w14:paraId="673D04AC" w14:textId="77777777" w:rsidR="008739A0" w:rsidRPr="002C3D36" w:rsidRDefault="008739A0" w:rsidP="00A96905">
            <w:pPr>
              <w:pStyle w:val="TAL"/>
              <w:rPr>
                <w:b/>
                <w:i/>
                <w:noProof/>
                <w:lang w:eastAsia="en-GB"/>
              </w:rPr>
            </w:pPr>
            <w:r w:rsidRPr="002C3D36">
              <w:rPr>
                <w:lang w:eastAsia="en-GB"/>
              </w:rPr>
              <w:t>Indicates the RV cycling sequence for subframe PDSCH repetition. Value dlrvseq1 = {0, 0, 0, 0} and value dlrvseq2 = {0, 2, 3, 1}.</w:t>
            </w:r>
          </w:p>
        </w:tc>
      </w:tr>
      <w:tr w:rsidR="008739A0" w:rsidRPr="002C3D36" w14:paraId="0104A922" w14:textId="77777777" w:rsidTr="00A96905">
        <w:trPr>
          <w:gridAfter w:val="1"/>
          <w:wAfter w:w="6" w:type="dxa"/>
          <w:cantSplit/>
        </w:trPr>
        <w:tc>
          <w:tcPr>
            <w:tcW w:w="9639" w:type="dxa"/>
          </w:tcPr>
          <w:p w14:paraId="500D28A7" w14:textId="77777777" w:rsidR="008739A0" w:rsidRPr="002C3D36" w:rsidRDefault="008739A0" w:rsidP="00A96905">
            <w:pPr>
              <w:pStyle w:val="TAL"/>
              <w:rPr>
                <w:b/>
                <w:bCs/>
                <w:i/>
                <w:noProof/>
                <w:lang w:eastAsia="en-GB"/>
              </w:rPr>
            </w:pPr>
            <w:r w:rsidRPr="002C3D36">
              <w:rPr>
                <w:b/>
                <w:bCs/>
                <w:i/>
                <w:noProof/>
                <w:lang w:eastAsia="en-GB"/>
              </w:rPr>
              <w:t>semiOpenLoop, semiOpenLoopSTTI</w:t>
            </w:r>
          </w:p>
          <w:p w14:paraId="23DD6F54" w14:textId="77777777" w:rsidR="008739A0" w:rsidRPr="002C3D36" w:rsidRDefault="008739A0" w:rsidP="00A96905">
            <w:pPr>
              <w:pStyle w:val="TAL"/>
              <w:rPr>
                <w:b/>
                <w:i/>
                <w:lang w:eastAsia="en-GB"/>
              </w:rPr>
            </w:pPr>
            <w:r w:rsidRPr="002C3D36">
              <w:rPr>
                <w:lang w:eastAsia="en-GB"/>
              </w:rPr>
              <w:t>Value TRUE indicates that semi-open-loop transmission is used for deriving CSI reporting and corresponding PDSCH transmission (DMRS).</w:t>
            </w:r>
          </w:p>
        </w:tc>
      </w:tr>
      <w:tr w:rsidR="008739A0" w:rsidRPr="002C3D36" w14:paraId="598F88E9" w14:textId="77777777" w:rsidTr="00A96905">
        <w:trPr>
          <w:gridAfter w:val="1"/>
          <w:wAfter w:w="6" w:type="dxa"/>
          <w:cantSplit/>
        </w:trPr>
        <w:tc>
          <w:tcPr>
            <w:tcW w:w="9639" w:type="dxa"/>
          </w:tcPr>
          <w:p w14:paraId="2AD938FF" w14:textId="77777777" w:rsidR="008739A0" w:rsidRPr="002C3D36" w:rsidRDefault="008739A0" w:rsidP="00A96905">
            <w:pPr>
              <w:pStyle w:val="TAL"/>
              <w:rPr>
                <w:b/>
                <w:i/>
                <w:lang w:eastAsia="zh-CN"/>
              </w:rPr>
            </w:pPr>
            <w:proofErr w:type="spellStart"/>
            <w:r w:rsidRPr="002C3D36">
              <w:rPr>
                <w:b/>
                <w:i/>
                <w:lang w:eastAsia="zh-CN"/>
              </w:rPr>
              <w:t>shortProcessingTime</w:t>
            </w:r>
            <w:proofErr w:type="spellEnd"/>
          </w:p>
          <w:p w14:paraId="6A6C5897" w14:textId="77777777" w:rsidR="008739A0" w:rsidRPr="002C3D36" w:rsidRDefault="008739A0" w:rsidP="00A96905">
            <w:pPr>
              <w:pStyle w:val="TAL"/>
              <w:rPr>
                <w:b/>
                <w:bCs/>
                <w:i/>
                <w:noProof/>
                <w:lang w:eastAsia="en-GB"/>
              </w:rPr>
            </w:pPr>
            <w:r w:rsidRPr="002C3D36">
              <w:t xml:space="preserve">Indicates whether short processing time is configured as specific in TS 36.321 [6]. An </w:t>
            </w:r>
            <w:proofErr w:type="spellStart"/>
            <w:r w:rsidRPr="002C3D36">
              <w:t>SCell</w:t>
            </w:r>
            <w:proofErr w:type="spellEnd"/>
            <w:r w:rsidRPr="002C3D36">
              <w:t xml:space="preserve"> can only be configured with short processing if the cell carrying PUCCH for that </w:t>
            </w:r>
            <w:proofErr w:type="spellStart"/>
            <w:r w:rsidRPr="002C3D36">
              <w:t>SCell</w:t>
            </w:r>
            <w:proofErr w:type="spellEnd"/>
            <w:r w:rsidRPr="002C3D36">
              <w:t xml:space="preserve"> is configured with short processing time</w:t>
            </w:r>
            <w:r w:rsidRPr="002C3D36">
              <w:rPr>
                <w:lang w:eastAsia="ko-KR"/>
              </w:rPr>
              <w:t>.</w:t>
            </w:r>
          </w:p>
        </w:tc>
      </w:tr>
      <w:tr w:rsidR="008739A0" w:rsidRPr="002C3D36" w14:paraId="630B3853" w14:textId="77777777" w:rsidTr="00A96905">
        <w:trPr>
          <w:gridAfter w:val="1"/>
          <w:wAfter w:w="6" w:type="dxa"/>
          <w:cantSplit/>
        </w:trPr>
        <w:tc>
          <w:tcPr>
            <w:tcW w:w="9639" w:type="dxa"/>
          </w:tcPr>
          <w:p w14:paraId="728431F3" w14:textId="77777777" w:rsidR="008739A0" w:rsidRPr="002C3D36" w:rsidRDefault="008739A0" w:rsidP="00A96905">
            <w:pPr>
              <w:pStyle w:val="TAL"/>
              <w:rPr>
                <w:b/>
                <w:i/>
                <w:noProof/>
                <w:lang w:eastAsia="zh-CN"/>
              </w:rPr>
            </w:pPr>
            <w:r w:rsidRPr="002C3D36">
              <w:rPr>
                <w:b/>
                <w:i/>
                <w:noProof/>
                <w:lang w:eastAsia="en-GB"/>
              </w:rPr>
              <w:t>soundingRS-UL-PeriodicConfigDedicated</w:t>
            </w:r>
            <w:r w:rsidRPr="002C3D36">
              <w:rPr>
                <w:b/>
                <w:i/>
                <w:noProof/>
                <w:lang w:eastAsia="zh-CN"/>
              </w:rPr>
              <w:t>List</w:t>
            </w:r>
          </w:p>
          <w:p w14:paraId="547D3947"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w:t>
            </w:r>
            <w:r w:rsidRPr="002C3D36">
              <w:rPr>
                <w:lang w:eastAsia="zh-CN"/>
              </w:rPr>
              <w:t xml:space="preserve">periodic </w:t>
            </w:r>
            <w:proofErr w:type="spellStart"/>
            <w:r w:rsidRPr="002C3D36">
              <w:rPr>
                <w:rFonts w:cs="Arial"/>
                <w:szCs w:val="18"/>
                <w:lang w:eastAsia="zh-CN"/>
              </w:rPr>
              <w:t>soundingRS</w:t>
            </w:r>
            <w:proofErr w:type="spellEnd"/>
            <w:r w:rsidRPr="002C3D36">
              <w:rPr>
                <w:rFonts w:cs="Arial"/>
                <w:szCs w:val="18"/>
                <w:lang w:eastAsia="zh-CN"/>
              </w:rPr>
              <w:t xml:space="preserve"> configuration except for the extension sounding symbols of the </w:t>
            </w:r>
            <w:proofErr w:type="spellStart"/>
            <w:r w:rsidRPr="002C3D36">
              <w:rPr>
                <w:rFonts w:cs="Arial"/>
                <w:szCs w:val="18"/>
                <w:lang w:eastAsia="zh-CN"/>
              </w:rPr>
              <w:t>UpPTs</w:t>
            </w:r>
            <w:proofErr w:type="spellEnd"/>
            <w:r w:rsidRPr="002C3D36">
              <w:rPr>
                <w:rFonts w:cs="Arial"/>
                <w:szCs w:val="18"/>
                <w:lang w:eastAsia="zh-CN"/>
              </w:rPr>
              <w:t xml:space="preserve"> subframe. </w:t>
            </w:r>
            <w:r w:rsidRPr="002C3D36">
              <w:rPr>
                <w:noProof/>
                <w:lang w:eastAsia="zh-CN"/>
              </w:rPr>
              <w:t xml:space="preserve">E-UTRAN configures this field in </w:t>
            </w:r>
            <w:proofErr w:type="spellStart"/>
            <w:r w:rsidRPr="002C3D36">
              <w:rPr>
                <w:i/>
              </w:rPr>
              <w:t>PhysicalConfigDedicated</w:t>
            </w:r>
            <w:proofErr w:type="spellEnd"/>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5321982C" w14:textId="77777777" w:rsidTr="00A96905">
        <w:trPr>
          <w:gridAfter w:val="1"/>
          <w:wAfter w:w="6" w:type="dxa"/>
          <w:cantSplit/>
        </w:trPr>
        <w:tc>
          <w:tcPr>
            <w:tcW w:w="9639" w:type="dxa"/>
          </w:tcPr>
          <w:p w14:paraId="407CB8B2" w14:textId="77777777" w:rsidR="008739A0" w:rsidRPr="002C3D36" w:rsidRDefault="008739A0" w:rsidP="00A96905">
            <w:pPr>
              <w:pStyle w:val="TAL"/>
              <w:rPr>
                <w:b/>
                <w:i/>
                <w:noProof/>
                <w:lang w:eastAsia="en-GB"/>
              </w:rPr>
            </w:pPr>
            <w:r w:rsidRPr="002C3D36">
              <w:rPr>
                <w:b/>
                <w:i/>
                <w:noProof/>
                <w:lang w:eastAsia="en-GB"/>
              </w:rPr>
              <w:t>soundingRS-UL-PeriodicConfigDedicatedUpPTsExt</w:t>
            </w:r>
            <w:r w:rsidRPr="002C3D36">
              <w:rPr>
                <w:b/>
                <w:i/>
                <w:noProof/>
                <w:lang w:eastAsia="zh-CN"/>
              </w:rPr>
              <w:t>List</w:t>
            </w:r>
          </w:p>
          <w:p w14:paraId="0BC657C3"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w:t>
            </w:r>
            <w:r w:rsidRPr="002C3D36">
              <w:rPr>
                <w:lang w:eastAsia="zh-CN"/>
              </w:rPr>
              <w:t xml:space="preserve">periodic </w:t>
            </w:r>
            <w:proofErr w:type="spellStart"/>
            <w:r w:rsidRPr="002C3D36">
              <w:rPr>
                <w:rFonts w:cs="Arial"/>
                <w:szCs w:val="18"/>
                <w:lang w:eastAsia="zh-CN"/>
              </w:rPr>
              <w:t>soundingRS</w:t>
            </w:r>
            <w:proofErr w:type="spellEnd"/>
            <w:r w:rsidRPr="002C3D36">
              <w:rPr>
                <w:rFonts w:cs="Arial"/>
                <w:szCs w:val="18"/>
                <w:lang w:eastAsia="zh-CN"/>
              </w:rPr>
              <w:t xml:space="preserve"> configuration in extension sounding symbols of the </w:t>
            </w:r>
            <w:proofErr w:type="spellStart"/>
            <w:r w:rsidRPr="002C3D36">
              <w:rPr>
                <w:rFonts w:cs="Arial"/>
                <w:szCs w:val="18"/>
                <w:lang w:eastAsia="zh-CN"/>
              </w:rPr>
              <w:t>UpPTs</w:t>
            </w:r>
            <w:proofErr w:type="spellEnd"/>
            <w:r w:rsidRPr="002C3D36">
              <w:rPr>
                <w:rFonts w:cs="Arial"/>
                <w:szCs w:val="18"/>
                <w:lang w:eastAsia="zh-CN"/>
              </w:rPr>
              <w:t xml:space="preserve"> subframe. </w:t>
            </w:r>
            <w:r w:rsidRPr="002C3D36">
              <w:rPr>
                <w:noProof/>
                <w:lang w:eastAsia="zh-CN"/>
              </w:rPr>
              <w:t xml:space="preserve">E-UTRAN configures this field in </w:t>
            </w:r>
            <w:proofErr w:type="spellStart"/>
            <w:r w:rsidRPr="002C3D36">
              <w:rPr>
                <w:i/>
              </w:rPr>
              <w:t>PhysicalConfigDedicated</w:t>
            </w:r>
            <w:proofErr w:type="spellEnd"/>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6161A5CE" w14:textId="77777777" w:rsidTr="00A96905">
        <w:trPr>
          <w:gridAfter w:val="1"/>
          <w:wAfter w:w="6" w:type="dxa"/>
          <w:cantSplit/>
        </w:trPr>
        <w:tc>
          <w:tcPr>
            <w:tcW w:w="9639" w:type="dxa"/>
          </w:tcPr>
          <w:p w14:paraId="4AD7C300" w14:textId="77777777" w:rsidR="008739A0" w:rsidRPr="002C3D36" w:rsidRDefault="008739A0" w:rsidP="00A96905">
            <w:pPr>
              <w:pStyle w:val="TAL"/>
              <w:rPr>
                <w:b/>
                <w:i/>
                <w:noProof/>
                <w:lang w:eastAsia="en-GB"/>
              </w:rPr>
            </w:pPr>
            <w:r w:rsidRPr="002C3D36">
              <w:rPr>
                <w:b/>
                <w:i/>
                <w:noProof/>
                <w:lang w:eastAsia="en-GB"/>
              </w:rPr>
              <w:t>soundingRS-UL-AperiodicConfigDedicated</w:t>
            </w:r>
            <w:r w:rsidRPr="002C3D36">
              <w:rPr>
                <w:b/>
                <w:i/>
                <w:noProof/>
                <w:lang w:eastAsia="zh-CN"/>
              </w:rPr>
              <w:t>List</w:t>
            </w:r>
          </w:p>
          <w:p w14:paraId="5260A9DF"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w:t>
            </w:r>
            <w:r w:rsidRPr="002C3D36">
              <w:rPr>
                <w:lang w:eastAsia="zh-CN"/>
              </w:rPr>
              <w:t xml:space="preserve">aperiodic </w:t>
            </w:r>
            <w:proofErr w:type="spellStart"/>
            <w:r w:rsidRPr="002C3D36">
              <w:rPr>
                <w:rFonts w:cs="Arial"/>
                <w:szCs w:val="18"/>
                <w:lang w:eastAsia="zh-CN"/>
              </w:rPr>
              <w:t>soundingRS</w:t>
            </w:r>
            <w:proofErr w:type="spellEnd"/>
            <w:r w:rsidRPr="002C3D36">
              <w:rPr>
                <w:rFonts w:cs="Arial"/>
                <w:szCs w:val="18"/>
                <w:lang w:eastAsia="zh-CN"/>
              </w:rPr>
              <w:t xml:space="preserve"> configuration except for the extension sounding symbols of the </w:t>
            </w:r>
            <w:proofErr w:type="spellStart"/>
            <w:r w:rsidRPr="002C3D36">
              <w:rPr>
                <w:rFonts w:cs="Arial"/>
                <w:szCs w:val="18"/>
                <w:lang w:eastAsia="zh-CN"/>
              </w:rPr>
              <w:t>UpPTs</w:t>
            </w:r>
            <w:proofErr w:type="spellEnd"/>
            <w:r w:rsidRPr="002C3D36">
              <w:rPr>
                <w:rFonts w:cs="Arial"/>
                <w:szCs w:val="18"/>
                <w:lang w:eastAsia="zh-CN"/>
              </w:rPr>
              <w:t xml:space="preserve"> subframe. </w:t>
            </w:r>
            <w:r w:rsidRPr="002C3D36">
              <w:rPr>
                <w:noProof/>
                <w:lang w:eastAsia="zh-CN"/>
              </w:rPr>
              <w:t xml:space="preserve">E-UTRAN configures this field in </w:t>
            </w:r>
            <w:proofErr w:type="spellStart"/>
            <w:r w:rsidRPr="002C3D36">
              <w:rPr>
                <w:i/>
              </w:rPr>
              <w:t>PhysicalConfigDedicated</w:t>
            </w:r>
            <w:proofErr w:type="spellEnd"/>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0E5CF1FD" w14:textId="77777777" w:rsidTr="00A96905">
        <w:trPr>
          <w:gridAfter w:val="1"/>
          <w:wAfter w:w="6" w:type="dxa"/>
          <w:cantSplit/>
        </w:trPr>
        <w:tc>
          <w:tcPr>
            <w:tcW w:w="9639" w:type="dxa"/>
          </w:tcPr>
          <w:p w14:paraId="7A22A8D9" w14:textId="77777777" w:rsidR="008739A0" w:rsidRPr="002C3D36" w:rsidRDefault="008739A0" w:rsidP="00A96905">
            <w:pPr>
              <w:pStyle w:val="TAL"/>
              <w:rPr>
                <w:b/>
                <w:i/>
                <w:noProof/>
                <w:lang w:eastAsia="en-GB"/>
              </w:rPr>
            </w:pPr>
            <w:r w:rsidRPr="002C3D36">
              <w:rPr>
                <w:b/>
                <w:i/>
                <w:noProof/>
                <w:lang w:eastAsia="en-GB"/>
              </w:rPr>
              <w:t>soundingRS-UL-DedicatedApUpPTsExt</w:t>
            </w:r>
            <w:r w:rsidRPr="002C3D36">
              <w:rPr>
                <w:b/>
                <w:i/>
                <w:noProof/>
                <w:lang w:eastAsia="zh-CN"/>
              </w:rPr>
              <w:t>List</w:t>
            </w:r>
          </w:p>
          <w:p w14:paraId="1EB484F2"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ap</w:t>
            </w:r>
            <w:r w:rsidRPr="002C3D36">
              <w:rPr>
                <w:lang w:eastAsia="zh-CN"/>
              </w:rPr>
              <w:t xml:space="preserve">eriodic </w:t>
            </w:r>
            <w:proofErr w:type="spellStart"/>
            <w:r w:rsidRPr="002C3D36">
              <w:rPr>
                <w:rFonts w:cs="Arial"/>
                <w:szCs w:val="18"/>
                <w:lang w:eastAsia="zh-CN"/>
              </w:rPr>
              <w:t>soundingRS</w:t>
            </w:r>
            <w:proofErr w:type="spellEnd"/>
            <w:r w:rsidRPr="002C3D36">
              <w:rPr>
                <w:rFonts w:cs="Arial"/>
                <w:szCs w:val="18"/>
                <w:lang w:eastAsia="zh-CN"/>
              </w:rPr>
              <w:t xml:space="preserve"> configuration in extension sounding symbols of the </w:t>
            </w:r>
            <w:proofErr w:type="spellStart"/>
            <w:r w:rsidRPr="002C3D36">
              <w:rPr>
                <w:rFonts w:cs="Arial"/>
                <w:szCs w:val="18"/>
                <w:lang w:eastAsia="zh-CN"/>
              </w:rPr>
              <w:t>UpPTs</w:t>
            </w:r>
            <w:proofErr w:type="spellEnd"/>
            <w:r w:rsidRPr="002C3D36">
              <w:rPr>
                <w:rFonts w:cs="Arial"/>
                <w:szCs w:val="18"/>
                <w:lang w:eastAsia="zh-CN"/>
              </w:rPr>
              <w:t xml:space="preserve"> subframe. </w:t>
            </w:r>
            <w:r w:rsidRPr="002C3D36">
              <w:rPr>
                <w:noProof/>
                <w:lang w:eastAsia="zh-CN"/>
              </w:rPr>
              <w:t xml:space="preserve">E-UTRAN configures this field in </w:t>
            </w:r>
            <w:proofErr w:type="spellStart"/>
            <w:r w:rsidRPr="002C3D36">
              <w:rPr>
                <w:i/>
              </w:rPr>
              <w:t>PhysicalConfigDedicated</w:t>
            </w:r>
            <w:proofErr w:type="spellEnd"/>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0B8B8666" w14:textId="77777777" w:rsidTr="00A96905">
        <w:trPr>
          <w:gridAfter w:val="1"/>
          <w:wAfter w:w="6" w:type="dxa"/>
          <w:cantSplit/>
        </w:trPr>
        <w:tc>
          <w:tcPr>
            <w:tcW w:w="9639" w:type="dxa"/>
          </w:tcPr>
          <w:p w14:paraId="1EBC219F" w14:textId="77777777" w:rsidR="008739A0" w:rsidRPr="002C3D36" w:rsidRDefault="008739A0" w:rsidP="00A96905">
            <w:pPr>
              <w:pStyle w:val="TAL"/>
              <w:rPr>
                <w:b/>
                <w:i/>
                <w:lang w:eastAsia="zh-CN"/>
              </w:rPr>
            </w:pPr>
            <w:proofErr w:type="spellStart"/>
            <w:r w:rsidRPr="002C3D36">
              <w:rPr>
                <w:b/>
                <w:i/>
                <w:lang w:eastAsia="zh-CN"/>
              </w:rPr>
              <w:t>srs</w:t>
            </w:r>
            <w:proofErr w:type="spellEnd"/>
            <w:r w:rsidRPr="002C3D36">
              <w:rPr>
                <w:b/>
                <w:i/>
                <w:lang w:eastAsia="zh-CN"/>
              </w:rPr>
              <w:t>-CC-</w:t>
            </w:r>
            <w:proofErr w:type="spellStart"/>
            <w:r w:rsidRPr="002C3D36">
              <w:rPr>
                <w:b/>
                <w:i/>
                <w:lang w:eastAsia="zh-CN"/>
              </w:rPr>
              <w:t>SetIndexList</w:t>
            </w:r>
            <w:proofErr w:type="spellEnd"/>
          </w:p>
          <w:p w14:paraId="326298C5" w14:textId="77777777" w:rsidR="008739A0" w:rsidRPr="002C3D36" w:rsidRDefault="008739A0" w:rsidP="00A96905">
            <w:pPr>
              <w:pStyle w:val="TAL"/>
              <w:rPr>
                <w:noProof/>
                <w:lang w:eastAsia="zh-CN"/>
              </w:rPr>
            </w:pPr>
            <w:r w:rsidRPr="002C3D36">
              <w:rPr>
                <w:noProof/>
                <w:lang w:eastAsia="zh-CN"/>
              </w:rPr>
              <w:t xml:space="preserve">Indicates the </w:t>
            </w:r>
            <w:proofErr w:type="spellStart"/>
            <w:r w:rsidRPr="002C3D36">
              <w:rPr>
                <w:i/>
                <w:lang w:eastAsia="zh-CN"/>
              </w:rPr>
              <w:t>srs</w:t>
            </w:r>
            <w:proofErr w:type="spellEnd"/>
            <w:r w:rsidRPr="002C3D36">
              <w:rPr>
                <w:i/>
                <w:lang w:eastAsia="zh-CN"/>
              </w:rPr>
              <w:t>-CC-</w:t>
            </w:r>
            <w:proofErr w:type="spellStart"/>
            <w:r w:rsidRPr="002C3D36">
              <w:rPr>
                <w:i/>
                <w:lang w:eastAsia="zh-CN"/>
              </w:rPr>
              <w:t>SetIndex</w:t>
            </w:r>
            <w:proofErr w:type="spellEnd"/>
            <w:r w:rsidRPr="002C3D36">
              <w:rPr>
                <w:noProof/>
                <w:lang w:eastAsia="zh-CN"/>
              </w:rPr>
              <w:t xml:space="preserve"> list which the </w:t>
            </w:r>
            <w:proofErr w:type="spellStart"/>
            <w:r w:rsidRPr="002C3D36">
              <w:rPr>
                <w:i/>
                <w:lang w:eastAsia="zh-CN"/>
              </w:rPr>
              <w:t>soundingRS</w:t>
            </w:r>
            <w:proofErr w:type="spellEnd"/>
            <w:r w:rsidRPr="002C3D36">
              <w:rPr>
                <w:i/>
                <w:lang w:eastAsia="zh-CN"/>
              </w:rPr>
              <w:t>-UL-</w:t>
            </w:r>
            <w:proofErr w:type="spellStart"/>
            <w:r w:rsidRPr="002C3D36">
              <w:rPr>
                <w:i/>
                <w:lang w:eastAsia="zh-CN"/>
              </w:rPr>
              <w:t>ConfigDedicatedAperiodic</w:t>
            </w:r>
            <w:proofErr w:type="spellEnd"/>
            <w:r w:rsidRPr="002C3D36">
              <w:rPr>
                <w:noProof/>
                <w:lang w:eastAsia="zh-CN"/>
              </w:rPr>
              <w:t xml:space="preserve"> and</w:t>
            </w:r>
            <w:r w:rsidRPr="002C3D36">
              <w:rPr>
                <w:i/>
                <w:noProof/>
                <w:lang w:eastAsia="zh-CN"/>
              </w:rPr>
              <w:t xml:space="preserve"> </w:t>
            </w:r>
            <w:bookmarkStart w:id="284" w:name="OLE_LINK222"/>
            <w:bookmarkStart w:id="285" w:name="OLE_LINK223"/>
            <w:proofErr w:type="spellStart"/>
            <w:r w:rsidRPr="002C3D36">
              <w:rPr>
                <w:i/>
              </w:rPr>
              <w:t>soundingRS</w:t>
            </w:r>
            <w:proofErr w:type="spellEnd"/>
            <w:r w:rsidRPr="002C3D36">
              <w:rPr>
                <w:i/>
              </w:rPr>
              <w:t>-UL-</w:t>
            </w:r>
            <w:proofErr w:type="spellStart"/>
            <w:r w:rsidRPr="002C3D36">
              <w:rPr>
                <w:i/>
              </w:rPr>
              <w:t>ConfigDedicatedAperiodicUpPTsExt</w:t>
            </w:r>
            <w:bookmarkEnd w:id="284"/>
            <w:bookmarkEnd w:id="285"/>
            <w:proofErr w:type="spellEnd"/>
            <w:r w:rsidRPr="002C3D36">
              <w:rPr>
                <w:noProof/>
                <w:lang w:eastAsia="zh-CN"/>
              </w:rPr>
              <w:t xml:space="preserve"> belongs to.</w:t>
            </w:r>
          </w:p>
        </w:tc>
      </w:tr>
      <w:tr w:rsidR="008739A0" w:rsidRPr="002C3D36" w14:paraId="5C3D529B" w14:textId="77777777" w:rsidTr="00A96905">
        <w:trPr>
          <w:gridAfter w:val="1"/>
          <w:wAfter w:w="6" w:type="dxa"/>
          <w:cantSplit/>
        </w:trPr>
        <w:tc>
          <w:tcPr>
            <w:tcW w:w="9639" w:type="dxa"/>
          </w:tcPr>
          <w:p w14:paraId="02AFBFD0" w14:textId="77777777" w:rsidR="008739A0" w:rsidRPr="002C3D36" w:rsidRDefault="008739A0" w:rsidP="00A96905">
            <w:pPr>
              <w:pStyle w:val="TAL"/>
              <w:rPr>
                <w:b/>
                <w:i/>
                <w:lang w:eastAsia="zh-CN"/>
              </w:rPr>
            </w:pPr>
            <w:r w:rsidRPr="002C3D36">
              <w:rPr>
                <w:b/>
                <w:i/>
                <w:lang w:eastAsia="zh-CN"/>
              </w:rPr>
              <w:t>srs-DCI7-TriggeringConfig</w:t>
            </w:r>
          </w:p>
          <w:p w14:paraId="2B5E505A" w14:textId="77777777" w:rsidR="008739A0" w:rsidRPr="002C3D36" w:rsidRDefault="008739A0" w:rsidP="00A96905">
            <w:pPr>
              <w:pStyle w:val="TAL"/>
              <w:rPr>
                <w:b/>
                <w:i/>
                <w:lang w:eastAsia="zh-CN"/>
              </w:rPr>
            </w:pPr>
            <w:r w:rsidRPr="002C3D36">
              <w:rPr>
                <w:noProof/>
                <w:lang w:eastAsia="zh-CN"/>
              </w:rPr>
              <w:t>Indicates whether SRS triggering via DCI7 is configured.</w:t>
            </w:r>
          </w:p>
        </w:tc>
      </w:tr>
      <w:tr w:rsidR="008739A0" w:rsidRPr="002C3D36" w14:paraId="5B8BEAC6" w14:textId="77777777" w:rsidTr="00A96905">
        <w:trPr>
          <w:gridAfter w:val="1"/>
          <w:wAfter w:w="6" w:type="dxa"/>
          <w:cantSplit/>
        </w:trPr>
        <w:tc>
          <w:tcPr>
            <w:tcW w:w="9639" w:type="dxa"/>
          </w:tcPr>
          <w:p w14:paraId="3796E0D9" w14:textId="77777777" w:rsidR="008739A0" w:rsidRPr="002C3D36" w:rsidRDefault="008739A0" w:rsidP="00A96905">
            <w:pPr>
              <w:pStyle w:val="TAL"/>
              <w:rPr>
                <w:b/>
                <w:i/>
                <w:noProof/>
                <w:lang w:eastAsia="en-GB"/>
              </w:rPr>
            </w:pPr>
            <w:r w:rsidRPr="002C3D36">
              <w:rPr>
                <w:b/>
                <w:i/>
                <w:noProof/>
                <w:lang w:eastAsia="en-GB"/>
              </w:rPr>
              <w:t>srs-VirtualCellID</w:t>
            </w:r>
          </w:p>
          <w:p w14:paraId="323CA4D2" w14:textId="77777777" w:rsidR="008739A0" w:rsidRPr="002C3D36" w:rsidRDefault="008739A0" w:rsidP="00A96905">
            <w:pPr>
              <w:pStyle w:val="TAL"/>
              <w:rPr>
                <w:b/>
                <w:i/>
                <w:lang w:eastAsia="zh-CN"/>
              </w:rPr>
            </w:pPr>
            <w:r w:rsidRPr="002C3D36">
              <w:rPr>
                <w:noProof/>
                <w:lang w:eastAsia="en-GB"/>
              </w:rPr>
              <w:t>Indicates the virtual cell ID for SRS.</w:t>
            </w:r>
          </w:p>
        </w:tc>
      </w:tr>
      <w:tr w:rsidR="008739A0" w:rsidRPr="002C3D36" w14:paraId="7160EED0" w14:textId="77777777" w:rsidTr="00A96905">
        <w:trPr>
          <w:gridAfter w:val="1"/>
          <w:wAfter w:w="6" w:type="dxa"/>
          <w:cantSplit/>
        </w:trPr>
        <w:tc>
          <w:tcPr>
            <w:tcW w:w="9639" w:type="dxa"/>
          </w:tcPr>
          <w:p w14:paraId="21BA89A5" w14:textId="77777777" w:rsidR="008739A0" w:rsidRPr="002C3D36" w:rsidRDefault="008739A0" w:rsidP="00A96905">
            <w:pPr>
              <w:pStyle w:val="TAL"/>
              <w:rPr>
                <w:b/>
                <w:i/>
                <w:noProof/>
                <w:lang w:eastAsia="en-GB"/>
              </w:rPr>
            </w:pPr>
            <w:r w:rsidRPr="002C3D36">
              <w:rPr>
                <w:b/>
                <w:i/>
                <w:noProof/>
                <w:lang w:eastAsia="en-GB"/>
              </w:rPr>
              <w:t>srs-VirtualCellID-AllSRS</w:t>
            </w:r>
          </w:p>
          <w:p w14:paraId="0C3F3F02" w14:textId="77777777" w:rsidR="008739A0" w:rsidRPr="002C3D36" w:rsidRDefault="008739A0" w:rsidP="00A96905">
            <w:pPr>
              <w:pStyle w:val="TAL"/>
              <w:rPr>
                <w:b/>
                <w:i/>
                <w:lang w:eastAsia="zh-CN"/>
              </w:rPr>
            </w:pPr>
            <w:r w:rsidRPr="002C3D36">
              <w:rPr>
                <w:noProof/>
                <w:lang w:eastAsia="en-GB"/>
              </w:rPr>
              <w:t>Value TRUE indicates the configured virtual cell ID is applied to all SRS symbols. Value FALSE indicates the configured virtual cell ID is applied only to additional SRS symbols.</w:t>
            </w:r>
          </w:p>
        </w:tc>
      </w:tr>
      <w:tr w:rsidR="008739A0" w:rsidRPr="002C3D36" w14:paraId="71A5BAEA" w14:textId="77777777" w:rsidTr="00A96905">
        <w:trPr>
          <w:gridAfter w:val="1"/>
          <w:wAfter w:w="6" w:type="dxa"/>
          <w:cantSplit/>
        </w:trPr>
        <w:tc>
          <w:tcPr>
            <w:tcW w:w="9639" w:type="dxa"/>
          </w:tcPr>
          <w:p w14:paraId="2EB69F85" w14:textId="77777777" w:rsidR="008739A0" w:rsidRPr="002C3D36" w:rsidRDefault="008739A0" w:rsidP="00A96905">
            <w:pPr>
              <w:pStyle w:val="TAL"/>
              <w:rPr>
                <w:b/>
                <w:i/>
                <w:lang w:eastAsia="en-GB"/>
              </w:rPr>
            </w:pPr>
            <w:proofErr w:type="spellStart"/>
            <w:r w:rsidRPr="002C3D36">
              <w:rPr>
                <w:b/>
                <w:i/>
                <w:lang w:eastAsia="en-GB"/>
              </w:rPr>
              <w:t>subframeStartPosition</w:t>
            </w:r>
            <w:proofErr w:type="spellEnd"/>
          </w:p>
          <w:p w14:paraId="2F1271D5" w14:textId="77777777" w:rsidR="008739A0" w:rsidRPr="002C3D36" w:rsidRDefault="008739A0" w:rsidP="00A96905">
            <w:pPr>
              <w:pStyle w:val="TAL"/>
              <w:rPr>
                <w:b/>
                <w:i/>
                <w:lang w:eastAsia="en-GB"/>
              </w:rPr>
            </w:pPr>
            <w:r w:rsidRPr="002C3D36">
              <w:rPr>
                <w:lang w:eastAsia="en-GB"/>
              </w:rPr>
              <w:t xml:space="preserve">Indicates possible starting positions of transmission in the first subframe of the DL transmission burst, see TS 36.211 [21]. Value </w:t>
            </w:r>
            <w:r w:rsidRPr="002C3D36">
              <w:rPr>
                <w:i/>
                <w:lang w:eastAsia="en-GB"/>
              </w:rPr>
              <w:t>s0</w:t>
            </w:r>
            <w:r w:rsidRPr="002C3D36">
              <w:rPr>
                <w:lang w:eastAsia="en-GB"/>
              </w:rPr>
              <w:t xml:space="preserve"> means the starting position is subframe boundary, </w:t>
            </w:r>
            <w:r w:rsidRPr="002C3D36">
              <w:rPr>
                <w:i/>
                <w:lang w:eastAsia="en-GB"/>
              </w:rPr>
              <w:t>s07</w:t>
            </w:r>
            <w:r w:rsidRPr="002C3D36">
              <w:rPr>
                <w:lang w:eastAsia="en-GB"/>
              </w:rPr>
              <w:t xml:space="preserve"> means the starting position is either subframe boundary or slot boundary.</w:t>
            </w:r>
          </w:p>
        </w:tc>
      </w:tr>
      <w:tr w:rsidR="008739A0" w:rsidRPr="002C3D36" w14:paraId="7D1B8793" w14:textId="77777777" w:rsidTr="00A96905">
        <w:trPr>
          <w:gridAfter w:val="1"/>
          <w:wAfter w:w="6" w:type="dxa"/>
          <w:cantSplit/>
        </w:trPr>
        <w:tc>
          <w:tcPr>
            <w:tcW w:w="9639" w:type="dxa"/>
          </w:tcPr>
          <w:p w14:paraId="7E00883C" w14:textId="77777777" w:rsidR="008739A0" w:rsidRPr="002C3D36" w:rsidRDefault="008739A0" w:rsidP="00A96905">
            <w:pPr>
              <w:pStyle w:val="TAL"/>
              <w:rPr>
                <w:b/>
                <w:i/>
                <w:noProof/>
                <w:lang w:eastAsia="en-GB"/>
              </w:rPr>
            </w:pPr>
            <w:r w:rsidRPr="002C3D36">
              <w:rPr>
                <w:b/>
                <w:i/>
                <w:noProof/>
                <w:lang w:eastAsia="en-GB"/>
              </w:rPr>
              <w:t>tpc-PDCCH-ConfigPUCCH</w:t>
            </w:r>
          </w:p>
          <w:p w14:paraId="75774EEB" w14:textId="77777777" w:rsidR="008739A0" w:rsidRPr="002C3D36" w:rsidRDefault="008739A0" w:rsidP="00A96905">
            <w:pPr>
              <w:pStyle w:val="TAL"/>
              <w:rPr>
                <w:bCs/>
                <w:iCs/>
                <w:noProof/>
                <w:lang w:eastAsia="en-GB"/>
              </w:rPr>
            </w:pPr>
            <w:r w:rsidRPr="002C3D36">
              <w:rPr>
                <w:bCs/>
                <w:iCs/>
                <w:noProof/>
                <w:lang w:eastAsia="en-GB"/>
              </w:rPr>
              <w:t>PDCCH configuration for power control of PUCCH using format 3/3A, see TS 36.212 [22].</w:t>
            </w:r>
          </w:p>
        </w:tc>
      </w:tr>
      <w:tr w:rsidR="008739A0" w:rsidRPr="002C3D36" w14:paraId="48EB1103" w14:textId="77777777" w:rsidTr="00A96905">
        <w:trPr>
          <w:gridAfter w:val="1"/>
          <w:wAfter w:w="6" w:type="dxa"/>
          <w:cantSplit/>
        </w:trPr>
        <w:tc>
          <w:tcPr>
            <w:tcW w:w="9639" w:type="dxa"/>
          </w:tcPr>
          <w:p w14:paraId="242D1C7F" w14:textId="77777777" w:rsidR="008739A0" w:rsidRPr="002C3D36" w:rsidRDefault="008739A0" w:rsidP="00A96905">
            <w:pPr>
              <w:pStyle w:val="TAL"/>
              <w:rPr>
                <w:b/>
                <w:i/>
                <w:noProof/>
                <w:lang w:eastAsia="en-GB"/>
              </w:rPr>
            </w:pPr>
            <w:r w:rsidRPr="002C3D36">
              <w:rPr>
                <w:b/>
                <w:i/>
                <w:noProof/>
                <w:lang w:eastAsia="en-GB"/>
              </w:rPr>
              <w:t>tpc-PDCCH-ConfigPUSCH</w:t>
            </w:r>
          </w:p>
          <w:p w14:paraId="71AB04FB" w14:textId="77777777" w:rsidR="008739A0" w:rsidRPr="002C3D36" w:rsidRDefault="008739A0" w:rsidP="00A96905">
            <w:pPr>
              <w:pStyle w:val="TAL"/>
              <w:rPr>
                <w:b/>
                <w:i/>
                <w:noProof/>
                <w:lang w:eastAsia="en-GB"/>
              </w:rPr>
            </w:pPr>
            <w:r w:rsidRPr="002C3D36">
              <w:rPr>
                <w:bCs/>
                <w:iCs/>
                <w:noProof/>
                <w:lang w:eastAsia="en-GB"/>
              </w:rPr>
              <w:t>PDCCH configuration for power control of PUSCH using format 3/3A, see TS 36.212 [22].</w:t>
            </w:r>
          </w:p>
        </w:tc>
      </w:tr>
      <w:tr w:rsidR="008739A0" w:rsidRPr="002C3D36" w14:paraId="2D022D74" w14:textId="77777777" w:rsidTr="00A96905">
        <w:trPr>
          <w:gridAfter w:val="1"/>
          <w:wAfter w:w="6" w:type="dxa"/>
          <w:cantSplit/>
        </w:trPr>
        <w:tc>
          <w:tcPr>
            <w:tcW w:w="9639" w:type="dxa"/>
          </w:tcPr>
          <w:p w14:paraId="7CF8756E" w14:textId="77777777" w:rsidR="008739A0" w:rsidRPr="002C3D36" w:rsidRDefault="008739A0" w:rsidP="00A96905">
            <w:pPr>
              <w:pStyle w:val="TAL"/>
              <w:rPr>
                <w:b/>
                <w:i/>
                <w:noProof/>
                <w:lang w:eastAsia="en-GB"/>
              </w:rPr>
            </w:pPr>
            <w:bookmarkStart w:id="286" w:name="OLE_LINK254"/>
            <w:bookmarkStart w:id="287" w:name="OLE_LINK255"/>
            <w:r w:rsidRPr="002C3D36">
              <w:rPr>
                <w:b/>
                <w:i/>
                <w:noProof/>
                <w:lang w:eastAsia="en-GB"/>
              </w:rPr>
              <w:t>typeA-SRS-TPC-PDCCH-Group</w:t>
            </w:r>
            <w:bookmarkEnd w:id="286"/>
            <w:bookmarkEnd w:id="287"/>
          </w:p>
          <w:p w14:paraId="62BDF8E4" w14:textId="77777777" w:rsidR="008739A0" w:rsidRPr="002C3D36" w:rsidRDefault="008739A0" w:rsidP="00A96905">
            <w:pPr>
              <w:pStyle w:val="TAL"/>
              <w:rPr>
                <w:noProof/>
                <w:lang w:eastAsia="en-GB"/>
              </w:rPr>
            </w:pPr>
            <w:r w:rsidRPr="002C3D36">
              <w:rPr>
                <w:noProof/>
                <w:lang w:eastAsia="en-GB"/>
              </w:rPr>
              <w:t xml:space="preserve">Indicates Type A trigger configuration for SRS transmission on a PUSCH-less SCell. E-UTRAN configures the UE with either </w:t>
            </w:r>
            <w:r w:rsidRPr="002C3D36">
              <w:rPr>
                <w:i/>
                <w:noProof/>
                <w:lang w:eastAsia="en-GB"/>
              </w:rPr>
              <w:t>typeA-SRS-TPC-PDCCH-Group</w:t>
            </w:r>
            <w:r w:rsidRPr="002C3D36">
              <w:rPr>
                <w:noProof/>
                <w:lang w:eastAsia="en-GB"/>
              </w:rPr>
              <w:t xml:space="preserve"> or </w:t>
            </w:r>
            <w:r w:rsidRPr="002C3D36">
              <w:rPr>
                <w:i/>
                <w:noProof/>
                <w:lang w:eastAsia="en-GB"/>
              </w:rPr>
              <w:t>typeB-SRS-TPC-PDCCH-Group</w:t>
            </w:r>
            <w:r w:rsidRPr="002C3D36">
              <w:rPr>
                <w:noProof/>
                <w:lang w:eastAsia="en-GB"/>
              </w:rPr>
              <w:t>, if any.</w:t>
            </w:r>
          </w:p>
        </w:tc>
      </w:tr>
      <w:tr w:rsidR="008739A0" w:rsidRPr="002C3D36" w14:paraId="6554905C" w14:textId="77777777" w:rsidTr="00A96905">
        <w:trPr>
          <w:gridAfter w:val="1"/>
          <w:wAfter w:w="6" w:type="dxa"/>
          <w:cantSplit/>
        </w:trPr>
        <w:tc>
          <w:tcPr>
            <w:tcW w:w="9639" w:type="dxa"/>
          </w:tcPr>
          <w:p w14:paraId="479680D3" w14:textId="77777777" w:rsidR="008739A0" w:rsidRPr="002C3D36" w:rsidRDefault="008739A0" w:rsidP="00A96905">
            <w:pPr>
              <w:pStyle w:val="TAL"/>
              <w:rPr>
                <w:b/>
                <w:i/>
                <w:noProof/>
                <w:lang w:eastAsia="en-GB"/>
              </w:rPr>
            </w:pPr>
            <w:r w:rsidRPr="002C3D36">
              <w:rPr>
                <w:b/>
                <w:i/>
                <w:noProof/>
                <w:lang w:eastAsia="en-GB"/>
              </w:rPr>
              <w:t>uplinkPowerControlDedicated</w:t>
            </w:r>
          </w:p>
          <w:p w14:paraId="73D8F5A4" w14:textId="77777777" w:rsidR="008739A0" w:rsidRPr="002C3D36" w:rsidRDefault="008739A0" w:rsidP="00A96905">
            <w:pPr>
              <w:pStyle w:val="TAL"/>
              <w:rPr>
                <w:b/>
                <w:i/>
                <w:noProof/>
                <w:lang w:eastAsia="en-GB"/>
              </w:rPr>
            </w:pPr>
            <w:r w:rsidRPr="002C3D36">
              <w:rPr>
                <w:bCs/>
                <w:iCs/>
                <w:noProof/>
                <w:lang w:eastAsia="en-GB"/>
              </w:rPr>
              <w:t xml:space="preserve">E-UTRAN configures </w:t>
            </w:r>
            <w:r w:rsidRPr="002C3D36">
              <w:rPr>
                <w:bCs/>
                <w:i/>
                <w:iCs/>
                <w:noProof/>
                <w:lang w:eastAsia="en-GB"/>
              </w:rPr>
              <w:t>uplinkPowerControlDedicated-v1130</w:t>
            </w:r>
            <w:r w:rsidRPr="002C3D36">
              <w:rPr>
                <w:bCs/>
                <w:iCs/>
                <w:noProof/>
                <w:lang w:eastAsia="en-GB"/>
              </w:rPr>
              <w:t xml:space="preserve"> only if </w:t>
            </w:r>
            <w:r w:rsidRPr="002C3D36">
              <w:rPr>
                <w:bCs/>
                <w:i/>
                <w:iCs/>
                <w:noProof/>
                <w:lang w:eastAsia="en-GB"/>
              </w:rPr>
              <w:t>uplinkPowerControlDedicated</w:t>
            </w:r>
            <w:r w:rsidRPr="002C3D36">
              <w:rPr>
                <w:bCs/>
                <w:iCs/>
                <w:noProof/>
                <w:lang w:eastAsia="en-GB"/>
              </w:rPr>
              <w:t xml:space="preserve"> (without suffix) is configured.</w:t>
            </w:r>
          </w:p>
        </w:tc>
      </w:tr>
      <w:tr w:rsidR="008739A0" w:rsidRPr="002C3D36" w14:paraId="2351E7B2" w14:textId="77777777" w:rsidTr="00A96905">
        <w:trPr>
          <w:gridAfter w:val="1"/>
          <w:wAfter w:w="6" w:type="dxa"/>
          <w:cantSplit/>
        </w:trPr>
        <w:tc>
          <w:tcPr>
            <w:tcW w:w="9639" w:type="dxa"/>
          </w:tcPr>
          <w:p w14:paraId="7832F5F5" w14:textId="77777777" w:rsidR="008739A0" w:rsidRPr="002C3D36" w:rsidRDefault="008739A0" w:rsidP="00A96905">
            <w:pPr>
              <w:pStyle w:val="TAL"/>
              <w:rPr>
                <w:b/>
                <w:i/>
                <w:noProof/>
                <w:lang w:eastAsia="en-GB"/>
              </w:rPr>
            </w:pPr>
            <w:r w:rsidRPr="002C3D36">
              <w:rPr>
                <w:b/>
                <w:i/>
                <w:noProof/>
                <w:lang w:eastAsia="en-GB"/>
              </w:rPr>
              <w:t>uplinkPowerControlDedicatedSCell</w:t>
            </w:r>
          </w:p>
          <w:p w14:paraId="56129E5B" w14:textId="77777777" w:rsidR="008739A0" w:rsidRPr="002C3D36" w:rsidRDefault="008739A0" w:rsidP="00A96905">
            <w:pPr>
              <w:pStyle w:val="TAL"/>
              <w:rPr>
                <w:b/>
                <w:i/>
                <w:noProof/>
                <w:lang w:eastAsia="en-GB"/>
              </w:rPr>
            </w:pPr>
            <w:r w:rsidRPr="002C3D36">
              <w:rPr>
                <w:bCs/>
                <w:iCs/>
                <w:noProof/>
                <w:lang w:eastAsia="en-GB"/>
              </w:rPr>
              <w:t xml:space="preserve">E-UTRAN configures </w:t>
            </w:r>
            <w:r w:rsidRPr="002C3D36">
              <w:rPr>
                <w:bCs/>
                <w:i/>
                <w:iCs/>
                <w:noProof/>
                <w:lang w:eastAsia="en-GB"/>
              </w:rPr>
              <w:t>uplinkPowerControlDedicatedSCell-v1130</w:t>
            </w:r>
            <w:r w:rsidRPr="002C3D36">
              <w:rPr>
                <w:bCs/>
                <w:iCs/>
                <w:noProof/>
                <w:lang w:eastAsia="en-GB"/>
              </w:rPr>
              <w:t xml:space="preserve"> only if </w:t>
            </w:r>
            <w:r w:rsidRPr="002C3D36">
              <w:rPr>
                <w:bCs/>
                <w:i/>
                <w:iCs/>
                <w:noProof/>
                <w:lang w:eastAsia="en-GB"/>
              </w:rPr>
              <w:t>uplinkPowerControlDedicatedSCell-r10</w:t>
            </w:r>
            <w:r w:rsidRPr="002C3D36">
              <w:rPr>
                <w:bCs/>
                <w:iCs/>
                <w:noProof/>
                <w:lang w:eastAsia="en-GB"/>
              </w:rPr>
              <w:t xml:space="preserve"> is configured for this serving cell.</w:t>
            </w:r>
          </w:p>
        </w:tc>
      </w:tr>
      <w:tr w:rsidR="008739A0" w:rsidRPr="002C3D36" w14:paraId="1EB06712" w14:textId="77777777" w:rsidTr="00A96905">
        <w:trPr>
          <w:gridAfter w:val="1"/>
          <w:wAfter w:w="6" w:type="dxa"/>
          <w:cantSplit/>
        </w:trPr>
        <w:tc>
          <w:tcPr>
            <w:tcW w:w="9639" w:type="dxa"/>
          </w:tcPr>
          <w:p w14:paraId="18325AF4" w14:textId="77777777" w:rsidR="008739A0" w:rsidRPr="002C3D36" w:rsidRDefault="008739A0" w:rsidP="00A96905">
            <w:pPr>
              <w:pStyle w:val="TAL"/>
              <w:rPr>
                <w:b/>
                <w:bCs/>
                <w:i/>
                <w:iCs/>
                <w:noProof/>
                <w:lang w:eastAsia="en-GB"/>
              </w:rPr>
            </w:pPr>
            <w:r w:rsidRPr="002C3D36">
              <w:rPr>
                <w:b/>
                <w:bCs/>
                <w:i/>
                <w:iCs/>
                <w:noProof/>
                <w:lang w:eastAsia="en-GB"/>
              </w:rPr>
              <w:t>widebandPRG-SlotSubslot</w:t>
            </w:r>
          </w:p>
          <w:p w14:paraId="5ED7FA76" w14:textId="77777777" w:rsidR="008739A0" w:rsidRPr="002C3D36" w:rsidRDefault="008739A0" w:rsidP="00A96905">
            <w:pPr>
              <w:pStyle w:val="TAL"/>
              <w:rPr>
                <w:noProof/>
                <w:lang w:eastAsia="en-GB"/>
              </w:rPr>
            </w:pPr>
            <w:r w:rsidRPr="002C3D36">
              <w:rPr>
                <w:lang w:eastAsia="en-GB"/>
              </w:rPr>
              <w:t xml:space="preserve">Indicates whether the precoding resource block group size is the whole scheduled bandwidth for slot or </w:t>
            </w:r>
            <w:proofErr w:type="spellStart"/>
            <w:r w:rsidRPr="002C3D36">
              <w:rPr>
                <w:lang w:eastAsia="en-GB"/>
              </w:rPr>
              <w:t>subslot</w:t>
            </w:r>
            <w:proofErr w:type="spellEnd"/>
            <w:r w:rsidRPr="002C3D36">
              <w:rPr>
                <w:lang w:eastAsia="en-GB"/>
              </w:rPr>
              <w:t xml:space="preserve"> PDSCH operation as specified in TS 36.213 [23].</w:t>
            </w:r>
          </w:p>
        </w:tc>
      </w:tr>
      <w:tr w:rsidR="008739A0" w:rsidRPr="002C3D36" w14:paraId="15DB1ABF" w14:textId="77777777" w:rsidTr="00A96905">
        <w:trPr>
          <w:gridAfter w:val="1"/>
          <w:wAfter w:w="6" w:type="dxa"/>
          <w:cantSplit/>
        </w:trPr>
        <w:tc>
          <w:tcPr>
            <w:tcW w:w="9639" w:type="dxa"/>
          </w:tcPr>
          <w:p w14:paraId="706EEE16" w14:textId="77777777" w:rsidR="008739A0" w:rsidRPr="002C3D36" w:rsidRDefault="008739A0" w:rsidP="00A96905">
            <w:pPr>
              <w:pStyle w:val="TAL"/>
              <w:rPr>
                <w:b/>
                <w:bCs/>
                <w:i/>
                <w:iCs/>
                <w:noProof/>
                <w:lang w:eastAsia="en-GB"/>
              </w:rPr>
            </w:pPr>
            <w:r w:rsidRPr="002C3D36">
              <w:rPr>
                <w:b/>
                <w:bCs/>
                <w:i/>
                <w:iCs/>
                <w:noProof/>
                <w:lang w:eastAsia="en-GB"/>
              </w:rPr>
              <w:lastRenderedPageBreak/>
              <w:t>widebandPRG-Subframe</w:t>
            </w:r>
          </w:p>
          <w:p w14:paraId="6AB0A5F2" w14:textId="77777777" w:rsidR="008739A0" w:rsidRPr="002C3D36" w:rsidRDefault="008739A0" w:rsidP="00A96905">
            <w:pPr>
              <w:pStyle w:val="TAL"/>
              <w:rPr>
                <w:noProof/>
                <w:lang w:eastAsia="en-GB"/>
              </w:rPr>
            </w:pPr>
            <w:r w:rsidRPr="002C3D36">
              <w:rPr>
                <w:lang w:eastAsia="en-GB"/>
              </w:rPr>
              <w:t>Indicates whether the precoding resource block group size is the whole scheduled bandwidth for subframe PDSCH operation as specified in TS 36.213 [23].</w:t>
            </w:r>
          </w:p>
        </w:tc>
      </w:tr>
    </w:tbl>
    <w:p w14:paraId="119DBF19" w14:textId="77777777" w:rsidR="008739A0" w:rsidRPr="002C3D36" w:rsidRDefault="008739A0" w:rsidP="008739A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739A0" w:rsidRPr="002C3D36" w14:paraId="10419C4F" w14:textId="77777777" w:rsidTr="00A96905">
        <w:trPr>
          <w:cantSplit/>
          <w:tblHeader/>
        </w:trPr>
        <w:tc>
          <w:tcPr>
            <w:tcW w:w="2268" w:type="dxa"/>
          </w:tcPr>
          <w:p w14:paraId="6BB8CDEA" w14:textId="77777777" w:rsidR="008739A0" w:rsidRPr="002C3D36" w:rsidRDefault="008739A0" w:rsidP="00A96905">
            <w:pPr>
              <w:pStyle w:val="TAH"/>
              <w:rPr>
                <w:lang w:eastAsia="en-GB"/>
              </w:rPr>
            </w:pPr>
            <w:r w:rsidRPr="002C3D36">
              <w:rPr>
                <w:lang w:eastAsia="en-GB"/>
              </w:rPr>
              <w:t>Conditional presence</w:t>
            </w:r>
          </w:p>
        </w:tc>
        <w:tc>
          <w:tcPr>
            <w:tcW w:w="7371" w:type="dxa"/>
          </w:tcPr>
          <w:p w14:paraId="2BC06DD0" w14:textId="77777777" w:rsidR="008739A0" w:rsidRPr="002C3D36" w:rsidRDefault="008739A0" w:rsidP="00A96905">
            <w:pPr>
              <w:pStyle w:val="TAH"/>
              <w:rPr>
                <w:lang w:eastAsia="en-GB"/>
              </w:rPr>
            </w:pPr>
            <w:r w:rsidRPr="002C3D36">
              <w:rPr>
                <w:lang w:eastAsia="en-GB"/>
              </w:rPr>
              <w:t>Explanation</w:t>
            </w:r>
          </w:p>
        </w:tc>
      </w:tr>
      <w:tr w:rsidR="008739A0" w:rsidRPr="002C3D36" w14:paraId="71C205EF" w14:textId="77777777" w:rsidTr="00A96905">
        <w:trPr>
          <w:cantSplit/>
        </w:trPr>
        <w:tc>
          <w:tcPr>
            <w:tcW w:w="2268" w:type="dxa"/>
          </w:tcPr>
          <w:p w14:paraId="40162AB6" w14:textId="77777777" w:rsidR="008739A0" w:rsidRPr="002C3D36" w:rsidRDefault="008739A0" w:rsidP="00A96905">
            <w:pPr>
              <w:pStyle w:val="TAL"/>
              <w:rPr>
                <w:i/>
                <w:noProof/>
                <w:lang w:eastAsia="en-GB"/>
              </w:rPr>
            </w:pPr>
            <w:r w:rsidRPr="002C3D36">
              <w:rPr>
                <w:i/>
                <w:noProof/>
                <w:lang w:eastAsia="en-GB"/>
              </w:rPr>
              <w:t>AI-r8</w:t>
            </w:r>
          </w:p>
        </w:tc>
        <w:tc>
          <w:tcPr>
            <w:tcW w:w="7371" w:type="dxa"/>
          </w:tcPr>
          <w:p w14:paraId="2D7161CF"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antennaInfoDedicated-r10</w:t>
            </w:r>
            <w:r w:rsidRPr="002C3D36">
              <w:rPr>
                <w:lang w:eastAsia="en-GB"/>
              </w:rPr>
              <w:t xml:space="preserve"> is absent. </w:t>
            </w:r>
            <w:proofErr w:type="gramStart"/>
            <w:r w:rsidRPr="002C3D36">
              <w:rPr>
                <w:lang w:eastAsia="en-GB"/>
              </w:rPr>
              <w:t>Otherwise</w:t>
            </w:r>
            <w:proofErr w:type="gramEnd"/>
            <w:r w:rsidRPr="002C3D36">
              <w:rPr>
                <w:lang w:eastAsia="en-GB"/>
              </w:rPr>
              <w:t xml:space="preserve"> the field is not present</w:t>
            </w:r>
          </w:p>
        </w:tc>
      </w:tr>
      <w:tr w:rsidR="008739A0" w:rsidRPr="002C3D36" w14:paraId="7C300BD9" w14:textId="77777777" w:rsidTr="00A96905">
        <w:trPr>
          <w:cantSplit/>
        </w:trPr>
        <w:tc>
          <w:tcPr>
            <w:tcW w:w="2268" w:type="dxa"/>
          </w:tcPr>
          <w:p w14:paraId="3B6A8375" w14:textId="77777777" w:rsidR="008739A0" w:rsidRPr="002C3D36" w:rsidRDefault="008739A0" w:rsidP="00A96905">
            <w:pPr>
              <w:pStyle w:val="TAL"/>
              <w:rPr>
                <w:i/>
                <w:noProof/>
                <w:lang w:eastAsia="en-GB"/>
              </w:rPr>
            </w:pPr>
            <w:r w:rsidRPr="002C3D36">
              <w:rPr>
                <w:i/>
                <w:noProof/>
                <w:lang w:eastAsia="en-GB"/>
              </w:rPr>
              <w:t>AI-r10</w:t>
            </w:r>
          </w:p>
        </w:tc>
        <w:tc>
          <w:tcPr>
            <w:tcW w:w="7371" w:type="dxa"/>
          </w:tcPr>
          <w:p w14:paraId="0041ED0F" w14:textId="77777777" w:rsidR="008739A0" w:rsidRPr="002C3D36" w:rsidRDefault="008739A0" w:rsidP="00A96905">
            <w:pPr>
              <w:pStyle w:val="TAL"/>
              <w:rPr>
                <w:lang w:eastAsia="en-GB"/>
              </w:rPr>
            </w:pPr>
            <w:r w:rsidRPr="002C3D36">
              <w:rPr>
                <w:lang w:eastAsia="en-GB"/>
              </w:rPr>
              <w:t xml:space="preserve">The field is optionally present, need ON, if </w:t>
            </w:r>
            <w:proofErr w:type="spellStart"/>
            <w:r w:rsidRPr="002C3D36">
              <w:rPr>
                <w:i/>
                <w:lang w:eastAsia="en-GB"/>
              </w:rPr>
              <w:t>antennaInfoDedicated</w:t>
            </w:r>
            <w:proofErr w:type="spellEnd"/>
            <w:r w:rsidRPr="002C3D36">
              <w:rPr>
                <w:lang w:eastAsia="en-GB"/>
              </w:rPr>
              <w:t xml:space="preserve"> is absent. </w:t>
            </w:r>
            <w:proofErr w:type="gramStart"/>
            <w:r w:rsidRPr="002C3D36">
              <w:rPr>
                <w:lang w:eastAsia="en-GB"/>
              </w:rPr>
              <w:t>Otherwise</w:t>
            </w:r>
            <w:proofErr w:type="gramEnd"/>
            <w:r w:rsidRPr="002C3D36">
              <w:rPr>
                <w:lang w:eastAsia="en-GB"/>
              </w:rPr>
              <w:t xml:space="preserve"> the field is not present</w:t>
            </w:r>
          </w:p>
        </w:tc>
      </w:tr>
      <w:tr w:rsidR="008739A0" w:rsidRPr="002C3D36" w14:paraId="3BA41611" w14:textId="77777777" w:rsidTr="00A96905">
        <w:trPr>
          <w:cantSplit/>
        </w:trPr>
        <w:tc>
          <w:tcPr>
            <w:tcW w:w="2268" w:type="dxa"/>
          </w:tcPr>
          <w:p w14:paraId="5A4374E6" w14:textId="77777777" w:rsidR="008739A0" w:rsidRPr="002C3D36" w:rsidRDefault="008739A0" w:rsidP="00A96905">
            <w:pPr>
              <w:pStyle w:val="TAL"/>
              <w:rPr>
                <w:i/>
                <w:noProof/>
                <w:lang w:eastAsia="en-GB"/>
              </w:rPr>
            </w:pPr>
            <w:proofErr w:type="spellStart"/>
            <w:r w:rsidRPr="002C3D36">
              <w:rPr>
                <w:i/>
                <w:lang w:eastAsia="en-GB"/>
              </w:rPr>
              <w:t>AperiodicSRS</w:t>
            </w:r>
            <w:proofErr w:type="spellEnd"/>
          </w:p>
        </w:tc>
        <w:tc>
          <w:tcPr>
            <w:tcW w:w="7371" w:type="dxa"/>
          </w:tcPr>
          <w:p w14:paraId="68E88786" w14:textId="77777777" w:rsidR="008739A0" w:rsidRPr="002C3D36" w:rsidRDefault="008739A0" w:rsidP="00A96905">
            <w:pPr>
              <w:pStyle w:val="TAL"/>
              <w:rPr>
                <w:lang w:eastAsia="en-GB"/>
              </w:rPr>
            </w:pPr>
            <w:r w:rsidRPr="002C3D36">
              <w:rPr>
                <w:rFonts w:cs="Arial"/>
                <w:szCs w:val="18"/>
              </w:rPr>
              <w:t>If</w:t>
            </w:r>
            <w:r w:rsidRPr="002C3D36">
              <w:rPr>
                <w:rFonts w:cs="Arial"/>
                <w:i/>
                <w:szCs w:val="18"/>
              </w:rPr>
              <w:t xml:space="preserve"> </w:t>
            </w:r>
            <w:r w:rsidRPr="002C3D36">
              <w:rPr>
                <w:i/>
              </w:rPr>
              <w:t>soundingRS-UL-ConfigDedicatedAperiodic-r10</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xml:space="preserve">. </w:t>
            </w:r>
            <w:proofErr w:type="gramStart"/>
            <w:r w:rsidRPr="002C3D36">
              <w:rPr>
                <w:rFonts w:cs="Arial"/>
                <w:szCs w:val="18"/>
              </w:rPr>
              <w:t>Otherwise</w:t>
            </w:r>
            <w:proofErr w:type="gramEnd"/>
            <w:r w:rsidRPr="002C3D36">
              <w:rPr>
                <w:rFonts w:cs="Arial"/>
                <w:szCs w:val="18"/>
              </w:rPr>
              <w:t xml:space="preserve"> the field is not present and the UE shall delete any existing value for this field.</w:t>
            </w:r>
          </w:p>
        </w:tc>
      </w:tr>
      <w:tr w:rsidR="008739A0" w:rsidRPr="002C3D36" w14:paraId="68836073" w14:textId="77777777" w:rsidTr="00A96905">
        <w:trPr>
          <w:cantSplit/>
        </w:trPr>
        <w:tc>
          <w:tcPr>
            <w:tcW w:w="2268" w:type="dxa"/>
          </w:tcPr>
          <w:p w14:paraId="20EF63B8" w14:textId="77777777" w:rsidR="008739A0" w:rsidRPr="002C3D36" w:rsidRDefault="008739A0" w:rsidP="00A96905">
            <w:pPr>
              <w:pStyle w:val="TAL"/>
              <w:rPr>
                <w:i/>
                <w:noProof/>
                <w:lang w:eastAsia="en-GB"/>
              </w:rPr>
            </w:pPr>
            <w:proofErr w:type="spellStart"/>
            <w:r w:rsidRPr="002C3D36">
              <w:rPr>
                <w:i/>
                <w:lang w:eastAsia="en-GB"/>
              </w:rPr>
              <w:t>AperiodicSRSExt</w:t>
            </w:r>
            <w:proofErr w:type="spellEnd"/>
          </w:p>
        </w:tc>
        <w:tc>
          <w:tcPr>
            <w:tcW w:w="7371" w:type="dxa"/>
          </w:tcPr>
          <w:p w14:paraId="1AD13FA5" w14:textId="77777777" w:rsidR="008739A0" w:rsidRPr="002C3D36" w:rsidRDefault="008739A0" w:rsidP="00A96905">
            <w:pPr>
              <w:pStyle w:val="TAL"/>
              <w:rPr>
                <w:lang w:eastAsia="en-GB"/>
              </w:rPr>
            </w:pPr>
            <w:r w:rsidRPr="002C3D36">
              <w:rPr>
                <w:rFonts w:cs="Arial"/>
                <w:szCs w:val="18"/>
              </w:rPr>
              <w:t xml:space="preserve">If </w:t>
            </w:r>
            <w:r w:rsidRPr="002C3D36">
              <w:rPr>
                <w:i/>
              </w:rPr>
              <w:t>soundingRS-UL-ConfigDedicatedAperiodicUpPTsExt-r13</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xml:space="preserve">. </w:t>
            </w:r>
            <w:proofErr w:type="gramStart"/>
            <w:r w:rsidRPr="002C3D36">
              <w:rPr>
                <w:rFonts w:cs="Arial"/>
                <w:szCs w:val="18"/>
              </w:rPr>
              <w:t>Otherwise</w:t>
            </w:r>
            <w:proofErr w:type="gramEnd"/>
            <w:r w:rsidRPr="002C3D36">
              <w:rPr>
                <w:rFonts w:cs="Arial"/>
                <w:szCs w:val="18"/>
              </w:rPr>
              <w:t xml:space="preserve"> the field is not present and the UE shall delete any existing value for this field.</w:t>
            </w:r>
          </w:p>
        </w:tc>
      </w:tr>
      <w:tr w:rsidR="008739A0" w:rsidRPr="002C3D36" w14:paraId="058D7116" w14:textId="77777777" w:rsidTr="00A96905">
        <w:trPr>
          <w:cantSplit/>
        </w:trPr>
        <w:tc>
          <w:tcPr>
            <w:tcW w:w="2268" w:type="dxa"/>
          </w:tcPr>
          <w:p w14:paraId="13180EDF" w14:textId="77777777" w:rsidR="008739A0" w:rsidRPr="002C3D36" w:rsidRDefault="008739A0" w:rsidP="00A96905">
            <w:pPr>
              <w:pStyle w:val="TAL"/>
              <w:rPr>
                <w:i/>
                <w:lang w:eastAsia="en-GB"/>
              </w:rPr>
            </w:pPr>
            <w:r w:rsidRPr="002C3D36">
              <w:rPr>
                <w:i/>
                <w:lang w:eastAsia="en-GB"/>
              </w:rPr>
              <w:t>AUL</w:t>
            </w:r>
          </w:p>
        </w:tc>
        <w:tc>
          <w:tcPr>
            <w:tcW w:w="7371" w:type="dxa"/>
          </w:tcPr>
          <w:p w14:paraId="1CFF347D" w14:textId="77777777" w:rsidR="008739A0" w:rsidRPr="002C3D36" w:rsidRDefault="008739A0" w:rsidP="00A96905">
            <w:pPr>
              <w:pStyle w:val="TAL"/>
              <w:rPr>
                <w:rFonts w:cs="Arial"/>
                <w:szCs w:val="18"/>
              </w:rPr>
            </w:pPr>
            <w:r w:rsidRPr="002C3D36">
              <w:rPr>
                <w:lang w:eastAsia="en-GB"/>
              </w:rPr>
              <w:t xml:space="preserve">The field is optionally present, need ON, if </w:t>
            </w:r>
            <w:r w:rsidRPr="002C3D36">
              <w:rPr>
                <w:i/>
              </w:rPr>
              <w:t>aul-config-r15</w:t>
            </w:r>
            <w:r w:rsidRPr="002C3D36">
              <w:t xml:space="preserve"> </w:t>
            </w:r>
            <w:r w:rsidRPr="002C3D36">
              <w:rPr>
                <w:lang w:eastAsia="en-GB"/>
              </w:rPr>
              <w:t xml:space="preserve">is present. </w:t>
            </w:r>
            <w:proofErr w:type="gramStart"/>
            <w:r w:rsidRPr="002C3D36">
              <w:rPr>
                <w:lang w:eastAsia="en-GB"/>
              </w:rPr>
              <w:t>Otherwise</w:t>
            </w:r>
            <w:proofErr w:type="gramEnd"/>
            <w:r w:rsidRPr="002C3D36">
              <w:rPr>
                <w:lang w:eastAsia="en-GB"/>
              </w:rPr>
              <w:t xml:space="preserve"> the field is not present.</w:t>
            </w:r>
          </w:p>
        </w:tc>
      </w:tr>
      <w:tr w:rsidR="008739A0" w:rsidRPr="002C3D36" w14:paraId="00EC73C1" w14:textId="77777777" w:rsidTr="00A96905">
        <w:trPr>
          <w:cantSplit/>
        </w:trPr>
        <w:tc>
          <w:tcPr>
            <w:tcW w:w="2268" w:type="dxa"/>
          </w:tcPr>
          <w:p w14:paraId="1E380C05" w14:textId="77777777" w:rsidR="008739A0" w:rsidRPr="002C3D36" w:rsidRDefault="008739A0" w:rsidP="00A96905">
            <w:pPr>
              <w:pStyle w:val="TAL"/>
              <w:rPr>
                <w:i/>
                <w:lang w:eastAsia="en-GB"/>
              </w:rPr>
            </w:pPr>
            <w:proofErr w:type="spellStart"/>
            <w:r w:rsidRPr="002C3D36">
              <w:rPr>
                <w:i/>
                <w:lang w:eastAsia="zh-TW"/>
              </w:rPr>
              <w:t>CommonUL</w:t>
            </w:r>
            <w:proofErr w:type="spellEnd"/>
          </w:p>
        </w:tc>
        <w:tc>
          <w:tcPr>
            <w:tcW w:w="7371" w:type="dxa"/>
          </w:tcPr>
          <w:p w14:paraId="6731EA0A" w14:textId="77777777" w:rsidR="008739A0" w:rsidRPr="002C3D36" w:rsidRDefault="008739A0" w:rsidP="00A96905">
            <w:pPr>
              <w:pStyle w:val="TAL"/>
              <w:rPr>
                <w:lang w:eastAsia="en-GB"/>
              </w:rPr>
            </w:pPr>
            <w:r w:rsidRPr="002C3D36">
              <w:rPr>
                <w:lang w:eastAsia="en-GB"/>
              </w:rPr>
              <w:t>The field is mandatory present</w:t>
            </w:r>
            <w:r w:rsidRPr="002C3D36">
              <w:rPr>
                <w:lang w:eastAsia="zh-TW"/>
              </w:rPr>
              <w:t xml:space="preserve"> </w:t>
            </w:r>
            <w:r w:rsidRPr="002C3D36">
              <w:rPr>
                <w:lang w:eastAsia="en-GB"/>
              </w:rPr>
              <w:t>if</w:t>
            </w:r>
            <w:r w:rsidRPr="002C3D36">
              <w:rPr>
                <w:i/>
                <w:lang w:eastAsia="en-GB"/>
              </w:rPr>
              <w:t xml:space="preserve"> ul-Configuration</w:t>
            </w:r>
            <w:r w:rsidRPr="002C3D36">
              <w:rPr>
                <w:lang w:eastAsia="zh-TW"/>
              </w:rPr>
              <w:t xml:space="preserve"> of </w:t>
            </w:r>
            <w:r w:rsidRPr="002C3D36">
              <w:rPr>
                <w:i/>
                <w:lang w:eastAsia="en-GB"/>
              </w:rPr>
              <w:t>RadioResourceConfigCommonSCell-r10</w:t>
            </w:r>
            <w:r w:rsidRPr="002C3D36">
              <w:rPr>
                <w:lang w:eastAsia="zh-TW"/>
              </w:rPr>
              <w:t xml:space="preserve"> is present</w:t>
            </w:r>
            <w:r w:rsidRPr="002C3D36">
              <w:rPr>
                <w:lang w:eastAsia="en-GB"/>
              </w:rPr>
              <w:t xml:space="preserve">; </w:t>
            </w:r>
            <w:proofErr w:type="gramStart"/>
            <w:r w:rsidRPr="002C3D36">
              <w:rPr>
                <w:lang w:eastAsia="en-GB"/>
              </w:rPr>
              <w:t>otherwise</w:t>
            </w:r>
            <w:proofErr w:type="gramEnd"/>
            <w:r w:rsidRPr="002C3D36">
              <w:rPr>
                <w:lang w:eastAsia="en-GB"/>
              </w:rPr>
              <w:t xml:space="preserve"> it is optional, need ON.</w:t>
            </w:r>
          </w:p>
        </w:tc>
      </w:tr>
      <w:tr w:rsidR="008739A0" w:rsidRPr="002C3D36" w14:paraId="3F921A29" w14:textId="77777777" w:rsidTr="00A96905">
        <w:trPr>
          <w:cantSplit/>
        </w:trPr>
        <w:tc>
          <w:tcPr>
            <w:tcW w:w="2268" w:type="dxa"/>
          </w:tcPr>
          <w:p w14:paraId="0A2158BB" w14:textId="77777777" w:rsidR="008739A0" w:rsidRPr="002C3D36" w:rsidRDefault="008739A0" w:rsidP="00A96905">
            <w:pPr>
              <w:pStyle w:val="TAL"/>
              <w:rPr>
                <w:i/>
                <w:lang w:eastAsia="en-GB"/>
              </w:rPr>
            </w:pPr>
            <w:r w:rsidRPr="002C3D36">
              <w:rPr>
                <w:i/>
                <w:noProof/>
                <w:lang w:eastAsia="en-GB"/>
              </w:rPr>
              <w:t>CQI-r8</w:t>
            </w:r>
          </w:p>
        </w:tc>
        <w:tc>
          <w:tcPr>
            <w:tcW w:w="7371" w:type="dxa"/>
          </w:tcPr>
          <w:p w14:paraId="3C55B874"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cqi-ReportConfig-r10</w:t>
            </w:r>
            <w:r w:rsidRPr="002C3D36">
              <w:rPr>
                <w:lang w:eastAsia="en-GB"/>
              </w:rPr>
              <w:t xml:space="preserve"> is absent. </w:t>
            </w:r>
            <w:proofErr w:type="gramStart"/>
            <w:r w:rsidRPr="002C3D36">
              <w:rPr>
                <w:lang w:eastAsia="en-GB"/>
              </w:rPr>
              <w:t>Otherwise</w:t>
            </w:r>
            <w:proofErr w:type="gramEnd"/>
            <w:r w:rsidRPr="002C3D36">
              <w:rPr>
                <w:lang w:eastAsia="en-GB"/>
              </w:rPr>
              <w:t xml:space="preserve"> the field is not present</w:t>
            </w:r>
          </w:p>
        </w:tc>
      </w:tr>
      <w:tr w:rsidR="008739A0" w:rsidRPr="002C3D36" w14:paraId="08795B4A" w14:textId="77777777" w:rsidTr="00A96905">
        <w:trPr>
          <w:cantSplit/>
        </w:trPr>
        <w:tc>
          <w:tcPr>
            <w:tcW w:w="2268" w:type="dxa"/>
          </w:tcPr>
          <w:p w14:paraId="63027B26" w14:textId="77777777" w:rsidR="008739A0" w:rsidRPr="002C3D36" w:rsidRDefault="008739A0" w:rsidP="00A96905">
            <w:pPr>
              <w:pStyle w:val="TAL"/>
              <w:rPr>
                <w:i/>
                <w:lang w:eastAsia="en-GB"/>
              </w:rPr>
            </w:pPr>
            <w:r w:rsidRPr="002C3D36">
              <w:rPr>
                <w:i/>
                <w:noProof/>
                <w:lang w:eastAsia="en-GB"/>
              </w:rPr>
              <w:t>CQI-r10</w:t>
            </w:r>
          </w:p>
        </w:tc>
        <w:tc>
          <w:tcPr>
            <w:tcW w:w="7371" w:type="dxa"/>
          </w:tcPr>
          <w:p w14:paraId="713B3BFD" w14:textId="77777777" w:rsidR="008739A0" w:rsidRPr="002C3D36" w:rsidRDefault="008739A0" w:rsidP="00A96905">
            <w:pPr>
              <w:pStyle w:val="TAL"/>
              <w:rPr>
                <w:lang w:eastAsia="en-GB"/>
              </w:rPr>
            </w:pPr>
            <w:r w:rsidRPr="002C3D36">
              <w:rPr>
                <w:lang w:eastAsia="en-GB"/>
              </w:rPr>
              <w:t xml:space="preserve">The field is optionally present, need ON, if </w:t>
            </w:r>
            <w:proofErr w:type="spellStart"/>
            <w:r w:rsidRPr="002C3D36">
              <w:rPr>
                <w:i/>
                <w:lang w:eastAsia="en-GB"/>
              </w:rPr>
              <w:t>cqi-ReportConfig</w:t>
            </w:r>
            <w:proofErr w:type="spellEnd"/>
            <w:r w:rsidRPr="002C3D36">
              <w:rPr>
                <w:lang w:eastAsia="en-GB"/>
              </w:rPr>
              <w:t xml:space="preserve"> is absent. </w:t>
            </w:r>
            <w:proofErr w:type="gramStart"/>
            <w:r w:rsidRPr="002C3D36">
              <w:rPr>
                <w:lang w:eastAsia="en-GB"/>
              </w:rPr>
              <w:t>Otherwise</w:t>
            </w:r>
            <w:proofErr w:type="gramEnd"/>
            <w:r w:rsidRPr="002C3D36">
              <w:rPr>
                <w:lang w:eastAsia="en-GB"/>
              </w:rPr>
              <w:t xml:space="preserve"> the field is not present</w:t>
            </w:r>
          </w:p>
        </w:tc>
      </w:tr>
      <w:tr w:rsidR="008739A0" w:rsidRPr="002C3D36" w14:paraId="7CB6B70B" w14:textId="77777777" w:rsidTr="00A96905">
        <w:trPr>
          <w:cantSplit/>
        </w:trPr>
        <w:tc>
          <w:tcPr>
            <w:tcW w:w="2268" w:type="dxa"/>
          </w:tcPr>
          <w:p w14:paraId="32AFDB75" w14:textId="77777777" w:rsidR="008739A0" w:rsidRPr="002C3D36" w:rsidRDefault="008739A0" w:rsidP="00A96905">
            <w:pPr>
              <w:pStyle w:val="TAL"/>
              <w:rPr>
                <w:i/>
                <w:lang w:eastAsia="en-GB"/>
              </w:rPr>
            </w:pPr>
            <w:r w:rsidRPr="002C3D36">
              <w:rPr>
                <w:i/>
                <w:lang w:eastAsia="en-GB"/>
              </w:rPr>
              <w:t>Cross-Carrier-Config</w:t>
            </w:r>
          </w:p>
        </w:tc>
        <w:tc>
          <w:tcPr>
            <w:tcW w:w="7371" w:type="dxa"/>
          </w:tcPr>
          <w:p w14:paraId="1F82EC7A"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 xml:space="preserve">crossCarrierSchedulingConfig-r10 </w:t>
            </w:r>
            <w:r w:rsidRPr="002C3D36">
              <w:rPr>
                <w:lang w:eastAsia="en-GB"/>
              </w:rPr>
              <w:t xml:space="preserve">is absent. </w:t>
            </w:r>
            <w:proofErr w:type="gramStart"/>
            <w:r w:rsidRPr="002C3D36">
              <w:rPr>
                <w:lang w:eastAsia="en-GB"/>
              </w:rPr>
              <w:t>Otherwise</w:t>
            </w:r>
            <w:proofErr w:type="gramEnd"/>
            <w:r w:rsidRPr="002C3D36">
              <w:rPr>
                <w:lang w:eastAsia="en-GB"/>
              </w:rPr>
              <w:t xml:space="preserve"> the field is not present</w:t>
            </w:r>
          </w:p>
        </w:tc>
      </w:tr>
      <w:tr w:rsidR="008739A0" w:rsidRPr="002C3D36" w14:paraId="717F108E" w14:textId="77777777" w:rsidTr="00A96905">
        <w:trPr>
          <w:cantSplit/>
        </w:trPr>
        <w:tc>
          <w:tcPr>
            <w:tcW w:w="2268" w:type="dxa"/>
          </w:tcPr>
          <w:p w14:paraId="08992014" w14:textId="77777777" w:rsidR="008739A0" w:rsidRPr="002C3D36" w:rsidRDefault="008739A0" w:rsidP="00A96905">
            <w:pPr>
              <w:pStyle w:val="TAL"/>
              <w:rPr>
                <w:i/>
                <w:lang w:eastAsia="zh-CN"/>
              </w:rPr>
            </w:pPr>
            <w:r w:rsidRPr="002C3D36">
              <w:rPr>
                <w:i/>
                <w:lang w:eastAsia="en-GB"/>
              </w:rPr>
              <w:t>Cross-Carrier-</w:t>
            </w:r>
            <w:proofErr w:type="spellStart"/>
            <w:r w:rsidRPr="002C3D36">
              <w:rPr>
                <w:i/>
                <w:lang w:eastAsia="en-GB"/>
              </w:rPr>
              <w:t>Config</w:t>
            </w:r>
            <w:r w:rsidRPr="002C3D36">
              <w:rPr>
                <w:i/>
                <w:lang w:eastAsia="zh-CN"/>
              </w:rPr>
              <w:t>UL</w:t>
            </w:r>
            <w:proofErr w:type="spellEnd"/>
          </w:p>
        </w:tc>
        <w:tc>
          <w:tcPr>
            <w:tcW w:w="7371" w:type="dxa"/>
          </w:tcPr>
          <w:p w14:paraId="75705523" w14:textId="77777777" w:rsidR="008739A0" w:rsidRPr="002C3D36" w:rsidRDefault="008739A0" w:rsidP="00A96905">
            <w:pPr>
              <w:pStyle w:val="TAL"/>
              <w:rPr>
                <w:lang w:eastAsia="zh-CN"/>
              </w:rPr>
            </w:pPr>
            <w:r w:rsidRPr="002C3D36">
              <w:rPr>
                <w:lang w:eastAsia="en-GB"/>
              </w:rPr>
              <w:t xml:space="preserve">The field is optionally present, need ON, if </w:t>
            </w:r>
            <w:r w:rsidRPr="002C3D36">
              <w:rPr>
                <w:i/>
                <w:lang w:eastAsia="en-GB"/>
              </w:rPr>
              <w:t>crossCarrierSchedulingConfig-r10</w:t>
            </w:r>
            <w:r w:rsidRPr="002C3D36">
              <w:rPr>
                <w:lang w:eastAsia="en-GB"/>
              </w:rPr>
              <w:t xml:space="preserve"> and </w:t>
            </w:r>
            <w:r w:rsidRPr="002C3D36">
              <w:rPr>
                <w:i/>
                <w:lang w:eastAsia="zh-CN"/>
              </w:rPr>
              <w:t>c</w:t>
            </w:r>
            <w:r w:rsidRPr="002C3D36">
              <w:rPr>
                <w:i/>
                <w:lang w:eastAsia="en-GB"/>
              </w:rPr>
              <w:t>rossCarrierSchedulingConfig-r13</w:t>
            </w:r>
            <w:r w:rsidRPr="002C3D36">
              <w:rPr>
                <w:lang w:eastAsia="en-GB"/>
              </w:rPr>
              <w:t xml:space="preserve"> are absent or </w:t>
            </w:r>
            <w:proofErr w:type="spellStart"/>
            <w:r w:rsidRPr="002C3D36">
              <w:rPr>
                <w:i/>
                <w:lang w:eastAsia="en-GB"/>
              </w:rPr>
              <w:t>schedulingCellInfo</w:t>
            </w:r>
            <w:proofErr w:type="spellEnd"/>
            <w:r w:rsidRPr="002C3D36">
              <w:rPr>
                <w:lang w:eastAsia="en-GB"/>
              </w:rPr>
              <w:t xml:space="preserve"> </w:t>
            </w:r>
            <w:r w:rsidRPr="002C3D36">
              <w:rPr>
                <w:lang w:eastAsia="zh-CN"/>
              </w:rPr>
              <w:t>is</w:t>
            </w:r>
            <w:r w:rsidRPr="002C3D36">
              <w:rPr>
                <w:lang w:eastAsia="en-GB"/>
              </w:rPr>
              <w:t xml:space="preserve"> set to 'own'. </w:t>
            </w:r>
            <w:proofErr w:type="gramStart"/>
            <w:r w:rsidRPr="002C3D36">
              <w:rPr>
                <w:lang w:eastAsia="en-GB"/>
              </w:rPr>
              <w:t>Otherwise</w:t>
            </w:r>
            <w:proofErr w:type="gramEnd"/>
            <w:r w:rsidRPr="002C3D36">
              <w:rPr>
                <w:lang w:eastAsia="en-GB"/>
              </w:rPr>
              <w:t xml:space="preserve"> the field is not present</w:t>
            </w:r>
            <w:r w:rsidRPr="002C3D36">
              <w:rPr>
                <w:lang w:eastAsia="zh-CN"/>
              </w:rPr>
              <w:t>.</w:t>
            </w:r>
          </w:p>
        </w:tc>
      </w:tr>
      <w:tr w:rsidR="008739A0" w:rsidRPr="002C3D36" w14:paraId="69BCED46" w14:textId="77777777" w:rsidTr="00A96905">
        <w:trPr>
          <w:cantSplit/>
        </w:trPr>
        <w:tc>
          <w:tcPr>
            <w:tcW w:w="2268" w:type="dxa"/>
          </w:tcPr>
          <w:p w14:paraId="32AB06B5" w14:textId="77777777" w:rsidR="008739A0" w:rsidRPr="002C3D36" w:rsidRDefault="008739A0" w:rsidP="00A96905">
            <w:pPr>
              <w:pStyle w:val="TAL"/>
              <w:rPr>
                <w:i/>
                <w:lang w:eastAsia="en-GB"/>
              </w:rPr>
            </w:pPr>
            <w:proofErr w:type="spellStart"/>
            <w:r w:rsidRPr="002C3D36">
              <w:rPr>
                <w:i/>
                <w:lang w:eastAsia="en-GB"/>
              </w:rPr>
              <w:t>PeriodicSRS</w:t>
            </w:r>
            <w:proofErr w:type="spellEnd"/>
          </w:p>
        </w:tc>
        <w:tc>
          <w:tcPr>
            <w:tcW w:w="7371" w:type="dxa"/>
          </w:tcPr>
          <w:p w14:paraId="662D0F9D" w14:textId="77777777" w:rsidR="008739A0" w:rsidRPr="002C3D36" w:rsidRDefault="008739A0" w:rsidP="00A96905">
            <w:pPr>
              <w:pStyle w:val="TAL"/>
              <w:rPr>
                <w:lang w:eastAsia="en-GB"/>
              </w:rPr>
            </w:pPr>
            <w:r w:rsidRPr="002C3D36">
              <w:rPr>
                <w:rFonts w:cs="Arial"/>
                <w:szCs w:val="18"/>
              </w:rPr>
              <w:t xml:space="preserve">If </w:t>
            </w:r>
            <w:r w:rsidRPr="002C3D36">
              <w:rPr>
                <w:i/>
              </w:rPr>
              <w:t>soundingRS-UL-ConfigDedicated-r10</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xml:space="preserve">. </w:t>
            </w:r>
            <w:proofErr w:type="gramStart"/>
            <w:r w:rsidRPr="002C3D36">
              <w:rPr>
                <w:rFonts w:cs="Arial"/>
                <w:szCs w:val="18"/>
              </w:rPr>
              <w:t>Otherwise</w:t>
            </w:r>
            <w:proofErr w:type="gramEnd"/>
            <w:r w:rsidRPr="002C3D36">
              <w:rPr>
                <w:rFonts w:cs="Arial"/>
                <w:szCs w:val="18"/>
              </w:rPr>
              <w:t xml:space="preserve"> the field is not present and the UE shall delete any existing value for this field.</w:t>
            </w:r>
          </w:p>
        </w:tc>
      </w:tr>
      <w:tr w:rsidR="008739A0" w:rsidRPr="002C3D36" w14:paraId="6C1293B6" w14:textId="77777777" w:rsidTr="00A96905">
        <w:trPr>
          <w:cantSplit/>
        </w:trPr>
        <w:tc>
          <w:tcPr>
            <w:tcW w:w="2268" w:type="dxa"/>
          </w:tcPr>
          <w:p w14:paraId="0FE77E35" w14:textId="77777777" w:rsidR="008739A0" w:rsidRPr="002C3D36" w:rsidRDefault="008739A0" w:rsidP="00A96905">
            <w:pPr>
              <w:pStyle w:val="TAL"/>
              <w:rPr>
                <w:i/>
                <w:lang w:eastAsia="en-GB"/>
              </w:rPr>
            </w:pPr>
            <w:proofErr w:type="spellStart"/>
            <w:r w:rsidRPr="002C3D36">
              <w:rPr>
                <w:i/>
                <w:lang w:eastAsia="en-GB"/>
              </w:rPr>
              <w:t>PeriodicSRSPCell</w:t>
            </w:r>
            <w:proofErr w:type="spellEnd"/>
          </w:p>
        </w:tc>
        <w:tc>
          <w:tcPr>
            <w:tcW w:w="7371" w:type="dxa"/>
          </w:tcPr>
          <w:p w14:paraId="3EE180AF" w14:textId="77777777" w:rsidR="008739A0" w:rsidRPr="002C3D36" w:rsidRDefault="008739A0" w:rsidP="00A96905">
            <w:pPr>
              <w:pStyle w:val="TAL"/>
              <w:rPr>
                <w:rFonts w:cs="Arial"/>
                <w:szCs w:val="18"/>
              </w:rPr>
            </w:pPr>
            <w:r w:rsidRPr="002C3D36">
              <w:rPr>
                <w:rFonts w:cs="Arial"/>
                <w:szCs w:val="18"/>
              </w:rPr>
              <w:t xml:space="preserve">If </w:t>
            </w:r>
            <w:proofErr w:type="spellStart"/>
            <w:r w:rsidRPr="002C3D36">
              <w:rPr>
                <w:i/>
              </w:rPr>
              <w:t>soundingRS</w:t>
            </w:r>
            <w:proofErr w:type="spellEnd"/>
            <w:r w:rsidRPr="002C3D36">
              <w:rPr>
                <w:i/>
              </w:rPr>
              <w:t>-UL-</w:t>
            </w:r>
            <w:proofErr w:type="spellStart"/>
            <w:r w:rsidRPr="002C3D36">
              <w:rPr>
                <w:i/>
              </w:rPr>
              <w:t>ConfigDedicated</w:t>
            </w:r>
            <w:proofErr w:type="spellEnd"/>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xml:space="preserve">. </w:t>
            </w:r>
            <w:proofErr w:type="gramStart"/>
            <w:r w:rsidRPr="002C3D36">
              <w:rPr>
                <w:rFonts w:cs="Arial"/>
                <w:szCs w:val="18"/>
              </w:rPr>
              <w:t>Otherwise</w:t>
            </w:r>
            <w:proofErr w:type="gramEnd"/>
            <w:r w:rsidRPr="002C3D36">
              <w:rPr>
                <w:rFonts w:cs="Arial"/>
                <w:szCs w:val="18"/>
              </w:rPr>
              <w:t xml:space="preserve"> the field is not present and the UE shall delete any existing value for this field.</w:t>
            </w:r>
          </w:p>
        </w:tc>
      </w:tr>
      <w:tr w:rsidR="008739A0" w:rsidRPr="002C3D36" w14:paraId="7B49ED38" w14:textId="77777777" w:rsidTr="00A96905">
        <w:trPr>
          <w:cantSplit/>
        </w:trPr>
        <w:tc>
          <w:tcPr>
            <w:tcW w:w="2268" w:type="dxa"/>
          </w:tcPr>
          <w:p w14:paraId="1FB99AAA" w14:textId="77777777" w:rsidR="008739A0" w:rsidRPr="002C3D36" w:rsidRDefault="008739A0" w:rsidP="00A96905">
            <w:pPr>
              <w:pStyle w:val="TAL"/>
              <w:rPr>
                <w:i/>
                <w:lang w:eastAsia="en-GB"/>
              </w:rPr>
            </w:pPr>
            <w:proofErr w:type="spellStart"/>
            <w:r w:rsidRPr="002C3D36">
              <w:rPr>
                <w:i/>
                <w:lang w:eastAsia="en-GB"/>
              </w:rPr>
              <w:t>PeriodicSRSExt</w:t>
            </w:r>
            <w:proofErr w:type="spellEnd"/>
          </w:p>
        </w:tc>
        <w:tc>
          <w:tcPr>
            <w:tcW w:w="7371" w:type="dxa"/>
          </w:tcPr>
          <w:p w14:paraId="2E6F34D0" w14:textId="77777777" w:rsidR="008739A0" w:rsidRPr="002C3D36" w:rsidRDefault="008739A0" w:rsidP="00A96905">
            <w:pPr>
              <w:pStyle w:val="TAL"/>
              <w:rPr>
                <w:lang w:eastAsia="en-GB"/>
              </w:rPr>
            </w:pPr>
            <w:r w:rsidRPr="002C3D36">
              <w:rPr>
                <w:rFonts w:cs="Arial"/>
                <w:szCs w:val="18"/>
              </w:rPr>
              <w:t xml:space="preserve">If </w:t>
            </w:r>
            <w:r w:rsidRPr="002C3D36">
              <w:rPr>
                <w:i/>
              </w:rPr>
              <w:t>soundingRS-UL-ConfigDedicatedUpPTsExt-r13</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xml:space="preserve">. </w:t>
            </w:r>
            <w:proofErr w:type="gramStart"/>
            <w:r w:rsidRPr="002C3D36">
              <w:rPr>
                <w:rFonts w:cs="Arial"/>
                <w:szCs w:val="18"/>
              </w:rPr>
              <w:t>Otherwise</w:t>
            </w:r>
            <w:proofErr w:type="gramEnd"/>
            <w:r w:rsidRPr="002C3D36">
              <w:rPr>
                <w:rFonts w:cs="Arial"/>
                <w:szCs w:val="18"/>
              </w:rPr>
              <w:t xml:space="preserve"> the field is not present and the UE shall delete any existing value for this field.</w:t>
            </w:r>
          </w:p>
        </w:tc>
      </w:tr>
      <w:tr w:rsidR="008739A0" w:rsidRPr="002C3D36" w14:paraId="59131CD3" w14:textId="77777777" w:rsidTr="00A96905">
        <w:trPr>
          <w:cantSplit/>
        </w:trPr>
        <w:tc>
          <w:tcPr>
            <w:tcW w:w="2268" w:type="dxa"/>
          </w:tcPr>
          <w:p w14:paraId="5E1E7F7E" w14:textId="77777777" w:rsidR="008739A0" w:rsidRPr="002C3D36" w:rsidRDefault="008739A0" w:rsidP="00A96905">
            <w:pPr>
              <w:pStyle w:val="TAL"/>
              <w:rPr>
                <w:i/>
                <w:noProof/>
                <w:lang w:eastAsia="en-GB"/>
              </w:rPr>
            </w:pPr>
            <w:r w:rsidRPr="002C3D36">
              <w:rPr>
                <w:i/>
              </w:rPr>
              <w:t>PUCCH-Format4or5</w:t>
            </w:r>
          </w:p>
        </w:tc>
        <w:tc>
          <w:tcPr>
            <w:tcW w:w="7371" w:type="dxa"/>
          </w:tcPr>
          <w:p w14:paraId="530DF23E" w14:textId="77777777" w:rsidR="008739A0" w:rsidRPr="002C3D36" w:rsidRDefault="008739A0" w:rsidP="00A96905">
            <w:pPr>
              <w:pStyle w:val="TAL"/>
              <w:rPr>
                <w:lang w:eastAsia="en-GB"/>
              </w:rPr>
            </w:pPr>
            <w:r w:rsidRPr="002C3D36">
              <w:rPr>
                <w:lang w:eastAsia="en-GB"/>
              </w:rPr>
              <w:t xml:space="preserve">The field is mandatory present with </w:t>
            </w:r>
            <w:r w:rsidRPr="002C3D36">
              <w:rPr>
                <w:i/>
              </w:rPr>
              <w:t>pucch-Format-v1370</w:t>
            </w:r>
            <w:r w:rsidRPr="002C3D36">
              <w:t xml:space="preserve"> set to </w:t>
            </w:r>
            <w:r w:rsidRPr="002C3D36">
              <w:rPr>
                <w:i/>
              </w:rPr>
              <w:t>setup</w:t>
            </w:r>
            <w:r w:rsidRPr="002C3D36">
              <w:t xml:space="preserve"> </w:t>
            </w:r>
            <w:r w:rsidRPr="002C3D36">
              <w:rPr>
                <w:lang w:eastAsia="en-GB"/>
              </w:rPr>
              <w:t xml:space="preserve">if </w:t>
            </w:r>
            <w:r w:rsidRPr="002C3D36">
              <w:rPr>
                <w:i/>
              </w:rPr>
              <w:t>pucch-ConfigDedicated-r13</w:t>
            </w:r>
            <w:r w:rsidRPr="002C3D36">
              <w:t xml:space="preserve"> is configured and </w:t>
            </w:r>
            <w:r w:rsidRPr="002C3D36">
              <w:rPr>
                <w:i/>
              </w:rPr>
              <w:t xml:space="preserve">pucch-ConfigDedicated-r13 </w:t>
            </w:r>
            <w:r w:rsidRPr="002C3D36">
              <w:t xml:space="preserve">indicates PUCCH format 4 or PUCCH format 5; </w:t>
            </w:r>
            <w:proofErr w:type="gramStart"/>
            <w:r w:rsidRPr="002C3D36">
              <w:t>otherwise</w:t>
            </w:r>
            <w:proofErr w:type="gramEnd"/>
            <w:r w:rsidRPr="002C3D36">
              <w:t xml:space="preserve"> it is not present and the UE shall delete any existing value for this field.</w:t>
            </w:r>
          </w:p>
        </w:tc>
      </w:tr>
      <w:tr w:rsidR="008739A0" w:rsidRPr="002C3D36" w14:paraId="25F4A28D" w14:textId="77777777" w:rsidTr="00A96905">
        <w:trPr>
          <w:cantSplit/>
        </w:trPr>
        <w:tc>
          <w:tcPr>
            <w:tcW w:w="2268" w:type="dxa"/>
          </w:tcPr>
          <w:p w14:paraId="4D459E7F" w14:textId="77777777" w:rsidR="008739A0" w:rsidRPr="002C3D36" w:rsidRDefault="008739A0" w:rsidP="00A96905">
            <w:pPr>
              <w:pStyle w:val="TAL"/>
              <w:rPr>
                <w:i/>
                <w:noProof/>
                <w:lang w:eastAsia="en-GB"/>
              </w:rPr>
            </w:pPr>
            <w:r w:rsidRPr="002C3D36">
              <w:rPr>
                <w:i/>
                <w:noProof/>
                <w:lang w:eastAsia="en-GB"/>
              </w:rPr>
              <w:t>PUCCH-SCell1</w:t>
            </w:r>
          </w:p>
        </w:tc>
        <w:tc>
          <w:tcPr>
            <w:tcW w:w="7371" w:type="dxa"/>
          </w:tcPr>
          <w:p w14:paraId="02DE51CC" w14:textId="77777777" w:rsidR="008739A0" w:rsidRPr="002C3D36" w:rsidRDefault="008739A0" w:rsidP="00A96905">
            <w:pPr>
              <w:pStyle w:val="TAL"/>
              <w:rPr>
                <w:lang w:eastAsia="en-GB"/>
              </w:rPr>
            </w:pPr>
            <w:r w:rsidRPr="002C3D36">
              <w:rPr>
                <w:lang w:eastAsia="en-GB"/>
              </w:rPr>
              <w:t xml:space="preserve">The field is optionally present, need OR, for </w:t>
            </w:r>
            <w:proofErr w:type="spellStart"/>
            <w:r w:rsidRPr="002C3D36">
              <w:rPr>
                <w:lang w:eastAsia="en-GB"/>
              </w:rPr>
              <w:t>SCell</w:t>
            </w:r>
            <w:proofErr w:type="spellEnd"/>
            <w:r w:rsidRPr="002C3D36">
              <w:rPr>
                <w:lang w:eastAsia="en-GB"/>
              </w:rPr>
              <w:t xml:space="preserve"> not configured with </w:t>
            </w:r>
            <w:r w:rsidRPr="002C3D36">
              <w:rPr>
                <w:i/>
                <w:lang w:eastAsia="en-GB"/>
              </w:rPr>
              <w:t>pucch-configDedicated-r13</w:t>
            </w:r>
            <w:r w:rsidRPr="002C3D36">
              <w:rPr>
                <w:lang w:eastAsia="en-GB"/>
              </w:rPr>
              <w:t xml:space="preserve">. </w:t>
            </w:r>
            <w:proofErr w:type="gramStart"/>
            <w:r w:rsidRPr="002C3D36">
              <w:rPr>
                <w:lang w:eastAsia="en-GB"/>
              </w:rPr>
              <w:t>Otherwise</w:t>
            </w:r>
            <w:proofErr w:type="gramEnd"/>
            <w:r w:rsidRPr="002C3D36">
              <w:rPr>
                <w:lang w:eastAsia="en-GB"/>
              </w:rPr>
              <w:t xml:space="preserve"> it is not present.</w:t>
            </w:r>
          </w:p>
        </w:tc>
      </w:tr>
      <w:tr w:rsidR="008739A0" w:rsidRPr="002C3D36" w14:paraId="3AC3556F" w14:textId="77777777" w:rsidTr="00A96905">
        <w:trPr>
          <w:cantSplit/>
        </w:trPr>
        <w:tc>
          <w:tcPr>
            <w:tcW w:w="2268" w:type="dxa"/>
          </w:tcPr>
          <w:p w14:paraId="350CD1D8" w14:textId="77777777" w:rsidR="008739A0" w:rsidRPr="002C3D36" w:rsidRDefault="008739A0" w:rsidP="00A96905">
            <w:pPr>
              <w:pStyle w:val="TAL"/>
              <w:rPr>
                <w:i/>
                <w:lang w:eastAsia="en-GB"/>
              </w:rPr>
            </w:pPr>
            <w:r w:rsidRPr="002C3D36">
              <w:rPr>
                <w:i/>
                <w:lang w:eastAsia="en-GB"/>
              </w:rPr>
              <w:t>PUSCH-</w:t>
            </w:r>
            <w:proofErr w:type="spellStart"/>
            <w:r w:rsidRPr="002C3D36">
              <w:rPr>
                <w:i/>
                <w:lang w:eastAsia="en-GB"/>
              </w:rPr>
              <w:t>SCell</w:t>
            </w:r>
            <w:proofErr w:type="spellEnd"/>
          </w:p>
        </w:tc>
        <w:tc>
          <w:tcPr>
            <w:tcW w:w="7371" w:type="dxa"/>
          </w:tcPr>
          <w:p w14:paraId="47DB150C"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 xml:space="preserve">pusch-ConfigDedicatedSCell-r10 and pusch-ConfigDedicated-v1130 </w:t>
            </w:r>
            <w:r w:rsidRPr="002C3D36">
              <w:rPr>
                <w:lang w:eastAsia="en-GB"/>
              </w:rPr>
              <w:t xml:space="preserve">are absent. </w:t>
            </w:r>
            <w:proofErr w:type="gramStart"/>
            <w:r w:rsidRPr="002C3D36">
              <w:rPr>
                <w:lang w:eastAsia="en-GB"/>
              </w:rPr>
              <w:t>Otherwise</w:t>
            </w:r>
            <w:proofErr w:type="gramEnd"/>
            <w:r w:rsidRPr="002C3D36">
              <w:rPr>
                <w:lang w:eastAsia="en-GB"/>
              </w:rPr>
              <w:t xml:space="preserve"> the field is not present</w:t>
            </w:r>
          </w:p>
        </w:tc>
      </w:tr>
      <w:tr w:rsidR="008739A0" w:rsidRPr="002C3D36" w14:paraId="1149FE33" w14:textId="77777777" w:rsidTr="00A96905">
        <w:trPr>
          <w:cantSplit/>
        </w:trPr>
        <w:tc>
          <w:tcPr>
            <w:tcW w:w="2268" w:type="dxa"/>
          </w:tcPr>
          <w:p w14:paraId="72B168A0" w14:textId="77777777" w:rsidR="008739A0" w:rsidRPr="002C3D36" w:rsidRDefault="008739A0" w:rsidP="00A96905">
            <w:pPr>
              <w:pStyle w:val="TAL"/>
              <w:rPr>
                <w:i/>
                <w:noProof/>
                <w:lang w:eastAsia="en-GB"/>
              </w:rPr>
            </w:pPr>
            <w:r w:rsidRPr="002C3D36">
              <w:rPr>
                <w:i/>
                <w:noProof/>
                <w:lang w:eastAsia="en-GB"/>
              </w:rPr>
              <w:t>PUSCH-SCell1</w:t>
            </w:r>
          </w:p>
        </w:tc>
        <w:tc>
          <w:tcPr>
            <w:tcW w:w="7371" w:type="dxa"/>
          </w:tcPr>
          <w:p w14:paraId="1B07B225" w14:textId="77777777" w:rsidR="008739A0" w:rsidRPr="002C3D36" w:rsidRDefault="008739A0" w:rsidP="00A96905">
            <w:pPr>
              <w:pStyle w:val="TAL"/>
              <w:rPr>
                <w:lang w:eastAsia="en-GB"/>
              </w:rPr>
            </w:pPr>
            <w:r w:rsidRPr="002C3D36">
              <w:rPr>
                <w:lang w:eastAsia="en-GB"/>
              </w:rPr>
              <w:t xml:space="preserve">The field is optionally present, need ON, for </w:t>
            </w:r>
            <w:proofErr w:type="spellStart"/>
            <w:r w:rsidRPr="002C3D36">
              <w:rPr>
                <w:lang w:eastAsia="en-GB"/>
              </w:rPr>
              <w:t>SCell</w:t>
            </w:r>
            <w:proofErr w:type="spellEnd"/>
            <w:r w:rsidRPr="002C3D36">
              <w:rPr>
                <w:lang w:eastAsia="en-GB"/>
              </w:rPr>
              <w:t xml:space="preserve"> not configured with </w:t>
            </w:r>
            <w:r w:rsidRPr="002C3D36">
              <w:rPr>
                <w:i/>
                <w:lang w:eastAsia="en-GB"/>
              </w:rPr>
              <w:t>pucch-configDedicated-r13</w:t>
            </w:r>
            <w:r w:rsidRPr="002C3D36">
              <w:rPr>
                <w:lang w:eastAsia="en-GB"/>
              </w:rPr>
              <w:t xml:space="preserve">. </w:t>
            </w:r>
            <w:proofErr w:type="gramStart"/>
            <w:r w:rsidRPr="002C3D36">
              <w:rPr>
                <w:lang w:eastAsia="en-GB"/>
              </w:rPr>
              <w:t>Otherwise</w:t>
            </w:r>
            <w:proofErr w:type="gramEnd"/>
            <w:r w:rsidRPr="002C3D36">
              <w:rPr>
                <w:lang w:eastAsia="en-GB"/>
              </w:rPr>
              <w:t xml:space="preserve"> it is not present.</w:t>
            </w:r>
          </w:p>
        </w:tc>
      </w:tr>
      <w:tr w:rsidR="008739A0" w:rsidRPr="002C3D36" w14:paraId="10F059C7"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5EA9AC50" w14:textId="77777777" w:rsidR="008739A0" w:rsidRPr="002C3D36" w:rsidRDefault="008739A0" w:rsidP="00A96905">
            <w:pPr>
              <w:pStyle w:val="TAL"/>
              <w:rPr>
                <w:i/>
                <w:noProof/>
                <w:lang w:eastAsia="en-GB"/>
              </w:rPr>
            </w:pPr>
            <w:r w:rsidRPr="002C3D36">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2E446556" w14:textId="77777777" w:rsidR="008739A0" w:rsidRPr="002C3D36" w:rsidRDefault="008739A0" w:rsidP="00A96905">
            <w:pPr>
              <w:pStyle w:val="TAL"/>
              <w:rPr>
                <w:lang w:eastAsia="en-GB"/>
              </w:rPr>
            </w:pPr>
            <w:r w:rsidRPr="002C3D36">
              <w:rPr>
                <w:lang w:eastAsia="en-GB"/>
              </w:rPr>
              <w:t xml:space="preserve">The field is mandatory present if </w:t>
            </w:r>
            <w:proofErr w:type="spellStart"/>
            <w:r w:rsidRPr="002C3D36">
              <w:rPr>
                <w:i/>
                <w:lang w:eastAsia="en-GB"/>
              </w:rPr>
              <w:t>cellIdentification</w:t>
            </w:r>
            <w:proofErr w:type="spellEnd"/>
            <w:r w:rsidRPr="002C3D36">
              <w:rPr>
                <w:lang w:eastAsia="en-GB"/>
              </w:rPr>
              <w:t xml:space="preserve"> is present; </w:t>
            </w:r>
            <w:proofErr w:type="gramStart"/>
            <w:r w:rsidRPr="002C3D36">
              <w:rPr>
                <w:lang w:eastAsia="en-GB"/>
              </w:rPr>
              <w:t>otherwise</w:t>
            </w:r>
            <w:proofErr w:type="gramEnd"/>
            <w:r w:rsidRPr="002C3D36">
              <w:rPr>
                <w:lang w:eastAsia="en-GB"/>
              </w:rPr>
              <w:t xml:space="preserve"> it is optional, need ON.</w:t>
            </w:r>
          </w:p>
        </w:tc>
      </w:tr>
      <w:tr w:rsidR="008739A0" w:rsidRPr="002C3D36" w14:paraId="3A65E336"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6FB0F058" w14:textId="77777777" w:rsidR="008739A0" w:rsidRPr="002C3D36" w:rsidRDefault="008739A0" w:rsidP="00A96905">
            <w:pPr>
              <w:pStyle w:val="TAL"/>
              <w:rPr>
                <w:i/>
                <w:noProof/>
                <w:lang w:eastAsia="en-GB"/>
              </w:rPr>
            </w:pPr>
            <w:r w:rsidRPr="002C3D36">
              <w:rPr>
                <w:i/>
                <w:lang w:eastAsia="zh-CN"/>
              </w:rPr>
              <w:t>SRS-Trigger-</w:t>
            </w:r>
            <w:proofErr w:type="spellStart"/>
            <w:r w:rsidRPr="002C3D36">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20163FD" w14:textId="77777777" w:rsidR="008739A0" w:rsidRPr="002C3D36" w:rsidRDefault="008739A0" w:rsidP="00A96905">
            <w:pPr>
              <w:pStyle w:val="TAL"/>
              <w:rPr>
                <w:lang w:eastAsia="zh-CN"/>
              </w:rPr>
            </w:pPr>
            <w:r w:rsidRPr="002C3D36">
              <w:rPr>
                <w:lang w:eastAsia="en-GB"/>
              </w:rPr>
              <w:t>The field is mandatory present</w:t>
            </w:r>
            <w:r w:rsidRPr="002C3D36">
              <w:rPr>
                <w:lang w:eastAsia="zh-CN"/>
              </w:rPr>
              <w:t xml:space="preserve"> if </w:t>
            </w:r>
            <w:r w:rsidRPr="002C3D36">
              <w:rPr>
                <w:i/>
              </w:rPr>
              <w:t>typeA-SRS-TPC-PDCCH-Group-r14</w:t>
            </w:r>
            <w:r w:rsidRPr="002C3D36">
              <w:t xml:space="preserve"> is present. </w:t>
            </w:r>
            <w:proofErr w:type="gramStart"/>
            <w:r w:rsidRPr="002C3D36">
              <w:t>Otherwise</w:t>
            </w:r>
            <w:proofErr w:type="gramEnd"/>
            <w:r w:rsidRPr="002C3D36">
              <w:t xml:space="preserve"> the field is not present and the UE shall delete any existing value for this field.</w:t>
            </w:r>
          </w:p>
        </w:tc>
      </w:tr>
    </w:tbl>
    <w:p w14:paraId="71CA63A8" w14:textId="77777777" w:rsidR="008739A0" w:rsidRPr="002C3D36" w:rsidRDefault="008739A0" w:rsidP="008739A0"/>
    <w:p w14:paraId="7C5E2A73" w14:textId="77777777" w:rsidR="008739A0" w:rsidRPr="002C3D36" w:rsidRDefault="008739A0" w:rsidP="008739A0">
      <w:pPr>
        <w:pStyle w:val="NO"/>
      </w:pPr>
      <w:r w:rsidRPr="002C3D36">
        <w:t>NOTE 1:</w:t>
      </w:r>
      <w:r w:rsidRPr="002C3D36">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2C3D36">
        <w:t>PCell</w:t>
      </w:r>
      <w:proofErr w:type="spellEnd"/>
      <w:r w:rsidRPr="002C3D36">
        <w:t>) is used as the basis for the delta signalling that is included in the message used to perform handover.</w:t>
      </w:r>
    </w:p>
    <w:p w14:paraId="438F78E2" w14:textId="77777777" w:rsidR="008739A0" w:rsidRPr="002C3D36" w:rsidRDefault="008739A0" w:rsidP="008739A0">
      <w:pPr>
        <w:pStyle w:val="NO"/>
      </w:pPr>
      <w:r w:rsidRPr="002C3D36">
        <w:t>NOTE 2:</w:t>
      </w:r>
      <w:r w:rsidRPr="002C3D36">
        <w:tab/>
        <w:t xml:space="preserve">Since delta signalling is not supported for the common </w:t>
      </w:r>
      <w:proofErr w:type="spellStart"/>
      <w:r w:rsidRPr="002C3D36">
        <w:t>SCell</w:t>
      </w:r>
      <w:proofErr w:type="spellEnd"/>
      <w:r w:rsidRPr="002C3D36">
        <w:t xml:space="preserve"> configuration, E-UTRAN can only add or release the uplink of an </w:t>
      </w:r>
      <w:proofErr w:type="spellStart"/>
      <w:r w:rsidRPr="002C3D36">
        <w:t>SCell</w:t>
      </w:r>
      <w:proofErr w:type="spellEnd"/>
      <w:r w:rsidRPr="002C3D36">
        <w:t xml:space="preserve"> by releasing and adding the concerned </w:t>
      </w:r>
      <w:proofErr w:type="spellStart"/>
      <w:r w:rsidRPr="002C3D36">
        <w:t>SCell</w:t>
      </w:r>
      <w:proofErr w:type="spellEnd"/>
      <w:r w:rsidRPr="002C3D36">
        <w:t>.</w:t>
      </w:r>
    </w:p>
    <w:p w14:paraId="42F76E20" w14:textId="77777777" w:rsidR="001A448D" w:rsidRDefault="001A448D" w:rsidP="001A448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A448D" w:rsidRPr="008B2BFB" w14:paraId="5E6D5956" w14:textId="77777777" w:rsidTr="0099557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94886EF" w14:textId="77777777" w:rsidR="001A448D" w:rsidRPr="008B2BFB" w:rsidRDefault="001A448D" w:rsidP="0099557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456198BF" w14:textId="77777777" w:rsidR="001A448D" w:rsidRPr="00D165DE" w:rsidRDefault="001A448D" w:rsidP="001A448D">
      <w:pPr>
        <w:pStyle w:val="EditorsNote"/>
        <w:rPr>
          <w:noProof/>
          <w:color w:val="000000" w:themeColor="text1"/>
        </w:rPr>
      </w:pPr>
      <w:r w:rsidRPr="00D165DE">
        <w:rPr>
          <w:noProof/>
          <w:color w:val="000000" w:themeColor="text1"/>
          <w:highlight w:val="yellow"/>
        </w:rPr>
        <w:t>&lt;Unchanged text omitted &gt;</w:t>
      </w:r>
    </w:p>
    <w:p w14:paraId="616550E6" w14:textId="77777777" w:rsidR="001A448D" w:rsidRPr="00FE2BA2" w:rsidRDefault="001A448D" w:rsidP="001A448D">
      <w:pPr>
        <w:pStyle w:val="Heading4"/>
        <w:rPr>
          <w:i/>
          <w:noProof/>
        </w:rPr>
      </w:pPr>
      <w:bookmarkStart w:id="288" w:name="_Toc20487301"/>
      <w:bookmarkStart w:id="289" w:name="_Toc29342596"/>
      <w:bookmarkStart w:id="290" w:name="_Toc29343735"/>
      <w:bookmarkStart w:id="291" w:name="_Toc36567000"/>
      <w:bookmarkStart w:id="292" w:name="_Toc36810440"/>
      <w:bookmarkStart w:id="293" w:name="_Toc36846804"/>
      <w:bookmarkStart w:id="294" w:name="_Toc36939457"/>
      <w:bookmarkStart w:id="295" w:name="_Toc37082437"/>
      <w:bookmarkStart w:id="296" w:name="_Toc46481071"/>
      <w:bookmarkStart w:id="297" w:name="_Toc46482305"/>
      <w:bookmarkStart w:id="298" w:name="_Toc46483539"/>
      <w:bookmarkStart w:id="299" w:name="_Toc83790836"/>
      <w:r w:rsidRPr="00FE2BA2">
        <w:lastRenderedPageBreak/>
        <w:t>–</w:t>
      </w:r>
      <w:r w:rsidRPr="00FE2BA2">
        <w:tab/>
      </w:r>
      <w:r w:rsidRPr="00FE2BA2">
        <w:rPr>
          <w:i/>
          <w:noProof/>
        </w:rPr>
        <w:t>PDSCH-Config</w:t>
      </w:r>
      <w:bookmarkEnd w:id="288"/>
      <w:bookmarkEnd w:id="289"/>
      <w:bookmarkEnd w:id="290"/>
      <w:bookmarkEnd w:id="291"/>
      <w:bookmarkEnd w:id="292"/>
      <w:bookmarkEnd w:id="293"/>
      <w:bookmarkEnd w:id="294"/>
      <w:bookmarkEnd w:id="295"/>
      <w:bookmarkEnd w:id="296"/>
      <w:bookmarkEnd w:id="297"/>
      <w:bookmarkEnd w:id="298"/>
      <w:bookmarkEnd w:id="299"/>
    </w:p>
    <w:p w14:paraId="06DD800B" w14:textId="77777777" w:rsidR="001A448D" w:rsidRPr="00FE2BA2" w:rsidRDefault="001A448D" w:rsidP="001A448D">
      <w:r w:rsidRPr="00FE2BA2">
        <w:t xml:space="preserve">The IE </w:t>
      </w:r>
      <w:r w:rsidRPr="00FE2BA2">
        <w:rPr>
          <w:i/>
          <w:noProof/>
        </w:rPr>
        <w:t>PDSCH-ConfigCommon</w:t>
      </w:r>
      <w:r w:rsidRPr="00FE2BA2">
        <w:t xml:space="preserve"> and the IE </w:t>
      </w:r>
      <w:r w:rsidRPr="00FE2BA2">
        <w:rPr>
          <w:i/>
          <w:noProof/>
        </w:rPr>
        <w:t>PDSCH-ConfigDedicated</w:t>
      </w:r>
      <w:r w:rsidRPr="00FE2BA2">
        <w:rPr>
          <w:noProof/>
        </w:rPr>
        <w:t xml:space="preserve"> are</w:t>
      </w:r>
      <w:r w:rsidRPr="00FE2BA2">
        <w:t xml:space="preserve"> used to specify the common and the UE specific PDSCH configuration respectively.</w:t>
      </w:r>
    </w:p>
    <w:p w14:paraId="7A85DC77" w14:textId="77777777" w:rsidR="001A448D" w:rsidRPr="00FE2BA2" w:rsidRDefault="001A448D" w:rsidP="001A448D">
      <w:pPr>
        <w:pStyle w:val="TH"/>
      </w:pPr>
      <w:r w:rsidRPr="00FE2BA2">
        <w:rPr>
          <w:bCs/>
          <w:i/>
          <w:iCs/>
        </w:rPr>
        <w:t>PDSCH-Config</w:t>
      </w:r>
      <w:r w:rsidRPr="00FE2BA2">
        <w:t xml:space="preserve"> information element</w:t>
      </w:r>
    </w:p>
    <w:p w14:paraId="7C67C374" w14:textId="77777777" w:rsidR="001A448D" w:rsidRPr="00FE2BA2" w:rsidRDefault="001A448D" w:rsidP="001A448D">
      <w:pPr>
        <w:pStyle w:val="PL"/>
        <w:shd w:val="clear" w:color="auto" w:fill="E6E6E6"/>
      </w:pPr>
      <w:r w:rsidRPr="00FE2BA2">
        <w:t>-- ASN1START</w:t>
      </w:r>
    </w:p>
    <w:p w14:paraId="33C22DA8" w14:textId="77777777" w:rsidR="001A448D" w:rsidRPr="00FE2BA2" w:rsidRDefault="001A448D" w:rsidP="001A448D">
      <w:pPr>
        <w:pStyle w:val="PL"/>
        <w:shd w:val="clear" w:color="auto" w:fill="E6E6E6"/>
      </w:pPr>
    </w:p>
    <w:p w14:paraId="3B5E4AE4" w14:textId="77777777" w:rsidR="001A448D" w:rsidRPr="00FE2BA2" w:rsidRDefault="001A448D" w:rsidP="001A448D">
      <w:pPr>
        <w:pStyle w:val="PL"/>
        <w:shd w:val="clear" w:color="auto" w:fill="E6E6E6"/>
      </w:pPr>
      <w:r w:rsidRPr="00FE2BA2">
        <w:t>PDSCH-ConfigCommon ::=</w:t>
      </w:r>
      <w:r w:rsidRPr="00FE2BA2">
        <w:tab/>
      </w:r>
      <w:r w:rsidRPr="00FE2BA2">
        <w:tab/>
        <w:t>SEQUENCE {</w:t>
      </w:r>
    </w:p>
    <w:p w14:paraId="2B6BE3E5" w14:textId="77777777" w:rsidR="001A448D" w:rsidRPr="00FE2BA2" w:rsidRDefault="001A448D" w:rsidP="001A448D">
      <w:pPr>
        <w:pStyle w:val="PL"/>
        <w:shd w:val="clear" w:color="auto" w:fill="E6E6E6"/>
      </w:pPr>
      <w:r w:rsidRPr="00FE2BA2">
        <w:tab/>
        <w:t>referenceSignalPower</w:t>
      </w:r>
      <w:r w:rsidRPr="00FE2BA2">
        <w:tab/>
      </w:r>
      <w:r w:rsidRPr="00FE2BA2">
        <w:tab/>
      </w:r>
      <w:r w:rsidRPr="00FE2BA2">
        <w:tab/>
      </w:r>
      <w:r w:rsidRPr="00FE2BA2">
        <w:tab/>
        <w:t>INTEGER (-60..50),</w:t>
      </w:r>
    </w:p>
    <w:p w14:paraId="6512A493" w14:textId="77777777" w:rsidR="001A448D" w:rsidRPr="00FE2BA2" w:rsidRDefault="001A448D" w:rsidP="001A448D">
      <w:pPr>
        <w:pStyle w:val="PL"/>
        <w:shd w:val="clear" w:color="auto" w:fill="E6E6E6"/>
      </w:pPr>
      <w:r w:rsidRPr="00FE2BA2">
        <w:tab/>
        <w:t>p-b</w:t>
      </w:r>
      <w:r w:rsidRPr="00FE2BA2">
        <w:tab/>
      </w:r>
      <w:r w:rsidRPr="00FE2BA2">
        <w:tab/>
      </w:r>
      <w:r w:rsidRPr="00FE2BA2">
        <w:tab/>
      </w:r>
      <w:r w:rsidRPr="00FE2BA2">
        <w:tab/>
      </w:r>
      <w:r w:rsidRPr="00FE2BA2">
        <w:tab/>
      </w:r>
      <w:r w:rsidRPr="00FE2BA2">
        <w:tab/>
      </w:r>
      <w:r w:rsidRPr="00FE2BA2">
        <w:tab/>
      </w:r>
      <w:r w:rsidRPr="00FE2BA2">
        <w:tab/>
      </w:r>
      <w:r w:rsidRPr="00FE2BA2">
        <w:tab/>
        <w:t>INTEGER (0..3)</w:t>
      </w:r>
    </w:p>
    <w:p w14:paraId="17409A2F" w14:textId="77777777" w:rsidR="001A448D" w:rsidRPr="00FE2BA2" w:rsidRDefault="001A448D" w:rsidP="001A448D">
      <w:pPr>
        <w:pStyle w:val="PL"/>
        <w:shd w:val="clear" w:color="auto" w:fill="E6E6E6"/>
      </w:pPr>
      <w:r w:rsidRPr="00FE2BA2">
        <w:t>}</w:t>
      </w:r>
    </w:p>
    <w:p w14:paraId="2467BD71" w14:textId="77777777" w:rsidR="001A448D" w:rsidRPr="00FE2BA2" w:rsidRDefault="001A448D" w:rsidP="001A448D">
      <w:pPr>
        <w:pStyle w:val="PL"/>
        <w:shd w:val="clear" w:color="auto" w:fill="E6E6E6"/>
      </w:pPr>
    </w:p>
    <w:p w14:paraId="3ADB4CA7" w14:textId="77777777" w:rsidR="001A448D" w:rsidRPr="00FE2BA2" w:rsidRDefault="001A448D" w:rsidP="001A448D">
      <w:pPr>
        <w:pStyle w:val="PL"/>
        <w:shd w:val="clear" w:color="auto" w:fill="E6E6E6"/>
      </w:pPr>
      <w:r w:rsidRPr="00FE2BA2">
        <w:t>PDSCH-ConfigCommon-v1310 ::=</w:t>
      </w:r>
      <w:r w:rsidRPr="00FE2BA2">
        <w:tab/>
        <w:t>SEQUENCE {</w:t>
      </w:r>
    </w:p>
    <w:p w14:paraId="0A1869C7" w14:textId="77777777" w:rsidR="001A448D" w:rsidRPr="00FE2BA2" w:rsidRDefault="001A448D" w:rsidP="001A448D">
      <w:pPr>
        <w:pStyle w:val="PL"/>
        <w:shd w:val="clear" w:color="auto" w:fill="E6E6E6"/>
      </w:pPr>
      <w:r w:rsidRPr="00FE2BA2">
        <w:tab/>
        <w:t>pdsch-maxNumRepetitionCEmodeA-r13</w:t>
      </w:r>
      <w:r w:rsidRPr="00FE2BA2">
        <w:tab/>
        <w:t>ENUMERATED {</w:t>
      </w:r>
    </w:p>
    <w:p w14:paraId="659EB93A"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r16, r32 }</w:t>
      </w:r>
      <w:r w:rsidRPr="00FE2BA2">
        <w:tab/>
      </w:r>
      <w:r w:rsidRPr="00FE2BA2">
        <w:tab/>
      </w:r>
      <w:r w:rsidRPr="00FE2BA2">
        <w:tab/>
      </w:r>
      <w:r w:rsidRPr="00FE2BA2">
        <w:tab/>
      </w:r>
      <w:r w:rsidRPr="00FE2BA2">
        <w:tab/>
        <w:t>OPTIONAL,</w:t>
      </w:r>
      <w:r w:rsidRPr="00FE2BA2">
        <w:tab/>
        <w:t>-- Need OR</w:t>
      </w:r>
    </w:p>
    <w:p w14:paraId="1534E048" w14:textId="77777777" w:rsidR="001A448D" w:rsidRPr="00FE2BA2" w:rsidRDefault="001A448D" w:rsidP="001A448D">
      <w:pPr>
        <w:pStyle w:val="PL"/>
        <w:shd w:val="clear" w:color="auto" w:fill="E6E6E6"/>
      </w:pPr>
      <w:r w:rsidRPr="00FE2BA2">
        <w:tab/>
        <w:t>pdsch-maxNumRepetitionCEmodeB-r13</w:t>
      </w:r>
      <w:r w:rsidRPr="00FE2BA2">
        <w:tab/>
        <w:t>ENUMERATED {</w:t>
      </w:r>
    </w:p>
    <w:p w14:paraId="288CE773"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r192, r256, r384, r512, r768, r1024,</w:t>
      </w:r>
    </w:p>
    <w:p w14:paraId="4097F095"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r1536, r2048}</w:t>
      </w:r>
      <w:r w:rsidRPr="00FE2BA2">
        <w:tab/>
      </w:r>
      <w:r w:rsidRPr="00FE2BA2">
        <w:tab/>
      </w:r>
      <w:r w:rsidRPr="00FE2BA2">
        <w:tab/>
      </w:r>
      <w:r w:rsidRPr="00FE2BA2">
        <w:tab/>
      </w:r>
      <w:r w:rsidRPr="00FE2BA2">
        <w:tab/>
        <w:t>OPTIONAL</w:t>
      </w:r>
      <w:r w:rsidRPr="00FE2BA2">
        <w:tab/>
        <w:t>-- Need OR</w:t>
      </w:r>
    </w:p>
    <w:p w14:paraId="1FF55AC0" w14:textId="77777777" w:rsidR="001A448D" w:rsidRPr="00FE2BA2" w:rsidRDefault="001A448D" w:rsidP="001A448D">
      <w:pPr>
        <w:pStyle w:val="PL"/>
        <w:shd w:val="clear" w:color="auto" w:fill="E6E6E6"/>
      </w:pPr>
      <w:r w:rsidRPr="00FE2BA2">
        <w:t>}</w:t>
      </w:r>
    </w:p>
    <w:p w14:paraId="22A72A54" w14:textId="77777777" w:rsidR="001A448D" w:rsidRPr="00FE2BA2" w:rsidRDefault="001A448D" w:rsidP="001A448D">
      <w:pPr>
        <w:pStyle w:val="PL"/>
        <w:shd w:val="clear" w:color="auto" w:fill="E6E6E6"/>
      </w:pPr>
    </w:p>
    <w:p w14:paraId="020FA34C" w14:textId="77777777" w:rsidR="001A448D" w:rsidRPr="00FE2BA2" w:rsidRDefault="001A448D" w:rsidP="001A448D">
      <w:pPr>
        <w:pStyle w:val="PL"/>
        <w:shd w:val="clear" w:color="auto" w:fill="E6E6E6"/>
      </w:pPr>
      <w:r w:rsidRPr="00FE2BA2">
        <w:t>PDSCH-ConfigDedicated::=</w:t>
      </w:r>
      <w:r w:rsidRPr="00FE2BA2">
        <w:tab/>
      </w:r>
      <w:r w:rsidRPr="00FE2BA2">
        <w:tab/>
        <w:t>SEQUENCE {</w:t>
      </w:r>
    </w:p>
    <w:p w14:paraId="2CF858BA" w14:textId="77777777" w:rsidR="001A448D" w:rsidRPr="00FE2BA2" w:rsidRDefault="001A448D" w:rsidP="001A448D">
      <w:pPr>
        <w:pStyle w:val="PL"/>
        <w:shd w:val="clear" w:color="auto" w:fill="E6E6E6"/>
      </w:pPr>
      <w:r w:rsidRPr="00FE2BA2">
        <w:tab/>
        <w:t>p-a</w:t>
      </w:r>
      <w:r w:rsidRPr="00FE2BA2">
        <w:tab/>
      </w:r>
      <w:r w:rsidRPr="00FE2BA2">
        <w:tab/>
      </w:r>
      <w:r w:rsidRPr="00FE2BA2">
        <w:tab/>
      </w:r>
      <w:r w:rsidRPr="00FE2BA2">
        <w:tab/>
      </w:r>
      <w:r w:rsidRPr="00FE2BA2">
        <w:tab/>
      </w:r>
      <w:r w:rsidRPr="00FE2BA2">
        <w:tab/>
      </w:r>
      <w:r w:rsidRPr="00FE2BA2">
        <w:tab/>
      </w:r>
      <w:r w:rsidRPr="00FE2BA2">
        <w:tab/>
      </w:r>
      <w:r w:rsidRPr="00FE2BA2">
        <w:tab/>
        <w:t>ENUMERATED {</w:t>
      </w:r>
    </w:p>
    <w:p w14:paraId="4E70A14D"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dB-6, dB-4dot77, dB-3, dB-1dot77,</w:t>
      </w:r>
    </w:p>
    <w:p w14:paraId="51E8EDA0"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dB0, dB1, dB2, dB3}</w:t>
      </w:r>
    </w:p>
    <w:p w14:paraId="6FF0E71E" w14:textId="77777777" w:rsidR="001A448D" w:rsidRPr="00FE2BA2" w:rsidRDefault="001A448D" w:rsidP="001A448D">
      <w:pPr>
        <w:pStyle w:val="PL"/>
        <w:shd w:val="clear" w:color="auto" w:fill="E6E6E6"/>
      </w:pPr>
      <w:r w:rsidRPr="00FE2BA2">
        <w:t>}</w:t>
      </w:r>
    </w:p>
    <w:p w14:paraId="07DF5B7E" w14:textId="77777777" w:rsidR="001A448D" w:rsidRPr="00FE2BA2" w:rsidRDefault="001A448D" w:rsidP="001A448D">
      <w:pPr>
        <w:pStyle w:val="PL"/>
        <w:shd w:val="clear" w:color="auto" w:fill="E6E6E6"/>
      </w:pPr>
    </w:p>
    <w:p w14:paraId="1EC5B257" w14:textId="77777777" w:rsidR="001A448D" w:rsidRPr="00FE2BA2" w:rsidRDefault="001A448D" w:rsidP="001A448D">
      <w:pPr>
        <w:pStyle w:val="PL"/>
        <w:shd w:val="clear" w:color="auto" w:fill="E6E6E6"/>
      </w:pPr>
      <w:r w:rsidRPr="00FE2BA2">
        <w:t>PDSCH-ConfigDedicated-v1130 ::=</w:t>
      </w:r>
      <w:r w:rsidRPr="00FE2BA2">
        <w:tab/>
      </w:r>
      <w:r w:rsidRPr="00FE2BA2">
        <w:tab/>
        <w:t>SEQUENCE {</w:t>
      </w:r>
    </w:p>
    <w:p w14:paraId="2157649C" w14:textId="77777777" w:rsidR="001A448D" w:rsidRPr="00FE2BA2" w:rsidRDefault="001A448D" w:rsidP="001A448D">
      <w:pPr>
        <w:pStyle w:val="PL"/>
        <w:shd w:val="clear" w:color="auto" w:fill="E6E6E6"/>
      </w:pPr>
      <w:r w:rsidRPr="00FE2BA2">
        <w:tab/>
        <w:t>dmrs-ConfigPDSCH-r11</w:t>
      </w:r>
      <w:r w:rsidRPr="00FE2BA2">
        <w:tab/>
      </w:r>
      <w:r w:rsidRPr="00FE2BA2">
        <w:tab/>
      </w:r>
      <w:r w:rsidRPr="00FE2BA2">
        <w:tab/>
      </w:r>
      <w:r w:rsidRPr="00FE2BA2">
        <w:tab/>
        <w:t>DMRS-Config-r11</w:t>
      </w:r>
      <w:r w:rsidRPr="00FE2BA2">
        <w:tab/>
      </w:r>
      <w:r w:rsidRPr="00FE2BA2">
        <w:tab/>
      </w:r>
      <w:r w:rsidRPr="00FE2BA2">
        <w:tab/>
      </w:r>
      <w:r w:rsidRPr="00FE2BA2">
        <w:tab/>
      </w:r>
      <w:r w:rsidRPr="00FE2BA2">
        <w:tab/>
        <w:t>OPTIONAL,</w:t>
      </w:r>
      <w:r w:rsidRPr="00FE2BA2">
        <w:tab/>
        <w:t>-- Need ON</w:t>
      </w:r>
    </w:p>
    <w:p w14:paraId="30BB8692" w14:textId="77777777" w:rsidR="001A448D" w:rsidRPr="00FE2BA2" w:rsidRDefault="001A448D" w:rsidP="001A448D">
      <w:pPr>
        <w:pStyle w:val="PL"/>
        <w:shd w:val="clear" w:color="auto" w:fill="E6E6E6"/>
      </w:pPr>
      <w:r w:rsidRPr="00FE2BA2">
        <w:tab/>
        <w:t>qcl-Operation</w:t>
      </w:r>
      <w:r w:rsidRPr="00FE2BA2">
        <w:tab/>
      </w:r>
      <w:r w:rsidRPr="00FE2BA2">
        <w:tab/>
      </w:r>
      <w:r w:rsidRPr="00FE2BA2">
        <w:tab/>
      </w:r>
      <w:r w:rsidRPr="00FE2BA2">
        <w:tab/>
      </w:r>
      <w:r w:rsidRPr="00FE2BA2">
        <w:tab/>
      </w:r>
      <w:r w:rsidRPr="00FE2BA2">
        <w:tab/>
        <w:t>ENUMERATED {typeA, typeB}</w:t>
      </w:r>
      <w:r w:rsidRPr="00FE2BA2">
        <w:tab/>
      </w:r>
      <w:r w:rsidRPr="00FE2BA2">
        <w:tab/>
      </w:r>
      <w:r w:rsidRPr="00FE2BA2">
        <w:tab/>
        <w:t>OPTIONAL,</w:t>
      </w:r>
      <w:r w:rsidRPr="00FE2BA2">
        <w:tab/>
        <w:t>-- Need OR</w:t>
      </w:r>
    </w:p>
    <w:p w14:paraId="252656F9" w14:textId="77777777" w:rsidR="001A448D" w:rsidRPr="00FE2BA2" w:rsidRDefault="001A448D" w:rsidP="001A448D">
      <w:pPr>
        <w:pStyle w:val="PL"/>
        <w:shd w:val="clear" w:color="auto" w:fill="E6E6E6"/>
      </w:pPr>
      <w:r w:rsidRPr="00FE2BA2">
        <w:tab/>
        <w:t>re-MappingQCLConfigToReleaseList-r11</w:t>
      </w:r>
      <w:r w:rsidRPr="00FE2BA2">
        <w:tab/>
        <w:t>RE-MappingQCLConfigToReleaseList-r11</w:t>
      </w:r>
      <w:r w:rsidRPr="00FE2BA2">
        <w:tab/>
        <w:t>OPTIONAL,</w:t>
      </w:r>
      <w:r w:rsidRPr="00FE2BA2">
        <w:tab/>
        <w:t>-- Need ON</w:t>
      </w:r>
    </w:p>
    <w:p w14:paraId="4AE35052" w14:textId="77777777" w:rsidR="001A448D" w:rsidRPr="00FE2BA2" w:rsidRDefault="001A448D" w:rsidP="001A448D">
      <w:pPr>
        <w:pStyle w:val="PL"/>
        <w:shd w:val="clear" w:color="auto" w:fill="E6E6E6"/>
      </w:pPr>
      <w:r w:rsidRPr="00FE2BA2">
        <w:tab/>
        <w:t>re-MappingQCLConfigToAddModList-r11</w:t>
      </w:r>
      <w:r w:rsidRPr="00FE2BA2">
        <w:tab/>
      </w:r>
      <w:r w:rsidRPr="00FE2BA2">
        <w:tab/>
        <w:t>RE-MappingQCLConfigToAddModList-r11</w:t>
      </w:r>
      <w:r w:rsidRPr="00FE2BA2">
        <w:tab/>
      </w:r>
      <w:r w:rsidRPr="00FE2BA2">
        <w:tab/>
        <w:t>OPTIONAL</w:t>
      </w:r>
      <w:r w:rsidRPr="00FE2BA2">
        <w:tab/>
        <w:t>-- Need ON</w:t>
      </w:r>
    </w:p>
    <w:p w14:paraId="0D8D26AB" w14:textId="77777777" w:rsidR="001A448D" w:rsidRPr="00FE2BA2" w:rsidRDefault="001A448D" w:rsidP="001A448D">
      <w:pPr>
        <w:pStyle w:val="PL"/>
        <w:shd w:val="clear" w:color="auto" w:fill="E6E6E6"/>
      </w:pPr>
      <w:r w:rsidRPr="00FE2BA2">
        <w:t>}</w:t>
      </w:r>
    </w:p>
    <w:p w14:paraId="7B112F88" w14:textId="77777777" w:rsidR="001A448D" w:rsidRPr="00FE2BA2" w:rsidRDefault="001A448D" w:rsidP="001A448D">
      <w:pPr>
        <w:pStyle w:val="PL"/>
        <w:shd w:val="clear" w:color="auto" w:fill="E6E6E6"/>
      </w:pPr>
    </w:p>
    <w:p w14:paraId="5D596433" w14:textId="77777777" w:rsidR="001A448D" w:rsidRPr="00FE2BA2" w:rsidRDefault="001A448D" w:rsidP="001A448D">
      <w:pPr>
        <w:pStyle w:val="PL"/>
        <w:shd w:val="clear" w:color="auto" w:fill="E6E6E6"/>
      </w:pPr>
      <w:r w:rsidRPr="00FE2BA2">
        <w:t>PDSCH-ConfigDedicated-v1280 ::=</w:t>
      </w:r>
      <w:r w:rsidRPr="00FE2BA2">
        <w:tab/>
      </w:r>
      <w:r w:rsidRPr="00FE2BA2">
        <w:tab/>
        <w:t>SEQUENCE {</w:t>
      </w:r>
    </w:p>
    <w:p w14:paraId="4965D2AA" w14:textId="77777777" w:rsidR="001A448D" w:rsidRPr="00FE2BA2" w:rsidRDefault="001A448D" w:rsidP="001A448D">
      <w:pPr>
        <w:pStyle w:val="PL"/>
        <w:shd w:val="clear" w:color="auto" w:fill="E6E6E6"/>
      </w:pPr>
      <w:r w:rsidRPr="00FE2BA2">
        <w:tab/>
        <w:t>tbsIndexAlt-r12</w:t>
      </w:r>
      <w:r w:rsidRPr="00FE2BA2">
        <w:tab/>
      </w:r>
      <w:r w:rsidRPr="00FE2BA2">
        <w:tab/>
      </w:r>
      <w:r w:rsidRPr="00FE2BA2">
        <w:tab/>
      </w:r>
      <w:r w:rsidRPr="00FE2BA2">
        <w:tab/>
      </w:r>
      <w:r w:rsidRPr="00FE2BA2">
        <w:tab/>
      </w:r>
      <w:r w:rsidRPr="00FE2BA2">
        <w:tab/>
        <w:t>ENUMERATED {a26, a33}</w:t>
      </w:r>
      <w:r w:rsidRPr="00FE2BA2">
        <w:tab/>
      </w:r>
      <w:r w:rsidRPr="00FE2BA2">
        <w:tab/>
      </w:r>
      <w:r w:rsidRPr="00FE2BA2">
        <w:tab/>
      </w:r>
      <w:r w:rsidRPr="00FE2BA2">
        <w:tab/>
        <w:t>OPTIONAL</w:t>
      </w:r>
      <w:r w:rsidRPr="00FE2BA2">
        <w:tab/>
        <w:t>-- Need OR</w:t>
      </w:r>
    </w:p>
    <w:p w14:paraId="624FB14D" w14:textId="77777777" w:rsidR="001A448D" w:rsidRPr="00FE2BA2" w:rsidRDefault="001A448D" w:rsidP="001A448D">
      <w:pPr>
        <w:pStyle w:val="PL"/>
        <w:shd w:val="clear" w:color="auto" w:fill="E6E6E6"/>
      </w:pPr>
      <w:r w:rsidRPr="00FE2BA2">
        <w:t>}</w:t>
      </w:r>
    </w:p>
    <w:p w14:paraId="2651C63E" w14:textId="77777777" w:rsidR="001A448D" w:rsidRPr="00FE2BA2" w:rsidRDefault="001A448D" w:rsidP="001A448D">
      <w:pPr>
        <w:pStyle w:val="PL"/>
        <w:shd w:val="clear" w:color="auto" w:fill="E6E6E6"/>
      </w:pPr>
    </w:p>
    <w:p w14:paraId="2A2F0840" w14:textId="77777777" w:rsidR="001A448D" w:rsidRPr="00FE2BA2" w:rsidRDefault="001A448D" w:rsidP="001A448D">
      <w:pPr>
        <w:pStyle w:val="PL"/>
        <w:shd w:val="clear" w:color="auto" w:fill="E6E6E6"/>
      </w:pPr>
      <w:r w:rsidRPr="00FE2BA2">
        <w:t>PDSCH-ConfigDedicated-v1310 ::=</w:t>
      </w:r>
      <w:r w:rsidRPr="00FE2BA2">
        <w:tab/>
      </w:r>
      <w:r w:rsidRPr="00FE2BA2">
        <w:tab/>
        <w:t>SEQUENCE {</w:t>
      </w:r>
    </w:p>
    <w:p w14:paraId="695C3CEA" w14:textId="77777777" w:rsidR="001A448D" w:rsidRPr="00FE2BA2" w:rsidRDefault="001A448D" w:rsidP="001A448D">
      <w:pPr>
        <w:pStyle w:val="PL"/>
        <w:shd w:val="clear" w:color="auto" w:fill="E6E6E6"/>
      </w:pPr>
      <w:r w:rsidRPr="00FE2BA2">
        <w:tab/>
        <w:t>dmrs-ConfigPDSCH-v1310</w:t>
      </w:r>
      <w:r w:rsidRPr="00FE2BA2">
        <w:tab/>
      </w:r>
      <w:r w:rsidRPr="00FE2BA2">
        <w:tab/>
      </w:r>
      <w:r w:rsidRPr="00FE2BA2">
        <w:tab/>
      </w:r>
      <w:r w:rsidRPr="00FE2BA2">
        <w:tab/>
        <w:t>DMRS-Config-v1310</w:t>
      </w:r>
      <w:r w:rsidRPr="00FE2BA2">
        <w:tab/>
      </w:r>
      <w:r w:rsidRPr="00FE2BA2">
        <w:tab/>
      </w:r>
      <w:r w:rsidRPr="00FE2BA2">
        <w:tab/>
      </w:r>
      <w:r w:rsidRPr="00FE2BA2">
        <w:tab/>
      </w:r>
      <w:r w:rsidRPr="00FE2BA2">
        <w:tab/>
        <w:t>OPTIONAL</w:t>
      </w:r>
      <w:r w:rsidRPr="00FE2BA2">
        <w:tab/>
        <w:t>-- Need ON</w:t>
      </w:r>
    </w:p>
    <w:p w14:paraId="1299C9A8" w14:textId="77777777" w:rsidR="001A448D" w:rsidRPr="00FE2BA2" w:rsidRDefault="001A448D" w:rsidP="001A448D">
      <w:pPr>
        <w:pStyle w:val="PL"/>
        <w:shd w:val="clear" w:color="auto" w:fill="E6E6E6"/>
      </w:pPr>
      <w:r w:rsidRPr="00FE2BA2">
        <w:t>}</w:t>
      </w:r>
    </w:p>
    <w:p w14:paraId="30D9F40B" w14:textId="77777777" w:rsidR="001A448D" w:rsidRPr="00FE2BA2" w:rsidRDefault="001A448D" w:rsidP="001A448D">
      <w:pPr>
        <w:pStyle w:val="PL"/>
        <w:shd w:val="clear" w:color="auto" w:fill="E6E6E6"/>
      </w:pPr>
    </w:p>
    <w:p w14:paraId="347424CF" w14:textId="77777777" w:rsidR="001A448D" w:rsidRPr="00FE2BA2" w:rsidRDefault="001A448D" w:rsidP="001A448D">
      <w:pPr>
        <w:pStyle w:val="PL"/>
        <w:shd w:val="clear" w:color="auto" w:fill="E6E6E6"/>
      </w:pPr>
      <w:r w:rsidRPr="00FE2BA2">
        <w:t>PDSCH-ConfigDedicated-v1430 ::=</w:t>
      </w:r>
      <w:r w:rsidRPr="00FE2BA2">
        <w:tab/>
      </w:r>
      <w:r w:rsidRPr="00FE2BA2">
        <w:tab/>
        <w:t>SEQUENCE {</w:t>
      </w:r>
    </w:p>
    <w:p w14:paraId="66B4F8BB" w14:textId="77777777" w:rsidR="001A448D" w:rsidRPr="00FE2BA2" w:rsidRDefault="001A448D" w:rsidP="001A448D">
      <w:pPr>
        <w:pStyle w:val="PL"/>
        <w:shd w:val="clear" w:color="auto" w:fill="E6E6E6"/>
      </w:pPr>
      <w:r w:rsidRPr="00FE2BA2">
        <w:tab/>
        <w:t>ce-PDSCH-MaxBandwidth-r14</w:t>
      </w:r>
      <w:r w:rsidRPr="00FE2BA2">
        <w:tab/>
      </w:r>
      <w:r w:rsidRPr="00FE2BA2">
        <w:tab/>
      </w:r>
      <w:r w:rsidRPr="00FE2BA2">
        <w:tab/>
        <w:t>ENUMERATED {bw5, bw20}</w:t>
      </w:r>
      <w:r w:rsidRPr="00FE2BA2">
        <w:tab/>
      </w:r>
      <w:r w:rsidRPr="00FE2BA2">
        <w:tab/>
      </w:r>
      <w:r w:rsidRPr="00FE2BA2">
        <w:tab/>
      </w:r>
      <w:r w:rsidRPr="00FE2BA2">
        <w:tab/>
        <w:t>OPTIONAL,</w:t>
      </w:r>
      <w:r w:rsidRPr="00FE2BA2">
        <w:tab/>
        <w:t>-- Need OP</w:t>
      </w:r>
    </w:p>
    <w:p w14:paraId="47B70E7A" w14:textId="77777777" w:rsidR="001A448D" w:rsidRPr="00FE2BA2" w:rsidRDefault="001A448D" w:rsidP="001A448D">
      <w:pPr>
        <w:pStyle w:val="PL"/>
        <w:shd w:val="clear" w:color="auto" w:fill="E6E6E6"/>
      </w:pPr>
      <w:r w:rsidRPr="00FE2BA2">
        <w:tab/>
        <w:t>ce-PDSCH-TenProcesses-r14</w:t>
      </w:r>
      <w:r w:rsidRPr="00FE2BA2">
        <w:tab/>
      </w:r>
      <w:r w:rsidRPr="00FE2BA2">
        <w:tab/>
      </w:r>
      <w:r w:rsidRPr="00FE2BA2">
        <w:tab/>
        <w:t>ENUMERATED {on}</w:t>
      </w:r>
      <w:r w:rsidRPr="00FE2BA2">
        <w:tab/>
      </w:r>
      <w:r w:rsidRPr="00FE2BA2">
        <w:tab/>
      </w:r>
      <w:r w:rsidRPr="00FE2BA2">
        <w:tab/>
      </w:r>
      <w:r w:rsidRPr="00FE2BA2">
        <w:tab/>
      </w:r>
      <w:r w:rsidRPr="00FE2BA2">
        <w:tab/>
      </w:r>
      <w:r w:rsidRPr="00FE2BA2">
        <w:tab/>
        <w:t>OPTIONAL,</w:t>
      </w:r>
      <w:r w:rsidRPr="00FE2BA2">
        <w:tab/>
        <w:t>-- Need OR</w:t>
      </w:r>
    </w:p>
    <w:p w14:paraId="54B3316A" w14:textId="77777777" w:rsidR="001A448D" w:rsidRPr="00FE2BA2" w:rsidRDefault="001A448D" w:rsidP="001A448D">
      <w:pPr>
        <w:pStyle w:val="PL"/>
        <w:shd w:val="clear" w:color="auto" w:fill="E6E6E6"/>
      </w:pPr>
      <w:r w:rsidRPr="00FE2BA2">
        <w:tab/>
        <w:t>ce-HARQ-AckBundling-r14</w:t>
      </w:r>
      <w:r w:rsidRPr="00FE2BA2">
        <w:tab/>
      </w:r>
      <w:r w:rsidRPr="00FE2BA2">
        <w:tab/>
      </w:r>
      <w:r w:rsidRPr="00FE2BA2">
        <w:tab/>
      </w:r>
      <w:r w:rsidRPr="00FE2BA2">
        <w:tab/>
        <w:t>ENUMERATED {on}</w:t>
      </w:r>
      <w:r w:rsidRPr="00FE2BA2">
        <w:tab/>
      </w:r>
      <w:r w:rsidRPr="00FE2BA2">
        <w:tab/>
      </w:r>
      <w:r w:rsidRPr="00FE2BA2">
        <w:tab/>
      </w:r>
      <w:r w:rsidRPr="00FE2BA2">
        <w:tab/>
      </w:r>
      <w:r w:rsidRPr="00FE2BA2">
        <w:tab/>
      </w:r>
      <w:r w:rsidRPr="00FE2BA2">
        <w:tab/>
        <w:t>OPTIONAL,</w:t>
      </w:r>
      <w:r w:rsidRPr="00FE2BA2">
        <w:tab/>
        <w:t>-- Need OR</w:t>
      </w:r>
    </w:p>
    <w:p w14:paraId="797B9A34" w14:textId="77777777" w:rsidR="001A448D" w:rsidRPr="00FE2BA2" w:rsidRDefault="001A448D" w:rsidP="001A448D">
      <w:pPr>
        <w:pStyle w:val="PL"/>
        <w:shd w:val="clear" w:color="auto" w:fill="E6E6E6"/>
      </w:pPr>
      <w:r w:rsidRPr="00FE2BA2">
        <w:tab/>
        <w:t>ce-SchedulingEnhancement-r14</w:t>
      </w:r>
      <w:r w:rsidRPr="00FE2BA2">
        <w:tab/>
      </w:r>
      <w:r w:rsidRPr="00FE2BA2">
        <w:tab/>
        <w:t>ENUMERATED {range1, range2}</w:t>
      </w:r>
      <w:r w:rsidRPr="00FE2BA2">
        <w:tab/>
      </w:r>
      <w:r w:rsidRPr="00FE2BA2">
        <w:tab/>
      </w:r>
      <w:r w:rsidRPr="00FE2BA2">
        <w:tab/>
        <w:t>OPTIONAL,</w:t>
      </w:r>
      <w:r w:rsidRPr="00FE2BA2">
        <w:tab/>
        <w:t>-- Need OR</w:t>
      </w:r>
    </w:p>
    <w:p w14:paraId="15D7AFE9" w14:textId="77777777" w:rsidR="001A448D" w:rsidRPr="00FE2BA2" w:rsidRDefault="001A448D" w:rsidP="001A448D">
      <w:pPr>
        <w:pStyle w:val="PL"/>
        <w:shd w:val="clear" w:color="auto" w:fill="E6E6E6"/>
      </w:pPr>
      <w:r w:rsidRPr="00FE2BA2">
        <w:tab/>
        <w:t>tbsIndexAlt2-r14</w:t>
      </w:r>
      <w:r w:rsidRPr="00FE2BA2">
        <w:tab/>
      </w:r>
      <w:r w:rsidRPr="00FE2BA2">
        <w:tab/>
      </w:r>
      <w:r w:rsidRPr="00FE2BA2">
        <w:tab/>
      </w:r>
      <w:r w:rsidRPr="00FE2BA2">
        <w:tab/>
      </w:r>
      <w:r w:rsidRPr="00FE2BA2">
        <w:tab/>
      </w:r>
      <w:r w:rsidRPr="00FE2BA2">
        <w:tab/>
        <w:t>ENUMERATED {b33}</w:t>
      </w:r>
      <w:r w:rsidRPr="00FE2BA2">
        <w:tab/>
      </w:r>
      <w:r w:rsidRPr="00FE2BA2">
        <w:tab/>
      </w:r>
      <w:r w:rsidRPr="00FE2BA2">
        <w:tab/>
      </w:r>
      <w:r w:rsidRPr="00FE2BA2">
        <w:tab/>
        <w:t>OPTIONAL</w:t>
      </w:r>
      <w:r w:rsidRPr="00FE2BA2">
        <w:tab/>
        <w:t>-- Need OR</w:t>
      </w:r>
    </w:p>
    <w:p w14:paraId="0E842A3B" w14:textId="77777777" w:rsidR="001A448D" w:rsidRPr="00FE2BA2" w:rsidRDefault="001A448D" w:rsidP="001A448D">
      <w:pPr>
        <w:pStyle w:val="PL"/>
        <w:shd w:val="clear" w:color="auto" w:fill="E6E6E6"/>
      </w:pPr>
      <w:r w:rsidRPr="00FE2BA2">
        <w:t>}</w:t>
      </w:r>
    </w:p>
    <w:p w14:paraId="7F54CFD4" w14:textId="77777777" w:rsidR="001A448D" w:rsidRPr="00FE2BA2" w:rsidRDefault="001A448D" w:rsidP="001A448D">
      <w:pPr>
        <w:pStyle w:val="PL"/>
        <w:shd w:val="clear" w:color="auto" w:fill="E6E6E6"/>
      </w:pPr>
    </w:p>
    <w:p w14:paraId="73B5F345" w14:textId="77777777" w:rsidR="001A448D" w:rsidRPr="00FE2BA2" w:rsidRDefault="001A448D" w:rsidP="001A448D">
      <w:pPr>
        <w:pStyle w:val="PL"/>
        <w:shd w:val="clear" w:color="auto" w:fill="E6E6E6"/>
      </w:pPr>
      <w:r w:rsidRPr="00FE2BA2">
        <w:t>PDSCH-ConfigDedicated-v1530 ::=</w:t>
      </w:r>
      <w:r w:rsidRPr="00FE2BA2">
        <w:tab/>
      </w:r>
      <w:r w:rsidRPr="00FE2BA2">
        <w:tab/>
        <w:t>SEQUENCE {</w:t>
      </w:r>
    </w:p>
    <w:p w14:paraId="264296A1" w14:textId="77777777" w:rsidR="001A448D" w:rsidRPr="00FE2BA2" w:rsidRDefault="001A448D" w:rsidP="001A448D">
      <w:pPr>
        <w:pStyle w:val="PL"/>
        <w:shd w:val="clear" w:color="auto" w:fill="E6E6E6"/>
      </w:pPr>
      <w:r w:rsidRPr="00FE2BA2">
        <w:tab/>
        <w:t>qcl-Operation-v1530</w:t>
      </w:r>
      <w:r w:rsidRPr="00FE2BA2">
        <w:tab/>
      </w:r>
      <w:r w:rsidRPr="00FE2BA2">
        <w:tab/>
      </w:r>
      <w:r w:rsidRPr="00FE2BA2">
        <w:tab/>
      </w:r>
      <w:r w:rsidRPr="00FE2BA2">
        <w:tab/>
      </w:r>
      <w:r w:rsidRPr="00FE2BA2">
        <w:tab/>
      </w:r>
      <w:r w:rsidRPr="00FE2BA2">
        <w:tab/>
        <w:t>ENUMERATED {typeC}</w:t>
      </w:r>
      <w:r w:rsidRPr="00FE2BA2">
        <w:tab/>
      </w:r>
      <w:r w:rsidRPr="00FE2BA2">
        <w:tab/>
      </w:r>
      <w:r w:rsidRPr="00FE2BA2">
        <w:tab/>
      </w:r>
      <w:r w:rsidRPr="00FE2BA2">
        <w:tab/>
        <w:t>OPTIONAL,</w:t>
      </w:r>
      <w:r w:rsidRPr="00FE2BA2">
        <w:tab/>
        <w:t>-- Need OR</w:t>
      </w:r>
    </w:p>
    <w:p w14:paraId="63995C01" w14:textId="77777777" w:rsidR="001A448D" w:rsidRPr="00FE2BA2" w:rsidRDefault="001A448D" w:rsidP="001A448D">
      <w:pPr>
        <w:pStyle w:val="PL"/>
        <w:shd w:val="clear" w:color="auto" w:fill="E6E6E6"/>
      </w:pPr>
      <w:r w:rsidRPr="00FE2BA2">
        <w:tab/>
        <w:t>tbs-IndexAlt3-r15</w:t>
      </w:r>
      <w:r w:rsidRPr="00FE2BA2">
        <w:tab/>
      </w:r>
      <w:r w:rsidRPr="00FE2BA2">
        <w:tab/>
      </w:r>
      <w:r w:rsidRPr="00FE2BA2">
        <w:tab/>
      </w:r>
      <w:r w:rsidRPr="00FE2BA2">
        <w:tab/>
      </w:r>
      <w:r w:rsidRPr="00FE2BA2">
        <w:tab/>
      </w:r>
      <w:r w:rsidRPr="00FE2BA2">
        <w:tab/>
      </w:r>
      <w:r w:rsidRPr="00FE2BA2">
        <w:tab/>
        <w:t>ENUMERATED {a37}</w:t>
      </w:r>
      <w:r w:rsidRPr="00FE2BA2">
        <w:tab/>
      </w:r>
      <w:r w:rsidRPr="00FE2BA2">
        <w:tab/>
      </w:r>
      <w:r w:rsidRPr="00FE2BA2">
        <w:tab/>
        <w:t>OPTIONAL,</w:t>
      </w:r>
      <w:r w:rsidRPr="00FE2BA2">
        <w:tab/>
        <w:t>-- Need OR</w:t>
      </w:r>
    </w:p>
    <w:p w14:paraId="0D6B7113" w14:textId="77777777" w:rsidR="001A448D" w:rsidRPr="00FE2BA2" w:rsidRDefault="001A448D" w:rsidP="001A448D">
      <w:pPr>
        <w:pStyle w:val="PL"/>
        <w:shd w:val="clear" w:color="auto" w:fill="E6E6E6"/>
      </w:pPr>
      <w:r w:rsidRPr="00FE2BA2">
        <w:tab/>
        <w:t>ce-CQI-AlternativeTableConfig-r15</w:t>
      </w:r>
      <w:r w:rsidRPr="00FE2BA2">
        <w:tab/>
      </w:r>
      <w:r w:rsidRPr="00FE2BA2">
        <w:tab/>
      </w:r>
      <w:r w:rsidRPr="00FE2BA2">
        <w:tab/>
        <w:t>ENUMERATED {on}</w:t>
      </w:r>
      <w:r w:rsidRPr="00FE2BA2">
        <w:tab/>
      </w:r>
      <w:r w:rsidRPr="00FE2BA2">
        <w:tab/>
      </w:r>
      <w:r w:rsidRPr="00FE2BA2">
        <w:tab/>
      </w:r>
      <w:r w:rsidRPr="00FE2BA2">
        <w:tab/>
        <w:t>OPTIONAL,</w:t>
      </w:r>
      <w:r w:rsidRPr="00FE2BA2">
        <w:tab/>
        <w:t>-- Need OR</w:t>
      </w:r>
    </w:p>
    <w:p w14:paraId="6DDDB027" w14:textId="77777777" w:rsidR="001A448D" w:rsidRPr="00FE2BA2" w:rsidRDefault="001A448D" w:rsidP="001A448D">
      <w:pPr>
        <w:pStyle w:val="PL"/>
        <w:shd w:val="clear" w:color="auto" w:fill="E6E6E6"/>
      </w:pPr>
      <w:r w:rsidRPr="00FE2BA2">
        <w:tab/>
        <w:t>ce-PDSCH-64QAM-Config-r15</w:t>
      </w:r>
      <w:r w:rsidRPr="00FE2BA2">
        <w:tab/>
      </w:r>
      <w:r w:rsidRPr="00FE2BA2">
        <w:tab/>
      </w:r>
      <w:r w:rsidRPr="00FE2BA2">
        <w:tab/>
      </w:r>
      <w:r w:rsidRPr="00FE2BA2">
        <w:tab/>
      </w:r>
      <w:r w:rsidRPr="00FE2BA2">
        <w:tab/>
        <w:t>ENUMERATED {on}</w:t>
      </w:r>
      <w:r w:rsidRPr="00FE2BA2">
        <w:tab/>
      </w:r>
      <w:r w:rsidRPr="00FE2BA2">
        <w:tab/>
      </w:r>
      <w:r w:rsidRPr="00FE2BA2">
        <w:tab/>
      </w:r>
      <w:r w:rsidRPr="00FE2BA2">
        <w:tab/>
        <w:t>OPTIONAL,</w:t>
      </w:r>
      <w:r w:rsidRPr="00FE2BA2">
        <w:tab/>
        <w:t>-- Need OR</w:t>
      </w:r>
    </w:p>
    <w:p w14:paraId="6CBBC898" w14:textId="77777777" w:rsidR="001A448D" w:rsidRPr="00FE2BA2" w:rsidRDefault="001A448D" w:rsidP="001A448D">
      <w:pPr>
        <w:pStyle w:val="PL"/>
        <w:shd w:val="clear" w:color="auto" w:fill="E6E6E6"/>
      </w:pPr>
      <w:r w:rsidRPr="00FE2BA2">
        <w:tab/>
        <w:t>ce-PDSCH-FlexibleStartPRB-AllocConfig-r15</w:t>
      </w:r>
      <w:r w:rsidRPr="00FE2BA2">
        <w:tab/>
        <w:t>ENUMERATED {on}</w:t>
      </w:r>
      <w:r w:rsidRPr="00FE2BA2">
        <w:tab/>
      </w:r>
      <w:r w:rsidRPr="00FE2BA2">
        <w:tab/>
      </w:r>
      <w:r w:rsidRPr="00FE2BA2">
        <w:tab/>
      </w:r>
      <w:r w:rsidRPr="00FE2BA2">
        <w:tab/>
        <w:t>OPTIONAL,</w:t>
      </w:r>
      <w:r w:rsidRPr="00FE2BA2">
        <w:tab/>
        <w:t>-- Need OR</w:t>
      </w:r>
    </w:p>
    <w:p w14:paraId="7B0B55F1" w14:textId="77777777" w:rsidR="001A448D" w:rsidRPr="00FE2BA2" w:rsidRDefault="001A448D" w:rsidP="001A448D">
      <w:pPr>
        <w:pStyle w:val="PL"/>
        <w:shd w:val="clear" w:color="auto" w:fill="E6E6E6"/>
      </w:pPr>
      <w:r w:rsidRPr="00FE2BA2">
        <w:tab/>
        <w:t>altMCS-TableScalingConfig-r15</w:t>
      </w:r>
      <w:r w:rsidRPr="00FE2BA2">
        <w:tab/>
      </w:r>
      <w:r w:rsidRPr="00FE2BA2">
        <w:tab/>
        <w:t>ENUMERATED {oDot5, oDot625, oDot75, oDot875}</w:t>
      </w:r>
      <w:r w:rsidRPr="00FE2BA2">
        <w:tab/>
        <w:t>OPTIONAL</w:t>
      </w:r>
      <w:r w:rsidRPr="00FE2BA2">
        <w:tab/>
        <w:t>-- Need OR</w:t>
      </w:r>
    </w:p>
    <w:p w14:paraId="7CECFFF3" w14:textId="77777777" w:rsidR="001A448D" w:rsidRPr="00FE2BA2" w:rsidRDefault="001A448D" w:rsidP="001A448D">
      <w:pPr>
        <w:pStyle w:val="PL"/>
        <w:shd w:val="clear" w:color="auto" w:fill="E6E6E6"/>
      </w:pPr>
      <w:r w:rsidRPr="00FE2BA2">
        <w:t>}</w:t>
      </w:r>
    </w:p>
    <w:p w14:paraId="2B2401CB" w14:textId="77777777" w:rsidR="001A448D" w:rsidRPr="00FE2BA2" w:rsidRDefault="001A448D" w:rsidP="001A448D">
      <w:pPr>
        <w:pStyle w:val="PL"/>
        <w:shd w:val="clear" w:color="auto" w:fill="E6E6E6"/>
      </w:pPr>
    </w:p>
    <w:p w14:paraId="1F658D9C" w14:textId="77777777" w:rsidR="001A448D" w:rsidRPr="00FE2BA2" w:rsidRDefault="001A448D" w:rsidP="001A448D">
      <w:pPr>
        <w:pStyle w:val="PL"/>
        <w:shd w:val="clear" w:color="auto" w:fill="E6E6E6"/>
      </w:pPr>
      <w:r w:rsidRPr="00FE2BA2">
        <w:t>PDSCH-ConfigDedicated-v1610 ::=</w:t>
      </w:r>
      <w:r w:rsidRPr="00FE2BA2">
        <w:tab/>
      </w:r>
      <w:r w:rsidRPr="00FE2BA2">
        <w:tab/>
        <w:t>SEQUENCE {</w:t>
      </w:r>
    </w:p>
    <w:p w14:paraId="15F64A61" w14:textId="77777777" w:rsidR="001A448D" w:rsidRPr="00FE2BA2" w:rsidRDefault="001A448D" w:rsidP="001A448D">
      <w:pPr>
        <w:pStyle w:val="PL"/>
        <w:shd w:val="clear" w:color="auto" w:fill="E6E6E6"/>
      </w:pPr>
      <w:r w:rsidRPr="00FE2BA2">
        <w:tab/>
        <w:t>ce-PDSCH-MultiTB-Config-r16</w:t>
      </w:r>
      <w:r w:rsidRPr="00FE2BA2">
        <w:tab/>
      </w:r>
      <w:r w:rsidRPr="00FE2BA2">
        <w:tab/>
        <w:t>SetupRelease {CE-PDSCH-MultiTB-Config-r16}</w:t>
      </w:r>
    </w:p>
    <w:p w14:paraId="24902143" w14:textId="7B1E00E0" w:rsidR="001A448D" w:rsidRDefault="001A448D" w:rsidP="001A448D">
      <w:pPr>
        <w:pStyle w:val="PL"/>
        <w:shd w:val="clear" w:color="auto" w:fill="E6E6E6"/>
        <w:rPr>
          <w:ins w:id="300" w:author="Rapporteur (QC)" w:date="2021-10-21T15:58:00Z"/>
        </w:rPr>
      </w:pPr>
      <w:r w:rsidRPr="00FE2BA2">
        <w:t>}</w:t>
      </w:r>
    </w:p>
    <w:p w14:paraId="49148570" w14:textId="77777777" w:rsidR="0010510E" w:rsidRDefault="0010510E" w:rsidP="001A448D">
      <w:pPr>
        <w:pStyle w:val="PL"/>
        <w:shd w:val="clear" w:color="auto" w:fill="E6E6E6"/>
        <w:rPr>
          <w:ins w:id="301" w:author="Rapporteur (QC)" w:date="2021-10-21T14:33:00Z"/>
        </w:rPr>
      </w:pPr>
    </w:p>
    <w:p w14:paraId="5FC6446E" w14:textId="77777777" w:rsidR="00D82555" w:rsidRDefault="00D82555" w:rsidP="00D82555">
      <w:pPr>
        <w:pStyle w:val="PL"/>
        <w:shd w:val="clear" w:color="auto" w:fill="E6E6E6"/>
        <w:rPr>
          <w:ins w:id="302" w:author="Rapporteur (QC)" w:date="2021-10-21T14:33:00Z"/>
        </w:rPr>
      </w:pPr>
      <w:ins w:id="303" w:author="Rapporteur (QC)" w:date="2021-10-21T14:33:00Z">
        <w:r w:rsidRPr="00FE2BA2">
          <w:t>PDSCH-ConfigDedicated-v1</w:t>
        </w:r>
        <w:r>
          <w:t>7xy</w:t>
        </w:r>
        <w:r w:rsidRPr="00FE2BA2">
          <w:t xml:space="preserve"> ::=</w:t>
        </w:r>
        <w:r w:rsidRPr="00FE2BA2">
          <w:tab/>
        </w:r>
        <w:r w:rsidRPr="00FE2BA2">
          <w:tab/>
          <w:t>SEQUENCE {</w:t>
        </w:r>
      </w:ins>
    </w:p>
    <w:p w14:paraId="543C2B4B" w14:textId="77777777" w:rsidR="00D82555" w:rsidRPr="00D82555" w:rsidRDefault="00D82555" w:rsidP="00D82555">
      <w:pPr>
        <w:pStyle w:val="PL"/>
        <w:shd w:val="clear" w:color="auto" w:fill="E6E6E6"/>
        <w:rPr>
          <w:ins w:id="304" w:author="Rapporteur (QC)" w:date="2021-10-21T14:33:00Z"/>
          <w:color w:val="000000" w:themeColor="text1"/>
        </w:rPr>
      </w:pPr>
      <w:ins w:id="305" w:author="Rapporteur (QC)" w:date="2021-10-21T14:33:00Z">
        <w:r w:rsidRPr="00FE2BA2">
          <w:tab/>
          <w:t>ce-PDSCH-</w:t>
        </w:r>
        <w:r>
          <w:t>14HARQ</w:t>
        </w:r>
        <w:r w:rsidRPr="00FE2BA2">
          <w:t>-Confi</w:t>
        </w:r>
        <w:r>
          <w:t>g</w:t>
        </w:r>
        <w:r w:rsidRPr="00FE2BA2">
          <w:t>-r1</w:t>
        </w:r>
        <w:r>
          <w:t>7</w:t>
        </w:r>
        <w:r w:rsidRPr="00FE2BA2">
          <w:tab/>
        </w:r>
        <w:r w:rsidRPr="00FE2BA2">
          <w:tab/>
          <w:t>SetupRelease {CE-PDSCH-</w:t>
        </w:r>
        <w:r>
          <w:t>14HARQ</w:t>
        </w:r>
        <w:r w:rsidRPr="00FE2BA2">
          <w:t>-Config-r1</w:t>
        </w:r>
        <w:r>
          <w:t>7</w:t>
        </w:r>
        <w:r w:rsidRPr="00FE2BA2">
          <w:t>}</w:t>
        </w:r>
        <w:r>
          <w:tab/>
          <w:t>OPTIONAL,</w:t>
        </w:r>
        <w:r>
          <w:tab/>
        </w:r>
        <w:r w:rsidRPr="002C3D36">
          <w:t>--</w:t>
        </w:r>
        <w:r w:rsidRPr="00D82555">
          <w:rPr>
            <w:color w:val="000000" w:themeColor="text1"/>
          </w:rPr>
          <w:t xml:space="preserve"> </w:t>
        </w:r>
        <w:r w:rsidRPr="00D82555">
          <w:rPr>
            <w:color w:val="000000" w:themeColor="text1"/>
            <w:u w:val="single"/>
          </w:rPr>
          <w:t>Need ON</w:t>
        </w:r>
      </w:ins>
    </w:p>
    <w:p w14:paraId="2355B557" w14:textId="77777777" w:rsidR="00D82555" w:rsidRPr="00FE2BA2" w:rsidRDefault="00D82555" w:rsidP="00D82555">
      <w:pPr>
        <w:pStyle w:val="PL"/>
        <w:shd w:val="clear" w:color="auto" w:fill="E6E6E6"/>
        <w:rPr>
          <w:ins w:id="306" w:author="Rapporteur (QC)" w:date="2021-10-21T14:33:00Z"/>
        </w:rPr>
      </w:pPr>
      <w:ins w:id="307" w:author="Rapporteur (QC)" w:date="2021-10-21T14:33:00Z">
        <w:r>
          <w:tab/>
        </w:r>
        <w:r w:rsidRPr="00964357">
          <w:t>ce-</w:t>
        </w:r>
        <w:r>
          <w:t>PDSCH</w:t>
        </w:r>
        <w:r w:rsidRPr="00964357">
          <w:t>-maxTBS</w:t>
        </w:r>
        <w:r>
          <w:t>-r17</w:t>
        </w:r>
        <w:r>
          <w:tab/>
        </w:r>
        <w:r>
          <w:tab/>
        </w:r>
        <w:r>
          <w:tab/>
        </w:r>
        <w:r>
          <w:tab/>
        </w:r>
        <w:r w:rsidRPr="002C3D36">
          <w:t>ENUMERATED {</w:t>
        </w:r>
        <w:r>
          <w:t>enabled</w:t>
        </w:r>
        <w:r w:rsidRPr="002C3D36">
          <w:t>}</w:t>
        </w:r>
        <w:r w:rsidRPr="00CF2055">
          <w:t xml:space="preserve"> </w:t>
        </w:r>
        <w:r>
          <w:tab/>
        </w:r>
        <w:r w:rsidRPr="002C3D36">
          <w:t>OPTIONAL</w:t>
        </w:r>
        <w:r>
          <w:tab/>
        </w:r>
        <w:r w:rsidRPr="002C3D36">
          <w:t>-- Need OR</w:t>
        </w:r>
      </w:ins>
    </w:p>
    <w:p w14:paraId="2A1A7CF5" w14:textId="77777777" w:rsidR="00D82555" w:rsidRPr="00FE2BA2" w:rsidRDefault="00D82555" w:rsidP="00D82555">
      <w:pPr>
        <w:pStyle w:val="PL"/>
        <w:shd w:val="clear" w:color="auto" w:fill="E6E6E6"/>
        <w:rPr>
          <w:ins w:id="308" w:author="Rapporteur (QC)" w:date="2021-10-21T14:33:00Z"/>
        </w:rPr>
      </w:pPr>
      <w:ins w:id="309" w:author="Rapporteur (QC)" w:date="2021-10-21T14:33:00Z">
        <w:r w:rsidRPr="00FE2BA2">
          <w:t>}</w:t>
        </w:r>
      </w:ins>
    </w:p>
    <w:p w14:paraId="4858DFC1" w14:textId="77777777" w:rsidR="001A448D" w:rsidRPr="00FE2BA2" w:rsidRDefault="001A448D" w:rsidP="001A448D">
      <w:pPr>
        <w:pStyle w:val="PL"/>
        <w:shd w:val="clear" w:color="auto" w:fill="E6E6E6"/>
      </w:pPr>
    </w:p>
    <w:p w14:paraId="148CD5D8" w14:textId="77777777" w:rsidR="001A448D" w:rsidRPr="00FE2BA2" w:rsidRDefault="001A448D" w:rsidP="001A448D">
      <w:pPr>
        <w:pStyle w:val="PL"/>
        <w:shd w:val="clear" w:color="auto" w:fill="E6E6E6"/>
      </w:pPr>
      <w:r w:rsidRPr="00FE2BA2">
        <w:t>PDSCH-ConfigDedicatedSCell-v1430 ::=</w:t>
      </w:r>
      <w:r w:rsidRPr="00FE2BA2">
        <w:tab/>
      </w:r>
      <w:r w:rsidRPr="00FE2BA2">
        <w:tab/>
        <w:t>SEQUENCE {</w:t>
      </w:r>
    </w:p>
    <w:p w14:paraId="79F47411" w14:textId="77777777" w:rsidR="001A448D" w:rsidRPr="00FE2BA2" w:rsidRDefault="001A448D" w:rsidP="001A448D">
      <w:pPr>
        <w:pStyle w:val="PL"/>
        <w:shd w:val="clear" w:color="auto" w:fill="E6E6E6"/>
      </w:pPr>
      <w:r w:rsidRPr="00FE2BA2">
        <w:tab/>
        <w:t>tbsIndexAlt2-r14</w:t>
      </w:r>
      <w:r w:rsidRPr="00FE2BA2">
        <w:tab/>
      </w:r>
      <w:r w:rsidRPr="00FE2BA2">
        <w:tab/>
      </w:r>
      <w:r w:rsidRPr="00FE2BA2">
        <w:tab/>
      </w:r>
      <w:r w:rsidRPr="00FE2BA2">
        <w:tab/>
      </w:r>
      <w:r w:rsidRPr="00FE2BA2">
        <w:tab/>
      </w:r>
      <w:r w:rsidRPr="00FE2BA2">
        <w:tab/>
        <w:t>ENUMERATED {b33}</w:t>
      </w:r>
      <w:r w:rsidRPr="00FE2BA2">
        <w:tab/>
      </w:r>
      <w:r w:rsidRPr="00FE2BA2">
        <w:tab/>
      </w:r>
      <w:r w:rsidRPr="00FE2BA2">
        <w:tab/>
      </w:r>
      <w:r w:rsidRPr="00FE2BA2">
        <w:tab/>
        <w:t>OPTIONAL</w:t>
      </w:r>
      <w:r w:rsidRPr="00FE2BA2">
        <w:tab/>
        <w:t>-- Need OR</w:t>
      </w:r>
    </w:p>
    <w:p w14:paraId="32159DA6" w14:textId="77777777" w:rsidR="001A448D" w:rsidRPr="00FE2BA2" w:rsidRDefault="001A448D" w:rsidP="001A448D">
      <w:pPr>
        <w:pStyle w:val="PL"/>
        <w:shd w:val="clear" w:color="auto" w:fill="E6E6E6"/>
      </w:pPr>
      <w:r w:rsidRPr="00FE2BA2">
        <w:t>}</w:t>
      </w:r>
    </w:p>
    <w:p w14:paraId="024DAB52" w14:textId="77777777" w:rsidR="001A448D" w:rsidRPr="00FE2BA2" w:rsidRDefault="001A448D" w:rsidP="001A448D">
      <w:pPr>
        <w:pStyle w:val="PL"/>
        <w:shd w:val="clear" w:color="auto" w:fill="E6E6E6"/>
      </w:pPr>
    </w:p>
    <w:p w14:paraId="78B21D3C" w14:textId="77777777" w:rsidR="001A448D" w:rsidRPr="00FE2BA2" w:rsidRDefault="001A448D" w:rsidP="001A448D">
      <w:pPr>
        <w:pStyle w:val="PL"/>
        <w:shd w:val="clear" w:color="auto" w:fill="E6E6E6"/>
      </w:pPr>
      <w:r w:rsidRPr="00FE2BA2">
        <w:lastRenderedPageBreak/>
        <w:t>CE-PDSCH-MultiTB-Config-r16 ::= SEQUENCE {</w:t>
      </w:r>
    </w:p>
    <w:p w14:paraId="64188CB2" w14:textId="77777777" w:rsidR="001A448D" w:rsidRPr="00FE2BA2" w:rsidRDefault="001A448D" w:rsidP="001A448D">
      <w:pPr>
        <w:pStyle w:val="PL"/>
        <w:shd w:val="clear" w:color="auto" w:fill="E6E6E6"/>
      </w:pPr>
      <w:r w:rsidRPr="00FE2BA2">
        <w:tab/>
        <w:t>interleaving-r16</w:t>
      </w:r>
      <w:r w:rsidRPr="00FE2BA2">
        <w:tab/>
      </w:r>
      <w:r w:rsidRPr="00FE2BA2">
        <w:tab/>
      </w:r>
      <w:r w:rsidRPr="00FE2BA2">
        <w:tab/>
      </w:r>
      <w:r w:rsidRPr="00FE2BA2">
        <w:tab/>
      </w:r>
      <w:r w:rsidRPr="00FE2BA2">
        <w:tab/>
      </w:r>
      <w:r w:rsidRPr="00FE2BA2">
        <w:tab/>
        <w:t>ENUMERATED {on}</w:t>
      </w:r>
      <w:r w:rsidRPr="00FE2BA2">
        <w:tab/>
      </w:r>
      <w:r w:rsidRPr="00FE2BA2">
        <w:tab/>
        <w:t>OPTIONAL,</w:t>
      </w:r>
      <w:r w:rsidRPr="00FE2BA2">
        <w:tab/>
      </w:r>
      <w:r w:rsidRPr="00FE2BA2">
        <w:tab/>
        <w:t>-- Need OR</w:t>
      </w:r>
    </w:p>
    <w:p w14:paraId="1CDA69D9" w14:textId="77777777" w:rsidR="001A448D" w:rsidRPr="00FE2BA2" w:rsidRDefault="001A448D" w:rsidP="001A448D">
      <w:pPr>
        <w:pStyle w:val="PL"/>
        <w:shd w:val="clear" w:color="auto" w:fill="E6E6E6"/>
      </w:pPr>
      <w:r w:rsidRPr="00FE2BA2">
        <w:tab/>
        <w:t>harq-AckBundling-r16</w:t>
      </w:r>
      <w:r w:rsidRPr="00FE2BA2">
        <w:tab/>
      </w:r>
      <w:r w:rsidRPr="00FE2BA2">
        <w:tab/>
      </w:r>
      <w:r w:rsidRPr="00FE2BA2">
        <w:tab/>
      </w:r>
      <w:r w:rsidRPr="00FE2BA2">
        <w:tab/>
      </w:r>
      <w:r w:rsidRPr="00FE2BA2">
        <w:tab/>
        <w:t>ENUMERATED {on}</w:t>
      </w:r>
      <w:r w:rsidRPr="00FE2BA2">
        <w:tab/>
      </w:r>
      <w:r w:rsidRPr="00FE2BA2">
        <w:tab/>
        <w:t>OPTIONAL</w:t>
      </w:r>
      <w:r w:rsidRPr="00FE2BA2">
        <w:tab/>
      </w:r>
      <w:r w:rsidRPr="00FE2BA2">
        <w:tab/>
        <w:t>-- Need OR</w:t>
      </w:r>
    </w:p>
    <w:p w14:paraId="021B73DE" w14:textId="77777777" w:rsidR="001A448D" w:rsidRPr="00FE2BA2" w:rsidRDefault="001A448D" w:rsidP="001A448D">
      <w:pPr>
        <w:pStyle w:val="PL"/>
        <w:shd w:val="clear" w:color="auto" w:fill="E6E6E6"/>
      </w:pPr>
      <w:r w:rsidRPr="00FE2BA2">
        <w:t>}</w:t>
      </w:r>
    </w:p>
    <w:p w14:paraId="673132EB" w14:textId="77777777" w:rsidR="00980979" w:rsidRDefault="00980979" w:rsidP="00D82555">
      <w:pPr>
        <w:pStyle w:val="PL"/>
        <w:shd w:val="clear" w:color="auto" w:fill="E6E6E6"/>
        <w:rPr>
          <w:ins w:id="310" w:author="Rapporteur (QC)" w:date="2021-10-21T15:58:00Z"/>
        </w:rPr>
      </w:pPr>
    </w:p>
    <w:p w14:paraId="75B70C59" w14:textId="2AB119A2" w:rsidR="00D82555" w:rsidRPr="00FE2BA2" w:rsidRDefault="00D82555" w:rsidP="00D82555">
      <w:pPr>
        <w:pStyle w:val="PL"/>
        <w:shd w:val="clear" w:color="auto" w:fill="E6E6E6"/>
        <w:rPr>
          <w:ins w:id="311" w:author="Rapporteur (QC)" w:date="2021-10-21T14:34:00Z"/>
        </w:rPr>
      </w:pPr>
      <w:ins w:id="312" w:author="Rapporteur (QC)" w:date="2021-10-21T14:34:00Z">
        <w:r w:rsidRPr="00FE2BA2">
          <w:t>CE-PDSCH</w:t>
        </w:r>
        <w:r>
          <w:t>-14HARQ</w:t>
        </w:r>
        <w:r w:rsidRPr="00FE2BA2">
          <w:t>-Config-r1</w:t>
        </w:r>
        <w:r>
          <w:t>7</w:t>
        </w:r>
        <w:r w:rsidRPr="00FE2BA2">
          <w:t xml:space="preserve"> ::= SEQUENCE {</w:t>
        </w:r>
      </w:ins>
    </w:p>
    <w:p w14:paraId="0A619F82" w14:textId="46700B39" w:rsidR="00D82555" w:rsidRPr="00FE2BA2" w:rsidRDefault="00D82555" w:rsidP="00D82555">
      <w:pPr>
        <w:pStyle w:val="PL"/>
        <w:shd w:val="clear" w:color="auto" w:fill="E6E6E6"/>
        <w:rPr>
          <w:ins w:id="313" w:author="Rapporteur (QC)" w:date="2021-10-21T14:34:00Z"/>
        </w:rPr>
      </w:pPr>
      <w:ins w:id="314" w:author="Rapporteur (QC)" w:date="2021-10-21T14:34:00Z">
        <w:r>
          <w:tab/>
        </w:r>
        <w:r>
          <w:tab/>
        </w:r>
        <w:r w:rsidRPr="0075418C">
          <w:t>ce-HARQ-A</w:t>
        </w:r>
        <w:r>
          <w:t>ckD</w:t>
        </w:r>
        <w:r w:rsidRPr="0075418C">
          <w:t>elay</w:t>
        </w:r>
        <w:r>
          <w:t>-r17</w:t>
        </w:r>
        <w:r w:rsidRPr="0075418C">
          <w:t xml:space="preserve"> </w:t>
        </w:r>
        <w:r>
          <w:tab/>
        </w:r>
      </w:ins>
      <w:ins w:id="315" w:author="Rapporteur (pre RAN2-117)" w:date="2022-02-14T15:12:00Z">
        <w:r w:rsidR="00496AE9" w:rsidRPr="00FE2BA2">
          <w:t>ENUMERATED {</w:t>
        </w:r>
      </w:ins>
      <w:r w:rsidR="0033290A">
        <w:t>a</w:t>
      </w:r>
      <w:ins w:id="316" w:author="Rapporteur (pre RAN2-117)" w:date="2022-02-14T15:13:00Z">
        <w:r w:rsidR="00496AE9">
          <w:t xml:space="preserve">lt-1, </w:t>
        </w:r>
      </w:ins>
      <w:r w:rsidR="0033290A">
        <w:t>a</w:t>
      </w:r>
      <w:ins w:id="317" w:author="Rapporteur (pre RAN2-117)" w:date="2022-02-14T15:13:00Z">
        <w:r w:rsidR="00496AE9">
          <w:t>lt-2e</w:t>
        </w:r>
      </w:ins>
      <w:ins w:id="318" w:author="Rapporteur (pre RAN2-117)" w:date="2022-02-14T15:12:00Z">
        <w:r w:rsidR="00496AE9" w:rsidRPr="00FE2BA2">
          <w:t>}</w:t>
        </w:r>
      </w:ins>
    </w:p>
    <w:p w14:paraId="5E30E45D" w14:textId="77777777" w:rsidR="00D82555" w:rsidRDefault="00D82555" w:rsidP="00D82555">
      <w:pPr>
        <w:pStyle w:val="PL"/>
        <w:shd w:val="clear" w:color="auto" w:fill="E6E6E6"/>
        <w:rPr>
          <w:ins w:id="319" w:author="Rapporteur (QC)" w:date="2021-10-21T14:34:00Z"/>
        </w:rPr>
      </w:pPr>
      <w:ins w:id="320" w:author="Rapporteur (QC)" w:date="2021-10-21T14:34:00Z">
        <w:r w:rsidRPr="00FE2BA2">
          <w:t>}</w:t>
        </w:r>
      </w:ins>
    </w:p>
    <w:p w14:paraId="1A0F8ED0" w14:textId="77777777" w:rsidR="00980979" w:rsidRDefault="00980979" w:rsidP="001A448D">
      <w:pPr>
        <w:pStyle w:val="PL"/>
        <w:shd w:val="clear" w:color="auto" w:fill="E6E6E6"/>
        <w:rPr>
          <w:ins w:id="321" w:author="Rapporteur (QC)" w:date="2021-10-21T15:59:00Z"/>
        </w:rPr>
      </w:pPr>
    </w:p>
    <w:p w14:paraId="02EFA3FF" w14:textId="6D66C139" w:rsidR="001A448D" w:rsidRPr="00FE2BA2" w:rsidRDefault="001A448D" w:rsidP="001A448D">
      <w:pPr>
        <w:pStyle w:val="PL"/>
        <w:shd w:val="clear" w:color="auto" w:fill="E6E6E6"/>
      </w:pPr>
      <w:r w:rsidRPr="00FE2BA2">
        <w:t>RE-MappingQCLConfigToAddModList-r11 ::=</w:t>
      </w:r>
      <w:r w:rsidRPr="00FE2BA2">
        <w:tab/>
      </w:r>
      <w:r w:rsidRPr="00FE2BA2">
        <w:tab/>
        <w:t>SEQUENCE (SIZE (1..maxRE-MapQCL-r11)) OF PDSCH-RE-MappingQCL-Config-r11</w:t>
      </w:r>
    </w:p>
    <w:p w14:paraId="3E732A41" w14:textId="77777777" w:rsidR="001A448D" w:rsidRPr="00FE2BA2" w:rsidRDefault="001A448D" w:rsidP="001A448D">
      <w:pPr>
        <w:pStyle w:val="PL"/>
        <w:shd w:val="clear" w:color="auto" w:fill="E6E6E6"/>
      </w:pPr>
    </w:p>
    <w:p w14:paraId="6328D76E" w14:textId="77777777" w:rsidR="001A448D" w:rsidRPr="00FE2BA2" w:rsidRDefault="001A448D" w:rsidP="001A448D">
      <w:pPr>
        <w:pStyle w:val="PL"/>
        <w:shd w:val="clear" w:color="auto" w:fill="E6E6E6"/>
      </w:pPr>
      <w:r w:rsidRPr="00FE2BA2">
        <w:t>RE-MappingQCLConfigToReleaseList-r11 ::=</w:t>
      </w:r>
      <w:r w:rsidRPr="00FE2BA2">
        <w:tab/>
        <w:t>SEQUENCE (SIZE (1..maxRE-MapQCL-r11)) OF PDSCH-RE-MappingQCL-ConfigId-r11</w:t>
      </w:r>
    </w:p>
    <w:p w14:paraId="30DD834F" w14:textId="77777777" w:rsidR="001A448D" w:rsidRPr="00FE2BA2" w:rsidRDefault="001A448D" w:rsidP="001A448D">
      <w:pPr>
        <w:pStyle w:val="PL"/>
        <w:shd w:val="clear" w:color="auto" w:fill="E6E6E6"/>
      </w:pPr>
    </w:p>
    <w:p w14:paraId="3D033A34" w14:textId="77777777" w:rsidR="001A448D" w:rsidRPr="00FE2BA2" w:rsidRDefault="001A448D" w:rsidP="001A448D">
      <w:pPr>
        <w:pStyle w:val="PL"/>
        <w:shd w:val="clear" w:color="auto" w:fill="E6E6E6"/>
      </w:pPr>
      <w:r w:rsidRPr="00FE2BA2">
        <w:t>PDSCH-RE-MappingQCL-Config-r11 ::=</w:t>
      </w:r>
      <w:r w:rsidRPr="00FE2BA2">
        <w:tab/>
      </w:r>
      <w:r w:rsidRPr="00FE2BA2">
        <w:tab/>
        <w:t>SEQUENCE {</w:t>
      </w:r>
    </w:p>
    <w:p w14:paraId="3FDCA1D3" w14:textId="77777777" w:rsidR="001A448D" w:rsidRPr="00FE2BA2" w:rsidRDefault="001A448D" w:rsidP="001A448D">
      <w:pPr>
        <w:pStyle w:val="PL"/>
        <w:shd w:val="clear" w:color="auto" w:fill="E6E6E6"/>
      </w:pPr>
      <w:r w:rsidRPr="00FE2BA2">
        <w:tab/>
        <w:t>pdsch-RE-MappingQCL-ConfigId-r11</w:t>
      </w:r>
      <w:r w:rsidRPr="00FE2BA2">
        <w:tab/>
        <w:t>PDSCH-RE-MappingQCL-ConfigId-r11,</w:t>
      </w:r>
    </w:p>
    <w:p w14:paraId="0E38F9B1" w14:textId="77777777" w:rsidR="001A448D" w:rsidRPr="00FE2BA2" w:rsidRDefault="001A448D" w:rsidP="001A448D">
      <w:pPr>
        <w:pStyle w:val="PL"/>
        <w:shd w:val="clear" w:color="auto" w:fill="E6E6E6"/>
      </w:pPr>
      <w:r w:rsidRPr="00FE2BA2">
        <w:tab/>
        <w:t>optionalSetOfFields-r11</w:t>
      </w:r>
      <w:r w:rsidRPr="00FE2BA2">
        <w:tab/>
      </w:r>
      <w:r w:rsidRPr="00FE2BA2">
        <w:tab/>
      </w:r>
      <w:r w:rsidRPr="00FE2BA2">
        <w:tab/>
      </w:r>
      <w:r w:rsidRPr="00FE2BA2">
        <w:tab/>
        <w:t>SEQUENCE {</w:t>
      </w:r>
    </w:p>
    <w:p w14:paraId="3ACFAD34" w14:textId="77777777" w:rsidR="001A448D" w:rsidRPr="00FE2BA2" w:rsidRDefault="001A448D" w:rsidP="001A448D">
      <w:pPr>
        <w:pStyle w:val="PL"/>
        <w:shd w:val="clear" w:color="auto" w:fill="E6E6E6"/>
      </w:pPr>
      <w:r w:rsidRPr="00FE2BA2">
        <w:tab/>
      </w:r>
      <w:r w:rsidRPr="00FE2BA2">
        <w:tab/>
        <w:t>crs-PortsCount-r11</w:t>
      </w:r>
      <w:r w:rsidRPr="00FE2BA2">
        <w:tab/>
      </w:r>
      <w:r w:rsidRPr="00FE2BA2">
        <w:tab/>
      </w:r>
      <w:r w:rsidRPr="00FE2BA2">
        <w:tab/>
      </w:r>
      <w:r w:rsidRPr="00FE2BA2">
        <w:tab/>
      </w:r>
      <w:r w:rsidRPr="00FE2BA2">
        <w:tab/>
        <w:t>ENUMERATED {n1, n2, n4, spare1},</w:t>
      </w:r>
    </w:p>
    <w:p w14:paraId="4C347CAE" w14:textId="77777777" w:rsidR="001A448D" w:rsidRPr="00FE2BA2" w:rsidRDefault="001A448D" w:rsidP="001A448D">
      <w:pPr>
        <w:pStyle w:val="PL"/>
        <w:shd w:val="clear" w:color="auto" w:fill="E6E6E6"/>
      </w:pPr>
      <w:r w:rsidRPr="00FE2BA2">
        <w:tab/>
      </w:r>
      <w:r w:rsidRPr="00FE2BA2">
        <w:tab/>
        <w:t>crs-FreqShift-r11</w:t>
      </w:r>
      <w:r w:rsidRPr="00FE2BA2">
        <w:tab/>
      </w:r>
      <w:r w:rsidRPr="00FE2BA2">
        <w:tab/>
      </w:r>
      <w:r w:rsidRPr="00FE2BA2">
        <w:tab/>
      </w:r>
      <w:r w:rsidRPr="00FE2BA2">
        <w:tab/>
      </w:r>
      <w:r w:rsidRPr="00FE2BA2">
        <w:tab/>
        <w:t>INTEGER (0..5),</w:t>
      </w:r>
    </w:p>
    <w:p w14:paraId="14A0026B" w14:textId="77777777" w:rsidR="001A448D" w:rsidRPr="00FE2BA2" w:rsidRDefault="001A448D" w:rsidP="001A448D">
      <w:pPr>
        <w:pStyle w:val="PL"/>
        <w:shd w:val="clear" w:color="auto" w:fill="E6E6E6"/>
      </w:pPr>
      <w:r w:rsidRPr="00FE2BA2">
        <w:tab/>
      </w:r>
      <w:r w:rsidRPr="00FE2BA2">
        <w:tab/>
        <w:t>mbsfn-SubframeConfigList-r11</w:t>
      </w:r>
      <w:r w:rsidRPr="00FE2BA2">
        <w:tab/>
      </w:r>
      <w:r w:rsidRPr="00FE2BA2">
        <w:tab/>
        <w:t>CHOICE {</w:t>
      </w:r>
    </w:p>
    <w:p w14:paraId="5989893A" w14:textId="77777777" w:rsidR="001A448D" w:rsidRPr="00FE2BA2" w:rsidRDefault="001A448D" w:rsidP="001A448D">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0C62656B" w14:textId="77777777" w:rsidR="001A448D" w:rsidRPr="00FE2BA2" w:rsidRDefault="001A448D" w:rsidP="001A448D">
      <w:pPr>
        <w:pStyle w:val="PL"/>
        <w:shd w:val="clear" w:color="auto" w:fill="E6E6E6"/>
      </w:pPr>
      <w:r w:rsidRPr="00FE2BA2">
        <w:tab/>
      </w:r>
      <w:r w:rsidRPr="00FE2BA2">
        <w:tab/>
      </w:r>
      <w:r w:rsidRPr="00FE2BA2">
        <w:tab/>
        <w:t>setup</w:t>
      </w:r>
      <w:r w:rsidRPr="00FE2BA2">
        <w:tab/>
      </w:r>
      <w:r w:rsidRPr="00FE2BA2">
        <w:tab/>
      </w:r>
      <w:r w:rsidRPr="00FE2BA2">
        <w:tab/>
      </w:r>
      <w:r w:rsidRPr="00FE2BA2">
        <w:tab/>
      </w:r>
      <w:r w:rsidRPr="00FE2BA2">
        <w:tab/>
      </w:r>
      <w:r w:rsidRPr="00FE2BA2">
        <w:tab/>
      </w:r>
      <w:r w:rsidRPr="00FE2BA2">
        <w:tab/>
      </w:r>
      <w:r w:rsidRPr="00FE2BA2">
        <w:tab/>
        <w:t>SEQUENCE {</w:t>
      </w:r>
    </w:p>
    <w:p w14:paraId="35D96A33" w14:textId="77777777" w:rsidR="001A448D" w:rsidRPr="00FE2BA2" w:rsidRDefault="001A448D" w:rsidP="001A448D">
      <w:pPr>
        <w:pStyle w:val="PL"/>
        <w:shd w:val="clear" w:color="auto" w:fill="E6E6E6"/>
      </w:pPr>
      <w:r w:rsidRPr="00FE2BA2">
        <w:tab/>
      </w:r>
      <w:r w:rsidRPr="00FE2BA2">
        <w:tab/>
      </w:r>
      <w:r w:rsidRPr="00FE2BA2">
        <w:tab/>
      </w:r>
      <w:r w:rsidRPr="00FE2BA2">
        <w:tab/>
        <w:t>subframeConfigList</w:t>
      </w:r>
      <w:r w:rsidRPr="00FE2BA2">
        <w:tab/>
      </w:r>
      <w:r w:rsidRPr="00FE2BA2">
        <w:tab/>
      </w:r>
      <w:r w:rsidRPr="00FE2BA2">
        <w:tab/>
      </w:r>
      <w:r w:rsidRPr="00FE2BA2">
        <w:tab/>
      </w:r>
      <w:r w:rsidRPr="00FE2BA2">
        <w:tab/>
        <w:t>MBSFN-SubframeConfigList</w:t>
      </w:r>
    </w:p>
    <w:p w14:paraId="70CC066F" w14:textId="77777777" w:rsidR="001A448D" w:rsidRPr="00FE2BA2" w:rsidRDefault="001A448D" w:rsidP="001A448D">
      <w:pPr>
        <w:pStyle w:val="PL"/>
        <w:shd w:val="clear" w:color="auto" w:fill="E6E6E6"/>
      </w:pPr>
      <w:r w:rsidRPr="00FE2BA2">
        <w:tab/>
      </w:r>
      <w:r w:rsidRPr="00FE2BA2">
        <w:tab/>
      </w:r>
      <w:r w:rsidRPr="00FE2BA2">
        <w:tab/>
        <w:t>}</w:t>
      </w:r>
    </w:p>
    <w:p w14:paraId="5E1FBD58" w14:textId="77777777" w:rsidR="001A448D" w:rsidRPr="00FE2BA2" w:rsidRDefault="001A448D" w:rsidP="001A448D">
      <w:pPr>
        <w:pStyle w:val="PL"/>
        <w:shd w:val="clear" w:color="auto" w:fill="E6E6E6"/>
      </w:pPr>
      <w:r w:rsidRPr="00FE2BA2">
        <w:tab/>
      </w: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ON</w:t>
      </w:r>
    </w:p>
    <w:p w14:paraId="02AFBDE7" w14:textId="77777777" w:rsidR="001A448D" w:rsidRPr="00FE2BA2" w:rsidRDefault="001A448D" w:rsidP="001A448D">
      <w:pPr>
        <w:pStyle w:val="PL"/>
        <w:shd w:val="clear" w:color="auto" w:fill="E6E6E6"/>
      </w:pPr>
      <w:r w:rsidRPr="00FE2BA2">
        <w:tab/>
      </w:r>
      <w:r w:rsidRPr="00FE2BA2">
        <w:tab/>
        <w:t>pdsch-Start-r11</w:t>
      </w:r>
      <w:r w:rsidRPr="00FE2BA2">
        <w:tab/>
      </w:r>
      <w:r w:rsidRPr="00FE2BA2">
        <w:tab/>
      </w:r>
      <w:r w:rsidRPr="00FE2BA2">
        <w:tab/>
      </w:r>
      <w:r w:rsidRPr="00FE2BA2">
        <w:tab/>
      </w:r>
      <w:r w:rsidRPr="00FE2BA2">
        <w:tab/>
      </w:r>
      <w:r w:rsidRPr="00FE2BA2">
        <w:tab/>
        <w:t>ENUMERATED {reserved, n1, n2, n3, n4, assigned}</w:t>
      </w:r>
    </w:p>
    <w:p w14:paraId="2B14EDBC" w14:textId="77777777" w:rsidR="001A448D" w:rsidRPr="00FE2BA2" w:rsidRDefault="001A448D" w:rsidP="001A448D">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OP</w:t>
      </w:r>
    </w:p>
    <w:p w14:paraId="5CF0FC38" w14:textId="77777777" w:rsidR="001A448D" w:rsidRPr="00FE2BA2" w:rsidRDefault="001A448D" w:rsidP="001A448D">
      <w:pPr>
        <w:pStyle w:val="PL"/>
        <w:shd w:val="clear" w:color="auto" w:fill="E6E6E6"/>
      </w:pPr>
      <w:r w:rsidRPr="00FE2BA2">
        <w:tab/>
        <w:t>csi-RS-ConfigZPId-r11</w:t>
      </w:r>
      <w:r w:rsidRPr="00FE2BA2">
        <w:tab/>
      </w:r>
      <w:r w:rsidRPr="00FE2BA2">
        <w:tab/>
      </w:r>
      <w:r w:rsidRPr="00FE2BA2">
        <w:tab/>
      </w:r>
      <w:r w:rsidRPr="00FE2BA2">
        <w:tab/>
        <w:t>CSI-RS-ConfigZPId-r11,</w:t>
      </w:r>
    </w:p>
    <w:p w14:paraId="2408E6A8" w14:textId="77777777" w:rsidR="001A448D" w:rsidRPr="00FE2BA2" w:rsidRDefault="001A448D" w:rsidP="001A448D">
      <w:pPr>
        <w:pStyle w:val="PL"/>
        <w:shd w:val="clear" w:color="auto" w:fill="E6E6E6"/>
      </w:pPr>
      <w:r w:rsidRPr="00FE2BA2">
        <w:tab/>
        <w:t>qcl-CSI-RS-ConfigNZPId-r11</w:t>
      </w:r>
      <w:r w:rsidRPr="00FE2BA2">
        <w:tab/>
      </w:r>
      <w:r w:rsidRPr="00FE2BA2">
        <w:tab/>
      </w:r>
      <w:r w:rsidRPr="00FE2BA2">
        <w:tab/>
        <w:t>CSI-RS-ConfigNZPId-r11</w:t>
      </w:r>
      <w:r w:rsidRPr="00FE2BA2">
        <w:tab/>
      </w:r>
      <w:r w:rsidRPr="00FE2BA2">
        <w:tab/>
      </w:r>
      <w:r w:rsidRPr="00FE2BA2">
        <w:tab/>
      </w:r>
      <w:r w:rsidRPr="00FE2BA2">
        <w:tab/>
        <w:t>OPTIONAL,</w:t>
      </w:r>
      <w:r w:rsidRPr="00FE2BA2">
        <w:tab/>
        <w:t>-- Need OR</w:t>
      </w:r>
    </w:p>
    <w:p w14:paraId="04858D9B" w14:textId="77777777" w:rsidR="001A448D" w:rsidRPr="00FE2BA2" w:rsidRDefault="001A448D" w:rsidP="001A448D">
      <w:pPr>
        <w:pStyle w:val="PL"/>
        <w:shd w:val="clear" w:color="auto" w:fill="E6E6E6"/>
      </w:pPr>
      <w:r w:rsidRPr="00FE2BA2">
        <w:tab/>
        <w:t>...,</w:t>
      </w:r>
    </w:p>
    <w:p w14:paraId="12962D3B" w14:textId="77777777" w:rsidR="001A448D" w:rsidRPr="00FE2BA2" w:rsidRDefault="001A448D" w:rsidP="001A448D">
      <w:pPr>
        <w:pStyle w:val="PL"/>
        <w:shd w:val="clear" w:color="auto" w:fill="E6E6E6"/>
      </w:pPr>
      <w:r w:rsidRPr="00FE2BA2">
        <w:tab/>
        <w:t>[[</w:t>
      </w:r>
      <w:r w:rsidRPr="00FE2BA2">
        <w:tab/>
        <w:t>mbsfn-SubframeConfigList-v1430</w:t>
      </w:r>
      <w:r w:rsidRPr="00FE2BA2">
        <w:tab/>
        <w:t>CHOICE {</w:t>
      </w:r>
    </w:p>
    <w:p w14:paraId="2651F392" w14:textId="77777777" w:rsidR="001A448D" w:rsidRPr="00FE2BA2" w:rsidRDefault="001A448D" w:rsidP="001A448D">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t>NULL,</w:t>
      </w:r>
    </w:p>
    <w:p w14:paraId="30F9F84A" w14:textId="77777777" w:rsidR="001A448D" w:rsidRPr="00FE2BA2" w:rsidRDefault="001A448D" w:rsidP="001A448D">
      <w:pPr>
        <w:pStyle w:val="PL"/>
        <w:shd w:val="clear" w:color="auto" w:fill="E6E6E6"/>
      </w:pPr>
      <w:r w:rsidRPr="00FE2BA2">
        <w:tab/>
      </w:r>
      <w:r w:rsidRPr="00FE2BA2">
        <w:tab/>
      </w:r>
      <w:r w:rsidRPr="00FE2BA2">
        <w:tab/>
        <w:t>setup</w:t>
      </w:r>
      <w:r w:rsidRPr="00FE2BA2">
        <w:tab/>
      </w:r>
      <w:r w:rsidRPr="00FE2BA2">
        <w:tab/>
      </w:r>
      <w:r w:rsidRPr="00FE2BA2">
        <w:tab/>
      </w:r>
      <w:r w:rsidRPr="00FE2BA2">
        <w:tab/>
      </w:r>
      <w:r w:rsidRPr="00FE2BA2">
        <w:tab/>
      </w:r>
      <w:r w:rsidRPr="00FE2BA2">
        <w:tab/>
        <w:t>SEQUENCE {</w:t>
      </w:r>
    </w:p>
    <w:p w14:paraId="00B6F6F8" w14:textId="77777777" w:rsidR="001A448D" w:rsidRPr="00FE2BA2" w:rsidRDefault="001A448D" w:rsidP="001A448D">
      <w:pPr>
        <w:pStyle w:val="PL"/>
        <w:shd w:val="clear" w:color="auto" w:fill="E6E6E6"/>
      </w:pPr>
      <w:r w:rsidRPr="00FE2BA2">
        <w:tab/>
      </w:r>
      <w:r w:rsidRPr="00FE2BA2">
        <w:tab/>
      </w:r>
      <w:r w:rsidRPr="00FE2BA2">
        <w:tab/>
      </w:r>
      <w:r w:rsidRPr="00FE2BA2">
        <w:tab/>
        <w:t>subframeConfigList-v1430</w:t>
      </w:r>
      <w:r w:rsidRPr="00FE2BA2">
        <w:tab/>
        <w:t>MBSFN-SubframeConfigList-v1430</w:t>
      </w:r>
    </w:p>
    <w:p w14:paraId="062D3188" w14:textId="77777777" w:rsidR="001A448D" w:rsidRPr="00FE2BA2" w:rsidRDefault="001A448D" w:rsidP="001A448D">
      <w:pPr>
        <w:pStyle w:val="PL"/>
        <w:shd w:val="clear" w:color="auto" w:fill="E6E6E6"/>
      </w:pPr>
      <w:r w:rsidRPr="00FE2BA2">
        <w:tab/>
      </w:r>
      <w:r w:rsidRPr="00FE2BA2">
        <w:tab/>
      </w:r>
      <w:r w:rsidRPr="00FE2BA2">
        <w:tab/>
        <w:t>}</w:t>
      </w:r>
    </w:p>
    <w:p w14:paraId="0ED1F30C" w14:textId="77777777" w:rsidR="001A448D" w:rsidRPr="00FE2BA2" w:rsidRDefault="001A448D" w:rsidP="001A448D">
      <w:pPr>
        <w:pStyle w:val="PL"/>
        <w:shd w:val="clear" w:color="auto" w:fill="E6E6E6"/>
      </w:pPr>
      <w:r w:rsidRPr="00FE2BA2">
        <w:tab/>
      </w: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OP</w:t>
      </w:r>
    </w:p>
    <w:p w14:paraId="2765BAA8" w14:textId="77777777" w:rsidR="001A448D" w:rsidRPr="00FE2BA2" w:rsidRDefault="001A448D" w:rsidP="001A448D">
      <w:pPr>
        <w:pStyle w:val="PL"/>
        <w:shd w:val="clear" w:color="auto" w:fill="E6E6E6"/>
      </w:pPr>
      <w:r w:rsidRPr="00FE2BA2">
        <w:tab/>
        <w:t>]],</w:t>
      </w:r>
    </w:p>
    <w:p w14:paraId="04B68872" w14:textId="77777777" w:rsidR="001A448D" w:rsidRPr="00FE2BA2" w:rsidRDefault="001A448D" w:rsidP="001A448D">
      <w:pPr>
        <w:pStyle w:val="PL"/>
        <w:shd w:val="clear" w:color="auto" w:fill="E6E6E6"/>
      </w:pPr>
      <w:r w:rsidRPr="00FE2BA2">
        <w:tab/>
        <w:t>[[</w:t>
      </w:r>
      <w:r w:rsidRPr="00FE2BA2">
        <w:tab/>
        <w:t>codewordOneConfig-v1530</w:t>
      </w:r>
      <w:r w:rsidRPr="00FE2BA2">
        <w:tab/>
      </w:r>
      <w:r w:rsidRPr="00FE2BA2">
        <w:tab/>
      </w:r>
      <w:r w:rsidRPr="00FE2BA2">
        <w:tab/>
      </w:r>
      <w:r w:rsidRPr="00FE2BA2">
        <w:tab/>
        <w:t>CHOICE {</w:t>
      </w:r>
    </w:p>
    <w:p w14:paraId="699D390E" w14:textId="77777777" w:rsidR="001A448D" w:rsidRPr="00FE2BA2" w:rsidRDefault="001A448D" w:rsidP="001A448D">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t>NULL,</w:t>
      </w:r>
    </w:p>
    <w:p w14:paraId="4FA2BE67" w14:textId="77777777" w:rsidR="001A448D" w:rsidRPr="00FE2BA2" w:rsidRDefault="001A448D" w:rsidP="001A448D">
      <w:pPr>
        <w:pStyle w:val="PL"/>
        <w:shd w:val="clear" w:color="auto" w:fill="E6E6E6"/>
      </w:pPr>
      <w:r w:rsidRPr="00FE2BA2">
        <w:tab/>
      </w:r>
      <w:r w:rsidRPr="00FE2BA2">
        <w:tab/>
      </w:r>
      <w:r w:rsidRPr="00FE2BA2">
        <w:tab/>
        <w:t>setup</w:t>
      </w:r>
      <w:r w:rsidRPr="00FE2BA2">
        <w:tab/>
      </w:r>
      <w:r w:rsidRPr="00FE2BA2">
        <w:tab/>
      </w:r>
      <w:r w:rsidRPr="00FE2BA2">
        <w:tab/>
      </w:r>
      <w:r w:rsidRPr="00FE2BA2">
        <w:tab/>
      </w:r>
      <w:r w:rsidRPr="00FE2BA2">
        <w:tab/>
      </w:r>
      <w:r w:rsidRPr="00FE2BA2">
        <w:tab/>
        <w:t>SEQUENCE {</w:t>
      </w:r>
    </w:p>
    <w:p w14:paraId="316F59F9" w14:textId="77777777" w:rsidR="001A448D" w:rsidRPr="00FE2BA2" w:rsidRDefault="001A448D" w:rsidP="001A448D">
      <w:pPr>
        <w:pStyle w:val="PL"/>
        <w:shd w:val="clear" w:color="auto" w:fill="E6E6E6"/>
      </w:pPr>
      <w:r w:rsidRPr="00FE2BA2">
        <w:tab/>
      </w:r>
      <w:r w:rsidRPr="00FE2BA2">
        <w:tab/>
      </w:r>
      <w:r w:rsidRPr="00FE2BA2">
        <w:tab/>
      </w:r>
      <w:r w:rsidRPr="00FE2BA2">
        <w:tab/>
        <w:t>crs-PortsCount-v1530</w:t>
      </w:r>
      <w:r w:rsidRPr="00FE2BA2">
        <w:tab/>
      </w:r>
      <w:r w:rsidRPr="00FE2BA2">
        <w:tab/>
      </w:r>
      <w:r w:rsidRPr="00FE2BA2">
        <w:tab/>
      </w:r>
      <w:r w:rsidRPr="00FE2BA2">
        <w:tab/>
      </w:r>
      <w:r w:rsidRPr="00FE2BA2">
        <w:tab/>
        <w:t>ENUMERATED {n1, n2, n4, spare1},</w:t>
      </w:r>
    </w:p>
    <w:p w14:paraId="17DB7628" w14:textId="77777777" w:rsidR="001A448D" w:rsidRPr="00FE2BA2" w:rsidRDefault="001A448D" w:rsidP="001A448D">
      <w:pPr>
        <w:pStyle w:val="PL"/>
        <w:shd w:val="clear" w:color="auto" w:fill="E6E6E6"/>
      </w:pPr>
      <w:r w:rsidRPr="00FE2BA2">
        <w:tab/>
      </w:r>
      <w:r w:rsidRPr="00FE2BA2">
        <w:tab/>
      </w:r>
      <w:r w:rsidRPr="00FE2BA2">
        <w:tab/>
      </w:r>
      <w:r w:rsidRPr="00FE2BA2">
        <w:tab/>
        <w:t>crs-FreqShift-v1530</w:t>
      </w:r>
      <w:r w:rsidRPr="00FE2BA2">
        <w:tab/>
      </w:r>
      <w:r w:rsidRPr="00FE2BA2">
        <w:tab/>
      </w:r>
      <w:r w:rsidRPr="00FE2BA2">
        <w:tab/>
      </w:r>
      <w:r w:rsidRPr="00FE2BA2">
        <w:tab/>
      </w:r>
      <w:r w:rsidRPr="00FE2BA2">
        <w:tab/>
      </w:r>
      <w:r w:rsidRPr="00FE2BA2">
        <w:tab/>
        <w:t>INTEGER (0..5),</w:t>
      </w:r>
    </w:p>
    <w:p w14:paraId="5950A80F" w14:textId="77777777" w:rsidR="001A448D" w:rsidRPr="00FE2BA2" w:rsidRDefault="001A448D" w:rsidP="001A448D">
      <w:pPr>
        <w:pStyle w:val="PL"/>
        <w:shd w:val="clear" w:color="auto" w:fill="E6E6E6"/>
      </w:pPr>
      <w:r w:rsidRPr="00FE2BA2">
        <w:tab/>
      </w:r>
      <w:r w:rsidRPr="00FE2BA2">
        <w:tab/>
      </w:r>
      <w:r w:rsidRPr="00FE2BA2">
        <w:tab/>
      </w:r>
      <w:r w:rsidRPr="00FE2BA2">
        <w:tab/>
        <w:t>mbsfn-SubframeConfigList-v1530</w:t>
      </w:r>
      <w:r w:rsidRPr="00FE2BA2">
        <w:tab/>
      </w:r>
      <w:r w:rsidRPr="00FE2BA2">
        <w:tab/>
      </w:r>
      <w:r w:rsidRPr="00FE2BA2">
        <w:tab/>
        <w:t>MBSFN-SubframeConfigList</w:t>
      </w:r>
      <w:r w:rsidRPr="00FE2BA2">
        <w:tab/>
        <w:t>OPTIONAL,</w:t>
      </w:r>
    </w:p>
    <w:p w14:paraId="064C24E3" w14:textId="77777777" w:rsidR="001A448D" w:rsidRPr="00FE2BA2" w:rsidRDefault="001A448D" w:rsidP="001A448D">
      <w:pPr>
        <w:pStyle w:val="PL"/>
        <w:shd w:val="clear" w:color="auto" w:fill="E6E6E6"/>
      </w:pPr>
      <w:r w:rsidRPr="00FE2BA2">
        <w:tab/>
      </w:r>
      <w:r w:rsidRPr="00FE2BA2">
        <w:tab/>
      </w:r>
      <w:r w:rsidRPr="00FE2BA2">
        <w:tab/>
      </w:r>
      <w:r w:rsidRPr="00FE2BA2">
        <w:tab/>
        <w:t>mbsfn-SubframeConfigListExt-v1530</w:t>
      </w:r>
      <w:r w:rsidRPr="00FE2BA2">
        <w:tab/>
      </w:r>
      <w:r w:rsidRPr="00FE2BA2">
        <w:tab/>
        <w:t>MBSFN-SubframeConfigList-v1430 OPTIONAL,</w:t>
      </w:r>
    </w:p>
    <w:p w14:paraId="322FDF59" w14:textId="77777777" w:rsidR="001A448D" w:rsidRPr="00FE2BA2" w:rsidRDefault="001A448D" w:rsidP="001A448D">
      <w:pPr>
        <w:pStyle w:val="PL"/>
        <w:shd w:val="clear" w:color="auto" w:fill="E6E6E6"/>
      </w:pPr>
      <w:r w:rsidRPr="00FE2BA2">
        <w:tab/>
      </w:r>
      <w:r w:rsidRPr="00FE2BA2">
        <w:tab/>
      </w:r>
      <w:r w:rsidRPr="00FE2BA2">
        <w:tab/>
      </w:r>
      <w:r w:rsidRPr="00FE2BA2">
        <w:tab/>
        <w:t>pdsch-Start-v1530</w:t>
      </w:r>
      <w:r w:rsidRPr="00FE2BA2">
        <w:tab/>
      </w:r>
      <w:r w:rsidRPr="00FE2BA2">
        <w:tab/>
      </w:r>
      <w:r w:rsidRPr="00FE2BA2">
        <w:tab/>
      </w:r>
      <w:r w:rsidRPr="00FE2BA2">
        <w:tab/>
      </w:r>
      <w:r w:rsidRPr="00FE2BA2">
        <w:tab/>
      </w:r>
      <w:r w:rsidRPr="00FE2BA2">
        <w:tab/>
        <w:t>ENUMERATED {reserved, n1, n2, n3, n4, assigned},</w:t>
      </w:r>
    </w:p>
    <w:p w14:paraId="71982CB9" w14:textId="77777777" w:rsidR="001A448D" w:rsidRPr="00FE2BA2" w:rsidRDefault="001A448D" w:rsidP="001A448D">
      <w:pPr>
        <w:pStyle w:val="PL"/>
        <w:shd w:val="clear" w:color="auto" w:fill="E6E6E6"/>
      </w:pPr>
      <w:r w:rsidRPr="00FE2BA2">
        <w:tab/>
      </w:r>
      <w:r w:rsidRPr="00FE2BA2">
        <w:tab/>
      </w:r>
      <w:r w:rsidRPr="00FE2BA2">
        <w:tab/>
      </w:r>
      <w:r w:rsidRPr="00FE2BA2">
        <w:tab/>
        <w:t>csi-RS-ConfigZPId-v1530</w:t>
      </w:r>
      <w:r w:rsidRPr="00FE2BA2">
        <w:tab/>
      </w:r>
      <w:r w:rsidRPr="00FE2BA2">
        <w:tab/>
      </w:r>
      <w:r w:rsidRPr="00FE2BA2">
        <w:tab/>
      </w:r>
      <w:r w:rsidRPr="00FE2BA2">
        <w:tab/>
      </w:r>
      <w:r w:rsidRPr="00FE2BA2">
        <w:tab/>
        <w:t>CSI-RS-ConfigZPId-r11,</w:t>
      </w:r>
    </w:p>
    <w:p w14:paraId="75F8BBC6" w14:textId="77777777" w:rsidR="001A448D" w:rsidRPr="00FE2BA2" w:rsidRDefault="001A448D" w:rsidP="001A448D">
      <w:pPr>
        <w:pStyle w:val="PL"/>
        <w:shd w:val="clear" w:color="auto" w:fill="E6E6E6"/>
      </w:pPr>
      <w:r w:rsidRPr="00FE2BA2">
        <w:tab/>
      </w:r>
      <w:r w:rsidRPr="00FE2BA2">
        <w:tab/>
      </w:r>
      <w:r w:rsidRPr="00FE2BA2">
        <w:tab/>
      </w:r>
      <w:r w:rsidRPr="00FE2BA2">
        <w:tab/>
        <w:t>qcl-CSI-RS-ConfigNZPId-v1530</w:t>
      </w:r>
      <w:r w:rsidRPr="00FE2BA2">
        <w:tab/>
      </w:r>
      <w:r w:rsidRPr="00FE2BA2">
        <w:tab/>
      </w:r>
      <w:r w:rsidRPr="00FE2BA2">
        <w:tab/>
        <w:t>CSI-RS-ConfigNZPId-r11</w:t>
      </w:r>
      <w:r w:rsidRPr="00FE2BA2">
        <w:tab/>
        <w:t>OPTIONAL</w:t>
      </w:r>
    </w:p>
    <w:p w14:paraId="6248A3D2" w14:textId="77777777" w:rsidR="001A448D" w:rsidRPr="00FE2BA2" w:rsidRDefault="001A448D" w:rsidP="001A448D">
      <w:pPr>
        <w:pStyle w:val="PL"/>
        <w:shd w:val="clear" w:color="auto" w:fill="E6E6E6"/>
      </w:pPr>
      <w:r w:rsidRPr="00FE2BA2">
        <w:tab/>
      </w:r>
      <w:r w:rsidRPr="00FE2BA2">
        <w:tab/>
      </w:r>
      <w:r w:rsidRPr="00FE2BA2">
        <w:tab/>
        <w:t>}</w:t>
      </w:r>
    </w:p>
    <w:p w14:paraId="17C1AA19" w14:textId="77777777" w:rsidR="001A448D" w:rsidRPr="00FE2BA2" w:rsidRDefault="001A448D" w:rsidP="001A448D">
      <w:pPr>
        <w:pStyle w:val="PL"/>
        <w:shd w:val="clear" w:color="auto" w:fill="E6E6E6"/>
      </w:pPr>
      <w:r w:rsidRPr="00FE2BA2">
        <w:tab/>
      </w: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Cond TypeC</w:t>
      </w:r>
    </w:p>
    <w:p w14:paraId="7BA74FC1" w14:textId="77777777" w:rsidR="001A448D" w:rsidRPr="00FE2BA2" w:rsidRDefault="001A448D" w:rsidP="001A448D">
      <w:pPr>
        <w:pStyle w:val="PL"/>
        <w:shd w:val="clear" w:color="auto" w:fill="E6E6E6"/>
      </w:pPr>
      <w:r w:rsidRPr="00FE2BA2">
        <w:tab/>
        <w:t>]]</w:t>
      </w:r>
    </w:p>
    <w:p w14:paraId="5CAB94AD" w14:textId="77777777" w:rsidR="001A448D" w:rsidRPr="00FE2BA2" w:rsidRDefault="001A448D" w:rsidP="001A448D">
      <w:pPr>
        <w:pStyle w:val="PL"/>
        <w:shd w:val="clear" w:color="auto" w:fill="E6E6E6"/>
      </w:pPr>
      <w:r w:rsidRPr="00FE2BA2">
        <w:t>}</w:t>
      </w:r>
    </w:p>
    <w:p w14:paraId="3D738A8A" w14:textId="77777777" w:rsidR="001A448D" w:rsidRPr="00FE2BA2" w:rsidRDefault="001A448D" w:rsidP="001A448D">
      <w:pPr>
        <w:pStyle w:val="PL"/>
        <w:shd w:val="clear" w:color="auto" w:fill="E6E6E6"/>
      </w:pPr>
    </w:p>
    <w:p w14:paraId="149693DF" w14:textId="77777777" w:rsidR="001A448D" w:rsidRPr="00FE2BA2" w:rsidRDefault="001A448D" w:rsidP="001A448D">
      <w:pPr>
        <w:pStyle w:val="PL"/>
        <w:shd w:val="clear" w:color="auto" w:fill="E6E6E6"/>
      </w:pPr>
      <w:r w:rsidRPr="00FE2BA2">
        <w:t>-- ASN1STOP</w:t>
      </w:r>
    </w:p>
    <w:p w14:paraId="6FB38D47" w14:textId="77777777" w:rsidR="001A448D" w:rsidRPr="00FE2BA2" w:rsidRDefault="001A448D" w:rsidP="001A448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A448D" w:rsidRPr="00FE2BA2" w14:paraId="6933A9CC" w14:textId="77777777" w:rsidTr="00995577">
        <w:trPr>
          <w:gridAfter w:val="1"/>
          <w:wAfter w:w="6" w:type="dxa"/>
          <w:cantSplit/>
          <w:tblHeader/>
        </w:trPr>
        <w:tc>
          <w:tcPr>
            <w:tcW w:w="9639" w:type="dxa"/>
          </w:tcPr>
          <w:p w14:paraId="563FD0A2" w14:textId="77777777" w:rsidR="001A448D" w:rsidRPr="00FE2BA2" w:rsidRDefault="001A448D" w:rsidP="00995577">
            <w:pPr>
              <w:pStyle w:val="TAH"/>
              <w:rPr>
                <w:lang w:eastAsia="en-GB"/>
              </w:rPr>
            </w:pPr>
            <w:r w:rsidRPr="00FE2BA2">
              <w:rPr>
                <w:i/>
                <w:noProof/>
                <w:lang w:eastAsia="en-GB"/>
              </w:rPr>
              <w:lastRenderedPageBreak/>
              <w:t xml:space="preserve">PDSCH-Config </w:t>
            </w:r>
            <w:r w:rsidRPr="00FE2BA2">
              <w:rPr>
                <w:iCs/>
                <w:noProof/>
                <w:lang w:eastAsia="en-GB"/>
              </w:rPr>
              <w:t>field descriptions</w:t>
            </w:r>
          </w:p>
        </w:tc>
      </w:tr>
      <w:tr w:rsidR="001A448D" w:rsidRPr="00FE2BA2" w14:paraId="04B0247B" w14:textId="77777777" w:rsidTr="00995577">
        <w:trPr>
          <w:gridAfter w:val="1"/>
          <w:wAfter w:w="6" w:type="dxa"/>
          <w:cantSplit/>
          <w:tblHeader/>
        </w:trPr>
        <w:tc>
          <w:tcPr>
            <w:tcW w:w="9639" w:type="dxa"/>
          </w:tcPr>
          <w:p w14:paraId="7E05D3DE" w14:textId="77777777" w:rsidR="001A448D" w:rsidRPr="00FE2BA2" w:rsidRDefault="001A448D" w:rsidP="00995577">
            <w:pPr>
              <w:pStyle w:val="TAL"/>
              <w:rPr>
                <w:b/>
                <w:i/>
                <w:lang w:eastAsia="en-GB"/>
              </w:rPr>
            </w:pPr>
            <w:proofErr w:type="spellStart"/>
            <w:r w:rsidRPr="00FE2BA2">
              <w:rPr>
                <w:b/>
                <w:i/>
                <w:lang w:eastAsia="en-GB"/>
              </w:rPr>
              <w:t>altMCS-TableScalingConfig</w:t>
            </w:r>
            <w:proofErr w:type="spellEnd"/>
          </w:p>
          <w:p w14:paraId="409DE6E8" w14:textId="77777777" w:rsidR="001A448D" w:rsidRPr="00FE2BA2" w:rsidRDefault="001A448D" w:rsidP="00995577">
            <w:pPr>
              <w:pStyle w:val="TAL"/>
              <w:rPr>
                <w:lang w:eastAsia="en-GB"/>
              </w:rPr>
            </w:pPr>
            <w:r w:rsidRPr="00FE2BA2">
              <w:rPr>
                <w:lang w:eastAsia="en-GB"/>
              </w:rPr>
              <w:t xml:space="preserve">Presence of the field indicates activation of 6-bit MCS table (i.e., </w:t>
            </w:r>
            <w:proofErr w:type="spellStart"/>
            <w:r w:rsidRPr="00FE2BA2">
              <w:rPr>
                <w:i/>
                <w:lang w:eastAsia="en-GB"/>
              </w:rPr>
              <w:t>altMCS</w:t>
            </w:r>
            <w:proofErr w:type="spellEnd"/>
            <w:r w:rsidRPr="00FE2BA2">
              <w:rPr>
                <w:i/>
                <w:lang w:eastAsia="en-GB"/>
              </w:rPr>
              <w:t>-Table</w:t>
            </w:r>
            <w:r w:rsidRPr="00FE2BA2">
              <w:rPr>
                <w:lang w:eastAsia="en-GB"/>
              </w:rPr>
              <w:t xml:space="preserve">) for UE indicating support for </w:t>
            </w:r>
            <w:proofErr w:type="spellStart"/>
            <w:r w:rsidRPr="00FE2BA2">
              <w:rPr>
                <w:i/>
                <w:lang w:eastAsia="en-GB"/>
              </w:rPr>
              <w:t>altMCS</w:t>
            </w:r>
            <w:proofErr w:type="spellEnd"/>
            <w:r w:rsidRPr="00FE2BA2">
              <w:rPr>
                <w:i/>
                <w:lang w:eastAsia="en-GB"/>
              </w:rPr>
              <w:t>-Table</w:t>
            </w:r>
            <w:r w:rsidRPr="00FE2BA2">
              <w:rPr>
                <w:lang w:eastAsia="en-GB"/>
              </w:rPr>
              <w:t xml:space="preserve">, see TS 36.212 [22] and TS 36.213 [23]. The indicated value configures the parameter </w:t>
            </w:r>
            <w:proofErr w:type="spellStart"/>
            <w:r w:rsidRPr="00FE2BA2">
              <w:rPr>
                <w:i/>
                <w:lang w:eastAsia="en-GB"/>
              </w:rPr>
              <w:t>altMCS</w:t>
            </w:r>
            <w:proofErr w:type="spellEnd"/>
            <w:r w:rsidRPr="00FE2BA2">
              <w:rPr>
                <w:i/>
                <w:lang w:eastAsia="en-GB"/>
              </w:rPr>
              <w:t>-Table-Scaling</w:t>
            </w:r>
            <w:r w:rsidRPr="00FE2BA2">
              <w:rPr>
                <w:lang w:eastAsia="en-GB"/>
              </w:rPr>
              <w:t xml:space="preserve"> where value oDot5 corresponds to scaling factor 0.5, value oDot625 corresponds to scaling factor 0.625 and so on, see TS 36.213 [23].</w:t>
            </w:r>
          </w:p>
        </w:tc>
      </w:tr>
      <w:tr w:rsidR="00361D4C" w:rsidRPr="00FE2BA2" w14:paraId="3BDD5A96" w14:textId="77777777" w:rsidTr="00995577">
        <w:trPr>
          <w:gridAfter w:val="1"/>
          <w:wAfter w:w="6" w:type="dxa"/>
          <w:cantSplit/>
          <w:tblHeader/>
        </w:trPr>
        <w:tc>
          <w:tcPr>
            <w:tcW w:w="9639" w:type="dxa"/>
          </w:tcPr>
          <w:p w14:paraId="22159BE8" w14:textId="77777777" w:rsidR="00361D4C" w:rsidRPr="002C3D36" w:rsidRDefault="00361D4C" w:rsidP="00361D4C">
            <w:pPr>
              <w:pStyle w:val="TAL"/>
              <w:rPr>
                <w:ins w:id="322" w:author="Rapporteur (QC)" w:date="2021-10-21T14:39:00Z"/>
                <w:b/>
                <w:bCs/>
                <w:i/>
                <w:iCs/>
              </w:rPr>
            </w:pPr>
            <w:ins w:id="323" w:author="Rapporteur (QC)" w:date="2021-10-21T14:39:00Z">
              <w:r w:rsidRPr="002C3D36">
                <w:rPr>
                  <w:b/>
                  <w:bCs/>
                  <w:i/>
                  <w:iCs/>
                </w:rPr>
                <w:t>ce-</w:t>
              </w:r>
              <w:r>
                <w:rPr>
                  <w:b/>
                  <w:bCs/>
                  <w:i/>
                  <w:iCs/>
                </w:rPr>
                <w:t>PDSCH-14HARQ-Config</w:t>
              </w:r>
            </w:ins>
          </w:p>
          <w:p w14:paraId="2042C070" w14:textId="320AC70F" w:rsidR="00361D4C" w:rsidRPr="00FE2BA2" w:rsidRDefault="00361D4C" w:rsidP="00361D4C">
            <w:pPr>
              <w:pStyle w:val="TAL"/>
              <w:rPr>
                <w:b/>
                <w:i/>
                <w:lang w:eastAsia="en-GB"/>
              </w:rPr>
            </w:pPr>
            <w:ins w:id="324" w:author="Rapporteur (QC)" w:date="2021-10-21T14:39:00Z">
              <w:r>
                <w:rPr>
                  <w:noProof/>
                  <w:lang w:eastAsia="en-GB"/>
                </w:rPr>
                <w:t>I</w:t>
              </w:r>
              <w:r w:rsidRPr="002C3D36">
                <w:rPr>
                  <w:noProof/>
                  <w:lang w:eastAsia="en-GB"/>
                </w:rPr>
                <w:t xml:space="preserve">ndicates whether </w:t>
              </w:r>
              <w:r>
                <w:rPr>
                  <w:noProof/>
                  <w:lang w:eastAsia="en-GB"/>
                </w:rPr>
                <w:t xml:space="preserve">14-HARQ is enabled for HD-FDD </w:t>
              </w:r>
              <w:r w:rsidRPr="002C3D36">
                <w:rPr>
                  <w:noProof/>
                  <w:lang w:eastAsia="en-GB"/>
                </w:rPr>
                <w:t xml:space="preserve">BL UE, see </w:t>
              </w:r>
              <w:r w:rsidRPr="002C3D36">
                <w:rPr>
                  <w:lang w:eastAsia="en-GB"/>
                </w:rPr>
                <w:t>TS 36.211 [21]</w:t>
              </w:r>
              <w:r>
                <w:rPr>
                  <w:lang w:eastAsia="en-GB"/>
                </w:rPr>
                <w:t xml:space="preserve">, </w:t>
              </w:r>
              <w:r w:rsidRPr="002C3D36">
                <w:rPr>
                  <w:noProof/>
                  <w:lang w:eastAsia="en-GB"/>
                </w:rPr>
                <w:t>TS 36.212 [22] and TS 36.213 [23]</w:t>
              </w:r>
              <w:r>
                <w:rPr>
                  <w:noProof/>
                  <w:lang w:eastAsia="en-GB"/>
                </w:rPr>
                <w:t>. E-UTRAN may set this field to setup only when DL multi-TB scheduling is not enabled and PUCCH repetition with HARQ-ACK bundling is not configured.</w:t>
              </w:r>
            </w:ins>
          </w:p>
        </w:tc>
      </w:tr>
      <w:tr w:rsidR="001A448D" w:rsidRPr="00FE2BA2" w14:paraId="113B5B9A" w14:textId="77777777" w:rsidTr="00995577">
        <w:trPr>
          <w:gridAfter w:val="1"/>
          <w:wAfter w:w="6" w:type="dxa"/>
          <w:cantSplit/>
          <w:tblHeader/>
        </w:trPr>
        <w:tc>
          <w:tcPr>
            <w:tcW w:w="9639" w:type="dxa"/>
          </w:tcPr>
          <w:p w14:paraId="7474401F" w14:textId="77777777" w:rsidR="001A448D" w:rsidRPr="00FE2BA2" w:rsidRDefault="001A448D" w:rsidP="00995577">
            <w:pPr>
              <w:pStyle w:val="TAL"/>
              <w:rPr>
                <w:b/>
                <w:i/>
                <w:lang w:eastAsia="en-GB"/>
              </w:rPr>
            </w:pPr>
            <w:proofErr w:type="spellStart"/>
            <w:r w:rsidRPr="00FE2BA2">
              <w:rPr>
                <w:b/>
                <w:i/>
                <w:lang w:eastAsia="en-GB"/>
              </w:rPr>
              <w:t>ce</w:t>
            </w:r>
            <w:proofErr w:type="spellEnd"/>
            <w:r w:rsidRPr="00FE2BA2">
              <w:rPr>
                <w:b/>
                <w:i/>
                <w:lang w:eastAsia="en-GB"/>
              </w:rPr>
              <w:t>-CQI-</w:t>
            </w:r>
            <w:proofErr w:type="spellStart"/>
            <w:r w:rsidRPr="00FE2BA2">
              <w:rPr>
                <w:b/>
                <w:i/>
                <w:lang w:eastAsia="en-GB"/>
              </w:rPr>
              <w:t>AlternativeTableConfig</w:t>
            </w:r>
            <w:proofErr w:type="spellEnd"/>
          </w:p>
          <w:p w14:paraId="2ACCE35E" w14:textId="77777777" w:rsidR="001A448D" w:rsidRPr="00FE2BA2" w:rsidRDefault="001A448D" w:rsidP="00995577">
            <w:pPr>
              <w:pStyle w:val="TAL"/>
              <w:rPr>
                <w:noProof/>
                <w:lang w:eastAsia="en-GB"/>
              </w:rPr>
            </w:pPr>
            <w:r w:rsidRPr="00FE2BA2">
              <w:rPr>
                <w:noProof/>
                <w:lang w:eastAsia="en-GB"/>
              </w:rPr>
              <w:t>Configures the UE supporting alternative CQI table to use the alternative CQI table</w:t>
            </w:r>
            <w:r w:rsidRPr="00FE2BA2">
              <w:t xml:space="preserve"> in CE mode A</w:t>
            </w:r>
            <w:r w:rsidRPr="00FE2BA2">
              <w:rPr>
                <w:noProof/>
                <w:lang w:eastAsia="en-GB"/>
              </w:rPr>
              <w:t>. See TS 36.213 [23].</w:t>
            </w:r>
          </w:p>
        </w:tc>
      </w:tr>
      <w:tr w:rsidR="001A448D" w:rsidRPr="00FE2BA2" w14:paraId="5E0347B8" w14:textId="77777777" w:rsidTr="00995577">
        <w:trPr>
          <w:gridAfter w:val="1"/>
          <w:wAfter w:w="6" w:type="dxa"/>
          <w:cantSplit/>
          <w:tblHeader/>
        </w:trPr>
        <w:tc>
          <w:tcPr>
            <w:tcW w:w="9639" w:type="dxa"/>
          </w:tcPr>
          <w:p w14:paraId="2D35DD3E" w14:textId="77777777" w:rsidR="001A448D" w:rsidRPr="00FE2BA2" w:rsidRDefault="001A448D" w:rsidP="00995577">
            <w:pPr>
              <w:pStyle w:val="TAL"/>
              <w:rPr>
                <w:b/>
                <w:i/>
                <w:lang w:eastAsia="en-GB"/>
              </w:rPr>
            </w:pPr>
            <w:proofErr w:type="spellStart"/>
            <w:r w:rsidRPr="00FE2BA2">
              <w:rPr>
                <w:b/>
                <w:i/>
                <w:lang w:eastAsia="en-GB"/>
              </w:rPr>
              <w:t>ce</w:t>
            </w:r>
            <w:proofErr w:type="spellEnd"/>
            <w:r w:rsidRPr="00FE2BA2">
              <w:rPr>
                <w:b/>
                <w:i/>
                <w:lang w:eastAsia="en-GB"/>
              </w:rPr>
              <w:t>-HARQ-</w:t>
            </w:r>
            <w:proofErr w:type="spellStart"/>
            <w:r w:rsidRPr="00FE2BA2">
              <w:rPr>
                <w:b/>
                <w:i/>
                <w:lang w:eastAsia="en-GB"/>
              </w:rPr>
              <w:t>AckBundling</w:t>
            </w:r>
            <w:proofErr w:type="spellEnd"/>
          </w:p>
          <w:p w14:paraId="06755324" w14:textId="77777777" w:rsidR="001A448D" w:rsidRPr="00FE2BA2" w:rsidRDefault="001A448D" w:rsidP="00995577">
            <w:pPr>
              <w:pStyle w:val="TAL"/>
              <w:rPr>
                <w:noProof/>
                <w:lang w:eastAsia="en-GB"/>
              </w:rPr>
            </w:pPr>
            <w:r w:rsidRPr="00FE2BA2">
              <w:rPr>
                <w:noProof/>
                <w:lang w:eastAsia="en-GB"/>
              </w:rPr>
              <w:t>Activation of PDSCH HARQ-ACK bundling in half duplex FDD in CE mode A, see TS 36.212 [22] and TS 36.213 [23].</w:t>
            </w:r>
          </w:p>
        </w:tc>
      </w:tr>
      <w:tr w:rsidR="002034AB" w:rsidRPr="00FE2BA2" w14:paraId="2DF58E1D" w14:textId="77777777" w:rsidTr="00995577">
        <w:trPr>
          <w:cantSplit/>
          <w:tblHeader/>
          <w:ins w:id="325" w:author="Rapporteur (QC)" w:date="2021-10-21T16:06:00Z"/>
        </w:trPr>
        <w:tc>
          <w:tcPr>
            <w:tcW w:w="9639" w:type="dxa"/>
            <w:gridSpan w:val="2"/>
          </w:tcPr>
          <w:p w14:paraId="36E73317" w14:textId="77777777" w:rsidR="002034AB" w:rsidRPr="002C3D36" w:rsidRDefault="002034AB" w:rsidP="002034AB">
            <w:pPr>
              <w:pStyle w:val="TAL"/>
              <w:rPr>
                <w:ins w:id="326" w:author="Rapporteur (QC)" w:date="2021-10-21T16:06:00Z"/>
                <w:b/>
                <w:bCs/>
                <w:i/>
                <w:iCs/>
              </w:rPr>
            </w:pPr>
            <w:proofErr w:type="spellStart"/>
            <w:ins w:id="327" w:author="Rapporteur (QC)" w:date="2021-10-21T16:06:00Z">
              <w:r w:rsidRPr="002C3D36">
                <w:rPr>
                  <w:b/>
                  <w:bCs/>
                  <w:i/>
                  <w:iCs/>
                </w:rPr>
                <w:t>ce</w:t>
              </w:r>
              <w:proofErr w:type="spellEnd"/>
              <w:r w:rsidRPr="002C3D36">
                <w:rPr>
                  <w:b/>
                  <w:bCs/>
                  <w:i/>
                  <w:iCs/>
                </w:rPr>
                <w:t>-</w:t>
              </w:r>
              <w:r>
                <w:rPr>
                  <w:b/>
                  <w:bCs/>
                  <w:i/>
                  <w:iCs/>
                </w:rPr>
                <w:t>HARQ-</w:t>
              </w:r>
              <w:proofErr w:type="spellStart"/>
              <w:r>
                <w:rPr>
                  <w:b/>
                  <w:bCs/>
                  <w:i/>
                  <w:iCs/>
                </w:rPr>
                <w:t>AckDelay</w:t>
              </w:r>
              <w:proofErr w:type="spellEnd"/>
            </w:ins>
          </w:p>
          <w:p w14:paraId="6A5730BC" w14:textId="5E9FD2AB" w:rsidR="002034AB" w:rsidRPr="00FE2BA2" w:rsidRDefault="002034AB" w:rsidP="002034AB">
            <w:pPr>
              <w:pStyle w:val="TAL"/>
              <w:rPr>
                <w:ins w:id="328" w:author="Rapporteur (QC)" w:date="2021-10-21T16:06:00Z"/>
                <w:b/>
                <w:i/>
                <w:lang w:eastAsia="en-GB"/>
              </w:rPr>
            </w:pPr>
            <w:ins w:id="329" w:author="Rapporteur (QC)" w:date="2021-10-21T16:06:00Z">
              <w:r>
                <w:rPr>
                  <w:noProof/>
                  <w:lang w:eastAsia="en-GB"/>
                </w:rPr>
                <w:t>C</w:t>
              </w:r>
              <w:r w:rsidRPr="00260252">
                <w:rPr>
                  <w:noProof/>
                  <w:lang w:eastAsia="en-GB"/>
                </w:rPr>
                <w:t>onfigure</w:t>
              </w:r>
              <w:r>
                <w:rPr>
                  <w:noProof/>
                  <w:lang w:eastAsia="en-GB"/>
                </w:rPr>
                <w:t>s</w:t>
              </w:r>
              <w:r w:rsidRPr="00260252">
                <w:rPr>
                  <w:noProof/>
                  <w:lang w:eastAsia="en-GB"/>
                </w:rPr>
                <w:t xml:space="preserve"> the HARQ ACK delay between different subframe types and absolute subframes</w:t>
              </w:r>
              <w:r>
                <w:rPr>
                  <w:noProof/>
                  <w:lang w:eastAsia="en-GB"/>
                </w:rPr>
                <w:t xml:space="preserve"> when UE is configured with 14 HARQ, see </w:t>
              </w:r>
              <w:r w:rsidRPr="002C3D36">
                <w:rPr>
                  <w:noProof/>
                  <w:lang w:eastAsia="en-GB"/>
                </w:rPr>
                <w:t>TS 36.212 [22] and TS 36.213 [23]</w:t>
              </w:r>
              <w:r>
                <w:rPr>
                  <w:noProof/>
                  <w:lang w:eastAsia="en-GB"/>
                </w:rPr>
                <w:t>.</w:t>
              </w:r>
            </w:ins>
          </w:p>
        </w:tc>
      </w:tr>
      <w:tr w:rsidR="001A448D" w:rsidRPr="00FE2BA2" w14:paraId="276C8F7A" w14:textId="77777777" w:rsidTr="00995577">
        <w:trPr>
          <w:gridAfter w:val="1"/>
          <w:wAfter w:w="6" w:type="dxa"/>
          <w:cantSplit/>
          <w:tblHeader/>
        </w:trPr>
        <w:tc>
          <w:tcPr>
            <w:tcW w:w="9639" w:type="dxa"/>
          </w:tcPr>
          <w:p w14:paraId="3EE34E29" w14:textId="77777777" w:rsidR="001A448D" w:rsidRPr="00FE2BA2" w:rsidRDefault="001A448D" w:rsidP="00995577">
            <w:pPr>
              <w:pStyle w:val="TAL"/>
              <w:rPr>
                <w:b/>
                <w:i/>
                <w:lang w:eastAsia="en-GB"/>
              </w:rPr>
            </w:pPr>
            <w:r w:rsidRPr="00FE2BA2">
              <w:rPr>
                <w:b/>
                <w:i/>
                <w:lang w:eastAsia="en-GB"/>
              </w:rPr>
              <w:t>ce-PDSCH-64QAM-Config</w:t>
            </w:r>
          </w:p>
          <w:p w14:paraId="313A5F73" w14:textId="77777777" w:rsidR="001A448D" w:rsidRPr="00FE2BA2" w:rsidRDefault="001A448D" w:rsidP="00995577">
            <w:pPr>
              <w:pStyle w:val="TAL"/>
              <w:rPr>
                <w:noProof/>
                <w:lang w:eastAsia="en-GB"/>
              </w:rPr>
            </w:pPr>
            <w:r w:rsidRPr="00FE2BA2">
              <w:rPr>
                <w:noProof/>
                <w:lang w:eastAsia="en-GB"/>
              </w:rPr>
              <w:t>Activation of 64 QAM for non-repeated unicast PDSCH in CE mode A.</w:t>
            </w:r>
          </w:p>
        </w:tc>
      </w:tr>
      <w:tr w:rsidR="001A448D" w:rsidRPr="00FE2BA2" w14:paraId="12636DF4" w14:textId="77777777" w:rsidTr="00995577">
        <w:trPr>
          <w:gridAfter w:val="1"/>
          <w:wAfter w:w="6" w:type="dxa"/>
          <w:cantSplit/>
        </w:trPr>
        <w:tc>
          <w:tcPr>
            <w:tcW w:w="9639" w:type="dxa"/>
          </w:tcPr>
          <w:p w14:paraId="0AC906DA" w14:textId="77777777" w:rsidR="001A448D" w:rsidRPr="00FE2BA2" w:rsidRDefault="001A448D" w:rsidP="00995577">
            <w:pPr>
              <w:pStyle w:val="TAL"/>
              <w:rPr>
                <w:b/>
                <w:i/>
              </w:rPr>
            </w:pPr>
            <w:proofErr w:type="spellStart"/>
            <w:r w:rsidRPr="00FE2BA2">
              <w:rPr>
                <w:b/>
                <w:i/>
              </w:rPr>
              <w:t>ce</w:t>
            </w:r>
            <w:proofErr w:type="spellEnd"/>
            <w:r w:rsidRPr="00FE2BA2">
              <w:rPr>
                <w:b/>
                <w:i/>
              </w:rPr>
              <w:t>-PDSCH-</w:t>
            </w:r>
            <w:proofErr w:type="spellStart"/>
            <w:r w:rsidRPr="00FE2BA2">
              <w:rPr>
                <w:b/>
                <w:i/>
              </w:rPr>
              <w:t>FlexibleStartPRB</w:t>
            </w:r>
            <w:proofErr w:type="spellEnd"/>
            <w:r w:rsidRPr="00FE2BA2">
              <w:rPr>
                <w:b/>
                <w:i/>
              </w:rPr>
              <w:t>-</w:t>
            </w:r>
            <w:proofErr w:type="spellStart"/>
            <w:r w:rsidRPr="00FE2BA2">
              <w:rPr>
                <w:b/>
                <w:i/>
              </w:rPr>
              <w:t>AllocConfig</w:t>
            </w:r>
            <w:proofErr w:type="spellEnd"/>
          </w:p>
          <w:p w14:paraId="5D189044" w14:textId="77777777" w:rsidR="001A448D" w:rsidRPr="00FE2BA2" w:rsidRDefault="001A448D" w:rsidP="00995577">
            <w:pPr>
              <w:pStyle w:val="TAL"/>
              <w:rPr>
                <w:lang w:eastAsia="en-GB"/>
              </w:rPr>
            </w:pPr>
            <w:r w:rsidRPr="00FE2BA2">
              <w:rPr>
                <w:lang w:eastAsia="en-GB"/>
              </w:rPr>
              <w:t xml:space="preserve">Activation of flexible starting PRB for PDSCH resource allocation in CE mode A or B. E-UTRAN does not configure this field when E-UTRA system bandwidth is 1.4 </w:t>
            </w:r>
            <w:proofErr w:type="spellStart"/>
            <w:r w:rsidRPr="00FE2BA2">
              <w:rPr>
                <w:lang w:eastAsia="en-GB"/>
              </w:rPr>
              <w:t>MHz.</w:t>
            </w:r>
            <w:proofErr w:type="spellEnd"/>
          </w:p>
        </w:tc>
      </w:tr>
      <w:tr w:rsidR="001A448D" w:rsidRPr="00FE2BA2" w14:paraId="4BA0BCD5" w14:textId="77777777" w:rsidTr="00995577">
        <w:trPr>
          <w:gridAfter w:val="1"/>
          <w:wAfter w:w="6" w:type="dxa"/>
          <w:cantSplit/>
          <w:tblHeader/>
        </w:trPr>
        <w:tc>
          <w:tcPr>
            <w:tcW w:w="9639" w:type="dxa"/>
          </w:tcPr>
          <w:p w14:paraId="0B7DD6AD" w14:textId="77777777" w:rsidR="001A448D" w:rsidRPr="00FE2BA2" w:rsidRDefault="001A448D" w:rsidP="00995577">
            <w:pPr>
              <w:pStyle w:val="TAL"/>
              <w:rPr>
                <w:b/>
                <w:i/>
                <w:lang w:eastAsia="en-GB"/>
              </w:rPr>
            </w:pPr>
            <w:proofErr w:type="spellStart"/>
            <w:r w:rsidRPr="00FE2BA2">
              <w:rPr>
                <w:b/>
                <w:i/>
                <w:lang w:eastAsia="en-GB"/>
              </w:rPr>
              <w:t>ce</w:t>
            </w:r>
            <w:proofErr w:type="spellEnd"/>
            <w:r w:rsidRPr="00FE2BA2">
              <w:rPr>
                <w:b/>
                <w:i/>
                <w:lang w:eastAsia="en-GB"/>
              </w:rPr>
              <w:t>-PDSCH-</w:t>
            </w:r>
            <w:proofErr w:type="spellStart"/>
            <w:r w:rsidRPr="00FE2BA2">
              <w:rPr>
                <w:b/>
                <w:i/>
                <w:lang w:eastAsia="en-GB"/>
              </w:rPr>
              <w:t>MaxBandwidth</w:t>
            </w:r>
            <w:proofErr w:type="spellEnd"/>
          </w:p>
          <w:p w14:paraId="75A164B0" w14:textId="77777777" w:rsidR="001A448D" w:rsidRPr="00FE2BA2" w:rsidRDefault="001A448D" w:rsidP="00995577">
            <w:pPr>
              <w:pStyle w:val="TAL"/>
              <w:rPr>
                <w:b/>
                <w:i/>
                <w:lang w:eastAsia="en-GB"/>
              </w:rPr>
            </w:pPr>
            <w:r w:rsidRPr="00FE2BA2">
              <w:rPr>
                <w:lang w:eastAsia="en-GB"/>
              </w:rPr>
              <w:t xml:space="preserve">Maximum PDSCH channel bandwidth in CE mode A and B, see TS 36.212 [22] and TS 36.213 [23]. Value bw5 corresponds to 5 MHz, and value bw20 corresponds to 20 </w:t>
            </w:r>
            <w:proofErr w:type="spellStart"/>
            <w:r w:rsidRPr="00FE2BA2">
              <w:rPr>
                <w:lang w:eastAsia="en-GB"/>
              </w:rPr>
              <w:t>MHz.</w:t>
            </w:r>
            <w:proofErr w:type="spellEnd"/>
            <w:r w:rsidRPr="00FE2BA2">
              <w:rPr>
                <w:lang w:eastAsia="en-GB"/>
              </w:rPr>
              <w:t xml:space="preserve"> If this field is absent, the UE shall release any existing value and set the maximum PDSCH channel bandwidth in CE mode A and B to 1.4 </w:t>
            </w:r>
            <w:proofErr w:type="spellStart"/>
            <w:r w:rsidRPr="00FE2BA2">
              <w:rPr>
                <w:lang w:eastAsia="en-GB"/>
              </w:rPr>
              <w:t>MHz.</w:t>
            </w:r>
            <w:proofErr w:type="spellEnd"/>
            <w:r w:rsidRPr="00FE2BA2">
              <w:rPr>
                <w:lang w:eastAsia="en-GB"/>
              </w:rPr>
              <w:t xml:space="preserve"> Parameter: transmission bandwidth configuration, see TS 36.101 [42], table 5.6-1. The max bandwidth can </w:t>
            </w:r>
            <w:proofErr w:type="spellStart"/>
            <w:r w:rsidRPr="00FE2BA2">
              <w:rPr>
                <w:lang w:eastAsia="en-GB"/>
              </w:rPr>
              <w:t>by</w:t>
            </w:r>
            <w:proofErr w:type="spellEnd"/>
            <w:r w:rsidRPr="00FE2BA2">
              <w:rPr>
                <w:lang w:eastAsia="en-GB"/>
              </w:rPr>
              <w:t xml:space="preserve"> configured to 5MHz for BL UEs and 5MHz or 20MHz for UEs in CE.</w:t>
            </w:r>
          </w:p>
        </w:tc>
      </w:tr>
      <w:tr w:rsidR="002034AB" w:rsidRPr="00FE2BA2" w14:paraId="597060E5" w14:textId="77777777" w:rsidTr="00995577">
        <w:trPr>
          <w:cantSplit/>
          <w:tblHeader/>
          <w:ins w:id="330" w:author="Rapporteur (QC)" w:date="2021-10-21T16:06:00Z"/>
        </w:trPr>
        <w:tc>
          <w:tcPr>
            <w:tcW w:w="9639" w:type="dxa"/>
            <w:gridSpan w:val="2"/>
          </w:tcPr>
          <w:p w14:paraId="3E49C320" w14:textId="77777777" w:rsidR="002034AB" w:rsidRPr="002C3D36" w:rsidRDefault="002034AB" w:rsidP="002034AB">
            <w:pPr>
              <w:pStyle w:val="TAL"/>
              <w:rPr>
                <w:ins w:id="331" w:author="Rapporteur (QC)" w:date="2021-10-21T16:07:00Z"/>
                <w:b/>
                <w:bCs/>
                <w:i/>
                <w:iCs/>
              </w:rPr>
            </w:pPr>
            <w:proofErr w:type="spellStart"/>
            <w:ins w:id="332" w:author="Rapporteur (QC)" w:date="2021-10-21T16:07:00Z">
              <w:r w:rsidRPr="002C3D36">
                <w:rPr>
                  <w:b/>
                  <w:bCs/>
                  <w:i/>
                  <w:iCs/>
                </w:rPr>
                <w:t>ce</w:t>
              </w:r>
              <w:proofErr w:type="spellEnd"/>
              <w:r w:rsidRPr="002C3D36">
                <w:rPr>
                  <w:b/>
                  <w:bCs/>
                  <w:i/>
                  <w:iCs/>
                </w:rPr>
                <w:t>-</w:t>
              </w:r>
              <w:r>
                <w:rPr>
                  <w:b/>
                  <w:bCs/>
                  <w:i/>
                  <w:iCs/>
                </w:rPr>
                <w:t>PDSCH-</w:t>
              </w:r>
              <w:proofErr w:type="spellStart"/>
              <w:r>
                <w:rPr>
                  <w:b/>
                  <w:bCs/>
                  <w:i/>
                  <w:iCs/>
                </w:rPr>
                <w:t>maxTBS</w:t>
              </w:r>
              <w:proofErr w:type="spellEnd"/>
            </w:ins>
          </w:p>
          <w:p w14:paraId="26E92655" w14:textId="2ECF69BC" w:rsidR="002034AB" w:rsidRPr="00FE2BA2" w:rsidRDefault="002034AB" w:rsidP="002034AB">
            <w:pPr>
              <w:pStyle w:val="TAL"/>
              <w:rPr>
                <w:ins w:id="333" w:author="Rapporteur (QC)" w:date="2021-10-21T16:06:00Z"/>
                <w:b/>
                <w:i/>
                <w:lang w:eastAsia="en-GB"/>
              </w:rPr>
            </w:pPr>
            <w:ins w:id="334" w:author="Rapporteur (QC)" w:date="2021-10-21T16:07:00Z">
              <w:r w:rsidRPr="002C3D36">
                <w:rPr>
                  <w:noProof/>
                  <w:lang w:eastAsia="en-GB"/>
                </w:rPr>
                <w:t xml:space="preserve">Indicates whether </w:t>
              </w:r>
              <w:r>
                <w:rPr>
                  <w:noProof/>
                  <w:lang w:eastAsia="en-GB"/>
                </w:rPr>
                <w:t xml:space="preserve">DL TBS of 1736 bits is enabled for HD-FDD </w:t>
              </w:r>
              <w:r w:rsidRPr="002C3D36">
                <w:rPr>
                  <w:noProof/>
                  <w:lang w:eastAsia="en-GB"/>
                </w:rPr>
                <w:t xml:space="preserve">BL UE in CE mode A, see TS 36.213 [23], clause </w:t>
              </w:r>
              <w:r>
                <w:rPr>
                  <w:noProof/>
                  <w:lang w:eastAsia="en-GB"/>
                </w:rPr>
                <w:t>TBD.</w:t>
              </w:r>
            </w:ins>
          </w:p>
        </w:tc>
      </w:tr>
      <w:tr w:rsidR="001A448D" w:rsidRPr="00FE2BA2" w14:paraId="7393A1DD" w14:textId="77777777" w:rsidTr="00995577">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0790BD2" w14:textId="77777777" w:rsidR="001A448D" w:rsidRPr="00FE2BA2" w:rsidRDefault="001A448D" w:rsidP="00995577">
            <w:pPr>
              <w:pStyle w:val="TAL"/>
              <w:rPr>
                <w:b/>
                <w:bCs/>
                <w:i/>
                <w:iCs/>
              </w:rPr>
            </w:pPr>
            <w:proofErr w:type="spellStart"/>
            <w:r w:rsidRPr="00FE2BA2">
              <w:rPr>
                <w:b/>
                <w:bCs/>
                <w:i/>
                <w:iCs/>
              </w:rPr>
              <w:t>ce</w:t>
            </w:r>
            <w:proofErr w:type="spellEnd"/>
            <w:r w:rsidRPr="00FE2BA2">
              <w:rPr>
                <w:b/>
                <w:bCs/>
                <w:i/>
                <w:iCs/>
              </w:rPr>
              <w:t>-PDSCH-</w:t>
            </w:r>
            <w:proofErr w:type="spellStart"/>
            <w:r w:rsidRPr="00FE2BA2">
              <w:rPr>
                <w:b/>
                <w:bCs/>
                <w:i/>
                <w:iCs/>
              </w:rPr>
              <w:t>MultiTB</w:t>
            </w:r>
            <w:proofErr w:type="spellEnd"/>
            <w:r w:rsidRPr="00FE2BA2">
              <w:rPr>
                <w:b/>
                <w:bCs/>
                <w:i/>
                <w:iCs/>
              </w:rPr>
              <w:t>-Config</w:t>
            </w:r>
          </w:p>
          <w:p w14:paraId="6EC76C53" w14:textId="77777777" w:rsidR="001A448D" w:rsidRPr="00FE2BA2" w:rsidRDefault="001A448D" w:rsidP="00995577">
            <w:pPr>
              <w:pStyle w:val="TAL"/>
              <w:rPr>
                <w:lang w:eastAsia="en-GB"/>
              </w:rPr>
            </w:pPr>
            <w:r w:rsidRPr="00FE2BA2">
              <w:t xml:space="preserve">Indicates whether </w:t>
            </w:r>
            <w:r w:rsidRPr="00FE2BA2">
              <w:rPr>
                <w:bCs/>
                <w:iCs/>
                <w:lang w:eastAsia="en-GB"/>
              </w:rPr>
              <w:t xml:space="preserve">DL multi-TB scheduling is enabled, i.e., </w:t>
            </w:r>
            <w:r w:rsidRPr="00FE2BA2">
              <w:t xml:space="preserve">a single DCI can schedule up to 8 PDSCH transport blocks in CE mode A and up to 4 PDSCH transport blocks in CE mode B. </w:t>
            </w:r>
            <w:r w:rsidRPr="00FE2BA2">
              <w:rPr>
                <w:bCs/>
                <w:iCs/>
                <w:lang w:eastAsia="en-GB"/>
              </w:rPr>
              <w:t>See TS 36.213 [23], clause 7.1.11.</w:t>
            </w:r>
          </w:p>
        </w:tc>
      </w:tr>
      <w:tr w:rsidR="001A448D" w:rsidRPr="00FE2BA2" w14:paraId="6A451EC0" w14:textId="77777777" w:rsidTr="00995577">
        <w:trPr>
          <w:gridAfter w:val="1"/>
          <w:wAfter w:w="6" w:type="dxa"/>
          <w:cantSplit/>
          <w:tblHeader/>
        </w:trPr>
        <w:tc>
          <w:tcPr>
            <w:tcW w:w="9639" w:type="dxa"/>
          </w:tcPr>
          <w:p w14:paraId="01B582EA" w14:textId="77777777" w:rsidR="001A448D" w:rsidRPr="00FE2BA2" w:rsidRDefault="001A448D" w:rsidP="00995577">
            <w:pPr>
              <w:pStyle w:val="TAL"/>
              <w:rPr>
                <w:b/>
                <w:i/>
                <w:lang w:eastAsia="en-GB"/>
              </w:rPr>
            </w:pPr>
            <w:proofErr w:type="spellStart"/>
            <w:r w:rsidRPr="00FE2BA2">
              <w:rPr>
                <w:b/>
                <w:i/>
                <w:lang w:eastAsia="en-GB"/>
              </w:rPr>
              <w:t>ce</w:t>
            </w:r>
            <w:proofErr w:type="spellEnd"/>
            <w:r w:rsidRPr="00FE2BA2">
              <w:rPr>
                <w:b/>
                <w:i/>
                <w:lang w:eastAsia="en-GB"/>
              </w:rPr>
              <w:t>-PDSCH-</w:t>
            </w:r>
            <w:proofErr w:type="spellStart"/>
            <w:r w:rsidRPr="00FE2BA2">
              <w:rPr>
                <w:b/>
                <w:i/>
                <w:lang w:eastAsia="en-GB"/>
              </w:rPr>
              <w:t>TenProcesses</w:t>
            </w:r>
            <w:proofErr w:type="spellEnd"/>
          </w:p>
          <w:p w14:paraId="2B6C0694" w14:textId="77777777" w:rsidR="001A448D" w:rsidRPr="00FE2BA2" w:rsidRDefault="001A448D" w:rsidP="00995577">
            <w:pPr>
              <w:pStyle w:val="TAL"/>
              <w:rPr>
                <w:b/>
                <w:i/>
                <w:lang w:eastAsia="en-GB"/>
              </w:rPr>
            </w:pPr>
            <w:r w:rsidRPr="00FE2BA2">
              <w:rPr>
                <w:lang w:eastAsia="en-GB"/>
              </w:rPr>
              <w:t>Configuration of 10 (instead of 8) DL HARQ processes in FDD in CE mode A, see TS 36.212 [22] and TS 36.213 [23].</w:t>
            </w:r>
          </w:p>
        </w:tc>
      </w:tr>
      <w:tr w:rsidR="001A448D" w:rsidRPr="00FE2BA2" w14:paraId="3EAECE4B" w14:textId="77777777" w:rsidTr="00995577">
        <w:trPr>
          <w:gridAfter w:val="1"/>
          <w:wAfter w:w="6" w:type="dxa"/>
          <w:cantSplit/>
          <w:tblHeader/>
        </w:trPr>
        <w:tc>
          <w:tcPr>
            <w:tcW w:w="9639" w:type="dxa"/>
          </w:tcPr>
          <w:p w14:paraId="78B9AB6D" w14:textId="77777777" w:rsidR="001A448D" w:rsidRPr="00FE2BA2" w:rsidRDefault="001A448D" w:rsidP="00995577">
            <w:pPr>
              <w:pStyle w:val="TAL"/>
              <w:rPr>
                <w:b/>
                <w:i/>
                <w:lang w:eastAsia="en-GB"/>
              </w:rPr>
            </w:pPr>
            <w:proofErr w:type="spellStart"/>
            <w:r w:rsidRPr="00FE2BA2">
              <w:rPr>
                <w:b/>
                <w:i/>
                <w:lang w:eastAsia="en-GB"/>
              </w:rPr>
              <w:t>ce-SchedulingEnhancement</w:t>
            </w:r>
            <w:proofErr w:type="spellEnd"/>
          </w:p>
          <w:p w14:paraId="05F26239" w14:textId="77777777" w:rsidR="001A448D" w:rsidRPr="00FE2BA2" w:rsidRDefault="001A448D" w:rsidP="00995577">
            <w:pPr>
              <w:pStyle w:val="TAL"/>
              <w:rPr>
                <w:b/>
                <w:i/>
                <w:lang w:eastAsia="en-GB"/>
              </w:rPr>
            </w:pPr>
            <w:r w:rsidRPr="00FE2BA2">
              <w:rPr>
                <w:noProof/>
                <w:lang w:eastAsia="en-GB"/>
              </w:rPr>
              <w:t>Activation of dynamic HARQ-ACK delay</w:t>
            </w:r>
            <w:r w:rsidRPr="00FE2BA2">
              <w:t xml:space="preserve"> </w:t>
            </w:r>
            <w:r w:rsidRPr="00FE2BA2">
              <w:rPr>
                <w:noProof/>
                <w:lang w:eastAsia="en-GB"/>
              </w:rPr>
              <w:t xml:space="preserve">for HD-FDD for PDSCH in CE mode A controlled by the DCI, see TS 36.212 [22] and TS 36.213 [23]. </w:t>
            </w:r>
            <w:r w:rsidRPr="00FE2BA2">
              <w:rPr>
                <w:lang w:eastAsia="en-GB"/>
              </w:rPr>
              <w:t>Value range1 corresponds to the first range of HARQ-ACK delays, and value range2 corresponds to second range of HARQ-ACK delays.</w:t>
            </w:r>
          </w:p>
        </w:tc>
      </w:tr>
      <w:tr w:rsidR="001A448D" w:rsidRPr="00FE2BA2" w14:paraId="57DFD1C0" w14:textId="77777777" w:rsidTr="00995577">
        <w:trPr>
          <w:gridAfter w:val="1"/>
          <w:wAfter w:w="6" w:type="dxa"/>
          <w:cantSplit/>
          <w:tblHeader/>
        </w:trPr>
        <w:tc>
          <w:tcPr>
            <w:tcW w:w="9639" w:type="dxa"/>
          </w:tcPr>
          <w:p w14:paraId="532CE5D1" w14:textId="77777777" w:rsidR="001A448D" w:rsidRPr="00FE2BA2" w:rsidRDefault="001A448D" w:rsidP="00995577">
            <w:pPr>
              <w:pStyle w:val="TAL"/>
              <w:rPr>
                <w:b/>
                <w:i/>
              </w:rPr>
            </w:pPr>
            <w:proofErr w:type="spellStart"/>
            <w:r w:rsidRPr="00FE2BA2">
              <w:rPr>
                <w:b/>
                <w:i/>
              </w:rPr>
              <w:t>codewordOneConfig</w:t>
            </w:r>
            <w:proofErr w:type="spellEnd"/>
          </w:p>
          <w:p w14:paraId="7C796335" w14:textId="77777777" w:rsidR="001A448D" w:rsidRPr="00FE2BA2" w:rsidRDefault="001A448D" w:rsidP="00995577">
            <w:pPr>
              <w:pStyle w:val="TAL"/>
              <w:rPr>
                <w:b/>
                <w:i/>
                <w:noProof/>
                <w:lang w:eastAsia="en-GB"/>
              </w:rPr>
            </w:pPr>
            <w:r w:rsidRPr="00FE2BA2">
              <w:t xml:space="preserve">The field </w:t>
            </w:r>
            <w:r w:rsidRPr="00FE2BA2">
              <w:rPr>
                <w:lang w:eastAsia="en-GB"/>
              </w:rPr>
              <w:t xml:space="preserve">corresponds to codeword 1, see </w:t>
            </w:r>
            <w:r w:rsidRPr="00FE2BA2">
              <w:rPr>
                <w:noProof/>
                <w:lang w:eastAsia="en-GB"/>
              </w:rPr>
              <w:t xml:space="preserve">TS 36.213 [23], clause 7.1.10. If </w:t>
            </w:r>
            <w:r w:rsidRPr="00FE2BA2">
              <w:rPr>
                <w:lang w:eastAsia="en-GB"/>
              </w:rPr>
              <w:t>absent, the UE applies the values from the serving cell configured on the same frequency.</w:t>
            </w:r>
          </w:p>
        </w:tc>
      </w:tr>
      <w:tr w:rsidR="001A448D" w:rsidRPr="00FE2BA2" w14:paraId="28444073" w14:textId="77777777" w:rsidTr="00995577">
        <w:trPr>
          <w:gridAfter w:val="1"/>
          <w:wAfter w:w="6" w:type="dxa"/>
          <w:cantSplit/>
          <w:tblHeader/>
        </w:trPr>
        <w:tc>
          <w:tcPr>
            <w:tcW w:w="9639" w:type="dxa"/>
          </w:tcPr>
          <w:p w14:paraId="407EA95D" w14:textId="77777777" w:rsidR="001A448D" w:rsidRPr="00FE2BA2" w:rsidRDefault="001A448D" w:rsidP="00995577">
            <w:pPr>
              <w:pStyle w:val="TAL"/>
              <w:rPr>
                <w:b/>
                <w:bCs/>
                <w:i/>
                <w:iCs/>
              </w:rPr>
            </w:pPr>
            <w:proofErr w:type="spellStart"/>
            <w:r w:rsidRPr="00FE2BA2">
              <w:rPr>
                <w:b/>
                <w:bCs/>
                <w:i/>
                <w:iCs/>
              </w:rPr>
              <w:t>harq-AckBundling</w:t>
            </w:r>
            <w:proofErr w:type="spellEnd"/>
          </w:p>
          <w:p w14:paraId="56341CDD" w14:textId="77777777" w:rsidR="001A448D" w:rsidRPr="00FE2BA2" w:rsidRDefault="001A448D" w:rsidP="00995577">
            <w:pPr>
              <w:pStyle w:val="TAL"/>
              <w:rPr>
                <w:b/>
                <w:i/>
              </w:rPr>
            </w:pPr>
            <w:r w:rsidRPr="00FE2BA2">
              <w:rPr>
                <w:bCs/>
                <w:iCs/>
                <w:lang w:eastAsia="en-GB"/>
              </w:rPr>
              <w:t>Indicates whether HARQ-ACK bundling for DL multi-TB scheduling is enabled, see TS 36.213 [23], clause 7.3.</w:t>
            </w:r>
          </w:p>
        </w:tc>
      </w:tr>
      <w:tr w:rsidR="001A448D" w:rsidRPr="00FE2BA2" w14:paraId="00C95CE0" w14:textId="77777777" w:rsidTr="00995577">
        <w:trPr>
          <w:gridAfter w:val="1"/>
          <w:wAfter w:w="6" w:type="dxa"/>
          <w:cantSplit/>
          <w:tblHeader/>
        </w:trPr>
        <w:tc>
          <w:tcPr>
            <w:tcW w:w="9639" w:type="dxa"/>
          </w:tcPr>
          <w:p w14:paraId="5D694069" w14:textId="04A59746" w:rsidR="001A448D" w:rsidRPr="00FE2BA2" w:rsidRDefault="001B5858" w:rsidP="00995577">
            <w:pPr>
              <w:pStyle w:val="TAL"/>
              <w:rPr>
                <w:b/>
                <w:i/>
                <w:lang w:eastAsia="en-GB"/>
              </w:rPr>
            </w:pPr>
            <w:r w:rsidRPr="00FE2BA2">
              <w:rPr>
                <w:b/>
                <w:i/>
                <w:lang w:eastAsia="en-GB"/>
              </w:rPr>
              <w:t>I</w:t>
            </w:r>
            <w:r w:rsidR="001A448D" w:rsidRPr="00FE2BA2">
              <w:rPr>
                <w:b/>
                <w:i/>
                <w:lang w:eastAsia="en-GB"/>
              </w:rPr>
              <w:t>nterleaving</w:t>
            </w:r>
          </w:p>
          <w:p w14:paraId="29D8E4AC" w14:textId="77777777" w:rsidR="001A448D" w:rsidRPr="00FE2BA2" w:rsidRDefault="001A448D" w:rsidP="00995577">
            <w:pPr>
              <w:pStyle w:val="TAL"/>
              <w:rPr>
                <w:b/>
                <w:i/>
              </w:rPr>
            </w:pPr>
            <w:r w:rsidRPr="00FE2BA2">
              <w:rPr>
                <w:bCs/>
                <w:iCs/>
                <w:lang w:eastAsia="en-GB"/>
              </w:rPr>
              <w:t>Indicates whether interleaving for DL multi-TB scheduling is enabled, see TS 36.213 [23], clause 7.1.11.</w:t>
            </w:r>
          </w:p>
        </w:tc>
      </w:tr>
      <w:tr w:rsidR="001A448D" w:rsidRPr="00FE2BA2" w14:paraId="79185537" w14:textId="77777777" w:rsidTr="00995577">
        <w:trPr>
          <w:gridAfter w:val="1"/>
          <w:wAfter w:w="6" w:type="dxa"/>
          <w:cantSplit/>
          <w:tblHeader/>
        </w:trPr>
        <w:tc>
          <w:tcPr>
            <w:tcW w:w="9639" w:type="dxa"/>
          </w:tcPr>
          <w:p w14:paraId="47FCAE4E" w14:textId="77777777" w:rsidR="001A448D" w:rsidRPr="00FE2BA2" w:rsidRDefault="001A448D" w:rsidP="00995577">
            <w:pPr>
              <w:pStyle w:val="TAL"/>
              <w:rPr>
                <w:b/>
                <w:i/>
                <w:noProof/>
                <w:lang w:eastAsia="en-GB"/>
              </w:rPr>
            </w:pPr>
            <w:r w:rsidRPr="00FE2BA2">
              <w:rPr>
                <w:b/>
                <w:i/>
                <w:noProof/>
                <w:lang w:eastAsia="en-GB"/>
              </w:rPr>
              <w:t>mbsfn-SubframeConfigList</w:t>
            </w:r>
          </w:p>
          <w:p w14:paraId="43B7B144" w14:textId="77777777" w:rsidR="001A448D" w:rsidRPr="00FE2BA2" w:rsidRDefault="001A448D" w:rsidP="00995577">
            <w:pPr>
              <w:pStyle w:val="TAL"/>
              <w:rPr>
                <w:b/>
                <w:bCs/>
                <w:i/>
                <w:noProof/>
                <w:lang w:eastAsia="en-GB"/>
              </w:rPr>
            </w:pPr>
            <w:r w:rsidRPr="00FE2BA2">
              <w:rPr>
                <w:noProof/>
                <w:lang w:eastAsia="en-GB"/>
              </w:rPr>
              <w:t xml:space="preserve">Indicates the MBSFN configuration for the CSI-RS resources. If </w:t>
            </w:r>
            <w:r w:rsidRPr="00FE2BA2">
              <w:rPr>
                <w:i/>
                <w:noProof/>
                <w:lang w:eastAsia="en-GB"/>
              </w:rPr>
              <w:t xml:space="preserve">optionalSetOfFields </w:t>
            </w:r>
            <w:r w:rsidRPr="00FE2BA2">
              <w:rPr>
                <w:noProof/>
                <w:lang w:eastAsia="en-GB"/>
              </w:rPr>
              <w:t xml:space="preserve">is absent, the fields </w:t>
            </w:r>
            <w:r w:rsidRPr="00FE2BA2">
              <w:rPr>
                <w:i/>
              </w:rPr>
              <w:t xml:space="preserve">mbsfn-SubframeConfigList-r11 </w:t>
            </w:r>
            <w:r w:rsidRPr="00FE2BA2">
              <w:t xml:space="preserve">and </w:t>
            </w:r>
            <w:r w:rsidRPr="00FE2BA2">
              <w:rPr>
                <w:i/>
              </w:rPr>
              <w:t>mbsfn-SubframeConfigList-v1430</w:t>
            </w:r>
            <w:r w:rsidRPr="00FE2BA2">
              <w:t xml:space="preserve"> are</w:t>
            </w:r>
            <w:r w:rsidRPr="00FE2BA2">
              <w:rPr>
                <w:noProof/>
                <w:lang w:eastAsia="en-GB"/>
              </w:rPr>
              <w:t xml:space="preserve"> released.</w:t>
            </w:r>
          </w:p>
        </w:tc>
      </w:tr>
      <w:tr w:rsidR="001A448D" w:rsidRPr="00FE2BA2" w14:paraId="7D61B2E5" w14:textId="77777777" w:rsidTr="00995577">
        <w:trPr>
          <w:gridAfter w:val="1"/>
          <w:wAfter w:w="6" w:type="dxa"/>
          <w:cantSplit/>
          <w:tblHeader/>
        </w:trPr>
        <w:tc>
          <w:tcPr>
            <w:tcW w:w="9639" w:type="dxa"/>
          </w:tcPr>
          <w:p w14:paraId="358A252E" w14:textId="77777777" w:rsidR="001A448D" w:rsidRPr="00FE2BA2" w:rsidRDefault="001A448D" w:rsidP="00995577">
            <w:pPr>
              <w:pStyle w:val="TAL"/>
              <w:rPr>
                <w:b/>
                <w:bCs/>
                <w:i/>
                <w:noProof/>
                <w:lang w:eastAsia="en-GB"/>
              </w:rPr>
            </w:pPr>
            <w:r w:rsidRPr="00FE2BA2">
              <w:rPr>
                <w:b/>
                <w:bCs/>
                <w:i/>
                <w:noProof/>
                <w:lang w:eastAsia="en-GB"/>
              </w:rPr>
              <w:t>optionalSetOfFields</w:t>
            </w:r>
          </w:p>
          <w:p w14:paraId="0FC1157A" w14:textId="77777777" w:rsidR="001A448D" w:rsidRPr="00FE2BA2" w:rsidRDefault="001A448D" w:rsidP="00995577">
            <w:pPr>
              <w:pStyle w:val="TAL"/>
              <w:rPr>
                <w:i/>
                <w:noProof/>
                <w:lang w:eastAsia="en-GB"/>
              </w:rPr>
            </w:pPr>
            <w:r w:rsidRPr="00FE2BA2">
              <w:rPr>
                <w:lang w:eastAsia="en-GB"/>
              </w:rPr>
              <w:t xml:space="preserve">If absent, the UE releases the configuration provided previously, if any, and applies the values from the serving cell configured on the same frequency. If the UE is configured with </w:t>
            </w:r>
            <w:r w:rsidRPr="00FE2BA2">
              <w:rPr>
                <w:i/>
                <w:lang w:eastAsia="en-GB"/>
              </w:rPr>
              <w:t>qcl-Operation-v1530</w:t>
            </w:r>
            <w:r w:rsidRPr="00FE2BA2">
              <w:rPr>
                <w:lang w:eastAsia="en-GB"/>
              </w:rPr>
              <w:t xml:space="preserve">, this field corresponds to codeword 0, see </w:t>
            </w:r>
            <w:r w:rsidRPr="00FE2BA2">
              <w:rPr>
                <w:noProof/>
                <w:lang w:eastAsia="en-GB"/>
              </w:rPr>
              <w:t>TS 36.213 [23], clause 7.1.10</w:t>
            </w:r>
            <w:r w:rsidRPr="00FE2BA2">
              <w:rPr>
                <w:lang w:eastAsia="en-GB"/>
              </w:rPr>
              <w:t>.</w:t>
            </w:r>
          </w:p>
        </w:tc>
      </w:tr>
      <w:tr w:rsidR="001A448D" w:rsidRPr="00FE2BA2" w14:paraId="24ABF746" w14:textId="77777777" w:rsidTr="00995577">
        <w:trPr>
          <w:gridAfter w:val="1"/>
          <w:wAfter w:w="6" w:type="dxa"/>
          <w:cantSplit/>
        </w:trPr>
        <w:tc>
          <w:tcPr>
            <w:tcW w:w="9639" w:type="dxa"/>
          </w:tcPr>
          <w:p w14:paraId="281909A2" w14:textId="77777777" w:rsidR="001A448D" w:rsidRPr="00FE2BA2" w:rsidRDefault="001A448D" w:rsidP="00995577">
            <w:pPr>
              <w:pStyle w:val="TAL"/>
              <w:rPr>
                <w:b/>
                <w:bCs/>
                <w:i/>
                <w:noProof/>
                <w:lang w:eastAsia="en-GB"/>
              </w:rPr>
            </w:pPr>
            <w:r w:rsidRPr="00FE2BA2">
              <w:rPr>
                <w:b/>
                <w:bCs/>
                <w:i/>
                <w:noProof/>
                <w:lang w:eastAsia="en-GB"/>
              </w:rPr>
              <w:t>p-a</w:t>
            </w:r>
          </w:p>
          <w:p w14:paraId="63934ADD" w14:textId="77777777" w:rsidR="001A448D" w:rsidRPr="00FE2BA2" w:rsidRDefault="001A448D" w:rsidP="00995577">
            <w:pPr>
              <w:pStyle w:val="TAL"/>
              <w:rPr>
                <w:lang w:eastAsia="en-GB"/>
              </w:rPr>
            </w:pPr>
            <w:r w:rsidRPr="00FE2BA2">
              <w:rPr>
                <w:lang w:eastAsia="en-GB"/>
              </w:rPr>
              <w:t xml:space="preserve">Parameter: </w:t>
            </w:r>
            <w:r w:rsidRPr="00FE2BA2">
              <w:rPr>
                <w:position w:val="-10"/>
                <w:lang w:eastAsia="en-GB"/>
              </w:rPr>
              <w:object w:dxaOrig="279" w:dyaOrig="300" w14:anchorId="3A11D753">
                <v:shape id="_x0000_i1026" type="#_x0000_t75" style="width:12pt;height:18pt" o:ole="">
                  <v:imagedata r:id="rId25" o:title=""/>
                </v:shape>
                <o:OLEObject Type="Embed" ProgID="Equation.3" ShapeID="_x0000_i1026" DrawAspect="Content" ObjectID="_1707580247" r:id="rId27"/>
              </w:object>
            </w:r>
            <w:r w:rsidRPr="00FE2BA2">
              <w:rPr>
                <w:lang w:eastAsia="en-GB"/>
              </w:rPr>
              <w:t>, see TS 36.213 [23], clause 5.2. Value dB-6 corresponds to -6 dB, dB-4dot77 corresponds to -4.77 dB etc.</w:t>
            </w:r>
          </w:p>
        </w:tc>
      </w:tr>
      <w:tr w:rsidR="001A448D" w:rsidRPr="00FE2BA2" w14:paraId="1B475D41" w14:textId="77777777" w:rsidTr="00995577">
        <w:trPr>
          <w:gridAfter w:val="1"/>
          <w:wAfter w:w="6" w:type="dxa"/>
          <w:cantSplit/>
        </w:trPr>
        <w:tc>
          <w:tcPr>
            <w:tcW w:w="9639" w:type="dxa"/>
          </w:tcPr>
          <w:p w14:paraId="7439FCFC" w14:textId="77777777" w:rsidR="001A448D" w:rsidRPr="00FE2BA2" w:rsidRDefault="001A448D" w:rsidP="00995577">
            <w:pPr>
              <w:pStyle w:val="TAL"/>
              <w:rPr>
                <w:b/>
                <w:bCs/>
                <w:i/>
                <w:noProof/>
                <w:lang w:eastAsia="en-GB"/>
              </w:rPr>
            </w:pPr>
            <w:r w:rsidRPr="00FE2BA2">
              <w:rPr>
                <w:b/>
                <w:bCs/>
                <w:i/>
                <w:noProof/>
                <w:lang w:eastAsia="en-GB"/>
              </w:rPr>
              <w:t>p-b</w:t>
            </w:r>
          </w:p>
          <w:p w14:paraId="6FAB5777" w14:textId="77777777" w:rsidR="001A448D" w:rsidRPr="00FE2BA2" w:rsidRDefault="001A448D" w:rsidP="00995577">
            <w:pPr>
              <w:pStyle w:val="TAL"/>
              <w:rPr>
                <w:lang w:eastAsia="en-GB"/>
              </w:rPr>
            </w:pPr>
            <w:r w:rsidRPr="00FE2BA2">
              <w:rPr>
                <w:lang w:eastAsia="en-GB"/>
              </w:rPr>
              <w:t xml:space="preserve">Parameter: </w:t>
            </w:r>
            <w:r w:rsidRPr="00FE2BA2">
              <w:rPr>
                <w:position w:val="-10"/>
                <w:lang w:eastAsia="en-GB"/>
              </w:rPr>
              <w:object w:dxaOrig="279" w:dyaOrig="300" w14:anchorId="597E67EA">
                <v:shape id="_x0000_i1027" type="#_x0000_t75" style="width:12pt;height:18pt" o:ole="">
                  <v:imagedata r:id="rId28" o:title=""/>
                </v:shape>
                <o:OLEObject Type="Embed" ProgID="Equation.3" ShapeID="_x0000_i1027" DrawAspect="Content" ObjectID="_1707580248" r:id="rId29"/>
              </w:object>
            </w:r>
            <w:r w:rsidRPr="00FE2BA2">
              <w:rPr>
                <w:lang w:eastAsia="en-GB"/>
              </w:rPr>
              <w:t>, see TS 36.213 [23], clause Table 5.2-1.</w:t>
            </w:r>
          </w:p>
        </w:tc>
      </w:tr>
      <w:tr w:rsidR="001A448D" w:rsidRPr="00FE2BA2" w14:paraId="2FDC5BC0" w14:textId="77777777" w:rsidTr="00995577">
        <w:trPr>
          <w:gridAfter w:val="1"/>
          <w:wAfter w:w="6" w:type="dxa"/>
          <w:cantSplit/>
        </w:trPr>
        <w:tc>
          <w:tcPr>
            <w:tcW w:w="9639" w:type="dxa"/>
          </w:tcPr>
          <w:p w14:paraId="1BD1452E" w14:textId="77777777" w:rsidR="001A448D" w:rsidRPr="00FE2BA2" w:rsidRDefault="001A448D" w:rsidP="00995577">
            <w:pPr>
              <w:pStyle w:val="TAL"/>
              <w:rPr>
                <w:b/>
                <w:i/>
                <w:lang w:eastAsia="en-GB"/>
              </w:rPr>
            </w:pPr>
            <w:proofErr w:type="spellStart"/>
            <w:r w:rsidRPr="00FE2BA2">
              <w:rPr>
                <w:b/>
                <w:i/>
              </w:rPr>
              <w:t>pdsch-maxNumRepetitionCEmodeA</w:t>
            </w:r>
            <w:proofErr w:type="spellEnd"/>
          </w:p>
          <w:p w14:paraId="4657C2E3" w14:textId="77777777" w:rsidR="001A448D" w:rsidRPr="00FE2BA2" w:rsidRDefault="001A448D" w:rsidP="00995577">
            <w:pPr>
              <w:pStyle w:val="TAL"/>
              <w:rPr>
                <w:b/>
                <w:i/>
                <w:noProof/>
                <w:lang w:eastAsia="en-GB"/>
              </w:rPr>
            </w:pPr>
            <w:r w:rsidRPr="00FE2BA2">
              <w:rPr>
                <w:lang w:eastAsia="en-GB"/>
              </w:rPr>
              <w:t>Maximum value to indicate the set of PDSCH repetition numbers for CE mode A, see TS 36.211 [21] and TS 36.213 [23].</w:t>
            </w:r>
          </w:p>
        </w:tc>
      </w:tr>
      <w:tr w:rsidR="001A448D" w:rsidRPr="00FE2BA2" w14:paraId="72784E73" w14:textId="77777777" w:rsidTr="00995577">
        <w:trPr>
          <w:gridAfter w:val="1"/>
          <w:wAfter w:w="6" w:type="dxa"/>
          <w:cantSplit/>
        </w:trPr>
        <w:tc>
          <w:tcPr>
            <w:tcW w:w="9639" w:type="dxa"/>
          </w:tcPr>
          <w:p w14:paraId="33B8B40F" w14:textId="77777777" w:rsidR="001A448D" w:rsidRPr="00FE2BA2" w:rsidRDefault="001A448D" w:rsidP="00995577">
            <w:pPr>
              <w:pStyle w:val="TAL"/>
              <w:rPr>
                <w:b/>
                <w:i/>
                <w:lang w:eastAsia="en-GB"/>
              </w:rPr>
            </w:pPr>
            <w:proofErr w:type="spellStart"/>
            <w:r w:rsidRPr="00FE2BA2">
              <w:rPr>
                <w:b/>
                <w:i/>
              </w:rPr>
              <w:t>pdsch-maxNumRepetitionCEmodeB</w:t>
            </w:r>
            <w:proofErr w:type="spellEnd"/>
          </w:p>
          <w:p w14:paraId="4FE07F16" w14:textId="77777777" w:rsidR="001A448D" w:rsidRPr="00FE2BA2" w:rsidRDefault="001A448D" w:rsidP="00995577">
            <w:pPr>
              <w:pStyle w:val="TAL"/>
              <w:rPr>
                <w:b/>
                <w:i/>
                <w:noProof/>
                <w:lang w:eastAsia="en-GB"/>
              </w:rPr>
            </w:pPr>
            <w:r w:rsidRPr="00FE2BA2">
              <w:rPr>
                <w:lang w:eastAsia="en-GB"/>
              </w:rPr>
              <w:t>Maximum value to indicate the set of PDSCH repetition numbers for CE mode B, see TS 36.211 [21] and TS 36.213 [23].</w:t>
            </w:r>
          </w:p>
        </w:tc>
      </w:tr>
      <w:tr w:rsidR="001A448D" w:rsidRPr="00FE2BA2" w14:paraId="065A6ED8" w14:textId="77777777" w:rsidTr="00995577">
        <w:trPr>
          <w:gridAfter w:val="1"/>
          <w:wAfter w:w="6" w:type="dxa"/>
          <w:cantSplit/>
        </w:trPr>
        <w:tc>
          <w:tcPr>
            <w:tcW w:w="9639" w:type="dxa"/>
          </w:tcPr>
          <w:p w14:paraId="0C667B5B" w14:textId="77777777" w:rsidR="001A448D" w:rsidRPr="00FE2BA2" w:rsidRDefault="001A448D" w:rsidP="00995577">
            <w:pPr>
              <w:pStyle w:val="TAL"/>
              <w:rPr>
                <w:b/>
                <w:i/>
                <w:noProof/>
                <w:lang w:eastAsia="en-GB"/>
              </w:rPr>
            </w:pPr>
            <w:r w:rsidRPr="00FE2BA2">
              <w:rPr>
                <w:b/>
                <w:i/>
                <w:noProof/>
                <w:lang w:eastAsia="en-GB"/>
              </w:rPr>
              <w:lastRenderedPageBreak/>
              <w:t>pdsch-Start</w:t>
            </w:r>
          </w:p>
          <w:p w14:paraId="529702FC" w14:textId="77777777" w:rsidR="001A448D" w:rsidRPr="00FE2BA2" w:rsidRDefault="001A448D" w:rsidP="00995577">
            <w:pPr>
              <w:pStyle w:val="TAL"/>
              <w:rPr>
                <w:lang w:eastAsia="en-GB"/>
              </w:rPr>
            </w:pPr>
            <w:r w:rsidRPr="00FE2BA2">
              <w:rPr>
                <w:lang w:eastAsia="en-GB"/>
              </w:rPr>
              <w:t xml:space="preserve">The starting OFDM symbol of PDSCH for the concerned serving cell, see TS 36.213 [23], clause 7.1.6.4. Values 1, 2, 3 are applicable when </w:t>
            </w:r>
            <w:r w:rsidRPr="00FE2BA2">
              <w:rPr>
                <w:i/>
                <w:lang w:eastAsia="en-GB"/>
              </w:rPr>
              <w:t>dl-Bandwidth</w:t>
            </w:r>
            <w:r w:rsidRPr="00FE2BA2">
              <w:rPr>
                <w:lang w:eastAsia="en-GB"/>
              </w:rPr>
              <w:t xml:space="preserve"> for the concerned serving cell is greater than 10 resource blocks, values 2, 3, 4 are applicable when </w:t>
            </w:r>
            <w:r w:rsidRPr="00FE2BA2">
              <w:rPr>
                <w:i/>
                <w:lang w:eastAsia="en-GB"/>
              </w:rPr>
              <w:t>dl-Bandwidth</w:t>
            </w:r>
            <w:r w:rsidRPr="00FE2BA2">
              <w:rPr>
                <w:lang w:eastAsia="en-GB"/>
              </w:rPr>
              <w:t xml:space="preserve"> for the concerned serving cell is less than or equal to 10 resource blocks, see TS 36.211 [21], Table 6.7-1. Value </w:t>
            </w:r>
            <w:r w:rsidRPr="00FE2BA2">
              <w:rPr>
                <w:i/>
                <w:lang w:eastAsia="en-GB"/>
              </w:rPr>
              <w:t>n1</w:t>
            </w:r>
            <w:r w:rsidRPr="00FE2BA2">
              <w:rPr>
                <w:lang w:eastAsia="en-GB"/>
              </w:rPr>
              <w:t xml:space="preserve"> corresponds to 1, value </w:t>
            </w:r>
            <w:r w:rsidRPr="00FE2BA2">
              <w:rPr>
                <w:i/>
                <w:lang w:eastAsia="en-GB"/>
              </w:rPr>
              <w:t>n2</w:t>
            </w:r>
            <w:r w:rsidRPr="00FE2BA2">
              <w:rPr>
                <w:lang w:eastAsia="en-GB"/>
              </w:rPr>
              <w:t xml:space="preserve"> corresponds to 2 and so on. If the field </w:t>
            </w:r>
            <w:r w:rsidRPr="00FE2BA2">
              <w:rPr>
                <w:i/>
                <w:lang w:eastAsia="en-GB"/>
              </w:rPr>
              <w:t xml:space="preserve">pdsch-Start-v1530 </w:t>
            </w:r>
            <w:r w:rsidRPr="00FE2BA2">
              <w:rPr>
                <w:lang w:eastAsia="en-GB"/>
              </w:rPr>
              <w:t xml:space="preserve">is also configured, E-UTRAN ensures that this value is the same as </w:t>
            </w:r>
            <w:proofErr w:type="spellStart"/>
            <w:r w:rsidRPr="00FE2BA2">
              <w:rPr>
                <w:i/>
                <w:lang w:eastAsia="en-GB"/>
              </w:rPr>
              <w:t>pdsch</w:t>
            </w:r>
            <w:proofErr w:type="spellEnd"/>
            <w:r w:rsidRPr="00FE2BA2">
              <w:rPr>
                <w:i/>
                <w:lang w:eastAsia="en-GB"/>
              </w:rPr>
              <w:t>-Start</w:t>
            </w:r>
            <w:r w:rsidRPr="00FE2BA2">
              <w:rPr>
                <w:lang w:eastAsia="en-GB"/>
              </w:rPr>
              <w:t xml:space="preserve"> (i.e., without suffix)</w:t>
            </w:r>
            <w:r w:rsidRPr="00FE2BA2">
              <w:rPr>
                <w:i/>
                <w:lang w:eastAsia="en-GB"/>
              </w:rPr>
              <w:t>.</w:t>
            </w:r>
          </w:p>
        </w:tc>
      </w:tr>
      <w:tr w:rsidR="001A448D" w:rsidRPr="00FE2BA2" w14:paraId="3D1D5800" w14:textId="77777777" w:rsidTr="00995577">
        <w:trPr>
          <w:gridAfter w:val="1"/>
          <w:wAfter w:w="6" w:type="dxa"/>
          <w:cantSplit/>
        </w:trPr>
        <w:tc>
          <w:tcPr>
            <w:tcW w:w="9639" w:type="dxa"/>
          </w:tcPr>
          <w:p w14:paraId="565AFA28" w14:textId="77777777" w:rsidR="001A448D" w:rsidRPr="00FE2BA2" w:rsidRDefault="001A448D" w:rsidP="00995577">
            <w:pPr>
              <w:pStyle w:val="TAL"/>
              <w:rPr>
                <w:b/>
                <w:i/>
                <w:noProof/>
                <w:lang w:eastAsia="en-GB"/>
              </w:rPr>
            </w:pPr>
            <w:r w:rsidRPr="00FE2BA2">
              <w:rPr>
                <w:b/>
                <w:i/>
                <w:noProof/>
                <w:lang w:eastAsia="en-GB"/>
              </w:rPr>
              <w:t>qcl-CSI-RS-ConfigNZPId</w:t>
            </w:r>
          </w:p>
          <w:p w14:paraId="7B3BB861" w14:textId="77777777" w:rsidR="001A448D" w:rsidRPr="00FE2BA2" w:rsidRDefault="001A448D" w:rsidP="00995577">
            <w:pPr>
              <w:pStyle w:val="TAL"/>
              <w:rPr>
                <w:noProof/>
                <w:lang w:eastAsia="en-GB"/>
              </w:rPr>
            </w:pPr>
            <w:r w:rsidRPr="00FE2BA2">
              <w:rPr>
                <w:noProof/>
                <w:lang w:eastAsia="en-GB"/>
              </w:rPr>
              <w:t xml:space="preserve">Indicates the CSI-RS resource that is quasi co-located with the PDSCH antenna ports, see TS 36.213 [23], clause 7.1.9. E-UTRAN configures this field </w:t>
            </w:r>
            <w:r w:rsidRPr="00FE2BA2">
              <w:rPr>
                <w:lang w:eastAsia="en-GB"/>
              </w:rPr>
              <w:t xml:space="preserve">if and only if the UE is configured with </w:t>
            </w:r>
            <w:proofErr w:type="spellStart"/>
            <w:r w:rsidRPr="00FE2BA2">
              <w:rPr>
                <w:i/>
                <w:lang w:eastAsia="en-GB"/>
              </w:rPr>
              <w:t>qcl</w:t>
            </w:r>
            <w:proofErr w:type="spellEnd"/>
            <w:r w:rsidRPr="00FE2BA2">
              <w:rPr>
                <w:i/>
                <w:lang w:eastAsia="en-GB"/>
              </w:rPr>
              <w:t>-Operation</w:t>
            </w:r>
            <w:r w:rsidRPr="00FE2BA2">
              <w:rPr>
                <w:lang w:eastAsia="en-GB"/>
              </w:rPr>
              <w:t xml:space="preserve"> set to </w:t>
            </w:r>
            <w:proofErr w:type="spellStart"/>
            <w:r w:rsidRPr="00FE2BA2">
              <w:rPr>
                <w:i/>
                <w:lang w:eastAsia="en-GB"/>
              </w:rPr>
              <w:t>typeB</w:t>
            </w:r>
            <w:proofErr w:type="spellEnd"/>
            <w:r w:rsidRPr="00FE2BA2">
              <w:rPr>
                <w:lang w:eastAsia="en-GB"/>
              </w:rPr>
              <w:t xml:space="preserve"> or </w:t>
            </w:r>
            <w:r w:rsidRPr="00FE2BA2">
              <w:rPr>
                <w:i/>
                <w:lang w:eastAsia="en-GB"/>
              </w:rPr>
              <w:t xml:space="preserve">qcl-Operation-v1530 </w:t>
            </w:r>
            <w:r w:rsidRPr="00FE2BA2">
              <w:rPr>
                <w:lang w:eastAsia="en-GB"/>
              </w:rPr>
              <w:t xml:space="preserve">set to </w:t>
            </w:r>
            <w:proofErr w:type="spellStart"/>
            <w:r w:rsidRPr="00FE2BA2">
              <w:rPr>
                <w:i/>
                <w:lang w:eastAsia="en-GB"/>
              </w:rPr>
              <w:t>typeC</w:t>
            </w:r>
            <w:proofErr w:type="spellEnd"/>
            <w:r w:rsidRPr="00FE2BA2">
              <w:rPr>
                <w:lang w:eastAsia="en-GB"/>
              </w:rPr>
              <w:t xml:space="preserve">. If the UE is configured with </w:t>
            </w:r>
            <w:r w:rsidRPr="00FE2BA2">
              <w:rPr>
                <w:i/>
                <w:lang w:eastAsia="en-GB"/>
              </w:rPr>
              <w:t xml:space="preserve">qcl-Operation-v1530 </w:t>
            </w:r>
            <w:r w:rsidRPr="00FE2BA2">
              <w:rPr>
                <w:lang w:eastAsia="en-GB"/>
              </w:rPr>
              <w:t xml:space="preserve">set to </w:t>
            </w:r>
            <w:proofErr w:type="spellStart"/>
            <w:r w:rsidRPr="00FE2BA2">
              <w:rPr>
                <w:i/>
                <w:lang w:eastAsia="en-GB"/>
              </w:rPr>
              <w:t>typeC</w:t>
            </w:r>
            <w:proofErr w:type="spellEnd"/>
            <w:r w:rsidRPr="00FE2BA2">
              <w:rPr>
                <w:lang w:eastAsia="en-GB"/>
              </w:rPr>
              <w:t xml:space="preserve">, the field </w:t>
            </w:r>
            <w:r w:rsidRPr="00FE2BA2">
              <w:rPr>
                <w:i/>
                <w:lang w:eastAsia="en-GB"/>
              </w:rPr>
              <w:t xml:space="preserve">qcl-CSI-RS-ConfigNZPId-r11 </w:t>
            </w:r>
            <w:r w:rsidRPr="00FE2BA2">
              <w:rPr>
                <w:lang w:eastAsia="en-GB"/>
              </w:rPr>
              <w:t xml:space="preserve">corresponds to codeword 0, and the field </w:t>
            </w:r>
            <w:r w:rsidRPr="00FE2BA2">
              <w:rPr>
                <w:i/>
                <w:lang w:eastAsia="en-GB"/>
              </w:rPr>
              <w:t xml:space="preserve">qcl-CSI-RS-ConfigNZPId-v1530 </w:t>
            </w:r>
            <w:r w:rsidRPr="00FE2BA2">
              <w:rPr>
                <w:lang w:eastAsia="en-GB"/>
              </w:rPr>
              <w:t xml:space="preserve">corresponds to codeword 1, see </w:t>
            </w:r>
            <w:r w:rsidRPr="00FE2BA2">
              <w:rPr>
                <w:noProof/>
                <w:lang w:eastAsia="en-GB"/>
              </w:rPr>
              <w:t>TS 36.213 [23], clause 7.1.</w:t>
            </w:r>
            <w:proofErr w:type="gramStart"/>
            <w:r w:rsidRPr="00FE2BA2">
              <w:rPr>
                <w:noProof/>
                <w:lang w:eastAsia="en-GB"/>
              </w:rPr>
              <w:t>10.</w:t>
            </w:r>
            <w:r w:rsidRPr="00FE2BA2">
              <w:rPr>
                <w:lang w:eastAsia="en-GB"/>
              </w:rPr>
              <w:t>.</w:t>
            </w:r>
            <w:proofErr w:type="gramEnd"/>
          </w:p>
        </w:tc>
      </w:tr>
      <w:tr w:rsidR="001A448D" w:rsidRPr="00FE2BA2" w14:paraId="66BA5B26" w14:textId="77777777" w:rsidTr="00995577">
        <w:trPr>
          <w:gridAfter w:val="1"/>
          <w:wAfter w:w="6" w:type="dxa"/>
          <w:cantSplit/>
        </w:trPr>
        <w:tc>
          <w:tcPr>
            <w:tcW w:w="9639" w:type="dxa"/>
          </w:tcPr>
          <w:p w14:paraId="29C5CE18" w14:textId="77777777" w:rsidR="001A448D" w:rsidRPr="00FE2BA2" w:rsidRDefault="001A448D" w:rsidP="00995577">
            <w:pPr>
              <w:pStyle w:val="TAL"/>
              <w:rPr>
                <w:b/>
                <w:i/>
                <w:noProof/>
                <w:lang w:eastAsia="en-GB"/>
              </w:rPr>
            </w:pPr>
            <w:r w:rsidRPr="00FE2BA2">
              <w:rPr>
                <w:b/>
                <w:i/>
                <w:noProof/>
                <w:lang w:eastAsia="en-GB"/>
              </w:rPr>
              <w:t>qcl-Operation</w:t>
            </w:r>
          </w:p>
          <w:p w14:paraId="24803D3F" w14:textId="77777777" w:rsidR="001A448D" w:rsidRPr="00FE2BA2" w:rsidRDefault="001A448D" w:rsidP="00995577">
            <w:pPr>
              <w:pStyle w:val="TAL"/>
              <w:rPr>
                <w:noProof/>
                <w:lang w:eastAsia="en-GB"/>
              </w:rPr>
            </w:pPr>
            <w:r w:rsidRPr="00FE2BA2">
              <w:rPr>
                <w:noProof/>
                <w:lang w:eastAsia="en-GB"/>
              </w:rPr>
              <w:t xml:space="preserve">Indicates the quasi co-location behaviour to be used by the UE, type A, type B, or type C, as described in TS 36.213 [23], clause 7.1.10. In case </w:t>
            </w:r>
            <w:r w:rsidRPr="00FE2BA2">
              <w:rPr>
                <w:i/>
                <w:noProof/>
                <w:lang w:eastAsia="en-GB"/>
              </w:rPr>
              <w:t>qcl-Operation-v1530</w:t>
            </w:r>
            <w:r w:rsidRPr="00FE2BA2">
              <w:rPr>
                <w:noProof/>
                <w:lang w:eastAsia="en-GB"/>
              </w:rPr>
              <w:t xml:space="preserve"> is present, the UE shall ignore the field qcl-Operation (without suffix). E-UTRAN configures </w:t>
            </w:r>
            <w:r w:rsidRPr="00FE2BA2">
              <w:rPr>
                <w:i/>
                <w:noProof/>
                <w:lang w:eastAsia="en-GB"/>
              </w:rPr>
              <w:t>qcl-Operation-v1530</w:t>
            </w:r>
            <w:r w:rsidRPr="00FE2BA2">
              <w:rPr>
                <w:noProof/>
                <w:lang w:eastAsia="en-GB"/>
              </w:rPr>
              <w:t xml:space="preserve"> only when transmission mode 10 is configured for the serving cell on this carrier frequency and QCL type C is configured.</w:t>
            </w:r>
          </w:p>
        </w:tc>
      </w:tr>
      <w:tr w:rsidR="001A448D" w:rsidRPr="00FE2BA2" w14:paraId="62C20BB9" w14:textId="77777777" w:rsidTr="00995577">
        <w:trPr>
          <w:gridAfter w:val="1"/>
          <w:wAfter w:w="6" w:type="dxa"/>
          <w:cantSplit/>
        </w:trPr>
        <w:tc>
          <w:tcPr>
            <w:tcW w:w="9639" w:type="dxa"/>
          </w:tcPr>
          <w:p w14:paraId="1647A2AA" w14:textId="77777777" w:rsidR="001A448D" w:rsidRPr="00FE2BA2" w:rsidRDefault="001A448D" w:rsidP="00995577">
            <w:pPr>
              <w:pStyle w:val="TAL"/>
              <w:rPr>
                <w:b/>
                <w:bCs/>
                <w:i/>
                <w:noProof/>
                <w:lang w:eastAsia="en-GB"/>
              </w:rPr>
            </w:pPr>
            <w:r w:rsidRPr="00FE2BA2">
              <w:rPr>
                <w:b/>
                <w:bCs/>
                <w:i/>
                <w:noProof/>
                <w:lang w:eastAsia="en-GB"/>
              </w:rPr>
              <w:t>referenceSignalPower</w:t>
            </w:r>
          </w:p>
          <w:p w14:paraId="55380FC6" w14:textId="77777777" w:rsidR="001A448D" w:rsidRPr="00FE2BA2" w:rsidRDefault="001A448D" w:rsidP="00995577">
            <w:pPr>
              <w:pStyle w:val="TAL"/>
              <w:rPr>
                <w:lang w:eastAsia="en-GB"/>
              </w:rPr>
            </w:pPr>
            <w:r w:rsidRPr="00FE2BA2">
              <w:rPr>
                <w:lang w:eastAsia="en-GB"/>
              </w:rPr>
              <w:t xml:space="preserve">Parameter: </w:t>
            </w:r>
            <w:r w:rsidRPr="00FE2BA2">
              <w:rPr>
                <w:i/>
                <w:iCs/>
                <w:lang w:eastAsia="en-GB"/>
              </w:rPr>
              <w:t>Reference-signal power</w:t>
            </w:r>
            <w:r w:rsidRPr="00FE2BA2">
              <w:rPr>
                <w:iCs/>
                <w:lang w:eastAsia="en-GB"/>
              </w:rPr>
              <w:t>,</w:t>
            </w:r>
            <w:r w:rsidRPr="00FE2BA2">
              <w:rPr>
                <w:lang w:eastAsia="en-GB"/>
              </w:rPr>
              <w:t xml:space="preserve"> which provides the downlink reference-signal </w:t>
            </w:r>
            <w:r w:rsidRPr="00FE2BA2">
              <w:rPr>
                <w:iCs/>
                <w:lang w:eastAsia="en-GB"/>
              </w:rPr>
              <w:t>EPRE,</w:t>
            </w:r>
            <w:r w:rsidRPr="00FE2BA2">
              <w:rPr>
                <w:i/>
                <w:iCs/>
                <w:lang w:eastAsia="en-GB"/>
              </w:rPr>
              <w:t xml:space="preserve"> </w:t>
            </w:r>
            <w:r w:rsidRPr="00FE2BA2">
              <w:rPr>
                <w:lang w:eastAsia="en-GB"/>
              </w:rPr>
              <w:t>see TS 36.213 [23], clause 5.2. The actual value in dBm.</w:t>
            </w:r>
          </w:p>
        </w:tc>
      </w:tr>
      <w:tr w:rsidR="001A448D" w:rsidRPr="00FE2BA2" w14:paraId="571B42BF" w14:textId="77777777" w:rsidTr="00995577">
        <w:trPr>
          <w:gridAfter w:val="1"/>
          <w:wAfter w:w="6" w:type="dxa"/>
          <w:cantSplit/>
        </w:trPr>
        <w:tc>
          <w:tcPr>
            <w:tcW w:w="9639" w:type="dxa"/>
          </w:tcPr>
          <w:p w14:paraId="4948AE85" w14:textId="77777777" w:rsidR="001A448D" w:rsidRPr="00FE2BA2" w:rsidRDefault="001A448D" w:rsidP="00995577">
            <w:pPr>
              <w:pStyle w:val="TAL"/>
              <w:rPr>
                <w:b/>
                <w:bCs/>
                <w:i/>
                <w:noProof/>
                <w:lang w:eastAsia="en-GB"/>
              </w:rPr>
            </w:pPr>
            <w:r w:rsidRPr="00FE2BA2">
              <w:rPr>
                <w:b/>
                <w:bCs/>
                <w:i/>
                <w:noProof/>
                <w:lang w:eastAsia="en-GB"/>
              </w:rPr>
              <w:t>re-MappingQCLConfigToAddModList, re-MappingQCLConfigToReleaseList</w:t>
            </w:r>
          </w:p>
          <w:p w14:paraId="045BF6E4" w14:textId="77777777" w:rsidR="001A448D" w:rsidRPr="00FE2BA2" w:rsidRDefault="001A448D" w:rsidP="00995577">
            <w:pPr>
              <w:pStyle w:val="TAL"/>
              <w:rPr>
                <w:bCs/>
                <w:noProof/>
                <w:lang w:eastAsia="en-GB"/>
              </w:rPr>
            </w:pPr>
            <w:r w:rsidRPr="00FE2BA2">
              <w:rPr>
                <w:bCs/>
                <w:noProof/>
                <w:lang w:eastAsia="en-GB"/>
              </w:rPr>
              <w:t xml:space="preserve">For a serving frequency E-UTRAN configures at least one </w:t>
            </w:r>
            <w:r w:rsidRPr="00FE2BA2">
              <w:rPr>
                <w:bCs/>
                <w:i/>
                <w:noProof/>
                <w:lang w:eastAsia="en-GB"/>
              </w:rPr>
              <w:t>PDSCH-RE-MappingQCL-Config</w:t>
            </w:r>
            <w:r w:rsidRPr="00FE2BA2">
              <w:rPr>
                <w:bCs/>
                <w:noProof/>
                <w:lang w:eastAsia="en-GB"/>
              </w:rPr>
              <w:t xml:space="preserve"> when transmission mode 10 is configured for the serving cell on this carrier frequency. Otherwise it does not configure this field.</w:t>
            </w:r>
          </w:p>
        </w:tc>
      </w:tr>
      <w:tr w:rsidR="001A448D" w:rsidRPr="00FE2BA2" w14:paraId="48BF4A90" w14:textId="77777777" w:rsidTr="00995577">
        <w:trPr>
          <w:gridAfter w:val="1"/>
          <w:wAfter w:w="6" w:type="dxa"/>
          <w:cantSplit/>
          <w:tblHeader/>
        </w:trPr>
        <w:tc>
          <w:tcPr>
            <w:tcW w:w="9639" w:type="dxa"/>
          </w:tcPr>
          <w:p w14:paraId="4BDC82E3" w14:textId="77777777" w:rsidR="001A448D" w:rsidRPr="00FE2BA2" w:rsidRDefault="001A448D" w:rsidP="00995577">
            <w:pPr>
              <w:pStyle w:val="TAL"/>
              <w:rPr>
                <w:b/>
                <w:i/>
                <w:noProof/>
              </w:rPr>
            </w:pPr>
            <w:r w:rsidRPr="00FE2BA2">
              <w:rPr>
                <w:b/>
                <w:i/>
                <w:noProof/>
              </w:rPr>
              <w:t>tbsIndexAlt</w:t>
            </w:r>
          </w:p>
          <w:p w14:paraId="65960EB6" w14:textId="77777777" w:rsidR="001A448D" w:rsidRPr="00FE2BA2" w:rsidRDefault="001A448D" w:rsidP="00995577">
            <w:pPr>
              <w:pStyle w:val="TAL"/>
              <w:rPr>
                <w:bCs/>
                <w:noProof/>
              </w:rPr>
            </w:pPr>
            <w:r w:rsidRPr="00FE2BA2">
              <w:rPr>
                <w:noProof/>
              </w:rPr>
              <w:t>Indicates the applicability of the alternative TBS index for the I</w:t>
            </w:r>
            <w:r w:rsidRPr="00FE2BA2">
              <w:rPr>
                <w:noProof/>
                <w:vertAlign w:val="subscript"/>
              </w:rPr>
              <w:t>TBS</w:t>
            </w:r>
            <w:r w:rsidRPr="00FE2BA2">
              <w:rPr>
                <w:noProof/>
              </w:rPr>
              <w:t xml:space="preserve"> 26 and 33 (see TS 36.213 [23], Table 7.1.7.2.1-1), to all subframes scheduled by DCI format 2C or 2D. Value a26 refers to the alternative TBS index I</w:t>
            </w:r>
            <w:r w:rsidRPr="00FE2BA2">
              <w:rPr>
                <w:noProof/>
                <w:vertAlign w:val="subscript"/>
              </w:rPr>
              <w:t>TBS</w:t>
            </w:r>
            <w:r w:rsidRPr="00FE2BA2">
              <w:rPr>
                <w:noProof/>
              </w:rPr>
              <w:t xml:space="preserve"> 26A, and value a33 refers to the alternative TBS index I</w:t>
            </w:r>
            <w:r w:rsidRPr="00FE2BA2">
              <w:rPr>
                <w:noProof/>
                <w:vertAlign w:val="subscript"/>
              </w:rPr>
              <w:t>TBS</w:t>
            </w:r>
            <w:r w:rsidRPr="00FE2BA2">
              <w:rPr>
                <w:noProof/>
              </w:rPr>
              <w:t xml:space="preserve"> 33A. If this field is not configured, the UE shall use I</w:t>
            </w:r>
            <w:r w:rsidRPr="00FE2BA2">
              <w:rPr>
                <w:noProof/>
                <w:vertAlign w:val="subscript"/>
              </w:rPr>
              <w:t>TBS</w:t>
            </w:r>
            <w:r w:rsidRPr="00FE2BA2">
              <w:rPr>
                <w:noProof/>
              </w:rPr>
              <w:t xml:space="preserve"> 26 specified in Table 7.1.7.2.1-1 in TS 36.213 [23] for all subframes instead. If neither this field nor tbsIndexAlt2 configures an alternative TBS index for I</w:t>
            </w:r>
            <w:r w:rsidRPr="00FE2BA2">
              <w:rPr>
                <w:noProof/>
                <w:vertAlign w:val="subscript"/>
              </w:rPr>
              <w:t>TBS</w:t>
            </w:r>
            <w:r w:rsidRPr="00FE2BA2">
              <w:rPr>
                <w:noProof/>
              </w:rPr>
              <w:t xml:space="preserve"> 33, the UE shall use I</w:t>
            </w:r>
            <w:r w:rsidRPr="00FE2BA2">
              <w:rPr>
                <w:noProof/>
                <w:vertAlign w:val="subscript"/>
              </w:rPr>
              <w:t>TBS</w:t>
            </w:r>
            <w:r w:rsidRPr="00FE2BA2">
              <w:rPr>
                <w:noProof/>
              </w:rPr>
              <w:t xml:space="preserve"> 33 specified in Table 7.1.7.2.1-1 in TS 36.213 [23] for all subframes instead.</w:t>
            </w:r>
          </w:p>
        </w:tc>
      </w:tr>
      <w:tr w:rsidR="001A448D" w:rsidRPr="00FE2BA2" w14:paraId="23F9D926" w14:textId="77777777" w:rsidTr="00995577">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6D9C461C" w14:textId="77777777" w:rsidR="001A448D" w:rsidRPr="00FE2BA2" w:rsidRDefault="001A448D" w:rsidP="00995577">
            <w:pPr>
              <w:pStyle w:val="TAL"/>
              <w:rPr>
                <w:b/>
                <w:i/>
                <w:noProof/>
              </w:rPr>
            </w:pPr>
            <w:r w:rsidRPr="00FE2BA2">
              <w:rPr>
                <w:b/>
                <w:i/>
                <w:noProof/>
              </w:rPr>
              <w:t>tbsIndexAlt2</w:t>
            </w:r>
          </w:p>
          <w:p w14:paraId="1F3A8B2C" w14:textId="77777777" w:rsidR="001A448D" w:rsidRPr="00FE2BA2" w:rsidRDefault="001A448D" w:rsidP="00995577">
            <w:pPr>
              <w:pStyle w:val="TAL"/>
              <w:rPr>
                <w:noProof/>
              </w:rPr>
            </w:pPr>
            <w:r w:rsidRPr="00FE2BA2">
              <w:rPr>
                <w:noProof/>
              </w:rPr>
              <w:t xml:space="preserve">Indicates the applicability of the alternative TBS index for the </w:t>
            </w:r>
            <w:r w:rsidRPr="00FE2BA2">
              <w:rPr>
                <w:i/>
                <w:noProof/>
              </w:rPr>
              <w:t>I</w:t>
            </w:r>
            <w:r w:rsidRPr="00FE2BA2">
              <w:rPr>
                <w:noProof/>
                <w:vertAlign w:val="subscript"/>
              </w:rPr>
              <w:t>TBS</w:t>
            </w:r>
            <w:r w:rsidRPr="00FE2BA2">
              <w:rPr>
                <w:noProof/>
              </w:rPr>
              <w:t xml:space="preserve"> 33 (see TS 36.213 [23], Table 7.1.7.2.1-1) to all subframes. Value </w:t>
            </w:r>
            <w:r w:rsidRPr="00FE2BA2">
              <w:rPr>
                <w:i/>
                <w:noProof/>
              </w:rPr>
              <w:t>b33</w:t>
            </w:r>
            <w:r w:rsidRPr="00FE2BA2">
              <w:rPr>
                <w:noProof/>
              </w:rPr>
              <w:t xml:space="preserve"> refers to the alternative TBS index </w:t>
            </w:r>
            <w:r w:rsidRPr="00FE2BA2">
              <w:rPr>
                <w:i/>
                <w:noProof/>
              </w:rPr>
              <w:t>I</w:t>
            </w:r>
            <w:r w:rsidRPr="00FE2BA2">
              <w:rPr>
                <w:noProof/>
                <w:vertAlign w:val="subscript"/>
              </w:rPr>
              <w:t>TBS</w:t>
            </w:r>
            <w:r w:rsidRPr="00FE2BA2">
              <w:rPr>
                <w:noProof/>
              </w:rPr>
              <w:t xml:space="preserve"> 33B. If neither this field nor </w:t>
            </w:r>
            <w:r w:rsidRPr="00FE2BA2">
              <w:rPr>
                <w:i/>
                <w:noProof/>
              </w:rPr>
              <w:t>tbsIndexAlt</w:t>
            </w:r>
            <w:r w:rsidRPr="00FE2BA2">
              <w:rPr>
                <w:noProof/>
              </w:rPr>
              <w:t xml:space="preserve"> configures an alternative TBS index for </w:t>
            </w:r>
            <w:r w:rsidRPr="00FE2BA2">
              <w:rPr>
                <w:i/>
                <w:noProof/>
              </w:rPr>
              <w:t>I</w:t>
            </w:r>
            <w:r w:rsidRPr="00FE2BA2">
              <w:rPr>
                <w:noProof/>
                <w:vertAlign w:val="subscript"/>
              </w:rPr>
              <w:t>TBS</w:t>
            </w:r>
            <w:r w:rsidRPr="00FE2BA2">
              <w:rPr>
                <w:noProof/>
              </w:rPr>
              <w:t xml:space="preserve"> 33, the UE shall use</w:t>
            </w:r>
            <w:r w:rsidRPr="00FE2BA2">
              <w:rPr>
                <w:i/>
                <w:noProof/>
              </w:rPr>
              <w:t xml:space="preserve"> I</w:t>
            </w:r>
            <w:r w:rsidRPr="00FE2BA2">
              <w:rPr>
                <w:noProof/>
                <w:vertAlign w:val="subscript"/>
              </w:rPr>
              <w:t>TBS</w:t>
            </w:r>
            <w:r w:rsidRPr="00FE2BA2">
              <w:rPr>
                <w:noProof/>
              </w:rPr>
              <w:t xml:space="preserve"> 33 specified in Table 7.1.7.2.1-1 in TS 36.213 [23] for all subframes instead.</w:t>
            </w:r>
          </w:p>
        </w:tc>
      </w:tr>
      <w:tr w:rsidR="001A448D" w:rsidRPr="00FE2BA2" w14:paraId="1DE9C7A6" w14:textId="77777777" w:rsidTr="00995577">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30C4931" w14:textId="77777777" w:rsidR="001A448D" w:rsidRPr="00FE2BA2" w:rsidRDefault="001A448D" w:rsidP="00995577">
            <w:pPr>
              <w:pStyle w:val="TAL"/>
              <w:rPr>
                <w:b/>
                <w:i/>
                <w:noProof/>
              </w:rPr>
            </w:pPr>
            <w:r w:rsidRPr="00FE2BA2">
              <w:rPr>
                <w:b/>
                <w:i/>
                <w:noProof/>
              </w:rPr>
              <w:t>tbs-IndexAlt3</w:t>
            </w:r>
          </w:p>
          <w:p w14:paraId="4960B418" w14:textId="77777777" w:rsidR="001A448D" w:rsidRPr="00FE2BA2" w:rsidRDefault="001A448D" w:rsidP="00995577">
            <w:pPr>
              <w:pStyle w:val="TAL"/>
              <w:rPr>
                <w:noProof/>
              </w:rPr>
            </w:pPr>
            <w:r w:rsidRPr="00FE2BA2">
              <w:rPr>
                <w:noProof/>
              </w:rPr>
              <w:t xml:space="preserve">Indicates the applicability of the alternative TBS index for the </w:t>
            </w:r>
            <w:r w:rsidRPr="00FE2BA2">
              <w:rPr>
                <w:i/>
                <w:noProof/>
              </w:rPr>
              <w:t>I</w:t>
            </w:r>
            <w:r w:rsidRPr="00FE2BA2">
              <w:rPr>
                <w:noProof/>
                <w:vertAlign w:val="subscript"/>
              </w:rPr>
              <w:t>TBS</w:t>
            </w:r>
            <w:r w:rsidRPr="00FE2BA2">
              <w:rPr>
                <w:noProof/>
              </w:rPr>
              <w:t xml:space="preserve"> 37 (see TS 36.213 [23], Table 7.1.7.2.1-1) to all subframes. Value a37 refers to the alternative TBS index </w:t>
            </w:r>
            <w:r w:rsidRPr="00FE2BA2">
              <w:rPr>
                <w:i/>
                <w:noProof/>
              </w:rPr>
              <w:t>I</w:t>
            </w:r>
            <w:r w:rsidRPr="00FE2BA2">
              <w:rPr>
                <w:noProof/>
                <w:vertAlign w:val="subscript"/>
              </w:rPr>
              <w:t>TBS</w:t>
            </w:r>
            <w:r w:rsidRPr="00FE2BA2">
              <w:rPr>
                <w:noProof/>
              </w:rPr>
              <w:t xml:space="preserve"> 37A.</w:t>
            </w:r>
          </w:p>
        </w:tc>
      </w:tr>
    </w:tbl>
    <w:p w14:paraId="2C9CF75C" w14:textId="77777777" w:rsidR="001A448D" w:rsidRPr="00FE2BA2" w:rsidRDefault="001A448D" w:rsidP="001A44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A448D" w:rsidRPr="00FE2BA2" w14:paraId="7BE89803" w14:textId="77777777" w:rsidTr="00995577">
        <w:trPr>
          <w:cantSplit/>
          <w:tblHeader/>
        </w:trPr>
        <w:tc>
          <w:tcPr>
            <w:tcW w:w="2268" w:type="dxa"/>
          </w:tcPr>
          <w:p w14:paraId="1CCA45E9" w14:textId="77777777" w:rsidR="001A448D" w:rsidRPr="00FE2BA2" w:rsidRDefault="001A448D" w:rsidP="00995577">
            <w:pPr>
              <w:pStyle w:val="TAH"/>
            </w:pPr>
            <w:r w:rsidRPr="00FE2BA2">
              <w:t>Conditional presence</w:t>
            </w:r>
          </w:p>
        </w:tc>
        <w:tc>
          <w:tcPr>
            <w:tcW w:w="7371" w:type="dxa"/>
          </w:tcPr>
          <w:p w14:paraId="16E8CC0C" w14:textId="77777777" w:rsidR="001A448D" w:rsidRPr="00FE2BA2" w:rsidRDefault="001A448D" w:rsidP="00995577">
            <w:pPr>
              <w:pStyle w:val="TAH"/>
            </w:pPr>
            <w:r w:rsidRPr="00FE2BA2">
              <w:t>Explanation</w:t>
            </w:r>
          </w:p>
        </w:tc>
      </w:tr>
      <w:tr w:rsidR="00D41892" w:rsidRPr="00FE2BA2" w14:paraId="4CA85C4F" w14:textId="77777777" w:rsidTr="00995577">
        <w:trPr>
          <w:cantSplit/>
        </w:trPr>
        <w:tc>
          <w:tcPr>
            <w:tcW w:w="2268" w:type="dxa"/>
          </w:tcPr>
          <w:p w14:paraId="251C9903" w14:textId="77777777" w:rsidR="00D41892" w:rsidRPr="00FE2BA2" w:rsidRDefault="00D41892" w:rsidP="00D41892">
            <w:pPr>
              <w:pStyle w:val="TAL"/>
              <w:rPr>
                <w:i/>
                <w:noProof/>
              </w:rPr>
            </w:pPr>
            <w:bookmarkStart w:id="335" w:name="_Hlk505848715"/>
            <w:r w:rsidRPr="00FE2BA2">
              <w:rPr>
                <w:i/>
                <w:noProof/>
              </w:rPr>
              <w:t>TypeC</w:t>
            </w:r>
          </w:p>
        </w:tc>
        <w:tc>
          <w:tcPr>
            <w:tcW w:w="7371" w:type="dxa"/>
          </w:tcPr>
          <w:p w14:paraId="5526CD8C" w14:textId="5F69494F" w:rsidR="00D41892" w:rsidRPr="00FE2BA2" w:rsidRDefault="00D41892" w:rsidP="00D41892">
            <w:pPr>
              <w:pStyle w:val="TAL"/>
            </w:pPr>
            <w:bookmarkStart w:id="336" w:name="_Hlk505849212"/>
            <w:r w:rsidRPr="00FE2BA2">
              <w:t xml:space="preserve">The field is optional, need ON when </w:t>
            </w:r>
            <w:proofErr w:type="spellStart"/>
            <w:r w:rsidRPr="00FE2BA2">
              <w:rPr>
                <w:i/>
              </w:rPr>
              <w:t>qcl</w:t>
            </w:r>
            <w:proofErr w:type="spellEnd"/>
            <w:r w:rsidRPr="00FE2BA2">
              <w:rPr>
                <w:i/>
              </w:rPr>
              <w:t>-Operation</w:t>
            </w:r>
            <w:r w:rsidRPr="00FE2BA2">
              <w:t xml:space="preserve"> is configured with </w:t>
            </w:r>
            <w:proofErr w:type="spellStart"/>
            <w:r w:rsidRPr="00FE2BA2">
              <w:rPr>
                <w:i/>
              </w:rPr>
              <w:t>typeC</w:t>
            </w:r>
            <w:proofErr w:type="spellEnd"/>
            <w:r w:rsidRPr="00FE2BA2">
              <w:t xml:space="preserve">. </w:t>
            </w:r>
            <w:proofErr w:type="gramStart"/>
            <w:r w:rsidRPr="00FE2BA2">
              <w:t>Otherwise</w:t>
            </w:r>
            <w:proofErr w:type="gramEnd"/>
            <w:r w:rsidRPr="00FE2BA2">
              <w:t xml:space="preserve"> the field is not present </w:t>
            </w:r>
            <w:r w:rsidRPr="00FE2BA2">
              <w:rPr>
                <w:rFonts w:cs="Arial"/>
                <w:szCs w:val="18"/>
              </w:rPr>
              <w:t>and the UE shall delete any existing value for this field</w:t>
            </w:r>
            <w:r w:rsidRPr="00FE2BA2">
              <w:t>.</w:t>
            </w:r>
            <w:bookmarkEnd w:id="336"/>
            <w:r w:rsidRPr="00FE2BA2">
              <w:t xml:space="preserve"> </w:t>
            </w:r>
          </w:p>
        </w:tc>
      </w:tr>
      <w:bookmarkEnd w:id="335"/>
    </w:tbl>
    <w:p w14:paraId="7E6B69A1" w14:textId="3012FEBF" w:rsidR="000B608C" w:rsidRDefault="000B608C" w:rsidP="002C500F">
      <w:pPr>
        <w:rPr>
          <w:noProof/>
        </w:rPr>
      </w:pPr>
    </w:p>
    <w:p w14:paraId="200266F9" w14:textId="6BDB93FA" w:rsidR="00225BFD" w:rsidRDefault="00225BFD" w:rsidP="00225BFD">
      <w:pPr>
        <w:pStyle w:val="EditorsNote"/>
        <w:rPr>
          <w:ins w:id="337" w:author="Rapporteur (pre RAN2-117)" w:date="2022-02-14T15:43:00Z"/>
          <w:noProof/>
        </w:rPr>
      </w:pPr>
      <w:ins w:id="338" w:author="Rapporteur (pre RAN2-117)" w:date="2022-02-14T15:43:00Z">
        <w:r>
          <w:rPr>
            <w:noProof/>
          </w:rPr>
          <w:t xml:space="preserve">Editor’s Note: </w:t>
        </w:r>
        <w:r>
          <w:t>R17 RAN1 specs use Alt-1 and Alt-2e</w:t>
        </w:r>
      </w:ins>
      <w:ins w:id="339" w:author="Rapporteur (pre RAN2-117)" w:date="2022-02-14T15:44:00Z">
        <w:r>
          <w:t xml:space="preserve"> for </w:t>
        </w:r>
        <w:proofErr w:type="spellStart"/>
        <w:r>
          <w:t>ce</w:t>
        </w:r>
        <w:proofErr w:type="spellEnd"/>
        <w:r>
          <w:t>-HARQ-</w:t>
        </w:r>
        <w:proofErr w:type="spellStart"/>
        <w:r>
          <w:t>AckDelay</w:t>
        </w:r>
      </w:ins>
      <w:proofErr w:type="spellEnd"/>
      <w:ins w:id="340" w:author="Rapporteur (pre RAN2-117)" w:date="2022-02-14T19:08:00Z">
        <w:r w:rsidR="00101ADD">
          <w:t>. Why Alte-2</w:t>
        </w:r>
        <w:proofErr w:type="gramStart"/>
        <w:r w:rsidR="00101ADD">
          <w:t>e?</w:t>
        </w:r>
      </w:ins>
      <w:ins w:id="341" w:author="Rapporteur (pre RAN2-117)" w:date="2022-02-14T15:43:00Z">
        <w:r>
          <w:rPr>
            <w:noProof/>
          </w:rPr>
          <w:t>.</w:t>
        </w:r>
        <w:proofErr w:type="gramEnd"/>
        <w:r>
          <w:rPr>
            <w:noProof/>
          </w:rPr>
          <w:t xml:space="preserve"> </w:t>
        </w:r>
      </w:ins>
    </w:p>
    <w:p w14:paraId="50D403FF" w14:textId="77777777" w:rsidR="00343C1E" w:rsidRDefault="00343C1E" w:rsidP="00343C1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43C1E" w:rsidRPr="008B2BFB" w14:paraId="49F8ADA8"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0AA2274" w14:textId="0B0D2C5C" w:rsidR="00343C1E" w:rsidRPr="008B2BFB" w:rsidRDefault="00343C1E"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lastRenderedPageBreak/>
              <w:t>Start of</w:t>
            </w:r>
            <w:r w:rsidRPr="008B2BFB">
              <w:rPr>
                <w:rFonts w:ascii="Arial" w:hAnsi="Arial" w:cs="Arial"/>
                <w:noProof/>
                <w:sz w:val="24"/>
                <w:lang w:eastAsia="ja-JP"/>
              </w:rPr>
              <w:t xml:space="preserve"> </w:t>
            </w:r>
            <w:r w:rsidR="00CF4870">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70A8B8F" w14:textId="779FF547" w:rsidR="000B608C" w:rsidRDefault="000B608C" w:rsidP="000B608C">
      <w:pPr>
        <w:rPr>
          <w:noProof/>
        </w:rPr>
      </w:pPr>
    </w:p>
    <w:p w14:paraId="4334A88F" w14:textId="77777777" w:rsidR="000B33A8" w:rsidRPr="00D165DE" w:rsidRDefault="000B33A8" w:rsidP="000B33A8">
      <w:pPr>
        <w:pStyle w:val="EditorsNote"/>
        <w:rPr>
          <w:noProof/>
          <w:color w:val="000000" w:themeColor="text1"/>
        </w:rPr>
      </w:pPr>
      <w:r w:rsidRPr="00D165DE">
        <w:rPr>
          <w:noProof/>
          <w:color w:val="000000" w:themeColor="text1"/>
          <w:highlight w:val="yellow"/>
        </w:rPr>
        <w:t>&lt;Unchanged text omitted &gt;</w:t>
      </w:r>
    </w:p>
    <w:p w14:paraId="4E919230" w14:textId="41A21CC5" w:rsidR="002974A4" w:rsidRDefault="002974A4" w:rsidP="000B608C">
      <w:pPr>
        <w:rPr>
          <w:noProof/>
        </w:rPr>
      </w:pPr>
    </w:p>
    <w:p w14:paraId="5E4709AF" w14:textId="77777777" w:rsidR="002974A4" w:rsidRPr="002C3D36" w:rsidRDefault="002974A4" w:rsidP="002974A4">
      <w:pPr>
        <w:pStyle w:val="Heading4"/>
      </w:pPr>
      <w:bookmarkStart w:id="342" w:name="_Toc36567009"/>
      <w:bookmarkStart w:id="343" w:name="_Toc36810449"/>
      <w:bookmarkStart w:id="344" w:name="_Toc36846813"/>
      <w:bookmarkStart w:id="345" w:name="_Toc36939466"/>
      <w:bookmarkStart w:id="346" w:name="_Toc37082446"/>
      <w:bookmarkStart w:id="347" w:name="_Toc46481080"/>
      <w:bookmarkStart w:id="348" w:name="_Toc46482314"/>
      <w:bookmarkStart w:id="349" w:name="_Toc46483548"/>
      <w:bookmarkStart w:id="350" w:name="_Toc76472983"/>
      <w:r w:rsidRPr="002C3D36">
        <w:t>–</w:t>
      </w:r>
      <w:r w:rsidRPr="002C3D36">
        <w:tab/>
      </w:r>
      <w:r w:rsidRPr="002C3D36">
        <w:rPr>
          <w:i/>
          <w:iCs/>
          <w:noProof/>
        </w:rPr>
        <w:t>PUR-Config</w:t>
      </w:r>
      <w:bookmarkEnd w:id="342"/>
      <w:bookmarkEnd w:id="343"/>
      <w:bookmarkEnd w:id="344"/>
      <w:bookmarkEnd w:id="345"/>
      <w:bookmarkEnd w:id="346"/>
      <w:bookmarkEnd w:id="347"/>
      <w:bookmarkEnd w:id="348"/>
      <w:bookmarkEnd w:id="349"/>
      <w:bookmarkEnd w:id="350"/>
    </w:p>
    <w:p w14:paraId="664B7244" w14:textId="77777777" w:rsidR="002974A4" w:rsidRPr="002C3D36" w:rsidRDefault="002974A4" w:rsidP="002974A4">
      <w:r w:rsidRPr="002C3D36">
        <w:t xml:space="preserve">The IE </w:t>
      </w:r>
      <w:r w:rsidRPr="002C3D36">
        <w:rPr>
          <w:i/>
          <w:noProof/>
        </w:rPr>
        <w:t>PUR-Config</w:t>
      </w:r>
      <w:r w:rsidRPr="002C3D36">
        <w:t xml:space="preserve"> is used to specify the PUR configuration.</w:t>
      </w:r>
    </w:p>
    <w:p w14:paraId="776B7690" w14:textId="77777777" w:rsidR="002974A4" w:rsidRPr="002C3D36" w:rsidRDefault="002974A4" w:rsidP="002974A4">
      <w:pPr>
        <w:pStyle w:val="TH"/>
        <w:rPr>
          <w:i/>
          <w:noProof/>
        </w:rPr>
      </w:pPr>
      <w:r w:rsidRPr="002C3D36">
        <w:rPr>
          <w:i/>
          <w:noProof/>
        </w:rPr>
        <w:t xml:space="preserve">PUR-Config </w:t>
      </w:r>
      <w:r w:rsidRPr="002C3D36">
        <w:rPr>
          <w:noProof/>
        </w:rPr>
        <w:t>information element</w:t>
      </w:r>
    </w:p>
    <w:p w14:paraId="70B066AC" w14:textId="77777777" w:rsidR="002974A4" w:rsidRPr="002C3D36" w:rsidRDefault="002974A4" w:rsidP="002974A4">
      <w:pPr>
        <w:pStyle w:val="PL"/>
        <w:shd w:val="clear" w:color="auto" w:fill="E6E6E6"/>
      </w:pPr>
      <w:r w:rsidRPr="002C3D36">
        <w:t>-- ASN1START</w:t>
      </w:r>
    </w:p>
    <w:p w14:paraId="3A5FD822" w14:textId="77777777" w:rsidR="002974A4" w:rsidRPr="002C3D36" w:rsidRDefault="002974A4" w:rsidP="002974A4">
      <w:pPr>
        <w:pStyle w:val="PL"/>
        <w:shd w:val="clear" w:color="auto" w:fill="E6E6E6"/>
      </w:pPr>
    </w:p>
    <w:p w14:paraId="09F36FBD" w14:textId="77777777" w:rsidR="002974A4" w:rsidRPr="002C3D36" w:rsidRDefault="002974A4" w:rsidP="002974A4">
      <w:pPr>
        <w:pStyle w:val="PL"/>
        <w:shd w:val="clear" w:color="auto" w:fill="E6E6E6"/>
      </w:pPr>
      <w:r w:rsidRPr="002C3D36">
        <w:t>PUR-Config-r16 ::=</w:t>
      </w:r>
      <w:r w:rsidRPr="002C3D36">
        <w:tab/>
      </w:r>
      <w:r w:rsidRPr="002C3D36">
        <w:tab/>
        <w:t>SEQUENCE {</w:t>
      </w:r>
      <w:r w:rsidRPr="002C3D36">
        <w:tab/>
      </w:r>
    </w:p>
    <w:p w14:paraId="5B1261E7" w14:textId="77777777" w:rsidR="002974A4" w:rsidRPr="002C3D36" w:rsidRDefault="002974A4" w:rsidP="002974A4">
      <w:pPr>
        <w:pStyle w:val="PL"/>
        <w:shd w:val="clear" w:color="auto" w:fill="E6E6E6"/>
      </w:pPr>
      <w:r w:rsidRPr="002C3D36">
        <w:tab/>
        <w:t>pur-ConfigID-r16</w:t>
      </w:r>
      <w:r w:rsidRPr="002C3D36">
        <w:tab/>
      </w:r>
      <w:r w:rsidRPr="002C3D36">
        <w:tab/>
      </w:r>
      <w:r w:rsidRPr="002C3D36">
        <w:tab/>
      </w:r>
      <w:r w:rsidRPr="002C3D36">
        <w:tab/>
        <w:t>PUR-ConfigID-r16</w:t>
      </w:r>
      <w:r w:rsidRPr="002C3D36">
        <w:tab/>
      </w:r>
      <w:r w:rsidRPr="002C3D36">
        <w:tab/>
      </w:r>
      <w:r w:rsidRPr="002C3D36">
        <w:tab/>
        <w:t>OPTIONAL,</w:t>
      </w:r>
      <w:r w:rsidRPr="002C3D36">
        <w:tab/>
        <w:t>-- Need OR</w:t>
      </w:r>
    </w:p>
    <w:p w14:paraId="6B42B641" w14:textId="77777777" w:rsidR="002974A4" w:rsidRPr="002C3D36" w:rsidRDefault="002974A4" w:rsidP="002974A4">
      <w:pPr>
        <w:pStyle w:val="PL"/>
        <w:shd w:val="clear" w:color="auto" w:fill="E6E6E6"/>
      </w:pPr>
      <w:r w:rsidRPr="002C3D36">
        <w:tab/>
        <w:t>pur-ImplicitReleaseAfter-r16</w:t>
      </w:r>
      <w:r w:rsidRPr="002C3D36">
        <w:tab/>
        <w:t>ENUMERATED {n2, n4, n8, spare}</w:t>
      </w:r>
      <w:r w:rsidRPr="002C3D36">
        <w:tab/>
        <w:t>OPTIONAL,</w:t>
      </w:r>
      <w:r w:rsidRPr="002C3D36">
        <w:tab/>
        <w:t>-- Need OR</w:t>
      </w:r>
    </w:p>
    <w:p w14:paraId="7956C58F" w14:textId="77777777" w:rsidR="002974A4" w:rsidRPr="002C3D36" w:rsidRDefault="002974A4" w:rsidP="002974A4">
      <w:pPr>
        <w:pStyle w:val="PL"/>
        <w:shd w:val="clear" w:color="auto" w:fill="E6E6E6"/>
      </w:pPr>
      <w:r w:rsidRPr="002C3D36">
        <w:tab/>
        <w:t>pur-StartTimeParameters-r16</w:t>
      </w:r>
      <w:r w:rsidRPr="002C3D36">
        <w:tab/>
      </w:r>
      <w:r w:rsidRPr="002C3D36">
        <w:tab/>
        <w:t>SEQUENCE {</w:t>
      </w:r>
    </w:p>
    <w:p w14:paraId="10E5F929" w14:textId="77777777" w:rsidR="002974A4" w:rsidRPr="002C3D36" w:rsidRDefault="002974A4" w:rsidP="002974A4">
      <w:pPr>
        <w:pStyle w:val="PL"/>
        <w:shd w:val="clear" w:color="auto" w:fill="E6E6E6"/>
      </w:pPr>
      <w:r w:rsidRPr="002C3D36">
        <w:tab/>
      </w:r>
      <w:r w:rsidRPr="002C3D36">
        <w:tab/>
        <w:t>periodicityAndOffset-r16</w:t>
      </w:r>
      <w:r w:rsidRPr="002C3D36">
        <w:tab/>
      </w:r>
      <w:r w:rsidRPr="002C3D36">
        <w:tab/>
        <w:t>PUR-PeriodicityAndOffset-r16,</w:t>
      </w:r>
    </w:p>
    <w:p w14:paraId="61945742" w14:textId="77777777" w:rsidR="002974A4" w:rsidRPr="00756BEA" w:rsidRDefault="002974A4" w:rsidP="002974A4">
      <w:pPr>
        <w:pStyle w:val="PL"/>
        <w:shd w:val="clear" w:color="auto" w:fill="E6E6E6"/>
        <w:rPr>
          <w:lang w:val="sv-SE"/>
        </w:rPr>
      </w:pPr>
      <w:r w:rsidRPr="002C3D36">
        <w:tab/>
      </w:r>
      <w:r w:rsidRPr="002C3D36">
        <w:tab/>
      </w:r>
      <w:r w:rsidRPr="00756BEA">
        <w:rPr>
          <w:lang w:val="sv-SE"/>
        </w:rPr>
        <w:t>startSFN-r16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(0..1023),</w:t>
      </w:r>
    </w:p>
    <w:p w14:paraId="12E4761E" w14:textId="77777777" w:rsidR="002974A4" w:rsidRPr="00756BEA" w:rsidRDefault="002974A4" w:rsidP="002974A4">
      <w:pPr>
        <w:pStyle w:val="PL"/>
        <w:shd w:val="clear" w:color="auto" w:fill="E6E6E6"/>
        <w:rPr>
          <w:lang w:val="sv-SE"/>
        </w:rPr>
      </w:pPr>
      <w:r w:rsidRPr="00756BEA">
        <w:rPr>
          <w:lang w:val="sv-SE"/>
        </w:rPr>
        <w:tab/>
      </w:r>
      <w:r w:rsidRPr="00756BEA">
        <w:rPr>
          <w:lang w:val="sv-SE"/>
        </w:rPr>
        <w:tab/>
        <w:t>startSubFrame-r16</w:t>
      </w:r>
      <w:r w:rsidRPr="00756BEA">
        <w:rPr>
          <w:lang w:val="sv-SE"/>
        </w:rPr>
        <w:tab/>
      </w:r>
      <w:r w:rsidRPr="00756BEA">
        <w:rPr>
          <w:lang w:val="sv-SE"/>
        </w:rPr>
        <w:tab/>
      </w:r>
      <w:r w:rsidRPr="00756BEA">
        <w:rPr>
          <w:lang w:val="sv-SE"/>
        </w:rPr>
        <w:tab/>
      </w:r>
      <w:r w:rsidRPr="00756BEA">
        <w:rPr>
          <w:lang w:val="sv-SE"/>
        </w:rPr>
        <w:tab/>
        <w:t>INTEGER (0..9),</w:t>
      </w:r>
    </w:p>
    <w:p w14:paraId="61940908" w14:textId="77777777" w:rsidR="002974A4" w:rsidRPr="002C3D36" w:rsidRDefault="002974A4" w:rsidP="002974A4">
      <w:pPr>
        <w:pStyle w:val="PL"/>
        <w:shd w:val="clear" w:color="auto" w:fill="E6E6E6"/>
      </w:pPr>
      <w:r w:rsidRPr="00756BEA">
        <w:rPr>
          <w:lang w:val="sv-SE"/>
        </w:rPr>
        <w:tab/>
      </w:r>
      <w:r w:rsidRPr="00756BEA">
        <w:rPr>
          <w:lang w:val="sv-SE"/>
        </w:rPr>
        <w:tab/>
      </w:r>
      <w:r w:rsidRPr="002C3D36">
        <w:t>hsfn-LSB-Info-r16</w:t>
      </w:r>
      <w:r w:rsidRPr="002C3D36">
        <w:tab/>
      </w:r>
      <w:r w:rsidRPr="002C3D36">
        <w:tab/>
      </w:r>
      <w:r w:rsidRPr="002C3D36">
        <w:tab/>
      </w:r>
      <w:r w:rsidRPr="002C3D36">
        <w:tab/>
        <w:t>BIT STRING (SIZE(1))</w:t>
      </w:r>
    </w:p>
    <w:p w14:paraId="072B5139" w14:textId="77777777" w:rsidR="002974A4" w:rsidRPr="002C3D36" w:rsidRDefault="002974A4" w:rsidP="002974A4">
      <w:pPr>
        <w:pStyle w:val="PL"/>
        <w:shd w:val="clear" w:color="auto" w:fill="E6E6E6"/>
      </w:pPr>
      <w:r w:rsidRPr="002C3D36">
        <w:tab/>
        <w:t>}</w:t>
      </w:r>
      <w:r w:rsidRPr="002C3D36">
        <w:tab/>
      </w:r>
      <w:r w:rsidRPr="002C3D36">
        <w:tab/>
        <w:t>OPTIONAL,</w:t>
      </w:r>
      <w:r w:rsidRPr="002C3D36">
        <w:tab/>
        <w:t>--Need ON</w:t>
      </w:r>
    </w:p>
    <w:p w14:paraId="23D7BEF7" w14:textId="77777777" w:rsidR="002974A4" w:rsidRPr="002C3D36" w:rsidRDefault="002974A4" w:rsidP="002974A4">
      <w:pPr>
        <w:pStyle w:val="PL"/>
        <w:shd w:val="clear" w:color="auto" w:fill="E6E6E6"/>
      </w:pPr>
      <w:r w:rsidRPr="002C3D36">
        <w:tab/>
        <w:t>pur-NumOccasions-r16</w:t>
      </w:r>
      <w:r w:rsidRPr="002C3D36">
        <w:tab/>
      </w:r>
      <w:r w:rsidRPr="002C3D36">
        <w:tab/>
      </w:r>
      <w:r w:rsidRPr="002C3D36">
        <w:tab/>
        <w:t>ENUMERATED {one, infinite},</w:t>
      </w:r>
    </w:p>
    <w:p w14:paraId="26C5D99B" w14:textId="77777777" w:rsidR="002974A4" w:rsidRPr="002C3D36" w:rsidRDefault="002974A4" w:rsidP="002974A4">
      <w:pPr>
        <w:pStyle w:val="PL"/>
        <w:shd w:val="clear" w:color="auto" w:fill="E6E6E6"/>
      </w:pPr>
      <w:r w:rsidRPr="002C3D36">
        <w:tab/>
        <w:t>pur-RNTI-r16</w:t>
      </w:r>
      <w:r w:rsidRPr="002C3D36">
        <w:tab/>
      </w:r>
      <w:r w:rsidRPr="002C3D36">
        <w:tab/>
      </w:r>
      <w:r w:rsidRPr="002C3D36">
        <w:tab/>
      </w:r>
      <w:r w:rsidRPr="002C3D36">
        <w:tab/>
      </w:r>
      <w:r w:rsidRPr="002C3D36">
        <w:tab/>
        <w:t>C-RNTI</w:t>
      </w:r>
      <w:r w:rsidRPr="002C3D36">
        <w:tab/>
      </w:r>
      <w:r w:rsidRPr="002C3D36">
        <w:tab/>
      </w:r>
      <w:r w:rsidRPr="002C3D36">
        <w:tab/>
      </w:r>
      <w:r w:rsidRPr="002C3D36">
        <w:tab/>
      </w:r>
      <w:r w:rsidRPr="002C3D36">
        <w:tab/>
      </w:r>
      <w:r w:rsidRPr="002C3D36">
        <w:tab/>
        <w:t>OPTIONAL,</w:t>
      </w:r>
      <w:r w:rsidRPr="002C3D36">
        <w:tab/>
        <w:t>-- Need ON</w:t>
      </w:r>
    </w:p>
    <w:p w14:paraId="0F39DAEA" w14:textId="77777777" w:rsidR="002974A4" w:rsidRPr="002C3D36" w:rsidRDefault="002974A4" w:rsidP="002974A4">
      <w:pPr>
        <w:pStyle w:val="PL"/>
        <w:shd w:val="clear" w:color="auto" w:fill="E6E6E6"/>
      </w:pPr>
      <w:r w:rsidRPr="002C3D36">
        <w:tab/>
        <w:t>pur-TimeAlignmentTimer-r16</w:t>
      </w:r>
      <w:r w:rsidRPr="002C3D36">
        <w:tab/>
      </w:r>
      <w:r w:rsidRPr="002C3D36">
        <w:tab/>
        <w:t>INTEGER (1..8)</w:t>
      </w:r>
      <w:r w:rsidRPr="002C3D36">
        <w:tab/>
      </w:r>
      <w:r w:rsidRPr="002C3D36">
        <w:tab/>
      </w:r>
      <w:r w:rsidRPr="002C3D36">
        <w:tab/>
      </w:r>
      <w:r w:rsidRPr="002C3D36">
        <w:tab/>
        <w:t>OPTIONAL,</w:t>
      </w:r>
      <w:r w:rsidRPr="002C3D36">
        <w:tab/>
        <w:t>-- Need OR</w:t>
      </w:r>
    </w:p>
    <w:p w14:paraId="3990010D" w14:textId="77777777" w:rsidR="002974A4" w:rsidRPr="002C3D36" w:rsidRDefault="002974A4" w:rsidP="002974A4">
      <w:pPr>
        <w:pStyle w:val="PL"/>
        <w:shd w:val="clear" w:color="auto" w:fill="E6E6E6"/>
      </w:pPr>
      <w:r w:rsidRPr="002C3D36">
        <w:tab/>
        <w:t>pur-RSRP-ChangeThreshold-r16</w:t>
      </w:r>
      <w:r w:rsidRPr="002C3D36">
        <w:tab/>
        <w:t>SetupRelease {PUR-RSRP-ChangeThreshold-r16} OPTIONAL,</w:t>
      </w:r>
      <w:r w:rsidRPr="002C3D36">
        <w:tab/>
        <w:t>-- Need ON</w:t>
      </w:r>
    </w:p>
    <w:p w14:paraId="6485127B" w14:textId="77777777" w:rsidR="002974A4" w:rsidRPr="002C3D36" w:rsidRDefault="002974A4" w:rsidP="002974A4">
      <w:pPr>
        <w:pStyle w:val="PL"/>
        <w:shd w:val="clear" w:color="auto" w:fill="E6E6E6"/>
      </w:pPr>
      <w:r w:rsidRPr="002C3D36">
        <w:tab/>
        <w:t>pur-ResponseWindowTimer-r16</w:t>
      </w:r>
      <w:r w:rsidRPr="002C3D36">
        <w:tab/>
      </w:r>
      <w:r w:rsidRPr="002C3D36">
        <w:tab/>
        <w:t>ENUMERATED {sf240, sf480, sf960, sf1920, sf3840, sf5760, sf7680, sf10240}</w:t>
      </w:r>
      <w:r w:rsidRPr="002C3D36">
        <w:tab/>
      </w:r>
      <w:r w:rsidRPr="002C3D36">
        <w:tab/>
        <w:t>OPTIONAL,</w:t>
      </w:r>
      <w:r w:rsidRPr="002C3D36">
        <w:tab/>
        <w:t>-- Need ON</w:t>
      </w:r>
    </w:p>
    <w:p w14:paraId="6022F2D1" w14:textId="77777777" w:rsidR="002974A4" w:rsidRPr="002C3D36" w:rsidRDefault="002974A4" w:rsidP="002974A4">
      <w:pPr>
        <w:pStyle w:val="PL"/>
        <w:shd w:val="clear" w:color="auto" w:fill="E6E6E6"/>
      </w:pPr>
      <w:r w:rsidRPr="002C3D36">
        <w:tab/>
        <w:t>pur-MPDCCH-Config-r16</w:t>
      </w:r>
      <w:r w:rsidRPr="002C3D36">
        <w:tab/>
      </w:r>
      <w:r w:rsidRPr="002C3D36">
        <w:tab/>
      </w:r>
      <w:r w:rsidRPr="002C3D36">
        <w:tab/>
        <w:t>PUR-MPDCCH-Config-r16</w:t>
      </w:r>
      <w:r w:rsidRPr="002C3D36">
        <w:tab/>
      </w:r>
      <w:r w:rsidRPr="002C3D36">
        <w:tab/>
        <w:t>OPTIONAL,</w:t>
      </w:r>
      <w:r w:rsidRPr="002C3D36">
        <w:tab/>
        <w:t>-- Need ON</w:t>
      </w:r>
    </w:p>
    <w:p w14:paraId="37CA189D" w14:textId="77777777" w:rsidR="002974A4" w:rsidRPr="002C3D36" w:rsidRDefault="002974A4" w:rsidP="002974A4">
      <w:pPr>
        <w:pStyle w:val="PL"/>
        <w:shd w:val="clear" w:color="auto" w:fill="E6E6E6"/>
      </w:pPr>
      <w:r w:rsidRPr="002C3D36">
        <w:tab/>
        <w:t>pur-PDSCH-FreqHopping-r16</w:t>
      </w:r>
      <w:r w:rsidRPr="002C3D36">
        <w:tab/>
      </w:r>
      <w:r w:rsidRPr="002C3D36">
        <w:tab/>
        <w:t>BOOLEAN,</w:t>
      </w:r>
    </w:p>
    <w:p w14:paraId="5F1F0CF6" w14:textId="77777777" w:rsidR="002974A4" w:rsidRPr="002C3D36" w:rsidRDefault="002974A4" w:rsidP="002974A4">
      <w:pPr>
        <w:pStyle w:val="PL"/>
        <w:shd w:val="clear" w:color="auto" w:fill="E6E6E6"/>
      </w:pPr>
      <w:r w:rsidRPr="002C3D36">
        <w:tab/>
        <w:t>pur-PUCCH-Config-r16</w:t>
      </w:r>
      <w:r w:rsidRPr="002C3D36">
        <w:tab/>
      </w:r>
      <w:r w:rsidRPr="002C3D36">
        <w:tab/>
      </w:r>
      <w:r w:rsidRPr="002C3D36">
        <w:tab/>
        <w:t>PUR-PUCCH-Config-r16</w:t>
      </w:r>
      <w:r w:rsidRPr="002C3D36">
        <w:tab/>
      </w:r>
      <w:r w:rsidRPr="002C3D36">
        <w:tab/>
        <w:t>OPTIONAL,</w:t>
      </w:r>
      <w:r w:rsidRPr="002C3D36">
        <w:tab/>
        <w:t>-- Need ON</w:t>
      </w:r>
    </w:p>
    <w:p w14:paraId="45410F9C" w14:textId="77777777" w:rsidR="002974A4" w:rsidRPr="002C3D36" w:rsidRDefault="002974A4" w:rsidP="002974A4">
      <w:pPr>
        <w:pStyle w:val="PL"/>
        <w:shd w:val="clear" w:color="auto" w:fill="E6E6E6"/>
      </w:pPr>
      <w:r w:rsidRPr="002C3D36">
        <w:tab/>
        <w:t>pur-PUSCH-Config-r16</w:t>
      </w:r>
      <w:r w:rsidRPr="002C3D36">
        <w:tab/>
      </w:r>
      <w:r w:rsidRPr="002C3D36">
        <w:tab/>
      </w:r>
      <w:r w:rsidRPr="002C3D36">
        <w:tab/>
        <w:t>PUR-PUSCH-Config-r16</w:t>
      </w:r>
      <w:r w:rsidRPr="002C3D36">
        <w:tab/>
      </w:r>
      <w:r w:rsidRPr="002C3D36">
        <w:tab/>
        <w:t>OPTIONAL,</w:t>
      </w:r>
      <w:r w:rsidRPr="002C3D36">
        <w:tab/>
        <w:t>-- Need ON</w:t>
      </w:r>
    </w:p>
    <w:p w14:paraId="6B17E30B" w14:textId="7A6DCA5B" w:rsidR="004902FB" w:rsidRDefault="002974A4" w:rsidP="004902FB">
      <w:pPr>
        <w:pStyle w:val="PL"/>
        <w:shd w:val="clear" w:color="auto" w:fill="E6E6E6"/>
        <w:rPr>
          <w:ins w:id="351" w:author="Rapporteur (QC)" w:date="2021-10-21T15:00:00Z"/>
        </w:rPr>
      </w:pPr>
      <w:r w:rsidRPr="002C3D36">
        <w:tab/>
        <w:t>...</w:t>
      </w:r>
      <w:ins w:id="352" w:author="Rapporteur (QC)" w:date="2021-10-21T15:00:00Z">
        <w:r w:rsidR="004902FB">
          <w:t>,</w:t>
        </w:r>
      </w:ins>
    </w:p>
    <w:p w14:paraId="0E6E0BE5" w14:textId="77777777" w:rsidR="004902FB" w:rsidRDefault="004902FB" w:rsidP="004902FB">
      <w:pPr>
        <w:pStyle w:val="PL"/>
        <w:shd w:val="clear" w:color="auto" w:fill="E6E6E6"/>
        <w:rPr>
          <w:ins w:id="353" w:author="Rapporteur (QC)" w:date="2021-10-21T15:00:00Z"/>
        </w:rPr>
      </w:pPr>
      <w:ins w:id="354" w:author="Rapporteur (QC)" w:date="2021-10-21T15:00:00Z">
        <w:r>
          <w:tab/>
          <w:t>[[</w:t>
        </w:r>
        <w:r>
          <w:tab/>
          <w:t>pur-PDSCH-maxTBS-r17</w:t>
        </w:r>
        <w:r>
          <w:tab/>
        </w:r>
        <w:r>
          <w:tab/>
          <w:t>BOOLEAN</w:t>
        </w:r>
        <w:r>
          <w:tab/>
        </w:r>
        <w:r>
          <w:tab/>
        </w:r>
        <w:r>
          <w:tab/>
        </w:r>
        <w:r>
          <w:tab/>
        </w:r>
        <w:r>
          <w:tab/>
        </w:r>
        <w:r>
          <w:tab/>
          <w:t>OPTIONAL</w:t>
        </w:r>
        <w:r>
          <w:tab/>
          <w:t>-- Need ON</w:t>
        </w:r>
      </w:ins>
    </w:p>
    <w:p w14:paraId="34786641" w14:textId="70800B6D" w:rsidR="00B853BE" w:rsidRPr="002C3D36" w:rsidRDefault="004902FB" w:rsidP="00102C63">
      <w:pPr>
        <w:pStyle w:val="PL"/>
        <w:shd w:val="clear" w:color="auto" w:fill="E6E6E6"/>
      </w:pPr>
      <w:ins w:id="355" w:author="Rapporteur (QC)" w:date="2021-10-21T15:00:00Z">
        <w:r>
          <w:tab/>
          <w:t>]]</w:t>
        </w:r>
      </w:ins>
    </w:p>
    <w:p w14:paraId="30BA90C4" w14:textId="6F3850A6" w:rsidR="00056589" w:rsidRPr="002C3D36" w:rsidRDefault="002974A4" w:rsidP="002974A4">
      <w:pPr>
        <w:pStyle w:val="PL"/>
        <w:shd w:val="clear" w:color="auto" w:fill="E6E6E6"/>
      </w:pPr>
      <w:r w:rsidRPr="002C3D36">
        <w:t>}</w:t>
      </w:r>
    </w:p>
    <w:p w14:paraId="39D3F9FA" w14:textId="77777777" w:rsidR="002974A4" w:rsidRPr="002C3D36" w:rsidRDefault="002974A4" w:rsidP="002974A4">
      <w:pPr>
        <w:pStyle w:val="PL"/>
        <w:shd w:val="clear" w:color="auto" w:fill="E6E6E6"/>
      </w:pPr>
    </w:p>
    <w:p w14:paraId="1429CE34" w14:textId="77777777" w:rsidR="002974A4" w:rsidRPr="002C3D36" w:rsidRDefault="002974A4" w:rsidP="002974A4">
      <w:pPr>
        <w:pStyle w:val="PL"/>
        <w:shd w:val="clear" w:color="auto" w:fill="E6E6E6"/>
      </w:pPr>
      <w:r w:rsidRPr="002C3D36">
        <w:t>PUR-MPDCCH-Config-r16 ::=</w:t>
      </w:r>
      <w:r w:rsidRPr="002C3D36">
        <w:tab/>
      </w:r>
      <w:r w:rsidRPr="002C3D36">
        <w:tab/>
        <w:t>SEQUENCE {</w:t>
      </w:r>
    </w:p>
    <w:p w14:paraId="22D86753" w14:textId="77777777" w:rsidR="002974A4" w:rsidRPr="002C3D36" w:rsidRDefault="002974A4" w:rsidP="002974A4">
      <w:pPr>
        <w:pStyle w:val="PL"/>
        <w:shd w:val="clear" w:color="auto" w:fill="E6E6E6"/>
      </w:pPr>
      <w:r w:rsidRPr="002C3D36">
        <w:tab/>
        <w:t>mpdcch-FreqHopping-r16</w:t>
      </w:r>
      <w:r w:rsidRPr="002C3D36">
        <w:tab/>
      </w:r>
      <w:r w:rsidRPr="002C3D36">
        <w:tab/>
      </w:r>
      <w:r w:rsidRPr="002C3D36">
        <w:tab/>
        <w:t>BOOLEAN,</w:t>
      </w:r>
    </w:p>
    <w:p w14:paraId="6300AB19" w14:textId="77777777" w:rsidR="002974A4" w:rsidRPr="002C3D36" w:rsidRDefault="002974A4" w:rsidP="002974A4">
      <w:pPr>
        <w:pStyle w:val="PL"/>
        <w:shd w:val="clear" w:color="auto" w:fill="E6E6E6"/>
      </w:pPr>
      <w:r w:rsidRPr="002C3D36">
        <w:tab/>
        <w:t>mpdcch-Narrowband-r16</w:t>
      </w:r>
      <w:r w:rsidRPr="002C3D36">
        <w:tab/>
      </w:r>
      <w:r w:rsidRPr="002C3D36">
        <w:tab/>
      </w:r>
      <w:r w:rsidRPr="002C3D36">
        <w:tab/>
        <w:t>INTEGER (1..maxAvailNarrowBands-r13),</w:t>
      </w:r>
    </w:p>
    <w:p w14:paraId="2BB0D705" w14:textId="77777777" w:rsidR="002974A4" w:rsidRPr="002C3D36" w:rsidRDefault="002974A4" w:rsidP="002974A4">
      <w:pPr>
        <w:pStyle w:val="PL"/>
        <w:shd w:val="clear" w:color="auto" w:fill="E6E6E6"/>
      </w:pPr>
      <w:r w:rsidRPr="002C3D36">
        <w:tab/>
        <w:t>mpdcch-PRB-PairsConfig-r16</w:t>
      </w:r>
      <w:r w:rsidRPr="002C3D36">
        <w:tab/>
      </w:r>
      <w:r w:rsidRPr="002C3D36">
        <w:tab/>
        <w:t>SEQUENCE{</w:t>
      </w:r>
    </w:p>
    <w:p w14:paraId="3A3594BD" w14:textId="77777777" w:rsidR="002974A4" w:rsidRPr="002C3D36" w:rsidRDefault="002974A4" w:rsidP="002974A4">
      <w:pPr>
        <w:pStyle w:val="PL"/>
        <w:shd w:val="clear" w:color="auto" w:fill="E6E6E6"/>
      </w:pPr>
      <w:r w:rsidRPr="002C3D36">
        <w:tab/>
      </w:r>
      <w:r w:rsidRPr="002C3D36">
        <w:tab/>
        <w:t>numberPRB-Pairs-r16</w:t>
      </w:r>
      <w:r w:rsidRPr="002C3D36">
        <w:tab/>
      </w:r>
      <w:r w:rsidRPr="002C3D36">
        <w:tab/>
      </w:r>
      <w:r w:rsidRPr="002C3D36">
        <w:tab/>
      </w:r>
      <w:r w:rsidRPr="002C3D36">
        <w:tab/>
        <w:t>ENUMERATED {n2, n4, n6, spare1},</w:t>
      </w:r>
    </w:p>
    <w:p w14:paraId="3497D9CC" w14:textId="77777777" w:rsidR="002974A4" w:rsidRPr="002C3D36" w:rsidRDefault="002974A4" w:rsidP="002974A4">
      <w:pPr>
        <w:pStyle w:val="PL"/>
        <w:shd w:val="clear" w:color="auto" w:fill="E6E6E6"/>
      </w:pPr>
      <w:r w:rsidRPr="002C3D36">
        <w:tab/>
      </w:r>
      <w:r w:rsidRPr="002C3D36">
        <w:tab/>
        <w:t>resourceBlockAssignment-r16</w:t>
      </w:r>
      <w:r w:rsidRPr="002C3D36">
        <w:tab/>
      </w:r>
      <w:r w:rsidRPr="002C3D36">
        <w:tab/>
        <w:t>BIT STRING (SIZE(4))</w:t>
      </w:r>
    </w:p>
    <w:p w14:paraId="408B375C" w14:textId="77777777" w:rsidR="002974A4" w:rsidRPr="002C3D36" w:rsidRDefault="002974A4" w:rsidP="002974A4">
      <w:pPr>
        <w:pStyle w:val="PL"/>
        <w:shd w:val="clear" w:color="auto" w:fill="E6E6E6"/>
      </w:pPr>
      <w:r w:rsidRPr="002C3D36">
        <w:tab/>
        <w:t>},</w:t>
      </w:r>
    </w:p>
    <w:p w14:paraId="37D78C81" w14:textId="77777777" w:rsidR="002974A4" w:rsidRPr="002C3D36" w:rsidRDefault="002974A4" w:rsidP="002974A4">
      <w:pPr>
        <w:pStyle w:val="PL"/>
        <w:shd w:val="clear" w:color="auto" w:fill="E6E6E6"/>
      </w:pPr>
      <w:r w:rsidRPr="002C3D36">
        <w:tab/>
        <w:t>mpdcch-NumRepetition-r16</w:t>
      </w:r>
      <w:r w:rsidRPr="002C3D36">
        <w:tab/>
      </w:r>
      <w:r w:rsidRPr="002C3D36">
        <w:tab/>
        <w:t>ENUMERATED {r1, r2, r4, r8, r16, r32, r64, r128, r256},</w:t>
      </w:r>
    </w:p>
    <w:p w14:paraId="633600A9" w14:textId="77777777" w:rsidR="002974A4" w:rsidRPr="002C3D36" w:rsidRDefault="002974A4" w:rsidP="002974A4">
      <w:pPr>
        <w:pStyle w:val="PL"/>
        <w:shd w:val="clear" w:color="auto" w:fill="E6E6E6"/>
      </w:pPr>
      <w:r w:rsidRPr="002C3D36">
        <w:tab/>
        <w:t>mpdcch-StartSF-UESS-r16</w:t>
      </w:r>
      <w:r w:rsidRPr="002C3D36">
        <w:tab/>
      </w:r>
      <w:r w:rsidRPr="002C3D36">
        <w:tab/>
      </w:r>
      <w:r w:rsidRPr="002C3D36">
        <w:tab/>
        <w:t>CHOICE {</w:t>
      </w:r>
    </w:p>
    <w:p w14:paraId="29C43E65" w14:textId="77777777" w:rsidR="002974A4" w:rsidRPr="00756BEA" w:rsidRDefault="002974A4" w:rsidP="002974A4">
      <w:pPr>
        <w:pStyle w:val="PL"/>
        <w:shd w:val="clear" w:color="auto" w:fill="E6E6E6"/>
        <w:rPr>
          <w:lang w:val="sv-SE"/>
        </w:rPr>
      </w:pPr>
      <w:r w:rsidRPr="002C3D36">
        <w:tab/>
      </w:r>
      <w:r w:rsidRPr="002C3D36">
        <w:tab/>
      </w:r>
      <w:r w:rsidRPr="00756BEA">
        <w:rPr>
          <w:lang w:val="sv-SE"/>
        </w:rPr>
        <w:t>fdd</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ENUMERATED {v1, v1dot5, v2, v2dot5, v4, v5, v8, v10},</w:t>
      </w:r>
    </w:p>
    <w:p w14:paraId="689A6ADA" w14:textId="77777777" w:rsidR="002974A4" w:rsidRPr="002C3D36" w:rsidRDefault="002974A4" w:rsidP="002974A4">
      <w:pPr>
        <w:pStyle w:val="PL"/>
        <w:shd w:val="clear" w:color="auto" w:fill="E6E6E6"/>
      </w:pPr>
      <w:r w:rsidRPr="00756BEA">
        <w:rPr>
          <w:lang w:val="sv-SE"/>
        </w:rPr>
        <w:tab/>
      </w:r>
      <w:r w:rsidRPr="00756BEA">
        <w:rPr>
          <w:lang w:val="sv-SE"/>
        </w:rPr>
        <w:tab/>
      </w:r>
      <w:r w:rsidRPr="002C3D36">
        <w:t>tdd</w:t>
      </w:r>
      <w:r w:rsidRPr="002C3D36">
        <w:tab/>
      </w:r>
      <w:r w:rsidRPr="002C3D36">
        <w:tab/>
      </w:r>
      <w:r w:rsidRPr="002C3D36">
        <w:tab/>
      </w:r>
      <w:r w:rsidRPr="002C3D36">
        <w:tab/>
      </w:r>
      <w:r w:rsidRPr="002C3D36">
        <w:tab/>
      </w:r>
      <w:r w:rsidRPr="002C3D36">
        <w:tab/>
      </w:r>
      <w:r w:rsidRPr="002C3D36">
        <w:tab/>
        <w:t>ENUMERATED {v1, v2, v4, v5, v8, v10, v20, spare1}</w:t>
      </w:r>
    </w:p>
    <w:p w14:paraId="070215F3" w14:textId="77777777" w:rsidR="002974A4" w:rsidRPr="002C3D36" w:rsidRDefault="002974A4" w:rsidP="002974A4">
      <w:pPr>
        <w:pStyle w:val="PL"/>
        <w:shd w:val="clear" w:color="auto" w:fill="E6E6E6"/>
      </w:pPr>
      <w:r w:rsidRPr="002C3D36">
        <w:tab/>
        <w:t>},</w:t>
      </w:r>
    </w:p>
    <w:p w14:paraId="7610BC34" w14:textId="77777777" w:rsidR="002974A4" w:rsidRPr="002C3D36" w:rsidRDefault="002974A4" w:rsidP="002974A4">
      <w:pPr>
        <w:pStyle w:val="PL"/>
        <w:shd w:val="clear" w:color="auto" w:fill="E6E6E6"/>
      </w:pPr>
      <w:r w:rsidRPr="002C3D36">
        <w:tab/>
        <w:t>mpdcch-Offset-PUR-SS-r16</w:t>
      </w:r>
      <w:r w:rsidRPr="002C3D36">
        <w:tab/>
        <w:t>ENUMERATED {zero, oneEighth, oneQuarter,</w:t>
      </w:r>
    </w:p>
    <w:p w14:paraId="7B11082E" w14:textId="77777777" w:rsidR="002974A4" w:rsidRPr="002C3D36" w:rsidRDefault="002974A4" w:rsidP="002974A4">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threeEighth, oneHalf, fiveEighth,</w:t>
      </w:r>
    </w:p>
    <w:p w14:paraId="5773BF20" w14:textId="77777777" w:rsidR="002974A4" w:rsidRPr="002C3D36" w:rsidRDefault="002974A4" w:rsidP="002974A4">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threeQuarter, sevenEighth}</w:t>
      </w:r>
    </w:p>
    <w:p w14:paraId="0E78168E" w14:textId="77777777" w:rsidR="002974A4" w:rsidRPr="002C3D36" w:rsidRDefault="002974A4" w:rsidP="002974A4">
      <w:pPr>
        <w:pStyle w:val="PL"/>
        <w:shd w:val="clear" w:color="auto" w:fill="E6E6E6"/>
      </w:pPr>
      <w:r w:rsidRPr="002C3D36">
        <w:t>}</w:t>
      </w:r>
    </w:p>
    <w:p w14:paraId="3005F697" w14:textId="77777777" w:rsidR="002974A4" w:rsidRPr="002C3D36" w:rsidRDefault="002974A4" w:rsidP="002974A4">
      <w:pPr>
        <w:pStyle w:val="PL"/>
        <w:shd w:val="clear" w:color="auto" w:fill="E6E6E6"/>
      </w:pPr>
    </w:p>
    <w:p w14:paraId="6FD1D0C0" w14:textId="77777777" w:rsidR="002974A4" w:rsidRPr="002C3D36" w:rsidRDefault="002974A4" w:rsidP="002974A4">
      <w:pPr>
        <w:pStyle w:val="PL"/>
        <w:shd w:val="clear" w:color="auto" w:fill="E6E6E6"/>
      </w:pPr>
      <w:r w:rsidRPr="002C3D36">
        <w:t>PUR-PUCCH-Config-r16 ::=</w:t>
      </w:r>
      <w:r w:rsidRPr="002C3D36">
        <w:tab/>
      </w:r>
      <w:r w:rsidRPr="002C3D36">
        <w:tab/>
      </w:r>
      <w:r w:rsidRPr="002C3D36">
        <w:tab/>
        <w:t>SEQUENCE {</w:t>
      </w:r>
    </w:p>
    <w:p w14:paraId="5F42440B" w14:textId="77777777" w:rsidR="002974A4" w:rsidRPr="002C3D36" w:rsidRDefault="002974A4" w:rsidP="002974A4">
      <w:pPr>
        <w:pStyle w:val="PL"/>
        <w:shd w:val="pct10" w:color="auto" w:fill="auto"/>
      </w:pPr>
      <w:r w:rsidRPr="002C3D36">
        <w:tab/>
        <w:t>n1PUCCH-AN-r16</w:t>
      </w:r>
      <w:r w:rsidRPr="002C3D36">
        <w:tab/>
      </w:r>
      <w:r w:rsidRPr="002C3D36">
        <w:tab/>
      </w:r>
      <w:r w:rsidRPr="002C3D36">
        <w:tab/>
      </w:r>
      <w:r w:rsidRPr="002C3D36">
        <w:tab/>
      </w:r>
      <w:r w:rsidRPr="002C3D36">
        <w:tab/>
      </w:r>
      <w:r w:rsidRPr="002C3D36">
        <w:tab/>
        <w:t>INTEGER (0..2047)</w:t>
      </w:r>
      <w:r w:rsidRPr="002C3D36">
        <w:tab/>
      </w:r>
      <w:r w:rsidRPr="002C3D36">
        <w:tab/>
      </w:r>
      <w:r w:rsidRPr="002C3D36">
        <w:tab/>
        <w:t>OPTIONAL,</w:t>
      </w:r>
      <w:r w:rsidRPr="002C3D36">
        <w:tab/>
        <w:t>-- Need ON</w:t>
      </w:r>
    </w:p>
    <w:p w14:paraId="0C39423A" w14:textId="77777777" w:rsidR="002974A4" w:rsidRPr="002C3D36" w:rsidRDefault="002974A4" w:rsidP="002974A4">
      <w:pPr>
        <w:pStyle w:val="PL"/>
        <w:shd w:val="pct10" w:color="auto" w:fill="auto"/>
      </w:pPr>
      <w:r w:rsidRPr="002C3D36">
        <w:tab/>
        <w:t>pucch-NumRepetitionCE-Format1-r16</w:t>
      </w:r>
      <w:r w:rsidRPr="002C3D36">
        <w:tab/>
        <w:t>ENUMERATED {n1, n2, n4, n8}</w:t>
      </w:r>
      <w:r w:rsidRPr="002C3D36">
        <w:tab/>
        <w:t>OPTIONAL</w:t>
      </w:r>
      <w:r w:rsidRPr="002C3D36">
        <w:tab/>
        <w:t>-- Need ON</w:t>
      </w:r>
    </w:p>
    <w:p w14:paraId="0BAE5196" w14:textId="77777777" w:rsidR="002974A4" w:rsidRPr="002C3D36" w:rsidRDefault="002974A4" w:rsidP="002974A4">
      <w:pPr>
        <w:pStyle w:val="PL"/>
        <w:shd w:val="clear" w:color="auto" w:fill="E6E6E6"/>
      </w:pPr>
      <w:r w:rsidRPr="002C3D36">
        <w:t>}</w:t>
      </w:r>
    </w:p>
    <w:p w14:paraId="397CA8E8" w14:textId="77777777" w:rsidR="002974A4" w:rsidRPr="002C3D36" w:rsidRDefault="002974A4" w:rsidP="002974A4">
      <w:pPr>
        <w:pStyle w:val="PL"/>
        <w:shd w:val="clear" w:color="auto" w:fill="E6E6E6"/>
      </w:pPr>
    </w:p>
    <w:p w14:paraId="7E6895B5" w14:textId="77777777" w:rsidR="002974A4" w:rsidRPr="002C3D36" w:rsidRDefault="002974A4" w:rsidP="002974A4">
      <w:pPr>
        <w:pStyle w:val="PL"/>
        <w:shd w:val="clear" w:color="auto" w:fill="E6E6E6"/>
      </w:pPr>
      <w:r w:rsidRPr="002C3D36">
        <w:t>PUR-PUSCH-Config-r16 ::=</w:t>
      </w:r>
      <w:r w:rsidRPr="002C3D36">
        <w:tab/>
      </w:r>
      <w:r w:rsidRPr="002C3D36">
        <w:tab/>
        <w:t>SEQUENCE {</w:t>
      </w:r>
    </w:p>
    <w:p w14:paraId="0D444142" w14:textId="77777777" w:rsidR="002974A4" w:rsidRPr="002C3D36" w:rsidRDefault="002974A4" w:rsidP="002974A4">
      <w:pPr>
        <w:pStyle w:val="PL"/>
        <w:shd w:val="clear" w:color="auto" w:fill="E6E6E6"/>
      </w:pPr>
      <w:r w:rsidRPr="002C3D36">
        <w:tab/>
        <w:t>pur-GrantInfo-r16</w:t>
      </w:r>
      <w:r w:rsidRPr="002C3D36">
        <w:tab/>
      </w:r>
      <w:r w:rsidRPr="002C3D36">
        <w:tab/>
      </w:r>
      <w:r w:rsidRPr="002C3D36">
        <w:tab/>
      </w:r>
      <w:r w:rsidRPr="002C3D36">
        <w:tab/>
        <w:t>CHOICE {</w:t>
      </w:r>
    </w:p>
    <w:p w14:paraId="0E88483D" w14:textId="77777777" w:rsidR="002974A4" w:rsidRPr="002C3D36" w:rsidRDefault="002974A4" w:rsidP="002974A4">
      <w:pPr>
        <w:pStyle w:val="PL"/>
        <w:shd w:val="clear" w:color="auto" w:fill="E6E6E6"/>
      </w:pPr>
      <w:r w:rsidRPr="002C3D36">
        <w:tab/>
      </w:r>
      <w:r w:rsidRPr="002C3D36">
        <w:tab/>
        <w:t>ce-ModeA</w:t>
      </w:r>
      <w:r w:rsidRPr="002C3D36">
        <w:tab/>
      </w:r>
      <w:r w:rsidRPr="002C3D36">
        <w:tab/>
      </w:r>
      <w:r w:rsidRPr="002C3D36">
        <w:tab/>
      </w:r>
      <w:r w:rsidRPr="002C3D36">
        <w:tab/>
      </w:r>
      <w:r w:rsidRPr="002C3D36">
        <w:tab/>
      </w:r>
      <w:r w:rsidRPr="002C3D36">
        <w:tab/>
        <w:t>SEQUENCE {</w:t>
      </w:r>
    </w:p>
    <w:p w14:paraId="1D47F5AC" w14:textId="77777777" w:rsidR="002974A4" w:rsidRPr="002C3D36" w:rsidRDefault="002974A4" w:rsidP="002974A4">
      <w:pPr>
        <w:pStyle w:val="PL"/>
        <w:shd w:val="clear" w:color="auto" w:fill="E6E6E6"/>
      </w:pPr>
      <w:r w:rsidRPr="002C3D36">
        <w:tab/>
      </w:r>
      <w:r w:rsidRPr="002C3D36">
        <w:tab/>
      </w:r>
      <w:r w:rsidRPr="002C3D36">
        <w:tab/>
        <w:t>numRUs-r16</w:t>
      </w:r>
      <w:r w:rsidRPr="002C3D36">
        <w:tab/>
      </w:r>
      <w:r w:rsidRPr="002C3D36">
        <w:tab/>
      </w:r>
      <w:r w:rsidRPr="002C3D36">
        <w:tab/>
      </w:r>
      <w:r w:rsidRPr="002C3D36">
        <w:tab/>
      </w:r>
      <w:r w:rsidRPr="002C3D36">
        <w:tab/>
      </w:r>
      <w:r w:rsidRPr="002C3D36">
        <w:tab/>
        <w:t>BIT STRING (SIZE(2)),</w:t>
      </w:r>
    </w:p>
    <w:p w14:paraId="6CA89316" w14:textId="77777777" w:rsidR="002974A4" w:rsidRPr="002C3D36" w:rsidRDefault="002974A4" w:rsidP="002974A4">
      <w:pPr>
        <w:pStyle w:val="PL"/>
        <w:shd w:val="clear" w:color="auto" w:fill="E6E6E6"/>
      </w:pPr>
      <w:r w:rsidRPr="002C3D36">
        <w:tab/>
      </w:r>
      <w:r w:rsidRPr="002C3D36">
        <w:tab/>
      </w:r>
      <w:r w:rsidRPr="002C3D36">
        <w:tab/>
        <w:t>prb-AllocationInfo-r16</w:t>
      </w:r>
      <w:r w:rsidRPr="002C3D36">
        <w:tab/>
      </w:r>
      <w:r w:rsidRPr="002C3D36">
        <w:tab/>
      </w:r>
      <w:r w:rsidRPr="002C3D36">
        <w:tab/>
        <w:t>BIT STRING (SIZE(10)),</w:t>
      </w:r>
    </w:p>
    <w:p w14:paraId="1A1F9766" w14:textId="77777777" w:rsidR="002974A4" w:rsidRPr="002C3D36" w:rsidRDefault="002974A4" w:rsidP="002974A4">
      <w:pPr>
        <w:pStyle w:val="PL"/>
        <w:shd w:val="clear" w:color="auto" w:fill="E6E6E6"/>
      </w:pPr>
      <w:r w:rsidRPr="002C3D36">
        <w:tab/>
      </w:r>
      <w:r w:rsidRPr="002C3D36">
        <w:tab/>
      </w:r>
      <w:r w:rsidRPr="002C3D36">
        <w:tab/>
        <w:t>mcs-r16</w:t>
      </w:r>
      <w:r w:rsidRPr="002C3D36">
        <w:tab/>
      </w:r>
      <w:r w:rsidRPr="002C3D36">
        <w:tab/>
      </w:r>
      <w:r w:rsidRPr="002C3D36">
        <w:tab/>
      </w:r>
      <w:r w:rsidRPr="002C3D36">
        <w:tab/>
      </w:r>
      <w:r w:rsidRPr="002C3D36">
        <w:tab/>
      </w:r>
      <w:r w:rsidRPr="002C3D36">
        <w:tab/>
      </w:r>
      <w:r w:rsidRPr="002C3D36">
        <w:tab/>
        <w:t>BIT STRING (SIZE(4)),</w:t>
      </w:r>
    </w:p>
    <w:p w14:paraId="48FFE6D1" w14:textId="77777777" w:rsidR="002974A4" w:rsidRPr="002C3D36" w:rsidRDefault="002974A4" w:rsidP="002974A4">
      <w:pPr>
        <w:pStyle w:val="PL"/>
        <w:shd w:val="clear" w:color="auto" w:fill="E6E6E6"/>
      </w:pPr>
      <w:r w:rsidRPr="002C3D36">
        <w:tab/>
      </w:r>
      <w:r w:rsidRPr="002C3D36">
        <w:tab/>
      </w:r>
      <w:r w:rsidRPr="002C3D36">
        <w:tab/>
        <w:t>numRepetitions-r16</w:t>
      </w:r>
      <w:r w:rsidRPr="002C3D36">
        <w:tab/>
      </w:r>
      <w:r w:rsidRPr="002C3D36">
        <w:tab/>
      </w:r>
      <w:r w:rsidRPr="002C3D36">
        <w:tab/>
      </w:r>
      <w:r w:rsidRPr="002C3D36">
        <w:tab/>
        <w:t>BIT STRING (SIZE(3))</w:t>
      </w:r>
    </w:p>
    <w:p w14:paraId="1C46B3B3" w14:textId="77777777" w:rsidR="002974A4" w:rsidRPr="002C3D36" w:rsidRDefault="002974A4" w:rsidP="002974A4">
      <w:pPr>
        <w:pStyle w:val="PL"/>
        <w:shd w:val="clear" w:color="auto" w:fill="E6E6E6"/>
      </w:pPr>
      <w:r w:rsidRPr="002C3D36">
        <w:tab/>
      </w:r>
      <w:r w:rsidRPr="002C3D36">
        <w:tab/>
        <w:t>},</w:t>
      </w:r>
    </w:p>
    <w:p w14:paraId="5F689059" w14:textId="77777777" w:rsidR="002974A4" w:rsidRPr="002C3D36" w:rsidRDefault="002974A4" w:rsidP="002974A4">
      <w:pPr>
        <w:pStyle w:val="PL"/>
        <w:shd w:val="clear" w:color="auto" w:fill="E6E6E6"/>
      </w:pPr>
      <w:r w:rsidRPr="002C3D36">
        <w:tab/>
      </w:r>
      <w:r w:rsidRPr="002C3D36">
        <w:tab/>
        <w:t>ce-ModeB</w:t>
      </w:r>
      <w:r w:rsidRPr="002C3D36">
        <w:tab/>
      </w:r>
      <w:r w:rsidRPr="002C3D36">
        <w:tab/>
      </w:r>
      <w:r w:rsidRPr="002C3D36">
        <w:tab/>
      </w:r>
      <w:r w:rsidRPr="002C3D36">
        <w:tab/>
      </w:r>
      <w:r w:rsidRPr="002C3D36">
        <w:tab/>
      </w:r>
      <w:r w:rsidRPr="002C3D36">
        <w:tab/>
        <w:t>SEQUENCE {</w:t>
      </w:r>
    </w:p>
    <w:p w14:paraId="49769A9F" w14:textId="77777777" w:rsidR="002974A4" w:rsidRPr="002C3D36" w:rsidRDefault="002974A4" w:rsidP="002974A4">
      <w:pPr>
        <w:pStyle w:val="PL"/>
        <w:shd w:val="clear" w:color="auto" w:fill="E6E6E6"/>
      </w:pPr>
      <w:r w:rsidRPr="002C3D36">
        <w:tab/>
      </w:r>
      <w:r w:rsidRPr="002C3D36">
        <w:tab/>
      </w:r>
      <w:r w:rsidRPr="002C3D36">
        <w:tab/>
        <w:t>subPRB-Allocation-r16</w:t>
      </w:r>
      <w:r w:rsidRPr="002C3D36">
        <w:tab/>
      </w:r>
      <w:r w:rsidRPr="002C3D36">
        <w:tab/>
      </w:r>
      <w:r w:rsidRPr="002C3D36">
        <w:tab/>
        <w:t>BOOLEAN,</w:t>
      </w:r>
    </w:p>
    <w:p w14:paraId="66169C01" w14:textId="77777777" w:rsidR="002974A4" w:rsidRPr="002C3D36" w:rsidRDefault="002974A4" w:rsidP="002974A4">
      <w:pPr>
        <w:pStyle w:val="PL"/>
        <w:shd w:val="clear" w:color="auto" w:fill="E6E6E6"/>
      </w:pPr>
      <w:r w:rsidRPr="002C3D36">
        <w:tab/>
      </w:r>
      <w:r w:rsidRPr="002C3D36">
        <w:tab/>
      </w:r>
      <w:r w:rsidRPr="002C3D36">
        <w:tab/>
        <w:t>numRUs-r16</w:t>
      </w:r>
      <w:r w:rsidRPr="002C3D36">
        <w:tab/>
      </w:r>
      <w:r w:rsidRPr="002C3D36">
        <w:tab/>
      </w:r>
      <w:r w:rsidRPr="002C3D36">
        <w:tab/>
      </w:r>
      <w:r w:rsidRPr="002C3D36">
        <w:tab/>
      </w:r>
      <w:r w:rsidRPr="002C3D36">
        <w:tab/>
      </w:r>
      <w:r w:rsidRPr="002C3D36">
        <w:tab/>
        <w:t>BOOLEAN,</w:t>
      </w:r>
    </w:p>
    <w:p w14:paraId="0C6BAED4" w14:textId="77777777" w:rsidR="002974A4" w:rsidRPr="002C3D36" w:rsidRDefault="002974A4" w:rsidP="002974A4">
      <w:pPr>
        <w:pStyle w:val="PL"/>
        <w:shd w:val="clear" w:color="auto" w:fill="E6E6E6"/>
      </w:pPr>
      <w:r w:rsidRPr="002C3D36">
        <w:tab/>
      </w:r>
      <w:r w:rsidRPr="002C3D36">
        <w:tab/>
      </w:r>
      <w:r w:rsidRPr="002C3D36">
        <w:tab/>
        <w:t>prb-AllocationInfo-r16</w:t>
      </w:r>
      <w:r w:rsidRPr="002C3D36">
        <w:tab/>
      </w:r>
      <w:r w:rsidRPr="002C3D36">
        <w:tab/>
      </w:r>
      <w:r w:rsidRPr="002C3D36">
        <w:tab/>
        <w:t>BIT STRING (SIZE(8)),</w:t>
      </w:r>
    </w:p>
    <w:p w14:paraId="1A1EB40A" w14:textId="77777777" w:rsidR="002974A4" w:rsidRPr="002C3D36" w:rsidRDefault="002974A4" w:rsidP="002974A4">
      <w:pPr>
        <w:pStyle w:val="PL"/>
        <w:shd w:val="clear" w:color="auto" w:fill="E6E6E6"/>
      </w:pPr>
      <w:r w:rsidRPr="002C3D36">
        <w:tab/>
      </w:r>
      <w:r w:rsidRPr="002C3D36">
        <w:tab/>
      </w:r>
      <w:r w:rsidRPr="002C3D36">
        <w:tab/>
        <w:t>mcs-r16</w:t>
      </w:r>
      <w:r w:rsidRPr="002C3D36">
        <w:tab/>
      </w:r>
      <w:r w:rsidRPr="002C3D36">
        <w:tab/>
      </w:r>
      <w:r w:rsidRPr="002C3D36">
        <w:tab/>
      </w:r>
      <w:r w:rsidRPr="002C3D36">
        <w:tab/>
      </w:r>
      <w:r w:rsidRPr="002C3D36">
        <w:tab/>
      </w:r>
      <w:r w:rsidRPr="002C3D36">
        <w:tab/>
      </w:r>
      <w:r w:rsidRPr="002C3D36">
        <w:tab/>
        <w:t>BIT STRING (SIZE(4)),</w:t>
      </w:r>
    </w:p>
    <w:p w14:paraId="26ED9FE1" w14:textId="77777777" w:rsidR="002974A4" w:rsidRPr="002C3D36" w:rsidRDefault="002974A4" w:rsidP="002974A4">
      <w:pPr>
        <w:pStyle w:val="PL"/>
        <w:shd w:val="clear" w:color="auto" w:fill="E6E6E6"/>
      </w:pPr>
      <w:r w:rsidRPr="002C3D36">
        <w:lastRenderedPageBreak/>
        <w:tab/>
      </w:r>
      <w:r w:rsidRPr="002C3D36">
        <w:tab/>
      </w:r>
      <w:r w:rsidRPr="002C3D36">
        <w:tab/>
        <w:t>numRepetitions-r16</w:t>
      </w:r>
      <w:r w:rsidRPr="002C3D36">
        <w:tab/>
      </w:r>
      <w:r w:rsidRPr="002C3D36">
        <w:tab/>
      </w:r>
      <w:r w:rsidRPr="002C3D36">
        <w:tab/>
      </w:r>
      <w:r w:rsidRPr="002C3D36">
        <w:tab/>
        <w:t>BIT STRING (SIZE(3))</w:t>
      </w:r>
    </w:p>
    <w:p w14:paraId="051B2FB7" w14:textId="77777777" w:rsidR="002974A4" w:rsidRPr="002C3D36" w:rsidRDefault="002974A4" w:rsidP="002974A4">
      <w:pPr>
        <w:pStyle w:val="PL"/>
        <w:shd w:val="clear" w:color="auto" w:fill="E6E6E6"/>
      </w:pPr>
      <w:r w:rsidRPr="002C3D36">
        <w:tab/>
      </w:r>
      <w:r w:rsidRPr="002C3D36">
        <w:tab/>
        <w:t>}</w:t>
      </w:r>
    </w:p>
    <w:p w14:paraId="7F024310" w14:textId="77777777" w:rsidR="002974A4" w:rsidRPr="002C3D36" w:rsidRDefault="002974A4" w:rsidP="002974A4">
      <w:pPr>
        <w:pStyle w:val="PL"/>
        <w:shd w:val="clear" w:color="auto" w:fill="E6E6E6"/>
      </w:pPr>
      <w:r w:rsidRPr="002C3D36">
        <w:tab/>
        <w:t>}</w:t>
      </w:r>
      <w:r w:rsidRPr="002C3D36">
        <w:tab/>
        <w:t>OPTIONAL,</w:t>
      </w:r>
      <w:r w:rsidRPr="002C3D36">
        <w:tab/>
        <w:t>-- Need ON</w:t>
      </w:r>
    </w:p>
    <w:p w14:paraId="14D3B6E0" w14:textId="77777777" w:rsidR="002974A4" w:rsidRPr="002C3D36" w:rsidRDefault="002974A4" w:rsidP="002974A4">
      <w:pPr>
        <w:pStyle w:val="PL"/>
        <w:shd w:val="clear" w:color="auto" w:fill="E6E6E6"/>
      </w:pPr>
      <w:r w:rsidRPr="002C3D36">
        <w:tab/>
        <w:t>pur-PUSCH-FreqHopping-r16</w:t>
      </w:r>
      <w:r w:rsidRPr="002C3D36">
        <w:tab/>
      </w:r>
      <w:r w:rsidRPr="002C3D36">
        <w:tab/>
        <w:t>BOOLEAN,</w:t>
      </w:r>
    </w:p>
    <w:p w14:paraId="191B5ECF" w14:textId="77777777" w:rsidR="002974A4" w:rsidRPr="00756BEA" w:rsidRDefault="002974A4" w:rsidP="002974A4">
      <w:pPr>
        <w:pStyle w:val="PL"/>
        <w:shd w:val="clear" w:color="auto" w:fill="E6E6E6"/>
        <w:rPr>
          <w:lang w:val="sv-SE"/>
        </w:rPr>
      </w:pPr>
      <w:r w:rsidRPr="002C3D36">
        <w:tab/>
      </w:r>
      <w:r w:rsidRPr="00756BEA">
        <w:rPr>
          <w:lang w:val="sv-SE"/>
        </w:rPr>
        <w:t>p0-UE-PUSCH-r16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(-8..7),</w:t>
      </w:r>
    </w:p>
    <w:p w14:paraId="4A10DDDA" w14:textId="77777777" w:rsidR="002974A4" w:rsidRPr="002C3D36" w:rsidRDefault="002974A4" w:rsidP="002974A4">
      <w:pPr>
        <w:pStyle w:val="PL"/>
        <w:shd w:val="clear" w:color="auto" w:fill="E6E6E6"/>
      </w:pPr>
      <w:r w:rsidRPr="00756BEA">
        <w:rPr>
          <w:lang w:val="sv-SE"/>
        </w:rPr>
        <w:tab/>
      </w:r>
      <w:r w:rsidRPr="002C3D36">
        <w:t>alpha-r16</w:t>
      </w:r>
      <w:r w:rsidRPr="002C3D36">
        <w:tab/>
      </w:r>
      <w:r w:rsidRPr="002C3D36">
        <w:tab/>
      </w:r>
      <w:r w:rsidRPr="002C3D36">
        <w:tab/>
      </w:r>
      <w:r w:rsidRPr="002C3D36">
        <w:tab/>
      </w:r>
      <w:r w:rsidRPr="002C3D36">
        <w:tab/>
      </w:r>
      <w:r w:rsidRPr="002C3D36">
        <w:tab/>
        <w:t>Alpha-r12,</w:t>
      </w:r>
    </w:p>
    <w:p w14:paraId="041BC5F2" w14:textId="77777777" w:rsidR="002974A4" w:rsidRPr="002C3D36" w:rsidRDefault="002974A4" w:rsidP="002974A4">
      <w:pPr>
        <w:pStyle w:val="PL"/>
        <w:shd w:val="clear" w:color="auto" w:fill="E6E6E6"/>
      </w:pPr>
      <w:r w:rsidRPr="002C3D36">
        <w:tab/>
        <w:t>pusch-CyclicShift-r16</w:t>
      </w:r>
      <w:r w:rsidRPr="002C3D36">
        <w:tab/>
      </w:r>
      <w:r w:rsidRPr="002C3D36">
        <w:tab/>
      </w:r>
      <w:r w:rsidRPr="002C3D36">
        <w:tab/>
        <w:t>ENUMERATED {n0, n6},</w:t>
      </w:r>
    </w:p>
    <w:p w14:paraId="38858EE9" w14:textId="77777777" w:rsidR="002974A4" w:rsidRPr="002C3D36" w:rsidRDefault="002974A4" w:rsidP="002974A4">
      <w:pPr>
        <w:pStyle w:val="PL"/>
        <w:shd w:val="clear" w:color="auto" w:fill="E6E6E6"/>
      </w:pPr>
      <w:r w:rsidRPr="002C3D36">
        <w:tab/>
        <w:t>pusch-NB-MaxTBS-r16</w:t>
      </w:r>
      <w:r w:rsidRPr="002C3D36">
        <w:tab/>
      </w:r>
      <w:r w:rsidRPr="002C3D36">
        <w:tab/>
      </w:r>
      <w:r w:rsidRPr="002C3D36">
        <w:tab/>
      </w:r>
      <w:r w:rsidRPr="002C3D36">
        <w:tab/>
        <w:t>BOOLEAN,</w:t>
      </w:r>
    </w:p>
    <w:p w14:paraId="76C84ABF" w14:textId="77777777" w:rsidR="002974A4" w:rsidRPr="002C3D36" w:rsidRDefault="002974A4" w:rsidP="002974A4">
      <w:pPr>
        <w:pStyle w:val="PL"/>
        <w:shd w:val="clear" w:color="auto" w:fill="E6E6E6"/>
      </w:pPr>
      <w:r w:rsidRPr="002C3D36">
        <w:tab/>
        <w:t>locationCE-ModeB-r16</w:t>
      </w:r>
      <w:r w:rsidRPr="002C3D36">
        <w:tab/>
      </w:r>
      <w:r w:rsidRPr="002C3D36">
        <w:tab/>
      </w:r>
      <w:r w:rsidRPr="002C3D36">
        <w:tab/>
        <w:t>INTEGER (0..5)</w:t>
      </w:r>
      <w:r w:rsidRPr="002C3D36">
        <w:tab/>
        <w:t>OPTIONAL -- Cond SubPRB</w:t>
      </w:r>
    </w:p>
    <w:p w14:paraId="7CE873E0" w14:textId="77777777" w:rsidR="002974A4" w:rsidRPr="002C3D36" w:rsidRDefault="002974A4" w:rsidP="002974A4">
      <w:pPr>
        <w:pStyle w:val="PL"/>
        <w:shd w:val="clear" w:color="auto" w:fill="E6E6E6"/>
      </w:pPr>
      <w:r w:rsidRPr="002C3D36">
        <w:t>}</w:t>
      </w:r>
    </w:p>
    <w:p w14:paraId="00912EF8" w14:textId="77777777" w:rsidR="007B49CC" w:rsidRPr="002C3D36" w:rsidRDefault="007B49CC" w:rsidP="002974A4">
      <w:pPr>
        <w:pStyle w:val="PL"/>
        <w:shd w:val="clear" w:color="auto" w:fill="E6E6E6"/>
      </w:pPr>
    </w:p>
    <w:p w14:paraId="5E621584" w14:textId="77777777" w:rsidR="002974A4" w:rsidRPr="002C3D36" w:rsidRDefault="002974A4" w:rsidP="002974A4">
      <w:pPr>
        <w:pStyle w:val="PL"/>
        <w:shd w:val="clear" w:color="auto" w:fill="E6E6E6"/>
      </w:pPr>
      <w:r w:rsidRPr="002C3D36">
        <w:t>PUR-RSRP-ChangeThreshold-r16 ::= SEQUENCE {</w:t>
      </w:r>
    </w:p>
    <w:p w14:paraId="73E04663" w14:textId="77777777" w:rsidR="002974A4" w:rsidRPr="002C3D36" w:rsidRDefault="002974A4" w:rsidP="002974A4">
      <w:pPr>
        <w:pStyle w:val="PL"/>
        <w:shd w:val="clear" w:color="auto" w:fill="E6E6E6"/>
      </w:pPr>
      <w:r w:rsidRPr="002C3D36">
        <w:tab/>
        <w:t>increaseThresh-r16</w:t>
      </w:r>
      <w:r w:rsidRPr="002C3D36">
        <w:tab/>
      </w:r>
      <w:r w:rsidRPr="002C3D36">
        <w:tab/>
      </w:r>
      <w:r w:rsidRPr="002C3D36">
        <w:tab/>
      </w:r>
      <w:r w:rsidRPr="002C3D36">
        <w:tab/>
        <w:t>RSRP-ChangeThresh-r16,</w:t>
      </w:r>
    </w:p>
    <w:p w14:paraId="7DF93135" w14:textId="77777777" w:rsidR="002974A4" w:rsidRPr="002C3D36" w:rsidRDefault="002974A4" w:rsidP="002974A4">
      <w:pPr>
        <w:pStyle w:val="PL"/>
        <w:shd w:val="clear" w:color="auto" w:fill="E6E6E6"/>
      </w:pPr>
      <w:r w:rsidRPr="002C3D36">
        <w:tab/>
        <w:t>decreaseThresh-r16</w:t>
      </w:r>
      <w:r w:rsidRPr="002C3D36">
        <w:tab/>
      </w:r>
      <w:r w:rsidRPr="002C3D36">
        <w:tab/>
      </w:r>
      <w:r w:rsidRPr="002C3D36">
        <w:tab/>
      </w:r>
      <w:r w:rsidRPr="002C3D36">
        <w:tab/>
        <w:t>RSRP-ChangeThresh-r16</w:t>
      </w:r>
      <w:r w:rsidRPr="002C3D36">
        <w:tab/>
        <w:t>OPTIONAL</w:t>
      </w:r>
      <w:r w:rsidRPr="002C3D36">
        <w:tab/>
      </w:r>
      <w:r w:rsidRPr="002C3D36">
        <w:tab/>
        <w:t>--Need OP</w:t>
      </w:r>
    </w:p>
    <w:p w14:paraId="5BE1B829" w14:textId="77777777" w:rsidR="002974A4" w:rsidRPr="002C3D36" w:rsidRDefault="002974A4" w:rsidP="002974A4">
      <w:pPr>
        <w:pStyle w:val="PL"/>
        <w:shd w:val="clear" w:color="auto" w:fill="E6E6E6"/>
      </w:pPr>
      <w:r w:rsidRPr="002C3D36">
        <w:t>}</w:t>
      </w:r>
    </w:p>
    <w:p w14:paraId="7D62EB1C" w14:textId="77777777" w:rsidR="002974A4" w:rsidRPr="002C3D36" w:rsidRDefault="002974A4" w:rsidP="002974A4">
      <w:pPr>
        <w:pStyle w:val="PL"/>
        <w:shd w:val="clear" w:color="auto" w:fill="E6E6E6"/>
      </w:pPr>
    </w:p>
    <w:p w14:paraId="56E298CB" w14:textId="77777777" w:rsidR="002974A4" w:rsidRPr="002C3D36" w:rsidRDefault="002974A4" w:rsidP="002974A4">
      <w:pPr>
        <w:pStyle w:val="PL"/>
        <w:shd w:val="clear" w:color="auto" w:fill="E6E6E6"/>
      </w:pPr>
      <w:r w:rsidRPr="002C3D36">
        <w:t>RSRP-ChangeThresh-r16 ::= ENUMERATED {dB4, dB6, dB8, dB10, dB14, dB18, dB22, dB26, dB30, dB34, spare6, spare5, spare4, spare3, spare2, spare1}</w:t>
      </w:r>
    </w:p>
    <w:p w14:paraId="4E0C74E5" w14:textId="77777777" w:rsidR="002974A4" w:rsidRPr="002C3D36" w:rsidRDefault="002974A4" w:rsidP="002974A4">
      <w:pPr>
        <w:pStyle w:val="PL"/>
        <w:shd w:val="clear" w:color="auto" w:fill="E6E6E6"/>
      </w:pPr>
    </w:p>
    <w:p w14:paraId="4EED442A" w14:textId="77777777" w:rsidR="002974A4" w:rsidRPr="002C3D36" w:rsidRDefault="002974A4" w:rsidP="002974A4">
      <w:pPr>
        <w:pStyle w:val="PL"/>
        <w:shd w:val="clear" w:color="auto" w:fill="E6E6E6"/>
      </w:pPr>
      <w:r w:rsidRPr="002C3D36">
        <w:t>-- ASN1STOP</w:t>
      </w:r>
    </w:p>
    <w:p w14:paraId="7F5CEA54" w14:textId="77777777" w:rsidR="002974A4" w:rsidRPr="002C3D36" w:rsidRDefault="002974A4" w:rsidP="002974A4"/>
    <w:tbl>
      <w:tblPr>
        <w:tblW w:w="96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97"/>
      </w:tblGrid>
      <w:tr w:rsidR="002974A4" w:rsidRPr="002C3D36" w14:paraId="6BEC995A"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hideMark/>
          </w:tcPr>
          <w:p w14:paraId="2A968803" w14:textId="77777777" w:rsidR="002974A4" w:rsidRPr="002C3D36" w:rsidRDefault="002974A4" w:rsidP="00A96905">
            <w:pPr>
              <w:pStyle w:val="TAH"/>
            </w:pPr>
            <w:r w:rsidRPr="002C3D36">
              <w:rPr>
                <w:i/>
                <w:noProof/>
              </w:rPr>
              <w:lastRenderedPageBreak/>
              <w:t>PUR-Config</w:t>
            </w:r>
            <w:r w:rsidRPr="002C3D36">
              <w:rPr>
                <w:noProof/>
              </w:rPr>
              <w:t xml:space="preserve"> field descriptions</w:t>
            </w:r>
          </w:p>
        </w:tc>
      </w:tr>
      <w:tr w:rsidR="002974A4" w:rsidRPr="002C3D36" w14:paraId="69A32972"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6EC40FB9" w14:textId="77777777" w:rsidR="002974A4" w:rsidRPr="002C3D36" w:rsidRDefault="002974A4" w:rsidP="00A96905">
            <w:pPr>
              <w:pStyle w:val="TAL"/>
              <w:rPr>
                <w:b/>
                <w:bCs/>
                <w:i/>
                <w:iCs/>
                <w:kern w:val="2"/>
              </w:rPr>
            </w:pPr>
            <w:r w:rsidRPr="002C3D36">
              <w:rPr>
                <w:b/>
                <w:bCs/>
                <w:i/>
                <w:iCs/>
                <w:kern w:val="2"/>
              </w:rPr>
              <w:t>alpha</w:t>
            </w:r>
          </w:p>
          <w:p w14:paraId="729C1A20" w14:textId="77777777" w:rsidR="002974A4" w:rsidRPr="002C3D36" w:rsidRDefault="002974A4" w:rsidP="00A96905">
            <w:pPr>
              <w:pStyle w:val="TAL"/>
              <w:rPr>
                <w:noProof/>
              </w:rPr>
            </w:pPr>
            <w:r w:rsidRPr="002C3D36">
              <w:t xml:space="preserve">Parameter: </w:t>
            </w:r>
            <w:r w:rsidRPr="002C3D36">
              <w:rPr>
                <w:rFonts w:cs="Arial"/>
                <w:i/>
                <w:sz w:val="22"/>
                <w:szCs w:val="22"/>
              </w:rPr>
              <w:t>α</w:t>
            </w:r>
            <w:r w:rsidRPr="002C3D36">
              <w:rPr>
                <w:i/>
                <w:sz w:val="22"/>
                <w:szCs w:val="22"/>
                <w:vertAlign w:val="subscript"/>
              </w:rPr>
              <w:t>c</w:t>
            </w:r>
            <w:r w:rsidRPr="002C3D36">
              <w:rPr>
                <w:sz w:val="22"/>
                <w:szCs w:val="22"/>
              </w:rPr>
              <w:t>(3)</w:t>
            </w:r>
            <w:r w:rsidRPr="002C3D36">
              <w:t>. See TS 36.213 [23], clause 5.1.1.1.</w:t>
            </w:r>
            <w:r w:rsidRPr="002C3D36">
              <w:rPr>
                <w:lang w:eastAsia="en-GB"/>
              </w:rPr>
              <w:t xml:space="preserve"> </w:t>
            </w:r>
          </w:p>
        </w:tc>
      </w:tr>
      <w:tr w:rsidR="002974A4" w:rsidRPr="002C3D36" w14:paraId="4198437B"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379E2F1" w14:textId="77777777" w:rsidR="002974A4" w:rsidRPr="002C3D36" w:rsidRDefault="002974A4" w:rsidP="00A96905">
            <w:pPr>
              <w:pStyle w:val="TAL"/>
              <w:rPr>
                <w:b/>
                <w:bCs/>
                <w:i/>
                <w:iCs/>
                <w:kern w:val="2"/>
              </w:rPr>
            </w:pPr>
            <w:proofErr w:type="spellStart"/>
            <w:r w:rsidRPr="002C3D36">
              <w:rPr>
                <w:b/>
                <w:bCs/>
                <w:i/>
                <w:iCs/>
                <w:kern w:val="2"/>
              </w:rPr>
              <w:t>hsfn</w:t>
            </w:r>
            <w:proofErr w:type="spellEnd"/>
            <w:r w:rsidRPr="002C3D36">
              <w:rPr>
                <w:b/>
                <w:bCs/>
                <w:i/>
                <w:iCs/>
                <w:kern w:val="2"/>
              </w:rPr>
              <w:t>-LSB-Info</w:t>
            </w:r>
          </w:p>
          <w:p w14:paraId="6603F9EF" w14:textId="77777777" w:rsidR="002974A4" w:rsidRPr="002C3D36" w:rsidRDefault="002974A4" w:rsidP="00A96905">
            <w:pPr>
              <w:pStyle w:val="TAL"/>
              <w:rPr>
                <w:noProof/>
              </w:rPr>
            </w:pPr>
            <w:r w:rsidRPr="002C3D36">
              <w:rPr>
                <w:kern w:val="2"/>
              </w:rPr>
              <w:t xml:space="preserve">Indicates the LSB of the H-SFN </w:t>
            </w:r>
            <w:r w:rsidRPr="002C3D36">
              <w:rPr>
                <w:bCs/>
              </w:rPr>
              <w:t xml:space="preserve">corresponding to the last subframe of the first transmission of </w:t>
            </w:r>
            <w:proofErr w:type="spellStart"/>
            <w:r w:rsidRPr="002C3D36">
              <w:rPr>
                <w:bCs/>
                <w:i/>
                <w:iCs/>
              </w:rPr>
              <w:t>RRCConnectionRelease</w:t>
            </w:r>
            <w:proofErr w:type="spellEnd"/>
            <w:r w:rsidRPr="002C3D36">
              <w:rPr>
                <w:bCs/>
              </w:rPr>
              <w:t xml:space="preserve"> message containing </w:t>
            </w:r>
            <w:proofErr w:type="spellStart"/>
            <w:r w:rsidRPr="002C3D36">
              <w:rPr>
                <w:bCs/>
                <w:i/>
                <w:iCs/>
              </w:rPr>
              <w:t>pur</w:t>
            </w:r>
            <w:proofErr w:type="spellEnd"/>
            <w:r w:rsidRPr="002C3D36">
              <w:rPr>
                <w:bCs/>
                <w:i/>
                <w:iCs/>
              </w:rPr>
              <w:t>-Config</w:t>
            </w:r>
            <w:r w:rsidRPr="002C3D36">
              <w:rPr>
                <w:bCs/>
              </w:rPr>
              <w:t>.</w:t>
            </w:r>
          </w:p>
        </w:tc>
      </w:tr>
      <w:tr w:rsidR="002974A4" w:rsidRPr="002C3D36" w14:paraId="307E6AD8"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0961909E" w14:textId="77777777" w:rsidR="002974A4" w:rsidRPr="002C3D36" w:rsidRDefault="002974A4" w:rsidP="00A96905">
            <w:pPr>
              <w:pStyle w:val="TAL"/>
              <w:rPr>
                <w:b/>
                <w:bCs/>
                <w:i/>
                <w:iCs/>
                <w:kern w:val="2"/>
              </w:rPr>
            </w:pPr>
            <w:proofErr w:type="spellStart"/>
            <w:r w:rsidRPr="002C3D36">
              <w:rPr>
                <w:b/>
                <w:bCs/>
                <w:i/>
                <w:iCs/>
                <w:kern w:val="2"/>
              </w:rPr>
              <w:t>locationCE-ModeB</w:t>
            </w:r>
            <w:proofErr w:type="spellEnd"/>
          </w:p>
          <w:p w14:paraId="7EF5A315" w14:textId="77777777" w:rsidR="002974A4" w:rsidRPr="002C3D36" w:rsidRDefault="002974A4" w:rsidP="00A96905">
            <w:pPr>
              <w:pStyle w:val="TAL"/>
              <w:rPr>
                <w:noProof/>
              </w:rPr>
            </w:pPr>
            <w:r w:rsidRPr="002C3D36">
              <w:rPr>
                <w:kern w:val="2"/>
              </w:rPr>
              <w:t>PRB location within the narrowband when PUSCH sub-PRB resource allocation is enabled for PUR grant in CE mode B.</w:t>
            </w:r>
          </w:p>
        </w:tc>
      </w:tr>
      <w:tr w:rsidR="002974A4" w:rsidRPr="002C3D36" w14:paraId="4605DD9C"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7CD5B103" w14:textId="77777777" w:rsidR="002974A4" w:rsidRPr="002C3D36" w:rsidRDefault="002974A4" w:rsidP="00A96905">
            <w:pPr>
              <w:pStyle w:val="TAL"/>
              <w:rPr>
                <w:b/>
                <w:bCs/>
                <w:i/>
                <w:iCs/>
                <w:kern w:val="2"/>
              </w:rPr>
            </w:pPr>
            <w:proofErr w:type="spellStart"/>
            <w:r w:rsidRPr="002C3D36">
              <w:rPr>
                <w:b/>
                <w:bCs/>
                <w:i/>
                <w:iCs/>
                <w:kern w:val="2"/>
              </w:rPr>
              <w:t>mpdcch-FreqHopping</w:t>
            </w:r>
            <w:proofErr w:type="spellEnd"/>
          </w:p>
          <w:p w14:paraId="2CF4CA69" w14:textId="77777777" w:rsidR="002974A4" w:rsidRPr="002C3D36" w:rsidRDefault="002974A4" w:rsidP="00A96905">
            <w:pPr>
              <w:pStyle w:val="TAL"/>
              <w:rPr>
                <w:noProof/>
              </w:rPr>
            </w:pPr>
            <w:r w:rsidRPr="002C3D36">
              <w:rPr>
                <w:lang w:eastAsia="en-GB"/>
              </w:rPr>
              <w:t xml:space="preserve">Frequency hopping activation/deactivation for </w:t>
            </w:r>
            <w:r w:rsidRPr="002C3D36">
              <w:rPr>
                <w:bCs/>
                <w:iCs/>
                <w:lang w:eastAsia="zh-CN"/>
              </w:rPr>
              <w:t>MPDCCH. See TS 36.213 [23].</w:t>
            </w:r>
          </w:p>
        </w:tc>
      </w:tr>
      <w:tr w:rsidR="002974A4" w:rsidRPr="002C3D36" w14:paraId="09CDAC27"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6A137DBD" w14:textId="77777777" w:rsidR="002974A4" w:rsidRPr="002C3D36" w:rsidRDefault="002974A4" w:rsidP="00A96905">
            <w:pPr>
              <w:pStyle w:val="TAL"/>
              <w:rPr>
                <w:b/>
                <w:bCs/>
                <w:i/>
                <w:iCs/>
                <w:kern w:val="2"/>
              </w:rPr>
            </w:pPr>
            <w:proofErr w:type="spellStart"/>
            <w:r w:rsidRPr="002C3D36">
              <w:rPr>
                <w:b/>
                <w:bCs/>
                <w:i/>
                <w:iCs/>
                <w:kern w:val="2"/>
              </w:rPr>
              <w:t>mpdcch</w:t>
            </w:r>
            <w:proofErr w:type="spellEnd"/>
            <w:r w:rsidRPr="002C3D36">
              <w:rPr>
                <w:b/>
                <w:bCs/>
                <w:i/>
                <w:iCs/>
                <w:kern w:val="2"/>
              </w:rPr>
              <w:t>-Narrowband</w:t>
            </w:r>
          </w:p>
          <w:p w14:paraId="08CBB439" w14:textId="77777777" w:rsidR="002974A4" w:rsidRPr="002C3D36" w:rsidRDefault="002974A4" w:rsidP="00A96905">
            <w:pPr>
              <w:pStyle w:val="TAL"/>
              <w:rPr>
                <w:noProof/>
              </w:rPr>
            </w:pPr>
            <w:r w:rsidRPr="002C3D36">
              <w:rPr>
                <w:lang w:eastAsia="en-GB"/>
              </w:rPr>
              <w:t xml:space="preserve">Indicates the index of a narrowband on which the UE monitors for </w:t>
            </w:r>
            <w:r w:rsidRPr="002C3D36">
              <w:rPr>
                <w:kern w:val="2"/>
              </w:rPr>
              <w:t>MPDCCH</w:t>
            </w:r>
            <w:r w:rsidRPr="002C3D36">
              <w:rPr>
                <w:lang w:eastAsia="en-GB"/>
              </w:rPr>
              <w:t>, see TS 36.213 [23], clause 9.1.5</w:t>
            </w:r>
            <w:r w:rsidRPr="002C3D36">
              <w:rPr>
                <w:kern w:val="2"/>
              </w:rPr>
              <w:t xml:space="preserve">. </w:t>
            </w:r>
            <w:r w:rsidRPr="002C3D36">
              <w:rPr>
                <w:lang w:eastAsia="en-GB"/>
              </w:rPr>
              <w:t>Field values (</w:t>
            </w:r>
            <w:proofErr w:type="gramStart"/>
            <w:r w:rsidRPr="002C3D36">
              <w:rPr>
                <w:lang w:eastAsia="en-GB"/>
              </w:rPr>
              <w:t>1..</w:t>
            </w:r>
            <w:proofErr w:type="gramEnd"/>
            <w:r w:rsidRPr="002C3D36">
              <w:rPr>
                <w:i/>
                <w:lang w:eastAsia="en-GB"/>
              </w:rPr>
              <w:t>maxAvailNarrowBands-r13</w:t>
            </w:r>
            <w:r w:rsidRPr="002C3D36">
              <w:rPr>
                <w:lang w:eastAsia="en-GB"/>
              </w:rPr>
              <w:t xml:space="preserve">) correspond to narrowband indices </w:t>
            </w:r>
            <w:r w:rsidRPr="002C3D36">
              <w:t>(0..</w:t>
            </w:r>
            <w:r w:rsidRPr="002C3D36">
              <w:rPr>
                <w:i/>
              </w:rPr>
              <w:t>maxAvailNarrowBands-r13</w:t>
            </w:r>
            <w:r w:rsidRPr="002C3D36">
              <w:t>-1) as specified in TS 36.211 [21].</w:t>
            </w:r>
          </w:p>
        </w:tc>
      </w:tr>
      <w:tr w:rsidR="002974A4" w:rsidRPr="002C3D36" w14:paraId="4548C97C"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252058C" w14:textId="77777777" w:rsidR="002974A4" w:rsidRPr="002C3D36" w:rsidRDefault="002974A4" w:rsidP="00A96905">
            <w:pPr>
              <w:pStyle w:val="TAL"/>
              <w:rPr>
                <w:b/>
                <w:bCs/>
                <w:i/>
                <w:iCs/>
                <w:kern w:val="2"/>
              </w:rPr>
            </w:pPr>
            <w:r w:rsidRPr="002C3D36">
              <w:rPr>
                <w:b/>
                <w:bCs/>
                <w:i/>
                <w:iCs/>
                <w:kern w:val="2"/>
              </w:rPr>
              <w:t>mpdcch-NumRepetition</w:t>
            </w:r>
          </w:p>
          <w:p w14:paraId="0FAB9A3D" w14:textId="77777777" w:rsidR="002974A4" w:rsidRPr="002C3D36" w:rsidRDefault="002974A4" w:rsidP="00A96905">
            <w:pPr>
              <w:pStyle w:val="TAL"/>
              <w:rPr>
                <w:noProof/>
              </w:rPr>
            </w:pPr>
            <w:r w:rsidRPr="002C3D36">
              <w:rPr>
                <w:lang w:eastAsia="en-GB"/>
              </w:rPr>
              <w:t>Maximum number of repetitions levels for UE-SS for MPDCCH, see TS 36.213 [23].</w:t>
            </w:r>
          </w:p>
        </w:tc>
      </w:tr>
      <w:tr w:rsidR="002974A4" w:rsidRPr="002C3D36" w14:paraId="5CE0E360"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14668426" w14:textId="77777777" w:rsidR="002974A4" w:rsidRPr="002C3D36" w:rsidRDefault="002974A4" w:rsidP="00A96905">
            <w:pPr>
              <w:pStyle w:val="TAL"/>
              <w:rPr>
                <w:b/>
                <w:i/>
              </w:rPr>
            </w:pPr>
            <w:proofErr w:type="spellStart"/>
            <w:r w:rsidRPr="002C3D36">
              <w:rPr>
                <w:b/>
                <w:i/>
              </w:rPr>
              <w:t>mpdcch</w:t>
            </w:r>
            <w:proofErr w:type="spellEnd"/>
            <w:r w:rsidRPr="002C3D36">
              <w:rPr>
                <w:b/>
                <w:i/>
              </w:rPr>
              <w:t>-Offset-PUR-SS</w:t>
            </w:r>
          </w:p>
          <w:p w14:paraId="3BE86113" w14:textId="77777777" w:rsidR="002974A4" w:rsidRPr="002C3D36" w:rsidRDefault="002974A4" w:rsidP="00A96905">
            <w:pPr>
              <w:pStyle w:val="TAL"/>
              <w:rPr>
                <w:noProof/>
              </w:rPr>
            </w:pPr>
            <w:r w:rsidRPr="002C3D36">
              <w:t xml:space="preserve">Starting subframes configuration of the MPDCCH search space for PUR, see TS </w:t>
            </w:r>
            <w:r w:rsidRPr="002C3D36">
              <w:rPr>
                <w:bCs/>
                <w:noProof/>
                <w:lang w:eastAsia="en-GB"/>
              </w:rPr>
              <w:t>36.213 [23].</w:t>
            </w:r>
          </w:p>
        </w:tc>
      </w:tr>
      <w:tr w:rsidR="002974A4" w:rsidRPr="002C3D36" w14:paraId="4348A8DB"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A7FD309" w14:textId="77777777" w:rsidR="002974A4" w:rsidRPr="002C3D36" w:rsidRDefault="002974A4" w:rsidP="00A96905">
            <w:pPr>
              <w:pStyle w:val="TAL"/>
              <w:rPr>
                <w:b/>
                <w:bCs/>
                <w:i/>
                <w:iCs/>
                <w:kern w:val="2"/>
              </w:rPr>
            </w:pPr>
            <w:proofErr w:type="spellStart"/>
            <w:r w:rsidRPr="002C3D36">
              <w:rPr>
                <w:b/>
                <w:bCs/>
                <w:i/>
                <w:iCs/>
                <w:kern w:val="2"/>
              </w:rPr>
              <w:t>mpdcch</w:t>
            </w:r>
            <w:proofErr w:type="spellEnd"/>
            <w:r w:rsidRPr="002C3D36">
              <w:rPr>
                <w:b/>
                <w:bCs/>
                <w:i/>
                <w:iCs/>
                <w:kern w:val="2"/>
              </w:rPr>
              <w:t>-PRB-</w:t>
            </w:r>
            <w:proofErr w:type="spellStart"/>
            <w:r w:rsidRPr="002C3D36">
              <w:rPr>
                <w:b/>
                <w:bCs/>
                <w:i/>
                <w:iCs/>
                <w:kern w:val="2"/>
              </w:rPr>
              <w:t>PairsConfig</w:t>
            </w:r>
            <w:proofErr w:type="spellEnd"/>
          </w:p>
          <w:p w14:paraId="54CFCF18" w14:textId="77777777" w:rsidR="002974A4" w:rsidRPr="002C3D36" w:rsidRDefault="002974A4" w:rsidP="00A96905">
            <w:pPr>
              <w:pStyle w:val="TAL"/>
              <w:rPr>
                <w:noProof/>
              </w:rPr>
            </w:pPr>
            <w:r w:rsidRPr="002C3D36">
              <w:rPr>
                <w:lang w:eastAsia="en-GB"/>
              </w:rPr>
              <w:t xml:space="preserve">Indicates the configuration of physical resource-block pairs used for MPDCCH. See TS 36.213 [23]. </w:t>
            </w:r>
            <w:proofErr w:type="spellStart"/>
            <w:r w:rsidRPr="002C3D36">
              <w:rPr>
                <w:i/>
                <w:iCs/>
                <w:kern w:val="2"/>
              </w:rPr>
              <w:t>mpdcch</w:t>
            </w:r>
            <w:proofErr w:type="spellEnd"/>
            <w:r w:rsidRPr="002C3D36">
              <w:rPr>
                <w:i/>
                <w:iCs/>
                <w:kern w:val="2"/>
              </w:rPr>
              <w:t>-PRB-Pairs</w:t>
            </w:r>
            <w:r w:rsidRPr="002C3D36">
              <w:rPr>
                <w:kern w:val="2"/>
              </w:rPr>
              <w:t xml:space="preserve"> indicates the number of PRB pairs. </w:t>
            </w:r>
            <w:r w:rsidRPr="002C3D36">
              <w:rPr>
                <w:lang w:eastAsia="en-GB"/>
              </w:rPr>
              <w:t xml:space="preserve">Value n2 corresponds to 2 PRB pairs; n4 corresponds to 4 PRB pairs and so on. </w:t>
            </w:r>
            <w:proofErr w:type="spellStart"/>
            <w:r w:rsidRPr="002C3D36">
              <w:rPr>
                <w:bCs/>
                <w:i/>
                <w:lang w:eastAsia="en-GB"/>
              </w:rPr>
              <w:t>resourceBlockAssignment</w:t>
            </w:r>
            <w:proofErr w:type="spellEnd"/>
            <w:r w:rsidRPr="002C3D36">
              <w:rPr>
                <w:b/>
                <w:i/>
                <w:lang w:eastAsia="en-GB"/>
              </w:rPr>
              <w:t xml:space="preserve"> </w:t>
            </w:r>
            <w:r w:rsidRPr="002C3D36">
              <w:rPr>
                <w:lang w:eastAsia="en-GB"/>
              </w:rPr>
              <w:t>indicates the index to a specific combination of PRB pair for MPDCCH set. See TS 36.213 [23], clause 9.1.4.4.</w:t>
            </w:r>
          </w:p>
        </w:tc>
      </w:tr>
      <w:tr w:rsidR="002974A4" w:rsidRPr="002C3D36" w14:paraId="21EAF851"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5582AAEE" w14:textId="77777777" w:rsidR="002974A4" w:rsidRPr="002C3D36" w:rsidRDefault="002974A4" w:rsidP="00A96905">
            <w:pPr>
              <w:pStyle w:val="TAL"/>
              <w:rPr>
                <w:b/>
                <w:i/>
              </w:rPr>
            </w:pPr>
            <w:proofErr w:type="spellStart"/>
            <w:r w:rsidRPr="002C3D36">
              <w:rPr>
                <w:b/>
                <w:i/>
              </w:rPr>
              <w:t>mpdcch</w:t>
            </w:r>
            <w:proofErr w:type="spellEnd"/>
            <w:r w:rsidRPr="002C3D36">
              <w:rPr>
                <w:b/>
                <w:i/>
              </w:rPr>
              <w:t>-</w:t>
            </w:r>
            <w:proofErr w:type="spellStart"/>
            <w:r w:rsidRPr="002C3D36">
              <w:rPr>
                <w:b/>
                <w:i/>
              </w:rPr>
              <w:t>StartSF</w:t>
            </w:r>
            <w:proofErr w:type="spellEnd"/>
            <w:r w:rsidRPr="002C3D36">
              <w:rPr>
                <w:b/>
                <w:i/>
              </w:rPr>
              <w:t>-UESS</w:t>
            </w:r>
          </w:p>
          <w:p w14:paraId="10E45058" w14:textId="77777777" w:rsidR="002974A4" w:rsidRPr="002C3D36" w:rsidRDefault="002974A4" w:rsidP="00A96905">
            <w:pPr>
              <w:pStyle w:val="TAL"/>
              <w:rPr>
                <w:noProof/>
              </w:rPr>
            </w:pPr>
            <w:r w:rsidRPr="002C3D36">
              <w:rPr>
                <w:lang w:eastAsia="en-GB"/>
              </w:rPr>
              <w:t>Starting subframe configuration for an MPDCCH PUR search space, see TS 36.213 [23]. Value v1 corresponds to 1, value v1dot5 corresponds to 1.5, and so on.</w:t>
            </w:r>
          </w:p>
        </w:tc>
      </w:tr>
      <w:tr w:rsidR="002974A4" w:rsidRPr="002C3D36" w14:paraId="634B6A01"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4E4505AE" w14:textId="77777777" w:rsidR="002974A4" w:rsidRPr="002C3D36" w:rsidRDefault="002974A4" w:rsidP="00A96905">
            <w:pPr>
              <w:pStyle w:val="TAL"/>
              <w:rPr>
                <w:b/>
                <w:i/>
                <w:noProof/>
                <w:lang w:eastAsia="en-GB"/>
              </w:rPr>
            </w:pPr>
            <w:r w:rsidRPr="002C3D36">
              <w:rPr>
                <w:b/>
                <w:i/>
                <w:noProof/>
                <w:lang w:eastAsia="en-GB"/>
              </w:rPr>
              <w:t>n1PUCCH-AN</w:t>
            </w:r>
          </w:p>
          <w:p w14:paraId="48F7BE46" w14:textId="77777777" w:rsidR="002974A4" w:rsidRPr="002C3D36" w:rsidRDefault="002974A4" w:rsidP="00A96905">
            <w:pPr>
              <w:pStyle w:val="TAL"/>
              <w:rPr>
                <w:noProof/>
              </w:rPr>
            </w:pPr>
            <w:r w:rsidRPr="002C3D36">
              <w:rPr>
                <w:lang w:eastAsia="en-GB"/>
              </w:rPr>
              <w:t>Indicates UE-specific PUCCH AN resource offset, see TS 36.213 [23], clause 10.1.</w:t>
            </w:r>
          </w:p>
        </w:tc>
      </w:tr>
      <w:tr w:rsidR="002974A4" w:rsidRPr="002C3D36" w14:paraId="7410386A"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5F2E9BC0" w14:textId="77777777" w:rsidR="002974A4" w:rsidRPr="002C3D36" w:rsidRDefault="002974A4" w:rsidP="00A96905">
            <w:pPr>
              <w:pStyle w:val="TAL"/>
              <w:rPr>
                <w:b/>
                <w:bCs/>
                <w:i/>
                <w:iCs/>
                <w:kern w:val="2"/>
              </w:rPr>
            </w:pPr>
            <w:r w:rsidRPr="002C3D36">
              <w:rPr>
                <w:b/>
                <w:bCs/>
                <w:i/>
                <w:iCs/>
                <w:kern w:val="2"/>
              </w:rPr>
              <w:t>p0-UE-PUSCH</w:t>
            </w:r>
          </w:p>
          <w:p w14:paraId="1A1A0A77" w14:textId="77777777" w:rsidR="002974A4" w:rsidRPr="002C3D36" w:rsidRDefault="002974A4" w:rsidP="00A96905">
            <w:pPr>
              <w:pStyle w:val="TAL"/>
              <w:rPr>
                <w:noProof/>
              </w:rPr>
            </w:pPr>
            <w:r w:rsidRPr="002C3D36">
              <w:t>Parameter: P</w:t>
            </w:r>
            <w:r w:rsidRPr="002C3D36">
              <w:rPr>
                <w:vertAlign w:val="subscript"/>
              </w:rPr>
              <w:t xml:space="preserve">0_UE_PUSCH,c </w:t>
            </w:r>
            <w:r w:rsidRPr="002C3D36">
              <w:t xml:space="preserve">(3). See TS 36.213 [23], clause 5.1.1.1, unit </w:t>
            </w:r>
            <w:proofErr w:type="spellStart"/>
            <w:r w:rsidRPr="002C3D36">
              <w:t>dB.</w:t>
            </w:r>
            <w:proofErr w:type="spellEnd"/>
          </w:p>
        </w:tc>
      </w:tr>
      <w:tr w:rsidR="002974A4" w:rsidRPr="002C3D36" w14:paraId="469AAE1D"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D513BC3" w14:textId="77777777" w:rsidR="002974A4" w:rsidRPr="002C3D36" w:rsidRDefault="002974A4" w:rsidP="00A96905">
            <w:pPr>
              <w:pStyle w:val="TAL"/>
            </w:pPr>
            <w:r w:rsidRPr="002C3D36">
              <w:rPr>
                <w:b/>
                <w:i/>
              </w:rPr>
              <w:t>pucch-NumRepetitionCE-Format1</w:t>
            </w:r>
          </w:p>
          <w:p w14:paraId="206E680E" w14:textId="77777777" w:rsidR="002974A4" w:rsidRPr="002C3D36" w:rsidRDefault="002974A4" w:rsidP="00A96905">
            <w:pPr>
              <w:pStyle w:val="TAL"/>
              <w:rPr>
                <w:b/>
                <w:noProof/>
                <w:lang w:eastAsia="en-GB"/>
              </w:rPr>
            </w:pPr>
            <w:r w:rsidRPr="002C3D36">
              <w:rPr>
                <w:noProof/>
                <w:lang w:eastAsia="en-GB"/>
              </w:rPr>
              <w:t xml:space="preserve">Number of PUCCH repetitions for PUCCH format 1/1a, see TS 36.211 [21] and TS 36.213 [23]. When </w:t>
            </w:r>
            <w:r w:rsidRPr="002C3D36">
              <w:rPr>
                <w:i/>
                <w:iCs/>
                <w:noProof/>
                <w:lang w:eastAsia="en-GB"/>
              </w:rPr>
              <w:t xml:space="preserve">pur-GrantInfo </w:t>
            </w:r>
            <w:r w:rsidRPr="002C3D36">
              <w:rPr>
                <w:noProof/>
                <w:lang w:eastAsia="en-GB"/>
              </w:rPr>
              <w:t xml:space="preserve">is set to </w:t>
            </w:r>
            <w:r w:rsidRPr="002C3D36">
              <w:rPr>
                <w:i/>
                <w:iCs/>
                <w:noProof/>
                <w:lang w:eastAsia="en-GB"/>
              </w:rPr>
              <w:t>ce-ModeA</w:t>
            </w:r>
            <w:r w:rsidRPr="002C3D36">
              <w:rPr>
                <w:noProof/>
                <w:lang w:eastAsia="en-GB"/>
              </w:rPr>
              <w:t>, value n1 c</w:t>
            </w:r>
            <w:proofErr w:type="spellStart"/>
            <w:r w:rsidRPr="002C3D36">
              <w:rPr>
                <w:lang w:eastAsia="en-GB"/>
              </w:rPr>
              <w:t>orresponds</w:t>
            </w:r>
            <w:proofErr w:type="spellEnd"/>
            <w:r w:rsidRPr="002C3D36">
              <w:rPr>
                <w:lang w:eastAsia="en-GB"/>
              </w:rPr>
              <w:t xml:space="preserve"> to 1 repetition, value n2 corresponds to 2 repetitions, and so on. </w:t>
            </w:r>
            <w:r w:rsidRPr="002C3D36">
              <w:rPr>
                <w:noProof/>
                <w:lang w:eastAsia="en-GB"/>
              </w:rPr>
              <w:t xml:space="preserve">When </w:t>
            </w:r>
            <w:r w:rsidRPr="002C3D36">
              <w:rPr>
                <w:i/>
                <w:iCs/>
                <w:noProof/>
                <w:lang w:eastAsia="en-GB"/>
              </w:rPr>
              <w:t xml:space="preserve">pur-GrantInfo </w:t>
            </w:r>
            <w:r w:rsidRPr="002C3D36">
              <w:rPr>
                <w:noProof/>
                <w:lang w:eastAsia="en-GB"/>
              </w:rPr>
              <w:t xml:space="preserve">is set to </w:t>
            </w:r>
            <w:r w:rsidRPr="002C3D36">
              <w:rPr>
                <w:i/>
                <w:iCs/>
                <w:noProof/>
                <w:lang w:eastAsia="en-GB"/>
              </w:rPr>
              <w:t>ce-ModeB</w:t>
            </w:r>
            <w:r w:rsidRPr="002C3D36">
              <w:rPr>
                <w:noProof/>
                <w:lang w:eastAsia="en-GB"/>
              </w:rPr>
              <w:t>, actual value c</w:t>
            </w:r>
            <w:proofErr w:type="spellStart"/>
            <w:r w:rsidRPr="002C3D36">
              <w:rPr>
                <w:lang w:eastAsia="en-GB"/>
              </w:rPr>
              <w:t>orresponds</w:t>
            </w:r>
            <w:proofErr w:type="spellEnd"/>
            <w:r w:rsidRPr="002C3D36">
              <w:rPr>
                <w:lang w:eastAsia="en-GB"/>
              </w:rPr>
              <w:t xml:space="preserve"> to 4 * indicated value.</w:t>
            </w:r>
          </w:p>
        </w:tc>
      </w:tr>
      <w:tr w:rsidR="002974A4" w:rsidRPr="002C3D36" w14:paraId="1299778F"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37165DE3" w14:textId="77777777" w:rsidR="002974A4" w:rsidRPr="002C3D36" w:rsidRDefault="002974A4" w:rsidP="00A96905">
            <w:pPr>
              <w:pStyle w:val="TAL"/>
              <w:rPr>
                <w:b/>
                <w:i/>
                <w:noProof/>
                <w:lang w:eastAsia="en-GB"/>
              </w:rPr>
            </w:pPr>
            <w:r w:rsidRPr="002C3D36">
              <w:rPr>
                <w:b/>
                <w:i/>
                <w:noProof/>
                <w:lang w:eastAsia="en-GB"/>
              </w:rPr>
              <w:t>pusch-CyclicShift</w:t>
            </w:r>
          </w:p>
          <w:p w14:paraId="701C8EA6" w14:textId="77777777" w:rsidR="002974A4" w:rsidRPr="002C3D36" w:rsidRDefault="002974A4" w:rsidP="00A96905">
            <w:pPr>
              <w:pStyle w:val="TAL"/>
              <w:rPr>
                <w:b/>
                <w:i/>
              </w:rPr>
            </w:pPr>
            <w:r w:rsidRPr="002C3D36">
              <w:rPr>
                <w:noProof/>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r w:rsidRPr="002C3D36">
              <w:rPr>
                <w:i/>
                <w:noProof/>
                <w:lang w:eastAsia="en-GB"/>
              </w:rPr>
              <w:t xml:space="preserve"> </w:t>
            </w:r>
            <w:r w:rsidRPr="002C3D36">
              <w:rPr>
                <w:noProof/>
                <w:lang w:eastAsia="en-GB"/>
              </w:rPr>
              <w:t>See TS 36.211 [21] clause 5.5.2.1.1. Value n0 corresponds to 0 and n6 corresponds to 6.</w:t>
            </w:r>
          </w:p>
        </w:tc>
      </w:tr>
      <w:tr w:rsidR="002974A4" w:rsidRPr="002C3D36" w14:paraId="795AE8D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48C692A" w14:textId="77777777" w:rsidR="002974A4" w:rsidRPr="002C3D36" w:rsidRDefault="002974A4" w:rsidP="00A96905">
            <w:pPr>
              <w:pStyle w:val="TAL"/>
              <w:rPr>
                <w:b/>
                <w:bCs/>
                <w:i/>
                <w:iCs/>
              </w:rPr>
            </w:pPr>
            <w:proofErr w:type="spellStart"/>
            <w:r w:rsidRPr="002C3D36">
              <w:rPr>
                <w:b/>
                <w:bCs/>
                <w:i/>
                <w:iCs/>
              </w:rPr>
              <w:t>pusch</w:t>
            </w:r>
            <w:proofErr w:type="spellEnd"/>
            <w:r w:rsidRPr="002C3D36">
              <w:rPr>
                <w:b/>
                <w:bCs/>
                <w:i/>
                <w:iCs/>
              </w:rPr>
              <w:t>-NB-</w:t>
            </w:r>
            <w:proofErr w:type="spellStart"/>
            <w:r w:rsidRPr="002C3D36">
              <w:rPr>
                <w:b/>
                <w:bCs/>
                <w:i/>
                <w:iCs/>
              </w:rPr>
              <w:t>MaxTBS</w:t>
            </w:r>
            <w:proofErr w:type="spellEnd"/>
          </w:p>
          <w:p w14:paraId="39AB3D49" w14:textId="77777777" w:rsidR="002974A4" w:rsidRPr="002C3D36" w:rsidRDefault="002974A4" w:rsidP="00A96905">
            <w:pPr>
              <w:pStyle w:val="TAL"/>
              <w:rPr>
                <w:b/>
                <w:i/>
              </w:rPr>
            </w:pPr>
            <w:r w:rsidRPr="002C3D36">
              <w:rPr>
                <w:noProof/>
                <w:lang w:eastAsia="en-GB"/>
              </w:rPr>
              <w:t>Activation of 2984 bits maximum PUSCH TBS in 1.4 MHz in CE mode A, see TS 36.212 [22] and TS 36.213 [23].</w:t>
            </w:r>
          </w:p>
        </w:tc>
      </w:tr>
      <w:tr w:rsidR="002974A4" w:rsidRPr="002C3D36" w14:paraId="41960CE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FA47433" w14:textId="77777777" w:rsidR="002974A4" w:rsidRPr="002C3D36" w:rsidRDefault="002974A4" w:rsidP="00A96905">
            <w:pPr>
              <w:pStyle w:val="TAL"/>
              <w:rPr>
                <w:b/>
                <w:bCs/>
                <w:i/>
                <w:noProof/>
                <w:lang w:eastAsia="en-GB"/>
              </w:rPr>
            </w:pPr>
            <w:r w:rsidRPr="002C3D36">
              <w:rPr>
                <w:b/>
                <w:bCs/>
                <w:i/>
                <w:noProof/>
                <w:lang w:eastAsia="en-GB"/>
              </w:rPr>
              <w:t>pur-GrantInfo</w:t>
            </w:r>
          </w:p>
          <w:p w14:paraId="530AA390" w14:textId="77777777" w:rsidR="002974A4" w:rsidRPr="002C3D36" w:rsidRDefault="002974A4" w:rsidP="00A96905">
            <w:pPr>
              <w:pStyle w:val="TAL"/>
            </w:pPr>
            <w:r w:rsidRPr="002C3D36">
              <w:rPr>
                <w:iCs/>
                <w:noProof/>
                <w:lang w:eastAsia="en-GB"/>
              </w:rPr>
              <w:t xml:space="preserve">Indicates UL grant for transmission using PUR. Field set to </w:t>
            </w:r>
            <w:proofErr w:type="spellStart"/>
            <w:r w:rsidRPr="002C3D36">
              <w:rPr>
                <w:i/>
                <w:iCs/>
              </w:rPr>
              <w:t>ce-ModeA</w:t>
            </w:r>
            <w:proofErr w:type="spellEnd"/>
            <w:r w:rsidRPr="002C3D36">
              <w:t xml:space="preserve"> indicates the PUR grant is for CE Mode A and the field set to </w:t>
            </w:r>
            <w:proofErr w:type="spellStart"/>
            <w:r w:rsidRPr="002C3D36">
              <w:rPr>
                <w:i/>
                <w:iCs/>
              </w:rPr>
              <w:t>ce-ModeB</w:t>
            </w:r>
            <w:proofErr w:type="spellEnd"/>
            <w:r w:rsidRPr="002C3D36">
              <w:t xml:space="preserve"> indicates the PUR grant is for CE Mode B. </w:t>
            </w:r>
            <w:proofErr w:type="spellStart"/>
            <w:r w:rsidRPr="002C3D36">
              <w:rPr>
                <w:i/>
                <w:iCs/>
              </w:rPr>
              <w:t>numRUs</w:t>
            </w:r>
            <w:proofErr w:type="spellEnd"/>
            <w:r w:rsidRPr="002C3D36">
              <w:t xml:space="preserve"> indicates DCI field for PUSCH number of resource units, see TS 36.213 [23] clause 8.1.6. </w:t>
            </w:r>
            <w:proofErr w:type="spellStart"/>
            <w:r w:rsidRPr="002C3D36">
              <w:rPr>
                <w:i/>
                <w:iCs/>
              </w:rPr>
              <w:t>prbAllocationInfo</w:t>
            </w:r>
            <w:proofErr w:type="spellEnd"/>
            <w:r w:rsidRPr="002C3D36">
              <w:t xml:space="preserve"> indicates DCI field for PUSCH resource block assignment, see TS 36.212 [22], clause 5.3.3.1.10 (CE Mode A) and clause 5.3.3.1.11 (CE Mode B). </w:t>
            </w:r>
            <w:proofErr w:type="spellStart"/>
            <w:r w:rsidRPr="002C3D36">
              <w:rPr>
                <w:i/>
                <w:iCs/>
              </w:rPr>
              <w:t>mcs</w:t>
            </w:r>
            <w:proofErr w:type="spellEnd"/>
            <w:r w:rsidRPr="002C3D36">
              <w:rPr>
                <w:i/>
                <w:iCs/>
              </w:rPr>
              <w:t xml:space="preserve"> </w:t>
            </w:r>
            <w:r w:rsidRPr="002C3D36">
              <w:t xml:space="preserve">indicates DCI field for PUSCH modulation and coding scheme, see TS 36.213 [23] clause 8.6. </w:t>
            </w:r>
            <w:proofErr w:type="spellStart"/>
            <w:r w:rsidRPr="002C3D36">
              <w:rPr>
                <w:i/>
                <w:iCs/>
              </w:rPr>
              <w:t>numRepetitions</w:t>
            </w:r>
            <w:proofErr w:type="spellEnd"/>
            <w:r w:rsidRPr="002C3D36">
              <w:t xml:space="preserve"> indicates DCI field for PUSCH repetition number, see TS 36.213 [23] clause 8.0.</w:t>
            </w:r>
          </w:p>
          <w:p w14:paraId="5A31BFC0" w14:textId="77777777" w:rsidR="002974A4" w:rsidRPr="002C3D36" w:rsidRDefault="002974A4" w:rsidP="00A96905">
            <w:pPr>
              <w:pStyle w:val="TAL"/>
              <w:rPr>
                <w:b/>
                <w:i/>
              </w:rPr>
            </w:pPr>
            <w:r w:rsidRPr="002C3D36">
              <w:t xml:space="preserve">For CE Mode A, </w:t>
            </w:r>
            <w:proofErr w:type="spellStart"/>
            <w:r w:rsidRPr="002C3D36">
              <w:rPr>
                <w:i/>
                <w:iCs/>
              </w:rPr>
              <w:t>numRUs</w:t>
            </w:r>
            <w:proofErr w:type="spellEnd"/>
            <w:r w:rsidRPr="002C3D36">
              <w:t xml:space="preserve"> set to '00' indicates use of full-PRB resource allocation, otherwise sub-PRB resource allocation as defined in TS 36.213 [23], clause 8.1.6. For CE Mode B, </w:t>
            </w:r>
            <w:proofErr w:type="spellStart"/>
            <w:r w:rsidRPr="002C3D36">
              <w:rPr>
                <w:i/>
                <w:iCs/>
              </w:rPr>
              <w:t>subPRB</w:t>
            </w:r>
            <w:proofErr w:type="spellEnd"/>
            <w:r w:rsidRPr="002C3D36">
              <w:rPr>
                <w:i/>
                <w:iCs/>
              </w:rPr>
              <w:t>-Allocation</w:t>
            </w:r>
            <w:r w:rsidRPr="002C3D36">
              <w:t xml:space="preserve"> indicates whether sub-PRB resource allocation is used.</w:t>
            </w:r>
          </w:p>
        </w:tc>
      </w:tr>
      <w:tr w:rsidR="002974A4" w:rsidRPr="002C3D36" w14:paraId="4DB97C88"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347ADAAE" w14:textId="77777777" w:rsidR="002974A4" w:rsidRPr="002C3D36" w:rsidRDefault="002974A4" w:rsidP="00A96905">
            <w:pPr>
              <w:pStyle w:val="TAL"/>
              <w:rPr>
                <w:b/>
                <w:bCs/>
                <w:i/>
                <w:noProof/>
                <w:lang w:eastAsia="en-GB"/>
              </w:rPr>
            </w:pPr>
            <w:r w:rsidRPr="002C3D36">
              <w:rPr>
                <w:b/>
                <w:bCs/>
                <w:i/>
                <w:noProof/>
                <w:lang w:eastAsia="en-GB"/>
              </w:rPr>
              <w:t>pur-ImplicitReleaseAfter</w:t>
            </w:r>
          </w:p>
          <w:p w14:paraId="68242558" w14:textId="77777777" w:rsidR="002974A4" w:rsidRPr="002C3D36" w:rsidRDefault="002974A4" w:rsidP="00A96905">
            <w:pPr>
              <w:pStyle w:val="TAL"/>
              <w:rPr>
                <w:b/>
                <w:i/>
              </w:rPr>
            </w:pPr>
            <w:r w:rsidRPr="002C3D36">
              <w:rPr>
                <w:bCs/>
                <w:noProof/>
                <w:lang w:eastAsia="en-GB"/>
              </w:rPr>
              <w:t xml:space="preserve">Number of consecutive PUR occasions that can be skipped before implicit release, as specified in 5.3.3.20. Value </w:t>
            </w:r>
            <w:r w:rsidRPr="002C3D36">
              <w:rPr>
                <w:bCs/>
                <w:i/>
                <w:iCs/>
                <w:noProof/>
                <w:lang w:eastAsia="en-GB"/>
              </w:rPr>
              <w:t>n2</w:t>
            </w:r>
            <w:r w:rsidRPr="002C3D36">
              <w:rPr>
                <w:bCs/>
                <w:noProof/>
                <w:lang w:eastAsia="en-GB"/>
              </w:rPr>
              <w:t xml:space="preserve"> corresponds to 2 PUR occasions, value </w:t>
            </w:r>
            <w:r w:rsidRPr="002C3D36">
              <w:rPr>
                <w:bCs/>
                <w:i/>
                <w:iCs/>
                <w:noProof/>
                <w:lang w:eastAsia="en-GB"/>
              </w:rPr>
              <w:t>n4</w:t>
            </w:r>
            <w:r w:rsidRPr="002C3D36">
              <w:rPr>
                <w:bCs/>
                <w:noProof/>
                <w:lang w:eastAsia="en-GB"/>
              </w:rPr>
              <w:t xml:space="preserve"> corresponds to 4 PUR occasions and so on.</w:t>
            </w:r>
            <w:r w:rsidRPr="002C3D36" w:rsidDel="00865E15">
              <w:rPr>
                <w:bCs/>
                <w:noProof/>
                <w:lang w:eastAsia="en-GB"/>
              </w:rPr>
              <w:t xml:space="preserve"> </w:t>
            </w:r>
          </w:p>
        </w:tc>
      </w:tr>
      <w:tr w:rsidR="002974A4" w:rsidRPr="002C3D36" w14:paraId="7B368E4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5FEB45E5" w14:textId="77777777" w:rsidR="002974A4" w:rsidRPr="002C3D36" w:rsidRDefault="002974A4" w:rsidP="00A96905">
            <w:pPr>
              <w:pStyle w:val="TAL"/>
              <w:rPr>
                <w:b/>
                <w:bCs/>
                <w:i/>
                <w:noProof/>
                <w:lang w:eastAsia="en-GB"/>
              </w:rPr>
            </w:pPr>
            <w:r w:rsidRPr="002C3D36">
              <w:rPr>
                <w:b/>
                <w:bCs/>
                <w:i/>
                <w:noProof/>
                <w:lang w:eastAsia="en-GB"/>
              </w:rPr>
              <w:t>pur-NumOccasions</w:t>
            </w:r>
          </w:p>
          <w:p w14:paraId="5FE54FE3" w14:textId="77777777" w:rsidR="002974A4" w:rsidRPr="002C3D36" w:rsidRDefault="002974A4" w:rsidP="00A96905">
            <w:pPr>
              <w:pStyle w:val="TAL"/>
              <w:rPr>
                <w:b/>
                <w:i/>
              </w:rPr>
            </w:pPr>
            <w:r w:rsidRPr="002C3D36">
              <w:rPr>
                <w:lang w:eastAsia="en-GB"/>
              </w:rPr>
              <w:t xml:space="preserve">Number of PUR occasions. Value </w:t>
            </w:r>
            <w:r w:rsidRPr="002C3D36">
              <w:rPr>
                <w:i/>
                <w:lang w:eastAsia="en-GB"/>
              </w:rPr>
              <w:t>one</w:t>
            </w:r>
            <w:r w:rsidRPr="002C3D36">
              <w:rPr>
                <w:lang w:eastAsia="en-GB"/>
              </w:rPr>
              <w:t xml:space="preserve"> corresponds to 1 PUR occasion, and value </w:t>
            </w:r>
            <w:r w:rsidRPr="002C3D36">
              <w:rPr>
                <w:i/>
                <w:lang w:eastAsia="en-GB"/>
              </w:rPr>
              <w:t>infinite</w:t>
            </w:r>
            <w:r w:rsidRPr="002C3D36">
              <w:rPr>
                <w:lang w:eastAsia="en-GB"/>
              </w:rPr>
              <w:t xml:space="preserve"> corresponds to an infinite number of PUR occasions.</w:t>
            </w:r>
          </w:p>
        </w:tc>
      </w:tr>
      <w:tr w:rsidR="002974A4" w:rsidRPr="002C3D36" w14:paraId="472639D4"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76FE342E" w14:textId="77777777" w:rsidR="002974A4" w:rsidRPr="002C3D36" w:rsidRDefault="002974A4" w:rsidP="00A96905">
            <w:pPr>
              <w:pStyle w:val="TAL"/>
              <w:rPr>
                <w:b/>
                <w:i/>
                <w:lang w:eastAsia="zh-CN"/>
              </w:rPr>
            </w:pPr>
            <w:proofErr w:type="spellStart"/>
            <w:r w:rsidRPr="002C3D36">
              <w:rPr>
                <w:b/>
                <w:i/>
                <w:lang w:eastAsia="zh-CN"/>
              </w:rPr>
              <w:t>pur</w:t>
            </w:r>
            <w:proofErr w:type="spellEnd"/>
            <w:r w:rsidRPr="002C3D36">
              <w:rPr>
                <w:b/>
                <w:i/>
                <w:lang w:eastAsia="zh-CN"/>
              </w:rPr>
              <w:t>-PDSCH-</w:t>
            </w:r>
            <w:proofErr w:type="spellStart"/>
            <w:r w:rsidRPr="002C3D36">
              <w:rPr>
                <w:b/>
                <w:i/>
                <w:lang w:eastAsia="zh-CN"/>
              </w:rPr>
              <w:t>FreqHopping</w:t>
            </w:r>
            <w:proofErr w:type="spellEnd"/>
          </w:p>
          <w:p w14:paraId="1124ADA4" w14:textId="77777777" w:rsidR="002974A4" w:rsidRPr="002C3D36" w:rsidRDefault="002974A4" w:rsidP="00A96905">
            <w:pPr>
              <w:pStyle w:val="TAL"/>
              <w:rPr>
                <w:b/>
                <w:i/>
              </w:rPr>
            </w:pPr>
            <w:r w:rsidRPr="002C3D36">
              <w:rPr>
                <w:lang w:eastAsia="en-GB"/>
              </w:rPr>
              <w:t>Frequency hopping activation/deactivation for</w:t>
            </w:r>
            <w:r w:rsidRPr="002C3D36">
              <w:rPr>
                <w:bCs/>
                <w:iCs/>
                <w:lang w:eastAsia="zh-CN"/>
              </w:rPr>
              <w:t xml:space="preserve"> PDSCH. See TS 36.213 [23].</w:t>
            </w:r>
          </w:p>
        </w:tc>
      </w:tr>
      <w:tr w:rsidR="00ED6D99" w:rsidRPr="002C3D36" w14:paraId="32DA7683" w14:textId="77777777" w:rsidTr="00A96905">
        <w:trPr>
          <w:cantSplit/>
          <w:ins w:id="356" w:author="Rapporteur (QC)" w:date="2021-10-21T16:04:00Z"/>
        </w:trPr>
        <w:tc>
          <w:tcPr>
            <w:tcW w:w="9697" w:type="dxa"/>
            <w:tcBorders>
              <w:top w:val="single" w:sz="4" w:space="0" w:color="808080"/>
              <w:left w:val="single" w:sz="4" w:space="0" w:color="808080"/>
              <w:bottom w:val="single" w:sz="4" w:space="0" w:color="808080"/>
              <w:right w:val="single" w:sz="4" w:space="0" w:color="808080"/>
            </w:tcBorders>
          </w:tcPr>
          <w:p w14:paraId="310DFC82" w14:textId="77777777" w:rsidR="00ED6D99" w:rsidRPr="002C3D36" w:rsidRDefault="00ED6D99" w:rsidP="00ED6D99">
            <w:pPr>
              <w:pStyle w:val="TAL"/>
              <w:rPr>
                <w:ins w:id="357" w:author="Rapporteur (QC)" w:date="2021-10-21T16:04:00Z"/>
                <w:b/>
                <w:bCs/>
                <w:i/>
                <w:iCs/>
              </w:rPr>
            </w:pPr>
            <w:proofErr w:type="spellStart"/>
            <w:ins w:id="358" w:author="Rapporteur (QC)" w:date="2021-10-21T16:04:00Z">
              <w:r>
                <w:rPr>
                  <w:b/>
                  <w:bCs/>
                  <w:i/>
                  <w:iCs/>
                </w:rPr>
                <w:t>pur</w:t>
              </w:r>
              <w:proofErr w:type="spellEnd"/>
              <w:r w:rsidRPr="002C3D36">
                <w:rPr>
                  <w:b/>
                  <w:bCs/>
                  <w:i/>
                  <w:iCs/>
                </w:rPr>
                <w:t>-</w:t>
              </w:r>
              <w:r>
                <w:rPr>
                  <w:b/>
                  <w:bCs/>
                  <w:i/>
                  <w:iCs/>
                </w:rPr>
                <w:t>PDSCH-</w:t>
              </w:r>
              <w:proofErr w:type="spellStart"/>
              <w:r>
                <w:rPr>
                  <w:b/>
                  <w:bCs/>
                  <w:i/>
                  <w:iCs/>
                </w:rPr>
                <w:t>maxTBS</w:t>
              </w:r>
              <w:proofErr w:type="spellEnd"/>
            </w:ins>
          </w:p>
          <w:p w14:paraId="5B7F0472" w14:textId="0D5C200F" w:rsidR="00ED6D99" w:rsidRPr="002C3D36" w:rsidRDefault="00ED6D99" w:rsidP="00ED6D99">
            <w:pPr>
              <w:pStyle w:val="TAL"/>
              <w:rPr>
                <w:ins w:id="359" w:author="Rapporteur (QC)" w:date="2021-10-21T16:04:00Z"/>
                <w:b/>
                <w:i/>
                <w:lang w:eastAsia="zh-CN"/>
              </w:rPr>
            </w:pPr>
            <w:ins w:id="360" w:author="Rapporteur (QC)" w:date="2021-10-21T16:04:00Z">
              <w:r>
                <w:rPr>
                  <w:noProof/>
                  <w:lang w:eastAsia="en-GB"/>
                </w:rPr>
                <w:t>Activation/deactivation of</w:t>
              </w:r>
              <w:r w:rsidRPr="002C3D36">
                <w:rPr>
                  <w:noProof/>
                  <w:lang w:eastAsia="en-GB"/>
                </w:rPr>
                <w:t xml:space="preserve"> </w:t>
              </w:r>
              <w:r>
                <w:rPr>
                  <w:noProof/>
                  <w:lang w:eastAsia="en-GB"/>
                </w:rPr>
                <w:t xml:space="preserve">DL TBS of 1736 bits for HD-FDD </w:t>
              </w:r>
              <w:r w:rsidRPr="002C3D36">
                <w:rPr>
                  <w:noProof/>
                  <w:lang w:eastAsia="en-GB"/>
                </w:rPr>
                <w:t xml:space="preserve">BL UE in CE mode A, see TS 36.213 [23], clause </w:t>
              </w:r>
            </w:ins>
            <w:ins w:id="361" w:author="Rapporteur (pre RAN2-117)" w:date="2022-02-14T19:11:00Z">
              <w:r w:rsidR="00101ADD">
                <w:rPr>
                  <w:noProof/>
                  <w:lang w:eastAsia="en-GB"/>
                </w:rPr>
                <w:t>7.1.7.2</w:t>
              </w:r>
            </w:ins>
            <w:ins w:id="362" w:author="Rapporteur (QC)" w:date="2021-10-21T16:04:00Z">
              <w:r>
                <w:rPr>
                  <w:noProof/>
                  <w:lang w:eastAsia="en-GB"/>
                </w:rPr>
                <w:t>.</w:t>
              </w:r>
            </w:ins>
          </w:p>
        </w:tc>
      </w:tr>
      <w:tr w:rsidR="00ED6D99" w:rsidRPr="002C3D36" w14:paraId="050C91A1"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0855E46" w14:textId="77777777" w:rsidR="00ED6D99" w:rsidRPr="002C3D36" w:rsidRDefault="00ED6D99" w:rsidP="00ED6D99">
            <w:pPr>
              <w:pStyle w:val="TAL"/>
              <w:rPr>
                <w:b/>
                <w:i/>
                <w:lang w:eastAsia="zh-CN"/>
              </w:rPr>
            </w:pPr>
            <w:proofErr w:type="spellStart"/>
            <w:r w:rsidRPr="002C3D36">
              <w:rPr>
                <w:b/>
                <w:i/>
                <w:lang w:eastAsia="zh-CN"/>
              </w:rPr>
              <w:t>pur-PeriodicityAndOffset</w:t>
            </w:r>
            <w:proofErr w:type="spellEnd"/>
          </w:p>
          <w:p w14:paraId="377E5841" w14:textId="77777777" w:rsidR="00ED6D99" w:rsidRPr="002C3D36" w:rsidRDefault="00ED6D99" w:rsidP="00ED6D99">
            <w:pPr>
              <w:pStyle w:val="TAL"/>
              <w:rPr>
                <w:b/>
                <w:i/>
              </w:rPr>
            </w:pPr>
            <w:r w:rsidRPr="002C3D36">
              <w:rPr>
                <w:lang w:eastAsia="zh-CN"/>
              </w:rPr>
              <w:t>Indicates the periodicity for the PUR occasions and time offset until the first PUR occasion.</w:t>
            </w:r>
          </w:p>
        </w:tc>
      </w:tr>
      <w:tr w:rsidR="00ED6D99" w:rsidRPr="002C3D36" w14:paraId="4BBFBEBF"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4E3B8310" w14:textId="77777777" w:rsidR="00ED6D99" w:rsidRPr="002C3D36" w:rsidRDefault="00ED6D99" w:rsidP="00ED6D99">
            <w:pPr>
              <w:pStyle w:val="TAL"/>
              <w:rPr>
                <w:b/>
                <w:i/>
                <w:lang w:eastAsia="zh-CN"/>
              </w:rPr>
            </w:pPr>
            <w:proofErr w:type="spellStart"/>
            <w:r w:rsidRPr="002C3D36">
              <w:rPr>
                <w:b/>
                <w:i/>
                <w:lang w:eastAsia="zh-CN"/>
              </w:rPr>
              <w:t>pur</w:t>
            </w:r>
            <w:proofErr w:type="spellEnd"/>
            <w:r w:rsidRPr="002C3D36">
              <w:rPr>
                <w:b/>
                <w:i/>
                <w:lang w:eastAsia="zh-CN"/>
              </w:rPr>
              <w:t>-PUSCH-</w:t>
            </w:r>
            <w:proofErr w:type="spellStart"/>
            <w:r w:rsidRPr="002C3D36">
              <w:rPr>
                <w:b/>
                <w:i/>
                <w:lang w:eastAsia="zh-CN"/>
              </w:rPr>
              <w:t>FreqHopping</w:t>
            </w:r>
            <w:proofErr w:type="spellEnd"/>
          </w:p>
          <w:p w14:paraId="5C1FD1C8" w14:textId="77777777" w:rsidR="00ED6D99" w:rsidRPr="002C3D36" w:rsidRDefault="00ED6D99" w:rsidP="00ED6D99">
            <w:pPr>
              <w:pStyle w:val="TAL"/>
              <w:rPr>
                <w:b/>
                <w:i/>
              </w:rPr>
            </w:pPr>
            <w:r w:rsidRPr="002C3D36">
              <w:rPr>
                <w:lang w:eastAsia="en-GB"/>
              </w:rPr>
              <w:t>Frequency hopping activation/deactivation for</w:t>
            </w:r>
            <w:r w:rsidRPr="002C3D36">
              <w:rPr>
                <w:bCs/>
                <w:iCs/>
                <w:lang w:eastAsia="zh-CN"/>
              </w:rPr>
              <w:t xml:space="preserve"> PUSCH. See TS 36.213 [23].</w:t>
            </w:r>
          </w:p>
        </w:tc>
      </w:tr>
      <w:tr w:rsidR="00ED6D99" w:rsidRPr="002C3D36" w14:paraId="47390F0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16057E1B" w14:textId="77777777" w:rsidR="00ED6D99" w:rsidRPr="002C3D36" w:rsidRDefault="00ED6D99" w:rsidP="00ED6D99">
            <w:pPr>
              <w:pStyle w:val="TAL"/>
              <w:rPr>
                <w:b/>
                <w:bCs/>
                <w:i/>
                <w:noProof/>
                <w:lang w:eastAsia="en-GB"/>
              </w:rPr>
            </w:pPr>
            <w:r w:rsidRPr="002C3D36">
              <w:rPr>
                <w:b/>
                <w:bCs/>
                <w:i/>
                <w:noProof/>
                <w:lang w:eastAsia="en-GB"/>
              </w:rPr>
              <w:t>pur-ResponseWindowTimer</w:t>
            </w:r>
          </w:p>
          <w:p w14:paraId="6BC387AE" w14:textId="77777777" w:rsidR="00ED6D99" w:rsidRPr="002C3D36" w:rsidRDefault="00ED6D99" w:rsidP="00ED6D99">
            <w:pPr>
              <w:pStyle w:val="TAL"/>
              <w:rPr>
                <w:b/>
                <w:i/>
              </w:rPr>
            </w:pPr>
            <w:r w:rsidRPr="002C3D36">
              <w:rPr>
                <w:iCs/>
                <w:noProof/>
                <w:lang w:eastAsia="en-GB"/>
              </w:rPr>
              <w:t xml:space="preserve">PUR MPDCCH search space window duration. See TS 36.321 [6] and TS 36.213 [23]. </w:t>
            </w:r>
            <w:r w:rsidRPr="002C3D36">
              <w:rPr>
                <w:lang w:eastAsia="en-GB"/>
              </w:rPr>
              <w:t>Value</w:t>
            </w:r>
            <w:r w:rsidRPr="002C3D36">
              <w:rPr>
                <w:noProof/>
                <w:lang w:eastAsia="en-GB"/>
              </w:rPr>
              <w:t xml:space="preserve"> in subframes. </w:t>
            </w:r>
            <w:r w:rsidRPr="002C3D36">
              <w:rPr>
                <w:iCs/>
                <w:noProof/>
                <w:lang w:eastAsia="en-GB"/>
              </w:rPr>
              <w:t xml:space="preserve">Value </w:t>
            </w:r>
            <w:r w:rsidRPr="002C3D36">
              <w:rPr>
                <w:i/>
                <w:noProof/>
                <w:lang w:eastAsia="en-GB"/>
              </w:rPr>
              <w:t>sf240</w:t>
            </w:r>
            <w:r w:rsidRPr="002C3D36">
              <w:rPr>
                <w:iCs/>
                <w:noProof/>
                <w:lang w:eastAsia="en-GB"/>
              </w:rPr>
              <w:t xml:space="preserve"> corresponds to 240 subframes, value </w:t>
            </w:r>
            <w:r w:rsidRPr="002C3D36">
              <w:rPr>
                <w:i/>
                <w:noProof/>
                <w:lang w:eastAsia="en-GB"/>
              </w:rPr>
              <w:t>sf480</w:t>
            </w:r>
            <w:r w:rsidRPr="002C3D36">
              <w:rPr>
                <w:iCs/>
                <w:noProof/>
                <w:lang w:eastAsia="en-GB"/>
              </w:rPr>
              <w:t xml:space="preserve"> corresponds to 480 subframes and so on.</w:t>
            </w:r>
          </w:p>
        </w:tc>
      </w:tr>
      <w:tr w:rsidR="00ED6D99" w:rsidRPr="002C3D36" w14:paraId="1BDC3E09"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730354D7" w14:textId="77777777" w:rsidR="00ED6D99" w:rsidRPr="002C3D36" w:rsidRDefault="00ED6D99" w:rsidP="00ED6D99">
            <w:pPr>
              <w:pStyle w:val="TAL"/>
              <w:rPr>
                <w:b/>
                <w:bCs/>
                <w:i/>
                <w:noProof/>
                <w:lang w:eastAsia="en-GB"/>
              </w:rPr>
            </w:pPr>
            <w:r w:rsidRPr="002C3D36">
              <w:rPr>
                <w:b/>
                <w:bCs/>
                <w:i/>
                <w:noProof/>
                <w:lang w:eastAsia="en-GB"/>
              </w:rPr>
              <w:lastRenderedPageBreak/>
              <w:t>pur-RSRP-ChangeThreshold</w:t>
            </w:r>
          </w:p>
          <w:p w14:paraId="61DAA441" w14:textId="77777777" w:rsidR="00ED6D99" w:rsidRPr="002C3D36" w:rsidRDefault="00ED6D99" w:rsidP="00ED6D99">
            <w:pPr>
              <w:pStyle w:val="TAL"/>
              <w:rPr>
                <w:b/>
                <w:i/>
              </w:rPr>
            </w:pPr>
            <w:r w:rsidRPr="002C3D36">
              <w:rPr>
                <w:bCs/>
                <w:noProof/>
                <w:lang w:eastAsia="en-GB"/>
              </w:rPr>
              <w:t xml:space="preserve">Indicates the threshold(s) of change in serving cell RSRP in dB for TA validation. Value dB4 corresponds to 4 dB, value dB6 corresponds to 6 dB and so on. When </w:t>
            </w:r>
            <w:r w:rsidRPr="002C3D36">
              <w:rPr>
                <w:bCs/>
                <w:i/>
                <w:noProof/>
                <w:lang w:eastAsia="en-GB"/>
              </w:rPr>
              <w:t>pur-RSRP-ChangeThreshold</w:t>
            </w:r>
            <w:r w:rsidRPr="002C3D36">
              <w:rPr>
                <w:bCs/>
                <w:noProof/>
                <w:lang w:eastAsia="en-GB"/>
              </w:rPr>
              <w:t xml:space="preserve"> is set to </w:t>
            </w:r>
            <w:r w:rsidRPr="002C3D36">
              <w:rPr>
                <w:bCs/>
                <w:i/>
                <w:iCs/>
                <w:noProof/>
                <w:lang w:eastAsia="en-GB"/>
              </w:rPr>
              <w:t>setup</w:t>
            </w:r>
            <w:r w:rsidRPr="002C3D36">
              <w:rPr>
                <w:bCs/>
                <w:noProof/>
                <w:lang w:eastAsia="en-GB"/>
              </w:rPr>
              <w:t xml:space="preserve">, if </w:t>
            </w:r>
            <w:r w:rsidRPr="002C3D36">
              <w:rPr>
                <w:bCs/>
                <w:i/>
                <w:noProof/>
                <w:lang w:eastAsia="en-GB"/>
              </w:rPr>
              <w:t>decreaseThresh</w:t>
            </w:r>
            <w:r w:rsidRPr="002C3D36">
              <w:rPr>
                <w:bCs/>
                <w:noProof/>
                <w:lang w:eastAsia="en-GB"/>
              </w:rPr>
              <w:t xml:space="preserve"> is absent the value of </w:t>
            </w:r>
            <w:r w:rsidRPr="002C3D36">
              <w:rPr>
                <w:bCs/>
                <w:i/>
                <w:noProof/>
                <w:lang w:eastAsia="en-GB"/>
              </w:rPr>
              <w:t xml:space="preserve">increaseThresh </w:t>
            </w:r>
            <w:r w:rsidRPr="002C3D36">
              <w:rPr>
                <w:bCs/>
                <w:noProof/>
                <w:lang w:eastAsia="en-GB"/>
              </w:rPr>
              <w:t xml:space="preserve">is also used for </w:t>
            </w:r>
            <w:r w:rsidRPr="002C3D36">
              <w:rPr>
                <w:bCs/>
                <w:i/>
                <w:noProof/>
                <w:lang w:eastAsia="en-GB"/>
              </w:rPr>
              <w:t>decreaseThresh</w:t>
            </w:r>
            <w:r w:rsidRPr="002C3D36">
              <w:rPr>
                <w:bCs/>
                <w:noProof/>
                <w:lang w:eastAsia="en-GB"/>
              </w:rPr>
              <w:t>.</w:t>
            </w:r>
            <w:r w:rsidRPr="002C3D36" w:rsidDel="00EB0A3A">
              <w:rPr>
                <w:bCs/>
                <w:noProof/>
                <w:lang w:eastAsia="en-GB"/>
              </w:rPr>
              <w:t xml:space="preserve"> </w:t>
            </w:r>
          </w:p>
        </w:tc>
      </w:tr>
      <w:tr w:rsidR="00ED6D99" w:rsidRPr="002C3D36" w14:paraId="55F6673A"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6B44B2BD" w14:textId="77777777" w:rsidR="00ED6D99" w:rsidRPr="002C3D36" w:rsidRDefault="00ED6D99" w:rsidP="00ED6D99">
            <w:pPr>
              <w:pStyle w:val="TAL"/>
              <w:rPr>
                <w:b/>
                <w:i/>
              </w:rPr>
            </w:pPr>
            <w:proofErr w:type="spellStart"/>
            <w:r w:rsidRPr="002C3D36">
              <w:rPr>
                <w:b/>
                <w:i/>
              </w:rPr>
              <w:t>pur-TimeAlignmentTimer</w:t>
            </w:r>
            <w:proofErr w:type="spellEnd"/>
          </w:p>
          <w:p w14:paraId="4589E3D6" w14:textId="77777777" w:rsidR="00ED6D99" w:rsidRPr="002C3D36" w:rsidRDefault="00ED6D99" w:rsidP="00ED6D99">
            <w:pPr>
              <w:pStyle w:val="TAL"/>
              <w:rPr>
                <w:b/>
                <w:i/>
              </w:rPr>
            </w:pPr>
            <w:r w:rsidRPr="002C3D36">
              <w:rPr>
                <w:bCs/>
                <w:noProof/>
                <w:lang w:eastAsia="en-GB"/>
              </w:rPr>
              <w:t xml:space="preserve">Indicates the idle mode TA timer in seconds for TA validation. </w:t>
            </w:r>
            <w:r w:rsidRPr="002C3D36">
              <w:rPr>
                <w:lang w:eastAsia="zh-CN"/>
              </w:rPr>
              <w:t>Actual value = indicated value *</w:t>
            </w:r>
            <w:r w:rsidRPr="002C3D36">
              <w:rPr>
                <w:rFonts w:eastAsia="SimSun"/>
                <w:noProof/>
                <w:lang w:eastAsia="en-GB"/>
              </w:rPr>
              <w:t xml:space="preserve"> </w:t>
            </w:r>
            <w:r w:rsidRPr="002C3D36">
              <w:rPr>
                <w:rFonts w:eastAsia="SimSun"/>
                <w:iCs/>
                <w:noProof/>
                <w:lang w:eastAsia="en-GB"/>
              </w:rPr>
              <w:t>PUR periodicity</w:t>
            </w:r>
            <w:r w:rsidRPr="002C3D36">
              <w:rPr>
                <w:bCs/>
                <w:noProof/>
                <w:lang w:eastAsia="en-GB"/>
              </w:rPr>
              <w:t>.</w:t>
            </w:r>
          </w:p>
        </w:tc>
      </w:tr>
    </w:tbl>
    <w:p w14:paraId="68E2F7C8" w14:textId="77777777" w:rsidR="002974A4" w:rsidRPr="002C3D36" w:rsidRDefault="002974A4" w:rsidP="002974A4"/>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974A4" w:rsidRPr="002C3D36" w14:paraId="2038E639" w14:textId="77777777" w:rsidTr="00A96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66489A15" w14:textId="77777777" w:rsidR="002974A4" w:rsidRPr="002C3D36" w:rsidRDefault="002974A4" w:rsidP="00A96905">
            <w:pPr>
              <w:pStyle w:val="TAH"/>
              <w:rPr>
                <w:iCs/>
              </w:rPr>
            </w:pPr>
            <w:r w:rsidRPr="002C3D36">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A4BFD16" w14:textId="77777777" w:rsidR="002974A4" w:rsidRPr="002C3D36" w:rsidRDefault="002974A4" w:rsidP="00A96905">
            <w:pPr>
              <w:pStyle w:val="TAH"/>
            </w:pPr>
            <w:r w:rsidRPr="002C3D36">
              <w:rPr>
                <w:iCs/>
              </w:rPr>
              <w:t>Explanation</w:t>
            </w:r>
          </w:p>
        </w:tc>
      </w:tr>
      <w:tr w:rsidR="002974A4" w:rsidRPr="002C3D36" w14:paraId="44DE1FDC"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1E4D925" w14:textId="77777777" w:rsidR="002974A4" w:rsidRPr="002C3D36" w:rsidRDefault="002974A4" w:rsidP="00A96905">
            <w:pPr>
              <w:pStyle w:val="TAL"/>
              <w:rPr>
                <w:i/>
                <w:noProof/>
              </w:rPr>
            </w:pPr>
            <w:r w:rsidRPr="002C3D36">
              <w:rPr>
                <w:i/>
                <w:noProof/>
              </w:rPr>
              <w:t>SubPRB</w:t>
            </w:r>
          </w:p>
        </w:tc>
        <w:tc>
          <w:tcPr>
            <w:tcW w:w="7371" w:type="dxa"/>
            <w:tcBorders>
              <w:top w:val="single" w:sz="4" w:space="0" w:color="808080"/>
              <w:left w:val="single" w:sz="4" w:space="0" w:color="808080"/>
              <w:bottom w:val="single" w:sz="4" w:space="0" w:color="808080"/>
              <w:right w:val="single" w:sz="4" w:space="0" w:color="808080"/>
            </w:tcBorders>
            <w:hideMark/>
          </w:tcPr>
          <w:p w14:paraId="036B4260" w14:textId="77777777" w:rsidR="002974A4" w:rsidRPr="002C3D36" w:rsidRDefault="002974A4" w:rsidP="00A96905">
            <w:pPr>
              <w:pStyle w:val="TAL"/>
            </w:pPr>
            <w:r w:rsidRPr="002C3D36">
              <w:t xml:space="preserve">This field is optionally present, need ON, if </w:t>
            </w:r>
            <w:proofErr w:type="spellStart"/>
            <w:r w:rsidRPr="002C3D36">
              <w:rPr>
                <w:i/>
                <w:iCs/>
              </w:rPr>
              <w:t>subPRB</w:t>
            </w:r>
            <w:proofErr w:type="spellEnd"/>
            <w:r w:rsidRPr="002C3D36">
              <w:rPr>
                <w:i/>
                <w:iCs/>
              </w:rPr>
              <w:t>-Allocation</w:t>
            </w:r>
            <w:r w:rsidRPr="002C3D36">
              <w:t xml:space="preserve"> is set to TRUE; </w:t>
            </w:r>
            <w:proofErr w:type="gramStart"/>
            <w:r w:rsidRPr="002C3D36">
              <w:t>otherwise</w:t>
            </w:r>
            <w:proofErr w:type="gramEnd"/>
            <w:r w:rsidRPr="002C3D36">
              <w:t xml:space="preserve"> the field is not present and UE shall delete any existing value for this field.</w:t>
            </w:r>
          </w:p>
        </w:tc>
      </w:tr>
    </w:tbl>
    <w:p w14:paraId="18792399" w14:textId="77777777" w:rsidR="002974A4" w:rsidRPr="002C3D36" w:rsidRDefault="002974A4" w:rsidP="002974A4"/>
    <w:p w14:paraId="03368989" w14:textId="77777777" w:rsidR="002974A4" w:rsidRDefault="002974A4" w:rsidP="000B608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B608C" w:rsidRPr="008B2BFB" w14:paraId="76C92E9B"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A98E656" w14:textId="0EB4891B" w:rsidR="000B608C" w:rsidRPr="008B2BFB" w:rsidRDefault="000B608C"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1F0DE772" w14:textId="77777777" w:rsidR="000B608C" w:rsidRDefault="000B608C" w:rsidP="000B608C">
      <w:pPr>
        <w:rPr>
          <w:noProof/>
        </w:rPr>
      </w:pPr>
    </w:p>
    <w:p w14:paraId="7374D30F" w14:textId="77777777" w:rsidR="000B608C" w:rsidRPr="002C3D36" w:rsidRDefault="000B608C" w:rsidP="000B608C">
      <w:pPr>
        <w:pStyle w:val="Heading3"/>
      </w:pPr>
      <w:bookmarkStart w:id="363" w:name="_Toc20487460"/>
      <w:bookmarkStart w:id="364" w:name="_Toc29342759"/>
      <w:bookmarkStart w:id="365" w:name="_Toc29343898"/>
      <w:bookmarkStart w:id="366" w:name="_Toc36567164"/>
      <w:bookmarkStart w:id="367" w:name="_Toc36810610"/>
      <w:bookmarkStart w:id="368" w:name="_Toc36846974"/>
      <w:bookmarkStart w:id="369" w:name="_Toc36939627"/>
      <w:bookmarkStart w:id="370" w:name="_Toc37082607"/>
      <w:bookmarkStart w:id="371" w:name="_Toc46481248"/>
      <w:bookmarkStart w:id="372" w:name="_Toc46482482"/>
      <w:bookmarkStart w:id="373" w:name="_Toc46483716"/>
      <w:bookmarkStart w:id="374" w:name="_Toc76473151"/>
      <w:r w:rsidRPr="002C3D36">
        <w:t>6.3.6</w:t>
      </w:r>
      <w:r w:rsidRPr="002C3D36">
        <w:tab/>
        <w:t>Other information elements</w:t>
      </w:r>
      <w:bookmarkEnd w:id="363"/>
      <w:bookmarkEnd w:id="364"/>
      <w:bookmarkEnd w:id="365"/>
      <w:bookmarkEnd w:id="366"/>
      <w:bookmarkEnd w:id="367"/>
      <w:bookmarkEnd w:id="368"/>
      <w:bookmarkEnd w:id="369"/>
      <w:bookmarkEnd w:id="370"/>
      <w:bookmarkEnd w:id="371"/>
      <w:bookmarkEnd w:id="372"/>
      <w:bookmarkEnd w:id="373"/>
      <w:bookmarkEnd w:id="374"/>
    </w:p>
    <w:p w14:paraId="63D1CDB3" w14:textId="77777777" w:rsidR="000B608C" w:rsidRPr="00D165DE" w:rsidRDefault="000B608C" w:rsidP="000B608C">
      <w:pPr>
        <w:pStyle w:val="EditorsNote"/>
        <w:rPr>
          <w:noProof/>
          <w:color w:val="000000" w:themeColor="text1"/>
        </w:rPr>
      </w:pPr>
      <w:r w:rsidRPr="00D165DE">
        <w:rPr>
          <w:noProof/>
          <w:color w:val="000000" w:themeColor="text1"/>
          <w:highlight w:val="yellow"/>
        </w:rPr>
        <w:t>&lt;Unchanged text omitted &gt;</w:t>
      </w:r>
    </w:p>
    <w:p w14:paraId="4766B520" w14:textId="77777777" w:rsidR="000B608C" w:rsidRPr="002C3D36" w:rsidRDefault="000B608C" w:rsidP="000B608C">
      <w:pPr>
        <w:pStyle w:val="Heading4"/>
      </w:pPr>
      <w:bookmarkStart w:id="375" w:name="_Toc20487489"/>
      <w:bookmarkStart w:id="376" w:name="_Toc29342789"/>
      <w:bookmarkStart w:id="377" w:name="_Toc29343928"/>
      <w:bookmarkStart w:id="378" w:name="_Toc36567194"/>
      <w:bookmarkStart w:id="379" w:name="_Toc36810641"/>
      <w:bookmarkStart w:id="380" w:name="_Toc36847005"/>
      <w:bookmarkStart w:id="381" w:name="_Toc36939658"/>
      <w:bookmarkStart w:id="382" w:name="_Toc37082638"/>
      <w:bookmarkStart w:id="383" w:name="_Toc46481279"/>
      <w:bookmarkStart w:id="384" w:name="_Toc46482513"/>
      <w:bookmarkStart w:id="385" w:name="_Toc46483747"/>
      <w:bookmarkStart w:id="386" w:name="_Toc76473182"/>
      <w:r w:rsidRPr="002C3D36">
        <w:t>–</w:t>
      </w:r>
      <w:r w:rsidRPr="002C3D36">
        <w:tab/>
      </w:r>
      <w:r w:rsidRPr="002C3D36">
        <w:rPr>
          <w:i/>
          <w:noProof/>
        </w:rPr>
        <w:t>UE-EUTRA-Capability</w:t>
      </w:r>
      <w:bookmarkEnd w:id="375"/>
      <w:bookmarkEnd w:id="376"/>
      <w:bookmarkEnd w:id="377"/>
      <w:bookmarkEnd w:id="378"/>
      <w:bookmarkEnd w:id="379"/>
      <w:bookmarkEnd w:id="380"/>
      <w:bookmarkEnd w:id="381"/>
      <w:bookmarkEnd w:id="382"/>
      <w:bookmarkEnd w:id="383"/>
      <w:bookmarkEnd w:id="384"/>
      <w:bookmarkEnd w:id="385"/>
      <w:bookmarkEnd w:id="386"/>
    </w:p>
    <w:p w14:paraId="0F386803" w14:textId="44103940" w:rsidR="0030393B" w:rsidRDefault="0030393B" w:rsidP="0030393B">
      <w:pPr>
        <w:pStyle w:val="EditorsNote"/>
        <w:rPr>
          <w:ins w:id="387" w:author="Rapporteur (QC)" w:date="2021-10-21T15:15:00Z"/>
          <w:noProof/>
        </w:rPr>
      </w:pPr>
      <w:ins w:id="388" w:author="Rapporteur (QC)" w:date="2021-10-21T15:15:00Z">
        <w:r>
          <w:rPr>
            <w:noProof/>
          </w:rPr>
          <w:t>Editor’s Note: UE-EUTRA-Capability will need to be updated to include capability for</w:t>
        </w:r>
      </w:ins>
      <w:ins w:id="389" w:author="Rapporteur (post RAN2-116bis)" w:date="2022-01-26T18:28:00Z">
        <w:r w:rsidR="00315E8F">
          <w:rPr>
            <w:noProof/>
          </w:rPr>
          <w:t xml:space="preserve"> power reduction for PRACH/PUCCH/full-PRB PUSCH</w:t>
        </w:r>
      </w:ins>
      <w:ins w:id="390" w:author="Rapporteur (QC)" w:date="2021-10-21T15:15:00Z">
        <w:r>
          <w:rPr>
            <w:noProof/>
          </w:rPr>
          <w:t>. Wait for  input from</w:t>
        </w:r>
      </w:ins>
      <w:ins w:id="391" w:author="Rapporteur (post RAN2-116bis)" w:date="2022-01-26T18:28:00Z">
        <w:r w:rsidR="00315E8F">
          <w:rPr>
            <w:noProof/>
          </w:rPr>
          <w:t xml:space="preserve"> RAN4</w:t>
        </w:r>
      </w:ins>
      <w:ins w:id="392" w:author="Rapporteur (QC)" w:date="2021-10-21T15:15:00Z">
        <w:r>
          <w:rPr>
            <w:noProof/>
          </w:rPr>
          <w:t>.</w:t>
        </w:r>
      </w:ins>
      <w:ins w:id="393" w:author="Rapporteur (post RAN2-116bis)" w:date="2022-01-26T18:27:00Z">
        <w:r w:rsidR="00315E8F">
          <w:rPr>
            <w:noProof/>
          </w:rPr>
          <w:t xml:space="preserve"> </w:t>
        </w:r>
      </w:ins>
    </w:p>
    <w:p w14:paraId="4A3F5F92" w14:textId="77777777" w:rsidR="000B608C" w:rsidRPr="002C3D36" w:rsidRDefault="000B608C" w:rsidP="000B608C">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C4240CC" w14:textId="77777777" w:rsidR="000B608C" w:rsidRPr="002C3D36" w:rsidRDefault="000B608C" w:rsidP="000B608C">
      <w:pPr>
        <w:pStyle w:val="NO"/>
      </w:pPr>
      <w:r w:rsidRPr="002C3D36">
        <w:t>NOTE 0:</w:t>
      </w:r>
      <w:r w:rsidRPr="002C3D36">
        <w:tab/>
        <w:t>For (UE capability specific) guidelines on the use of keyword OPTIONAL, see Annex A.3.5.</w:t>
      </w:r>
    </w:p>
    <w:p w14:paraId="61BBB05B" w14:textId="77777777" w:rsidR="00AA05C6" w:rsidRPr="004A4877" w:rsidRDefault="00AA05C6" w:rsidP="00AA05C6">
      <w:pPr>
        <w:pStyle w:val="TH"/>
      </w:pPr>
      <w:r w:rsidRPr="004A4877">
        <w:rPr>
          <w:bCs/>
          <w:i/>
          <w:iCs/>
        </w:rPr>
        <w:t>UE-EUTRA-Capability</w:t>
      </w:r>
      <w:r w:rsidRPr="004A4877">
        <w:t xml:space="preserve"> information element</w:t>
      </w:r>
    </w:p>
    <w:p w14:paraId="78697549" w14:textId="77777777" w:rsidR="00AA05C6" w:rsidRPr="004A4877" w:rsidRDefault="00AA05C6" w:rsidP="00AA05C6">
      <w:pPr>
        <w:pStyle w:val="PL"/>
        <w:shd w:val="clear" w:color="auto" w:fill="E6E6E6"/>
      </w:pPr>
      <w:r w:rsidRPr="004A4877">
        <w:t>-- ASN1START</w:t>
      </w:r>
    </w:p>
    <w:p w14:paraId="00C576BF" w14:textId="77777777" w:rsidR="00AA05C6" w:rsidRPr="004A4877" w:rsidRDefault="00AA05C6" w:rsidP="00AA05C6">
      <w:pPr>
        <w:pStyle w:val="PL"/>
        <w:shd w:val="clear" w:color="auto" w:fill="E6E6E6"/>
      </w:pPr>
    </w:p>
    <w:p w14:paraId="32692F5D" w14:textId="77777777" w:rsidR="00AA05C6" w:rsidRPr="004A4877" w:rsidRDefault="00AA05C6" w:rsidP="00AA05C6">
      <w:pPr>
        <w:pStyle w:val="PL"/>
        <w:shd w:val="clear" w:color="auto" w:fill="E6E6E6"/>
      </w:pPr>
      <w:r w:rsidRPr="004A4877">
        <w:t>UE-EUTRA-Capability</w:t>
      </w:r>
      <w:bookmarkStart w:id="394" w:name="OLE_LINK112"/>
      <w:bookmarkStart w:id="395" w:name="OLE_LINK113"/>
      <w:r w:rsidRPr="004A4877">
        <w:t xml:space="preserve"> :</w:t>
      </w:r>
      <w:bookmarkEnd w:id="394"/>
      <w:bookmarkEnd w:id="395"/>
      <w:r w:rsidRPr="004A4877">
        <w:t>:=</w:t>
      </w:r>
      <w:r w:rsidRPr="004A4877">
        <w:tab/>
      </w:r>
      <w:r w:rsidRPr="004A4877">
        <w:tab/>
      </w:r>
      <w:r w:rsidRPr="004A4877">
        <w:tab/>
        <w:t>SEQUENCE {</w:t>
      </w:r>
    </w:p>
    <w:p w14:paraId="084AE28C" w14:textId="77777777" w:rsidR="00AA05C6" w:rsidRPr="004A4877" w:rsidRDefault="00AA05C6" w:rsidP="00AA05C6">
      <w:pPr>
        <w:pStyle w:val="PL"/>
        <w:shd w:val="clear" w:color="auto" w:fill="E6E6E6"/>
      </w:pPr>
      <w:r w:rsidRPr="004A4877">
        <w:tab/>
        <w:t>accessStratumRelease</w:t>
      </w:r>
      <w:r w:rsidRPr="004A4877">
        <w:tab/>
      </w:r>
      <w:r w:rsidRPr="004A4877">
        <w:tab/>
      </w:r>
      <w:r w:rsidRPr="004A4877">
        <w:tab/>
        <w:t>AccessStratumRelease,</w:t>
      </w:r>
    </w:p>
    <w:p w14:paraId="3BE1D915" w14:textId="77777777" w:rsidR="00AA05C6" w:rsidRPr="004A4877" w:rsidRDefault="00AA05C6" w:rsidP="00AA05C6">
      <w:pPr>
        <w:pStyle w:val="PL"/>
        <w:shd w:val="clear" w:color="auto" w:fill="E6E6E6"/>
      </w:pPr>
      <w:r w:rsidRPr="004A4877">
        <w:tab/>
        <w:t>ue-Category</w:t>
      </w:r>
      <w:r w:rsidRPr="004A4877">
        <w:tab/>
      </w:r>
      <w:r w:rsidRPr="004A4877">
        <w:tab/>
      </w:r>
      <w:r w:rsidRPr="004A4877">
        <w:tab/>
      </w:r>
      <w:r w:rsidRPr="004A4877">
        <w:tab/>
      </w:r>
      <w:r w:rsidRPr="004A4877">
        <w:tab/>
      </w:r>
      <w:r w:rsidRPr="004A4877">
        <w:tab/>
        <w:t>INTEGER (1..5),</w:t>
      </w:r>
    </w:p>
    <w:p w14:paraId="6251D002" w14:textId="77777777" w:rsidR="00AA05C6" w:rsidRPr="004A4877" w:rsidRDefault="00AA05C6" w:rsidP="00AA05C6">
      <w:pPr>
        <w:pStyle w:val="PL"/>
        <w:shd w:val="clear" w:color="auto" w:fill="E6E6E6"/>
      </w:pPr>
      <w:r w:rsidRPr="004A4877">
        <w:tab/>
        <w:t>pdcp-Parameters</w:t>
      </w:r>
      <w:r w:rsidRPr="004A4877">
        <w:tab/>
      </w:r>
      <w:r w:rsidRPr="004A4877">
        <w:tab/>
      </w:r>
      <w:r w:rsidRPr="004A4877">
        <w:tab/>
      </w:r>
      <w:r w:rsidRPr="004A4877">
        <w:tab/>
      </w:r>
      <w:r w:rsidRPr="004A4877">
        <w:tab/>
        <w:t>PDCP-Parameters,</w:t>
      </w:r>
    </w:p>
    <w:p w14:paraId="77A5C8EC" w14:textId="77777777" w:rsidR="00AA05C6" w:rsidRPr="004A4877" w:rsidRDefault="00AA05C6" w:rsidP="00AA05C6">
      <w:pPr>
        <w:pStyle w:val="PL"/>
        <w:shd w:val="clear" w:color="auto" w:fill="E6E6E6"/>
      </w:pPr>
      <w:r w:rsidRPr="004A4877">
        <w:tab/>
        <w:t>phyLayerParameters</w:t>
      </w:r>
      <w:r w:rsidRPr="004A4877">
        <w:tab/>
      </w:r>
      <w:r w:rsidRPr="004A4877">
        <w:tab/>
      </w:r>
      <w:r w:rsidRPr="004A4877">
        <w:tab/>
      </w:r>
      <w:r w:rsidRPr="004A4877">
        <w:tab/>
        <w:t>PhyLayerParameters,</w:t>
      </w:r>
    </w:p>
    <w:p w14:paraId="2E19EAAA" w14:textId="77777777" w:rsidR="00AA05C6" w:rsidRPr="004A4877" w:rsidRDefault="00AA05C6" w:rsidP="00AA05C6">
      <w:pPr>
        <w:pStyle w:val="PL"/>
        <w:shd w:val="clear" w:color="auto" w:fill="E6E6E6"/>
      </w:pPr>
      <w:r w:rsidRPr="004A4877">
        <w:tab/>
        <w:t>rf-Parameters</w:t>
      </w:r>
      <w:r w:rsidRPr="004A4877">
        <w:tab/>
      </w:r>
      <w:r w:rsidRPr="004A4877">
        <w:tab/>
      </w:r>
      <w:r w:rsidRPr="004A4877">
        <w:tab/>
      </w:r>
      <w:r w:rsidRPr="004A4877">
        <w:tab/>
      </w:r>
      <w:r w:rsidRPr="004A4877">
        <w:tab/>
        <w:t>RF-Parameters,</w:t>
      </w:r>
    </w:p>
    <w:p w14:paraId="334C4903" w14:textId="77777777" w:rsidR="00AA05C6" w:rsidRPr="004A4877" w:rsidRDefault="00AA05C6" w:rsidP="00AA05C6">
      <w:pPr>
        <w:pStyle w:val="PL"/>
        <w:shd w:val="clear" w:color="auto" w:fill="E6E6E6"/>
      </w:pPr>
      <w:r w:rsidRPr="004A4877">
        <w:tab/>
        <w:t>measParameters</w:t>
      </w:r>
      <w:r w:rsidRPr="004A4877">
        <w:tab/>
      </w:r>
      <w:r w:rsidRPr="004A4877">
        <w:tab/>
      </w:r>
      <w:r w:rsidRPr="004A4877">
        <w:tab/>
      </w:r>
      <w:r w:rsidRPr="004A4877">
        <w:tab/>
      </w:r>
      <w:r w:rsidRPr="004A4877">
        <w:tab/>
        <w:t>MeasParameters,</w:t>
      </w:r>
    </w:p>
    <w:p w14:paraId="1099B5FC" w14:textId="77777777" w:rsidR="00AA05C6" w:rsidRPr="004A4877" w:rsidRDefault="00AA05C6" w:rsidP="00AA05C6">
      <w:pPr>
        <w:pStyle w:val="PL"/>
        <w:shd w:val="clear" w:color="auto" w:fill="E6E6E6"/>
      </w:pPr>
      <w:r w:rsidRPr="004A4877">
        <w:tab/>
        <w:t>featureGroupIndicators</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73E7395E" w14:textId="77777777" w:rsidR="00AA05C6" w:rsidRPr="004A4877" w:rsidRDefault="00AA05C6" w:rsidP="00AA05C6">
      <w:pPr>
        <w:pStyle w:val="PL"/>
        <w:shd w:val="clear" w:color="auto" w:fill="E6E6E6"/>
      </w:pPr>
      <w:r w:rsidRPr="004A4877">
        <w:tab/>
        <w:t>interRAT-Parameters</w:t>
      </w:r>
      <w:r w:rsidRPr="004A4877">
        <w:tab/>
      </w:r>
      <w:r w:rsidRPr="004A4877">
        <w:tab/>
      </w:r>
      <w:r w:rsidRPr="004A4877">
        <w:tab/>
      </w:r>
      <w:r w:rsidRPr="004A4877">
        <w:tab/>
        <w:t>SEQUENCE {</w:t>
      </w:r>
    </w:p>
    <w:p w14:paraId="0890CD87" w14:textId="77777777" w:rsidR="00AA05C6" w:rsidRPr="004A4877" w:rsidRDefault="00AA05C6" w:rsidP="00AA05C6">
      <w:pPr>
        <w:pStyle w:val="PL"/>
        <w:shd w:val="clear" w:color="auto" w:fill="E6E6E6"/>
      </w:pPr>
      <w:r w:rsidRPr="004A4877">
        <w:tab/>
      </w:r>
      <w:r w:rsidRPr="004A4877">
        <w:tab/>
        <w:t>utraFDD</w:t>
      </w:r>
      <w:r w:rsidRPr="004A4877">
        <w:tab/>
      </w:r>
      <w:r w:rsidRPr="004A4877">
        <w:tab/>
      </w:r>
      <w:r w:rsidRPr="004A4877">
        <w:tab/>
      </w:r>
      <w:r w:rsidRPr="004A4877">
        <w:tab/>
      </w:r>
      <w:r w:rsidRPr="004A4877">
        <w:tab/>
      </w:r>
      <w:r w:rsidRPr="004A4877">
        <w:tab/>
      </w:r>
      <w:r w:rsidRPr="004A4877">
        <w:tab/>
        <w:t>IRAT-ParametersUTRA-FDD</w:t>
      </w:r>
      <w:r w:rsidRPr="004A4877">
        <w:tab/>
      </w:r>
      <w:r w:rsidRPr="004A4877">
        <w:tab/>
      </w:r>
      <w:r w:rsidRPr="004A4877">
        <w:tab/>
      </w:r>
      <w:r w:rsidRPr="004A4877">
        <w:tab/>
        <w:t>OPTIONAL,</w:t>
      </w:r>
    </w:p>
    <w:p w14:paraId="3629699E" w14:textId="77777777" w:rsidR="00AA05C6" w:rsidRPr="004A4877" w:rsidRDefault="00AA05C6" w:rsidP="00AA05C6">
      <w:pPr>
        <w:pStyle w:val="PL"/>
        <w:shd w:val="clear" w:color="auto" w:fill="E6E6E6"/>
      </w:pPr>
      <w:r w:rsidRPr="004A4877">
        <w:tab/>
      </w:r>
      <w:r w:rsidRPr="004A4877">
        <w:tab/>
        <w:t>utraTDD128</w:t>
      </w:r>
      <w:r w:rsidRPr="004A4877">
        <w:tab/>
      </w:r>
      <w:r w:rsidRPr="004A4877">
        <w:tab/>
      </w:r>
      <w:r w:rsidRPr="004A4877">
        <w:tab/>
      </w:r>
      <w:r w:rsidRPr="004A4877">
        <w:tab/>
      </w:r>
      <w:r w:rsidRPr="004A4877">
        <w:tab/>
      </w:r>
      <w:r w:rsidRPr="004A4877">
        <w:tab/>
        <w:t>IRAT-ParametersUTRA-TDD128</w:t>
      </w:r>
      <w:r w:rsidRPr="004A4877">
        <w:tab/>
      </w:r>
      <w:r w:rsidRPr="004A4877">
        <w:tab/>
      </w:r>
      <w:r w:rsidRPr="004A4877">
        <w:tab/>
        <w:t>OPTIONAL,</w:t>
      </w:r>
    </w:p>
    <w:p w14:paraId="6DC5A75D" w14:textId="77777777" w:rsidR="00AA05C6" w:rsidRPr="004A4877" w:rsidRDefault="00AA05C6" w:rsidP="00AA05C6">
      <w:pPr>
        <w:pStyle w:val="PL"/>
        <w:shd w:val="clear" w:color="auto" w:fill="E6E6E6"/>
      </w:pPr>
      <w:r w:rsidRPr="004A4877">
        <w:tab/>
      </w:r>
      <w:r w:rsidRPr="004A4877">
        <w:tab/>
        <w:t>utraTDD384</w:t>
      </w:r>
      <w:r w:rsidRPr="004A4877">
        <w:tab/>
      </w:r>
      <w:r w:rsidRPr="004A4877">
        <w:tab/>
      </w:r>
      <w:r w:rsidRPr="004A4877">
        <w:tab/>
      </w:r>
      <w:r w:rsidRPr="004A4877">
        <w:tab/>
      </w:r>
      <w:r w:rsidRPr="004A4877">
        <w:tab/>
      </w:r>
      <w:r w:rsidRPr="004A4877">
        <w:tab/>
        <w:t>IRAT-ParametersUTRA-TDD384</w:t>
      </w:r>
      <w:r w:rsidRPr="004A4877">
        <w:tab/>
      </w:r>
      <w:r w:rsidRPr="004A4877">
        <w:tab/>
      </w:r>
      <w:r w:rsidRPr="004A4877">
        <w:tab/>
        <w:t>OPTIONAL,</w:t>
      </w:r>
    </w:p>
    <w:p w14:paraId="52B29A3D" w14:textId="77777777" w:rsidR="00AA05C6" w:rsidRPr="004A4877" w:rsidRDefault="00AA05C6" w:rsidP="00AA05C6">
      <w:pPr>
        <w:pStyle w:val="PL"/>
        <w:shd w:val="clear" w:color="auto" w:fill="E6E6E6"/>
      </w:pPr>
      <w:r w:rsidRPr="004A4877">
        <w:tab/>
      </w:r>
      <w:r w:rsidRPr="004A4877">
        <w:tab/>
        <w:t>utraTDD768</w:t>
      </w:r>
      <w:r w:rsidRPr="004A4877">
        <w:tab/>
      </w:r>
      <w:r w:rsidRPr="004A4877">
        <w:tab/>
      </w:r>
      <w:r w:rsidRPr="004A4877">
        <w:tab/>
      </w:r>
      <w:r w:rsidRPr="004A4877">
        <w:tab/>
      </w:r>
      <w:r w:rsidRPr="004A4877">
        <w:tab/>
      </w:r>
      <w:r w:rsidRPr="004A4877">
        <w:tab/>
        <w:t>IRAT-ParametersUTRA-TDD768</w:t>
      </w:r>
      <w:r w:rsidRPr="004A4877">
        <w:tab/>
      </w:r>
      <w:r w:rsidRPr="004A4877">
        <w:tab/>
      </w:r>
      <w:r w:rsidRPr="004A4877">
        <w:tab/>
        <w:t>OPTIONAL,</w:t>
      </w:r>
    </w:p>
    <w:p w14:paraId="28D3EEF4" w14:textId="77777777" w:rsidR="00AA05C6" w:rsidRPr="004A4877" w:rsidRDefault="00AA05C6" w:rsidP="00AA05C6">
      <w:pPr>
        <w:pStyle w:val="PL"/>
        <w:shd w:val="clear" w:color="auto" w:fill="E6E6E6"/>
      </w:pPr>
      <w:r w:rsidRPr="004A4877">
        <w:tab/>
      </w:r>
      <w:r w:rsidRPr="004A4877">
        <w:tab/>
        <w:t>geran</w:t>
      </w:r>
      <w:r w:rsidRPr="004A4877">
        <w:tab/>
      </w:r>
      <w:r w:rsidRPr="004A4877">
        <w:tab/>
      </w:r>
      <w:r w:rsidRPr="004A4877">
        <w:tab/>
      </w:r>
      <w:r w:rsidRPr="004A4877">
        <w:tab/>
      </w:r>
      <w:r w:rsidRPr="004A4877">
        <w:tab/>
      </w:r>
      <w:r w:rsidRPr="004A4877">
        <w:tab/>
      </w:r>
      <w:r w:rsidRPr="004A4877">
        <w:tab/>
        <w:t>IRAT-ParametersGERAN</w:t>
      </w:r>
      <w:r w:rsidRPr="004A4877">
        <w:tab/>
      </w:r>
      <w:r w:rsidRPr="004A4877">
        <w:tab/>
      </w:r>
      <w:r w:rsidRPr="004A4877">
        <w:tab/>
      </w:r>
      <w:r w:rsidRPr="004A4877">
        <w:tab/>
        <w:t>OPTIONAL,</w:t>
      </w:r>
    </w:p>
    <w:p w14:paraId="6582C37B" w14:textId="77777777" w:rsidR="00AA05C6" w:rsidRPr="004A4877" w:rsidRDefault="00AA05C6" w:rsidP="00AA05C6">
      <w:pPr>
        <w:pStyle w:val="PL"/>
        <w:shd w:val="clear" w:color="auto" w:fill="E6E6E6"/>
      </w:pPr>
      <w:r w:rsidRPr="004A4877">
        <w:tab/>
      </w:r>
      <w:r w:rsidRPr="004A4877">
        <w:tab/>
        <w:t>cdma2000-HRPD</w:t>
      </w:r>
      <w:r w:rsidRPr="004A4877">
        <w:tab/>
      </w:r>
      <w:r w:rsidRPr="004A4877">
        <w:tab/>
      </w:r>
      <w:r w:rsidRPr="004A4877">
        <w:tab/>
      </w:r>
      <w:r w:rsidRPr="004A4877">
        <w:tab/>
      </w:r>
      <w:r w:rsidRPr="004A4877">
        <w:tab/>
        <w:t>IRAT-ParametersCDMA2000-HRPD</w:t>
      </w:r>
      <w:r w:rsidRPr="004A4877">
        <w:tab/>
      </w:r>
      <w:r w:rsidRPr="004A4877">
        <w:tab/>
        <w:t>OPTIONAL,</w:t>
      </w:r>
    </w:p>
    <w:p w14:paraId="64923267" w14:textId="77777777" w:rsidR="00AA05C6" w:rsidRPr="004A4877" w:rsidRDefault="00AA05C6" w:rsidP="00AA05C6">
      <w:pPr>
        <w:pStyle w:val="PL"/>
        <w:shd w:val="clear" w:color="auto" w:fill="E6E6E6"/>
      </w:pPr>
      <w:r w:rsidRPr="004A4877">
        <w:tab/>
      </w:r>
      <w:r w:rsidRPr="004A4877">
        <w:tab/>
        <w:t>cdma2000-1xRTT</w:t>
      </w:r>
      <w:r w:rsidRPr="004A4877">
        <w:tab/>
      </w:r>
      <w:r w:rsidRPr="004A4877">
        <w:tab/>
      </w:r>
      <w:r w:rsidRPr="004A4877">
        <w:tab/>
      </w:r>
      <w:r w:rsidRPr="004A4877">
        <w:tab/>
      </w:r>
      <w:r w:rsidRPr="004A4877">
        <w:tab/>
        <w:t>IRAT-ParametersCDMA2000-1XRTT</w:t>
      </w:r>
      <w:r w:rsidRPr="004A4877">
        <w:tab/>
      </w:r>
      <w:r w:rsidRPr="004A4877">
        <w:tab/>
        <w:t>OPTIONAL</w:t>
      </w:r>
    </w:p>
    <w:p w14:paraId="57A488C3" w14:textId="77777777" w:rsidR="00AA05C6" w:rsidRPr="004A4877" w:rsidRDefault="00AA05C6" w:rsidP="00AA05C6">
      <w:pPr>
        <w:pStyle w:val="PL"/>
        <w:shd w:val="clear" w:color="auto" w:fill="E6E6E6"/>
      </w:pPr>
      <w:r w:rsidRPr="004A4877">
        <w:tab/>
        <w:t>},</w:t>
      </w:r>
    </w:p>
    <w:p w14:paraId="5E1F778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t>UE-EUTRA-Capability-v920-IEs</w:t>
      </w:r>
      <w:r w:rsidRPr="004A4877">
        <w:tab/>
      </w:r>
      <w:r w:rsidRPr="004A4877">
        <w:tab/>
      </w:r>
      <w:r w:rsidRPr="004A4877">
        <w:tab/>
        <w:t>OPTIONAL</w:t>
      </w:r>
    </w:p>
    <w:p w14:paraId="78397C50" w14:textId="77777777" w:rsidR="00AA05C6" w:rsidRPr="004A4877" w:rsidRDefault="00AA05C6" w:rsidP="00AA05C6">
      <w:pPr>
        <w:pStyle w:val="PL"/>
        <w:shd w:val="clear" w:color="auto" w:fill="E6E6E6"/>
      </w:pPr>
      <w:r w:rsidRPr="004A4877">
        <w:t>}</w:t>
      </w:r>
    </w:p>
    <w:p w14:paraId="5062F615" w14:textId="77777777" w:rsidR="00AA05C6" w:rsidRPr="004A4877" w:rsidRDefault="00AA05C6" w:rsidP="00AA05C6">
      <w:pPr>
        <w:pStyle w:val="PL"/>
        <w:shd w:val="clear" w:color="auto" w:fill="E6E6E6"/>
      </w:pPr>
    </w:p>
    <w:p w14:paraId="7F87688E" w14:textId="77777777" w:rsidR="00AA05C6" w:rsidRPr="004A4877" w:rsidRDefault="00AA05C6" w:rsidP="00AA05C6">
      <w:pPr>
        <w:pStyle w:val="PL"/>
        <w:shd w:val="clear" w:color="auto" w:fill="E6E6E6"/>
      </w:pPr>
      <w:r w:rsidRPr="004A4877">
        <w:t>-- Late non critical extensions</w:t>
      </w:r>
    </w:p>
    <w:p w14:paraId="08C30321" w14:textId="77777777" w:rsidR="00AA05C6" w:rsidRPr="004A4877" w:rsidRDefault="00AA05C6" w:rsidP="00AA05C6">
      <w:pPr>
        <w:pStyle w:val="PL"/>
        <w:shd w:val="clear" w:color="auto" w:fill="E6E6E6"/>
      </w:pPr>
      <w:r w:rsidRPr="004A4877">
        <w:t>UE-EUTRA-Capability-v9a0-IEs ::=</w:t>
      </w:r>
      <w:r w:rsidRPr="004A4877">
        <w:tab/>
        <w:t>SEQUENCE {</w:t>
      </w:r>
    </w:p>
    <w:p w14:paraId="3C5BC010" w14:textId="77777777" w:rsidR="00AA05C6" w:rsidRPr="004A4877" w:rsidRDefault="00AA05C6" w:rsidP="00AA05C6">
      <w:pPr>
        <w:pStyle w:val="PL"/>
        <w:shd w:val="clear" w:color="auto" w:fill="E6E6E6"/>
      </w:pPr>
      <w:r w:rsidRPr="004A4877">
        <w:tab/>
        <w:t>featureGroupIndRel9Add-r9</w:t>
      </w:r>
      <w:r w:rsidRPr="004A4877">
        <w:tab/>
      </w:r>
      <w:r w:rsidRPr="004A4877">
        <w:tab/>
      </w:r>
      <w:r w:rsidRPr="004A4877">
        <w:tab/>
        <w:t>BIT STRING (SIZE (32))</w:t>
      </w:r>
      <w:r w:rsidRPr="004A4877">
        <w:tab/>
      </w:r>
      <w:r w:rsidRPr="004A4877">
        <w:tab/>
      </w:r>
      <w:r w:rsidRPr="004A4877">
        <w:tab/>
      </w:r>
      <w:r w:rsidRPr="004A4877">
        <w:tab/>
        <w:t>OPTIONAL,</w:t>
      </w:r>
    </w:p>
    <w:p w14:paraId="26E3ECB2" w14:textId="77777777" w:rsidR="00AA05C6" w:rsidRPr="004A4877" w:rsidRDefault="00AA05C6" w:rsidP="00AA05C6">
      <w:pPr>
        <w:pStyle w:val="PL"/>
        <w:shd w:val="clear" w:color="auto" w:fill="E6E6E6"/>
      </w:pPr>
      <w:r w:rsidRPr="004A4877">
        <w:tab/>
        <w:t>fdd-Add-UE-EUTRA-Capabilities-r9</w:t>
      </w:r>
      <w:r w:rsidRPr="004A4877">
        <w:tab/>
        <w:t>UE-EUTRA-CapabilityAddXDD-Mode-r9</w:t>
      </w:r>
      <w:r w:rsidRPr="004A4877">
        <w:tab/>
        <w:t>OPTIONAL,</w:t>
      </w:r>
    </w:p>
    <w:p w14:paraId="10FC3C10" w14:textId="77777777" w:rsidR="00AA05C6" w:rsidRPr="004A4877" w:rsidRDefault="00AA05C6" w:rsidP="00AA05C6">
      <w:pPr>
        <w:pStyle w:val="PL"/>
        <w:shd w:val="clear" w:color="auto" w:fill="E6E6E6"/>
      </w:pPr>
      <w:r w:rsidRPr="004A4877">
        <w:tab/>
        <w:t>tdd-Add-UE-EUTRA-Capabilities-r9</w:t>
      </w:r>
      <w:r w:rsidRPr="004A4877">
        <w:tab/>
        <w:t>UE-EUTRA-CapabilityAddXDD-Mode-r9</w:t>
      </w:r>
      <w:r w:rsidRPr="004A4877">
        <w:tab/>
        <w:t>OPTIONAL,</w:t>
      </w:r>
    </w:p>
    <w:p w14:paraId="3798EBA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UE-EUTRA-Capability-v9c0-IEs</w:t>
      </w:r>
      <w:r w:rsidRPr="004A4877">
        <w:tab/>
      </w:r>
      <w:r w:rsidRPr="004A4877">
        <w:tab/>
        <w:t>OPTIONAL</w:t>
      </w:r>
    </w:p>
    <w:p w14:paraId="00956E91" w14:textId="77777777" w:rsidR="00AA05C6" w:rsidRPr="004A4877" w:rsidRDefault="00AA05C6" w:rsidP="00AA05C6">
      <w:pPr>
        <w:pStyle w:val="PL"/>
        <w:shd w:val="clear" w:color="auto" w:fill="E6E6E6"/>
      </w:pPr>
      <w:r w:rsidRPr="004A4877">
        <w:t>}</w:t>
      </w:r>
    </w:p>
    <w:p w14:paraId="7FBF5EAE" w14:textId="77777777" w:rsidR="00AA05C6" w:rsidRPr="004A4877" w:rsidRDefault="00AA05C6" w:rsidP="00AA05C6">
      <w:pPr>
        <w:pStyle w:val="PL"/>
        <w:shd w:val="clear" w:color="auto" w:fill="E6E6E6"/>
      </w:pPr>
    </w:p>
    <w:p w14:paraId="6BA02748" w14:textId="77777777" w:rsidR="00AA05C6" w:rsidRPr="004A4877" w:rsidRDefault="00AA05C6" w:rsidP="00AA05C6">
      <w:pPr>
        <w:pStyle w:val="PL"/>
        <w:shd w:val="clear" w:color="auto" w:fill="E6E6E6"/>
      </w:pPr>
      <w:r w:rsidRPr="004A4877">
        <w:t>UE-EUTRA-Capability-v9c0-IEs ::=</w:t>
      </w:r>
      <w:r w:rsidRPr="004A4877">
        <w:tab/>
        <w:t>SEQUENCE {</w:t>
      </w:r>
    </w:p>
    <w:p w14:paraId="7A0FD416" w14:textId="77777777" w:rsidR="00AA05C6" w:rsidRPr="004A4877" w:rsidRDefault="00AA05C6" w:rsidP="00AA05C6">
      <w:pPr>
        <w:pStyle w:val="PL"/>
        <w:shd w:val="clear" w:color="auto" w:fill="E6E6E6"/>
      </w:pPr>
      <w:r w:rsidRPr="004A4877">
        <w:tab/>
        <w:t>interRAT-ParametersUTRA-v9c0</w:t>
      </w:r>
      <w:r w:rsidRPr="004A4877">
        <w:tab/>
      </w:r>
      <w:r w:rsidRPr="004A4877">
        <w:tab/>
        <w:t>IRAT-ParametersUTRA-v9c0</w:t>
      </w:r>
      <w:r w:rsidRPr="004A4877">
        <w:tab/>
      </w:r>
      <w:r w:rsidRPr="004A4877">
        <w:tab/>
        <w:t>OPTIONAL,</w:t>
      </w:r>
    </w:p>
    <w:p w14:paraId="4C48559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UE-EUTRA-Capability-v9d0-IEs</w:t>
      </w:r>
      <w:r w:rsidRPr="004A4877">
        <w:tab/>
        <w:t>OPTIONAL</w:t>
      </w:r>
    </w:p>
    <w:p w14:paraId="0E08569A" w14:textId="77777777" w:rsidR="00AA05C6" w:rsidRPr="004A4877" w:rsidRDefault="00AA05C6" w:rsidP="00AA05C6">
      <w:pPr>
        <w:pStyle w:val="PL"/>
        <w:shd w:val="clear" w:color="auto" w:fill="E6E6E6"/>
      </w:pPr>
      <w:r w:rsidRPr="004A4877">
        <w:t>}</w:t>
      </w:r>
    </w:p>
    <w:p w14:paraId="70EF1621" w14:textId="77777777" w:rsidR="00AA05C6" w:rsidRPr="004A4877" w:rsidRDefault="00AA05C6" w:rsidP="00AA05C6">
      <w:pPr>
        <w:pStyle w:val="PL"/>
        <w:shd w:val="clear" w:color="auto" w:fill="E6E6E6"/>
      </w:pPr>
    </w:p>
    <w:p w14:paraId="1F30D512" w14:textId="77777777" w:rsidR="00AA05C6" w:rsidRPr="004A4877" w:rsidRDefault="00AA05C6" w:rsidP="00AA05C6">
      <w:pPr>
        <w:pStyle w:val="PL"/>
        <w:shd w:val="clear" w:color="auto" w:fill="E6E6E6"/>
      </w:pPr>
      <w:r w:rsidRPr="004A4877">
        <w:t>UE-EUTRA-Capability-v9d0-IEs ::=</w:t>
      </w:r>
      <w:r w:rsidRPr="004A4877">
        <w:tab/>
        <w:t>SEQUENCE {</w:t>
      </w:r>
    </w:p>
    <w:p w14:paraId="2F6AC85D" w14:textId="77777777" w:rsidR="00AA05C6" w:rsidRPr="004A4877" w:rsidRDefault="00AA05C6" w:rsidP="00AA05C6">
      <w:pPr>
        <w:pStyle w:val="PL"/>
        <w:shd w:val="clear" w:color="auto" w:fill="E6E6E6"/>
      </w:pPr>
      <w:r w:rsidRPr="004A4877">
        <w:lastRenderedPageBreak/>
        <w:tab/>
        <w:t>phyLayerParameters-v9d0</w:t>
      </w:r>
      <w:r w:rsidRPr="004A4877">
        <w:tab/>
      </w:r>
      <w:r w:rsidRPr="004A4877">
        <w:tab/>
      </w:r>
      <w:r w:rsidRPr="004A4877">
        <w:tab/>
      </w:r>
      <w:r w:rsidRPr="004A4877">
        <w:tab/>
        <w:t>PhyLayerParameters-v9d0</w:t>
      </w:r>
      <w:r w:rsidRPr="004A4877">
        <w:tab/>
      </w:r>
      <w:r w:rsidRPr="004A4877">
        <w:tab/>
      </w:r>
      <w:r w:rsidRPr="004A4877">
        <w:tab/>
        <w:t>OPTIONAL,</w:t>
      </w:r>
    </w:p>
    <w:p w14:paraId="2E9573CC"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UE-EUTRA-Capability-v9e0-IEs</w:t>
      </w:r>
      <w:r w:rsidRPr="004A4877">
        <w:tab/>
        <w:t>OPTIONAL</w:t>
      </w:r>
    </w:p>
    <w:p w14:paraId="3688350C" w14:textId="77777777" w:rsidR="00AA05C6" w:rsidRPr="004A4877" w:rsidRDefault="00AA05C6" w:rsidP="00AA05C6">
      <w:pPr>
        <w:pStyle w:val="PL"/>
        <w:shd w:val="clear" w:color="auto" w:fill="E6E6E6"/>
      </w:pPr>
      <w:r w:rsidRPr="004A4877">
        <w:t>}</w:t>
      </w:r>
    </w:p>
    <w:p w14:paraId="2267E255" w14:textId="77777777" w:rsidR="00AA05C6" w:rsidRPr="004A4877" w:rsidRDefault="00AA05C6" w:rsidP="00AA05C6">
      <w:pPr>
        <w:pStyle w:val="PL"/>
        <w:shd w:val="clear" w:color="auto" w:fill="E6E6E6"/>
      </w:pPr>
    </w:p>
    <w:p w14:paraId="0662899C" w14:textId="77777777" w:rsidR="00AA05C6" w:rsidRPr="004A4877" w:rsidRDefault="00AA05C6" w:rsidP="00AA05C6">
      <w:pPr>
        <w:pStyle w:val="PL"/>
        <w:shd w:val="clear" w:color="auto" w:fill="E6E6E6"/>
      </w:pPr>
      <w:r w:rsidRPr="004A4877">
        <w:t>UE-EUTRA-Capability-v9e0-IEs ::=</w:t>
      </w:r>
      <w:r w:rsidRPr="004A4877">
        <w:tab/>
        <w:t>SEQUENCE {</w:t>
      </w:r>
    </w:p>
    <w:p w14:paraId="0D45D807" w14:textId="77777777" w:rsidR="00AA05C6" w:rsidRPr="004A4877" w:rsidRDefault="00AA05C6" w:rsidP="00AA05C6">
      <w:pPr>
        <w:pStyle w:val="PL"/>
        <w:shd w:val="clear" w:color="auto" w:fill="E6E6E6"/>
      </w:pPr>
      <w:r w:rsidRPr="004A4877">
        <w:tab/>
        <w:t>rf-Parameters-v9e0</w:t>
      </w:r>
      <w:r w:rsidRPr="004A4877">
        <w:tab/>
      </w:r>
      <w:r w:rsidRPr="004A4877">
        <w:tab/>
      </w:r>
      <w:r w:rsidRPr="004A4877">
        <w:tab/>
      </w:r>
      <w:r w:rsidRPr="004A4877">
        <w:tab/>
      </w:r>
      <w:r w:rsidRPr="004A4877">
        <w:tab/>
        <w:t>RF-Parameters-v9e0</w:t>
      </w:r>
      <w:r w:rsidRPr="004A4877">
        <w:tab/>
      </w:r>
      <w:r w:rsidRPr="004A4877">
        <w:tab/>
      </w:r>
      <w:r w:rsidRPr="004A4877">
        <w:tab/>
      </w:r>
      <w:r w:rsidRPr="004A4877">
        <w:tab/>
      </w:r>
      <w:r w:rsidRPr="004A4877">
        <w:tab/>
      </w:r>
      <w:r w:rsidRPr="004A4877">
        <w:tab/>
        <w:t>OPTIONAL,</w:t>
      </w:r>
    </w:p>
    <w:p w14:paraId="4B7D3A6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UE-EUTRA-Capability-v9h0-IEs</w:t>
      </w:r>
      <w:r w:rsidRPr="004A4877">
        <w:tab/>
      </w:r>
      <w:r w:rsidRPr="004A4877">
        <w:tab/>
      </w:r>
      <w:r w:rsidRPr="004A4877">
        <w:tab/>
        <w:t>OPTIONAL</w:t>
      </w:r>
    </w:p>
    <w:p w14:paraId="1E36E55A" w14:textId="77777777" w:rsidR="00AA05C6" w:rsidRPr="004A4877" w:rsidRDefault="00AA05C6" w:rsidP="00AA05C6">
      <w:pPr>
        <w:pStyle w:val="PL"/>
        <w:shd w:val="clear" w:color="auto" w:fill="E6E6E6"/>
      </w:pPr>
      <w:r w:rsidRPr="004A4877">
        <w:t>}</w:t>
      </w:r>
    </w:p>
    <w:p w14:paraId="3B09764D" w14:textId="77777777" w:rsidR="00AA05C6" w:rsidRPr="004A4877" w:rsidRDefault="00AA05C6" w:rsidP="00AA05C6">
      <w:pPr>
        <w:pStyle w:val="PL"/>
        <w:shd w:val="clear" w:color="auto" w:fill="E6E6E6"/>
      </w:pPr>
    </w:p>
    <w:p w14:paraId="750C422F" w14:textId="77777777" w:rsidR="00AA05C6" w:rsidRPr="004A4877" w:rsidRDefault="00AA05C6" w:rsidP="00AA05C6">
      <w:pPr>
        <w:pStyle w:val="PL"/>
        <w:shd w:val="clear" w:color="auto" w:fill="E6E6E6"/>
      </w:pPr>
      <w:r w:rsidRPr="004A4877">
        <w:t>UE-EUTRA-Capability-v9h0-IEs ::=</w:t>
      </w:r>
      <w:r w:rsidRPr="004A4877">
        <w:tab/>
        <w:t>SEQUENCE {</w:t>
      </w:r>
    </w:p>
    <w:p w14:paraId="7253F996" w14:textId="77777777" w:rsidR="00AA05C6" w:rsidRPr="004A4877" w:rsidRDefault="00AA05C6" w:rsidP="00AA05C6">
      <w:pPr>
        <w:pStyle w:val="PL"/>
        <w:shd w:val="clear" w:color="auto" w:fill="E6E6E6"/>
      </w:pPr>
      <w:r w:rsidRPr="004A4877">
        <w:tab/>
        <w:t>interRAT-ParametersUTRA-v9h0</w:t>
      </w:r>
      <w:r w:rsidRPr="004A4877">
        <w:tab/>
      </w:r>
      <w:r w:rsidRPr="004A4877">
        <w:tab/>
        <w:t>IRAT-ParametersUTRA-v9h0</w:t>
      </w:r>
      <w:r w:rsidRPr="004A4877">
        <w:tab/>
      </w:r>
      <w:r w:rsidRPr="004A4877">
        <w:tab/>
      </w:r>
      <w:r w:rsidRPr="004A4877">
        <w:tab/>
      </w:r>
      <w:r w:rsidRPr="004A4877">
        <w:tab/>
        <w:t>OPTIONAL,</w:t>
      </w:r>
    </w:p>
    <w:p w14:paraId="1A9ADAB8" w14:textId="77777777" w:rsidR="00AA05C6" w:rsidRPr="004A4877" w:rsidRDefault="00AA05C6" w:rsidP="00AA05C6">
      <w:pPr>
        <w:pStyle w:val="PL"/>
        <w:shd w:val="clear" w:color="auto" w:fill="E6E6E6"/>
      </w:pPr>
      <w:r w:rsidRPr="004A4877">
        <w:tab/>
        <w:t>-- Following field is only to be used for late REL-9 extensions</w:t>
      </w:r>
    </w:p>
    <w:p w14:paraId="41C5759F"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4F3E381E"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UE-EUTRA-Capability-v10c0-IEs</w:t>
      </w:r>
      <w:r w:rsidRPr="004A4877">
        <w:tab/>
      </w:r>
      <w:r w:rsidRPr="004A4877">
        <w:tab/>
      </w:r>
      <w:r w:rsidRPr="004A4877">
        <w:tab/>
        <w:t>OPTIONAL</w:t>
      </w:r>
    </w:p>
    <w:p w14:paraId="20FBAB32" w14:textId="77777777" w:rsidR="00AA05C6" w:rsidRPr="004A4877" w:rsidRDefault="00AA05C6" w:rsidP="00AA05C6">
      <w:pPr>
        <w:pStyle w:val="PL"/>
        <w:shd w:val="clear" w:color="auto" w:fill="E6E6E6"/>
      </w:pPr>
      <w:r w:rsidRPr="004A4877">
        <w:t>}</w:t>
      </w:r>
    </w:p>
    <w:p w14:paraId="71E35DE6" w14:textId="77777777" w:rsidR="00AA05C6" w:rsidRPr="004A4877" w:rsidRDefault="00AA05C6" w:rsidP="00AA05C6">
      <w:pPr>
        <w:pStyle w:val="PL"/>
        <w:shd w:val="clear" w:color="auto" w:fill="E6E6E6"/>
      </w:pPr>
    </w:p>
    <w:p w14:paraId="3A963E5C" w14:textId="77777777" w:rsidR="00AA05C6" w:rsidRPr="004A4877" w:rsidRDefault="00AA05C6" w:rsidP="00AA05C6">
      <w:pPr>
        <w:pStyle w:val="PL"/>
        <w:shd w:val="clear" w:color="auto" w:fill="E6E6E6"/>
      </w:pPr>
      <w:r w:rsidRPr="004A4877">
        <w:t>UE-EUTRA-Capability-v10c0-IEs ::=</w:t>
      </w:r>
      <w:r w:rsidRPr="004A4877">
        <w:tab/>
        <w:t>SEQUENCE {</w:t>
      </w:r>
    </w:p>
    <w:p w14:paraId="30E3285D" w14:textId="77777777" w:rsidR="00AA05C6" w:rsidRPr="004A4877" w:rsidRDefault="00AA05C6" w:rsidP="00AA05C6">
      <w:pPr>
        <w:pStyle w:val="PL"/>
        <w:shd w:val="clear" w:color="auto" w:fill="E6E6E6"/>
      </w:pPr>
      <w:r w:rsidRPr="004A4877">
        <w:tab/>
        <w:t>otdoa-PositioningCapabilities-r10</w:t>
      </w:r>
      <w:r w:rsidRPr="004A4877">
        <w:tab/>
        <w:t>OTDOA-PositioningCapabilities-r10</w:t>
      </w:r>
      <w:r w:rsidRPr="004A4877">
        <w:tab/>
      </w:r>
      <w:r w:rsidRPr="004A4877">
        <w:tab/>
        <w:t>OPTIONAL,</w:t>
      </w:r>
    </w:p>
    <w:p w14:paraId="1590429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UE-EUTRA-Capability-v10f0-IEs</w:t>
      </w:r>
      <w:r w:rsidRPr="004A4877">
        <w:tab/>
      </w:r>
      <w:r w:rsidRPr="004A4877">
        <w:tab/>
      </w:r>
      <w:r w:rsidRPr="004A4877">
        <w:tab/>
        <w:t>OPTIONAL</w:t>
      </w:r>
    </w:p>
    <w:p w14:paraId="5A5672CA" w14:textId="77777777" w:rsidR="00AA05C6" w:rsidRPr="004A4877" w:rsidRDefault="00AA05C6" w:rsidP="00AA05C6">
      <w:pPr>
        <w:pStyle w:val="PL"/>
        <w:shd w:val="clear" w:color="auto" w:fill="E6E6E6"/>
      </w:pPr>
      <w:r w:rsidRPr="004A4877">
        <w:t>}</w:t>
      </w:r>
    </w:p>
    <w:p w14:paraId="417E9F7A" w14:textId="77777777" w:rsidR="00AA05C6" w:rsidRPr="004A4877" w:rsidRDefault="00AA05C6" w:rsidP="00AA05C6">
      <w:pPr>
        <w:pStyle w:val="PL"/>
        <w:shd w:val="clear" w:color="auto" w:fill="E6E6E6"/>
      </w:pPr>
    </w:p>
    <w:p w14:paraId="31B8DAF8" w14:textId="77777777" w:rsidR="00AA05C6" w:rsidRPr="004A4877" w:rsidRDefault="00AA05C6" w:rsidP="00AA05C6">
      <w:pPr>
        <w:pStyle w:val="PL"/>
        <w:shd w:val="clear" w:color="auto" w:fill="E6E6E6"/>
      </w:pPr>
      <w:r w:rsidRPr="004A4877">
        <w:t>UE-EUTRA-Capability-v10f0-IEs ::=</w:t>
      </w:r>
      <w:r w:rsidRPr="004A4877">
        <w:tab/>
        <w:t>SEQUENCE {</w:t>
      </w:r>
    </w:p>
    <w:p w14:paraId="1BB53928" w14:textId="77777777" w:rsidR="00AA05C6" w:rsidRPr="004A4877" w:rsidRDefault="00AA05C6" w:rsidP="00AA05C6">
      <w:pPr>
        <w:pStyle w:val="PL"/>
        <w:shd w:val="clear" w:color="auto" w:fill="E6E6E6"/>
      </w:pPr>
      <w:r w:rsidRPr="004A4877">
        <w:tab/>
        <w:t>rf-Parameters-v10f0</w:t>
      </w:r>
      <w:r w:rsidRPr="004A4877">
        <w:tab/>
      </w:r>
      <w:r w:rsidRPr="004A4877">
        <w:tab/>
      </w:r>
      <w:r w:rsidRPr="004A4877">
        <w:tab/>
      </w:r>
      <w:r w:rsidRPr="004A4877">
        <w:tab/>
      </w:r>
      <w:r w:rsidRPr="004A4877">
        <w:tab/>
        <w:t>RF-Parameters-v10f0</w:t>
      </w:r>
      <w:r w:rsidRPr="004A4877">
        <w:tab/>
      </w:r>
      <w:r w:rsidRPr="004A4877">
        <w:tab/>
      </w:r>
      <w:r w:rsidRPr="004A4877">
        <w:tab/>
      </w:r>
      <w:r w:rsidRPr="004A4877">
        <w:tab/>
      </w:r>
      <w:r w:rsidRPr="004A4877">
        <w:tab/>
      </w:r>
      <w:r w:rsidRPr="004A4877">
        <w:tab/>
        <w:t>OPTIONAL,</w:t>
      </w:r>
    </w:p>
    <w:p w14:paraId="125E7DF0"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UE-EUTRA-Capability-v10i0-IEs</w:t>
      </w:r>
      <w:r w:rsidRPr="004A4877">
        <w:tab/>
      </w:r>
      <w:r w:rsidRPr="004A4877">
        <w:tab/>
      </w:r>
      <w:r w:rsidRPr="004A4877">
        <w:tab/>
        <w:t>OPTIONAL</w:t>
      </w:r>
    </w:p>
    <w:p w14:paraId="4E1221D3" w14:textId="77777777" w:rsidR="00AA05C6" w:rsidRPr="004A4877" w:rsidRDefault="00AA05C6" w:rsidP="00AA05C6">
      <w:pPr>
        <w:pStyle w:val="PL"/>
        <w:shd w:val="clear" w:color="auto" w:fill="E6E6E6"/>
      </w:pPr>
      <w:r w:rsidRPr="004A4877">
        <w:t>}</w:t>
      </w:r>
    </w:p>
    <w:p w14:paraId="28A879FD" w14:textId="77777777" w:rsidR="00AA05C6" w:rsidRPr="004A4877" w:rsidRDefault="00AA05C6" w:rsidP="00AA05C6">
      <w:pPr>
        <w:pStyle w:val="PL"/>
        <w:shd w:val="clear" w:color="auto" w:fill="E6E6E6"/>
      </w:pPr>
    </w:p>
    <w:p w14:paraId="625CACAF" w14:textId="77777777" w:rsidR="00AA05C6" w:rsidRPr="004A4877" w:rsidRDefault="00AA05C6" w:rsidP="00AA05C6">
      <w:pPr>
        <w:pStyle w:val="PL"/>
        <w:shd w:val="clear" w:color="auto" w:fill="E6E6E6"/>
      </w:pPr>
      <w:r w:rsidRPr="004A4877">
        <w:t>UE-EUTRA-Capability-v10i0-IEs ::=</w:t>
      </w:r>
      <w:r w:rsidRPr="004A4877">
        <w:tab/>
        <w:t>SEQUENCE {</w:t>
      </w:r>
    </w:p>
    <w:p w14:paraId="1859A43F" w14:textId="77777777" w:rsidR="00AA05C6" w:rsidRPr="004A4877" w:rsidRDefault="00AA05C6" w:rsidP="00AA05C6">
      <w:pPr>
        <w:pStyle w:val="PL"/>
        <w:shd w:val="clear" w:color="auto" w:fill="E6E6E6"/>
      </w:pPr>
      <w:r w:rsidRPr="004A4877">
        <w:tab/>
        <w:t>rf-Parameters-v10i0</w:t>
      </w:r>
      <w:r w:rsidRPr="004A4877">
        <w:tab/>
      </w:r>
      <w:r w:rsidRPr="004A4877">
        <w:tab/>
      </w:r>
      <w:r w:rsidRPr="004A4877">
        <w:tab/>
      </w:r>
      <w:r w:rsidRPr="004A4877">
        <w:tab/>
      </w:r>
      <w:r w:rsidRPr="004A4877">
        <w:tab/>
        <w:t>RF-Parameters-v10i0</w:t>
      </w:r>
      <w:r w:rsidRPr="004A4877">
        <w:tab/>
      </w:r>
      <w:r w:rsidRPr="004A4877">
        <w:tab/>
      </w:r>
      <w:r w:rsidRPr="004A4877">
        <w:tab/>
      </w:r>
      <w:r w:rsidRPr="004A4877">
        <w:tab/>
      </w:r>
      <w:r w:rsidRPr="004A4877">
        <w:tab/>
      </w:r>
      <w:r w:rsidRPr="004A4877">
        <w:tab/>
        <w:t>OPTIONAL,</w:t>
      </w:r>
    </w:p>
    <w:p w14:paraId="41FEC33A" w14:textId="77777777" w:rsidR="00AA05C6" w:rsidRPr="004A4877" w:rsidRDefault="00AA05C6" w:rsidP="00AA05C6">
      <w:pPr>
        <w:pStyle w:val="PL"/>
        <w:shd w:val="clear" w:color="auto" w:fill="E6E6E6"/>
      </w:pPr>
      <w:r w:rsidRPr="004A4877">
        <w:tab/>
        <w:t>-- Following field is only to be used for late REL-10 extensions</w:t>
      </w:r>
    </w:p>
    <w:p w14:paraId="659466B4"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 (CONTAINING UE-EUTRA-Capability-v10j0-IEs)</w:t>
      </w:r>
      <w:r w:rsidRPr="004A4877">
        <w:tab/>
        <w:t>OPTIONAL,</w:t>
      </w:r>
    </w:p>
    <w:p w14:paraId="0934F10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UE-EUTRA-Capability-v11d0-IEs</w:t>
      </w:r>
      <w:r w:rsidRPr="004A4877">
        <w:tab/>
      </w:r>
      <w:r w:rsidRPr="004A4877">
        <w:tab/>
      </w:r>
      <w:r w:rsidRPr="004A4877">
        <w:tab/>
        <w:t>OPTIONAL</w:t>
      </w:r>
    </w:p>
    <w:p w14:paraId="4F0FEAD1" w14:textId="77777777" w:rsidR="00AA05C6" w:rsidRPr="004A4877" w:rsidRDefault="00AA05C6" w:rsidP="00AA05C6">
      <w:pPr>
        <w:pStyle w:val="PL"/>
        <w:shd w:val="clear" w:color="auto" w:fill="E6E6E6"/>
      </w:pPr>
      <w:r w:rsidRPr="004A4877">
        <w:t>}</w:t>
      </w:r>
    </w:p>
    <w:p w14:paraId="30B03A21" w14:textId="77777777" w:rsidR="00AA05C6" w:rsidRPr="004A4877" w:rsidRDefault="00AA05C6" w:rsidP="00AA05C6">
      <w:pPr>
        <w:pStyle w:val="PL"/>
        <w:shd w:val="clear" w:color="auto" w:fill="E6E6E6"/>
      </w:pPr>
    </w:p>
    <w:p w14:paraId="73B2D489" w14:textId="77777777" w:rsidR="00AA05C6" w:rsidRPr="004A4877" w:rsidRDefault="00AA05C6" w:rsidP="00AA05C6">
      <w:pPr>
        <w:pStyle w:val="PL"/>
        <w:shd w:val="clear" w:color="auto" w:fill="E6E6E6"/>
      </w:pPr>
      <w:r w:rsidRPr="004A4877">
        <w:t>UE-EUTRA-Capability-v10j0-IEs ::=</w:t>
      </w:r>
      <w:r w:rsidRPr="004A4877">
        <w:tab/>
        <w:t>SEQUENCE {</w:t>
      </w:r>
    </w:p>
    <w:p w14:paraId="2E906FBA" w14:textId="77777777" w:rsidR="00AA05C6" w:rsidRPr="004A4877" w:rsidRDefault="00AA05C6" w:rsidP="00AA05C6">
      <w:pPr>
        <w:pStyle w:val="PL"/>
        <w:shd w:val="clear" w:color="auto" w:fill="E6E6E6"/>
      </w:pPr>
      <w:r w:rsidRPr="004A4877">
        <w:tab/>
        <w:t>rf-Parameters-v10j0</w:t>
      </w:r>
      <w:r w:rsidRPr="004A4877">
        <w:tab/>
      </w:r>
      <w:r w:rsidRPr="004A4877">
        <w:tab/>
      </w:r>
      <w:r w:rsidRPr="004A4877">
        <w:tab/>
      </w:r>
      <w:r w:rsidRPr="004A4877">
        <w:tab/>
      </w:r>
      <w:r w:rsidRPr="004A4877">
        <w:tab/>
        <w:t>RF-Parameters-v10j0</w:t>
      </w:r>
      <w:r w:rsidRPr="004A4877">
        <w:tab/>
      </w:r>
      <w:r w:rsidRPr="004A4877">
        <w:tab/>
      </w:r>
      <w:r w:rsidRPr="004A4877">
        <w:tab/>
      </w:r>
      <w:r w:rsidRPr="004A4877">
        <w:tab/>
      </w:r>
      <w:r w:rsidRPr="004A4877">
        <w:tab/>
      </w:r>
      <w:r w:rsidRPr="004A4877">
        <w:tab/>
        <w:t>OPTIONAL,</w:t>
      </w:r>
    </w:p>
    <w:p w14:paraId="761AF20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02C41758" w14:textId="77777777" w:rsidR="00AA05C6" w:rsidRPr="004A4877" w:rsidRDefault="00AA05C6" w:rsidP="00AA05C6">
      <w:pPr>
        <w:pStyle w:val="PL"/>
        <w:shd w:val="clear" w:color="auto" w:fill="E6E6E6"/>
      </w:pPr>
      <w:r w:rsidRPr="004A4877">
        <w:t>}</w:t>
      </w:r>
    </w:p>
    <w:p w14:paraId="37C036F4" w14:textId="77777777" w:rsidR="00AA05C6" w:rsidRPr="004A4877" w:rsidRDefault="00AA05C6" w:rsidP="00AA05C6">
      <w:pPr>
        <w:pStyle w:val="PL"/>
        <w:shd w:val="clear" w:color="auto" w:fill="E6E6E6"/>
      </w:pPr>
    </w:p>
    <w:p w14:paraId="6408FA05" w14:textId="77777777" w:rsidR="00AA05C6" w:rsidRPr="004A4877" w:rsidRDefault="00AA05C6" w:rsidP="00AA05C6">
      <w:pPr>
        <w:pStyle w:val="PL"/>
        <w:shd w:val="clear" w:color="auto" w:fill="E6E6E6"/>
      </w:pPr>
      <w:r w:rsidRPr="004A4877">
        <w:t>UE-EUTRA-Capability-v11d0-IEs ::=</w:t>
      </w:r>
      <w:r w:rsidRPr="004A4877">
        <w:tab/>
        <w:t>SEQUENCE {</w:t>
      </w:r>
    </w:p>
    <w:p w14:paraId="476C7851" w14:textId="77777777" w:rsidR="00AA05C6" w:rsidRPr="004A4877" w:rsidRDefault="00AA05C6" w:rsidP="00AA05C6">
      <w:pPr>
        <w:pStyle w:val="PL"/>
        <w:shd w:val="clear" w:color="auto" w:fill="E6E6E6"/>
      </w:pPr>
      <w:r w:rsidRPr="004A4877">
        <w:tab/>
        <w:t>rf-Parameters-v11d0</w:t>
      </w:r>
      <w:r w:rsidRPr="004A4877">
        <w:tab/>
      </w:r>
      <w:r w:rsidRPr="004A4877">
        <w:tab/>
      </w:r>
      <w:r w:rsidRPr="004A4877">
        <w:tab/>
      </w:r>
      <w:r w:rsidRPr="004A4877">
        <w:tab/>
      </w:r>
      <w:r w:rsidRPr="004A4877">
        <w:tab/>
        <w:t>RF-Parameters-v11d0</w:t>
      </w:r>
      <w:r w:rsidRPr="004A4877">
        <w:tab/>
      </w:r>
      <w:r w:rsidRPr="004A4877">
        <w:tab/>
      </w:r>
      <w:r w:rsidRPr="004A4877">
        <w:tab/>
      </w:r>
      <w:r w:rsidRPr="004A4877">
        <w:tab/>
      </w:r>
      <w:r w:rsidRPr="004A4877">
        <w:tab/>
      </w:r>
      <w:r w:rsidRPr="004A4877">
        <w:tab/>
        <w:t>OPTIONAL,</w:t>
      </w:r>
    </w:p>
    <w:p w14:paraId="2750A7D9" w14:textId="77777777" w:rsidR="00AA05C6" w:rsidRPr="004A4877" w:rsidRDefault="00AA05C6" w:rsidP="00AA05C6">
      <w:pPr>
        <w:pStyle w:val="PL"/>
        <w:shd w:val="clear" w:color="auto" w:fill="E6E6E6"/>
      </w:pPr>
      <w:r w:rsidRPr="004A4877">
        <w:tab/>
        <w:t>otherParameters-v11d0</w:t>
      </w:r>
      <w:r w:rsidRPr="004A4877">
        <w:tab/>
      </w:r>
      <w:r w:rsidRPr="004A4877">
        <w:tab/>
      </w:r>
      <w:r w:rsidRPr="004A4877">
        <w:tab/>
      </w:r>
      <w:r w:rsidRPr="004A4877">
        <w:tab/>
        <w:t>Other-Parameters-v11d0</w:t>
      </w:r>
      <w:r w:rsidRPr="004A4877">
        <w:tab/>
      </w:r>
      <w:r w:rsidRPr="004A4877">
        <w:tab/>
      </w:r>
      <w:r w:rsidRPr="004A4877">
        <w:tab/>
      </w:r>
      <w:r w:rsidRPr="004A4877">
        <w:tab/>
      </w:r>
      <w:r w:rsidRPr="004A4877">
        <w:tab/>
        <w:t>OPTIONAL,</w:t>
      </w:r>
    </w:p>
    <w:p w14:paraId="5C44034D"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UE-EUTRA-Capability-v11x0-IEs</w:t>
      </w:r>
      <w:r w:rsidRPr="004A4877">
        <w:tab/>
      </w:r>
      <w:r w:rsidRPr="004A4877">
        <w:tab/>
      </w:r>
      <w:r w:rsidRPr="004A4877">
        <w:tab/>
        <w:t>OPTIONAL</w:t>
      </w:r>
    </w:p>
    <w:p w14:paraId="383F8826" w14:textId="77777777" w:rsidR="00AA05C6" w:rsidRPr="004A4877" w:rsidRDefault="00AA05C6" w:rsidP="00AA05C6">
      <w:pPr>
        <w:pStyle w:val="PL"/>
        <w:shd w:val="clear" w:color="auto" w:fill="E6E6E6"/>
      </w:pPr>
      <w:r w:rsidRPr="004A4877">
        <w:t>}</w:t>
      </w:r>
    </w:p>
    <w:p w14:paraId="7856F836" w14:textId="77777777" w:rsidR="00AA05C6" w:rsidRPr="004A4877" w:rsidRDefault="00AA05C6" w:rsidP="00AA05C6">
      <w:pPr>
        <w:pStyle w:val="PL"/>
        <w:shd w:val="clear" w:color="auto" w:fill="E6E6E6"/>
      </w:pPr>
    </w:p>
    <w:p w14:paraId="3B7D2ABA" w14:textId="77777777" w:rsidR="00AA05C6" w:rsidRPr="004A4877" w:rsidRDefault="00AA05C6" w:rsidP="00AA05C6">
      <w:pPr>
        <w:pStyle w:val="PL"/>
        <w:shd w:val="clear" w:color="auto" w:fill="E6E6E6"/>
      </w:pPr>
      <w:r w:rsidRPr="004A4877">
        <w:t>UE-EUTRA-Capability-v11x0-IEs ::=</w:t>
      </w:r>
      <w:r w:rsidRPr="004A4877">
        <w:tab/>
        <w:t>SEQUENCE {</w:t>
      </w:r>
    </w:p>
    <w:p w14:paraId="4BDCE5D4" w14:textId="77777777" w:rsidR="00AA05C6" w:rsidRPr="004A4877" w:rsidRDefault="00AA05C6" w:rsidP="00AA05C6">
      <w:pPr>
        <w:pStyle w:val="PL"/>
        <w:shd w:val="clear" w:color="auto" w:fill="E6E6E6"/>
      </w:pPr>
      <w:r w:rsidRPr="004A4877">
        <w:tab/>
        <w:t>-- Following field is only to be used for late REL-11 extensions</w:t>
      </w:r>
    </w:p>
    <w:p w14:paraId="7469E20F"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1D1256C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UE-EUTRA-Capability-v12b0-IEs</w:t>
      </w:r>
      <w:r w:rsidRPr="004A4877">
        <w:tab/>
      </w:r>
      <w:r w:rsidRPr="004A4877">
        <w:tab/>
      </w:r>
      <w:r w:rsidRPr="004A4877">
        <w:tab/>
      </w:r>
      <w:r w:rsidRPr="004A4877">
        <w:tab/>
        <w:t>OPTIONAL</w:t>
      </w:r>
    </w:p>
    <w:p w14:paraId="6398F254" w14:textId="77777777" w:rsidR="00AA05C6" w:rsidRPr="004A4877" w:rsidRDefault="00AA05C6" w:rsidP="00AA05C6">
      <w:pPr>
        <w:pStyle w:val="PL"/>
        <w:shd w:val="clear" w:color="auto" w:fill="E6E6E6"/>
      </w:pPr>
      <w:r w:rsidRPr="004A4877">
        <w:t>}</w:t>
      </w:r>
    </w:p>
    <w:p w14:paraId="7D956404" w14:textId="77777777" w:rsidR="00AA05C6" w:rsidRPr="004A4877" w:rsidRDefault="00AA05C6" w:rsidP="00AA05C6">
      <w:pPr>
        <w:pStyle w:val="PL"/>
        <w:shd w:val="clear" w:color="auto" w:fill="E6E6E6"/>
      </w:pPr>
    </w:p>
    <w:p w14:paraId="672AF60C" w14:textId="77777777" w:rsidR="00AA05C6" w:rsidRPr="004A4877" w:rsidRDefault="00AA05C6" w:rsidP="00AA05C6">
      <w:pPr>
        <w:pStyle w:val="PL"/>
        <w:shd w:val="clear" w:color="auto" w:fill="E6E6E6"/>
      </w:pPr>
      <w:r w:rsidRPr="004A4877">
        <w:t>UE-EUTRA-Capability-v12b0-IEs ::= SEQUENCE {</w:t>
      </w:r>
    </w:p>
    <w:p w14:paraId="762E094A" w14:textId="77777777" w:rsidR="00AA05C6" w:rsidRPr="004A4877" w:rsidRDefault="00AA05C6" w:rsidP="00AA05C6">
      <w:pPr>
        <w:pStyle w:val="PL"/>
        <w:shd w:val="clear" w:color="auto" w:fill="E6E6E6"/>
      </w:pPr>
      <w:r w:rsidRPr="004A4877">
        <w:tab/>
        <w:t>rf-Parameters-v12b0</w:t>
      </w:r>
      <w:r w:rsidRPr="004A4877">
        <w:tab/>
      </w:r>
      <w:r w:rsidRPr="004A4877">
        <w:tab/>
      </w:r>
      <w:r w:rsidRPr="004A4877">
        <w:tab/>
      </w:r>
      <w:r w:rsidRPr="004A4877">
        <w:tab/>
      </w:r>
      <w:r w:rsidRPr="004A4877">
        <w:tab/>
        <w:t>RF-Parameters-v12b0</w:t>
      </w:r>
      <w:r w:rsidRPr="004A4877">
        <w:tab/>
      </w:r>
      <w:r w:rsidRPr="004A4877">
        <w:tab/>
      </w:r>
      <w:r w:rsidRPr="004A4877">
        <w:tab/>
      </w:r>
      <w:r w:rsidRPr="004A4877">
        <w:tab/>
      </w:r>
      <w:r w:rsidRPr="004A4877">
        <w:tab/>
      </w:r>
      <w:r w:rsidRPr="004A4877">
        <w:tab/>
        <w:t>OPTIONAL,</w:t>
      </w:r>
    </w:p>
    <w:p w14:paraId="5F27616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UE-EUTRA-Capability-v12x0-IEs</w:t>
      </w:r>
      <w:r w:rsidRPr="004A4877">
        <w:tab/>
      </w:r>
      <w:r w:rsidRPr="004A4877">
        <w:tab/>
      </w:r>
      <w:r w:rsidRPr="004A4877">
        <w:tab/>
        <w:t>OPTIONAL</w:t>
      </w:r>
    </w:p>
    <w:p w14:paraId="04D0A0A3" w14:textId="77777777" w:rsidR="00AA05C6" w:rsidRPr="004A4877" w:rsidRDefault="00AA05C6" w:rsidP="00AA05C6">
      <w:pPr>
        <w:pStyle w:val="PL"/>
        <w:shd w:val="clear" w:color="auto" w:fill="E6E6E6"/>
      </w:pPr>
      <w:r w:rsidRPr="004A4877">
        <w:t>}</w:t>
      </w:r>
    </w:p>
    <w:p w14:paraId="52AF3620" w14:textId="77777777" w:rsidR="00AA05C6" w:rsidRPr="004A4877" w:rsidRDefault="00AA05C6" w:rsidP="00AA05C6">
      <w:pPr>
        <w:pStyle w:val="PL"/>
        <w:shd w:val="clear" w:color="auto" w:fill="E6E6E6"/>
      </w:pPr>
    </w:p>
    <w:p w14:paraId="26BC4A36" w14:textId="77777777" w:rsidR="00AA05C6" w:rsidRPr="004A4877" w:rsidRDefault="00AA05C6" w:rsidP="00AA05C6">
      <w:pPr>
        <w:pStyle w:val="PL"/>
        <w:shd w:val="clear" w:color="auto" w:fill="E6E6E6"/>
      </w:pPr>
      <w:r w:rsidRPr="004A4877">
        <w:t>UE-EUTRA-Capability-v12x0-IEs ::= SEQUENCE {</w:t>
      </w:r>
    </w:p>
    <w:p w14:paraId="2077B244" w14:textId="77777777" w:rsidR="00AA05C6" w:rsidRPr="004A4877" w:rsidRDefault="00AA05C6" w:rsidP="00AA05C6">
      <w:pPr>
        <w:pStyle w:val="PL"/>
        <w:shd w:val="clear" w:color="auto" w:fill="E6E6E6"/>
      </w:pPr>
      <w:r w:rsidRPr="004A4877">
        <w:tab/>
        <w:t>-- Following field is only to be used for late REL-12 extensions</w:t>
      </w:r>
    </w:p>
    <w:p w14:paraId="2AFE9A78"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0478B72D"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UE-EUTRA-Capability-v1370-IEs</w:t>
      </w:r>
      <w:r w:rsidRPr="004A4877">
        <w:tab/>
      </w:r>
      <w:r w:rsidRPr="004A4877">
        <w:tab/>
      </w:r>
      <w:r w:rsidRPr="004A4877">
        <w:tab/>
        <w:t>OPTIONAL</w:t>
      </w:r>
    </w:p>
    <w:p w14:paraId="2617FB10" w14:textId="77777777" w:rsidR="00AA05C6" w:rsidRPr="004A4877" w:rsidRDefault="00AA05C6" w:rsidP="00AA05C6">
      <w:pPr>
        <w:pStyle w:val="PL"/>
        <w:shd w:val="clear" w:color="auto" w:fill="E6E6E6"/>
      </w:pPr>
      <w:r w:rsidRPr="004A4877">
        <w:t>}</w:t>
      </w:r>
    </w:p>
    <w:p w14:paraId="010753C2" w14:textId="77777777" w:rsidR="00AA05C6" w:rsidRPr="004A4877" w:rsidRDefault="00AA05C6" w:rsidP="00AA05C6">
      <w:pPr>
        <w:pStyle w:val="PL"/>
        <w:shd w:val="clear" w:color="auto" w:fill="E6E6E6"/>
      </w:pPr>
    </w:p>
    <w:p w14:paraId="1124DCC5" w14:textId="77777777" w:rsidR="00AA05C6" w:rsidRPr="004A4877" w:rsidRDefault="00AA05C6" w:rsidP="00AA05C6">
      <w:pPr>
        <w:pStyle w:val="PL"/>
        <w:shd w:val="clear" w:color="auto" w:fill="E6E6E6"/>
      </w:pPr>
      <w:r w:rsidRPr="004A4877">
        <w:t>UE-EUTRA-Capability-v1370-IEs ::= SEQUENCE {</w:t>
      </w:r>
    </w:p>
    <w:p w14:paraId="4E363A3F" w14:textId="77777777" w:rsidR="00AA05C6" w:rsidRPr="004A4877" w:rsidRDefault="00AA05C6" w:rsidP="00AA05C6">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r>
      <w:r w:rsidRPr="004A4877">
        <w:tab/>
        <w:t>OPTIONAL,</w:t>
      </w:r>
    </w:p>
    <w:p w14:paraId="11656F93" w14:textId="77777777" w:rsidR="00AA05C6" w:rsidRPr="004A4877" w:rsidRDefault="00AA05C6" w:rsidP="00AA05C6">
      <w:pPr>
        <w:pStyle w:val="PL"/>
        <w:shd w:val="clear" w:color="auto" w:fill="E6E6E6"/>
      </w:pPr>
      <w:r w:rsidRPr="004A4877">
        <w:tab/>
        <w:t>fdd-Add-UE-EUTRA-Capabilities-v1370</w:t>
      </w:r>
      <w:r w:rsidRPr="004A4877">
        <w:tab/>
        <w:t>UE-EUTRA-CapabilityAddXDD-Mode-v1370</w:t>
      </w:r>
      <w:r w:rsidRPr="004A4877">
        <w:tab/>
        <w:t>OPTIONAL,</w:t>
      </w:r>
    </w:p>
    <w:p w14:paraId="7B760CC0" w14:textId="77777777" w:rsidR="00AA05C6" w:rsidRPr="004A4877" w:rsidRDefault="00AA05C6" w:rsidP="00AA05C6">
      <w:pPr>
        <w:pStyle w:val="PL"/>
        <w:shd w:val="clear" w:color="auto" w:fill="E6E6E6"/>
      </w:pPr>
      <w:r w:rsidRPr="004A4877">
        <w:tab/>
        <w:t>tdd-Add-UE-EUTRA-Capabilities-v1370</w:t>
      </w:r>
      <w:r w:rsidRPr="004A4877">
        <w:tab/>
        <w:t>UE-EUTRA-CapabilityAddXDD-Mode-v1370</w:t>
      </w:r>
      <w:r w:rsidRPr="004A4877">
        <w:tab/>
        <w:t>OPTIONAL,</w:t>
      </w:r>
    </w:p>
    <w:p w14:paraId="7AD4245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UE-EUTRA-Capability-v1380-IEs</w:t>
      </w:r>
      <w:r w:rsidRPr="004A4877">
        <w:tab/>
      </w:r>
      <w:r w:rsidRPr="004A4877">
        <w:tab/>
      </w:r>
      <w:r w:rsidRPr="004A4877">
        <w:tab/>
        <w:t>OPTIONAL</w:t>
      </w:r>
    </w:p>
    <w:p w14:paraId="37835B40" w14:textId="77777777" w:rsidR="00AA05C6" w:rsidRPr="004A4877" w:rsidRDefault="00AA05C6" w:rsidP="00AA05C6">
      <w:pPr>
        <w:pStyle w:val="PL"/>
        <w:shd w:val="clear" w:color="auto" w:fill="E6E6E6"/>
      </w:pPr>
      <w:r w:rsidRPr="004A4877">
        <w:t>}</w:t>
      </w:r>
    </w:p>
    <w:p w14:paraId="455075E6" w14:textId="77777777" w:rsidR="00AA05C6" w:rsidRPr="004A4877" w:rsidRDefault="00AA05C6" w:rsidP="00AA05C6">
      <w:pPr>
        <w:pStyle w:val="PL"/>
        <w:shd w:val="clear" w:color="auto" w:fill="E6E6E6"/>
      </w:pPr>
    </w:p>
    <w:p w14:paraId="3AC7D59E" w14:textId="77777777" w:rsidR="00AA05C6" w:rsidRPr="004A4877" w:rsidRDefault="00AA05C6" w:rsidP="00AA05C6">
      <w:pPr>
        <w:pStyle w:val="PL"/>
        <w:shd w:val="clear" w:color="auto" w:fill="E6E6E6"/>
      </w:pPr>
      <w:r w:rsidRPr="004A4877">
        <w:t>UE-EUTRA-Capability-v1380-IEs ::= SEQUENCE {</w:t>
      </w:r>
    </w:p>
    <w:p w14:paraId="1F5AD8CE" w14:textId="77777777" w:rsidR="00AA05C6" w:rsidRPr="004A4877" w:rsidRDefault="00AA05C6" w:rsidP="00AA05C6">
      <w:pPr>
        <w:pStyle w:val="PL"/>
        <w:shd w:val="clear" w:color="auto" w:fill="E6E6E6"/>
      </w:pPr>
      <w:r w:rsidRPr="004A4877">
        <w:tab/>
        <w:t>rf-Parameters-v1380</w:t>
      </w:r>
      <w:r w:rsidRPr="004A4877">
        <w:tab/>
      </w:r>
      <w:r w:rsidRPr="004A4877">
        <w:tab/>
      </w:r>
      <w:r w:rsidRPr="004A4877">
        <w:tab/>
      </w:r>
      <w:r w:rsidRPr="004A4877">
        <w:tab/>
      </w:r>
      <w:r w:rsidRPr="004A4877">
        <w:tab/>
        <w:t>RF-Parameters-v1380</w:t>
      </w:r>
      <w:r w:rsidRPr="004A4877">
        <w:tab/>
      </w:r>
      <w:r w:rsidRPr="004A4877">
        <w:tab/>
      </w:r>
      <w:r w:rsidRPr="004A4877">
        <w:tab/>
      </w:r>
      <w:r w:rsidRPr="004A4877">
        <w:tab/>
      </w:r>
      <w:r w:rsidRPr="004A4877">
        <w:tab/>
      </w:r>
      <w:r w:rsidRPr="004A4877">
        <w:tab/>
        <w:t>OPTIONAL,</w:t>
      </w:r>
    </w:p>
    <w:p w14:paraId="7B3C1878" w14:textId="77777777" w:rsidR="00AA05C6" w:rsidRPr="004A4877" w:rsidRDefault="00AA05C6" w:rsidP="00AA05C6">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4B83B84B" w14:textId="77777777" w:rsidR="00AA05C6" w:rsidRPr="004A4877" w:rsidRDefault="00AA05C6" w:rsidP="00AA05C6">
      <w:pPr>
        <w:pStyle w:val="PL"/>
        <w:shd w:val="clear" w:color="auto" w:fill="E6E6E6"/>
      </w:pPr>
      <w:r w:rsidRPr="004A4877">
        <w:tab/>
        <w:t>fdd-Add-UE-EUTRA-Capabilities-v1380</w:t>
      </w:r>
      <w:r w:rsidRPr="004A4877">
        <w:tab/>
        <w:t>UE-EUTRA-CapabilityAddXDD-Mode-v1380,</w:t>
      </w:r>
    </w:p>
    <w:p w14:paraId="1741E319" w14:textId="77777777" w:rsidR="00AA05C6" w:rsidRPr="004A4877" w:rsidRDefault="00AA05C6" w:rsidP="00AA05C6">
      <w:pPr>
        <w:pStyle w:val="PL"/>
        <w:shd w:val="clear" w:color="auto" w:fill="E6E6E6"/>
      </w:pPr>
      <w:r w:rsidRPr="004A4877">
        <w:tab/>
        <w:t>tdd-Add-UE-EUTRA-Capabilities-v1380</w:t>
      </w:r>
      <w:r w:rsidRPr="004A4877">
        <w:tab/>
        <w:t>UE-EUTRA-CapabilityAddXDD-Mode-v1380,</w:t>
      </w:r>
    </w:p>
    <w:p w14:paraId="55B2055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UE-EUTRA-Capability-v1390-IEs</w:t>
      </w:r>
      <w:r w:rsidRPr="004A4877">
        <w:tab/>
      </w:r>
      <w:r w:rsidRPr="004A4877">
        <w:tab/>
      </w:r>
      <w:r w:rsidRPr="004A4877">
        <w:tab/>
        <w:t>OPTIONAL</w:t>
      </w:r>
    </w:p>
    <w:p w14:paraId="298454A5" w14:textId="77777777" w:rsidR="00AA05C6" w:rsidRPr="004A4877" w:rsidRDefault="00AA05C6" w:rsidP="00AA05C6">
      <w:pPr>
        <w:pStyle w:val="PL"/>
        <w:shd w:val="clear" w:color="auto" w:fill="E6E6E6"/>
      </w:pPr>
      <w:r w:rsidRPr="004A4877">
        <w:t>}</w:t>
      </w:r>
    </w:p>
    <w:p w14:paraId="54AFF696" w14:textId="77777777" w:rsidR="00AA05C6" w:rsidRPr="004A4877" w:rsidRDefault="00AA05C6" w:rsidP="00AA05C6">
      <w:pPr>
        <w:pStyle w:val="PL"/>
        <w:shd w:val="clear" w:color="auto" w:fill="E6E6E6"/>
        <w:ind w:firstLine="284"/>
      </w:pPr>
    </w:p>
    <w:p w14:paraId="7D93BE9E" w14:textId="77777777" w:rsidR="00AA05C6" w:rsidRPr="004A4877" w:rsidRDefault="00AA05C6" w:rsidP="00AA05C6">
      <w:pPr>
        <w:pStyle w:val="PL"/>
        <w:shd w:val="clear" w:color="auto" w:fill="E6E6E6"/>
      </w:pPr>
      <w:r w:rsidRPr="004A4877">
        <w:t>UE-EUTRA-Capability-v1390-IEs ::= SEQUENCE {</w:t>
      </w:r>
    </w:p>
    <w:p w14:paraId="2804A358" w14:textId="77777777" w:rsidR="00AA05C6" w:rsidRPr="004A4877" w:rsidRDefault="00AA05C6" w:rsidP="00AA05C6">
      <w:pPr>
        <w:pStyle w:val="PL"/>
        <w:shd w:val="clear" w:color="auto" w:fill="E6E6E6"/>
      </w:pPr>
      <w:r w:rsidRPr="004A4877">
        <w:lastRenderedPageBreak/>
        <w:tab/>
        <w:t>rf-Parameters-v1390</w:t>
      </w:r>
      <w:r w:rsidRPr="004A4877">
        <w:tab/>
      </w:r>
      <w:r w:rsidRPr="004A4877">
        <w:tab/>
      </w:r>
      <w:r w:rsidRPr="004A4877">
        <w:tab/>
      </w:r>
      <w:r w:rsidRPr="004A4877">
        <w:tab/>
      </w:r>
      <w:r w:rsidRPr="004A4877">
        <w:tab/>
        <w:t>RF-Parameters-v1390</w:t>
      </w:r>
      <w:r w:rsidRPr="004A4877">
        <w:tab/>
      </w:r>
      <w:r w:rsidRPr="004A4877">
        <w:tab/>
      </w:r>
      <w:r w:rsidRPr="004A4877">
        <w:tab/>
      </w:r>
      <w:r w:rsidRPr="004A4877">
        <w:tab/>
      </w:r>
      <w:r w:rsidRPr="004A4877">
        <w:tab/>
      </w:r>
      <w:r w:rsidRPr="004A4877">
        <w:tab/>
        <w:t>OPTIONAL,</w:t>
      </w:r>
    </w:p>
    <w:p w14:paraId="54FB28D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UE-EUTRA-Capability-v13e0a-IEs</w:t>
      </w:r>
      <w:r w:rsidRPr="004A4877">
        <w:tab/>
      </w:r>
      <w:r w:rsidRPr="004A4877">
        <w:tab/>
      </w:r>
      <w:r w:rsidRPr="004A4877">
        <w:tab/>
        <w:t>OPTIONAL</w:t>
      </w:r>
    </w:p>
    <w:p w14:paraId="425A4041" w14:textId="77777777" w:rsidR="00AA05C6" w:rsidRPr="004A4877" w:rsidRDefault="00AA05C6" w:rsidP="00AA05C6">
      <w:pPr>
        <w:pStyle w:val="PL"/>
        <w:shd w:val="clear" w:color="auto" w:fill="E6E6E6"/>
      </w:pPr>
      <w:r w:rsidRPr="004A4877">
        <w:t>}</w:t>
      </w:r>
    </w:p>
    <w:p w14:paraId="1B5FE564" w14:textId="77777777" w:rsidR="00AA05C6" w:rsidRPr="004A4877" w:rsidRDefault="00AA05C6" w:rsidP="00AA05C6">
      <w:pPr>
        <w:pStyle w:val="PL"/>
        <w:shd w:val="clear" w:color="auto" w:fill="E6E6E6"/>
      </w:pPr>
    </w:p>
    <w:p w14:paraId="48EFF6C2" w14:textId="77777777" w:rsidR="00AA05C6" w:rsidRPr="004A4877" w:rsidRDefault="00AA05C6" w:rsidP="00AA05C6">
      <w:pPr>
        <w:pStyle w:val="PL"/>
        <w:shd w:val="clear" w:color="auto" w:fill="E6E6E6"/>
      </w:pPr>
      <w:r w:rsidRPr="004A4877">
        <w:t>UE-EUTRA-Capability-v13e0a-IEs ::= SEQUENCE {</w:t>
      </w:r>
    </w:p>
    <w:p w14:paraId="38DA4A9E"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 (CONTAINING UE-EUTRA-Capability-v13e0b-IEs)</w:t>
      </w:r>
      <w:r w:rsidRPr="004A4877">
        <w:tab/>
      </w:r>
      <w:r w:rsidRPr="004A4877">
        <w:tab/>
      </w:r>
      <w:r w:rsidRPr="004A4877">
        <w:tab/>
      </w:r>
      <w:r w:rsidRPr="004A4877">
        <w:tab/>
      </w:r>
      <w:r w:rsidRPr="004A4877">
        <w:tab/>
      </w:r>
      <w:r w:rsidRPr="004A4877">
        <w:tab/>
      </w:r>
      <w:r w:rsidRPr="004A4877">
        <w:tab/>
        <w:t>OPTIONAL,</w:t>
      </w:r>
    </w:p>
    <w:p w14:paraId="296D569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UE-EUTRA-Capability-v1470-IEs</w:t>
      </w:r>
      <w:r w:rsidRPr="004A4877">
        <w:tab/>
      </w:r>
      <w:r w:rsidRPr="004A4877">
        <w:tab/>
      </w:r>
      <w:r w:rsidRPr="004A4877">
        <w:tab/>
        <w:t>OPTIONAL</w:t>
      </w:r>
    </w:p>
    <w:p w14:paraId="629F5B08" w14:textId="77777777" w:rsidR="00AA05C6" w:rsidRPr="004A4877" w:rsidRDefault="00AA05C6" w:rsidP="00AA05C6">
      <w:pPr>
        <w:pStyle w:val="PL"/>
        <w:shd w:val="clear" w:color="auto" w:fill="E6E6E6"/>
      </w:pPr>
      <w:r w:rsidRPr="004A4877">
        <w:t>}</w:t>
      </w:r>
    </w:p>
    <w:p w14:paraId="167437FF" w14:textId="77777777" w:rsidR="00AA05C6" w:rsidRPr="004A4877" w:rsidRDefault="00AA05C6" w:rsidP="00AA05C6">
      <w:pPr>
        <w:pStyle w:val="PL"/>
        <w:shd w:val="clear" w:color="auto" w:fill="E6E6E6"/>
      </w:pPr>
    </w:p>
    <w:p w14:paraId="0394EF4F" w14:textId="77777777" w:rsidR="00AA05C6" w:rsidRPr="004A4877" w:rsidRDefault="00AA05C6" w:rsidP="00AA05C6">
      <w:pPr>
        <w:pStyle w:val="PL"/>
        <w:shd w:val="clear" w:color="auto" w:fill="E6E6E6"/>
      </w:pPr>
      <w:r w:rsidRPr="004A4877">
        <w:t>UE-EUTRA-Capability-v13e0b-IEs ::= SEQUENCE {</w:t>
      </w:r>
    </w:p>
    <w:p w14:paraId="03AD499F" w14:textId="77777777" w:rsidR="00AA05C6" w:rsidRPr="004A4877" w:rsidRDefault="00AA05C6" w:rsidP="00AA05C6">
      <w:pPr>
        <w:pStyle w:val="PL"/>
        <w:shd w:val="clear" w:color="auto" w:fill="E6E6E6"/>
      </w:pPr>
      <w:r w:rsidRPr="004A4877">
        <w:tab/>
        <w:t>phyLayerParameters-v13e0</w:t>
      </w:r>
      <w:r w:rsidRPr="004A4877">
        <w:tab/>
      </w:r>
      <w:r w:rsidRPr="004A4877">
        <w:tab/>
      </w:r>
      <w:r w:rsidRPr="004A4877">
        <w:tab/>
        <w:t>PhyLayerParameters-v13e0,</w:t>
      </w:r>
    </w:p>
    <w:p w14:paraId="29EE1AC6" w14:textId="77777777" w:rsidR="00AA05C6" w:rsidRPr="004A4877" w:rsidRDefault="00AA05C6" w:rsidP="00AA05C6">
      <w:pPr>
        <w:pStyle w:val="PL"/>
        <w:shd w:val="clear" w:color="auto" w:fill="E6E6E6"/>
      </w:pPr>
      <w:r w:rsidRPr="004A4877">
        <w:tab/>
        <w:t>-- Following field is only to be used for late REL-13 extensions</w:t>
      </w:r>
    </w:p>
    <w:p w14:paraId="2E85F8B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64A4708E" w14:textId="77777777" w:rsidR="00AA05C6" w:rsidRPr="004A4877" w:rsidRDefault="00AA05C6" w:rsidP="00AA05C6">
      <w:pPr>
        <w:pStyle w:val="PL"/>
        <w:shd w:val="clear" w:color="auto" w:fill="E6E6E6"/>
      </w:pPr>
      <w:r w:rsidRPr="004A4877">
        <w:t>}</w:t>
      </w:r>
    </w:p>
    <w:p w14:paraId="137EE822" w14:textId="77777777" w:rsidR="00AA05C6" w:rsidRPr="004A4877" w:rsidRDefault="00AA05C6" w:rsidP="00AA05C6">
      <w:pPr>
        <w:pStyle w:val="PL"/>
        <w:shd w:val="clear" w:color="auto" w:fill="E6E6E6"/>
      </w:pPr>
    </w:p>
    <w:p w14:paraId="069C0D16" w14:textId="77777777" w:rsidR="00AA05C6" w:rsidRPr="004A4877" w:rsidRDefault="00AA05C6" w:rsidP="00AA05C6">
      <w:pPr>
        <w:pStyle w:val="PL"/>
        <w:shd w:val="clear" w:color="auto" w:fill="E6E6E6"/>
      </w:pPr>
      <w:r w:rsidRPr="004A4877">
        <w:t>UE-EUTRA-Capability-v1470-IEs ::= SEQUENCE {</w:t>
      </w:r>
    </w:p>
    <w:p w14:paraId="2BAEC954" w14:textId="77777777" w:rsidR="00AA05C6" w:rsidRPr="004A4877" w:rsidRDefault="00AA05C6" w:rsidP="00AA05C6">
      <w:pPr>
        <w:pStyle w:val="PL"/>
        <w:shd w:val="clear" w:color="auto" w:fill="E6E6E6"/>
      </w:pPr>
      <w:r w:rsidRPr="004A4877">
        <w:tab/>
        <w:t>mbms-Parameters-v1470</w:t>
      </w:r>
      <w:r w:rsidRPr="004A4877">
        <w:tab/>
      </w:r>
      <w:r w:rsidRPr="004A4877">
        <w:tab/>
      </w:r>
      <w:r w:rsidRPr="004A4877">
        <w:tab/>
      </w:r>
      <w:r w:rsidRPr="004A4877">
        <w:tab/>
        <w:t>MBMS-Parameters-v1470</w:t>
      </w:r>
      <w:r w:rsidRPr="004A4877">
        <w:tab/>
      </w:r>
      <w:r w:rsidRPr="004A4877">
        <w:tab/>
      </w:r>
      <w:r w:rsidRPr="004A4877">
        <w:tab/>
      </w:r>
      <w:r w:rsidRPr="004A4877">
        <w:tab/>
      </w:r>
      <w:r w:rsidRPr="004A4877">
        <w:tab/>
        <w:t>OPTIONAL,</w:t>
      </w:r>
    </w:p>
    <w:p w14:paraId="6B6E682A" w14:textId="77777777" w:rsidR="00AA05C6" w:rsidRPr="004A4877" w:rsidRDefault="00AA05C6" w:rsidP="00AA05C6">
      <w:pPr>
        <w:pStyle w:val="PL"/>
        <w:shd w:val="clear" w:color="auto" w:fill="E6E6E6"/>
      </w:pPr>
      <w:r w:rsidRPr="004A4877">
        <w:tab/>
        <w:t>phyLayerParameters-v1470</w:t>
      </w:r>
      <w:r w:rsidRPr="004A4877">
        <w:tab/>
      </w:r>
      <w:r w:rsidRPr="004A4877">
        <w:tab/>
      </w:r>
      <w:r w:rsidRPr="004A4877">
        <w:tab/>
        <w:t>PhyLayerParameters-v1470</w:t>
      </w:r>
      <w:r w:rsidRPr="004A4877">
        <w:tab/>
      </w:r>
      <w:r w:rsidRPr="004A4877">
        <w:tab/>
      </w:r>
      <w:r w:rsidRPr="004A4877">
        <w:tab/>
      </w:r>
      <w:r w:rsidRPr="004A4877">
        <w:tab/>
        <w:t>OPTIONAL,</w:t>
      </w:r>
    </w:p>
    <w:p w14:paraId="059F0C7F" w14:textId="77777777" w:rsidR="00AA05C6" w:rsidRPr="004A4877" w:rsidRDefault="00AA05C6" w:rsidP="00AA05C6">
      <w:pPr>
        <w:pStyle w:val="PL"/>
        <w:shd w:val="clear" w:color="auto" w:fill="E6E6E6"/>
      </w:pPr>
      <w:r w:rsidRPr="004A4877">
        <w:tab/>
        <w:t>rf-Parameters-v1470</w:t>
      </w:r>
      <w:r w:rsidRPr="004A4877">
        <w:tab/>
      </w:r>
      <w:r w:rsidRPr="004A4877">
        <w:tab/>
      </w:r>
      <w:r w:rsidRPr="004A4877">
        <w:tab/>
      </w:r>
      <w:r w:rsidRPr="004A4877">
        <w:tab/>
      </w:r>
      <w:r w:rsidRPr="004A4877">
        <w:tab/>
        <w:t>RF-Parameters-v1470</w:t>
      </w:r>
      <w:r w:rsidRPr="004A4877">
        <w:tab/>
      </w:r>
      <w:r w:rsidRPr="004A4877">
        <w:tab/>
      </w:r>
      <w:r w:rsidRPr="004A4877">
        <w:tab/>
      </w:r>
      <w:r w:rsidRPr="004A4877">
        <w:tab/>
      </w:r>
      <w:r w:rsidRPr="004A4877">
        <w:tab/>
      </w:r>
      <w:r w:rsidRPr="004A4877">
        <w:tab/>
        <w:t>OPTIONAL,</w:t>
      </w:r>
    </w:p>
    <w:p w14:paraId="41AF13B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UE-EUTRA-Capability-v14a0-IEs</w:t>
      </w:r>
      <w:r w:rsidRPr="004A4877">
        <w:tab/>
      </w:r>
      <w:r w:rsidRPr="004A4877">
        <w:tab/>
      </w:r>
      <w:r w:rsidRPr="004A4877">
        <w:tab/>
        <w:t>OPTIONAL</w:t>
      </w:r>
    </w:p>
    <w:p w14:paraId="74943A6E" w14:textId="77777777" w:rsidR="00AA05C6" w:rsidRPr="004A4877" w:rsidRDefault="00AA05C6" w:rsidP="00AA05C6">
      <w:pPr>
        <w:pStyle w:val="PL"/>
        <w:shd w:val="clear" w:color="auto" w:fill="E6E6E6"/>
      </w:pPr>
      <w:r w:rsidRPr="004A4877">
        <w:t>}</w:t>
      </w:r>
    </w:p>
    <w:p w14:paraId="75927DD3" w14:textId="77777777" w:rsidR="00AA05C6" w:rsidRPr="004A4877" w:rsidRDefault="00AA05C6" w:rsidP="00AA05C6">
      <w:pPr>
        <w:pStyle w:val="PL"/>
        <w:shd w:val="clear" w:color="auto" w:fill="E6E6E6"/>
      </w:pPr>
    </w:p>
    <w:p w14:paraId="0FF20F33" w14:textId="77777777" w:rsidR="00AA05C6" w:rsidRPr="004A4877" w:rsidRDefault="00AA05C6" w:rsidP="00AA05C6">
      <w:pPr>
        <w:pStyle w:val="PL"/>
        <w:shd w:val="clear" w:color="auto" w:fill="E6E6E6"/>
      </w:pPr>
      <w:r w:rsidRPr="004A4877">
        <w:t>UE-EUTRA-Capability-v14a0-IEs ::= SEQUENCE {</w:t>
      </w:r>
    </w:p>
    <w:p w14:paraId="543DE1A1" w14:textId="77777777" w:rsidR="00AA05C6" w:rsidRPr="004A4877" w:rsidRDefault="00AA05C6" w:rsidP="00AA05C6">
      <w:pPr>
        <w:pStyle w:val="PL"/>
        <w:shd w:val="clear" w:color="auto" w:fill="E6E6E6"/>
      </w:pPr>
      <w:r w:rsidRPr="004A4877">
        <w:tab/>
        <w:t>phyLayerParameters-v14a0</w:t>
      </w:r>
      <w:r w:rsidRPr="004A4877">
        <w:tab/>
      </w:r>
      <w:r w:rsidRPr="004A4877">
        <w:tab/>
      </w:r>
      <w:r w:rsidRPr="004A4877">
        <w:tab/>
      </w:r>
      <w:r w:rsidRPr="004A4877">
        <w:tab/>
        <w:t>PhyLayerParameters-v14a0,</w:t>
      </w:r>
    </w:p>
    <w:p w14:paraId="6505CFFA" w14:textId="77777777" w:rsidR="00AA05C6" w:rsidRPr="004A4877" w:rsidRDefault="00AA05C6" w:rsidP="00AA05C6">
      <w:pPr>
        <w:pStyle w:val="PL"/>
        <w:shd w:val="clear" w:color="auto" w:fill="E6E6E6"/>
      </w:pPr>
      <w:r w:rsidRPr="004A4877">
        <w:tab/>
        <w:t>-- Following field is only to be used for late REL-14 extensions</w:t>
      </w:r>
    </w:p>
    <w:p w14:paraId="2B0898A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UE-EUTRA-Capability-v14b0-IEs</w:t>
      </w:r>
      <w:r w:rsidRPr="004A4877">
        <w:tab/>
      </w:r>
      <w:r w:rsidRPr="004A4877">
        <w:tab/>
      </w:r>
      <w:r w:rsidRPr="004A4877">
        <w:tab/>
        <w:t>OPTIONAL</w:t>
      </w:r>
    </w:p>
    <w:p w14:paraId="03D497DC" w14:textId="77777777" w:rsidR="00AA05C6" w:rsidRPr="004A4877" w:rsidRDefault="00AA05C6" w:rsidP="00AA05C6">
      <w:pPr>
        <w:pStyle w:val="PL"/>
        <w:shd w:val="clear" w:color="auto" w:fill="E6E6E6"/>
      </w:pPr>
      <w:r w:rsidRPr="004A4877">
        <w:t>}</w:t>
      </w:r>
    </w:p>
    <w:p w14:paraId="0DD282F4" w14:textId="77777777" w:rsidR="00AA05C6" w:rsidRPr="004A4877" w:rsidRDefault="00AA05C6" w:rsidP="00AA05C6">
      <w:pPr>
        <w:pStyle w:val="PL"/>
        <w:shd w:val="clear" w:color="auto" w:fill="E6E6E6"/>
      </w:pPr>
    </w:p>
    <w:p w14:paraId="5FF68EAD" w14:textId="77777777" w:rsidR="00AA05C6" w:rsidRPr="004A4877" w:rsidRDefault="00AA05C6" w:rsidP="00AA05C6">
      <w:pPr>
        <w:pStyle w:val="PL"/>
        <w:shd w:val="clear" w:color="auto" w:fill="E6E6E6"/>
      </w:pPr>
      <w:r w:rsidRPr="004A4877">
        <w:t>UE-EUTRA-Capability-v14b0-IEs ::= SEQUENCE {</w:t>
      </w:r>
    </w:p>
    <w:p w14:paraId="10CC59FE" w14:textId="77777777" w:rsidR="00AA05C6" w:rsidRPr="004A4877" w:rsidRDefault="00AA05C6" w:rsidP="00AA05C6">
      <w:pPr>
        <w:pStyle w:val="PL"/>
        <w:shd w:val="clear" w:color="auto" w:fill="E6E6E6"/>
      </w:pPr>
      <w:r w:rsidRPr="004A4877">
        <w:tab/>
        <w:t>rf-Parameters-v14b0</w:t>
      </w:r>
      <w:r w:rsidRPr="004A4877">
        <w:tab/>
      </w:r>
      <w:r w:rsidRPr="004A4877">
        <w:tab/>
      </w:r>
      <w:r w:rsidRPr="004A4877">
        <w:tab/>
      </w:r>
      <w:r w:rsidRPr="004A4877">
        <w:tab/>
        <w:t>RF-Parameters-v14b0</w:t>
      </w:r>
      <w:r w:rsidRPr="004A4877">
        <w:tab/>
      </w:r>
      <w:r w:rsidRPr="004A4877">
        <w:tab/>
      </w:r>
      <w:r w:rsidRPr="004A4877">
        <w:tab/>
      </w:r>
      <w:r w:rsidRPr="004A4877">
        <w:tab/>
        <w:t>OPTIONAL,</w:t>
      </w:r>
    </w:p>
    <w:p w14:paraId="0AA5224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t>OPTIONAL</w:t>
      </w:r>
    </w:p>
    <w:p w14:paraId="7C205EFE" w14:textId="77777777" w:rsidR="00AA05C6" w:rsidRPr="004A4877" w:rsidRDefault="00AA05C6" w:rsidP="00AA05C6">
      <w:pPr>
        <w:pStyle w:val="PL"/>
        <w:shd w:val="clear" w:color="auto" w:fill="E6E6E6"/>
      </w:pPr>
      <w:r w:rsidRPr="004A4877">
        <w:t>}</w:t>
      </w:r>
    </w:p>
    <w:p w14:paraId="00E943BE" w14:textId="77777777" w:rsidR="00AA05C6" w:rsidRPr="004A4877" w:rsidRDefault="00AA05C6" w:rsidP="00AA05C6">
      <w:pPr>
        <w:pStyle w:val="PL"/>
        <w:shd w:val="clear" w:color="auto" w:fill="E6E6E6"/>
      </w:pPr>
    </w:p>
    <w:p w14:paraId="0FD8811B" w14:textId="77777777" w:rsidR="00AA05C6" w:rsidRPr="004A4877" w:rsidRDefault="00AA05C6" w:rsidP="00AA05C6">
      <w:pPr>
        <w:pStyle w:val="PL"/>
        <w:shd w:val="clear" w:color="auto" w:fill="E6E6E6"/>
      </w:pPr>
      <w:r w:rsidRPr="004A4877">
        <w:t>-- Regular non critical extensions</w:t>
      </w:r>
    </w:p>
    <w:p w14:paraId="7FDD9B4F" w14:textId="77777777" w:rsidR="00AA05C6" w:rsidRPr="004A4877" w:rsidRDefault="00AA05C6" w:rsidP="00AA05C6">
      <w:pPr>
        <w:pStyle w:val="PL"/>
        <w:shd w:val="clear" w:color="auto" w:fill="E6E6E6"/>
      </w:pPr>
      <w:r w:rsidRPr="004A4877">
        <w:t>UE-EUTRA-Capability-v920-IEs ::=</w:t>
      </w:r>
      <w:r w:rsidRPr="004A4877">
        <w:tab/>
      </w:r>
      <w:r w:rsidRPr="004A4877">
        <w:tab/>
        <w:t>SEQUENCE {</w:t>
      </w:r>
    </w:p>
    <w:p w14:paraId="739C1B5F" w14:textId="77777777" w:rsidR="00AA05C6" w:rsidRPr="004A4877" w:rsidRDefault="00AA05C6" w:rsidP="00AA05C6">
      <w:pPr>
        <w:pStyle w:val="PL"/>
        <w:shd w:val="clear" w:color="auto" w:fill="E6E6E6"/>
      </w:pPr>
      <w:r w:rsidRPr="004A4877">
        <w:tab/>
        <w:t>phyLayerParameters-v920</w:t>
      </w:r>
      <w:r w:rsidRPr="004A4877">
        <w:tab/>
      </w:r>
      <w:r w:rsidRPr="004A4877">
        <w:tab/>
      </w:r>
      <w:r w:rsidRPr="004A4877">
        <w:tab/>
      </w:r>
      <w:r w:rsidRPr="004A4877">
        <w:tab/>
      </w:r>
      <w:r w:rsidRPr="004A4877">
        <w:tab/>
        <w:t>PhyLayerParameters-v920,</w:t>
      </w:r>
    </w:p>
    <w:p w14:paraId="46D302DF" w14:textId="77777777" w:rsidR="00AA05C6" w:rsidRPr="004A4877" w:rsidRDefault="00AA05C6" w:rsidP="00AA05C6">
      <w:pPr>
        <w:pStyle w:val="PL"/>
        <w:shd w:val="clear" w:color="auto" w:fill="E6E6E6"/>
      </w:pPr>
      <w:r w:rsidRPr="004A4877">
        <w:tab/>
        <w:t>interRAT-ParametersGERAN-v920</w:t>
      </w:r>
      <w:r w:rsidRPr="004A4877">
        <w:tab/>
      </w:r>
      <w:r w:rsidRPr="004A4877">
        <w:tab/>
      </w:r>
      <w:r w:rsidRPr="004A4877">
        <w:tab/>
        <w:t>IRAT-ParametersGERAN-v920,</w:t>
      </w:r>
    </w:p>
    <w:p w14:paraId="28220C7D" w14:textId="77777777" w:rsidR="00AA05C6" w:rsidRPr="004A4877" w:rsidRDefault="00AA05C6" w:rsidP="00AA05C6">
      <w:pPr>
        <w:pStyle w:val="PL"/>
        <w:shd w:val="clear" w:color="auto" w:fill="E6E6E6"/>
      </w:pPr>
      <w:r w:rsidRPr="004A4877">
        <w:tab/>
        <w:t>interRAT-ParametersUTRA-v920</w:t>
      </w:r>
      <w:r w:rsidRPr="004A4877">
        <w:tab/>
      </w:r>
      <w:r w:rsidRPr="004A4877">
        <w:tab/>
      </w:r>
      <w:r w:rsidRPr="004A4877">
        <w:tab/>
        <w:t>IRAT-ParametersUTRA-v920</w:t>
      </w:r>
      <w:r w:rsidRPr="004A4877">
        <w:tab/>
      </w:r>
      <w:r w:rsidRPr="004A4877">
        <w:tab/>
      </w:r>
      <w:r w:rsidRPr="004A4877">
        <w:tab/>
        <w:t>OPTIONAL,</w:t>
      </w:r>
    </w:p>
    <w:p w14:paraId="3D45EB55" w14:textId="77777777" w:rsidR="00AA05C6" w:rsidRPr="004A4877" w:rsidRDefault="00AA05C6" w:rsidP="00AA05C6">
      <w:pPr>
        <w:pStyle w:val="PL"/>
        <w:shd w:val="clear" w:color="auto" w:fill="E6E6E6"/>
      </w:pPr>
      <w:r w:rsidRPr="004A4877">
        <w:tab/>
        <w:t>interRAT-ParametersCDMA2000-v920</w:t>
      </w:r>
      <w:r w:rsidRPr="004A4877">
        <w:tab/>
      </w:r>
      <w:r w:rsidRPr="004A4877">
        <w:tab/>
        <w:t>IRAT-ParametersCDMA2000-1XRTT-v920</w:t>
      </w:r>
      <w:r w:rsidRPr="004A4877">
        <w:tab/>
        <w:t>OPTIONAL,</w:t>
      </w:r>
    </w:p>
    <w:p w14:paraId="3E61E024" w14:textId="77777777" w:rsidR="00AA05C6" w:rsidRPr="004A4877" w:rsidRDefault="00AA05C6" w:rsidP="00AA05C6">
      <w:pPr>
        <w:pStyle w:val="PL"/>
        <w:shd w:val="clear" w:color="auto" w:fill="E6E6E6"/>
      </w:pPr>
      <w:r w:rsidRPr="004A4877">
        <w:tab/>
        <w:t>deviceType-r9</w:t>
      </w:r>
      <w:r w:rsidRPr="004A4877">
        <w:tab/>
      </w:r>
      <w:r w:rsidRPr="004A4877">
        <w:tab/>
      </w:r>
      <w:r w:rsidRPr="004A4877">
        <w:tab/>
      </w:r>
      <w:r w:rsidRPr="004A4877">
        <w:tab/>
      </w:r>
      <w:r w:rsidRPr="004A4877">
        <w:tab/>
      </w:r>
      <w:r w:rsidRPr="004A4877">
        <w:tab/>
      </w:r>
      <w:r w:rsidRPr="004A4877">
        <w:tab/>
        <w:t>ENUMERATED {noBenFromBatConsumpOpt}</w:t>
      </w:r>
      <w:r w:rsidRPr="004A4877">
        <w:tab/>
        <w:t>OPTIONAL,</w:t>
      </w:r>
    </w:p>
    <w:p w14:paraId="4BE08AC3" w14:textId="77777777" w:rsidR="00AA05C6" w:rsidRPr="004A4877" w:rsidRDefault="00AA05C6" w:rsidP="00AA05C6">
      <w:pPr>
        <w:pStyle w:val="PL"/>
        <w:shd w:val="clear" w:color="auto" w:fill="E6E6E6"/>
      </w:pPr>
      <w:r w:rsidRPr="004A4877">
        <w:tab/>
        <w:t>csg-ProximityIndicationParameters-r9</w:t>
      </w:r>
      <w:r w:rsidRPr="004A4877">
        <w:tab/>
        <w:t>CSG-ProximityIndicationParameters-r9,</w:t>
      </w:r>
    </w:p>
    <w:p w14:paraId="003831D6" w14:textId="77777777" w:rsidR="00AA05C6" w:rsidRPr="004A4877" w:rsidRDefault="00AA05C6" w:rsidP="00AA05C6">
      <w:pPr>
        <w:pStyle w:val="PL"/>
        <w:shd w:val="clear" w:color="auto" w:fill="E6E6E6"/>
      </w:pPr>
      <w:r w:rsidRPr="004A4877">
        <w:tab/>
        <w:t>neighCellSI-AcquisitionParameters-r9</w:t>
      </w:r>
      <w:r w:rsidRPr="004A4877">
        <w:tab/>
        <w:t>NeighCellSI-AcquisitionParameters-r9,</w:t>
      </w:r>
    </w:p>
    <w:p w14:paraId="06DC8DCD" w14:textId="77777777" w:rsidR="00AA05C6" w:rsidRPr="004A4877" w:rsidRDefault="00AA05C6" w:rsidP="00AA05C6">
      <w:pPr>
        <w:pStyle w:val="PL"/>
        <w:shd w:val="clear" w:color="auto" w:fill="E6E6E6"/>
      </w:pPr>
      <w:r w:rsidRPr="004A4877">
        <w:tab/>
        <w:t>son-Parameters-r9</w:t>
      </w:r>
      <w:r w:rsidRPr="004A4877">
        <w:tab/>
      </w:r>
      <w:r w:rsidRPr="004A4877">
        <w:tab/>
      </w:r>
      <w:r w:rsidRPr="004A4877">
        <w:tab/>
      </w:r>
      <w:r w:rsidRPr="004A4877">
        <w:tab/>
      </w:r>
      <w:r w:rsidRPr="004A4877">
        <w:tab/>
      </w:r>
      <w:r w:rsidRPr="004A4877">
        <w:tab/>
        <w:t>SON-Parameters-r9,</w:t>
      </w:r>
    </w:p>
    <w:p w14:paraId="5638A7A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UE-EUTRA-Capability-v940-IEs</w:t>
      </w:r>
      <w:r w:rsidRPr="004A4877">
        <w:tab/>
      </w:r>
      <w:r w:rsidRPr="004A4877">
        <w:tab/>
        <w:t>OPTIONAL</w:t>
      </w:r>
    </w:p>
    <w:p w14:paraId="568459AB" w14:textId="77777777" w:rsidR="00AA05C6" w:rsidRPr="004A4877" w:rsidRDefault="00AA05C6" w:rsidP="00AA05C6">
      <w:pPr>
        <w:pStyle w:val="PL"/>
        <w:shd w:val="clear" w:color="auto" w:fill="E6E6E6"/>
      </w:pPr>
      <w:r w:rsidRPr="004A4877">
        <w:t>}</w:t>
      </w:r>
    </w:p>
    <w:p w14:paraId="2E70E5E4" w14:textId="77777777" w:rsidR="00AA05C6" w:rsidRPr="004A4877" w:rsidRDefault="00AA05C6" w:rsidP="00AA05C6">
      <w:pPr>
        <w:pStyle w:val="PL"/>
        <w:shd w:val="clear" w:color="auto" w:fill="E6E6E6"/>
      </w:pPr>
    </w:p>
    <w:p w14:paraId="3C301D77" w14:textId="77777777" w:rsidR="00AA05C6" w:rsidRPr="004A4877" w:rsidRDefault="00AA05C6" w:rsidP="00AA05C6">
      <w:pPr>
        <w:pStyle w:val="PL"/>
        <w:shd w:val="clear" w:color="auto" w:fill="E6E6E6"/>
      </w:pPr>
      <w:r w:rsidRPr="004A4877">
        <w:t>UE-EUTRA-Capability-v940-IEs ::=</w:t>
      </w:r>
      <w:r w:rsidRPr="004A4877">
        <w:tab/>
        <w:t>SEQUENCE {</w:t>
      </w:r>
    </w:p>
    <w:p w14:paraId="1CE73C91"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 (CONTAINING UE-EUTRA-Capability-v9a0-IEs)</w:t>
      </w:r>
      <w:r w:rsidRPr="004A4877">
        <w:tab/>
      </w:r>
      <w:r w:rsidRPr="004A4877">
        <w:tab/>
      </w:r>
      <w:r w:rsidRPr="004A4877">
        <w:tab/>
        <w:t>OPTIONAL,</w:t>
      </w:r>
    </w:p>
    <w:p w14:paraId="6E0B547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UE-EUTRA-Capability-v1020-IEs</w:t>
      </w:r>
      <w:r w:rsidRPr="004A4877">
        <w:tab/>
      </w:r>
      <w:r w:rsidRPr="004A4877">
        <w:tab/>
      </w:r>
      <w:r w:rsidRPr="004A4877">
        <w:tab/>
        <w:t>OPTIONAL</w:t>
      </w:r>
    </w:p>
    <w:p w14:paraId="43B3AE72" w14:textId="77777777" w:rsidR="00AA05C6" w:rsidRPr="004A4877" w:rsidRDefault="00AA05C6" w:rsidP="00AA05C6">
      <w:pPr>
        <w:pStyle w:val="PL"/>
        <w:shd w:val="clear" w:color="auto" w:fill="E6E6E6"/>
      </w:pPr>
      <w:r w:rsidRPr="004A4877">
        <w:t>}</w:t>
      </w:r>
    </w:p>
    <w:p w14:paraId="5F383031" w14:textId="77777777" w:rsidR="00AA05C6" w:rsidRPr="004A4877" w:rsidRDefault="00AA05C6" w:rsidP="00AA05C6">
      <w:pPr>
        <w:pStyle w:val="PL"/>
        <w:shd w:val="clear" w:color="auto" w:fill="E6E6E6"/>
      </w:pPr>
    </w:p>
    <w:p w14:paraId="099DAD68" w14:textId="77777777" w:rsidR="00AA05C6" w:rsidRPr="004A4877" w:rsidRDefault="00AA05C6" w:rsidP="00AA05C6">
      <w:pPr>
        <w:pStyle w:val="PL"/>
        <w:shd w:val="clear" w:color="auto" w:fill="E6E6E6"/>
      </w:pPr>
      <w:r w:rsidRPr="004A4877">
        <w:t>UE-EUTRA-Capability-v1020-IEs ::=</w:t>
      </w:r>
      <w:r w:rsidRPr="004A4877">
        <w:tab/>
        <w:t>SEQUENCE {</w:t>
      </w:r>
    </w:p>
    <w:p w14:paraId="01122DF3" w14:textId="77777777" w:rsidR="00AA05C6" w:rsidRPr="004A4877" w:rsidRDefault="00AA05C6" w:rsidP="00AA05C6">
      <w:pPr>
        <w:pStyle w:val="PL"/>
        <w:shd w:val="clear" w:color="auto" w:fill="E6E6E6"/>
      </w:pPr>
      <w:r w:rsidRPr="004A4877">
        <w:tab/>
        <w:t>ue-Category-v1020</w:t>
      </w:r>
      <w:r w:rsidRPr="004A4877">
        <w:tab/>
      </w:r>
      <w:r w:rsidRPr="004A4877">
        <w:tab/>
      </w:r>
      <w:r w:rsidRPr="004A4877">
        <w:tab/>
      </w:r>
      <w:r w:rsidRPr="004A4877">
        <w:tab/>
      </w:r>
      <w:r w:rsidRPr="004A4877">
        <w:tab/>
        <w:t>INTEGER (6..8)</w:t>
      </w:r>
      <w:r w:rsidRPr="004A4877">
        <w:tab/>
      </w:r>
      <w:r w:rsidRPr="004A4877">
        <w:tab/>
      </w:r>
      <w:r w:rsidRPr="004A4877">
        <w:tab/>
      </w:r>
      <w:r w:rsidRPr="004A4877">
        <w:tab/>
      </w:r>
      <w:r w:rsidRPr="004A4877">
        <w:tab/>
      </w:r>
      <w:r w:rsidRPr="004A4877">
        <w:tab/>
      </w:r>
      <w:r w:rsidRPr="004A4877">
        <w:tab/>
        <w:t>OPTIONAL,</w:t>
      </w:r>
    </w:p>
    <w:p w14:paraId="31797B7A" w14:textId="77777777" w:rsidR="00AA05C6" w:rsidRPr="004A4877" w:rsidRDefault="00AA05C6" w:rsidP="00AA05C6">
      <w:pPr>
        <w:pStyle w:val="PL"/>
        <w:shd w:val="clear" w:color="auto" w:fill="E6E6E6"/>
      </w:pPr>
      <w:r w:rsidRPr="004A4877">
        <w:tab/>
        <w:t>phyLayerParameters-v1020</w:t>
      </w:r>
      <w:r w:rsidRPr="004A4877">
        <w:tab/>
      </w:r>
      <w:r w:rsidRPr="004A4877">
        <w:tab/>
      </w:r>
      <w:r w:rsidRPr="004A4877">
        <w:tab/>
        <w:t>PhyLayerParameters-v1020</w:t>
      </w:r>
      <w:r w:rsidRPr="004A4877">
        <w:tab/>
      </w:r>
      <w:r w:rsidRPr="004A4877">
        <w:tab/>
      </w:r>
      <w:r w:rsidRPr="004A4877">
        <w:tab/>
      </w:r>
      <w:r w:rsidRPr="004A4877">
        <w:tab/>
        <w:t>OPTIONAL,</w:t>
      </w:r>
    </w:p>
    <w:p w14:paraId="1C82B3A4" w14:textId="77777777" w:rsidR="00AA05C6" w:rsidRPr="004A4877" w:rsidRDefault="00AA05C6" w:rsidP="00AA05C6">
      <w:pPr>
        <w:pStyle w:val="PL"/>
        <w:shd w:val="clear" w:color="auto" w:fill="E6E6E6"/>
      </w:pPr>
      <w:r w:rsidRPr="004A4877">
        <w:tab/>
        <w:t>rf-Parameters-v1020</w:t>
      </w:r>
      <w:r w:rsidRPr="004A4877">
        <w:tab/>
      </w:r>
      <w:r w:rsidRPr="004A4877">
        <w:tab/>
      </w:r>
      <w:r w:rsidRPr="004A4877">
        <w:tab/>
      </w:r>
      <w:r w:rsidRPr="004A4877">
        <w:tab/>
      </w:r>
      <w:r w:rsidRPr="004A4877">
        <w:tab/>
        <w:t>RF-Parameters-v1020</w:t>
      </w:r>
      <w:r w:rsidRPr="004A4877">
        <w:tab/>
      </w:r>
      <w:r w:rsidRPr="004A4877">
        <w:tab/>
      </w:r>
      <w:r w:rsidRPr="004A4877">
        <w:tab/>
      </w:r>
      <w:r w:rsidRPr="004A4877">
        <w:tab/>
      </w:r>
      <w:r w:rsidRPr="004A4877">
        <w:tab/>
      </w:r>
      <w:r w:rsidRPr="004A4877">
        <w:tab/>
        <w:t>OPTIONAL,</w:t>
      </w:r>
    </w:p>
    <w:p w14:paraId="5D326205" w14:textId="77777777" w:rsidR="00AA05C6" w:rsidRPr="004A4877" w:rsidRDefault="00AA05C6" w:rsidP="00AA05C6">
      <w:pPr>
        <w:pStyle w:val="PL"/>
        <w:shd w:val="clear" w:color="auto" w:fill="E6E6E6"/>
      </w:pPr>
      <w:r w:rsidRPr="004A4877">
        <w:tab/>
        <w:t>measParameters-v1020</w:t>
      </w:r>
      <w:r w:rsidRPr="004A4877">
        <w:tab/>
      </w:r>
      <w:r w:rsidRPr="004A4877">
        <w:tab/>
      </w:r>
      <w:r w:rsidRPr="004A4877">
        <w:tab/>
      </w:r>
      <w:r w:rsidRPr="004A4877">
        <w:tab/>
        <w:t>MeasParameters-v1020</w:t>
      </w:r>
      <w:r w:rsidRPr="004A4877">
        <w:tab/>
      </w:r>
      <w:r w:rsidRPr="004A4877">
        <w:tab/>
      </w:r>
      <w:r w:rsidRPr="004A4877">
        <w:tab/>
      </w:r>
      <w:r w:rsidRPr="004A4877">
        <w:tab/>
      </w:r>
      <w:r w:rsidRPr="004A4877">
        <w:tab/>
        <w:t>OPTIONAL,</w:t>
      </w:r>
    </w:p>
    <w:p w14:paraId="70E74E4A" w14:textId="77777777" w:rsidR="00AA05C6" w:rsidRPr="004A4877" w:rsidRDefault="00AA05C6" w:rsidP="00AA05C6">
      <w:pPr>
        <w:pStyle w:val="PL"/>
        <w:shd w:val="clear" w:color="auto" w:fill="E6E6E6"/>
      </w:pPr>
      <w:r w:rsidRPr="004A4877">
        <w:tab/>
        <w:t>featureGroupIndRel10-r10</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74B367C3" w14:textId="77777777" w:rsidR="00AA05C6" w:rsidRPr="004A4877" w:rsidRDefault="00AA05C6" w:rsidP="00AA05C6">
      <w:pPr>
        <w:pStyle w:val="PL"/>
        <w:shd w:val="clear" w:color="auto" w:fill="E6E6E6"/>
      </w:pPr>
      <w:r w:rsidRPr="004A4877">
        <w:tab/>
        <w:t>interRAT-ParametersCDMA2000-v1020</w:t>
      </w:r>
      <w:r w:rsidRPr="004A4877">
        <w:tab/>
        <w:t>IRAT-ParametersCDMA2000-1XRTT-v1020</w:t>
      </w:r>
      <w:r w:rsidRPr="004A4877">
        <w:tab/>
      </w:r>
      <w:r w:rsidRPr="004A4877">
        <w:tab/>
        <w:t>OPTIONAL,</w:t>
      </w:r>
    </w:p>
    <w:p w14:paraId="21A09FD9" w14:textId="77777777" w:rsidR="00AA05C6" w:rsidRPr="004A4877" w:rsidRDefault="00AA05C6" w:rsidP="00AA05C6">
      <w:pPr>
        <w:pStyle w:val="PL"/>
        <w:shd w:val="clear" w:color="auto" w:fill="E6E6E6"/>
      </w:pPr>
      <w:r w:rsidRPr="004A4877">
        <w:tab/>
        <w:t>ue-BasedNetwPerfMeasParameters-r10</w:t>
      </w:r>
      <w:r w:rsidRPr="004A4877">
        <w:tab/>
        <w:t>UE-BasedNetwPerfMeasParameters-r10</w:t>
      </w:r>
      <w:r w:rsidRPr="004A4877">
        <w:tab/>
      </w:r>
      <w:r w:rsidRPr="004A4877">
        <w:tab/>
        <w:t>OPTIONAL,</w:t>
      </w:r>
    </w:p>
    <w:p w14:paraId="2A2112FD" w14:textId="77777777" w:rsidR="00AA05C6" w:rsidRPr="004A4877" w:rsidRDefault="00AA05C6" w:rsidP="00AA05C6">
      <w:pPr>
        <w:pStyle w:val="PL"/>
        <w:shd w:val="clear" w:color="auto" w:fill="E6E6E6"/>
      </w:pPr>
      <w:r w:rsidRPr="004A4877">
        <w:tab/>
        <w:t>interRAT-ParametersUTRA-TDD-v1020</w:t>
      </w:r>
      <w:r w:rsidRPr="004A4877">
        <w:tab/>
        <w:t>IRAT-ParametersUTRA-TDD-v1020</w:t>
      </w:r>
      <w:r w:rsidRPr="004A4877">
        <w:tab/>
      </w:r>
      <w:r w:rsidRPr="004A4877">
        <w:tab/>
      </w:r>
      <w:r w:rsidRPr="004A4877">
        <w:tab/>
        <w:t>OPTIONAL,</w:t>
      </w:r>
    </w:p>
    <w:p w14:paraId="51E22E8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UE-EUTRA-Capability-v1060-IEs</w:t>
      </w:r>
      <w:r w:rsidRPr="004A4877">
        <w:tab/>
      </w:r>
      <w:r w:rsidRPr="004A4877">
        <w:tab/>
      </w:r>
      <w:r w:rsidRPr="004A4877">
        <w:tab/>
        <w:t>OPTIONAL</w:t>
      </w:r>
    </w:p>
    <w:p w14:paraId="6D1EE659" w14:textId="77777777" w:rsidR="00AA05C6" w:rsidRPr="004A4877" w:rsidRDefault="00AA05C6" w:rsidP="00AA05C6">
      <w:pPr>
        <w:pStyle w:val="PL"/>
        <w:shd w:val="clear" w:color="auto" w:fill="E6E6E6"/>
      </w:pPr>
      <w:r w:rsidRPr="004A4877">
        <w:t>}</w:t>
      </w:r>
    </w:p>
    <w:p w14:paraId="5577DC37" w14:textId="77777777" w:rsidR="00AA05C6" w:rsidRPr="004A4877" w:rsidRDefault="00AA05C6" w:rsidP="00AA05C6">
      <w:pPr>
        <w:pStyle w:val="PL"/>
        <w:shd w:val="clear" w:color="auto" w:fill="E6E6E6"/>
      </w:pPr>
    </w:p>
    <w:p w14:paraId="72481BCB" w14:textId="77777777" w:rsidR="00AA05C6" w:rsidRPr="004A4877" w:rsidRDefault="00AA05C6" w:rsidP="00AA05C6">
      <w:pPr>
        <w:pStyle w:val="PL"/>
        <w:shd w:val="clear" w:color="auto" w:fill="E6E6E6"/>
      </w:pPr>
      <w:r w:rsidRPr="004A4877">
        <w:t>UE-EUTRA-Capability-v1060-IEs ::=</w:t>
      </w:r>
      <w:r w:rsidRPr="004A4877">
        <w:tab/>
        <w:t>SEQUENCE {</w:t>
      </w:r>
    </w:p>
    <w:p w14:paraId="535F3793" w14:textId="77777777" w:rsidR="00AA05C6" w:rsidRPr="004A4877" w:rsidRDefault="00AA05C6" w:rsidP="00AA05C6">
      <w:pPr>
        <w:pStyle w:val="PL"/>
        <w:shd w:val="clear" w:color="auto" w:fill="E6E6E6"/>
      </w:pPr>
      <w:r w:rsidRPr="004A4877">
        <w:tab/>
        <w:t>fdd-Add-UE-EUTRA-Capabilities-v1060</w:t>
      </w:r>
      <w:r w:rsidRPr="004A4877">
        <w:tab/>
        <w:t>UE-EUTRA-CapabilityAddXDD-Mode-v1060</w:t>
      </w:r>
      <w:r w:rsidRPr="004A4877">
        <w:tab/>
        <w:t>OPTIONAL,</w:t>
      </w:r>
    </w:p>
    <w:p w14:paraId="06E3F3EC" w14:textId="77777777" w:rsidR="00AA05C6" w:rsidRPr="004A4877" w:rsidRDefault="00AA05C6" w:rsidP="00AA05C6">
      <w:pPr>
        <w:pStyle w:val="PL"/>
        <w:shd w:val="clear" w:color="auto" w:fill="E6E6E6"/>
      </w:pPr>
      <w:r w:rsidRPr="004A4877">
        <w:tab/>
        <w:t>tdd-Add-UE-EUTRA-Capabilities-v1060</w:t>
      </w:r>
      <w:r w:rsidRPr="004A4877">
        <w:tab/>
        <w:t>UE-EUTRA-CapabilityAddXDD-Mode-v1060</w:t>
      </w:r>
      <w:r w:rsidRPr="004A4877">
        <w:tab/>
        <w:t>OPTIONAL,</w:t>
      </w:r>
    </w:p>
    <w:p w14:paraId="72115F53" w14:textId="77777777" w:rsidR="00AA05C6" w:rsidRPr="004A4877" w:rsidRDefault="00AA05C6" w:rsidP="00AA05C6">
      <w:pPr>
        <w:pStyle w:val="PL"/>
        <w:shd w:val="clear" w:color="auto" w:fill="E6E6E6"/>
      </w:pPr>
      <w:r w:rsidRPr="004A4877">
        <w:tab/>
        <w:t>rf-Parameters-v1060</w:t>
      </w:r>
      <w:r w:rsidRPr="004A4877">
        <w:tab/>
      </w:r>
      <w:r w:rsidRPr="004A4877">
        <w:tab/>
      </w:r>
      <w:r w:rsidRPr="004A4877">
        <w:tab/>
      </w:r>
      <w:r w:rsidRPr="004A4877">
        <w:tab/>
      </w:r>
      <w:r w:rsidRPr="004A4877">
        <w:tab/>
        <w:t>RF-Parameters-v1060</w:t>
      </w:r>
      <w:r w:rsidRPr="004A4877">
        <w:tab/>
      </w:r>
      <w:r w:rsidRPr="004A4877">
        <w:tab/>
      </w:r>
      <w:r w:rsidRPr="004A4877">
        <w:tab/>
      </w:r>
      <w:r w:rsidRPr="004A4877">
        <w:tab/>
      </w:r>
      <w:r w:rsidRPr="004A4877">
        <w:tab/>
      </w:r>
      <w:r w:rsidRPr="004A4877">
        <w:tab/>
        <w:t>OPTIONAL,</w:t>
      </w:r>
    </w:p>
    <w:p w14:paraId="1F82F50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UE-EUTRA-Capability-v1090-IEs</w:t>
      </w:r>
      <w:r w:rsidRPr="004A4877">
        <w:tab/>
      </w:r>
      <w:r w:rsidRPr="004A4877">
        <w:tab/>
      </w:r>
      <w:r w:rsidRPr="004A4877">
        <w:tab/>
        <w:t>OPTIONAL</w:t>
      </w:r>
    </w:p>
    <w:p w14:paraId="7DFDF8F5" w14:textId="77777777" w:rsidR="00AA05C6" w:rsidRPr="004A4877" w:rsidRDefault="00AA05C6" w:rsidP="00AA05C6">
      <w:pPr>
        <w:pStyle w:val="PL"/>
        <w:shd w:val="clear" w:color="auto" w:fill="E6E6E6"/>
      </w:pPr>
      <w:r w:rsidRPr="004A4877">
        <w:t>}</w:t>
      </w:r>
    </w:p>
    <w:p w14:paraId="1344C7CB" w14:textId="77777777" w:rsidR="00AA05C6" w:rsidRPr="004A4877" w:rsidRDefault="00AA05C6" w:rsidP="00AA05C6">
      <w:pPr>
        <w:pStyle w:val="PL"/>
        <w:shd w:val="clear" w:color="auto" w:fill="E6E6E6"/>
      </w:pPr>
    </w:p>
    <w:p w14:paraId="50B162BA" w14:textId="77777777" w:rsidR="00AA05C6" w:rsidRPr="004A4877" w:rsidRDefault="00AA05C6" w:rsidP="00AA05C6">
      <w:pPr>
        <w:pStyle w:val="PL"/>
        <w:shd w:val="clear" w:color="auto" w:fill="E6E6E6"/>
      </w:pPr>
      <w:r w:rsidRPr="004A4877">
        <w:t>UE-EUTRA-Capability-v1090-IEs ::=</w:t>
      </w:r>
      <w:r w:rsidRPr="004A4877">
        <w:tab/>
        <w:t>SEQUENCE {</w:t>
      </w:r>
    </w:p>
    <w:p w14:paraId="40256B50" w14:textId="77777777" w:rsidR="00AA05C6" w:rsidRPr="004A4877" w:rsidRDefault="00AA05C6" w:rsidP="00AA05C6">
      <w:pPr>
        <w:pStyle w:val="PL"/>
        <w:shd w:val="clear" w:color="auto" w:fill="E6E6E6"/>
      </w:pPr>
      <w:r w:rsidRPr="004A4877">
        <w:tab/>
        <w:t>rf-Parameters-v1090</w:t>
      </w:r>
      <w:r w:rsidRPr="004A4877">
        <w:tab/>
      </w:r>
      <w:r w:rsidRPr="004A4877">
        <w:tab/>
      </w:r>
      <w:r w:rsidRPr="004A4877">
        <w:tab/>
      </w:r>
      <w:r w:rsidRPr="004A4877">
        <w:tab/>
      </w:r>
      <w:r w:rsidRPr="004A4877">
        <w:tab/>
        <w:t>RF-Parameters-v1090</w:t>
      </w:r>
      <w:r w:rsidRPr="004A4877">
        <w:tab/>
      </w:r>
      <w:r w:rsidRPr="004A4877">
        <w:tab/>
      </w:r>
      <w:r w:rsidRPr="004A4877">
        <w:tab/>
      </w:r>
      <w:r w:rsidRPr="004A4877">
        <w:tab/>
      </w:r>
      <w:r w:rsidRPr="004A4877">
        <w:tab/>
      </w:r>
      <w:r w:rsidRPr="004A4877">
        <w:tab/>
        <w:t>OPTIONAL,</w:t>
      </w:r>
    </w:p>
    <w:p w14:paraId="7692AB8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UE-EUTRA-Capability-v1130-IEs</w:t>
      </w:r>
      <w:r w:rsidRPr="004A4877">
        <w:tab/>
      </w:r>
      <w:r w:rsidRPr="004A4877">
        <w:tab/>
      </w:r>
      <w:r w:rsidRPr="004A4877">
        <w:tab/>
        <w:t>OPTIONAL</w:t>
      </w:r>
    </w:p>
    <w:p w14:paraId="73CC826F" w14:textId="77777777" w:rsidR="00AA05C6" w:rsidRPr="004A4877" w:rsidRDefault="00AA05C6" w:rsidP="00AA05C6">
      <w:pPr>
        <w:pStyle w:val="PL"/>
        <w:shd w:val="clear" w:color="auto" w:fill="E6E6E6"/>
      </w:pPr>
      <w:r w:rsidRPr="004A4877">
        <w:t>}</w:t>
      </w:r>
    </w:p>
    <w:p w14:paraId="07B4D556" w14:textId="77777777" w:rsidR="00AA05C6" w:rsidRPr="004A4877" w:rsidRDefault="00AA05C6" w:rsidP="00AA05C6">
      <w:pPr>
        <w:pStyle w:val="PL"/>
        <w:shd w:val="clear" w:color="auto" w:fill="E6E6E6"/>
      </w:pPr>
    </w:p>
    <w:p w14:paraId="3F690535" w14:textId="77777777" w:rsidR="00AA05C6" w:rsidRPr="004A4877" w:rsidRDefault="00AA05C6" w:rsidP="00AA05C6">
      <w:pPr>
        <w:pStyle w:val="PL"/>
        <w:shd w:val="clear" w:color="auto" w:fill="E6E6E6"/>
      </w:pPr>
      <w:r w:rsidRPr="004A4877">
        <w:t>UE-EUTRA-Capability-v1130-IEs ::=</w:t>
      </w:r>
      <w:r w:rsidRPr="004A4877">
        <w:tab/>
        <w:t>SEQUENCE {</w:t>
      </w:r>
    </w:p>
    <w:p w14:paraId="3AF9883D" w14:textId="77777777" w:rsidR="00AA05C6" w:rsidRPr="004A4877" w:rsidRDefault="00AA05C6" w:rsidP="00AA05C6">
      <w:pPr>
        <w:pStyle w:val="PL"/>
        <w:shd w:val="clear" w:color="auto" w:fill="E6E6E6"/>
      </w:pPr>
      <w:r w:rsidRPr="004A4877">
        <w:lastRenderedPageBreak/>
        <w:tab/>
        <w:t>pdcp-Parameters-v1130</w:t>
      </w:r>
      <w:r w:rsidRPr="004A4877">
        <w:tab/>
      </w:r>
      <w:r w:rsidRPr="004A4877">
        <w:tab/>
      </w:r>
      <w:r w:rsidRPr="004A4877">
        <w:tab/>
      </w:r>
      <w:r w:rsidRPr="004A4877">
        <w:tab/>
        <w:t>PDCP-Parameters-v1130,</w:t>
      </w:r>
    </w:p>
    <w:p w14:paraId="11EC58AA" w14:textId="77777777" w:rsidR="00AA05C6" w:rsidRPr="004A4877" w:rsidRDefault="00AA05C6" w:rsidP="00AA05C6">
      <w:pPr>
        <w:pStyle w:val="PL"/>
        <w:shd w:val="clear" w:color="auto" w:fill="E6E6E6"/>
      </w:pPr>
      <w:r w:rsidRPr="004A4877">
        <w:tab/>
        <w:t>phyLayerParameters-v1130</w:t>
      </w:r>
      <w:r w:rsidRPr="004A4877">
        <w:tab/>
      </w:r>
      <w:r w:rsidRPr="004A4877">
        <w:tab/>
      </w:r>
      <w:r w:rsidRPr="004A4877">
        <w:tab/>
        <w:t>PhyLayerParameters-v1130</w:t>
      </w:r>
      <w:r w:rsidRPr="004A4877">
        <w:tab/>
      </w:r>
      <w:r w:rsidRPr="004A4877">
        <w:tab/>
      </w:r>
      <w:r w:rsidRPr="004A4877">
        <w:tab/>
      </w:r>
      <w:r w:rsidRPr="004A4877">
        <w:tab/>
        <w:t>OPTIONAL,</w:t>
      </w:r>
    </w:p>
    <w:p w14:paraId="331236B1" w14:textId="77777777" w:rsidR="00AA05C6" w:rsidRPr="004A4877" w:rsidRDefault="00AA05C6" w:rsidP="00AA05C6">
      <w:pPr>
        <w:pStyle w:val="PL"/>
        <w:shd w:val="clear" w:color="auto" w:fill="E6E6E6"/>
      </w:pPr>
      <w:r w:rsidRPr="004A4877">
        <w:tab/>
        <w:t>rf-Parameters-v1130</w:t>
      </w:r>
      <w:r w:rsidRPr="004A4877">
        <w:tab/>
      </w:r>
      <w:r w:rsidRPr="004A4877">
        <w:tab/>
      </w:r>
      <w:r w:rsidRPr="004A4877">
        <w:tab/>
      </w:r>
      <w:r w:rsidRPr="004A4877">
        <w:tab/>
      </w:r>
      <w:r w:rsidRPr="004A4877">
        <w:tab/>
        <w:t>RF-Parameters-v1130,</w:t>
      </w:r>
    </w:p>
    <w:p w14:paraId="5CC90256" w14:textId="77777777" w:rsidR="00AA05C6" w:rsidRPr="004A4877" w:rsidRDefault="00AA05C6" w:rsidP="00AA05C6">
      <w:pPr>
        <w:pStyle w:val="PL"/>
        <w:shd w:val="clear" w:color="auto" w:fill="E6E6E6"/>
      </w:pPr>
      <w:r w:rsidRPr="004A4877">
        <w:tab/>
        <w:t>measParameters-v1130</w:t>
      </w:r>
      <w:r w:rsidRPr="004A4877">
        <w:tab/>
      </w:r>
      <w:r w:rsidRPr="004A4877">
        <w:tab/>
      </w:r>
      <w:r w:rsidRPr="004A4877">
        <w:tab/>
      </w:r>
      <w:r w:rsidRPr="004A4877">
        <w:tab/>
        <w:t>MeasParameters-v1130,</w:t>
      </w:r>
    </w:p>
    <w:p w14:paraId="266B7582" w14:textId="77777777" w:rsidR="00AA05C6" w:rsidRPr="004A4877" w:rsidRDefault="00AA05C6" w:rsidP="00AA05C6">
      <w:pPr>
        <w:pStyle w:val="PL"/>
        <w:shd w:val="clear" w:color="auto" w:fill="E6E6E6"/>
      </w:pPr>
      <w:r w:rsidRPr="004A4877">
        <w:tab/>
        <w:t>interRAT-ParametersCDMA2000-v1130</w:t>
      </w:r>
      <w:r w:rsidRPr="004A4877">
        <w:tab/>
        <w:t>IRAT-ParametersCDMA2000-v1130,</w:t>
      </w:r>
    </w:p>
    <w:p w14:paraId="0387D505" w14:textId="77777777" w:rsidR="00AA05C6" w:rsidRPr="004A4877" w:rsidRDefault="00AA05C6" w:rsidP="00AA05C6">
      <w:pPr>
        <w:pStyle w:val="PL"/>
        <w:shd w:val="clear" w:color="auto" w:fill="E6E6E6"/>
      </w:pPr>
      <w:r w:rsidRPr="004A4877">
        <w:tab/>
        <w:t>otherParameters-r11</w:t>
      </w:r>
      <w:r w:rsidRPr="004A4877">
        <w:tab/>
      </w:r>
      <w:r w:rsidRPr="004A4877">
        <w:tab/>
      </w:r>
      <w:r w:rsidRPr="004A4877">
        <w:tab/>
      </w:r>
      <w:r w:rsidRPr="004A4877">
        <w:tab/>
      </w:r>
      <w:r w:rsidRPr="004A4877">
        <w:tab/>
        <w:t>Other-Parameters-r11,</w:t>
      </w:r>
    </w:p>
    <w:p w14:paraId="0D03DDA9" w14:textId="77777777" w:rsidR="00AA05C6" w:rsidRPr="004A4877" w:rsidRDefault="00AA05C6" w:rsidP="00AA05C6">
      <w:pPr>
        <w:pStyle w:val="PL"/>
        <w:shd w:val="clear" w:color="auto" w:fill="E6E6E6"/>
      </w:pPr>
      <w:r w:rsidRPr="004A4877">
        <w:tab/>
        <w:t>fdd-Add-UE-EUTRA-Capabilities-v1130</w:t>
      </w:r>
      <w:r w:rsidRPr="004A4877">
        <w:tab/>
        <w:t>UE-EUTRA-CapabilityAddXDD-Mode-v1130</w:t>
      </w:r>
      <w:r w:rsidRPr="004A4877">
        <w:tab/>
        <w:t>OPTIONAL,</w:t>
      </w:r>
    </w:p>
    <w:p w14:paraId="685B62C0" w14:textId="77777777" w:rsidR="00AA05C6" w:rsidRPr="004A4877" w:rsidRDefault="00AA05C6" w:rsidP="00AA05C6">
      <w:pPr>
        <w:pStyle w:val="PL"/>
        <w:shd w:val="clear" w:color="auto" w:fill="E6E6E6"/>
      </w:pPr>
      <w:r w:rsidRPr="004A4877">
        <w:tab/>
        <w:t>tdd-Add-UE-EUTRA-Capabilities-v1130</w:t>
      </w:r>
      <w:r w:rsidRPr="004A4877">
        <w:tab/>
        <w:t>UE-EUTRA-CapabilityAddXDD-Mode-v1130</w:t>
      </w:r>
      <w:r w:rsidRPr="004A4877">
        <w:tab/>
        <w:t>OPTIONAL,</w:t>
      </w:r>
    </w:p>
    <w:p w14:paraId="14E84F1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UE-EUTRA-Capability-v1170-IEs</w:t>
      </w:r>
      <w:r w:rsidRPr="004A4877">
        <w:tab/>
      </w:r>
      <w:r w:rsidRPr="004A4877">
        <w:tab/>
      </w:r>
      <w:r w:rsidRPr="004A4877">
        <w:tab/>
        <w:t>OPTIONAL</w:t>
      </w:r>
    </w:p>
    <w:p w14:paraId="2F2F226A" w14:textId="77777777" w:rsidR="00AA05C6" w:rsidRPr="004A4877" w:rsidRDefault="00AA05C6" w:rsidP="00AA05C6">
      <w:pPr>
        <w:pStyle w:val="PL"/>
        <w:shd w:val="clear" w:color="auto" w:fill="E6E6E6"/>
      </w:pPr>
      <w:r w:rsidRPr="004A4877">
        <w:t>}</w:t>
      </w:r>
    </w:p>
    <w:p w14:paraId="3E47F60E" w14:textId="77777777" w:rsidR="00AA05C6" w:rsidRPr="004A4877" w:rsidRDefault="00AA05C6" w:rsidP="00AA05C6">
      <w:pPr>
        <w:pStyle w:val="PL"/>
        <w:shd w:val="clear" w:color="auto" w:fill="E6E6E6"/>
      </w:pPr>
    </w:p>
    <w:p w14:paraId="69B73DBE" w14:textId="77777777" w:rsidR="00AA05C6" w:rsidRPr="004A4877" w:rsidRDefault="00AA05C6" w:rsidP="00AA05C6">
      <w:pPr>
        <w:pStyle w:val="PL"/>
        <w:shd w:val="clear" w:color="auto" w:fill="E6E6E6"/>
      </w:pPr>
      <w:r w:rsidRPr="004A4877">
        <w:t>UE-EUTRA-Capability-v1170-IEs ::=</w:t>
      </w:r>
      <w:r w:rsidRPr="004A4877">
        <w:tab/>
        <w:t>SEQUENCE {</w:t>
      </w:r>
    </w:p>
    <w:p w14:paraId="35C886E1" w14:textId="77777777" w:rsidR="00AA05C6" w:rsidRPr="004A4877" w:rsidRDefault="00AA05C6" w:rsidP="00AA05C6">
      <w:pPr>
        <w:pStyle w:val="PL"/>
        <w:shd w:val="clear" w:color="auto" w:fill="E6E6E6"/>
      </w:pPr>
      <w:r w:rsidRPr="004A4877">
        <w:tab/>
        <w:t>phyLayerParameters-v1170</w:t>
      </w:r>
      <w:r w:rsidRPr="004A4877">
        <w:tab/>
      </w:r>
      <w:r w:rsidRPr="004A4877">
        <w:tab/>
      </w:r>
      <w:r w:rsidRPr="004A4877">
        <w:tab/>
        <w:t>PhyLayerParameters-v1170</w:t>
      </w:r>
      <w:r w:rsidRPr="004A4877">
        <w:tab/>
      </w:r>
      <w:r w:rsidRPr="004A4877">
        <w:tab/>
      </w:r>
      <w:r w:rsidRPr="004A4877">
        <w:tab/>
      </w:r>
      <w:r w:rsidRPr="004A4877">
        <w:tab/>
        <w:t>OPTIONAL,</w:t>
      </w:r>
    </w:p>
    <w:p w14:paraId="68EB2BF2" w14:textId="77777777" w:rsidR="00AA05C6" w:rsidRPr="004A4877" w:rsidRDefault="00AA05C6" w:rsidP="00AA05C6">
      <w:pPr>
        <w:pStyle w:val="PL"/>
        <w:shd w:val="clear" w:color="auto" w:fill="E6E6E6"/>
      </w:pPr>
      <w:r w:rsidRPr="004A4877">
        <w:tab/>
        <w:t>ue-Category-v1170</w:t>
      </w:r>
      <w:r w:rsidRPr="004A4877">
        <w:tab/>
      </w:r>
      <w:r w:rsidRPr="004A4877">
        <w:tab/>
      </w:r>
      <w:r w:rsidRPr="004A4877">
        <w:tab/>
      </w:r>
      <w:r w:rsidRPr="004A4877">
        <w:tab/>
      </w:r>
      <w:r w:rsidRPr="004A4877">
        <w:tab/>
        <w:t>INTEGER (9..10)</w:t>
      </w:r>
      <w:r w:rsidRPr="004A4877">
        <w:tab/>
      </w:r>
      <w:r w:rsidRPr="004A4877">
        <w:tab/>
      </w:r>
      <w:r w:rsidRPr="004A4877">
        <w:tab/>
      </w:r>
      <w:r w:rsidRPr="004A4877">
        <w:tab/>
      </w:r>
      <w:r w:rsidRPr="004A4877">
        <w:tab/>
      </w:r>
      <w:r w:rsidRPr="004A4877">
        <w:tab/>
      </w:r>
      <w:r w:rsidRPr="004A4877">
        <w:tab/>
        <w:t>OPTIONAL,</w:t>
      </w:r>
    </w:p>
    <w:p w14:paraId="2101C45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UE-EUTRA-Capability-v1180-IEs</w:t>
      </w:r>
      <w:r w:rsidRPr="004A4877">
        <w:tab/>
      </w:r>
      <w:r w:rsidRPr="004A4877">
        <w:tab/>
      </w:r>
      <w:r w:rsidRPr="004A4877">
        <w:tab/>
        <w:t>OPTIONAL</w:t>
      </w:r>
    </w:p>
    <w:p w14:paraId="5BD55CB9" w14:textId="77777777" w:rsidR="00AA05C6" w:rsidRPr="004A4877" w:rsidRDefault="00AA05C6" w:rsidP="00AA05C6">
      <w:pPr>
        <w:pStyle w:val="PL"/>
        <w:shd w:val="clear" w:color="auto" w:fill="E6E6E6"/>
      </w:pPr>
      <w:r w:rsidRPr="004A4877">
        <w:t>}</w:t>
      </w:r>
    </w:p>
    <w:p w14:paraId="2353045E" w14:textId="77777777" w:rsidR="00AA05C6" w:rsidRPr="004A4877" w:rsidRDefault="00AA05C6" w:rsidP="00AA05C6">
      <w:pPr>
        <w:pStyle w:val="PL"/>
        <w:shd w:val="clear" w:color="auto" w:fill="E6E6E6"/>
      </w:pPr>
    </w:p>
    <w:p w14:paraId="42DB57D9" w14:textId="77777777" w:rsidR="00AA05C6" w:rsidRPr="004A4877" w:rsidRDefault="00AA05C6" w:rsidP="00AA05C6">
      <w:pPr>
        <w:pStyle w:val="PL"/>
        <w:shd w:val="clear" w:color="auto" w:fill="E6E6E6"/>
      </w:pPr>
      <w:r w:rsidRPr="004A4877">
        <w:t>UE-EUTRA-Capability-v1180-IEs ::=</w:t>
      </w:r>
      <w:r w:rsidRPr="004A4877">
        <w:tab/>
        <w:t>SEQUENCE {</w:t>
      </w:r>
    </w:p>
    <w:p w14:paraId="73C60788" w14:textId="77777777" w:rsidR="00AA05C6" w:rsidRPr="004A4877" w:rsidRDefault="00AA05C6" w:rsidP="00AA05C6">
      <w:pPr>
        <w:pStyle w:val="PL"/>
        <w:shd w:val="clear" w:color="auto" w:fill="E6E6E6"/>
      </w:pPr>
      <w:r w:rsidRPr="004A4877">
        <w:tab/>
        <w:t>rf-Parameters-v1180</w:t>
      </w:r>
      <w:r w:rsidRPr="004A4877">
        <w:tab/>
      </w:r>
      <w:r w:rsidRPr="004A4877">
        <w:tab/>
      </w:r>
      <w:r w:rsidRPr="004A4877">
        <w:tab/>
      </w:r>
      <w:r w:rsidRPr="004A4877">
        <w:tab/>
      </w:r>
      <w:r w:rsidRPr="004A4877">
        <w:tab/>
        <w:t>RF-Parameters-v1180</w:t>
      </w:r>
      <w:r w:rsidRPr="004A4877">
        <w:tab/>
      </w:r>
      <w:r w:rsidRPr="004A4877">
        <w:tab/>
      </w:r>
      <w:r w:rsidRPr="004A4877">
        <w:tab/>
      </w:r>
      <w:r w:rsidRPr="004A4877">
        <w:tab/>
      </w:r>
      <w:r w:rsidRPr="004A4877">
        <w:tab/>
      </w:r>
      <w:r w:rsidRPr="004A4877">
        <w:tab/>
        <w:t>OPTIONAL,</w:t>
      </w:r>
    </w:p>
    <w:p w14:paraId="0F1BD53C" w14:textId="77777777" w:rsidR="00AA05C6" w:rsidRPr="004A4877" w:rsidRDefault="00AA05C6" w:rsidP="00AA05C6">
      <w:pPr>
        <w:pStyle w:val="PL"/>
        <w:shd w:val="clear" w:color="auto" w:fill="E6E6E6"/>
      </w:pPr>
      <w:r w:rsidRPr="004A4877">
        <w:tab/>
        <w:t>mbms-Parameters-r11</w:t>
      </w:r>
      <w:r w:rsidRPr="004A4877">
        <w:tab/>
      </w:r>
      <w:r w:rsidRPr="004A4877">
        <w:tab/>
      </w:r>
      <w:r w:rsidRPr="004A4877">
        <w:tab/>
      </w:r>
      <w:r w:rsidRPr="004A4877">
        <w:tab/>
      </w:r>
      <w:r w:rsidRPr="004A4877">
        <w:tab/>
        <w:t>MBMS-Parameters-r11</w:t>
      </w:r>
      <w:r w:rsidRPr="004A4877">
        <w:tab/>
      </w:r>
      <w:r w:rsidRPr="004A4877">
        <w:tab/>
      </w:r>
      <w:r w:rsidRPr="004A4877">
        <w:tab/>
      </w:r>
      <w:r w:rsidRPr="004A4877">
        <w:tab/>
      </w:r>
      <w:r w:rsidRPr="004A4877">
        <w:tab/>
      </w:r>
      <w:r w:rsidRPr="004A4877">
        <w:tab/>
        <w:t>OPTIONAL,</w:t>
      </w:r>
    </w:p>
    <w:p w14:paraId="39D016C5" w14:textId="77777777" w:rsidR="00AA05C6" w:rsidRPr="004A4877" w:rsidRDefault="00AA05C6" w:rsidP="00AA05C6">
      <w:pPr>
        <w:pStyle w:val="PL"/>
        <w:shd w:val="clear" w:color="auto" w:fill="E6E6E6"/>
      </w:pPr>
      <w:r w:rsidRPr="004A4877">
        <w:tab/>
        <w:t>fdd-Add-UE-EUTRA-Capabilities-v1180</w:t>
      </w:r>
      <w:r w:rsidRPr="004A4877">
        <w:tab/>
        <w:t>UE-EUTRA-CapabilityAddXDD-Mode-v1180</w:t>
      </w:r>
      <w:r w:rsidRPr="004A4877">
        <w:tab/>
        <w:t>OPTIONAL,</w:t>
      </w:r>
    </w:p>
    <w:p w14:paraId="7F065157" w14:textId="77777777" w:rsidR="00AA05C6" w:rsidRPr="004A4877" w:rsidRDefault="00AA05C6" w:rsidP="00AA05C6">
      <w:pPr>
        <w:pStyle w:val="PL"/>
        <w:shd w:val="clear" w:color="auto" w:fill="E6E6E6"/>
      </w:pPr>
      <w:r w:rsidRPr="004A4877">
        <w:tab/>
        <w:t>tdd-Add-UE-EUTRA-Capabilities-v1180</w:t>
      </w:r>
      <w:r w:rsidRPr="004A4877">
        <w:tab/>
        <w:t>UE-EUTRA-CapabilityAddXDD-Mode-v1180</w:t>
      </w:r>
      <w:r w:rsidRPr="004A4877">
        <w:tab/>
        <w:t>OPTIONAL,</w:t>
      </w:r>
    </w:p>
    <w:p w14:paraId="306B654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UE-EUTRA-Capability-v11a0-IEs</w:t>
      </w:r>
      <w:r w:rsidRPr="004A4877">
        <w:tab/>
      </w:r>
      <w:r w:rsidRPr="004A4877">
        <w:tab/>
      </w:r>
      <w:r w:rsidRPr="004A4877">
        <w:tab/>
        <w:t>OPTIONAL</w:t>
      </w:r>
    </w:p>
    <w:p w14:paraId="23191336" w14:textId="77777777" w:rsidR="00AA05C6" w:rsidRPr="004A4877" w:rsidRDefault="00AA05C6" w:rsidP="00AA05C6">
      <w:pPr>
        <w:pStyle w:val="PL"/>
        <w:shd w:val="clear" w:color="auto" w:fill="E6E6E6"/>
      </w:pPr>
      <w:r w:rsidRPr="004A4877">
        <w:t>}</w:t>
      </w:r>
    </w:p>
    <w:p w14:paraId="1402BDDC" w14:textId="77777777" w:rsidR="00AA05C6" w:rsidRPr="004A4877" w:rsidRDefault="00AA05C6" w:rsidP="00AA05C6">
      <w:pPr>
        <w:pStyle w:val="PL"/>
        <w:shd w:val="clear" w:color="auto" w:fill="E6E6E6"/>
      </w:pPr>
    </w:p>
    <w:p w14:paraId="483A6016" w14:textId="77777777" w:rsidR="00AA05C6" w:rsidRPr="004A4877" w:rsidRDefault="00AA05C6" w:rsidP="00AA05C6">
      <w:pPr>
        <w:pStyle w:val="PL"/>
        <w:shd w:val="clear" w:color="auto" w:fill="E6E6E6"/>
      </w:pPr>
      <w:r w:rsidRPr="004A4877">
        <w:t>UE-EUTRA-Capability-v11a0-IEs ::=</w:t>
      </w:r>
      <w:r w:rsidRPr="004A4877">
        <w:tab/>
        <w:t>SEQUENCE {</w:t>
      </w:r>
    </w:p>
    <w:p w14:paraId="02850A8E" w14:textId="77777777" w:rsidR="00AA05C6" w:rsidRPr="004A4877" w:rsidRDefault="00AA05C6" w:rsidP="00AA05C6">
      <w:pPr>
        <w:pStyle w:val="PL"/>
        <w:shd w:val="clear" w:color="auto" w:fill="E6E6E6"/>
      </w:pPr>
      <w:r w:rsidRPr="004A4877">
        <w:tab/>
        <w:t>ue-Category-v11a0</w:t>
      </w:r>
      <w:r w:rsidRPr="004A4877">
        <w:tab/>
      </w:r>
      <w:r w:rsidRPr="004A4877">
        <w:tab/>
      </w:r>
      <w:r w:rsidRPr="004A4877">
        <w:tab/>
      </w:r>
      <w:r w:rsidRPr="004A4877">
        <w:tab/>
      </w:r>
      <w:r w:rsidRPr="004A4877">
        <w:tab/>
        <w:t>INTEGER (11..12)</w:t>
      </w:r>
      <w:r w:rsidRPr="004A4877">
        <w:tab/>
      </w:r>
      <w:r w:rsidRPr="004A4877">
        <w:tab/>
      </w:r>
      <w:r w:rsidRPr="004A4877">
        <w:tab/>
      </w:r>
      <w:r w:rsidRPr="004A4877">
        <w:tab/>
      </w:r>
      <w:r w:rsidRPr="004A4877">
        <w:tab/>
      </w:r>
      <w:r w:rsidRPr="004A4877">
        <w:tab/>
        <w:t>OPTIONAL,</w:t>
      </w:r>
    </w:p>
    <w:p w14:paraId="44F2A5E7" w14:textId="77777777" w:rsidR="00AA05C6" w:rsidRPr="004A4877" w:rsidRDefault="00AA05C6" w:rsidP="00AA05C6">
      <w:pPr>
        <w:pStyle w:val="PL"/>
        <w:shd w:val="clear" w:color="auto" w:fill="E6E6E6"/>
      </w:pPr>
      <w:r w:rsidRPr="004A4877">
        <w:tab/>
        <w:t>measParameters-v11a0</w:t>
      </w:r>
      <w:r w:rsidRPr="004A4877">
        <w:tab/>
      </w:r>
      <w:r w:rsidRPr="004A4877">
        <w:tab/>
      </w:r>
      <w:r w:rsidRPr="004A4877">
        <w:tab/>
      </w:r>
      <w:r w:rsidRPr="004A4877">
        <w:tab/>
        <w:t>MeasParameters-v11a0</w:t>
      </w:r>
      <w:r w:rsidRPr="004A4877">
        <w:tab/>
      </w:r>
      <w:r w:rsidRPr="004A4877">
        <w:tab/>
      </w:r>
      <w:r w:rsidRPr="004A4877">
        <w:tab/>
      </w:r>
      <w:r w:rsidRPr="004A4877">
        <w:tab/>
      </w:r>
      <w:r w:rsidRPr="004A4877">
        <w:tab/>
        <w:t>OPTIONAL,</w:t>
      </w:r>
    </w:p>
    <w:p w14:paraId="2BD3713A"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UE-EUTRA-Capability-v1250-IEs</w:t>
      </w:r>
      <w:r w:rsidRPr="004A4877">
        <w:tab/>
      </w:r>
      <w:r w:rsidRPr="004A4877">
        <w:tab/>
      </w:r>
      <w:r w:rsidRPr="004A4877">
        <w:tab/>
        <w:t>OPTIONAL</w:t>
      </w:r>
    </w:p>
    <w:p w14:paraId="69AB9489" w14:textId="77777777" w:rsidR="00AA05C6" w:rsidRPr="004A4877" w:rsidRDefault="00AA05C6" w:rsidP="00AA05C6">
      <w:pPr>
        <w:pStyle w:val="PL"/>
        <w:shd w:val="clear" w:color="auto" w:fill="E6E6E6"/>
      </w:pPr>
      <w:r w:rsidRPr="004A4877">
        <w:t>}</w:t>
      </w:r>
    </w:p>
    <w:p w14:paraId="766E3D22" w14:textId="77777777" w:rsidR="00AA05C6" w:rsidRPr="004A4877" w:rsidRDefault="00AA05C6" w:rsidP="00AA05C6">
      <w:pPr>
        <w:pStyle w:val="PL"/>
        <w:shd w:val="clear" w:color="auto" w:fill="E6E6E6"/>
      </w:pPr>
    </w:p>
    <w:p w14:paraId="7E2C3ABB" w14:textId="77777777" w:rsidR="00AA05C6" w:rsidRPr="004A4877" w:rsidRDefault="00AA05C6" w:rsidP="00AA05C6">
      <w:pPr>
        <w:pStyle w:val="PL"/>
        <w:shd w:val="clear" w:color="auto" w:fill="E6E6E6"/>
      </w:pPr>
      <w:r w:rsidRPr="004A4877">
        <w:t>UE-EUTRA-Capability-v1250-IEs ::=</w:t>
      </w:r>
      <w:r w:rsidRPr="004A4877">
        <w:tab/>
        <w:t>SEQUENCE {</w:t>
      </w:r>
    </w:p>
    <w:p w14:paraId="01D62208" w14:textId="77777777" w:rsidR="00AA05C6" w:rsidRPr="004A4877" w:rsidRDefault="00AA05C6" w:rsidP="00AA05C6">
      <w:pPr>
        <w:pStyle w:val="PL"/>
        <w:shd w:val="clear" w:color="auto" w:fill="E6E6E6"/>
        <w:rPr>
          <w:rFonts w:eastAsia="SimSun"/>
        </w:rPr>
      </w:pPr>
      <w:r w:rsidRPr="004A4877">
        <w:tab/>
        <w:t>phyLayerParameters-v1250</w:t>
      </w:r>
      <w:r w:rsidRPr="004A4877">
        <w:tab/>
      </w:r>
      <w:r w:rsidRPr="004A4877">
        <w:tab/>
      </w:r>
      <w:r w:rsidRPr="004A4877">
        <w:tab/>
      </w:r>
      <w:r w:rsidRPr="004A4877">
        <w:tab/>
        <w:t>PhyLayerParameters-v1250</w:t>
      </w:r>
      <w:r w:rsidRPr="004A4877">
        <w:tab/>
      </w:r>
      <w:r w:rsidRPr="004A4877">
        <w:tab/>
      </w:r>
      <w:r w:rsidRPr="004A4877">
        <w:tab/>
      </w:r>
      <w:r w:rsidRPr="004A4877">
        <w:tab/>
        <w:t>OPTIONAL,</w:t>
      </w:r>
    </w:p>
    <w:p w14:paraId="0EE43765" w14:textId="77777777" w:rsidR="00AA05C6" w:rsidRPr="004A4877" w:rsidRDefault="00AA05C6" w:rsidP="00AA05C6">
      <w:pPr>
        <w:pStyle w:val="PL"/>
        <w:shd w:val="clear" w:color="auto" w:fill="E6E6E6"/>
      </w:pPr>
      <w:r w:rsidRPr="004A4877">
        <w:tab/>
        <w:t>rf-Parameters-v1250</w:t>
      </w:r>
      <w:r w:rsidRPr="004A4877">
        <w:tab/>
      </w:r>
      <w:r w:rsidRPr="004A4877">
        <w:tab/>
      </w:r>
      <w:r w:rsidRPr="004A4877">
        <w:tab/>
      </w:r>
      <w:r w:rsidRPr="004A4877">
        <w:tab/>
      </w:r>
      <w:r w:rsidRPr="004A4877">
        <w:tab/>
      </w:r>
      <w:r w:rsidRPr="004A4877">
        <w:tab/>
        <w:t>RF-Parameters-v1250</w:t>
      </w:r>
      <w:r w:rsidRPr="004A4877">
        <w:tab/>
      </w:r>
      <w:r w:rsidRPr="004A4877">
        <w:tab/>
      </w:r>
      <w:r w:rsidRPr="004A4877">
        <w:tab/>
      </w:r>
      <w:r w:rsidRPr="004A4877">
        <w:tab/>
      </w:r>
      <w:r w:rsidRPr="004A4877">
        <w:tab/>
      </w:r>
      <w:r w:rsidRPr="004A4877">
        <w:tab/>
        <w:t>OPTIONAL,</w:t>
      </w:r>
    </w:p>
    <w:p w14:paraId="642DD0CB" w14:textId="77777777" w:rsidR="00AA05C6" w:rsidRPr="004A4877" w:rsidRDefault="00AA05C6" w:rsidP="00AA05C6">
      <w:pPr>
        <w:pStyle w:val="PL"/>
        <w:shd w:val="clear" w:color="auto" w:fill="E6E6E6"/>
      </w:pPr>
      <w:r w:rsidRPr="004A4877">
        <w:tab/>
        <w:t>rlc-Parameters-r12</w:t>
      </w:r>
      <w:r w:rsidRPr="004A4877">
        <w:tab/>
      </w:r>
      <w:r w:rsidRPr="004A4877">
        <w:tab/>
      </w:r>
      <w:r w:rsidRPr="004A4877">
        <w:tab/>
      </w:r>
      <w:r w:rsidRPr="004A4877">
        <w:tab/>
      </w:r>
      <w:r w:rsidRPr="004A4877">
        <w:tab/>
      </w:r>
      <w:r w:rsidRPr="004A4877">
        <w:tab/>
        <w:t>RLC-Parameters-r12</w:t>
      </w:r>
      <w:r w:rsidRPr="004A4877">
        <w:tab/>
      </w:r>
      <w:r w:rsidRPr="004A4877">
        <w:tab/>
      </w:r>
      <w:r w:rsidRPr="004A4877">
        <w:tab/>
      </w:r>
      <w:r w:rsidRPr="004A4877">
        <w:tab/>
      </w:r>
      <w:r w:rsidRPr="004A4877">
        <w:tab/>
      </w:r>
      <w:r w:rsidRPr="004A4877">
        <w:tab/>
        <w:t>OPTIONAL,</w:t>
      </w:r>
    </w:p>
    <w:p w14:paraId="4CAFE7F1" w14:textId="77777777" w:rsidR="00AA05C6" w:rsidRPr="004A4877" w:rsidRDefault="00AA05C6" w:rsidP="00AA05C6">
      <w:pPr>
        <w:pStyle w:val="PL"/>
        <w:shd w:val="clear" w:color="auto" w:fill="E6E6E6"/>
      </w:pPr>
      <w:r w:rsidRPr="004A4877">
        <w:tab/>
        <w:t>ue-BasedNetwPerfMeasParameters-v1250</w:t>
      </w:r>
      <w:r w:rsidRPr="004A4877">
        <w:tab/>
        <w:t>UE-BasedNetwPerfMeasParameters-v1250</w:t>
      </w:r>
      <w:r w:rsidRPr="004A4877">
        <w:tab/>
        <w:t>OPTIONAL,</w:t>
      </w:r>
    </w:p>
    <w:p w14:paraId="1361ED7B" w14:textId="77777777" w:rsidR="00AA05C6" w:rsidRPr="004A4877" w:rsidRDefault="00AA05C6" w:rsidP="00AA05C6">
      <w:pPr>
        <w:pStyle w:val="PL"/>
        <w:shd w:val="clear" w:color="auto" w:fill="E6E6E6"/>
      </w:pPr>
      <w:r w:rsidRPr="004A4877">
        <w:tab/>
        <w:t>ue-CategoryDL-r12</w:t>
      </w:r>
      <w:r w:rsidRPr="004A4877">
        <w:tab/>
      </w:r>
      <w:r w:rsidRPr="004A4877">
        <w:tab/>
      </w:r>
      <w:r w:rsidRPr="004A4877">
        <w:tab/>
      </w:r>
      <w:r w:rsidRPr="004A4877">
        <w:tab/>
      </w:r>
      <w:r w:rsidRPr="004A4877">
        <w:tab/>
      </w:r>
      <w:r w:rsidRPr="004A4877">
        <w:tab/>
        <w:t>INTEGER (0</w:t>
      </w:r>
      <w:r w:rsidRPr="004A4877">
        <w:rPr>
          <w:rFonts w:eastAsia="SimSun"/>
        </w:rPr>
        <w:t>..14</w:t>
      </w:r>
      <w:r w:rsidRPr="004A4877">
        <w:t>)</w:t>
      </w:r>
      <w:r w:rsidRPr="004A4877">
        <w:tab/>
      </w:r>
      <w:r w:rsidRPr="004A4877">
        <w:tab/>
      </w:r>
      <w:r w:rsidRPr="004A4877">
        <w:tab/>
      </w:r>
      <w:r w:rsidRPr="004A4877">
        <w:tab/>
      </w:r>
      <w:r w:rsidRPr="004A4877">
        <w:tab/>
      </w:r>
      <w:r w:rsidRPr="004A4877">
        <w:tab/>
      </w:r>
      <w:r w:rsidRPr="004A4877">
        <w:tab/>
        <w:t>OPTIONAL,</w:t>
      </w:r>
    </w:p>
    <w:p w14:paraId="2EE054DC" w14:textId="77777777" w:rsidR="00AA05C6" w:rsidRPr="004A4877" w:rsidRDefault="00AA05C6" w:rsidP="00AA05C6">
      <w:pPr>
        <w:pStyle w:val="PL"/>
        <w:shd w:val="clear" w:color="auto" w:fill="E6E6E6"/>
      </w:pPr>
      <w:r w:rsidRPr="004A4877">
        <w:tab/>
        <w:t>ue-CategoryUL-r12</w:t>
      </w:r>
      <w:r w:rsidRPr="004A4877">
        <w:tab/>
      </w:r>
      <w:r w:rsidRPr="004A4877">
        <w:tab/>
      </w:r>
      <w:r w:rsidRPr="004A4877">
        <w:tab/>
      </w:r>
      <w:r w:rsidRPr="004A4877">
        <w:tab/>
      </w:r>
      <w:r w:rsidRPr="004A4877">
        <w:tab/>
      </w:r>
      <w:r w:rsidRPr="004A4877">
        <w:tab/>
        <w:t>INTEGER (0..13)</w:t>
      </w:r>
      <w:r w:rsidRPr="004A4877">
        <w:tab/>
      </w:r>
      <w:r w:rsidRPr="004A4877">
        <w:tab/>
      </w:r>
      <w:r w:rsidRPr="004A4877">
        <w:tab/>
      </w:r>
      <w:r w:rsidRPr="004A4877">
        <w:tab/>
      </w:r>
      <w:r w:rsidRPr="004A4877">
        <w:tab/>
      </w:r>
      <w:r w:rsidRPr="004A4877">
        <w:tab/>
      </w:r>
      <w:r w:rsidRPr="004A4877">
        <w:tab/>
        <w:t>OPTIONAL,</w:t>
      </w:r>
    </w:p>
    <w:p w14:paraId="6F245934" w14:textId="77777777" w:rsidR="00AA05C6" w:rsidRPr="004A4877" w:rsidRDefault="00AA05C6" w:rsidP="00AA05C6">
      <w:pPr>
        <w:pStyle w:val="PL"/>
        <w:shd w:val="clear" w:color="auto" w:fill="E6E6E6"/>
      </w:pPr>
      <w:r w:rsidRPr="004A4877">
        <w:tab/>
        <w:t>wlan-IW-Parameters-r12</w:t>
      </w:r>
      <w:r w:rsidRPr="004A4877">
        <w:tab/>
      </w:r>
      <w:r w:rsidRPr="004A4877">
        <w:tab/>
      </w:r>
      <w:r w:rsidRPr="004A4877">
        <w:tab/>
      </w:r>
      <w:r w:rsidRPr="004A4877">
        <w:tab/>
      </w:r>
      <w:r w:rsidRPr="004A4877">
        <w:tab/>
        <w:t>WLAN-IW-Parameters-r12</w:t>
      </w:r>
      <w:r w:rsidRPr="004A4877">
        <w:tab/>
      </w:r>
      <w:r w:rsidRPr="004A4877">
        <w:tab/>
      </w:r>
      <w:r w:rsidRPr="004A4877">
        <w:tab/>
      </w:r>
      <w:r w:rsidRPr="004A4877">
        <w:tab/>
      </w:r>
      <w:r w:rsidRPr="004A4877">
        <w:tab/>
        <w:t>OPTIONAL,</w:t>
      </w:r>
    </w:p>
    <w:p w14:paraId="607F2590" w14:textId="77777777" w:rsidR="00AA05C6" w:rsidRPr="004A4877" w:rsidRDefault="00AA05C6" w:rsidP="00AA05C6">
      <w:pPr>
        <w:pStyle w:val="PL"/>
        <w:shd w:val="clear" w:color="auto" w:fill="E6E6E6"/>
      </w:pPr>
      <w:r w:rsidRPr="004A4877">
        <w:tab/>
        <w:t>measParameters-v1250</w:t>
      </w:r>
      <w:r w:rsidRPr="004A4877">
        <w:tab/>
      </w:r>
      <w:r w:rsidRPr="004A4877">
        <w:tab/>
      </w:r>
      <w:r w:rsidRPr="004A4877">
        <w:tab/>
      </w:r>
      <w:r w:rsidRPr="004A4877">
        <w:tab/>
      </w:r>
      <w:r w:rsidRPr="004A4877">
        <w:tab/>
        <w:t>MeasParameters-v1250</w:t>
      </w:r>
      <w:r w:rsidRPr="004A4877">
        <w:tab/>
      </w:r>
      <w:r w:rsidRPr="004A4877">
        <w:tab/>
      </w:r>
      <w:r w:rsidRPr="004A4877">
        <w:tab/>
      </w:r>
      <w:r w:rsidRPr="004A4877">
        <w:tab/>
      </w:r>
      <w:r w:rsidRPr="004A4877">
        <w:tab/>
        <w:t>OPTIONAL,</w:t>
      </w:r>
    </w:p>
    <w:p w14:paraId="08D0E0F4" w14:textId="77777777" w:rsidR="00AA05C6" w:rsidRPr="004A4877" w:rsidRDefault="00AA05C6" w:rsidP="00AA05C6">
      <w:pPr>
        <w:pStyle w:val="PL"/>
        <w:shd w:val="clear" w:color="auto" w:fill="E6E6E6"/>
      </w:pPr>
      <w:r w:rsidRPr="004A4877">
        <w:tab/>
        <w:t>dc-Parameters-r12</w:t>
      </w:r>
      <w:r w:rsidRPr="004A4877">
        <w:tab/>
      </w:r>
      <w:r w:rsidRPr="004A4877">
        <w:tab/>
      </w:r>
      <w:r w:rsidRPr="004A4877">
        <w:tab/>
      </w:r>
      <w:r w:rsidRPr="004A4877">
        <w:tab/>
      </w:r>
      <w:r w:rsidRPr="004A4877">
        <w:tab/>
      </w:r>
      <w:r w:rsidRPr="004A4877">
        <w:tab/>
        <w:t>DC-Parameters-r12</w:t>
      </w:r>
      <w:r w:rsidRPr="004A4877">
        <w:tab/>
      </w:r>
      <w:r w:rsidRPr="004A4877">
        <w:tab/>
      </w:r>
      <w:r w:rsidRPr="004A4877">
        <w:tab/>
      </w:r>
      <w:r w:rsidRPr="004A4877">
        <w:tab/>
      </w:r>
      <w:r w:rsidRPr="004A4877">
        <w:tab/>
      </w:r>
      <w:r w:rsidRPr="004A4877">
        <w:tab/>
        <w:t>OPTIONAL,</w:t>
      </w:r>
    </w:p>
    <w:p w14:paraId="5052A9BC" w14:textId="77777777" w:rsidR="00AA05C6" w:rsidRPr="004A4877" w:rsidRDefault="00AA05C6" w:rsidP="00AA05C6">
      <w:pPr>
        <w:pStyle w:val="PL"/>
        <w:shd w:val="clear" w:color="auto" w:fill="E6E6E6"/>
      </w:pPr>
      <w:r w:rsidRPr="004A4877">
        <w:tab/>
        <w:t>mbms-Parameters-v1250</w:t>
      </w:r>
      <w:r w:rsidRPr="004A4877">
        <w:tab/>
      </w:r>
      <w:r w:rsidRPr="004A4877">
        <w:tab/>
      </w:r>
      <w:r w:rsidRPr="004A4877">
        <w:tab/>
      </w:r>
      <w:r w:rsidRPr="004A4877">
        <w:tab/>
      </w:r>
      <w:r w:rsidRPr="004A4877">
        <w:tab/>
        <w:t>MBMS-Parameters-v1250</w:t>
      </w:r>
      <w:r w:rsidRPr="004A4877">
        <w:tab/>
      </w:r>
      <w:r w:rsidRPr="004A4877">
        <w:tab/>
      </w:r>
      <w:r w:rsidRPr="004A4877">
        <w:tab/>
      </w:r>
      <w:r w:rsidRPr="004A4877">
        <w:tab/>
      </w:r>
      <w:r w:rsidRPr="004A4877">
        <w:tab/>
        <w:t>OPTIONAL,</w:t>
      </w:r>
    </w:p>
    <w:p w14:paraId="0E467AE0" w14:textId="77777777" w:rsidR="00AA05C6" w:rsidRPr="004A4877" w:rsidRDefault="00AA05C6" w:rsidP="00AA05C6">
      <w:pPr>
        <w:pStyle w:val="PL"/>
        <w:shd w:val="clear" w:color="auto" w:fill="E6E6E6"/>
      </w:pPr>
      <w:r w:rsidRPr="004A4877">
        <w:tab/>
        <w:t>mac-Parameters-r12</w:t>
      </w:r>
      <w:r w:rsidRPr="004A4877">
        <w:tab/>
      </w:r>
      <w:r w:rsidRPr="004A4877">
        <w:tab/>
      </w:r>
      <w:r w:rsidRPr="004A4877">
        <w:tab/>
      </w:r>
      <w:r w:rsidRPr="004A4877">
        <w:tab/>
      </w:r>
      <w:r w:rsidRPr="004A4877">
        <w:tab/>
      </w:r>
      <w:r w:rsidRPr="004A4877">
        <w:tab/>
        <w:t>MAC-Parameters-r12</w:t>
      </w:r>
      <w:r w:rsidRPr="004A4877">
        <w:tab/>
      </w:r>
      <w:r w:rsidRPr="004A4877">
        <w:tab/>
      </w:r>
      <w:r w:rsidRPr="004A4877">
        <w:tab/>
      </w:r>
      <w:r w:rsidRPr="004A4877">
        <w:tab/>
      </w:r>
      <w:r w:rsidRPr="004A4877">
        <w:tab/>
      </w:r>
      <w:r w:rsidRPr="004A4877">
        <w:tab/>
        <w:t>OPTIONAL,</w:t>
      </w:r>
    </w:p>
    <w:p w14:paraId="40E4943B" w14:textId="77777777" w:rsidR="00AA05C6" w:rsidRPr="004A4877" w:rsidRDefault="00AA05C6" w:rsidP="00AA05C6">
      <w:pPr>
        <w:pStyle w:val="PL"/>
        <w:shd w:val="clear" w:color="auto" w:fill="E6E6E6"/>
      </w:pPr>
      <w:r w:rsidRPr="004A4877">
        <w:tab/>
        <w:t>fdd-Add-UE-EUTRA-Capabilities-v1250</w:t>
      </w:r>
      <w:r w:rsidRPr="004A4877">
        <w:tab/>
      </w:r>
      <w:r w:rsidRPr="004A4877">
        <w:tab/>
        <w:t>UE-EUTRA-CapabilityAddXDD-Mode-v1250</w:t>
      </w:r>
      <w:r w:rsidRPr="004A4877">
        <w:tab/>
        <w:t>OPTIONAL,</w:t>
      </w:r>
    </w:p>
    <w:p w14:paraId="1C175F65" w14:textId="77777777" w:rsidR="00AA05C6" w:rsidRPr="004A4877" w:rsidRDefault="00AA05C6" w:rsidP="00AA05C6">
      <w:pPr>
        <w:pStyle w:val="PL"/>
        <w:shd w:val="clear" w:color="auto" w:fill="E6E6E6"/>
      </w:pPr>
      <w:r w:rsidRPr="004A4877">
        <w:tab/>
        <w:t>tdd-Add-UE-EUTRA-Capabilities-v1250</w:t>
      </w:r>
      <w:r w:rsidRPr="004A4877">
        <w:tab/>
      </w:r>
      <w:r w:rsidRPr="004A4877">
        <w:tab/>
        <w:t>UE-EUTRA-CapabilityAddXDD-Mode-v1250</w:t>
      </w:r>
      <w:r w:rsidRPr="004A4877">
        <w:tab/>
        <w:t>OPTIONAL,</w:t>
      </w:r>
    </w:p>
    <w:p w14:paraId="47B375DD" w14:textId="77777777" w:rsidR="00AA05C6" w:rsidRPr="004A4877" w:rsidRDefault="00AA05C6" w:rsidP="00AA05C6">
      <w:pPr>
        <w:pStyle w:val="PL"/>
        <w:shd w:val="clear" w:color="auto" w:fill="E6E6E6"/>
      </w:pPr>
      <w:r w:rsidRPr="004A4877">
        <w:tab/>
        <w:t>sl-Parameters-r12</w:t>
      </w:r>
      <w:r w:rsidRPr="004A4877">
        <w:tab/>
      </w:r>
      <w:r w:rsidRPr="004A4877">
        <w:tab/>
      </w:r>
      <w:r w:rsidRPr="004A4877">
        <w:tab/>
      </w:r>
      <w:r w:rsidRPr="004A4877">
        <w:tab/>
      </w:r>
      <w:r w:rsidRPr="004A4877">
        <w:tab/>
      </w:r>
      <w:r w:rsidRPr="004A4877">
        <w:tab/>
        <w:t>SL-Parameters-r12</w:t>
      </w:r>
      <w:r w:rsidRPr="004A4877">
        <w:tab/>
      </w:r>
      <w:r w:rsidRPr="004A4877">
        <w:tab/>
      </w:r>
      <w:r w:rsidRPr="004A4877">
        <w:tab/>
      </w:r>
      <w:r w:rsidRPr="004A4877">
        <w:tab/>
      </w:r>
      <w:r w:rsidRPr="004A4877">
        <w:tab/>
      </w:r>
      <w:r w:rsidRPr="004A4877">
        <w:tab/>
        <w:t>OPTIONAL,</w:t>
      </w:r>
    </w:p>
    <w:p w14:paraId="4ABD86C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UE-EUTRA-Capability-v1260-IEs</w:t>
      </w:r>
      <w:r w:rsidRPr="004A4877">
        <w:tab/>
      </w:r>
      <w:r w:rsidRPr="004A4877">
        <w:tab/>
      </w:r>
      <w:r w:rsidRPr="004A4877">
        <w:tab/>
        <w:t>OPTIONAL</w:t>
      </w:r>
    </w:p>
    <w:p w14:paraId="63E7BAC2" w14:textId="77777777" w:rsidR="00AA05C6" w:rsidRPr="004A4877" w:rsidRDefault="00AA05C6" w:rsidP="00AA05C6">
      <w:pPr>
        <w:pStyle w:val="PL"/>
        <w:shd w:val="clear" w:color="auto" w:fill="E6E6E6"/>
      </w:pPr>
      <w:r w:rsidRPr="004A4877">
        <w:t>}</w:t>
      </w:r>
    </w:p>
    <w:p w14:paraId="4BF48F19" w14:textId="77777777" w:rsidR="00AA05C6" w:rsidRPr="004A4877" w:rsidRDefault="00AA05C6" w:rsidP="00AA05C6">
      <w:pPr>
        <w:pStyle w:val="PL"/>
        <w:shd w:val="clear" w:color="auto" w:fill="E6E6E6"/>
      </w:pPr>
    </w:p>
    <w:p w14:paraId="00229E22" w14:textId="77777777" w:rsidR="00AA05C6" w:rsidRPr="004A4877" w:rsidRDefault="00AA05C6" w:rsidP="00AA05C6">
      <w:pPr>
        <w:pStyle w:val="PL"/>
        <w:shd w:val="clear" w:color="auto" w:fill="E6E6E6"/>
      </w:pPr>
      <w:r w:rsidRPr="004A4877">
        <w:t>UE-EUTRA-Capability-v1260-IEs ::=</w:t>
      </w:r>
      <w:r w:rsidRPr="004A4877">
        <w:tab/>
        <w:t>SEQUENCE {</w:t>
      </w:r>
    </w:p>
    <w:p w14:paraId="4B192EFB" w14:textId="77777777" w:rsidR="00AA05C6" w:rsidRPr="004A4877" w:rsidRDefault="00AA05C6" w:rsidP="00AA05C6">
      <w:pPr>
        <w:pStyle w:val="PL"/>
        <w:shd w:val="clear" w:color="auto" w:fill="E6E6E6"/>
      </w:pPr>
      <w:r w:rsidRPr="004A4877">
        <w:tab/>
        <w:t>ue-CategoryDL-v1260</w:t>
      </w:r>
      <w:r w:rsidRPr="004A4877">
        <w:tab/>
      </w:r>
      <w:r w:rsidRPr="004A4877">
        <w:tab/>
      </w:r>
      <w:r w:rsidRPr="004A4877">
        <w:tab/>
      </w:r>
      <w:r w:rsidRPr="004A4877">
        <w:tab/>
      </w:r>
      <w:r w:rsidRPr="004A4877">
        <w:tab/>
        <w:t>INTEGER (15..16)</w:t>
      </w:r>
      <w:r w:rsidRPr="004A4877">
        <w:tab/>
      </w:r>
      <w:r w:rsidRPr="004A4877">
        <w:tab/>
      </w:r>
      <w:r w:rsidRPr="004A4877">
        <w:tab/>
      </w:r>
      <w:r w:rsidRPr="004A4877">
        <w:tab/>
      </w:r>
      <w:r w:rsidRPr="004A4877">
        <w:tab/>
      </w:r>
      <w:r w:rsidRPr="004A4877">
        <w:tab/>
        <w:t>OPTIONAL,</w:t>
      </w:r>
    </w:p>
    <w:p w14:paraId="202C289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UE-EUTRA-Capability-v1270-IEs</w:t>
      </w:r>
      <w:r w:rsidRPr="004A4877">
        <w:tab/>
      </w:r>
      <w:r w:rsidRPr="004A4877">
        <w:tab/>
      </w:r>
      <w:r w:rsidRPr="004A4877">
        <w:tab/>
        <w:t>OPTIONAL</w:t>
      </w:r>
    </w:p>
    <w:p w14:paraId="591E86DE" w14:textId="77777777" w:rsidR="00AA05C6" w:rsidRPr="004A4877" w:rsidRDefault="00AA05C6" w:rsidP="00AA05C6">
      <w:pPr>
        <w:pStyle w:val="PL"/>
        <w:shd w:val="clear" w:color="auto" w:fill="E6E6E6"/>
      </w:pPr>
      <w:r w:rsidRPr="004A4877">
        <w:t>}</w:t>
      </w:r>
    </w:p>
    <w:p w14:paraId="0328D436" w14:textId="77777777" w:rsidR="00AA05C6" w:rsidRPr="004A4877" w:rsidRDefault="00AA05C6" w:rsidP="00AA05C6">
      <w:pPr>
        <w:pStyle w:val="PL"/>
        <w:shd w:val="clear" w:color="auto" w:fill="E6E6E6"/>
      </w:pPr>
    </w:p>
    <w:p w14:paraId="5061BBC3" w14:textId="77777777" w:rsidR="00AA05C6" w:rsidRPr="004A4877" w:rsidRDefault="00AA05C6" w:rsidP="00AA05C6">
      <w:pPr>
        <w:pStyle w:val="PL"/>
        <w:shd w:val="clear" w:color="auto" w:fill="E6E6E6"/>
      </w:pPr>
      <w:r w:rsidRPr="004A4877">
        <w:t>UE-EUTRA-Capability-v1270-IEs ::= SEQUENCE {</w:t>
      </w:r>
    </w:p>
    <w:p w14:paraId="506CFEC2" w14:textId="77777777" w:rsidR="00AA05C6" w:rsidRPr="004A4877" w:rsidRDefault="00AA05C6" w:rsidP="00AA05C6">
      <w:pPr>
        <w:pStyle w:val="PL"/>
        <w:shd w:val="clear" w:color="auto" w:fill="E6E6E6"/>
      </w:pPr>
      <w:r w:rsidRPr="004A4877">
        <w:tab/>
        <w:t>rf-Parameters-v1270</w:t>
      </w:r>
      <w:r w:rsidRPr="004A4877">
        <w:tab/>
      </w:r>
      <w:r w:rsidRPr="004A4877">
        <w:tab/>
      </w:r>
      <w:r w:rsidRPr="004A4877">
        <w:tab/>
      </w:r>
      <w:r w:rsidRPr="004A4877">
        <w:tab/>
      </w:r>
      <w:r w:rsidRPr="004A4877">
        <w:tab/>
        <w:t>RF-Parameters-v1270</w:t>
      </w:r>
      <w:r w:rsidRPr="004A4877">
        <w:tab/>
      </w:r>
      <w:r w:rsidRPr="004A4877">
        <w:tab/>
      </w:r>
      <w:r w:rsidRPr="004A4877">
        <w:tab/>
      </w:r>
      <w:r w:rsidRPr="004A4877">
        <w:tab/>
      </w:r>
      <w:r w:rsidRPr="004A4877">
        <w:tab/>
      </w:r>
      <w:r w:rsidRPr="004A4877">
        <w:tab/>
        <w:t>OPTIONAL,</w:t>
      </w:r>
    </w:p>
    <w:p w14:paraId="00763DE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UE-EUTRA-Capability-v1280-IEs</w:t>
      </w:r>
      <w:r w:rsidRPr="004A4877">
        <w:tab/>
      </w:r>
      <w:r w:rsidRPr="004A4877">
        <w:tab/>
      </w:r>
      <w:r w:rsidRPr="004A4877">
        <w:tab/>
        <w:t>OPTIONAL</w:t>
      </w:r>
    </w:p>
    <w:p w14:paraId="5332AB0D" w14:textId="77777777" w:rsidR="00AA05C6" w:rsidRPr="004A4877" w:rsidRDefault="00AA05C6" w:rsidP="00AA05C6">
      <w:pPr>
        <w:pStyle w:val="PL"/>
        <w:shd w:val="clear" w:color="auto" w:fill="E6E6E6"/>
      </w:pPr>
      <w:r w:rsidRPr="004A4877">
        <w:t>}</w:t>
      </w:r>
    </w:p>
    <w:p w14:paraId="59D8F886" w14:textId="77777777" w:rsidR="00AA05C6" w:rsidRPr="004A4877" w:rsidRDefault="00AA05C6" w:rsidP="00AA05C6">
      <w:pPr>
        <w:pStyle w:val="PL"/>
        <w:shd w:val="clear" w:color="auto" w:fill="E6E6E6"/>
      </w:pPr>
    </w:p>
    <w:p w14:paraId="73C31A12" w14:textId="77777777" w:rsidR="00AA05C6" w:rsidRPr="004A4877" w:rsidRDefault="00AA05C6" w:rsidP="00AA05C6">
      <w:pPr>
        <w:pStyle w:val="PL"/>
        <w:shd w:val="clear" w:color="auto" w:fill="E6E6E6"/>
      </w:pPr>
      <w:r w:rsidRPr="004A4877">
        <w:t>UE-EUTRA-Capability-v1280-IEs ::= SEQUENCE {</w:t>
      </w:r>
    </w:p>
    <w:p w14:paraId="1ECC2C3D" w14:textId="77777777" w:rsidR="00AA05C6" w:rsidRPr="004A4877" w:rsidRDefault="00AA05C6" w:rsidP="00AA05C6">
      <w:pPr>
        <w:pStyle w:val="PL"/>
        <w:shd w:val="clear" w:color="auto" w:fill="E6E6E6"/>
      </w:pPr>
      <w:r w:rsidRPr="004A4877">
        <w:tab/>
        <w:t>phyLayerParameters-v1280</w:t>
      </w:r>
      <w:r w:rsidRPr="004A4877">
        <w:tab/>
      </w:r>
      <w:r w:rsidRPr="004A4877">
        <w:tab/>
      </w:r>
      <w:r w:rsidRPr="004A4877">
        <w:tab/>
        <w:t>PhyLayerParameters-v1280</w:t>
      </w:r>
      <w:r w:rsidRPr="004A4877">
        <w:tab/>
      </w:r>
      <w:r w:rsidRPr="004A4877">
        <w:tab/>
      </w:r>
      <w:r w:rsidRPr="004A4877">
        <w:tab/>
      </w:r>
      <w:r w:rsidRPr="004A4877">
        <w:tab/>
        <w:t>OPTIONAL,</w:t>
      </w:r>
    </w:p>
    <w:p w14:paraId="19C9D1D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UE-EUTRA-Capability-v1310-IEs</w:t>
      </w:r>
      <w:r w:rsidRPr="004A4877">
        <w:tab/>
      </w:r>
      <w:r w:rsidRPr="004A4877">
        <w:tab/>
      </w:r>
      <w:r w:rsidRPr="004A4877">
        <w:tab/>
        <w:t>OPTIONAL</w:t>
      </w:r>
    </w:p>
    <w:p w14:paraId="6E83E8FD" w14:textId="77777777" w:rsidR="00AA05C6" w:rsidRPr="004A4877" w:rsidRDefault="00AA05C6" w:rsidP="00AA05C6">
      <w:pPr>
        <w:pStyle w:val="PL"/>
        <w:shd w:val="clear" w:color="auto" w:fill="E6E6E6"/>
      </w:pPr>
      <w:r w:rsidRPr="004A4877">
        <w:t>}</w:t>
      </w:r>
    </w:p>
    <w:p w14:paraId="558E217A" w14:textId="77777777" w:rsidR="00AA05C6" w:rsidRPr="004A4877" w:rsidRDefault="00AA05C6" w:rsidP="00AA05C6">
      <w:pPr>
        <w:pStyle w:val="PL"/>
        <w:shd w:val="clear" w:color="auto" w:fill="E6E6E6"/>
      </w:pPr>
    </w:p>
    <w:p w14:paraId="48A730FE" w14:textId="77777777" w:rsidR="00AA05C6" w:rsidRPr="004A4877" w:rsidRDefault="00AA05C6" w:rsidP="00AA05C6">
      <w:pPr>
        <w:pStyle w:val="PL"/>
        <w:shd w:val="clear" w:color="auto" w:fill="E6E6E6"/>
      </w:pPr>
      <w:r w:rsidRPr="004A4877">
        <w:t>UE-EUTRA-Capability-v1310-IEs ::= SEQUENCE {</w:t>
      </w:r>
    </w:p>
    <w:p w14:paraId="510F5AC9" w14:textId="77777777" w:rsidR="00AA05C6" w:rsidRPr="004A4877" w:rsidRDefault="00AA05C6" w:rsidP="00AA05C6">
      <w:pPr>
        <w:pStyle w:val="PL"/>
        <w:shd w:val="clear" w:color="auto" w:fill="E6E6E6"/>
      </w:pPr>
      <w:r w:rsidRPr="004A4877">
        <w:tab/>
        <w:t>ue-CategoryDL-v1310</w:t>
      </w:r>
      <w:r w:rsidRPr="004A4877">
        <w:tab/>
      </w:r>
      <w:r w:rsidRPr="004A4877">
        <w:tab/>
      </w:r>
      <w:r w:rsidRPr="004A4877">
        <w:tab/>
      </w:r>
      <w:r w:rsidRPr="004A4877">
        <w:tab/>
      </w:r>
      <w:r w:rsidRPr="004A4877">
        <w:tab/>
        <w:t>ENUMERATED {n17, m1}</w:t>
      </w:r>
      <w:r w:rsidRPr="004A4877">
        <w:tab/>
      </w:r>
      <w:r w:rsidRPr="004A4877">
        <w:tab/>
      </w:r>
      <w:r w:rsidRPr="004A4877">
        <w:tab/>
      </w:r>
      <w:r w:rsidRPr="004A4877">
        <w:tab/>
      </w:r>
      <w:r w:rsidRPr="004A4877">
        <w:tab/>
        <w:t>OPTIONAL,</w:t>
      </w:r>
    </w:p>
    <w:p w14:paraId="551ABB0B" w14:textId="77777777" w:rsidR="00AA05C6" w:rsidRPr="004A4877" w:rsidRDefault="00AA05C6" w:rsidP="00AA05C6">
      <w:pPr>
        <w:pStyle w:val="PL"/>
        <w:shd w:val="clear" w:color="auto" w:fill="E6E6E6"/>
      </w:pPr>
      <w:r w:rsidRPr="004A4877">
        <w:tab/>
        <w:t>ue-CategoryUL-v1310</w:t>
      </w:r>
      <w:r w:rsidRPr="004A4877">
        <w:tab/>
      </w:r>
      <w:r w:rsidRPr="004A4877">
        <w:tab/>
      </w:r>
      <w:r w:rsidRPr="004A4877">
        <w:tab/>
      </w:r>
      <w:r w:rsidRPr="004A4877">
        <w:tab/>
      </w:r>
      <w:r w:rsidRPr="004A4877">
        <w:tab/>
        <w:t>ENUMERATED {n14, m1}</w:t>
      </w:r>
      <w:r w:rsidRPr="004A4877">
        <w:tab/>
      </w:r>
      <w:r w:rsidRPr="004A4877">
        <w:tab/>
      </w:r>
      <w:r w:rsidRPr="004A4877">
        <w:tab/>
      </w:r>
      <w:r w:rsidRPr="004A4877">
        <w:tab/>
      </w:r>
      <w:r w:rsidRPr="004A4877">
        <w:tab/>
        <w:t>OPTIONAL,</w:t>
      </w:r>
    </w:p>
    <w:p w14:paraId="7D866FA8" w14:textId="77777777" w:rsidR="00AA05C6" w:rsidRPr="004A4877" w:rsidRDefault="00AA05C6" w:rsidP="00AA05C6">
      <w:pPr>
        <w:pStyle w:val="PL"/>
        <w:shd w:val="clear" w:color="auto" w:fill="E6E6E6"/>
      </w:pPr>
      <w:r w:rsidRPr="004A4877">
        <w:tab/>
        <w:t>pdcp-Parameters-v1310</w:t>
      </w:r>
      <w:r w:rsidRPr="004A4877">
        <w:tab/>
      </w:r>
      <w:r w:rsidRPr="004A4877">
        <w:tab/>
      </w:r>
      <w:r w:rsidRPr="004A4877">
        <w:tab/>
      </w:r>
      <w:r w:rsidRPr="004A4877">
        <w:tab/>
        <w:t>PDCP-Parameters-v1310,</w:t>
      </w:r>
    </w:p>
    <w:p w14:paraId="297677FE" w14:textId="77777777" w:rsidR="00AA05C6" w:rsidRPr="004A4877" w:rsidRDefault="00AA05C6" w:rsidP="00AA05C6">
      <w:pPr>
        <w:pStyle w:val="PL"/>
        <w:shd w:val="clear" w:color="auto" w:fill="E6E6E6"/>
      </w:pPr>
      <w:r w:rsidRPr="004A4877">
        <w:tab/>
        <w:t>rlc-Parameters-v1310</w:t>
      </w:r>
      <w:r w:rsidRPr="004A4877">
        <w:tab/>
      </w:r>
      <w:r w:rsidRPr="004A4877">
        <w:tab/>
      </w:r>
      <w:r w:rsidRPr="004A4877">
        <w:tab/>
      </w:r>
      <w:r w:rsidRPr="004A4877">
        <w:tab/>
        <w:t>RLC-Parameters-v1310,</w:t>
      </w:r>
    </w:p>
    <w:p w14:paraId="40E61DC5" w14:textId="77777777" w:rsidR="00AA05C6" w:rsidRPr="004A4877" w:rsidRDefault="00AA05C6" w:rsidP="00AA05C6">
      <w:pPr>
        <w:pStyle w:val="PL"/>
        <w:shd w:val="clear" w:color="auto" w:fill="E6E6E6"/>
      </w:pPr>
      <w:r w:rsidRPr="004A4877">
        <w:tab/>
        <w:t>mac-Parameters-v1310</w:t>
      </w:r>
      <w:r w:rsidRPr="004A4877">
        <w:tab/>
      </w:r>
      <w:r w:rsidRPr="004A4877">
        <w:tab/>
      </w:r>
      <w:r w:rsidRPr="004A4877">
        <w:tab/>
      </w:r>
      <w:r w:rsidRPr="004A4877">
        <w:tab/>
        <w:t>MAC-Parameters-v1310</w:t>
      </w:r>
      <w:r w:rsidRPr="004A4877">
        <w:tab/>
      </w:r>
      <w:r w:rsidRPr="004A4877">
        <w:tab/>
      </w:r>
      <w:r w:rsidRPr="004A4877">
        <w:tab/>
      </w:r>
      <w:r w:rsidRPr="004A4877">
        <w:tab/>
      </w:r>
      <w:r w:rsidRPr="004A4877">
        <w:tab/>
        <w:t>OPTIONAL,</w:t>
      </w:r>
    </w:p>
    <w:p w14:paraId="5710E7E1" w14:textId="77777777" w:rsidR="00AA05C6" w:rsidRPr="004A4877" w:rsidRDefault="00AA05C6" w:rsidP="00AA05C6">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r>
      <w:r w:rsidRPr="004A4877">
        <w:tab/>
        <w:t>OPTIONAL,</w:t>
      </w:r>
    </w:p>
    <w:p w14:paraId="3E9C905C" w14:textId="77777777" w:rsidR="00AA05C6" w:rsidRPr="004A4877" w:rsidRDefault="00AA05C6" w:rsidP="00AA05C6">
      <w:pPr>
        <w:pStyle w:val="PL"/>
        <w:shd w:val="clear" w:color="auto" w:fill="E6E6E6"/>
      </w:pPr>
      <w:r w:rsidRPr="004A4877">
        <w:tab/>
        <w:t>rf-Parameters-v1310</w:t>
      </w:r>
      <w:r w:rsidRPr="004A4877">
        <w:tab/>
      </w:r>
      <w:r w:rsidRPr="004A4877">
        <w:tab/>
      </w:r>
      <w:r w:rsidRPr="004A4877">
        <w:tab/>
      </w:r>
      <w:r w:rsidRPr="004A4877">
        <w:tab/>
      </w:r>
      <w:r w:rsidRPr="004A4877">
        <w:tab/>
        <w:t>RF-Parameters-v1310</w:t>
      </w:r>
      <w:r w:rsidRPr="004A4877">
        <w:tab/>
      </w:r>
      <w:r w:rsidRPr="004A4877">
        <w:tab/>
      </w:r>
      <w:r w:rsidRPr="004A4877">
        <w:tab/>
      </w:r>
      <w:r w:rsidRPr="004A4877">
        <w:tab/>
      </w:r>
      <w:r w:rsidRPr="004A4877">
        <w:tab/>
      </w:r>
      <w:r w:rsidRPr="004A4877">
        <w:tab/>
        <w:t>OPTIONAL,</w:t>
      </w:r>
    </w:p>
    <w:p w14:paraId="175AE94C" w14:textId="77777777" w:rsidR="00AA05C6" w:rsidRPr="004A4877" w:rsidRDefault="00AA05C6" w:rsidP="00AA05C6">
      <w:pPr>
        <w:pStyle w:val="PL"/>
        <w:shd w:val="clear" w:color="auto" w:fill="E6E6E6"/>
      </w:pPr>
      <w:r w:rsidRPr="004A4877">
        <w:tab/>
        <w:t>measParameters-v1310</w:t>
      </w:r>
      <w:r w:rsidRPr="004A4877">
        <w:tab/>
      </w:r>
      <w:r w:rsidRPr="004A4877">
        <w:tab/>
      </w:r>
      <w:r w:rsidRPr="004A4877">
        <w:tab/>
      </w:r>
      <w:r w:rsidRPr="004A4877">
        <w:tab/>
        <w:t>MeasParameters-v1310</w:t>
      </w:r>
      <w:r w:rsidRPr="004A4877">
        <w:tab/>
      </w:r>
      <w:r w:rsidRPr="004A4877">
        <w:tab/>
      </w:r>
      <w:r w:rsidRPr="004A4877">
        <w:tab/>
      </w:r>
      <w:r w:rsidRPr="004A4877">
        <w:tab/>
      </w:r>
      <w:r w:rsidRPr="004A4877">
        <w:tab/>
        <w:t>OPTIONAL,</w:t>
      </w:r>
    </w:p>
    <w:p w14:paraId="15B4D437" w14:textId="77777777" w:rsidR="00AA05C6" w:rsidRPr="004A4877" w:rsidRDefault="00AA05C6" w:rsidP="00AA05C6">
      <w:pPr>
        <w:pStyle w:val="PL"/>
        <w:shd w:val="clear" w:color="auto" w:fill="E6E6E6"/>
      </w:pPr>
      <w:r w:rsidRPr="004A4877">
        <w:tab/>
        <w:t>dc-Parameters-v1310</w:t>
      </w:r>
      <w:r w:rsidRPr="004A4877">
        <w:tab/>
      </w:r>
      <w:r w:rsidRPr="004A4877">
        <w:tab/>
      </w:r>
      <w:r w:rsidRPr="004A4877">
        <w:tab/>
      </w:r>
      <w:r w:rsidRPr="004A4877">
        <w:tab/>
      </w:r>
      <w:r w:rsidRPr="004A4877">
        <w:tab/>
        <w:t>DC-Parameters-v1310</w:t>
      </w:r>
      <w:r w:rsidRPr="004A4877">
        <w:tab/>
      </w:r>
      <w:r w:rsidRPr="004A4877">
        <w:tab/>
      </w:r>
      <w:r w:rsidRPr="004A4877">
        <w:tab/>
      </w:r>
      <w:r w:rsidRPr="004A4877">
        <w:tab/>
      </w:r>
      <w:r w:rsidRPr="004A4877">
        <w:tab/>
      </w:r>
      <w:r w:rsidRPr="004A4877">
        <w:tab/>
        <w:t>OPTIONAL,</w:t>
      </w:r>
    </w:p>
    <w:p w14:paraId="553E0005" w14:textId="77777777" w:rsidR="00AA05C6" w:rsidRPr="004A4877" w:rsidRDefault="00AA05C6" w:rsidP="00AA05C6">
      <w:pPr>
        <w:pStyle w:val="PL"/>
        <w:shd w:val="clear" w:color="auto" w:fill="E6E6E6"/>
      </w:pPr>
      <w:r w:rsidRPr="004A4877">
        <w:tab/>
        <w:t>sl-Parameters-v1310</w:t>
      </w:r>
      <w:r w:rsidRPr="004A4877">
        <w:tab/>
      </w:r>
      <w:r w:rsidRPr="004A4877">
        <w:tab/>
      </w:r>
      <w:r w:rsidRPr="004A4877">
        <w:tab/>
      </w:r>
      <w:r w:rsidRPr="004A4877">
        <w:tab/>
      </w:r>
      <w:r w:rsidRPr="004A4877">
        <w:tab/>
        <w:t>SL-Parameters-v1310</w:t>
      </w:r>
      <w:r w:rsidRPr="004A4877">
        <w:tab/>
      </w:r>
      <w:r w:rsidRPr="004A4877">
        <w:tab/>
      </w:r>
      <w:r w:rsidRPr="004A4877">
        <w:tab/>
      </w:r>
      <w:r w:rsidRPr="004A4877">
        <w:tab/>
      </w:r>
      <w:r w:rsidRPr="004A4877">
        <w:tab/>
      </w:r>
      <w:r w:rsidRPr="004A4877">
        <w:tab/>
        <w:t>OPTIONAL,</w:t>
      </w:r>
    </w:p>
    <w:p w14:paraId="4693A8F1" w14:textId="77777777" w:rsidR="00AA05C6" w:rsidRPr="004A4877" w:rsidRDefault="00AA05C6" w:rsidP="00AA05C6">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r>
      <w:r w:rsidRPr="004A4877">
        <w:tab/>
        <w:t>OPTIONAL,</w:t>
      </w:r>
    </w:p>
    <w:p w14:paraId="29C4F953" w14:textId="77777777" w:rsidR="00AA05C6" w:rsidRPr="004A4877" w:rsidRDefault="00AA05C6" w:rsidP="00AA05C6">
      <w:pPr>
        <w:pStyle w:val="PL"/>
        <w:shd w:val="clear" w:color="auto" w:fill="E6E6E6"/>
      </w:pPr>
      <w:r w:rsidRPr="004A4877">
        <w:tab/>
        <w:t>ce-Parameters-r13</w:t>
      </w:r>
      <w:r w:rsidRPr="004A4877">
        <w:tab/>
      </w:r>
      <w:r w:rsidRPr="004A4877">
        <w:tab/>
      </w:r>
      <w:r w:rsidRPr="004A4877">
        <w:tab/>
      </w:r>
      <w:r w:rsidRPr="004A4877">
        <w:tab/>
      </w:r>
      <w:r w:rsidRPr="004A4877">
        <w:tab/>
        <w:t>CE-Parameters-r13</w:t>
      </w:r>
      <w:r w:rsidRPr="004A4877">
        <w:tab/>
      </w:r>
      <w:r w:rsidRPr="004A4877">
        <w:tab/>
      </w:r>
      <w:r w:rsidRPr="004A4877">
        <w:tab/>
      </w:r>
      <w:r w:rsidRPr="004A4877">
        <w:tab/>
      </w:r>
      <w:r w:rsidRPr="004A4877">
        <w:tab/>
      </w:r>
      <w:r w:rsidRPr="004A4877">
        <w:tab/>
        <w:t>OPTIONAL,</w:t>
      </w:r>
    </w:p>
    <w:p w14:paraId="049D9B7B" w14:textId="77777777" w:rsidR="00AA05C6" w:rsidRPr="004A4877" w:rsidRDefault="00AA05C6" w:rsidP="00AA05C6">
      <w:pPr>
        <w:pStyle w:val="PL"/>
        <w:shd w:val="clear" w:color="auto" w:fill="E6E6E6"/>
      </w:pPr>
      <w:r w:rsidRPr="004A4877">
        <w:tab/>
        <w:t>interRAT-ParametersWLAN-r13</w:t>
      </w:r>
      <w:r w:rsidRPr="004A4877">
        <w:rPr>
          <w:b/>
          <w:i/>
        </w:rPr>
        <w:tab/>
      </w:r>
      <w:r w:rsidRPr="004A4877">
        <w:rPr>
          <w:b/>
          <w:i/>
        </w:rPr>
        <w:tab/>
      </w:r>
      <w:r w:rsidRPr="004A4877">
        <w:rPr>
          <w:b/>
          <w:i/>
        </w:rPr>
        <w:tab/>
      </w:r>
      <w:r w:rsidRPr="004A4877">
        <w:t>IRAT-ParametersWLAN-r13,</w:t>
      </w:r>
    </w:p>
    <w:p w14:paraId="2D62653F" w14:textId="77777777" w:rsidR="00AA05C6" w:rsidRPr="004A4877" w:rsidRDefault="00AA05C6" w:rsidP="00AA05C6">
      <w:pPr>
        <w:pStyle w:val="PL"/>
        <w:shd w:val="clear" w:color="auto" w:fill="E6E6E6"/>
      </w:pPr>
      <w:r w:rsidRPr="004A4877">
        <w:lastRenderedPageBreak/>
        <w:tab/>
        <w:t>laa-Parameters-r13</w:t>
      </w:r>
      <w:r w:rsidRPr="004A4877">
        <w:tab/>
      </w:r>
      <w:r w:rsidRPr="004A4877">
        <w:tab/>
      </w:r>
      <w:r w:rsidRPr="004A4877">
        <w:tab/>
      </w:r>
      <w:r w:rsidRPr="004A4877">
        <w:tab/>
      </w:r>
      <w:r w:rsidRPr="004A4877">
        <w:tab/>
        <w:t>LAA-Parameters-r13</w:t>
      </w:r>
      <w:r w:rsidRPr="004A4877">
        <w:tab/>
      </w:r>
      <w:r w:rsidRPr="004A4877">
        <w:tab/>
      </w:r>
      <w:r w:rsidRPr="004A4877">
        <w:tab/>
      </w:r>
      <w:r w:rsidRPr="004A4877">
        <w:tab/>
      </w:r>
      <w:r w:rsidRPr="004A4877">
        <w:tab/>
      </w:r>
      <w:r w:rsidRPr="004A4877">
        <w:tab/>
        <w:t>OPTIONAL,</w:t>
      </w:r>
    </w:p>
    <w:p w14:paraId="32D2F821" w14:textId="77777777" w:rsidR="00AA05C6" w:rsidRPr="004A4877" w:rsidRDefault="00AA05C6" w:rsidP="00AA05C6">
      <w:pPr>
        <w:pStyle w:val="PL"/>
        <w:shd w:val="clear" w:color="auto" w:fill="E6E6E6"/>
      </w:pPr>
      <w:r w:rsidRPr="004A4877">
        <w:tab/>
        <w:t>lwa-Parameters-r13</w:t>
      </w:r>
      <w:r w:rsidRPr="004A4877">
        <w:tab/>
      </w:r>
      <w:r w:rsidRPr="004A4877">
        <w:tab/>
      </w:r>
      <w:r w:rsidRPr="004A4877">
        <w:tab/>
      </w:r>
      <w:r w:rsidRPr="004A4877">
        <w:tab/>
      </w:r>
      <w:r w:rsidRPr="004A4877">
        <w:tab/>
        <w:t>LWA-Parameters-r13</w:t>
      </w:r>
      <w:r w:rsidRPr="004A4877">
        <w:tab/>
      </w:r>
      <w:r w:rsidRPr="004A4877">
        <w:tab/>
      </w:r>
      <w:r w:rsidRPr="004A4877">
        <w:tab/>
      </w:r>
      <w:r w:rsidRPr="004A4877">
        <w:tab/>
      </w:r>
      <w:r w:rsidRPr="004A4877">
        <w:tab/>
      </w:r>
      <w:r w:rsidRPr="004A4877">
        <w:tab/>
        <w:t>OPTIONAL,</w:t>
      </w:r>
    </w:p>
    <w:p w14:paraId="6285E673" w14:textId="77777777" w:rsidR="00AA05C6" w:rsidRPr="004A4877" w:rsidRDefault="00AA05C6" w:rsidP="00AA05C6">
      <w:pPr>
        <w:pStyle w:val="PL"/>
        <w:shd w:val="clear" w:color="auto" w:fill="E6E6E6"/>
      </w:pPr>
      <w:r w:rsidRPr="004A4877">
        <w:tab/>
        <w:t>wlan-IW-Parameters-v1310</w:t>
      </w:r>
      <w:r w:rsidRPr="004A4877">
        <w:tab/>
      </w:r>
      <w:r w:rsidRPr="004A4877">
        <w:tab/>
      </w:r>
      <w:r w:rsidRPr="004A4877">
        <w:tab/>
        <w:t>WLAN-IW-Parameters-v1310,</w:t>
      </w:r>
    </w:p>
    <w:p w14:paraId="45E6A929" w14:textId="77777777" w:rsidR="00AA05C6" w:rsidRPr="004A4877" w:rsidRDefault="00AA05C6" w:rsidP="00AA05C6">
      <w:pPr>
        <w:pStyle w:val="PL"/>
        <w:shd w:val="clear" w:color="auto" w:fill="E6E6E6"/>
      </w:pPr>
      <w:r w:rsidRPr="004A4877">
        <w:tab/>
        <w:t>lwip-Parameters-r13</w:t>
      </w:r>
      <w:r w:rsidRPr="004A4877">
        <w:tab/>
      </w:r>
      <w:r w:rsidRPr="004A4877">
        <w:tab/>
      </w:r>
      <w:r w:rsidRPr="004A4877">
        <w:tab/>
      </w:r>
      <w:r w:rsidRPr="004A4877">
        <w:tab/>
      </w:r>
      <w:r w:rsidRPr="004A4877">
        <w:tab/>
        <w:t>LWIP-Parameters-r13,</w:t>
      </w:r>
    </w:p>
    <w:p w14:paraId="3CF46C80" w14:textId="77777777" w:rsidR="00AA05C6" w:rsidRPr="004A4877" w:rsidRDefault="00AA05C6" w:rsidP="00AA05C6">
      <w:pPr>
        <w:pStyle w:val="PL"/>
        <w:shd w:val="clear" w:color="auto" w:fill="E6E6E6"/>
      </w:pPr>
      <w:r w:rsidRPr="004A4877">
        <w:tab/>
        <w:t>fdd-Add-UE-EUTRA-Capabilities-v1310</w:t>
      </w:r>
      <w:r w:rsidRPr="004A4877">
        <w:tab/>
        <w:t>UE-EUTRA-CapabilityAddXDD-Mode-v1310</w:t>
      </w:r>
      <w:r w:rsidRPr="004A4877">
        <w:tab/>
        <w:t>OPTIONAL,</w:t>
      </w:r>
    </w:p>
    <w:p w14:paraId="07F345D7" w14:textId="77777777" w:rsidR="00AA05C6" w:rsidRPr="004A4877" w:rsidRDefault="00AA05C6" w:rsidP="00AA05C6">
      <w:pPr>
        <w:pStyle w:val="PL"/>
        <w:shd w:val="clear" w:color="auto" w:fill="E6E6E6"/>
      </w:pPr>
      <w:r w:rsidRPr="004A4877">
        <w:tab/>
        <w:t>tdd-Add-UE-EUTRA-Capabilities-v1310</w:t>
      </w:r>
      <w:r w:rsidRPr="004A4877">
        <w:tab/>
        <w:t>UE-EUTRA-CapabilityAddXDD-Mode-v1310</w:t>
      </w:r>
      <w:r w:rsidRPr="004A4877">
        <w:tab/>
        <w:t>OPTIONAL,</w:t>
      </w:r>
    </w:p>
    <w:p w14:paraId="1ACB0CB2"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UE-EUTRA-Capability-v1320-IEs</w:t>
      </w:r>
      <w:r w:rsidRPr="004A4877">
        <w:tab/>
      </w:r>
      <w:r w:rsidRPr="004A4877">
        <w:tab/>
      </w:r>
      <w:r w:rsidRPr="004A4877">
        <w:tab/>
        <w:t>OPTIONAL</w:t>
      </w:r>
    </w:p>
    <w:p w14:paraId="7AB2B5FE" w14:textId="77777777" w:rsidR="00AA05C6" w:rsidRPr="004A4877" w:rsidRDefault="00AA05C6" w:rsidP="00AA05C6">
      <w:pPr>
        <w:pStyle w:val="PL"/>
        <w:shd w:val="clear" w:color="auto" w:fill="E6E6E6"/>
      </w:pPr>
      <w:r w:rsidRPr="004A4877">
        <w:t>}</w:t>
      </w:r>
    </w:p>
    <w:p w14:paraId="34FCCD5B" w14:textId="77777777" w:rsidR="00AA05C6" w:rsidRPr="004A4877" w:rsidRDefault="00AA05C6" w:rsidP="00AA05C6">
      <w:pPr>
        <w:pStyle w:val="PL"/>
        <w:shd w:val="clear" w:color="auto" w:fill="E6E6E6"/>
      </w:pPr>
    </w:p>
    <w:p w14:paraId="615EEE1A" w14:textId="77777777" w:rsidR="00AA05C6" w:rsidRPr="004A4877" w:rsidRDefault="00AA05C6" w:rsidP="00AA05C6">
      <w:pPr>
        <w:pStyle w:val="PL"/>
        <w:shd w:val="clear" w:color="auto" w:fill="E6E6E6"/>
      </w:pPr>
      <w:r w:rsidRPr="004A4877">
        <w:t>UE-EUTRA-Capability-v1320-IEs ::= SEQUENCE {</w:t>
      </w:r>
    </w:p>
    <w:p w14:paraId="11E157AE" w14:textId="77777777" w:rsidR="00AA05C6" w:rsidRPr="004A4877" w:rsidRDefault="00AA05C6" w:rsidP="00AA05C6">
      <w:pPr>
        <w:pStyle w:val="PL"/>
        <w:shd w:val="clear" w:color="auto" w:fill="E6E6E6"/>
      </w:pPr>
      <w:r w:rsidRPr="004A4877">
        <w:tab/>
        <w:t>ce-Parameters-v1320</w:t>
      </w:r>
      <w:r w:rsidRPr="004A4877">
        <w:tab/>
      </w:r>
      <w:r w:rsidRPr="004A4877">
        <w:tab/>
      </w:r>
      <w:r w:rsidRPr="004A4877">
        <w:tab/>
      </w:r>
      <w:r w:rsidRPr="004A4877">
        <w:tab/>
      </w:r>
      <w:r w:rsidRPr="004A4877">
        <w:tab/>
        <w:t>CE-Parameters-v1320</w:t>
      </w:r>
      <w:r w:rsidRPr="004A4877">
        <w:tab/>
      </w:r>
      <w:r w:rsidRPr="004A4877">
        <w:tab/>
      </w:r>
      <w:r w:rsidRPr="004A4877">
        <w:tab/>
      </w:r>
      <w:r w:rsidRPr="004A4877">
        <w:tab/>
      </w:r>
      <w:r w:rsidRPr="004A4877">
        <w:tab/>
      </w:r>
      <w:r w:rsidRPr="004A4877">
        <w:tab/>
        <w:t>OPTIONAL,</w:t>
      </w:r>
    </w:p>
    <w:p w14:paraId="0CED67D6" w14:textId="77777777" w:rsidR="00AA05C6" w:rsidRPr="004A4877" w:rsidRDefault="00AA05C6" w:rsidP="00AA05C6">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r>
      <w:r w:rsidRPr="004A4877">
        <w:tab/>
        <w:t>OPTIONAL,</w:t>
      </w:r>
    </w:p>
    <w:p w14:paraId="0AB52402" w14:textId="77777777" w:rsidR="00AA05C6" w:rsidRPr="004A4877" w:rsidRDefault="00AA05C6" w:rsidP="00AA05C6">
      <w:pPr>
        <w:pStyle w:val="PL"/>
        <w:shd w:val="clear" w:color="auto" w:fill="E6E6E6"/>
      </w:pPr>
      <w:r w:rsidRPr="004A4877">
        <w:tab/>
        <w:t>rf-Parameters-v1320</w:t>
      </w:r>
      <w:r w:rsidRPr="004A4877">
        <w:tab/>
      </w:r>
      <w:r w:rsidRPr="004A4877">
        <w:tab/>
      </w:r>
      <w:r w:rsidRPr="004A4877">
        <w:tab/>
      </w:r>
      <w:r w:rsidRPr="004A4877">
        <w:tab/>
      </w:r>
      <w:r w:rsidRPr="004A4877">
        <w:tab/>
        <w:t>RF-Parameters-v1320</w:t>
      </w:r>
      <w:r w:rsidRPr="004A4877">
        <w:tab/>
      </w:r>
      <w:r w:rsidRPr="004A4877">
        <w:tab/>
      </w:r>
      <w:r w:rsidRPr="004A4877">
        <w:tab/>
      </w:r>
      <w:r w:rsidRPr="004A4877">
        <w:tab/>
      </w:r>
      <w:r w:rsidRPr="004A4877">
        <w:tab/>
      </w:r>
      <w:r w:rsidRPr="004A4877">
        <w:tab/>
        <w:t>OPTIONAL,</w:t>
      </w:r>
    </w:p>
    <w:p w14:paraId="62331B18" w14:textId="77777777" w:rsidR="00AA05C6" w:rsidRPr="004A4877" w:rsidRDefault="00AA05C6" w:rsidP="00AA05C6">
      <w:pPr>
        <w:pStyle w:val="PL"/>
        <w:shd w:val="clear" w:color="auto" w:fill="E6E6E6"/>
      </w:pPr>
      <w:r w:rsidRPr="004A4877">
        <w:tab/>
        <w:t>fdd-Add-UE-EUTRA-Capabilities-v1320</w:t>
      </w:r>
      <w:r w:rsidRPr="004A4877">
        <w:tab/>
        <w:t>UE-EUTRA-CapabilityAddXDD-Mode-v1320</w:t>
      </w:r>
      <w:r w:rsidRPr="004A4877">
        <w:tab/>
        <w:t>OPTIONAL,</w:t>
      </w:r>
    </w:p>
    <w:p w14:paraId="5DA354AA" w14:textId="77777777" w:rsidR="00AA05C6" w:rsidRPr="004A4877" w:rsidRDefault="00AA05C6" w:rsidP="00AA05C6">
      <w:pPr>
        <w:pStyle w:val="PL"/>
        <w:shd w:val="clear" w:color="auto" w:fill="E6E6E6"/>
      </w:pPr>
      <w:r w:rsidRPr="004A4877">
        <w:tab/>
        <w:t>tdd-Add-UE-EUTRA-Capabilities-v1320</w:t>
      </w:r>
      <w:r w:rsidRPr="004A4877">
        <w:tab/>
        <w:t>UE-EUTRA-CapabilityAddXDD-Mode-v1320</w:t>
      </w:r>
      <w:r w:rsidRPr="004A4877">
        <w:tab/>
        <w:t>OPTIONAL,</w:t>
      </w:r>
    </w:p>
    <w:p w14:paraId="5DF3DBA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UE-EUTRA-Capability-v1330-IEs</w:t>
      </w:r>
      <w:r w:rsidRPr="004A4877">
        <w:tab/>
      </w:r>
      <w:r w:rsidRPr="004A4877">
        <w:tab/>
      </w:r>
      <w:r w:rsidRPr="004A4877">
        <w:tab/>
        <w:t>OPTIONAL</w:t>
      </w:r>
    </w:p>
    <w:p w14:paraId="6F3E1345" w14:textId="77777777" w:rsidR="00AA05C6" w:rsidRPr="004A4877" w:rsidRDefault="00AA05C6" w:rsidP="00AA05C6">
      <w:pPr>
        <w:pStyle w:val="PL"/>
        <w:shd w:val="clear" w:color="auto" w:fill="E6E6E6"/>
      </w:pPr>
      <w:r w:rsidRPr="004A4877">
        <w:t>}</w:t>
      </w:r>
    </w:p>
    <w:p w14:paraId="3B761F19" w14:textId="77777777" w:rsidR="00AA05C6" w:rsidRPr="004A4877" w:rsidRDefault="00AA05C6" w:rsidP="00AA05C6">
      <w:pPr>
        <w:pStyle w:val="PL"/>
        <w:shd w:val="clear" w:color="auto" w:fill="E6E6E6"/>
      </w:pPr>
    </w:p>
    <w:p w14:paraId="3D93E49D" w14:textId="77777777" w:rsidR="00AA05C6" w:rsidRPr="004A4877" w:rsidRDefault="00AA05C6" w:rsidP="00AA05C6">
      <w:pPr>
        <w:pStyle w:val="PL"/>
        <w:shd w:val="clear" w:color="auto" w:fill="E6E6E6"/>
      </w:pPr>
      <w:r w:rsidRPr="004A4877">
        <w:t>UE-EUTRA-Capability-v1330-IEs ::= SEQUENCE {</w:t>
      </w:r>
    </w:p>
    <w:p w14:paraId="6DB62F67" w14:textId="77777777" w:rsidR="00AA05C6" w:rsidRPr="004A4877" w:rsidRDefault="00AA05C6" w:rsidP="00AA05C6">
      <w:pPr>
        <w:pStyle w:val="PL"/>
        <w:shd w:val="clear" w:color="auto" w:fill="E6E6E6"/>
      </w:pPr>
      <w:r w:rsidRPr="004A4877">
        <w:tab/>
        <w:t>ue-CategoryDL-v1330</w:t>
      </w:r>
      <w:r w:rsidRPr="004A4877">
        <w:tab/>
      </w:r>
      <w:r w:rsidRPr="004A4877">
        <w:tab/>
      </w:r>
      <w:r w:rsidRPr="004A4877">
        <w:tab/>
      </w:r>
      <w:r w:rsidRPr="004A4877">
        <w:tab/>
      </w:r>
      <w:r w:rsidRPr="004A4877">
        <w:tab/>
        <w:t>INTEGER (18..19)</w:t>
      </w:r>
      <w:r w:rsidRPr="004A4877">
        <w:tab/>
      </w:r>
      <w:r w:rsidRPr="004A4877">
        <w:tab/>
      </w:r>
      <w:r w:rsidRPr="004A4877">
        <w:tab/>
      </w:r>
      <w:r w:rsidRPr="004A4877">
        <w:tab/>
      </w:r>
      <w:r w:rsidRPr="004A4877">
        <w:tab/>
      </w:r>
      <w:r w:rsidRPr="004A4877">
        <w:tab/>
        <w:t>OPTIONAL,</w:t>
      </w:r>
    </w:p>
    <w:p w14:paraId="0145707E" w14:textId="77777777" w:rsidR="00AA05C6" w:rsidRPr="004A4877" w:rsidRDefault="00AA05C6" w:rsidP="00AA05C6">
      <w:pPr>
        <w:pStyle w:val="PL"/>
        <w:shd w:val="clear" w:color="auto" w:fill="E6E6E6"/>
      </w:pPr>
      <w:r w:rsidRPr="004A4877">
        <w:tab/>
        <w:t>phyLayerParameters-v1330</w:t>
      </w:r>
      <w:r w:rsidRPr="004A4877">
        <w:tab/>
      </w:r>
      <w:r w:rsidRPr="004A4877">
        <w:tab/>
      </w:r>
      <w:r w:rsidRPr="004A4877">
        <w:tab/>
        <w:t>PhyLayerParameters-v1330</w:t>
      </w:r>
      <w:r w:rsidRPr="004A4877">
        <w:tab/>
      </w:r>
      <w:r w:rsidRPr="004A4877">
        <w:tab/>
      </w:r>
      <w:r w:rsidRPr="004A4877">
        <w:tab/>
      </w:r>
      <w:r w:rsidRPr="004A4877">
        <w:tab/>
        <w:t>OPTIONAL,</w:t>
      </w:r>
    </w:p>
    <w:p w14:paraId="5FF93ECE" w14:textId="77777777" w:rsidR="00AA05C6" w:rsidRPr="004A4877" w:rsidRDefault="00AA05C6" w:rsidP="00AA05C6">
      <w:pPr>
        <w:pStyle w:val="PL"/>
        <w:shd w:val="clear" w:color="auto" w:fill="E6E6E6"/>
      </w:pPr>
      <w:r w:rsidRPr="004A4877">
        <w:tab/>
        <w:t>ue-CE-NeedULGaps-r13</w:t>
      </w:r>
      <w:r w:rsidRPr="004A4877">
        <w:tab/>
      </w:r>
      <w:r w:rsidRPr="004A4877">
        <w:tab/>
      </w:r>
      <w:r w:rsidRPr="004A4877">
        <w:tab/>
      </w:r>
      <w:r w:rsidRPr="004A4877">
        <w:tab/>
        <w:t>ENUMERATED {true}</w:t>
      </w:r>
      <w:r w:rsidRPr="004A4877">
        <w:tab/>
      </w:r>
      <w:r w:rsidRPr="004A4877">
        <w:tab/>
      </w:r>
      <w:r w:rsidRPr="004A4877">
        <w:tab/>
      </w:r>
      <w:r w:rsidRPr="004A4877">
        <w:tab/>
      </w:r>
      <w:r w:rsidRPr="004A4877">
        <w:tab/>
      </w:r>
      <w:r w:rsidRPr="004A4877">
        <w:tab/>
        <w:t>OPTIONAL,</w:t>
      </w:r>
    </w:p>
    <w:p w14:paraId="77EB450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UE-EUTRA-Capability-v1340-IEs</w:t>
      </w:r>
      <w:r w:rsidRPr="004A4877">
        <w:tab/>
      </w:r>
      <w:r w:rsidRPr="004A4877">
        <w:tab/>
      </w:r>
      <w:r w:rsidRPr="004A4877">
        <w:tab/>
        <w:t>OPTIONAL</w:t>
      </w:r>
    </w:p>
    <w:p w14:paraId="17C4A4FE" w14:textId="77777777" w:rsidR="00AA05C6" w:rsidRPr="004A4877" w:rsidRDefault="00AA05C6" w:rsidP="00AA05C6">
      <w:pPr>
        <w:pStyle w:val="PL"/>
        <w:shd w:val="clear" w:color="auto" w:fill="E6E6E6"/>
      </w:pPr>
      <w:r w:rsidRPr="004A4877">
        <w:t>}</w:t>
      </w:r>
    </w:p>
    <w:p w14:paraId="6DFA709F" w14:textId="77777777" w:rsidR="00AA05C6" w:rsidRPr="004A4877" w:rsidRDefault="00AA05C6" w:rsidP="00AA05C6">
      <w:pPr>
        <w:pStyle w:val="PL"/>
        <w:shd w:val="clear" w:color="auto" w:fill="E6E6E6"/>
      </w:pPr>
    </w:p>
    <w:p w14:paraId="3BBF877C" w14:textId="77777777" w:rsidR="00AA05C6" w:rsidRPr="004A4877" w:rsidRDefault="00AA05C6" w:rsidP="00AA05C6">
      <w:pPr>
        <w:pStyle w:val="PL"/>
        <w:shd w:val="clear" w:color="auto" w:fill="E6E6E6"/>
      </w:pPr>
      <w:r w:rsidRPr="004A4877">
        <w:t>UE-EUTRA-Capability-v1340-IEs ::= SEQUENCE {</w:t>
      </w:r>
    </w:p>
    <w:p w14:paraId="3DBD8679" w14:textId="77777777" w:rsidR="00AA05C6" w:rsidRPr="004A4877" w:rsidRDefault="00AA05C6" w:rsidP="00AA05C6">
      <w:pPr>
        <w:pStyle w:val="PL"/>
        <w:shd w:val="clear" w:color="auto" w:fill="E6E6E6"/>
      </w:pPr>
      <w:r w:rsidRPr="004A4877">
        <w:tab/>
        <w:t>ue-CategoryUL-v1340</w:t>
      </w:r>
      <w:r w:rsidRPr="004A4877">
        <w:tab/>
      </w:r>
      <w:r w:rsidRPr="004A4877">
        <w:tab/>
      </w:r>
      <w:r w:rsidRPr="004A4877">
        <w:tab/>
      </w:r>
      <w:r w:rsidRPr="004A4877">
        <w:tab/>
      </w:r>
      <w:r w:rsidRPr="004A4877">
        <w:tab/>
        <w:t>INTEGER (15)</w:t>
      </w:r>
      <w:r w:rsidRPr="004A4877">
        <w:tab/>
      </w:r>
      <w:r w:rsidRPr="004A4877">
        <w:tab/>
      </w:r>
      <w:r w:rsidRPr="004A4877">
        <w:tab/>
      </w:r>
      <w:r w:rsidRPr="004A4877">
        <w:tab/>
      </w:r>
      <w:r w:rsidRPr="004A4877">
        <w:tab/>
      </w:r>
      <w:r w:rsidRPr="004A4877">
        <w:tab/>
      </w:r>
      <w:r w:rsidRPr="004A4877">
        <w:tab/>
        <w:t>OPTIONAL,</w:t>
      </w:r>
    </w:p>
    <w:p w14:paraId="2ADCB56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UE-EUTRA-Capability-v1350-IEs</w:t>
      </w:r>
      <w:r w:rsidRPr="004A4877">
        <w:tab/>
      </w:r>
      <w:r w:rsidRPr="004A4877">
        <w:tab/>
      </w:r>
      <w:r w:rsidRPr="004A4877">
        <w:tab/>
        <w:t>OPTIONAL</w:t>
      </w:r>
    </w:p>
    <w:p w14:paraId="702854BC" w14:textId="77777777" w:rsidR="00AA05C6" w:rsidRPr="004A4877" w:rsidRDefault="00AA05C6" w:rsidP="00AA05C6">
      <w:pPr>
        <w:pStyle w:val="PL"/>
        <w:shd w:val="clear" w:color="auto" w:fill="E6E6E6"/>
      </w:pPr>
      <w:r w:rsidRPr="004A4877">
        <w:t>}</w:t>
      </w:r>
    </w:p>
    <w:p w14:paraId="56479719" w14:textId="77777777" w:rsidR="00AA05C6" w:rsidRPr="004A4877" w:rsidRDefault="00AA05C6" w:rsidP="00AA05C6">
      <w:pPr>
        <w:pStyle w:val="PL"/>
        <w:shd w:val="clear" w:color="auto" w:fill="E6E6E6"/>
      </w:pPr>
    </w:p>
    <w:p w14:paraId="137C7C04" w14:textId="77777777" w:rsidR="00AA05C6" w:rsidRPr="004A4877" w:rsidRDefault="00AA05C6" w:rsidP="00AA05C6">
      <w:pPr>
        <w:pStyle w:val="PL"/>
        <w:shd w:val="clear" w:color="auto" w:fill="E6E6E6"/>
      </w:pPr>
      <w:r w:rsidRPr="004A4877">
        <w:t>UE-EUTRA-Capability-v1350-IEs ::= SEQUENCE {</w:t>
      </w:r>
    </w:p>
    <w:p w14:paraId="29AE6871" w14:textId="77777777" w:rsidR="00AA05C6" w:rsidRPr="004A4877" w:rsidRDefault="00AA05C6" w:rsidP="00AA05C6">
      <w:pPr>
        <w:pStyle w:val="PL"/>
        <w:shd w:val="clear" w:color="auto" w:fill="E6E6E6"/>
      </w:pPr>
      <w:r w:rsidRPr="004A4877">
        <w:tab/>
        <w:t>ue-CategoryDL-v1350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22E9795D" w14:textId="77777777" w:rsidR="00AA05C6" w:rsidRPr="004A4877" w:rsidRDefault="00AA05C6" w:rsidP="00AA05C6">
      <w:pPr>
        <w:pStyle w:val="PL"/>
        <w:shd w:val="clear" w:color="auto" w:fill="E6E6E6"/>
      </w:pPr>
      <w:r w:rsidRPr="004A4877">
        <w:tab/>
        <w:t>ue-CategoryUL-v1350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71E1B51B" w14:textId="77777777" w:rsidR="00AA05C6" w:rsidRPr="004A4877" w:rsidRDefault="00AA05C6" w:rsidP="00AA05C6">
      <w:pPr>
        <w:pStyle w:val="PL"/>
        <w:shd w:val="clear" w:color="auto" w:fill="E6E6E6"/>
      </w:pPr>
      <w:r w:rsidRPr="004A4877">
        <w:tab/>
        <w:t>ce-Parameters-v1350</w:t>
      </w:r>
      <w:r w:rsidRPr="004A4877">
        <w:tab/>
      </w:r>
      <w:r w:rsidRPr="004A4877">
        <w:tab/>
      </w:r>
      <w:r w:rsidRPr="004A4877">
        <w:tab/>
      </w:r>
      <w:r w:rsidRPr="004A4877">
        <w:tab/>
      </w:r>
      <w:r w:rsidRPr="004A4877">
        <w:tab/>
        <w:t>CE-Parameters-v1350,</w:t>
      </w:r>
    </w:p>
    <w:p w14:paraId="7AEDC23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UE-EUTRA-Capability-v1360-IEs</w:t>
      </w:r>
      <w:r w:rsidRPr="004A4877">
        <w:tab/>
      </w:r>
      <w:r w:rsidRPr="004A4877">
        <w:tab/>
      </w:r>
      <w:r w:rsidRPr="004A4877">
        <w:tab/>
        <w:t>OPTIONAL</w:t>
      </w:r>
    </w:p>
    <w:p w14:paraId="0E40D077" w14:textId="77777777" w:rsidR="00AA05C6" w:rsidRPr="004A4877" w:rsidRDefault="00AA05C6" w:rsidP="00AA05C6">
      <w:pPr>
        <w:pStyle w:val="PL"/>
        <w:shd w:val="clear" w:color="auto" w:fill="E6E6E6"/>
      </w:pPr>
      <w:r w:rsidRPr="004A4877">
        <w:t>}</w:t>
      </w:r>
    </w:p>
    <w:p w14:paraId="678A0AEB" w14:textId="77777777" w:rsidR="00AA05C6" w:rsidRPr="004A4877" w:rsidRDefault="00AA05C6" w:rsidP="00AA05C6">
      <w:pPr>
        <w:pStyle w:val="PL"/>
        <w:shd w:val="clear" w:color="auto" w:fill="E6E6E6"/>
      </w:pPr>
    </w:p>
    <w:p w14:paraId="35D1C139" w14:textId="77777777" w:rsidR="00AA05C6" w:rsidRPr="004A4877" w:rsidRDefault="00AA05C6" w:rsidP="00AA05C6">
      <w:pPr>
        <w:pStyle w:val="PL"/>
        <w:shd w:val="clear" w:color="auto" w:fill="E6E6E6"/>
      </w:pPr>
      <w:r w:rsidRPr="004A4877">
        <w:t>UE-EUTRA-Capability-v1360-IEs ::= SEQUENCE {</w:t>
      </w:r>
    </w:p>
    <w:p w14:paraId="4AEE781B" w14:textId="77777777" w:rsidR="00AA05C6" w:rsidRPr="004A4877" w:rsidRDefault="00AA05C6" w:rsidP="00AA05C6">
      <w:pPr>
        <w:pStyle w:val="PL"/>
        <w:shd w:val="clear" w:color="auto" w:fill="E6E6E6"/>
      </w:pPr>
      <w:r w:rsidRPr="004A4877">
        <w:tab/>
        <w:t>other-Parameters-v1360</w:t>
      </w:r>
      <w:r w:rsidRPr="004A4877">
        <w:tab/>
      </w:r>
      <w:r w:rsidRPr="004A4877">
        <w:tab/>
      </w:r>
      <w:r w:rsidRPr="004A4877">
        <w:tab/>
      </w:r>
      <w:r w:rsidRPr="004A4877">
        <w:tab/>
        <w:t>Other-Parameters-v1360</w:t>
      </w:r>
      <w:r w:rsidRPr="004A4877">
        <w:tab/>
      </w:r>
      <w:r w:rsidRPr="004A4877">
        <w:tab/>
      </w:r>
      <w:r w:rsidRPr="004A4877">
        <w:tab/>
      </w:r>
      <w:r w:rsidRPr="004A4877">
        <w:tab/>
      </w:r>
      <w:r w:rsidRPr="004A4877">
        <w:tab/>
        <w:t>OPTIONAL,</w:t>
      </w:r>
    </w:p>
    <w:p w14:paraId="398279D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UE-EUTRA-Capability-v1430-IEs</w:t>
      </w:r>
      <w:r w:rsidRPr="004A4877">
        <w:tab/>
      </w:r>
      <w:r w:rsidRPr="004A4877">
        <w:tab/>
      </w:r>
      <w:r w:rsidRPr="004A4877">
        <w:tab/>
        <w:t>OPTIONAL</w:t>
      </w:r>
    </w:p>
    <w:p w14:paraId="5D888192" w14:textId="77777777" w:rsidR="00AA05C6" w:rsidRPr="004A4877" w:rsidRDefault="00AA05C6" w:rsidP="00AA05C6">
      <w:pPr>
        <w:pStyle w:val="PL"/>
        <w:shd w:val="clear" w:color="auto" w:fill="E6E6E6"/>
      </w:pPr>
      <w:r w:rsidRPr="004A4877">
        <w:t>}</w:t>
      </w:r>
    </w:p>
    <w:p w14:paraId="58DFA9C9" w14:textId="77777777" w:rsidR="00AA05C6" w:rsidRPr="004A4877" w:rsidRDefault="00AA05C6" w:rsidP="00AA05C6">
      <w:pPr>
        <w:pStyle w:val="PL"/>
        <w:shd w:val="clear" w:color="auto" w:fill="E6E6E6"/>
      </w:pPr>
    </w:p>
    <w:p w14:paraId="17816581" w14:textId="77777777" w:rsidR="00AA05C6" w:rsidRPr="004A4877" w:rsidRDefault="00AA05C6" w:rsidP="00AA05C6">
      <w:pPr>
        <w:pStyle w:val="PL"/>
        <w:shd w:val="clear" w:color="auto" w:fill="E6E6E6"/>
      </w:pPr>
      <w:r w:rsidRPr="004A4877">
        <w:t>UE-EUTRA-Capability-v1430-IEs ::= SEQUENCE {</w:t>
      </w:r>
    </w:p>
    <w:p w14:paraId="5A1FC567" w14:textId="77777777" w:rsidR="00AA05C6" w:rsidRPr="004A4877" w:rsidRDefault="00AA05C6" w:rsidP="00AA05C6">
      <w:pPr>
        <w:pStyle w:val="PL"/>
        <w:shd w:val="clear" w:color="auto" w:fill="E6E6E6"/>
      </w:pPr>
      <w:r w:rsidRPr="004A4877">
        <w:tab/>
        <w:t>phyLayerParameters-v1430</w:t>
      </w:r>
      <w:r w:rsidRPr="004A4877">
        <w:tab/>
      </w:r>
      <w:r w:rsidRPr="004A4877">
        <w:tab/>
      </w:r>
      <w:r w:rsidRPr="004A4877">
        <w:tab/>
        <w:t>PhyLayerParameters-v1430,</w:t>
      </w:r>
    </w:p>
    <w:p w14:paraId="0FE4DB76" w14:textId="77777777" w:rsidR="00AA05C6" w:rsidRPr="004A4877" w:rsidRDefault="00AA05C6" w:rsidP="00AA05C6">
      <w:pPr>
        <w:pStyle w:val="PL"/>
        <w:shd w:val="clear" w:color="auto" w:fill="E6E6E6"/>
      </w:pPr>
      <w:r w:rsidRPr="004A4877">
        <w:tab/>
        <w:t>ue-CategoryDL-v1430</w:t>
      </w:r>
      <w:r w:rsidRPr="004A4877">
        <w:tab/>
      </w:r>
      <w:r w:rsidRPr="004A4877">
        <w:tab/>
      </w:r>
      <w:r w:rsidRPr="004A4877">
        <w:tab/>
      </w:r>
      <w:r w:rsidRPr="004A4877">
        <w:tab/>
      </w:r>
      <w:r w:rsidRPr="004A4877">
        <w:tab/>
        <w:t>ENUMERATED {m2}</w:t>
      </w:r>
      <w:r w:rsidRPr="004A4877">
        <w:tab/>
      </w:r>
      <w:r w:rsidRPr="004A4877">
        <w:tab/>
      </w:r>
      <w:r w:rsidRPr="004A4877">
        <w:tab/>
      </w:r>
      <w:r w:rsidRPr="004A4877">
        <w:tab/>
      </w:r>
      <w:r w:rsidRPr="004A4877">
        <w:tab/>
      </w:r>
      <w:r w:rsidRPr="004A4877">
        <w:tab/>
      </w:r>
      <w:r w:rsidRPr="004A4877">
        <w:tab/>
      </w:r>
      <w:r w:rsidRPr="004A4877">
        <w:tab/>
        <w:t>OPTIONAL,</w:t>
      </w:r>
    </w:p>
    <w:p w14:paraId="59C3E594" w14:textId="77777777" w:rsidR="00AA05C6" w:rsidRPr="004A4877" w:rsidRDefault="00AA05C6" w:rsidP="00AA05C6">
      <w:pPr>
        <w:pStyle w:val="PL"/>
        <w:shd w:val="clear" w:color="auto" w:fill="E6E6E6"/>
      </w:pPr>
      <w:r w:rsidRPr="004A4877">
        <w:tab/>
        <w:t>ue-CategoryUL-v1430</w:t>
      </w:r>
      <w:r w:rsidRPr="004A4877">
        <w:tab/>
      </w:r>
      <w:r w:rsidRPr="004A4877">
        <w:tab/>
      </w:r>
      <w:r w:rsidRPr="004A4877">
        <w:tab/>
      </w:r>
      <w:r w:rsidRPr="004A4877">
        <w:tab/>
      </w:r>
      <w:r w:rsidRPr="004A4877">
        <w:tab/>
        <w:t>ENUMERATED {n16, n17, n18, n19, n20, m2}</w:t>
      </w:r>
      <w:r w:rsidRPr="004A4877">
        <w:tab/>
        <w:t>OPTIONAL,</w:t>
      </w:r>
    </w:p>
    <w:p w14:paraId="4B4B42F2" w14:textId="77777777" w:rsidR="00AA05C6" w:rsidRPr="004A4877" w:rsidRDefault="00AA05C6" w:rsidP="00AA05C6">
      <w:pPr>
        <w:pStyle w:val="PL"/>
        <w:shd w:val="clear" w:color="auto" w:fill="E6E6E6"/>
      </w:pPr>
      <w:r w:rsidRPr="004A4877">
        <w:tab/>
        <w:t>ue-CategoryUL-v1430b</w:t>
      </w:r>
      <w:r w:rsidRPr="004A4877">
        <w:tab/>
      </w:r>
      <w:r w:rsidRPr="004A4877">
        <w:tab/>
      </w:r>
      <w:r w:rsidRPr="004A4877">
        <w:tab/>
      </w:r>
      <w:r w:rsidRPr="004A4877">
        <w:tab/>
        <w:t>ENUMERATED {n21}</w:t>
      </w:r>
      <w:r w:rsidRPr="004A4877">
        <w:tab/>
      </w:r>
      <w:r w:rsidRPr="004A4877">
        <w:tab/>
      </w:r>
      <w:r w:rsidRPr="004A4877">
        <w:tab/>
      </w:r>
      <w:r w:rsidRPr="004A4877">
        <w:tab/>
      </w:r>
      <w:r w:rsidRPr="004A4877">
        <w:tab/>
      </w:r>
      <w:r w:rsidRPr="004A4877">
        <w:tab/>
      </w:r>
      <w:r w:rsidRPr="004A4877">
        <w:tab/>
        <w:t>OPTIONAL,</w:t>
      </w:r>
    </w:p>
    <w:p w14:paraId="21541223" w14:textId="77777777" w:rsidR="00AA05C6" w:rsidRPr="004A4877" w:rsidRDefault="00AA05C6" w:rsidP="00AA05C6">
      <w:pPr>
        <w:pStyle w:val="PL"/>
        <w:shd w:val="clear" w:color="auto" w:fill="E6E6E6"/>
      </w:pPr>
      <w:r w:rsidRPr="004A4877">
        <w:tab/>
        <w:t>mac-Parameters-v1430</w:t>
      </w:r>
      <w:r w:rsidRPr="004A4877">
        <w:tab/>
      </w:r>
      <w:r w:rsidRPr="004A4877">
        <w:tab/>
      </w:r>
      <w:r w:rsidRPr="004A4877">
        <w:tab/>
      </w:r>
      <w:r w:rsidRPr="004A4877">
        <w:tab/>
        <w:t>MAC-Parameters-v1430</w:t>
      </w:r>
      <w:r w:rsidRPr="004A4877">
        <w:tab/>
      </w:r>
      <w:r w:rsidRPr="004A4877">
        <w:tab/>
      </w:r>
      <w:r w:rsidRPr="004A4877">
        <w:tab/>
      </w:r>
      <w:r w:rsidRPr="004A4877">
        <w:tab/>
      </w:r>
      <w:r w:rsidRPr="004A4877">
        <w:tab/>
      </w:r>
      <w:r w:rsidRPr="004A4877">
        <w:tab/>
        <w:t>OPTIONAL,</w:t>
      </w:r>
    </w:p>
    <w:p w14:paraId="3148827C" w14:textId="77777777" w:rsidR="00AA05C6" w:rsidRPr="004A4877" w:rsidRDefault="00AA05C6" w:rsidP="00AA05C6">
      <w:pPr>
        <w:pStyle w:val="PL"/>
        <w:shd w:val="clear" w:color="auto" w:fill="E6E6E6"/>
      </w:pPr>
      <w:r w:rsidRPr="004A4877">
        <w:tab/>
        <w:t>measParameters-v1430</w:t>
      </w:r>
      <w:r w:rsidRPr="004A4877">
        <w:tab/>
      </w:r>
      <w:r w:rsidRPr="004A4877">
        <w:tab/>
      </w:r>
      <w:r w:rsidRPr="004A4877">
        <w:tab/>
      </w:r>
      <w:r w:rsidRPr="004A4877">
        <w:tab/>
        <w:t>MeasParameters-v1430</w:t>
      </w:r>
      <w:r w:rsidRPr="004A4877">
        <w:tab/>
      </w:r>
      <w:r w:rsidRPr="004A4877">
        <w:tab/>
      </w:r>
      <w:r w:rsidRPr="004A4877">
        <w:tab/>
      </w:r>
      <w:r w:rsidRPr="004A4877">
        <w:tab/>
      </w:r>
      <w:r w:rsidRPr="004A4877">
        <w:tab/>
      </w:r>
      <w:r w:rsidRPr="004A4877">
        <w:tab/>
        <w:t>OPTIONAL,</w:t>
      </w:r>
    </w:p>
    <w:p w14:paraId="45C2AA9C" w14:textId="77777777" w:rsidR="00AA05C6" w:rsidRPr="004A4877" w:rsidRDefault="00AA05C6" w:rsidP="00AA05C6">
      <w:pPr>
        <w:pStyle w:val="PL"/>
        <w:shd w:val="clear" w:color="auto" w:fill="E6E6E6"/>
      </w:pPr>
      <w:r w:rsidRPr="004A4877">
        <w:tab/>
        <w:t>pdcp-Parameters-v1430</w:t>
      </w:r>
      <w:r w:rsidRPr="004A4877">
        <w:tab/>
      </w:r>
      <w:r w:rsidRPr="004A4877">
        <w:tab/>
      </w:r>
      <w:r w:rsidRPr="004A4877">
        <w:tab/>
      </w:r>
      <w:r w:rsidRPr="004A4877">
        <w:tab/>
        <w:t>PDCP-Parameters-v1430</w:t>
      </w:r>
      <w:r w:rsidRPr="004A4877">
        <w:tab/>
      </w:r>
      <w:r w:rsidRPr="004A4877">
        <w:tab/>
      </w:r>
      <w:r w:rsidRPr="004A4877">
        <w:tab/>
      </w:r>
      <w:r w:rsidRPr="004A4877">
        <w:tab/>
      </w:r>
      <w:r w:rsidRPr="004A4877">
        <w:tab/>
      </w:r>
      <w:r w:rsidRPr="004A4877">
        <w:tab/>
        <w:t>OPTIONAL,</w:t>
      </w:r>
    </w:p>
    <w:p w14:paraId="5817FB29" w14:textId="77777777" w:rsidR="00AA05C6" w:rsidRPr="004A4877" w:rsidRDefault="00AA05C6" w:rsidP="00AA05C6">
      <w:pPr>
        <w:pStyle w:val="PL"/>
        <w:shd w:val="clear" w:color="auto" w:fill="E6E6E6"/>
      </w:pPr>
      <w:r w:rsidRPr="004A4877">
        <w:tab/>
        <w:t>rlc-Parameters-v1430</w:t>
      </w:r>
      <w:r w:rsidRPr="004A4877">
        <w:tab/>
      </w:r>
      <w:r w:rsidRPr="004A4877">
        <w:tab/>
      </w:r>
      <w:r w:rsidRPr="004A4877">
        <w:tab/>
      </w:r>
      <w:r w:rsidRPr="004A4877">
        <w:tab/>
        <w:t>RLC-Parameters-v1430,</w:t>
      </w:r>
    </w:p>
    <w:p w14:paraId="2B0B4197" w14:textId="77777777" w:rsidR="00AA05C6" w:rsidRPr="004A4877" w:rsidRDefault="00AA05C6" w:rsidP="00AA05C6">
      <w:pPr>
        <w:pStyle w:val="PL"/>
        <w:shd w:val="clear" w:color="auto" w:fill="E6E6E6"/>
      </w:pPr>
      <w:r w:rsidRPr="004A4877">
        <w:tab/>
        <w:t>rf-Parameters-v1430</w:t>
      </w:r>
      <w:r w:rsidRPr="004A4877">
        <w:tab/>
      </w:r>
      <w:r w:rsidRPr="004A4877">
        <w:tab/>
      </w:r>
      <w:r w:rsidRPr="004A4877">
        <w:tab/>
      </w:r>
      <w:r w:rsidRPr="004A4877">
        <w:tab/>
      </w:r>
      <w:r w:rsidRPr="004A4877">
        <w:tab/>
        <w:t>RF-Parameters-v1430</w:t>
      </w:r>
      <w:r w:rsidRPr="004A4877">
        <w:tab/>
      </w:r>
      <w:r w:rsidRPr="004A4877">
        <w:tab/>
      </w:r>
      <w:r w:rsidRPr="004A4877">
        <w:tab/>
      </w:r>
      <w:r w:rsidRPr="004A4877">
        <w:tab/>
      </w:r>
      <w:r w:rsidRPr="004A4877">
        <w:tab/>
      </w:r>
      <w:r w:rsidRPr="004A4877">
        <w:tab/>
      </w:r>
      <w:r w:rsidRPr="004A4877">
        <w:tab/>
        <w:t>OPTIONAL,</w:t>
      </w:r>
    </w:p>
    <w:p w14:paraId="69E014B2" w14:textId="77777777" w:rsidR="00AA05C6" w:rsidRPr="004A4877" w:rsidRDefault="00AA05C6" w:rsidP="00AA05C6">
      <w:pPr>
        <w:pStyle w:val="PL"/>
        <w:shd w:val="clear" w:color="auto" w:fill="E6E6E6"/>
      </w:pPr>
      <w:r w:rsidRPr="004A4877">
        <w:tab/>
        <w:t>laa-Parameters-v1430</w:t>
      </w:r>
      <w:r w:rsidRPr="004A4877">
        <w:tab/>
      </w:r>
      <w:r w:rsidRPr="004A4877">
        <w:tab/>
      </w:r>
      <w:r w:rsidRPr="004A4877">
        <w:tab/>
      </w:r>
      <w:r w:rsidRPr="004A4877">
        <w:tab/>
        <w:t>LAA-Parameters-v1430</w:t>
      </w:r>
      <w:r w:rsidRPr="004A4877">
        <w:tab/>
      </w:r>
      <w:r w:rsidRPr="004A4877">
        <w:tab/>
      </w:r>
      <w:r w:rsidRPr="004A4877">
        <w:tab/>
      </w:r>
      <w:r w:rsidRPr="004A4877">
        <w:tab/>
      </w:r>
      <w:r w:rsidRPr="004A4877">
        <w:tab/>
      </w:r>
      <w:r w:rsidRPr="004A4877">
        <w:tab/>
        <w:t>OPTIONAL,</w:t>
      </w:r>
    </w:p>
    <w:p w14:paraId="5486DE82" w14:textId="77777777" w:rsidR="00AA05C6" w:rsidRPr="004A4877" w:rsidRDefault="00AA05C6" w:rsidP="00AA05C6">
      <w:pPr>
        <w:pStyle w:val="PL"/>
        <w:shd w:val="clear" w:color="auto" w:fill="E6E6E6"/>
      </w:pPr>
      <w:r w:rsidRPr="004A4877">
        <w:tab/>
        <w:t>lwa-Parameters-v1430</w:t>
      </w:r>
      <w:r w:rsidRPr="004A4877">
        <w:tab/>
      </w:r>
      <w:r w:rsidRPr="004A4877">
        <w:tab/>
      </w:r>
      <w:r w:rsidRPr="004A4877">
        <w:tab/>
      </w:r>
      <w:r w:rsidRPr="004A4877">
        <w:tab/>
        <w:t>LWA-Parameters-v1430</w:t>
      </w:r>
      <w:r w:rsidRPr="004A4877">
        <w:tab/>
      </w:r>
      <w:r w:rsidRPr="004A4877">
        <w:tab/>
      </w:r>
      <w:r w:rsidRPr="004A4877">
        <w:tab/>
      </w:r>
      <w:r w:rsidRPr="004A4877">
        <w:tab/>
      </w:r>
      <w:r w:rsidRPr="004A4877">
        <w:tab/>
      </w:r>
      <w:r w:rsidRPr="004A4877">
        <w:tab/>
        <w:t>OPTIONAL,</w:t>
      </w:r>
    </w:p>
    <w:p w14:paraId="55130601" w14:textId="77777777" w:rsidR="00AA05C6" w:rsidRPr="004A4877" w:rsidRDefault="00AA05C6" w:rsidP="00AA05C6">
      <w:pPr>
        <w:pStyle w:val="PL"/>
        <w:shd w:val="clear" w:color="auto" w:fill="E6E6E6"/>
      </w:pPr>
      <w:r w:rsidRPr="004A4877">
        <w:tab/>
        <w:t>lwip-Parameters-v1430</w:t>
      </w:r>
      <w:r w:rsidRPr="004A4877">
        <w:tab/>
      </w:r>
      <w:r w:rsidRPr="004A4877">
        <w:tab/>
      </w:r>
      <w:r w:rsidRPr="004A4877">
        <w:tab/>
      </w:r>
      <w:r w:rsidRPr="004A4877">
        <w:tab/>
        <w:t>LWIP-Parameters-v1430</w:t>
      </w:r>
      <w:r w:rsidRPr="004A4877">
        <w:tab/>
      </w:r>
      <w:r w:rsidRPr="004A4877">
        <w:tab/>
      </w:r>
      <w:r w:rsidRPr="004A4877">
        <w:tab/>
      </w:r>
      <w:r w:rsidRPr="004A4877">
        <w:tab/>
      </w:r>
      <w:r w:rsidRPr="004A4877">
        <w:tab/>
      </w:r>
      <w:r w:rsidRPr="004A4877">
        <w:tab/>
        <w:t>OPTIONAL,</w:t>
      </w:r>
    </w:p>
    <w:p w14:paraId="55DA39F7" w14:textId="77777777" w:rsidR="00AA05C6" w:rsidRPr="004A4877" w:rsidRDefault="00AA05C6" w:rsidP="00AA05C6">
      <w:pPr>
        <w:pStyle w:val="PL"/>
        <w:shd w:val="clear" w:color="auto" w:fill="E6E6E6"/>
      </w:pPr>
      <w:r w:rsidRPr="004A4877">
        <w:tab/>
        <w:t>otherParameters-v1430</w:t>
      </w:r>
      <w:r w:rsidRPr="004A4877">
        <w:tab/>
      </w:r>
      <w:r w:rsidRPr="004A4877">
        <w:tab/>
      </w:r>
      <w:r w:rsidRPr="004A4877">
        <w:tab/>
      </w:r>
      <w:r w:rsidRPr="004A4877">
        <w:tab/>
        <w:t>Other-Parameters-v1430,</w:t>
      </w:r>
    </w:p>
    <w:p w14:paraId="2FEE9E42" w14:textId="77777777" w:rsidR="00AA05C6" w:rsidRPr="004A4877" w:rsidRDefault="00AA05C6" w:rsidP="00AA05C6">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r>
      <w:r w:rsidRPr="004A4877">
        <w:tab/>
      </w:r>
      <w:r w:rsidRPr="004A4877">
        <w:tab/>
        <w:t>OPTIONAL,</w:t>
      </w:r>
    </w:p>
    <w:p w14:paraId="703A2889" w14:textId="77777777" w:rsidR="00AA05C6" w:rsidRPr="004A4877" w:rsidRDefault="00AA05C6" w:rsidP="00AA05C6">
      <w:pPr>
        <w:pStyle w:val="PL"/>
        <w:shd w:val="clear" w:color="auto" w:fill="E6E6E6"/>
      </w:pPr>
      <w:r w:rsidRPr="004A4877">
        <w:tab/>
        <w:t>mobilityParameters-r14</w:t>
      </w:r>
      <w:r w:rsidRPr="004A4877">
        <w:tab/>
      </w:r>
      <w:r w:rsidRPr="004A4877">
        <w:tab/>
      </w:r>
      <w:r w:rsidRPr="004A4877">
        <w:tab/>
      </w:r>
      <w:r w:rsidRPr="004A4877">
        <w:tab/>
        <w:t>MobilityParameters-r14</w:t>
      </w:r>
      <w:r w:rsidRPr="004A4877">
        <w:tab/>
      </w:r>
      <w:r w:rsidRPr="004A4877">
        <w:tab/>
      </w:r>
      <w:r w:rsidRPr="004A4877">
        <w:tab/>
      </w:r>
      <w:r w:rsidRPr="004A4877">
        <w:tab/>
      </w:r>
      <w:r w:rsidRPr="004A4877">
        <w:tab/>
      </w:r>
      <w:r w:rsidRPr="004A4877">
        <w:tab/>
        <w:t>OPTIONAL,</w:t>
      </w:r>
    </w:p>
    <w:p w14:paraId="0231F274" w14:textId="77777777" w:rsidR="00AA05C6" w:rsidRPr="004A4877" w:rsidRDefault="00AA05C6" w:rsidP="00AA05C6">
      <w:pPr>
        <w:pStyle w:val="PL"/>
        <w:shd w:val="clear" w:color="auto" w:fill="E6E6E6"/>
      </w:pPr>
      <w:r w:rsidRPr="004A4877">
        <w:tab/>
        <w:t>ce-Parameters-v1430</w:t>
      </w:r>
      <w:r w:rsidRPr="004A4877">
        <w:tab/>
      </w:r>
      <w:r w:rsidRPr="004A4877">
        <w:tab/>
      </w:r>
      <w:r w:rsidRPr="004A4877">
        <w:tab/>
      </w:r>
      <w:r w:rsidRPr="004A4877">
        <w:tab/>
      </w:r>
      <w:r w:rsidRPr="004A4877">
        <w:tab/>
        <w:t>CE-Parameters-v1430,</w:t>
      </w:r>
    </w:p>
    <w:p w14:paraId="512F0828" w14:textId="77777777" w:rsidR="00AA05C6" w:rsidRPr="004A4877" w:rsidRDefault="00AA05C6" w:rsidP="00AA05C6">
      <w:pPr>
        <w:pStyle w:val="PL"/>
        <w:shd w:val="clear" w:color="auto" w:fill="E6E6E6"/>
      </w:pPr>
      <w:r w:rsidRPr="004A4877">
        <w:tab/>
        <w:t>fdd-Add-UE-EUTRA-Capabilities-v1430</w:t>
      </w:r>
      <w:r w:rsidRPr="004A4877">
        <w:tab/>
        <w:t>UE-EUTRA-CapabilityAddXDD-Mode-v1430</w:t>
      </w:r>
      <w:r w:rsidRPr="004A4877">
        <w:tab/>
      </w:r>
      <w:r w:rsidRPr="004A4877">
        <w:tab/>
        <w:t>OPTIONAL,</w:t>
      </w:r>
    </w:p>
    <w:p w14:paraId="1458D355" w14:textId="77777777" w:rsidR="00AA05C6" w:rsidRPr="004A4877" w:rsidRDefault="00AA05C6" w:rsidP="00AA05C6">
      <w:pPr>
        <w:pStyle w:val="PL"/>
        <w:shd w:val="clear" w:color="auto" w:fill="E6E6E6"/>
      </w:pPr>
      <w:r w:rsidRPr="004A4877">
        <w:tab/>
        <w:t>tdd-Add-UE-EUTRA-Capabilities-v1430</w:t>
      </w:r>
      <w:r w:rsidRPr="004A4877">
        <w:tab/>
        <w:t>UE-EUTRA-CapabilityAddXDD-Mode-v1430</w:t>
      </w:r>
      <w:r w:rsidRPr="004A4877">
        <w:tab/>
      </w:r>
      <w:r w:rsidRPr="004A4877">
        <w:tab/>
        <w:t>OPTIONAL,</w:t>
      </w:r>
    </w:p>
    <w:p w14:paraId="2EB02478" w14:textId="77777777" w:rsidR="00AA05C6" w:rsidRPr="004A4877" w:rsidRDefault="00AA05C6" w:rsidP="00AA05C6">
      <w:pPr>
        <w:pStyle w:val="PL"/>
        <w:shd w:val="clear" w:color="auto" w:fill="E6E6E6"/>
      </w:pPr>
      <w:r w:rsidRPr="004A4877">
        <w:tab/>
        <w:t>mbms-Parameters-v1430</w:t>
      </w:r>
      <w:r w:rsidRPr="004A4877">
        <w:tab/>
      </w:r>
      <w:r w:rsidRPr="004A4877">
        <w:tab/>
      </w:r>
      <w:r w:rsidRPr="004A4877">
        <w:tab/>
      </w:r>
      <w:r w:rsidRPr="004A4877">
        <w:tab/>
        <w:t>MBMS-Parameters-v1430</w:t>
      </w:r>
      <w:r w:rsidRPr="004A4877">
        <w:tab/>
      </w:r>
      <w:r w:rsidRPr="004A4877">
        <w:tab/>
      </w:r>
      <w:r w:rsidRPr="004A4877">
        <w:tab/>
      </w:r>
      <w:r w:rsidRPr="004A4877">
        <w:tab/>
      </w:r>
      <w:r w:rsidRPr="004A4877">
        <w:tab/>
      </w:r>
      <w:r w:rsidRPr="004A4877">
        <w:tab/>
        <w:t>OPTIONAL,</w:t>
      </w:r>
    </w:p>
    <w:p w14:paraId="3673D919" w14:textId="77777777" w:rsidR="00AA05C6" w:rsidRPr="004A4877" w:rsidRDefault="00AA05C6" w:rsidP="00AA05C6">
      <w:pPr>
        <w:pStyle w:val="PL"/>
        <w:shd w:val="clear" w:color="auto" w:fill="E6E6E6"/>
      </w:pPr>
      <w:r w:rsidRPr="004A4877">
        <w:tab/>
        <w:t>sl-Parameters-v1430</w:t>
      </w:r>
      <w:r w:rsidRPr="004A4877">
        <w:tab/>
      </w:r>
      <w:r w:rsidRPr="004A4877">
        <w:tab/>
      </w:r>
      <w:r w:rsidRPr="004A4877">
        <w:tab/>
      </w:r>
      <w:r w:rsidRPr="004A4877">
        <w:tab/>
      </w:r>
      <w:r w:rsidRPr="004A4877">
        <w:tab/>
        <w:t>SL-Parameters-v1430</w:t>
      </w:r>
      <w:r w:rsidRPr="004A4877">
        <w:tab/>
      </w:r>
      <w:r w:rsidRPr="004A4877">
        <w:tab/>
      </w:r>
      <w:r w:rsidRPr="004A4877">
        <w:tab/>
      </w:r>
      <w:r w:rsidRPr="004A4877">
        <w:tab/>
      </w:r>
      <w:r w:rsidRPr="004A4877">
        <w:tab/>
      </w:r>
      <w:r w:rsidRPr="004A4877">
        <w:tab/>
      </w:r>
      <w:r w:rsidRPr="004A4877">
        <w:tab/>
        <w:t>OPTIONAL,</w:t>
      </w:r>
    </w:p>
    <w:p w14:paraId="155C7531" w14:textId="77777777" w:rsidR="00AA05C6" w:rsidRPr="004A4877" w:rsidRDefault="00AA05C6" w:rsidP="00AA05C6">
      <w:pPr>
        <w:pStyle w:val="PL"/>
        <w:shd w:val="clear" w:color="auto" w:fill="E6E6E6"/>
      </w:pPr>
      <w:r w:rsidRPr="004A4877">
        <w:tab/>
        <w:t>ue-BasedNetwPerfMeasParameters-v1430</w:t>
      </w:r>
      <w:r w:rsidRPr="004A4877">
        <w:tab/>
        <w:t>UE-BasedNetwPerfMeasParameters-v1430</w:t>
      </w:r>
      <w:r w:rsidRPr="004A4877">
        <w:tab/>
        <w:t>OPTIONAL,</w:t>
      </w:r>
    </w:p>
    <w:p w14:paraId="17089BDD" w14:textId="77777777" w:rsidR="00AA05C6" w:rsidRPr="004A4877" w:rsidRDefault="00AA05C6" w:rsidP="00AA05C6">
      <w:pPr>
        <w:pStyle w:val="PL"/>
        <w:shd w:val="clear" w:color="auto" w:fill="E6E6E6"/>
      </w:pPr>
      <w:r w:rsidRPr="004A4877">
        <w:tab/>
        <w:t>highSpeedEnhParameters-r14</w:t>
      </w:r>
      <w:r w:rsidRPr="004A4877">
        <w:tab/>
      </w:r>
      <w:r w:rsidRPr="004A4877">
        <w:tab/>
      </w:r>
      <w:r w:rsidRPr="004A4877">
        <w:tab/>
        <w:t>HighSpeedEnhParameters-r14</w:t>
      </w:r>
      <w:r w:rsidRPr="004A4877">
        <w:tab/>
      </w:r>
      <w:r w:rsidRPr="004A4877">
        <w:tab/>
      </w:r>
      <w:r w:rsidRPr="004A4877">
        <w:tab/>
      </w:r>
      <w:r w:rsidRPr="004A4877">
        <w:tab/>
      </w:r>
      <w:r w:rsidRPr="004A4877">
        <w:tab/>
        <w:t>OPTIONAL,</w:t>
      </w:r>
    </w:p>
    <w:p w14:paraId="4050369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UE-EUTRA-Capability-v1440-IEs</w:t>
      </w:r>
      <w:r w:rsidRPr="004A4877">
        <w:tab/>
      </w:r>
      <w:r w:rsidRPr="004A4877">
        <w:tab/>
      </w:r>
      <w:r w:rsidRPr="004A4877">
        <w:tab/>
      </w:r>
      <w:r w:rsidRPr="004A4877">
        <w:tab/>
        <w:t>OPTIONAL</w:t>
      </w:r>
    </w:p>
    <w:p w14:paraId="604A24E0" w14:textId="77777777" w:rsidR="00AA05C6" w:rsidRPr="004A4877" w:rsidRDefault="00AA05C6" w:rsidP="00AA05C6">
      <w:pPr>
        <w:pStyle w:val="PL"/>
        <w:shd w:val="clear" w:color="auto" w:fill="E6E6E6"/>
      </w:pPr>
      <w:r w:rsidRPr="004A4877">
        <w:t>}</w:t>
      </w:r>
    </w:p>
    <w:p w14:paraId="17759B2A" w14:textId="77777777" w:rsidR="00AA05C6" w:rsidRPr="004A4877" w:rsidRDefault="00AA05C6" w:rsidP="00AA05C6">
      <w:pPr>
        <w:pStyle w:val="PL"/>
        <w:shd w:val="clear" w:color="auto" w:fill="E6E6E6"/>
      </w:pPr>
    </w:p>
    <w:p w14:paraId="15CE626B" w14:textId="77777777" w:rsidR="00AA05C6" w:rsidRPr="004A4877" w:rsidRDefault="00AA05C6" w:rsidP="00AA05C6">
      <w:pPr>
        <w:pStyle w:val="PL"/>
        <w:shd w:val="clear" w:color="auto" w:fill="E6E6E6"/>
      </w:pPr>
      <w:r w:rsidRPr="004A4877">
        <w:t>UE-EUTRA-Capability-v1440-IEs ::= SEQUENCE {</w:t>
      </w:r>
    </w:p>
    <w:p w14:paraId="29A25347" w14:textId="77777777" w:rsidR="00AA05C6" w:rsidRPr="004A4877" w:rsidRDefault="00AA05C6" w:rsidP="00AA05C6">
      <w:pPr>
        <w:pStyle w:val="PL"/>
        <w:shd w:val="clear" w:color="auto" w:fill="E6E6E6"/>
      </w:pPr>
      <w:r w:rsidRPr="004A4877">
        <w:tab/>
        <w:t>lwa-Parameters-v1440</w:t>
      </w:r>
      <w:r w:rsidRPr="004A4877">
        <w:tab/>
      </w:r>
      <w:r w:rsidRPr="004A4877">
        <w:tab/>
      </w:r>
      <w:r w:rsidRPr="004A4877">
        <w:tab/>
      </w:r>
      <w:r w:rsidRPr="004A4877">
        <w:tab/>
        <w:t>LWA-Parameters-v1440,</w:t>
      </w:r>
    </w:p>
    <w:p w14:paraId="53618B4E" w14:textId="77777777" w:rsidR="00AA05C6" w:rsidRPr="004A4877" w:rsidRDefault="00AA05C6" w:rsidP="00AA05C6">
      <w:pPr>
        <w:pStyle w:val="PL"/>
        <w:shd w:val="clear" w:color="auto" w:fill="E6E6E6"/>
      </w:pPr>
      <w:r w:rsidRPr="004A4877">
        <w:tab/>
        <w:t>mac-Parameters-v1440</w:t>
      </w:r>
      <w:r w:rsidRPr="004A4877">
        <w:tab/>
      </w:r>
      <w:r w:rsidRPr="004A4877">
        <w:tab/>
      </w:r>
      <w:r w:rsidRPr="004A4877">
        <w:tab/>
      </w:r>
      <w:r w:rsidRPr="004A4877">
        <w:tab/>
        <w:t>MAC-Parameters-v1440,</w:t>
      </w:r>
    </w:p>
    <w:p w14:paraId="602A183C"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UE-EUTRA-Capability-v1450-IEs</w:t>
      </w:r>
      <w:r w:rsidRPr="004A4877">
        <w:tab/>
      </w:r>
      <w:r w:rsidRPr="004A4877">
        <w:tab/>
      </w:r>
      <w:r w:rsidRPr="004A4877">
        <w:tab/>
        <w:t>OPTIONAL</w:t>
      </w:r>
    </w:p>
    <w:p w14:paraId="49F09B06" w14:textId="77777777" w:rsidR="00AA05C6" w:rsidRPr="004A4877" w:rsidRDefault="00AA05C6" w:rsidP="00AA05C6">
      <w:pPr>
        <w:pStyle w:val="PL"/>
        <w:shd w:val="clear" w:color="auto" w:fill="E6E6E6"/>
      </w:pPr>
      <w:r w:rsidRPr="004A4877">
        <w:t>}</w:t>
      </w:r>
    </w:p>
    <w:p w14:paraId="2E781E3B" w14:textId="77777777" w:rsidR="00AA05C6" w:rsidRPr="004A4877" w:rsidRDefault="00AA05C6" w:rsidP="00AA05C6">
      <w:pPr>
        <w:pStyle w:val="PL"/>
        <w:shd w:val="clear" w:color="auto" w:fill="E6E6E6"/>
      </w:pPr>
    </w:p>
    <w:p w14:paraId="512C8A3C" w14:textId="77777777" w:rsidR="00AA05C6" w:rsidRPr="004A4877" w:rsidRDefault="00AA05C6" w:rsidP="00AA05C6">
      <w:pPr>
        <w:pStyle w:val="PL"/>
        <w:shd w:val="clear" w:color="auto" w:fill="E6E6E6"/>
      </w:pPr>
      <w:r w:rsidRPr="004A4877">
        <w:t>UE-EUTRA-Capability-v1450-IEs ::= SEQUENCE {</w:t>
      </w:r>
    </w:p>
    <w:p w14:paraId="34C0009B" w14:textId="77777777" w:rsidR="00AA05C6" w:rsidRPr="004A4877" w:rsidRDefault="00AA05C6" w:rsidP="00AA05C6">
      <w:pPr>
        <w:pStyle w:val="PL"/>
        <w:shd w:val="clear" w:color="auto" w:fill="E6E6E6"/>
      </w:pPr>
      <w:r w:rsidRPr="004A4877">
        <w:tab/>
        <w:t>phyLayerParameters-v1450</w:t>
      </w:r>
      <w:r w:rsidRPr="004A4877">
        <w:tab/>
      </w:r>
      <w:r w:rsidRPr="004A4877">
        <w:tab/>
      </w:r>
      <w:r w:rsidRPr="004A4877">
        <w:tab/>
        <w:t>PhyLayerParameters-v1450</w:t>
      </w:r>
      <w:r w:rsidRPr="004A4877">
        <w:tab/>
      </w:r>
      <w:r w:rsidRPr="004A4877">
        <w:tab/>
        <w:t>OPTIONAL,</w:t>
      </w:r>
    </w:p>
    <w:p w14:paraId="44E407DC" w14:textId="77777777" w:rsidR="00AA05C6" w:rsidRPr="004A4877" w:rsidRDefault="00AA05C6" w:rsidP="00AA05C6">
      <w:pPr>
        <w:pStyle w:val="PL"/>
        <w:shd w:val="clear" w:color="auto" w:fill="E6E6E6"/>
      </w:pPr>
      <w:r w:rsidRPr="004A4877">
        <w:tab/>
        <w:t>rf-Parameters-v1450</w:t>
      </w:r>
      <w:r w:rsidRPr="004A4877">
        <w:tab/>
      </w:r>
      <w:r w:rsidRPr="004A4877">
        <w:tab/>
      </w:r>
      <w:r w:rsidRPr="004A4877">
        <w:tab/>
      </w:r>
      <w:r w:rsidRPr="004A4877">
        <w:tab/>
      </w:r>
      <w:r w:rsidRPr="004A4877">
        <w:tab/>
        <w:t>RF-Parameters-v1450</w:t>
      </w:r>
      <w:r w:rsidRPr="004A4877">
        <w:tab/>
      </w:r>
      <w:r w:rsidRPr="004A4877">
        <w:tab/>
      </w:r>
      <w:r w:rsidRPr="004A4877">
        <w:tab/>
        <w:t>OPTIONAL,</w:t>
      </w:r>
    </w:p>
    <w:p w14:paraId="7B0E5CAF" w14:textId="77777777" w:rsidR="00AA05C6" w:rsidRPr="004A4877" w:rsidRDefault="00AA05C6" w:rsidP="00AA05C6">
      <w:pPr>
        <w:pStyle w:val="PL"/>
        <w:shd w:val="clear" w:color="auto" w:fill="E6E6E6"/>
      </w:pPr>
      <w:r w:rsidRPr="004A4877">
        <w:tab/>
        <w:t>otherParameters-v1450</w:t>
      </w:r>
      <w:r w:rsidRPr="004A4877">
        <w:tab/>
      </w:r>
      <w:r w:rsidRPr="004A4877">
        <w:tab/>
      </w:r>
      <w:r w:rsidRPr="004A4877">
        <w:tab/>
      </w:r>
      <w:r w:rsidRPr="004A4877">
        <w:tab/>
        <w:t>OtherParameters-v1450,</w:t>
      </w:r>
    </w:p>
    <w:p w14:paraId="710696A3" w14:textId="77777777" w:rsidR="00AA05C6" w:rsidRPr="004A4877" w:rsidRDefault="00AA05C6" w:rsidP="00AA05C6">
      <w:pPr>
        <w:pStyle w:val="PL"/>
        <w:shd w:val="clear" w:color="auto" w:fill="E6E6E6"/>
      </w:pPr>
      <w:r w:rsidRPr="004A4877">
        <w:lastRenderedPageBreak/>
        <w:tab/>
        <w:t>ue-CategoryDL-v1450</w:t>
      </w:r>
      <w:r w:rsidRPr="004A4877">
        <w:tab/>
      </w:r>
      <w:r w:rsidRPr="004A4877">
        <w:tab/>
      </w:r>
      <w:r w:rsidRPr="004A4877">
        <w:tab/>
      </w:r>
      <w:r w:rsidRPr="004A4877">
        <w:tab/>
      </w:r>
      <w:r w:rsidRPr="004A4877">
        <w:tab/>
        <w:t>INTEGER (20)</w:t>
      </w:r>
      <w:r w:rsidRPr="004A4877">
        <w:tab/>
      </w:r>
      <w:r w:rsidRPr="004A4877">
        <w:tab/>
      </w:r>
      <w:r w:rsidRPr="004A4877">
        <w:tab/>
      </w:r>
      <w:r w:rsidRPr="004A4877">
        <w:tab/>
      </w:r>
      <w:r w:rsidRPr="004A4877">
        <w:tab/>
        <w:t>OPTIONAL,</w:t>
      </w:r>
    </w:p>
    <w:p w14:paraId="24CDEF2A"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UE-EUTRA-Capability-v1460-IEs</w:t>
      </w:r>
      <w:r w:rsidRPr="004A4877">
        <w:tab/>
        <w:t>OPTIONAL</w:t>
      </w:r>
    </w:p>
    <w:p w14:paraId="0B5CF328" w14:textId="77777777" w:rsidR="00AA05C6" w:rsidRPr="004A4877" w:rsidRDefault="00AA05C6" w:rsidP="00AA05C6">
      <w:pPr>
        <w:pStyle w:val="PL"/>
        <w:shd w:val="clear" w:color="auto" w:fill="E6E6E6"/>
      </w:pPr>
      <w:r w:rsidRPr="004A4877">
        <w:t>}</w:t>
      </w:r>
    </w:p>
    <w:p w14:paraId="07E8F14B" w14:textId="77777777" w:rsidR="00AA05C6" w:rsidRPr="004A4877" w:rsidRDefault="00AA05C6" w:rsidP="00AA05C6">
      <w:pPr>
        <w:pStyle w:val="PL"/>
        <w:shd w:val="clear" w:color="auto" w:fill="E6E6E6"/>
      </w:pPr>
    </w:p>
    <w:p w14:paraId="0E7D80B9" w14:textId="77777777" w:rsidR="00AA05C6" w:rsidRPr="004A4877" w:rsidRDefault="00AA05C6" w:rsidP="00AA05C6">
      <w:pPr>
        <w:pStyle w:val="PL"/>
        <w:shd w:val="clear" w:color="auto" w:fill="E6E6E6"/>
      </w:pPr>
      <w:r w:rsidRPr="004A4877">
        <w:t>UE-EUTRA-Capability-v1460-IEs ::= SEQUENCE {</w:t>
      </w:r>
    </w:p>
    <w:p w14:paraId="7FBFEEB4" w14:textId="77777777" w:rsidR="00AA05C6" w:rsidRPr="004A4877" w:rsidRDefault="00AA05C6" w:rsidP="00AA05C6">
      <w:pPr>
        <w:pStyle w:val="PL"/>
        <w:shd w:val="clear" w:color="auto" w:fill="E6E6E6"/>
      </w:pPr>
      <w:r w:rsidRPr="004A4877">
        <w:tab/>
        <w:t>ue-CategoryDL-v1460</w:t>
      </w:r>
      <w:r w:rsidRPr="004A4877">
        <w:tab/>
      </w:r>
      <w:r w:rsidRPr="004A4877">
        <w:tab/>
      </w:r>
      <w:r w:rsidRPr="004A4877">
        <w:tab/>
      </w:r>
      <w:r w:rsidRPr="004A4877">
        <w:tab/>
        <w:t>INTEGER (21)</w:t>
      </w:r>
      <w:r w:rsidRPr="004A4877">
        <w:tab/>
      </w:r>
      <w:r w:rsidRPr="004A4877">
        <w:tab/>
      </w:r>
      <w:r w:rsidRPr="004A4877">
        <w:tab/>
      </w:r>
      <w:r w:rsidRPr="004A4877">
        <w:tab/>
      </w:r>
      <w:r w:rsidRPr="004A4877">
        <w:tab/>
      </w:r>
      <w:r w:rsidRPr="004A4877">
        <w:tab/>
      </w:r>
      <w:r w:rsidRPr="004A4877">
        <w:tab/>
        <w:t>OPTIONAL,</w:t>
      </w:r>
    </w:p>
    <w:p w14:paraId="013563C2" w14:textId="77777777" w:rsidR="00AA05C6" w:rsidRPr="004A4877" w:rsidRDefault="00AA05C6" w:rsidP="00AA05C6">
      <w:pPr>
        <w:pStyle w:val="PL"/>
        <w:shd w:val="clear" w:color="auto" w:fill="E6E6E6"/>
      </w:pPr>
      <w:r w:rsidRPr="004A4877">
        <w:tab/>
        <w:t>otherParameters-v1460</w:t>
      </w:r>
      <w:r w:rsidRPr="004A4877">
        <w:tab/>
      </w:r>
      <w:r w:rsidRPr="004A4877">
        <w:tab/>
      </w:r>
      <w:r w:rsidRPr="004A4877">
        <w:tab/>
      </w:r>
      <w:r w:rsidRPr="004A4877">
        <w:tab/>
        <w:t>Other-Parameters-v1460,</w:t>
      </w:r>
    </w:p>
    <w:p w14:paraId="7840C06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UE-EUTRA-Capability-v1510-IEs</w:t>
      </w:r>
      <w:r w:rsidRPr="004A4877">
        <w:tab/>
      </w:r>
      <w:r w:rsidRPr="004A4877">
        <w:tab/>
        <w:t>OPTIONAL</w:t>
      </w:r>
    </w:p>
    <w:p w14:paraId="6721E85D" w14:textId="77777777" w:rsidR="00AA05C6" w:rsidRPr="004A4877" w:rsidRDefault="00AA05C6" w:rsidP="00AA05C6">
      <w:pPr>
        <w:pStyle w:val="PL"/>
        <w:shd w:val="clear" w:color="auto" w:fill="E6E6E6"/>
      </w:pPr>
      <w:r w:rsidRPr="004A4877">
        <w:t>}</w:t>
      </w:r>
    </w:p>
    <w:p w14:paraId="1ADC1EF7" w14:textId="77777777" w:rsidR="00AA05C6" w:rsidRPr="004A4877" w:rsidRDefault="00AA05C6" w:rsidP="00AA05C6">
      <w:pPr>
        <w:pStyle w:val="PL"/>
        <w:shd w:val="clear" w:color="auto" w:fill="E6E6E6"/>
      </w:pPr>
    </w:p>
    <w:p w14:paraId="099CA1C8" w14:textId="77777777" w:rsidR="00AA05C6" w:rsidRPr="004A4877" w:rsidRDefault="00AA05C6" w:rsidP="00AA05C6">
      <w:pPr>
        <w:pStyle w:val="PL"/>
        <w:shd w:val="clear" w:color="auto" w:fill="E6E6E6"/>
      </w:pPr>
      <w:r w:rsidRPr="004A4877">
        <w:t>UE-EUTRA-Capability-v1510-IEs ::= SEQUENCE {</w:t>
      </w:r>
    </w:p>
    <w:p w14:paraId="58F72409" w14:textId="77777777" w:rsidR="00AA05C6" w:rsidRPr="004A4877" w:rsidRDefault="00AA05C6" w:rsidP="00AA05C6">
      <w:pPr>
        <w:pStyle w:val="PL"/>
        <w:shd w:val="clear" w:color="auto" w:fill="E6E6E6"/>
      </w:pPr>
      <w:r w:rsidRPr="004A4877">
        <w:tab/>
        <w:t>irat-ParametersNR-r15</w:t>
      </w:r>
      <w:r w:rsidRPr="004A4877">
        <w:tab/>
      </w:r>
      <w:r w:rsidRPr="004A4877">
        <w:tab/>
      </w:r>
      <w:r w:rsidRPr="004A4877">
        <w:tab/>
      </w:r>
      <w:r w:rsidRPr="004A4877">
        <w:tab/>
      </w:r>
      <w:r w:rsidRPr="004A4877">
        <w:tab/>
        <w:t>IRAT-ParametersNR-r15</w:t>
      </w:r>
      <w:r w:rsidRPr="004A4877">
        <w:tab/>
      </w:r>
      <w:r w:rsidRPr="004A4877">
        <w:tab/>
      </w:r>
      <w:r w:rsidRPr="004A4877">
        <w:tab/>
      </w:r>
      <w:r w:rsidRPr="004A4877">
        <w:tab/>
      </w:r>
      <w:r w:rsidRPr="004A4877">
        <w:tab/>
        <w:t>OPTIONAL,</w:t>
      </w:r>
    </w:p>
    <w:p w14:paraId="1C2E57D2" w14:textId="77777777" w:rsidR="00AA05C6" w:rsidRPr="004A4877" w:rsidRDefault="00AA05C6" w:rsidP="00AA05C6">
      <w:pPr>
        <w:pStyle w:val="PL"/>
        <w:shd w:val="clear" w:color="auto" w:fill="E6E6E6"/>
      </w:pPr>
      <w:r w:rsidRPr="004A4877">
        <w:tab/>
        <w:t>featureSetsEUTRA-r15</w:t>
      </w:r>
      <w:r w:rsidRPr="004A4877">
        <w:tab/>
      </w:r>
      <w:r w:rsidRPr="004A4877">
        <w:tab/>
      </w:r>
      <w:r w:rsidRPr="004A4877">
        <w:tab/>
      </w:r>
      <w:r w:rsidRPr="004A4877">
        <w:tab/>
      </w:r>
      <w:r w:rsidRPr="004A4877">
        <w:tab/>
        <w:t>FeatureSetsEUTRA-r15</w:t>
      </w:r>
      <w:r w:rsidRPr="004A4877">
        <w:tab/>
      </w:r>
      <w:r w:rsidRPr="004A4877">
        <w:tab/>
      </w:r>
      <w:r w:rsidRPr="004A4877">
        <w:tab/>
      </w:r>
      <w:r w:rsidRPr="004A4877">
        <w:tab/>
      </w:r>
      <w:r w:rsidRPr="004A4877">
        <w:tab/>
        <w:t>OPTIONAL,</w:t>
      </w:r>
    </w:p>
    <w:p w14:paraId="38EBD201" w14:textId="77777777" w:rsidR="00AA05C6" w:rsidRPr="004A4877" w:rsidRDefault="00AA05C6" w:rsidP="00AA05C6">
      <w:pPr>
        <w:pStyle w:val="PL"/>
        <w:shd w:val="clear" w:color="auto" w:fill="E6E6E6"/>
      </w:pPr>
      <w:r w:rsidRPr="004A4877">
        <w:tab/>
        <w:t>pdcp-ParametersNR-r15</w:t>
      </w:r>
      <w:r w:rsidRPr="004A4877">
        <w:tab/>
      </w:r>
      <w:r w:rsidRPr="004A4877">
        <w:tab/>
      </w:r>
      <w:r w:rsidRPr="004A4877">
        <w:tab/>
      </w:r>
      <w:r w:rsidRPr="004A4877">
        <w:tab/>
      </w:r>
      <w:r w:rsidRPr="004A4877">
        <w:tab/>
        <w:t>PDCP-ParametersNR-r15</w:t>
      </w:r>
      <w:r w:rsidRPr="004A4877">
        <w:tab/>
      </w:r>
      <w:r w:rsidRPr="004A4877">
        <w:tab/>
      </w:r>
      <w:r w:rsidRPr="004A4877">
        <w:tab/>
      </w:r>
      <w:r w:rsidRPr="004A4877">
        <w:tab/>
      </w:r>
      <w:r w:rsidRPr="004A4877">
        <w:tab/>
        <w:t>OPTIONAL,</w:t>
      </w:r>
    </w:p>
    <w:p w14:paraId="49E44B7A" w14:textId="77777777" w:rsidR="00AA05C6" w:rsidRPr="004A4877" w:rsidRDefault="00AA05C6" w:rsidP="00AA05C6">
      <w:pPr>
        <w:pStyle w:val="PL"/>
        <w:shd w:val="clear" w:color="auto" w:fill="E6E6E6"/>
      </w:pPr>
      <w:r w:rsidRPr="004A4877">
        <w:tab/>
        <w:t>fdd-Add-UE-EUTRA-Capabilities-v1510</w:t>
      </w:r>
      <w:r w:rsidRPr="004A4877">
        <w:tab/>
      </w:r>
      <w:r w:rsidRPr="004A4877">
        <w:tab/>
        <w:t>UE-EUTRA-CapabilityAddXDD-Mode-v1510</w:t>
      </w:r>
      <w:r w:rsidRPr="004A4877">
        <w:tab/>
        <w:t>OPTIONAL,</w:t>
      </w:r>
    </w:p>
    <w:p w14:paraId="56305C5D" w14:textId="77777777" w:rsidR="00AA05C6" w:rsidRPr="004A4877" w:rsidRDefault="00AA05C6" w:rsidP="00AA05C6">
      <w:pPr>
        <w:pStyle w:val="PL"/>
        <w:shd w:val="clear" w:color="auto" w:fill="E6E6E6"/>
      </w:pPr>
      <w:r w:rsidRPr="004A4877">
        <w:tab/>
        <w:t>tdd-Add-UE-EUTRA-Capabilities-v1510</w:t>
      </w:r>
      <w:r w:rsidRPr="004A4877">
        <w:tab/>
      </w:r>
      <w:r w:rsidRPr="004A4877">
        <w:tab/>
        <w:t>UE-EUTRA-CapabilityAddXDD-Mode-v1510</w:t>
      </w:r>
      <w:r w:rsidRPr="004A4877">
        <w:tab/>
        <w:t>OPTIONAL,</w:t>
      </w:r>
    </w:p>
    <w:p w14:paraId="18543BD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UE-EUTRA-Capability-v1520-IEs</w:t>
      </w:r>
      <w:r w:rsidRPr="004A4877">
        <w:tab/>
      </w:r>
      <w:r w:rsidRPr="004A4877">
        <w:tab/>
      </w:r>
      <w:r w:rsidRPr="004A4877">
        <w:tab/>
        <w:t>OPTIONAL</w:t>
      </w:r>
    </w:p>
    <w:p w14:paraId="7288A20F" w14:textId="77777777" w:rsidR="00AA05C6" w:rsidRPr="004A4877" w:rsidRDefault="00AA05C6" w:rsidP="00AA05C6">
      <w:pPr>
        <w:pStyle w:val="PL"/>
        <w:shd w:val="clear" w:color="auto" w:fill="E6E6E6"/>
      </w:pPr>
      <w:r w:rsidRPr="004A4877">
        <w:t>}</w:t>
      </w:r>
    </w:p>
    <w:p w14:paraId="7EBE1C6C" w14:textId="77777777" w:rsidR="00AA05C6" w:rsidRPr="004A4877" w:rsidRDefault="00AA05C6" w:rsidP="00AA05C6">
      <w:pPr>
        <w:pStyle w:val="PL"/>
        <w:shd w:val="clear" w:color="auto" w:fill="E6E6E6"/>
      </w:pPr>
    </w:p>
    <w:p w14:paraId="5E55488E" w14:textId="77777777" w:rsidR="00AA05C6" w:rsidRPr="004A4877" w:rsidRDefault="00AA05C6" w:rsidP="00AA05C6">
      <w:pPr>
        <w:pStyle w:val="PL"/>
        <w:shd w:val="clear" w:color="auto" w:fill="E6E6E6"/>
      </w:pPr>
      <w:r w:rsidRPr="004A4877">
        <w:t>UE-EUTRA-Capability-v1520-IEs ::= SEQUENCE {</w:t>
      </w:r>
    </w:p>
    <w:p w14:paraId="08CD4A07" w14:textId="77777777" w:rsidR="00AA05C6" w:rsidRPr="004A4877" w:rsidRDefault="00AA05C6" w:rsidP="00AA05C6">
      <w:pPr>
        <w:pStyle w:val="PL"/>
        <w:shd w:val="clear" w:color="auto" w:fill="E6E6E6"/>
      </w:pPr>
      <w:r w:rsidRPr="004A4877">
        <w:tab/>
        <w:t>measParameters-v1520</w:t>
      </w:r>
      <w:r w:rsidRPr="004A4877">
        <w:tab/>
      </w:r>
      <w:r w:rsidRPr="004A4877">
        <w:tab/>
      </w:r>
      <w:r w:rsidRPr="004A4877">
        <w:tab/>
      </w:r>
      <w:r w:rsidRPr="004A4877">
        <w:tab/>
      </w:r>
      <w:r w:rsidRPr="004A4877">
        <w:tab/>
        <w:t>MeasParameters-v1520,</w:t>
      </w:r>
    </w:p>
    <w:p w14:paraId="469DAB3C"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UE-EUTRA-Capability-v1530-IEs</w:t>
      </w:r>
      <w:r w:rsidRPr="004A4877">
        <w:tab/>
        <w:t>OPTIONAL</w:t>
      </w:r>
    </w:p>
    <w:p w14:paraId="29BEFB95" w14:textId="77777777" w:rsidR="00AA05C6" w:rsidRPr="004A4877" w:rsidRDefault="00AA05C6" w:rsidP="00AA05C6">
      <w:pPr>
        <w:pStyle w:val="PL"/>
        <w:shd w:val="clear" w:color="auto" w:fill="E6E6E6"/>
      </w:pPr>
      <w:r w:rsidRPr="004A4877">
        <w:t>}</w:t>
      </w:r>
    </w:p>
    <w:p w14:paraId="1EC6545B" w14:textId="77777777" w:rsidR="00AA05C6" w:rsidRPr="004A4877" w:rsidRDefault="00AA05C6" w:rsidP="00AA05C6">
      <w:pPr>
        <w:pStyle w:val="PL"/>
        <w:shd w:val="clear" w:color="auto" w:fill="E6E6E6"/>
      </w:pPr>
    </w:p>
    <w:p w14:paraId="399ED6A4" w14:textId="77777777" w:rsidR="00AA05C6" w:rsidRPr="004A4877" w:rsidRDefault="00AA05C6" w:rsidP="00AA05C6">
      <w:pPr>
        <w:pStyle w:val="PL"/>
        <w:shd w:val="clear" w:color="auto" w:fill="E6E6E6"/>
      </w:pPr>
      <w:r w:rsidRPr="004A4877">
        <w:t>UE-EUTRA-Capability-v1530-IEs ::= SEQUENCE {</w:t>
      </w:r>
    </w:p>
    <w:p w14:paraId="1D9D122B" w14:textId="77777777" w:rsidR="00AA05C6" w:rsidRPr="004A4877" w:rsidRDefault="00AA05C6" w:rsidP="00AA05C6">
      <w:pPr>
        <w:pStyle w:val="PL"/>
        <w:shd w:val="clear" w:color="auto" w:fill="E6E6E6"/>
      </w:pPr>
      <w:r w:rsidRPr="004A4877">
        <w:tab/>
        <w:t>measParameters-v1530</w:t>
      </w:r>
      <w:r w:rsidRPr="004A4877">
        <w:tab/>
      </w:r>
      <w:r w:rsidRPr="004A4877">
        <w:tab/>
      </w:r>
      <w:r w:rsidRPr="004A4877">
        <w:tab/>
      </w:r>
      <w:r w:rsidRPr="004A4877">
        <w:tab/>
      </w:r>
      <w:r w:rsidRPr="004A4877">
        <w:tab/>
        <w:t>MeasParameters-v1530</w:t>
      </w:r>
      <w:r w:rsidRPr="004A4877">
        <w:tab/>
      </w:r>
      <w:r w:rsidRPr="004A4877">
        <w:tab/>
      </w:r>
      <w:r w:rsidRPr="004A4877">
        <w:tab/>
      </w:r>
      <w:r w:rsidRPr="004A4877">
        <w:tab/>
      </w:r>
      <w:r w:rsidRPr="004A4877">
        <w:tab/>
        <w:t>OPTIONAL,</w:t>
      </w:r>
    </w:p>
    <w:p w14:paraId="2DCEC521" w14:textId="77777777" w:rsidR="00AA05C6" w:rsidRPr="004A4877" w:rsidRDefault="00AA05C6" w:rsidP="00AA05C6">
      <w:pPr>
        <w:pStyle w:val="PL"/>
        <w:shd w:val="clear" w:color="auto" w:fill="E6E6E6"/>
      </w:pPr>
      <w:r w:rsidRPr="004A4877">
        <w:tab/>
        <w:t>otherParameters-v1530</w:t>
      </w:r>
      <w:r w:rsidRPr="004A4877">
        <w:tab/>
      </w:r>
      <w:r w:rsidRPr="004A4877">
        <w:tab/>
      </w:r>
      <w:r w:rsidRPr="004A4877">
        <w:tab/>
      </w:r>
      <w:r w:rsidRPr="004A4877">
        <w:tab/>
      </w:r>
      <w:r w:rsidRPr="004A4877">
        <w:tab/>
        <w:t>Other-Parameters-v1530</w:t>
      </w:r>
      <w:r w:rsidRPr="004A4877">
        <w:tab/>
      </w:r>
      <w:r w:rsidRPr="004A4877">
        <w:tab/>
      </w:r>
      <w:r w:rsidRPr="004A4877">
        <w:tab/>
      </w:r>
      <w:r w:rsidRPr="004A4877">
        <w:tab/>
      </w:r>
      <w:r w:rsidRPr="004A4877">
        <w:tab/>
        <w:t>OPTIONAL,</w:t>
      </w:r>
    </w:p>
    <w:p w14:paraId="706D3DBB" w14:textId="77777777" w:rsidR="00AA05C6" w:rsidRPr="004A4877" w:rsidRDefault="00AA05C6" w:rsidP="00AA05C6">
      <w:pPr>
        <w:pStyle w:val="PL"/>
        <w:shd w:val="clear" w:color="auto" w:fill="E6E6E6"/>
      </w:pPr>
      <w:r w:rsidRPr="004A4877">
        <w:tab/>
        <w:t>neighCellSI-AcquisitionParameters-v1530</w:t>
      </w:r>
      <w:r w:rsidRPr="004A4877">
        <w:tab/>
        <w:t>NeighCellSI-AcquisitionParameters-v1530</w:t>
      </w:r>
      <w:r w:rsidRPr="004A4877">
        <w:tab/>
        <w:t>OPTIONAL,</w:t>
      </w:r>
    </w:p>
    <w:p w14:paraId="29E6185C" w14:textId="77777777" w:rsidR="00AA05C6" w:rsidRPr="004A4877" w:rsidRDefault="00AA05C6" w:rsidP="00AA05C6">
      <w:pPr>
        <w:pStyle w:val="PL"/>
        <w:shd w:val="clear" w:color="auto" w:fill="E6E6E6"/>
      </w:pPr>
      <w:r w:rsidRPr="004A4877">
        <w:tab/>
        <w:t>mac-Parameters-v1530</w:t>
      </w:r>
      <w:r w:rsidRPr="004A4877">
        <w:tab/>
      </w:r>
      <w:r w:rsidRPr="004A4877">
        <w:tab/>
      </w:r>
      <w:r w:rsidRPr="004A4877">
        <w:tab/>
      </w:r>
      <w:r w:rsidRPr="004A4877">
        <w:tab/>
      </w:r>
      <w:r w:rsidRPr="004A4877">
        <w:tab/>
        <w:t>MAC-Parameters-v1530</w:t>
      </w:r>
      <w:r w:rsidRPr="004A4877">
        <w:tab/>
      </w:r>
      <w:r w:rsidRPr="004A4877">
        <w:tab/>
      </w:r>
      <w:r w:rsidRPr="004A4877">
        <w:tab/>
      </w:r>
      <w:r w:rsidRPr="004A4877">
        <w:tab/>
      </w:r>
      <w:r w:rsidRPr="004A4877">
        <w:tab/>
        <w:t>OPTIONAL,</w:t>
      </w:r>
    </w:p>
    <w:p w14:paraId="7B414AC6" w14:textId="77777777" w:rsidR="00AA05C6" w:rsidRPr="004A4877" w:rsidRDefault="00AA05C6" w:rsidP="00AA05C6">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12DE8777" w14:textId="77777777" w:rsidR="00AA05C6" w:rsidRPr="004A4877" w:rsidRDefault="00AA05C6" w:rsidP="00AA05C6">
      <w:pPr>
        <w:pStyle w:val="PL"/>
        <w:shd w:val="clear" w:color="auto" w:fill="E6E6E6"/>
      </w:pPr>
      <w:r w:rsidRPr="004A4877">
        <w:tab/>
        <w:t>rf-Parameters-v1530</w:t>
      </w:r>
      <w:r w:rsidRPr="004A4877">
        <w:tab/>
      </w:r>
      <w:r w:rsidRPr="004A4877">
        <w:tab/>
      </w:r>
      <w:r w:rsidRPr="004A4877">
        <w:tab/>
      </w:r>
      <w:r w:rsidRPr="004A4877">
        <w:tab/>
      </w:r>
      <w:r w:rsidRPr="004A4877">
        <w:tab/>
      </w:r>
      <w:r w:rsidRPr="004A4877">
        <w:tab/>
        <w:t>RF-Parameters-v1530</w:t>
      </w:r>
      <w:r w:rsidRPr="004A4877">
        <w:tab/>
      </w:r>
      <w:r w:rsidRPr="004A4877">
        <w:tab/>
      </w:r>
      <w:r w:rsidRPr="004A4877">
        <w:tab/>
      </w:r>
      <w:r w:rsidRPr="004A4877">
        <w:tab/>
      </w:r>
      <w:r w:rsidRPr="004A4877">
        <w:tab/>
      </w:r>
      <w:r w:rsidRPr="004A4877">
        <w:tab/>
        <w:t>OPTIONAL,</w:t>
      </w:r>
    </w:p>
    <w:p w14:paraId="7DFFABAE" w14:textId="77777777" w:rsidR="00AA05C6" w:rsidRPr="004A4877" w:rsidRDefault="00AA05C6" w:rsidP="00AA05C6">
      <w:pPr>
        <w:pStyle w:val="PL"/>
        <w:shd w:val="clear" w:color="auto" w:fill="E6E6E6"/>
      </w:pPr>
      <w:r w:rsidRPr="004A4877">
        <w:tab/>
        <w:t>pdcp-Parameters-v1530</w:t>
      </w:r>
      <w:r w:rsidRPr="004A4877">
        <w:tab/>
      </w:r>
      <w:r w:rsidRPr="004A4877">
        <w:tab/>
      </w:r>
      <w:r w:rsidRPr="004A4877">
        <w:tab/>
      </w:r>
      <w:r w:rsidRPr="004A4877">
        <w:tab/>
      </w:r>
      <w:r w:rsidRPr="004A4877">
        <w:tab/>
        <w:t>PDCP-Parameters-v1530</w:t>
      </w:r>
      <w:r w:rsidRPr="004A4877">
        <w:tab/>
      </w:r>
      <w:r w:rsidRPr="004A4877">
        <w:tab/>
      </w:r>
      <w:r w:rsidRPr="004A4877">
        <w:tab/>
      </w:r>
      <w:r w:rsidRPr="004A4877">
        <w:tab/>
      </w:r>
      <w:r w:rsidRPr="004A4877">
        <w:tab/>
        <w:t>OPTIONAL,</w:t>
      </w:r>
    </w:p>
    <w:p w14:paraId="546A2F0A" w14:textId="77777777" w:rsidR="00AA05C6" w:rsidRPr="004A4877" w:rsidRDefault="00AA05C6" w:rsidP="00AA05C6">
      <w:pPr>
        <w:pStyle w:val="PL"/>
        <w:shd w:val="clear" w:color="auto" w:fill="E6E6E6"/>
      </w:pPr>
      <w:r w:rsidRPr="004A4877">
        <w:tab/>
        <w:t>ue-CategoryDL-v1530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089B8427" w14:textId="77777777" w:rsidR="00AA05C6" w:rsidRPr="004A4877" w:rsidRDefault="00AA05C6" w:rsidP="00AA05C6">
      <w:pPr>
        <w:pStyle w:val="PL"/>
        <w:shd w:val="clear" w:color="auto" w:fill="E6E6E6"/>
      </w:pPr>
      <w:r w:rsidRPr="004A4877">
        <w:tab/>
        <w:t>ue-BasedNetwPerfMeasParameters-v1530</w:t>
      </w:r>
      <w:r w:rsidRPr="004A4877">
        <w:tab/>
        <w:t>UE-BasedNetwPerfMeasParameters-v1530</w:t>
      </w:r>
      <w:r w:rsidRPr="004A4877">
        <w:tab/>
        <w:t>OPTIONAL,</w:t>
      </w:r>
    </w:p>
    <w:p w14:paraId="512986C3" w14:textId="77777777" w:rsidR="00AA05C6" w:rsidRPr="004A4877" w:rsidRDefault="00AA05C6" w:rsidP="00AA05C6">
      <w:pPr>
        <w:pStyle w:val="PL"/>
        <w:shd w:val="clear" w:color="auto" w:fill="E6E6E6"/>
      </w:pPr>
      <w:r w:rsidRPr="004A4877">
        <w:tab/>
        <w:t>rlc-Parameters-v1530</w:t>
      </w:r>
      <w:r w:rsidRPr="004A4877">
        <w:tab/>
      </w:r>
      <w:r w:rsidRPr="004A4877">
        <w:tab/>
      </w:r>
      <w:r w:rsidRPr="004A4877">
        <w:tab/>
      </w:r>
      <w:r w:rsidRPr="004A4877">
        <w:tab/>
      </w:r>
      <w:r w:rsidRPr="004A4877">
        <w:tab/>
        <w:t>RLC-Parameters-v1530</w:t>
      </w:r>
      <w:r w:rsidRPr="004A4877">
        <w:tab/>
      </w:r>
      <w:r w:rsidRPr="004A4877">
        <w:tab/>
      </w:r>
      <w:r w:rsidRPr="004A4877">
        <w:tab/>
      </w:r>
      <w:r w:rsidRPr="004A4877">
        <w:tab/>
      </w:r>
      <w:r w:rsidRPr="004A4877">
        <w:tab/>
        <w:t>OPTIONAL,</w:t>
      </w:r>
    </w:p>
    <w:p w14:paraId="4123C254" w14:textId="77777777" w:rsidR="00AA05C6" w:rsidRPr="004A4877" w:rsidRDefault="00AA05C6" w:rsidP="00AA05C6">
      <w:pPr>
        <w:pStyle w:val="PL"/>
        <w:shd w:val="clear" w:color="auto" w:fill="E6E6E6"/>
      </w:pPr>
      <w:r w:rsidRPr="004A4877">
        <w:tab/>
        <w:t>sl-Parameters-v1530</w:t>
      </w:r>
      <w:r w:rsidRPr="004A4877">
        <w:tab/>
      </w:r>
      <w:r w:rsidRPr="004A4877">
        <w:tab/>
      </w:r>
      <w:r w:rsidRPr="004A4877">
        <w:tab/>
      </w:r>
      <w:r w:rsidRPr="004A4877">
        <w:tab/>
      </w:r>
      <w:r w:rsidRPr="004A4877">
        <w:tab/>
      </w:r>
      <w:r w:rsidRPr="004A4877">
        <w:tab/>
        <w:t>SL-Parameters-v1530</w:t>
      </w:r>
      <w:r w:rsidRPr="004A4877">
        <w:tab/>
      </w:r>
      <w:r w:rsidRPr="004A4877">
        <w:tab/>
      </w:r>
      <w:r w:rsidRPr="004A4877">
        <w:tab/>
      </w:r>
      <w:r w:rsidRPr="004A4877">
        <w:tab/>
      </w:r>
      <w:r w:rsidRPr="004A4877">
        <w:tab/>
      </w:r>
      <w:r w:rsidRPr="004A4877">
        <w:tab/>
        <w:t>OPTIONAL,</w:t>
      </w:r>
    </w:p>
    <w:p w14:paraId="13E2E20A" w14:textId="77777777" w:rsidR="00AA05C6" w:rsidRPr="004A4877" w:rsidRDefault="00AA05C6" w:rsidP="00AA05C6">
      <w:pPr>
        <w:pStyle w:val="PL"/>
        <w:shd w:val="clear" w:color="auto" w:fill="E6E6E6"/>
      </w:pPr>
      <w:r w:rsidRPr="004A4877">
        <w:tab/>
        <w:t>extendedNumberOfDRBs-r15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2066517" w14:textId="77777777" w:rsidR="00AA05C6" w:rsidRPr="004A4877" w:rsidRDefault="00AA05C6" w:rsidP="00AA05C6">
      <w:pPr>
        <w:pStyle w:val="PL"/>
        <w:shd w:val="clear" w:color="auto" w:fill="E6E6E6"/>
      </w:pPr>
      <w:r w:rsidRPr="004A4877">
        <w:tab/>
        <w:t>reducedCP-Latency-r15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A60D376" w14:textId="77777777" w:rsidR="00AA05C6" w:rsidRPr="004A4877" w:rsidRDefault="00AA05C6" w:rsidP="00AA05C6">
      <w:pPr>
        <w:pStyle w:val="PL"/>
        <w:shd w:val="clear" w:color="auto" w:fill="E6E6E6"/>
      </w:pPr>
      <w:r w:rsidRPr="004A4877">
        <w:tab/>
        <w:t>laa-Parameters-v1530</w:t>
      </w:r>
      <w:r w:rsidRPr="004A4877">
        <w:tab/>
      </w:r>
      <w:r w:rsidRPr="004A4877">
        <w:tab/>
      </w:r>
      <w:r w:rsidRPr="004A4877">
        <w:tab/>
      </w:r>
      <w:r w:rsidRPr="004A4877">
        <w:tab/>
      </w:r>
      <w:r w:rsidRPr="004A4877">
        <w:tab/>
        <w:t>LAA-Parameters-v1530</w:t>
      </w:r>
      <w:r w:rsidRPr="004A4877">
        <w:tab/>
      </w:r>
      <w:r w:rsidRPr="004A4877">
        <w:tab/>
      </w:r>
      <w:r w:rsidRPr="004A4877">
        <w:tab/>
      </w:r>
      <w:r w:rsidRPr="004A4877">
        <w:tab/>
      </w:r>
      <w:r w:rsidRPr="004A4877">
        <w:tab/>
        <w:t>OPTIONAL,</w:t>
      </w:r>
    </w:p>
    <w:p w14:paraId="7F9D20DF" w14:textId="77777777" w:rsidR="00AA05C6" w:rsidRPr="004A4877" w:rsidRDefault="00AA05C6" w:rsidP="00AA05C6">
      <w:pPr>
        <w:pStyle w:val="PL"/>
        <w:shd w:val="clear" w:color="auto" w:fill="E6E6E6"/>
      </w:pPr>
      <w:r w:rsidRPr="004A4877">
        <w:tab/>
        <w:t>ue-CategoryUL-v1530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4A02F509" w14:textId="77777777" w:rsidR="00AA05C6" w:rsidRPr="004A4877" w:rsidRDefault="00AA05C6" w:rsidP="00AA05C6">
      <w:pPr>
        <w:pStyle w:val="PL"/>
        <w:shd w:val="clear" w:color="auto" w:fill="E6E6E6"/>
      </w:pPr>
      <w:r w:rsidRPr="004A4877">
        <w:tab/>
        <w:t>fdd-Add-UE-EUTRA-Capabilities-v1530</w:t>
      </w:r>
      <w:r w:rsidRPr="004A4877">
        <w:tab/>
      </w:r>
      <w:r w:rsidRPr="004A4877">
        <w:tab/>
        <w:t>UE-EUTRA-CapabilityAddXDD-Mode-v1530</w:t>
      </w:r>
      <w:r w:rsidRPr="004A4877">
        <w:tab/>
        <w:t>OPTIONAL,</w:t>
      </w:r>
    </w:p>
    <w:p w14:paraId="6E7F3501" w14:textId="77777777" w:rsidR="00AA05C6" w:rsidRPr="004A4877" w:rsidRDefault="00AA05C6" w:rsidP="00AA05C6">
      <w:pPr>
        <w:pStyle w:val="PL"/>
        <w:shd w:val="clear" w:color="auto" w:fill="E6E6E6"/>
      </w:pPr>
      <w:r w:rsidRPr="004A4877">
        <w:tab/>
        <w:t>tdd-Add-UE-EUTRA-Capabilities-v1530</w:t>
      </w:r>
      <w:r w:rsidRPr="004A4877">
        <w:tab/>
      </w:r>
      <w:r w:rsidRPr="004A4877">
        <w:tab/>
        <w:t>UE-EUTRA-CapabilityAddXDD-Mode-v1530</w:t>
      </w:r>
      <w:r w:rsidRPr="004A4877">
        <w:tab/>
        <w:t>OPTIONAL,</w:t>
      </w:r>
    </w:p>
    <w:p w14:paraId="2121664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UE-EUTRA-Capability-v1540-IEs</w:t>
      </w:r>
      <w:r w:rsidRPr="004A4877">
        <w:tab/>
      </w:r>
      <w:r w:rsidRPr="004A4877">
        <w:tab/>
      </w:r>
      <w:r w:rsidRPr="004A4877">
        <w:tab/>
        <w:t>OPTIONAL</w:t>
      </w:r>
    </w:p>
    <w:p w14:paraId="195E19B3" w14:textId="77777777" w:rsidR="00AA05C6" w:rsidRPr="004A4877" w:rsidRDefault="00AA05C6" w:rsidP="00AA05C6">
      <w:pPr>
        <w:pStyle w:val="PL"/>
        <w:shd w:val="clear" w:color="auto" w:fill="E6E6E6"/>
      </w:pPr>
      <w:r w:rsidRPr="004A4877">
        <w:t>}</w:t>
      </w:r>
    </w:p>
    <w:p w14:paraId="4A0CA252" w14:textId="77777777" w:rsidR="00AA05C6" w:rsidRPr="004A4877" w:rsidRDefault="00AA05C6" w:rsidP="00AA05C6">
      <w:pPr>
        <w:pStyle w:val="PL"/>
        <w:shd w:val="clear" w:color="auto" w:fill="E6E6E6"/>
      </w:pPr>
    </w:p>
    <w:p w14:paraId="61BC09C4" w14:textId="77777777" w:rsidR="00AA05C6" w:rsidRPr="004A4877" w:rsidRDefault="00AA05C6" w:rsidP="00AA05C6">
      <w:pPr>
        <w:pStyle w:val="PL"/>
        <w:shd w:val="clear" w:color="auto" w:fill="E6E6E6"/>
      </w:pPr>
      <w:r w:rsidRPr="004A4877">
        <w:t>UE-EUTRA-Capability-v1540-IEs ::= SEQUENCE {</w:t>
      </w:r>
    </w:p>
    <w:p w14:paraId="05CF8637" w14:textId="77777777" w:rsidR="00AA05C6" w:rsidRPr="004A4877" w:rsidRDefault="00AA05C6" w:rsidP="00AA05C6">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055C8F93" w14:textId="77777777" w:rsidR="00AA05C6" w:rsidRPr="004A4877" w:rsidRDefault="00AA05C6" w:rsidP="00AA05C6">
      <w:pPr>
        <w:pStyle w:val="PL"/>
        <w:shd w:val="clear" w:color="auto" w:fill="E6E6E6"/>
      </w:pPr>
      <w:r w:rsidRPr="004A4877">
        <w:tab/>
        <w:t>otherParameters-v1540</w:t>
      </w:r>
      <w:r w:rsidRPr="004A4877">
        <w:tab/>
      </w:r>
      <w:r w:rsidRPr="004A4877">
        <w:tab/>
      </w:r>
      <w:r w:rsidRPr="004A4877">
        <w:tab/>
      </w:r>
      <w:r w:rsidRPr="004A4877">
        <w:tab/>
      </w:r>
      <w:r w:rsidRPr="004A4877">
        <w:tab/>
        <w:t>Other-Parameters-v1540,</w:t>
      </w:r>
    </w:p>
    <w:p w14:paraId="4AFCB898" w14:textId="77777777" w:rsidR="00AA05C6" w:rsidRPr="004A4877" w:rsidRDefault="00AA05C6" w:rsidP="00AA05C6">
      <w:pPr>
        <w:pStyle w:val="PL"/>
        <w:shd w:val="clear" w:color="auto" w:fill="E6E6E6"/>
      </w:pPr>
      <w:r w:rsidRPr="004A4877">
        <w:tab/>
        <w:t>fdd-Add-UE-EUTRA-Capabilities-v1540</w:t>
      </w:r>
      <w:r w:rsidRPr="004A4877">
        <w:tab/>
      </w:r>
      <w:r w:rsidRPr="004A4877">
        <w:tab/>
        <w:t>UE-EUTRA-CapabilityAddXDD-Mode-v1540</w:t>
      </w:r>
      <w:r w:rsidRPr="004A4877">
        <w:tab/>
        <w:t>OPTIONAL,</w:t>
      </w:r>
    </w:p>
    <w:p w14:paraId="5C426FEA" w14:textId="77777777" w:rsidR="00AA05C6" w:rsidRPr="004A4877" w:rsidRDefault="00AA05C6" w:rsidP="00AA05C6">
      <w:pPr>
        <w:pStyle w:val="PL"/>
        <w:shd w:val="clear" w:color="auto" w:fill="E6E6E6"/>
      </w:pPr>
      <w:r w:rsidRPr="004A4877">
        <w:tab/>
        <w:t>tdd-Add-UE-EUTRA-Capabilities-v1540</w:t>
      </w:r>
      <w:r w:rsidRPr="004A4877">
        <w:tab/>
      </w:r>
      <w:r w:rsidRPr="004A4877">
        <w:tab/>
        <w:t>UE-EUTRA-CapabilityAddXDD-Mode-v1540</w:t>
      </w:r>
      <w:r w:rsidRPr="004A4877">
        <w:tab/>
        <w:t>OPTIONAL,</w:t>
      </w:r>
    </w:p>
    <w:p w14:paraId="7BCC55E5" w14:textId="77777777" w:rsidR="00AA05C6" w:rsidRPr="004A4877" w:rsidRDefault="00AA05C6" w:rsidP="00AA05C6">
      <w:pPr>
        <w:pStyle w:val="PL"/>
        <w:shd w:val="clear" w:color="auto" w:fill="E6E6E6"/>
      </w:pPr>
      <w:r w:rsidRPr="004A4877">
        <w:tab/>
        <w:t>sl-Parameters-v1540</w:t>
      </w:r>
      <w:r w:rsidRPr="004A4877">
        <w:tab/>
      </w:r>
      <w:r w:rsidRPr="004A4877">
        <w:tab/>
      </w:r>
      <w:r w:rsidRPr="004A4877">
        <w:tab/>
      </w:r>
      <w:r w:rsidRPr="004A4877">
        <w:tab/>
      </w:r>
      <w:r w:rsidRPr="004A4877">
        <w:tab/>
      </w:r>
      <w:r w:rsidRPr="004A4877">
        <w:tab/>
        <w:t>SL-Parameters-v1540</w:t>
      </w:r>
      <w:r w:rsidRPr="004A4877">
        <w:tab/>
      </w:r>
      <w:r w:rsidRPr="004A4877">
        <w:tab/>
      </w:r>
      <w:r w:rsidRPr="004A4877">
        <w:tab/>
      </w:r>
      <w:r w:rsidRPr="004A4877">
        <w:tab/>
      </w:r>
      <w:r w:rsidRPr="004A4877">
        <w:tab/>
      </w:r>
      <w:r w:rsidRPr="004A4877">
        <w:tab/>
        <w:t>OPTIONAL,</w:t>
      </w:r>
    </w:p>
    <w:p w14:paraId="690835FD" w14:textId="77777777" w:rsidR="00AA05C6" w:rsidRPr="004A4877" w:rsidRDefault="00AA05C6" w:rsidP="00AA05C6">
      <w:pPr>
        <w:pStyle w:val="PL"/>
        <w:shd w:val="clear" w:color="auto" w:fill="E6E6E6"/>
      </w:pPr>
      <w:r w:rsidRPr="004A4877">
        <w:tab/>
        <w:t>irat-ParametersNR-v1540</w:t>
      </w:r>
      <w:r w:rsidRPr="004A4877">
        <w:tab/>
      </w:r>
      <w:r w:rsidRPr="004A4877">
        <w:tab/>
      </w:r>
      <w:r w:rsidRPr="004A4877">
        <w:tab/>
      </w:r>
      <w:r w:rsidRPr="004A4877">
        <w:tab/>
      </w:r>
      <w:r w:rsidRPr="004A4877">
        <w:tab/>
        <w:t>IRAT-ParametersNR-v1540</w:t>
      </w:r>
      <w:r w:rsidRPr="004A4877">
        <w:tab/>
      </w:r>
      <w:r w:rsidRPr="004A4877">
        <w:tab/>
      </w:r>
      <w:r w:rsidRPr="004A4877">
        <w:tab/>
      </w:r>
      <w:r w:rsidRPr="004A4877">
        <w:tab/>
      </w:r>
      <w:r w:rsidRPr="004A4877">
        <w:tab/>
        <w:t>OPTIONAL,</w:t>
      </w:r>
    </w:p>
    <w:p w14:paraId="7B0C183A"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UE-EUTRA-Capability-v1550-IEs</w:t>
      </w:r>
      <w:r w:rsidRPr="004A4877">
        <w:tab/>
      </w:r>
      <w:r w:rsidRPr="004A4877">
        <w:tab/>
      </w:r>
      <w:r w:rsidRPr="004A4877">
        <w:tab/>
        <w:t>OPTIONAL</w:t>
      </w:r>
    </w:p>
    <w:p w14:paraId="1A0A69CD" w14:textId="77777777" w:rsidR="00AA05C6" w:rsidRPr="004A4877" w:rsidRDefault="00AA05C6" w:rsidP="00AA05C6">
      <w:pPr>
        <w:pStyle w:val="PL"/>
        <w:shd w:val="clear" w:color="auto" w:fill="E6E6E6"/>
      </w:pPr>
      <w:r w:rsidRPr="004A4877">
        <w:t>}</w:t>
      </w:r>
    </w:p>
    <w:p w14:paraId="1C899359" w14:textId="77777777" w:rsidR="00AA05C6" w:rsidRPr="004A4877" w:rsidRDefault="00AA05C6" w:rsidP="00AA05C6">
      <w:pPr>
        <w:pStyle w:val="PL"/>
        <w:shd w:val="clear" w:color="auto" w:fill="E6E6E6"/>
      </w:pPr>
    </w:p>
    <w:p w14:paraId="64E687CF" w14:textId="77777777" w:rsidR="00AA05C6" w:rsidRPr="004A4877" w:rsidRDefault="00AA05C6" w:rsidP="00AA05C6">
      <w:pPr>
        <w:pStyle w:val="PL"/>
        <w:shd w:val="clear" w:color="auto" w:fill="E6E6E6"/>
      </w:pPr>
      <w:r w:rsidRPr="004A4877">
        <w:t>UE-EUTRA-Capability-v1550-IEs ::= SEQUENCE {</w:t>
      </w:r>
    </w:p>
    <w:p w14:paraId="7AF4FF2A" w14:textId="77777777" w:rsidR="00AA05C6" w:rsidRPr="004A4877" w:rsidRDefault="00AA05C6" w:rsidP="00AA05C6">
      <w:pPr>
        <w:pStyle w:val="PL"/>
        <w:shd w:val="clear" w:color="auto" w:fill="E6E6E6"/>
      </w:pPr>
      <w:r w:rsidRPr="004A4877">
        <w:tab/>
        <w:t>neighCellSI-AcquisitionParameters-v1550</w:t>
      </w:r>
      <w:r w:rsidRPr="004A4877">
        <w:tab/>
        <w:t>NeighCellSI-AcquisitionParameters-v1550</w:t>
      </w:r>
      <w:r w:rsidRPr="004A4877">
        <w:tab/>
        <w:t>OPTIONAL,</w:t>
      </w:r>
    </w:p>
    <w:p w14:paraId="23EDEED6" w14:textId="77777777" w:rsidR="00AA05C6" w:rsidRPr="004A4877" w:rsidRDefault="00AA05C6" w:rsidP="00AA05C6">
      <w:pPr>
        <w:pStyle w:val="PL"/>
        <w:shd w:val="clear" w:color="auto" w:fill="E6E6E6"/>
      </w:pPr>
      <w:r w:rsidRPr="004A4877">
        <w:tab/>
        <w:t>phyLayerParameters-v1550</w:t>
      </w:r>
      <w:r w:rsidRPr="004A4877">
        <w:tab/>
      </w:r>
      <w:r w:rsidRPr="004A4877">
        <w:tab/>
      </w:r>
      <w:r w:rsidRPr="004A4877">
        <w:tab/>
      </w:r>
      <w:r w:rsidRPr="004A4877">
        <w:tab/>
        <w:t>PhyLayerParameters-v1550,</w:t>
      </w:r>
    </w:p>
    <w:p w14:paraId="79F055E4" w14:textId="77777777" w:rsidR="00AA05C6" w:rsidRPr="004A4877" w:rsidRDefault="00AA05C6" w:rsidP="00AA05C6">
      <w:pPr>
        <w:pStyle w:val="PL"/>
        <w:shd w:val="clear" w:color="auto" w:fill="E6E6E6"/>
      </w:pPr>
      <w:r w:rsidRPr="004A4877">
        <w:tab/>
        <w:t>mac-Parameters-v1550</w:t>
      </w:r>
      <w:r w:rsidRPr="004A4877">
        <w:tab/>
      </w:r>
      <w:r w:rsidRPr="004A4877">
        <w:tab/>
      </w:r>
      <w:r w:rsidRPr="004A4877">
        <w:tab/>
      </w:r>
      <w:r w:rsidRPr="004A4877">
        <w:tab/>
      </w:r>
      <w:r w:rsidRPr="004A4877">
        <w:tab/>
        <w:t>MAC-Parameters-v1550,</w:t>
      </w:r>
    </w:p>
    <w:p w14:paraId="141BF6FB" w14:textId="77777777" w:rsidR="00AA05C6" w:rsidRPr="004A4877" w:rsidRDefault="00AA05C6" w:rsidP="00AA05C6">
      <w:pPr>
        <w:pStyle w:val="PL"/>
        <w:shd w:val="clear" w:color="auto" w:fill="E6E6E6"/>
      </w:pPr>
      <w:r w:rsidRPr="004A4877">
        <w:tab/>
        <w:t>fdd-Add-UE-EUTRA-Capabilities-v1550</w:t>
      </w:r>
      <w:r w:rsidRPr="004A4877">
        <w:tab/>
      </w:r>
      <w:r w:rsidRPr="004A4877">
        <w:tab/>
        <w:t>UE-EUTRA-CapabilityAddXDD-Mode-v1550,</w:t>
      </w:r>
    </w:p>
    <w:p w14:paraId="0FDEA512" w14:textId="77777777" w:rsidR="00AA05C6" w:rsidRPr="004A4877" w:rsidRDefault="00AA05C6" w:rsidP="00AA05C6">
      <w:pPr>
        <w:pStyle w:val="PL"/>
        <w:shd w:val="clear" w:color="auto" w:fill="E6E6E6"/>
      </w:pPr>
      <w:r w:rsidRPr="004A4877">
        <w:tab/>
        <w:t>tdd-Add-UE-EUTRA-Capabilities-v1550</w:t>
      </w:r>
      <w:r w:rsidRPr="004A4877">
        <w:tab/>
      </w:r>
      <w:r w:rsidRPr="004A4877">
        <w:tab/>
        <w:t>UE-EUTRA-CapabilityAddXDD-Mode-v1550,</w:t>
      </w:r>
    </w:p>
    <w:p w14:paraId="6B6F6B9E"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UE-EUTRA-Capability-v1560-IEs</w:t>
      </w:r>
      <w:r w:rsidRPr="004A4877">
        <w:tab/>
        <w:t>OPTIONAL</w:t>
      </w:r>
    </w:p>
    <w:p w14:paraId="2C808290" w14:textId="77777777" w:rsidR="00AA05C6" w:rsidRPr="004A4877" w:rsidRDefault="00AA05C6" w:rsidP="00AA05C6">
      <w:pPr>
        <w:pStyle w:val="PL"/>
        <w:shd w:val="clear" w:color="auto" w:fill="E6E6E6"/>
      </w:pPr>
      <w:r w:rsidRPr="004A4877">
        <w:t>}</w:t>
      </w:r>
    </w:p>
    <w:p w14:paraId="591D9305" w14:textId="77777777" w:rsidR="00AA05C6" w:rsidRPr="004A4877" w:rsidRDefault="00AA05C6" w:rsidP="00AA05C6">
      <w:pPr>
        <w:pStyle w:val="PL"/>
        <w:shd w:val="clear" w:color="auto" w:fill="E6E6E6"/>
      </w:pPr>
    </w:p>
    <w:p w14:paraId="5E9E164F" w14:textId="77777777" w:rsidR="00AA05C6" w:rsidRPr="004A4877" w:rsidRDefault="00AA05C6" w:rsidP="00AA05C6">
      <w:pPr>
        <w:pStyle w:val="PL"/>
        <w:shd w:val="clear" w:color="auto" w:fill="E6E6E6"/>
      </w:pPr>
      <w:r w:rsidRPr="004A4877">
        <w:t>UE-EUTRA-Capability-v1560-IEs ::= SEQUENCE {</w:t>
      </w:r>
    </w:p>
    <w:p w14:paraId="71CAB953" w14:textId="77777777" w:rsidR="00AA05C6" w:rsidRPr="004A4877" w:rsidRDefault="00AA05C6" w:rsidP="00AA05C6">
      <w:pPr>
        <w:pStyle w:val="PL"/>
        <w:shd w:val="clear" w:color="auto" w:fill="E6E6E6"/>
      </w:pPr>
      <w:r w:rsidRPr="004A4877">
        <w:tab/>
        <w:t>pdcp-ParametersNR-v1560</w:t>
      </w:r>
      <w:r w:rsidRPr="004A4877">
        <w:tab/>
      </w:r>
      <w:r w:rsidRPr="004A4877">
        <w:tab/>
      </w:r>
      <w:r w:rsidRPr="004A4877">
        <w:tab/>
      </w:r>
      <w:r w:rsidRPr="004A4877">
        <w:tab/>
        <w:t>PDCP-ParametersNR-v1560,</w:t>
      </w:r>
    </w:p>
    <w:p w14:paraId="0934A32F" w14:textId="77777777" w:rsidR="00AA05C6" w:rsidRPr="004A4877" w:rsidRDefault="00AA05C6" w:rsidP="00AA05C6">
      <w:pPr>
        <w:pStyle w:val="PL"/>
        <w:shd w:val="clear" w:color="auto" w:fill="E6E6E6"/>
      </w:pPr>
      <w:r w:rsidRPr="004A4877">
        <w:tab/>
        <w:t>irat-ParametersNR-v1560</w:t>
      </w:r>
      <w:r w:rsidRPr="004A4877">
        <w:tab/>
      </w:r>
      <w:r w:rsidRPr="004A4877">
        <w:tab/>
      </w:r>
      <w:r w:rsidRPr="004A4877">
        <w:tab/>
      </w:r>
      <w:r w:rsidRPr="004A4877">
        <w:tab/>
        <w:t>IRAT-ParametersNR-v1560,</w:t>
      </w:r>
    </w:p>
    <w:p w14:paraId="436509A1" w14:textId="77777777" w:rsidR="00AA05C6" w:rsidRPr="004A4877" w:rsidRDefault="00AA05C6" w:rsidP="00AA05C6">
      <w:pPr>
        <w:pStyle w:val="PL"/>
        <w:shd w:val="clear" w:color="auto" w:fill="E6E6E6"/>
      </w:pPr>
      <w:r w:rsidRPr="004A4877">
        <w:tab/>
        <w:t>appliedCapabilityFilterCommon-r15</w:t>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162F513D" w14:textId="77777777" w:rsidR="00AA05C6" w:rsidRPr="004A4877" w:rsidRDefault="00AA05C6" w:rsidP="00AA05C6">
      <w:pPr>
        <w:pStyle w:val="PL"/>
        <w:shd w:val="clear" w:color="auto" w:fill="E6E6E6"/>
      </w:pPr>
      <w:r w:rsidRPr="004A4877">
        <w:tab/>
        <w:t>fdd-Add-UE-EUTRA-Capabilities-v1560</w:t>
      </w:r>
      <w:r w:rsidRPr="004A4877">
        <w:tab/>
        <w:t>UE-EUTRA-CapabilityAddXDD-Mode-v1560,</w:t>
      </w:r>
    </w:p>
    <w:p w14:paraId="304C4C48" w14:textId="77777777" w:rsidR="00AA05C6" w:rsidRPr="004A4877" w:rsidRDefault="00AA05C6" w:rsidP="00AA05C6">
      <w:pPr>
        <w:pStyle w:val="PL"/>
        <w:shd w:val="clear" w:color="auto" w:fill="E6E6E6"/>
      </w:pPr>
      <w:r w:rsidRPr="004A4877">
        <w:tab/>
        <w:t>tdd-Add-UE-EUTRA-Capabilities-v1560</w:t>
      </w:r>
      <w:r w:rsidRPr="004A4877">
        <w:tab/>
        <w:t>UE-EUTRA-CapabilityAddXDD-Mode-v1560,</w:t>
      </w:r>
    </w:p>
    <w:p w14:paraId="7A1725B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UE-EUTRA-Capability-v1570-IEs</w:t>
      </w:r>
      <w:r w:rsidRPr="004A4877">
        <w:tab/>
      </w:r>
      <w:r w:rsidRPr="004A4877">
        <w:tab/>
      </w:r>
      <w:r w:rsidRPr="004A4877">
        <w:tab/>
        <w:t>OPTIONAL</w:t>
      </w:r>
    </w:p>
    <w:p w14:paraId="650DF8B3" w14:textId="77777777" w:rsidR="00AA05C6" w:rsidRPr="004A4877" w:rsidRDefault="00AA05C6" w:rsidP="00AA05C6">
      <w:pPr>
        <w:pStyle w:val="PL"/>
        <w:shd w:val="clear" w:color="auto" w:fill="E6E6E6"/>
      </w:pPr>
      <w:r w:rsidRPr="004A4877">
        <w:t>}</w:t>
      </w:r>
    </w:p>
    <w:p w14:paraId="640ADF8A" w14:textId="77777777" w:rsidR="00AA05C6" w:rsidRPr="004A4877" w:rsidRDefault="00AA05C6" w:rsidP="00AA05C6">
      <w:pPr>
        <w:pStyle w:val="PL"/>
        <w:shd w:val="clear" w:color="auto" w:fill="E6E6E6"/>
      </w:pPr>
    </w:p>
    <w:p w14:paraId="102E9C49" w14:textId="77777777" w:rsidR="00AA05C6" w:rsidRPr="004A4877" w:rsidRDefault="00AA05C6" w:rsidP="00AA05C6">
      <w:pPr>
        <w:pStyle w:val="PL"/>
        <w:shd w:val="clear" w:color="auto" w:fill="E6E6E6"/>
      </w:pPr>
      <w:r w:rsidRPr="004A4877">
        <w:t>UE-EUTRA-Capability-v1570-IEs ::= SEQUENCE {</w:t>
      </w:r>
    </w:p>
    <w:p w14:paraId="672E4641" w14:textId="77777777" w:rsidR="00AA05C6" w:rsidRPr="004A4877" w:rsidRDefault="00AA05C6" w:rsidP="00AA05C6">
      <w:pPr>
        <w:pStyle w:val="PL"/>
        <w:shd w:val="clear" w:color="auto" w:fill="E6E6E6"/>
      </w:pPr>
      <w:r w:rsidRPr="004A4877">
        <w:tab/>
        <w:t>rf-Parameters-v1570</w:t>
      </w:r>
      <w:r w:rsidRPr="004A4877">
        <w:tab/>
      </w:r>
      <w:r w:rsidRPr="004A4877">
        <w:tab/>
      </w:r>
      <w:r w:rsidRPr="004A4877">
        <w:tab/>
      </w:r>
      <w:r w:rsidRPr="004A4877">
        <w:tab/>
        <w:t>RF-Parameters-v1570</w:t>
      </w:r>
      <w:r w:rsidRPr="004A4877">
        <w:tab/>
      </w:r>
      <w:r w:rsidRPr="004A4877">
        <w:tab/>
      </w:r>
      <w:r w:rsidRPr="004A4877">
        <w:tab/>
      </w:r>
      <w:r w:rsidRPr="004A4877">
        <w:tab/>
      </w:r>
      <w:r w:rsidRPr="004A4877">
        <w:tab/>
        <w:t>OPTIONAL,</w:t>
      </w:r>
    </w:p>
    <w:p w14:paraId="754A0C1E" w14:textId="77777777" w:rsidR="00AA05C6" w:rsidRPr="004A4877" w:rsidRDefault="00AA05C6" w:rsidP="00AA05C6">
      <w:pPr>
        <w:pStyle w:val="PL"/>
        <w:shd w:val="clear" w:color="auto" w:fill="E6E6E6"/>
      </w:pPr>
      <w:r w:rsidRPr="004A4877">
        <w:tab/>
        <w:t>irat-ParametersNR-v1570</w:t>
      </w:r>
      <w:r w:rsidRPr="004A4877">
        <w:tab/>
      </w:r>
      <w:r w:rsidRPr="004A4877">
        <w:tab/>
      </w:r>
      <w:r w:rsidRPr="004A4877">
        <w:tab/>
        <w:t>IRAT-ParametersNR-v1570</w:t>
      </w:r>
      <w:r w:rsidRPr="004A4877">
        <w:tab/>
      </w:r>
      <w:r w:rsidRPr="004A4877">
        <w:tab/>
      </w:r>
      <w:r w:rsidRPr="004A4877">
        <w:tab/>
      </w:r>
      <w:r w:rsidRPr="004A4877">
        <w:tab/>
        <w:t>OPTIONAL,</w:t>
      </w:r>
    </w:p>
    <w:p w14:paraId="34BFD94E"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UE-EUTRA-Capability-v15a0-IEs</w:t>
      </w:r>
      <w:r w:rsidRPr="004A4877">
        <w:tab/>
      </w:r>
      <w:r w:rsidRPr="004A4877">
        <w:tab/>
      </w:r>
      <w:r w:rsidRPr="004A4877">
        <w:tab/>
        <w:t>OPTIONAL</w:t>
      </w:r>
    </w:p>
    <w:p w14:paraId="3F00494C" w14:textId="77777777" w:rsidR="00AA05C6" w:rsidRPr="004A4877" w:rsidRDefault="00AA05C6" w:rsidP="00AA05C6">
      <w:pPr>
        <w:pStyle w:val="PL"/>
        <w:shd w:val="clear" w:color="auto" w:fill="E6E6E6"/>
      </w:pPr>
      <w:r w:rsidRPr="004A4877">
        <w:t>}</w:t>
      </w:r>
    </w:p>
    <w:p w14:paraId="0908B8C9" w14:textId="77777777" w:rsidR="00AA05C6" w:rsidRPr="004A4877" w:rsidRDefault="00AA05C6" w:rsidP="00AA05C6">
      <w:pPr>
        <w:pStyle w:val="PL"/>
        <w:shd w:val="clear" w:color="auto" w:fill="E6E6E6"/>
      </w:pPr>
    </w:p>
    <w:p w14:paraId="2EA5B822" w14:textId="77777777" w:rsidR="00AA05C6" w:rsidRPr="004A4877" w:rsidRDefault="00AA05C6" w:rsidP="00AA05C6">
      <w:pPr>
        <w:pStyle w:val="PL"/>
        <w:shd w:val="clear" w:color="auto" w:fill="E6E6E6"/>
      </w:pPr>
      <w:r w:rsidRPr="004A4877">
        <w:t>UE-EUTRA-Capability-v15a0-IEs ::= SEQUENCE {</w:t>
      </w:r>
    </w:p>
    <w:p w14:paraId="2695C446" w14:textId="77777777" w:rsidR="00AA05C6" w:rsidRPr="004A4877" w:rsidRDefault="00AA05C6" w:rsidP="00AA05C6">
      <w:pPr>
        <w:pStyle w:val="PL"/>
        <w:shd w:val="clear" w:color="auto" w:fill="E6E6E6"/>
      </w:pPr>
      <w:bookmarkStart w:id="396" w:name="_Hlk42684969"/>
      <w:r w:rsidRPr="004A4877">
        <w:tab/>
        <w:t>neighCellSI-AcquisitionParameters-v15a0</w:t>
      </w:r>
      <w:r w:rsidRPr="004A4877">
        <w:tab/>
        <w:t>NeighCellSI-AcquisitionParameters-v15a0,</w:t>
      </w:r>
    </w:p>
    <w:p w14:paraId="5A9775B0" w14:textId="77777777" w:rsidR="00AA05C6" w:rsidRPr="004A4877" w:rsidRDefault="00AA05C6" w:rsidP="00AA05C6">
      <w:pPr>
        <w:pStyle w:val="PL"/>
        <w:shd w:val="clear" w:color="auto" w:fill="E6E6E6"/>
        <w:rPr>
          <w:lang w:eastAsia="en-GB"/>
        </w:rPr>
      </w:pPr>
      <w:r w:rsidRPr="004A4877">
        <w:tab/>
        <w:t>eutra-5GC-Parameters-r15</w:t>
      </w:r>
      <w:bookmarkEnd w:id="396"/>
      <w:r w:rsidRPr="004A4877">
        <w:tab/>
      </w:r>
      <w:r w:rsidRPr="004A4877">
        <w:tab/>
      </w:r>
      <w:r w:rsidRPr="004A4877">
        <w:tab/>
      </w:r>
      <w:r w:rsidRPr="004A4877">
        <w:tab/>
        <w:t>EUTRA-5GC-Parameters-r15</w:t>
      </w:r>
      <w:r w:rsidRPr="004A4877">
        <w:tab/>
      </w:r>
      <w:r w:rsidRPr="004A4877">
        <w:tab/>
      </w:r>
      <w:r w:rsidRPr="004A4877">
        <w:tab/>
      </w:r>
      <w:r w:rsidRPr="004A4877">
        <w:tab/>
        <w:t>OPTIONAL,</w:t>
      </w:r>
    </w:p>
    <w:p w14:paraId="7F8ACCFB" w14:textId="77777777" w:rsidR="00AA05C6" w:rsidRPr="004A4877" w:rsidRDefault="00AA05C6" w:rsidP="00AA05C6">
      <w:pPr>
        <w:pStyle w:val="PL"/>
        <w:shd w:val="clear" w:color="auto" w:fill="E6E6E6"/>
      </w:pPr>
      <w:r w:rsidRPr="004A4877">
        <w:tab/>
        <w:t>fdd-Add-UE-EUTRA-Capabilities-v15a0</w:t>
      </w:r>
      <w:r w:rsidRPr="004A4877">
        <w:tab/>
        <w:t>UE-EUTRA-CapabilityAddXDD-Mode-v15a0</w:t>
      </w:r>
      <w:r w:rsidRPr="004A4877">
        <w:tab/>
        <w:t>OPTIONAL,</w:t>
      </w:r>
    </w:p>
    <w:p w14:paraId="0AE6B68B" w14:textId="77777777" w:rsidR="00AA05C6" w:rsidRPr="004A4877" w:rsidRDefault="00AA05C6" w:rsidP="00AA05C6">
      <w:pPr>
        <w:pStyle w:val="PL"/>
        <w:shd w:val="clear" w:color="auto" w:fill="E6E6E6"/>
      </w:pPr>
      <w:r w:rsidRPr="004A4877">
        <w:tab/>
        <w:t>tdd-Add-UE-EUTRA-Capabilities-v15a0</w:t>
      </w:r>
      <w:r w:rsidRPr="004A4877">
        <w:tab/>
        <w:t>UE-EUTRA-CapabilityAddXDD-Mode-v15a0</w:t>
      </w:r>
      <w:r w:rsidRPr="004A4877">
        <w:tab/>
        <w:t>OPTIONAL,</w:t>
      </w:r>
    </w:p>
    <w:p w14:paraId="4FF5A1A0"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UE-EUTRA-Capability-v1610-IEs</w:t>
      </w:r>
      <w:r w:rsidRPr="004A4877">
        <w:tab/>
      </w:r>
      <w:r w:rsidRPr="004A4877">
        <w:tab/>
      </w:r>
      <w:r w:rsidRPr="004A4877">
        <w:tab/>
        <w:t>OPTIONAL</w:t>
      </w:r>
    </w:p>
    <w:p w14:paraId="1D465AA2" w14:textId="77777777" w:rsidR="00AA05C6" w:rsidRPr="004A4877" w:rsidRDefault="00AA05C6" w:rsidP="00AA05C6">
      <w:pPr>
        <w:pStyle w:val="PL"/>
        <w:shd w:val="clear" w:color="auto" w:fill="E6E6E6"/>
      </w:pPr>
      <w:r w:rsidRPr="004A4877">
        <w:t>}</w:t>
      </w:r>
    </w:p>
    <w:p w14:paraId="2F0FB4B8" w14:textId="77777777" w:rsidR="00AA05C6" w:rsidRPr="004A4877" w:rsidRDefault="00AA05C6" w:rsidP="00AA05C6">
      <w:pPr>
        <w:pStyle w:val="PL"/>
        <w:shd w:val="clear" w:color="auto" w:fill="E6E6E6"/>
      </w:pPr>
    </w:p>
    <w:p w14:paraId="0894D5B5" w14:textId="77777777" w:rsidR="00AA05C6" w:rsidRPr="004A4877" w:rsidRDefault="00AA05C6" w:rsidP="00AA05C6">
      <w:pPr>
        <w:pStyle w:val="PL"/>
        <w:shd w:val="clear" w:color="auto" w:fill="E6E6E6"/>
      </w:pPr>
      <w:r w:rsidRPr="004A4877">
        <w:t>UE-EUTRA-Capability-v1610-IEs ::= SEQUENCE {</w:t>
      </w:r>
    </w:p>
    <w:p w14:paraId="50D73295" w14:textId="77777777" w:rsidR="00AA05C6" w:rsidRPr="004A4877" w:rsidRDefault="00AA05C6" w:rsidP="00AA05C6">
      <w:pPr>
        <w:pStyle w:val="PL"/>
        <w:shd w:val="clear" w:color="auto" w:fill="E6E6E6"/>
      </w:pPr>
      <w:r w:rsidRPr="004A4877">
        <w:tab/>
        <w:t>highSpeedEnhParameters-v1610</w:t>
      </w:r>
      <w:r w:rsidRPr="004A4877">
        <w:tab/>
      </w:r>
      <w:r w:rsidRPr="004A4877">
        <w:tab/>
      </w:r>
      <w:r w:rsidRPr="004A4877">
        <w:tab/>
        <w:t>HighSpeedEnhParameters-v1610</w:t>
      </w:r>
      <w:r w:rsidRPr="004A4877">
        <w:tab/>
      </w:r>
      <w:r w:rsidRPr="004A4877">
        <w:tab/>
      </w:r>
      <w:r w:rsidRPr="004A4877">
        <w:tab/>
      </w:r>
      <w:r w:rsidRPr="004A4877">
        <w:tab/>
        <w:t>OPTIONAL,</w:t>
      </w:r>
    </w:p>
    <w:p w14:paraId="6ABC4FF3" w14:textId="77777777" w:rsidR="00AA05C6" w:rsidRPr="004A4877" w:rsidRDefault="00AA05C6" w:rsidP="00AA05C6">
      <w:pPr>
        <w:pStyle w:val="PL"/>
        <w:shd w:val="clear" w:color="auto" w:fill="E6E6E6"/>
      </w:pPr>
      <w:r w:rsidRPr="004A4877">
        <w:tab/>
        <w:t>neighCellSI-AcquisitionParameters-v1610</w:t>
      </w:r>
      <w:r w:rsidRPr="004A4877">
        <w:tab/>
        <w:t>NeighCellSI-AcquisitionParameters-v1610</w:t>
      </w:r>
      <w:r w:rsidRPr="004A4877">
        <w:tab/>
      </w:r>
      <w:r w:rsidRPr="004A4877">
        <w:tab/>
        <w:t>OPTIONAL,</w:t>
      </w:r>
    </w:p>
    <w:p w14:paraId="5554049A" w14:textId="77777777" w:rsidR="00AA05C6" w:rsidRPr="004A4877" w:rsidRDefault="00AA05C6" w:rsidP="00AA05C6">
      <w:pPr>
        <w:pStyle w:val="PL"/>
        <w:shd w:val="clear" w:color="auto" w:fill="E6E6E6"/>
      </w:pPr>
      <w:r w:rsidRPr="004A4877">
        <w:tab/>
        <w:t>mbms-Parameters-v1610</w:t>
      </w:r>
      <w:r w:rsidRPr="004A4877">
        <w:tab/>
      </w:r>
      <w:r w:rsidRPr="004A4877">
        <w:tab/>
      </w:r>
      <w:r w:rsidRPr="004A4877">
        <w:tab/>
      </w:r>
      <w:r w:rsidRPr="004A4877">
        <w:tab/>
      </w:r>
      <w:r w:rsidRPr="004A4877">
        <w:tab/>
        <w:t>MBMS-Parameters-v1610</w:t>
      </w:r>
      <w:r w:rsidRPr="004A4877">
        <w:tab/>
      </w:r>
      <w:r w:rsidRPr="004A4877">
        <w:tab/>
      </w:r>
      <w:r w:rsidRPr="004A4877">
        <w:tab/>
      </w:r>
      <w:r w:rsidRPr="004A4877">
        <w:tab/>
      </w:r>
      <w:r w:rsidRPr="004A4877">
        <w:tab/>
      </w:r>
      <w:r w:rsidRPr="004A4877">
        <w:tab/>
        <w:t>OPTIONAL,</w:t>
      </w:r>
    </w:p>
    <w:p w14:paraId="1341744B" w14:textId="77777777" w:rsidR="00AA05C6" w:rsidRPr="004A4877" w:rsidRDefault="00AA05C6" w:rsidP="00AA05C6">
      <w:pPr>
        <w:pStyle w:val="PL"/>
        <w:shd w:val="clear" w:color="auto" w:fill="E6E6E6"/>
      </w:pPr>
      <w:r w:rsidRPr="004A4877">
        <w:tab/>
        <w:t>pdcp-Parameters-v1610</w:t>
      </w:r>
      <w:r w:rsidRPr="004A4877">
        <w:tab/>
      </w:r>
      <w:r w:rsidRPr="004A4877">
        <w:tab/>
      </w:r>
      <w:r w:rsidRPr="004A4877">
        <w:tab/>
      </w:r>
      <w:r w:rsidRPr="004A4877">
        <w:tab/>
      </w:r>
      <w:r w:rsidRPr="004A4877">
        <w:tab/>
        <w:t>PDCP-Parameters-v1610</w:t>
      </w:r>
      <w:r w:rsidRPr="004A4877">
        <w:tab/>
      </w:r>
      <w:r w:rsidRPr="004A4877">
        <w:tab/>
      </w:r>
      <w:r w:rsidRPr="004A4877">
        <w:tab/>
      </w:r>
      <w:r w:rsidRPr="004A4877">
        <w:tab/>
      </w:r>
      <w:r w:rsidRPr="004A4877">
        <w:tab/>
      </w:r>
      <w:r w:rsidRPr="004A4877">
        <w:tab/>
        <w:t>OPTIONAL,</w:t>
      </w:r>
    </w:p>
    <w:p w14:paraId="51172DBF" w14:textId="77777777" w:rsidR="00AA05C6" w:rsidRPr="004A4877" w:rsidRDefault="00AA05C6" w:rsidP="00AA05C6">
      <w:pPr>
        <w:pStyle w:val="PL"/>
        <w:shd w:val="clear" w:color="auto" w:fill="E6E6E6"/>
      </w:pPr>
      <w:r w:rsidRPr="004A4877">
        <w:tab/>
        <w:t>mac-Parameters-v1610</w:t>
      </w:r>
      <w:r w:rsidRPr="004A4877">
        <w:tab/>
      </w:r>
      <w:r w:rsidRPr="004A4877">
        <w:tab/>
      </w:r>
      <w:r w:rsidRPr="004A4877">
        <w:tab/>
      </w:r>
      <w:r w:rsidRPr="004A4877">
        <w:tab/>
      </w:r>
      <w:r w:rsidRPr="004A4877">
        <w:tab/>
        <w:t>MAC-Parameters-v1610</w:t>
      </w:r>
      <w:r w:rsidRPr="004A4877">
        <w:tab/>
      </w:r>
      <w:r w:rsidRPr="004A4877">
        <w:tab/>
      </w:r>
      <w:r w:rsidRPr="004A4877">
        <w:tab/>
      </w:r>
      <w:r w:rsidRPr="004A4877">
        <w:tab/>
      </w:r>
      <w:r w:rsidRPr="004A4877">
        <w:tab/>
      </w:r>
      <w:r w:rsidRPr="004A4877">
        <w:tab/>
        <w:t>OPTIONAL,</w:t>
      </w:r>
    </w:p>
    <w:p w14:paraId="0142E3B0" w14:textId="77777777" w:rsidR="00AA05C6" w:rsidRPr="004A4877" w:rsidRDefault="00AA05C6" w:rsidP="00AA05C6">
      <w:pPr>
        <w:pStyle w:val="PL"/>
        <w:shd w:val="clear" w:color="auto" w:fill="E6E6E6"/>
      </w:pPr>
      <w:r w:rsidRPr="004A4877">
        <w:tab/>
        <w:t>phyLayerParameters-v1610</w:t>
      </w:r>
      <w:r w:rsidRPr="004A4877">
        <w:tab/>
      </w:r>
      <w:r w:rsidRPr="004A4877">
        <w:tab/>
      </w:r>
      <w:r w:rsidRPr="004A4877">
        <w:tab/>
      </w:r>
      <w:r w:rsidRPr="004A4877">
        <w:tab/>
        <w:t>PhyLayerParameters-v1610</w:t>
      </w:r>
      <w:r w:rsidRPr="004A4877">
        <w:tab/>
      </w:r>
      <w:r w:rsidRPr="004A4877">
        <w:tab/>
      </w:r>
      <w:r w:rsidRPr="004A4877">
        <w:tab/>
      </w:r>
      <w:r w:rsidRPr="004A4877">
        <w:tab/>
      </w:r>
      <w:r w:rsidRPr="004A4877">
        <w:tab/>
        <w:t>OPTIONAL,</w:t>
      </w:r>
    </w:p>
    <w:p w14:paraId="7E258E9B" w14:textId="77777777" w:rsidR="00AA05C6" w:rsidRPr="004A4877" w:rsidRDefault="00AA05C6" w:rsidP="00AA05C6">
      <w:pPr>
        <w:pStyle w:val="PL"/>
        <w:shd w:val="clear" w:color="auto" w:fill="E6E6E6"/>
      </w:pPr>
      <w:r w:rsidRPr="004A4877">
        <w:tab/>
        <w:t xml:space="preserve">measParameters-v1610 </w:t>
      </w:r>
      <w:r w:rsidRPr="004A4877">
        <w:tab/>
      </w:r>
      <w:r w:rsidRPr="004A4877">
        <w:tab/>
      </w:r>
      <w:r w:rsidRPr="004A4877">
        <w:tab/>
      </w:r>
      <w:r w:rsidRPr="004A4877">
        <w:tab/>
      </w:r>
      <w:r w:rsidRPr="004A4877">
        <w:tab/>
        <w:t xml:space="preserve">MeasParameters-v1610 </w:t>
      </w:r>
      <w:r w:rsidRPr="004A4877">
        <w:tab/>
      </w:r>
      <w:r w:rsidRPr="004A4877">
        <w:tab/>
      </w:r>
      <w:r w:rsidRPr="004A4877">
        <w:tab/>
      </w:r>
      <w:r w:rsidRPr="004A4877">
        <w:tab/>
      </w:r>
      <w:r w:rsidRPr="004A4877">
        <w:tab/>
      </w:r>
      <w:r w:rsidRPr="004A4877">
        <w:tab/>
        <w:t>OPTIONAL,</w:t>
      </w:r>
    </w:p>
    <w:p w14:paraId="01DCCEF1" w14:textId="77777777" w:rsidR="00AA05C6" w:rsidRPr="004A4877" w:rsidRDefault="00AA05C6" w:rsidP="00AA05C6">
      <w:pPr>
        <w:pStyle w:val="PL"/>
        <w:shd w:val="clear" w:color="auto" w:fill="E6E6E6"/>
      </w:pPr>
      <w:r w:rsidRPr="004A4877">
        <w:tab/>
        <w:t>pur-Parameters-r16</w:t>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r>
      <w:r w:rsidRPr="004A4877">
        <w:tab/>
        <w:t>OPTIONAL,</w:t>
      </w:r>
    </w:p>
    <w:p w14:paraId="0EFBB185" w14:textId="77777777" w:rsidR="00AA05C6" w:rsidRPr="004A4877" w:rsidRDefault="00AA05C6" w:rsidP="00AA05C6">
      <w:pPr>
        <w:pStyle w:val="PL"/>
        <w:shd w:val="clear" w:color="auto" w:fill="E6E6E6"/>
      </w:pPr>
      <w:r w:rsidRPr="004A4877">
        <w:tab/>
        <w:t>eutra-5GC-Parameters-v1610</w:t>
      </w:r>
      <w:r w:rsidRPr="004A4877">
        <w:tab/>
      </w:r>
      <w:r w:rsidRPr="004A4877">
        <w:tab/>
      </w:r>
      <w:r w:rsidRPr="004A4877">
        <w:tab/>
      </w:r>
      <w:r w:rsidRPr="004A4877">
        <w:tab/>
        <w:t>EUTRA-5GC-Parameters-v1610</w:t>
      </w:r>
      <w:r w:rsidRPr="004A4877">
        <w:tab/>
      </w:r>
      <w:r w:rsidRPr="004A4877">
        <w:tab/>
      </w:r>
      <w:r w:rsidRPr="004A4877">
        <w:tab/>
      </w:r>
      <w:r w:rsidRPr="004A4877">
        <w:tab/>
      </w:r>
      <w:r w:rsidRPr="004A4877">
        <w:tab/>
        <w:t>OPTIONAL,</w:t>
      </w:r>
    </w:p>
    <w:p w14:paraId="68D5F71C" w14:textId="77777777" w:rsidR="00AA05C6" w:rsidRPr="004A4877" w:rsidRDefault="00AA05C6" w:rsidP="00AA05C6">
      <w:pPr>
        <w:pStyle w:val="PL"/>
        <w:shd w:val="clear" w:color="auto" w:fill="E6E6E6"/>
      </w:pPr>
      <w:r w:rsidRPr="004A4877">
        <w:tab/>
        <w:t>otherParameters-v1610</w:t>
      </w:r>
      <w:r w:rsidRPr="004A4877">
        <w:tab/>
      </w:r>
      <w:r w:rsidRPr="004A4877">
        <w:tab/>
      </w:r>
      <w:r w:rsidRPr="004A4877">
        <w:tab/>
      </w:r>
      <w:r w:rsidRPr="004A4877">
        <w:tab/>
      </w:r>
      <w:r w:rsidRPr="004A4877">
        <w:tab/>
        <w:t>Other-Parameters-v1610</w:t>
      </w:r>
      <w:r w:rsidRPr="004A4877">
        <w:tab/>
      </w:r>
      <w:r w:rsidRPr="004A4877">
        <w:tab/>
      </w:r>
      <w:r w:rsidRPr="004A4877">
        <w:tab/>
      </w:r>
      <w:r w:rsidRPr="004A4877">
        <w:tab/>
      </w:r>
      <w:r w:rsidRPr="004A4877">
        <w:tab/>
      </w:r>
      <w:r w:rsidRPr="004A4877">
        <w:tab/>
        <w:t>OPTIONAL,</w:t>
      </w:r>
    </w:p>
    <w:p w14:paraId="7375DC10" w14:textId="77777777" w:rsidR="00AA05C6" w:rsidRPr="004A4877" w:rsidRDefault="00AA05C6" w:rsidP="00AA05C6">
      <w:pPr>
        <w:pStyle w:val="PL"/>
        <w:shd w:val="clear" w:color="auto" w:fill="E6E6E6"/>
        <w:tabs>
          <w:tab w:val="clear" w:pos="4992"/>
        </w:tabs>
      </w:pPr>
      <w:r w:rsidRPr="004A4877">
        <w:tab/>
        <w:t>dl-DedicatedMessageSegmentation-r16</w:t>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0B884B6D" w14:textId="77777777" w:rsidR="00AA05C6" w:rsidRPr="004A4877" w:rsidRDefault="00AA05C6" w:rsidP="00AA05C6">
      <w:pPr>
        <w:pStyle w:val="PL"/>
        <w:shd w:val="clear" w:color="auto" w:fill="E6E6E6"/>
        <w:tabs>
          <w:tab w:val="clear" w:pos="4992"/>
        </w:tabs>
      </w:pPr>
      <w:r w:rsidRPr="004A4877">
        <w:tab/>
        <w:t>mmtel-Parameters-v1610</w:t>
      </w:r>
      <w:r w:rsidRPr="004A4877">
        <w:tab/>
      </w:r>
      <w:r w:rsidRPr="004A4877">
        <w:tab/>
      </w:r>
      <w:r w:rsidRPr="004A4877">
        <w:tab/>
      </w:r>
      <w:r w:rsidRPr="004A4877">
        <w:tab/>
      </w:r>
      <w:r w:rsidRPr="004A4877">
        <w:tab/>
        <w:t>MMTEL-Parameters-v1610,</w:t>
      </w:r>
    </w:p>
    <w:p w14:paraId="06C24096" w14:textId="77777777" w:rsidR="00AA05C6" w:rsidRPr="004A4877" w:rsidRDefault="00AA05C6" w:rsidP="00AA05C6">
      <w:pPr>
        <w:pStyle w:val="PL"/>
        <w:shd w:val="clear" w:color="auto" w:fill="E6E6E6"/>
        <w:tabs>
          <w:tab w:val="clear" w:pos="2304"/>
        </w:tabs>
        <w:rPr>
          <w:rFonts w:eastAsia="SimSun"/>
          <w:lang w:eastAsia="zh-CN"/>
        </w:rPr>
      </w:pPr>
      <w:r w:rsidRPr="004A4877">
        <w:tab/>
        <w:t>irat-ParametersNR-v1610</w:t>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r>
      <w:r w:rsidRPr="004A4877">
        <w:tab/>
        <w:t>OPTIONAL,</w:t>
      </w:r>
    </w:p>
    <w:p w14:paraId="65345F81" w14:textId="77777777" w:rsidR="00AA05C6" w:rsidRPr="004A4877" w:rsidRDefault="00AA05C6" w:rsidP="00AA05C6">
      <w:pPr>
        <w:pStyle w:val="PL"/>
        <w:shd w:val="clear" w:color="auto" w:fill="E6E6E6"/>
      </w:pPr>
      <w:r w:rsidRPr="004A4877">
        <w:tab/>
        <w:t>rf-Parameters-v1610</w:t>
      </w:r>
      <w:r w:rsidRPr="004A4877">
        <w:tab/>
      </w:r>
      <w:r w:rsidRPr="004A4877">
        <w:tab/>
      </w:r>
      <w:r w:rsidRPr="004A4877">
        <w:tab/>
      </w:r>
      <w:r w:rsidRPr="004A4877">
        <w:tab/>
      </w:r>
      <w:r w:rsidRPr="004A4877">
        <w:tab/>
      </w:r>
      <w:r w:rsidRPr="004A4877">
        <w:tab/>
        <w:t>RF-Parameters-v1610</w:t>
      </w:r>
      <w:r w:rsidRPr="004A4877">
        <w:tab/>
      </w:r>
      <w:r w:rsidRPr="004A4877">
        <w:tab/>
      </w:r>
      <w:r w:rsidRPr="004A4877">
        <w:tab/>
      </w:r>
      <w:r w:rsidRPr="004A4877">
        <w:tab/>
      </w:r>
      <w:r w:rsidRPr="004A4877">
        <w:tab/>
      </w:r>
      <w:r w:rsidRPr="004A4877">
        <w:tab/>
      </w:r>
      <w:r w:rsidRPr="004A4877">
        <w:tab/>
        <w:t>OPTIONAL,</w:t>
      </w:r>
    </w:p>
    <w:p w14:paraId="2540CDBA" w14:textId="77777777" w:rsidR="00AA05C6" w:rsidRPr="004A4877" w:rsidRDefault="00AA05C6" w:rsidP="00AA05C6">
      <w:pPr>
        <w:pStyle w:val="PL"/>
        <w:shd w:val="clear" w:color="auto" w:fill="E6E6E6"/>
        <w:tabs>
          <w:tab w:val="clear" w:pos="4992"/>
        </w:tabs>
      </w:pPr>
      <w:r w:rsidRPr="004A4877">
        <w:tab/>
        <w:t>mobilityParameters-v1610</w:t>
      </w:r>
      <w:r w:rsidRPr="004A4877">
        <w:tab/>
      </w:r>
      <w:r w:rsidRPr="004A4877">
        <w:tab/>
      </w:r>
      <w:r w:rsidRPr="004A4877">
        <w:tab/>
      </w:r>
      <w:r w:rsidRPr="004A4877">
        <w:tab/>
        <w:t>MobilityParameters-v1610</w:t>
      </w:r>
      <w:r w:rsidRPr="004A4877">
        <w:tab/>
      </w:r>
      <w:r w:rsidRPr="004A4877">
        <w:tab/>
      </w:r>
      <w:r w:rsidRPr="004A4877">
        <w:tab/>
      </w:r>
      <w:r w:rsidRPr="004A4877">
        <w:tab/>
      </w:r>
      <w:r w:rsidRPr="004A4877">
        <w:tab/>
        <w:t>OPTIONAL,</w:t>
      </w:r>
    </w:p>
    <w:p w14:paraId="422127B2" w14:textId="77777777" w:rsidR="00AA05C6" w:rsidRPr="004A4877" w:rsidRDefault="00AA05C6" w:rsidP="00AA05C6">
      <w:pPr>
        <w:pStyle w:val="PL"/>
        <w:shd w:val="clear" w:color="auto" w:fill="E6E6E6"/>
      </w:pPr>
      <w:r w:rsidRPr="004A4877">
        <w:tab/>
        <w:t>ue-BasedNetwPerfMeasParameters-v1610</w:t>
      </w:r>
      <w:r w:rsidRPr="004A4877">
        <w:tab/>
        <w:t>UE-BasedNetwPerfMeasParameters-v1610,</w:t>
      </w:r>
    </w:p>
    <w:p w14:paraId="0CFCAA50" w14:textId="77777777" w:rsidR="00AA05C6" w:rsidRPr="004A4877" w:rsidRDefault="00AA05C6" w:rsidP="00AA05C6">
      <w:pPr>
        <w:pStyle w:val="PL"/>
        <w:shd w:val="clear" w:color="auto" w:fill="E6E6E6"/>
      </w:pPr>
      <w:r w:rsidRPr="004A4877">
        <w:tab/>
        <w:t>sl-Parameters-v1610</w:t>
      </w:r>
      <w:r w:rsidRPr="004A4877">
        <w:tab/>
      </w:r>
      <w:r w:rsidRPr="004A4877">
        <w:tab/>
      </w:r>
      <w:r w:rsidRPr="004A4877">
        <w:tab/>
      </w:r>
      <w:r w:rsidRPr="004A4877">
        <w:tab/>
      </w:r>
      <w:r w:rsidRPr="004A4877">
        <w:tab/>
      </w:r>
      <w:r w:rsidRPr="004A4877">
        <w:tab/>
        <w:t>SL-Parameters-v1610</w:t>
      </w:r>
      <w:r w:rsidRPr="004A4877">
        <w:tab/>
      </w:r>
      <w:r w:rsidRPr="004A4877">
        <w:tab/>
      </w:r>
      <w:r w:rsidRPr="004A4877">
        <w:tab/>
      </w:r>
      <w:r w:rsidRPr="004A4877">
        <w:tab/>
      </w:r>
      <w:r w:rsidRPr="004A4877">
        <w:tab/>
      </w:r>
      <w:r w:rsidRPr="004A4877">
        <w:tab/>
      </w:r>
      <w:r w:rsidRPr="004A4877">
        <w:tab/>
        <w:t>OPTIONAL,</w:t>
      </w:r>
    </w:p>
    <w:p w14:paraId="541E7FF3" w14:textId="77777777" w:rsidR="00AA05C6" w:rsidRPr="004A4877" w:rsidRDefault="00AA05C6" w:rsidP="00AA05C6">
      <w:pPr>
        <w:pStyle w:val="PL"/>
        <w:shd w:val="clear" w:color="auto" w:fill="E6E6E6"/>
        <w:rPr>
          <w:lang w:eastAsia="zh-CN"/>
        </w:rPr>
      </w:pPr>
      <w:r w:rsidRPr="004A4877">
        <w:tab/>
        <w:t>fdd-Add-UE-EUTRA-Capabilities-v1610</w:t>
      </w:r>
      <w:r w:rsidRPr="004A4877">
        <w:tab/>
      </w:r>
      <w:r w:rsidRPr="004A4877">
        <w:tab/>
        <w:t>UE-EUTRA-CapabilityAddXDD-Mode-v1610</w:t>
      </w:r>
      <w:r w:rsidRPr="004A4877">
        <w:tab/>
      </w:r>
      <w:r w:rsidRPr="004A4877">
        <w:tab/>
        <w:t>OPTIONAL,</w:t>
      </w:r>
    </w:p>
    <w:p w14:paraId="311F72A8" w14:textId="77777777" w:rsidR="00AA05C6" w:rsidRPr="004A4877" w:rsidRDefault="00AA05C6" w:rsidP="00AA05C6">
      <w:pPr>
        <w:pStyle w:val="PL"/>
        <w:shd w:val="clear" w:color="auto" w:fill="E6E6E6"/>
      </w:pPr>
      <w:r w:rsidRPr="004A4877">
        <w:tab/>
        <w:t>tdd-Add-UE-EUTRA-Capabilities-v1610</w:t>
      </w:r>
      <w:r w:rsidRPr="004A4877">
        <w:tab/>
      </w:r>
      <w:r w:rsidRPr="004A4877">
        <w:tab/>
        <w:t>UE-EUTRA-CapabilityAddXDD-Mode-v1610</w:t>
      </w:r>
      <w:r w:rsidRPr="004A4877">
        <w:tab/>
      </w:r>
      <w:r w:rsidRPr="004A4877">
        <w:tab/>
        <w:t>OPTIONAL,</w:t>
      </w:r>
    </w:p>
    <w:p w14:paraId="1E7E67A8" w14:textId="77777777" w:rsidR="00AA05C6" w:rsidRPr="004A4877" w:rsidRDefault="00AA05C6" w:rsidP="00AA05C6">
      <w:pPr>
        <w:pStyle w:val="PL"/>
        <w:shd w:val="clear" w:color="auto" w:fill="E6E6E6"/>
        <w:tabs>
          <w:tab w:val="clear" w:pos="4992"/>
        </w:tabs>
      </w:pPr>
      <w:r w:rsidRPr="004A4877">
        <w:tab/>
        <w:t>nonCriticalExtension</w:t>
      </w:r>
      <w:r w:rsidRPr="004A4877">
        <w:tab/>
      </w:r>
      <w:r w:rsidRPr="004A4877">
        <w:tab/>
      </w:r>
      <w:r w:rsidRPr="004A4877">
        <w:tab/>
      </w:r>
      <w:r w:rsidRPr="004A4877">
        <w:tab/>
      </w:r>
      <w:r w:rsidRPr="004A4877">
        <w:tab/>
        <w:t>UE-EUTRA-Capability-v1630-IEs</w:t>
      </w:r>
      <w:r w:rsidRPr="004A4877">
        <w:tab/>
      </w:r>
      <w:r w:rsidRPr="004A4877">
        <w:tab/>
      </w:r>
      <w:r w:rsidRPr="004A4877">
        <w:tab/>
      </w:r>
      <w:r w:rsidRPr="004A4877">
        <w:tab/>
        <w:t>OPTIONAL</w:t>
      </w:r>
    </w:p>
    <w:p w14:paraId="725B5C97" w14:textId="77777777" w:rsidR="00AA05C6" w:rsidRPr="004A4877" w:rsidRDefault="00AA05C6" w:rsidP="00AA05C6">
      <w:pPr>
        <w:pStyle w:val="PL"/>
        <w:shd w:val="clear" w:color="auto" w:fill="E6E6E6"/>
      </w:pPr>
      <w:r w:rsidRPr="004A4877">
        <w:t>}</w:t>
      </w:r>
    </w:p>
    <w:p w14:paraId="35FBEE6A" w14:textId="77777777" w:rsidR="00AA05C6" w:rsidRPr="004A4877" w:rsidRDefault="00AA05C6" w:rsidP="00AA05C6">
      <w:pPr>
        <w:pStyle w:val="PL"/>
        <w:shd w:val="clear" w:color="auto" w:fill="E6E6E6"/>
      </w:pPr>
    </w:p>
    <w:p w14:paraId="1CF61F2B" w14:textId="77777777" w:rsidR="00AA05C6" w:rsidRPr="004A4877" w:rsidRDefault="00AA05C6" w:rsidP="00AA05C6">
      <w:pPr>
        <w:pStyle w:val="PL"/>
        <w:shd w:val="clear" w:color="auto" w:fill="E6E6E6"/>
      </w:pPr>
      <w:r w:rsidRPr="004A4877">
        <w:t>UE-EUTRA-Capability-v1630-IEs ::= SEQUENCE {</w:t>
      </w:r>
    </w:p>
    <w:p w14:paraId="2916731D" w14:textId="77777777" w:rsidR="00AA05C6" w:rsidRPr="004A4877" w:rsidRDefault="00AA05C6" w:rsidP="00AA05C6">
      <w:pPr>
        <w:pStyle w:val="PL"/>
        <w:shd w:val="clear" w:color="auto" w:fill="E6E6E6"/>
      </w:pPr>
      <w:r w:rsidRPr="004A4877">
        <w:tab/>
        <w:t>rf-Parameters-v1630</w:t>
      </w:r>
      <w:r w:rsidRPr="004A4877">
        <w:tab/>
      </w:r>
      <w:r w:rsidRPr="004A4877">
        <w:tab/>
      </w:r>
      <w:r w:rsidRPr="004A4877">
        <w:tab/>
      </w:r>
      <w:r w:rsidRPr="004A4877">
        <w:tab/>
      </w:r>
      <w:r w:rsidRPr="004A4877">
        <w:tab/>
      </w:r>
      <w:r w:rsidRPr="004A4877">
        <w:tab/>
        <w:t>RF-Parameters-v1630</w:t>
      </w:r>
      <w:r w:rsidRPr="004A4877">
        <w:tab/>
      </w:r>
      <w:r w:rsidRPr="004A4877">
        <w:tab/>
      </w:r>
      <w:r w:rsidRPr="004A4877">
        <w:tab/>
      </w:r>
      <w:r w:rsidRPr="004A4877">
        <w:tab/>
      </w:r>
      <w:r w:rsidRPr="004A4877">
        <w:tab/>
      </w:r>
      <w:r w:rsidRPr="004A4877">
        <w:tab/>
      </w:r>
      <w:r w:rsidRPr="004A4877">
        <w:tab/>
        <w:t>OPTIONAL,</w:t>
      </w:r>
    </w:p>
    <w:p w14:paraId="5D4AE5BE" w14:textId="77777777" w:rsidR="00AA05C6" w:rsidRPr="004A4877" w:rsidRDefault="00AA05C6" w:rsidP="00AA05C6">
      <w:pPr>
        <w:pStyle w:val="PL"/>
        <w:shd w:val="clear" w:color="auto" w:fill="E6E6E6"/>
      </w:pPr>
      <w:r w:rsidRPr="004A4877">
        <w:tab/>
        <w:t>sl-Parameters-v1630</w:t>
      </w:r>
      <w:r w:rsidRPr="004A4877">
        <w:tab/>
      </w:r>
      <w:r w:rsidRPr="004A4877">
        <w:tab/>
      </w:r>
      <w:r w:rsidRPr="004A4877">
        <w:tab/>
      </w:r>
      <w:r w:rsidRPr="004A4877">
        <w:tab/>
      </w:r>
      <w:r w:rsidRPr="004A4877">
        <w:tab/>
      </w:r>
      <w:r w:rsidRPr="004A4877">
        <w:tab/>
        <w:t>SL-Parameters-v1630</w:t>
      </w:r>
      <w:r w:rsidRPr="004A4877">
        <w:tab/>
      </w:r>
      <w:r w:rsidRPr="004A4877">
        <w:tab/>
      </w:r>
      <w:r w:rsidRPr="004A4877">
        <w:tab/>
      </w:r>
      <w:r w:rsidRPr="004A4877">
        <w:tab/>
      </w:r>
      <w:r w:rsidRPr="004A4877">
        <w:tab/>
      </w:r>
      <w:r w:rsidRPr="004A4877">
        <w:tab/>
      </w:r>
      <w:r w:rsidRPr="004A4877">
        <w:tab/>
        <w:t>OPTIONAL,</w:t>
      </w:r>
    </w:p>
    <w:p w14:paraId="1D5C8B6F" w14:textId="77777777" w:rsidR="00AA05C6" w:rsidRPr="004A4877" w:rsidRDefault="00AA05C6" w:rsidP="00AA05C6">
      <w:pPr>
        <w:pStyle w:val="PL"/>
        <w:shd w:val="clear" w:color="auto" w:fill="E6E6E6"/>
      </w:pPr>
      <w:r w:rsidRPr="004A4877">
        <w:tab/>
        <w:t>earlySecurityReactivation-r16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25DD9E6" w14:textId="77777777" w:rsidR="00AA05C6" w:rsidRPr="004A4877" w:rsidRDefault="00AA05C6" w:rsidP="00AA05C6">
      <w:pPr>
        <w:pStyle w:val="PL"/>
        <w:shd w:val="clear" w:color="auto" w:fill="E6E6E6"/>
      </w:pPr>
      <w:r w:rsidRPr="004A4877">
        <w:tab/>
        <w:t>mac-Parameters-v1630</w:t>
      </w:r>
      <w:r w:rsidRPr="004A4877">
        <w:tab/>
      </w:r>
      <w:r w:rsidRPr="004A4877">
        <w:tab/>
      </w:r>
      <w:r w:rsidRPr="004A4877">
        <w:tab/>
      </w:r>
      <w:r w:rsidRPr="004A4877">
        <w:tab/>
      </w:r>
      <w:r w:rsidRPr="004A4877">
        <w:tab/>
        <w:t>MAC-Parameters-v1630,</w:t>
      </w:r>
    </w:p>
    <w:p w14:paraId="657D0559" w14:textId="77777777" w:rsidR="00AA05C6" w:rsidRPr="004A4877" w:rsidRDefault="00AA05C6" w:rsidP="00AA05C6">
      <w:pPr>
        <w:pStyle w:val="PL"/>
        <w:shd w:val="clear" w:color="auto" w:fill="E6E6E6"/>
      </w:pPr>
      <w:r w:rsidRPr="004A4877">
        <w:tab/>
        <w:t>measParameters-v1630</w:t>
      </w:r>
      <w:r w:rsidRPr="004A4877">
        <w:tab/>
      </w:r>
      <w:r w:rsidRPr="004A4877">
        <w:tab/>
      </w:r>
      <w:r w:rsidRPr="004A4877">
        <w:tab/>
      </w:r>
      <w:r w:rsidRPr="004A4877">
        <w:tab/>
      </w:r>
      <w:r w:rsidRPr="004A4877">
        <w:tab/>
        <w:t>MeasParameters-v1630</w:t>
      </w:r>
      <w:r w:rsidRPr="004A4877">
        <w:tab/>
      </w:r>
      <w:r w:rsidRPr="004A4877">
        <w:tab/>
      </w:r>
      <w:r w:rsidRPr="004A4877">
        <w:tab/>
      </w:r>
      <w:r w:rsidRPr="004A4877">
        <w:tab/>
      </w:r>
      <w:r w:rsidRPr="004A4877">
        <w:tab/>
      </w:r>
      <w:r w:rsidRPr="004A4877">
        <w:tab/>
        <w:t>OPTIONAL,</w:t>
      </w:r>
    </w:p>
    <w:p w14:paraId="08431B67" w14:textId="77777777" w:rsidR="00AA05C6" w:rsidRPr="004A4877" w:rsidRDefault="00AA05C6" w:rsidP="00AA05C6">
      <w:pPr>
        <w:pStyle w:val="PL"/>
        <w:shd w:val="clear" w:color="auto" w:fill="E6E6E6"/>
        <w:rPr>
          <w:lang w:eastAsia="zh-CN"/>
        </w:rPr>
      </w:pPr>
      <w:r w:rsidRPr="004A4877">
        <w:tab/>
        <w:t>fdd-Add-UE-EUTRA-Capabilities-v1630</w:t>
      </w:r>
      <w:r w:rsidRPr="004A4877">
        <w:tab/>
      </w:r>
      <w:r w:rsidRPr="004A4877">
        <w:tab/>
        <w:t>UE-EUTRA-CapabilityAddXDD-Mode-v1630,</w:t>
      </w:r>
    </w:p>
    <w:p w14:paraId="117EF066" w14:textId="77777777" w:rsidR="00AA05C6" w:rsidRPr="004A4877" w:rsidRDefault="00AA05C6" w:rsidP="00AA05C6">
      <w:pPr>
        <w:pStyle w:val="PL"/>
        <w:shd w:val="clear" w:color="auto" w:fill="E6E6E6"/>
      </w:pPr>
      <w:r w:rsidRPr="004A4877">
        <w:tab/>
        <w:t>tdd-Add-UE-EUTRA-Capabilities-v1630</w:t>
      </w:r>
      <w:r w:rsidRPr="004A4877">
        <w:tab/>
      </w:r>
      <w:r w:rsidRPr="004A4877">
        <w:tab/>
        <w:t>UE-EUTRA-CapabilityAddXDD-Mode-v1630,</w:t>
      </w:r>
    </w:p>
    <w:p w14:paraId="4DD9327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UE-EUTRA-Capability-v1650-IEs</w:t>
      </w:r>
      <w:r w:rsidRPr="004A4877">
        <w:tab/>
      </w:r>
      <w:r w:rsidRPr="004A4877">
        <w:tab/>
        <w:t>OPTIONAL</w:t>
      </w:r>
    </w:p>
    <w:p w14:paraId="207144DD" w14:textId="77777777" w:rsidR="00AA05C6" w:rsidRPr="004A4877" w:rsidRDefault="00AA05C6" w:rsidP="00AA05C6">
      <w:pPr>
        <w:pStyle w:val="PL"/>
        <w:shd w:val="clear" w:color="auto" w:fill="E6E6E6"/>
      </w:pPr>
      <w:r w:rsidRPr="004A4877">
        <w:t>}</w:t>
      </w:r>
    </w:p>
    <w:p w14:paraId="346B9905" w14:textId="77777777" w:rsidR="00AA05C6" w:rsidRPr="004A4877" w:rsidRDefault="00AA05C6" w:rsidP="00AA05C6">
      <w:pPr>
        <w:pStyle w:val="PL"/>
        <w:shd w:val="clear" w:color="auto" w:fill="E6E6E6"/>
      </w:pPr>
    </w:p>
    <w:p w14:paraId="1EDA1A47" w14:textId="77777777" w:rsidR="00AA05C6" w:rsidRPr="004A4877" w:rsidRDefault="00AA05C6" w:rsidP="00AA05C6">
      <w:pPr>
        <w:pStyle w:val="PL"/>
        <w:shd w:val="clear" w:color="auto" w:fill="E6E6E6"/>
      </w:pPr>
      <w:r w:rsidRPr="004A4877">
        <w:t>UE-EUTRA-Capability-v1650-IEs ::= SEQUENCE {</w:t>
      </w:r>
    </w:p>
    <w:p w14:paraId="302ED7E2" w14:textId="77777777" w:rsidR="00AA05C6" w:rsidRPr="004A4877" w:rsidRDefault="00AA05C6" w:rsidP="00AA05C6">
      <w:pPr>
        <w:pStyle w:val="PL"/>
        <w:shd w:val="clear" w:color="auto" w:fill="E6E6E6"/>
      </w:pPr>
      <w:r w:rsidRPr="004A4877">
        <w:tab/>
        <w:t>otherParameters-v1650</w:t>
      </w:r>
      <w:r w:rsidRPr="004A4877">
        <w:tab/>
      </w:r>
      <w:r w:rsidRPr="004A4877">
        <w:tab/>
      </w:r>
      <w:r w:rsidRPr="004A4877">
        <w:tab/>
      </w:r>
      <w:r w:rsidRPr="004A4877">
        <w:tab/>
        <w:t>Other-Parameters-v1650</w:t>
      </w:r>
      <w:r w:rsidRPr="004A4877">
        <w:tab/>
      </w:r>
      <w:r w:rsidRPr="004A4877">
        <w:tab/>
      </w:r>
      <w:r w:rsidRPr="004A4877">
        <w:tab/>
        <w:t>OPTIONAL,</w:t>
      </w:r>
    </w:p>
    <w:p w14:paraId="101CB486"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UE-EUTRA-Capability-v1660-IEs</w:t>
      </w:r>
      <w:r w:rsidRPr="004A4877">
        <w:tab/>
      </w:r>
      <w:r w:rsidRPr="004A4877">
        <w:tab/>
        <w:t>OPTIONAL</w:t>
      </w:r>
    </w:p>
    <w:p w14:paraId="38462DBB" w14:textId="77777777" w:rsidR="00AA05C6" w:rsidRPr="004A4877" w:rsidRDefault="00AA05C6" w:rsidP="00AA05C6">
      <w:pPr>
        <w:pStyle w:val="PL"/>
        <w:shd w:val="clear" w:color="auto" w:fill="E6E6E6"/>
      </w:pPr>
      <w:r w:rsidRPr="004A4877">
        <w:t>}</w:t>
      </w:r>
    </w:p>
    <w:p w14:paraId="7755297C" w14:textId="77777777" w:rsidR="00AA05C6" w:rsidRPr="004A4877" w:rsidRDefault="00AA05C6" w:rsidP="00AA05C6">
      <w:pPr>
        <w:pStyle w:val="PL"/>
        <w:shd w:val="clear" w:color="auto" w:fill="E6E6E6"/>
      </w:pPr>
    </w:p>
    <w:p w14:paraId="19256FFD" w14:textId="77777777" w:rsidR="00AA05C6" w:rsidRPr="004A4877" w:rsidRDefault="00AA05C6" w:rsidP="00AA05C6">
      <w:pPr>
        <w:pStyle w:val="PL"/>
        <w:shd w:val="clear" w:color="auto" w:fill="E6E6E6"/>
      </w:pPr>
      <w:r w:rsidRPr="004A4877">
        <w:t>UE-EUTRA-Capability-v1660-IEs ::= SEQUENCE {</w:t>
      </w:r>
    </w:p>
    <w:p w14:paraId="4C45ECCA" w14:textId="77777777" w:rsidR="00AA05C6" w:rsidRPr="004A4877" w:rsidRDefault="00AA05C6" w:rsidP="00AA05C6">
      <w:pPr>
        <w:pStyle w:val="PL"/>
        <w:shd w:val="clear" w:color="auto" w:fill="E6E6E6"/>
      </w:pPr>
      <w:r w:rsidRPr="004A4877">
        <w:tab/>
        <w:t>irat-ParametersNR-v1660</w:t>
      </w:r>
      <w:r w:rsidRPr="004A4877">
        <w:tab/>
      </w:r>
      <w:r w:rsidRPr="004A4877">
        <w:tab/>
      </w:r>
      <w:r w:rsidRPr="004A4877">
        <w:tab/>
        <w:t>IRAT-ParametersNR-v1660,</w:t>
      </w:r>
    </w:p>
    <w:p w14:paraId="3199DDD8" w14:textId="799CEF91" w:rsidR="00AA05C6" w:rsidRPr="004A4877" w:rsidRDefault="00AA05C6" w:rsidP="00AA05C6">
      <w:pPr>
        <w:pStyle w:val="PL"/>
        <w:shd w:val="clear" w:color="auto" w:fill="E6E6E6"/>
      </w:pPr>
      <w:r w:rsidRPr="004A4877">
        <w:tab/>
        <w:t>nonCriticalExtension</w:t>
      </w:r>
      <w:r w:rsidRPr="004A4877">
        <w:tab/>
      </w:r>
      <w:r w:rsidRPr="004A4877">
        <w:tab/>
      </w:r>
      <w:r w:rsidRPr="004A4877">
        <w:tab/>
      </w:r>
      <w:del w:id="397" w:author="Rapporteur (post RAN2-116bis)" w:date="2022-01-26T18:22:00Z">
        <w:r w:rsidRPr="004A4877" w:rsidDel="007E3E9D">
          <w:tab/>
          <w:delText>SEQUENCE {}</w:delText>
        </w:r>
      </w:del>
      <w:ins w:id="398" w:author="Rapporteur (post RAN2-116bis)" w:date="2022-01-26T18:22:00Z">
        <w:r w:rsidR="007E3E9D" w:rsidRPr="004A4877">
          <w:t>UE-EUTRA-Capability-v1</w:t>
        </w:r>
        <w:r w:rsidR="007E3E9D">
          <w:t>7xy</w:t>
        </w:r>
        <w:r w:rsidR="007E3E9D" w:rsidRPr="004A4877">
          <w:t>-IEs</w:t>
        </w:r>
      </w:ins>
      <w:r w:rsidRPr="004A4877">
        <w:tab/>
      </w:r>
      <w:del w:id="399" w:author="Rapporteur (post RAN2-116bis)" w:date="2022-01-26T18:22:00Z">
        <w:r w:rsidRPr="004A4877" w:rsidDel="007E3E9D">
          <w:tab/>
        </w:r>
        <w:r w:rsidRPr="004A4877" w:rsidDel="007E3E9D">
          <w:tab/>
        </w:r>
        <w:r w:rsidRPr="004A4877" w:rsidDel="007E3E9D">
          <w:tab/>
        </w:r>
      </w:del>
      <w:r w:rsidRPr="004A4877">
        <w:tab/>
      </w:r>
      <w:r w:rsidRPr="004A4877">
        <w:tab/>
        <w:t>OPTIONAL</w:t>
      </w:r>
    </w:p>
    <w:p w14:paraId="76E086D9" w14:textId="77777777" w:rsidR="00AA05C6" w:rsidRPr="004A4877" w:rsidRDefault="00AA05C6" w:rsidP="00AA05C6">
      <w:pPr>
        <w:pStyle w:val="PL"/>
        <w:shd w:val="clear" w:color="auto" w:fill="E6E6E6"/>
      </w:pPr>
      <w:r w:rsidRPr="004A4877">
        <w:t>}</w:t>
      </w:r>
    </w:p>
    <w:p w14:paraId="1EA23BCE" w14:textId="062A5B3B" w:rsidR="00AA05C6" w:rsidRDefault="00AA05C6" w:rsidP="00AA05C6">
      <w:pPr>
        <w:pStyle w:val="PL"/>
        <w:shd w:val="clear" w:color="auto" w:fill="E6E6E6"/>
        <w:rPr>
          <w:ins w:id="400" w:author="Rapporteur (post RAN2-116bis)" w:date="2022-01-26T18:21:00Z"/>
        </w:rPr>
      </w:pPr>
    </w:p>
    <w:p w14:paraId="5B97571B" w14:textId="6665F4EC" w:rsidR="007E3E9D" w:rsidRPr="004A4877" w:rsidRDefault="007E3E9D" w:rsidP="007E3E9D">
      <w:pPr>
        <w:pStyle w:val="PL"/>
        <w:shd w:val="clear" w:color="auto" w:fill="E6E6E6"/>
        <w:rPr>
          <w:ins w:id="401" w:author="Rapporteur (post RAN2-116bis)" w:date="2022-01-26T18:21:00Z"/>
        </w:rPr>
      </w:pPr>
      <w:ins w:id="402" w:author="Rapporteur (post RAN2-116bis)" w:date="2022-01-26T18:21:00Z">
        <w:r w:rsidRPr="004A4877">
          <w:t>UE-EUTRA-Capability-v1</w:t>
        </w:r>
        <w:r>
          <w:t>7xy</w:t>
        </w:r>
        <w:r w:rsidRPr="004A4877">
          <w:t>-IEs ::= SEQUENCE {</w:t>
        </w:r>
      </w:ins>
    </w:p>
    <w:p w14:paraId="57F593AE" w14:textId="01BA1B7D" w:rsidR="007E3E9D" w:rsidRPr="004A4877" w:rsidRDefault="007E3E9D" w:rsidP="007E3E9D">
      <w:pPr>
        <w:pStyle w:val="PL"/>
        <w:shd w:val="clear" w:color="auto" w:fill="E6E6E6"/>
        <w:rPr>
          <w:ins w:id="403" w:author="Rapporteur (post RAN2-116bis)" w:date="2022-01-26T18:21:00Z"/>
        </w:rPr>
      </w:pPr>
      <w:ins w:id="404" w:author="Rapporteur (post RAN2-116bis)" w:date="2022-01-26T18:21:00Z">
        <w:r w:rsidRPr="004A4877">
          <w:tab/>
        </w:r>
      </w:ins>
      <w:ins w:id="405" w:author="Rapporteur (post RAN2-116bis)" w:date="2022-01-26T18:23:00Z">
        <w:r w:rsidR="00315E8F" w:rsidRPr="004A4877">
          <w:t>phyLayerParameters-v</w:t>
        </w:r>
        <w:r w:rsidR="00315E8F">
          <w:t>17xy</w:t>
        </w:r>
        <w:r w:rsidR="00315E8F" w:rsidRPr="004A4877">
          <w:tab/>
        </w:r>
        <w:r w:rsidR="00315E8F" w:rsidRPr="004A4877">
          <w:tab/>
        </w:r>
        <w:r w:rsidR="00315E8F" w:rsidRPr="004A4877">
          <w:tab/>
          <w:t>PhyLayerParameters-v1</w:t>
        </w:r>
        <w:r w:rsidR="00315E8F">
          <w:t>7xy</w:t>
        </w:r>
      </w:ins>
      <w:ins w:id="406" w:author="Rapporteur (post RAN2-116bis)" w:date="2022-01-26T18:21:00Z">
        <w:r w:rsidRPr="004A4877">
          <w:t>,</w:t>
        </w:r>
      </w:ins>
    </w:p>
    <w:p w14:paraId="032F5122" w14:textId="77777777" w:rsidR="007E3E9D" w:rsidRPr="004A4877" w:rsidRDefault="007E3E9D" w:rsidP="007E3E9D">
      <w:pPr>
        <w:pStyle w:val="PL"/>
        <w:shd w:val="clear" w:color="auto" w:fill="E6E6E6"/>
        <w:rPr>
          <w:ins w:id="407" w:author="Rapporteur (post RAN2-116bis)" w:date="2022-01-26T18:21:00Z"/>
        </w:rPr>
      </w:pPr>
      <w:ins w:id="408" w:author="Rapporteur (post RAN2-116bis)" w:date="2022-01-26T18:21:00Z">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ins>
    </w:p>
    <w:p w14:paraId="49482D70" w14:textId="77777777" w:rsidR="007E3E9D" w:rsidRPr="004A4877" w:rsidRDefault="007E3E9D" w:rsidP="007E3E9D">
      <w:pPr>
        <w:pStyle w:val="PL"/>
        <w:shd w:val="clear" w:color="auto" w:fill="E6E6E6"/>
        <w:rPr>
          <w:ins w:id="409" w:author="Rapporteur (post RAN2-116bis)" w:date="2022-01-26T18:21:00Z"/>
        </w:rPr>
      </w:pPr>
      <w:ins w:id="410" w:author="Rapporteur (post RAN2-116bis)" w:date="2022-01-26T18:21:00Z">
        <w:r w:rsidRPr="004A4877">
          <w:t>}</w:t>
        </w:r>
      </w:ins>
    </w:p>
    <w:p w14:paraId="21FA909F" w14:textId="77777777" w:rsidR="007E3E9D" w:rsidRPr="004A4877" w:rsidRDefault="007E3E9D" w:rsidP="00AA05C6">
      <w:pPr>
        <w:pStyle w:val="PL"/>
        <w:shd w:val="clear" w:color="auto" w:fill="E6E6E6"/>
      </w:pPr>
    </w:p>
    <w:p w14:paraId="50DD02CF" w14:textId="77777777" w:rsidR="00AA05C6" w:rsidRPr="004A4877" w:rsidRDefault="00AA05C6" w:rsidP="00AA05C6">
      <w:pPr>
        <w:pStyle w:val="PL"/>
        <w:shd w:val="clear" w:color="auto" w:fill="E6E6E6"/>
      </w:pPr>
      <w:r w:rsidRPr="004A4877">
        <w:t>UE-EUTRA-CapabilityAddXDD-Mode-r9 ::=</w:t>
      </w:r>
      <w:r w:rsidRPr="004A4877">
        <w:tab/>
        <w:t>SEQUENCE {</w:t>
      </w:r>
    </w:p>
    <w:p w14:paraId="49C1A926" w14:textId="77777777" w:rsidR="00AA05C6" w:rsidRPr="004A4877" w:rsidRDefault="00AA05C6" w:rsidP="00AA05C6">
      <w:pPr>
        <w:pStyle w:val="PL"/>
        <w:shd w:val="clear" w:color="auto" w:fill="E6E6E6"/>
      </w:pPr>
      <w:r w:rsidRPr="004A4877">
        <w:tab/>
        <w:t>phyLayerParameters-r9</w:t>
      </w:r>
      <w:r w:rsidRPr="004A4877">
        <w:tab/>
      </w:r>
      <w:r w:rsidRPr="004A4877">
        <w:tab/>
      </w:r>
      <w:r w:rsidRPr="004A4877">
        <w:tab/>
      </w:r>
      <w:r w:rsidRPr="004A4877">
        <w:tab/>
      </w:r>
      <w:r w:rsidRPr="004A4877">
        <w:tab/>
        <w:t>PhyLayerParameters</w:t>
      </w:r>
      <w:r w:rsidRPr="004A4877">
        <w:tab/>
      </w:r>
      <w:r w:rsidRPr="004A4877">
        <w:tab/>
      </w:r>
      <w:r w:rsidRPr="004A4877">
        <w:tab/>
      </w:r>
      <w:r w:rsidRPr="004A4877">
        <w:tab/>
      </w:r>
      <w:r w:rsidRPr="004A4877">
        <w:tab/>
      </w:r>
      <w:r w:rsidRPr="004A4877">
        <w:tab/>
        <w:t>OPTIONAL,</w:t>
      </w:r>
    </w:p>
    <w:p w14:paraId="2582EA80" w14:textId="77777777" w:rsidR="00AA05C6" w:rsidRPr="004A4877" w:rsidRDefault="00AA05C6" w:rsidP="00AA05C6">
      <w:pPr>
        <w:pStyle w:val="PL"/>
        <w:shd w:val="clear" w:color="auto" w:fill="E6E6E6"/>
      </w:pPr>
      <w:r w:rsidRPr="004A4877">
        <w:tab/>
        <w:t>featureGroupIndicators-r9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2A6B0638" w14:textId="77777777" w:rsidR="00AA05C6" w:rsidRPr="004A4877" w:rsidRDefault="00AA05C6" w:rsidP="00AA05C6">
      <w:pPr>
        <w:pStyle w:val="PL"/>
        <w:shd w:val="clear" w:color="auto" w:fill="E6E6E6"/>
      </w:pPr>
      <w:r w:rsidRPr="004A4877">
        <w:tab/>
        <w:t>featureGroupIndRel9Add-r9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66DA6463" w14:textId="77777777" w:rsidR="00AA05C6" w:rsidRPr="004A4877" w:rsidRDefault="00AA05C6" w:rsidP="00AA05C6">
      <w:pPr>
        <w:pStyle w:val="PL"/>
        <w:shd w:val="clear" w:color="auto" w:fill="E6E6E6"/>
      </w:pPr>
      <w:r w:rsidRPr="004A4877">
        <w:tab/>
        <w:t>interRAT-ParametersGERAN-r9</w:t>
      </w:r>
      <w:r w:rsidRPr="004A4877">
        <w:tab/>
      </w:r>
      <w:r w:rsidRPr="004A4877">
        <w:tab/>
      </w:r>
      <w:r w:rsidRPr="004A4877">
        <w:tab/>
      </w:r>
      <w:r w:rsidRPr="004A4877">
        <w:tab/>
        <w:t>IRAT-ParametersGERAN</w:t>
      </w:r>
      <w:r w:rsidRPr="004A4877">
        <w:tab/>
      </w:r>
      <w:r w:rsidRPr="004A4877">
        <w:tab/>
      </w:r>
      <w:r w:rsidRPr="004A4877">
        <w:tab/>
      </w:r>
      <w:r w:rsidRPr="004A4877">
        <w:tab/>
      </w:r>
      <w:r w:rsidRPr="004A4877">
        <w:tab/>
        <w:t>OPTIONAL,</w:t>
      </w:r>
    </w:p>
    <w:p w14:paraId="634A2632" w14:textId="77777777" w:rsidR="00AA05C6" w:rsidRPr="004A4877" w:rsidRDefault="00AA05C6" w:rsidP="00AA05C6">
      <w:pPr>
        <w:pStyle w:val="PL"/>
        <w:shd w:val="clear" w:color="auto" w:fill="E6E6E6"/>
      </w:pPr>
      <w:r w:rsidRPr="004A4877">
        <w:tab/>
        <w:t>interRAT-ParametersUTRA-r9</w:t>
      </w:r>
      <w:r w:rsidRPr="004A4877">
        <w:tab/>
      </w:r>
      <w:r w:rsidRPr="004A4877">
        <w:tab/>
      </w:r>
      <w:r w:rsidRPr="004A4877">
        <w:tab/>
      </w:r>
      <w:r w:rsidRPr="004A4877">
        <w:tab/>
        <w:t>IRAT-ParametersUTRA-v920</w:t>
      </w:r>
      <w:r w:rsidRPr="004A4877">
        <w:tab/>
      </w:r>
      <w:r w:rsidRPr="004A4877">
        <w:tab/>
      </w:r>
      <w:r w:rsidRPr="004A4877">
        <w:tab/>
      </w:r>
      <w:r w:rsidRPr="004A4877">
        <w:tab/>
        <w:t>OPTIONAL,</w:t>
      </w:r>
    </w:p>
    <w:p w14:paraId="2EA82C26" w14:textId="77777777" w:rsidR="00AA05C6" w:rsidRPr="004A4877" w:rsidRDefault="00AA05C6" w:rsidP="00AA05C6">
      <w:pPr>
        <w:pStyle w:val="PL"/>
        <w:shd w:val="clear" w:color="auto" w:fill="E6E6E6"/>
      </w:pPr>
      <w:r w:rsidRPr="004A4877">
        <w:tab/>
        <w:t>interRAT-ParametersCDMA2000-r9</w:t>
      </w:r>
      <w:r w:rsidRPr="004A4877">
        <w:tab/>
      </w:r>
      <w:r w:rsidRPr="004A4877">
        <w:tab/>
      </w:r>
      <w:r w:rsidRPr="004A4877">
        <w:tab/>
        <w:t>IRAT-ParametersCDMA2000-1XRTT-v920</w:t>
      </w:r>
      <w:r w:rsidRPr="004A4877">
        <w:tab/>
      </w:r>
      <w:r w:rsidRPr="004A4877">
        <w:tab/>
        <w:t>OPTIONAL,</w:t>
      </w:r>
    </w:p>
    <w:p w14:paraId="04B27B6F" w14:textId="77777777" w:rsidR="00AA05C6" w:rsidRPr="004A4877" w:rsidRDefault="00AA05C6" w:rsidP="00AA05C6">
      <w:pPr>
        <w:pStyle w:val="PL"/>
        <w:shd w:val="clear" w:color="auto" w:fill="E6E6E6"/>
      </w:pPr>
      <w:r w:rsidRPr="004A4877">
        <w:tab/>
        <w:t>neighCellSI-AcquisitionParameters-r9</w:t>
      </w:r>
      <w:r w:rsidRPr="004A4877">
        <w:tab/>
        <w:t>NeighCellSI-AcquisitionParameters-r9</w:t>
      </w:r>
      <w:r w:rsidRPr="004A4877">
        <w:tab/>
        <w:t>OPTIONAL,</w:t>
      </w:r>
    </w:p>
    <w:p w14:paraId="4E360BB1" w14:textId="77777777" w:rsidR="00AA05C6" w:rsidRPr="004A4877" w:rsidRDefault="00AA05C6" w:rsidP="00AA05C6">
      <w:pPr>
        <w:pStyle w:val="PL"/>
        <w:shd w:val="clear" w:color="auto" w:fill="E6E6E6"/>
      </w:pPr>
      <w:r w:rsidRPr="004A4877">
        <w:tab/>
        <w:t>...</w:t>
      </w:r>
    </w:p>
    <w:p w14:paraId="0A6B7240" w14:textId="77777777" w:rsidR="00AA05C6" w:rsidRPr="004A4877" w:rsidRDefault="00AA05C6" w:rsidP="00AA05C6">
      <w:pPr>
        <w:pStyle w:val="PL"/>
        <w:shd w:val="clear" w:color="auto" w:fill="E6E6E6"/>
      </w:pPr>
      <w:r w:rsidRPr="004A4877">
        <w:t>}</w:t>
      </w:r>
    </w:p>
    <w:p w14:paraId="570AB8C5" w14:textId="77777777" w:rsidR="00AA05C6" w:rsidRPr="004A4877" w:rsidRDefault="00AA05C6" w:rsidP="00AA05C6">
      <w:pPr>
        <w:pStyle w:val="PL"/>
        <w:shd w:val="clear" w:color="auto" w:fill="E6E6E6"/>
      </w:pPr>
    </w:p>
    <w:p w14:paraId="515F4E42" w14:textId="77777777" w:rsidR="00AA05C6" w:rsidRPr="004A4877" w:rsidRDefault="00AA05C6" w:rsidP="00AA05C6">
      <w:pPr>
        <w:pStyle w:val="PL"/>
        <w:shd w:val="clear" w:color="auto" w:fill="E6E6E6"/>
      </w:pPr>
      <w:r w:rsidRPr="004A4877">
        <w:t>UE-EUTRA-CapabilityAddXDD-Mode-v1060 ::=</w:t>
      </w:r>
      <w:r w:rsidRPr="004A4877">
        <w:tab/>
        <w:t>SEQUENCE {</w:t>
      </w:r>
    </w:p>
    <w:p w14:paraId="504A1B02" w14:textId="77777777" w:rsidR="00AA05C6" w:rsidRPr="004A4877" w:rsidRDefault="00AA05C6" w:rsidP="00AA05C6">
      <w:pPr>
        <w:pStyle w:val="PL"/>
        <w:shd w:val="clear" w:color="auto" w:fill="E6E6E6"/>
      </w:pPr>
      <w:r w:rsidRPr="004A4877">
        <w:tab/>
        <w:t>phyLayerParameters-v1060</w:t>
      </w:r>
      <w:r w:rsidRPr="004A4877">
        <w:tab/>
      </w:r>
      <w:r w:rsidRPr="004A4877">
        <w:tab/>
      </w:r>
      <w:r w:rsidRPr="004A4877">
        <w:tab/>
      </w:r>
      <w:r w:rsidRPr="004A4877">
        <w:tab/>
        <w:t>PhyLayerParameters-v1020</w:t>
      </w:r>
      <w:r w:rsidRPr="004A4877">
        <w:tab/>
      </w:r>
      <w:r w:rsidRPr="004A4877">
        <w:tab/>
      </w:r>
      <w:r w:rsidRPr="004A4877">
        <w:tab/>
      </w:r>
      <w:r w:rsidRPr="004A4877">
        <w:tab/>
        <w:t>OPTIONAL,</w:t>
      </w:r>
    </w:p>
    <w:p w14:paraId="45FAFE2F" w14:textId="77777777" w:rsidR="00AA05C6" w:rsidRPr="004A4877" w:rsidRDefault="00AA05C6" w:rsidP="00AA05C6">
      <w:pPr>
        <w:pStyle w:val="PL"/>
        <w:shd w:val="clear" w:color="auto" w:fill="E6E6E6"/>
      </w:pPr>
      <w:r w:rsidRPr="004A4877">
        <w:tab/>
        <w:t>featureGroupIndRel10-v1060</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48F61E7A" w14:textId="77777777" w:rsidR="00AA05C6" w:rsidRPr="004A4877" w:rsidRDefault="00AA05C6" w:rsidP="00AA05C6">
      <w:pPr>
        <w:pStyle w:val="PL"/>
        <w:shd w:val="clear" w:color="auto" w:fill="E6E6E6"/>
      </w:pPr>
      <w:r w:rsidRPr="004A4877">
        <w:tab/>
        <w:t>interRAT-ParametersCDMA2000-v1060</w:t>
      </w:r>
      <w:r w:rsidRPr="004A4877">
        <w:tab/>
      </w:r>
      <w:r w:rsidRPr="004A4877">
        <w:tab/>
        <w:t>IRAT-ParametersCDMA2000-1XRTT-v1020</w:t>
      </w:r>
      <w:r w:rsidRPr="004A4877">
        <w:tab/>
      </w:r>
      <w:r w:rsidRPr="004A4877">
        <w:tab/>
        <w:t>OPTIONAL,</w:t>
      </w:r>
    </w:p>
    <w:p w14:paraId="24FBFA26" w14:textId="77777777" w:rsidR="00AA05C6" w:rsidRPr="004A4877" w:rsidRDefault="00AA05C6" w:rsidP="00AA05C6">
      <w:pPr>
        <w:pStyle w:val="PL"/>
        <w:shd w:val="clear" w:color="auto" w:fill="E6E6E6"/>
      </w:pPr>
      <w:r w:rsidRPr="004A4877">
        <w:tab/>
        <w:t>interRAT-ParametersUTRA-TDD-v1060</w:t>
      </w:r>
      <w:r w:rsidRPr="004A4877">
        <w:tab/>
      </w:r>
      <w:r w:rsidRPr="004A4877">
        <w:tab/>
        <w:t>IRAT-ParametersUTRA-TDD-v1020</w:t>
      </w:r>
      <w:r w:rsidRPr="004A4877">
        <w:tab/>
      </w:r>
      <w:r w:rsidRPr="004A4877">
        <w:tab/>
      </w:r>
      <w:r w:rsidRPr="004A4877">
        <w:tab/>
        <w:t>OPTIONAL,</w:t>
      </w:r>
    </w:p>
    <w:p w14:paraId="71B856BF" w14:textId="77777777" w:rsidR="00AA05C6" w:rsidRPr="004A4877" w:rsidRDefault="00AA05C6" w:rsidP="00AA05C6">
      <w:pPr>
        <w:pStyle w:val="PL"/>
        <w:shd w:val="clear" w:color="auto" w:fill="E6E6E6"/>
      </w:pPr>
      <w:r w:rsidRPr="004A4877">
        <w:tab/>
        <w:t>...,</w:t>
      </w:r>
    </w:p>
    <w:p w14:paraId="47E4E083" w14:textId="77777777" w:rsidR="00AA05C6" w:rsidRPr="004A4877" w:rsidRDefault="00AA05C6" w:rsidP="00AA05C6">
      <w:pPr>
        <w:pStyle w:val="PL"/>
        <w:shd w:val="clear" w:color="auto" w:fill="E6E6E6"/>
      </w:pPr>
      <w:r w:rsidRPr="004A4877">
        <w:tab/>
        <w:t>[[</w:t>
      </w:r>
      <w:r w:rsidRPr="004A4877">
        <w:tab/>
        <w:t>otdoa-PositioningCapabilities-r10</w:t>
      </w:r>
      <w:r w:rsidRPr="004A4877">
        <w:tab/>
        <w:t>OTDOA-PositioningCapabilities-r10</w:t>
      </w:r>
      <w:r w:rsidRPr="004A4877">
        <w:tab/>
      </w:r>
      <w:r w:rsidRPr="004A4877">
        <w:tab/>
        <w:t>OPTIONAL</w:t>
      </w:r>
    </w:p>
    <w:p w14:paraId="3285D6A2" w14:textId="77777777" w:rsidR="00AA05C6" w:rsidRPr="004A4877" w:rsidRDefault="00AA05C6" w:rsidP="00AA05C6">
      <w:pPr>
        <w:pStyle w:val="PL"/>
        <w:shd w:val="clear" w:color="auto" w:fill="E6E6E6"/>
      </w:pPr>
      <w:r w:rsidRPr="004A4877">
        <w:tab/>
        <w:t>]]</w:t>
      </w:r>
    </w:p>
    <w:p w14:paraId="5387E4E9" w14:textId="77777777" w:rsidR="00AA05C6" w:rsidRPr="004A4877" w:rsidRDefault="00AA05C6" w:rsidP="00AA05C6">
      <w:pPr>
        <w:pStyle w:val="PL"/>
        <w:shd w:val="clear" w:color="auto" w:fill="E6E6E6"/>
      </w:pPr>
      <w:r w:rsidRPr="004A4877">
        <w:t>}</w:t>
      </w:r>
    </w:p>
    <w:p w14:paraId="1F65933E" w14:textId="77777777" w:rsidR="00AA05C6" w:rsidRPr="004A4877" w:rsidRDefault="00AA05C6" w:rsidP="00AA05C6">
      <w:pPr>
        <w:pStyle w:val="PL"/>
        <w:shd w:val="clear" w:color="auto" w:fill="E6E6E6"/>
      </w:pPr>
    </w:p>
    <w:p w14:paraId="16CE67C6" w14:textId="77777777" w:rsidR="00AA05C6" w:rsidRPr="004A4877" w:rsidRDefault="00AA05C6" w:rsidP="00AA05C6">
      <w:pPr>
        <w:pStyle w:val="PL"/>
        <w:shd w:val="clear" w:color="auto" w:fill="E6E6E6"/>
      </w:pPr>
      <w:r w:rsidRPr="004A4877">
        <w:t>UE-EUTRA-CapabilityAddXDD-Mode-v1130 ::=</w:t>
      </w:r>
      <w:r w:rsidRPr="004A4877">
        <w:tab/>
        <w:t>SEQUENCE {</w:t>
      </w:r>
    </w:p>
    <w:p w14:paraId="076FDDE4" w14:textId="77777777" w:rsidR="00AA05C6" w:rsidRPr="004A4877" w:rsidRDefault="00AA05C6" w:rsidP="00AA05C6">
      <w:pPr>
        <w:pStyle w:val="PL"/>
        <w:shd w:val="clear" w:color="auto" w:fill="E6E6E6"/>
      </w:pPr>
      <w:r w:rsidRPr="004A4877">
        <w:tab/>
        <w:t>phyLayerParameters-v1130</w:t>
      </w:r>
      <w:r w:rsidRPr="004A4877">
        <w:tab/>
      </w:r>
      <w:r w:rsidRPr="004A4877">
        <w:tab/>
      </w:r>
      <w:r w:rsidRPr="004A4877">
        <w:tab/>
      </w:r>
      <w:r w:rsidRPr="004A4877">
        <w:tab/>
      </w:r>
      <w:r w:rsidRPr="004A4877">
        <w:tab/>
        <w:t>PhyLayerParameters-v1130</w:t>
      </w:r>
      <w:r w:rsidRPr="004A4877">
        <w:tab/>
      </w:r>
      <w:r w:rsidRPr="004A4877">
        <w:tab/>
      </w:r>
      <w:r w:rsidRPr="004A4877">
        <w:tab/>
        <w:t>OPTIONAL,</w:t>
      </w:r>
    </w:p>
    <w:p w14:paraId="69A027D3" w14:textId="77777777" w:rsidR="00AA05C6" w:rsidRPr="004A4877" w:rsidRDefault="00AA05C6" w:rsidP="00AA05C6">
      <w:pPr>
        <w:pStyle w:val="PL"/>
        <w:shd w:val="clear" w:color="auto" w:fill="E6E6E6"/>
      </w:pPr>
      <w:r w:rsidRPr="004A4877">
        <w:tab/>
        <w:t>measParameters-v1130</w:t>
      </w:r>
      <w:r w:rsidRPr="004A4877">
        <w:tab/>
      </w:r>
      <w:r w:rsidRPr="004A4877">
        <w:tab/>
      </w:r>
      <w:r w:rsidRPr="004A4877">
        <w:tab/>
      </w:r>
      <w:r w:rsidRPr="004A4877">
        <w:tab/>
      </w:r>
      <w:r w:rsidRPr="004A4877">
        <w:tab/>
      </w:r>
      <w:r w:rsidRPr="004A4877">
        <w:tab/>
        <w:t>MeasParameters-v1130</w:t>
      </w:r>
      <w:r w:rsidRPr="004A4877">
        <w:tab/>
      </w:r>
      <w:r w:rsidRPr="004A4877">
        <w:tab/>
      </w:r>
      <w:r w:rsidRPr="004A4877">
        <w:tab/>
      </w:r>
      <w:r w:rsidRPr="004A4877">
        <w:tab/>
        <w:t>OPTIONAL,</w:t>
      </w:r>
    </w:p>
    <w:p w14:paraId="4024CC1A" w14:textId="77777777" w:rsidR="00AA05C6" w:rsidRPr="004A4877" w:rsidRDefault="00AA05C6" w:rsidP="00AA05C6">
      <w:pPr>
        <w:pStyle w:val="PL"/>
        <w:shd w:val="clear" w:color="auto" w:fill="E6E6E6"/>
      </w:pPr>
      <w:r w:rsidRPr="004A4877">
        <w:tab/>
        <w:t>otherParameters-r11</w:t>
      </w:r>
      <w:r w:rsidRPr="004A4877">
        <w:tab/>
      </w:r>
      <w:r w:rsidRPr="004A4877">
        <w:tab/>
      </w:r>
      <w:r w:rsidRPr="004A4877">
        <w:tab/>
      </w:r>
      <w:r w:rsidRPr="004A4877">
        <w:tab/>
      </w:r>
      <w:r w:rsidRPr="004A4877">
        <w:tab/>
      </w:r>
      <w:r w:rsidRPr="004A4877">
        <w:tab/>
      </w:r>
      <w:r w:rsidRPr="004A4877">
        <w:tab/>
        <w:t>Other-Parameters-r11</w:t>
      </w:r>
      <w:r w:rsidRPr="004A4877">
        <w:tab/>
      </w:r>
      <w:r w:rsidRPr="004A4877">
        <w:tab/>
      </w:r>
      <w:r w:rsidRPr="004A4877">
        <w:tab/>
      </w:r>
      <w:r w:rsidRPr="004A4877">
        <w:tab/>
        <w:t>OPTIONAL,</w:t>
      </w:r>
    </w:p>
    <w:p w14:paraId="5EB6E459" w14:textId="77777777" w:rsidR="00AA05C6" w:rsidRPr="004A4877" w:rsidRDefault="00AA05C6" w:rsidP="00AA05C6">
      <w:pPr>
        <w:pStyle w:val="PL"/>
        <w:shd w:val="clear" w:color="auto" w:fill="E6E6E6"/>
      </w:pPr>
      <w:r w:rsidRPr="004A4877">
        <w:tab/>
        <w:t>...</w:t>
      </w:r>
    </w:p>
    <w:p w14:paraId="2963218B" w14:textId="77777777" w:rsidR="00AA05C6" w:rsidRPr="004A4877" w:rsidRDefault="00AA05C6" w:rsidP="00AA05C6">
      <w:pPr>
        <w:pStyle w:val="PL"/>
        <w:shd w:val="clear" w:color="auto" w:fill="E6E6E6"/>
      </w:pPr>
      <w:r w:rsidRPr="004A4877">
        <w:t>}</w:t>
      </w:r>
    </w:p>
    <w:p w14:paraId="5B0AAAF6" w14:textId="77777777" w:rsidR="00AA05C6" w:rsidRPr="004A4877" w:rsidRDefault="00AA05C6" w:rsidP="00AA05C6">
      <w:pPr>
        <w:pStyle w:val="PL"/>
        <w:shd w:val="clear" w:color="auto" w:fill="E6E6E6"/>
      </w:pPr>
    </w:p>
    <w:p w14:paraId="434D7490" w14:textId="77777777" w:rsidR="00AA05C6" w:rsidRPr="004A4877" w:rsidRDefault="00AA05C6" w:rsidP="00AA05C6">
      <w:pPr>
        <w:pStyle w:val="PL"/>
        <w:shd w:val="clear" w:color="auto" w:fill="E6E6E6"/>
      </w:pPr>
      <w:r w:rsidRPr="004A4877">
        <w:t>UE-EUTRA-CapabilityAddXDD-Mode-v1180 ::=</w:t>
      </w:r>
      <w:r w:rsidRPr="004A4877">
        <w:tab/>
        <w:t>SEQUENCE {</w:t>
      </w:r>
    </w:p>
    <w:p w14:paraId="0D7D7FF3" w14:textId="77777777" w:rsidR="00AA05C6" w:rsidRPr="004A4877" w:rsidRDefault="00AA05C6" w:rsidP="00AA05C6">
      <w:pPr>
        <w:pStyle w:val="PL"/>
        <w:shd w:val="clear" w:color="auto" w:fill="E6E6E6"/>
      </w:pPr>
      <w:r w:rsidRPr="004A4877">
        <w:tab/>
        <w:t>mbms-Parameters-r11</w:t>
      </w:r>
      <w:r w:rsidRPr="004A4877">
        <w:tab/>
      </w:r>
      <w:r w:rsidRPr="004A4877">
        <w:tab/>
      </w:r>
      <w:r w:rsidRPr="004A4877">
        <w:tab/>
      </w:r>
      <w:r w:rsidRPr="004A4877">
        <w:tab/>
      </w:r>
      <w:r w:rsidRPr="004A4877">
        <w:tab/>
        <w:t>MBMS-Parameters-r11</w:t>
      </w:r>
    </w:p>
    <w:p w14:paraId="22A23345" w14:textId="77777777" w:rsidR="00AA05C6" w:rsidRPr="004A4877" w:rsidRDefault="00AA05C6" w:rsidP="00AA05C6">
      <w:pPr>
        <w:pStyle w:val="PL"/>
        <w:shd w:val="clear" w:color="auto" w:fill="E6E6E6"/>
      </w:pPr>
      <w:r w:rsidRPr="004A4877">
        <w:t>}</w:t>
      </w:r>
    </w:p>
    <w:p w14:paraId="43959510" w14:textId="77777777" w:rsidR="00AA05C6" w:rsidRPr="004A4877" w:rsidRDefault="00AA05C6" w:rsidP="00AA05C6">
      <w:pPr>
        <w:pStyle w:val="PL"/>
        <w:shd w:val="clear" w:color="auto" w:fill="E6E6E6"/>
      </w:pPr>
    </w:p>
    <w:p w14:paraId="5C846D17" w14:textId="77777777" w:rsidR="00AA05C6" w:rsidRPr="004A4877" w:rsidRDefault="00AA05C6" w:rsidP="00AA05C6">
      <w:pPr>
        <w:pStyle w:val="PL"/>
        <w:shd w:val="clear" w:color="auto" w:fill="E6E6E6"/>
      </w:pPr>
      <w:r w:rsidRPr="004A4877">
        <w:t>UE-EUTRA-CapabilityAddXDD-Mode-v1250 ::=</w:t>
      </w:r>
      <w:r w:rsidRPr="004A4877">
        <w:tab/>
        <w:t>SEQUENCE {</w:t>
      </w:r>
    </w:p>
    <w:p w14:paraId="5F59E2DF" w14:textId="77777777" w:rsidR="00AA05C6" w:rsidRPr="004A4877" w:rsidRDefault="00AA05C6" w:rsidP="00AA05C6">
      <w:pPr>
        <w:pStyle w:val="PL"/>
        <w:shd w:val="clear" w:color="auto" w:fill="E6E6E6"/>
      </w:pPr>
      <w:r w:rsidRPr="004A4877">
        <w:tab/>
        <w:t>phyLayerParameters-v1250</w:t>
      </w:r>
      <w:r w:rsidRPr="004A4877">
        <w:tab/>
      </w:r>
      <w:r w:rsidRPr="004A4877">
        <w:tab/>
      </w:r>
      <w:r w:rsidRPr="004A4877">
        <w:tab/>
        <w:t>PhyLayerParameters-v1250</w:t>
      </w:r>
      <w:r w:rsidRPr="004A4877">
        <w:tab/>
      </w:r>
      <w:r w:rsidRPr="004A4877">
        <w:tab/>
      </w:r>
      <w:r w:rsidRPr="004A4877">
        <w:tab/>
        <w:t>OPTIONAL,</w:t>
      </w:r>
    </w:p>
    <w:p w14:paraId="166164D9" w14:textId="77777777" w:rsidR="00AA05C6" w:rsidRPr="004A4877" w:rsidRDefault="00AA05C6" w:rsidP="00AA05C6">
      <w:pPr>
        <w:pStyle w:val="PL"/>
        <w:shd w:val="clear" w:color="auto" w:fill="E6E6E6"/>
      </w:pPr>
      <w:r w:rsidRPr="004A4877">
        <w:tab/>
        <w:t>measParameters-v1250</w:t>
      </w:r>
      <w:r w:rsidRPr="004A4877">
        <w:tab/>
      </w:r>
      <w:r w:rsidRPr="004A4877">
        <w:tab/>
      </w:r>
      <w:r w:rsidRPr="004A4877">
        <w:tab/>
      </w:r>
      <w:r w:rsidRPr="004A4877">
        <w:tab/>
        <w:t>MeasParameters-v1250</w:t>
      </w:r>
      <w:r w:rsidRPr="004A4877">
        <w:tab/>
      </w:r>
      <w:r w:rsidRPr="004A4877">
        <w:tab/>
      </w:r>
      <w:r w:rsidRPr="004A4877">
        <w:tab/>
      </w:r>
      <w:r w:rsidRPr="004A4877">
        <w:tab/>
        <w:t>OPTIONAL</w:t>
      </w:r>
    </w:p>
    <w:p w14:paraId="31669886" w14:textId="77777777" w:rsidR="00AA05C6" w:rsidRPr="004A4877" w:rsidRDefault="00AA05C6" w:rsidP="00AA05C6">
      <w:pPr>
        <w:pStyle w:val="PL"/>
        <w:shd w:val="clear" w:color="auto" w:fill="E6E6E6"/>
      </w:pPr>
      <w:r w:rsidRPr="004A4877">
        <w:t>}</w:t>
      </w:r>
    </w:p>
    <w:p w14:paraId="47F60F4A" w14:textId="77777777" w:rsidR="00AA05C6" w:rsidRPr="004A4877" w:rsidRDefault="00AA05C6" w:rsidP="00AA05C6">
      <w:pPr>
        <w:pStyle w:val="PL"/>
        <w:shd w:val="clear" w:color="auto" w:fill="E6E6E6"/>
      </w:pPr>
    </w:p>
    <w:p w14:paraId="45B57614" w14:textId="77777777" w:rsidR="00AA05C6" w:rsidRPr="004A4877" w:rsidRDefault="00AA05C6" w:rsidP="00AA05C6">
      <w:pPr>
        <w:pStyle w:val="PL"/>
        <w:shd w:val="clear" w:color="auto" w:fill="E6E6E6"/>
      </w:pPr>
      <w:r w:rsidRPr="004A4877">
        <w:t>UE-EUTRA-CapabilityAddXDD-Mode-v1310 ::=</w:t>
      </w:r>
      <w:r w:rsidRPr="004A4877">
        <w:tab/>
        <w:t>SEQUENCE {</w:t>
      </w:r>
    </w:p>
    <w:p w14:paraId="5D7FC231" w14:textId="77777777" w:rsidR="00AA05C6" w:rsidRPr="004A4877" w:rsidRDefault="00AA05C6" w:rsidP="00AA05C6">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t>OPTIONAL</w:t>
      </w:r>
    </w:p>
    <w:p w14:paraId="0949C558" w14:textId="77777777" w:rsidR="00AA05C6" w:rsidRPr="004A4877" w:rsidRDefault="00AA05C6" w:rsidP="00AA05C6">
      <w:pPr>
        <w:pStyle w:val="PL"/>
        <w:shd w:val="clear" w:color="auto" w:fill="E6E6E6"/>
      </w:pPr>
      <w:r w:rsidRPr="004A4877">
        <w:t>}</w:t>
      </w:r>
    </w:p>
    <w:p w14:paraId="6E2477E4" w14:textId="77777777" w:rsidR="00AA05C6" w:rsidRPr="004A4877" w:rsidRDefault="00AA05C6" w:rsidP="00AA05C6">
      <w:pPr>
        <w:pStyle w:val="PL"/>
        <w:shd w:val="clear" w:color="auto" w:fill="E6E6E6"/>
      </w:pPr>
    </w:p>
    <w:p w14:paraId="08184524" w14:textId="77777777" w:rsidR="00AA05C6" w:rsidRPr="004A4877" w:rsidRDefault="00AA05C6" w:rsidP="00AA05C6">
      <w:pPr>
        <w:pStyle w:val="PL"/>
        <w:shd w:val="clear" w:color="auto" w:fill="E6E6E6"/>
      </w:pPr>
      <w:r w:rsidRPr="004A4877">
        <w:t>UE-EUTRA-CapabilityAddXDD-Mode-v1320 ::=</w:t>
      </w:r>
      <w:r w:rsidRPr="004A4877">
        <w:tab/>
        <w:t>SEQUENCE {</w:t>
      </w:r>
    </w:p>
    <w:p w14:paraId="26212B5B" w14:textId="77777777" w:rsidR="00AA05C6" w:rsidRPr="004A4877" w:rsidRDefault="00AA05C6" w:rsidP="00AA05C6">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t>OPTIONAL,</w:t>
      </w:r>
    </w:p>
    <w:p w14:paraId="6188FB27" w14:textId="77777777" w:rsidR="00AA05C6" w:rsidRPr="004A4877" w:rsidRDefault="00AA05C6" w:rsidP="00AA05C6">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t>OPTIONAL</w:t>
      </w:r>
    </w:p>
    <w:p w14:paraId="5F17F0BE" w14:textId="77777777" w:rsidR="00AA05C6" w:rsidRPr="004A4877" w:rsidRDefault="00AA05C6" w:rsidP="00AA05C6">
      <w:pPr>
        <w:pStyle w:val="PL"/>
        <w:shd w:val="clear" w:color="auto" w:fill="E6E6E6"/>
      </w:pPr>
      <w:r w:rsidRPr="004A4877">
        <w:t>}</w:t>
      </w:r>
    </w:p>
    <w:p w14:paraId="347B803E" w14:textId="77777777" w:rsidR="00AA05C6" w:rsidRPr="004A4877" w:rsidRDefault="00AA05C6" w:rsidP="00AA05C6">
      <w:pPr>
        <w:pStyle w:val="PL"/>
        <w:shd w:val="clear" w:color="auto" w:fill="E6E6E6"/>
      </w:pPr>
    </w:p>
    <w:p w14:paraId="00F38E7D" w14:textId="77777777" w:rsidR="00AA05C6" w:rsidRPr="004A4877" w:rsidRDefault="00AA05C6" w:rsidP="00AA05C6">
      <w:pPr>
        <w:pStyle w:val="PL"/>
        <w:shd w:val="clear" w:color="auto" w:fill="E6E6E6"/>
      </w:pPr>
      <w:r w:rsidRPr="004A4877">
        <w:t>UE-EUTRA-CapabilityAddXDD-Mode-v1370 ::=</w:t>
      </w:r>
      <w:r w:rsidRPr="004A4877">
        <w:tab/>
        <w:t>SEQUENCE {</w:t>
      </w:r>
    </w:p>
    <w:p w14:paraId="1AADFB39" w14:textId="77777777" w:rsidR="00AA05C6" w:rsidRPr="004A4877" w:rsidRDefault="00AA05C6" w:rsidP="00AA05C6">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t>OPTIONAL</w:t>
      </w:r>
    </w:p>
    <w:p w14:paraId="1F8B7AD3" w14:textId="77777777" w:rsidR="00AA05C6" w:rsidRPr="004A4877" w:rsidRDefault="00AA05C6" w:rsidP="00AA05C6">
      <w:pPr>
        <w:pStyle w:val="PL"/>
        <w:shd w:val="clear" w:color="auto" w:fill="E6E6E6"/>
      </w:pPr>
      <w:r w:rsidRPr="004A4877">
        <w:t>}</w:t>
      </w:r>
    </w:p>
    <w:p w14:paraId="44F3A9B6" w14:textId="77777777" w:rsidR="00AA05C6" w:rsidRPr="004A4877" w:rsidRDefault="00AA05C6" w:rsidP="00AA05C6">
      <w:pPr>
        <w:pStyle w:val="PL"/>
        <w:shd w:val="clear" w:color="auto" w:fill="E6E6E6"/>
      </w:pPr>
    </w:p>
    <w:p w14:paraId="52C27E06" w14:textId="77777777" w:rsidR="00AA05C6" w:rsidRPr="004A4877" w:rsidRDefault="00AA05C6" w:rsidP="00AA05C6">
      <w:pPr>
        <w:pStyle w:val="PL"/>
        <w:shd w:val="clear" w:color="auto" w:fill="E6E6E6"/>
      </w:pPr>
      <w:r w:rsidRPr="004A4877">
        <w:t>UE-EUTRA-CapabilityAddXDD-Mode-v1380 ::=</w:t>
      </w:r>
      <w:r w:rsidRPr="004A4877">
        <w:tab/>
        <w:t>SEQUENCE {</w:t>
      </w:r>
    </w:p>
    <w:p w14:paraId="0A6998AE" w14:textId="77777777" w:rsidR="00AA05C6" w:rsidRPr="004A4877" w:rsidRDefault="00AA05C6" w:rsidP="00AA05C6">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1012FF4A" w14:textId="77777777" w:rsidR="00AA05C6" w:rsidRPr="004A4877" w:rsidRDefault="00AA05C6" w:rsidP="00AA05C6">
      <w:pPr>
        <w:pStyle w:val="PL"/>
        <w:shd w:val="clear" w:color="auto" w:fill="E6E6E6"/>
      </w:pPr>
      <w:r w:rsidRPr="004A4877">
        <w:t>}</w:t>
      </w:r>
    </w:p>
    <w:p w14:paraId="43D87693" w14:textId="77777777" w:rsidR="00AA05C6" w:rsidRPr="004A4877" w:rsidRDefault="00AA05C6" w:rsidP="00AA05C6">
      <w:pPr>
        <w:pStyle w:val="PL"/>
        <w:shd w:val="clear" w:color="auto" w:fill="E6E6E6"/>
      </w:pPr>
    </w:p>
    <w:p w14:paraId="6249C42F" w14:textId="77777777" w:rsidR="00AA05C6" w:rsidRPr="004A4877" w:rsidRDefault="00AA05C6" w:rsidP="00AA05C6">
      <w:pPr>
        <w:pStyle w:val="PL"/>
        <w:shd w:val="clear" w:color="auto" w:fill="E6E6E6"/>
      </w:pPr>
      <w:r w:rsidRPr="004A4877">
        <w:t>UE-EUTRA-CapabilityAddXDD-Mode-v1430 ::=</w:t>
      </w:r>
      <w:r w:rsidRPr="004A4877">
        <w:tab/>
        <w:t>SEQUENCE {</w:t>
      </w:r>
    </w:p>
    <w:p w14:paraId="42F836A9" w14:textId="77777777" w:rsidR="00AA05C6" w:rsidRPr="004A4877" w:rsidRDefault="00AA05C6" w:rsidP="00AA05C6">
      <w:pPr>
        <w:pStyle w:val="PL"/>
        <w:shd w:val="clear" w:color="auto" w:fill="E6E6E6"/>
      </w:pPr>
      <w:r w:rsidRPr="004A4877">
        <w:tab/>
        <w:t>phyLayerParameters-v1430</w:t>
      </w:r>
      <w:r w:rsidRPr="004A4877">
        <w:tab/>
      </w:r>
      <w:r w:rsidRPr="004A4877">
        <w:tab/>
      </w:r>
      <w:r w:rsidRPr="004A4877">
        <w:tab/>
        <w:t>PhyLayerParameters-v1430</w:t>
      </w:r>
      <w:r w:rsidRPr="004A4877">
        <w:tab/>
      </w:r>
      <w:r w:rsidRPr="004A4877">
        <w:tab/>
      </w:r>
      <w:r w:rsidRPr="004A4877">
        <w:tab/>
        <w:t>OPTIONAL,</w:t>
      </w:r>
    </w:p>
    <w:p w14:paraId="4755C756" w14:textId="77777777" w:rsidR="00AA05C6" w:rsidRPr="004A4877" w:rsidRDefault="00AA05C6" w:rsidP="00AA05C6">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t>OPTIONAL</w:t>
      </w:r>
    </w:p>
    <w:p w14:paraId="40CD1532" w14:textId="77777777" w:rsidR="00AA05C6" w:rsidRPr="004A4877" w:rsidRDefault="00AA05C6" w:rsidP="00AA05C6">
      <w:pPr>
        <w:pStyle w:val="PL"/>
        <w:shd w:val="clear" w:color="auto" w:fill="E6E6E6"/>
      </w:pPr>
      <w:r w:rsidRPr="004A4877">
        <w:t>}</w:t>
      </w:r>
    </w:p>
    <w:p w14:paraId="16B2E8AC" w14:textId="77777777" w:rsidR="00AA05C6" w:rsidRPr="004A4877" w:rsidRDefault="00AA05C6" w:rsidP="00AA05C6">
      <w:pPr>
        <w:pStyle w:val="PL"/>
        <w:shd w:val="clear" w:color="auto" w:fill="E6E6E6"/>
      </w:pPr>
    </w:p>
    <w:p w14:paraId="6894C93A" w14:textId="77777777" w:rsidR="00AA05C6" w:rsidRPr="004A4877" w:rsidRDefault="00AA05C6" w:rsidP="00AA05C6">
      <w:pPr>
        <w:pStyle w:val="PL"/>
        <w:shd w:val="clear" w:color="auto" w:fill="E6E6E6"/>
      </w:pPr>
      <w:r w:rsidRPr="004A4877">
        <w:t>UE-EUTRA-CapabilityAddXDD-Mode-v1510 ::=</w:t>
      </w:r>
      <w:r w:rsidRPr="004A4877">
        <w:tab/>
        <w:t>SEQUENCE {</w:t>
      </w:r>
    </w:p>
    <w:p w14:paraId="2EF89F7F" w14:textId="77777777" w:rsidR="00AA05C6" w:rsidRPr="004A4877" w:rsidRDefault="00AA05C6" w:rsidP="00AA05C6">
      <w:pPr>
        <w:pStyle w:val="PL"/>
        <w:shd w:val="clear" w:color="auto" w:fill="E6E6E6"/>
      </w:pPr>
      <w:r w:rsidRPr="004A4877">
        <w:tab/>
        <w:t>pdcp-ParametersNR-r15</w:t>
      </w:r>
      <w:r w:rsidRPr="004A4877">
        <w:tab/>
      </w:r>
      <w:r w:rsidRPr="004A4877">
        <w:tab/>
      </w:r>
      <w:r w:rsidRPr="004A4877">
        <w:tab/>
      </w:r>
      <w:r w:rsidRPr="004A4877">
        <w:tab/>
      </w:r>
      <w:r w:rsidRPr="004A4877">
        <w:tab/>
      </w:r>
      <w:r w:rsidRPr="004A4877">
        <w:tab/>
        <w:t>PDCP-ParametersNR-r15</w:t>
      </w:r>
      <w:r w:rsidRPr="004A4877">
        <w:tab/>
      </w:r>
      <w:r w:rsidRPr="004A4877">
        <w:tab/>
        <w:t>OPTIONAL</w:t>
      </w:r>
    </w:p>
    <w:p w14:paraId="130B946B" w14:textId="77777777" w:rsidR="00AA05C6" w:rsidRPr="004A4877" w:rsidRDefault="00AA05C6" w:rsidP="00AA05C6">
      <w:pPr>
        <w:pStyle w:val="PL"/>
        <w:shd w:val="clear" w:color="auto" w:fill="E6E6E6"/>
      </w:pPr>
      <w:r w:rsidRPr="004A4877">
        <w:t>}</w:t>
      </w:r>
    </w:p>
    <w:p w14:paraId="3E499913" w14:textId="77777777" w:rsidR="00AA05C6" w:rsidRPr="004A4877" w:rsidRDefault="00AA05C6" w:rsidP="00AA05C6">
      <w:pPr>
        <w:pStyle w:val="PL"/>
        <w:shd w:val="clear" w:color="auto" w:fill="E6E6E6"/>
      </w:pPr>
    </w:p>
    <w:p w14:paraId="28823D54" w14:textId="77777777" w:rsidR="00AA05C6" w:rsidRPr="004A4877" w:rsidRDefault="00AA05C6" w:rsidP="00AA05C6">
      <w:pPr>
        <w:pStyle w:val="PL"/>
        <w:shd w:val="clear" w:color="auto" w:fill="E6E6E6"/>
      </w:pPr>
      <w:r w:rsidRPr="004A4877">
        <w:t>UE-EUTRA-CapabilityAddXDD-Mode-v1530 ::=</w:t>
      </w:r>
      <w:r w:rsidRPr="004A4877">
        <w:tab/>
        <w:t>SEQUENCE {</w:t>
      </w:r>
    </w:p>
    <w:p w14:paraId="277787AC" w14:textId="77777777" w:rsidR="00AA05C6" w:rsidRPr="004A4877" w:rsidRDefault="00AA05C6" w:rsidP="00AA05C6">
      <w:pPr>
        <w:pStyle w:val="PL"/>
        <w:shd w:val="clear" w:color="auto" w:fill="E6E6E6"/>
      </w:pPr>
      <w:r w:rsidRPr="004A4877">
        <w:tab/>
        <w:t>neighCellSI-AcquisitionParameters-v1530</w:t>
      </w:r>
      <w:r w:rsidRPr="004A4877">
        <w:tab/>
        <w:t>NeighCellSI-AcquisitionParameters-v1530</w:t>
      </w:r>
      <w:r w:rsidRPr="004A4877">
        <w:tab/>
        <w:t>OPTIONAL,</w:t>
      </w:r>
    </w:p>
    <w:p w14:paraId="2F9CA841" w14:textId="77777777" w:rsidR="00AA05C6" w:rsidRPr="004A4877" w:rsidRDefault="00AA05C6" w:rsidP="00AA05C6">
      <w:pPr>
        <w:pStyle w:val="PL"/>
        <w:shd w:val="clear" w:color="auto" w:fill="E6E6E6"/>
      </w:pPr>
      <w:r w:rsidRPr="004A4877">
        <w:tab/>
        <w:t>reducedCP-Latency-r15</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7EF8621" w14:textId="77777777" w:rsidR="00AA05C6" w:rsidRPr="004A4877" w:rsidRDefault="00AA05C6" w:rsidP="00AA05C6">
      <w:pPr>
        <w:pStyle w:val="PL"/>
        <w:shd w:val="clear" w:color="auto" w:fill="E6E6E6"/>
      </w:pPr>
      <w:r w:rsidRPr="004A4877">
        <w:t>}</w:t>
      </w:r>
    </w:p>
    <w:p w14:paraId="2AF96287" w14:textId="77777777" w:rsidR="00AA05C6" w:rsidRPr="004A4877" w:rsidRDefault="00AA05C6" w:rsidP="00AA05C6">
      <w:pPr>
        <w:pStyle w:val="PL"/>
        <w:shd w:val="clear" w:color="auto" w:fill="E6E6E6"/>
      </w:pPr>
    </w:p>
    <w:p w14:paraId="3C4593E9" w14:textId="77777777" w:rsidR="00AA05C6" w:rsidRPr="004A4877" w:rsidRDefault="00AA05C6" w:rsidP="00AA05C6">
      <w:pPr>
        <w:pStyle w:val="PL"/>
        <w:shd w:val="clear" w:color="auto" w:fill="E6E6E6"/>
      </w:pPr>
      <w:r w:rsidRPr="004A4877">
        <w:t>UE-EUTRA-CapabilityAddXDD-Mode-v1540 ::=</w:t>
      </w:r>
      <w:r w:rsidRPr="004A4877">
        <w:tab/>
        <w:t>SEQUENCE {</w:t>
      </w:r>
    </w:p>
    <w:p w14:paraId="54481454" w14:textId="77777777" w:rsidR="00AA05C6" w:rsidRPr="004A4877" w:rsidRDefault="00AA05C6" w:rsidP="00AA05C6">
      <w:pPr>
        <w:pStyle w:val="PL"/>
        <w:shd w:val="clear" w:color="auto" w:fill="E6E6E6"/>
      </w:pPr>
      <w:r w:rsidRPr="004A4877">
        <w:tab/>
        <w:t>eutra-5GC-Parameters-r15</w:t>
      </w:r>
      <w:r w:rsidRPr="004A4877">
        <w:tab/>
      </w:r>
      <w:r w:rsidRPr="004A4877">
        <w:tab/>
      </w:r>
      <w:r w:rsidRPr="004A4877">
        <w:tab/>
      </w:r>
      <w:r w:rsidRPr="004A4877">
        <w:tab/>
      </w:r>
      <w:r w:rsidRPr="004A4877">
        <w:tab/>
        <w:t>EUTRA-5GC-Parameters-r15</w:t>
      </w:r>
      <w:r w:rsidRPr="004A4877">
        <w:tab/>
      </w:r>
      <w:r w:rsidRPr="004A4877">
        <w:tab/>
        <w:t>OPTIONAL,</w:t>
      </w:r>
    </w:p>
    <w:p w14:paraId="6C40CDAE" w14:textId="77777777" w:rsidR="00AA05C6" w:rsidRPr="004A4877" w:rsidRDefault="00AA05C6" w:rsidP="00AA05C6">
      <w:pPr>
        <w:pStyle w:val="PL"/>
        <w:shd w:val="clear" w:color="auto" w:fill="E6E6E6"/>
      </w:pPr>
      <w:r w:rsidRPr="004A4877">
        <w:tab/>
        <w:t>irat-ParametersNR-v1540</w:t>
      </w:r>
      <w:r w:rsidRPr="004A4877">
        <w:tab/>
      </w:r>
      <w:r w:rsidRPr="004A4877">
        <w:tab/>
      </w:r>
      <w:r w:rsidRPr="004A4877">
        <w:tab/>
      </w:r>
      <w:r w:rsidRPr="004A4877">
        <w:tab/>
      </w:r>
      <w:r w:rsidRPr="004A4877">
        <w:tab/>
      </w:r>
      <w:r w:rsidRPr="004A4877">
        <w:tab/>
        <w:t>IRAT-ParametersNR-v1540</w:t>
      </w:r>
      <w:r w:rsidRPr="004A4877">
        <w:tab/>
      </w:r>
      <w:r w:rsidRPr="004A4877">
        <w:tab/>
      </w:r>
      <w:r w:rsidRPr="004A4877">
        <w:tab/>
        <w:t>OPTIONAL</w:t>
      </w:r>
    </w:p>
    <w:p w14:paraId="0D1F6D06" w14:textId="77777777" w:rsidR="00AA05C6" w:rsidRPr="004A4877" w:rsidRDefault="00AA05C6" w:rsidP="00AA05C6">
      <w:pPr>
        <w:pStyle w:val="PL"/>
        <w:shd w:val="clear" w:color="auto" w:fill="E6E6E6"/>
      </w:pPr>
      <w:r w:rsidRPr="004A4877">
        <w:t>}</w:t>
      </w:r>
    </w:p>
    <w:p w14:paraId="09A6265F" w14:textId="77777777" w:rsidR="00AA05C6" w:rsidRPr="004A4877" w:rsidRDefault="00AA05C6" w:rsidP="00AA05C6">
      <w:pPr>
        <w:pStyle w:val="PL"/>
        <w:shd w:val="clear" w:color="auto" w:fill="E6E6E6"/>
      </w:pPr>
    </w:p>
    <w:p w14:paraId="461ABDEA" w14:textId="77777777" w:rsidR="00AA05C6" w:rsidRPr="004A4877" w:rsidRDefault="00AA05C6" w:rsidP="00AA05C6">
      <w:pPr>
        <w:pStyle w:val="PL"/>
        <w:shd w:val="clear" w:color="auto" w:fill="E6E6E6"/>
      </w:pPr>
      <w:r w:rsidRPr="004A4877">
        <w:t>UE-EUTRA-CapabilityAddXDD-Mode-v1550 ::=</w:t>
      </w:r>
      <w:r w:rsidRPr="004A4877">
        <w:tab/>
        <w:t>SEQUENCE {</w:t>
      </w:r>
    </w:p>
    <w:p w14:paraId="0AF484B7" w14:textId="77777777" w:rsidR="00AA05C6" w:rsidRPr="004A4877" w:rsidRDefault="00AA05C6" w:rsidP="00AA05C6">
      <w:pPr>
        <w:pStyle w:val="PL"/>
        <w:shd w:val="clear" w:color="auto" w:fill="E6E6E6"/>
      </w:pPr>
      <w:r w:rsidRPr="004A4877">
        <w:tab/>
        <w:t>neighCellSI-AcquisitionParameters-v1550</w:t>
      </w:r>
      <w:r w:rsidRPr="004A4877">
        <w:tab/>
        <w:t>NeighCellSI-AcquisitionParameters-v1550</w:t>
      </w:r>
      <w:r w:rsidRPr="004A4877">
        <w:tab/>
        <w:t>OPTIONAL</w:t>
      </w:r>
    </w:p>
    <w:p w14:paraId="619417A0" w14:textId="77777777" w:rsidR="00AA05C6" w:rsidRPr="004A4877" w:rsidRDefault="00AA05C6" w:rsidP="00AA05C6">
      <w:pPr>
        <w:pStyle w:val="PL"/>
        <w:shd w:val="clear" w:color="auto" w:fill="E6E6E6"/>
      </w:pPr>
      <w:r w:rsidRPr="004A4877">
        <w:t>}</w:t>
      </w:r>
    </w:p>
    <w:p w14:paraId="095B4958" w14:textId="77777777" w:rsidR="00AA05C6" w:rsidRPr="004A4877" w:rsidRDefault="00AA05C6" w:rsidP="00AA05C6">
      <w:pPr>
        <w:pStyle w:val="PL"/>
        <w:shd w:val="clear" w:color="auto" w:fill="E6E6E6"/>
      </w:pPr>
    </w:p>
    <w:p w14:paraId="0E195DE2" w14:textId="77777777" w:rsidR="00AA05C6" w:rsidRPr="004A4877" w:rsidRDefault="00AA05C6" w:rsidP="00AA05C6">
      <w:pPr>
        <w:pStyle w:val="PL"/>
        <w:shd w:val="clear" w:color="auto" w:fill="E6E6E6"/>
      </w:pPr>
      <w:r w:rsidRPr="004A4877">
        <w:t>UE-EUTRA-CapabilityAddXDD-Mode-v1560 ::=</w:t>
      </w:r>
      <w:r w:rsidRPr="004A4877">
        <w:tab/>
        <w:t>SEQUENCE {</w:t>
      </w:r>
    </w:p>
    <w:p w14:paraId="7E336151" w14:textId="77777777" w:rsidR="00AA05C6" w:rsidRPr="004A4877" w:rsidRDefault="00AA05C6" w:rsidP="00AA05C6">
      <w:pPr>
        <w:pStyle w:val="PL"/>
        <w:shd w:val="clear" w:color="auto" w:fill="E6E6E6"/>
      </w:pPr>
      <w:r w:rsidRPr="004A4877">
        <w:tab/>
        <w:t>pdcp-ParametersNR-v1560</w:t>
      </w:r>
      <w:r w:rsidRPr="004A4877">
        <w:tab/>
      </w:r>
      <w:r w:rsidRPr="004A4877">
        <w:tab/>
      </w:r>
      <w:r w:rsidRPr="004A4877">
        <w:tab/>
      </w:r>
      <w:r w:rsidRPr="004A4877">
        <w:tab/>
      </w:r>
      <w:r w:rsidRPr="004A4877">
        <w:tab/>
        <w:t>PDCP-ParametersNR-v1560</w:t>
      </w:r>
    </w:p>
    <w:p w14:paraId="142965CD" w14:textId="77777777" w:rsidR="00AA05C6" w:rsidRPr="004A4877" w:rsidRDefault="00AA05C6" w:rsidP="00AA05C6">
      <w:pPr>
        <w:pStyle w:val="PL"/>
        <w:shd w:val="clear" w:color="auto" w:fill="E6E6E6"/>
      </w:pPr>
      <w:r w:rsidRPr="004A4877">
        <w:t>}</w:t>
      </w:r>
    </w:p>
    <w:p w14:paraId="1333293D" w14:textId="77777777" w:rsidR="00AA05C6" w:rsidRPr="004A4877" w:rsidRDefault="00AA05C6" w:rsidP="00AA05C6">
      <w:pPr>
        <w:pStyle w:val="PL"/>
        <w:shd w:val="clear" w:color="auto" w:fill="E6E6E6"/>
      </w:pPr>
    </w:p>
    <w:p w14:paraId="2CC1D2BE" w14:textId="77777777" w:rsidR="00AA05C6" w:rsidRPr="004A4877" w:rsidRDefault="00AA05C6" w:rsidP="00AA05C6">
      <w:pPr>
        <w:pStyle w:val="PL"/>
        <w:shd w:val="clear" w:color="auto" w:fill="E6E6E6"/>
      </w:pPr>
    </w:p>
    <w:p w14:paraId="22BE84BD" w14:textId="77777777" w:rsidR="00AA05C6" w:rsidRPr="004A4877" w:rsidRDefault="00AA05C6" w:rsidP="00AA05C6">
      <w:pPr>
        <w:pStyle w:val="PL"/>
        <w:shd w:val="clear" w:color="auto" w:fill="E6E6E6"/>
      </w:pPr>
      <w:r w:rsidRPr="004A4877">
        <w:t>UE-EUTRA-CapabilityAddXDD-Mode-v15a0 ::=</w:t>
      </w:r>
      <w:r w:rsidRPr="004A4877">
        <w:tab/>
        <w:t>SEQUENCE {</w:t>
      </w:r>
    </w:p>
    <w:p w14:paraId="01F7059B" w14:textId="77777777" w:rsidR="00AA05C6" w:rsidRPr="004A4877" w:rsidRDefault="00AA05C6" w:rsidP="00AA05C6">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7C9EAE99" w14:textId="77777777" w:rsidR="00AA05C6" w:rsidRPr="004A4877" w:rsidRDefault="00AA05C6" w:rsidP="00AA05C6">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6E9D12A0" w14:textId="77777777" w:rsidR="00AA05C6" w:rsidRPr="004A4877" w:rsidRDefault="00AA05C6" w:rsidP="00AA05C6">
      <w:pPr>
        <w:pStyle w:val="PL"/>
        <w:shd w:val="clear" w:color="auto" w:fill="E6E6E6"/>
      </w:pPr>
      <w:r w:rsidRPr="004A4877">
        <w:tab/>
        <w:t>phyLayerParameters-v1550</w:t>
      </w:r>
      <w:r w:rsidRPr="004A4877">
        <w:tab/>
      </w:r>
      <w:r w:rsidRPr="004A4877">
        <w:tab/>
      </w:r>
      <w:r w:rsidRPr="004A4877">
        <w:tab/>
      </w:r>
      <w:r w:rsidRPr="004A4877">
        <w:tab/>
        <w:t>PhyLayerParameters-v1550</w:t>
      </w:r>
      <w:r w:rsidRPr="004A4877">
        <w:tab/>
      </w:r>
      <w:r w:rsidRPr="004A4877">
        <w:tab/>
      </w:r>
      <w:r w:rsidRPr="004A4877">
        <w:tab/>
      </w:r>
      <w:r w:rsidRPr="004A4877">
        <w:tab/>
        <w:t>OPTIONAL,</w:t>
      </w:r>
    </w:p>
    <w:p w14:paraId="1AE07C63" w14:textId="77777777" w:rsidR="00AA05C6" w:rsidRPr="004A4877" w:rsidRDefault="00AA05C6" w:rsidP="00AA05C6">
      <w:pPr>
        <w:pStyle w:val="PL"/>
        <w:shd w:val="clear" w:color="auto" w:fill="E6E6E6"/>
      </w:pPr>
      <w:r w:rsidRPr="004A4877">
        <w:tab/>
        <w:t>neighCellSI-AcquisitionParameters-v15a0</w:t>
      </w:r>
      <w:r w:rsidRPr="004A4877">
        <w:tab/>
        <w:t>NeighCellSI-AcquisitionParameters-v15a0</w:t>
      </w:r>
    </w:p>
    <w:p w14:paraId="3110A9F9" w14:textId="77777777" w:rsidR="00AA05C6" w:rsidRPr="004A4877" w:rsidRDefault="00AA05C6" w:rsidP="00AA05C6">
      <w:pPr>
        <w:pStyle w:val="PL"/>
        <w:shd w:val="clear" w:color="auto" w:fill="E6E6E6"/>
      </w:pPr>
      <w:r w:rsidRPr="004A4877">
        <w:t>}</w:t>
      </w:r>
    </w:p>
    <w:p w14:paraId="67557E49" w14:textId="77777777" w:rsidR="00AA05C6" w:rsidRPr="004A4877" w:rsidRDefault="00AA05C6" w:rsidP="00AA05C6">
      <w:pPr>
        <w:pStyle w:val="PL"/>
        <w:shd w:val="clear" w:color="auto" w:fill="E6E6E6"/>
      </w:pPr>
    </w:p>
    <w:p w14:paraId="55DAA5A3" w14:textId="77777777" w:rsidR="00AA05C6" w:rsidRPr="004A4877" w:rsidRDefault="00AA05C6" w:rsidP="00AA05C6">
      <w:pPr>
        <w:pStyle w:val="PL"/>
        <w:shd w:val="clear" w:color="auto" w:fill="E6E6E6"/>
      </w:pPr>
      <w:r w:rsidRPr="004A4877">
        <w:t>UE-EUTRA-CapabilityAddXDD-Mode-v1610 ::= SEQUENCE {</w:t>
      </w:r>
    </w:p>
    <w:p w14:paraId="4011465E" w14:textId="77777777" w:rsidR="00AA05C6" w:rsidRPr="004A4877" w:rsidRDefault="00AA05C6" w:rsidP="00AA05C6">
      <w:pPr>
        <w:pStyle w:val="PL"/>
        <w:shd w:val="clear" w:color="auto" w:fill="E6E6E6"/>
      </w:pPr>
      <w:r w:rsidRPr="004A4877">
        <w:tab/>
        <w:t>phyLayerParameters-v1610</w:t>
      </w:r>
      <w:r w:rsidRPr="004A4877">
        <w:tab/>
      </w:r>
      <w:r w:rsidRPr="004A4877">
        <w:tab/>
      </w:r>
      <w:r w:rsidRPr="004A4877">
        <w:tab/>
      </w:r>
      <w:r w:rsidRPr="004A4877">
        <w:tab/>
      </w:r>
      <w:r w:rsidRPr="004A4877">
        <w:tab/>
        <w:t>PhyLayerParameters-v1610</w:t>
      </w:r>
      <w:r w:rsidRPr="004A4877">
        <w:tab/>
      </w:r>
      <w:r w:rsidRPr="004A4877">
        <w:tab/>
      </w:r>
      <w:r w:rsidRPr="004A4877">
        <w:tab/>
      </w:r>
      <w:r w:rsidRPr="004A4877">
        <w:tab/>
        <w:t>OPTIONAL,</w:t>
      </w:r>
    </w:p>
    <w:p w14:paraId="71C54A0E" w14:textId="77777777" w:rsidR="00AA05C6" w:rsidRPr="004A4877" w:rsidRDefault="00AA05C6" w:rsidP="00AA05C6">
      <w:pPr>
        <w:pStyle w:val="PL"/>
        <w:shd w:val="clear" w:color="auto" w:fill="E6E6E6"/>
      </w:pPr>
      <w:r w:rsidRPr="004A4877">
        <w:tab/>
        <w:t>pur-Parameters-r16</w:t>
      </w:r>
      <w:r w:rsidRPr="004A4877">
        <w:tab/>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t>OPTIONAL,</w:t>
      </w:r>
    </w:p>
    <w:p w14:paraId="38B6E6FC" w14:textId="77777777" w:rsidR="00AA05C6" w:rsidRPr="004A4877" w:rsidRDefault="00AA05C6" w:rsidP="00AA05C6">
      <w:pPr>
        <w:pStyle w:val="PL"/>
        <w:shd w:val="clear" w:color="auto" w:fill="E6E6E6"/>
      </w:pPr>
      <w:r w:rsidRPr="004A4877">
        <w:tab/>
        <w:t>measParameters-v1610</w:t>
      </w:r>
      <w:r w:rsidRPr="004A4877">
        <w:tab/>
      </w:r>
      <w:r w:rsidRPr="004A4877">
        <w:tab/>
      </w:r>
      <w:r w:rsidRPr="004A4877">
        <w:tab/>
      </w:r>
      <w:r w:rsidRPr="004A4877">
        <w:tab/>
      </w:r>
      <w:r w:rsidRPr="004A4877">
        <w:tab/>
      </w:r>
      <w:r w:rsidRPr="004A4877">
        <w:tab/>
        <w:t>MeasParameters-v1610</w:t>
      </w:r>
      <w:r w:rsidRPr="004A4877">
        <w:tab/>
      </w:r>
      <w:r w:rsidRPr="004A4877">
        <w:tab/>
      </w:r>
      <w:r w:rsidRPr="004A4877">
        <w:tab/>
      </w:r>
      <w:r w:rsidRPr="004A4877">
        <w:tab/>
      </w:r>
      <w:r w:rsidRPr="004A4877">
        <w:tab/>
        <w:t>OPTIONAL,</w:t>
      </w:r>
    </w:p>
    <w:p w14:paraId="5BC81A9A" w14:textId="77777777" w:rsidR="00AA05C6" w:rsidRPr="004A4877" w:rsidRDefault="00AA05C6" w:rsidP="00AA05C6">
      <w:pPr>
        <w:pStyle w:val="PL"/>
        <w:shd w:val="clear" w:color="auto" w:fill="E6E6E6"/>
      </w:pPr>
      <w:r w:rsidRPr="004A4877">
        <w:tab/>
        <w:t>eutra-5GC-Parameters-v1610</w:t>
      </w:r>
      <w:r w:rsidRPr="004A4877">
        <w:tab/>
      </w:r>
      <w:r w:rsidRPr="004A4877">
        <w:tab/>
      </w:r>
      <w:r w:rsidRPr="004A4877">
        <w:tab/>
      </w:r>
      <w:r w:rsidRPr="004A4877">
        <w:tab/>
      </w:r>
      <w:r w:rsidRPr="004A4877">
        <w:tab/>
        <w:t>EUTRA-5GC-Parameters-v1610</w:t>
      </w:r>
      <w:r w:rsidRPr="004A4877">
        <w:tab/>
      </w:r>
      <w:r w:rsidRPr="004A4877">
        <w:tab/>
      </w:r>
      <w:r w:rsidRPr="004A4877">
        <w:tab/>
      </w:r>
      <w:r w:rsidRPr="004A4877">
        <w:tab/>
        <w:t>OPTIONAL,</w:t>
      </w:r>
    </w:p>
    <w:p w14:paraId="26B1639C" w14:textId="77777777" w:rsidR="00AA05C6" w:rsidRPr="004A4877" w:rsidRDefault="00AA05C6" w:rsidP="00AA05C6">
      <w:pPr>
        <w:pStyle w:val="PL"/>
        <w:shd w:val="clear" w:color="auto" w:fill="E6E6E6"/>
      </w:pPr>
      <w:r w:rsidRPr="004A4877">
        <w:tab/>
        <w:t>irat-ParametersNR-v1610</w:t>
      </w:r>
      <w:r w:rsidRPr="004A4877">
        <w:tab/>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t>OPTIONAL,</w:t>
      </w:r>
    </w:p>
    <w:p w14:paraId="7E470D18" w14:textId="77777777" w:rsidR="00AA05C6" w:rsidRPr="004A4877" w:rsidRDefault="00AA05C6" w:rsidP="00AA05C6">
      <w:pPr>
        <w:pStyle w:val="PL"/>
        <w:shd w:val="clear" w:color="auto" w:fill="E6E6E6"/>
      </w:pPr>
      <w:r w:rsidRPr="004A4877">
        <w:tab/>
        <w:t>neighCellSI-AcquisitionParameters-v1610</w:t>
      </w:r>
      <w:r w:rsidRPr="004A4877">
        <w:tab/>
      </w:r>
      <w:r w:rsidRPr="004A4877">
        <w:tab/>
        <w:t>NeighCellSI-AcquisitionParameters-v1610</w:t>
      </w:r>
      <w:r w:rsidRPr="004A4877">
        <w:tab/>
        <w:t>OPTIONAL,</w:t>
      </w:r>
    </w:p>
    <w:p w14:paraId="06CE3F1E" w14:textId="77777777" w:rsidR="00AA05C6" w:rsidRPr="004A4877" w:rsidRDefault="00AA05C6" w:rsidP="00AA05C6">
      <w:pPr>
        <w:pStyle w:val="PL"/>
        <w:shd w:val="clear" w:color="auto" w:fill="E6E6E6"/>
      </w:pPr>
      <w:r w:rsidRPr="004A4877">
        <w:tab/>
        <w:t>mobilityParameters-v1610</w:t>
      </w:r>
      <w:r w:rsidRPr="004A4877">
        <w:tab/>
      </w:r>
      <w:r w:rsidRPr="004A4877">
        <w:tab/>
      </w:r>
      <w:r w:rsidRPr="004A4877">
        <w:tab/>
      </w:r>
      <w:r w:rsidRPr="004A4877">
        <w:tab/>
      </w:r>
      <w:r w:rsidRPr="004A4877">
        <w:tab/>
        <w:t>MobilityParameters-v1610</w:t>
      </w:r>
      <w:r w:rsidRPr="004A4877">
        <w:tab/>
      </w:r>
      <w:r w:rsidRPr="004A4877">
        <w:tab/>
      </w:r>
      <w:r w:rsidRPr="004A4877">
        <w:tab/>
      </w:r>
      <w:r w:rsidRPr="004A4877">
        <w:tab/>
        <w:t>OPTIONAL</w:t>
      </w:r>
    </w:p>
    <w:p w14:paraId="31581CDE" w14:textId="77777777" w:rsidR="00AA05C6" w:rsidRPr="004A4877" w:rsidRDefault="00AA05C6" w:rsidP="00AA05C6">
      <w:pPr>
        <w:pStyle w:val="PL"/>
        <w:shd w:val="clear" w:color="auto" w:fill="E6E6E6"/>
      </w:pPr>
      <w:r w:rsidRPr="004A4877">
        <w:t>}</w:t>
      </w:r>
    </w:p>
    <w:p w14:paraId="1C58489E" w14:textId="77777777" w:rsidR="00AA05C6" w:rsidRPr="004A4877" w:rsidRDefault="00AA05C6" w:rsidP="00AA05C6">
      <w:pPr>
        <w:pStyle w:val="PL"/>
        <w:shd w:val="clear" w:color="auto" w:fill="E6E6E6"/>
      </w:pPr>
    </w:p>
    <w:p w14:paraId="01E69252" w14:textId="77777777" w:rsidR="00AA05C6" w:rsidRPr="004A4877" w:rsidRDefault="00AA05C6" w:rsidP="00AA05C6">
      <w:pPr>
        <w:pStyle w:val="PL"/>
        <w:shd w:val="clear" w:color="auto" w:fill="E6E6E6"/>
      </w:pPr>
      <w:r w:rsidRPr="004A4877">
        <w:t>UE-EUTRA-CapabilityAddXDD-Mode-v1630 ::= SEQUENCE {</w:t>
      </w:r>
    </w:p>
    <w:p w14:paraId="0587FAC1" w14:textId="77777777" w:rsidR="00AA05C6" w:rsidRPr="004A4877" w:rsidRDefault="00AA05C6" w:rsidP="00AA05C6">
      <w:pPr>
        <w:pStyle w:val="PL"/>
        <w:shd w:val="clear" w:color="auto" w:fill="E6E6E6"/>
      </w:pPr>
      <w:r w:rsidRPr="004A4877">
        <w:tab/>
        <w:t>measParameters-v1630</w:t>
      </w:r>
      <w:r w:rsidRPr="004A4877">
        <w:tab/>
      </w:r>
      <w:r w:rsidRPr="004A4877">
        <w:tab/>
      </w:r>
      <w:r w:rsidRPr="004A4877">
        <w:tab/>
      </w:r>
      <w:r w:rsidRPr="004A4877">
        <w:tab/>
      </w:r>
      <w:r w:rsidRPr="004A4877">
        <w:tab/>
      </w:r>
      <w:r w:rsidRPr="004A4877">
        <w:tab/>
        <w:t>MeasParameters-v1630</w:t>
      </w:r>
    </w:p>
    <w:p w14:paraId="4CAB82F9" w14:textId="77777777" w:rsidR="00AA05C6" w:rsidRPr="004A4877" w:rsidRDefault="00AA05C6" w:rsidP="00AA05C6">
      <w:pPr>
        <w:pStyle w:val="PL"/>
        <w:shd w:val="clear" w:color="auto" w:fill="E6E6E6"/>
      </w:pPr>
      <w:r w:rsidRPr="004A4877">
        <w:t>}</w:t>
      </w:r>
    </w:p>
    <w:p w14:paraId="6ACC7884" w14:textId="77777777" w:rsidR="00AA05C6" w:rsidRPr="004A4877" w:rsidRDefault="00AA05C6" w:rsidP="00AA05C6">
      <w:pPr>
        <w:pStyle w:val="PL"/>
        <w:shd w:val="clear" w:color="auto" w:fill="E6E6E6"/>
      </w:pPr>
    </w:p>
    <w:p w14:paraId="41384A5A" w14:textId="77777777" w:rsidR="00AA05C6" w:rsidRPr="004A4877" w:rsidRDefault="00AA05C6" w:rsidP="00AA05C6">
      <w:pPr>
        <w:pStyle w:val="PL"/>
        <w:shd w:val="clear" w:color="auto" w:fill="E6E6E6"/>
      </w:pPr>
      <w:r w:rsidRPr="004A4877">
        <w:t>AccessStratumRelease ::=</w:t>
      </w:r>
      <w:r w:rsidRPr="004A4877">
        <w:tab/>
      </w:r>
      <w:r w:rsidRPr="004A4877">
        <w:tab/>
      </w:r>
      <w:r w:rsidRPr="004A4877">
        <w:tab/>
        <w:t>ENUMERATED {</w:t>
      </w:r>
    </w:p>
    <w:p w14:paraId="278935D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rel8, rel9, rel10, rel11, rel12, rel13,</w:t>
      </w:r>
    </w:p>
    <w:p w14:paraId="55E33619"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rel14, rel15, ..., rel16}</w:t>
      </w:r>
    </w:p>
    <w:p w14:paraId="089F3161" w14:textId="77777777" w:rsidR="00AA05C6" w:rsidRPr="004A4877" w:rsidRDefault="00AA05C6" w:rsidP="00AA05C6">
      <w:pPr>
        <w:pStyle w:val="PL"/>
        <w:shd w:val="clear" w:color="auto" w:fill="E6E6E6"/>
      </w:pPr>
    </w:p>
    <w:p w14:paraId="5E3616FA" w14:textId="77777777" w:rsidR="00AA05C6" w:rsidRPr="004A4877" w:rsidRDefault="00AA05C6" w:rsidP="00AA05C6">
      <w:pPr>
        <w:pStyle w:val="PL"/>
        <w:shd w:val="clear" w:color="auto" w:fill="E6E6E6"/>
      </w:pPr>
      <w:r w:rsidRPr="004A4877">
        <w:t>FeatureSetsEUTRA-r15 ::=</w:t>
      </w:r>
      <w:r w:rsidRPr="004A4877">
        <w:tab/>
        <w:t>SEQUENCE {</w:t>
      </w:r>
    </w:p>
    <w:p w14:paraId="5C1C4C43" w14:textId="77777777" w:rsidR="00AA05C6" w:rsidRPr="004A4877" w:rsidRDefault="00AA05C6" w:rsidP="00AA05C6">
      <w:pPr>
        <w:pStyle w:val="PL"/>
        <w:shd w:val="clear" w:color="auto" w:fill="E6E6E6"/>
      </w:pPr>
      <w:r w:rsidRPr="004A4877">
        <w:tab/>
        <w:t>featureSetsDL-r15</w:t>
      </w:r>
      <w:r w:rsidRPr="004A4877">
        <w:tab/>
      </w:r>
      <w:r w:rsidRPr="004A4877">
        <w:tab/>
      </w:r>
      <w:r w:rsidRPr="004A4877">
        <w:tab/>
        <w:t>SEQUENCE (SIZE (1..maxFeatureSets-r15)) OF FeatureSetDL-r15</w:t>
      </w:r>
      <w:r w:rsidRPr="004A4877">
        <w:tab/>
      </w:r>
      <w:r w:rsidRPr="004A4877">
        <w:tab/>
        <w:t>OPTIONAL,</w:t>
      </w:r>
    </w:p>
    <w:p w14:paraId="44A67F34" w14:textId="77777777" w:rsidR="00AA05C6" w:rsidRPr="004A4877" w:rsidRDefault="00AA05C6" w:rsidP="00AA05C6">
      <w:pPr>
        <w:pStyle w:val="PL"/>
        <w:shd w:val="clear" w:color="auto" w:fill="E6E6E6"/>
      </w:pPr>
      <w:r w:rsidRPr="004A4877">
        <w:tab/>
        <w:t>featureSetsDL-PerCC-r15</w:t>
      </w:r>
      <w:r w:rsidRPr="004A4877">
        <w:tab/>
      </w:r>
      <w:r w:rsidRPr="004A4877">
        <w:tab/>
        <w:t>SEQUENCE (SIZE (1..maxPerCC-FeatureSets-r15)) OF FeatureSetDL-PerCC-r15</w:t>
      </w:r>
      <w:r w:rsidRPr="004A4877">
        <w:tab/>
      </w:r>
      <w:r w:rsidRPr="004A4877">
        <w:tab/>
        <w:t>OPTIONAL,</w:t>
      </w:r>
    </w:p>
    <w:p w14:paraId="426AD810" w14:textId="77777777" w:rsidR="00AA05C6" w:rsidRPr="004A4877" w:rsidRDefault="00AA05C6" w:rsidP="00AA05C6">
      <w:pPr>
        <w:pStyle w:val="PL"/>
        <w:shd w:val="clear" w:color="auto" w:fill="E6E6E6"/>
      </w:pPr>
      <w:r w:rsidRPr="004A4877">
        <w:tab/>
        <w:t>featureSetsUL-r15</w:t>
      </w:r>
      <w:r w:rsidRPr="004A4877">
        <w:tab/>
      </w:r>
      <w:r w:rsidRPr="004A4877">
        <w:tab/>
      </w:r>
      <w:r w:rsidRPr="004A4877">
        <w:tab/>
        <w:t>SEQUENCE (SIZE (1..maxFeatureSets-r15)) OF FeatureSetUL-r15</w:t>
      </w:r>
      <w:r w:rsidRPr="004A4877">
        <w:tab/>
      </w:r>
      <w:r w:rsidRPr="004A4877">
        <w:tab/>
        <w:t>OPTIONAL,</w:t>
      </w:r>
    </w:p>
    <w:p w14:paraId="17EFC66A" w14:textId="77777777" w:rsidR="00AA05C6" w:rsidRPr="004A4877" w:rsidRDefault="00AA05C6" w:rsidP="00AA05C6">
      <w:pPr>
        <w:pStyle w:val="PL"/>
        <w:shd w:val="clear" w:color="auto" w:fill="E6E6E6"/>
      </w:pPr>
      <w:r w:rsidRPr="004A4877">
        <w:tab/>
        <w:t>featureSetsUL-PerCC-r15</w:t>
      </w:r>
      <w:r w:rsidRPr="004A4877">
        <w:tab/>
      </w:r>
      <w:r w:rsidRPr="004A4877">
        <w:tab/>
        <w:t>SEQUENCE (SIZE (1..maxPerCC-FeatureSets-r15)) OF FeatureSetUL-PerCC-r15</w:t>
      </w:r>
      <w:r w:rsidRPr="004A4877">
        <w:tab/>
      </w:r>
      <w:r w:rsidRPr="004A4877">
        <w:tab/>
        <w:t>OPTIONAL,</w:t>
      </w:r>
    </w:p>
    <w:p w14:paraId="649B99DC" w14:textId="77777777" w:rsidR="00AA05C6" w:rsidRPr="004A4877" w:rsidRDefault="00AA05C6" w:rsidP="00AA05C6">
      <w:pPr>
        <w:pStyle w:val="PL"/>
        <w:shd w:val="clear" w:color="auto" w:fill="E6E6E6"/>
      </w:pPr>
      <w:r w:rsidRPr="004A4877">
        <w:tab/>
        <w:t>...,</w:t>
      </w:r>
    </w:p>
    <w:p w14:paraId="406A8675" w14:textId="77777777" w:rsidR="00AA05C6" w:rsidRPr="004A4877" w:rsidRDefault="00AA05C6" w:rsidP="00AA05C6">
      <w:pPr>
        <w:pStyle w:val="PL"/>
        <w:shd w:val="clear" w:color="auto" w:fill="E6E6E6"/>
      </w:pPr>
      <w:r w:rsidRPr="004A4877">
        <w:tab/>
        <w:t>[[</w:t>
      </w:r>
      <w:r w:rsidRPr="004A4877">
        <w:tab/>
        <w:t>featureSetsDL-v1550</w:t>
      </w:r>
      <w:r w:rsidRPr="004A4877">
        <w:tab/>
      </w:r>
      <w:r w:rsidRPr="004A4877">
        <w:tab/>
        <w:t>SEQUENCE (SIZE (1..maxFeatureSets-r15)) OF FeatureSetDL-v1550</w:t>
      </w:r>
      <w:r w:rsidRPr="004A4877">
        <w:tab/>
        <w:t>OPTIONAL</w:t>
      </w:r>
    </w:p>
    <w:p w14:paraId="51B501CE" w14:textId="77777777" w:rsidR="00AA05C6" w:rsidRPr="004A4877" w:rsidRDefault="00AA05C6" w:rsidP="00AA05C6">
      <w:pPr>
        <w:pStyle w:val="PL"/>
        <w:shd w:val="clear" w:color="auto" w:fill="E6E6E6"/>
      </w:pPr>
      <w:r w:rsidRPr="004A4877">
        <w:tab/>
        <w:t>]]</w:t>
      </w:r>
    </w:p>
    <w:p w14:paraId="28132ABB" w14:textId="77777777" w:rsidR="00AA05C6" w:rsidRPr="004A4877" w:rsidRDefault="00AA05C6" w:rsidP="00AA05C6">
      <w:pPr>
        <w:pStyle w:val="PL"/>
        <w:shd w:val="clear" w:color="auto" w:fill="E6E6E6"/>
      </w:pPr>
    </w:p>
    <w:p w14:paraId="025B1B2F" w14:textId="77777777" w:rsidR="00AA05C6" w:rsidRPr="004A4877" w:rsidRDefault="00AA05C6" w:rsidP="00AA05C6">
      <w:pPr>
        <w:pStyle w:val="PL"/>
        <w:shd w:val="clear" w:color="auto" w:fill="E6E6E6"/>
      </w:pPr>
      <w:r w:rsidRPr="004A4877">
        <w:t>}</w:t>
      </w:r>
    </w:p>
    <w:p w14:paraId="7C2E85FB" w14:textId="77777777" w:rsidR="00AA05C6" w:rsidRPr="004A4877" w:rsidRDefault="00AA05C6" w:rsidP="00AA05C6">
      <w:pPr>
        <w:pStyle w:val="PL"/>
        <w:shd w:val="clear" w:color="auto" w:fill="E6E6E6"/>
      </w:pPr>
    </w:p>
    <w:p w14:paraId="1FD6D8F6" w14:textId="77777777" w:rsidR="00AA05C6" w:rsidRPr="004A4877" w:rsidRDefault="00AA05C6" w:rsidP="00AA05C6">
      <w:pPr>
        <w:pStyle w:val="PL"/>
        <w:shd w:val="clear" w:color="auto" w:fill="E6E6E6"/>
      </w:pPr>
      <w:r w:rsidRPr="004A4877">
        <w:t>MobilityParameters-r14 ::=</w:t>
      </w:r>
      <w:r w:rsidRPr="004A4877">
        <w:tab/>
      </w:r>
      <w:r w:rsidRPr="004A4877">
        <w:tab/>
      </w:r>
      <w:r w:rsidRPr="004A4877">
        <w:tab/>
        <w:t>SEQUENCE {</w:t>
      </w:r>
    </w:p>
    <w:p w14:paraId="104E19A1" w14:textId="77777777" w:rsidR="00AA05C6" w:rsidRPr="004A4877" w:rsidRDefault="00AA05C6" w:rsidP="00AA05C6">
      <w:pPr>
        <w:pStyle w:val="PL"/>
        <w:shd w:val="clear" w:color="auto" w:fill="E6E6E6"/>
      </w:pPr>
      <w:r w:rsidRPr="004A4877">
        <w:tab/>
        <w:t>makeBeforeBreak-r14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F39FB2D" w14:textId="77777777" w:rsidR="00AA05C6" w:rsidRPr="004A4877" w:rsidRDefault="00AA05C6" w:rsidP="00AA05C6">
      <w:pPr>
        <w:pStyle w:val="PL"/>
        <w:shd w:val="clear" w:color="auto" w:fill="E6E6E6"/>
      </w:pPr>
      <w:r w:rsidRPr="004A4877">
        <w:tab/>
        <w:t>rach-Less-r14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E659DFB" w14:textId="77777777" w:rsidR="00AA05C6" w:rsidRPr="004A4877" w:rsidRDefault="00AA05C6" w:rsidP="00AA05C6">
      <w:pPr>
        <w:pStyle w:val="PL"/>
        <w:shd w:val="clear" w:color="auto" w:fill="E6E6E6"/>
      </w:pPr>
      <w:r w:rsidRPr="004A4877">
        <w:t>}</w:t>
      </w:r>
    </w:p>
    <w:p w14:paraId="6B6A553C" w14:textId="77777777" w:rsidR="00AA05C6" w:rsidRPr="004A4877" w:rsidRDefault="00AA05C6" w:rsidP="00AA05C6">
      <w:pPr>
        <w:pStyle w:val="PL"/>
        <w:shd w:val="clear" w:color="auto" w:fill="E6E6E6"/>
      </w:pPr>
    </w:p>
    <w:p w14:paraId="6954E1B2" w14:textId="77777777" w:rsidR="00AA05C6" w:rsidRPr="004A4877" w:rsidRDefault="00AA05C6" w:rsidP="00AA05C6">
      <w:pPr>
        <w:pStyle w:val="PL"/>
        <w:shd w:val="clear" w:color="auto" w:fill="E6E6E6"/>
      </w:pPr>
      <w:r w:rsidRPr="004A4877">
        <w:t>MobilityParameters-v1610 ::=</w:t>
      </w:r>
      <w:r w:rsidRPr="004A4877">
        <w:tab/>
      </w:r>
      <w:r w:rsidRPr="004A4877">
        <w:tab/>
        <w:t>SEQUENCE {</w:t>
      </w:r>
    </w:p>
    <w:p w14:paraId="78635017" w14:textId="77777777" w:rsidR="00AA05C6" w:rsidRPr="004A4877" w:rsidRDefault="00AA05C6" w:rsidP="00AA05C6">
      <w:pPr>
        <w:pStyle w:val="PL"/>
        <w:shd w:val="clear" w:color="auto" w:fill="E6E6E6"/>
      </w:pPr>
      <w:r w:rsidRPr="004A4877">
        <w:tab/>
        <w:t>cho-r16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50467D0" w14:textId="77777777" w:rsidR="00AA05C6" w:rsidRPr="004A4877" w:rsidRDefault="00AA05C6" w:rsidP="00AA05C6">
      <w:pPr>
        <w:pStyle w:val="PL"/>
        <w:shd w:val="clear" w:color="auto" w:fill="E6E6E6"/>
      </w:pPr>
      <w:r w:rsidRPr="004A4877">
        <w:tab/>
        <w:t>cho-FDD-TDD-r16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50F47F0" w14:textId="77777777" w:rsidR="00AA05C6" w:rsidRPr="004A4877" w:rsidRDefault="00AA05C6" w:rsidP="00AA05C6">
      <w:pPr>
        <w:pStyle w:val="PL"/>
        <w:shd w:val="clear" w:color="auto" w:fill="E6E6E6"/>
      </w:pPr>
      <w:r w:rsidRPr="004A4877">
        <w:tab/>
        <w:t>cho-Failure-r16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647B6EE" w14:textId="77777777" w:rsidR="00AA05C6" w:rsidRPr="004A4877" w:rsidRDefault="00AA05C6" w:rsidP="00AA05C6">
      <w:pPr>
        <w:pStyle w:val="PL"/>
        <w:shd w:val="clear" w:color="auto" w:fill="E6E6E6"/>
      </w:pPr>
      <w:r w:rsidRPr="004A4877">
        <w:tab/>
        <w:t>cho-TwoTriggerEvents-r16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8417BC9" w14:textId="77777777" w:rsidR="00AA05C6" w:rsidRPr="004A4877" w:rsidRDefault="00AA05C6" w:rsidP="00AA05C6">
      <w:pPr>
        <w:pStyle w:val="PL"/>
        <w:shd w:val="clear" w:color="auto" w:fill="E6E6E6"/>
      </w:pPr>
      <w:r w:rsidRPr="004A4877">
        <w:t>}</w:t>
      </w:r>
    </w:p>
    <w:p w14:paraId="6336B81E" w14:textId="77777777" w:rsidR="00AA05C6" w:rsidRPr="004A4877" w:rsidRDefault="00AA05C6" w:rsidP="00AA05C6">
      <w:pPr>
        <w:pStyle w:val="PL"/>
        <w:shd w:val="clear" w:color="auto" w:fill="E6E6E6"/>
      </w:pPr>
    </w:p>
    <w:p w14:paraId="45423888" w14:textId="77777777" w:rsidR="00AA05C6" w:rsidRPr="004A4877" w:rsidRDefault="00AA05C6" w:rsidP="00AA05C6">
      <w:pPr>
        <w:pStyle w:val="PL"/>
        <w:shd w:val="clear" w:color="auto" w:fill="E6E6E6"/>
      </w:pPr>
      <w:r w:rsidRPr="004A4877">
        <w:t>DC-Parameters-r12 ::=</w:t>
      </w:r>
      <w:r w:rsidRPr="004A4877">
        <w:tab/>
      </w:r>
      <w:r w:rsidRPr="004A4877">
        <w:tab/>
      </w:r>
      <w:r w:rsidRPr="004A4877">
        <w:tab/>
        <w:t>SEQUENCE {</w:t>
      </w:r>
    </w:p>
    <w:p w14:paraId="187F86E3" w14:textId="77777777" w:rsidR="00AA05C6" w:rsidRPr="004A4877" w:rsidRDefault="00AA05C6" w:rsidP="00AA05C6">
      <w:pPr>
        <w:pStyle w:val="PL"/>
        <w:shd w:val="clear" w:color="auto" w:fill="E6E6E6"/>
      </w:pPr>
      <w:r w:rsidRPr="004A4877">
        <w:tab/>
        <w:t>drb-TypeSplit-r12</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F665EE5" w14:textId="77777777" w:rsidR="00AA05C6" w:rsidRPr="004A4877" w:rsidRDefault="00AA05C6" w:rsidP="00AA05C6">
      <w:pPr>
        <w:pStyle w:val="PL"/>
        <w:shd w:val="clear" w:color="auto" w:fill="E6E6E6"/>
      </w:pPr>
      <w:r w:rsidRPr="004A4877">
        <w:tab/>
        <w:t>drb-TypeSCG-r12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5536C61" w14:textId="77777777" w:rsidR="00AA05C6" w:rsidRPr="004A4877" w:rsidRDefault="00AA05C6" w:rsidP="00AA05C6">
      <w:pPr>
        <w:pStyle w:val="PL"/>
        <w:shd w:val="clear" w:color="auto" w:fill="E6E6E6"/>
      </w:pPr>
      <w:r w:rsidRPr="004A4877">
        <w:t>}</w:t>
      </w:r>
    </w:p>
    <w:p w14:paraId="2C71A260" w14:textId="77777777" w:rsidR="00AA05C6" w:rsidRPr="004A4877" w:rsidRDefault="00AA05C6" w:rsidP="00AA05C6">
      <w:pPr>
        <w:pStyle w:val="PL"/>
        <w:shd w:val="clear" w:color="auto" w:fill="E6E6E6"/>
      </w:pPr>
    </w:p>
    <w:p w14:paraId="1E6F0E40" w14:textId="77777777" w:rsidR="00AA05C6" w:rsidRPr="004A4877" w:rsidRDefault="00AA05C6" w:rsidP="00AA05C6">
      <w:pPr>
        <w:pStyle w:val="PL"/>
        <w:shd w:val="clear" w:color="auto" w:fill="E6E6E6"/>
      </w:pPr>
      <w:r w:rsidRPr="004A4877">
        <w:t>DC-Parameters-v1310 ::=</w:t>
      </w:r>
      <w:r w:rsidRPr="004A4877">
        <w:tab/>
      </w:r>
      <w:r w:rsidRPr="004A4877">
        <w:tab/>
      </w:r>
      <w:r w:rsidRPr="004A4877">
        <w:tab/>
        <w:t>SEQUENCE {</w:t>
      </w:r>
    </w:p>
    <w:p w14:paraId="25826AC5" w14:textId="77777777" w:rsidR="00AA05C6" w:rsidRPr="004A4877" w:rsidRDefault="00AA05C6" w:rsidP="00AA05C6">
      <w:pPr>
        <w:pStyle w:val="PL"/>
        <w:shd w:val="clear" w:color="auto" w:fill="E6E6E6"/>
      </w:pPr>
      <w:r w:rsidRPr="004A4877">
        <w:tab/>
        <w:t>pdcp-TransferSplitUL-r13</w:t>
      </w:r>
      <w:r w:rsidRPr="004A4877">
        <w:tab/>
      </w:r>
      <w:r w:rsidRPr="004A4877">
        <w:tab/>
      </w:r>
      <w:r w:rsidRPr="004A4877">
        <w:tab/>
      </w:r>
      <w:r w:rsidRPr="004A4877">
        <w:tab/>
        <w:t>ENUMERATED {supported}</w:t>
      </w:r>
      <w:r w:rsidRPr="004A4877">
        <w:tab/>
      </w:r>
      <w:r w:rsidRPr="004A4877">
        <w:tab/>
      </w:r>
      <w:r w:rsidRPr="004A4877">
        <w:tab/>
        <w:t>OPTIONAL,</w:t>
      </w:r>
    </w:p>
    <w:p w14:paraId="1746BFEA" w14:textId="77777777" w:rsidR="00AA05C6" w:rsidRPr="004A4877" w:rsidRDefault="00AA05C6" w:rsidP="00AA05C6">
      <w:pPr>
        <w:pStyle w:val="PL"/>
        <w:shd w:val="clear" w:color="auto" w:fill="E6E6E6"/>
      </w:pPr>
      <w:r w:rsidRPr="004A4877">
        <w:tab/>
        <w:t>ue-SSTD-Meas-r13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03D3E44" w14:textId="77777777" w:rsidR="00AA05C6" w:rsidRPr="004A4877" w:rsidRDefault="00AA05C6" w:rsidP="00AA05C6">
      <w:pPr>
        <w:pStyle w:val="PL"/>
        <w:shd w:val="clear" w:color="auto" w:fill="E6E6E6"/>
      </w:pPr>
      <w:r w:rsidRPr="004A4877">
        <w:t>}</w:t>
      </w:r>
    </w:p>
    <w:p w14:paraId="188A6A68" w14:textId="77777777" w:rsidR="00AA05C6" w:rsidRPr="004A4877" w:rsidRDefault="00AA05C6" w:rsidP="00AA05C6">
      <w:pPr>
        <w:pStyle w:val="PL"/>
        <w:shd w:val="clear" w:color="auto" w:fill="E6E6E6"/>
      </w:pPr>
    </w:p>
    <w:p w14:paraId="1120D7FF" w14:textId="77777777" w:rsidR="00AA05C6" w:rsidRPr="004A4877" w:rsidRDefault="00AA05C6" w:rsidP="00AA05C6">
      <w:pPr>
        <w:pStyle w:val="PL"/>
        <w:shd w:val="clear" w:color="auto" w:fill="E6E6E6"/>
      </w:pPr>
      <w:r w:rsidRPr="004A4877">
        <w:t>MAC-Parameters-r12 ::=</w:t>
      </w:r>
      <w:r w:rsidRPr="004A4877">
        <w:tab/>
      </w:r>
      <w:r w:rsidRPr="004A4877">
        <w:tab/>
      </w:r>
      <w:r w:rsidRPr="004A4877">
        <w:tab/>
      </w:r>
      <w:r w:rsidRPr="004A4877">
        <w:tab/>
        <w:t>SEQUENCE {</w:t>
      </w:r>
    </w:p>
    <w:p w14:paraId="340B1EAA" w14:textId="77777777" w:rsidR="00AA05C6" w:rsidRPr="004A4877" w:rsidRDefault="00AA05C6" w:rsidP="00AA05C6">
      <w:pPr>
        <w:pStyle w:val="PL"/>
        <w:shd w:val="clear" w:color="auto" w:fill="E6E6E6"/>
      </w:pPr>
      <w:r w:rsidRPr="004A4877">
        <w:tab/>
        <w:t>logicalChannelSR-ProhibitTimer-r12</w:t>
      </w:r>
      <w:r w:rsidRPr="004A4877">
        <w:tab/>
        <w:t>ENUMERATED {supported}</w:t>
      </w:r>
      <w:r w:rsidRPr="004A4877">
        <w:tab/>
      </w:r>
      <w:r w:rsidRPr="004A4877">
        <w:tab/>
      </w:r>
      <w:r w:rsidRPr="004A4877">
        <w:tab/>
      </w:r>
      <w:r w:rsidRPr="004A4877">
        <w:tab/>
      </w:r>
      <w:r w:rsidRPr="004A4877">
        <w:tab/>
        <w:t>OPTIONAL,</w:t>
      </w:r>
    </w:p>
    <w:p w14:paraId="29A42F1C" w14:textId="77777777" w:rsidR="00AA05C6" w:rsidRPr="004A4877" w:rsidRDefault="00AA05C6" w:rsidP="00AA05C6">
      <w:pPr>
        <w:pStyle w:val="PL"/>
        <w:shd w:val="clear" w:color="auto" w:fill="E6E6E6"/>
      </w:pPr>
      <w:r w:rsidRPr="004A4877">
        <w:tab/>
        <w:t>longDRX-Command-r12</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AB0065D" w14:textId="77777777" w:rsidR="00AA05C6" w:rsidRPr="004A4877" w:rsidRDefault="00AA05C6" w:rsidP="00AA05C6">
      <w:pPr>
        <w:pStyle w:val="PL"/>
        <w:shd w:val="clear" w:color="auto" w:fill="E6E6E6"/>
      </w:pPr>
      <w:r w:rsidRPr="004A4877">
        <w:t>}</w:t>
      </w:r>
    </w:p>
    <w:p w14:paraId="6DF0D24F" w14:textId="77777777" w:rsidR="00AA05C6" w:rsidRPr="004A4877" w:rsidRDefault="00AA05C6" w:rsidP="00AA05C6">
      <w:pPr>
        <w:pStyle w:val="PL"/>
        <w:shd w:val="clear" w:color="auto" w:fill="E6E6E6"/>
      </w:pPr>
    </w:p>
    <w:p w14:paraId="4AC10733" w14:textId="77777777" w:rsidR="00AA05C6" w:rsidRPr="004A4877" w:rsidRDefault="00AA05C6" w:rsidP="00AA05C6">
      <w:pPr>
        <w:pStyle w:val="PL"/>
        <w:shd w:val="clear" w:color="auto" w:fill="E6E6E6"/>
      </w:pPr>
      <w:r w:rsidRPr="004A4877">
        <w:t>MAC-Parameters-v1310 ::=</w:t>
      </w:r>
      <w:r w:rsidRPr="004A4877">
        <w:tab/>
      </w:r>
      <w:r w:rsidRPr="004A4877">
        <w:tab/>
      </w:r>
      <w:r w:rsidRPr="004A4877">
        <w:tab/>
      </w:r>
      <w:r w:rsidRPr="004A4877">
        <w:tab/>
        <w:t>SEQUENCE {</w:t>
      </w:r>
    </w:p>
    <w:p w14:paraId="6A3E1BF2" w14:textId="77777777" w:rsidR="00AA05C6" w:rsidRPr="004A4877" w:rsidRDefault="00AA05C6" w:rsidP="00AA05C6">
      <w:pPr>
        <w:pStyle w:val="PL"/>
        <w:shd w:val="clear" w:color="auto" w:fill="E6E6E6"/>
      </w:pPr>
      <w:r w:rsidRPr="004A4877">
        <w:tab/>
        <w:t>extendedMAC-LengthField-r13</w:t>
      </w:r>
      <w:r w:rsidRPr="004A4877">
        <w:tab/>
      </w:r>
      <w:r w:rsidRPr="004A4877">
        <w:tab/>
        <w:t>ENUMERATED {supported}</w:t>
      </w:r>
      <w:r w:rsidRPr="004A4877">
        <w:tab/>
      </w:r>
      <w:r w:rsidRPr="004A4877">
        <w:tab/>
      </w:r>
      <w:r w:rsidRPr="004A4877">
        <w:tab/>
      </w:r>
      <w:r w:rsidRPr="004A4877">
        <w:tab/>
        <w:t>OPTIONAL,</w:t>
      </w:r>
    </w:p>
    <w:p w14:paraId="6BC30CBF" w14:textId="77777777" w:rsidR="00AA05C6" w:rsidRPr="004A4877" w:rsidRDefault="00AA05C6" w:rsidP="00AA05C6">
      <w:pPr>
        <w:pStyle w:val="PL"/>
        <w:shd w:val="clear" w:color="auto" w:fill="E6E6E6"/>
      </w:pPr>
      <w:r w:rsidRPr="004A4877">
        <w:tab/>
        <w:t>extendedLongDRX-r13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4CCE290" w14:textId="77777777" w:rsidR="00AA05C6" w:rsidRPr="004A4877" w:rsidRDefault="00AA05C6" w:rsidP="00AA05C6">
      <w:pPr>
        <w:pStyle w:val="PL"/>
        <w:shd w:val="clear" w:color="auto" w:fill="E6E6E6"/>
      </w:pPr>
      <w:r w:rsidRPr="004A4877">
        <w:t>}</w:t>
      </w:r>
    </w:p>
    <w:p w14:paraId="331C8CCC" w14:textId="77777777" w:rsidR="00AA05C6" w:rsidRPr="004A4877" w:rsidRDefault="00AA05C6" w:rsidP="00AA05C6">
      <w:pPr>
        <w:pStyle w:val="PL"/>
        <w:shd w:val="clear" w:color="auto" w:fill="E6E6E6"/>
      </w:pPr>
    </w:p>
    <w:p w14:paraId="695249D2" w14:textId="77777777" w:rsidR="00AA05C6" w:rsidRPr="004A4877" w:rsidRDefault="00AA05C6" w:rsidP="00AA05C6">
      <w:pPr>
        <w:pStyle w:val="PL"/>
        <w:shd w:val="clear" w:color="auto" w:fill="E6E6E6"/>
      </w:pPr>
      <w:r w:rsidRPr="004A4877">
        <w:t>MAC-Parameters-v1430 ::=</w:t>
      </w:r>
      <w:r w:rsidRPr="004A4877">
        <w:tab/>
      </w:r>
      <w:r w:rsidRPr="004A4877">
        <w:tab/>
      </w:r>
      <w:r w:rsidRPr="004A4877">
        <w:tab/>
      </w:r>
      <w:r w:rsidRPr="004A4877">
        <w:tab/>
        <w:t>SEQUENCE {</w:t>
      </w:r>
    </w:p>
    <w:p w14:paraId="14E6E3B8" w14:textId="77777777" w:rsidR="00AA05C6" w:rsidRPr="004A4877" w:rsidRDefault="00AA05C6" w:rsidP="00AA05C6">
      <w:pPr>
        <w:pStyle w:val="PL"/>
        <w:shd w:val="clear" w:color="auto" w:fill="E6E6E6"/>
      </w:pPr>
      <w:r w:rsidRPr="004A4877">
        <w:tab/>
        <w:t>shortSPS-IntervalFDD-r14</w:t>
      </w:r>
      <w:r w:rsidRPr="004A4877">
        <w:tab/>
      </w:r>
      <w:r w:rsidRPr="004A4877">
        <w:tab/>
      </w:r>
      <w:r w:rsidRPr="004A4877">
        <w:tab/>
        <w:t>ENUMERATED {supported}</w:t>
      </w:r>
      <w:r w:rsidRPr="004A4877">
        <w:tab/>
      </w:r>
      <w:r w:rsidRPr="004A4877">
        <w:tab/>
      </w:r>
      <w:r w:rsidRPr="004A4877">
        <w:tab/>
      </w:r>
      <w:r w:rsidRPr="004A4877">
        <w:tab/>
        <w:t>OPTIONAL,</w:t>
      </w:r>
    </w:p>
    <w:p w14:paraId="78BAC8EE" w14:textId="77777777" w:rsidR="00AA05C6" w:rsidRPr="004A4877" w:rsidRDefault="00AA05C6" w:rsidP="00AA05C6">
      <w:pPr>
        <w:pStyle w:val="PL"/>
        <w:shd w:val="clear" w:color="auto" w:fill="E6E6E6"/>
      </w:pPr>
      <w:r w:rsidRPr="004A4877">
        <w:tab/>
        <w:t>shortSPS-IntervalTDD-r14</w:t>
      </w:r>
      <w:r w:rsidRPr="004A4877">
        <w:tab/>
      </w:r>
      <w:r w:rsidRPr="004A4877">
        <w:tab/>
      </w:r>
      <w:r w:rsidRPr="004A4877">
        <w:tab/>
        <w:t>ENUMERATED {supported}</w:t>
      </w:r>
      <w:r w:rsidRPr="004A4877">
        <w:tab/>
      </w:r>
      <w:r w:rsidRPr="004A4877">
        <w:tab/>
      </w:r>
      <w:r w:rsidRPr="004A4877">
        <w:tab/>
      </w:r>
      <w:r w:rsidRPr="004A4877">
        <w:tab/>
        <w:t>OPTIONAL,</w:t>
      </w:r>
    </w:p>
    <w:p w14:paraId="30BB506B" w14:textId="77777777" w:rsidR="00AA05C6" w:rsidRPr="004A4877" w:rsidRDefault="00AA05C6" w:rsidP="00AA05C6">
      <w:pPr>
        <w:pStyle w:val="PL"/>
        <w:shd w:val="clear" w:color="auto" w:fill="E6E6E6"/>
      </w:pPr>
      <w:r w:rsidRPr="004A4877">
        <w:tab/>
        <w:t>skipUplinkDynamic-r14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D08D963" w14:textId="77777777" w:rsidR="00AA05C6" w:rsidRPr="004A4877" w:rsidRDefault="00AA05C6" w:rsidP="00AA05C6">
      <w:pPr>
        <w:pStyle w:val="PL"/>
        <w:shd w:val="clear" w:color="auto" w:fill="E6E6E6"/>
      </w:pPr>
      <w:r w:rsidRPr="004A4877">
        <w:tab/>
        <w:t>skipUplinkSPS-r14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7886D80" w14:textId="77777777" w:rsidR="00AA05C6" w:rsidRPr="004A4877" w:rsidRDefault="00AA05C6" w:rsidP="00AA05C6">
      <w:pPr>
        <w:pStyle w:val="PL"/>
        <w:shd w:val="clear" w:color="auto" w:fill="E6E6E6"/>
      </w:pPr>
      <w:r w:rsidRPr="004A4877">
        <w:tab/>
        <w:t>multipleUplinkSPS-r14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7DDACBA" w14:textId="77777777" w:rsidR="00AA05C6" w:rsidRPr="004A4877" w:rsidRDefault="00AA05C6" w:rsidP="00AA05C6">
      <w:pPr>
        <w:pStyle w:val="PL"/>
        <w:shd w:val="clear" w:color="auto" w:fill="E6E6E6"/>
      </w:pPr>
      <w:r w:rsidRPr="004A4877">
        <w:tab/>
        <w:t>dataInactMon-r14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E3844B2" w14:textId="77777777" w:rsidR="00AA05C6" w:rsidRPr="004A4877" w:rsidRDefault="00AA05C6" w:rsidP="00AA05C6">
      <w:pPr>
        <w:pStyle w:val="PL"/>
        <w:shd w:val="clear" w:color="auto" w:fill="E6E6E6"/>
      </w:pPr>
      <w:r w:rsidRPr="004A4877">
        <w:t>}</w:t>
      </w:r>
    </w:p>
    <w:p w14:paraId="6FB0346E" w14:textId="77777777" w:rsidR="00AA05C6" w:rsidRPr="004A4877" w:rsidRDefault="00AA05C6" w:rsidP="00AA05C6">
      <w:pPr>
        <w:pStyle w:val="PL"/>
        <w:shd w:val="clear" w:color="auto" w:fill="E6E6E6"/>
      </w:pPr>
    </w:p>
    <w:p w14:paraId="55D86302" w14:textId="77777777" w:rsidR="00AA05C6" w:rsidRPr="004A4877" w:rsidRDefault="00AA05C6" w:rsidP="00AA05C6">
      <w:pPr>
        <w:pStyle w:val="PL"/>
        <w:shd w:val="clear" w:color="auto" w:fill="E6E6E6"/>
      </w:pPr>
      <w:r w:rsidRPr="004A4877">
        <w:t>MAC-Parameters-v1440 ::=</w:t>
      </w:r>
      <w:r w:rsidRPr="004A4877">
        <w:tab/>
      </w:r>
      <w:r w:rsidRPr="004A4877">
        <w:tab/>
      </w:r>
      <w:r w:rsidRPr="004A4877">
        <w:tab/>
      </w:r>
      <w:r w:rsidRPr="004A4877">
        <w:tab/>
        <w:t>SEQUENCE {</w:t>
      </w:r>
    </w:p>
    <w:p w14:paraId="695B3817" w14:textId="77777777" w:rsidR="00AA05C6" w:rsidRPr="004A4877" w:rsidRDefault="00AA05C6" w:rsidP="00AA05C6">
      <w:pPr>
        <w:pStyle w:val="PL"/>
        <w:shd w:val="clear" w:color="auto" w:fill="E6E6E6"/>
      </w:pPr>
      <w:r w:rsidRPr="004A4877">
        <w:tab/>
        <w:t>rai-Support-r14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83A790" w14:textId="77777777" w:rsidR="00AA05C6" w:rsidRPr="004A4877" w:rsidRDefault="00AA05C6" w:rsidP="00AA05C6">
      <w:pPr>
        <w:pStyle w:val="PL"/>
        <w:shd w:val="clear" w:color="auto" w:fill="E6E6E6"/>
      </w:pPr>
      <w:r w:rsidRPr="004A4877">
        <w:t>}</w:t>
      </w:r>
    </w:p>
    <w:p w14:paraId="34C03E04" w14:textId="77777777" w:rsidR="00AA05C6" w:rsidRPr="004A4877" w:rsidRDefault="00AA05C6" w:rsidP="00AA05C6">
      <w:pPr>
        <w:pStyle w:val="PL"/>
        <w:shd w:val="clear" w:color="auto" w:fill="E6E6E6"/>
      </w:pPr>
    </w:p>
    <w:p w14:paraId="4E17FF49" w14:textId="77777777" w:rsidR="00AA05C6" w:rsidRPr="004A4877" w:rsidRDefault="00AA05C6" w:rsidP="00AA05C6">
      <w:pPr>
        <w:pStyle w:val="PL"/>
        <w:shd w:val="clear" w:color="auto" w:fill="E6E6E6"/>
      </w:pPr>
      <w:r w:rsidRPr="004A4877">
        <w:t>MAC-Parameters-v1530 ::=</w:t>
      </w:r>
      <w:r w:rsidRPr="004A4877">
        <w:tab/>
      </w:r>
      <w:r w:rsidRPr="004A4877">
        <w:tab/>
        <w:t>SEQUENCE {</w:t>
      </w:r>
    </w:p>
    <w:p w14:paraId="09A97993" w14:textId="77777777" w:rsidR="00AA05C6" w:rsidRPr="004A4877" w:rsidRDefault="00AA05C6" w:rsidP="00AA05C6">
      <w:pPr>
        <w:pStyle w:val="PL"/>
        <w:shd w:val="clear" w:color="auto" w:fill="E6E6E6"/>
      </w:pPr>
      <w:r w:rsidRPr="004A4877">
        <w:tab/>
        <w:t>min-Proc-TimelineSubslot-r15</w:t>
      </w:r>
      <w:r w:rsidRPr="004A4877">
        <w:tab/>
        <w:t>SEQUENCE (SIZE(1..3)) OF ProcessingTimelineSet-r15</w:t>
      </w:r>
      <w:r w:rsidRPr="004A4877">
        <w:tab/>
        <w:t>OPTIONAL,</w:t>
      </w:r>
    </w:p>
    <w:p w14:paraId="45A9BF03" w14:textId="77777777" w:rsidR="00AA05C6" w:rsidRPr="004A4877" w:rsidRDefault="00AA05C6" w:rsidP="00AA05C6">
      <w:pPr>
        <w:pStyle w:val="PL"/>
        <w:shd w:val="clear" w:color="auto" w:fill="E6E6E6"/>
      </w:pPr>
      <w:r w:rsidRPr="004A4877">
        <w:tab/>
        <w:t>skipSubframeProcessing-r15</w:t>
      </w:r>
      <w:r w:rsidRPr="004A4877">
        <w:tab/>
      </w:r>
      <w:r w:rsidRPr="004A4877">
        <w:tab/>
      </w:r>
      <w:r w:rsidRPr="004A4877">
        <w:tab/>
        <w:t>SkipSubframeProcessing-r15</w:t>
      </w:r>
      <w:r w:rsidRPr="004A4877">
        <w:tab/>
      </w:r>
      <w:r w:rsidRPr="004A4877">
        <w:tab/>
      </w:r>
      <w:r w:rsidRPr="004A4877">
        <w:tab/>
      </w:r>
      <w:r w:rsidRPr="004A4877">
        <w:tab/>
      </w:r>
      <w:r w:rsidRPr="004A4877">
        <w:tab/>
      </w:r>
      <w:r w:rsidRPr="004A4877">
        <w:tab/>
        <w:t>OPTIONAL,</w:t>
      </w:r>
    </w:p>
    <w:p w14:paraId="1C11C24A" w14:textId="77777777" w:rsidR="00AA05C6" w:rsidRPr="004A4877" w:rsidRDefault="00AA05C6" w:rsidP="00AA05C6">
      <w:pPr>
        <w:pStyle w:val="PL"/>
        <w:shd w:val="clear" w:color="auto" w:fill="E6E6E6"/>
      </w:pPr>
      <w:r w:rsidRPr="004A4877">
        <w:tab/>
        <w:t>earlyData-UP-r15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70574F72" w14:textId="77777777" w:rsidR="00AA05C6" w:rsidRPr="004A4877" w:rsidRDefault="00AA05C6" w:rsidP="00AA05C6">
      <w:pPr>
        <w:pStyle w:val="PL"/>
        <w:shd w:val="clear" w:color="auto" w:fill="E6E6E6"/>
      </w:pPr>
      <w:r w:rsidRPr="004A4877">
        <w:tab/>
        <w:t>dormantSCellState-r15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08FBBF4" w14:textId="77777777" w:rsidR="00AA05C6" w:rsidRPr="004A4877" w:rsidRDefault="00AA05C6" w:rsidP="00AA05C6">
      <w:pPr>
        <w:pStyle w:val="PL"/>
        <w:shd w:val="clear" w:color="auto" w:fill="E6E6E6"/>
      </w:pPr>
      <w:r w:rsidRPr="004A4877">
        <w:tab/>
        <w:t>directSCellActivation-r15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052A5D15" w14:textId="77777777" w:rsidR="00AA05C6" w:rsidRPr="004A4877" w:rsidRDefault="00AA05C6" w:rsidP="00AA05C6">
      <w:pPr>
        <w:pStyle w:val="PL"/>
        <w:shd w:val="clear" w:color="auto" w:fill="E6E6E6"/>
      </w:pPr>
      <w:r w:rsidRPr="004A4877">
        <w:tab/>
        <w:t>directSCellHibernation-r15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45418F26" w14:textId="77777777" w:rsidR="00AA05C6" w:rsidRPr="004A4877" w:rsidRDefault="00AA05C6" w:rsidP="00AA05C6">
      <w:pPr>
        <w:pStyle w:val="PL"/>
        <w:shd w:val="clear" w:color="auto" w:fill="E6E6E6"/>
      </w:pPr>
      <w:r w:rsidRPr="004A4877">
        <w:tab/>
        <w:t>extendedLCID-Duplication-r15</w:t>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7F1D7832" w14:textId="77777777" w:rsidR="00AA05C6" w:rsidRPr="004A4877" w:rsidRDefault="00AA05C6" w:rsidP="00AA05C6">
      <w:pPr>
        <w:pStyle w:val="PL"/>
        <w:shd w:val="clear" w:color="auto" w:fill="E6E6E6"/>
      </w:pPr>
      <w:r w:rsidRPr="004A4877">
        <w:lastRenderedPageBreak/>
        <w:tab/>
        <w:t>sps-ServingCell-r15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28991CBD" w14:textId="77777777" w:rsidR="00AA05C6" w:rsidRPr="004A4877" w:rsidRDefault="00AA05C6" w:rsidP="00AA05C6">
      <w:pPr>
        <w:pStyle w:val="PL"/>
        <w:shd w:val="clear" w:color="auto" w:fill="E6E6E6"/>
      </w:pPr>
      <w:r w:rsidRPr="004A4877">
        <w:t>}</w:t>
      </w:r>
    </w:p>
    <w:p w14:paraId="14F03AD5" w14:textId="77777777" w:rsidR="00AA05C6" w:rsidRPr="004A4877" w:rsidRDefault="00AA05C6" w:rsidP="00AA05C6">
      <w:pPr>
        <w:pStyle w:val="PL"/>
        <w:shd w:val="clear" w:color="auto" w:fill="E6E6E6"/>
      </w:pPr>
    </w:p>
    <w:p w14:paraId="5F0DAB62" w14:textId="77777777" w:rsidR="00AA05C6" w:rsidRPr="004A4877" w:rsidRDefault="00AA05C6" w:rsidP="00AA05C6">
      <w:pPr>
        <w:pStyle w:val="PL"/>
        <w:shd w:val="clear" w:color="auto" w:fill="E6E6E6"/>
      </w:pPr>
      <w:r w:rsidRPr="004A4877">
        <w:t>MAC-Parameters-v1550 ::=</w:t>
      </w:r>
      <w:r w:rsidRPr="004A4877">
        <w:tab/>
      </w:r>
      <w:r w:rsidRPr="004A4877">
        <w:tab/>
      </w:r>
      <w:r w:rsidRPr="004A4877">
        <w:tab/>
      </w:r>
      <w:r w:rsidRPr="004A4877">
        <w:tab/>
        <w:t>SEQUENCE {</w:t>
      </w:r>
    </w:p>
    <w:p w14:paraId="2A74BCAC" w14:textId="77777777" w:rsidR="00AA05C6" w:rsidRPr="004A4877" w:rsidRDefault="00AA05C6" w:rsidP="00AA05C6">
      <w:pPr>
        <w:pStyle w:val="PL"/>
        <w:shd w:val="clear" w:color="auto" w:fill="E6E6E6"/>
      </w:pPr>
      <w:r w:rsidRPr="004A4877">
        <w:tab/>
        <w:t>eLCID-Support-r15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B76E5CE" w14:textId="77777777" w:rsidR="00AA05C6" w:rsidRPr="004A4877" w:rsidRDefault="00AA05C6" w:rsidP="00AA05C6">
      <w:pPr>
        <w:pStyle w:val="PL"/>
        <w:shd w:val="clear" w:color="auto" w:fill="E6E6E6"/>
      </w:pPr>
      <w:r w:rsidRPr="004A4877">
        <w:t>}</w:t>
      </w:r>
    </w:p>
    <w:p w14:paraId="7B5AE912" w14:textId="77777777" w:rsidR="00AA05C6" w:rsidRPr="004A4877" w:rsidRDefault="00AA05C6" w:rsidP="00AA05C6">
      <w:pPr>
        <w:pStyle w:val="PL"/>
        <w:shd w:val="clear" w:color="auto" w:fill="E6E6E6"/>
      </w:pPr>
    </w:p>
    <w:p w14:paraId="69AC648D" w14:textId="77777777" w:rsidR="00AA05C6" w:rsidRPr="004A4877" w:rsidRDefault="00AA05C6" w:rsidP="00AA05C6">
      <w:pPr>
        <w:pStyle w:val="PL"/>
        <w:shd w:val="clear" w:color="auto" w:fill="E6E6E6"/>
      </w:pPr>
      <w:r w:rsidRPr="004A4877">
        <w:t>MAC-Parameters-v1610 ::=</w:t>
      </w:r>
      <w:r w:rsidRPr="004A4877">
        <w:tab/>
      </w:r>
      <w:r w:rsidRPr="004A4877">
        <w:tab/>
        <w:t>SEQUENCE {</w:t>
      </w:r>
    </w:p>
    <w:p w14:paraId="159A6FBC" w14:textId="77777777" w:rsidR="00AA05C6" w:rsidRPr="004A4877" w:rsidRDefault="00AA05C6" w:rsidP="00AA05C6">
      <w:pPr>
        <w:pStyle w:val="PL"/>
        <w:shd w:val="clear" w:color="auto" w:fill="E6E6E6"/>
      </w:pPr>
      <w:r w:rsidRPr="004A4877">
        <w:tab/>
        <w:t>directMCG-SCellActivationResume-r16</w:t>
      </w:r>
      <w:r w:rsidRPr="004A4877">
        <w:tab/>
        <w:t>ENUMERATED {supported}</w:t>
      </w:r>
      <w:r w:rsidRPr="004A4877">
        <w:tab/>
      </w:r>
      <w:r w:rsidRPr="004A4877">
        <w:tab/>
      </w:r>
      <w:r w:rsidRPr="004A4877">
        <w:tab/>
        <w:t>OPTIONAL,</w:t>
      </w:r>
    </w:p>
    <w:p w14:paraId="60BD3219" w14:textId="77777777" w:rsidR="00AA05C6" w:rsidRPr="004A4877" w:rsidRDefault="00AA05C6" w:rsidP="00AA05C6">
      <w:pPr>
        <w:pStyle w:val="PL"/>
        <w:shd w:val="clear" w:color="auto" w:fill="E6E6E6"/>
      </w:pPr>
      <w:r w:rsidRPr="004A4877">
        <w:tab/>
        <w:t>directSCG-SCellActivationResume-r16</w:t>
      </w:r>
      <w:r w:rsidRPr="004A4877">
        <w:tab/>
        <w:t>ENUMERATED {supported}</w:t>
      </w:r>
      <w:r w:rsidRPr="004A4877">
        <w:tab/>
      </w:r>
      <w:r w:rsidRPr="004A4877">
        <w:tab/>
      </w:r>
      <w:r w:rsidRPr="004A4877">
        <w:tab/>
        <w:t>OPTIONAL,</w:t>
      </w:r>
    </w:p>
    <w:p w14:paraId="5537C8C4" w14:textId="77777777" w:rsidR="00AA05C6" w:rsidRPr="004A4877" w:rsidRDefault="00AA05C6" w:rsidP="00AA05C6">
      <w:pPr>
        <w:pStyle w:val="PL"/>
        <w:shd w:val="clear" w:color="auto" w:fill="E6E6E6"/>
      </w:pPr>
      <w:r w:rsidRPr="004A4877">
        <w:tab/>
        <w:t>earlyData-UP-5GC-r16</w:t>
      </w:r>
      <w:r w:rsidRPr="004A4877">
        <w:tab/>
      </w:r>
      <w:r w:rsidRPr="004A4877">
        <w:tab/>
      </w:r>
      <w:r w:rsidRPr="004A4877">
        <w:tab/>
      </w:r>
      <w:r w:rsidRPr="004A4877">
        <w:tab/>
        <w:t>ENUMERATED {supported}</w:t>
      </w:r>
      <w:r w:rsidRPr="004A4877">
        <w:tab/>
      </w:r>
      <w:r w:rsidRPr="004A4877">
        <w:tab/>
      </w:r>
      <w:r w:rsidRPr="004A4877">
        <w:tab/>
        <w:t>OPTIONAL,</w:t>
      </w:r>
    </w:p>
    <w:p w14:paraId="581DDF51" w14:textId="77777777" w:rsidR="00AA05C6" w:rsidRPr="004A4877" w:rsidRDefault="00AA05C6" w:rsidP="00AA05C6">
      <w:pPr>
        <w:pStyle w:val="PL"/>
        <w:shd w:val="clear" w:color="auto" w:fill="E6E6E6"/>
      </w:pPr>
      <w:r w:rsidRPr="004A4877">
        <w:tab/>
        <w:t>rai-SupportEnh-r16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D0D17A5" w14:textId="77777777" w:rsidR="00AA05C6" w:rsidRPr="004A4877" w:rsidRDefault="00AA05C6" w:rsidP="00AA05C6">
      <w:pPr>
        <w:pStyle w:val="PL"/>
        <w:shd w:val="clear" w:color="auto" w:fill="E6E6E6"/>
      </w:pPr>
      <w:r w:rsidRPr="004A4877">
        <w:t>}</w:t>
      </w:r>
    </w:p>
    <w:p w14:paraId="4A50DA06" w14:textId="77777777" w:rsidR="00AA05C6" w:rsidRPr="004A4877" w:rsidRDefault="00AA05C6" w:rsidP="00AA05C6">
      <w:pPr>
        <w:pStyle w:val="PL"/>
        <w:shd w:val="clear" w:color="auto" w:fill="E6E6E6"/>
      </w:pPr>
    </w:p>
    <w:p w14:paraId="1AC90427" w14:textId="77777777" w:rsidR="00AA05C6" w:rsidRPr="004A4877" w:rsidRDefault="00AA05C6" w:rsidP="00AA05C6">
      <w:pPr>
        <w:pStyle w:val="PL"/>
        <w:shd w:val="clear" w:color="auto" w:fill="E6E6E6"/>
      </w:pPr>
      <w:r w:rsidRPr="004A4877">
        <w:t>MAC-Parameters-v1630 ::=</w:t>
      </w:r>
      <w:r w:rsidRPr="004A4877">
        <w:tab/>
      </w:r>
      <w:r w:rsidRPr="004A4877">
        <w:tab/>
        <w:t>SEQUENCE {</w:t>
      </w:r>
    </w:p>
    <w:p w14:paraId="2CB11C31" w14:textId="77777777" w:rsidR="00AA05C6" w:rsidRPr="004A4877" w:rsidRDefault="00AA05C6" w:rsidP="00AA05C6">
      <w:pPr>
        <w:pStyle w:val="PL"/>
        <w:shd w:val="clear" w:color="auto" w:fill="E6E6E6"/>
      </w:pPr>
      <w:r w:rsidRPr="004A4877">
        <w:tab/>
        <w:t>directSCG-SCellActivationNEDC-r16</w:t>
      </w:r>
      <w:r w:rsidRPr="004A4877">
        <w:tab/>
        <w:t>ENUMERATED {supported}</w:t>
      </w:r>
      <w:r w:rsidRPr="004A4877">
        <w:tab/>
      </w:r>
      <w:r w:rsidRPr="004A4877">
        <w:tab/>
      </w:r>
      <w:r w:rsidRPr="004A4877">
        <w:tab/>
        <w:t>OPTIONAL</w:t>
      </w:r>
    </w:p>
    <w:p w14:paraId="21935D58" w14:textId="77777777" w:rsidR="00AA05C6" w:rsidRPr="004A4877" w:rsidRDefault="00AA05C6" w:rsidP="00AA05C6">
      <w:pPr>
        <w:pStyle w:val="PL"/>
        <w:shd w:val="clear" w:color="auto" w:fill="E6E6E6"/>
      </w:pPr>
      <w:r w:rsidRPr="004A4877">
        <w:t>}</w:t>
      </w:r>
    </w:p>
    <w:p w14:paraId="2D70AEC5" w14:textId="77777777" w:rsidR="00AA05C6" w:rsidRPr="004A4877" w:rsidRDefault="00AA05C6" w:rsidP="00AA05C6">
      <w:pPr>
        <w:pStyle w:val="PL"/>
        <w:shd w:val="clear" w:color="auto" w:fill="E6E6E6"/>
      </w:pPr>
    </w:p>
    <w:p w14:paraId="56ED7F13" w14:textId="77777777" w:rsidR="00AA05C6" w:rsidRPr="004A4877" w:rsidRDefault="00AA05C6" w:rsidP="00AA05C6">
      <w:pPr>
        <w:pStyle w:val="PL"/>
        <w:shd w:val="clear" w:color="auto" w:fill="E6E6E6"/>
      </w:pPr>
      <w:r w:rsidRPr="004A4877">
        <w:t>ProcessingTimelineSet-r15 ::=</w:t>
      </w:r>
      <w:r w:rsidRPr="004A4877">
        <w:tab/>
      </w:r>
      <w:r w:rsidRPr="004A4877">
        <w:tab/>
        <w:t>ENUMERATED {set1, set2}</w:t>
      </w:r>
    </w:p>
    <w:p w14:paraId="7030EEFD" w14:textId="77777777" w:rsidR="00AA05C6" w:rsidRPr="004A4877" w:rsidRDefault="00AA05C6" w:rsidP="00AA05C6">
      <w:pPr>
        <w:pStyle w:val="PL"/>
        <w:shd w:val="clear" w:color="auto" w:fill="E6E6E6"/>
      </w:pPr>
    </w:p>
    <w:p w14:paraId="204D601D" w14:textId="77777777" w:rsidR="00AA05C6" w:rsidRPr="004A4877" w:rsidRDefault="00AA05C6" w:rsidP="00AA05C6">
      <w:pPr>
        <w:pStyle w:val="PL"/>
        <w:shd w:val="clear" w:color="auto" w:fill="E6E6E6"/>
      </w:pPr>
      <w:r w:rsidRPr="004A4877">
        <w:t>RLC-Parameters-r12 ::=</w:t>
      </w:r>
      <w:r w:rsidRPr="004A4877">
        <w:tab/>
      </w:r>
      <w:r w:rsidRPr="004A4877">
        <w:tab/>
      </w:r>
      <w:r w:rsidRPr="004A4877">
        <w:tab/>
      </w:r>
      <w:r w:rsidRPr="004A4877">
        <w:tab/>
        <w:t>SEQUENCE {</w:t>
      </w:r>
    </w:p>
    <w:p w14:paraId="536D0A48" w14:textId="77777777" w:rsidR="00AA05C6" w:rsidRPr="004A4877" w:rsidRDefault="00AA05C6" w:rsidP="00AA05C6">
      <w:pPr>
        <w:pStyle w:val="PL"/>
        <w:shd w:val="clear" w:color="auto" w:fill="E6E6E6"/>
      </w:pPr>
      <w:r w:rsidRPr="004A4877">
        <w:tab/>
        <w:t>extended-RLC-LI-Field-r12</w:t>
      </w:r>
      <w:r w:rsidRPr="004A4877">
        <w:tab/>
      </w:r>
      <w:r w:rsidRPr="004A4877">
        <w:tab/>
      </w:r>
      <w:r w:rsidRPr="004A4877">
        <w:tab/>
        <w:t>ENUMERATED {supported}</w:t>
      </w:r>
    </w:p>
    <w:p w14:paraId="19304C84" w14:textId="77777777" w:rsidR="00AA05C6" w:rsidRPr="004A4877" w:rsidRDefault="00AA05C6" w:rsidP="00AA05C6">
      <w:pPr>
        <w:pStyle w:val="PL"/>
        <w:shd w:val="clear" w:color="auto" w:fill="E6E6E6"/>
      </w:pPr>
      <w:r w:rsidRPr="004A4877">
        <w:t>}</w:t>
      </w:r>
    </w:p>
    <w:p w14:paraId="6CF42E0E" w14:textId="77777777" w:rsidR="00AA05C6" w:rsidRPr="004A4877" w:rsidRDefault="00AA05C6" w:rsidP="00AA05C6">
      <w:pPr>
        <w:pStyle w:val="PL"/>
        <w:shd w:val="clear" w:color="auto" w:fill="E6E6E6"/>
      </w:pPr>
    </w:p>
    <w:p w14:paraId="6E97C193" w14:textId="77777777" w:rsidR="00AA05C6" w:rsidRPr="004A4877" w:rsidRDefault="00AA05C6" w:rsidP="00AA05C6">
      <w:pPr>
        <w:pStyle w:val="PL"/>
        <w:shd w:val="clear" w:color="auto" w:fill="E6E6E6"/>
      </w:pPr>
      <w:r w:rsidRPr="004A4877">
        <w:t>RLC-Parameters-v1310 ::=</w:t>
      </w:r>
      <w:r w:rsidRPr="004A4877">
        <w:tab/>
      </w:r>
      <w:r w:rsidRPr="004A4877">
        <w:tab/>
      </w:r>
      <w:r w:rsidRPr="004A4877">
        <w:tab/>
      </w:r>
      <w:r w:rsidRPr="004A4877">
        <w:tab/>
        <w:t>SEQUENCE {</w:t>
      </w:r>
    </w:p>
    <w:p w14:paraId="4EEA1339" w14:textId="77777777" w:rsidR="00AA05C6" w:rsidRPr="004A4877" w:rsidRDefault="00AA05C6" w:rsidP="00AA05C6">
      <w:pPr>
        <w:pStyle w:val="PL"/>
        <w:shd w:val="clear" w:color="auto" w:fill="E6E6E6"/>
      </w:pPr>
      <w:r w:rsidRPr="004A4877">
        <w:tab/>
        <w:t>extendedRLC-SN-SO-Field-r13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4F03E10" w14:textId="77777777" w:rsidR="00AA05C6" w:rsidRPr="004A4877" w:rsidRDefault="00AA05C6" w:rsidP="00AA05C6">
      <w:pPr>
        <w:pStyle w:val="PL"/>
        <w:shd w:val="clear" w:color="auto" w:fill="E6E6E6"/>
      </w:pPr>
      <w:r w:rsidRPr="004A4877">
        <w:t>}</w:t>
      </w:r>
    </w:p>
    <w:p w14:paraId="0F89A2D0" w14:textId="77777777" w:rsidR="00AA05C6" w:rsidRPr="004A4877" w:rsidRDefault="00AA05C6" w:rsidP="00AA05C6">
      <w:pPr>
        <w:pStyle w:val="PL"/>
        <w:shd w:val="clear" w:color="auto" w:fill="E6E6E6"/>
      </w:pPr>
    </w:p>
    <w:p w14:paraId="2E37C57A" w14:textId="77777777" w:rsidR="00AA05C6" w:rsidRPr="004A4877" w:rsidRDefault="00AA05C6" w:rsidP="00AA05C6">
      <w:pPr>
        <w:pStyle w:val="PL"/>
        <w:shd w:val="clear" w:color="auto" w:fill="E6E6E6"/>
      </w:pPr>
      <w:r w:rsidRPr="004A4877">
        <w:t>RLC-Parameters-v1430 ::=</w:t>
      </w:r>
      <w:r w:rsidRPr="004A4877">
        <w:tab/>
      </w:r>
      <w:r w:rsidRPr="004A4877">
        <w:tab/>
      </w:r>
      <w:r w:rsidRPr="004A4877">
        <w:tab/>
      </w:r>
      <w:r w:rsidRPr="004A4877">
        <w:tab/>
        <w:t>SEQUENCE {</w:t>
      </w:r>
    </w:p>
    <w:p w14:paraId="2C9FB0D7" w14:textId="77777777" w:rsidR="00AA05C6" w:rsidRPr="004A4877" w:rsidRDefault="00AA05C6" w:rsidP="00AA05C6">
      <w:pPr>
        <w:pStyle w:val="PL"/>
        <w:shd w:val="clear" w:color="auto" w:fill="E6E6E6"/>
      </w:pPr>
      <w:r w:rsidRPr="004A4877">
        <w:tab/>
        <w:t>extendedPollByte-r14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54FE194" w14:textId="77777777" w:rsidR="00AA05C6" w:rsidRPr="004A4877" w:rsidRDefault="00AA05C6" w:rsidP="00AA05C6">
      <w:pPr>
        <w:pStyle w:val="PL"/>
        <w:shd w:val="clear" w:color="auto" w:fill="E6E6E6"/>
      </w:pPr>
      <w:r w:rsidRPr="004A4877">
        <w:t>}</w:t>
      </w:r>
    </w:p>
    <w:p w14:paraId="648DAA74" w14:textId="77777777" w:rsidR="00AA05C6" w:rsidRPr="004A4877" w:rsidRDefault="00AA05C6" w:rsidP="00AA05C6">
      <w:pPr>
        <w:pStyle w:val="PL"/>
        <w:shd w:val="clear" w:color="auto" w:fill="E6E6E6"/>
      </w:pPr>
    </w:p>
    <w:p w14:paraId="29D10D1E" w14:textId="77777777" w:rsidR="00AA05C6" w:rsidRPr="004A4877" w:rsidRDefault="00AA05C6" w:rsidP="00AA05C6">
      <w:pPr>
        <w:pStyle w:val="PL"/>
        <w:shd w:val="clear" w:color="auto" w:fill="E6E6E6"/>
      </w:pPr>
      <w:r w:rsidRPr="004A4877">
        <w:t>RLC-Parameters-v1530 ::=</w:t>
      </w:r>
      <w:r w:rsidRPr="004A4877">
        <w:tab/>
      </w:r>
      <w:r w:rsidRPr="004A4877">
        <w:tab/>
      </w:r>
      <w:r w:rsidRPr="004A4877">
        <w:tab/>
      </w:r>
      <w:r w:rsidRPr="004A4877">
        <w:tab/>
        <w:t>SEQUENCE {</w:t>
      </w:r>
    </w:p>
    <w:p w14:paraId="53F0FDBB" w14:textId="77777777" w:rsidR="00AA05C6" w:rsidRPr="004A4877" w:rsidRDefault="00AA05C6" w:rsidP="00AA05C6">
      <w:pPr>
        <w:pStyle w:val="PL"/>
        <w:shd w:val="clear" w:color="auto" w:fill="E6E6E6"/>
      </w:pPr>
      <w:r w:rsidRPr="004A4877">
        <w:tab/>
        <w:t>flexibleUM-AM-Combinations-r15</w:t>
      </w:r>
      <w:r w:rsidRPr="004A4877">
        <w:tab/>
      </w:r>
      <w:r w:rsidRPr="004A4877">
        <w:tab/>
      </w:r>
      <w:r w:rsidRPr="004A4877">
        <w:tab/>
        <w:t>ENUMERATED {supported}</w:t>
      </w:r>
      <w:r w:rsidRPr="004A4877">
        <w:tab/>
      </w:r>
      <w:r w:rsidRPr="004A4877">
        <w:tab/>
      </w:r>
      <w:r w:rsidRPr="004A4877">
        <w:tab/>
        <w:t>OPTIONAL,</w:t>
      </w:r>
    </w:p>
    <w:p w14:paraId="5F42D3DC" w14:textId="77777777" w:rsidR="00AA05C6" w:rsidRPr="004A4877" w:rsidRDefault="00AA05C6" w:rsidP="00AA05C6">
      <w:pPr>
        <w:pStyle w:val="PL"/>
        <w:shd w:val="clear" w:color="auto" w:fill="E6E6E6"/>
      </w:pPr>
      <w:r w:rsidRPr="004A4877">
        <w:tab/>
        <w:t>rlc-AM-Ooo-Delivery-r15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C69277" w14:textId="77777777" w:rsidR="00AA05C6" w:rsidRPr="004A4877" w:rsidRDefault="00AA05C6" w:rsidP="00AA05C6">
      <w:pPr>
        <w:pStyle w:val="PL"/>
        <w:shd w:val="clear" w:color="auto" w:fill="E6E6E6"/>
      </w:pPr>
      <w:r w:rsidRPr="004A4877">
        <w:tab/>
        <w:t>rlc-UM-Ooo-Delivery-r15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9ED9627" w14:textId="77777777" w:rsidR="00AA05C6" w:rsidRPr="004A4877" w:rsidRDefault="00AA05C6" w:rsidP="00AA05C6">
      <w:pPr>
        <w:pStyle w:val="PL"/>
        <w:shd w:val="clear" w:color="auto" w:fill="E6E6E6"/>
      </w:pPr>
      <w:r w:rsidRPr="004A4877">
        <w:t>}</w:t>
      </w:r>
    </w:p>
    <w:p w14:paraId="0AA6357B" w14:textId="77777777" w:rsidR="00AA05C6" w:rsidRPr="004A4877" w:rsidRDefault="00AA05C6" w:rsidP="00AA05C6">
      <w:pPr>
        <w:pStyle w:val="PL"/>
        <w:shd w:val="clear" w:color="auto" w:fill="E6E6E6"/>
      </w:pPr>
    </w:p>
    <w:p w14:paraId="255E64F6" w14:textId="77777777" w:rsidR="00AA05C6" w:rsidRPr="004A4877" w:rsidRDefault="00AA05C6" w:rsidP="00AA05C6">
      <w:pPr>
        <w:pStyle w:val="PL"/>
        <w:shd w:val="clear" w:color="auto" w:fill="E6E6E6"/>
      </w:pPr>
      <w:r w:rsidRPr="004A4877">
        <w:t>PDCP-Parameters ::=</w:t>
      </w:r>
      <w:r w:rsidRPr="004A4877">
        <w:tab/>
      </w:r>
      <w:r w:rsidRPr="004A4877">
        <w:tab/>
      </w:r>
      <w:r w:rsidRPr="004A4877">
        <w:tab/>
      </w:r>
      <w:r w:rsidRPr="004A4877">
        <w:tab/>
        <w:t>SEQUENCE {</w:t>
      </w:r>
    </w:p>
    <w:p w14:paraId="3153EA77" w14:textId="77777777" w:rsidR="00AA05C6" w:rsidRPr="004A4877" w:rsidRDefault="00AA05C6" w:rsidP="00AA05C6">
      <w:pPr>
        <w:pStyle w:val="PL"/>
        <w:shd w:val="clear" w:color="auto" w:fill="E6E6E6"/>
      </w:pPr>
      <w:r w:rsidRPr="004A4877">
        <w:tab/>
        <w:t>supportedROHC-Profiles</w:t>
      </w:r>
      <w:r w:rsidRPr="004A4877">
        <w:tab/>
      </w:r>
      <w:r w:rsidRPr="004A4877">
        <w:tab/>
      </w:r>
      <w:r w:rsidRPr="004A4877">
        <w:tab/>
      </w:r>
      <w:r w:rsidRPr="004A4877">
        <w:tab/>
        <w:t>ROHC-ProfileSupportList-r15,</w:t>
      </w:r>
    </w:p>
    <w:p w14:paraId="7B569A70" w14:textId="77777777" w:rsidR="00AA05C6" w:rsidRPr="004A4877" w:rsidRDefault="00AA05C6" w:rsidP="00AA05C6">
      <w:pPr>
        <w:pStyle w:val="PL"/>
        <w:shd w:val="clear" w:color="auto" w:fill="E6E6E6"/>
      </w:pPr>
      <w:r w:rsidRPr="004A4877">
        <w:tab/>
        <w:t>maxNumberROHC-ContextSessions</w:t>
      </w:r>
      <w:r w:rsidRPr="004A4877">
        <w:tab/>
      </w:r>
      <w:r w:rsidRPr="004A4877">
        <w:tab/>
        <w:t>ENUMERATED {</w:t>
      </w:r>
    </w:p>
    <w:p w14:paraId="446FB844"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0CFCF308"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5F0423B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3CDB0AF5" w14:textId="77777777" w:rsidR="00AA05C6" w:rsidRPr="004A4877" w:rsidRDefault="00AA05C6" w:rsidP="00AA05C6">
      <w:pPr>
        <w:pStyle w:val="PL"/>
        <w:shd w:val="clear" w:color="auto" w:fill="E6E6E6"/>
      </w:pPr>
      <w:r w:rsidRPr="004A4877">
        <w:tab/>
        <w:t>...</w:t>
      </w:r>
    </w:p>
    <w:p w14:paraId="3A402CED" w14:textId="77777777" w:rsidR="00AA05C6" w:rsidRPr="004A4877" w:rsidRDefault="00AA05C6" w:rsidP="00AA05C6">
      <w:pPr>
        <w:pStyle w:val="PL"/>
        <w:shd w:val="clear" w:color="auto" w:fill="E6E6E6"/>
      </w:pPr>
      <w:r w:rsidRPr="004A4877">
        <w:t>}</w:t>
      </w:r>
    </w:p>
    <w:p w14:paraId="4B08445B" w14:textId="77777777" w:rsidR="00AA05C6" w:rsidRPr="004A4877" w:rsidRDefault="00AA05C6" w:rsidP="00AA05C6">
      <w:pPr>
        <w:pStyle w:val="PL"/>
        <w:shd w:val="clear" w:color="auto" w:fill="E6E6E6"/>
      </w:pPr>
    </w:p>
    <w:p w14:paraId="1733431C" w14:textId="77777777" w:rsidR="00AA05C6" w:rsidRPr="004A4877" w:rsidRDefault="00AA05C6" w:rsidP="00AA05C6">
      <w:pPr>
        <w:pStyle w:val="PL"/>
        <w:shd w:val="clear" w:color="auto" w:fill="E6E6E6"/>
      </w:pPr>
      <w:r w:rsidRPr="004A4877">
        <w:t>PDCP-Parameters-v1130 ::=</w:t>
      </w:r>
      <w:r w:rsidRPr="004A4877">
        <w:tab/>
      </w:r>
      <w:r w:rsidRPr="004A4877">
        <w:tab/>
        <w:t>SEQUENCE {</w:t>
      </w:r>
    </w:p>
    <w:p w14:paraId="24A239CD" w14:textId="77777777" w:rsidR="00AA05C6" w:rsidRPr="004A4877" w:rsidRDefault="00AA05C6" w:rsidP="00AA05C6">
      <w:pPr>
        <w:pStyle w:val="PL"/>
        <w:shd w:val="clear" w:color="auto" w:fill="E6E6E6"/>
      </w:pPr>
      <w:r w:rsidRPr="004A4877">
        <w:tab/>
        <w:t>pdcp-SN-Extension-r11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E9042E3" w14:textId="77777777" w:rsidR="00AA05C6" w:rsidRPr="004A4877" w:rsidRDefault="00AA05C6" w:rsidP="00AA05C6">
      <w:pPr>
        <w:pStyle w:val="PL"/>
        <w:shd w:val="clear" w:color="auto" w:fill="E6E6E6"/>
      </w:pPr>
      <w:r w:rsidRPr="004A4877">
        <w:tab/>
        <w:t>supportRohcContextContinue-r11</w:t>
      </w:r>
      <w:r w:rsidRPr="004A4877">
        <w:tab/>
      </w:r>
      <w:r w:rsidRPr="004A4877">
        <w:tab/>
      </w:r>
      <w:r w:rsidRPr="004A4877">
        <w:tab/>
        <w:t>ENUMERATED {supported}</w:t>
      </w:r>
      <w:r w:rsidRPr="004A4877">
        <w:tab/>
      </w:r>
      <w:r w:rsidRPr="004A4877">
        <w:tab/>
      </w:r>
      <w:r w:rsidRPr="004A4877">
        <w:tab/>
        <w:t>OPTIONAL</w:t>
      </w:r>
    </w:p>
    <w:p w14:paraId="7F63015C" w14:textId="77777777" w:rsidR="00AA05C6" w:rsidRPr="004A4877" w:rsidRDefault="00AA05C6" w:rsidP="00AA05C6">
      <w:pPr>
        <w:pStyle w:val="PL"/>
        <w:shd w:val="clear" w:color="auto" w:fill="E6E6E6"/>
      </w:pPr>
      <w:r w:rsidRPr="004A4877">
        <w:t>}</w:t>
      </w:r>
    </w:p>
    <w:p w14:paraId="14383337" w14:textId="77777777" w:rsidR="00AA05C6" w:rsidRPr="004A4877" w:rsidRDefault="00AA05C6" w:rsidP="00AA05C6">
      <w:pPr>
        <w:pStyle w:val="PL"/>
        <w:shd w:val="clear" w:color="auto" w:fill="E6E6E6"/>
      </w:pPr>
    </w:p>
    <w:p w14:paraId="4B118425" w14:textId="77777777" w:rsidR="00AA05C6" w:rsidRPr="004A4877" w:rsidRDefault="00AA05C6" w:rsidP="00AA05C6">
      <w:pPr>
        <w:pStyle w:val="PL"/>
        <w:shd w:val="clear" w:color="auto" w:fill="E6E6E6"/>
      </w:pPr>
      <w:r w:rsidRPr="004A4877">
        <w:t>PDCP-Parameters-v1310 ::=</w:t>
      </w:r>
      <w:r w:rsidRPr="004A4877">
        <w:tab/>
      </w:r>
      <w:r w:rsidRPr="004A4877">
        <w:tab/>
      </w:r>
      <w:r w:rsidRPr="004A4877">
        <w:tab/>
      </w:r>
      <w:r w:rsidRPr="004A4877">
        <w:tab/>
        <w:t>SEQUENCE {</w:t>
      </w:r>
    </w:p>
    <w:p w14:paraId="7A075DFF" w14:textId="77777777" w:rsidR="00AA05C6" w:rsidRPr="004A4877" w:rsidRDefault="00AA05C6" w:rsidP="00AA05C6">
      <w:pPr>
        <w:pStyle w:val="PL"/>
        <w:shd w:val="clear" w:color="auto" w:fill="E6E6E6"/>
      </w:pPr>
      <w:r w:rsidRPr="004A4877">
        <w:tab/>
        <w:t>pdcp-SN-Extension-18bits-r13</w:t>
      </w:r>
      <w:r w:rsidRPr="004A4877">
        <w:tab/>
      </w:r>
      <w:r w:rsidRPr="004A4877">
        <w:tab/>
      </w:r>
      <w:r w:rsidRPr="004A4877">
        <w:tab/>
        <w:t>ENUMERATED {supported}</w:t>
      </w:r>
      <w:r w:rsidRPr="004A4877">
        <w:tab/>
        <w:t>OPTIONAL</w:t>
      </w:r>
    </w:p>
    <w:p w14:paraId="07AE08AF" w14:textId="77777777" w:rsidR="00AA05C6" w:rsidRPr="004A4877" w:rsidRDefault="00AA05C6" w:rsidP="00AA05C6">
      <w:pPr>
        <w:pStyle w:val="PL"/>
        <w:shd w:val="clear" w:color="auto" w:fill="E6E6E6"/>
      </w:pPr>
      <w:r w:rsidRPr="004A4877">
        <w:t>}</w:t>
      </w:r>
    </w:p>
    <w:p w14:paraId="3A8FDD98" w14:textId="77777777" w:rsidR="00AA05C6" w:rsidRPr="004A4877" w:rsidRDefault="00AA05C6" w:rsidP="00AA05C6">
      <w:pPr>
        <w:pStyle w:val="PL"/>
        <w:shd w:val="clear" w:color="auto" w:fill="E6E6E6"/>
      </w:pPr>
    </w:p>
    <w:p w14:paraId="3C34D6A7" w14:textId="77777777" w:rsidR="00AA05C6" w:rsidRPr="004A4877" w:rsidRDefault="00AA05C6" w:rsidP="00AA05C6">
      <w:pPr>
        <w:pStyle w:val="PL"/>
        <w:shd w:val="clear" w:color="auto" w:fill="E6E6E6"/>
      </w:pPr>
      <w:r w:rsidRPr="004A4877">
        <w:t>PDCP-Parameters-v1430 ::=</w:t>
      </w:r>
      <w:r w:rsidRPr="004A4877">
        <w:tab/>
      </w:r>
      <w:r w:rsidRPr="004A4877">
        <w:tab/>
      </w:r>
      <w:r w:rsidRPr="004A4877">
        <w:tab/>
      </w:r>
      <w:r w:rsidRPr="004A4877">
        <w:tab/>
        <w:t>SEQUENCE {</w:t>
      </w:r>
    </w:p>
    <w:p w14:paraId="521B949E" w14:textId="77777777" w:rsidR="00AA05C6" w:rsidRPr="004A4877" w:rsidRDefault="00AA05C6" w:rsidP="00AA05C6">
      <w:pPr>
        <w:pStyle w:val="PL"/>
        <w:shd w:val="clear" w:color="auto" w:fill="E6E6E6"/>
      </w:pPr>
      <w:r w:rsidRPr="004A4877">
        <w:tab/>
        <w:t>supportedUplinkOnlyROHC-Profiles-r14</w:t>
      </w:r>
      <w:r w:rsidRPr="004A4877">
        <w:tab/>
      </w:r>
      <w:r w:rsidRPr="004A4877">
        <w:tab/>
        <w:t>SEQUENCE {</w:t>
      </w:r>
    </w:p>
    <w:p w14:paraId="072143F9" w14:textId="77777777" w:rsidR="00AA05C6" w:rsidRPr="004A4877" w:rsidRDefault="00AA05C6" w:rsidP="00AA05C6">
      <w:pPr>
        <w:pStyle w:val="PL"/>
        <w:shd w:val="clear" w:color="auto" w:fill="E6E6E6"/>
      </w:pPr>
      <w:r w:rsidRPr="004A4877">
        <w:tab/>
      </w:r>
      <w:r w:rsidRPr="004A4877">
        <w:tab/>
        <w:t>profile0x0006-r14</w:t>
      </w:r>
      <w:r w:rsidRPr="004A4877">
        <w:tab/>
      </w:r>
      <w:r w:rsidRPr="004A4877">
        <w:tab/>
      </w:r>
      <w:r w:rsidRPr="004A4877">
        <w:tab/>
      </w:r>
      <w:r w:rsidRPr="004A4877">
        <w:tab/>
      </w:r>
      <w:r w:rsidRPr="004A4877">
        <w:tab/>
      </w:r>
      <w:r w:rsidRPr="004A4877">
        <w:tab/>
        <w:t>BOOLEAN</w:t>
      </w:r>
    </w:p>
    <w:p w14:paraId="22396161" w14:textId="77777777" w:rsidR="00AA05C6" w:rsidRPr="004A4877" w:rsidRDefault="00AA05C6" w:rsidP="00AA05C6">
      <w:pPr>
        <w:pStyle w:val="PL"/>
        <w:shd w:val="clear" w:color="auto" w:fill="E6E6E6"/>
      </w:pPr>
      <w:r w:rsidRPr="004A4877">
        <w:tab/>
        <w:t>},</w:t>
      </w:r>
    </w:p>
    <w:p w14:paraId="0E598961" w14:textId="77777777" w:rsidR="00AA05C6" w:rsidRPr="004A4877" w:rsidRDefault="00AA05C6" w:rsidP="00AA05C6">
      <w:pPr>
        <w:pStyle w:val="PL"/>
        <w:shd w:val="clear" w:color="auto" w:fill="E6E6E6"/>
      </w:pPr>
      <w:r w:rsidRPr="004A4877">
        <w:tab/>
        <w:t>maxNumberROHC-ContextSessions-r14</w:t>
      </w:r>
      <w:r w:rsidRPr="004A4877">
        <w:tab/>
      </w:r>
      <w:r w:rsidRPr="004A4877">
        <w:tab/>
        <w:t>ENUMERATED {</w:t>
      </w:r>
    </w:p>
    <w:p w14:paraId="1BF7F820"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12F6ABB6"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1C260E8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7B092238" w14:textId="77777777" w:rsidR="00AA05C6" w:rsidRPr="004A4877" w:rsidRDefault="00AA05C6" w:rsidP="00AA05C6">
      <w:pPr>
        <w:pStyle w:val="PL"/>
        <w:shd w:val="clear" w:color="auto" w:fill="E6E6E6"/>
      </w:pPr>
      <w:r w:rsidRPr="004A4877">
        <w:t>}</w:t>
      </w:r>
    </w:p>
    <w:p w14:paraId="2872A6DF" w14:textId="77777777" w:rsidR="00AA05C6" w:rsidRPr="004A4877" w:rsidRDefault="00AA05C6" w:rsidP="00AA05C6">
      <w:pPr>
        <w:pStyle w:val="PL"/>
        <w:shd w:val="clear" w:color="auto" w:fill="E6E6E6"/>
      </w:pPr>
    </w:p>
    <w:p w14:paraId="51787B79" w14:textId="77777777" w:rsidR="00AA05C6" w:rsidRPr="004A4877" w:rsidRDefault="00AA05C6" w:rsidP="00AA05C6">
      <w:pPr>
        <w:pStyle w:val="PL"/>
        <w:shd w:val="clear" w:color="auto" w:fill="E6E6E6"/>
      </w:pPr>
      <w:r w:rsidRPr="004A4877">
        <w:t>PDCP-Parameters-v1530 ::=</w:t>
      </w:r>
      <w:r w:rsidRPr="004A4877">
        <w:tab/>
      </w:r>
      <w:r w:rsidRPr="004A4877">
        <w:tab/>
      </w:r>
      <w:r w:rsidRPr="004A4877">
        <w:tab/>
        <w:t>SEQUENCE {</w:t>
      </w:r>
    </w:p>
    <w:p w14:paraId="1625AF38" w14:textId="77777777" w:rsidR="00AA05C6" w:rsidRPr="004A4877" w:rsidRDefault="00AA05C6" w:rsidP="00AA05C6">
      <w:pPr>
        <w:pStyle w:val="PL"/>
        <w:shd w:val="clear" w:color="auto" w:fill="E6E6E6"/>
      </w:pPr>
      <w:r w:rsidRPr="004A4877">
        <w:tab/>
        <w:t>supportedUDC-r15</w:t>
      </w:r>
      <w:r w:rsidRPr="004A4877">
        <w:tab/>
      </w:r>
      <w:r w:rsidRPr="004A4877">
        <w:tab/>
      </w:r>
      <w:r w:rsidRPr="004A4877">
        <w:tab/>
      </w:r>
      <w:r w:rsidRPr="004A4877">
        <w:tab/>
      </w:r>
      <w:r w:rsidRPr="004A4877">
        <w:tab/>
        <w:t>SupportedUDC-r15</w:t>
      </w:r>
      <w:r w:rsidRPr="004A4877">
        <w:tab/>
      </w:r>
      <w:r w:rsidRPr="004A4877">
        <w:tab/>
      </w:r>
      <w:r w:rsidRPr="004A4877">
        <w:tab/>
      </w:r>
      <w:r w:rsidRPr="004A4877">
        <w:tab/>
        <w:t>OPTIONAL,</w:t>
      </w:r>
    </w:p>
    <w:p w14:paraId="3EBFBE27" w14:textId="77777777" w:rsidR="00AA05C6" w:rsidRPr="004A4877" w:rsidRDefault="00AA05C6" w:rsidP="00AA05C6">
      <w:pPr>
        <w:pStyle w:val="PL"/>
        <w:shd w:val="clear" w:color="auto" w:fill="E6E6E6"/>
      </w:pPr>
      <w:r w:rsidRPr="004A4877">
        <w:tab/>
        <w:t>pdcp-Duplication-r15</w:t>
      </w:r>
      <w:r w:rsidRPr="004A4877">
        <w:tab/>
      </w:r>
      <w:r w:rsidRPr="004A4877">
        <w:tab/>
      </w:r>
      <w:r w:rsidRPr="004A4877">
        <w:tab/>
      </w:r>
      <w:r w:rsidRPr="004A4877">
        <w:tab/>
        <w:t>ENUMERATED {supported}</w:t>
      </w:r>
      <w:r w:rsidRPr="004A4877">
        <w:tab/>
      </w:r>
      <w:r w:rsidRPr="004A4877">
        <w:tab/>
        <w:t>OPTIONAL</w:t>
      </w:r>
    </w:p>
    <w:p w14:paraId="5CEEAA98" w14:textId="77777777" w:rsidR="00AA05C6" w:rsidRPr="004A4877" w:rsidRDefault="00AA05C6" w:rsidP="00AA05C6">
      <w:pPr>
        <w:pStyle w:val="PL"/>
        <w:shd w:val="clear" w:color="auto" w:fill="E6E6E6"/>
      </w:pPr>
      <w:r w:rsidRPr="004A4877">
        <w:t>}</w:t>
      </w:r>
    </w:p>
    <w:p w14:paraId="4B136D8C" w14:textId="77777777" w:rsidR="00AA05C6" w:rsidRPr="004A4877" w:rsidRDefault="00AA05C6" w:rsidP="00AA05C6">
      <w:pPr>
        <w:pStyle w:val="PL"/>
        <w:shd w:val="clear" w:color="auto" w:fill="E6E6E6"/>
      </w:pPr>
    </w:p>
    <w:p w14:paraId="435E7604" w14:textId="77777777" w:rsidR="00AA05C6" w:rsidRPr="004A4877" w:rsidRDefault="00AA05C6" w:rsidP="00AA05C6">
      <w:pPr>
        <w:pStyle w:val="PL"/>
        <w:shd w:val="clear" w:color="auto" w:fill="E6E6E6"/>
      </w:pPr>
      <w:r w:rsidRPr="004A4877">
        <w:t>PDCP-Parameters-v1610 ::=</w:t>
      </w:r>
      <w:r w:rsidRPr="004A4877">
        <w:tab/>
      </w:r>
      <w:r w:rsidRPr="004A4877">
        <w:tab/>
      </w:r>
      <w:r w:rsidRPr="004A4877">
        <w:tab/>
        <w:t>SEQUENCE {</w:t>
      </w:r>
    </w:p>
    <w:p w14:paraId="19E24F59" w14:textId="77777777" w:rsidR="00AA05C6" w:rsidRPr="004A4877" w:rsidRDefault="00AA05C6" w:rsidP="00AA05C6">
      <w:pPr>
        <w:pStyle w:val="PL"/>
        <w:shd w:val="clear" w:color="auto" w:fill="E6E6E6"/>
      </w:pPr>
      <w:r w:rsidRPr="004A4877">
        <w:tab/>
        <w:t>pdcp-VersionChangeWithoutHO-r16</w:t>
      </w:r>
      <w:r w:rsidRPr="004A4877">
        <w:tab/>
      </w:r>
      <w:r w:rsidRPr="004A4877">
        <w:tab/>
        <w:t>ENUMERATED {supported}</w:t>
      </w:r>
      <w:r w:rsidRPr="004A4877">
        <w:tab/>
      </w:r>
      <w:r w:rsidRPr="004A4877">
        <w:tab/>
        <w:t>OPTIONAL,</w:t>
      </w:r>
    </w:p>
    <w:p w14:paraId="1A0ABF48" w14:textId="77777777" w:rsidR="00AA05C6" w:rsidRPr="004A4877" w:rsidRDefault="00AA05C6" w:rsidP="00AA05C6">
      <w:pPr>
        <w:pStyle w:val="PL"/>
        <w:shd w:val="clear" w:color="auto" w:fill="E6E6E6"/>
      </w:pPr>
      <w:r w:rsidRPr="004A4877">
        <w:tab/>
        <w:t>ehc-r16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958FE9B" w14:textId="77777777" w:rsidR="00AA05C6" w:rsidRPr="004A4877" w:rsidRDefault="00AA05C6" w:rsidP="00AA05C6">
      <w:pPr>
        <w:pStyle w:val="PL"/>
        <w:shd w:val="clear" w:color="auto" w:fill="E6E6E6"/>
      </w:pPr>
      <w:r w:rsidRPr="004A4877">
        <w:tab/>
        <w:t>continueEHC-Context-r16</w:t>
      </w:r>
      <w:r w:rsidRPr="004A4877">
        <w:tab/>
      </w:r>
      <w:r w:rsidRPr="004A4877">
        <w:tab/>
      </w:r>
      <w:r w:rsidRPr="004A4877">
        <w:tab/>
      </w:r>
      <w:r w:rsidRPr="004A4877">
        <w:tab/>
        <w:t>ENUMERATED {supported}</w:t>
      </w:r>
      <w:r w:rsidRPr="004A4877">
        <w:tab/>
      </w:r>
      <w:r w:rsidRPr="004A4877">
        <w:tab/>
        <w:t>OPTIONAL,</w:t>
      </w:r>
    </w:p>
    <w:p w14:paraId="562C44CB" w14:textId="77777777" w:rsidR="00AA05C6" w:rsidRPr="004A4877" w:rsidRDefault="00AA05C6" w:rsidP="00AA05C6">
      <w:pPr>
        <w:pStyle w:val="PL"/>
        <w:shd w:val="clear" w:color="auto" w:fill="E6E6E6"/>
        <w:tabs>
          <w:tab w:val="clear" w:pos="3840"/>
          <w:tab w:val="left" w:pos="3828"/>
        </w:tabs>
        <w:ind w:hanging="12"/>
      </w:pPr>
      <w:r w:rsidRPr="004A4877">
        <w:tab/>
      </w:r>
      <w:r w:rsidRPr="004A4877">
        <w:tab/>
        <w:t xml:space="preserve">maxNumberEHC-Contexts-r16 </w:t>
      </w:r>
      <w:r w:rsidRPr="004A4877">
        <w:tab/>
      </w:r>
      <w:r w:rsidRPr="004A4877">
        <w:tab/>
      </w:r>
      <w:r w:rsidRPr="004A4877">
        <w:tab/>
        <w:t>ENUMERATED {cs2, cs4, cs8, cs16, cs32, cs64, cs128, cs256,</w:t>
      </w:r>
    </w:p>
    <w:p w14:paraId="7B57FA55" w14:textId="77777777" w:rsidR="00AA05C6" w:rsidRPr="004A4877" w:rsidRDefault="00AA05C6" w:rsidP="00AA05C6">
      <w:pPr>
        <w:pStyle w:val="PL"/>
        <w:shd w:val="clear" w:color="auto" w:fill="E6E6E6"/>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cs512, cs1024, cs2048, cs4096, cs8192, cs16384,</w:t>
      </w:r>
    </w:p>
    <w:p w14:paraId="792B7FDE" w14:textId="77777777" w:rsidR="00AA05C6" w:rsidRPr="004A4877" w:rsidRDefault="00AA05C6" w:rsidP="00AA05C6">
      <w:pPr>
        <w:pStyle w:val="PL"/>
        <w:shd w:val="clear" w:color="auto" w:fill="E6E6E6"/>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cs32768, cs65536}</w:t>
      </w:r>
      <w:r w:rsidRPr="004A4877">
        <w:tab/>
        <w:t>OPTIONAL,</w:t>
      </w:r>
    </w:p>
    <w:p w14:paraId="14D5648F" w14:textId="77777777" w:rsidR="00AA05C6" w:rsidRPr="004A4877" w:rsidRDefault="00AA05C6" w:rsidP="00AA05C6">
      <w:pPr>
        <w:pStyle w:val="PL"/>
        <w:shd w:val="clear" w:color="auto" w:fill="E6E6E6"/>
        <w:ind w:left="3840" w:hanging="3840"/>
      </w:pPr>
      <w:r w:rsidRPr="004A4877">
        <w:lastRenderedPageBreak/>
        <w:tab/>
        <w:t>jointEHC-ROHC-Config-r16</w:t>
      </w:r>
      <w:r w:rsidRPr="004A4877">
        <w:tab/>
      </w:r>
      <w:r w:rsidRPr="004A4877">
        <w:tab/>
      </w:r>
      <w:r w:rsidRPr="004A4877">
        <w:tab/>
        <w:t>ENUMERATED {supported}</w:t>
      </w:r>
      <w:r w:rsidRPr="004A4877">
        <w:tab/>
      </w:r>
      <w:r w:rsidRPr="004A4877">
        <w:tab/>
        <w:t>OPTIONAL</w:t>
      </w:r>
    </w:p>
    <w:p w14:paraId="597F6DA2" w14:textId="77777777" w:rsidR="00AA05C6" w:rsidRPr="004A4877" w:rsidRDefault="00AA05C6" w:rsidP="00AA05C6">
      <w:pPr>
        <w:pStyle w:val="PL"/>
        <w:shd w:val="clear" w:color="auto" w:fill="E6E6E6"/>
      </w:pPr>
      <w:r w:rsidRPr="004A4877">
        <w:t>}</w:t>
      </w:r>
    </w:p>
    <w:p w14:paraId="089DB5B9" w14:textId="77777777" w:rsidR="00AA05C6" w:rsidRPr="004A4877" w:rsidRDefault="00AA05C6" w:rsidP="00AA05C6">
      <w:pPr>
        <w:pStyle w:val="PL"/>
        <w:shd w:val="clear" w:color="auto" w:fill="E6E6E6"/>
      </w:pPr>
    </w:p>
    <w:p w14:paraId="255133D4" w14:textId="77777777" w:rsidR="00AA05C6" w:rsidRPr="004A4877" w:rsidRDefault="00AA05C6" w:rsidP="00AA05C6">
      <w:pPr>
        <w:pStyle w:val="PL"/>
        <w:shd w:val="clear" w:color="auto" w:fill="E6E6E6"/>
      </w:pPr>
      <w:r w:rsidRPr="004A4877">
        <w:t>SupportedUDC-r15 ::=</w:t>
      </w:r>
      <w:r w:rsidRPr="004A4877">
        <w:tab/>
      </w:r>
      <w:r w:rsidRPr="004A4877">
        <w:tab/>
      </w:r>
      <w:r w:rsidRPr="004A4877">
        <w:tab/>
      </w:r>
      <w:r w:rsidRPr="004A4877">
        <w:tab/>
        <w:t>SEQUENCE {</w:t>
      </w:r>
    </w:p>
    <w:p w14:paraId="373E19A4" w14:textId="77777777" w:rsidR="00AA05C6" w:rsidRPr="004A4877" w:rsidRDefault="00AA05C6" w:rsidP="00AA05C6">
      <w:pPr>
        <w:pStyle w:val="PL"/>
        <w:shd w:val="clear" w:color="auto" w:fill="E6E6E6"/>
      </w:pPr>
      <w:r w:rsidRPr="004A4877">
        <w:tab/>
        <w:t>supportedStandardDic-r15</w:t>
      </w:r>
      <w:r w:rsidRPr="004A4877">
        <w:tab/>
      </w:r>
      <w:r w:rsidRPr="004A4877">
        <w:tab/>
      </w:r>
      <w:r w:rsidRPr="004A4877">
        <w:tab/>
        <w:t>ENUMERATED {supported}</w:t>
      </w:r>
      <w:r w:rsidRPr="004A4877">
        <w:tab/>
      </w:r>
      <w:r w:rsidRPr="004A4877">
        <w:tab/>
        <w:t>OPTIONAL,</w:t>
      </w:r>
    </w:p>
    <w:p w14:paraId="646A894F" w14:textId="77777777" w:rsidR="00AA05C6" w:rsidRPr="004A4877" w:rsidRDefault="00AA05C6" w:rsidP="00AA05C6">
      <w:pPr>
        <w:pStyle w:val="PL"/>
        <w:shd w:val="clear" w:color="auto" w:fill="E6E6E6"/>
      </w:pPr>
      <w:r w:rsidRPr="004A4877">
        <w:tab/>
        <w:t>supportedOperatorDic-r15</w:t>
      </w:r>
      <w:r w:rsidRPr="004A4877">
        <w:tab/>
      </w:r>
      <w:r w:rsidRPr="004A4877">
        <w:tab/>
      </w:r>
      <w:r w:rsidRPr="004A4877">
        <w:tab/>
        <w:t>SupportedOperatorDic-r15</w:t>
      </w:r>
      <w:r w:rsidRPr="004A4877">
        <w:tab/>
        <w:t>OPTIONAL</w:t>
      </w:r>
    </w:p>
    <w:p w14:paraId="662288A5" w14:textId="77777777" w:rsidR="00AA05C6" w:rsidRPr="004A4877" w:rsidRDefault="00AA05C6" w:rsidP="00AA05C6">
      <w:pPr>
        <w:pStyle w:val="PL"/>
        <w:shd w:val="clear" w:color="auto" w:fill="E6E6E6"/>
      </w:pPr>
      <w:r w:rsidRPr="004A4877">
        <w:t>}</w:t>
      </w:r>
    </w:p>
    <w:p w14:paraId="55E0FFD3" w14:textId="77777777" w:rsidR="00AA05C6" w:rsidRPr="004A4877" w:rsidRDefault="00AA05C6" w:rsidP="00AA05C6">
      <w:pPr>
        <w:pStyle w:val="PL"/>
        <w:shd w:val="clear" w:color="auto" w:fill="E6E6E6"/>
      </w:pPr>
    </w:p>
    <w:p w14:paraId="33C33258" w14:textId="77777777" w:rsidR="00AA05C6" w:rsidRPr="004A4877" w:rsidRDefault="00AA05C6" w:rsidP="00AA05C6">
      <w:pPr>
        <w:pStyle w:val="PL"/>
        <w:shd w:val="clear" w:color="auto" w:fill="E6E6E6"/>
      </w:pPr>
      <w:r w:rsidRPr="004A4877">
        <w:t>SupportedOperatorDic-r15 ::=</w:t>
      </w:r>
      <w:r w:rsidRPr="004A4877">
        <w:tab/>
      </w:r>
      <w:r w:rsidRPr="004A4877">
        <w:tab/>
        <w:t>SEQUENCE {</w:t>
      </w:r>
    </w:p>
    <w:p w14:paraId="626F3B00" w14:textId="77777777" w:rsidR="00AA05C6" w:rsidRPr="004A4877" w:rsidRDefault="00AA05C6" w:rsidP="00AA05C6">
      <w:pPr>
        <w:pStyle w:val="PL"/>
        <w:shd w:val="clear" w:color="auto" w:fill="E6E6E6"/>
      </w:pPr>
      <w:r w:rsidRPr="004A4877">
        <w:tab/>
        <w:t>versionOfDictionary-r15</w:t>
      </w:r>
      <w:r w:rsidRPr="004A4877">
        <w:tab/>
      </w:r>
      <w:r w:rsidRPr="004A4877">
        <w:tab/>
      </w:r>
      <w:r w:rsidRPr="004A4877">
        <w:tab/>
      </w:r>
      <w:r w:rsidRPr="004A4877">
        <w:tab/>
        <w:t>INTEGER (0..15),</w:t>
      </w:r>
    </w:p>
    <w:p w14:paraId="60375174" w14:textId="77777777" w:rsidR="00AA05C6" w:rsidRPr="004A4877" w:rsidRDefault="00AA05C6" w:rsidP="00AA05C6">
      <w:pPr>
        <w:pStyle w:val="PL"/>
        <w:shd w:val="clear" w:color="auto" w:fill="E6E6E6"/>
      </w:pPr>
      <w:r w:rsidRPr="004A4877">
        <w:tab/>
        <w:t>associatedPLMN-ID-r15</w:t>
      </w:r>
      <w:r w:rsidRPr="004A4877">
        <w:tab/>
      </w:r>
      <w:r w:rsidRPr="004A4877">
        <w:tab/>
      </w:r>
      <w:r w:rsidRPr="004A4877">
        <w:tab/>
      </w:r>
      <w:r w:rsidRPr="004A4877">
        <w:tab/>
        <w:t>PLMN-Identity</w:t>
      </w:r>
    </w:p>
    <w:p w14:paraId="453CC2E8" w14:textId="77777777" w:rsidR="00AA05C6" w:rsidRPr="004A4877" w:rsidRDefault="00AA05C6" w:rsidP="00AA05C6">
      <w:pPr>
        <w:pStyle w:val="PL"/>
        <w:shd w:val="clear" w:color="auto" w:fill="E6E6E6"/>
      </w:pPr>
      <w:r w:rsidRPr="004A4877">
        <w:t>}</w:t>
      </w:r>
    </w:p>
    <w:p w14:paraId="470E0A1C" w14:textId="77777777" w:rsidR="00AA05C6" w:rsidRPr="004A4877" w:rsidRDefault="00AA05C6" w:rsidP="00AA05C6">
      <w:pPr>
        <w:pStyle w:val="PL"/>
        <w:shd w:val="clear" w:color="auto" w:fill="E6E6E6"/>
      </w:pPr>
    </w:p>
    <w:p w14:paraId="00A6A71F" w14:textId="77777777" w:rsidR="00AA05C6" w:rsidRPr="004A4877" w:rsidRDefault="00AA05C6" w:rsidP="00AA05C6">
      <w:pPr>
        <w:pStyle w:val="PL"/>
        <w:shd w:val="clear" w:color="auto" w:fill="E6E6E6"/>
      </w:pPr>
      <w:r w:rsidRPr="004A4877">
        <w:t>PhyLayerParameters ::=</w:t>
      </w:r>
      <w:r w:rsidRPr="004A4877">
        <w:tab/>
      </w:r>
      <w:r w:rsidRPr="004A4877">
        <w:tab/>
      </w:r>
      <w:r w:rsidRPr="004A4877">
        <w:tab/>
      </w:r>
      <w:r w:rsidRPr="004A4877">
        <w:tab/>
        <w:t>SEQUENCE {</w:t>
      </w:r>
    </w:p>
    <w:p w14:paraId="146606AA" w14:textId="77777777" w:rsidR="00AA05C6" w:rsidRPr="004A4877" w:rsidRDefault="00AA05C6" w:rsidP="00AA05C6">
      <w:pPr>
        <w:pStyle w:val="PL"/>
        <w:shd w:val="clear" w:color="auto" w:fill="E6E6E6"/>
      </w:pPr>
      <w:r w:rsidRPr="004A4877">
        <w:tab/>
        <w:t>ue-TxAntennaSelectionSupported</w:t>
      </w:r>
      <w:r w:rsidRPr="004A4877">
        <w:tab/>
      </w:r>
      <w:r w:rsidRPr="004A4877">
        <w:tab/>
        <w:t>BOOLEAN,</w:t>
      </w:r>
    </w:p>
    <w:p w14:paraId="291A564B" w14:textId="77777777" w:rsidR="00AA05C6" w:rsidRPr="004A4877" w:rsidRDefault="00AA05C6" w:rsidP="00AA05C6">
      <w:pPr>
        <w:pStyle w:val="PL"/>
        <w:shd w:val="clear" w:color="auto" w:fill="E6E6E6"/>
      </w:pPr>
      <w:r w:rsidRPr="004A4877">
        <w:tab/>
        <w:t>ue-SpecificRefSigsSupported</w:t>
      </w:r>
      <w:r w:rsidRPr="004A4877">
        <w:tab/>
      </w:r>
      <w:r w:rsidRPr="004A4877">
        <w:tab/>
        <w:t>BOOLEAN</w:t>
      </w:r>
    </w:p>
    <w:p w14:paraId="726D3281" w14:textId="77777777" w:rsidR="00AA05C6" w:rsidRPr="004A4877" w:rsidRDefault="00AA05C6" w:rsidP="00AA05C6">
      <w:pPr>
        <w:pStyle w:val="PL"/>
        <w:shd w:val="clear" w:color="auto" w:fill="E6E6E6"/>
      </w:pPr>
      <w:r w:rsidRPr="004A4877">
        <w:t>}</w:t>
      </w:r>
    </w:p>
    <w:p w14:paraId="62376A59" w14:textId="77777777" w:rsidR="00AA05C6" w:rsidRPr="004A4877" w:rsidRDefault="00AA05C6" w:rsidP="00AA05C6">
      <w:pPr>
        <w:pStyle w:val="PL"/>
        <w:shd w:val="clear" w:color="auto" w:fill="E6E6E6"/>
      </w:pPr>
    </w:p>
    <w:p w14:paraId="02F7B4B9" w14:textId="77777777" w:rsidR="00AA05C6" w:rsidRPr="004A4877" w:rsidRDefault="00AA05C6" w:rsidP="00AA05C6">
      <w:pPr>
        <w:pStyle w:val="PL"/>
        <w:shd w:val="clear" w:color="auto" w:fill="E6E6E6"/>
      </w:pPr>
      <w:r w:rsidRPr="004A4877">
        <w:t>PhyLayerParameters-v920 ::=</w:t>
      </w:r>
      <w:r w:rsidRPr="004A4877">
        <w:tab/>
      </w:r>
      <w:r w:rsidRPr="004A4877">
        <w:tab/>
        <w:t>SEQUENCE {</w:t>
      </w:r>
    </w:p>
    <w:p w14:paraId="73DCCF42" w14:textId="77777777" w:rsidR="00AA05C6" w:rsidRPr="004A4877" w:rsidRDefault="00AA05C6" w:rsidP="00AA05C6">
      <w:pPr>
        <w:pStyle w:val="PL"/>
        <w:shd w:val="clear" w:color="auto" w:fill="E6E6E6"/>
      </w:pPr>
      <w:r w:rsidRPr="004A4877">
        <w:tab/>
        <w:t>enhancedDualLayerFDD-r9</w:t>
      </w:r>
      <w:r w:rsidRPr="004A4877">
        <w:tab/>
      </w:r>
      <w:r w:rsidRPr="004A4877">
        <w:tab/>
      </w:r>
      <w:r w:rsidRPr="004A4877">
        <w:tab/>
        <w:t>ENUMERATED {supported}</w:t>
      </w:r>
      <w:r w:rsidRPr="004A4877">
        <w:tab/>
      </w:r>
      <w:r w:rsidRPr="004A4877">
        <w:tab/>
      </w:r>
      <w:r w:rsidRPr="004A4877">
        <w:tab/>
        <w:t>OPTIONAL,</w:t>
      </w:r>
    </w:p>
    <w:p w14:paraId="7907FDB4" w14:textId="77777777" w:rsidR="00AA05C6" w:rsidRPr="004A4877" w:rsidRDefault="00AA05C6" w:rsidP="00AA05C6">
      <w:pPr>
        <w:pStyle w:val="PL"/>
        <w:shd w:val="clear" w:color="auto" w:fill="E6E6E6"/>
      </w:pPr>
      <w:r w:rsidRPr="004A4877">
        <w:tab/>
        <w:t>enhancedDualLayerTDD-r9</w:t>
      </w:r>
      <w:r w:rsidRPr="004A4877">
        <w:tab/>
      </w:r>
      <w:r w:rsidRPr="004A4877">
        <w:tab/>
      </w:r>
      <w:r w:rsidRPr="004A4877">
        <w:tab/>
        <w:t>ENUMERATED {supported}</w:t>
      </w:r>
      <w:r w:rsidRPr="004A4877">
        <w:tab/>
      </w:r>
      <w:r w:rsidRPr="004A4877">
        <w:tab/>
      </w:r>
      <w:r w:rsidRPr="004A4877">
        <w:tab/>
        <w:t>OPTIONAL</w:t>
      </w:r>
    </w:p>
    <w:p w14:paraId="429CD45B" w14:textId="77777777" w:rsidR="00AA05C6" w:rsidRPr="004A4877" w:rsidRDefault="00AA05C6" w:rsidP="00AA05C6">
      <w:pPr>
        <w:pStyle w:val="PL"/>
        <w:shd w:val="clear" w:color="auto" w:fill="E6E6E6"/>
      </w:pPr>
      <w:r w:rsidRPr="004A4877">
        <w:t>}</w:t>
      </w:r>
    </w:p>
    <w:p w14:paraId="158B8B8A" w14:textId="77777777" w:rsidR="00AA05C6" w:rsidRPr="004A4877" w:rsidRDefault="00AA05C6" w:rsidP="00AA05C6">
      <w:pPr>
        <w:pStyle w:val="PL"/>
        <w:shd w:val="clear" w:color="auto" w:fill="E6E6E6"/>
      </w:pPr>
    </w:p>
    <w:p w14:paraId="2574F6DD" w14:textId="77777777" w:rsidR="00AA05C6" w:rsidRPr="004A4877" w:rsidRDefault="00AA05C6" w:rsidP="00AA05C6">
      <w:pPr>
        <w:pStyle w:val="PL"/>
        <w:shd w:val="clear" w:color="auto" w:fill="E6E6E6"/>
      </w:pPr>
      <w:r w:rsidRPr="004A4877">
        <w:t>PhyLayerParameters-v9d0 ::=</w:t>
      </w:r>
      <w:r w:rsidRPr="004A4877">
        <w:tab/>
      </w:r>
      <w:r w:rsidRPr="004A4877">
        <w:tab/>
      </w:r>
      <w:r w:rsidRPr="004A4877">
        <w:tab/>
        <w:t>SEQUENCE {</w:t>
      </w:r>
    </w:p>
    <w:p w14:paraId="132F4BF0" w14:textId="77777777" w:rsidR="00AA05C6" w:rsidRPr="004A4877" w:rsidRDefault="00AA05C6" w:rsidP="00AA05C6">
      <w:pPr>
        <w:pStyle w:val="PL"/>
        <w:shd w:val="clear" w:color="auto" w:fill="E6E6E6"/>
      </w:pPr>
      <w:r w:rsidRPr="004A4877">
        <w:tab/>
        <w:t>tm5-FDD-r9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880ECE3" w14:textId="77777777" w:rsidR="00AA05C6" w:rsidRPr="004A4877" w:rsidRDefault="00AA05C6" w:rsidP="00AA05C6">
      <w:pPr>
        <w:pStyle w:val="PL"/>
        <w:shd w:val="clear" w:color="auto" w:fill="E6E6E6"/>
      </w:pPr>
      <w:r w:rsidRPr="004A4877">
        <w:tab/>
        <w:t>tm5-TDD-r9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50C8ADF" w14:textId="77777777" w:rsidR="00AA05C6" w:rsidRPr="004A4877" w:rsidRDefault="00AA05C6" w:rsidP="00AA05C6">
      <w:pPr>
        <w:pStyle w:val="PL"/>
        <w:shd w:val="clear" w:color="auto" w:fill="E6E6E6"/>
      </w:pPr>
      <w:r w:rsidRPr="004A4877">
        <w:t>}</w:t>
      </w:r>
    </w:p>
    <w:p w14:paraId="6D384EA5" w14:textId="77777777" w:rsidR="00AA05C6" w:rsidRPr="004A4877" w:rsidRDefault="00AA05C6" w:rsidP="00AA05C6">
      <w:pPr>
        <w:pStyle w:val="PL"/>
        <w:shd w:val="clear" w:color="auto" w:fill="E6E6E6"/>
      </w:pPr>
    </w:p>
    <w:p w14:paraId="242E14A4" w14:textId="77777777" w:rsidR="00AA05C6" w:rsidRPr="004A4877" w:rsidRDefault="00AA05C6" w:rsidP="00AA05C6">
      <w:pPr>
        <w:pStyle w:val="PL"/>
        <w:shd w:val="clear" w:color="auto" w:fill="E6E6E6"/>
      </w:pPr>
      <w:r w:rsidRPr="004A4877">
        <w:t>PhyLayerParameters-v1020 ::=</w:t>
      </w:r>
      <w:r w:rsidRPr="004A4877">
        <w:tab/>
      </w:r>
      <w:r w:rsidRPr="004A4877">
        <w:tab/>
      </w:r>
      <w:r w:rsidRPr="004A4877">
        <w:tab/>
        <w:t>SEQUENCE {</w:t>
      </w:r>
    </w:p>
    <w:p w14:paraId="16DAA56E" w14:textId="77777777" w:rsidR="00AA05C6" w:rsidRPr="004A4877" w:rsidRDefault="00AA05C6" w:rsidP="00AA05C6">
      <w:pPr>
        <w:pStyle w:val="PL"/>
        <w:shd w:val="clear" w:color="auto" w:fill="E6E6E6"/>
      </w:pPr>
      <w:r w:rsidRPr="004A4877">
        <w:tab/>
        <w:t>twoAntennaPortsForPUCCH-r10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D093C3C" w14:textId="77777777" w:rsidR="00AA05C6" w:rsidRPr="004A4877" w:rsidRDefault="00AA05C6" w:rsidP="00AA05C6">
      <w:pPr>
        <w:pStyle w:val="PL"/>
        <w:shd w:val="clear" w:color="auto" w:fill="E6E6E6"/>
      </w:pPr>
      <w:r w:rsidRPr="004A4877">
        <w:tab/>
        <w:t>tm9-With-8Tx-FDD-r10</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658AA61" w14:textId="77777777" w:rsidR="00AA05C6" w:rsidRPr="004A4877" w:rsidRDefault="00AA05C6" w:rsidP="00AA05C6">
      <w:pPr>
        <w:pStyle w:val="PL"/>
        <w:shd w:val="clear" w:color="auto" w:fill="E6E6E6"/>
      </w:pPr>
      <w:r w:rsidRPr="004A4877">
        <w:tab/>
        <w:t>pmi-Disabling-r10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28D2A3F" w14:textId="77777777" w:rsidR="00AA05C6" w:rsidRPr="004A4877" w:rsidRDefault="00AA05C6" w:rsidP="00AA05C6">
      <w:pPr>
        <w:pStyle w:val="PL"/>
        <w:shd w:val="clear" w:color="auto" w:fill="E6E6E6"/>
      </w:pPr>
      <w:r w:rsidRPr="004A4877">
        <w:tab/>
        <w:t>crossCarrierScheduling-r10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C9A9904" w14:textId="77777777" w:rsidR="00AA05C6" w:rsidRPr="004A4877" w:rsidRDefault="00AA05C6" w:rsidP="00AA05C6">
      <w:pPr>
        <w:pStyle w:val="PL"/>
        <w:shd w:val="clear" w:color="auto" w:fill="E6E6E6"/>
      </w:pPr>
      <w:r w:rsidRPr="004A4877">
        <w:tab/>
        <w:t>simultaneousPUCCH-PUSCH-r10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1ECF809" w14:textId="77777777" w:rsidR="00AA05C6" w:rsidRPr="004A4877" w:rsidRDefault="00AA05C6" w:rsidP="00AA05C6">
      <w:pPr>
        <w:pStyle w:val="PL"/>
        <w:shd w:val="clear" w:color="auto" w:fill="E6E6E6"/>
      </w:pPr>
      <w:r w:rsidRPr="004A4877">
        <w:tab/>
        <w:t>multiClusterPUSCH-WithinCC-r10</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AF432FC" w14:textId="77777777" w:rsidR="00AA05C6" w:rsidRPr="004A4877" w:rsidRDefault="00AA05C6" w:rsidP="00AA05C6">
      <w:pPr>
        <w:pStyle w:val="PL"/>
        <w:shd w:val="clear" w:color="auto" w:fill="E6E6E6"/>
      </w:pPr>
      <w:r w:rsidRPr="004A4877">
        <w:tab/>
        <w:t>nonContiguousUL-RA-WithinCC-List-r10</w:t>
      </w:r>
      <w:r w:rsidRPr="004A4877">
        <w:tab/>
        <w:t>NonContiguousUL-RA-WithinCC-List-r10</w:t>
      </w:r>
      <w:r w:rsidRPr="004A4877">
        <w:tab/>
        <w:t>OPTIONAL</w:t>
      </w:r>
    </w:p>
    <w:p w14:paraId="2554AC7D" w14:textId="77777777" w:rsidR="00AA05C6" w:rsidRPr="004A4877" w:rsidRDefault="00AA05C6" w:rsidP="00AA05C6">
      <w:pPr>
        <w:pStyle w:val="PL"/>
        <w:shd w:val="clear" w:color="auto" w:fill="E6E6E6"/>
      </w:pPr>
      <w:r w:rsidRPr="004A4877">
        <w:t>}</w:t>
      </w:r>
    </w:p>
    <w:p w14:paraId="3C6A0111" w14:textId="77777777" w:rsidR="00AA05C6" w:rsidRPr="004A4877" w:rsidRDefault="00AA05C6" w:rsidP="00AA05C6">
      <w:pPr>
        <w:pStyle w:val="PL"/>
        <w:shd w:val="clear" w:color="auto" w:fill="E6E6E6"/>
      </w:pPr>
    </w:p>
    <w:p w14:paraId="49B7B1DB" w14:textId="77777777" w:rsidR="00AA05C6" w:rsidRPr="004A4877" w:rsidRDefault="00AA05C6" w:rsidP="00AA05C6">
      <w:pPr>
        <w:pStyle w:val="PL"/>
        <w:shd w:val="clear" w:color="auto" w:fill="E6E6E6"/>
      </w:pPr>
      <w:r w:rsidRPr="004A4877">
        <w:t>PhyLayerParameters-v1130 ::=</w:t>
      </w:r>
      <w:r w:rsidRPr="004A4877">
        <w:tab/>
      </w:r>
      <w:r w:rsidRPr="004A4877">
        <w:tab/>
      </w:r>
      <w:r w:rsidRPr="004A4877">
        <w:tab/>
        <w:t>SEQUENCE {</w:t>
      </w:r>
    </w:p>
    <w:p w14:paraId="272EFFBE" w14:textId="77777777" w:rsidR="00AA05C6" w:rsidRPr="004A4877" w:rsidRDefault="00AA05C6" w:rsidP="00AA05C6">
      <w:pPr>
        <w:pStyle w:val="PL"/>
        <w:shd w:val="clear" w:color="auto" w:fill="E6E6E6"/>
      </w:pPr>
      <w:r w:rsidRPr="004A4877">
        <w:tab/>
        <w:t>crs-InterfHandl-r11</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115E60D" w14:textId="77777777" w:rsidR="00AA05C6" w:rsidRPr="004A4877" w:rsidRDefault="00AA05C6" w:rsidP="00AA05C6">
      <w:pPr>
        <w:pStyle w:val="PL"/>
        <w:shd w:val="clear" w:color="auto" w:fill="E6E6E6"/>
      </w:pPr>
      <w:r w:rsidRPr="004A4877">
        <w:tab/>
        <w:t>ePDCCH-r11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0276C3E" w14:textId="77777777" w:rsidR="00AA05C6" w:rsidRPr="004A4877" w:rsidRDefault="00AA05C6" w:rsidP="00AA05C6">
      <w:pPr>
        <w:pStyle w:val="PL"/>
        <w:shd w:val="clear" w:color="auto" w:fill="E6E6E6"/>
      </w:pPr>
      <w:r w:rsidRPr="004A4877">
        <w:tab/>
        <w:t>multiACK-CSI-Reporting-r11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3707977" w14:textId="77777777" w:rsidR="00AA05C6" w:rsidRPr="004A4877" w:rsidRDefault="00AA05C6" w:rsidP="00AA05C6">
      <w:pPr>
        <w:pStyle w:val="PL"/>
        <w:shd w:val="clear" w:color="auto" w:fill="E6E6E6"/>
      </w:pPr>
      <w:r w:rsidRPr="004A4877">
        <w:tab/>
        <w:t>ss-CCH-InterfHandl-r11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CF09622" w14:textId="77777777" w:rsidR="00AA05C6" w:rsidRPr="004A4877" w:rsidRDefault="00AA05C6" w:rsidP="00AA05C6">
      <w:pPr>
        <w:pStyle w:val="PL"/>
        <w:shd w:val="clear" w:color="auto" w:fill="E6E6E6"/>
      </w:pPr>
      <w:r w:rsidRPr="004A4877">
        <w:tab/>
        <w:t>tdd-SpecialSubframe-r11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4BC7045" w14:textId="77777777" w:rsidR="00AA05C6" w:rsidRPr="004A4877" w:rsidRDefault="00AA05C6" w:rsidP="00AA05C6">
      <w:pPr>
        <w:pStyle w:val="PL"/>
        <w:shd w:val="clear" w:color="auto" w:fill="E6E6E6"/>
      </w:pPr>
      <w:r w:rsidRPr="004A4877">
        <w:tab/>
        <w:t>txDiv-PUCCH1b-ChSelect-r11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C2BB959" w14:textId="77777777" w:rsidR="00AA05C6" w:rsidRPr="004A4877" w:rsidRDefault="00AA05C6" w:rsidP="00AA05C6">
      <w:pPr>
        <w:pStyle w:val="PL"/>
        <w:shd w:val="clear" w:color="auto" w:fill="E6E6E6"/>
      </w:pPr>
      <w:r w:rsidRPr="004A4877">
        <w:tab/>
        <w:t>ul-CoMP-r11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4723A3C" w14:textId="77777777" w:rsidR="00AA05C6" w:rsidRPr="004A4877" w:rsidRDefault="00AA05C6" w:rsidP="00AA05C6">
      <w:pPr>
        <w:pStyle w:val="PL"/>
        <w:shd w:val="clear" w:color="auto" w:fill="E6E6E6"/>
      </w:pPr>
      <w:r w:rsidRPr="004A4877">
        <w:t>}</w:t>
      </w:r>
    </w:p>
    <w:p w14:paraId="3D3104C3" w14:textId="77777777" w:rsidR="00AA05C6" w:rsidRPr="004A4877" w:rsidRDefault="00AA05C6" w:rsidP="00AA05C6">
      <w:pPr>
        <w:pStyle w:val="PL"/>
        <w:shd w:val="clear" w:color="auto" w:fill="E6E6E6"/>
      </w:pPr>
    </w:p>
    <w:p w14:paraId="1C907513" w14:textId="77777777" w:rsidR="00AA05C6" w:rsidRPr="004A4877" w:rsidRDefault="00AA05C6" w:rsidP="00AA05C6">
      <w:pPr>
        <w:pStyle w:val="PL"/>
        <w:shd w:val="clear" w:color="auto" w:fill="E6E6E6"/>
      </w:pPr>
      <w:r w:rsidRPr="004A4877">
        <w:t>PhyLayerParameters-v1170 ::=</w:t>
      </w:r>
      <w:r w:rsidRPr="004A4877">
        <w:tab/>
      </w:r>
      <w:r w:rsidRPr="004A4877">
        <w:tab/>
      </w:r>
      <w:r w:rsidRPr="004A4877">
        <w:tab/>
        <w:t>SEQUENCE {</w:t>
      </w:r>
    </w:p>
    <w:p w14:paraId="6CE81146" w14:textId="77777777" w:rsidR="00AA05C6" w:rsidRPr="004A4877" w:rsidRDefault="00AA05C6" w:rsidP="00AA05C6">
      <w:pPr>
        <w:pStyle w:val="PL"/>
        <w:shd w:val="clear" w:color="auto" w:fill="E6E6E6"/>
      </w:pPr>
      <w:r w:rsidRPr="004A4877">
        <w:tab/>
        <w:t>interBandTDD-CA-WithDifferentConfig-r11</w:t>
      </w:r>
      <w:r w:rsidRPr="004A4877">
        <w:tab/>
        <w:t>BIT STRING (SIZE (2))</w:t>
      </w:r>
      <w:r w:rsidRPr="004A4877">
        <w:tab/>
      </w:r>
      <w:r w:rsidRPr="004A4877">
        <w:tab/>
      </w:r>
      <w:r w:rsidRPr="004A4877">
        <w:tab/>
        <w:t>OPTIONAL</w:t>
      </w:r>
    </w:p>
    <w:p w14:paraId="1DEB8D30" w14:textId="77777777" w:rsidR="00AA05C6" w:rsidRPr="004A4877" w:rsidRDefault="00AA05C6" w:rsidP="00AA05C6">
      <w:pPr>
        <w:pStyle w:val="PL"/>
        <w:shd w:val="clear" w:color="auto" w:fill="E6E6E6"/>
      </w:pPr>
      <w:r w:rsidRPr="004A4877">
        <w:t>}</w:t>
      </w:r>
    </w:p>
    <w:p w14:paraId="70942D7F" w14:textId="77777777" w:rsidR="00AA05C6" w:rsidRPr="004A4877" w:rsidRDefault="00AA05C6" w:rsidP="00AA05C6">
      <w:pPr>
        <w:pStyle w:val="PL"/>
        <w:shd w:val="clear" w:color="auto" w:fill="E6E6E6"/>
      </w:pPr>
    </w:p>
    <w:p w14:paraId="7FA250C7" w14:textId="77777777" w:rsidR="00AA05C6" w:rsidRPr="004A4877" w:rsidRDefault="00AA05C6" w:rsidP="00AA05C6">
      <w:pPr>
        <w:pStyle w:val="PL"/>
        <w:shd w:val="clear" w:color="auto" w:fill="E6E6E6"/>
      </w:pPr>
      <w:r w:rsidRPr="004A4877">
        <w:t>PhyLayerParameters-v1250 ::=</w:t>
      </w:r>
      <w:r w:rsidRPr="004A4877">
        <w:tab/>
      </w:r>
      <w:r w:rsidRPr="004A4877">
        <w:tab/>
      </w:r>
      <w:r w:rsidRPr="004A4877">
        <w:tab/>
        <w:t>SEQUENCE {</w:t>
      </w:r>
    </w:p>
    <w:p w14:paraId="1101D503" w14:textId="77777777" w:rsidR="00AA05C6" w:rsidRPr="004A4877" w:rsidRDefault="00AA05C6" w:rsidP="00AA05C6">
      <w:pPr>
        <w:pStyle w:val="PL"/>
        <w:shd w:val="clear" w:color="auto" w:fill="E6E6E6"/>
      </w:pPr>
      <w:r w:rsidRPr="004A4877">
        <w:tab/>
        <w:t>e-HARQ-Pattern-FDD-r12</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E558B2A" w14:textId="77777777" w:rsidR="00AA05C6" w:rsidRPr="004A4877" w:rsidRDefault="00AA05C6" w:rsidP="00AA05C6">
      <w:pPr>
        <w:pStyle w:val="PL"/>
        <w:shd w:val="clear" w:color="auto" w:fill="E6E6E6"/>
      </w:pPr>
      <w:r w:rsidRPr="004A4877">
        <w:tab/>
        <w:t>enhanced-4TxCodebook</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t>ENUMERATED {supported}</w:t>
      </w:r>
      <w:r w:rsidRPr="004A4877">
        <w:rPr>
          <w:rFonts w:eastAsia="SimSun"/>
        </w:rPr>
        <w:tab/>
      </w:r>
      <w:r w:rsidRPr="004A4877">
        <w:rPr>
          <w:rFonts w:eastAsia="SimSun"/>
        </w:rPr>
        <w:tab/>
      </w:r>
      <w:r w:rsidRPr="004A4877">
        <w:rPr>
          <w:rFonts w:eastAsia="SimSun"/>
        </w:rPr>
        <w:tab/>
        <w:t>OPTIONAL,</w:t>
      </w:r>
    </w:p>
    <w:p w14:paraId="02C89125" w14:textId="77777777" w:rsidR="00AA05C6" w:rsidRPr="004A4877" w:rsidRDefault="00AA05C6" w:rsidP="00AA05C6">
      <w:pPr>
        <w:pStyle w:val="PL"/>
        <w:shd w:val="clear" w:color="auto" w:fill="E6E6E6"/>
      </w:pPr>
      <w:r w:rsidRPr="004A4877">
        <w:tab/>
        <w:t>tdd-FDD-CA-PCellDuplex-r12</w:t>
      </w:r>
      <w:r w:rsidRPr="004A4877">
        <w:tab/>
      </w:r>
      <w:r w:rsidRPr="004A4877">
        <w:tab/>
      </w:r>
      <w:r w:rsidRPr="004A4877">
        <w:tab/>
      </w:r>
      <w:r w:rsidRPr="004A4877">
        <w:tab/>
        <w:t>BIT STRING (SIZE (2))</w:t>
      </w:r>
      <w:r w:rsidRPr="004A4877">
        <w:tab/>
      </w:r>
      <w:r w:rsidRPr="004A4877">
        <w:tab/>
      </w:r>
      <w:r w:rsidRPr="004A4877">
        <w:tab/>
        <w:t>OPTIONAL,</w:t>
      </w:r>
    </w:p>
    <w:p w14:paraId="6374E579" w14:textId="77777777" w:rsidR="00AA05C6" w:rsidRPr="004A4877" w:rsidRDefault="00AA05C6" w:rsidP="00AA05C6">
      <w:pPr>
        <w:pStyle w:val="PL"/>
        <w:shd w:val="clear" w:color="auto" w:fill="E6E6E6"/>
        <w:rPr>
          <w:rFonts w:eastAsia="SimSun"/>
        </w:rPr>
      </w:pPr>
      <w:r w:rsidRPr="004A4877">
        <w:rPr>
          <w:rFonts w:eastAsia="SimSun"/>
        </w:rPr>
        <w:tab/>
        <w:t>phy-TDD-ReConfig-TDD-PCell-r12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1694332C" w14:textId="77777777" w:rsidR="00AA05C6" w:rsidRPr="004A4877" w:rsidRDefault="00AA05C6" w:rsidP="00AA05C6">
      <w:pPr>
        <w:pStyle w:val="PL"/>
        <w:shd w:val="clear" w:color="auto" w:fill="E6E6E6"/>
        <w:rPr>
          <w:rFonts w:eastAsia="SimSun"/>
        </w:rPr>
      </w:pPr>
      <w:r w:rsidRPr="004A4877">
        <w:rPr>
          <w:rFonts w:eastAsia="SimSun"/>
        </w:rPr>
        <w:tab/>
        <w:t>phy-TDD-ReConfig-FDD-PCell-r12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4E7BCBCA" w14:textId="77777777" w:rsidR="00AA05C6" w:rsidRPr="004A4877" w:rsidRDefault="00AA05C6" w:rsidP="00AA05C6">
      <w:pPr>
        <w:pStyle w:val="PL"/>
        <w:shd w:val="clear" w:color="auto" w:fill="E6E6E6"/>
        <w:rPr>
          <w:rFonts w:eastAsia="SimSun"/>
        </w:rPr>
      </w:pPr>
      <w:r w:rsidRPr="004A4877">
        <w:tab/>
        <w:t>pusch-FeedbackMode</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r>
      <w:r w:rsidRPr="004A4877">
        <w:tab/>
        <w:t>ENUMERATED {supported}</w:t>
      </w:r>
      <w:r w:rsidRPr="004A4877">
        <w:rPr>
          <w:rFonts w:eastAsia="SimSun"/>
        </w:rPr>
        <w:tab/>
      </w:r>
      <w:r w:rsidRPr="004A4877">
        <w:rPr>
          <w:rFonts w:eastAsia="SimSun"/>
        </w:rPr>
        <w:tab/>
      </w:r>
      <w:r w:rsidRPr="004A4877">
        <w:rPr>
          <w:rFonts w:eastAsia="SimSun"/>
        </w:rPr>
        <w:tab/>
        <w:t>OPTIONAL,</w:t>
      </w:r>
    </w:p>
    <w:p w14:paraId="7E45F60C" w14:textId="77777777" w:rsidR="00AA05C6" w:rsidRPr="004A4877" w:rsidRDefault="00AA05C6" w:rsidP="00AA05C6">
      <w:pPr>
        <w:pStyle w:val="PL"/>
        <w:shd w:val="clear" w:color="auto" w:fill="E6E6E6"/>
        <w:rPr>
          <w:rFonts w:eastAsia="SimSun"/>
        </w:rPr>
      </w:pPr>
      <w:r w:rsidRPr="004A4877">
        <w:rPr>
          <w:rFonts w:eastAsia="SimSun"/>
        </w:rPr>
        <w:tab/>
        <w:t>pusch-SRS-</w:t>
      </w:r>
      <w:r w:rsidRPr="004A4877">
        <w:t>PowerControl</w:t>
      </w:r>
      <w:r w:rsidRPr="004A4877">
        <w:rPr>
          <w:rFonts w:eastAsia="SimSun"/>
        </w:rPr>
        <w:t>-</w:t>
      </w:r>
      <w:r w:rsidRPr="004A4877">
        <w:t>SubframeSet-r12</w:t>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5CFD1940" w14:textId="77777777" w:rsidR="00AA05C6" w:rsidRPr="004A4877" w:rsidRDefault="00AA05C6" w:rsidP="00AA05C6">
      <w:pPr>
        <w:pStyle w:val="PL"/>
        <w:shd w:val="clear" w:color="auto" w:fill="E6E6E6"/>
      </w:pPr>
      <w:r w:rsidRPr="004A4877">
        <w:rPr>
          <w:rFonts w:eastAsia="SimSun"/>
        </w:rPr>
        <w:tab/>
        <w:t>csi-SubframeSet-r12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r w:rsidRPr="004A4877">
        <w:t>,</w:t>
      </w:r>
    </w:p>
    <w:p w14:paraId="74BEA5DB" w14:textId="77777777" w:rsidR="00AA05C6" w:rsidRPr="004A4877" w:rsidRDefault="00AA05C6" w:rsidP="00AA05C6">
      <w:pPr>
        <w:pStyle w:val="PL"/>
        <w:shd w:val="clear" w:color="auto" w:fill="E6E6E6"/>
      </w:pPr>
      <w:r w:rsidRPr="004A4877">
        <w:tab/>
        <w:t>noResourceRestrictionForTTIBundling-r12</w:t>
      </w:r>
      <w:r w:rsidRPr="004A4877">
        <w:tab/>
        <w:t>ENUMERATED {supported}</w:t>
      </w:r>
      <w:r w:rsidRPr="004A4877">
        <w:tab/>
      </w:r>
      <w:r w:rsidRPr="004A4877">
        <w:tab/>
      </w:r>
      <w:r w:rsidRPr="004A4877">
        <w:tab/>
        <w:t>OPTIONAL,</w:t>
      </w:r>
    </w:p>
    <w:p w14:paraId="50EDBB31" w14:textId="77777777" w:rsidR="00AA05C6" w:rsidRPr="004A4877" w:rsidRDefault="00AA05C6" w:rsidP="00AA05C6">
      <w:pPr>
        <w:pStyle w:val="PL"/>
        <w:shd w:val="clear" w:color="auto" w:fill="E6E6E6"/>
        <w:rPr>
          <w:rFonts w:eastAsia="SimSun"/>
        </w:rPr>
      </w:pPr>
      <w:r w:rsidRPr="004A4877">
        <w:tab/>
        <w:t>discoverySignalsInDeactSCell-r12</w:t>
      </w:r>
      <w:r w:rsidRPr="004A4877">
        <w:tab/>
      </w:r>
      <w:r w:rsidRPr="004A4877">
        <w:tab/>
        <w:t>ENUMERATED {supported}</w:t>
      </w:r>
      <w:r w:rsidRPr="004A4877">
        <w:tab/>
      </w:r>
      <w:r w:rsidRPr="004A4877">
        <w:tab/>
      </w:r>
      <w:r w:rsidRPr="004A4877">
        <w:tab/>
        <w:t>OPTIONAL</w:t>
      </w:r>
      <w:r w:rsidRPr="004A4877">
        <w:rPr>
          <w:rFonts w:eastAsia="SimSun"/>
        </w:rPr>
        <w:t>,</w:t>
      </w:r>
    </w:p>
    <w:p w14:paraId="4B3331B9" w14:textId="77777777" w:rsidR="00AA05C6" w:rsidRPr="004A4877" w:rsidRDefault="00AA05C6" w:rsidP="00AA05C6">
      <w:pPr>
        <w:pStyle w:val="PL"/>
        <w:shd w:val="clear" w:color="auto" w:fill="E6E6E6"/>
      </w:pPr>
      <w:r w:rsidRPr="004A4877">
        <w:rPr>
          <w:rFonts w:eastAsia="SimSun"/>
        </w:rPr>
        <w:tab/>
        <w:t>naics-Capability-List-r12</w:t>
      </w:r>
      <w:r w:rsidRPr="004A4877">
        <w:rPr>
          <w:rFonts w:eastAsia="SimSun"/>
        </w:rPr>
        <w:tab/>
      </w:r>
      <w:r w:rsidRPr="004A4877">
        <w:rPr>
          <w:rFonts w:eastAsia="SimSun"/>
        </w:rPr>
        <w:tab/>
      </w:r>
      <w:r w:rsidRPr="004A4877">
        <w:rPr>
          <w:rFonts w:eastAsia="SimSun"/>
        </w:rPr>
        <w:tab/>
      </w:r>
      <w:r w:rsidRPr="004A4877">
        <w:rPr>
          <w:rFonts w:eastAsia="SimSun"/>
        </w:rPr>
        <w:tab/>
        <w:t>NAICS-Capability-List-r12</w:t>
      </w:r>
      <w:r w:rsidRPr="004A4877">
        <w:tab/>
      </w:r>
      <w:r w:rsidRPr="004A4877">
        <w:tab/>
      </w:r>
      <w:r w:rsidRPr="004A4877">
        <w:rPr>
          <w:rFonts w:eastAsia="SimSun"/>
        </w:rPr>
        <w:t>OPTIONAL</w:t>
      </w:r>
    </w:p>
    <w:p w14:paraId="060767C4" w14:textId="77777777" w:rsidR="00AA05C6" w:rsidRPr="004A4877" w:rsidRDefault="00AA05C6" w:rsidP="00AA05C6">
      <w:pPr>
        <w:pStyle w:val="PL"/>
        <w:shd w:val="clear" w:color="auto" w:fill="E6E6E6"/>
      </w:pPr>
      <w:r w:rsidRPr="004A4877">
        <w:t>}</w:t>
      </w:r>
    </w:p>
    <w:p w14:paraId="652490B5" w14:textId="77777777" w:rsidR="00AA05C6" w:rsidRPr="004A4877" w:rsidRDefault="00AA05C6" w:rsidP="00AA05C6">
      <w:pPr>
        <w:pStyle w:val="PL"/>
        <w:shd w:val="clear" w:color="auto" w:fill="E6E6E6"/>
      </w:pPr>
    </w:p>
    <w:p w14:paraId="46D06D09" w14:textId="77777777" w:rsidR="00AA05C6" w:rsidRPr="004A4877" w:rsidRDefault="00AA05C6" w:rsidP="00AA05C6">
      <w:pPr>
        <w:pStyle w:val="PL"/>
        <w:shd w:val="clear" w:color="auto" w:fill="E6E6E6"/>
      </w:pPr>
      <w:r w:rsidRPr="004A4877">
        <w:t>PhyLayerParameters-v1280 ::=</w:t>
      </w:r>
      <w:r w:rsidRPr="004A4877">
        <w:tab/>
      </w:r>
      <w:r w:rsidRPr="004A4877">
        <w:tab/>
      </w:r>
      <w:r w:rsidRPr="004A4877">
        <w:tab/>
        <w:t>SEQUENCE {</w:t>
      </w:r>
    </w:p>
    <w:p w14:paraId="44F3C0B8" w14:textId="77777777" w:rsidR="00AA05C6" w:rsidRPr="004A4877" w:rsidRDefault="00AA05C6" w:rsidP="00AA05C6">
      <w:pPr>
        <w:pStyle w:val="PL"/>
        <w:shd w:val="clear" w:color="auto" w:fill="E6E6E6"/>
      </w:pPr>
      <w:r w:rsidRPr="004A4877">
        <w:tab/>
        <w:t>alternativeTBS-Indices-r12</w:t>
      </w:r>
      <w:r w:rsidRPr="004A4877">
        <w:tab/>
      </w:r>
      <w:r w:rsidRPr="004A4877">
        <w:tab/>
      </w:r>
      <w:r w:rsidRPr="004A4877">
        <w:tab/>
      </w:r>
      <w:r w:rsidRPr="004A4877">
        <w:tab/>
        <w:t>ENUMERATED {supported}</w:t>
      </w:r>
      <w:r w:rsidRPr="004A4877">
        <w:tab/>
      </w:r>
      <w:r w:rsidRPr="004A4877">
        <w:tab/>
      </w:r>
      <w:r w:rsidRPr="004A4877">
        <w:tab/>
        <w:t>OPTIONAL</w:t>
      </w:r>
    </w:p>
    <w:p w14:paraId="56353380" w14:textId="77777777" w:rsidR="00AA05C6" w:rsidRPr="004A4877" w:rsidRDefault="00AA05C6" w:rsidP="00AA05C6">
      <w:pPr>
        <w:pStyle w:val="PL"/>
        <w:shd w:val="clear" w:color="auto" w:fill="E6E6E6"/>
      </w:pPr>
      <w:r w:rsidRPr="004A4877">
        <w:t>}</w:t>
      </w:r>
    </w:p>
    <w:p w14:paraId="52059B7A" w14:textId="77777777" w:rsidR="00AA05C6" w:rsidRPr="004A4877" w:rsidRDefault="00AA05C6" w:rsidP="00AA05C6">
      <w:pPr>
        <w:pStyle w:val="PL"/>
        <w:shd w:val="clear" w:color="auto" w:fill="E6E6E6"/>
      </w:pPr>
    </w:p>
    <w:p w14:paraId="3C2A7954" w14:textId="77777777" w:rsidR="00AA05C6" w:rsidRPr="004A4877" w:rsidRDefault="00AA05C6" w:rsidP="00AA05C6">
      <w:pPr>
        <w:pStyle w:val="PL"/>
        <w:shd w:val="clear" w:color="auto" w:fill="E6E6E6"/>
      </w:pPr>
      <w:r w:rsidRPr="004A4877">
        <w:t>PhyLayerParameters-v1310 ::=</w:t>
      </w:r>
      <w:r w:rsidRPr="004A4877">
        <w:tab/>
      </w:r>
      <w:r w:rsidRPr="004A4877">
        <w:tab/>
      </w:r>
      <w:r w:rsidRPr="004A4877">
        <w:tab/>
        <w:t>SEQUENCE {</w:t>
      </w:r>
    </w:p>
    <w:p w14:paraId="447D5578" w14:textId="77777777" w:rsidR="00AA05C6" w:rsidRPr="004A4877" w:rsidRDefault="00AA05C6" w:rsidP="00AA05C6">
      <w:pPr>
        <w:pStyle w:val="PL"/>
        <w:shd w:val="clear" w:color="auto" w:fill="E6E6E6"/>
      </w:pPr>
      <w:r w:rsidRPr="004A4877">
        <w:tab/>
        <w:t>aperiodicCSI-Reporting-r13</w:t>
      </w:r>
      <w:r w:rsidRPr="004A4877">
        <w:tab/>
      </w:r>
      <w:r w:rsidRPr="004A4877">
        <w:tab/>
      </w:r>
      <w:r w:rsidRPr="004A4877">
        <w:tab/>
      </w:r>
      <w:r w:rsidRPr="004A4877">
        <w:tab/>
        <w:t>BIT STRING (SIZE (2))</w:t>
      </w:r>
      <w:r w:rsidRPr="004A4877">
        <w:tab/>
      </w:r>
      <w:r w:rsidRPr="004A4877">
        <w:tab/>
      </w:r>
      <w:r w:rsidRPr="004A4877">
        <w:tab/>
        <w:t>OPTIONAL,</w:t>
      </w:r>
    </w:p>
    <w:p w14:paraId="1744C126" w14:textId="77777777" w:rsidR="00AA05C6" w:rsidRPr="004A4877" w:rsidRDefault="00AA05C6" w:rsidP="00AA05C6">
      <w:pPr>
        <w:pStyle w:val="PL"/>
        <w:shd w:val="clear" w:color="auto" w:fill="E6E6E6"/>
      </w:pPr>
      <w:r w:rsidRPr="004A4877">
        <w:tab/>
        <w:t>codebook-HARQ-ACK-r13</w:t>
      </w:r>
      <w:r w:rsidRPr="004A4877">
        <w:tab/>
      </w:r>
      <w:r w:rsidRPr="004A4877">
        <w:tab/>
      </w:r>
      <w:r w:rsidRPr="004A4877">
        <w:tab/>
      </w:r>
      <w:r w:rsidRPr="004A4877">
        <w:tab/>
      </w:r>
      <w:r w:rsidRPr="004A4877">
        <w:tab/>
        <w:t>BIT STRING (SIZE (2))</w:t>
      </w:r>
      <w:r w:rsidRPr="004A4877">
        <w:tab/>
      </w:r>
      <w:r w:rsidRPr="004A4877">
        <w:tab/>
      </w:r>
      <w:r w:rsidRPr="004A4877">
        <w:tab/>
        <w:t>OPTIONAL,</w:t>
      </w:r>
    </w:p>
    <w:p w14:paraId="43B29F81" w14:textId="77777777" w:rsidR="00AA05C6" w:rsidRPr="004A4877" w:rsidRDefault="00AA05C6" w:rsidP="00AA05C6">
      <w:pPr>
        <w:pStyle w:val="PL"/>
        <w:shd w:val="clear" w:color="auto" w:fill="E6E6E6"/>
      </w:pPr>
      <w:r w:rsidRPr="004A4877">
        <w:tab/>
        <w:t>crossCarrierScheduling-B5C-r13</w:t>
      </w:r>
      <w:r w:rsidRPr="004A4877">
        <w:tab/>
      </w:r>
      <w:r w:rsidRPr="004A4877">
        <w:tab/>
      </w:r>
      <w:r w:rsidRPr="004A4877">
        <w:tab/>
        <w:t>ENUMERATED {supported}</w:t>
      </w:r>
      <w:r w:rsidRPr="004A4877">
        <w:tab/>
      </w:r>
      <w:r w:rsidRPr="004A4877">
        <w:tab/>
      </w:r>
      <w:r w:rsidRPr="004A4877">
        <w:tab/>
        <w:t>OPTIONAL,</w:t>
      </w:r>
    </w:p>
    <w:p w14:paraId="369DE364" w14:textId="77777777" w:rsidR="00AA05C6" w:rsidRPr="004A4877" w:rsidRDefault="00AA05C6" w:rsidP="00AA05C6">
      <w:pPr>
        <w:pStyle w:val="PL"/>
        <w:shd w:val="clear" w:color="auto" w:fill="E6E6E6"/>
      </w:pPr>
      <w:r w:rsidRPr="004A4877">
        <w:tab/>
        <w:t>fdd-HARQ-TimingTDD-r13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22950C3" w14:textId="77777777" w:rsidR="00AA05C6" w:rsidRPr="004A4877" w:rsidRDefault="00AA05C6" w:rsidP="00AA05C6">
      <w:pPr>
        <w:pStyle w:val="PL"/>
        <w:shd w:val="clear" w:color="auto" w:fill="E6E6E6"/>
      </w:pPr>
      <w:r w:rsidRPr="004A4877">
        <w:tab/>
        <w:t>maxNumberUpdatedCSI-Proc-r13</w:t>
      </w:r>
      <w:r w:rsidRPr="004A4877">
        <w:tab/>
      </w:r>
      <w:r w:rsidRPr="004A4877">
        <w:tab/>
      </w:r>
      <w:r w:rsidRPr="004A4877">
        <w:tab/>
        <w:t>INTEGER(5..32)</w:t>
      </w:r>
      <w:r w:rsidRPr="004A4877">
        <w:tab/>
      </w:r>
      <w:r w:rsidRPr="004A4877">
        <w:tab/>
      </w:r>
      <w:r w:rsidRPr="004A4877">
        <w:tab/>
      </w:r>
      <w:r w:rsidRPr="004A4877">
        <w:tab/>
      </w:r>
      <w:r w:rsidRPr="004A4877">
        <w:tab/>
        <w:t>OPTIONAL,</w:t>
      </w:r>
    </w:p>
    <w:p w14:paraId="660C3615" w14:textId="77777777" w:rsidR="00AA05C6" w:rsidRPr="004A4877" w:rsidRDefault="00AA05C6" w:rsidP="00AA05C6">
      <w:pPr>
        <w:pStyle w:val="PL"/>
        <w:shd w:val="clear" w:color="auto" w:fill="E6E6E6"/>
      </w:pPr>
      <w:r w:rsidRPr="004A4877">
        <w:tab/>
        <w:t>pucch-Format4-r13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D83BD62" w14:textId="77777777" w:rsidR="00AA05C6" w:rsidRPr="004A4877" w:rsidRDefault="00AA05C6" w:rsidP="00AA05C6">
      <w:pPr>
        <w:pStyle w:val="PL"/>
        <w:shd w:val="clear" w:color="auto" w:fill="E6E6E6"/>
      </w:pPr>
      <w:r w:rsidRPr="004A4877">
        <w:tab/>
        <w:t>pucch-Format5-r13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2055F2C" w14:textId="77777777" w:rsidR="00AA05C6" w:rsidRPr="004A4877" w:rsidRDefault="00AA05C6" w:rsidP="00AA05C6">
      <w:pPr>
        <w:pStyle w:val="PL"/>
        <w:shd w:val="clear" w:color="auto" w:fill="E6E6E6"/>
      </w:pPr>
      <w:r w:rsidRPr="004A4877">
        <w:lastRenderedPageBreak/>
        <w:tab/>
        <w:t>pucch-SCell-r13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320FD83" w14:textId="77777777" w:rsidR="00AA05C6" w:rsidRPr="004A4877" w:rsidRDefault="00AA05C6" w:rsidP="00AA05C6">
      <w:pPr>
        <w:pStyle w:val="PL"/>
        <w:shd w:val="clear" w:color="auto" w:fill="E6E6E6"/>
      </w:pPr>
      <w:r w:rsidRPr="004A4877">
        <w:tab/>
        <w:t>spatialBundling-HARQ-ACK-r13</w:t>
      </w:r>
      <w:r w:rsidRPr="004A4877">
        <w:tab/>
      </w:r>
      <w:r w:rsidRPr="004A4877">
        <w:tab/>
      </w:r>
      <w:r w:rsidRPr="004A4877">
        <w:tab/>
        <w:t>ENUMERATED {supported}</w:t>
      </w:r>
      <w:r w:rsidRPr="004A4877">
        <w:tab/>
      </w:r>
      <w:r w:rsidRPr="004A4877">
        <w:tab/>
      </w:r>
      <w:r w:rsidRPr="004A4877">
        <w:tab/>
        <w:t>OPTIONAL,</w:t>
      </w:r>
    </w:p>
    <w:p w14:paraId="03AA8554" w14:textId="77777777" w:rsidR="00AA05C6" w:rsidRPr="004A4877" w:rsidRDefault="00AA05C6" w:rsidP="00AA05C6">
      <w:pPr>
        <w:pStyle w:val="PL"/>
        <w:shd w:val="clear" w:color="auto" w:fill="E6E6E6"/>
      </w:pPr>
      <w:r w:rsidRPr="004A4877">
        <w:tab/>
        <w:t>supportedBlindDecoding-r13</w:t>
      </w:r>
      <w:r w:rsidRPr="004A4877">
        <w:tab/>
      </w:r>
      <w:r w:rsidRPr="004A4877">
        <w:tab/>
      </w:r>
      <w:r w:rsidRPr="004A4877">
        <w:tab/>
      </w:r>
      <w:r w:rsidRPr="004A4877">
        <w:tab/>
        <w:t>SEQUENCE {</w:t>
      </w:r>
    </w:p>
    <w:p w14:paraId="3FC988DC" w14:textId="77777777" w:rsidR="00AA05C6" w:rsidRPr="004A4877" w:rsidRDefault="00AA05C6" w:rsidP="00AA05C6">
      <w:pPr>
        <w:pStyle w:val="PL"/>
        <w:shd w:val="clear" w:color="auto" w:fill="E6E6E6"/>
      </w:pPr>
      <w:r w:rsidRPr="004A4877">
        <w:tab/>
      </w:r>
      <w:r w:rsidRPr="004A4877">
        <w:tab/>
        <w:t>maxNumberDecoding-r13</w:t>
      </w:r>
      <w:r w:rsidRPr="004A4877">
        <w:tab/>
      </w:r>
      <w:r w:rsidRPr="004A4877">
        <w:tab/>
      </w:r>
      <w:r w:rsidRPr="004A4877">
        <w:tab/>
      </w:r>
      <w:r w:rsidRPr="004A4877">
        <w:tab/>
      </w:r>
      <w:r w:rsidRPr="004A4877">
        <w:tab/>
        <w:t>INTEGER(1..32)</w:t>
      </w:r>
      <w:r w:rsidRPr="004A4877">
        <w:tab/>
      </w:r>
      <w:r w:rsidRPr="004A4877">
        <w:tab/>
      </w:r>
      <w:r w:rsidRPr="004A4877">
        <w:tab/>
      </w:r>
      <w:r w:rsidRPr="004A4877">
        <w:tab/>
        <w:t>OPTIONAL,</w:t>
      </w:r>
    </w:p>
    <w:p w14:paraId="3194333E" w14:textId="77777777" w:rsidR="00AA05C6" w:rsidRPr="004A4877" w:rsidRDefault="00AA05C6" w:rsidP="00AA05C6">
      <w:pPr>
        <w:pStyle w:val="PL"/>
        <w:shd w:val="clear" w:color="auto" w:fill="E6E6E6"/>
      </w:pPr>
      <w:r w:rsidRPr="004A4877">
        <w:tab/>
      </w:r>
      <w:r w:rsidRPr="004A4877">
        <w:tab/>
        <w:t>pdcch-CandidateReductions-r13</w:t>
      </w:r>
      <w:r w:rsidRPr="004A4877">
        <w:tab/>
      </w:r>
      <w:r w:rsidRPr="004A4877">
        <w:tab/>
      </w:r>
      <w:r w:rsidRPr="004A4877">
        <w:tab/>
        <w:t>ENUMERATED {supported}</w:t>
      </w:r>
      <w:r w:rsidRPr="004A4877">
        <w:tab/>
      </w:r>
      <w:r w:rsidRPr="004A4877">
        <w:tab/>
        <w:t>OPTIONAL,</w:t>
      </w:r>
    </w:p>
    <w:p w14:paraId="1D7EAAC4" w14:textId="77777777" w:rsidR="00AA05C6" w:rsidRPr="004A4877" w:rsidRDefault="00AA05C6" w:rsidP="00AA05C6">
      <w:pPr>
        <w:pStyle w:val="PL"/>
        <w:shd w:val="clear" w:color="auto" w:fill="E6E6E6"/>
      </w:pPr>
      <w:r w:rsidRPr="004A4877">
        <w:tab/>
      </w:r>
      <w:r w:rsidRPr="004A4877">
        <w:tab/>
        <w:t>skipMonitoringDCI-Format0-1A-r13</w:t>
      </w:r>
      <w:r w:rsidRPr="004A4877">
        <w:tab/>
      </w:r>
      <w:r w:rsidRPr="004A4877">
        <w:tab/>
        <w:t>ENUMERATED {supported}</w:t>
      </w:r>
      <w:r w:rsidRPr="004A4877">
        <w:tab/>
      </w:r>
      <w:r w:rsidRPr="004A4877">
        <w:tab/>
        <w:t>OPTIONAL</w:t>
      </w:r>
    </w:p>
    <w:p w14:paraId="1F69E17E"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BFC72C5" w14:textId="77777777" w:rsidR="00AA05C6" w:rsidRPr="004A4877" w:rsidRDefault="00AA05C6" w:rsidP="00AA05C6">
      <w:pPr>
        <w:pStyle w:val="PL"/>
        <w:shd w:val="clear" w:color="auto" w:fill="E6E6E6"/>
      </w:pPr>
      <w:r w:rsidRPr="004A4877">
        <w:tab/>
        <w:t>uci-PUSCH-Ext-r13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CBBACB" w14:textId="77777777" w:rsidR="00AA05C6" w:rsidRPr="004A4877" w:rsidRDefault="00AA05C6" w:rsidP="00AA05C6">
      <w:pPr>
        <w:pStyle w:val="PL"/>
        <w:shd w:val="clear" w:color="auto" w:fill="E6E6E6"/>
      </w:pPr>
      <w:r w:rsidRPr="004A4877">
        <w:tab/>
        <w:t>crs-InterfMitigationTM10-r13</w:t>
      </w:r>
      <w:r w:rsidRPr="004A4877">
        <w:tab/>
      </w:r>
      <w:r w:rsidRPr="004A4877">
        <w:tab/>
      </w:r>
      <w:r w:rsidRPr="004A4877">
        <w:tab/>
        <w:t>ENUMERATED {supported}</w:t>
      </w:r>
      <w:r w:rsidRPr="004A4877">
        <w:tab/>
      </w:r>
      <w:r w:rsidRPr="004A4877">
        <w:tab/>
      </w:r>
      <w:r w:rsidRPr="004A4877">
        <w:tab/>
        <w:t>OPTIONAL,</w:t>
      </w:r>
    </w:p>
    <w:p w14:paraId="48C9E5AC" w14:textId="77777777" w:rsidR="00AA05C6" w:rsidRPr="004A4877" w:rsidRDefault="00AA05C6" w:rsidP="00AA05C6">
      <w:pPr>
        <w:pStyle w:val="PL"/>
        <w:shd w:val="clear" w:color="auto" w:fill="E6E6E6"/>
      </w:pPr>
      <w:r w:rsidRPr="004A4877">
        <w:tab/>
        <w:t>pdsch-CollisionHandling-r13</w:t>
      </w:r>
      <w:r w:rsidRPr="004A4877">
        <w:tab/>
      </w:r>
      <w:r w:rsidRPr="004A4877">
        <w:tab/>
      </w:r>
      <w:r w:rsidRPr="004A4877">
        <w:tab/>
      </w:r>
      <w:r w:rsidRPr="004A4877">
        <w:tab/>
        <w:t>ENUMERATED {supported}</w:t>
      </w:r>
      <w:r w:rsidRPr="004A4877">
        <w:tab/>
      </w:r>
      <w:r w:rsidRPr="004A4877">
        <w:tab/>
      </w:r>
      <w:r w:rsidRPr="004A4877">
        <w:tab/>
        <w:t>OPTIONAL</w:t>
      </w:r>
    </w:p>
    <w:p w14:paraId="047CCEDB" w14:textId="77777777" w:rsidR="00AA05C6" w:rsidRPr="004A4877" w:rsidRDefault="00AA05C6" w:rsidP="00AA05C6">
      <w:pPr>
        <w:pStyle w:val="PL"/>
        <w:shd w:val="clear" w:color="auto" w:fill="E6E6E6"/>
      </w:pPr>
      <w:r w:rsidRPr="004A4877">
        <w:t>}</w:t>
      </w:r>
    </w:p>
    <w:p w14:paraId="43185318" w14:textId="77777777" w:rsidR="00AA05C6" w:rsidRPr="004A4877" w:rsidRDefault="00AA05C6" w:rsidP="00AA05C6">
      <w:pPr>
        <w:pStyle w:val="PL"/>
        <w:shd w:val="clear" w:color="auto" w:fill="E6E6E6"/>
      </w:pPr>
    </w:p>
    <w:p w14:paraId="173887A7" w14:textId="77777777" w:rsidR="00AA05C6" w:rsidRPr="004A4877" w:rsidRDefault="00AA05C6" w:rsidP="00AA05C6">
      <w:pPr>
        <w:pStyle w:val="PL"/>
        <w:shd w:val="clear" w:color="auto" w:fill="E6E6E6"/>
      </w:pPr>
      <w:r w:rsidRPr="004A4877">
        <w:t>PhyLayerParameters-v1320 ::=</w:t>
      </w:r>
      <w:r w:rsidRPr="004A4877">
        <w:tab/>
      </w:r>
      <w:r w:rsidRPr="004A4877">
        <w:tab/>
      </w:r>
      <w:r w:rsidRPr="004A4877">
        <w:tab/>
        <w:t>SEQUENCE {</w:t>
      </w:r>
    </w:p>
    <w:p w14:paraId="6EB8D387" w14:textId="77777777" w:rsidR="00AA05C6" w:rsidRPr="004A4877" w:rsidRDefault="00AA05C6" w:rsidP="00AA05C6">
      <w:pPr>
        <w:pStyle w:val="PL"/>
        <w:shd w:val="clear" w:color="auto" w:fill="E6E6E6"/>
      </w:pPr>
      <w:r w:rsidRPr="004A4877">
        <w:tab/>
        <w:t>mimo-UE-Parameters-r13</w:t>
      </w:r>
      <w:r w:rsidRPr="004A4877">
        <w:tab/>
      </w:r>
      <w:r w:rsidRPr="004A4877">
        <w:tab/>
      </w:r>
      <w:r w:rsidRPr="004A4877">
        <w:tab/>
      </w:r>
      <w:r w:rsidRPr="004A4877">
        <w:tab/>
      </w:r>
      <w:r w:rsidRPr="004A4877">
        <w:tab/>
        <w:t>MIMO-UE-Parameters-r13</w:t>
      </w:r>
      <w:r w:rsidRPr="004A4877">
        <w:tab/>
      </w:r>
      <w:r w:rsidRPr="004A4877">
        <w:tab/>
      </w:r>
      <w:r w:rsidRPr="004A4877">
        <w:tab/>
        <w:t>OPTIONAL</w:t>
      </w:r>
    </w:p>
    <w:p w14:paraId="4397D548" w14:textId="77777777" w:rsidR="00AA05C6" w:rsidRPr="004A4877" w:rsidRDefault="00AA05C6" w:rsidP="00AA05C6">
      <w:pPr>
        <w:pStyle w:val="PL"/>
        <w:shd w:val="clear" w:color="auto" w:fill="E6E6E6"/>
      </w:pPr>
      <w:r w:rsidRPr="004A4877">
        <w:t>}</w:t>
      </w:r>
    </w:p>
    <w:p w14:paraId="32DE1315" w14:textId="77777777" w:rsidR="00AA05C6" w:rsidRPr="004A4877" w:rsidRDefault="00AA05C6" w:rsidP="00AA05C6">
      <w:pPr>
        <w:pStyle w:val="PL"/>
        <w:shd w:val="pct10" w:color="auto" w:fill="auto"/>
      </w:pPr>
    </w:p>
    <w:p w14:paraId="0C8EE400" w14:textId="77777777" w:rsidR="00AA05C6" w:rsidRPr="004A4877" w:rsidRDefault="00AA05C6" w:rsidP="00AA05C6">
      <w:pPr>
        <w:pStyle w:val="PL"/>
        <w:shd w:val="pct10" w:color="auto" w:fill="auto"/>
      </w:pPr>
      <w:r w:rsidRPr="004A4877">
        <w:t>PhyLayerParameters-v1330 ::=</w:t>
      </w:r>
      <w:r w:rsidRPr="004A4877">
        <w:tab/>
      </w:r>
      <w:r w:rsidRPr="004A4877">
        <w:tab/>
      </w:r>
      <w:r w:rsidRPr="004A4877">
        <w:tab/>
        <w:t>SEQUENCE {</w:t>
      </w:r>
    </w:p>
    <w:p w14:paraId="60CD7F88" w14:textId="77777777" w:rsidR="00AA05C6" w:rsidRPr="004A4877" w:rsidRDefault="00AA05C6" w:rsidP="00AA05C6">
      <w:pPr>
        <w:pStyle w:val="PL"/>
        <w:shd w:val="pct10" w:color="auto" w:fill="auto"/>
      </w:pPr>
      <w:r w:rsidRPr="004A4877">
        <w:tab/>
        <w:t>cch-InterfMitigation-RefRecTypeA-r13</w:t>
      </w:r>
      <w:r w:rsidRPr="004A4877">
        <w:tab/>
        <w:t>ENUMERATED {supported}</w:t>
      </w:r>
      <w:r w:rsidRPr="004A4877">
        <w:tab/>
      </w:r>
      <w:r w:rsidRPr="004A4877">
        <w:tab/>
      </w:r>
      <w:r w:rsidRPr="004A4877">
        <w:tab/>
        <w:t>OPTIONAL,</w:t>
      </w:r>
    </w:p>
    <w:p w14:paraId="46A272B3" w14:textId="77777777" w:rsidR="00AA05C6" w:rsidRPr="004A4877" w:rsidRDefault="00AA05C6" w:rsidP="00AA05C6">
      <w:pPr>
        <w:pStyle w:val="PL"/>
        <w:shd w:val="pct10" w:color="auto" w:fill="auto"/>
      </w:pPr>
      <w:r w:rsidRPr="004A4877">
        <w:tab/>
        <w:t>cch-InterfMitigation-RefRecTypeB-r13</w:t>
      </w:r>
      <w:r w:rsidRPr="004A4877">
        <w:tab/>
        <w:t>ENUMERATED {supported}</w:t>
      </w:r>
      <w:r w:rsidRPr="004A4877">
        <w:tab/>
      </w:r>
      <w:r w:rsidRPr="004A4877">
        <w:tab/>
      </w:r>
      <w:r w:rsidRPr="004A4877">
        <w:tab/>
        <w:t>OPTIONAL,</w:t>
      </w:r>
    </w:p>
    <w:p w14:paraId="61172540" w14:textId="77777777" w:rsidR="00AA05C6" w:rsidRPr="004A4877" w:rsidRDefault="00AA05C6" w:rsidP="00AA05C6">
      <w:pPr>
        <w:pStyle w:val="PL"/>
        <w:shd w:val="pct10" w:color="auto" w:fill="auto"/>
      </w:pPr>
      <w:r w:rsidRPr="004A4877">
        <w:tab/>
        <w:t>cch-InterfMitigation-MaxNumCCs-r13</w:t>
      </w:r>
      <w:r w:rsidRPr="004A4877">
        <w:tab/>
      </w:r>
      <w:r w:rsidRPr="004A4877">
        <w:tab/>
        <w:t>INTEGER (1.. maxServCell-r13)</w:t>
      </w:r>
      <w:r w:rsidRPr="004A4877">
        <w:tab/>
        <w:t>OPTIONAL,</w:t>
      </w:r>
    </w:p>
    <w:p w14:paraId="4FFCFB7D" w14:textId="77777777" w:rsidR="00AA05C6" w:rsidRPr="004A4877" w:rsidRDefault="00AA05C6" w:rsidP="00AA05C6">
      <w:pPr>
        <w:pStyle w:val="PL"/>
        <w:shd w:val="pct10" w:color="auto" w:fill="auto"/>
      </w:pPr>
      <w:r w:rsidRPr="004A4877">
        <w:tab/>
        <w:t>crs-InterfMitigationTM1toTM9-r13</w:t>
      </w:r>
      <w:r w:rsidRPr="004A4877">
        <w:tab/>
      </w:r>
      <w:r w:rsidRPr="004A4877">
        <w:tab/>
        <w:t>INTEGER (1.. maxServCell-r13)</w:t>
      </w:r>
      <w:r w:rsidRPr="004A4877">
        <w:tab/>
        <w:t>OPTIONAL</w:t>
      </w:r>
    </w:p>
    <w:p w14:paraId="3748D230" w14:textId="77777777" w:rsidR="00AA05C6" w:rsidRPr="004A4877" w:rsidRDefault="00AA05C6" w:rsidP="00AA05C6">
      <w:pPr>
        <w:pStyle w:val="PL"/>
        <w:shd w:val="pct10" w:color="auto" w:fill="auto"/>
      </w:pPr>
      <w:r w:rsidRPr="004A4877">
        <w:t>}</w:t>
      </w:r>
    </w:p>
    <w:p w14:paraId="7FB444DD" w14:textId="77777777" w:rsidR="00AA05C6" w:rsidRPr="004A4877" w:rsidRDefault="00AA05C6" w:rsidP="00AA05C6">
      <w:pPr>
        <w:pStyle w:val="PL"/>
        <w:shd w:val="clear" w:color="auto" w:fill="E6E6E6"/>
      </w:pPr>
      <w:bookmarkStart w:id="411" w:name="_Hlk6667976"/>
    </w:p>
    <w:p w14:paraId="41C2D2CA" w14:textId="77777777" w:rsidR="00AA05C6" w:rsidRPr="004A4877" w:rsidRDefault="00AA05C6" w:rsidP="00AA05C6">
      <w:pPr>
        <w:pStyle w:val="PL"/>
        <w:shd w:val="clear" w:color="auto" w:fill="E6E6E6"/>
      </w:pPr>
      <w:r w:rsidRPr="004A4877">
        <w:t>PhyLayerParameters-v13e0 ::=</w:t>
      </w:r>
      <w:r w:rsidRPr="004A4877">
        <w:tab/>
      </w:r>
      <w:r w:rsidRPr="004A4877">
        <w:tab/>
      </w:r>
      <w:r w:rsidRPr="004A4877">
        <w:tab/>
        <w:t>SEQUENCE {</w:t>
      </w:r>
    </w:p>
    <w:p w14:paraId="6A1D56A3" w14:textId="77777777" w:rsidR="00AA05C6" w:rsidRPr="004A4877" w:rsidRDefault="00AA05C6" w:rsidP="00AA05C6">
      <w:pPr>
        <w:pStyle w:val="PL"/>
        <w:shd w:val="clear" w:color="auto" w:fill="E6E6E6"/>
      </w:pPr>
      <w:r w:rsidRPr="004A4877">
        <w:tab/>
        <w:t>mimo-UE-Parameters-v13e0</w:t>
      </w:r>
      <w:r w:rsidRPr="004A4877">
        <w:tab/>
      </w:r>
      <w:r w:rsidRPr="004A4877">
        <w:tab/>
      </w:r>
      <w:r w:rsidRPr="004A4877">
        <w:tab/>
      </w:r>
      <w:r w:rsidRPr="004A4877">
        <w:tab/>
        <w:t>MIMO-UE-Parameters-v13e0</w:t>
      </w:r>
      <w:r w:rsidRPr="004A4877">
        <w:tab/>
      </w:r>
    </w:p>
    <w:p w14:paraId="0291A175" w14:textId="77777777" w:rsidR="00AA05C6" w:rsidRPr="004A4877" w:rsidRDefault="00AA05C6" w:rsidP="00AA05C6">
      <w:pPr>
        <w:pStyle w:val="PL"/>
        <w:shd w:val="clear" w:color="auto" w:fill="E6E6E6"/>
      </w:pPr>
      <w:r w:rsidRPr="004A4877">
        <w:t>}</w:t>
      </w:r>
    </w:p>
    <w:bookmarkEnd w:id="411"/>
    <w:p w14:paraId="27EBAABF" w14:textId="77777777" w:rsidR="00AA05C6" w:rsidRPr="004A4877" w:rsidRDefault="00AA05C6" w:rsidP="00AA05C6">
      <w:pPr>
        <w:pStyle w:val="PL"/>
        <w:shd w:val="clear" w:color="auto" w:fill="E6E6E6"/>
      </w:pPr>
    </w:p>
    <w:p w14:paraId="17021F6F" w14:textId="77777777" w:rsidR="00AA05C6" w:rsidRPr="004A4877" w:rsidRDefault="00AA05C6" w:rsidP="00AA05C6">
      <w:pPr>
        <w:pStyle w:val="PL"/>
        <w:shd w:val="clear" w:color="auto" w:fill="E6E6E6"/>
      </w:pPr>
      <w:r w:rsidRPr="004A4877">
        <w:t>PhyLayerParameters-v1430 ::=</w:t>
      </w:r>
      <w:r w:rsidRPr="004A4877">
        <w:tab/>
      </w:r>
      <w:r w:rsidRPr="004A4877">
        <w:tab/>
      </w:r>
      <w:r w:rsidRPr="004A4877">
        <w:tab/>
        <w:t>SEQUENCE {</w:t>
      </w:r>
    </w:p>
    <w:p w14:paraId="477C98BA" w14:textId="77777777" w:rsidR="00AA05C6" w:rsidRPr="004A4877" w:rsidRDefault="00AA05C6" w:rsidP="00AA05C6">
      <w:pPr>
        <w:pStyle w:val="PL"/>
        <w:shd w:val="clear" w:color="auto" w:fill="E6E6E6"/>
      </w:pPr>
      <w:r w:rsidRPr="004A4877">
        <w:tab/>
        <w:t>ce-PUSCH-NB-MaxTBS-r14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1FBE247" w14:textId="77777777" w:rsidR="00AA05C6" w:rsidRPr="004A4877" w:rsidRDefault="00AA05C6" w:rsidP="00AA05C6">
      <w:pPr>
        <w:pStyle w:val="PL"/>
        <w:shd w:val="clear" w:color="auto" w:fill="E6E6E6"/>
      </w:pPr>
      <w:r w:rsidRPr="004A4877">
        <w:tab/>
        <w:t>ce-PDSCH-PUSCH-MaxBandwidth-r14</w:t>
      </w:r>
      <w:r w:rsidRPr="004A4877">
        <w:tab/>
      </w:r>
      <w:r w:rsidRPr="004A4877">
        <w:tab/>
      </w:r>
      <w:r w:rsidRPr="004A4877">
        <w:tab/>
        <w:t>ENUMERATED {bw5, bw20}</w:t>
      </w:r>
      <w:r w:rsidRPr="004A4877">
        <w:tab/>
      </w:r>
      <w:r w:rsidRPr="004A4877">
        <w:tab/>
      </w:r>
      <w:r w:rsidRPr="004A4877">
        <w:tab/>
        <w:t>OPTIONAL,</w:t>
      </w:r>
    </w:p>
    <w:p w14:paraId="072474F2" w14:textId="77777777" w:rsidR="00AA05C6" w:rsidRPr="004A4877" w:rsidRDefault="00AA05C6" w:rsidP="00AA05C6">
      <w:pPr>
        <w:pStyle w:val="PL"/>
        <w:shd w:val="clear" w:color="auto" w:fill="E6E6E6"/>
      </w:pPr>
      <w:r w:rsidRPr="004A4877">
        <w:tab/>
        <w:t>ce-HARQ-AckBundling-r14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CA70F67" w14:textId="77777777" w:rsidR="00AA05C6" w:rsidRPr="004A4877" w:rsidRDefault="00AA05C6" w:rsidP="00AA05C6">
      <w:pPr>
        <w:pStyle w:val="PL"/>
        <w:shd w:val="clear" w:color="auto" w:fill="E6E6E6"/>
      </w:pPr>
      <w:r w:rsidRPr="004A4877">
        <w:tab/>
        <w:t>ce-PDSCH-TenProcesses-r14</w:t>
      </w:r>
      <w:r w:rsidRPr="004A4877">
        <w:tab/>
      </w:r>
      <w:r w:rsidRPr="004A4877">
        <w:tab/>
      </w:r>
      <w:r w:rsidRPr="004A4877">
        <w:tab/>
      </w:r>
      <w:r w:rsidRPr="004A4877">
        <w:tab/>
        <w:t>ENUMERATED {supported}</w:t>
      </w:r>
      <w:r w:rsidRPr="004A4877">
        <w:tab/>
      </w:r>
      <w:r w:rsidRPr="004A4877">
        <w:tab/>
      </w:r>
      <w:r w:rsidRPr="004A4877">
        <w:tab/>
        <w:t>OPTIONAL,</w:t>
      </w:r>
    </w:p>
    <w:p w14:paraId="5006B1B1" w14:textId="77777777" w:rsidR="00AA05C6" w:rsidRPr="004A4877" w:rsidRDefault="00AA05C6" w:rsidP="00AA05C6">
      <w:pPr>
        <w:pStyle w:val="PL"/>
        <w:shd w:val="clear" w:color="auto" w:fill="E6E6E6"/>
      </w:pPr>
      <w:r w:rsidRPr="004A4877">
        <w:tab/>
        <w:t>ce-RetuningSymbols-r14</w:t>
      </w:r>
      <w:r w:rsidRPr="004A4877">
        <w:tab/>
      </w:r>
      <w:r w:rsidRPr="004A4877">
        <w:tab/>
      </w:r>
      <w:r w:rsidRPr="004A4877">
        <w:tab/>
      </w:r>
      <w:r w:rsidRPr="004A4877">
        <w:tab/>
      </w:r>
      <w:r w:rsidRPr="004A4877">
        <w:tab/>
        <w:t>ENUMERATED {n0, n1}</w:t>
      </w:r>
      <w:r w:rsidRPr="004A4877">
        <w:tab/>
      </w:r>
      <w:r w:rsidRPr="004A4877">
        <w:tab/>
      </w:r>
      <w:r w:rsidRPr="004A4877">
        <w:tab/>
      </w:r>
      <w:r w:rsidRPr="004A4877">
        <w:tab/>
        <w:t>OPTIONAL,</w:t>
      </w:r>
    </w:p>
    <w:p w14:paraId="2BDBB3E3" w14:textId="77777777" w:rsidR="00AA05C6" w:rsidRPr="004A4877" w:rsidRDefault="00AA05C6" w:rsidP="00AA05C6">
      <w:pPr>
        <w:pStyle w:val="PL"/>
        <w:shd w:val="clear" w:color="auto" w:fill="E6E6E6"/>
      </w:pPr>
      <w:r w:rsidRPr="004A4877">
        <w:tab/>
        <w:t>ce-PDSCH-PUSCH-Enhancement-r14</w:t>
      </w:r>
      <w:r w:rsidRPr="004A4877">
        <w:tab/>
      </w:r>
      <w:r w:rsidRPr="004A4877">
        <w:tab/>
      </w:r>
      <w:r w:rsidRPr="004A4877">
        <w:tab/>
        <w:t>ENUMERATED {supported}</w:t>
      </w:r>
      <w:r w:rsidRPr="004A4877">
        <w:tab/>
      </w:r>
      <w:r w:rsidRPr="004A4877">
        <w:tab/>
      </w:r>
      <w:r w:rsidRPr="004A4877">
        <w:tab/>
        <w:t>OPTIONAL,</w:t>
      </w:r>
    </w:p>
    <w:p w14:paraId="2690C41D" w14:textId="77777777" w:rsidR="00AA05C6" w:rsidRPr="004A4877" w:rsidRDefault="00AA05C6" w:rsidP="00AA05C6">
      <w:pPr>
        <w:pStyle w:val="PL"/>
        <w:shd w:val="clear" w:color="auto" w:fill="E6E6E6"/>
      </w:pPr>
      <w:r w:rsidRPr="004A4877">
        <w:tab/>
        <w:t>ce-SchedulingEnhancement-r14</w:t>
      </w:r>
      <w:r w:rsidRPr="004A4877">
        <w:tab/>
      </w:r>
      <w:r w:rsidRPr="004A4877">
        <w:tab/>
      </w:r>
      <w:r w:rsidRPr="004A4877">
        <w:tab/>
        <w:t>ENUMERATED {supported}</w:t>
      </w:r>
      <w:r w:rsidRPr="004A4877">
        <w:tab/>
      </w:r>
      <w:r w:rsidRPr="004A4877">
        <w:tab/>
      </w:r>
      <w:r w:rsidRPr="004A4877">
        <w:tab/>
        <w:t>OPTIONAL,</w:t>
      </w:r>
    </w:p>
    <w:p w14:paraId="1AC04C4D" w14:textId="77777777" w:rsidR="00AA05C6" w:rsidRPr="004A4877" w:rsidRDefault="00AA05C6" w:rsidP="00AA05C6">
      <w:pPr>
        <w:pStyle w:val="PL"/>
        <w:shd w:val="clear" w:color="auto" w:fill="E6E6E6"/>
      </w:pPr>
      <w:r w:rsidRPr="004A4877">
        <w:tab/>
        <w:t>ce-SRS-Enhancement-r14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3BEF8D" w14:textId="77777777" w:rsidR="00AA05C6" w:rsidRPr="004A4877" w:rsidRDefault="00AA05C6" w:rsidP="00AA05C6">
      <w:pPr>
        <w:pStyle w:val="PL"/>
        <w:shd w:val="clear" w:color="auto" w:fill="E6E6E6"/>
      </w:pPr>
      <w:r w:rsidRPr="004A4877">
        <w:tab/>
        <w:t>ce-PUCCH-Enhancement-r14</w:t>
      </w:r>
      <w:r w:rsidRPr="004A4877">
        <w:tab/>
      </w:r>
      <w:r w:rsidRPr="004A4877">
        <w:tab/>
      </w:r>
      <w:r w:rsidRPr="004A4877">
        <w:tab/>
      </w:r>
      <w:r w:rsidRPr="004A4877">
        <w:tab/>
        <w:t>ENUMERATED {supported}</w:t>
      </w:r>
      <w:r w:rsidRPr="004A4877">
        <w:tab/>
      </w:r>
      <w:r w:rsidRPr="004A4877">
        <w:tab/>
      </w:r>
      <w:r w:rsidRPr="004A4877">
        <w:tab/>
        <w:t>OPTIONAL,</w:t>
      </w:r>
    </w:p>
    <w:p w14:paraId="3C61DC4C" w14:textId="77777777" w:rsidR="00AA05C6" w:rsidRPr="004A4877" w:rsidRDefault="00AA05C6" w:rsidP="00AA05C6">
      <w:pPr>
        <w:pStyle w:val="PL"/>
        <w:shd w:val="clear" w:color="auto" w:fill="E6E6E6"/>
      </w:pPr>
      <w:r w:rsidRPr="004A4877">
        <w:tab/>
        <w:t>ce-ClosedLoopTxAntennaSelection-r14</w:t>
      </w:r>
      <w:r w:rsidRPr="004A4877">
        <w:tab/>
      </w:r>
      <w:r w:rsidRPr="004A4877">
        <w:tab/>
        <w:t>ENUMERATED {supported}</w:t>
      </w:r>
      <w:r w:rsidRPr="004A4877">
        <w:tab/>
      </w:r>
      <w:r w:rsidRPr="004A4877">
        <w:tab/>
      </w:r>
      <w:r w:rsidRPr="004A4877">
        <w:tab/>
        <w:t>OPTIONAL,</w:t>
      </w:r>
    </w:p>
    <w:p w14:paraId="114D34EA" w14:textId="77777777" w:rsidR="00AA05C6" w:rsidRPr="004A4877" w:rsidRDefault="00AA05C6" w:rsidP="00AA05C6">
      <w:pPr>
        <w:pStyle w:val="PL"/>
        <w:shd w:val="clear" w:color="auto" w:fill="E6E6E6"/>
      </w:pPr>
      <w:r w:rsidRPr="004A4877">
        <w:tab/>
        <w:t>tdd-SpecialSubframe-r14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9F3BEA9" w14:textId="77777777" w:rsidR="00AA05C6" w:rsidRPr="004A4877" w:rsidRDefault="00AA05C6" w:rsidP="00AA05C6">
      <w:pPr>
        <w:pStyle w:val="PL"/>
        <w:shd w:val="clear" w:color="auto" w:fill="E6E6E6"/>
      </w:pPr>
      <w:r w:rsidRPr="004A4877">
        <w:tab/>
        <w:t>tdd-TTI-Bundling-r14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6E6486F" w14:textId="77777777" w:rsidR="00AA05C6" w:rsidRPr="004A4877" w:rsidRDefault="00AA05C6" w:rsidP="00AA05C6">
      <w:pPr>
        <w:pStyle w:val="PL"/>
        <w:shd w:val="clear" w:color="auto" w:fill="E6E6E6"/>
      </w:pPr>
      <w:r w:rsidRPr="004A4877">
        <w:tab/>
        <w:t>dmrs-LessUpPTS-r14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B75D1DE" w14:textId="77777777" w:rsidR="00AA05C6" w:rsidRPr="004A4877" w:rsidRDefault="00AA05C6" w:rsidP="00AA05C6">
      <w:pPr>
        <w:pStyle w:val="PL"/>
        <w:shd w:val="clear" w:color="auto" w:fill="E6E6E6"/>
      </w:pPr>
      <w:r w:rsidRPr="004A4877">
        <w:tab/>
        <w:t>mimo-UE-Parameters-v1430</w:t>
      </w:r>
      <w:r w:rsidRPr="004A4877">
        <w:tab/>
      </w:r>
      <w:r w:rsidRPr="004A4877">
        <w:tab/>
      </w:r>
      <w:r w:rsidRPr="004A4877">
        <w:tab/>
      </w:r>
      <w:r w:rsidRPr="004A4877">
        <w:tab/>
        <w:t>MIMO-UE-Parameters-v1430</w:t>
      </w:r>
      <w:r w:rsidRPr="004A4877">
        <w:tab/>
      </w:r>
      <w:r w:rsidRPr="004A4877">
        <w:tab/>
        <w:t>OPTIONAL,</w:t>
      </w:r>
    </w:p>
    <w:p w14:paraId="7201221D" w14:textId="77777777" w:rsidR="00AA05C6" w:rsidRPr="004A4877" w:rsidRDefault="00AA05C6" w:rsidP="00AA05C6">
      <w:pPr>
        <w:pStyle w:val="PL"/>
        <w:shd w:val="clear" w:color="auto" w:fill="E6E6E6"/>
      </w:pPr>
      <w:r w:rsidRPr="004A4877">
        <w:tab/>
        <w:t>alternativeTBS-Index-r14</w:t>
      </w:r>
      <w:r w:rsidRPr="004A4877">
        <w:tab/>
      </w:r>
      <w:r w:rsidRPr="004A4877">
        <w:tab/>
      </w:r>
      <w:r w:rsidRPr="004A4877">
        <w:tab/>
      </w:r>
      <w:r w:rsidRPr="004A4877">
        <w:tab/>
        <w:t>ENUMERATED {supported}</w:t>
      </w:r>
      <w:r w:rsidRPr="004A4877">
        <w:tab/>
      </w:r>
      <w:r w:rsidRPr="004A4877">
        <w:tab/>
      </w:r>
      <w:r w:rsidRPr="004A4877">
        <w:tab/>
        <w:t>OPTIONAL,</w:t>
      </w:r>
    </w:p>
    <w:p w14:paraId="3086A51A" w14:textId="77777777" w:rsidR="00AA05C6" w:rsidRPr="004A4877" w:rsidRDefault="00AA05C6" w:rsidP="00AA05C6">
      <w:pPr>
        <w:pStyle w:val="PL"/>
        <w:shd w:val="clear" w:color="auto" w:fill="E6E6E6"/>
      </w:pPr>
      <w:r w:rsidRPr="004A4877">
        <w:tab/>
        <w:t>feMBMS-Unicast-Parameters-r14</w:t>
      </w:r>
      <w:r w:rsidRPr="004A4877">
        <w:tab/>
      </w:r>
      <w:r w:rsidRPr="004A4877">
        <w:tab/>
      </w:r>
      <w:r w:rsidRPr="004A4877">
        <w:tab/>
        <w:t>FeMBMS-Unicast-Parameters-r14</w:t>
      </w:r>
      <w:r w:rsidRPr="004A4877">
        <w:tab/>
        <w:t>OPTIONAL</w:t>
      </w:r>
    </w:p>
    <w:p w14:paraId="3878A5F2" w14:textId="77777777" w:rsidR="00AA05C6" w:rsidRPr="004A4877" w:rsidRDefault="00AA05C6" w:rsidP="00AA05C6">
      <w:pPr>
        <w:pStyle w:val="PL"/>
        <w:shd w:val="clear" w:color="auto" w:fill="E6E6E6"/>
      </w:pPr>
      <w:r w:rsidRPr="004A4877">
        <w:t>}</w:t>
      </w:r>
    </w:p>
    <w:p w14:paraId="0783040B" w14:textId="77777777" w:rsidR="00AA05C6" w:rsidRPr="004A4877" w:rsidRDefault="00AA05C6" w:rsidP="00AA05C6">
      <w:pPr>
        <w:pStyle w:val="PL"/>
        <w:shd w:val="clear" w:color="auto" w:fill="E6E6E6"/>
      </w:pPr>
    </w:p>
    <w:p w14:paraId="483EC647" w14:textId="77777777" w:rsidR="00AA05C6" w:rsidRPr="004A4877" w:rsidRDefault="00AA05C6" w:rsidP="00AA05C6">
      <w:pPr>
        <w:pStyle w:val="PL"/>
        <w:shd w:val="clear" w:color="auto" w:fill="E6E6E6"/>
      </w:pPr>
      <w:r w:rsidRPr="004A4877">
        <w:t>PhyLayerParameters-v1450 ::=</w:t>
      </w:r>
      <w:r w:rsidRPr="004A4877">
        <w:tab/>
      </w:r>
      <w:r w:rsidRPr="004A4877">
        <w:tab/>
      </w:r>
      <w:r w:rsidRPr="004A4877">
        <w:tab/>
        <w:t>SEQUENCE {</w:t>
      </w:r>
    </w:p>
    <w:p w14:paraId="2B49790C" w14:textId="77777777" w:rsidR="00AA05C6" w:rsidRPr="004A4877" w:rsidRDefault="00AA05C6" w:rsidP="00AA05C6">
      <w:pPr>
        <w:pStyle w:val="PL"/>
        <w:shd w:val="clear" w:color="auto" w:fill="E6E6E6"/>
      </w:pPr>
      <w:r w:rsidRPr="004A4877">
        <w:tab/>
        <w:t>ce-SRS-EnhancementWithoutComb4-r14</w:t>
      </w:r>
      <w:r w:rsidRPr="004A4877">
        <w:tab/>
      </w:r>
      <w:r w:rsidRPr="004A4877">
        <w:tab/>
        <w:t>ENUMERATED {supported}</w:t>
      </w:r>
      <w:r w:rsidRPr="004A4877">
        <w:tab/>
      </w:r>
      <w:r w:rsidRPr="004A4877">
        <w:tab/>
      </w:r>
      <w:r w:rsidRPr="004A4877">
        <w:tab/>
        <w:t>OPTIONAL,</w:t>
      </w:r>
    </w:p>
    <w:p w14:paraId="3CB58060" w14:textId="77777777" w:rsidR="00AA05C6" w:rsidRPr="004A4877" w:rsidRDefault="00AA05C6" w:rsidP="00AA05C6">
      <w:pPr>
        <w:pStyle w:val="PL"/>
        <w:shd w:val="clear" w:color="auto" w:fill="E6E6E6"/>
      </w:pPr>
      <w:r w:rsidRPr="004A4877">
        <w:tab/>
        <w:t>crs-LessDwPTS-r14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A0AB380" w14:textId="77777777" w:rsidR="00AA05C6" w:rsidRPr="004A4877" w:rsidRDefault="00AA05C6" w:rsidP="00AA05C6">
      <w:pPr>
        <w:pStyle w:val="PL"/>
        <w:shd w:val="clear" w:color="auto" w:fill="E6E6E6"/>
      </w:pPr>
    </w:p>
    <w:p w14:paraId="2794FA10" w14:textId="77777777" w:rsidR="00AA05C6" w:rsidRPr="004A4877" w:rsidRDefault="00AA05C6" w:rsidP="00AA05C6">
      <w:pPr>
        <w:pStyle w:val="PL"/>
        <w:shd w:val="clear" w:color="auto" w:fill="E6E6E6"/>
      </w:pPr>
      <w:r w:rsidRPr="004A4877">
        <w:t>PhyLayerParameters-v1470 ::=</w:t>
      </w:r>
      <w:r w:rsidRPr="004A4877">
        <w:tab/>
      </w:r>
      <w:r w:rsidRPr="004A4877">
        <w:tab/>
      </w:r>
      <w:r w:rsidRPr="004A4877">
        <w:tab/>
        <w:t>SEQUENCE {</w:t>
      </w:r>
    </w:p>
    <w:p w14:paraId="1949F302" w14:textId="77777777" w:rsidR="00AA05C6" w:rsidRPr="004A4877" w:rsidRDefault="00AA05C6" w:rsidP="00AA05C6">
      <w:pPr>
        <w:pStyle w:val="PL"/>
        <w:shd w:val="clear" w:color="auto" w:fill="E6E6E6"/>
      </w:pPr>
      <w:r w:rsidRPr="004A4877">
        <w:tab/>
        <w:t>mimo-UE-Parameters-v1470</w:t>
      </w:r>
      <w:r w:rsidRPr="004A4877">
        <w:tab/>
      </w:r>
      <w:r w:rsidRPr="004A4877">
        <w:tab/>
      </w:r>
      <w:r w:rsidRPr="004A4877">
        <w:tab/>
      </w:r>
      <w:r w:rsidRPr="004A4877">
        <w:tab/>
        <w:t>MIMO-UE-Parameters-v1470</w:t>
      </w:r>
      <w:r w:rsidRPr="004A4877">
        <w:tab/>
      </w:r>
      <w:r w:rsidRPr="004A4877">
        <w:tab/>
        <w:t>OPTIONAL,</w:t>
      </w:r>
    </w:p>
    <w:p w14:paraId="44FC5A3C" w14:textId="77777777" w:rsidR="00AA05C6" w:rsidRPr="004A4877" w:rsidRDefault="00AA05C6" w:rsidP="00AA05C6">
      <w:pPr>
        <w:pStyle w:val="PL"/>
        <w:shd w:val="clear" w:color="auto" w:fill="E6E6E6"/>
      </w:pPr>
      <w:r w:rsidRPr="004A4877">
        <w:tab/>
        <w:t>srs-UpPTS-6sym-r14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01E86B7" w14:textId="77777777" w:rsidR="00AA05C6" w:rsidRPr="004A4877" w:rsidRDefault="00AA05C6" w:rsidP="00AA05C6">
      <w:pPr>
        <w:pStyle w:val="PL"/>
        <w:shd w:val="clear" w:color="auto" w:fill="E6E6E6"/>
      </w:pPr>
      <w:r w:rsidRPr="004A4877">
        <w:t>}</w:t>
      </w:r>
    </w:p>
    <w:p w14:paraId="4E22E8EE" w14:textId="77777777" w:rsidR="00AA05C6" w:rsidRPr="004A4877" w:rsidRDefault="00AA05C6" w:rsidP="00AA05C6">
      <w:pPr>
        <w:pStyle w:val="PL"/>
        <w:shd w:val="clear" w:color="auto" w:fill="E6E6E6"/>
      </w:pPr>
    </w:p>
    <w:p w14:paraId="2C4ED31F" w14:textId="77777777" w:rsidR="00AA05C6" w:rsidRPr="004A4877" w:rsidRDefault="00AA05C6" w:rsidP="00AA05C6">
      <w:pPr>
        <w:pStyle w:val="PL"/>
        <w:shd w:val="clear" w:color="auto" w:fill="E6E6E6"/>
      </w:pPr>
      <w:r w:rsidRPr="004A4877">
        <w:t>PhyLayerParameters-v14a0 ::=</w:t>
      </w:r>
      <w:r w:rsidRPr="004A4877">
        <w:tab/>
      </w:r>
      <w:r w:rsidRPr="004A4877">
        <w:tab/>
      </w:r>
      <w:r w:rsidRPr="004A4877">
        <w:tab/>
        <w:t>SEQUENCE {</w:t>
      </w:r>
    </w:p>
    <w:p w14:paraId="67060BE0" w14:textId="77777777" w:rsidR="00AA05C6" w:rsidRPr="004A4877" w:rsidRDefault="00AA05C6" w:rsidP="00AA05C6">
      <w:pPr>
        <w:pStyle w:val="PL"/>
        <w:shd w:val="clear" w:color="auto" w:fill="E6E6E6"/>
      </w:pPr>
      <w:r w:rsidRPr="004A4877">
        <w:tab/>
        <w:t>ssp10-TDD-Only-r14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E027261" w14:textId="77777777" w:rsidR="00AA05C6" w:rsidRPr="004A4877" w:rsidRDefault="00AA05C6" w:rsidP="00AA05C6">
      <w:pPr>
        <w:pStyle w:val="PL"/>
        <w:shd w:val="clear" w:color="auto" w:fill="E6E6E6"/>
      </w:pPr>
      <w:r w:rsidRPr="004A4877">
        <w:t>}</w:t>
      </w:r>
    </w:p>
    <w:p w14:paraId="6EEAE38E" w14:textId="77777777" w:rsidR="00AA05C6" w:rsidRPr="004A4877" w:rsidRDefault="00AA05C6" w:rsidP="00AA05C6">
      <w:pPr>
        <w:pStyle w:val="PL"/>
        <w:shd w:val="clear" w:color="auto" w:fill="E6E6E6"/>
      </w:pPr>
    </w:p>
    <w:p w14:paraId="4428A337" w14:textId="77777777" w:rsidR="00AA05C6" w:rsidRPr="004A4877" w:rsidRDefault="00AA05C6" w:rsidP="00AA05C6">
      <w:pPr>
        <w:pStyle w:val="PL"/>
        <w:shd w:val="clear" w:color="auto" w:fill="E6E6E6"/>
      </w:pPr>
      <w:r w:rsidRPr="004A4877">
        <w:t>PhyLayerParameters-v1530 ::=</w:t>
      </w:r>
      <w:r w:rsidRPr="004A4877">
        <w:tab/>
      </w:r>
      <w:r w:rsidRPr="004A4877">
        <w:tab/>
      </w:r>
      <w:r w:rsidRPr="004A4877">
        <w:tab/>
        <w:t>SEQUENCE {</w:t>
      </w:r>
    </w:p>
    <w:p w14:paraId="660A4CB8" w14:textId="77777777" w:rsidR="00AA05C6" w:rsidRPr="004A4877" w:rsidRDefault="00AA05C6" w:rsidP="00AA05C6">
      <w:pPr>
        <w:pStyle w:val="PL"/>
        <w:shd w:val="clear" w:color="auto" w:fill="E6E6E6"/>
      </w:pPr>
      <w:r w:rsidRPr="004A4877">
        <w:tab/>
        <w:t>stti-SPT-Capabilities-r15</w:t>
      </w:r>
      <w:r w:rsidRPr="004A4877">
        <w:tab/>
      </w:r>
      <w:r w:rsidRPr="004A4877">
        <w:tab/>
      </w:r>
      <w:r w:rsidRPr="004A4877">
        <w:tab/>
      </w:r>
      <w:r w:rsidRPr="004A4877">
        <w:tab/>
        <w:t>SEQUENCE {</w:t>
      </w:r>
    </w:p>
    <w:p w14:paraId="342E2395" w14:textId="77777777" w:rsidR="00AA05C6" w:rsidRPr="004A4877" w:rsidRDefault="00AA05C6" w:rsidP="00AA05C6">
      <w:pPr>
        <w:pStyle w:val="PL"/>
        <w:shd w:val="clear" w:color="auto" w:fill="E6E6E6"/>
      </w:pPr>
      <w:r w:rsidRPr="004A4877">
        <w:tab/>
      </w:r>
      <w:r w:rsidRPr="004A4877">
        <w:tab/>
        <w:t>aperiodicCsi-ReportingSTTI-r15</w:t>
      </w:r>
      <w:r w:rsidRPr="004A4877">
        <w:tab/>
      </w:r>
      <w:r w:rsidRPr="004A4877">
        <w:tab/>
      </w:r>
      <w:r w:rsidRPr="004A4877">
        <w:tab/>
        <w:t>ENUMERATED {supported}</w:t>
      </w:r>
      <w:r w:rsidRPr="004A4877">
        <w:tab/>
      </w:r>
      <w:r w:rsidRPr="004A4877">
        <w:tab/>
      </w:r>
      <w:r w:rsidRPr="004A4877">
        <w:tab/>
        <w:t>OPTIONAL,</w:t>
      </w:r>
    </w:p>
    <w:p w14:paraId="6917E4D1" w14:textId="77777777" w:rsidR="00AA05C6" w:rsidRPr="004A4877" w:rsidRDefault="00AA05C6" w:rsidP="00AA05C6">
      <w:pPr>
        <w:pStyle w:val="PL"/>
        <w:shd w:val="clear" w:color="auto" w:fill="E6E6E6"/>
      </w:pPr>
      <w:r w:rsidRPr="004A4877">
        <w:tab/>
      </w:r>
      <w:r w:rsidRPr="004A4877">
        <w:tab/>
        <w:t>dmrs-BasedSPDCCH-MBSFN-r15</w:t>
      </w:r>
      <w:r w:rsidRPr="004A4877">
        <w:tab/>
      </w:r>
      <w:r w:rsidRPr="004A4877">
        <w:tab/>
      </w:r>
      <w:r w:rsidRPr="004A4877">
        <w:tab/>
      </w:r>
      <w:r w:rsidRPr="004A4877">
        <w:tab/>
        <w:t>ENUMERATED {supported}</w:t>
      </w:r>
      <w:r w:rsidRPr="004A4877">
        <w:tab/>
      </w:r>
      <w:r w:rsidRPr="004A4877">
        <w:tab/>
      </w:r>
      <w:r w:rsidRPr="004A4877">
        <w:tab/>
        <w:t>OPTIONAL,</w:t>
      </w:r>
    </w:p>
    <w:p w14:paraId="54B21006" w14:textId="77777777" w:rsidR="00AA05C6" w:rsidRPr="004A4877" w:rsidRDefault="00AA05C6" w:rsidP="00AA05C6">
      <w:pPr>
        <w:pStyle w:val="PL"/>
        <w:shd w:val="clear" w:color="auto" w:fill="E6E6E6"/>
      </w:pPr>
      <w:r w:rsidRPr="004A4877">
        <w:tab/>
      </w:r>
      <w:r w:rsidRPr="004A4877">
        <w:tab/>
        <w:t>dmrs-BasedSPDCCH-nonMBSFN-r15</w:t>
      </w:r>
      <w:r w:rsidRPr="004A4877">
        <w:tab/>
      </w:r>
      <w:r w:rsidRPr="004A4877">
        <w:tab/>
      </w:r>
      <w:r w:rsidRPr="004A4877">
        <w:tab/>
        <w:t>ENUMERATED {supported}</w:t>
      </w:r>
      <w:r w:rsidRPr="004A4877">
        <w:tab/>
      </w:r>
      <w:r w:rsidRPr="004A4877">
        <w:tab/>
      </w:r>
      <w:r w:rsidRPr="004A4877">
        <w:tab/>
        <w:t>OPTIONAL,</w:t>
      </w:r>
    </w:p>
    <w:p w14:paraId="4E1D97D0" w14:textId="77777777" w:rsidR="00AA05C6" w:rsidRPr="004A4877" w:rsidRDefault="00AA05C6" w:rsidP="00AA05C6">
      <w:pPr>
        <w:pStyle w:val="PL"/>
        <w:shd w:val="clear" w:color="auto" w:fill="E6E6E6"/>
      </w:pPr>
      <w:r w:rsidRPr="004A4877">
        <w:tab/>
      </w:r>
      <w:r w:rsidRPr="004A4877">
        <w:tab/>
        <w:t>dmrs-PositionPattern-r15</w:t>
      </w:r>
      <w:r w:rsidRPr="004A4877">
        <w:tab/>
      </w:r>
      <w:r w:rsidRPr="004A4877">
        <w:tab/>
      </w:r>
      <w:r w:rsidRPr="004A4877">
        <w:tab/>
      </w:r>
      <w:r w:rsidRPr="004A4877">
        <w:tab/>
        <w:t>ENUMERATED {supported}</w:t>
      </w:r>
      <w:r w:rsidRPr="004A4877">
        <w:tab/>
      </w:r>
      <w:r w:rsidRPr="004A4877">
        <w:tab/>
      </w:r>
      <w:r w:rsidRPr="004A4877">
        <w:tab/>
        <w:t>OPTIONAL,</w:t>
      </w:r>
    </w:p>
    <w:p w14:paraId="6055D409" w14:textId="77777777" w:rsidR="00AA05C6" w:rsidRPr="004A4877" w:rsidRDefault="00AA05C6" w:rsidP="00AA05C6">
      <w:pPr>
        <w:pStyle w:val="PL"/>
        <w:shd w:val="clear" w:color="auto" w:fill="E6E6E6"/>
      </w:pPr>
      <w:r w:rsidRPr="004A4877">
        <w:tab/>
      </w:r>
      <w:r w:rsidRPr="004A4877">
        <w:tab/>
        <w:t>dmrs-SharingSubslotPDSCH-r15</w:t>
      </w:r>
      <w:r w:rsidRPr="004A4877">
        <w:tab/>
      </w:r>
      <w:r w:rsidRPr="004A4877">
        <w:tab/>
      </w:r>
      <w:r w:rsidRPr="004A4877">
        <w:tab/>
        <w:t>ENUMERATED {supported}</w:t>
      </w:r>
      <w:r w:rsidRPr="004A4877">
        <w:tab/>
      </w:r>
      <w:r w:rsidRPr="004A4877">
        <w:tab/>
      </w:r>
      <w:r w:rsidRPr="004A4877">
        <w:tab/>
        <w:t>OPTIONAL,</w:t>
      </w:r>
    </w:p>
    <w:p w14:paraId="57B4566D" w14:textId="77777777" w:rsidR="00AA05C6" w:rsidRPr="004A4877" w:rsidRDefault="00AA05C6" w:rsidP="00AA05C6">
      <w:pPr>
        <w:pStyle w:val="PL"/>
        <w:shd w:val="clear" w:color="auto" w:fill="E6E6E6"/>
      </w:pPr>
      <w:r w:rsidRPr="004A4877">
        <w:tab/>
      </w:r>
      <w:r w:rsidRPr="004A4877">
        <w:tab/>
        <w:t>dmrs-RepetitionSubslotPDSCH-r15</w:t>
      </w:r>
      <w:r w:rsidRPr="004A4877">
        <w:tab/>
      </w:r>
      <w:r w:rsidRPr="004A4877">
        <w:tab/>
      </w:r>
      <w:r w:rsidRPr="004A4877">
        <w:tab/>
        <w:t>ENUMERATED {supported}</w:t>
      </w:r>
      <w:r w:rsidRPr="004A4877">
        <w:tab/>
      </w:r>
      <w:r w:rsidRPr="004A4877">
        <w:tab/>
      </w:r>
      <w:r w:rsidRPr="004A4877">
        <w:tab/>
        <w:t>OPTIONAL,</w:t>
      </w:r>
    </w:p>
    <w:p w14:paraId="3C6488C9" w14:textId="77777777" w:rsidR="00AA05C6" w:rsidRPr="004A4877" w:rsidRDefault="00AA05C6" w:rsidP="00AA05C6">
      <w:pPr>
        <w:pStyle w:val="PL"/>
        <w:shd w:val="clear" w:color="auto" w:fill="E6E6E6"/>
      </w:pPr>
      <w:r w:rsidRPr="004A4877">
        <w:tab/>
      </w:r>
      <w:r w:rsidRPr="004A4877">
        <w:tab/>
        <w:t>epdcch-SPT-differentCells-r15</w:t>
      </w:r>
      <w:r w:rsidRPr="004A4877">
        <w:tab/>
      </w:r>
      <w:r w:rsidRPr="004A4877">
        <w:tab/>
      </w:r>
      <w:r w:rsidRPr="004A4877">
        <w:tab/>
        <w:t>ENUMERATED {supported}</w:t>
      </w:r>
      <w:r w:rsidRPr="004A4877">
        <w:tab/>
      </w:r>
      <w:r w:rsidRPr="004A4877">
        <w:tab/>
      </w:r>
      <w:r w:rsidRPr="004A4877">
        <w:tab/>
        <w:t>OPTIONAL,</w:t>
      </w:r>
    </w:p>
    <w:p w14:paraId="77E06427" w14:textId="77777777" w:rsidR="00AA05C6" w:rsidRPr="004A4877" w:rsidRDefault="00AA05C6" w:rsidP="00AA05C6">
      <w:pPr>
        <w:pStyle w:val="PL"/>
        <w:shd w:val="clear" w:color="auto" w:fill="E6E6E6"/>
      </w:pPr>
      <w:r w:rsidRPr="004A4877">
        <w:tab/>
      </w:r>
      <w:r w:rsidRPr="004A4877">
        <w:tab/>
        <w:t>epdcch-STTI-differentCells-r15</w:t>
      </w:r>
      <w:r w:rsidRPr="004A4877">
        <w:tab/>
      </w:r>
      <w:r w:rsidRPr="004A4877">
        <w:tab/>
      </w:r>
      <w:r w:rsidRPr="004A4877">
        <w:tab/>
        <w:t>ENUMERATED {supported}</w:t>
      </w:r>
      <w:r w:rsidRPr="004A4877">
        <w:tab/>
      </w:r>
      <w:r w:rsidRPr="004A4877">
        <w:tab/>
      </w:r>
      <w:r w:rsidRPr="004A4877">
        <w:tab/>
        <w:t>OPTIONAL,</w:t>
      </w:r>
    </w:p>
    <w:p w14:paraId="766F23E7" w14:textId="77777777" w:rsidR="00AA05C6" w:rsidRPr="004A4877" w:rsidRDefault="00AA05C6" w:rsidP="00AA05C6">
      <w:pPr>
        <w:pStyle w:val="PL"/>
        <w:shd w:val="clear" w:color="auto" w:fill="E6E6E6"/>
      </w:pPr>
      <w:r w:rsidRPr="004A4877">
        <w:tab/>
      </w:r>
      <w:r w:rsidRPr="004A4877">
        <w:tab/>
        <w:t>maxLayersSlotOrSubslotPUSCH-r15</w:t>
      </w:r>
      <w:r w:rsidRPr="004A4877">
        <w:tab/>
      </w:r>
      <w:r w:rsidRPr="004A4877">
        <w:tab/>
      </w:r>
      <w:r w:rsidRPr="004A4877">
        <w:tab/>
        <w:t>ENUMERATED {oneLayer,twoLayers,fourLayers}</w:t>
      </w:r>
    </w:p>
    <w:p w14:paraId="20C138F3" w14:textId="77777777" w:rsidR="00AA05C6" w:rsidRPr="004A4877" w:rsidRDefault="00AA05C6" w:rsidP="00AA05C6">
      <w:pPr>
        <w:pStyle w:val="PL"/>
        <w:shd w:val="clear" w:color="auto" w:fill="E6E6E6"/>
      </w:pPr>
      <w:r w:rsidRPr="004A4877">
        <w:tab/>
      </w:r>
      <w:r w:rsidRPr="004A4877">
        <w:tab/>
        <w:t>OPTIONAL,</w:t>
      </w:r>
    </w:p>
    <w:p w14:paraId="2FB288A3" w14:textId="77777777" w:rsidR="00AA05C6" w:rsidRPr="004A4877" w:rsidRDefault="00AA05C6" w:rsidP="00AA05C6">
      <w:pPr>
        <w:pStyle w:val="PL"/>
        <w:shd w:val="clear" w:color="auto" w:fill="E6E6E6"/>
      </w:pPr>
      <w:r w:rsidRPr="004A4877">
        <w:tab/>
      </w:r>
      <w:r w:rsidRPr="004A4877">
        <w:tab/>
        <w:t>maxNumberUpdatedCSI-Proc-SPT-r15</w:t>
      </w:r>
      <w:r w:rsidRPr="004A4877">
        <w:tab/>
      </w:r>
      <w:r w:rsidRPr="004A4877">
        <w:tab/>
        <w:t>INTEGER(5..32)</w:t>
      </w:r>
      <w:r w:rsidRPr="004A4877">
        <w:tab/>
      </w:r>
      <w:r w:rsidRPr="004A4877">
        <w:tab/>
      </w:r>
      <w:r w:rsidRPr="004A4877">
        <w:tab/>
      </w:r>
      <w:r w:rsidRPr="004A4877">
        <w:tab/>
      </w:r>
      <w:r w:rsidRPr="004A4877">
        <w:tab/>
        <w:t>OPTIONAL,</w:t>
      </w:r>
    </w:p>
    <w:p w14:paraId="6F309E31" w14:textId="77777777" w:rsidR="00AA05C6" w:rsidRPr="004A4877" w:rsidRDefault="00AA05C6" w:rsidP="00AA05C6">
      <w:pPr>
        <w:pStyle w:val="PL"/>
        <w:shd w:val="clear" w:color="auto" w:fill="E6E6E6"/>
      </w:pPr>
      <w:r w:rsidRPr="004A4877">
        <w:tab/>
      </w:r>
      <w:r w:rsidRPr="004A4877">
        <w:tab/>
        <w:t>maxNumberUpdatedCSI-Proc-STTI-Comb77-r15</w:t>
      </w:r>
      <w:r w:rsidRPr="004A4877">
        <w:tab/>
      </w:r>
      <w:r w:rsidRPr="004A4877">
        <w:tab/>
        <w:t>INTEGER(1..32)</w:t>
      </w:r>
      <w:r w:rsidRPr="004A4877">
        <w:tab/>
      </w:r>
      <w:r w:rsidRPr="004A4877">
        <w:tab/>
      </w:r>
      <w:r w:rsidRPr="004A4877">
        <w:tab/>
        <w:t>OPTIONAL,</w:t>
      </w:r>
    </w:p>
    <w:p w14:paraId="3731BADB" w14:textId="77777777" w:rsidR="00AA05C6" w:rsidRPr="004A4877" w:rsidRDefault="00AA05C6" w:rsidP="00AA05C6">
      <w:pPr>
        <w:pStyle w:val="PL"/>
        <w:shd w:val="clear" w:color="auto" w:fill="E6E6E6"/>
      </w:pPr>
      <w:r w:rsidRPr="004A4877">
        <w:tab/>
      </w:r>
      <w:r w:rsidRPr="004A4877">
        <w:tab/>
        <w:t>maxNumberUpdatedCSI-Proc-STTI-Comb27-r15</w:t>
      </w:r>
      <w:r w:rsidRPr="004A4877">
        <w:tab/>
      </w:r>
      <w:r w:rsidRPr="004A4877">
        <w:tab/>
        <w:t>INTEGER(1..32)</w:t>
      </w:r>
      <w:r w:rsidRPr="004A4877">
        <w:tab/>
      </w:r>
      <w:r w:rsidRPr="004A4877">
        <w:tab/>
      </w:r>
      <w:r w:rsidRPr="004A4877">
        <w:tab/>
        <w:t>OPTIONAL,</w:t>
      </w:r>
    </w:p>
    <w:p w14:paraId="09DA438C" w14:textId="77777777" w:rsidR="00AA05C6" w:rsidRPr="004A4877" w:rsidRDefault="00AA05C6" w:rsidP="00AA05C6">
      <w:pPr>
        <w:pStyle w:val="PL"/>
        <w:shd w:val="clear" w:color="auto" w:fill="E6E6E6"/>
      </w:pPr>
      <w:r w:rsidRPr="004A4877">
        <w:tab/>
      </w:r>
      <w:r w:rsidRPr="004A4877">
        <w:tab/>
        <w:t>maxNumberUpdatedCSI-Proc-STTI-Comb22-Set1-r15</w:t>
      </w:r>
      <w:r w:rsidRPr="004A4877">
        <w:tab/>
        <w:t>INTEGER(1..32)</w:t>
      </w:r>
      <w:r w:rsidRPr="004A4877">
        <w:tab/>
      </w:r>
      <w:r w:rsidRPr="004A4877">
        <w:tab/>
      </w:r>
      <w:r w:rsidRPr="004A4877">
        <w:tab/>
        <w:t>OPTIONAL,</w:t>
      </w:r>
    </w:p>
    <w:p w14:paraId="155DF920" w14:textId="77777777" w:rsidR="00AA05C6" w:rsidRPr="004A4877" w:rsidRDefault="00AA05C6" w:rsidP="00AA05C6">
      <w:pPr>
        <w:pStyle w:val="PL"/>
        <w:shd w:val="clear" w:color="auto" w:fill="E6E6E6"/>
      </w:pPr>
      <w:r w:rsidRPr="004A4877">
        <w:tab/>
      </w:r>
      <w:r w:rsidRPr="004A4877">
        <w:tab/>
        <w:t>maxNumberUpdatedCSI-Proc-STTI-Comb22-Set2-r15</w:t>
      </w:r>
      <w:r w:rsidRPr="004A4877">
        <w:tab/>
        <w:t>INTEGER(1..32)</w:t>
      </w:r>
      <w:r w:rsidRPr="004A4877">
        <w:tab/>
      </w:r>
      <w:r w:rsidRPr="004A4877">
        <w:tab/>
      </w:r>
      <w:r w:rsidRPr="004A4877">
        <w:tab/>
        <w:t>OPTIONAL,</w:t>
      </w:r>
    </w:p>
    <w:p w14:paraId="512AFAFE" w14:textId="77777777" w:rsidR="00AA05C6" w:rsidRPr="004A4877" w:rsidRDefault="00AA05C6" w:rsidP="00AA05C6">
      <w:pPr>
        <w:pStyle w:val="PL"/>
        <w:shd w:val="clear" w:color="auto" w:fill="E6E6E6"/>
      </w:pPr>
      <w:r w:rsidRPr="004A4877">
        <w:tab/>
      </w:r>
      <w:r w:rsidRPr="004A4877">
        <w:tab/>
        <w:t>mimo-UE-ParametersSTTI-r15</w:t>
      </w:r>
      <w:r w:rsidRPr="004A4877">
        <w:tab/>
      </w:r>
      <w:r w:rsidRPr="004A4877">
        <w:tab/>
      </w:r>
      <w:r w:rsidRPr="004A4877">
        <w:tab/>
      </w:r>
      <w:r w:rsidRPr="004A4877">
        <w:tab/>
        <w:t>MIMO-UE-Parameters-r13</w:t>
      </w:r>
      <w:r w:rsidRPr="004A4877">
        <w:tab/>
      </w:r>
      <w:r w:rsidRPr="004A4877">
        <w:tab/>
      </w:r>
      <w:r w:rsidRPr="004A4877">
        <w:tab/>
        <w:t>OPTIONAL,</w:t>
      </w:r>
    </w:p>
    <w:p w14:paraId="78EBCF37" w14:textId="77777777" w:rsidR="00AA05C6" w:rsidRPr="004A4877" w:rsidRDefault="00AA05C6" w:rsidP="00AA05C6">
      <w:pPr>
        <w:pStyle w:val="PL"/>
        <w:shd w:val="clear" w:color="auto" w:fill="E6E6E6"/>
      </w:pPr>
      <w:r w:rsidRPr="004A4877">
        <w:tab/>
      </w:r>
      <w:r w:rsidRPr="004A4877">
        <w:tab/>
        <w:t>mimo-UE-ParametersSTTI-v1530</w:t>
      </w:r>
      <w:r w:rsidRPr="004A4877">
        <w:tab/>
      </w:r>
      <w:r w:rsidRPr="004A4877">
        <w:tab/>
      </w:r>
      <w:r w:rsidRPr="004A4877">
        <w:tab/>
        <w:t>MIMO-UE-Parameters-v1430</w:t>
      </w:r>
      <w:r w:rsidRPr="004A4877">
        <w:tab/>
      </w:r>
      <w:r w:rsidRPr="004A4877">
        <w:tab/>
        <w:t>OPTIONAL,</w:t>
      </w:r>
    </w:p>
    <w:p w14:paraId="0979753C" w14:textId="77777777" w:rsidR="00AA05C6" w:rsidRPr="004A4877" w:rsidRDefault="00AA05C6" w:rsidP="00AA05C6">
      <w:pPr>
        <w:pStyle w:val="PL"/>
        <w:shd w:val="clear" w:color="auto" w:fill="E6E6E6"/>
      </w:pPr>
      <w:r w:rsidRPr="004A4877">
        <w:lastRenderedPageBreak/>
        <w:tab/>
      </w:r>
      <w:r w:rsidRPr="004A4877">
        <w:tab/>
        <w:t>numberOfBlindDecodesUSS-r15</w:t>
      </w:r>
      <w:r w:rsidRPr="004A4877">
        <w:tab/>
      </w:r>
      <w:r w:rsidRPr="004A4877">
        <w:tab/>
      </w:r>
      <w:r w:rsidRPr="004A4877">
        <w:tab/>
      </w:r>
      <w:r w:rsidRPr="004A4877">
        <w:tab/>
        <w:t>INTEGER(4..32)</w:t>
      </w:r>
      <w:r w:rsidRPr="004A4877">
        <w:tab/>
      </w:r>
      <w:r w:rsidRPr="004A4877">
        <w:tab/>
      </w:r>
      <w:r w:rsidRPr="004A4877">
        <w:tab/>
      </w:r>
      <w:r w:rsidRPr="004A4877">
        <w:tab/>
      </w:r>
      <w:r w:rsidRPr="004A4877">
        <w:tab/>
        <w:t>OPTIONAL,</w:t>
      </w:r>
    </w:p>
    <w:p w14:paraId="139322D7" w14:textId="77777777" w:rsidR="00AA05C6" w:rsidRPr="004A4877" w:rsidRDefault="00AA05C6" w:rsidP="00AA05C6">
      <w:pPr>
        <w:pStyle w:val="PL"/>
        <w:shd w:val="clear" w:color="auto" w:fill="E6E6E6"/>
      </w:pPr>
      <w:r w:rsidRPr="004A4877">
        <w:tab/>
      </w:r>
      <w:r w:rsidRPr="004A4877">
        <w:tab/>
        <w:t>pdsch-SlotSubslotPDSCH-Decoding-r15</w:t>
      </w:r>
      <w:r w:rsidRPr="004A4877">
        <w:tab/>
      </w:r>
      <w:r w:rsidRPr="004A4877">
        <w:tab/>
        <w:t>ENUMERATED {supported}</w:t>
      </w:r>
      <w:r w:rsidRPr="004A4877">
        <w:tab/>
      </w:r>
      <w:r w:rsidRPr="004A4877">
        <w:tab/>
      </w:r>
      <w:r w:rsidRPr="004A4877">
        <w:tab/>
        <w:t>OPTIONAL,</w:t>
      </w:r>
    </w:p>
    <w:p w14:paraId="0EAC53BF" w14:textId="77777777" w:rsidR="00AA05C6" w:rsidRPr="004A4877" w:rsidRDefault="00AA05C6" w:rsidP="00AA05C6">
      <w:pPr>
        <w:pStyle w:val="PL"/>
        <w:shd w:val="clear" w:color="auto" w:fill="E6E6E6"/>
      </w:pPr>
      <w:r w:rsidRPr="004A4877">
        <w:tab/>
      </w:r>
      <w:r w:rsidRPr="004A4877">
        <w:tab/>
        <w:t>powerUCI-SlotPUSCH</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4157E5D" w14:textId="77777777" w:rsidR="00AA05C6" w:rsidRPr="004A4877" w:rsidRDefault="00AA05C6" w:rsidP="00AA05C6">
      <w:pPr>
        <w:pStyle w:val="PL"/>
        <w:shd w:val="clear" w:color="auto" w:fill="E6E6E6"/>
      </w:pPr>
      <w:r w:rsidRPr="004A4877">
        <w:tab/>
      </w:r>
      <w:r w:rsidRPr="004A4877">
        <w:tab/>
        <w:t>powerUCI-SubslotPUSCH</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79D5D33" w14:textId="77777777" w:rsidR="00AA05C6" w:rsidRPr="004A4877" w:rsidRDefault="00AA05C6" w:rsidP="00AA05C6">
      <w:pPr>
        <w:pStyle w:val="PL"/>
        <w:shd w:val="clear" w:color="auto" w:fill="E6E6E6"/>
      </w:pPr>
      <w:r w:rsidRPr="004A4877">
        <w:tab/>
      </w:r>
      <w:r w:rsidRPr="004A4877">
        <w:tab/>
        <w:t>slotPDSCH-TxDiv-TM9and10</w:t>
      </w:r>
      <w:r w:rsidRPr="004A4877">
        <w:tab/>
      </w:r>
      <w:r w:rsidRPr="004A4877">
        <w:tab/>
      </w:r>
      <w:r w:rsidRPr="004A4877">
        <w:tab/>
      </w:r>
      <w:r w:rsidRPr="004A4877">
        <w:tab/>
        <w:t>ENUMERATED {supported}</w:t>
      </w:r>
      <w:r w:rsidRPr="004A4877">
        <w:tab/>
      </w:r>
      <w:r w:rsidRPr="004A4877">
        <w:tab/>
      </w:r>
      <w:r w:rsidRPr="004A4877">
        <w:tab/>
        <w:t>OPTIONAL,</w:t>
      </w:r>
    </w:p>
    <w:p w14:paraId="7B0D35D4" w14:textId="77777777" w:rsidR="00AA05C6" w:rsidRPr="004A4877" w:rsidRDefault="00AA05C6" w:rsidP="00AA05C6">
      <w:pPr>
        <w:pStyle w:val="PL"/>
        <w:shd w:val="clear" w:color="auto" w:fill="E6E6E6"/>
      </w:pPr>
      <w:r w:rsidRPr="004A4877">
        <w:tab/>
      </w:r>
      <w:r w:rsidRPr="004A4877">
        <w:tab/>
        <w:t>subslotPDSCH-TxDiv-TM9and10</w:t>
      </w:r>
      <w:r w:rsidRPr="004A4877">
        <w:tab/>
      </w:r>
      <w:r w:rsidRPr="004A4877">
        <w:tab/>
      </w:r>
      <w:r w:rsidRPr="004A4877">
        <w:tab/>
      </w:r>
      <w:r w:rsidRPr="004A4877">
        <w:tab/>
        <w:t>ENUMERATED {supported}</w:t>
      </w:r>
      <w:r w:rsidRPr="004A4877">
        <w:tab/>
      </w:r>
      <w:r w:rsidRPr="004A4877">
        <w:tab/>
      </w:r>
      <w:r w:rsidRPr="004A4877">
        <w:tab/>
        <w:t>OPTIONAL,</w:t>
      </w:r>
    </w:p>
    <w:p w14:paraId="44D71115" w14:textId="77777777" w:rsidR="00AA05C6" w:rsidRPr="004A4877" w:rsidRDefault="00AA05C6" w:rsidP="00AA05C6">
      <w:pPr>
        <w:pStyle w:val="PL"/>
        <w:shd w:val="clear" w:color="auto" w:fill="E6E6E6"/>
      </w:pPr>
      <w:r w:rsidRPr="004A4877">
        <w:tab/>
      </w:r>
      <w:r w:rsidRPr="004A4877">
        <w:tab/>
        <w:t>spdcch-differentRS-types-r15</w:t>
      </w:r>
      <w:r w:rsidRPr="004A4877">
        <w:tab/>
      </w:r>
      <w:r w:rsidRPr="004A4877">
        <w:tab/>
      </w:r>
      <w:r w:rsidRPr="004A4877">
        <w:tab/>
        <w:t>ENUMERATED {supported}</w:t>
      </w:r>
      <w:r w:rsidRPr="004A4877">
        <w:tab/>
      </w:r>
      <w:r w:rsidRPr="004A4877">
        <w:tab/>
      </w:r>
      <w:r w:rsidRPr="004A4877">
        <w:tab/>
        <w:t>OPTIONAL,</w:t>
      </w:r>
    </w:p>
    <w:p w14:paraId="09B73144" w14:textId="77777777" w:rsidR="00AA05C6" w:rsidRPr="004A4877" w:rsidRDefault="00AA05C6" w:rsidP="00AA05C6">
      <w:pPr>
        <w:pStyle w:val="PL"/>
        <w:shd w:val="clear" w:color="auto" w:fill="E6E6E6"/>
      </w:pPr>
      <w:r w:rsidRPr="004A4877">
        <w:tab/>
      </w:r>
      <w:r w:rsidRPr="004A4877">
        <w:tab/>
        <w:t>srs-DCI7-TriggeringFS2-r15</w:t>
      </w:r>
      <w:r w:rsidRPr="004A4877">
        <w:tab/>
      </w:r>
      <w:r w:rsidRPr="004A4877">
        <w:tab/>
      </w:r>
      <w:r w:rsidRPr="004A4877">
        <w:tab/>
      </w:r>
      <w:r w:rsidRPr="004A4877">
        <w:tab/>
        <w:t>ENUMERATED {supported}</w:t>
      </w:r>
      <w:r w:rsidRPr="004A4877">
        <w:tab/>
      </w:r>
      <w:r w:rsidRPr="004A4877">
        <w:tab/>
      </w:r>
      <w:r w:rsidRPr="004A4877">
        <w:tab/>
        <w:t>OPTIONAL,</w:t>
      </w:r>
    </w:p>
    <w:p w14:paraId="53E9C0FD" w14:textId="77777777" w:rsidR="00AA05C6" w:rsidRPr="004A4877" w:rsidRDefault="00AA05C6" w:rsidP="00AA05C6">
      <w:pPr>
        <w:pStyle w:val="PL"/>
        <w:shd w:val="clear" w:color="auto" w:fill="E6E6E6"/>
      </w:pPr>
      <w:r w:rsidRPr="004A4877">
        <w:tab/>
      </w:r>
      <w:r w:rsidRPr="004A4877">
        <w:tab/>
        <w:t>sps-cyclicShift-r15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99D8818" w14:textId="77777777" w:rsidR="00AA05C6" w:rsidRPr="004A4877" w:rsidRDefault="00AA05C6" w:rsidP="00AA05C6">
      <w:pPr>
        <w:pStyle w:val="PL"/>
        <w:shd w:val="clear" w:color="auto" w:fill="E6E6E6"/>
      </w:pPr>
      <w:r w:rsidRPr="004A4877">
        <w:tab/>
      </w:r>
      <w:r w:rsidRPr="004A4877">
        <w:tab/>
        <w:t>spdcch-Reuse-r15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B7AE6EC" w14:textId="77777777" w:rsidR="00AA05C6" w:rsidRPr="004A4877" w:rsidRDefault="00AA05C6" w:rsidP="00AA05C6">
      <w:pPr>
        <w:pStyle w:val="PL"/>
        <w:shd w:val="clear" w:color="auto" w:fill="E6E6E6"/>
      </w:pPr>
      <w:r w:rsidRPr="004A4877">
        <w:tab/>
      </w:r>
      <w:r w:rsidRPr="004A4877">
        <w:tab/>
        <w:t>sps-STTI-r15</w:t>
      </w:r>
      <w:r w:rsidRPr="004A4877">
        <w:tab/>
      </w:r>
      <w:r w:rsidRPr="004A4877">
        <w:tab/>
      </w:r>
      <w:r w:rsidRPr="004A4877">
        <w:tab/>
      </w:r>
      <w:r w:rsidRPr="004A4877">
        <w:tab/>
      </w:r>
      <w:r w:rsidRPr="004A4877">
        <w:tab/>
      </w:r>
      <w:r w:rsidRPr="004A4877">
        <w:tab/>
      </w:r>
      <w:r w:rsidRPr="004A4877">
        <w:tab/>
        <w:t>ENUMERATED {slot, subslot, slotAndSubslot}</w:t>
      </w:r>
    </w:p>
    <w:p w14:paraId="74F9BC48" w14:textId="77777777" w:rsidR="00AA05C6" w:rsidRPr="004A4877" w:rsidRDefault="00AA05C6" w:rsidP="00AA05C6">
      <w:pPr>
        <w:pStyle w:val="PL"/>
        <w:shd w:val="clear" w:color="auto" w:fill="E6E6E6"/>
      </w:pPr>
      <w:r w:rsidRPr="004A4877">
        <w:tab/>
      </w:r>
      <w:r w:rsidRPr="004A4877">
        <w:tab/>
        <w:t>OPTIONAL,</w:t>
      </w:r>
    </w:p>
    <w:p w14:paraId="2BB8FA1D" w14:textId="77777777" w:rsidR="00AA05C6" w:rsidRPr="004A4877" w:rsidRDefault="00AA05C6" w:rsidP="00AA05C6">
      <w:pPr>
        <w:pStyle w:val="PL"/>
        <w:shd w:val="clear" w:color="auto" w:fill="E6E6E6"/>
      </w:pPr>
      <w:r w:rsidRPr="004A4877">
        <w:tab/>
      </w:r>
      <w:r w:rsidRPr="004A4877">
        <w:tab/>
        <w:t>tm8-slotPDSCH-r15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25FE9FF" w14:textId="77777777" w:rsidR="00AA05C6" w:rsidRPr="004A4877" w:rsidRDefault="00AA05C6" w:rsidP="00AA05C6">
      <w:pPr>
        <w:pStyle w:val="PL"/>
        <w:shd w:val="clear" w:color="auto" w:fill="E6E6E6"/>
      </w:pPr>
      <w:r w:rsidRPr="004A4877">
        <w:tab/>
      </w:r>
      <w:r w:rsidRPr="004A4877">
        <w:tab/>
        <w:t>tm9-slotSubslot-r15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4A0D611" w14:textId="77777777" w:rsidR="00AA05C6" w:rsidRPr="004A4877" w:rsidRDefault="00AA05C6" w:rsidP="00AA05C6">
      <w:pPr>
        <w:pStyle w:val="PL"/>
        <w:shd w:val="clear" w:color="auto" w:fill="E6E6E6"/>
      </w:pPr>
      <w:r w:rsidRPr="004A4877">
        <w:tab/>
      </w:r>
      <w:r w:rsidRPr="004A4877">
        <w:tab/>
        <w:t>tm9-slotSubslotMBSFN-r15</w:t>
      </w:r>
      <w:r w:rsidRPr="004A4877">
        <w:tab/>
      </w:r>
      <w:r w:rsidRPr="004A4877">
        <w:tab/>
      </w:r>
      <w:r w:rsidRPr="004A4877">
        <w:tab/>
      </w:r>
      <w:r w:rsidRPr="004A4877">
        <w:tab/>
        <w:t>ENUMERATED {supported}</w:t>
      </w:r>
      <w:r w:rsidRPr="004A4877">
        <w:tab/>
      </w:r>
      <w:r w:rsidRPr="004A4877">
        <w:tab/>
      </w:r>
      <w:r w:rsidRPr="004A4877">
        <w:tab/>
        <w:t>OPTIONAL,</w:t>
      </w:r>
    </w:p>
    <w:p w14:paraId="094142E4" w14:textId="77777777" w:rsidR="00AA05C6" w:rsidRPr="004A4877" w:rsidRDefault="00AA05C6" w:rsidP="00AA05C6">
      <w:pPr>
        <w:pStyle w:val="PL"/>
        <w:shd w:val="clear" w:color="auto" w:fill="E6E6E6"/>
      </w:pPr>
      <w:r w:rsidRPr="004A4877">
        <w:tab/>
      </w:r>
      <w:r w:rsidRPr="004A4877">
        <w:tab/>
        <w:t>tm10-slotSubslot-r15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AFC9D8" w14:textId="77777777" w:rsidR="00AA05C6" w:rsidRPr="004A4877" w:rsidRDefault="00AA05C6" w:rsidP="00AA05C6">
      <w:pPr>
        <w:pStyle w:val="PL"/>
        <w:shd w:val="clear" w:color="auto" w:fill="E6E6E6"/>
      </w:pPr>
      <w:r w:rsidRPr="004A4877">
        <w:tab/>
      </w:r>
      <w:r w:rsidRPr="004A4877">
        <w:tab/>
        <w:t>tm10-slotSubslotMBSFN-r15</w:t>
      </w:r>
      <w:r w:rsidRPr="004A4877">
        <w:tab/>
      </w:r>
      <w:r w:rsidRPr="004A4877">
        <w:tab/>
      </w:r>
      <w:r w:rsidRPr="004A4877">
        <w:tab/>
      </w:r>
      <w:r w:rsidRPr="004A4877">
        <w:tab/>
        <w:t>ENUMERATED {supported}</w:t>
      </w:r>
      <w:r w:rsidRPr="004A4877">
        <w:tab/>
      </w:r>
      <w:r w:rsidRPr="004A4877">
        <w:tab/>
      </w:r>
      <w:r w:rsidRPr="004A4877">
        <w:tab/>
        <w:t>OPTIONAL,</w:t>
      </w:r>
    </w:p>
    <w:p w14:paraId="1DDF32F8" w14:textId="77777777" w:rsidR="00AA05C6" w:rsidRPr="004A4877" w:rsidRDefault="00AA05C6" w:rsidP="00AA05C6">
      <w:pPr>
        <w:pStyle w:val="PL"/>
        <w:shd w:val="clear" w:color="auto" w:fill="E6E6E6"/>
      </w:pPr>
      <w:r w:rsidRPr="004A4877">
        <w:tab/>
      </w:r>
      <w:r w:rsidRPr="004A4877">
        <w:tab/>
        <w:t>txDiv-SPUCCH-r15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6B32339" w14:textId="77777777" w:rsidR="00AA05C6" w:rsidRPr="004A4877" w:rsidRDefault="00AA05C6" w:rsidP="00AA05C6">
      <w:pPr>
        <w:pStyle w:val="PL"/>
        <w:shd w:val="clear" w:color="auto" w:fill="E6E6E6"/>
      </w:pPr>
      <w:r w:rsidRPr="004A4877">
        <w:tab/>
      </w:r>
      <w:r w:rsidRPr="004A4877">
        <w:tab/>
        <w:t>ul-AsyncHarqSharingDiff-TTI-Lengths-r15</w:t>
      </w:r>
      <w:r w:rsidRPr="004A4877">
        <w:tab/>
        <w:t>ENUMERATED {supported}</w:t>
      </w:r>
      <w:r w:rsidRPr="004A4877">
        <w:tab/>
      </w:r>
      <w:r w:rsidRPr="004A4877">
        <w:tab/>
      </w:r>
      <w:r w:rsidRPr="004A4877">
        <w:tab/>
        <w:t>OPTIONAL</w:t>
      </w:r>
    </w:p>
    <w:p w14:paraId="715AEDFD"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868EA29" w14:textId="77777777" w:rsidR="00AA05C6" w:rsidRPr="004A4877" w:rsidRDefault="00AA05C6" w:rsidP="00AA05C6">
      <w:pPr>
        <w:pStyle w:val="PL"/>
        <w:shd w:val="clear" w:color="auto" w:fill="E6E6E6"/>
      </w:pPr>
      <w:r w:rsidRPr="004A4877">
        <w:tab/>
        <w:t>ce-Capabilities-r15</w:t>
      </w:r>
      <w:r w:rsidRPr="004A4877">
        <w:tab/>
      </w:r>
      <w:r w:rsidRPr="004A4877">
        <w:tab/>
      </w:r>
      <w:r w:rsidRPr="004A4877">
        <w:tab/>
      </w:r>
      <w:r w:rsidRPr="004A4877">
        <w:tab/>
      </w:r>
      <w:r w:rsidRPr="004A4877">
        <w:tab/>
        <w:t>SEQUENCE {</w:t>
      </w:r>
    </w:p>
    <w:p w14:paraId="7BEC0C6B" w14:textId="77777777" w:rsidR="00AA05C6" w:rsidRPr="004A4877" w:rsidRDefault="00AA05C6" w:rsidP="00AA05C6">
      <w:pPr>
        <w:pStyle w:val="PL"/>
        <w:shd w:val="clear" w:color="auto" w:fill="E6E6E6"/>
      </w:pPr>
      <w:r w:rsidRPr="004A4877">
        <w:tab/>
      </w:r>
      <w:r w:rsidRPr="004A4877">
        <w:tab/>
        <w:t>ce-CRS-IntfMitig-r15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A569CC" w14:textId="77777777" w:rsidR="00AA05C6" w:rsidRPr="004A4877" w:rsidRDefault="00AA05C6" w:rsidP="00AA05C6">
      <w:pPr>
        <w:pStyle w:val="PL"/>
        <w:shd w:val="clear" w:color="auto" w:fill="E6E6E6"/>
      </w:pPr>
      <w:r w:rsidRPr="004A4877">
        <w:tab/>
      </w:r>
      <w:r w:rsidRPr="004A4877">
        <w:tab/>
        <w:t>ce-CQI-AlternativeTable-r15</w:t>
      </w:r>
      <w:r w:rsidRPr="004A4877">
        <w:tab/>
      </w:r>
      <w:r w:rsidRPr="004A4877">
        <w:tab/>
      </w:r>
      <w:r w:rsidRPr="004A4877">
        <w:tab/>
      </w:r>
      <w:r w:rsidRPr="004A4877">
        <w:tab/>
        <w:t>ENUMERATED {supported}</w:t>
      </w:r>
      <w:r w:rsidRPr="004A4877">
        <w:tab/>
      </w:r>
      <w:r w:rsidRPr="004A4877">
        <w:tab/>
      </w:r>
      <w:r w:rsidRPr="004A4877">
        <w:tab/>
        <w:t>OPTIONAL,</w:t>
      </w:r>
    </w:p>
    <w:p w14:paraId="49D87394" w14:textId="77777777" w:rsidR="00AA05C6" w:rsidRPr="004A4877" w:rsidRDefault="00AA05C6" w:rsidP="00AA05C6">
      <w:pPr>
        <w:pStyle w:val="PL"/>
        <w:shd w:val="clear" w:color="auto" w:fill="E6E6E6"/>
      </w:pPr>
      <w:r w:rsidRPr="004A4877">
        <w:tab/>
      </w:r>
      <w:r w:rsidRPr="004A4877">
        <w:tab/>
        <w:t>ce-PDSCH-FlexibleStartPRB-CE-ModeA-r15</w:t>
      </w:r>
      <w:r w:rsidRPr="004A4877">
        <w:tab/>
        <w:t>ENUMERATED {supported}</w:t>
      </w:r>
      <w:r w:rsidRPr="004A4877">
        <w:tab/>
      </w:r>
      <w:r w:rsidRPr="004A4877">
        <w:tab/>
      </w:r>
      <w:r w:rsidRPr="004A4877">
        <w:tab/>
        <w:t>OPTIONAL,</w:t>
      </w:r>
    </w:p>
    <w:p w14:paraId="0FD6BEA6" w14:textId="77777777" w:rsidR="00AA05C6" w:rsidRPr="004A4877" w:rsidRDefault="00AA05C6" w:rsidP="00AA05C6">
      <w:pPr>
        <w:pStyle w:val="PL"/>
        <w:shd w:val="clear" w:color="auto" w:fill="E6E6E6"/>
      </w:pPr>
      <w:r w:rsidRPr="004A4877">
        <w:tab/>
      </w:r>
      <w:r w:rsidRPr="004A4877">
        <w:tab/>
        <w:t>ce-PDSCH-FlexibleStartPRB-CE-ModeB-r15</w:t>
      </w:r>
      <w:r w:rsidRPr="004A4877">
        <w:tab/>
        <w:t>ENUMERATED {supported}</w:t>
      </w:r>
      <w:r w:rsidRPr="004A4877">
        <w:tab/>
      </w:r>
      <w:r w:rsidRPr="004A4877">
        <w:tab/>
      </w:r>
      <w:r w:rsidRPr="004A4877">
        <w:tab/>
        <w:t>OPTIONAL,</w:t>
      </w:r>
    </w:p>
    <w:p w14:paraId="3C5C9D87" w14:textId="77777777" w:rsidR="00AA05C6" w:rsidRPr="004A4877" w:rsidRDefault="00AA05C6" w:rsidP="00AA05C6">
      <w:pPr>
        <w:pStyle w:val="PL"/>
        <w:shd w:val="clear" w:color="auto" w:fill="E6E6E6"/>
      </w:pPr>
      <w:r w:rsidRPr="004A4877">
        <w:tab/>
      </w:r>
      <w:r w:rsidRPr="004A4877">
        <w:tab/>
        <w:t>ce-PDSCH-64QAM-r15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81418DD" w14:textId="77777777" w:rsidR="00AA05C6" w:rsidRPr="004A4877" w:rsidRDefault="00AA05C6" w:rsidP="00AA05C6">
      <w:pPr>
        <w:pStyle w:val="PL"/>
        <w:shd w:val="clear" w:color="auto" w:fill="E6E6E6"/>
      </w:pPr>
      <w:r w:rsidRPr="004A4877">
        <w:tab/>
      </w:r>
      <w:r w:rsidRPr="004A4877">
        <w:tab/>
        <w:t>ce-PUSCH-FlexibleStartPRB-CE-ModeA-r15</w:t>
      </w:r>
      <w:r w:rsidRPr="004A4877">
        <w:tab/>
        <w:t>ENUMERATED {supported}</w:t>
      </w:r>
      <w:r w:rsidRPr="004A4877">
        <w:tab/>
      </w:r>
      <w:r w:rsidRPr="004A4877">
        <w:tab/>
      </w:r>
      <w:r w:rsidRPr="004A4877">
        <w:tab/>
        <w:t>OPTIONAL,</w:t>
      </w:r>
    </w:p>
    <w:p w14:paraId="460AA170" w14:textId="77777777" w:rsidR="00AA05C6" w:rsidRPr="004A4877" w:rsidRDefault="00AA05C6" w:rsidP="00AA05C6">
      <w:pPr>
        <w:pStyle w:val="PL"/>
        <w:shd w:val="clear" w:color="auto" w:fill="E6E6E6"/>
      </w:pPr>
      <w:r w:rsidRPr="004A4877">
        <w:tab/>
      </w:r>
      <w:r w:rsidRPr="004A4877">
        <w:tab/>
        <w:t>ce-PUSCH-FlexibleStartPRB-CE-ModeB-r15</w:t>
      </w:r>
      <w:r w:rsidRPr="004A4877">
        <w:tab/>
        <w:t>ENUMERATED {supported}</w:t>
      </w:r>
      <w:r w:rsidRPr="004A4877">
        <w:tab/>
      </w:r>
      <w:r w:rsidRPr="004A4877">
        <w:tab/>
      </w:r>
      <w:r w:rsidRPr="004A4877">
        <w:tab/>
        <w:t>OPTIONAL,</w:t>
      </w:r>
    </w:p>
    <w:p w14:paraId="20E026A6" w14:textId="77777777" w:rsidR="00AA05C6" w:rsidRPr="004A4877" w:rsidRDefault="00AA05C6" w:rsidP="00AA05C6">
      <w:pPr>
        <w:pStyle w:val="PL"/>
        <w:shd w:val="clear" w:color="auto" w:fill="E6E6E6"/>
      </w:pPr>
      <w:r w:rsidRPr="004A4877">
        <w:tab/>
      </w:r>
      <w:r w:rsidRPr="004A4877">
        <w:tab/>
        <w:t>ce-PUSCH-SubPRB-Allocation-r15</w:t>
      </w:r>
      <w:r w:rsidRPr="004A4877">
        <w:tab/>
      </w:r>
      <w:r w:rsidRPr="004A4877">
        <w:tab/>
      </w:r>
      <w:r w:rsidRPr="004A4877">
        <w:tab/>
        <w:t>ENUMERATED {supported}</w:t>
      </w:r>
      <w:r w:rsidRPr="004A4877">
        <w:tab/>
      </w:r>
      <w:r w:rsidRPr="004A4877">
        <w:tab/>
      </w:r>
      <w:r w:rsidRPr="004A4877">
        <w:tab/>
        <w:t>OPTIONAL,</w:t>
      </w:r>
    </w:p>
    <w:p w14:paraId="5237636E" w14:textId="77777777" w:rsidR="00AA05C6" w:rsidRPr="004A4877" w:rsidRDefault="00AA05C6" w:rsidP="00AA05C6">
      <w:pPr>
        <w:pStyle w:val="PL"/>
        <w:shd w:val="clear" w:color="auto" w:fill="E6E6E6"/>
      </w:pPr>
      <w:r w:rsidRPr="004A4877">
        <w:tab/>
      </w:r>
      <w:r w:rsidRPr="004A4877">
        <w:tab/>
        <w:t>ce-UL-HARQ-ACK-Feedback-r15</w:t>
      </w:r>
      <w:r w:rsidRPr="004A4877">
        <w:tab/>
      </w:r>
      <w:r w:rsidRPr="004A4877">
        <w:tab/>
      </w:r>
      <w:r w:rsidRPr="004A4877">
        <w:tab/>
      </w:r>
      <w:r w:rsidRPr="004A4877">
        <w:tab/>
        <w:t>ENUMERATED {supported}</w:t>
      </w:r>
      <w:r w:rsidRPr="004A4877">
        <w:tab/>
      </w:r>
      <w:r w:rsidRPr="004A4877">
        <w:tab/>
      </w:r>
      <w:r w:rsidRPr="004A4877">
        <w:tab/>
        <w:t>OPTIONAL</w:t>
      </w:r>
    </w:p>
    <w:p w14:paraId="31EE447C" w14:textId="77777777" w:rsidR="00AA05C6" w:rsidRPr="004A4877" w:rsidRDefault="00AA05C6" w:rsidP="00AA05C6">
      <w:pPr>
        <w:pStyle w:val="PL"/>
        <w:shd w:val="clear" w:color="auto" w:fill="E6E6E6"/>
      </w:pPr>
      <w:r w:rsidRPr="004A4877">
        <w:tab/>
        <w:t>}</w:t>
      </w:r>
      <w:r w:rsidRPr="004A4877">
        <w:tab/>
        <w:t>OPTIONAL,</w:t>
      </w:r>
    </w:p>
    <w:p w14:paraId="1CC61481" w14:textId="77777777" w:rsidR="00AA05C6" w:rsidRPr="004A4877" w:rsidRDefault="00AA05C6" w:rsidP="00AA05C6">
      <w:pPr>
        <w:pStyle w:val="PL"/>
        <w:shd w:val="clear" w:color="auto" w:fill="E6E6E6"/>
      </w:pPr>
      <w:r w:rsidRPr="004A4877">
        <w:tab/>
        <w:t>shortCQI-ForSCellActivation-r15</w:t>
      </w:r>
      <w:r w:rsidRPr="004A4877">
        <w:tab/>
      </w:r>
      <w:r w:rsidRPr="004A4877">
        <w:tab/>
      </w:r>
      <w:r w:rsidRPr="004A4877">
        <w:tab/>
        <w:t>ENUMERATED {supported}</w:t>
      </w:r>
      <w:r w:rsidRPr="004A4877">
        <w:tab/>
      </w:r>
      <w:r w:rsidRPr="004A4877">
        <w:tab/>
      </w:r>
      <w:r w:rsidRPr="004A4877">
        <w:tab/>
        <w:t>OPTIONAL,</w:t>
      </w:r>
    </w:p>
    <w:p w14:paraId="760D48F7" w14:textId="77777777" w:rsidR="00AA05C6" w:rsidRPr="004A4877" w:rsidRDefault="00AA05C6" w:rsidP="00AA05C6">
      <w:pPr>
        <w:pStyle w:val="PL"/>
        <w:shd w:val="clear" w:color="auto" w:fill="E6E6E6"/>
      </w:pPr>
      <w:r w:rsidRPr="004A4877">
        <w:tab/>
        <w:t>mimo-CBSR-AdvancedCSI-r15</w:t>
      </w:r>
      <w:r w:rsidRPr="004A4877">
        <w:tab/>
      </w:r>
      <w:r w:rsidRPr="004A4877">
        <w:tab/>
      </w:r>
      <w:r w:rsidRPr="004A4877">
        <w:tab/>
      </w:r>
      <w:r w:rsidRPr="004A4877">
        <w:tab/>
        <w:t>ENUMERATED {supported}</w:t>
      </w:r>
      <w:r w:rsidRPr="004A4877">
        <w:tab/>
      </w:r>
      <w:r w:rsidRPr="004A4877">
        <w:tab/>
      </w:r>
      <w:r w:rsidRPr="004A4877">
        <w:tab/>
        <w:t>OPTIONAL,</w:t>
      </w:r>
    </w:p>
    <w:p w14:paraId="76B51D18" w14:textId="77777777" w:rsidR="00AA05C6" w:rsidRPr="004A4877" w:rsidRDefault="00AA05C6" w:rsidP="00AA05C6">
      <w:pPr>
        <w:pStyle w:val="PL"/>
        <w:shd w:val="clear" w:color="auto" w:fill="E6E6E6"/>
      </w:pPr>
      <w:r w:rsidRPr="004A4877">
        <w:tab/>
        <w:t>crs-IntfMitig-r15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D2A1B2E" w14:textId="77777777" w:rsidR="00AA05C6" w:rsidRPr="004A4877" w:rsidRDefault="00AA05C6" w:rsidP="00AA05C6">
      <w:pPr>
        <w:pStyle w:val="PL"/>
        <w:shd w:val="clear" w:color="auto" w:fill="E6E6E6"/>
      </w:pPr>
      <w:r w:rsidRPr="004A4877">
        <w:tab/>
        <w:t>ul-PowerControlEnhancements-r15</w:t>
      </w:r>
      <w:r w:rsidRPr="004A4877">
        <w:tab/>
      </w:r>
      <w:r w:rsidRPr="004A4877">
        <w:tab/>
      </w:r>
      <w:r w:rsidRPr="004A4877">
        <w:tab/>
        <w:t>ENUMERATED {supported}</w:t>
      </w:r>
      <w:r w:rsidRPr="004A4877">
        <w:tab/>
      </w:r>
      <w:r w:rsidRPr="004A4877">
        <w:tab/>
      </w:r>
      <w:r w:rsidRPr="004A4877">
        <w:tab/>
        <w:t>OPTIONAL,</w:t>
      </w:r>
    </w:p>
    <w:p w14:paraId="7361781E" w14:textId="77777777" w:rsidR="00AA05C6" w:rsidRPr="004A4877" w:rsidRDefault="00AA05C6" w:rsidP="00AA05C6">
      <w:pPr>
        <w:pStyle w:val="PL"/>
        <w:shd w:val="clear" w:color="auto" w:fill="E6E6E6"/>
      </w:pPr>
      <w:r w:rsidRPr="004A4877">
        <w:tab/>
        <w:t>urllc-Capabilities-r15</w:t>
      </w:r>
      <w:r w:rsidRPr="004A4877">
        <w:tab/>
      </w:r>
      <w:r w:rsidRPr="004A4877">
        <w:tab/>
      </w:r>
      <w:r w:rsidRPr="004A4877">
        <w:tab/>
      </w:r>
      <w:r w:rsidRPr="004A4877">
        <w:tab/>
      </w:r>
      <w:r w:rsidRPr="004A4877">
        <w:tab/>
        <w:t>SEQUENCE {</w:t>
      </w:r>
    </w:p>
    <w:p w14:paraId="7D4A10E1" w14:textId="77777777" w:rsidR="00AA05C6" w:rsidRPr="004A4877" w:rsidRDefault="00AA05C6" w:rsidP="00AA05C6">
      <w:pPr>
        <w:pStyle w:val="PL"/>
        <w:shd w:val="clear" w:color="auto" w:fill="E6E6E6"/>
      </w:pPr>
      <w:r w:rsidRPr="004A4877">
        <w:tab/>
      </w:r>
      <w:r w:rsidRPr="004A4877">
        <w:tab/>
        <w:t>pdsch-RepSubframe-r15</w:t>
      </w:r>
      <w:r w:rsidRPr="004A4877">
        <w:tab/>
      </w:r>
      <w:r w:rsidRPr="004A4877">
        <w:tab/>
      </w:r>
      <w:r w:rsidRPr="004A4877">
        <w:tab/>
      </w:r>
      <w:r w:rsidRPr="004A4877">
        <w:tab/>
      </w:r>
      <w:r w:rsidRPr="004A4877">
        <w:tab/>
        <w:t>ENUMERATED {supported}</w:t>
      </w:r>
      <w:r w:rsidRPr="004A4877">
        <w:tab/>
      </w:r>
      <w:r w:rsidRPr="004A4877">
        <w:tab/>
        <w:t>OPTIONAL,</w:t>
      </w:r>
    </w:p>
    <w:p w14:paraId="1D767CDB" w14:textId="77777777" w:rsidR="00AA05C6" w:rsidRPr="004A4877" w:rsidRDefault="00AA05C6" w:rsidP="00AA05C6">
      <w:pPr>
        <w:pStyle w:val="PL"/>
        <w:shd w:val="clear" w:color="auto" w:fill="E6E6E6"/>
      </w:pPr>
      <w:r w:rsidRPr="004A4877">
        <w:tab/>
      </w:r>
      <w:r w:rsidRPr="004A4877">
        <w:tab/>
        <w:t>pdsch-RepSlot-r15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5A08D70" w14:textId="77777777" w:rsidR="00AA05C6" w:rsidRPr="004A4877" w:rsidRDefault="00AA05C6" w:rsidP="00AA05C6">
      <w:pPr>
        <w:pStyle w:val="PL"/>
        <w:shd w:val="clear" w:color="auto" w:fill="E6E6E6"/>
      </w:pPr>
      <w:r w:rsidRPr="004A4877">
        <w:tab/>
      </w:r>
      <w:r w:rsidRPr="004A4877">
        <w:tab/>
        <w:t>pdsch-RepSubslot-r15</w:t>
      </w:r>
      <w:r w:rsidRPr="004A4877">
        <w:tab/>
      </w:r>
      <w:r w:rsidRPr="004A4877">
        <w:tab/>
      </w:r>
      <w:r w:rsidRPr="004A4877">
        <w:tab/>
      </w:r>
      <w:r w:rsidRPr="004A4877">
        <w:tab/>
      </w:r>
      <w:r w:rsidRPr="004A4877">
        <w:tab/>
        <w:t>ENUMERATED {supported}</w:t>
      </w:r>
      <w:r w:rsidRPr="004A4877">
        <w:tab/>
      </w:r>
      <w:r w:rsidRPr="004A4877">
        <w:tab/>
        <w:t>OPTIONAL,</w:t>
      </w:r>
    </w:p>
    <w:p w14:paraId="5B5EDE26" w14:textId="77777777" w:rsidR="00AA05C6" w:rsidRPr="004A4877" w:rsidRDefault="00AA05C6" w:rsidP="00AA05C6">
      <w:pPr>
        <w:pStyle w:val="PL"/>
        <w:shd w:val="clear" w:color="auto" w:fill="E6E6E6"/>
      </w:pPr>
      <w:r w:rsidRPr="004A4877">
        <w:tab/>
      </w:r>
      <w:r w:rsidRPr="004A4877">
        <w:tab/>
        <w:t>pusch-SPS-MultiConfigSubframe-r15</w:t>
      </w:r>
      <w:r w:rsidRPr="004A4877">
        <w:tab/>
      </w:r>
      <w:r w:rsidRPr="004A4877">
        <w:tab/>
        <w:t>INTEGER (0..6)</w:t>
      </w:r>
      <w:r w:rsidRPr="004A4877">
        <w:tab/>
      </w:r>
      <w:r w:rsidRPr="004A4877">
        <w:tab/>
      </w:r>
      <w:r w:rsidRPr="004A4877">
        <w:tab/>
      </w:r>
      <w:r w:rsidRPr="004A4877">
        <w:tab/>
        <w:t>OPTIONAL,</w:t>
      </w:r>
    </w:p>
    <w:p w14:paraId="617D3730" w14:textId="77777777" w:rsidR="00AA05C6" w:rsidRPr="004A4877" w:rsidRDefault="00AA05C6" w:rsidP="00AA05C6">
      <w:pPr>
        <w:pStyle w:val="PL"/>
        <w:shd w:val="clear" w:color="auto" w:fill="E6E6E6"/>
      </w:pPr>
      <w:r w:rsidRPr="004A4877">
        <w:tab/>
      </w:r>
      <w:r w:rsidRPr="004A4877">
        <w:tab/>
        <w:t>pusch-SPS-MaxConfigSubframe-r15</w:t>
      </w:r>
      <w:r w:rsidRPr="004A4877">
        <w:tab/>
      </w:r>
      <w:r w:rsidRPr="004A4877">
        <w:tab/>
      </w:r>
      <w:r w:rsidRPr="004A4877">
        <w:tab/>
        <w:t>INTEGER (0..31)</w:t>
      </w:r>
      <w:r w:rsidRPr="004A4877">
        <w:tab/>
      </w:r>
      <w:r w:rsidRPr="004A4877">
        <w:tab/>
      </w:r>
      <w:r w:rsidRPr="004A4877">
        <w:tab/>
      </w:r>
      <w:r w:rsidRPr="004A4877">
        <w:tab/>
        <w:t>OPTIONAL,</w:t>
      </w:r>
    </w:p>
    <w:p w14:paraId="1BBB0F0C" w14:textId="77777777" w:rsidR="00AA05C6" w:rsidRPr="004A4877" w:rsidRDefault="00AA05C6" w:rsidP="00AA05C6">
      <w:pPr>
        <w:pStyle w:val="PL"/>
        <w:shd w:val="clear" w:color="auto" w:fill="E6E6E6"/>
      </w:pPr>
      <w:r w:rsidRPr="004A4877">
        <w:tab/>
      </w:r>
      <w:r w:rsidRPr="004A4877">
        <w:tab/>
        <w:t>pusch-SPS-MultiConfigSlot-r15</w:t>
      </w:r>
      <w:r w:rsidRPr="004A4877">
        <w:tab/>
      </w:r>
      <w:r w:rsidRPr="004A4877">
        <w:tab/>
      </w:r>
      <w:r w:rsidRPr="004A4877">
        <w:tab/>
        <w:t>INTEGER (0..6)</w:t>
      </w:r>
      <w:r w:rsidRPr="004A4877">
        <w:tab/>
      </w:r>
      <w:r w:rsidRPr="004A4877">
        <w:tab/>
      </w:r>
      <w:r w:rsidRPr="004A4877">
        <w:tab/>
      </w:r>
      <w:r w:rsidRPr="004A4877">
        <w:tab/>
        <w:t>OPTIONAL,</w:t>
      </w:r>
    </w:p>
    <w:p w14:paraId="723CF455" w14:textId="77777777" w:rsidR="00AA05C6" w:rsidRPr="004A4877" w:rsidRDefault="00AA05C6" w:rsidP="00AA05C6">
      <w:pPr>
        <w:pStyle w:val="PL"/>
        <w:shd w:val="clear" w:color="auto" w:fill="E6E6E6"/>
      </w:pPr>
      <w:r w:rsidRPr="004A4877">
        <w:tab/>
      </w:r>
      <w:r w:rsidRPr="004A4877">
        <w:tab/>
        <w:t>pusch-SPS-MaxConfigSlot-r15</w:t>
      </w:r>
      <w:r w:rsidRPr="004A4877">
        <w:tab/>
      </w:r>
      <w:r w:rsidRPr="004A4877">
        <w:tab/>
      </w:r>
      <w:r w:rsidRPr="004A4877">
        <w:tab/>
      </w:r>
      <w:r w:rsidRPr="004A4877">
        <w:tab/>
        <w:t>INTEGER (0..31)</w:t>
      </w:r>
      <w:r w:rsidRPr="004A4877">
        <w:tab/>
      </w:r>
      <w:r w:rsidRPr="004A4877">
        <w:tab/>
      </w:r>
      <w:r w:rsidRPr="004A4877">
        <w:tab/>
      </w:r>
      <w:r w:rsidRPr="004A4877">
        <w:tab/>
        <w:t>OPTIONAL,</w:t>
      </w:r>
    </w:p>
    <w:p w14:paraId="27764AD4" w14:textId="77777777" w:rsidR="00AA05C6" w:rsidRPr="004A4877" w:rsidRDefault="00AA05C6" w:rsidP="00AA05C6">
      <w:pPr>
        <w:pStyle w:val="PL"/>
        <w:shd w:val="clear" w:color="auto" w:fill="E6E6E6"/>
      </w:pPr>
      <w:r w:rsidRPr="004A4877">
        <w:tab/>
      </w:r>
      <w:r w:rsidRPr="004A4877">
        <w:tab/>
        <w:t>pusch-SPS-MultiConfigSubslot-r15</w:t>
      </w:r>
      <w:r w:rsidRPr="004A4877">
        <w:tab/>
      </w:r>
      <w:r w:rsidRPr="004A4877">
        <w:tab/>
        <w:t>INTEGER (0..6)</w:t>
      </w:r>
      <w:r w:rsidRPr="004A4877">
        <w:tab/>
      </w:r>
      <w:r w:rsidRPr="004A4877">
        <w:tab/>
      </w:r>
      <w:r w:rsidRPr="004A4877">
        <w:tab/>
      </w:r>
      <w:r w:rsidRPr="004A4877">
        <w:tab/>
        <w:t>OPTIONAL,</w:t>
      </w:r>
    </w:p>
    <w:p w14:paraId="00217ADD" w14:textId="77777777" w:rsidR="00AA05C6" w:rsidRPr="004A4877" w:rsidRDefault="00AA05C6" w:rsidP="00AA05C6">
      <w:pPr>
        <w:pStyle w:val="PL"/>
        <w:shd w:val="clear" w:color="auto" w:fill="E6E6E6"/>
      </w:pPr>
      <w:r w:rsidRPr="004A4877">
        <w:tab/>
      </w:r>
      <w:r w:rsidRPr="004A4877">
        <w:tab/>
        <w:t>pusch-SPS-MaxConfigSubslot-r15</w:t>
      </w:r>
      <w:r w:rsidRPr="004A4877">
        <w:tab/>
      </w:r>
      <w:r w:rsidRPr="004A4877">
        <w:tab/>
      </w:r>
      <w:r w:rsidRPr="004A4877">
        <w:tab/>
        <w:t>INTEGER (0..31)</w:t>
      </w:r>
      <w:r w:rsidRPr="004A4877">
        <w:tab/>
      </w:r>
      <w:r w:rsidRPr="004A4877">
        <w:tab/>
      </w:r>
      <w:r w:rsidRPr="004A4877">
        <w:tab/>
      </w:r>
      <w:r w:rsidRPr="004A4877">
        <w:tab/>
        <w:t>OPTIONAL,</w:t>
      </w:r>
    </w:p>
    <w:p w14:paraId="1F732D94" w14:textId="77777777" w:rsidR="00AA05C6" w:rsidRPr="004A4877" w:rsidRDefault="00AA05C6" w:rsidP="00AA05C6">
      <w:pPr>
        <w:pStyle w:val="PL"/>
        <w:shd w:val="clear" w:color="auto" w:fill="E6E6E6"/>
      </w:pPr>
      <w:r w:rsidRPr="004A4877">
        <w:tab/>
      </w:r>
      <w:r w:rsidRPr="004A4877">
        <w:tab/>
        <w:t>pusch-SPS-SlotRepPCell-r15</w:t>
      </w:r>
      <w:r w:rsidRPr="004A4877">
        <w:tab/>
      </w:r>
      <w:r w:rsidRPr="004A4877">
        <w:tab/>
      </w:r>
      <w:r w:rsidRPr="004A4877">
        <w:tab/>
      </w:r>
      <w:r w:rsidRPr="004A4877">
        <w:tab/>
        <w:t>ENUMERATED {supported}</w:t>
      </w:r>
      <w:r w:rsidRPr="004A4877">
        <w:tab/>
      </w:r>
      <w:r w:rsidRPr="004A4877">
        <w:tab/>
        <w:t>OPTIONAL,</w:t>
      </w:r>
    </w:p>
    <w:p w14:paraId="20A85093" w14:textId="77777777" w:rsidR="00AA05C6" w:rsidRPr="004A4877" w:rsidRDefault="00AA05C6" w:rsidP="00AA05C6">
      <w:pPr>
        <w:pStyle w:val="PL"/>
        <w:shd w:val="clear" w:color="auto" w:fill="E6E6E6"/>
      </w:pPr>
      <w:r w:rsidRPr="004A4877">
        <w:tab/>
      </w:r>
      <w:r w:rsidRPr="004A4877">
        <w:tab/>
        <w:t>pusch-SPS-SlotRepPSCell-r15</w:t>
      </w:r>
      <w:r w:rsidRPr="004A4877">
        <w:tab/>
      </w:r>
      <w:r w:rsidRPr="004A4877">
        <w:tab/>
      </w:r>
      <w:r w:rsidRPr="004A4877">
        <w:tab/>
      </w:r>
      <w:r w:rsidRPr="004A4877">
        <w:tab/>
        <w:t>ENUMERATED {supported}</w:t>
      </w:r>
      <w:r w:rsidRPr="004A4877">
        <w:tab/>
      </w:r>
      <w:r w:rsidRPr="004A4877">
        <w:tab/>
        <w:t>OPTIONAL,</w:t>
      </w:r>
    </w:p>
    <w:p w14:paraId="7427D60A" w14:textId="77777777" w:rsidR="00AA05C6" w:rsidRPr="004A4877" w:rsidRDefault="00AA05C6" w:rsidP="00AA05C6">
      <w:pPr>
        <w:pStyle w:val="PL"/>
        <w:shd w:val="clear" w:color="auto" w:fill="E6E6E6"/>
      </w:pPr>
      <w:r w:rsidRPr="004A4877">
        <w:tab/>
      </w:r>
      <w:r w:rsidRPr="004A4877">
        <w:tab/>
        <w:t>pusch-SPS-SlotRepSCell-r15</w:t>
      </w:r>
      <w:r w:rsidRPr="004A4877">
        <w:tab/>
      </w:r>
      <w:r w:rsidRPr="004A4877">
        <w:tab/>
      </w:r>
      <w:r w:rsidRPr="004A4877">
        <w:tab/>
      </w:r>
      <w:r w:rsidRPr="004A4877">
        <w:tab/>
        <w:t>ENUMERATED {supported}</w:t>
      </w:r>
      <w:r w:rsidRPr="004A4877">
        <w:tab/>
      </w:r>
      <w:r w:rsidRPr="004A4877">
        <w:tab/>
        <w:t>OPTIONAL,</w:t>
      </w:r>
    </w:p>
    <w:p w14:paraId="374B3824" w14:textId="77777777" w:rsidR="00AA05C6" w:rsidRPr="004A4877" w:rsidRDefault="00AA05C6" w:rsidP="00AA05C6">
      <w:pPr>
        <w:pStyle w:val="PL"/>
        <w:shd w:val="clear" w:color="auto" w:fill="E6E6E6"/>
      </w:pPr>
      <w:r w:rsidRPr="004A4877">
        <w:tab/>
      </w:r>
      <w:r w:rsidRPr="004A4877">
        <w:tab/>
        <w:t>pusch-SPS-SubframeRepPCell-r15</w:t>
      </w:r>
      <w:r w:rsidRPr="004A4877">
        <w:tab/>
      </w:r>
      <w:r w:rsidRPr="004A4877">
        <w:tab/>
      </w:r>
      <w:r w:rsidRPr="004A4877">
        <w:tab/>
        <w:t>ENUMERATED {supported}</w:t>
      </w:r>
      <w:r w:rsidRPr="004A4877">
        <w:tab/>
      </w:r>
      <w:r w:rsidRPr="004A4877">
        <w:tab/>
        <w:t>OPTIONAL,</w:t>
      </w:r>
    </w:p>
    <w:p w14:paraId="5BB59651" w14:textId="77777777" w:rsidR="00AA05C6" w:rsidRPr="004A4877" w:rsidRDefault="00AA05C6" w:rsidP="00AA05C6">
      <w:pPr>
        <w:pStyle w:val="PL"/>
        <w:shd w:val="clear" w:color="auto" w:fill="E6E6E6"/>
      </w:pPr>
      <w:r w:rsidRPr="004A4877">
        <w:tab/>
      </w:r>
      <w:r w:rsidRPr="004A4877">
        <w:tab/>
        <w:t>pusch-SPS-SubframeRepPSCell-r15</w:t>
      </w:r>
      <w:r w:rsidRPr="004A4877">
        <w:tab/>
      </w:r>
      <w:r w:rsidRPr="004A4877">
        <w:tab/>
      </w:r>
      <w:r w:rsidRPr="004A4877">
        <w:tab/>
        <w:t>ENUMERATED {supported}</w:t>
      </w:r>
      <w:r w:rsidRPr="004A4877">
        <w:tab/>
      </w:r>
      <w:r w:rsidRPr="004A4877">
        <w:tab/>
        <w:t>OPTIONAL,</w:t>
      </w:r>
    </w:p>
    <w:p w14:paraId="60548813" w14:textId="77777777" w:rsidR="00AA05C6" w:rsidRPr="004A4877" w:rsidRDefault="00AA05C6" w:rsidP="00AA05C6">
      <w:pPr>
        <w:pStyle w:val="PL"/>
        <w:shd w:val="clear" w:color="auto" w:fill="E6E6E6"/>
      </w:pPr>
      <w:r w:rsidRPr="004A4877">
        <w:tab/>
      </w:r>
      <w:r w:rsidRPr="004A4877">
        <w:tab/>
        <w:t>pusch-SPS-SubframeRepSCell-r15</w:t>
      </w:r>
      <w:r w:rsidRPr="004A4877">
        <w:tab/>
      </w:r>
      <w:r w:rsidRPr="004A4877">
        <w:tab/>
      </w:r>
      <w:r w:rsidRPr="004A4877">
        <w:tab/>
        <w:t>ENUMERATED {supported}</w:t>
      </w:r>
      <w:r w:rsidRPr="004A4877">
        <w:tab/>
      </w:r>
      <w:r w:rsidRPr="004A4877">
        <w:tab/>
        <w:t>OPTIONAL,</w:t>
      </w:r>
    </w:p>
    <w:p w14:paraId="25F53B43" w14:textId="77777777" w:rsidR="00AA05C6" w:rsidRPr="004A4877" w:rsidRDefault="00AA05C6" w:rsidP="00AA05C6">
      <w:pPr>
        <w:pStyle w:val="PL"/>
        <w:shd w:val="clear" w:color="auto" w:fill="E6E6E6"/>
      </w:pPr>
      <w:r w:rsidRPr="004A4877">
        <w:tab/>
      </w:r>
      <w:r w:rsidRPr="004A4877">
        <w:tab/>
        <w:t>pusch-SPS-SubslotRepPCell-r15</w:t>
      </w:r>
      <w:r w:rsidRPr="004A4877">
        <w:tab/>
      </w:r>
      <w:r w:rsidRPr="004A4877">
        <w:tab/>
      </w:r>
      <w:r w:rsidRPr="004A4877">
        <w:tab/>
        <w:t>ENUMERATED {supported}</w:t>
      </w:r>
      <w:r w:rsidRPr="004A4877">
        <w:tab/>
      </w:r>
      <w:r w:rsidRPr="004A4877">
        <w:tab/>
        <w:t>OPTIONAL,</w:t>
      </w:r>
    </w:p>
    <w:p w14:paraId="4BEF4491" w14:textId="77777777" w:rsidR="00AA05C6" w:rsidRPr="004A4877" w:rsidRDefault="00AA05C6" w:rsidP="00AA05C6">
      <w:pPr>
        <w:pStyle w:val="PL"/>
        <w:shd w:val="clear" w:color="auto" w:fill="E6E6E6"/>
      </w:pPr>
      <w:r w:rsidRPr="004A4877">
        <w:tab/>
      </w:r>
      <w:r w:rsidRPr="004A4877">
        <w:tab/>
        <w:t>pusch-SPS-SubslotRepPSCell-r15</w:t>
      </w:r>
      <w:r w:rsidRPr="004A4877">
        <w:tab/>
      </w:r>
      <w:r w:rsidRPr="004A4877">
        <w:tab/>
      </w:r>
      <w:r w:rsidRPr="004A4877">
        <w:tab/>
        <w:t>ENUMERATED {supported}</w:t>
      </w:r>
      <w:r w:rsidRPr="004A4877">
        <w:tab/>
      </w:r>
      <w:r w:rsidRPr="004A4877">
        <w:tab/>
        <w:t>OPTIONAL,</w:t>
      </w:r>
    </w:p>
    <w:p w14:paraId="3526569A" w14:textId="77777777" w:rsidR="00AA05C6" w:rsidRPr="004A4877" w:rsidRDefault="00AA05C6" w:rsidP="00AA05C6">
      <w:pPr>
        <w:pStyle w:val="PL"/>
        <w:shd w:val="clear" w:color="auto" w:fill="E6E6E6"/>
      </w:pPr>
      <w:r w:rsidRPr="004A4877">
        <w:tab/>
      </w:r>
      <w:r w:rsidRPr="004A4877">
        <w:tab/>
        <w:t>pusch-SPS-SubslotRepSCell-r15</w:t>
      </w:r>
      <w:r w:rsidRPr="004A4877">
        <w:tab/>
      </w:r>
      <w:r w:rsidRPr="004A4877">
        <w:tab/>
      </w:r>
      <w:r w:rsidRPr="004A4877">
        <w:tab/>
        <w:t>ENUMERATED {supported}</w:t>
      </w:r>
      <w:r w:rsidRPr="004A4877">
        <w:tab/>
      </w:r>
      <w:r w:rsidRPr="004A4877">
        <w:tab/>
        <w:t>OPTIONAL,</w:t>
      </w:r>
    </w:p>
    <w:p w14:paraId="1AD52950" w14:textId="77777777" w:rsidR="00AA05C6" w:rsidRPr="004A4877" w:rsidRDefault="00AA05C6" w:rsidP="00AA05C6">
      <w:pPr>
        <w:pStyle w:val="PL"/>
        <w:shd w:val="clear" w:color="auto" w:fill="E6E6E6"/>
      </w:pPr>
      <w:r w:rsidRPr="004A4877">
        <w:tab/>
      </w:r>
      <w:r w:rsidRPr="004A4877">
        <w:tab/>
        <w:t>semiStaticCFI-r15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9EB3F5" w14:textId="77777777" w:rsidR="00AA05C6" w:rsidRPr="004A4877" w:rsidRDefault="00AA05C6" w:rsidP="00AA05C6">
      <w:pPr>
        <w:pStyle w:val="PL"/>
        <w:shd w:val="clear" w:color="auto" w:fill="E6E6E6"/>
      </w:pPr>
      <w:r w:rsidRPr="004A4877">
        <w:tab/>
      </w:r>
      <w:r w:rsidRPr="004A4877">
        <w:tab/>
        <w:t>semiStaticCFI-Pattern-r15</w:t>
      </w:r>
      <w:r w:rsidRPr="004A4877">
        <w:tab/>
      </w:r>
      <w:r w:rsidRPr="004A4877">
        <w:tab/>
      </w:r>
      <w:r w:rsidRPr="004A4877">
        <w:tab/>
      </w:r>
      <w:r w:rsidRPr="004A4877">
        <w:tab/>
        <w:t>ENUMERATED {supported}</w:t>
      </w:r>
      <w:r w:rsidRPr="004A4877">
        <w:tab/>
      </w:r>
      <w:r w:rsidRPr="004A4877">
        <w:tab/>
        <w:t>OPTIONAL</w:t>
      </w:r>
    </w:p>
    <w:p w14:paraId="296AAC4D" w14:textId="77777777" w:rsidR="00AA05C6" w:rsidRPr="004A4877" w:rsidRDefault="00AA05C6" w:rsidP="00AA05C6">
      <w:pPr>
        <w:pStyle w:val="PL"/>
        <w:shd w:val="clear" w:color="auto" w:fill="E6E6E6"/>
      </w:pPr>
      <w:r w:rsidRPr="004A4877">
        <w:tab/>
        <w:t>}</w:t>
      </w:r>
      <w:r w:rsidRPr="004A4877">
        <w:tab/>
        <w:t>OPTIONAL,</w:t>
      </w:r>
    </w:p>
    <w:p w14:paraId="7C60C7D5" w14:textId="77777777" w:rsidR="00AA05C6" w:rsidRPr="004A4877" w:rsidRDefault="00AA05C6" w:rsidP="00AA05C6">
      <w:pPr>
        <w:pStyle w:val="PL"/>
        <w:shd w:val="clear" w:color="auto" w:fill="E6E6E6"/>
      </w:pPr>
      <w:r w:rsidRPr="004A4877">
        <w:tab/>
        <w:t>altMCS-Table-r15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DF299F" w14:textId="77777777" w:rsidR="00AA05C6" w:rsidRPr="004A4877" w:rsidRDefault="00AA05C6" w:rsidP="00AA05C6">
      <w:pPr>
        <w:pStyle w:val="PL"/>
        <w:shd w:val="clear" w:color="auto" w:fill="E6E6E6"/>
      </w:pPr>
      <w:r w:rsidRPr="004A4877">
        <w:t>}</w:t>
      </w:r>
    </w:p>
    <w:p w14:paraId="374C7A53" w14:textId="77777777" w:rsidR="00AA05C6" w:rsidRPr="004A4877" w:rsidRDefault="00AA05C6" w:rsidP="00AA05C6">
      <w:pPr>
        <w:pStyle w:val="PL"/>
        <w:shd w:val="clear" w:color="auto" w:fill="E6E6E6"/>
      </w:pPr>
    </w:p>
    <w:p w14:paraId="0BFD9986" w14:textId="77777777" w:rsidR="00AA05C6" w:rsidRPr="004A4877" w:rsidRDefault="00AA05C6" w:rsidP="00AA05C6">
      <w:pPr>
        <w:pStyle w:val="PL"/>
        <w:shd w:val="clear" w:color="auto" w:fill="E6E6E6"/>
      </w:pPr>
      <w:r w:rsidRPr="004A4877">
        <w:t>PhyLayerParameters-v1540 ::=</w:t>
      </w:r>
      <w:r w:rsidRPr="004A4877">
        <w:tab/>
      </w:r>
      <w:r w:rsidRPr="004A4877">
        <w:tab/>
      </w:r>
      <w:r w:rsidRPr="004A4877">
        <w:tab/>
        <w:t>SEQUENCE {</w:t>
      </w:r>
    </w:p>
    <w:p w14:paraId="1AF75537" w14:textId="77777777" w:rsidR="00AA05C6" w:rsidRPr="004A4877" w:rsidRDefault="00AA05C6" w:rsidP="00AA05C6">
      <w:pPr>
        <w:pStyle w:val="PL"/>
        <w:shd w:val="clear" w:color="auto" w:fill="E6E6E6"/>
      </w:pPr>
      <w:r w:rsidRPr="004A4877">
        <w:tab/>
        <w:t>stti-SPT-Capabilities-v1540</w:t>
      </w:r>
      <w:r w:rsidRPr="004A4877">
        <w:tab/>
      </w:r>
      <w:r w:rsidRPr="004A4877">
        <w:tab/>
      </w:r>
      <w:r w:rsidRPr="004A4877">
        <w:tab/>
        <w:t>SEQUENCE {</w:t>
      </w:r>
    </w:p>
    <w:p w14:paraId="1D8CE6EA" w14:textId="77777777" w:rsidR="00AA05C6" w:rsidRPr="004A4877" w:rsidRDefault="00AA05C6" w:rsidP="00AA05C6">
      <w:pPr>
        <w:pStyle w:val="PL"/>
        <w:shd w:val="clear" w:color="auto" w:fill="E6E6E6"/>
      </w:pPr>
      <w:r w:rsidRPr="004A4877">
        <w:tab/>
      </w:r>
      <w:r w:rsidRPr="004A4877">
        <w:tab/>
        <w:t>slotPDSCH-TxDiv-TM8-r15</w:t>
      </w:r>
      <w:r w:rsidRPr="004A4877">
        <w:tab/>
      </w:r>
      <w:r w:rsidRPr="004A4877">
        <w:tab/>
      </w:r>
      <w:r w:rsidRPr="004A4877">
        <w:tab/>
      </w:r>
      <w:r w:rsidRPr="004A4877">
        <w:tab/>
      </w:r>
      <w:r w:rsidRPr="004A4877">
        <w:tab/>
        <w:t>ENUMERATED {supported}</w:t>
      </w:r>
    </w:p>
    <w:p w14:paraId="418360DF"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82817E3" w14:textId="77777777" w:rsidR="00AA05C6" w:rsidRPr="004A4877" w:rsidRDefault="00AA05C6" w:rsidP="00AA05C6">
      <w:pPr>
        <w:pStyle w:val="PL"/>
        <w:shd w:val="clear" w:color="auto" w:fill="E6E6E6"/>
      </w:pPr>
      <w:r w:rsidRPr="004A4877">
        <w:tab/>
      </w:r>
      <w:r w:rsidRPr="004A4877">
        <w:rPr>
          <w:iCs/>
        </w:rPr>
        <w:t>crs-IM-TM1-toTM9-</w:t>
      </w:r>
      <w:r w:rsidRPr="004A4877">
        <w:t>OneRX-Port-v1540</w:t>
      </w:r>
      <w:r w:rsidRPr="004A4877">
        <w:tab/>
      </w:r>
      <w:r w:rsidRPr="004A4877">
        <w:tab/>
        <w:t>ENUMERATED {supported}</w:t>
      </w:r>
      <w:r w:rsidRPr="004A4877">
        <w:tab/>
      </w:r>
      <w:r w:rsidRPr="004A4877">
        <w:tab/>
      </w:r>
      <w:r w:rsidRPr="004A4877">
        <w:tab/>
        <w:t>OPTIONAL,</w:t>
      </w:r>
    </w:p>
    <w:p w14:paraId="6529473D" w14:textId="77777777" w:rsidR="00AA05C6" w:rsidRPr="004A4877" w:rsidRDefault="00AA05C6" w:rsidP="00AA05C6">
      <w:pPr>
        <w:pStyle w:val="PL"/>
        <w:shd w:val="clear" w:color="auto" w:fill="E6E6E6"/>
      </w:pPr>
      <w:r w:rsidRPr="004A4877">
        <w:tab/>
        <w:t>cch-IM-RefRecTypeA-OneRX-Port-v1540</w:t>
      </w:r>
      <w:r w:rsidRPr="004A4877">
        <w:tab/>
      </w:r>
      <w:r w:rsidRPr="004A4877">
        <w:tab/>
        <w:t>ENUMERATED {supported}</w:t>
      </w:r>
      <w:r w:rsidRPr="004A4877">
        <w:tab/>
      </w:r>
      <w:r w:rsidRPr="004A4877">
        <w:tab/>
      </w:r>
      <w:r w:rsidRPr="004A4877">
        <w:tab/>
        <w:t>OPTIONAL</w:t>
      </w:r>
    </w:p>
    <w:p w14:paraId="7B9EDEF3" w14:textId="77777777" w:rsidR="00AA05C6" w:rsidRPr="004A4877" w:rsidRDefault="00AA05C6" w:rsidP="00AA05C6">
      <w:pPr>
        <w:pStyle w:val="PL"/>
        <w:shd w:val="clear" w:color="auto" w:fill="E6E6E6"/>
      </w:pPr>
      <w:r w:rsidRPr="004A4877">
        <w:t>}</w:t>
      </w:r>
    </w:p>
    <w:p w14:paraId="18DC10C8" w14:textId="77777777" w:rsidR="00AA05C6" w:rsidRPr="004A4877" w:rsidRDefault="00AA05C6" w:rsidP="00AA05C6">
      <w:pPr>
        <w:pStyle w:val="PL"/>
        <w:shd w:val="clear" w:color="auto" w:fill="E6E6E6"/>
      </w:pPr>
    </w:p>
    <w:p w14:paraId="4D7C8FEA" w14:textId="77777777" w:rsidR="00AA05C6" w:rsidRPr="004A4877" w:rsidRDefault="00AA05C6" w:rsidP="00AA05C6">
      <w:pPr>
        <w:pStyle w:val="PL"/>
        <w:shd w:val="clear" w:color="auto" w:fill="E6E6E6"/>
      </w:pPr>
      <w:r w:rsidRPr="004A4877">
        <w:t>PhyLayerParameters-v1550 ::=</w:t>
      </w:r>
      <w:r w:rsidRPr="004A4877">
        <w:tab/>
      </w:r>
      <w:r w:rsidRPr="004A4877">
        <w:tab/>
      </w:r>
      <w:r w:rsidRPr="004A4877">
        <w:tab/>
        <w:t>SEQUENCE {</w:t>
      </w:r>
    </w:p>
    <w:p w14:paraId="3EA9D3E2" w14:textId="77777777" w:rsidR="00AA05C6" w:rsidRPr="004A4877" w:rsidRDefault="00AA05C6" w:rsidP="00AA05C6">
      <w:pPr>
        <w:pStyle w:val="PL"/>
        <w:shd w:val="clear" w:color="auto" w:fill="E6E6E6"/>
      </w:pPr>
      <w:r w:rsidRPr="004A4877">
        <w:tab/>
        <w:t>dmrs-OverheadReduction-r15</w:t>
      </w:r>
      <w:r w:rsidRPr="004A4877">
        <w:tab/>
      </w:r>
      <w:r w:rsidRPr="004A4877">
        <w:tab/>
      </w:r>
      <w:r w:rsidRPr="004A4877">
        <w:tab/>
      </w:r>
      <w:r w:rsidRPr="004A4877">
        <w:tab/>
        <w:t>ENUMERATED {supported}</w:t>
      </w:r>
      <w:r w:rsidRPr="004A4877">
        <w:tab/>
      </w:r>
      <w:r w:rsidRPr="004A4877">
        <w:tab/>
      </w:r>
      <w:r w:rsidRPr="004A4877">
        <w:tab/>
        <w:t>OPTIONAL</w:t>
      </w:r>
    </w:p>
    <w:p w14:paraId="143250B5" w14:textId="77777777" w:rsidR="00AA05C6" w:rsidRPr="004A4877" w:rsidRDefault="00AA05C6" w:rsidP="00AA05C6">
      <w:pPr>
        <w:pStyle w:val="PL"/>
        <w:shd w:val="clear" w:color="auto" w:fill="E6E6E6"/>
      </w:pPr>
      <w:r w:rsidRPr="004A4877">
        <w:t>}</w:t>
      </w:r>
    </w:p>
    <w:p w14:paraId="694EEDCB" w14:textId="77777777" w:rsidR="00AA05C6" w:rsidRPr="004A4877" w:rsidRDefault="00AA05C6" w:rsidP="00AA05C6">
      <w:pPr>
        <w:pStyle w:val="PL"/>
        <w:shd w:val="clear" w:color="auto" w:fill="E6E6E6"/>
        <w:rPr>
          <w:lang w:eastAsia="zh-CN"/>
        </w:rPr>
      </w:pPr>
      <w:bookmarkStart w:id="412" w:name="_Hlk515446008"/>
    </w:p>
    <w:p w14:paraId="14056DE0" w14:textId="77777777" w:rsidR="00AA05C6" w:rsidRPr="004A4877" w:rsidRDefault="00AA05C6" w:rsidP="00AA05C6">
      <w:pPr>
        <w:pStyle w:val="PL"/>
        <w:shd w:val="clear" w:color="auto" w:fill="E6E6E6"/>
        <w:rPr>
          <w:lang w:eastAsia="zh-CN"/>
        </w:rPr>
      </w:pPr>
      <w:r w:rsidRPr="004A4877">
        <w:rPr>
          <w:lang w:eastAsia="zh-CN"/>
        </w:rPr>
        <w:t>PhyLayerParameters-v1610 ::=</w:t>
      </w:r>
      <w:r w:rsidRPr="004A4877">
        <w:rPr>
          <w:lang w:eastAsia="zh-CN"/>
        </w:rPr>
        <w:tab/>
      </w:r>
      <w:r w:rsidRPr="004A4877">
        <w:rPr>
          <w:lang w:eastAsia="zh-CN"/>
        </w:rPr>
        <w:tab/>
      </w:r>
      <w:r w:rsidRPr="004A4877">
        <w:rPr>
          <w:lang w:eastAsia="zh-CN"/>
        </w:rPr>
        <w:tab/>
        <w:t>SEQUENCE {</w:t>
      </w:r>
    </w:p>
    <w:p w14:paraId="2F54D7C8" w14:textId="77777777" w:rsidR="00AA05C6" w:rsidRPr="004A4877" w:rsidRDefault="00AA05C6" w:rsidP="00AA05C6">
      <w:pPr>
        <w:pStyle w:val="PL"/>
        <w:shd w:val="clear" w:color="auto" w:fill="E6E6E6"/>
        <w:rPr>
          <w:lang w:eastAsia="zh-CN"/>
        </w:rPr>
      </w:pPr>
      <w:r w:rsidRPr="004A4877">
        <w:rPr>
          <w:lang w:eastAsia="zh-CN"/>
        </w:rPr>
        <w:tab/>
        <w:t>ce-Capabilities-v1610</w:t>
      </w:r>
      <w:r w:rsidRPr="004A4877">
        <w:rPr>
          <w:lang w:eastAsia="zh-CN"/>
        </w:rPr>
        <w:tab/>
        <w:t>SEQUENCE {</w:t>
      </w:r>
    </w:p>
    <w:p w14:paraId="64E6F057"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ce-CSI-RS-Feedback-r16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A9F2DE6"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ce-CSI-RS-FeedbackCodebookRestriction-r16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7B08070"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crs-ChEstMPDCCH-CE-ModeA-r16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93BFEC9"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crs-ChEstMPDCCH-CE-ModeB-r16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AA4467" w14:textId="77777777" w:rsidR="00AA05C6" w:rsidRPr="004A4877" w:rsidRDefault="00AA05C6" w:rsidP="00AA05C6">
      <w:pPr>
        <w:pStyle w:val="PL"/>
        <w:shd w:val="clear" w:color="auto" w:fill="E6E6E6"/>
        <w:rPr>
          <w:lang w:eastAsia="zh-CN"/>
        </w:rPr>
      </w:pPr>
      <w:r w:rsidRPr="004A4877">
        <w:rPr>
          <w:lang w:eastAsia="zh-CN"/>
        </w:rPr>
        <w:lastRenderedPageBreak/>
        <w:tab/>
      </w:r>
      <w:r w:rsidRPr="004A4877">
        <w:rPr>
          <w:lang w:eastAsia="zh-CN"/>
        </w:rPr>
        <w:tab/>
        <w:t>crs-ChEstMPDCCH-CSI-r16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80F0606"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crs-ChEstMPDCCH-ReciprocityTDD-r16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366EF85"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etws-CMAS-RxInConnCE-ModeA-r16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EFF84E7"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etws-CMAS-RxInConnCE-ModeB-r16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B9A659D"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D390DC0"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D1772A"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ED535D6"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47F39B1"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multiTB-Parameters-r16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 xml:space="preserve">CE-MultiTB-Parameters-r16 </w:t>
      </w:r>
      <w:r w:rsidRPr="004A4877">
        <w:rPr>
          <w:lang w:eastAsia="zh-CN"/>
        </w:rPr>
        <w:tab/>
      </w:r>
      <w:r w:rsidRPr="004A4877">
        <w:rPr>
          <w:lang w:eastAsia="zh-CN"/>
        </w:rPr>
        <w:tab/>
        <w:t>OPTIONAL,</w:t>
      </w:r>
    </w:p>
    <w:p w14:paraId="7FD52B2A"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resourceResvParameters-r16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CE-ResourceResvParameters-r16</w:t>
      </w:r>
      <w:r w:rsidRPr="004A4877">
        <w:rPr>
          <w:lang w:eastAsia="zh-CN"/>
        </w:rPr>
        <w:tab/>
        <w:t>OPTIONAL</w:t>
      </w:r>
    </w:p>
    <w:p w14:paraId="2FE5F1BB" w14:textId="77777777" w:rsidR="00AA05C6" w:rsidRPr="004A4877" w:rsidRDefault="00AA05C6" w:rsidP="00AA05C6">
      <w:pPr>
        <w:pStyle w:val="PL"/>
        <w:shd w:val="clear" w:color="auto" w:fill="E6E6E6"/>
        <w:rPr>
          <w:lang w:eastAsia="zh-CN"/>
        </w:rPr>
      </w:pPr>
      <w:r w:rsidRPr="004A4877">
        <w:rPr>
          <w:lang w:eastAsia="zh-CN"/>
        </w:rPr>
        <w:tab/>
        <w:t>}</w:t>
      </w:r>
      <w:r w:rsidRPr="004A4877">
        <w:rPr>
          <w:lang w:eastAsia="zh-CN"/>
        </w:rPr>
        <w:tab/>
        <w:t>OPTIONAL,</w:t>
      </w:r>
    </w:p>
    <w:p w14:paraId="237755FF" w14:textId="77777777" w:rsidR="00AA05C6" w:rsidRPr="004A4877" w:rsidRDefault="00AA05C6" w:rsidP="00AA05C6">
      <w:pPr>
        <w:pStyle w:val="PL"/>
        <w:shd w:val="clear" w:color="auto" w:fill="E6E6E6"/>
        <w:rPr>
          <w:lang w:eastAsia="zh-CN"/>
        </w:rPr>
      </w:pPr>
      <w:r w:rsidRPr="004A4877">
        <w:rPr>
          <w:lang w:eastAsia="zh-CN"/>
        </w:rPr>
        <w:tab/>
        <w:t>widebandPRG-Slot-r16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42AE0EB" w14:textId="77777777" w:rsidR="00AA05C6" w:rsidRPr="004A4877" w:rsidRDefault="00AA05C6" w:rsidP="00AA05C6">
      <w:pPr>
        <w:pStyle w:val="PL"/>
        <w:shd w:val="clear" w:color="auto" w:fill="E6E6E6"/>
        <w:rPr>
          <w:lang w:eastAsia="zh-CN"/>
        </w:rPr>
      </w:pPr>
      <w:r w:rsidRPr="004A4877">
        <w:rPr>
          <w:lang w:eastAsia="zh-CN"/>
        </w:rPr>
        <w:tab/>
        <w:t>widebandPRG-Subslot-r16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C036392" w14:textId="77777777" w:rsidR="00AA05C6" w:rsidRPr="004A4877" w:rsidRDefault="00AA05C6" w:rsidP="00AA05C6">
      <w:pPr>
        <w:pStyle w:val="PL"/>
        <w:shd w:val="clear" w:color="auto" w:fill="E6E6E6"/>
        <w:rPr>
          <w:lang w:eastAsia="zh-CN"/>
        </w:rPr>
      </w:pPr>
      <w:r w:rsidRPr="004A4877">
        <w:rPr>
          <w:lang w:eastAsia="zh-CN"/>
        </w:rPr>
        <w:tab/>
        <w:t>widebandPRG-Subframe-r16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90FCDD3" w14:textId="77777777" w:rsidR="00AA05C6" w:rsidRPr="004A4877" w:rsidRDefault="00AA05C6" w:rsidP="00AA05C6">
      <w:pPr>
        <w:pStyle w:val="PL"/>
        <w:shd w:val="clear" w:color="auto" w:fill="E6E6E6"/>
        <w:rPr>
          <w:lang w:eastAsia="zh-CN"/>
        </w:rPr>
      </w:pPr>
      <w:r w:rsidRPr="004A4877">
        <w:rPr>
          <w:lang w:eastAsia="zh-CN"/>
        </w:rPr>
        <w:tab/>
        <w:t>addSRS-r16</w:t>
      </w:r>
      <w:r w:rsidRPr="004A4877">
        <w:rPr>
          <w:lang w:eastAsia="zh-CN"/>
        </w:rPr>
        <w:tab/>
      </w:r>
      <w:r w:rsidRPr="004A4877">
        <w:rPr>
          <w:lang w:eastAsia="zh-CN"/>
        </w:rPr>
        <w:tab/>
        <w:t>SEQUENCE {</w:t>
      </w:r>
    </w:p>
    <w:p w14:paraId="4E58062C"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1F19CC1"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addSRS-AntennaSwitching-r16</w:t>
      </w:r>
      <w:r w:rsidRPr="004A4877">
        <w:rPr>
          <w:lang w:eastAsia="zh-CN"/>
        </w:rPr>
        <w:tab/>
      </w:r>
      <w:r w:rsidRPr="004A4877">
        <w:rPr>
          <w:lang w:eastAsia="zh-CN"/>
        </w:rPr>
        <w:tab/>
        <w:t>ENUMERATED {useBasic}</w:t>
      </w:r>
      <w:r w:rsidRPr="004A4877">
        <w:rPr>
          <w:lang w:eastAsia="zh-CN"/>
        </w:rPr>
        <w:tab/>
      </w:r>
      <w:r w:rsidRPr="004A4877">
        <w:rPr>
          <w:lang w:eastAsia="zh-CN"/>
        </w:rPr>
        <w:tab/>
      </w:r>
      <w:r w:rsidRPr="004A4877">
        <w:rPr>
          <w:lang w:eastAsia="zh-CN"/>
        </w:rPr>
        <w:tab/>
        <w:t>OPTIONAL,</w:t>
      </w:r>
    </w:p>
    <w:p w14:paraId="4D1758A0"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addSRS-CarrierSwitching-r16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3AFDB07" w14:textId="77777777" w:rsidR="00AA05C6" w:rsidRPr="004A4877" w:rsidRDefault="00AA05C6" w:rsidP="00AA05C6">
      <w:pPr>
        <w:pStyle w:val="PL"/>
        <w:shd w:val="clear" w:color="auto" w:fill="E6E6E6"/>
        <w:rPr>
          <w:lang w:eastAsia="zh-CN"/>
        </w:rPr>
      </w:pPr>
      <w:r w:rsidRPr="004A4877">
        <w:rPr>
          <w:lang w:eastAsia="zh-CN"/>
        </w:rPr>
        <w:tab/>
        <w:t>} OPTIONAL,</w:t>
      </w:r>
    </w:p>
    <w:p w14:paraId="5C725A68" w14:textId="77777777" w:rsidR="00AA05C6" w:rsidRPr="004A4877" w:rsidRDefault="00AA05C6" w:rsidP="00AA05C6">
      <w:pPr>
        <w:pStyle w:val="PL"/>
        <w:shd w:val="clear" w:color="auto" w:fill="E6E6E6"/>
        <w:rPr>
          <w:lang w:eastAsia="zh-CN"/>
        </w:rPr>
      </w:pPr>
      <w:r w:rsidRPr="004A4877">
        <w:rPr>
          <w:lang w:eastAsia="zh-CN"/>
        </w:rPr>
        <w:tab/>
        <w:t>virtualCellID-BasicSRS-r16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A0330D5" w14:textId="77777777" w:rsidR="00AA05C6" w:rsidRPr="004A4877" w:rsidRDefault="00AA05C6" w:rsidP="00AA05C6">
      <w:pPr>
        <w:pStyle w:val="PL"/>
        <w:shd w:val="clear" w:color="auto" w:fill="E6E6E6"/>
        <w:rPr>
          <w:lang w:eastAsia="zh-CN"/>
        </w:rPr>
      </w:pPr>
      <w:r w:rsidRPr="004A4877">
        <w:rPr>
          <w:lang w:eastAsia="zh-CN"/>
        </w:rPr>
        <w:tab/>
        <w:t>virtualCellID-AddSRS-r16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775282E" w14:textId="77777777" w:rsidR="00AA05C6" w:rsidRPr="004A4877" w:rsidRDefault="00AA05C6" w:rsidP="00AA05C6">
      <w:pPr>
        <w:pStyle w:val="PL"/>
        <w:shd w:val="clear" w:color="auto" w:fill="E6E6E6"/>
        <w:rPr>
          <w:lang w:eastAsia="zh-CN"/>
        </w:rPr>
      </w:pPr>
      <w:r w:rsidRPr="004A4877">
        <w:rPr>
          <w:lang w:eastAsia="zh-CN"/>
        </w:rPr>
        <w:t>}</w:t>
      </w:r>
    </w:p>
    <w:bookmarkEnd w:id="412"/>
    <w:p w14:paraId="44934D85" w14:textId="460273EB" w:rsidR="00AA05C6" w:rsidRDefault="00AA05C6" w:rsidP="00AA05C6">
      <w:pPr>
        <w:pStyle w:val="PL"/>
        <w:shd w:val="clear" w:color="auto" w:fill="E6E6E6"/>
        <w:rPr>
          <w:ins w:id="413" w:author="Rapporteur (post RAN2-116bis)" w:date="2022-01-26T18:17:00Z"/>
        </w:rPr>
      </w:pPr>
    </w:p>
    <w:p w14:paraId="4B6D9AB6" w14:textId="4FD24F78" w:rsidR="007E3E9D" w:rsidRPr="004A4877" w:rsidRDefault="007E3E9D" w:rsidP="007E3E9D">
      <w:pPr>
        <w:pStyle w:val="PL"/>
        <w:shd w:val="clear" w:color="auto" w:fill="E6E6E6"/>
        <w:rPr>
          <w:ins w:id="414" w:author="Rapporteur (post RAN2-116bis)" w:date="2022-01-26T18:17:00Z"/>
          <w:lang w:eastAsia="zh-CN"/>
        </w:rPr>
      </w:pPr>
      <w:ins w:id="415" w:author="Rapporteur (post RAN2-116bis)" w:date="2022-01-26T18:17:00Z">
        <w:r w:rsidRPr="004A4877">
          <w:rPr>
            <w:lang w:eastAsia="zh-CN"/>
          </w:rPr>
          <w:t>PhyLayerParameters-v</w:t>
        </w:r>
        <w:r>
          <w:rPr>
            <w:lang w:eastAsia="zh-CN"/>
          </w:rPr>
          <w:t>17xy</w:t>
        </w:r>
        <w:r w:rsidRPr="004A4877">
          <w:rPr>
            <w:lang w:eastAsia="zh-CN"/>
          </w:rPr>
          <w:t xml:space="preserve"> ::=</w:t>
        </w:r>
        <w:r w:rsidRPr="004A4877">
          <w:rPr>
            <w:lang w:eastAsia="zh-CN"/>
          </w:rPr>
          <w:tab/>
        </w:r>
        <w:r w:rsidRPr="004A4877">
          <w:rPr>
            <w:lang w:eastAsia="zh-CN"/>
          </w:rPr>
          <w:tab/>
        </w:r>
        <w:r w:rsidRPr="004A4877">
          <w:rPr>
            <w:lang w:eastAsia="zh-CN"/>
          </w:rPr>
          <w:tab/>
          <w:t>SEQUENCE {</w:t>
        </w:r>
      </w:ins>
    </w:p>
    <w:p w14:paraId="46D524D7" w14:textId="1A9EEB9C" w:rsidR="007E3E9D" w:rsidRPr="004A4877" w:rsidRDefault="007E3E9D" w:rsidP="007E3E9D">
      <w:pPr>
        <w:pStyle w:val="PL"/>
        <w:shd w:val="clear" w:color="auto" w:fill="E6E6E6"/>
        <w:rPr>
          <w:ins w:id="416" w:author="Rapporteur (post RAN2-116bis)" w:date="2022-01-26T18:17:00Z"/>
          <w:lang w:eastAsia="zh-CN"/>
        </w:rPr>
      </w:pPr>
      <w:ins w:id="417" w:author="Rapporteur (post RAN2-116bis)" w:date="2022-01-26T18:17:00Z">
        <w:r w:rsidRPr="004A4877">
          <w:rPr>
            <w:lang w:eastAsia="zh-CN"/>
          </w:rPr>
          <w:tab/>
          <w:t>ce-Capabilities-v1</w:t>
        </w:r>
      </w:ins>
      <w:ins w:id="418" w:author="Rapporteur (post RAN2-116bis)" w:date="2022-01-26T18:25:00Z">
        <w:r w:rsidR="00315E8F">
          <w:rPr>
            <w:lang w:eastAsia="zh-CN"/>
          </w:rPr>
          <w:t>7xy</w:t>
        </w:r>
      </w:ins>
      <w:ins w:id="419" w:author="Rapporteur (post RAN2-116bis)" w:date="2022-01-26T18:17:00Z">
        <w:r w:rsidRPr="004A4877">
          <w:rPr>
            <w:lang w:eastAsia="zh-CN"/>
          </w:rPr>
          <w:tab/>
          <w:t>SEQUENCE {</w:t>
        </w:r>
      </w:ins>
    </w:p>
    <w:p w14:paraId="79F31515" w14:textId="7E707D56" w:rsidR="007E3E9D" w:rsidRPr="004A4877" w:rsidRDefault="007E3E9D" w:rsidP="007E3E9D">
      <w:pPr>
        <w:pStyle w:val="PL"/>
        <w:shd w:val="clear" w:color="auto" w:fill="E6E6E6"/>
        <w:rPr>
          <w:ins w:id="420" w:author="Rapporteur (post RAN2-116bis)" w:date="2022-01-26T18:17:00Z"/>
          <w:lang w:eastAsia="zh-CN"/>
        </w:rPr>
      </w:pPr>
      <w:ins w:id="421" w:author="Rapporteur (post RAN2-116bis)" w:date="2022-01-26T18:17:00Z">
        <w:r w:rsidRPr="004A4877">
          <w:rPr>
            <w:lang w:eastAsia="zh-CN"/>
          </w:rPr>
          <w:tab/>
        </w:r>
        <w:r w:rsidRPr="004A4877">
          <w:rPr>
            <w:lang w:eastAsia="zh-CN"/>
          </w:rPr>
          <w:tab/>
        </w:r>
      </w:ins>
      <w:ins w:id="422" w:author="Rapporteur (post RAN2-116bis)" w:date="2022-01-26T18:25:00Z">
        <w:r w:rsidR="00315E8F" w:rsidRPr="00315E8F">
          <w:rPr>
            <w:lang w:eastAsia="zh-CN"/>
          </w:rPr>
          <w:t>ce-</w:t>
        </w:r>
      </w:ins>
      <w:ins w:id="423" w:author="Rapporteur (post RAN2-116bis)" w:date="2022-01-27T17:41:00Z">
        <w:r w:rsidR="00261883">
          <w:rPr>
            <w:lang w:eastAsia="zh-CN"/>
          </w:rPr>
          <w:t>PDSCH-</w:t>
        </w:r>
      </w:ins>
      <w:ins w:id="424" w:author="Rapporteur (post RAN2-116bis)" w:date="2022-01-26T18:25:00Z">
        <w:r w:rsidR="00315E8F" w:rsidRPr="00315E8F">
          <w:rPr>
            <w:lang w:eastAsia="zh-CN"/>
          </w:rPr>
          <w:t>14HARQProcesses-r17</w:t>
        </w:r>
      </w:ins>
      <w:ins w:id="425" w:author="Rapporteur (post RAN2-116bis)" w:date="2022-01-26T18:17:00Z">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ins>
    </w:p>
    <w:p w14:paraId="7D7CC3AE" w14:textId="0D9E0FA6" w:rsidR="007E3E9D" w:rsidRDefault="007E3E9D" w:rsidP="007E3E9D">
      <w:pPr>
        <w:pStyle w:val="PL"/>
        <w:shd w:val="clear" w:color="auto" w:fill="E6E6E6"/>
        <w:rPr>
          <w:ins w:id="426" w:author="Rapporteur (pre RAN2-117)" w:date="2022-02-07T11:43:00Z"/>
          <w:lang w:eastAsia="zh-CN"/>
        </w:rPr>
      </w:pPr>
      <w:ins w:id="427" w:author="Rapporteur (post RAN2-116bis)" w:date="2022-01-26T18:17:00Z">
        <w:r w:rsidRPr="004A4877">
          <w:rPr>
            <w:lang w:eastAsia="zh-CN"/>
          </w:rPr>
          <w:tab/>
        </w:r>
        <w:r w:rsidRPr="004A4877">
          <w:rPr>
            <w:lang w:eastAsia="zh-CN"/>
          </w:rPr>
          <w:tab/>
        </w:r>
      </w:ins>
      <w:ins w:id="428" w:author="Rapporteur (post RAN2-116bis)" w:date="2022-01-26T18:26:00Z">
        <w:r w:rsidR="00315E8F" w:rsidRPr="00315E8F">
          <w:rPr>
            <w:lang w:eastAsia="zh-CN"/>
          </w:rPr>
          <w:t>ce-</w:t>
        </w:r>
      </w:ins>
      <w:ins w:id="429" w:author="Rapporteur (post RAN2-116bis)" w:date="2022-01-27T17:41:00Z">
        <w:r w:rsidR="00261883">
          <w:rPr>
            <w:lang w:eastAsia="zh-CN"/>
          </w:rPr>
          <w:t>PDSCH-</w:t>
        </w:r>
      </w:ins>
      <w:ins w:id="430" w:author="Rapporteur (post RAN2-116bis)" w:date="2022-01-26T18:26:00Z">
        <w:r w:rsidR="00315E8F" w:rsidRPr="00315E8F">
          <w:rPr>
            <w:lang w:eastAsia="zh-CN"/>
          </w:rPr>
          <w:t>14HARQProcesses-Alt2-r17</w:t>
        </w:r>
        <w:r w:rsidR="00315E8F">
          <w:rPr>
            <w:lang w:eastAsia="zh-CN"/>
          </w:rPr>
          <w:tab/>
        </w:r>
        <w:r w:rsidR="00315E8F">
          <w:rPr>
            <w:lang w:eastAsia="zh-CN"/>
          </w:rPr>
          <w:tab/>
        </w:r>
      </w:ins>
      <w:ins w:id="431" w:author="Rapporteur (post RAN2-116bis)" w:date="2022-01-26T18:17:00Z">
        <w:r w:rsidRPr="004A4877">
          <w:rPr>
            <w:lang w:eastAsia="zh-CN"/>
          </w:rPr>
          <w:t>ENUMERATED {supported}</w:t>
        </w:r>
        <w:r w:rsidRPr="004A4877">
          <w:rPr>
            <w:lang w:eastAsia="zh-CN"/>
          </w:rPr>
          <w:tab/>
        </w:r>
        <w:r w:rsidRPr="004A4877">
          <w:rPr>
            <w:lang w:eastAsia="zh-CN"/>
          </w:rPr>
          <w:tab/>
        </w:r>
        <w:r w:rsidRPr="004A4877">
          <w:rPr>
            <w:lang w:eastAsia="zh-CN"/>
          </w:rPr>
          <w:tab/>
          <w:t>OPTIONAL</w:t>
        </w:r>
      </w:ins>
      <w:ins w:id="432" w:author="Rapporteur (pre RAN2-117)" w:date="2022-02-07T11:43:00Z">
        <w:r w:rsidR="002401C3">
          <w:rPr>
            <w:lang w:eastAsia="zh-CN"/>
          </w:rPr>
          <w:t>,</w:t>
        </w:r>
      </w:ins>
    </w:p>
    <w:p w14:paraId="03CB049D" w14:textId="17CC3159" w:rsidR="002401C3" w:rsidRPr="004A4877" w:rsidRDefault="00DC244A" w:rsidP="007E3E9D">
      <w:pPr>
        <w:pStyle w:val="PL"/>
        <w:shd w:val="clear" w:color="auto" w:fill="E6E6E6"/>
        <w:rPr>
          <w:ins w:id="433" w:author="Rapporteur (post RAN2-116bis)" w:date="2022-01-26T18:17:00Z"/>
          <w:lang w:eastAsia="zh-CN"/>
        </w:rPr>
      </w:pPr>
      <w:ins w:id="434" w:author="Rapporteur (pre RAN2-117)" w:date="2022-02-07T11:43:00Z">
        <w:r>
          <w:rPr>
            <w:lang w:eastAsia="zh-CN"/>
          </w:rPr>
          <w:tab/>
        </w:r>
        <w:r>
          <w:rPr>
            <w:lang w:eastAsia="zh-CN"/>
          </w:rPr>
          <w:tab/>
        </w:r>
        <w:r w:rsidRPr="00DC244A">
          <w:rPr>
            <w:lang w:eastAsia="zh-CN"/>
          </w:rPr>
          <w:t>ce-</w:t>
        </w:r>
      </w:ins>
      <w:ins w:id="435" w:author="Rapporteur (pre RAN2-117)" w:date="2022-02-07T12:35:00Z">
        <w:r w:rsidR="00167EF2">
          <w:rPr>
            <w:lang w:eastAsia="zh-CN"/>
          </w:rPr>
          <w:t>PDSCH</w:t>
        </w:r>
      </w:ins>
      <w:ins w:id="436" w:author="Rapporteur (pre RAN2-117)" w:date="2022-02-07T11:43:00Z">
        <w:r w:rsidRPr="00DC244A">
          <w:rPr>
            <w:lang w:eastAsia="zh-CN"/>
          </w:rPr>
          <w:t>-</w:t>
        </w:r>
      </w:ins>
      <w:ins w:id="437" w:author="Rapporteur (pre RAN2-117)" w:date="2022-02-07T12:36:00Z">
        <w:r w:rsidR="004D7B84">
          <w:rPr>
            <w:lang w:eastAsia="zh-CN"/>
          </w:rPr>
          <w:t>M</w:t>
        </w:r>
      </w:ins>
      <w:ins w:id="438" w:author="Rapporteur (pre RAN2-117)" w:date="2022-02-07T11:43:00Z">
        <w:r w:rsidRPr="00DC244A">
          <w:rPr>
            <w:lang w:eastAsia="zh-CN"/>
          </w:rPr>
          <w:t>axTBS</w:t>
        </w:r>
        <w:r>
          <w:rPr>
            <w:lang w:eastAsia="zh-CN"/>
          </w:rPr>
          <w:t>-r17</w:t>
        </w:r>
        <w:r>
          <w:rPr>
            <w:lang w:eastAsia="zh-CN"/>
          </w:rPr>
          <w:tab/>
        </w:r>
        <w:r>
          <w:rPr>
            <w:lang w:eastAsia="zh-CN"/>
          </w:rPr>
          <w:tab/>
        </w:r>
        <w:r>
          <w:rPr>
            <w:lang w:eastAsia="zh-CN"/>
          </w:rPr>
          <w:tab/>
        </w:r>
        <w:r>
          <w:rPr>
            <w:lang w:eastAsia="zh-CN"/>
          </w:rPr>
          <w:tab/>
        </w:r>
      </w:ins>
      <w:ins w:id="439" w:author="Rapporteur (pre RAN2-117)" w:date="2022-02-07T12:36:00Z">
        <w:r w:rsidR="004D7B84">
          <w:rPr>
            <w:lang w:eastAsia="zh-CN"/>
          </w:rPr>
          <w:tab/>
        </w:r>
        <w:r w:rsidR="004D7B84">
          <w:rPr>
            <w:lang w:eastAsia="zh-CN"/>
          </w:rPr>
          <w:tab/>
        </w:r>
      </w:ins>
      <w:ins w:id="440" w:author="Rapporteur (pre RAN2-117)" w:date="2022-02-07T11:43:00Z">
        <w:r w:rsidRPr="004A4877">
          <w:rPr>
            <w:lang w:eastAsia="zh-CN"/>
          </w:rPr>
          <w:t>ENUMERATED {supported}</w:t>
        </w:r>
        <w:r w:rsidRPr="004A4877">
          <w:rPr>
            <w:lang w:eastAsia="zh-CN"/>
          </w:rPr>
          <w:tab/>
        </w:r>
        <w:r w:rsidRPr="004A4877">
          <w:rPr>
            <w:lang w:eastAsia="zh-CN"/>
          </w:rPr>
          <w:tab/>
        </w:r>
        <w:r w:rsidRPr="004A4877">
          <w:rPr>
            <w:lang w:eastAsia="zh-CN"/>
          </w:rPr>
          <w:tab/>
          <w:t>OPTIONAL</w:t>
        </w:r>
      </w:ins>
    </w:p>
    <w:p w14:paraId="28098C26" w14:textId="7CDBFB01" w:rsidR="007E3E9D" w:rsidRPr="004A4877" w:rsidRDefault="007E3E9D" w:rsidP="007E3E9D">
      <w:pPr>
        <w:pStyle w:val="PL"/>
        <w:shd w:val="clear" w:color="auto" w:fill="E6E6E6"/>
        <w:rPr>
          <w:ins w:id="441" w:author="Rapporteur (post RAN2-116bis)" w:date="2022-01-26T18:17:00Z"/>
          <w:lang w:eastAsia="zh-CN"/>
        </w:rPr>
      </w:pPr>
      <w:ins w:id="442" w:author="Rapporteur (post RAN2-116bis)" w:date="2022-01-26T18:17:00Z">
        <w:r w:rsidRPr="004A4877">
          <w:rPr>
            <w:lang w:eastAsia="zh-CN"/>
          </w:rPr>
          <w:tab/>
          <w:t>}</w:t>
        </w:r>
        <w:r w:rsidRPr="004A4877">
          <w:rPr>
            <w:lang w:eastAsia="zh-CN"/>
          </w:rPr>
          <w:tab/>
          <w:t>OPTIONAL</w:t>
        </w:r>
      </w:ins>
    </w:p>
    <w:p w14:paraId="1157BA5C" w14:textId="77777777" w:rsidR="007E3E9D" w:rsidRPr="004A4877" w:rsidRDefault="007E3E9D" w:rsidP="007E3E9D">
      <w:pPr>
        <w:pStyle w:val="PL"/>
        <w:shd w:val="clear" w:color="auto" w:fill="E6E6E6"/>
        <w:rPr>
          <w:ins w:id="443" w:author="Rapporteur (post RAN2-116bis)" w:date="2022-01-26T18:17:00Z"/>
          <w:lang w:eastAsia="zh-CN"/>
        </w:rPr>
      </w:pPr>
      <w:ins w:id="444" w:author="Rapporteur (post RAN2-116bis)" w:date="2022-01-26T18:17:00Z">
        <w:r w:rsidRPr="004A4877">
          <w:rPr>
            <w:lang w:eastAsia="zh-CN"/>
          </w:rPr>
          <w:t>}</w:t>
        </w:r>
      </w:ins>
    </w:p>
    <w:p w14:paraId="6725DBCE" w14:textId="77777777" w:rsidR="007E3E9D" w:rsidRPr="004A4877" w:rsidRDefault="007E3E9D" w:rsidP="00AA05C6">
      <w:pPr>
        <w:pStyle w:val="PL"/>
        <w:shd w:val="clear" w:color="auto" w:fill="E6E6E6"/>
      </w:pPr>
    </w:p>
    <w:p w14:paraId="6211B4DE" w14:textId="77777777" w:rsidR="00AA05C6" w:rsidRPr="004A4877" w:rsidRDefault="00AA05C6" w:rsidP="00AA05C6">
      <w:pPr>
        <w:pStyle w:val="PL"/>
        <w:shd w:val="clear" w:color="auto" w:fill="E6E6E6"/>
      </w:pPr>
      <w:r w:rsidRPr="004A4877">
        <w:t>MIMO-UE-Parameters-r13 ::=</w:t>
      </w:r>
      <w:r w:rsidRPr="004A4877">
        <w:tab/>
      </w:r>
      <w:r w:rsidRPr="004A4877">
        <w:tab/>
      </w:r>
      <w:r w:rsidRPr="004A4877">
        <w:tab/>
      </w:r>
      <w:r w:rsidRPr="004A4877">
        <w:tab/>
        <w:t>SEQUENCE {</w:t>
      </w:r>
    </w:p>
    <w:p w14:paraId="5C548269" w14:textId="77777777" w:rsidR="00AA05C6" w:rsidRPr="004A4877" w:rsidRDefault="00AA05C6" w:rsidP="00AA05C6">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311BE736" w14:textId="77777777" w:rsidR="00AA05C6" w:rsidRPr="004A4877" w:rsidRDefault="00AA05C6" w:rsidP="00AA05C6">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1681E021" w14:textId="77777777" w:rsidR="00AA05C6" w:rsidRPr="004A4877" w:rsidRDefault="00AA05C6" w:rsidP="00AA05C6">
      <w:pPr>
        <w:pStyle w:val="PL"/>
        <w:shd w:val="clear" w:color="auto" w:fill="E6E6E6"/>
      </w:pPr>
      <w:r w:rsidRPr="004A4877">
        <w:tab/>
        <w:t>srs-EnhancementsTDD-r13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F801FD8" w14:textId="77777777" w:rsidR="00AA05C6" w:rsidRPr="004A4877" w:rsidRDefault="00AA05C6" w:rsidP="00AA05C6">
      <w:pPr>
        <w:pStyle w:val="PL"/>
        <w:shd w:val="clear" w:color="auto" w:fill="E6E6E6"/>
      </w:pPr>
      <w:r w:rsidRPr="004A4877">
        <w:tab/>
        <w:t>srs-Enhancements-r13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1524A61" w14:textId="77777777" w:rsidR="00AA05C6" w:rsidRPr="004A4877" w:rsidRDefault="00AA05C6" w:rsidP="00AA05C6">
      <w:pPr>
        <w:pStyle w:val="PL"/>
        <w:shd w:val="clear" w:color="auto" w:fill="E6E6E6"/>
      </w:pPr>
      <w:r w:rsidRPr="004A4877">
        <w:tab/>
        <w:t>interferenceMeasRestriction-r13</w:t>
      </w:r>
      <w:r w:rsidRPr="004A4877">
        <w:tab/>
      </w:r>
      <w:r w:rsidRPr="004A4877">
        <w:tab/>
      </w:r>
      <w:r w:rsidRPr="004A4877">
        <w:tab/>
        <w:t>ENUMERATED {supported}</w:t>
      </w:r>
      <w:r w:rsidRPr="004A4877">
        <w:tab/>
      </w:r>
      <w:r w:rsidRPr="004A4877">
        <w:tab/>
      </w:r>
      <w:r w:rsidRPr="004A4877">
        <w:tab/>
        <w:t>OPTIONAL</w:t>
      </w:r>
    </w:p>
    <w:p w14:paraId="0CFC4BD3" w14:textId="77777777" w:rsidR="00AA05C6" w:rsidRPr="004A4877" w:rsidRDefault="00AA05C6" w:rsidP="00AA05C6">
      <w:pPr>
        <w:pStyle w:val="PL"/>
        <w:shd w:val="clear" w:color="auto" w:fill="E6E6E6"/>
      </w:pPr>
      <w:r w:rsidRPr="004A4877">
        <w:t>}</w:t>
      </w:r>
    </w:p>
    <w:p w14:paraId="45F5964C" w14:textId="77777777" w:rsidR="00AA05C6" w:rsidRPr="004A4877" w:rsidRDefault="00AA05C6" w:rsidP="00AA05C6">
      <w:pPr>
        <w:pStyle w:val="PL"/>
        <w:shd w:val="clear" w:color="auto" w:fill="E6E6E6"/>
      </w:pPr>
    </w:p>
    <w:p w14:paraId="7993C7BC" w14:textId="77777777" w:rsidR="00AA05C6" w:rsidRPr="004A4877" w:rsidRDefault="00AA05C6" w:rsidP="00AA05C6">
      <w:pPr>
        <w:pStyle w:val="PL"/>
        <w:shd w:val="clear" w:color="auto" w:fill="E6E6E6"/>
      </w:pPr>
      <w:r w:rsidRPr="004A4877">
        <w:t>MIMO-UE-Parameters-v13e0 ::=</w:t>
      </w:r>
      <w:r w:rsidRPr="004A4877">
        <w:tab/>
      </w:r>
      <w:r w:rsidRPr="004A4877">
        <w:tab/>
      </w:r>
      <w:r w:rsidRPr="004A4877">
        <w:tab/>
        <w:t>SEQUENCE {</w:t>
      </w:r>
    </w:p>
    <w:p w14:paraId="3562673E" w14:textId="77777777" w:rsidR="00AA05C6" w:rsidRPr="004A4877" w:rsidRDefault="00AA05C6" w:rsidP="00AA05C6">
      <w:pPr>
        <w:pStyle w:val="PL"/>
        <w:shd w:val="clear" w:color="auto" w:fill="E6E6E6"/>
      </w:pPr>
      <w:r w:rsidRPr="004A4877">
        <w:tab/>
        <w:t>mimo-WeightedLayersCapabilities-r13</w:t>
      </w:r>
      <w:r w:rsidRPr="004A4877">
        <w:tab/>
      </w:r>
      <w:r w:rsidRPr="004A4877">
        <w:tab/>
        <w:t>MIMO-WeightedLayersCapabilities-r13</w:t>
      </w:r>
      <w:r w:rsidRPr="004A4877">
        <w:tab/>
        <w:t>OPTIONAL</w:t>
      </w:r>
    </w:p>
    <w:p w14:paraId="1B1F7763" w14:textId="77777777" w:rsidR="00AA05C6" w:rsidRPr="004A4877" w:rsidRDefault="00AA05C6" w:rsidP="00AA05C6">
      <w:pPr>
        <w:pStyle w:val="PL"/>
        <w:shd w:val="clear" w:color="auto" w:fill="E6E6E6"/>
      </w:pPr>
      <w:r w:rsidRPr="004A4877">
        <w:t>}</w:t>
      </w:r>
    </w:p>
    <w:p w14:paraId="2133DDD8" w14:textId="77777777" w:rsidR="00AA05C6" w:rsidRPr="004A4877" w:rsidRDefault="00AA05C6" w:rsidP="00AA05C6">
      <w:pPr>
        <w:pStyle w:val="PL"/>
        <w:shd w:val="clear" w:color="auto" w:fill="E6E6E6"/>
      </w:pPr>
    </w:p>
    <w:p w14:paraId="5DD268E1" w14:textId="77777777" w:rsidR="00AA05C6" w:rsidRPr="004A4877" w:rsidRDefault="00AA05C6" w:rsidP="00AA05C6">
      <w:pPr>
        <w:pStyle w:val="PL"/>
        <w:shd w:val="clear" w:color="auto" w:fill="E6E6E6"/>
      </w:pPr>
      <w:r w:rsidRPr="004A4877">
        <w:t>MIMO-UE-Parameters-v1430 ::=</w:t>
      </w:r>
      <w:r w:rsidRPr="004A4877">
        <w:tab/>
      </w:r>
      <w:r w:rsidRPr="004A4877">
        <w:tab/>
      </w:r>
      <w:r w:rsidRPr="004A4877">
        <w:tab/>
        <w:t>SEQUENCE {</w:t>
      </w:r>
    </w:p>
    <w:p w14:paraId="6C0E6F87" w14:textId="77777777" w:rsidR="00AA05C6" w:rsidRPr="004A4877" w:rsidRDefault="00AA05C6" w:rsidP="00AA05C6">
      <w:pPr>
        <w:pStyle w:val="PL"/>
        <w:shd w:val="clear" w:color="auto" w:fill="E6E6E6"/>
      </w:pPr>
      <w:r w:rsidRPr="004A4877">
        <w:tab/>
        <w:t>parametersTM9-v1430</w:t>
      </w:r>
      <w:r w:rsidRPr="004A4877">
        <w:tab/>
      </w:r>
      <w:r w:rsidRPr="004A4877">
        <w:tab/>
      </w:r>
      <w:r w:rsidRPr="004A4877">
        <w:tab/>
      </w:r>
      <w:r w:rsidRPr="004A4877">
        <w:tab/>
      </w:r>
      <w:r w:rsidRPr="004A4877">
        <w:tab/>
      </w:r>
      <w:r w:rsidRPr="004A4877">
        <w:tab/>
        <w:t>MIMO-UE-ParametersPerTM-v1430</w:t>
      </w:r>
      <w:r w:rsidRPr="004A4877">
        <w:tab/>
        <w:t>OPTIONAL,</w:t>
      </w:r>
    </w:p>
    <w:p w14:paraId="00D98E8D" w14:textId="77777777" w:rsidR="00AA05C6" w:rsidRPr="004A4877" w:rsidRDefault="00AA05C6" w:rsidP="00AA05C6">
      <w:pPr>
        <w:pStyle w:val="PL"/>
        <w:shd w:val="clear" w:color="auto" w:fill="E6E6E6"/>
      </w:pPr>
      <w:r w:rsidRPr="004A4877">
        <w:tab/>
        <w:t>parametersTM10-v1430</w:t>
      </w:r>
      <w:r w:rsidRPr="004A4877">
        <w:tab/>
      </w:r>
      <w:r w:rsidRPr="004A4877">
        <w:tab/>
      </w:r>
      <w:r w:rsidRPr="004A4877">
        <w:tab/>
      </w:r>
      <w:r w:rsidRPr="004A4877">
        <w:tab/>
      </w:r>
      <w:r w:rsidRPr="004A4877">
        <w:tab/>
        <w:t>MIMO-UE-ParametersPerTM-v1430</w:t>
      </w:r>
      <w:r w:rsidRPr="004A4877">
        <w:tab/>
        <w:t>OPTIONAL</w:t>
      </w:r>
    </w:p>
    <w:p w14:paraId="353E581E" w14:textId="77777777" w:rsidR="00AA05C6" w:rsidRPr="004A4877" w:rsidRDefault="00AA05C6" w:rsidP="00AA05C6">
      <w:pPr>
        <w:pStyle w:val="PL"/>
        <w:shd w:val="clear" w:color="auto" w:fill="E6E6E6"/>
      </w:pPr>
      <w:r w:rsidRPr="004A4877">
        <w:t>}</w:t>
      </w:r>
    </w:p>
    <w:p w14:paraId="33C746C6" w14:textId="77777777" w:rsidR="00AA05C6" w:rsidRPr="004A4877" w:rsidRDefault="00AA05C6" w:rsidP="00AA05C6">
      <w:pPr>
        <w:pStyle w:val="PL"/>
        <w:shd w:val="clear" w:color="auto" w:fill="E6E6E6"/>
      </w:pPr>
    </w:p>
    <w:p w14:paraId="7EF2F108" w14:textId="77777777" w:rsidR="00AA05C6" w:rsidRPr="004A4877" w:rsidRDefault="00AA05C6" w:rsidP="00AA05C6">
      <w:pPr>
        <w:pStyle w:val="PL"/>
        <w:shd w:val="clear" w:color="auto" w:fill="E6E6E6"/>
      </w:pPr>
      <w:r w:rsidRPr="004A4877">
        <w:t>MIMO-UE-Parameters-v1470 ::=</w:t>
      </w:r>
      <w:r w:rsidRPr="004A4877">
        <w:tab/>
      </w:r>
      <w:r w:rsidRPr="004A4877">
        <w:tab/>
      </w:r>
      <w:r w:rsidRPr="004A4877">
        <w:tab/>
        <w:t>SEQUENCE {</w:t>
      </w:r>
    </w:p>
    <w:p w14:paraId="4915B2F5" w14:textId="77777777" w:rsidR="00AA05C6" w:rsidRPr="004A4877" w:rsidRDefault="00AA05C6" w:rsidP="00AA05C6">
      <w:pPr>
        <w:pStyle w:val="PL"/>
        <w:shd w:val="clear" w:color="auto" w:fill="E6E6E6"/>
      </w:pPr>
      <w:r w:rsidRPr="004A4877">
        <w:tab/>
        <w:t>parametersTM9-v1470</w:t>
      </w:r>
      <w:r w:rsidRPr="004A4877">
        <w:tab/>
      </w:r>
      <w:r w:rsidRPr="004A4877">
        <w:tab/>
      </w:r>
      <w:r w:rsidRPr="004A4877">
        <w:tab/>
      </w:r>
      <w:r w:rsidRPr="004A4877">
        <w:tab/>
      </w:r>
      <w:r w:rsidRPr="004A4877">
        <w:tab/>
        <w:t>MIMO-UE-ParametersPerTM-v1470,</w:t>
      </w:r>
    </w:p>
    <w:p w14:paraId="607F4A94" w14:textId="77777777" w:rsidR="00AA05C6" w:rsidRPr="004A4877" w:rsidRDefault="00AA05C6" w:rsidP="00AA05C6">
      <w:pPr>
        <w:pStyle w:val="PL"/>
        <w:shd w:val="clear" w:color="auto" w:fill="E6E6E6"/>
      </w:pPr>
      <w:r w:rsidRPr="004A4877">
        <w:tab/>
        <w:t>parametersTM10-v1470</w:t>
      </w:r>
      <w:r w:rsidRPr="004A4877">
        <w:tab/>
      </w:r>
      <w:r w:rsidRPr="004A4877">
        <w:tab/>
      </w:r>
      <w:r w:rsidRPr="004A4877">
        <w:tab/>
      </w:r>
      <w:r w:rsidRPr="004A4877">
        <w:tab/>
      </w:r>
      <w:r w:rsidRPr="004A4877">
        <w:tab/>
        <w:t>MIMO-UE-ParametersPerTM-v1470</w:t>
      </w:r>
    </w:p>
    <w:p w14:paraId="0E5CE6FC" w14:textId="77777777" w:rsidR="00AA05C6" w:rsidRPr="004A4877" w:rsidRDefault="00AA05C6" w:rsidP="00AA05C6">
      <w:pPr>
        <w:pStyle w:val="PL"/>
        <w:shd w:val="clear" w:color="auto" w:fill="E6E6E6"/>
      </w:pPr>
      <w:r w:rsidRPr="004A4877">
        <w:t>}</w:t>
      </w:r>
    </w:p>
    <w:p w14:paraId="1D161582" w14:textId="77777777" w:rsidR="00AA05C6" w:rsidRPr="004A4877" w:rsidRDefault="00AA05C6" w:rsidP="00AA05C6">
      <w:pPr>
        <w:pStyle w:val="PL"/>
        <w:shd w:val="clear" w:color="auto" w:fill="E6E6E6"/>
      </w:pPr>
    </w:p>
    <w:p w14:paraId="7343EC66" w14:textId="77777777" w:rsidR="00AA05C6" w:rsidRPr="004A4877" w:rsidRDefault="00AA05C6" w:rsidP="00AA05C6">
      <w:pPr>
        <w:pStyle w:val="PL"/>
        <w:shd w:val="clear" w:color="auto" w:fill="E6E6E6"/>
      </w:pPr>
      <w:r w:rsidRPr="004A4877">
        <w:t>MIMO-UE-ParametersPerTM-r13 ::=</w:t>
      </w:r>
      <w:r w:rsidRPr="004A4877">
        <w:tab/>
      </w:r>
      <w:r w:rsidRPr="004A4877">
        <w:tab/>
      </w:r>
      <w:r w:rsidRPr="004A4877">
        <w:tab/>
        <w:t>SEQUENCE {</w:t>
      </w:r>
    </w:p>
    <w:p w14:paraId="0FD0EC89" w14:textId="77777777" w:rsidR="00AA05C6" w:rsidRPr="004A4877" w:rsidRDefault="00AA05C6" w:rsidP="00AA05C6">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5D0EF166" w14:textId="77777777" w:rsidR="00AA05C6" w:rsidRPr="004A4877" w:rsidRDefault="00AA05C6" w:rsidP="00AA05C6">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MIMO-UE-BeamformedCapabilities-r13</w:t>
      </w:r>
      <w:r w:rsidRPr="004A4877">
        <w:tab/>
        <w:t>OPTIONAL,</w:t>
      </w:r>
    </w:p>
    <w:p w14:paraId="214FC7A6" w14:textId="77777777" w:rsidR="00AA05C6" w:rsidRPr="004A4877" w:rsidRDefault="00AA05C6" w:rsidP="00AA05C6">
      <w:pPr>
        <w:pStyle w:val="PL"/>
        <w:shd w:val="clear" w:color="auto" w:fill="E6E6E6"/>
      </w:pPr>
      <w:r w:rsidRPr="004A4877">
        <w:tab/>
        <w:t>channelMeasRestriction-r13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CAAECDF" w14:textId="77777777" w:rsidR="00AA05C6" w:rsidRPr="004A4877" w:rsidRDefault="00AA05C6" w:rsidP="00AA05C6">
      <w:pPr>
        <w:pStyle w:val="PL"/>
        <w:shd w:val="clear" w:color="auto" w:fill="E6E6E6"/>
      </w:pPr>
      <w:r w:rsidRPr="004A4877">
        <w:tab/>
        <w:t>dmrs-Enhancements-r13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44DD805" w14:textId="77777777" w:rsidR="00AA05C6" w:rsidRPr="004A4877" w:rsidRDefault="00AA05C6" w:rsidP="00AA05C6">
      <w:pPr>
        <w:pStyle w:val="PL"/>
        <w:shd w:val="clear" w:color="auto" w:fill="E6E6E6"/>
      </w:pPr>
      <w:r w:rsidRPr="004A4877">
        <w:tab/>
        <w:t>csi-RS-EnhancementsTDD-r13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964E35A" w14:textId="77777777" w:rsidR="00AA05C6" w:rsidRPr="004A4877" w:rsidRDefault="00AA05C6" w:rsidP="00AA05C6">
      <w:pPr>
        <w:pStyle w:val="PL"/>
        <w:shd w:val="clear" w:color="auto" w:fill="E6E6E6"/>
      </w:pPr>
      <w:r w:rsidRPr="004A4877">
        <w:t>}</w:t>
      </w:r>
    </w:p>
    <w:p w14:paraId="7E72BB9F" w14:textId="77777777" w:rsidR="00AA05C6" w:rsidRPr="004A4877" w:rsidRDefault="00AA05C6" w:rsidP="00AA05C6">
      <w:pPr>
        <w:pStyle w:val="PL"/>
        <w:shd w:val="clear" w:color="auto" w:fill="E6E6E6"/>
      </w:pPr>
    </w:p>
    <w:p w14:paraId="1294D15A" w14:textId="77777777" w:rsidR="00AA05C6" w:rsidRPr="004A4877" w:rsidRDefault="00AA05C6" w:rsidP="00AA05C6">
      <w:pPr>
        <w:pStyle w:val="PL"/>
        <w:shd w:val="clear" w:color="auto" w:fill="E6E6E6"/>
      </w:pPr>
      <w:r w:rsidRPr="004A4877">
        <w:t>MIMO-UE-ParametersPerTM-v1430 ::=</w:t>
      </w:r>
      <w:r w:rsidRPr="004A4877">
        <w:tab/>
      </w:r>
      <w:r w:rsidRPr="004A4877">
        <w:tab/>
        <w:t>SEQUENCE {</w:t>
      </w:r>
    </w:p>
    <w:p w14:paraId="723036A5" w14:textId="77777777" w:rsidR="00AA05C6" w:rsidRPr="004A4877" w:rsidRDefault="00AA05C6" w:rsidP="00AA05C6">
      <w:pPr>
        <w:pStyle w:val="PL"/>
        <w:shd w:val="clear" w:color="auto" w:fill="E6E6E6"/>
      </w:pPr>
      <w:r w:rsidRPr="004A4877">
        <w:tab/>
        <w:t>nzp-CSI-RS-AperiodicInfo-r14</w:t>
      </w:r>
      <w:r w:rsidRPr="004A4877">
        <w:tab/>
      </w:r>
      <w:r w:rsidRPr="004A4877">
        <w:tab/>
      </w:r>
      <w:r w:rsidRPr="004A4877">
        <w:tab/>
        <w:t>SEQUENCE {</w:t>
      </w:r>
    </w:p>
    <w:p w14:paraId="3EAD46B0" w14:textId="77777777" w:rsidR="00AA05C6" w:rsidRPr="004A4877" w:rsidRDefault="00AA05C6" w:rsidP="00AA05C6">
      <w:pPr>
        <w:pStyle w:val="PL"/>
        <w:shd w:val="clear" w:color="auto" w:fill="E6E6E6"/>
      </w:pPr>
      <w:r w:rsidRPr="004A4877">
        <w:tab/>
      </w:r>
      <w:r w:rsidRPr="004A4877">
        <w:tab/>
        <w:t>nMaxProc-r14</w:t>
      </w:r>
      <w:r w:rsidRPr="004A4877">
        <w:tab/>
      </w:r>
      <w:r w:rsidRPr="004A4877">
        <w:tab/>
      </w:r>
      <w:r w:rsidRPr="004A4877">
        <w:tab/>
      </w:r>
      <w:r w:rsidRPr="004A4877">
        <w:tab/>
      </w:r>
      <w:r w:rsidRPr="004A4877">
        <w:tab/>
      </w:r>
      <w:r w:rsidRPr="004A4877">
        <w:tab/>
      </w:r>
      <w:r w:rsidRPr="004A4877">
        <w:tab/>
        <w:t>INTEGER(5..32),</w:t>
      </w:r>
    </w:p>
    <w:p w14:paraId="187D9366" w14:textId="77777777" w:rsidR="00AA05C6" w:rsidRPr="004A4877" w:rsidRDefault="00AA05C6" w:rsidP="00AA05C6">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248C7225"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B03B0DC" w14:textId="77777777" w:rsidR="00AA05C6" w:rsidRPr="004A4877" w:rsidRDefault="00AA05C6" w:rsidP="00AA05C6">
      <w:pPr>
        <w:pStyle w:val="PL"/>
        <w:shd w:val="clear" w:color="auto" w:fill="E6E6E6"/>
      </w:pPr>
      <w:r w:rsidRPr="004A4877">
        <w:tab/>
        <w:t>nzp-CSI-RS-PeriodicInfo-r14</w:t>
      </w:r>
      <w:r w:rsidRPr="004A4877">
        <w:tab/>
      </w:r>
      <w:r w:rsidRPr="004A4877">
        <w:tab/>
      </w:r>
      <w:r w:rsidRPr="004A4877">
        <w:tab/>
      </w:r>
      <w:r w:rsidRPr="004A4877">
        <w:tab/>
        <w:t>SEQUENCE {</w:t>
      </w:r>
    </w:p>
    <w:p w14:paraId="17A4C356" w14:textId="77777777" w:rsidR="00AA05C6" w:rsidRPr="004A4877" w:rsidRDefault="00AA05C6" w:rsidP="00AA05C6">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26E684CC"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48155AE" w14:textId="77777777" w:rsidR="00AA05C6" w:rsidRPr="004A4877" w:rsidRDefault="00AA05C6" w:rsidP="00AA05C6">
      <w:pPr>
        <w:pStyle w:val="PL"/>
        <w:shd w:val="clear" w:color="auto" w:fill="E6E6E6"/>
      </w:pPr>
      <w:r w:rsidRPr="004A4877">
        <w:tab/>
        <w:t>zp-CSI-RS-AperiodicInfo-r14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0C0F0AB" w14:textId="77777777" w:rsidR="00AA05C6" w:rsidRPr="004A4877" w:rsidRDefault="00AA05C6" w:rsidP="00AA05C6">
      <w:pPr>
        <w:pStyle w:val="PL"/>
        <w:shd w:val="clear" w:color="auto" w:fill="E6E6E6"/>
      </w:pPr>
      <w:r w:rsidRPr="004A4877">
        <w:tab/>
        <w:t>ul-dmrs-Enhancements-r14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4DD9EB9" w14:textId="77777777" w:rsidR="00AA05C6" w:rsidRPr="004A4877" w:rsidRDefault="00AA05C6" w:rsidP="00AA05C6">
      <w:pPr>
        <w:pStyle w:val="PL"/>
        <w:shd w:val="clear" w:color="auto" w:fill="E6E6E6"/>
      </w:pPr>
      <w:r w:rsidRPr="004A4877">
        <w:tab/>
        <w:t>densityReductionNP-r14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51EE770" w14:textId="77777777" w:rsidR="00AA05C6" w:rsidRPr="004A4877" w:rsidRDefault="00AA05C6" w:rsidP="00AA05C6">
      <w:pPr>
        <w:pStyle w:val="PL"/>
        <w:shd w:val="clear" w:color="auto" w:fill="E6E6E6"/>
      </w:pPr>
      <w:r w:rsidRPr="004A4877">
        <w:tab/>
        <w:t>densityReductionBF-r14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DA1916C" w14:textId="77777777" w:rsidR="00AA05C6" w:rsidRPr="004A4877" w:rsidRDefault="00AA05C6" w:rsidP="00AA05C6">
      <w:pPr>
        <w:pStyle w:val="PL"/>
        <w:shd w:val="clear" w:color="auto" w:fill="E6E6E6"/>
      </w:pPr>
      <w:r w:rsidRPr="004A4877">
        <w:tab/>
        <w:t>hybridCSI-r14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A54BEFD" w14:textId="77777777" w:rsidR="00AA05C6" w:rsidRPr="004A4877" w:rsidRDefault="00AA05C6" w:rsidP="00AA05C6">
      <w:pPr>
        <w:pStyle w:val="PL"/>
        <w:shd w:val="clear" w:color="auto" w:fill="E6E6E6"/>
      </w:pPr>
      <w:r w:rsidRPr="004A4877">
        <w:tab/>
        <w:t>semiOL-r14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02FD955" w14:textId="77777777" w:rsidR="00AA05C6" w:rsidRPr="004A4877" w:rsidRDefault="00AA05C6" w:rsidP="00AA05C6">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6B18185" w14:textId="77777777" w:rsidR="00AA05C6" w:rsidRPr="004A4877" w:rsidRDefault="00AA05C6" w:rsidP="00AA05C6">
      <w:pPr>
        <w:pStyle w:val="PL"/>
        <w:shd w:val="clear" w:color="auto" w:fill="E6E6E6"/>
      </w:pPr>
      <w:r w:rsidRPr="004A4877">
        <w:tab/>
        <w:t>csi-ReportingAdvanced-r14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C2BDE1" w14:textId="77777777" w:rsidR="00AA05C6" w:rsidRPr="004A4877" w:rsidRDefault="00AA05C6" w:rsidP="00AA05C6">
      <w:pPr>
        <w:pStyle w:val="PL"/>
        <w:shd w:val="clear" w:color="auto" w:fill="E6E6E6"/>
      </w:pPr>
      <w:r w:rsidRPr="004A4877">
        <w:t>}</w:t>
      </w:r>
    </w:p>
    <w:p w14:paraId="33FB5687" w14:textId="77777777" w:rsidR="00AA05C6" w:rsidRPr="004A4877" w:rsidRDefault="00AA05C6" w:rsidP="00AA05C6">
      <w:pPr>
        <w:pStyle w:val="PL"/>
        <w:shd w:val="clear" w:color="auto" w:fill="E6E6E6"/>
      </w:pPr>
    </w:p>
    <w:p w14:paraId="4C334133" w14:textId="77777777" w:rsidR="00AA05C6" w:rsidRPr="004A4877" w:rsidRDefault="00AA05C6" w:rsidP="00AA05C6">
      <w:pPr>
        <w:pStyle w:val="PL"/>
        <w:shd w:val="clear" w:color="auto" w:fill="E6E6E6"/>
      </w:pPr>
      <w:r w:rsidRPr="004A4877">
        <w:t>MIMO-UE-ParametersPerTM-v1470 ::=</w:t>
      </w:r>
      <w:r w:rsidRPr="004A4877">
        <w:tab/>
      </w:r>
      <w:r w:rsidRPr="004A4877">
        <w:tab/>
        <w:t>SEQUENCE {</w:t>
      </w:r>
    </w:p>
    <w:p w14:paraId="6559184B" w14:textId="77777777" w:rsidR="00AA05C6" w:rsidRPr="004A4877" w:rsidRDefault="00AA05C6" w:rsidP="00AA05C6">
      <w:pPr>
        <w:pStyle w:val="PL"/>
        <w:shd w:val="clear" w:color="auto" w:fill="E6E6E6"/>
      </w:pPr>
      <w:r w:rsidRPr="004A4877">
        <w:tab/>
        <w:t>csi-ReportingAdvancedMaxPorts-r14</w:t>
      </w:r>
      <w:r w:rsidRPr="004A4877">
        <w:tab/>
      </w:r>
      <w:r w:rsidRPr="004A4877">
        <w:tab/>
        <w:t>ENUMERATED {n8, n12, n16, n20, n24, n28}</w:t>
      </w:r>
      <w:r w:rsidRPr="004A4877">
        <w:tab/>
        <w:t>OPTIONAL</w:t>
      </w:r>
    </w:p>
    <w:p w14:paraId="2605DC20" w14:textId="77777777" w:rsidR="00AA05C6" w:rsidRPr="004A4877" w:rsidRDefault="00AA05C6" w:rsidP="00AA05C6">
      <w:pPr>
        <w:pStyle w:val="PL"/>
        <w:shd w:val="clear" w:color="auto" w:fill="E6E6E6"/>
      </w:pPr>
      <w:r w:rsidRPr="004A4877">
        <w:t>}</w:t>
      </w:r>
    </w:p>
    <w:p w14:paraId="49DA7A29" w14:textId="77777777" w:rsidR="00AA05C6" w:rsidRPr="004A4877" w:rsidRDefault="00AA05C6" w:rsidP="00AA05C6">
      <w:pPr>
        <w:pStyle w:val="PL"/>
        <w:shd w:val="clear" w:color="auto" w:fill="E6E6E6"/>
      </w:pPr>
    </w:p>
    <w:p w14:paraId="5D8D5C1F" w14:textId="77777777" w:rsidR="00AA05C6" w:rsidRPr="004A4877" w:rsidRDefault="00AA05C6" w:rsidP="00AA05C6">
      <w:pPr>
        <w:pStyle w:val="PL"/>
        <w:shd w:val="clear" w:color="auto" w:fill="E6E6E6"/>
      </w:pPr>
      <w:r w:rsidRPr="004A4877">
        <w:t>MIMO-CA-ParametersPerBoBC-r13 ::=</w:t>
      </w:r>
      <w:r w:rsidRPr="004A4877">
        <w:tab/>
      </w:r>
      <w:r w:rsidRPr="004A4877">
        <w:tab/>
        <w:t>SEQUENCE {</w:t>
      </w:r>
    </w:p>
    <w:p w14:paraId="1313FA50" w14:textId="77777777" w:rsidR="00AA05C6" w:rsidRPr="004A4877" w:rsidRDefault="00AA05C6" w:rsidP="00AA05C6">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00769BDE" w14:textId="77777777" w:rsidR="00AA05C6" w:rsidRPr="004A4877" w:rsidRDefault="00AA05C6" w:rsidP="00AA05C6">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61464E17" w14:textId="77777777" w:rsidR="00AA05C6" w:rsidRPr="004A4877" w:rsidRDefault="00AA05C6" w:rsidP="00AA05C6">
      <w:pPr>
        <w:pStyle w:val="PL"/>
        <w:shd w:val="clear" w:color="auto" w:fill="E6E6E6"/>
      </w:pPr>
      <w:r w:rsidRPr="004A4877">
        <w:t>}</w:t>
      </w:r>
    </w:p>
    <w:p w14:paraId="612EBC45" w14:textId="77777777" w:rsidR="00AA05C6" w:rsidRPr="004A4877" w:rsidRDefault="00AA05C6" w:rsidP="00AA05C6">
      <w:pPr>
        <w:pStyle w:val="PL"/>
        <w:shd w:val="clear" w:color="auto" w:fill="E6E6E6"/>
      </w:pPr>
    </w:p>
    <w:p w14:paraId="58F9884B" w14:textId="77777777" w:rsidR="00AA05C6" w:rsidRPr="004A4877" w:rsidRDefault="00AA05C6" w:rsidP="00AA05C6">
      <w:pPr>
        <w:pStyle w:val="PL"/>
        <w:shd w:val="clear" w:color="auto" w:fill="E6E6E6"/>
      </w:pPr>
      <w:r w:rsidRPr="004A4877">
        <w:t>MIMO-CA-ParametersPerBoBC-r15 ::=</w:t>
      </w:r>
      <w:r w:rsidRPr="004A4877">
        <w:tab/>
      </w:r>
      <w:r w:rsidRPr="004A4877">
        <w:tab/>
        <w:t>SEQUENCE {</w:t>
      </w:r>
    </w:p>
    <w:p w14:paraId="77EE8E4B" w14:textId="77777777" w:rsidR="00AA05C6" w:rsidRPr="004A4877" w:rsidRDefault="00AA05C6" w:rsidP="00AA05C6">
      <w:pPr>
        <w:pStyle w:val="PL"/>
        <w:shd w:val="clear" w:color="auto" w:fill="E6E6E6"/>
      </w:pPr>
      <w:r w:rsidRPr="004A4877">
        <w:tab/>
        <w:t>parametersTM9-r15</w:t>
      </w:r>
      <w:r w:rsidRPr="004A4877">
        <w:tab/>
      </w:r>
      <w:r w:rsidRPr="004A4877">
        <w:tab/>
      </w:r>
      <w:r w:rsidRPr="004A4877">
        <w:tab/>
      </w:r>
      <w:r w:rsidRPr="004A4877">
        <w:tab/>
      </w:r>
      <w:r w:rsidRPr="004A4877">
        <w:tab/>
      </w:r>
      <w:r w:rsidRPr="004A4877">
        <w:tab/>
        <w:t>MIMO-CA-ParametersPerBoBCPerTM-r15</w:t>
      </w:r>
      <w:r w:rsidRPr="004A4877">
        <w:tab/>
        <w:t>OPTIONAL,</w:t>
      </w:r>
    </w:p>
    <w:p w14:paraId="15D5C66A" w14:textId="77777777" w:rsidR="00AA05C6" w:rsidRPr="004A4877" w:rsidRDefault="00AA05C6" w:rsidP="00AA05C6">
      <w:pPr>
        <w:pStyle w:val="PL"/>
        <w:shd w:val="clear" w:color="auto" w:fill="E6E6E6"/>
      </w:pPr>
      <w:r w:rsidRPr="004A4877">
        <w:tab/>
        <w:t>parametersTM10-r15</w:t>
      </w:r>
      <w:r w:rsidRPr="004A4877">
        <w:tab/>
      </w:r>
      <w:r w:rsidRPr="004A4877">
        <w:tab/>
      </w:r>
      <w:r w:rsidRPr="004A4877">
        <w:tab/>
      </w:r>
      <w:r w:rsidRPr="004A4877">
        <w:tab/>
      </w:r>
      <w:r w:rsidRPr="004A4877">
        <w:tab/>
      </w:r>
      <w:r w:rsidRPr="004A4877">
        <w:tab/>
        <w:t>MIMO-CA-ParametersPerBoBCPerTM-r15</w:t>
      </w:r>
      <w:r w:rsidRPr="004A4877">
        <w:tab/>
        <w:t>OPTIONAL</w:t>
      </w:r>
    </w:p>
    <w:p w14:paraId="45298B07" w14:textId="77777777" w:rsidR="00AA05C6" w:rsidRPr="004A4877" w:rsidRDefault="00AA05C6" w:rsidP="00AA05C6">
      <w:pPr>
        <w:pStyle w:val="PL"/>
        <w:shd w:val="clear" w:color="auto" w:fill="E6E6E6"/>
      </w:pPr>
      <w:r w:rsidRPr="004A4877">
        <w:t>}</w:t>
      </w:r>
    </w:p>
    <w:p w14:paraId="65C7600F" w14:textId="77777777" w:rsidR="00AA05C6" w:rsidRPr="004A4877" w:rsidRDefault="00AA05C6" w:rsidP="00AA05C6">
      <w:pPr>
        <w:pStyle w:val="PL"/>
        <w:shd w:val="clear" w:color="auto" w:fill="E6E6E6"/>
      </w:pPr>
    </w:p>
    <w:p w14:paraId="2CBD1B75" w14:textId="77777777" w:rsidR="00AA05C6" w:rsidRPr="004A4877" w:rsidRDefault="00AA05C6" w:rsidP="00AA05C6">
      <w:pPr>
        <w:pStyle w:val="PL"/>
        <w:shd w:val="clear" w:color="auto" w:fill="E6E6E6"/>
      </w:pPr>
      <w:r w:rsidRPr="004A4877">
        <w:t>MIMO-CA-ParametersPerBoBC-v1430 ::=</w:t>
      </w:r>
      <w:r w:rsidRPr="004A4877">
        <w:tab/>
      </w:r>
      <w:r w:rsidRPr="004A4877">
        <w:tab/>
        <w:t>SEQUENCE {</w:t>
      </w:r>
    </w:p>
    <w:p w14:paraId="6DD32294" w14:textId="77777777" w:rsidR="00AA05C6" w:rsidRPr="004A4877" w:rsidRDefault="00AA05C6" w:rsidP="00AA05C6">
      <w:pPr>
        <w:pStyle w:val="PL"/>
        <w:shd w:val="clear" w:color="auto" w:fill="E6E6E6"/>
      </w:pPr>
      <w:r w:rsidRPr="004A4877">
        <w:tab/>
        <w:t>parametersTM9-v1430</w:t>
      </w:r>
      <w:r w:rsidRPr="004A4877">
        <w:tab/>
      </w:r>
      <w:r w:rsidRPr="004A4877">
        <w:tab/>
      </w:r>
      <w:r w:rsidRPr="004A4877">
        <w:tab/>
      </w:r>
      <w:r w:rsidRPr="004A4877">
        <w:tab/>
      </w:r>
      <w:r w:rsidRPr="004A4877">
        <w:tab/>
      </w:r>
      <w:r w:rsidRPr="004A4877">
        <w:tab/>
        <w:t>MIMO-CA-ParametersPerBoBCPerTM-v1430</w:t>
      </w:r>
      <w:r w:rsidRPr="004A4877">
        <w:tab/>
        <w:t>OPTIONAL,</w:t>
      </w:r>
    </w:p>
    <w:p w14:paraId="57E2881E" w14:textId="77777777" w:rsidR="00AA05C6" w:rsidRPr="004A4877" w:rsidRDefault="00AA05C6" w:rsidP="00AA05C6">
      <w:pPr>
        <w:pStyle w:val="PL"/>
        <w:shd w:val="clear" w:color="auto" w:fill="E6E6E6"/>
      </w:pPr>
      <w:r w:rsidRPr="004A4877">
        <w:tab/>
        <w:t>parametersTM10-v1430</w:t>
      </w:r>
      <w:r w:rsidRPr="004A4877">
        <w:tab/>
      </w:r>
      <w:r w:rsidRPr="004A4877">
        <w:tab/>
      </w:r>
      <w:r w:rsidRPr="004A4877">
        <w:tab/>
      </w:r>
      <w:r w:rsidRPr="004A4877">
        <w:tab/>
      </w:r>
      <w:r w:rsidRPr="004A4877">
        <w:tab/>
        <w:t>MIMO-CA-ParametersPerBoBCPerTM-v1430</w:t>
      </w:r>
      <w:r w:rsidRPr="004A4877">
        <w:tab/>
        <w:t>OPTIONAL</w:t>
      </w:r>
    </w:p>
    <w:p w14:paraId="288CC695" w14:textId="77777777" w:rsidR="00AA05C6" w:rsidRPr="004A4877" w:rsidRDefault="00AA05C6" w:rsidP="00AA05C6">
      <w:pPr>
        <w:pStyle w:val="PL"/>
        <w:shd w:val="clear" w:color="auto" w:fill="E6E6E6"/>
      </w:pPr>
      <w:r w:rsidRPr="004A4877">
        <w:t>}</w:t>
      </w:r>
    </w:p>
    <w:p w14:paraId="3BAB1A3F" w14:textId="77777777" w:rsidR="00AA05C6" w:rsidRPr="004A4877" w:rsidRDefault="00AA05C6" w:rsidP="00AA05C6">
      <w:pPr>
        <w:pStyle w:val="PL"/>
        <w:shd w:val="clear" w:color="auto" w:fill="E6E6E6"/>
      </w:pPr>
    </w:p>
    <w:p w14:paraId="2E1AADBE" w14:textId="77777777" w:rsidR="00AA05C6" w:rsidRPr="004A4877" w:rsidRDefault="00AA05C6" w:rsidP="00AA05C6">
      <w:pPr>
        <w:pStyle w:val="PL"/>
        <w:shd w:val="clear" w:color="auto" w:fill="E6E6E6"/>
      </w:pPr>
      <w:r w:rsidRPr="004A4877">
        <w:t>MIMO-CA-ParametersPerBoBC-v1470 ::=</w:t>
      </w:r>
      <w:r w:rsidRPr="004A4877">
        <w:tab/>
      </w:r>
      <w:r w:rsidRPr="004A4877">
        <w:tab/>
        <w:t>SEQUENCE {</w:t>
      </w:r>
    </w:p>
    <w:p w14:paraId="5088171B" w14:textId="77777777" w:rsidR="00AA05C6" w:rsidRPr="004A4877" w:rsidRDefault="00AA05C6" w:rsidP="00AA05C6">
      <w:pPr>
        <w:pStyle w:val="PL"/>
        <w:shd w:val="clear" w:color="auto" w:fill="E6E6E6"/>
      </w:pPr>
      <w:r w:rsidRPr="004A4877">
        <w:tab/>
        <w:t>parametersTM9-v1470</w:t>
      </w:r>
      <w:r w:rsidRPr="004A4877">
        <w:tab/>
      </w:r>
      <w:r w:rsidRPr="004A4877">
        <w:tab/>
      </w:r>
      <w:r w:rsidRPr="004A4877">
        <w:tab/>
      </w:r>
      <w:r w:rsidRPr="004A4877">
        <w:tab/>
      </w:r>
      <w:r w:rsidRPr="004A4877">
        <w:tab/>
      </w:r>
      <w:r w:rsidRPr="004A4877">
        <w:tab/>
        <w:t>MIMO-CA-ParametersPerBoBCPerTM-v1470,</w:t>
      </w:r>
    </w:p>
    <w:p w14:paraId="0FEB52C9" w14:textId="77777777" w:rsidR="00AA05C6" w:rsidRPr="004A4877" w:rsidRDefault="00AA05C6" w:rsidP="00AA05C6">
      <w:pPr>
        <w:pStyle w:val="PL"/>
        <w:shd w:val="clear" w:color="auto" w:fill="E6E6E6"/>
      </w:pPr>
      <w:r w:rsidRPr="004A4877">
        <w:tab/>
        <w:t>parametersTM10-v1470</w:t>
      </w:r>
      <w:r w:rsidRPr="004A4877">
        <w:tab/>
      </w:r>
      <w:r w:rsidRPr="004A4877">
        <w:tab/>
      </w:r>
      <w:r w:rsidRPr="004A4877">
        <w:tab/>
      </w:r>
      <w:r w:rsidRPr="004A4877">
        <w:tab/>
      </w:r>
      <w:r w:rsidRPr="004A4877">
        <w:tab/>
      </w:r>
      <w:r w:rsidRPr="004A4877">
        <w:tab/>
        <w:t>MIMO-CA-ParametersPerBoBCPerTM-v1470</w:t>
      </w:r>
    </w:p>
    <w:p w14:paraId="51D392AE" w14:textId="77777777" w:rsidR="00AA05C6" w:rsidRPr="004A4877" w:rsidRDefault="00AA05C6" w:rsidP="00AA05C6">
      <w:pPr>
        <w:pStyle w:val="PL"/>
        <w:shd w:val="clear" w:color="auto" w:fill="E6E6E6"/>
      </w:pPr>
      <w:r w:rsidRPr="004A4877">
        <w:t>}</w:t>
      </w:r>
    </w:p>
    <w:p w14:paraId="3CAEF6C0" w14:textId="77777777" w:rsidR="00AA05C6" w:rsidRPr="004A4877" w:rsidRDefault="00AA05C6" w:rsidP="00AA05C6">
      <w:pPr>
        <w:pStyle w:val="PL"/>
        <w:shd w:val="clear" w:color="auto" w:fill="E6E6E6"/>
      </w:pPr>
    </w:p>
    <w:p w14:paraId="1F3CFFEA" w14:textId="77777777" w:rsidR="00AA05C6" w:rsidRPr="004A4877" w:rsidRDefault="00AA05C6" w:rsidP="00AA05C6">
      <w:pPr>
        <w:pStyle w:val="PL"/>
        <w:shd w:val="clear" w:color="auto" w:fill="E6E6E6"/>
      </w:pPr>
      <w:r w:rsidRPr="004A4877">
        <w:t>MIMO-CA-ParametersPerBoBCPerTM-r13 ::=</w:t>
      </w:r>
      <w:r w:rsidRPr="004A4877">
        <w:tab/>
        <w:t>SEQUENCE {</w:t>
      </w:r>
    </w:p>
    <w:p w14:paraId="02327786" w14:textId="77777777" w:rsidR="00AA05C6" w:rsidRPr="004A4877" w:rsidRDefault="00AA05C6" w:rsidP="00AA05C6">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651FF60B" w14:textId="77777777" w:rsidR="00AA05C6" w:rsidRPr="004A4877" w:rsidRDefault="00AA05C6" w:rsidP="00AA05C6">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162EDDD7" w14:textId="77777777" w:rsidR="00AA05C6" w:rsidRPr="004A4877" w:rsidRDefault="00AA05C6" w:rsidP="00AA05C6">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F01436B" w14:textId="77777777" w:rsidR="00AA05C6" w:rsidRPr="004A4877" w:rsidRDefault="00AA05C6" w:rsidP="00AA05C6">
      <w:pPr>
        <w:pStyle w:val="PL"/>
        <w:shd w:val="clear" w:color="auto" w:fill="E6E6E6"/>
      </w:pPr>
      <w:r w:rsidRPr="004A4877">
        <w:t>}</w:t>
      </w:r>
    </w:p>
    <w:p w14:paraId="0E843033" w14:textId="77777777" w:rsidR="00AA05C6" w:rsidRPr="004A4877" w:rsidRDefault="00AA05C6" w:rsidP="00AA05C6">
      <w:pPr>
        <w:pStyle w:val="PL"/>
        <w:shd w:val="clear" w:color="auto" w:fill="E6E6E6"/>
      </w:pPr>
    </w:p>
    <w:p w14:paraId="0039BD38" w14:textId="77777777" w:rsidR="00AA05C6" w:rsidRPr="004A4877" w:rsidRDefault="00AA05C6" w:rsidP="00AA05C6">
      <w:pPr>
        <w:pStyle w:val="PL"/>
        <w:shd w:val="clear" w:color="auto" w:fill="E6E6E6"/>
      </w:pPr>
      <w:r w:rsidRPr="004A4877">
        <w:t>MIMO-CA-ParametersPerBoBCPerTM-v1430 ::=</w:t>
      </w:r>
      <w:r w:rsidRPr="004A4877">
        <w:tab/>
        <w:t>SEQUENCE {</w:t>
      </w:r>
    </w:p>
    <w:p w14:paraId="421CB2A9" w14:textId="77777777" w:rsidR="00AA05C6" w:rsidRPr="004A4877" w:rsidRDefault="00AA05C6" w:rsidP="00AA05C6">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61FEC267" w14:textId="77777777" w:rsidR="00AA05C6" w:rsidRPr="004A4877" w:rsidRDefault="00AA05C6" w:rsidP="00AA05C6">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0574DCD0" w14:textId="77777777" w:rsidR="00AA05C6" w:rsidRPr="004A4877" w:rsidRDefault="00AA05C6" w:rsidP="00AA05C6">
      <w:pPr>
        <w:pStyle w:val="PL"/>
        <w:shd w:val="clear" w:color="auto" w:fill="E6E6E6"/>
      </w:pPr>
      <w:r w:rsidRPr="004A4877">
        <w:t>}</w:t>
      </w:r>
    </w:p>
    <w:p w14:paraId="6F47C08C" w14:textId="77777777" w:rsidR="00AA05C6" w:rsidRPr="004A4877" w:rsidRDefault="00AA05C6" w:rsidP="00AA05C6">
      <w:pPr>
        <w:pStyle w:val="PL"/>
        <w:shd w:val="clear" w:color="auto" w:fill="E6E6E6"/>
      </w:pPr>
    </w:p>
    <w:p w14:paraId="2EB2A269" w14:textId="77777777" w:rsidR="00AA05C6" w:rsidRPr="004A4877" w:rsidRDefault="00AA05C6" w:rsidP="00AA05C6">
      <w:pPr>
        <w:pStyle w:val="PL"/>
        <w:shd w:val="clear" w:color="auto" w:fill="E6E6E6"/>
      </w:pPr>
      <w:r w:rsidRPr="004A4877">
        <w:t>MIMO-CA-ParametersPerBoBCPerTM-v1470 ::=</w:t>
      </w:r>
      <w:r w:rsidRPr="004A4877">
        <w:tab/>
        <w:t>SEQUENCE {</w:t>
      </w:r>
    </w:p>
    <w:p w14:paraId="160D712F" w14:textId="77777777" w:rsidR="00AA05C6" w:rsidRPr="004A4877" w:rsidRDefault="00AA05C6" w:rsidP="00AA05C6">
      <w:pPr>
        <w:pStyle w:val="PL"/>
        <w:shd w:val="clear" w:color="auto" w:fill="E6E6E6"/>
      </w:pPr>
      <w:r w:rsidRPr="004A4877">
        <w:tab/>
        <w:t>csi-ReportingAdvancedMaxPorts-r14</w:t>
      </w:r>
      <w:r w:rsidRPr="004A4877">
        <w:tab/>
      </w:r>
      <w:r w:rsidRPr="004A4877">
        <w:tab/>
        <w:t>ENUMERATED {n8, n12, n16, n20, n24, n28}</w:t>
      </w:r>
      <w:r w:rsidRPr="004A4877">
        <w:tab/>
        <w:t>OPTIONAL</w:t>
      </w:r>
    </w:p>
    <w:p w14:paraId="1CBBE627" w14:textId="77777777" w:rsidR="00AA05C6" w:rsidRPr="004A4877" w:rsidRDefault="00AA05C6" w:rsidP="00AA05C6">
      <w:pPr>
        <w:pStyle w:val="PL"/>
        <w:shd w:val="clear" w:color="auto" w:fill="E6E6E6"/>
      </w:pPr>
      <w:r w:rsidRPr="004A4877">
        <w:t>}</w:t>
      </w:r>
    </w:p>
    <w:p w14:paraId="6F7923FB" w14:textId="77777777" w:rsidR="00AA05C6" w:rsidRPr="004A4877" w:rsidRDefault="00AA05C6" w:rsidP="00AA05C6">
      <w:pPr>
        <w:pStyle w:val="PL"/>
        <w:shd w:val="clear" w:color="auto" w:fill="E6E6E6"/>
      </w:pPr>
    </w:p>
    <w:p w14:paraId="15664EC5" w14:textId="77777777" w:rsidR="00AA05C6" w:rsidRPr="004A4877" w:rsidRDefault="00AA05C6" w:rsidP="00AA05C6">
      <w:pPr>
        <w:pStyle w:val="PL"/>
        <w:shd w:val="clear" w:color="auto" w:fill="E6E6E6"/>
      </w:pPr>
      <w:r w:rsidRPr="004A4877">
        <w:t>MIMO-CA-ParametersPerBoBCPerTM-r15 ::=</w:t>
      </w:r>
      <w:r w:rsidRPr="004A4877">
        <w:tab/>
        <w:t>SEQUENCE {</w:t>
      </w:r>
    </w:p>
    <w:p w14:paraId="10E89557" w14:textId="77777777" w:rsidR="00AA05C6" w:rsidRPr="004A4877" w:rsidRDefault="00AA05C6" w:rsidP="00AA05C6">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45B5DFCE" w14:textId="77777777" w:rsidR="00AA05C6" w:rsidRPr="004A4877" w:rsidRDefault="00AA05C6" w:rsidP="00AA05C6">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6D57BA53" w14:textId="77777777" w:rsidR="00AA05C6" w:rsidRPr="004A4877" w:rsidRDefault="00AA05C6" w:rsidP="00AA05C6">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5993EFD9" w14:textId="77777777" w:rsidR="00AA05C6" w:rsidRPr="004A4877" w:rsidRDefault="00AA05C6" w:rsidP="00AA05C6">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B652EAD" w14:textId="77777777" w:rsidR="00AA05C6" w:rsidRPr="004A4877" w:rsidRDefault="00AA05C6" w:rsidP="00AA05C6">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3BC6A55" w14:textId="77777777" w:rsidR="00AA05C6" w:rsidRPr="004A4877" w:rsidRDefault="00AA05C6" w:rsidP="00AA05C6">
      <w:pPr>
        <w:pStyle w:val="PL"/>
        <w:shd w:val="clear" w:color="auto" w:fill="E6E6E6"/>
      </w:pPr>
      <w:r w:rsidRPr="004A4877">
        <w:t>}</w:t>
      </w:r>
    </w:p>
    <w:p w14:paraId="3E47FD4B" w14:textId="77777777" w:rsidR="00AA05C6" w:rsidRPr="004A4877" w:rsidRDefault="00AA05C6" w:rsidP="00AA05C6">
      <w:pPr>
        <w:pStyle w:val="PL"/>
        <w:shd w:val="clear" w:color="auto" w:fill="E6E6E6"/>
      </w:pPr>
    </w:p>
    <w:p w14:paraId="6ACD0BD9" w14:textId="77777777" w:rsidR="00AA05C6" w:rsidRPr="004A4877" w:rsidRDefault="00AA05C6" w:rsidP="00AA05C6">
      <w:pPr>
        <w:pStyle w:val="PL"/>
        <w:shd w:val="clear" w:color="auto" w:fill="E6E6E6"/>
      </w:pPr>
      <w:r w:rsidRPr="004A4877">
        <w:t>MIMO-NonPrecodedCapabilities-r13 ::=</w:t>
      </w:r>
      <w:r w:rsidRPr="004A4877">
        <w:tab/>
        <w:t>SEQUENCE {</w:t>
      </w:r>
    </w:p>
    <w:p w14:paraId="574C695C" w14:textId="77777777" w:rsidR="00AA05C6" w:rsidRPr="004A4877" w:rsidRDefault="00AA05C6" w:rsidP="00AA05C6">
      <w:pPr>
        <w:pStyle w:val="PL"/>
        <w:shd w:val="clear" w:color="auto" w:fill="E6E6E6"/>
      </w:pPr>
      <w:r w:rsidRPr="004A4877">
        <w:tab/>
        <w:t>config1-r13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72CD0F" w14:textId="77777777" w:rsidR="00AA05C6" w:rsidRPr="004A4877" w:rsidRDefault="00AA05C6" w:rsidP="00AA05C6">
      <w:pPr>
        <w:pStyle w:val="PL"/>
        <w:shd w:val="clear" w:color="auto" w:fill="E6E6E6"/>
      </w:pPr>
      <w:r w:rsidRPr="004A4877">
        <w:tab/>
        <w:t>config2-r13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4317BBC" w14:textId="77777777" w:rsidR="00AA05C6" w:rsidRPr="004A4877" w:rsidRDefault="00AA05C6" w:rsidP="00AA05C6">
      <w:pPr>
        <w:pStyle w:val="PL"/>
        <w:shd w:val="clear" w:color="auto" w:fill="E6E6E6"/>
      </w:pPr>
      <w:r w:rsidRPr="004A4877">
        <w:tab/>
        <w:t>config3-r13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964B97B" w14:textId="77777777" w:rsidR="00AA05C6" w:rsidRPr="004A4877" w:rsidRDefault="00AA05C6" w:rsidP="00AA05C6">
      <w:pPr>
        <w:pStyle w:val="PL"/>
        <w:shd w:val="clear" w:color="auto" w:fill="E6E6E6"/>
      </w:pPr>
      <w:r w:rsidRPr="004A4877">
        <w:tab/>
        <w:t>config4-r13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82C89E2" w14:textId="77777777" w:rsidR="00AA05C6" w:rsidRPr="004A4877" w:rsidRDefault="00AA05C6" w:rsidP="00AA05C6">
      <w:pPr>
        <w:pStyle w:val="PL"/>
        <w:shd w:val="clear" w:color="auto" w:fill="E6E6E6"/>
      </w:pPr>
      <w:r w:rsidRPr="004A4877">
        <w:t>}</w:t>
      </w:r>
    </w:p>
    <w:p w14:paraId="3FB29A03" w14:textId="77777777" w:rsidR="00AA05C6" w:rsidRPr="004A4877" w:rsidRDefault="00AA05C6" w:rsidP="00AA05C6">
      <w:pPr>
        <w:pStyle w:val="PL"/>
        <w:shd w:val="clear" w:color="auto" w:fill="E6E6E6"/>
      </w:pPr>
    </w:p>
    <w:p w14:paraId="41CB490B" w14:textId="77777777" w:rsidR="00AA05C6" w:rsidRPr="004A4877" w:rsidRDefault="00AA05C6" w:rsidP="00AA05C6">
      <w:pPr>
        <w:pStyle w:val="PL"/>
        <w:shd w:val="clear" w:color="auto" w:fill="E6E6E6"/>
      </w:pPr>
      <w:r w:rsidRPr="004A4877">
        <w:t>MIMO-UE-BeamformedCapabilities-r13 ::=</w:t>
      </w:r>
      <w:r w:rsidRPr="004A4877">
        <w:tab/>
      </w:r>
      <w:r w:rsidRPr="004A4877">
        <w:tab/>
        <w:t>SEQUENCE {</w:t>
      </w:r>
    </w:p>
    <w:p w14:paraId="2EBE10AD" w14:textId="77777777" w:rsidR="00AA05C6" w:rsidRPr="004A4877" w:rsidRDefault="00AA05C6" w:rsidP="00AA05C6">
      <w:pPr>
        <w:pStyle w:val="PL"/>
        <w:shd w:val="clear" w:color="auto" w:fill="E6E6E6"/>
      </w:pPr>
      <w:r w:rsidRPr="004A4877">
        <w:tab/>
        <w:t>altCodebook-r13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C9282FB" w14:textId="77777777" w:rsidR="00AA05C6" w:rsidRPr="004A4877" w:rsidRDefault="00AA05C6" w:rsidP="00AA05C6">
      <w:pPr>
        <w:pStyle w:val="PL"/>
        <w:shd w:val="clear" w:color="auto" w:fill="E6E6E6"/>
      </w:pPr>
      <w:r w:rsidRPr="004A4877">
        <w:tab/>
        <w:t>mimo-BeamformedCapabilities-r13</w:t>
      </w:r>
      <w:r w:rsidRPr="004A4877">
        <w:tab/>
      </w:r>
      <w:r w:rsidRPr="004A4877">
        <w:tab/>
      </w:r>
      <w:r w:rsidRPr="004A4877">
        <w:tab/>
        <w:t>MIMO-BeamformedCapabilityList-r13</w:t>
      </w:r>
    </w:p>
    <w:p w14:paraId="2BB7B1A0" w14:textId="77777777" w:rsidR="00AA05C6" w:rsidRPr="004A4877" w:rsidRDefault="00AA05C6" w:rsidP="00AA05C6">
      <w:pPr>
        <w:pStyle w:val="PL"/>
        <w:shd w:val="clear" w:color="auto" w:fill="E6E6E6"/>
      </w:pPr>
      <w:r w:rsidRPr="004A4877">
        <w:t>}</w:t>
      </w:r>
    </w:p>
    <w:p w14:paraId="412603D1" w14:textId="77777777" w:rsidR="00AA05C6" w:rsidRPr="004A4877" w:rsidRDefault="00AA05C6" w:rsidP="00AA05C6">
      <w:pPr>
        <w:pStyle w:val="PL"/>
        <w:shd w:val="clear" w:color="auto" w:fill="E6E6E6"/>
      </w:pPr>
    </w:p>
    <w:p w14:paraId="6A6D47B5" w14:textId="77777777" w:rsidR="00AA05C6" w:rsidRPr="004A4877" w:rsidRDefault="00AA05C6" w:rsidP="00AA05C6">
      <w:pPr>
        <w:pStyle w:val="PL"/>
        <w:shd w:val="clear" w:color="auto" w:fill="E6E6E6"/>
      </w:pPr>
      <w:r w:rsidRPr="004A4877">
        <w:t>MIMO-BeamformedCapabilityList-r13 ::=</w:t>
      </w:r>
      <w:r w:rsidRPr="004A4877">
        <w:tab/>
      </w:r>
      <w:r w:rsidRPr="004A4877">
        <w:tab/>
        <w:t>SEQUENCE (SIZE (1..maxCSI-Proc-r11)) OF MIMO-BeamformedCapabilities-r13</w:t>
      </w:r>
    </w:p>
    <w:p w14:paraId="7D64E256" w14:textId="77777777" w:rsidR="00AA05C6" w:rsidRPr="004A4877" w:rsidRDefault="00AA05C6" w:rsidP="00AA05C6">
      <w:pPr>
        <w:pStyle w:val="PL"/>
        <w:shd w:val="clear" w:color="auto" w:fill="E6E6E6"/>
      </w:pPr>
    </w:p>
    <w:p w14:paraId="224BF98D" w14:textId="77777777" w:rsidR="00AA05C6" w:rsidRPr="004A4877" w:rsidRDefault="00AA05C6" w:rsidP="00AA05C6">
      <w:pPr>
        <w:pStyle w:val="PL"/>
        <w:shd w:val="clear" w:color="auto" w:fill="E6E6E6"/>
      </w:pPr>
      <w:r w:rsidRPr="004A4877">
        <w:t>MIMO-BeamformedCapabilities-r13 ::=</w:t>
      </w:r>
      <w:r w:rsidRPr="004A4877">
        <w:tab/>
      </w:r>
      <w:r w:rsidRPr="004A4877">
        <w:tab/>
        <w:t>SEQUENCE {</w:t>
      </w:r>
    </w:p>
    <w:p w14:paraId="57B156E2" w14:textId="77777777" w:rsidR="00AA05C6" w:rsidRPr="004A4877" w:rsidRDefault="00AA05C6" w:rsidP="00AA05C6">
      <w:pPr>
        <w:pStyle w:val="PL"/>
        <w:shd w:val="clear" w:color="auto" w:fill="E6E6E6"/>
      </w:pPr>
      <w:r w:rsidRPr="004A4877">
        <w:tab/>
        <w:t>k-Max-r13</w:t>
      </w:r>
      <w:r w:rsidRPr="004A4877">
        <w:tab/>
      </w:r>
      <w:r w:rsidRPr="004A4877">
        <w:tab/>
      </w:r>
      <w:r w:rsidRPr="004A4877">
        <w:tab/>
      </w:r>
      <w:r w:rsidRPr="004A4877">
        <w:tab/>
      </w:r>
      <w:r w:rsidRPr="004A4877">
        <w:tab/>
      </w:r>
      <w:r w:rsidRPr="004A4877">
        <w:tab/>
      </w:r>
      <w:r w:rsidRPr="004A4877">
        <w:tab/>
      </w:r>
      <w:r w:rsidRPr="004A4877">
        <w:tab/>
        <w:t>INTEGER (1..8),</w:t>
      </w:r>
    </w:p>
    <w:p w14:paraId="495F12F0" w14:textId="77777777" w:rsidR="00AA05C6" w:rsidRPr="004A4877" w:rsidRDefault="00AA05C6" w:rsidP="00AA05C6">
      <w:pPr>
        <w:pStyle w:val="PL"/>
        <w:shd w:val="clear" w:color="auto" w:fill="E6E6E6"/>
      </w:pPr>
      <w:r w:rsidRPr="004A4877">
        <w:tab/>
        <w:t>n-MaxList-r13</w:t>
      </w:r>
      <w:r w:rsidRPr="004A4877">
        <w:tab/>
      </w:r>
      <w:r w:rsidRPr="004A4877">
        <w:tab/>
      </w:r>
      <w:r w:rsidRPr="004A4877">
        <w:tab/>
      </w:r>
      <w:r w:rsidRPr="004A4877">
        <w:tab/>
      </w:r>
      <w:r w:rsidRPr="004A4877">
        <w:tab/>
      </w:r>
      <w:r w:rsidRPr="004A4877">
        <w:tab/>
      </w:r>
      <w:r w:rsidRPr="004A4877">
        <w:tab/>
        <w:t>BIT STRING (SIZE (1..7))</w:t>
      </w:r>
      <w:r w:rsidRPr="004A4877">
        <w:tab/>
      </w:r>
      <w:r w:rsidRPr="004A4877">
        <w:tab/>
        <w:t>OPTIONAL</w:t>
      </w:r>
    </w:p>
    <w:p w14:paraId="5F665E2C" w14:textId="77777777" w:rsidR="00AA05C6" w:rsidRPr="004A4877" w:rsidRDefault="00AA05C6" w:rsidP="00AA05C6">
      <w:pPr>
        <w:pStyle w:val="PL"/>
        <w:shd w:val="clear" w:color="auto" w:fill="E6E6E6"/>
      </w:pPr>
      <w:r w:rsidRPr="004A4877">
        <w:t>}</w:t>
      </w:r>
    </w:p>
    <w:p w14:paraId="7537A7C8" w14:textId="77777777" w:rsidR="00AA05C6" w:rsidRPr="004A4877" w:rsidRDefault="00AA05C6" w:rsidP="00AA05C6">
      <w:pPr>
        <w:pStyle w:val="PL"/>
        <w:shd w:val="clear" w:color="auto" w:fill="E6E6E6"/>
      </w:pPr>
    </w:p>
    <w:p w14:paraId="732C8FC6" w14:textId="77777777" w:rsidR="00AA05C6" w:rsidRPr="004A4877" w:rsidRDefault="00AA05C6" w:rsidP="00AA05C6">
      <w:pPr>
        <w:pStyle w:val="PL"/>
        <w:shd w:val="clear" w:color="auto" w:fill="E6E6E6"/>
      </w:pPr>
      <w:r w:rsidRPr="004A4877">
        <w:t>MIMO-WeightedLayersCapabilities-r13 ::=</w:t>
      </w:r>
      <w:r w:rsidRPr="004A4877">
        <w:tab/>
      </w:r>
      <w:r w:rsidRPr="004A4877">
        <w:tab/>
        <w:t>SEQUENCE {</w:t>
      </w:r>
    </w:p>
    <w:p w14:paraId="0F94A355" w14:textId="77777777" w:rsidR="00AA05C6" w:rsidRPr="004A4877" w:rsidRDefault="00AA05C6" w:rsidP="00AA05C6">
      <w:pPr>
        <w:pStyle w:val="PL"/>
        <w:shd w:val="clear" w:color="auto" w:fill="E6E6E6"/>
      </w:pPr>
      <w:r w:rsidRPr="004A4877">
        <w:tab/>
        <w:t>relWeightTwoLayers-r13</w:t>
      </w:r>
      <w:r w:rsidRPr="004A4877">
        <w:tab/>
        <w:t>ENUMERATED {v1, v1dot25, v1dot5, v1dot75, v2, v2dot5, v3, v4},</w:t>
      </w:r>
    </w:p>
    <w:p w14:paraId="544AA5DB" w14:textId="77777777" w:rsidR="00AA05C6" w:rsidRPr="004A4877" w:rsidRDefault="00AA05C6" w:rsidP="00AA05C6">
      <w:pPr>
        <w:pStyle w:val="PL"/>
        <w:shd w:val="clear" w:color="auto" w:fill="E6E6E6"/>
      </w:pPr>
      <w:r w:rsidRPr="004A4877">
        <w:tab/>
        <w:t>relWeightFourLayers-r13</w:t>
      </w:r>
      <w:r w:rsidRPr="004A4877">
        <w:tab/>
        <w:t>ENUMERATED {v1, v1dot25, v1dot5, v1dot75, v2, v2dot5, v3, v4}</w:t>
      </w:r>
      <w:r w:rsidRPr="004A4877">
        <w:tab/>
        <w:t>OPTIONAL,</w:t>
      </w:r>
    </w:p>
    <w:p w14:paraId="4EC9A251" w14:textId="77777777" w:rsidR="00AA05C6" w:rsidRPr="004A4877" w:rsidRDefault="00AA05C6" w:rsidP="00AA05C6">
      <w:pPr>
        <w:pStyle w:val="PL"/>
        <w:shd w:val="clear" w:color="auto" w:fill="E6E6E6"/>
      </w:pPr>
      <w:r w:rsidRPr="004A4877">
        <w:tab/>
        <w:t>relWeightEightLayers-r13</w:t>
      </w:r>
      <w:r w:rsidRPr="004A4877">
        <w:tab/>
        <w:t>ENUMERATED {v1, v1dot25, v1dot5, v1dot75, v2, v2dot5, v3, v4}</w:t>
      </w:r>
      <w:r w:rsidRPr="004A4877">
        <w:tab/>
        <w:t>OPTIONAL,</w:t>
      </w:r>
    </w:p>
    <w:p w14:paraId="2864DC83" w14:textId="77777777" w:rsidR="00AA05C6" w:rsidRPr="004A4877" w:rsidRDefault="00AA05C6" w:rsidP="00AA05C6">
      <w:pPr>
        <w:pStyle w:val="PL"/>
        <w:shd w:val="clear" w:color="auto" w:fill="E6E6E6"/>
      </w:pPr>
      <w:r w:rsidRPr="004A4877">
        <w:tab/>
        <w:t>totalWeightedLayers-r13</w:t>
      </w:r>
      <w:r w:rsidRPr="004A4877">
        <w:tab/>
        <w:t>INTEGER (2..128)</w:t>
      </w:r>
    </w:p>
    <w:p w14:paraId="406C5453" w14:textId="77777777" w:rsidR="00AA05C6" w:rsidRPr="004A4877" w:rsidRDefault="00AA05C6" w:rsidP="00AA05C6">
      <w:pPr>
        <w:pStyle w:val="PL"/>
        <w:shd w:val="clear" w:color="auto" w:fill="E6E6E6"/>
      </w:pPr>
      <w:r w:rsidRPr="004A4877">
        <w:t>}</w:t>
      </w:r>
    </w:p>
    <w:p w14:paraId="16EBB99D" w14:textId="77777777" w:rsidR="00AA05C6" w:rsidRPr="004A4877" w:rsidRDefault="00AA05C6" w:rsidP="00AA05C6">
      <w:pPr>
        <w:pStyle w:val="PL"/>
        <w:shd w:val="clear" w:color="auto" w:fill="E6E6E6"/>
      </w:pPr>
    </w:p>
    <w:p w14:paraId="6C3C7E1F" w14:textId="77777777" w:rsidR="00AA05C6" w:rsidRPr="004A4877" w:rsidRDefault="00AA05C6" w:rsidP="00AA05C6">
      <w:pPr>
        <w:pStyle w:val="PL"/>
        <w:shd w:val="clear" w:color="auto" w:fill="E6E6E6"/>
      </w:pPr>
      <w:r w:rsidRPr="004A4877">
        <w:lastRenderedPageBreak/>
        <w:t>NonContiguousUL-RA-WithinCC-List-r10 ::= SEQUENCE (SIZE (1..maxBands)) OF NonContiguousUL-RA-WithinCC-r10</w:t>
      </w:r>
    </w:p>
    <w:p w14:paraId="67BF4D0B" w14:textId="77777777" w:rsidR="00AA05C6" w:rsidRPr="004A4877" w:rsidRDefault="00AA05C6" w:rsidP="00AA05C6">
      <w:pPr>
        <w:pStyle w:val="PL"/>
        <w:shd w:val="clear" w:color="auto" w:fill="E6E6E6"/>
      </w:pPr>
    </w:p>
    <w:p w14:paraId="30FB7A7C" w14:textId="77777777" w:rsidR="00AA05C6" w:rsidRPr="004A4877" w:rsidRDefault="00AA05C6" w:rsidP="00AA05C6">
      <w:pPr>
        <w:pStyle w:val="PL"/>
        <w:shd w:val="clear" w:color="auto" w:fill="E6E6E6"/>
      </w:pPr>
      <w:r w:rsidRPr="004A4877">
        <w:t>NonContiguousUL-RA-WithinCC-r10 ::=</w:t>
      </w:r>
      <w:r w:rsidRPr="004A4877">
        <w:tab/>
      </w:r>
      <w:r w:rsidRPr="004A4877">
        <w:tab/>
        <w:t>SEQUENCE {</w:t>
      </w:r>
    </w:p>
    <w:p w14:paraId="3A96B892" w14:textId="77777777" w:rsidR="00AA05C6" w:rsidRPr="004A4877" w:rsidRDefault="00AA05C6" w:rsidP="00AA05C6">
      <w:pPr>
        <w:pStyle w:val="PL"/>
        <w:shd w:val="clear" w:color="auto" w:fill="E6E6E6"/>
      </w:pPr>
      <w:r w:rsidRPr="004A4877">
        <w:tab/>
        <w:t>nonContiguousUL-RA-WithinCC-Info-r10</w:t>
      </w:r>
      <w:r w:rsidRPr="004A4877">
        <w:tab/>
        <w:t>ENUMERATED {supported}</w:t>
      </w:r>
      <w:r w:rsidRPr="004A4877">
        <w:tab/>
      </w:r>
      <w:r w:rsidRPr="004A4877">
        <w:tab/>
      </w:r>
      <w:r w:rsidRPr="004A4877">
        <w:tab/>
      </w:r>
      <w:r w:rsidRPr="004A4877">
        <w:tab/>
      </w:r>
      <w:r w:rsidRPr="004A4877">
        <w:tab/>
        <w:t>OPTIONAL</w:t>
      </w:r>
    </w:p>
    <w:p w14:paraId="4333847E" w14:textId="77777777" w:rsidR="00AA05C6" w:rsidRPr="004A4877" w:rsidRDefault="00AA05C6" w:rsidP="00AA05C6">
      <w:pPr>
        <w:pStyle w:val="PL"/>
        <w:shd w:val="clear" w:color="auto" w:fill="E6E6E6"/>
      </w:pPr>
      <w:r w:rsidRPr="004A4877">
        <w:t>}</w:t>
      </w:r>
    </w:p>
    <w:p w14:paraId="2A6EAC3E" w14:textId="77777777" w:rsidR="00AA05C6" w:rsidRPr="004A4877" w:rsidRDefault="00AA05C6" w:rsidP="00AA05C6">
      <w:pPr>
        <w:pStyle w:val="PL"/>
        <w:shd w:val="clear" w:color="auto" w:fill="E6E6E6"/>
      </w:pPr>
    </w:p>
    <w:p w14:paraId="72D29186" w14:textId="77777777" w:rsidR="00AA05C6" w:rsidRPr="004A4877" w:rsidRDefault="00AA05C6" w:rsidP="00AA05C6">
      <w:pPr>
        <w:pStyle w:val="PL"/>
        <w:shd w:val="clear" w:color="auto" w:fill="E6E6E6"/>
      </w:pPr>
      <w:r w:rsidRPr="004A4877">
        <w:t>RF-Parameters ::=</w:t>
      </w:r>
      <w:r w:rsidRPr="004A4877">
        <w:tab/>
      </w:r>
      <w:r w:rsidRPr="004A4877">
        <w:tab/>
      </w:r>
      <w:r w:rsidRPr="004A4877">
        <w:tab/>
      </w:r>
      <w:r w:rsidRPr="004A4877">
        <w:tab/>
      </w:r>
      <w:r w:rsidRPr="004A4877">
        <w:tab/>
        <w:t>SEQUENCE {</w:t>
      </w:r>
    </w:p>
    <w:p w14:paraId="1325BB11" w14:textId="77777777" w:rsidR="00AA05C6" w:rsidRPr="004A4877" w:rsidRDefault="00AA05C6" w:rsidP="00AA05C6">
      <w:pPr>
        <w:pStyle w:val="PL"/>
        <w:shd w:val="clear" w:color="auto" w:fill="E6E6E6"/>
      </w:pPr>
      <w:r w:rsidRPr="004A4877">
        <w:tab/>
        <w:t>supportedBandListEUTRA</w:t>
      </w:r>
      <w:r w:rsidRPr="004A4877">
        <w:tab/>
      </w:r>
      <w:r w:rsidRPr="004A4877">
        <w:tab/>
      </w:r>
      <w:r w:rsidRPr="004A4877">
        <w:tab/>
      </w:r>
      <w:r w:rsidRPr="004A4877">
        <w:tab/>
        <w:t>SupportedBandListEUTRA</w:t>
      </w:r>
    </w:p>
    <w:p w14:paraId="2986388B" w14:textId="77777777" w:rsidR="00AA05C6" w:rsidRPr="004A4877" w:rsidRDefault="00AA05C6" w:rsidP="00AA05C6">
      <w:pPr>
        <w:pStyle w:val="PL"/>
        <w:shd w:val="clear" w:color="auto" w:fill="E6E6E6"/>
      </w:pPr>
      <w:r w:rsidRPr="004A4877">
        <w:t>}</w:t>
      </w:r>
    </w:p>
    <w:p w14:paraId="1D33FD45" w14:textId="77777777" w:rsidR="00AA05C6" w:rsidRPr="004A4877" w:rsidRDefault="00AA05C6" w:rsidP="00AA05C6">
      <w:pPr>
        <w:pStyle w:val="PL"/>
        <w:shd w:val="clear" w:color="auto" w:fill="E6E6E6"/>
      </w:pPr>
    </w:p>
    <w:p w14:paraId="6E88128F" w14:textId="77777777" w:rsidR="00AA05C6" w:rsidRPr="004A4877" w:rsidRDefault="00AA05C6" w:rsidP="00AA05C6">
      <w:pPr>
        <w:pStyle w:val="PL"/>
        <w:shd w:val="clear" w:color="auto" w:fill="E6E6E6"/>
      </w:pPr>
      <w:r w:rsidRPr="004A4877">
        <w:t>RF-Parameters-v9e0 ::=</w:t>
      </w:r>
      <w:r w:rsidRPr="004A4877">
        <w:tab/>
      </w:r>
      <w:r w:rsidRPr="004A4877">
        <w:tab/>
      </w:r>
      <w:r w:rsidRPr="004A4877">
        <w:tab/>
      </w:r>
      <w:r w:rsidRPr="004A4877">
        <w:tab/>
      </w:r>
      <w:r w:rsidRPr="004A4877">
        <w:tab/>
        <w:t>SEQUENCE {</w:t>
      </w:r>
    </w:p>
    <w:p w14:paraId="753CF7A0" w14:textId="77777777" w:rsidR="00AA05C6" w:rsidRPr="004A4877" w:rsidRDefault="00AA05C6" w:rsidP="00AA05C6">
      <w:pPr>
        <w:pStyle w:val="PL"/>
        <w:shd w:val="clear" w:color="auto" w:fill="E6E6E6"/>
      </w:pPr>
      <w:r w:rsidRPr="004A4877">
        <w:tab/>
        <w:t>supportedBandListEUTRA-v9e0</w:t>
      </w:r>
      <w:r w:rsidRPr="004A4877">
        <w:tab/>
      </w:r>
      <w:r w:rsidRPr="004A4877">
        <w:tab/>
      </w:r>
      <w:r w:rsidRPr="004A4877">
        <w:tab/>
      </w:r>
      <w:r w:rsidRPr="004A4877">
        <w:tab/>
        <w:t>SupportedBandListEUTRA-v9e0</w:t>
      </w:r>
      <w:r w:rsidRPr="004A4877">
        <w:tab/>
      </w:r>
      <w:r w:rsidRPr="004A4877">
        <w:tab/>
      </w:r>
      <w:r w:rsidRPr="004A4877">
        <w:tab/>
      </w:r>
      <w:r w:rsidRPr="004A4877">
        <w:tab/>
        <w:t>OPTIONAL</w:t>
      </w:r>
    </w:p>
    <w:p w14:paraId="3EF4A2BF" w14:textId="77777777" w:rsidR="00AA05C6" w:rsidRPr="004A4877" w:rsidRDefault="00AA05C6" w:rsidP="00AA05C6">
      <w:pPr>
        <w:pStyle w:val="PL"/>
        <w:shd w:val="clear" w:color="auto" w:fill="E6E6E6"/>
      </w:pPr>
      <w:r w:rsidRPr="004A4877">
        <w:t>}</w:t>
      </w:r>
    </w:p>
    <w:p w14:paraId="4A144956" w14:textId="77777777" w:rsidR="00AA05C6" w:rsidRPr="004A4877" w:rsidRDefault="00AA05C6" w:rsidP="00AA05C6">
      <w:pPr>
        <w:pStyle w:val="PL"/>
        <w:shd w:val="clear" w:color="auto" w:fill="E6E6E6"/>
      </w:pPr>
    </w:p>
    <w:p w14:paraId="074E3AD1" w14:textId="77777777" w:rsidR="00AA05C6" w:rsidRPr="004A4877" w:rsidRDefault="00AA05C6" w:rsidP="00AA05C6">
      <w:pPr>
        <w:pStyle w:val="PL"/>
        <w:shd w:val="clear" w:color="auto" w:fill="E6E6E6"/>
      </w:pPr>
      <w:r w:rsidRPr="004A4877">
        <w:t>RF-Parameters-v1020 ::=</w:t>
      </w:r>
      <w:r w:rsidRPr="004A4877">
        <w:tab/>
      </w:r>
      <w:r w:rsidRPr="004A4877">
        <w:tab/>
      </w:r>
      <w:r w:rsidRPr="004A4877">
        <w:tab/>
      </w:r>
      <w:r w:rsidRPr="004A4877">
        <w:tab/>
        <w:t>SEQUENCE {</w:t>
      </w:r>
    </w:p>
    <w:p w14:paraId="5F331DD8" w14:textId="77777777" w:rsidR="00AA05C6" w:rsidRPr="004A4877" w:rsidRDefault="00AA05C6" w:rsidP="00AA05C6">
      <w:pPr>
        <w:pStyle w:val="PL"/>
        <w:shd w:val="clear" w:color="auto" w:fill="E6E6E6"/>
      </w:pPr>
      <w:r w:rsidRPr="004A4877">
        <w:tab/>
        <w:t>supportedBandCombination-r10</w:t>
      </w:r>
      <w:r w:rsidRPr="004A4877">
        <w:tab/>
      </w:r>
      <w:r w:rsidRPr="004A4877">
        <w:tab/>
      </w:r>
      <w:r w:rsidRPr="004A4877">
        <w:tab/>
        <w:t>SupportedBandCombination-r10</w:t>
      </w:r>
    </w:p>
    <w:p w14:paraId="470CD0F8" w14:textId="77777777" w:rsidR="00AA05C6" w:rsidRPr="004A4877" w:rsidRDefault="00AA05C6" w:rsidP="00AA05C6">
      <w:pPr>
        <w:pStyle w:val="PL"/>
        <w:shd w:val="clear" w:color="auto" w:fill="E6E6E6"/>
      </w:pPr>
      <w:r w:rsidRPr="004A4877">
        <w:t>}</w:t>
      </w:r>
    </w:p>
    <w:p w14:paraId="51B98A57" w14:textId="77777777" w:rsidR="00AA05C6" w:rsidRPr="004A4877" w:rsidRDefault="00AA05C6" w:rsidP="00AA05C6">
      <w:pPr>
        <w:pStyle w:val="PL"/>
        <w:shd w:val="clear" w:color="auto" w:fill="E6E6E6"/>
      </w:pPr>
    </w:p>
    <w:p w14:paraId="55FD1A0C" w14:textId="77777777" w:rsidR="00AA05C6" w:rsidRPr="004A4877" w:rsidRDefault="00AA05C6" w:rsidP="00AA05C6">
      <w:pPr>
        <w:pStyle w:val="PL"/>
        <w:shd w:val="clear" w:color="auto" w:fill="E6E6E6"/>
      </w:pPr>
      <w:r w:rsidRPr="004A4877">
        <w:t>RF-Parameters-v1060 ::=</w:t>
      </w:r>
      <w:r w:rsidRPr="004A4877">
        <w:tab/>
      </w:r>
      <w:r w:rsidRPr="004A4877">
        <w:tab/>
      </w:r>
      <w:r w:rsidRPr="004A4877">
        <w:tab/>
      </w:r>
      <w:r w:rsidRPr="004A4877">
        <w:tab/>
        <w:t>SEQUENCE {</w:t>
      </w:r>
    </w:p>
    <w:p w14:paraId="69DD3485" w14:textId="77777777" w:rsidR="00AA05C6" w:rsidRPr="004A4877" w:rsidRDefault="00AA05C6" w:rsidP="00AA05C6">
      <w:pPr>
        <w:pStyle w:val="PL"/>
        <w:shd w:val="clear" w:color="auto" w:fill="E6E6E6"/>
      </w:pPr>
      <w:r w:rsidRPr="004A4877">
        <w:tab/>
        <w:t>supportedBandCombinationExt-r10</w:t>
      </w:r>
      <w:r w:rsidRPr="004A4877">
        <w:tab/>
      </w:r>
      <w:r w:rsidRPr="004A4877">
        <w:tab/>
      </w:r>
      <w:r w:rsidRPr="004A4877">
        <w:tab/>
        <w:t>SupportedBandCombinationExt-r10</w:t>
      </w:r>
    </w:p>
    <w:p w14:paraId="6634BD50" w14:textId="77777777" w:rsidR="00AA05C6" w:rsidRPr="004A4877" w:rsidRDefault="00AA05C6" w:rsidP="00AA05C6">
      <w:pPr>
        <w:pStyle w:val="PL"/>
        <w:shd w:val="clear" w:color="auto" w:fill="E6E6E6"/>
      </w:pPr>
      <w:r w:rsidRPr="004A4877">
        <w:t>}</w:t>
      </w:r>
    </w:p>
    <w:p w14:paraId="104F8E97" w14:textId="77777777" w:rsidR="00AA05C6" w:rsidRPr="004A4877" w:rsidRDefault="00AA05C6" w:rsidP="00AA05C6">
      <w:pPr>
        <w:pStyle w:val="PL"/>
        <w:shd w:val="clear" w:color="auto" w:fill="E6E6E6"/>
      </w:pPr>
    </w:p>
    <w:p w14:paraId="571DF93E" w14:textId="77777777" w:rsidR="00AA05C6" w:rsidRPr="004A4877" w:rsidRDefault="00AA05C6" w:rsidP="00AA05C6">
      <w:pPr>
        <w:pStyle w:val="PL"/>
        <w:shd w:val="clear" w:color="auto" w:fill="E6E6E6"/>
      </w:pPr>
      <w:r w:rsidRPr="004A4877">
        <w:t>RF-Parameters-v1090 ::=</w:t>
      </w:r>
      <w:r w:rsidRPr="004A4877">
        <w:tab/>
      </w:r>
      <w:r w:rsidRPr="004A4877">
        <w:tab/>
      </w:r>
      <w:r w:rsidRPr="004A4877">
        <w:tab/>
      </w:r>
      <w:r w:rsidRPr="004A4877">
        <w:tab/>
      </w:r>
      <w:r w:rsidRPr="004A4877">
        <w:tab/>
        <w:t>SEQUENCE {</w:t>
      </w:r>
    </w:p>
    <w:p w14:paraId="33EF96D1" w14:textId="77777777" w:rsidR="00AA05C6" w:rsidRPr="004A4877" w:rsidRDefault="00AA05C6" w:rsidP="00AA05C6">
      <w:pPr>
        <w:pStyle w:val="PL"/>
        <w:shd w:val="clear" w:color="auto" w:fill="E6E6E6"/>
      </w:pPr>
      <w:r w:rsidRPr="004A4877">
        <w:tab/>
        <w:t>supportedBandCombination-v1090</w:t>
      </w:r>
      <w:r w:rsidRPr="004A4877">
        <w:tab/>
      </w:r>
      <w:r w:rsidRPr="004A4877">
        <w:tab/>
      </w:r>
      <w:r w:rsidRPr="004A4877">
        <w:tab/>
        <w:t>SupportedBandCombination-v1090</w:t>
      </w:r>
      <w:r w:rsidRPr="004A4877">
        <w:tab/>
      </w:r>
      <w:r w:rsidRPr="004A4877">
        <w:tab/>
      </w:r>
      <w:r w:rsidRPr="004A4877">
        <w:tab/>
        <w:t>OPTIONAL</w:t>
      </w:r>
    </w:p>
    <w:p w14:paraId="09799ADC" w14:textId="77777777" w:rsidR="00AA05C6" w:rsidRPr="004A4877" w:rsidRDefault="00AA05C6" w:rsidP="00AA05C6">
      <w:pPr>
        <w:pStyle w:val="PL"/>
        <w:shd w:val="clear" w:color="auto" w:fill="E6E6E6"/>
      </w:pPr>
      <w:r w:rsidRPr="004A4877">
        <w:t>}</w:t>
      </w:r>
    </w:p>
    <w:p w14:paraId="19368F9D" w14:textId="77777777" w:rsidR="00AA05C6" w:rsidRPr="004A4877" w:rsidRDefault="00AA05C6" w:rsidP="00AA05C6">
      <w:pPr>
        <w:pStyle w:val="PL"/>
        <w:shd w:val="clear" w:color="auto" w:fill="E6E6E6"/>
      </w:pPr>
    </w:p>
    <w:p w14:paraId="5D303B85" w14:textId="77777777" w:rsidR="00AA05C6" w:rsidRPr="004A4877" w:rsidRDefault="00AA05C6" w:rsidP="00AA05C6">
      <w:pPr>
        <w:pStyle w:val="PL"/>
        <w:shd w:val="clear" w:color="auto" w:fill="E6E6E6"/>
      </w:pPr>
      <w:r w:rsidRPr="004A4877">
        <w:t>RF-Parameters-v10f0 ::=</w:t>
      </w:r>
      <w:r w:rsidRPr="004A4877">
        <w:tab/>
      </w:r>
      <w:r w:rsidRPr="004A4877">
        <w:tab/>
      </w:r>
      <w:r w:rsidRPr="004A4877">
        <w:tab/>
      </w:r>
      <w:r w:rsidRPr="004A4877">
        <w:tab/>
      </w:r>
      <w:r w:rsidRPr="004A4877">
        <w:tab/>
        <w:t>SEQUENCE {</w:t>
      </w:r>
    </w:p>
    <w:p w14:paraId="1E685415" w14:textId="77777777" w:rsidR="00AA05C6" w:rsidRPr="004A4877" w:rsidRDefault="00AA05C6" w:rsidP="00AA05C6">
      <w:pPr>
        <w:pStyle w:val="PL"/>
        <w:shd w:val="clear" w:color="auto" w:fill="E6E6E6"/>
      </w:pPr>
      <w:r w:rsidRPr="004A4877">
        <w:tab/>
        <w:t>modifiedMPR-Behavior-r10</w:t>
      </w:r>
      <w:r w:rsidRPr="004A4877">
        <w:tab/>
      </w:r>
      <w:r w:rsidRPr="004A4877">
        <w:tab/>
      </w:r>
      <w:r w:rsidRPr="004A4877">
        <w:tab/>
      </w:r>
      <w:r w:rsidRPr="004A4877">
        <w:tab/>
      </w:r>
      <w:r w:rsidRPr="004A4877">
        <w:tab/>
        <w:t>BIT STRING (SIZE (32))</w:t>
      </w:r>
      <w:r w:rsidRPr="004A4877">
        <w:tab/>
      </w:r>
      <w:r w:rsidRPr="004A4877">
        <w:tab/>
      </w:r>
      <w:r w:rsidRPr="004A4877">
        <w:tab/>
      </w:r>
      <w:r w:rsidRPr="004A4877">
        <w:tab/>
        <w:t>OPTIONAL</w:t>
      </w:r>
    </w:p>
    <w:p w14:paraId="236E5949" w14:textId="77777777" w:rsidR="00AA05C6" w:rsidRPr="004A4877" w:rsidRDefault="00AA05C6" w:rsidP="00AA05C6">
      <w:pPr>
        <w:pStyle w:val="PL"/>
        <w:shd w:val="clear" w:color="auto" w:fill="E6E6E6"/>
      </w:pPr>
      <w:r w:rsidRPr="004A4877">
        <w:t>}</w:t>
      </w:r>
    </w:p>
    <w:p w14:paraId="5B640D13" w14:textId="77777777" w:rsidR="00AA05C6" w:rsidRPr="004A4877" w:rsidRDefault="00AA05C6" w:rsidP="00AA05C6">
      <w:pPr>
        <w:pStyle w:val="PL"/>
        <w:shd w:val="clear" w:color="auto" w:fill="E6E6E6"/>
      </w:pPr>
    </w:p>
    <w:p w14:paraId="28567DA7" w14:textId="77777777" w:rsidR="00AA05C6" w:rsidRPr="004A4877" w:rsidRDefault="00AA05C6" w:rsidP="00AA05C6">
      <w:pPr>
        <w:pStyle w:val="PL"/>
        <w:shd w:val="clear" w:color="auto" w:fill="E6E6E6"/>
      </w:pPr>
      <w:r w:rsidRPr="004A4877">
        <w:t>RF-Parameters-v10i0 ::=</w:t>
      </w:r>
      <w:r w:rsidRPr="004A4877">
        <w:tab/>
      </w:r>
      <w:r w:rsidRPr="004A4877">
        <w:tab/>
      </w:r>
      <w:r w:rsidRPr="004A4877">
        <w:tab/>
      </w:r>
      <w:r w:rsidRPr="004A4877">
        <w:tab/>
      </w:r>
      <w:r w:rsidRPr="004A4877">
        <w:tab/>
        <w:t>SEQUENCE {</w:t>
      </w:r>
    </w:p>
    <w:p w14:paraId="191F2ACA" w14:textId="77777777" w:rsidR="00AA05C6" w:rsidRPr="004A4877" w:rsidRDefault="00AA05C6" w:rsidP="00AA05C6">
      <w:pPr>
        <w:pStyle w:val="PL"/>
        <w:shd w:val="clear" w:color="auto" w:fill="E6E6E6"/>
      </w:pPr>
      <w:r w:rsidRPr="004A4877">
        <w:tab/>
        <w:t>supportedBandCombination-v10i0</w:t>
      </w:r>
      <w:r w:rsidRPr="004A4877">
        <w:tab/>
      </w:r>
      <w:r w:rsidRPr="004A4877">
        <w:tab/>
      </w:r>
      <w:r w:rsidRPr="004A4877">
        <w:tab/>
        <w:t>SupportedBandCombination-v10i0</w:t>
      </w:r>
      <w:r w:rsidRPr="004A4877">
        <w:tab/>
      </w:r>
      <w:r w:rsidRPr="004A4877">
        <w:tab/>
      </w:r>
      <w:r w:rsidRPr="004A4877">
        <w:tab/>
        <w:t>OPTIONAL</w:t>
      </w:r>
    </w:p>
    <w:p w14:paraId="5BB946EC" w14:textId="77777777" w:rsidR="00AA05C6" w:rsidRPr="004A4877" w:rsidRDefault="00AA05C6" w:rsidP="00AA05C6">
      <w:pPr>
        <w:pStyle w:val="PL"/>
        <w:shd w:val="clear" w:color="auto" w:fill="E6E6E6"/>
      </w:pPr>
      <w:r w:rsidRPr="004A4877">
        <w:t>}</w:t>
      </w:r>
    </w:p>
    <w:p w14:paraId="6DE2A6C5" w14:textId="77777777" w:rsidR="00AA05C6" w:rsidRPr="004A4877" w:rsidRDefault="00AA05C6" w:rsidP="00AA05C6">
      <w:pPr>
        <w:pStyle w:val="PL"/>
        <w:shd w:val="clear" w:color="auto" w:fill="E6E6E6"/>
      </w:pPr>
    </w:p>
    <w:p w14:paraId="2B24C802" w14:textId="77777777" w:rsidR="00AA05C6" w:rsidRPr="004A4877" w:rsidRDefault="00AA05C6" w:rsidP="00AA05C6">
      <w:pPr>
        <w:pStyle w:val="PL"/>
        <w:shd w:val="clear" w:color="auto" w:fill="E6E6E6"/>
      </w:pPr>
      <w:r w:rsidRPr="004A4877">
        <w:t>RF-Parameters-v10j0 ::=</w:t>
      </w:r>
      <w:r w:rsidRPr="004A4877">
        <w:tab/>
      </w:r>
      <w:r w:rsidRPr="004A4877">
        <w:tab/>
      </w:r>
      <w:r w:rsidRPr="004A4877">
        <w:tab/>
      </w:r>
      <w:r w:rsidRPr="004A4877">
        <w:tab/>
      </w:r>
      <w:r w:rsidRPr="004A4877">
        <w:tab/>
        <w:t>SEQUENCE {</w:t>
      </w:r>
    </w:p>
    <w:p w14:paraId="3D19B2B1" w14:textId="77777777" w:rsidR="00AA05C6" w:rsidRPr="004A4877" w:rsidRDefault="00AA05C6" w:rsidP="00AA05C6">
      <w:pPr>
        <w:pStyle w:val="PL"/>
        <w:shd w:val="clear" w:color="auto" w:fill="E6E6E6"/>
      </w:pPr>
      <w:r w:rsidRPr="004A4877">
        <w:tab/>
        <w:t>multiNS-Pmax-r10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DE91276" w14:textId="77777777" w:rsidR="00AA05C6" w:rsidRPr="004A4877" w:rsidRDefault="00AA05C6" w:rsidP="00AA05C6">
      <w:pPr>
        <w:pStyle w:val="PL"/>
        <w:shd w:val="clear" w:color="auto" w:fill="E6E6E6"/>
      </w:pPr>
      <w:r w:rsidRPr="004A4877">
        <w:t>}</w:t>
      </w:r>
    </w:p>
    <w:p w14:paraId="1175EA66" w14:textId="77777777" w:rsidR="00AA05C6" w:rsidRPr="004A4877" w:rsidRDefault="00AA05C6" w:rsidP="00AA05C6">
      <w:pPr>
        <w:pStyle w:val="PL"/>
        <w:shd w:val="clear" w:color="auto" w:fill="E6E6E6"/>
      </w:pPr>
    </w:p>
    <w:p w14:paraId="73AE0100" w14:textId="77777777" w:rsidR="00AA05C6" w:rsidRPr="004A4877" w:rsidRDefault="00AA05C6" w:rsidP="00AA05C6">
      <w:pPr>
        <w:pStyle w:val="PL"/>
        <w:shd w:val="clear" w:color="auto" w:fill="E6E6E6"/>
      </w:pPr>
      <w:r w:rsidRPr="004A4877">
        <w:t>RF-Parameters-v1130 ::=</w:t>
      </w:r>
      <w:r w:rsidRPr="004A4877">
        <w:tab/>
      </w:r>
      <w:r w:rsidRPr="004A4877">
        <w:tab/>
      </w:r>
      <w:r w:rsidRPr="004A4877">
        <w:tab/>
      </w:r>
      <w:r w:rsidRPr="004A4877">
        <w:tab/>
        <w:t>SEQUENCE {</w:t>
      </w:r>
    </w:p>
    <w:p w14:paraId="756954CF" w14:textId="77777777" w:rsidR="00AA05C6" w:rsidRPr="004A4877" w:rsidRDefault="00AA05C6" w:rsidP="00AA05C6">
      <w:pPr>
        <w:pStyle w:val="PL"/>
        <w:shd w:val="clear" w:color="auto" w:fill="E6E6E6"/>
      </w:pPr>
      <w:r w:rsidRPr="004A4877">
        <w:tab/>
        <w:t>supportedBandCombination-v1130</w:t>
      </w:r>
      <w:r w:rsidRPr="004A4877">
        <w:tab/>
      </w:r>
      <w:r w:rsidRPr="004A4877">
        <w:tab/>
      </w:r>
      <w:r w:rsidRPr="004A4877">
        <w:tab/>
        <w:t>SupportedBandCombination-v1130</w:t>
      </w:r>
      <w:r w:rsidRPr="004A4877">
        <w:tab/>
      </w:r>
      <w:r w:rsidRPr="004A4877">
        <w:tab/>
      </w:r>
      <w:r w:rsidRPr="004A4877">
        <w:tab/>
        <w:t>OPTIONAL</w:t>
      </w:r>
    </w:p>
    <w:p w14:paraId="64E7741F" w14:textId="77777777" w:rsidR="00AA05C6" w:rsidRPr="004A4877" w:rsidRDefault="00AA05C6" w:rsidP="00AA05C6">
      <w:pPr>
        <w:pStyle w:val="PL"/>
        <w:shd w:val="clear" w:color="auto" w:fill="E6E6E6"/>
      </w:pPr>
      <w:r w:rsidRPr="004A4877">
        <w:t>}</w:t>
      </w:r>
    </w:p>
    <w:p w14:paraId="1E5EAAE5" w14:textId="77777777" w:rsidR="00AA05C6" w:rsidRPr="004A4877" w:rsidRDefault="00AA05C6" w:rsidP="00AA05C6">
      <w:pPr>
        <w:pStyle w:val="PL"/>
        <w:shd w:val="clear" w:color="auto" w:fill="E6E6E6"/>
      </w:pPr>
    </w:p>
    <w:p w14:paraId="30CEE0AB" w14:textId="77777777" w:rsidR="00AA05C6" w:rsidRPr="004A4877" w:rsidRDefault="00AA05C6" w:rsidP="00AA05C6">
      <w:pPr>
        <w:pStyle w:val="PL"/>
        <w:shd w:val="clear" w:color="auto" w:fill="E6E6E6"/>
      </w:pPr>
      <w:r w:rsidRPr="004A4877">
        <w:t>RF-Parameters-v1180 ::=</w:t>
      </w:r>
      <w:r w:rsidRPr="004A4877">
        <w:tab/>
      </w:r>
      <w:r w:rsidRPr="004A4877">
        <w:tab/>
      </w:r>
      <w:r w:rsidRPr="004A4877">
        <w:tab/>
      </w:r>
      <w:r w:rsidRPr="004A4877">
        <w:tab/>
        <w:t>SEQUENCE {</w:t>
      </w:r>
    </w:p>
    <w:p w14:paraId="0B8DD2EC" w14:textId="77777777" w:rsidR="00AA05C6" w:rsidRPr="004A4877" w:rsidRDefault="00AA05C6" w:rsidP="00AA05C6">
      <w:pPr>
        <w:pStyle w:val="PL"/>
        <w:shd w:val="clear" w:color="auto" w:fill="E6E6E6"/>
      </w:pPr>
      <w:r w:rsidRPr="004A4877">
        <w:tab/>
        <w:t>freqBandRetrieval-r11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E15032" w14:textId="77777777" w:rsidR="00AA05C6" w:rsidRPr="004A4877" w:rsidRDefault="00AA05C6" w:rsidP="00AA05C6">
      <w:pPr>
        <w:pStyle w:val="PL"/>
        <w:shd w:val="clear" w:color="auto" w:fill="E6E6E6"/>
      </w:pPr>
      <w:r w:rsidRPr="004A4877">
        <w:tab/>
        <w:t>requestedBands-r11</w:t>
      </w:r>
      <w:r w:rsidRPr="004A4877">
        <w:tab/>
      </w:r>
      <w:r w:rsidRPr="004A4877">
        <w:tab/>
      </w:r>
      <w:r w:rsidRPr="004A4877">
        <w:tab/>
      </w:r>
      <w:r w:rsidRPr="004A4877">
        <w:tab/>
      </w:r>
      <w:r w:rsidRPr="004A4877">
        <w:tab/>
      </w:r>
      <w:r w:rsidRPr="004A4877">
        <w:tab/>
        <w:t>SEQUENCE (SIZE (1.. maxBands)) OF FreqBandIndicator-r11</w:t>
      </w:r>
      <w:r w:rsidRPr="004A4877">
        <w:tab/>
      </w:r>
      <w:r w:rsidRPr="004A4877">
        <w:tab/>
      </w:r>
      <w:r w:rsidRPr="004A4877">
        <w:tab/>
      </w:r>
      <w:r w:rsidRPr="004A4877">
        <w:tab/>
      </w:r>
      <w:r w:rsidRPr="004A4877">
        <w:tab/>
      </w:r>
      <w:r w:rsidRPr="004A4877">
        <w:tab/>
        <w:t>OPTIONAL,</w:t>
      </w:r>
    </w:p>
    <w:p w14:paraId="10CE6B4E" w14:textId="77777777" w:rsidR="00AA05C6" w:rsidRPr="004A4877" w:rsidRDefault="00AA05C6" w:rsidP="00AA05C6">
      <w:pPr>
        <w:pStyle w:val="PL"/>
        <w:shd w:val="clear" w:color="auto" w:fill="E6E6E6"/>
      </w:pPr>
      <w:r w:rsidRPr="004A4877">
        <w:tab/>
        <w:t>supportedBandCombinationAdd-r11</w:t>
      </w:r>
      <w:r w:rsidRPr="004A4877">
        <w:tab/>
      </w:r>
      <w:r w:rsidRPr="004A4877">
        <w:tab/>
      </w:r>
      <w:r w:rsidRPr="004A4877">
        <w:tab/>
        <w:t>SupportedBandCombinationAdd-r11</w:t>
      </w:r>
      <w:r w:rsidRPr="004A4877">
        <w:tab/>
      </w:r>
      <w:r w:rsidRPr="004A4877">
        <w:tab/>
        <w:t>OPTIONAL</w:t>
      </w:r>
    </w:p>
    <w:p w14:paraId="59F73A58" w14:textId="77777777" w:rsidR="00AA05C6" w:rsidRPr="004A4877" w:rsidRDefault="00AA05C6" w:rsidP="00AA05C6">
      <w:pPr>
        <w:pStyle w:val="PL"/>
        <w:shd w:val="clear" w:color="auto" w:fill="E6E6E6"/>
        <w:rPr>
          <w:rFonts w:eastAsia="SimSun"/>
        </w:rPr>
      </w:pPr>
      <w:r w:rsidRPr="004A4877">
        <w:t>}</w:t>
      </w:r>
    </w:p>
    <w:p w14:paraId="7C8625D8" w14:textId="77777777" w:rsidR="00AA05C6" w:rsidRPr="004A4877" w:rsidRDefault="00AA05C6" w:rsidP="00AA05C6">
      <w:pPr>
        <w:pStyle w:val="PL"/>
        <w:shd w:val="clear" w:color="auto" w:fill="E6E6E6"/>
      </w:pPr>
    </w:p>
    <w:p w14:paraId="4166D48B" w14:textId="77777777" w:rsidR="00AA05C6" w:rsidRPr="004A4877" w:rsidRDefault="00AA05C6" w:rsidP="00AA05C6">
      <w:pPr>
        <w:pStyle w:val="PL"/>
        <w:shd w:val="clear" w:color="auto" w:fill="E6E6E6"/>
      </w:pPr>
      <w:r w:rsidRPr="004A4877">
        <w:t>RF-Parameters-v11d0 ::=</w:t>
      </w:r>
      <w:r w:rsidRPr="004A4877">
        <w:tab/>
      </w:r>
      <w:r w:rsidRPr="004A4877">
        <w:tab/>
      </w:r>
      <w:r w:rsidRPr="004A4877">
        <w:tab/>
      </w:r>
      <w:r w:rsidRPr="004A4877">
        <w:tab/>
      </w:r>
      <w:r w:rsidRPr="004A4877">
        <w:tab/>
        <w:t>SEQUENCE {</w:t>
      </w:r>
    </w:p>
    <w:p w14:paraId="20F4A2C1" w14:textId="77777777" w:rsidR="00AA05C6" w:rsidRPr="004A4877" w:rsidRDefault="00AA05C6" w:rsidP="00AA05C6">
      <w:pPr>
        <w:pStyle w:val="PL"/>
        <w:shd w:val="clear" w:color="auto" w:fill="E6E6E6"/>
      </w:pPr>
      <w:r w:rsidRPr="004A4877">
        <w:tab/>
        <w:t>supportedBandCombinationAdd-v11d0</w:t>
      </w:r>
      <w:r w:rsidRPr="004A4877">
        <w:tab/>
      </w:r>
      <w:r w:rsidRPr="004A4877">
        <w:tab/>
        <w:t>SupportedBandCombinationAdd-v11d0</w:t>
      </w:r>
      <w:r w:rsidRPr="004A4877">
        <w:tab/>
      </w:r>
      <w:r w:rsidRPr="004A4877">
        <w:tab/>
        <w:t>OPTIONAL</w:t>
      </w:r>
    </w:p>
    <w:p w14:paraId="641479D0" w14:textId="77777777" w:rsidR="00AA05C6" w:rsidRPr="004A4877" w:rsidRDefault="00AA05C6" w:rsidP="00AA05C6">
      <w:pPr>
        <w:pStyle w:val="PL"/>
        <w:shd w:val="clear" w:color="auto" w:fill="E6E6E6"/>
      </w:pPr>
      <w:r w:rsidRPr="004A4877">
        <w:t>}</w:t>
      </w:r>
    </w:p>
    <w:p w14:paraId="00920725" w14:textId="77777777" w:rsidR="00AA05C6" w:rsidRPr="004A4877" w:rsidRDefault="00AA05C6" w:rsidP="00AA05C6">
      <w:pPr>
        <w:pStyle w:val="PL"/>
        <w:shd w:val="clear" w:color="auto" w:fill="E6E6E6"/>
        <w:rPr>
          <w:rFonts w:eastAsia="SimSun"/>
        </w:rPr>
      </w:pPr>
    </w:p>
    <w:p w14:paraId="7D28BD1A" w14:textId="77777777" w:rsidR="00AA05C6" w:rsidRPr="004A4877" w:rsidRDefault="00AA05C6" w:rsidP="00AA05C6">
      <w:pPr>
        <w:pStyle w:val="PL"/>
        <w:shd w:val="clear" w:color="auto" w:fill="E6E6E6"/>
        <w:rPr>
          <w:rFonts w:eastAsia="SimSun"/>
        </w:rPr>
      </w:pPr>
      <w:r w:rsidRPr="004A4877">
        <w:t>RF-Parameters-v1250 ::=</w:t>
      </w:r>
      <w:r w:rsidRPr="004A4877">
        <w:tab/>
      </w:r>
      <w:r w:rsidRPr="004A4877">
        <w:tab/>
      </w:r>
      <w:r w:rsidRPr="004A4877">
        <w:tab/>
      </w:r>
      <w:r w:rsidRPr="004A4877">
        <w:tab/>
        <w:t>SEQUENCE {</w:t>
      </w:r>
    </w:p>
    <w:p w14:paraId="1EEB8429" w14:textId="77777777" w:rsidR="00AA05C6" w:rsidRPr="004A4877" w:rsidRDefault="00AA05C6" w:rsidP="00AA05C6">
      <w:pPr>
        <w:pStyle w:val="PL"/>
        <w:shd w:val="clear" w:color="auto" w:fill="E6E6E6"/>
        <w:tabs>
          <w:tab w:val="clear" w:pos="4608"/>
          <w:tab w:val="left" w:pos="4276"/>
        </w:tabs>
      </w:pPr>
      <w:r w:rsidRPr="004A4877">
        <w:tab/>
        <w:t>supportedBandListEUTRA-v1250</w:t>
      </w:r>
      <w:r w:rsidRPr="004A4877">
        <w:tab/>
      </w:r>
      <w:r w:rsidRPr="004A4877">
        <w:tab/>
      </w:r>
      <w:r w:rsidRPr="004A4877">
        <w:tab/>
      </w:r>
      <w:r w:rsidRPr="004A4877">
        <w:tab/>
        <w:t>SupportedBandListEUTRA-v1250</w:t>
      </w:r>
      <w:r w:rsidRPr="004A4877">
        <w:tab/>
      </w:r>
      <w:r w:rsidRPr="004A4877">
        <w:tab/>
      </w:r>
      <w:r w:rsidRPr="004A4877">
        <w:tab/>
        <w:t>OPTIONAL,</w:t>
      </w:r>
    </w:p>
    <w:p w14:paraId="4C39E5B2" w14:textId="77777777" w:rsidR="00AA05C6" w:rsidRPr="004A4877" w:rsidRDefault="00AA05C6" w:rsidP="00AA05C6">
      <w:pPr>
        <w:pStyle w:val="PL"/>
        <w:shd w:val="clear" w:color="auto" w:fill="E6E6E6"/>
      </w:pPr>
      <w:r w:rsidRPr="004A4877">
        <w:tab/>
        <w:t>supportedBandCombination-v1250</w:t>
      </w:r>
      <w:r w:rsidRPr="004A4877">
        <w:tab/>
      </w:r>
      <w:r w:rsidRPr="004A4877">
        <w:tab/>
      </w:r>
      <w:r w:rsidRPr="004A4877">
        <w:tab/>
        <w:t>SupportedBandCombination-v1250</w:t>
      </w:r>
      <w:r w:rsidRPr="004A4877">
        <w:tab/>
      </w:r>
      <w:r w:rsidRPr="004A4877">
        <w:tab/>
      </w:r>
      <w:r w:rsidRPr="004A4877">
        <w:tab/>
        <w:t>OPTIONAL,</w:t>
      </w:r>
    </w:p>
    <w:p w14:paraId="642DBE78" w14:textId="77777777" w:rsidR="00AA05C6" w:rsidRPr="004A4877" w:rsidRDefault="00AA05C6" w:rsidP="00AA05C6">
      <w:pPr>
        <w:pStyle w:val="PL"/>
        <w:shd w:val="clear" w:color="auto" w:fill="E6E6E6"/>
        <w:rPr>
          <w:rFonts w:eastAsia="SimSun"/>
        </w:rPr>
      </w:pPr>
      <w:r w:rsidRPr="004A4877">
        <w:tab/>
        <w:t>supportedBandCombinationAdd-v1250</w:t>
      </w:r>
      <w:r w:rsidRPr="004A4877">
        <w:tab/>
      </w:r>
      <w:r w:rsidRPr="004A4877">
        <w:tab/>
        <w:t>SupportedBandCombinationAdd-v1250</w:t>
      </w:r>
      <w:r w:rsidRPr="004A4877">
        <w:tab/>
      </w:r>
      <w:r w:rsidRPr="004A4877">
        <w:tab/>
        <w:t>OPTIONAL,</w:t>
      </w:r>
    </w:p>
    <w:p w14:paraId="49F0F582" w14:textId="77777777" w:rsidR="00AA05C6" w:rsidRPr="004A4877" w:rsidRDefault="00AA05C6" w:rsidP="00AA05C6">
      <w:pPr>
        <w:pStyle w:val="PL"/>
        <w:shd w:val="clear" w:color="auto" w:fill="E6E6E6"/>
      </w:pPr>
      <w:r w:rsidRPr="004A4877">
        <w:tab/>
        <w:t>freqBandPriorityAdjustment-r12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C0755FE" w14:textId="77777777" w:rsidR="00AA05C6" w:rsidRPr="004A4877" w:rsidRDefault="00AA05C6" w:rsidP="00AA05C6">
      <w:pPr>
        <w:pStyle w:val="PL"/>
        <w:shd w:val="clear" w:color="auto" w:fill="E6E6E6"/>
      </w:pPr>
      <w:r w:rsidRPr="004A4877">
        <w:t>}</w:t>
      </w:r>
    </w:p>
    <w:p w14:paraId="007ABBFB" w14:textId="77777777" w:rsidR="00AA05C6" w:rsidRPr="004A4877" w:rsidRDefault="00AA05C6" w:rsidP="00AA05C6">
      <w:pPr>
        <w:pStyle w:val="PL"/>
        <w:shd w:val="clear" w:color="auto" w:fill="E6E6E6"/>
      </w:pPr>
    </w:p>
    <w:p w14:paraId="7F8A4354" w14:textId="77777777" w:rsidR="00AA05C6" w:rsidRPr="004A4877" w:rsidRDefault="00AA05C6" w:rsidP="00AA05C6">
      <w:pPr>
        <w:pStyle w:val="PL"/>
        <w:shd w:val="clear" w:color="auto" w:fill="E6E6E6"/>
      </w:pPr>
      <w:r w:rsidRPr="004A4877">
        <w:t>RF-Parameters-v1270 ::=</w:t>
      </w:r>
      <w:r w:rsidRPr="004A4877">
        <w:tab/>
      </w:r>
      <w:r w:rsidRPr="004A4877">
        <w:tab/>
      </w:r>
      <w:r w:rsidRPr="004A4877">
        <w:tab/>
      </w:r>
      <w:r w:rsidRPr="004A4877">
        <w:tab/>
        <w:t>SEQUENCE {</w:t>
      </w:r>
    </w:p>
    <w:p w14:paraId="7645E1BA" w14:textId="77777777" w:rsidR="00AA05C6" w:rsidRPr="004A4877" w:rsidRDefault="00AA05C6" w:rsidP="00AA05C6">
      <w:pPr>
        <w:pStyle w:val="PL"/>
        <w:shd w:val="clear" w:color="auto" w:fill="E6E6E6"/>
      </w:pPr>
      <w:r w:rsidRPr="004A4877">
        <w:tab/>
        <w:t>supportedBandCombination-v1270</w:t>
      </w:r>
      <w:r w:rsidRPr="004A4877">
        <w:tab/>
      </w:r>
      <w:r w:rsidRPr="004A4877">
        <w:tab/>
      </w:r>
      <w:r w:rsidRPr="004A4877">
        <w:tab/>
        <w:t>SupportedBandCombination-v1270</w:t>
      </w:r>
      <w:r w:rsidRPr="004A4877">
        <w:tab/>
      </w:r>
      <w:r w:rsidRPr="004A4877">
        <w:tab/>
      </w:r>
      <w:r w:rsidRPr="004A4877">
        <w:tab/>
        <w:t>OPTIONAL,</w:t>
      </w:r>
    </w:p>
    <w:p w14:paraId="71F19DD2" w14:textId="77777777" w:rsidR="00AA05C6" w:rsidRPr="004A4877" w:rsidRDefault="00AA05C6" w:rsidP="00AA05C6">
      <w:pPr>
        <w:pStyle w:val="PL"/>
        <w:shd w:val="clear" w:color="auto" w:fill="E6E6E6"/>
      </w:pPr>
      <w:r w:rsidRPr="004A4877">
        <w:tab/>
        <w:t>supportedBandCombinationAdd-v1270</w:t>
      </w:r>
      <w:r w:rsidRPr="004A4877">
        <w:tab/>
      </w:r>
      <w:r w:rsidRPr="004A4877">
        <w:tab/>
        <w:t>SupportedBandCombinationAdd-v1270</w:t>
      </w:r>
      <w:r w:rsidRPr="004A4877">
        <w:tab/>
      </w:r>
      <w:r w:rsidRPr="004A4877">
        <w:tab/>
        <w:t>OPTIONAL</w:t>
      </w:r>
    </w:p>
    <w:p w14:paraId="5D4067DD" w14:textId="77777777" w:rsidR="00AA05C6" w:rsidRPr="004A4877" w:rsidRDefault="00AA05C6" w:rsidP="00AA05C6">
      <w:pPr>
        <w:pStyle w:val="PL"/>
        <w:shd w:val="clear" w:color="auto" w:fill="E6E6E6"/>
      </w:pPr>
      <w:r w:rsidRPr="004A4877">
        <w:t>}</w:t>
      </w:r>
    </w:p>
    <w:p w14:paraId="0ADD7CC1" w14:textId="77777777" w:rsidR="00AA05C6" w:rsidRPr="004A4877" w:rsidRDefault="00AA05C6" w:rsidP="00AA05C6">
      <w:pPr>
        <w:pStyle w:val="PL"/>
        <w:shd w:val="clear" w:color="auto" w:fill="E6E6E6"/>
      </w:pPr>
    </w:p>
    <w:p w14:paraId="6E07A811" w14:textId="77777777" w:rsidR="00AA05C6" w:rsidRPr="004A4877" w:rsidRDefault="00AA05C6" w:rsidP="00AA05C6">
      <w:pPr>
        <w:pStyle w:val="PL"/>
        <w:shd w:val="clear" w:color="auto" w:fill="E6E6E6"/>
      </w:pPr>
      <w:r w:rsidRPr="004A4877">
        <w:t>RF-Parameters-v1310 ::=</w:t>
      </w:r>
      <w:r w:rsidRPr="004A4877">
        <w:tab/>
      </w:r>
      <w:r w:rsidRPr="004A4877">
        <w:tab/>
      </w:r>
      <w:r w:rsidRPr="004A4877">
        <w:tab/>
      </w:r>
      <w:r w:rsidRPr="004A4877">
        <w:tab/>
        <w:t>SEQUENCE {</w:t>
      </w:r>
    </w:p>
    <w:p w14:paraId="36C7779B" w14:textId="77777777" w:rsidR="00AA05C6" w:rsidRPr="004A4877" w:rsidRDefault="00AA05C6" w:rsidP="00AA05C6">
      <w:pPr>
        <w:pStyle w:val="PL"/>
        <w:shd w:val="clear" w:color="auto" w:fill="E6E6E6"/>
      </w:pPr>
      <w:r w:rsidRPr="004A4877">
        <w:tab/>
        <w:t>eNB-RequestedParameters-r13</w:t>
      </w:r>
      <w:r w:rsidRPr="004A4877">
        <w:tab/>
      </w:r>
      <w:r w:rsidRPr="004A4877">
        <w:tab/>
      </w:r>
      <w:r w:rsidRPr="004A4877">
        <w:tab/>
        <w:t>SEQUENCE {</w:t>
      </w:r>
    </w:p>
    <w:p w14:paraId="1D4450A6" w14:textId="77777777" w:rsidR="00AA05C6" w:rsidRPr="004A4877" w:rsidRDefault="00AA05C6" w:rsidP="00AA05C6">
      <w:pPr>
        <w:pStyle w:val="PL"/>
        <w:shd w:val="clear" w:color="auto" w:fill="E6E6E6"/>
      </w:pPr>
      <w:r w:rsidRPr="004A4877">
        <w:tab/>
      </w:r>
      <w:r w:rsidRPr="004A4877">
        <w:tab/>
        <w:t>reducedIntNonContCombRequested-r13</w:t>
      </w:r>
      <w:r w:rsidRPr="004A4877">
        <w:tab/>
        <w:t>ENUMERATED {true}</w:t>
      </w:r>
      <w:r w:rsidRPr="004A4877">
        <w:tab/>
      </w:r>
      <w:r w:rsidRPr="004A4877">
        <w:tab/>
      </w:r>
      <w:r w:rsidRPr="004A4877">
        <w:tab/>
      </w:r>
      <w:r w:rsidRPr="004A4877">
        <w:tab/>
      </w:r>
      <w:r w:rsidRPr="004A4877">
        <w:tab/>
      </w:r>
      <w:r w:rsidRPr="004A4877">
        <w:tab/>
        <w:t>OPTIONAL,</w:t>
      </w:r>
    </w:p>
    <w:p w14:paraId="60D6B3E3" w14:textId="77777777" w:rsidR="00AA05C6" w:rsidRPr="004A4877" w:rsidRDefault="00AA05C6" w:rsidP="00AA05C6">
      <w:pPr>
        <w:pStyle w:val="PL"/>
        <w:shd w:val="clear" w:color="auto" w:fill="E6E6E6"/>
      </w:pPr>
      <w:r w:rsidRPr="004A4877">
        <w:tab/>
      </w:r>
      <w:r w:rsidRPr="004A4877">
        <w:tab/>
        <w:t>requestedCCsDL-r13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27C00586" w14:textId="77777777" w:rsidR="00AA05C6" w:rsidRPr="004A4877" w:rsidRDefault="00AA05C6" w:rsidP="00AA05C6">
      <w:pPr>
        <w:pStyle w:val="PL"/>
        <w:shd w:val="clear" w:color="auto" w:fill="E6E6E6"/>
      </w:pPr>
      <w:r w:rsidRPr="004A4877">
        <w:tab/>
      </w:r>
      <w:r w:rsidRPr="004A4877">
        <w:tab/>
        <w:t>requestedCCsUL-r13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0CA0BB67" w14:textId="77777777" w:rsidR="00AA05C6" w:rsidRPr="004A4877" w:rsidRDefault="00AA05C6" w:rsidP="00AA05C6">
      <w:pPr>
        <w:pStyle w:val="PL"/>
        <w:shd w:val="clear" w:color="auto" w:fill="E6E6E6"/>
      </w:pPr>
      <w:r w:rsidRPr="004A4877">
        <w:tab/>
      </w:r>
      <w:r w:rsidRPr="004A4877">
        <w:tab/>
        <w:t>skipFallbackCombRequested-r13</w:t>
      </w:r>
      <w:r w:rsidRPr="004A4877">
        <w:tab/>
      </w:r>
      <w:r w:rsidRPr="004A4877">
        <w:tab/>
        <w:t>ENUMERATED {true}</w:t>
      </w:r>
      <w:r w:rsidRPr="004A4877">
        <w:tab/>
      </w:r>
      <w:r w:rsidRPr="004A4877">
        <w:tab/>
      </w:r>
      <w:r w:rsidRPr="004A4877">
        <w:tab/>
      </w:r>
      <w:r w:rsidRPr="004A4877">
        <w:tab/>
      </w:r>
      <w:r w:rsidRPr="004A4877">
        <w:tab/>
      </w:r>
      <w:r w:rsidRPr="004A4877">
        <w:tab/>
        <w:t>OPTIONAL</w:t>
      </w:r>
    </w:p>
    <w:p w14:paraId="0D420A1B"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98A5D50" w14:textId="77777777" w:rsidR="00AA05C6" w:rsidRPr="004A4877" w:rsidRDefault="00AA05C6" w:rsidP="00AA05C6">
      <w:pPr>
        <w:pStyle w:val="PL"/>
        <w:shd w:val="clear" w:color="auto" w:fill="E6E6E6"/>
      </w:pPr>
      <w:r w:rsidRPr="004A4877">
        <w:tab/>
        <w:t>maximumCCsRetrieval-r13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C2AA60D" w14:textId="77777777" w:rsidR="00AA05C6" w:rsidRPr="004A4877" w:rsidRDefault="00AA05C6" w:rsidP="00AA05C6">
      <w:pPr>
        <w:pStyle w:val="PL"/>
        <w:shd w:val="clear" w:color="auto" w:fill="E6E6E6"/>
      </w:pPr>
      <w:r w:rsidRPr="004A4877">
        <w:tab/>
        <w:t>skipFallbackCombinations-r13</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B30E7FC" w14:textId="77777777" w:rsidR="00AA05C6" w:rsidRPr="004A4877" w:rsidRDefault="00AA05C6" w:rsidP="00AA05C6">
      <w:pPr>
        <w:pStyle w:val="PL"/>
        <w:shd w:val="clear" w:color="auto" w:fill="E6E6E6"/>
      </w:pPr>
      <w:r w:rsidRPr="004A4877">
        <w:tab/>
        <w:t>reducedIntNonContComb-r13</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E408F47" w14:textId="77777777" w:rsidR="00AA05C6" w:rsidRPr="004A4877" w:rsidRDefault="00AA05C6" w:rsidP="00AA05C6">
      <w:pPr>
        <w:pStyle w:val="PL"/>
        <w:shd w:val="clear" w:color="auto" w:fill="E6E6E6"/>
        <w:tabs>
          <w:tab w:val="clear" w:pos="4608"/>
          <w:tab w:val="left" w:pos="4276"/>
        </w:tabs>
      </w:pPr>
      <w:r w:rsidRPr="004A4877">
        <w:tab/>
        <w:t>supportedBandListEUTRA-v1310</w:t>
      </w:r>
      <w:r w:rsidRPr="004A4877">
        <w:tab/>
      </w:r>
      <w:r w:rsidRPr="004A4877">
        <w:tab/>
      </w:r>
      <w:r w:rsidRPr="004A4877">
        <w:tab/>
        <w:t>SupportedBandListEUTRA-v1310</w:t>
      </w:r>
      <w:r w:rsidRPr="004A4877">
        <w:tab/>
      </w:r>
      <w:r w:rsidRPr="004A4877">
        <w:tab/>
      </w:r>
      <w:r w:rsidRPr="004A4877">
        <w:tab/>
        <w:t>OPTIONAL,</w:t>
      </w:r>
    </w:p>
    <w:p w14:paraId="0DC583BE" w14:textId="77777777" w:rsidR="00AA05C6" w:rsidRPr="004A4877" w:rsidRDefault="00AA05C6" w:rsidP="00AA05C6">
      <w:pPr>
        <w:pStyle w:val="PL"/>
        <w:shd w:val="clear" w:color="auto" w:fill="E6E6E6"/>
      </w:pPr>
      <w:r w:rsidRPr="004A4877">
        <w:tab/>
        <w:t>supportedBandCombinationReduced-r13</w:t>
      </w:r>
      <w:r w:rsidRPr="004A4877">
        <w:tab/>
      </w:r>
      <w:r w:rsidRPr="004A4877">
        <w:tab/>
        <w:t>SupportedBandCombinationReduced-r13</w:t>
      </w:r>
      <w:r w:rsidRPr="004A4877">
        <w:tab/>
      </w:r>
      <w:r w:rsidRPr="004A4877">
        <w:tab/>
        <w:t>OPTIONAL</w:t>
      </w:r>
    </w:p>
    <w:p w14:paraId="6D5BC7B1" w14:textId="77777777" w:rsidR="00AA05C6" w:rsidRPr="004A4877" w:rsidRDefault="00AA05C6" w:rsidP="00AA05C6">
      <w:pPr>
        <w:pStyle w:val="PL"/>
        <w:shd w:val="clear" w:color="auto" w:fill="E6E6E6"/>
      </w:pPr>
      <w:r w:rsidRPr="004A4877">
        <w:lastRenderedPageBreak/>
        <w:t>}</w:t>
      </w:r>
    </w:p>
    <w:p w14:paraId="7508CFED" w14:textId="77777777" w:rsidR="00AA05C6" w:rsidRPr="004A4877" w:rsidRDefault="00AA05C6" w:rsidP="00AA05C6">
      <w:pPr>
        <w:pStyle w:val="PL"/>
        <w:shd w:val="clear" w:color="auto" w:fill="E6E6E6"/>
      </w:pPr>
    </w:p>
    <w:p w14:paraId="6E1DB666" w14:textId="77777777" w:rsidR="00AA05C6" w:rsidRPr="004A4877" w:rsidRDefault="00AA05C6" w:rsidP="00AA05C6">
      <w:pPr>
        <w:pStyle w:val="PL"/>
        <w:shd w:val="clear" w:color="auto" w:fill="E6E6E6"/>
      </w:pPr>
      <w:r w:rsidRPr="004A4877">
        <w:t>RF-Parameters-v1320 ::=</w:t>
      </w:r>
      <w:r w:rsidRPr="004A4877">
        <w:tab/>
      </w:r>
      <w:r w:rsidRPr="004A4877">
        <w:tab/>
      </w:r>
      <w:r w:rsidRPr="004A4877">
        <w:tab/>
      </w:r>
      <w:r w:rsidRPr="004A4877">
        <w:tab/>
        <w:t>SEQUENCE {</w:t>
      </w:r>
    </w:p>
    <w:p w14:paraId="04EB5846" w14:textId="77777777" w:rsidR="00AA05C6" w:rsidRPr="004A4877" w:rsidRDefault="00AA05C6" w:rsidP="00AA05C6">
      <w:pPr>
        <w:pStyle w:val="PL"/>
        <w:shd w:val="clear" w:color="auto" w:fill="E6E6E6"/>
        <w:tabs>
          <w:tab w:val="clear" w:pos="4608"/>
          <w:tab w:val="left" w:pos="4276"/>
        </w:tabs>
      </w:pPr>
      <w:r w:rsidRPr="004A4877">
        <w:tab/>
        <w:t>supportedBandListEUTRA-v1320</w:t>
      </w:r>
      <w:r w:rsidRPr="004A4877">
        <w:tab/>
      </w:r>
      <w:r w:rsidRPr="004A4877">
        <w:tab/>
      </w:r>
      <w:r w:rsidRPr="004A4877">
        <w:tab/>
        <w:t>SupportedBandListEUTRA-v1320</w:t>
      </w:r>
      <w:r w:rsidRPr="004A4877">
        <w:tab/>
      </w:r>
      <w:r w:rsidRPr="004A4877">
        <w:tab/>
      </w:r>
      <w:r w:rsidRPr="004A4877">
        <w:tab/>
        <w:t>OPTIONAL,</w:t>
      </w:r>
    </w:p>
    <w:p w14:paraId="53A63A96" w14:textId="77777777" w:rsidR="00AA05C6" w:rsidRPr="004A4877" w:rsidRDefault="00AA05C6" w:rsidP="00AA05C6">
      <w:pPr>
        <w:pStyle w:val="PL"/>
        <w:shd w:val="clear" w:color="auto" w:fill="E6E6E6"/>
      </w:pPr>
      <w:r w:rsidRPr="004A4877">
        <w:tab/>
        <w:t>supportedBandCombination-v1320</w:t>
      </w:r>
      <w:r w:rsidRPr="004A4877">
        <w:tab/>
      </w:r>
      <w:r w:rsidRPr="004A4877">
        <w:tab/>
      </w:r>
      <w:r w:rsidRPr="004A4877">
        <w:tab/>
        <w:t>SupportedBandCombination-v1320</w:t>
      </w:r>
      <w:r w:rsidRPr="004A4877">
        <w:tab/>
      </w:r>
      <w:r w:rsidRPr="004A4877">
        <w:tab/>
      </w:r>
      <w:r w:rsidRPr="004A4877">
        <w:tab/>
        <w:t>OPTIONAL,</w:t>
      </w:r>
    </w:p>
    <w:p w14:paraId="2B227F6F" w14:textId="77777777" w:rsidR="00AA05C6" w:rsidRPr="004A4877" w:rsidRDefault="00AA05C6" w:rsidP="00AA05C6">
      <w:pPr>
        <w:pStyle w:val="PL"/>
        <w:shd w:val="clear" w:color="auto" w:fill="E6E6E6"/>
      </w:pPr>
      <w:r w:rsidRPr="004A4877">
        <w:tab/>
        <w:t>supportedBandCombinationAdd-v1320</w:t>
      </w:r>
      <w:r w:rsidRPr="004A4877">
        <w:tab/>
      </w:r>
      <w:r w:rsidRPr="004A4877">
        <w:tab/>
        <w:t>SupportedBandCombinationAdd-v1320</w:t>
      </w:r>
      <w:r w:rsidRPr="004A4877">
        <w:tab/>
      </w:r>
      <w:r w:rsidRPr="004A4877">
        <w:tab/>
        <w:t>OPTIONAL,</w:t>
      </w:r>
    </w:p>
    <w:p w14:paraId="657F913A" w14:textId="77777777" w:rsidR="00AA05C6" w:rsidRPr="004A4877" w:rsidRDefault="00AA05C6" w:rsidP="00AA05C6">
      <w:pPr>
        <w:pStyle w:val="PL"/>
        <w:shd w:val="clear" w:color="auto" w:fill="E6E6E6"/>
      </w:pPr>
      <w:r w:rsidRPr="004A4877">
        <w:tab/>
        <w:t>supportedBandCombinationReduced-v1320</w:t>
      </w:r>
      <w:r w:rsidRPr="004A4877">
        <w:tab/>
        <w:t>SupportedBandCombinationReduced-v1320</w:t>
      </w:r>
      <w:r w:rsidRPr="004A4877">
        <w:tab/>
        <w:t>OPTIONAL</w:t>
      </w:r>
    </w:p>
    <w:p w14:paraId="69F337FB" w14:textId="77777777" w:rsidR="00AA05C6" w:rsidRPr="004A4877" w:rsidRDefault="00AA05C6" w:rsidP="00AA05C6">
      <w:pPr>
        <w:pStyle w:val="PL"/>
        <w:shd w:val="clear" w:color="auto" w:fill="E6E6E6"/>
      </w:pPr>
      <w:r w:rsidRPr="004A4877">
        <w:t>}</w:t>
      </w:r>
    </w:p>
    <w:p w14:paraId="32B79730" w14:textId="77777777" w:rsidR="00AA05C6" w:rsidRPr="004A4877" w:rsidRDefault="00AA05C6" w:rsidP="00AA05C6">
      <w:pPr>
        <w:pStyle w:val="PL"/>
        <w:shd w:val="clear" w:color="auto" w:fill="E6E6E6"/>
      </w:pPr>
    </w:p>
    <w:p w14:paraId="482FE1B5" w14:textId="77777777" w:rsidR="00AA05C6" w:rsidRPr="004A4877" w:rsidRDefault="00AA05C6" w:rsidP="00AA05C6">
      <w:pPr>
        <w:pStyle w:val="PL"/>
        <w:shd w:val="clear" w:color="auto" w:fill="E6E6E6"/>
      </w:pPr>
      <w:r w:rsidRPr="004A4877">
        <w:t>RF-Parameters-v1380 ::=</w:t>
      </w:r>
      <w:r w:rsidRPr="004A4877">
        <w:tab/>
      </w:r>
      <w:r w:rsidRPr="004A4877">
        <w:tab/>
      </w:r>
      <w:r w:rsidRPr="004A4877">
        <w:tab/>
      </w:r>
      <w:r w:rsidRPr="004A4877">
        <w:tab/>
        <w:t>SEQUENCE {</w:t>
      </w:r>
    </w:p>
    <w:p w14:paraId="6FF2AB5A" w14:textId="77777777" w:rsidR="00AA05C6" w:rsidRPr="004A4877" w:rsidRDefault="00AA05C6" w:rsidP="00AA05C6">
      <w:pPr>
        <w:pStyle w:val="PL"/>
        <w:shd w:val="clear" w:color="auto" w:fill="E6E6E6"/>
      </w:pPr>
      <w:r w:rsidRPr="004A4877">
        <w:tab/>
        <w:t>supportedBandCombination-v1380</w:t>
      </w:r>
      <w:r w:rsidRPr="004A4877">
        <w:tab/>
      </w:r>
      <w:r w:rsidRPr="004A4877">
        <w:tab/>
      </w:r>
      <w:r w:rsidRPr="004A4877">
        <w:tab/>
        <w:t>SupportedBandCombination-v1380</w:t>
      </w:r>
      <w:r w:rsidRPr="004A4877">
        <w:tab/>
      </w:r>
      <w:r w:rsidRPr="004A4877">
        <w:tab/>
      </w:r>
      <w:r w:rsidRPr="004A4877">
        <w:tab/>
        <w:t>OPTIONAL,</w:t>
      </w:r>
    </w:p>
    <w:p w14:paraId="4BA48A4A" w14:textId="77777777" w:rsidR="00AA05C6" w:rsidRPr="004A4877" w:rsidRDefault="00AA05C6" w:rsidP="00AA05C6">
      <w:pPr>
        <w:pStyle w:val="PL"/>
        <w:shd w:val="clear" w:color="auto" w:fill="E6E6E6"/>
      </w:pPr>
      <w:r w:rsidRPr="004A4877">
        <w:tab/>
        <w:t>supportedBandCombinationAdd-v1380</w:t>
      </w:r>
      <w:r w:rsidRPr="004A4877">
        <w:tab/>
      </w:r>
      <w:r w:rsidRPr="004A4877">
        <w:tab/>
        <w:t>SupportedBandCombinationAdd-v1380</w:t>
      </w:r>
      <w:r w:rsidRPr="004A4877">
        <w:tab/>
      </w:r>
      <w:r w:rsidRPr="004A4877">
        <w:tab/>
        <w:t>OPTIONAL,</w:t>
      </w:r>
    </w:p>
    <w:p w14:paraId="025A169F" w14:textId="77777777" w:rsidR="00AA05C6" w:rsidRPr="004A4877" w:rsidRDefault="00AA05C6" w:rsidP="00AA05C6">
      <w:pPr>
        <w:pStyle w:val="PL"/>
        <w:shd w:val="clear" w:color="auto" w:fill="E6E6E6"/>
      </w:pPr>
      <w:r w:rsidRPr="004A4877">
        <w:tab/>
        <w:t>supportedBandCombinationReduced-v1380</w:t>
      </w:r>
      <w:r w:rsidRPr="004A4877">
        <w:tab/>
        <w:t>SupportedBandCombinationReduced-v1380</w:t>
      </w:r>
      <w:r w:rsidRPr="004A4877">
        <w:tab/>
        <w:t>OPTIONAL</w:t>
      </w:r>
    </w:p>
    <w:p w14:paraId="55228E27" w14:textId="77777777" w:rsidR="00AA05C6" w:rsidRPr="004A4877" w:rsidRDefault="00AA05C6" w:rsidP="00AA05C6">
      <w:pPr>
        <w:pStyle w:val="PL"/>
        <w:shd w:val="clear" w:color="auto" w:fill="E6E6E6"/>
      </w:pPr>
      <w:r w:rsidRPr="004A4877">
        <w:t>}</w:t>
      </w:r>
    </w:p>
    <w:p w14:paraId="29B45772" w14:textId="77777777" w:rsidR="00AA05C6" w:rsidRPr="004A4877" w:rsidRDefault="00AA05C6" w:rsidP="00AA05C6">
      <w:pPr>
        <w:pStyle w:val="PL"/>
        <w:shd w:val="clear" w:color="auto" w:fill="E6E6E6"/>
      </w:pPr>
    </w:p>
    <w:p w14:paraId="068B82C4" w14:textId="77777777" w:rsidR="00AA05C6" w:rsidRPr="004A4877" w:rsidRDefault="00AA05C6" w:rsidP="00AA05C6">
      <w:pPr>
        <w:pStyle w:val="PL"/>
        <w:shd w:val="clear" w:color="auto" w:fill="E6E6E6"/>
      </w:pPr>
      <w:r w:rsidRPr="004A4877">
        <w:t>RF-Parameters-v1390 ::=</w:t>
      </w:r>
      <w:r w:rsidRPr="004A4877">
        <w:tab/>
      </w:r>
      <w:r w:rsidRPr="004A4877">
        <w:tab/>
      </w:r>
      <w:r w:rsidRPr="004A4877">
        <w:tab/>
      </w:r>
      <w:r w:rsidRPr="004A4877">
        <w:tab/>
        <w:t>SEQUENCE {</w:t>
      </w:r>
    </w:p>
    <w:p w14:paraId="31243E38" w14:textId="77777777" w:rsidR="00AA05C6" w:rsidRPr="004A4877" w:rsidRDefault="00AA05C6" w:rsidP="00AA05C6">
      <w:pPr>
        <w:pStyle w:val="PL"/>
        <w:shd w:val="clear" w:color="auto" w:fill="E6E6E6"/>
      </w:pPr>
      <w:r w:rsidRPr="004A4877">
        <w:tab/>
        <w:t>supportedBandCombination-v1390</w:t>
      </w:r>
      <w:r w:rsidRPr="004A4877">
        <w:tab/>
      </w:r>
      <w:r w:rsidRPr="004A4877">
        <w:tab/>
      </w:r>
      <w:r w:rsidRPr="004A4877">
        <w:tab/>
        <w:t>SupportedBandCombination-v1390</w:t>
      </w:r>
      <w:r w:rsidRPr="004A4877">
        <w:tab/>
      </w:r>
      <w:r w:rsidRPr="004A4877">
        <w:tab/>
      </w:r>
      <w:r w:rsidRPr="004A4877">
        <w:tab/>
        <w:t>OPTIONAL,</w:t>
      </w:r>
    </w:p>
    <w:p w14:paraId="5673B9D7" w14:textId="77777777" w:rsidR="00AA05C6" w:rsidRPr="004A4877" w:rsidRDefault="00AA05C6" w:rsidP="00AA05C6">
      <w:pPr>
        <w:pStyle w:val="PL"/>
        <w:shd w:val="clear" w:color="auto" w:fill="E6E6E6"/>
      </w:pPr>
      <w:r w:rsidRPr="004A4877">
        <w:tab/>
        <w:t>supportedBandCombinationAdd-v1390</w:t>
      </w:r>
      <w:r w:rsidRPr="004A4877">
        <w:tab/>
      </w:r>
      <w:r w:rsidRPr="004A4877">
        <w:tab/>
        <w:t>SupportedBandCombinationAdd-v1390</w:t>
      </w:r>
      <w:r w:rsidRPr="004A4877">
        <w:tab/>
      </w:r>
      <w:r w:rsidRPr="004A4877">
        <w:tab/>
        <w:t>OPTIONAL,</w:t>
      </w:r>
    </w:p>
    <w:p w14:paraId="30AD6298" w14:textId="77777777" w:rsidR="00AA05C6" w:rsidRPr="004A4877" w:rsidRDefault="00AA05C6" w:rsidP="00AA05C6">
      <w:pPr>
        <w:pStyle w:val="PL"/>
        <w:shd w:val="clear" w:color="auto" w:fill="E6E6E6"/>
      </w:pPr>
      <w:r w:rsidRPr="004A4877">
        <w:tab/>
        <w:t>supportedBandCombinationReduced-v1390</w:t>
      </w:r>
      <w:r w:rsidRPr="004A4877">
        <w:tab/>
        <w:t>SupportedBandCombinationReduced-v1390</w:t>
      </w:r>
      <w:r w:rsidRPr="004A4877">
        <w:tab/>
        <w:t>OPTIONAL</w:t>
      </w:r>
    </w:p>
    <w:p w14:paraId="06AC33DE" w14:textId="77777777" w:rsidR="00AA05C6" w:rsidRPr="004A4877" w:rsidRDefault="00AA05C6" w:rsidP="00AA05C6">
      <w:pPr>
        <w:pStyle w:val="PL"/>
        <w:shd w:val="clear" w:color="auto" w:fill="E6E6E6"/>
      </w:pPr>
      <w:r w:rsidRPr="004A4877">
        <w:t>}</w:t>
      </w:r>
    </w:p>
    <w:p w14:paraId="174E8C8A" w14:textId="77777777" w:rsidR="00AA05C6" w:rsidRPr="004A4877" w:rsidRDefault="00AA05C6" w:rsidP="00AA05C6">
      <w:pPr>
        <w:pStyle w:val="PL"/>
        <w:shd w:val="clear" w:color="auto" w:fill="E6E6E6"/>
      </w:pPr>
    </w:p>
    <w:p w14:paraId="3B724926" w14:textId="77777777" w:rsidR="00AA05C6" w:rsidRPr="004A4877" w:rsidRDefault="00AA05C6" w:rsidP="00AA05C6">
      <w:pPr>
        <w:pStyle w:val="PL"/>
        <w:shd w:val="clear" w:color="auto" w:fill="E6E6E6"/>
      </w:pPr>
      <w:r w:rsidRPr="004A4877">
        <w:t>RF-Parameters-v12b0 ::=</w:t>
      </w:r>
      <w:r w:rsidRPr="004A4877">
        <w:tab/>
      </w:r>
      <w:r w:rsidRPr="004A4877">
        <w:tab/>
      </w:r>
      <w:r w:rsidRPr="004A4877">
        <w:tab/>
      </w:r>
      <w:r w:rsidRPr="004A4877">
        <w:tab/>
        <w:t>SEQUENCE {</w:t>
      </w:r>
    </w:p>
    <w:p w14:paraId="2A6D076E" w14:textId="77777777" w:rsidR="00AA05C6" w:rsidRPr="004A4877" w:rsidRDefault="00AA05C6" w:rsidP="00AA05C6">
      <w:pPr>
        <w:pStyle w:val="PL"/>
        <w:shd w:val="clear" w:color="auto" w:fill="E6E6E6"/>
      </w:pPr>
      <w:r w:rsidRPr="004A4877">
        <w:tab/>
        <w:t>maxLayersMIMO-Indication-r12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3C2CB85" w14:textId="77777777" w:rsidR="00AA05C6" w:rsidRPr="004A4877" w:rsidRDefault="00AA05C6" w:rsidP="00AA05C6">
      <w:pPr>
        <w:pStyle w:val="PL"/>
        <w:shd w:val="clear" w:color="auto" w:fill="E6E6E6"/>
      </w:pPr>
      <w:r w:rsidRPr="004A4877">
        <w:t>}</w:t>
      </w:r>
    </w:p>
    <w:p w14:paraId="53068EDF" w14:textId="77777777" w:rsidR="00AA05C6" w:rsidRPr="004A4877" w:rsidRDefault="00AA05C6" w:rsidP="00AA05C6">
      <w:pPr>
        <w:pStyle w:val="PL"/>
        <w:shd w:val="clear" w:color="auto" w:fill="E6E6E6"/>
      </w:pPr>
    </w:p>
    <w:p w14:paraId="3DA3EDE2" w14:textId="77777777" w:rsidR="00AA05C6" w:rsidRPr="004A4877" w:rsidRDefault="00AA05C6" w:rsidP="00AA05C6">
      <w:pPr>
        <w:pStyle w:val="PL"/>
        <w:shd w:val="clear" w:color="auto" w:fill="E6E6E6"/>
      </w:pPr>
      <w:r w:rsidRPr="004A4877">
        <w:t>RF-Parameters-v1430 ::=</w:t>
      </w:r>
      <w:r w:rsidRPr="004A4877">
        <w:tab/>
      </w:r>
      <w:r w:rsidRPr="004A4877">
        <w:tab/>
      </w:r>
      <w:r w:rsidRPr="004A4877">
        <w:tab/>
      </w:r>
      <w:r w:rsidRPr="004A4877">
        <w:tab/>
        <w:t>SEQUENCE {</w:t>
      </w:r>
    </w:p>
    <w:p w14:paraId="54E9CE04" w14:textId="77777777" w:rsidR="00AA05C6" w:rsidRPr="004A4877" w:rsidRDefault="00AA05C6" w:rsidP="00AA05C6">
      <w:pPr>
        <w:pStyle w:val="PL"/>
        <w:shd w:val="clear" w:color="auto" w:fill="E6E6E6"/>
      </w:pPr>
      <w:r w:rsidRPr="004A4877">
        <w:tab/>
        <w:t>supportedBandCombination-v1430</w:t>
      </w:r>
      <w:r w:rsidRPr="004A4877">
        <w:tab/>
      </w:r>
      <w:r w:rsidRPr="004A4877">
        <w:tab/>
      </w:r>
      <w:r w:rsidRPr="004A4877">
        <w:tab/>
        <w:t>SupportedBandCombination-v1430</w:t>
      </w:r>
      <w:r w:rsidRPr="004A4877">
        <w:tab/>
      </w:r>
      <w:r w:rsidRPr="004A4877">
        <w:tab/>
      </w:r>
      <w:r w:rsidRPr="004A4877">
        <w:tab/>
        <w:t>OPTIONAL,</w:t>
      </w:r>
    </w:p>
    <w:p w14:paraId="28916445" w14:textId="77777777" w:rsidR="00AA05C6" w:rsidRPr="004A4877" w:rsidRDefault="00AA05C6" w:rsidP="00AA05C6">
      <w:pPr>
        <w:pStyle w:val="PL"/>
        <w:shd w:val="clear" w:color="auto" w:fill="E6E6E6"/>
      </w:pPr>
      <w:r w:rsidRPr="004A4877">
        <w:tab/>
        <w:t>supportedBandCombinationAdd-v1430</w:t>
      </w:r>
      <w:r w:rsidRPr="004A4877">
        <w:tab/>
      </w:r>
      <w:r w:rsidRPr="004A4877">
        <w:tab/>
        <w:t>SupportedBandCombinationAdd-v1430</w:t>
      </w:r>
      <w:r w:rsidRPr="004A4877">
        <w:tab/>
      </w:r>
      <w:r w:rsidRPr="004A4877">
        <w:tab/>
        <w:t>OPTIONAL,</w:t>
      </w:r>
    </w:p>
    <w:p w14:paraId="6CC0655C" w14:textId="77777777" w:rsidR="00AA05C6" w:rsidRPr="004A4877" w:rsidRDefault="00AA05C6" w:rsidP="00AA05C6">
      <w:pPr>
        <w:pStyle w:val="PL"/>
        <w:shd w:val="clear" w:color="auto" w:fill="E6E6E6"/>
      </w:pPr>
      <w:r w:rsidRPr="004A4877">
        <w:tab/>
        <w:t>supportedBandCombinationReduced-v1430</w:t>
      </w:r>
      <w:r w:rsidRPr="004A4877">
        <w:tab/>
        <w:t>SupportedBandCombinationReduced-v1430</w:t>
      </w:r>
      <w:r w:rsidRPr="004A4877">
        <w:tab/>
        <w:t>OPTIONAL,</w:t>
      </w:r>
    </w:p>
    <w:p w14:paraId="2BFD6067" w14:textId="77777777" w:rsidR="00AA05C6" w:rsidRPr="004A4877" w:rsidRDefault="00AA05C6" w:rsidP="00AA05C6">
      <w:pPr>
        <w:pStyle w:val="PL"/>
        <w:shd w:val="clear" w:color="auto" w:fill="E6E6E6"/>
      </w:pPr>
      <w:r w:rsidRPr="004A4877">
        <w:tab/>
        <w:t>eNB-RequestedParameters-v1430</w:t>
      </w:r>
      <w:r w:rsidRPr="004A4877">
        <w:tab/>
      </w:r>
      <w:r w:rsidRPr="004A4877">
        <w:tab/>
      </w:r>
      <w:r w:rsidRPr="004A4877">
        <w:tab/>
        <w:t>SEQUENCE {</w:t>
      </w:r>
    </w:p>
    <w:p w14:paraId="32680B23" w14:textId="77777777" w:rsidR="00AA05C6" w:rsidRPr="004A4877" w:rsidRDefault="00AA05C6" w:rsidP="00AA05C6">
      <w:pPr>
        <w:pStyle w:val="PL"/>
        <w:shd w:val="clear" w:color="auto" w:fill="E6E6E6"/>
      </w:pPr>
      <w:r w:rsidRPr="004A4877">
        <w:tab/>
      </w:r>
      <w:r w:rsidRPr="004A4877">
        <w:tab/>
        <w:t>requestedDiffFallbackCombList-r14</w:t>
      </w:r>
      <w:r w:rsidRPr="004A4877">
        <w:tab/>
      </w:r>
      <w:r w:rsidRPr="004A4877">
        <w:tab/>
        <w:t>BandCombinationList-r14</w:t>
      </w:r>
    </w:p>
    <w:p w14:paraId="5C800EA3"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7BE63A6" w14:textId="77777777" w:rsidR="00AA05C6" w:rsidRPr="004A4877" w:rsidRDefault="00AA05C6" w:rsidP="00AA05C6">
      <w:pPr>
        <w:pStyle w:val="PL"/>
        <w:shd w:val="clear" w:color="auto" w:fill="E6E6E6"/>
      </w:pPr>
      <w:r w:rsidRPr="004A4877">
        <w:tab/>
        <w:t>diffFallbackCombReport-r14</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E01A861" w14:textId="77777777" w:rsidR="00AA05C6" w:rsidRPr="004A4877" w:rsidRDefault="00AA05C6" w:rsidP="00AA05C6">
      <w:pPr>
        <w:pStyle w:val="PL"/>
        <w:shd w:val="clear" w:color="auto" w:fill="E6E6E6"/>
      </w:pPr>
      <w:r w:rsidRPr="004A4877">
        <w:t>}</w:t>
      </w:r>
    </w:p>
    <w:p w14:paraId="40A5593F" w14:textId="77777777" w:rsidR="00AA05C6" w:rsidRPr="004A4877" w:rsidRDefault="00AA05C6" w:rsidP="00AA05C6">
      <w:pPr>
        <w:pStyle w:val="PL"/>
        <w:shd w:val="clear" w:color="auto" w:fill="E6E6E6"/>
      </w:pPr>
    </w:p>
    <w:p w14:paraId="225D8EB8" w14:textId="77777777" w:rsidR="00AA05C6" w:rsidRPr="004A4877" w:rsidRDefault="00AA05C6" w:rsidP="00AA05C6">
      <w:pPr>
        <w:pStyle w:val="PL"/>
        <w:shd w:val="clear" w:color="auto" w:fill="E6E6E6"/>
      </w:pPr>
      <w:r w:rsidRPr="004A4877">
        <w:t>RF-Parameters-v1450 ::=</w:t>
      </w:r>
      <w:r w:rsidRPr="004A4877">
        <w:tab/>
      </w:r>
      <w:r w:rsidRPr="004A4877">
        <w:tab/>
      </w:r>
      <w:r w:rsidRPr="004A4877">
        <w:tab/>
      </w:r>
      <w:r w:rsidRPr="004A4877">
        <w:tab/>
        <w:t>SEQUENCE {</w:t>
      </w:r>
    </w:p>
    <w:p w14:paraId="7A38F199" w14:textId="77777777" w:rsidR="00AA05C6" w:rsidRPr="004A4877" w:rsidRDefault="00AA05C6" w:rsidP="00AA05C6">
      <w:pPr>
        <w:pStyle w:val="PL"/>
        <w:shd w:val="clear" w:color="auto" w:fill="E6E6E6"/>
      </w:pPr>
      <w:r w:rsidRPr="004A4877">
        <w:tab/>
        <w:t>supportedBandCombination-v1450</w:t>
      </w:r>
      <w:r w:rsidRPr="004A4877">
        <w:tab/>
      </w:r>
      <w:r w:rsidRPr="004A4877">
        <w:tab/>
      </w:r>
      <w:r w:rsidRPr="004A4877">
        <w:tab/>
        <w:t>SupportedBandCombination-v1450</w:t>
      </w:r>
      <w:r w:rsidRPr="004A4877">
        <w:tab/>
      </w:r>
      <w:r w:rsidRPr="004A4877">
        <w:tab/>
      </w:r>
      <w:r w:rsidRPr="004A4877">
        <w:tab/>
        <w:t>OPTIONAL,</w:t>
      </w:r>
    </w:p>
    <w:p w14:paraId="759962BB" w14:textId="77777777" w:rsidR="00AA05C6" w:rsidRPr="004A4877" w:rsidRDefault="00AA05C6" w:rsidP="00AA05C6">
      <w:pPr>
        <w:pStyle w:val="PL"/>
        <w:shd w:val="clear" w:color="auto" w:fill="E6E6E6"/>
      </w:pPr>
      <w:r w:rsidRPr="004A4877">
        <w:tab/>
        <w:t>supportedBandCombinationAdd-v1450</w:t>
      </w:r>
      <w:r w:rsidRPr="004A4877">
        <w:tab/>
      </w:r>
      <w:r w:rsidRPr="004A4877">
        <w:tab/>
        <w:t>SupportedBandCombinationAdd-v1450</w:t>
      </w:r>
      <w:r w:rsidRPr="004A4877">
        <w:tab/>
      </w:r>
      <w:r w:rsidRPr="004A4877">
        <w:tab/>
        <w:t>OPTIONAL,</w:t>
      </w:r>
    </w:p>
    <w:p w14:paraId="186D8C5C" w14:textId="77777777" w:rsidR="00AA05C6" w:rsidRPr="004A4877" w:rsidRDefault="00AA05C6" w:rsidP="00AA05C6">
      <w:pPr>
        <w:pStyle w:val="PL"/>
        <w:shd w:val="clear" w:color="auto" w:fill="E6E6E6"/>
      </w:pPr>
      <w:r w:rsidRPr="004A4877">
        <w:tab/>
        <w:t>supportedBandCombinationReduced-v1450</w:t>
      </w:r>
      <w:r w:rsidRPr="004A4877">
        <w:tab/>
        <w:t>SupportedBandCombinationReduced-v1450</w:t>
      </w:r>
      <w:r w:rsidRPr="004A4877">
        <w:tab/>
        <w:t>OPTIONAL</w:t>
      </w:r>
    </w:p>
    <w:p w14:paraId="3DAE529B" w14:textId="77777777" w:rsidR="00AA05C6" w:rsidRPr="004A4877" w:rsidRDefault="00AA05C6" w:rsidP="00AA05C6">
      <w:pPr>
        <w:pStyle w:val="PL"/>
        <w:shd w:val="clear" w:color="auto" w:fill="E6E6E6"/>
      </w:pPr>
      <w:r w:rsidRPr="004A4877">
        <w:t>}</w:t>
      </w:r>
    </w:p>
    <w:p w14:paraId="63A3CC17" w14:textId="77777777" w:rsidR="00AA05C6" w:rsidRPr="004A4877" w:rsidRDefault="00AA05C6" w:rsidP="00AA05C6">
      <w:pPr>
        <w:pStyle w:val="PL"/>
        <w:shd w:val="clear" w:color="auto" w:fill="E6E6E6"/>
      </w:pPr>
    </w:p>
    <w:p w14:paraId="1DD968A5" w14:textId="77777777" w:rsidR="00AA05C6" w:rsidRPr="004A4877" w:rsidRDefault="00AA05C6" w:rsidP="00AA05C6">
      <w:pPr>
        <w:pStyle w:val="PL"/>
        <w:shd w:val="clear" w:color="auto" w:fill="E6E6E6"/>
      </w:pPr>
      <w:r w:rsidRPr="004A4877">
        <w:t>RF-Parameters-v1470 ::=</w:t>
      </w:r>
      <w:r w:rsidRPr="004A4877">
        <w:tab/>
      </w:r>
      <w:r w:rsidRPr="004A4877">
        <w:tab/>
      </w:r>
      <w:r w:rsidRPr="004A4877">
        <w:tab/>
      </w:r>
      <w:r w:rsidRPr="004A4877">
        <w:tab/>
        <w:t>SEQUENCE {</w:t>
      </w:r>
    </w:p>
    <w:p w14:paraId="38905710" w14:textId="77777777" w:rsidR="00AA05C6" w:rsidRPr="004A4877" w:rsidRDefault="00AA05C6" w:rsidP="00AA05C6">
      <w:pPr>
        <w:pStyle w:val="PL"/>
        <w:shd w:val="clear" w:color="auto" w:fill="E6E6E6"/>
      </w:pPr>
      <w:r w:rsidRPr="004A4877">
        <w:tab/>
        <w:t>supportedBandCombination-v1470</w:t>
      </w:r>
      <w:r w:rsidRPr="004A4877">
        <w:tab/>
      </w:r>
      <w:r w:rsidRPr="004A4877">
        <w:tab/>
      </w:r>
      <w:r w:rsidRPr="004A4877">
        <w:tab/>
        <w:t>SupportedBandCombination-v1470</w:t>
      </w:r>
      <w:r w:rsidRPr="004A4877">
        <w:tab/>
      </w:r>
      <w:r w:rsidRPr="004A4877">
        <w:tab/>
      </w:r>
      <w:r w:rsidRPr="004A4877">
        <w:tab/>
        <w:t>OPTIONAL,</w:t>
      </w:r>
    </w:p>
    <w:p w14:paraId="1468C17B" w14:textId="77777777" w:rsidR="00AA05C6" w:rsidRPr="004A4877" w:rsidRDefault="00AA05C6" w:rsidP="00AA05C6">
      <w:pPr>
        <w:pStyle w:val="PL"/>
        <w:shd w:val="clear" w:color="auto" w:fill="E6E6E6"/>
      </w:pPr>
      <w:r w:rsidRPr="004A4877">
        <w:tab/>
        <w:t>supportedBandCombinationAdd-v1470</w:t>
      </w:r>
      <w:r w:rsidRPr="004A4877">
        <w:tab/>
      </w:r>
      <w:r w:rsidRPr="004A4877">
        <w:tab/>
        <w:t>SupportedBandCombinationAdd-v1470</w:t>
      </w:r>
      <w:r w:rsidRPr="004A4877">
        <w:tab/>
      </w:r>
      <w:r w:rsidRPr="004A4877">
        <w:tab/>
        <w:t>OPTIONAL,</w:t>
      </w:r>
    </w:p>
    <w:p w14:paraId="11D335CC" w14:textId="77777777" w:rsidR="00AA05C6" w:rsidRPr="004A4877" w:rsidRDefault="00AA05C6" w:rsidP="00AA05C6">
      <w:pPr>
        <w:pStyle w:val="PL"/>
        <w:shd w:val="clear" w:color="auto" w:fill="E6E6E6"/>
      </w:pPr>
      <w:r w:rsidRPr="004A4877">
        <w:tab/>
        <w:t>supportedBandCombinationReduced-v1470</w:t>
      </w:r>
      <w:r w:rsidRPr="004A4877">
        <w:tab/>
        <w:t>SupportedBandCombinationReduced-v1470</w:t>
      </w:r>
      <w:r w:rsidRPr="004A4877">
        <w:tab/>
        <w:t>OPTIONAL</w:t>
      </w:r>
    </w:p>
    <w:p w14:paraId="6EC389BB" w14:textId="77777777" w:rsidR="00AA05C6" w:rsidRPr="004A4877" w:rsidRDefault="00AA05C6" w:rsidP="00AA05C6">
      <w:pPr>
        <w:pStyle w:val="PL"/>
        <w:shd w:val="clear" w:color="auto" w:fill="E6E6E6"/>
      </w:pPr>
      <w:r w:rsidRPr="004A4877">
        <w:t>}</w:t>
      </w:r>
    </w:p>
    <w:p w14:paraId="5E87B4BB" w14:textId="77777777" w:rsidR="00AA05C6" w:rsidRPr="004A4877" w:rsidRDefault="00AA05C6" w:rsidP="00AA05C6">
      <w:pPr>
        <w:pStyle w:val="PL"/>
        <w:shd w:val="clear" w:color="auto" w:fill="E6E6E6"/>
      </w:pPr>
    </w:p>
    <w:p w14:paraId="172D560F" w14:textId="77777777" w:rsidR="00AA05C6" w:rsidRPr="004A4877" w:rsidRDefault="00AA05C6" w:rsidP="00AA05C6">
      <w:pPr>
        <w:pStyle w:val="PL"/>
        <w:shd w:val="clear" w:color="auto" w:fill="E6E6E6"/>
      </w:pPr>
      <w:r w:rsidRPr="004A4877">
        <w:t>RF-Parameters-v14b0 ::=</w:t>
      </w:r>
      <w:r w:rsidRPr="004A4877">
        <w:tab/>
      </w:r>
      <w:r w:rsidRPr="004A4877">
        <w:tab/>
      </w:r>
      <w:r w:rsidRPr="004A4877">
        <w:tab/>
      </w:r>
      <w:r w:rsidRPr="004A4877">
        <w:tab/>
        <w:t>SEQUENCE {</w:t>
      </w:r>
    </w:p>
    <w:p w14:paraId="414B350C" w14:textId="77777777" w:rsidR="00AA05C6" w:rsidRPr="004A4877" w:rsidRDefault="00AA05C6" w:rsidP="00AA05C6">
      <w:pPr>
        <w:pStyle w:val="PL"/>
        <w:shd w:val="clear" w:color="auto" w:fill="E6E6E6"/>
      </w:pPr>
      <w:r w:rsidRPr="004A4877">
        <w:tab/>
        <w:t>supportedBandCombination-v14b0</w:t>
      </w:r>
      <w:r w:rsidRPr="004A4877">
        <w:tab/>
      </w:r>
      <w:r w:rsidRPr="004A4877">
        <w:tab/>
      </w:r>
      <w:r w:rsidRPr="004A4877">
        <w:tab/>
        <w:t>SupportedBandCombination-v14b0</w:t>
      </w:r>
      <w:r w:rsidRPr="004A4877">
        <w:tab/>
      </w:r>
      <w:r w:rsidRPr="004A4877">
        <w:tab/>
      </w:r>
      <w:r w:rsidRPr="004A4877">
        <w:tab/>
        <w:t>OPTIONAL,</w:t>
      </w:r>
    </w:p>
    <w:p w14:paraId="7D3EDEA7" w14:textId="77777777" w:rsidR="00AA05C6" w:rsidRPr="004A4877" w:rsidRDefault="00AA05C6" w:rsidP="00AA05C6">
      <w:pPr>
        <w:pStyle w:val="PL"/>
        <w:shd w:val="clear" w:color="auto" w:fill="E6E6E6"/>
      </w:pPr>
      <w:r w:rsidRPr="004A4877">
        <w:tab/>
        <w:t>supportedBandCombinationAdd-v14b0</w:t>
      </w:r>
      <w:r w:rsidRPr="004A4877">
        <w:tab/>
      </w:r>
      <w:r w:rsidRPr="004A4877">
        <w:tab/>
        <w:t>SupportedBandCombinationAdd-v14b0</w:t>
      </w:r>
      <w:r w:rsidRPr="004A4877">
        <w:tab/>
      </w:r>
      <w:r w:rsidRPr="004A4877">
        <w:tab/>
        <w:t>OPTIONAL,</w:t>
      </w:r>
    </w:p>
    <w:p w14:paraId="6FF0AFF1" w14:textId="77777777" w:rsidR="00AA05C6" w:rsidRPr="004A4877" w:rsidRDefault="00AA05C6" w:rsidP="00AA05C6">
      <w:pPr>
        <w:pStyle w:val="PL"/>
        <w:shd w:val="clear" w:color="auto" w:fill="E6E6E6"/>
      </w:pPr>
      <w:r w:rsidRPr="004A4877">
        <w:tab/>
        <w:t>supportedBandCombinationReduced-v14b0</w:t>
      </w:r>
      <w:r w:rsidRPr="004A4877">
        <w:tab/>
        <w:t>SupportedBandCombinationReduced-v14b0</w:t>
      </w:r>
      <w:r w:rsidRPr="004A4877">
        <w:tab/>
        <w:t>OPTIONAL</w:t>
      </w:r>
    </w:p>
    <w:p w14:paraId="7F9A9361" w14:textId="77777777" w:rsidR="00AA05C6" w:rsidRPr="004A4877" w:rsidRDefault="00AA05C6" w:rsidP="00AA05C6">
      <w:pPr>
        <w:pStyle w:val="PL"/>
        <w:shd w:val="clear" w:color="auto" w:fill="E6E6E6"/>
      </w:pPr>
      <w:r w:rsidRPr="004A4877">
        <w:t>}</w:t>
      </w:r>
    </w:p>
    <w:p w14:paraId="6814E08E" w14:textId="77777777" w:rsidR="00AA05C6" w:rsidRPr="004A4877" w:rsidRDefault="00AA05C6" w:rsidP="00AA05C6">
      <w:pPr>
        <w:pStyle w:val="PL"/>
        <w:shd w:val="clear" w:color="auto" w:fill="E6E6E6"/>
      </w:pPr>
    </w:p>
    <w:p w14:paraId="03F78C38" w14:textId="77777777" w:rsidR="00AA05C6" w:rsidRPr="004A4877" w:rsidRDefault="00AA05C6" w:rsidP="00AA05C6">
      <w:pPr>
        <w:pStyle w:val="PL"/>
        <w:shd w:val="clear" w:color="auto" w:fill="E6E6E6"/>
      </w:pPr>
      <w:r w:rsidRPr="004A4877">
        <w:t>RF-Parameters-v1530 ::=</w:t>
      </w:r>
      <w:r w:rsidRPr="004A4877">
        <w:tab/>
      </w:r>
      <w:r w:rsidRPr="004A4877">
        <w:tab/>
      </w:r>
      <w:r w:rsidRPr="004A4877">
        <w:tab/>
      </w:r>
      <w:r w:rsidRPr="004A4877">
        <w:tab/>
        <w:t>SEQUENCE {</w:t>
      </w:r>
    </w:p>
    <w:p w14:paraId="4ACAF1A5" w14:textId="77777777" w:rsidR="00AA05C6" w:rsidRPr="004A4877" w:rsidRDefault="00AA05C6" w:rsidP="00AA05C6">
      <w:pPr>
        <w:pStyle w:val="PL"/>
        <w:shd w:val="clear" w:color="auto" w:fill="E6E6E6"/>
      </w:pPr>
      <w:r w:rsidRPr="004A4877">
        <w:tab/>
        <w:t>sTTI-SPT-Supported-r15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6A534B6" w14:textId="77777777" w:rsidR="00AA05C6" w:rsidRPr="004A4877" w:rsidRDefault="00AA05C6" w:rsidP="00AA05C6">
      <w:pPr>
        <w:pStyle w:val="PL"/>
        <w:shd w:val="clear" w:color="auto" w:fill="E6E6E6"/>
      </w:pPr>
      <w:r w:rsidRPr="004A4877">
        <w:tab/>
        <w:t>supportedBandCombination-v1530</w:t>
      </w:r>
      <w:r w:rsidRPr="004A4877">
        <w:tab/>
      </w:r>
      <w:r w:rsidRPr="004A4877">
        <w:tab/>
      </w:r>
      <w:r w:rsidRPr="004A4877">
        <w:tab/>
        <w:t>SupportedBandCombination-v1530</w:t>
      </w:r>
      <w:r w:rsidRPr="004A4877">
        <w:tab/>
      </w:r>
      <w:r w:rsidRPr="004A4877">
        <w:tab/>
      </w:r>
      <w:r w:rsidRPr="004A4877">
        <w:tab/>
        <w:t>OPTIONAL,</w:t>
      </w:r>
    </w:p>
    <w:p w14:paraId="6AE407ED" w14:textId="77777777" w:rsidR="00AA05C6" w:rsidRPr="004A4877" w:rsidRDefault="00AA05C6" w:rsidP="00AA05C6">
      <w:pPr>
        <w:pStyle w:val="PL"/>
        <w:shd w:val="clear" w:color="auto" w:fill="E6E6E6"/>
      </w:pPr>
      <w:r w:rsidRPr="004A4877">
        <w:tab/>
        <w:t>supportedBandCombinationAdd-v1530</w:t>
      </w:r>
      <w:r w:rsidRPr="004A4877">
        <w:tab/>
      </w:r>
      <w:r w:rsidRPr="004A4877">
        <w:tab/>
        <w:t>SupportedBandCombinationAdd-v1530</w:t>
      </w:r>
      <w:r w:rsidRPr="004A4877">
        <w:tab/>
      </w:r>
      <w:r w:rsidRPr="004A4877">
        <w:tab/>
        <w:t>OPTIONAL,</w:t>
      </w:r>
    </w:p>
    <w:p w14:paraId="4910F8D2" w14:textId="77777777" w:rsidR="00AA05C6" w:rsidRPr="004A4877" w:rsidRDefault="00AA05C6" w:rsidP="00AA05C6">
      <w:pPr>
        <w:pStyle w:val="PL"/>
        <w:shd w:val="clear" w:color="auto" w:fill="E6E6E6"/>
      </w:pPr>
      <w:r w:rsidRPr="004A4877">
        <w:tab/>
        <w:t>supportedBandCombinationReduced-v1530</w:t>
      </w:r>
      <w:r w:rsidRPr="004A4877">
        <w:tab/>
        <w:t>SupportedBandCombinationReduced-v1530</w:t>
      </w:r>
      <w:r w:rsidRPr="004A4877">
        <w:tab/>
        <w:t>OPTIONAL,</w:t>
      </w:r>
    </w:p>
    <w:p w14:paraId="2B267585" w14:textId="77777777" w:rsidR="00AA05C6" w:rsidRPr="004A4877" w:rsidRDefault="00AA05C6" w:rsidP="00AA05C6">
      <w:pPr>
        <w:pStyle w:val="PL"/>
        <w:shd w:val="clear" w:color="auto" w:fill="E6E6E6"/>
      </w:pPr>
      <w:r w:rsidRPr="004A4877">
        <w:tab/>
        <w:t>powerClass-14dBm-r15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D773200" w14:textId="77777777" w:rsidR="00AA05C6" w:rsidRPr="004A4877" w:rsidRDefault="00AA05C6" w:rsidP="00AA05C6">
      <w:pPr>
        <w:pStyle w:val="PL"/>
        <w:shd w:val="clear" w:color="auto" w:fill="E6E6E6"/>
      </w:pPr>
      <w:r w:rsidRPr="004A4877">
        <w:t>}</w:t>
      </w:r>
    </w:p>
    <w:p w14:paraId="60C61D2A" w14:textId="77777777" w:rsidR="00AA05C6" w:rsidRPr="004A4877" w:rsidRDefault="00AA05C6" w:rsidP="00AA05C6">
      <w:pPr>
        <w:pStyle w:val="PL"/>
        <w:shd w:val="clear" w:color="auto" w:fill="E6E6E6"/>
      </w:pPr>
    </w:p>
    <w:p w14:paraId="2B59B524" w14:textId="77777777" w:rsidR="00AA05C6" w:rsidRPr="004A4877" w:rsidRDefault="00AA05C6" w:rsidP="00AA05C6">
      <w:pPr>
        <w:pStyle w:val="PL"/>
        <w:shd w:val="clear" w:color="auto" w:fill="E6E6E6"/>
      </w:pPr>
      <w:r w:rsidRPr="004A4877">
        <w:t>RF-Parameters-v1570 ::=</w:t>
      </w:r>
      <w:r w:rsidRPr="004A4877">
        <w:tab/>
      </w:r>
      <w:r w:rsidRPr="004A4877">
        <w:tab/>
      </w:r>
      <w:r w:rsidRPr="004A4877">
        <w:tab/>
        <w:t>SEQUENCE {</w:t>
      </w:r>
    </w:p>
    <w:p w14:paraId="2B86FA99" w14:textId="77777777" w:rsidR="00AA05C6" w:rsidRPr="004A4877" w:rsidRDefault="00AA05C6" w:rsidP="00AA05C6">
      <w:pPr>
        <w:pStyle w:val="PL"/>
        <w:shd w:val="clear" w:color="auto" w:fill="E6E6E6"/>
      </w:pPr>
      <w:r w:rsidRPr="004A4877">
        <w:tab/>
        <w:t>dl-1024QAM-ScalingFactor-r15</w:t>
      </w:r>
      <w:r w:rsidRPr="004A4877">
        <w:tab/>
      </w:r>
      <w:r w:rsidRPr="004A4877">
        <w:tab/>
      </w:r>
      <w:r w:rsidRPr="004A4877">
        <w:tab/>
        <w:t>ENUMERATED {v1, v1dot2, v1dot25},</w:t>
      </w:r>
    </w:p>
    <w:p w14:paraId="74489539" w14:textId="77777777" w:rsidR="00AA05C6" w:rsidRPr="004A4877" w:rsidRDefault="00AA05C6" w:rsidP="00AA05C6">
      <w:pPr>
        <w:pStyle w:val="PL"/>
        <w:shd w:val="clear" w:color="auto" w:fill="E6E6E6"/>
      </w:pPr>
      <w:r w:rsidRPr="004A4877">
        <w:tab/>
        <w:t>dl-1024QAM-TotalWeightedLayers-r15</w:t>
      </w:r>
      <w:r w:rsidRPr="004A4877">
        <w:tab/>
      </w:r>
      <w:r w:rsidRPr="004A4877">
        <w:tab/>
        <w:t>INTEGER (0..10)</w:t>
      </w:r>
    </w:p>
    <w:p w14:paraId="1F919D27" w14:textId="77777777" w:rsidR="00AA05C6" w:rsidRPr="004A4877" w:rsidRDefault="00AA05C6" w:rsidP="00AA05C6">
      <w:pPr>
        <w:pStyle w:val="PL"/>
        <w:shd w:val="clear" w:color="auto" w:fill="E6E6E6"/>
      </w:pPr>
      <w:r w:rsidRPr="004A4877">
        <w:t>}</w:t>
      </w:r>
    </w:p>
    <w:p w14:paraId="304694F2" w14:textId="77777777" w:rsidR="00AA05C6" w:rsidRPr="004A4877" w:rsidRDefault="00AA05C6" w:rsidP="00AA05C6">
      <w:pPr>
        <w:pStyle w:val="PL"/>
        <w:shd w:val="clear" w:color="auto" w:fill="E6E6E6"/>
      </w:pPr>
    </w:p>
    <w:p w14:paraId="1ECCCF19" w14:textId="77777777" w:rsidR="00AA05C6" w:rsidRPr="004A4877" w:rsidRDefault="00AA05C6" w:rsidP="00AA05C6">
      <w:pPr>
        <w:pStyle w:val="PL"/>
        <w:shd w:val="clear" w:color="auto" w:fill="E6E6E6"/>
      </w:pPr>
      <w:r w:rsidRPr="004A4877">
        <w:t>RF-Parameters-v1610 ::=</w:t>
      </w:r>
      <w:r w:rsidRPr="004A4877">
        <w:tab/>
      </w:r>
      <w:r w:rsidRPr="004A4877">
        <w:tab/>
      </w:r>
      <w:r w:rsidRPr="004A4877">
        <w:tab/>
      </w:r>
      <w:r w:rsidRPr="004A4877">
        <w:tab/>
        <w:t>SEQUENCE {</w:t>
      </w:r>
    </w:p>
    <w:p w14:paraId="3231BAFD" w14:textId="77777777" w:rsidR="00AA05C6" w:rsidRPr="004A4877" w:rsidRDefault="00AA05C6" w:rsidP="00AA05C6">
      <w:pPr>
        <w:pStyle w:val="PL"/>
        <w:shd w:val="clear" w:color="auto" w:fill="E6E6E6"/>
      </w:pPr>
      <w:r w:rsidRPr="004A4877">
        <w:tab/>
        <w:t>supportedBandCombination-v1610</w:t>
      </w:r>
      <w:r w:rsidRPr="004A4877">
        <w:tab/>
      </w:r>
      <w:r w:rsidRPr="004A4877">
        <w:tab/>
      </w:r>
      <w:r w:rsidRPr="004A4877">
        <w:tab/>
        <w:t>SupportedBandCombination-v1610</w:t>
      </w:r>
      <w:r w:rsidRPr="004A4877">
        <w:tab/>
      </w:r>
      <w:r w:rsidRPr="004A4877">
        <w:tab/>
      </w:r>
      <w:r w:rsidRPr="004A4877">
        <w:tab/>
        <w:t>OPTIONAL,</w:t>
      </w:r>
    </w:p>
    <w:p w14:paraId="38DF4BA2" w14:textId="77777777" w:rsidR="00AA05C6" w:rsidRPr="004A4877" w:rsidRDefault="00AA05C6" w:rsidP="00AA05C6">
      <w:pPr>
        <w:pStyle w:val="PL"/>
        <w:shd w:val="clear" w:color="auto" w:fill="E6E6E6"/>
      </w:pPr>
      <w:r w:rsidRPr="004A4877">
        <w:tab/>
        <w:t>supportedBandCombinationAdd-v1610</w:t>
      </w:r>
      <w:r w:rsidRPr="004A4877">
        <w:tab/>
      </w:r>
      <w:r w:rsidRPr="004A4877">
        <w:tab/>
        <w:t>SupportedBandCombinationAdd-v1610</w:t>
      </w:r>
      <w:r w:rsidRPr="004A4877">
        <w:tab/>
      </w:r>
      <w:r w:rsidRPr="004A4877">
        <w:tab/>
        <w:t>OPTIONAL,</w:t>
      </w:r>
    </w:p>
    <w:p w14:paraId="696569E1" w14:textId="77777777" w:rsidR="00AA05C6" w:rsidRPr="004A4877" w:rsidRDefault="00AA05C6" w:rsidP="00AA05C6">
      <w:pPr>
        <w:pStyle w:val="PL"/>
        <w:shd w:val="clear" w:color="auto" w:fill="E6E6E6"/>
      </w:pPr>
      <w:r w:rsidRPr="004A4877">
        <w:tab/>
        <w:t>supportedBandCombinationReduced-v1610</w:t>
      </w:r>
      <w:r w:rsidRPr="004A4877">
        <w:tab/>
        <w:t>SupportedBandCombinationReduced-v1610</w:t>
      </w:r>
      <w:r w:rsidRPr="004A4877">
        <w:tab/>
        <w:t>OPTIONAL</w:t>
      </w:r>
    </w:p>
    <w:p w14:paraId="729BC962" w14:textId="77777777" w:rsidR="00AA05C6" w:rsidRPr="004A4877" w:rsidRDefault="00AA05C6" w:rsidP="00AA05C6">
      <w:pPr>
        <w:pStyle w:val="PL"/>
        <w:shd w:val="clear" w:color="auto" w:fill="E6E6E6"/>
      </w:pPr>
      <w:r w:rsidRPr="004A4877">
        <w:t>}</w:t>
      </w:r>
    </w:p>
    <w:p w14:paraId="5D899CFA" w14:textId="77777777" w:rsidR="00AA05C6" w:rsidRPr="004A4877" w:rsidRDefault="00AA05C6" w:rsidP="00AA05C6">
      <w:pPr>
        <w:pStyle w:val="PL"/>
        <w:shd w:val="clear" w:color="auto" w:fill="E6E6E6"/>
      </w:pPr>
    </w:p>
    <w:p w14:paraId="0357FDB6" w14:textId="77777777" w:rsidR="00AA05C6" w:rsidRPr="004A4877" w:rsidRDefault="00AA05C6" w:rsidP="00AA05C6">
      <w:pPr>
        <w:pStyle w:val="PL"/>
        <w:shd w:val="clear" w:color="auto" w:fill="E6E6E6"/>
      </w:pPr>
      <w:r w:rsidRPr="004A4877">
        <w:t>RF-Parameters-v1630 ::=</w:t>
      </w:r>
      <w:r w:rsidRPr="004A4877">
        <w:tab/>
      </w:r>
      <w:r w:rsidRPr="004A4877">
        <w:tab/>
      </w:r>
      <w:r w:rsidRPr="004A4877">
        <w:tab/>
      </w:r>
      <w:r w:rsidRPr="004A4877">
        <w:tab/>
        <w:t>SEQUENCE {</w:t>
      </w:r>
    </w:p>
    <w:p w14:paraId="61ACEF41" w14:textId="77777777" w:rsidR="00AA05C6" w:rsidRPr="004A4877" w:rsidRDefault="00AA05C6" w:rsidP="00AA05C6">
      <w:pPr>
        <w:pStyle w:val="PL"/>
        <w:shd w:val="clear" w:color="auto" w:fill="E6E6E6"/>
      </w:pPr>
      <w:r w:rsidRPr="004A4877">
        <w:tab/>
        <w:t>supportedBandCombination-v1630</w:t>
      </w:r>
      <w:r w:rsidRPr="004A4877">
        <w:tab/>
      </w:r>
      <w:r w:rsidRPr="004A4877">
        <w:tab/>
      </w:r>
      <w:r w:rsidRPr="004A4877">
        <w:tab/>
        <w:t>SupportedBandCombination-v1630</w:t>
      </w:r>
      <w:r w:rsidRPr="004A4877">
        <w:tab/>
      </w:r>
      <w:r w:rsidRPr="004A4877">
        <w:tab/>
      </w:r>
      <w:r w:rsidRPr="004A4877">
        <w:tab/>
        <w:t>OPTIONAL,</w:t>
      </w:r>
    </w:p>
    <w:p w14:paraId="42637D09" w14:textId="77777777" w:rsidR="00AA05C6" w:rsidRPr="004A4877" w:rsidRDefault="00AA05C6" w:rsidP="00AA05C6">
      <w:pPr>
        <w:pStyle w:val="PL"/>
        <w:shd w:val="clear" w:color="auto" w:fill="E6E6E6"/>
      </w:pPr>
      <w:r w:rsidRPr="004A4877">
        <w:tab/>
        <w:t>supportedBandCombinationAdd-v1630</w:t>
      </w:r>
      <w:r w:rsidRPr="004A4877">
        <w:tab/>
      </w:r>
      <w:r w:rsidRPr="004A4877">
        <w:tab/>
        <w:t>SupportedBandCombinationAdd-v1630</w:t>
      </w:r>
      <w:r w:rsidRPr="004A4877">
        <w:tab/>
      </w:r>
      <w:r w:rsidRPr="004A4877">
        <w:tab/>
        <w:t>OPTIONAL,</w:t>
      </w:r>
    </w:p>
    <w:p w14:paraId="7DC095BC" w14:textId="77777777" w:rsidR="00AA05C6" w:rsidRPr="004A4877" w:rsidRDefault="00AA05C6" w:rsidP="00AA05C6">
      <w:pPr>
        <w:pStyle w:val="PL"/>
        <w:shd w:val="clear" w:color="auto" w:fill="E6E6E6"/>
      </w:pPr>
      <w:r w:rsidRPr="004A4877">
        <w:tab/>
        <w:t>supportedBandCombinationReduced-v1630</w:t>
      </w:r>
      <w:r w:rsidRPr="004A4877">
        <w:tab/>
        <w:t>SupportedBandCombinationReduced-v1630</w:t>
      </w:r>
      <w:r w:rsidRPr="004A4877">
        <w:tab/>
        <w:t>OPTIONAL</w:t>
      </w:r>
    </w:p>
    <w:p w14:paraId="603D5AD6" w14:textId="77777777" w:rsidR="00AA05C6" w:rsidRPr="004A4877" w:rsidRDefault="00AA05C6" w:rsidP="00AA05C6">
      <w:pPr>
        <w:pStyle w:val="PL"/>
        <w:shd w:val="clear" w:color="auto" w:fill="E6E6E6"/>
      </w:pPr>
      <w:r w:rsidRPr="004A4877">
        <w:t>}</w:t>
      </w:r>
    </w:p>
    <w:p w14:paraId="2CD2A23A" w14:textId="77777777" w:rsidR="00AA05C6" w:rsidRPr="004A4877" w:rsidRDefault="00AA05C6" w:rsidP="00AA05C6">
      <w:pPr>
        <w:pStyle w:val="PL"/>
        <w:shd w:val="clear" w:color="auto" w:fill="E6E6E6"/>
      </w:pPr>
    </w:p>
    <w:p w14:paraId="27A666C9" w14:textId="77777777" w:rsidR="00AA05C6" w:rsidRPr="004A4877" w:rsidRDefault="00AA05C6" w:rsidP="00AA05C6">
      <w:pPr>
        <w:pStyle w:val="PL"/>
        <w:shd w:val="clear" w:color="auto" w:fill="E6E6E6"/>
      </w:pPr>
      <w:r w:rsidRPr="004A4877">
        <w:lastRenderedPageBreak/>
        <w:t>SkipSubframeProcessing-r15 ::=</w:t>
      </w:r>
      <w:r w:rsidRPr="004A4877">
        <w:tab/>
      </w:r>
      <w:r w:rsidRPr="004A4877">
        <w:tab/>
        <w:t>SEQUENCE {</w:t>
      </w:r>
    </w:p>
    <w:p w14:paraId="35C1ED16" w14:textId="77777777" w:rsidR="00AA05C6" w:rsidRPr="004A4877" w:rsidRDefault="00AA05C6" w:rsidP="00AA05C6">
      <w:pPr>
        <w:pStyle w:val="PL"/>
        <w:shd w:val="clear" w:color="auto" w:fill="E6E6E6"/>
      </w:pPr>
      <w:r w:rsidRPr="004A4877">
        <w:tab/>
        <w:t>skipProcessingDL-Slot-r15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6BB12414" w14:textId="77777777" w:rsidR="00AA05C6" w:rsidRPr="004A4877" w:rsidRDefault="00AA05C6" w:rsidP="00AA05C6">
      <w:pPr>
        <w:pStyle w:val="PL"/>
        <w:shd w:val="clear" w:color="auto" w:fill="E6E6E6"/>
      </w:pPr>
      <w:r w:rsidRPr="004A4877">
        <w:tab/>
        <w:t>skipProcessingDL-SubSlot-r15</w:t>
      </w:r>
      <w:r w:rsidRPr="004A4877">
        <w:tab/>
      </w:r>
      <w:r w:rsidRPr="004A4877">
        <w:tab/>
        <w:t>INTEGER (0..3)</w:t>
      </w:r>
      <w:r w:rsidRPr="004A4877">
        <w:tab/>
      </w:r>
      <w:r w:rsidRPr="004A4877">
        <w:tab/>
      </w:r>
      <w:r w:rsidRPr="004A4877">
        <w:tab/>
      </w:r>
      <w:r w:rsidRPr="004A4877">
        <w:tab/>
      </w:r>
      <w:r w:rsidRPr="004A4877">
        <w:tab/>
        <w:t>OPTIONAL,</w:t>
      </w:r>
    </w:p>
    <w:p w14:paraId="05C21139" w14:textId="77777777" w:rsidR="00AA05C6" w:rsidRPr="004A4877" w:rsidRDefault="00AA05C6" w:rsidP="00AA05C6">
      <w:pPr>
        <w:pStyle w:val="PL"/>
        <w:shd w:val="clear" w:color="auto" w:fill="E6E6E6"/>
      </w:pPr>
      <w:r w:rsidRPr="004A4877">
        <w:tab/>
        <w:t>skipProcessingUL-Slot-r15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011B7839" w14:textId="77777777" w:rsidR="00AA05C6" w:rsidRPr="004A4877" w:rsidRDefault="00AA05C6" w:rsidP="00AA05C6">
      <w:pPr>
        <w:pStyle w:val="PL"/>
        <w:shd w:val="clear" w:color="auto" w:fill="E6E6E6"/>
      </w:pPr>
      <w:r w:rsidRPr="004A4877">
        <w:tab/>
        <w:t>skipProcessingUL-SubSlot-r15</w:t>
      </w:r>
      <w:r w:rsidRPr="004A4877">
        <w:tab/>
      </w:r>
      <w:r w:rsidRPr="004A4877">
        <w:tab/>
        <w:t>INTEGER (0..3)</w:t>
      </w:r>
      <w:r w:rsidRPr="004A4877">
        <w:tab/>
      </w:r>
      <w:r w:rsidRPr="004A4877">
        <w:tab/>
      </w:r>
      <w:r w:rsidRPr="004A4877">
        <w:tab/>
      </w:r>
      <w:r w:rsidRPr="004A4877">
        <w:tab/>
      </w:r>
      <w:r w:rsidRPr="004A4877">
        <w:tab/>
        <w:t>OPTIONAL</w:t>
      </w:r>
    </w:p>
    <w:p w14:paraId="15DFE53F" w14:textId="77777777" w:rsidR="00AA05C6" w:rsidRPr="004A4877" w:rsidRDefault="00AA05C6" w:rsidP="00AA05C6">
      <w:pPr>
        <w:pStyle w:val="PL"/>
        <w:shd w:val="clear" w:color="auto" w:fill="E6E6E6"/>
      </w:pPr>
      <w:r w:rsidRPr="004A4877">
        <w:t>}</w:t>
      </w:r>
    </w:p>
    <w:p w14:paraId="496A60C1" w14:textId="77777777" w:rsidR="00AA05C6" w:rsidRPr="004A4877" w:rsidRDefault="00AA05C6" w:rsidP="00AA05C6">
      <w:pPr>
        <w:pStyle w:val="PL"/>
        <w:shd w:val="clear" w:color="auto" w:fill="E6E6E6"/>
      </w:pPr>
    </w:p>
    <w:p w14:paraId="110E9A4E" w14:textId="77777777" w:rsidR="00AA05C6" w:rsidRPr="004A4877" w:rsidRDefault="00AA05C6" w:rsidP="00AA05C6">
      <w:pPr>
        <w:pStyle w:val="PL"/>
        <w:shd w:val="clear" w:color="auto" w:fill="E6E6E6"/>
      </w:pPr>
      <w:r w:rsidRPr="004A4877">
        <w:t>SPT-Parameters-r15 ::=</w:t>
      </w:r>
      <w:r w:rsidRPr="004A4877">
        <w:tab/>
      </w:r>
      <w:r w:rsidRPr="004A4877">
        <w:tab/>
      </w:r>
      <w:r w:rsidRPr="004A4877">
        <w:tab/>
      </w:r>
      <w:r w:rsidRPr="004A4877">
        <w:tab/>
        <w:t>SEQUENCE {</w:t>
      </w:r>
    </w:p>
    <w:p w14:paraId="78425762" w14:textId="77777777" w:rsidR="00AA05C6" w:rsidRPr="004A4877" w:rsidRDefault="00AA05C6" w:rsidP="00AA05C6">
      <w:pPr>
        <w:pStyle w:val="PL"/>
        <w:shd w:val="clear" w:color="auto" w:fill="E6E6E6"/>
      </w:pPr>
      <w:r w:rsidRPr="004A4877">
        <w:tab/>
        <w:t>frameStructureType-SPT-r15</w:t>
      </w:r>
      <w:r w:rsidRPr="004A4877">
        <w:tab/>
      </w:r>
      <w:r w:rsidRPr="004A4877">
        <w:tab/>
      </w:r>
      <w:r w:rsidRPr="004A4877">
        <w:tab/>
        <w:t>BIT STRING (SIZE (3))</w:t>
      </w:r>
      <w:r w:rsidRPr="004A4877">
        <w:tab/>
      </w:r>
      <w:r w:rsidRPr="004A4877">
        <w:tab/>
      </w:r>
      <w:r w:rsidRPr="004A4877">
        <w:tab/>
        <w:t>OPTIONAL,</w:t>
      </w:r>
    </w:p>
    <w:p w14:paraId="241F3B85" w14:textId="77777777" w:rsidR="00AA05C6" w:rsidRPr="004A4877" w:rsidRDefault="00AA05C6" w:rsidP="00AA05C6">
      <w:pPr>
        <w:pStyle w:val="PL"/>
        <w:shd w:val="clear" w:color="auto" w:fill="E6E6E6"/>
      </w:pPr>
      <w:r w:rsidRPr="004A4877">
        <w:tab/>
        <w:t>maxNumberCCs-SPT-r15</w:t>
      </w:r>
      <w:r w:rsidRPr="004A4877">
        <w:tab/>
      </w:r>
      <w:r w:rsidRPr="004A4877">
        <w:tab/>
      </w:r>
      <w:r w:rsidRPr="004A4877">
        <w:tab/>
      </w:r>
      <w:r w:rsidRPr="004A4877">
        <w:tab/>
        <w:t>INTEGER (1..32)</w:t>
      </w:r>
      <w:r w:rsidRPr="004A4877">
        <w:tab/>
      </w:r>
      <w:r w:rsidRPr="004A4877">
        <w:tab/>
      </w:r>
      <w:r w:rsidRPr="004A4877">
        <w:tab/>
      </w:r>
      <w:r w:rsidRPr="004A4877">
        <w:tab/>
      </w:r>
      <w:r w:rsidRPr="004A4877">
        <w:tab/>
        <w:t>OPTIONAL</w:t>
      </w:r>
    </w:p>
    <w:p w14:paraId="5D3B2CF7" w14:textId="77777777" w:rsidR="00AA05C6" w:rsidRPr="004A4877" w:rsidRDefault="00AA05C6" w:rsidP="00AA05C6">
      <w:pPr>
        <w:pStyle w:val="PL"/>
        <w:shd w:val="clear" w:color="auto" w:fill="E6E6E6"/>
      </w:pPr>
      <w:r w:rsidRPr="004A4877">
        <w:t>}</w:t>
      </w:r>
    </w:p>
    <w:p w14:paraId="4238DCCB" w14:textId="77777777" w:rsidR="00AA05C6" w:rsidRPr="004A4877" w:rsidRDefault="00AA05C6" w:rsidP="00AA05C6">
      <w:pPr>
        <w:pStyle w:val="PL"/>
        <w:shd w:val="clear" w:color="auto" w:fill="E6E6E6"/>
      </w:pPr>
    </w:p>
    <w:p w14:paraId="1A7B2227" w14:textId="77777777" w:rsidR="00AA05C6" w:rsidRPr="004A4877" w:rsidRDefault="00AA05C6" w:rsidP="00AA05C6">
      <w:pPr>
        <w:pStyle w:val="PL"/>
        <w:shd w:val="clear" w:color="auto" w:fill="E6E6E6"/>
      </w:pPr>
      <w:r w:rsidRPr="004A4877">
        <w:t>STTI-SPT-BandParameters-r15 ::= SEQUENCE {</w:t>
      </w:r>
    </w:p>
    <w:p w14:paraId="00D9F3CF" w14:textId="77777777" w:rsidR="00AA05C6" w:rsidRPr="004A4877" w:rsidRDefault="00AA05C6" w:rsidP="00AA05C6">
      <w:pPr>
        <w:pStyle w:val="PL"/>
        <w:shd w:val="clear" w:color="auto" w:fill="E6E6E6"/>
      </w:pPr>
      <w:r w:rsidRPr="004A4877">
        <w:tab/>
        <w:t>dl-1024QAM-Slot-r15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46B042C" w14:textId="77777777" w:rsidR="00AA05C6" w:rsidRPr="004A4877" w:rsidRDefault="00AA05C6" w:rsidP="00AA05C6">
      <w:pPr>
        <w:pStyle w:val="PL"/>
        <w:shd w:val="clear" w:color="auto" w:fill="E6E6E6"/>
      </w:pPr>
      <w:r w:rsidRPr="004A4877">
        <w:tab/>
        <w:t>dl-1024QAM-SubslotTA-1-r15</w:t>
      </w:r>
      <w:r w:rsidRPr="004A4877">
        <w:tab/>
      </w:r>
      <w:r w:rsidRPr="004A4877">
        <w:tab/>
      </w:r>
      <w:r w:rsidRPr="004A4877">
        <w:tab/>
      </w:r>
      <w:r w:rsidRPr="004A4877">
        <w:tab/>
        <w:t>ENUMERATED {supported}</w:t>
      </w:r>
      <w:r w:rsidRPr="004A4877">
        <w:tab/>
      </w:r>
      <w:r w:rsidRPr="004A4877">
        <w:tab/>
      </w:r>
      <w:r w:rsidRPr="004A4877">
        <w:tab/>
        <w:t>OPTIONAL,</w:t>
      </w:r>
    </w:p>
    <w:p w14:paraId="588BD9C3" w14:textId="77777777" w:rsidR="00AA05C6" w:rsidRPr="004A4877" w:rsidRDefault="00AA05C6" w:rsidP="00AA05C6">
      <w:pPr>
        <w:pStyle w:val="PL"/>
        <w:shd w:val="clear" w:color="auto" w:fill="E6E6E6"/>
      </w:pPr>
      <w:r w:rsidRPr="004A4877">
        <w:tab/>
        <w:t>dl-1024QAM-SubslotTA-2-r15</w:t>
      </w:r>
      <w:r w:rsidRPr="004A4877">
        <w:tab/>
      </w:r>
      <w:r w:rsidRPr="004A4877">
        <w:tab/>
      </w:r>
      <w:r w:rsidRPr="004A4877">
        <w:tab/>
      </w:r>
      <w:r w:rsidRPr="004A4877">
        <w:tab/>
        <w:t>ENUMERATED {supported}</w:t>
      </w:r>
      <w:r w:rsidRPr="004A4877">
        <w:tab/>
      </w:r>
      <w:r w:rsidRPr="004A4877">
        <w:tab/>
      </w:r>
      <w:r w:rsidRPr="004A4877">
        <w:tab/>
        <w:t>OPTIONAL,</w:t>
      </w:r>
    </w:p>
    <w:p w14:paraId="082DE19D" w14:textId="77777777" w:rsidR="00AA05C6" w:rsidRPr="004A4877" w:rsidRDefault="00AA05C6" w:rsidP="00AA05C6">
      <w:pPr>
        <w:pStyle w:val="PL"/>
        <w:shd w:val="clear" w:color="auto" w:fill="E6E6E6"/>
      </w:pPr>
      <w:r w:rsidRPr="004A4877">
        <w:tab/>
        <w:t>simultaneousTx-differentTx-duration-r15</w:t>
      </w:r>
      <w:r w:rsidRPr="004A4877">
        <w:tab/>
        <w:t>ENUMERATED {supported}</w:t>
      </w:r>
      <w:r w:rsidRPr="004A4877">
        <w:tab/>
      </w:r>
      <w:r w:rsidRPr="004A4877">
        <w:tab/>
      </w:r>
      <w:r w:rsidRPr="004A4877">
        <w:tab/>
        <w:t>OPTIONAL,</w:t>
      </w:r>
    </w:p>
    <w:p w14:paraId="6334FA5B" w14:textId="77777777" w:rsidR="00AA05C6" w:rsidRPr="004A4877" w:rsidRDefault="00AA05C6" w:rsidP="00AA05C6">
      <w:pPr>
        <w:pStyle w:val="PL"/>
        <w:shd w:val="clear" w:color="auto" w:fill="E6E6E6"/>
      </w:pPr>
      <w:r w:rsidRPr="004A4877">
        <w:tab/>
        <w:t>sTTI-CA-MIMO-ParametersDL-r15</w:t>
      </w:r>
      <w:r w:rsidRPr="004A4877">
        <w:tab/>
      </w:r>
      <w:r w:rsidRPr="004A4877">
        <w:tab/>
      </w:r>
      <w:r w:rsidRPr="004A4877">
        <w:tab/>
        <w:t>CA-MIMO-ParametersDL-r15</w:t>
      </w:r>
      <w:r w:rsidRPr="004A4877">
        <w:tab/>
      </w:r>
      <w:r w:rsidRPr="004A4877">
        <w:tab/>
        <w:t>OPTIONAL,</w:t>
      </w:r>
    </w:p>
    <w:p w14:paraId="0275695A" w14:textId="77777777" w:rsidR="00AA05C6" w:rsidRPr="004A4877" w:rsidRDefault="00AA05C6" w:rsidP="00AA05C6">
      <w:pPr>
        <w:pStyle w:val="PL"/>
        <w:shd w:val="clear" w:color="auto" w:fill="E6E6E6"/>
      </w:pPr>
      <w:r w:rsidRPr="004A4877">
        <w:tab/>
        <w:t>sTTI-CA-MIMO-ParametersUL-r15</w:t>
      </w:r>
      <w:r w:rsidRPr="004A4877">
        <w:tab/>
      </w:r>
      <w:r w:rsidRPr="004A4877">
        <w:tab/>
      </w:r>
      <w:r w:rsidRPr="004A4877">
        <w:tab/>
        <w:t>CA-MIMO-ParametersUL-r15,</w:t>
      </w:r>
    </w:p>
    <w:p w14:paraId="6D575192" w14:textId="77777777" w:rsidR="00AA05C6" w:rsidRPr="004A4877" w:rsidRDefault="00AA05C6" w:rsidP="00AA05C6">
      <w:pPr>
        <w:pStyle w:val="PL"/>
        <w:shd w:val="clear" w:color="auto" w:fill="E6E6E6"/>
      </w:pPr>
      <w:r w:rsidRPr="004A4877">
        <w:tab/>
        <w:t>sTTI-FD-MIMO-Coexistence</w:t>
      </w:r>
      <w:r w:rsidRPr="004A4877">
        <w:tab/>
      </w:r>
      <w:r w:rsidRPr="004A4877">
        <w:tab/>
      </w:r>
      <w:r w:rsidRPr="004A4877">
        <w:tab/>
      </w:r>
      <w:r w:rsidRPr="004A4877">
        <w:tab/>
        <w:t>ENUMERATED {supported}</w:t>
      </w:r>
      <w:r w:rsidRPr="004A4877">
        <w:tab/>
      </w:r>
      <w:r w:rsidRPr="004A4877">
        <w:tab/>
      </w:r>
      <w:r w:rsidRPr="004A4877">
        <w:tab/>
        <w:t>OPTIONAL,</w:t>
      </w:r>
    </w:p>
    <w:p w14:paraId="49E150DE" w14:textId="77777777" w:rsidR="00AA05C6" w:rsidRPr="004A4877" w:rsidRDefault="00AA05C6" w:rsidP="00AA05C6">
      <w:pPr>
        <w:pStyle w:val="PL"/>
        <w:shd w:val="clear" w:color="auto" w:fill="E6E6E6"/>
      </w:pPr>
      <w:r w:rsidRPr="004A4877">
        <w:tab/>
        <w:t>sTTI-MIMO-CA-ParametersPerBoBCs-r15</w:t>
      </w:r>
      <w:r w:rsidRPr="004A4877">
        <w:tab/>
      </w:r>
      <w:r w:rsidRPr="004A4877">
        <w:tab/>
        <w:t>MIMO-CA-ParametersPerBoBC-r13</w:t>
      </w:r>
      <w:r w:rsidRPr="004A4877">
        <w:tab/>
        <w:t>OPTIONAL,</w:t>
      </w:r>
    </w:p>
    <w:p w14:paraId="63E824BF" w14:textId="77777777" w:rsidR="00AA05C6" w:rsidRPr="004A4877" w:rsidRDefault="00AA05C6" w:rsidP="00AA05C6">
      <w:pPr>
        <w:pStyle w:val="PL"/>
        <w:shd w:val="clear" w:color="auto" w:fill="E6E6E6"/>
      </w:pPr>
      <w:r w:rsidRPr="004A4877">
        <w:tab/>
        <w:t>sTTI-MIMO-CA-ParametersPerBoBCs-v1530</w:t>
      </w:r>
      <w:r w:rsidRPr="004A4877">
        <w:tab/>
        <w:t>MIMO-CA-ParametersPerBoBC-v1430</w:t>
      </w:r>
      <w:r w:rsidRPr="004A4877">
        <w:tab/>
        <w:t>OPTIONAL,</w:t>
      </w:r>
    </w:p>
    <w:p w14:paraId="5BD693E5" w14:textId="77777777" w:rsidR="00AA05C6" w:rsidRPr="004A4877" w:rsidRDefault="00AA05C6" w:rsidP="00AA05C6">
      <w:pPr>
        <w:pStyle w:val="PL"/>
        <w:shd w:val="clear" w:color="auto" w:fill="E6E6E6"/>
      </w:pPr>
      <w:r w:rsidRPr="004A4877">
        <w:tab/>
        <w:t>sTTI-SupportedCombinations-r15</w:t>
      </w:r>
      <w:r w:rsidRPr="004A4877">
        <w:tab/>
      </w:r>
      <w:r w:rsidRPr="004A4877">
        <w:tab/>
      </w:r>
      <w:r w:rsidRPr="004A4877">
        <w:tab/>
        <w:t>STTI-SupportedCombinations-r15</w:t>
      </w:r>
      <w:r w:rsidRPr="004A4877">
        <w:tab/>
        <w:t>OPTIONAL,</w:t>
      </w:r>
    </w:p>
    <w:p w14:paraId="51F4903B" w14:textId="77777777" w:rsidR="00AA05C6" w:rsidRPr="004A4877" w:rsidRDefault="00AA05C6" w:rsidP="00AA05C6">
      <w:pPr>
        <w:pStyle w:val="PL"/>
        <w:shd w:val="clear" w:color="auto" w:fill="E6E6E6"/>
      </w:pPr>
      <w:r w:rsidRPr="004A4877">
        <w:tab/>
        <w:t>sTTI-SupportedCSI-Proc-r15</w:t>
      </w:r>
      <w:r w:rsidRPr="004A4877">
        <w:tab/>
      </w:r>
      <w:r w:rsidRPr="004A4877">
        <w:tab/>
      </w:r>
      <w:r w:rsidRPr="004A4877">
        <w:tab/>
      </w:r>
      <w:r w:rsidRPr="004A4877">
        <w:tab/>
        <w:t>ENUMERATED {n1, n3, n4}</w:t>
      </w:r>
      <w:r w:rsidRPr="004A4877">
        <w:tab/>
      </w:r>
      <w:r w:rsidRPr="004A4877">
        <w:tab/>
      </w:r>
      <w:r w:rsidRPr="004A4877">
        <w:tab/>
        <w:t>OPTIONAL,</w:t>
      </w:r>
    </w:p>
    <w:p w14:paraId="2E4E11AF" w14:textId="77777777" w:rsidR="00AA05C6" w:rsidRPr="004A4877" w:rsidRDefault="00AA05C6" w:rsidP="00AA05C6">
      <w:pPr>
        <w:pStyle w:val="PL"/>
        <w:shd w:val="clear" w:color="auto" w:fill="E6E6E6"/>
      </w:pPr>
      <w:r w:rsidRPr="004A4877">
        <w:tab/>
        <w:t>ul-256QAM-Slot-r15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4092FC8" w14:textId="77777777" w:rsidR="00AA05C6" w:rsidRPr="004A4877" w:rsidRDefault="00AA05C6" w:rsidP="00AA05C6">
      <w:pPr>
        <w:pStyle w:val="PL"/>
        <w:shd w:val="clear" w:color="auto" w:fill="E6E6E6"/>
      </w:pPr>
      <w:r w:rsidRPr="004A4877">
        <w:tab/>
        <w:t>ul-256QAM-Subslot-r15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F7AD0E3" w14:textId="77777777" w:rsidR="00AA05C6" w:rsidRPr="004A4877" w:rsidRDefault="00AA05C6" w:rsidP="00AA05C6">
      <w:pPr>
        <w:pStyle w:val="PL"/>
        <w:shd w:val="clear" w:color="auto" w:fill="E6E6E6"/>
      </w:pPr>
      <w:r w:rsidRPr="004A4877">
        <w:tab/>
        <w:t>...</w:t>
      </w:r>
    </w:p>
    <w:p w14:paraId="55AC8E5F" w14:textId="77777777" w:rsidR="00AA05C6" w:rsidRPr="004A4877" w:rsidRDefault="00AA05C6" w:rsidP="00AA05C6">
      <w:pPr>
        <w:pStyle w:val="PL"/>
        <w:shd w:val="clear" w:color="auto" w:fill="E6E6E6"/>
      </w:pPr>
      <w:r w:rsidRPr="004A4877">
        <w:t>}</w:t>
      </w:r>
    </w:p>
    <w:p w14:paraId="57DEC0BB" w14:textId="77777777" w:rsidR="00AA05C6" w:rsidRPr="004A4877" w:rsidRDefault="00AA05C6" w:rsidP="00AA05C6">
      <w:pPr>
        <w:pStyle w:val="PL"/>
        <w:shd w:val="clear" w:color="auto" w:fill="E6E6E6"/>
      </w:pPr>
    </w:p>
    <w:p w14:paraId="1794A731" w14:textId="77777777" w:rsidR="00AA05C6" w:rsidRPr="004A4877" w:rsidRDefault="00AA05C6" w:rsidP="00AA05C6">
      <w:pPr>
        <w:pStyle w:val="PL"/>
        <w:shd w:val="clear" w:color="auto" w:fill="E6E6E6"/>
      </w:pPr>
      <w:r w:rsidRPr="004A4877">
        <w:t>STTI-SupportedCombinations-r15 ::=</w:t>
      </w:r>
      <w:r w:rsidRPr="004A4877">
        <w:tab/>
        <w:t>SEQUENCE {</w:t>
      </w:r>
    </w:p>
    <w:p w14:paraId="3CDED3CC" w14:textId="77777777" w:rsidR="00AA05C6" w:rsidRPr="004A4877" w:rsidRDefault="00AA05C6" w:rsidP="00AA05C6">
      <w:pPr>
        <w:pStyle w:val="PL"/>
        <w:shd w:val="clear" w:color="auto" w:fill="E6E6E6"/>
      </w:pPr>
      <w:r w:rsidRPr="004A4877">
        <w:tab/>
        <w:t>combination-22-r15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4B702083" w14:textId="77777777" w:rsidR="00AA05C6" w:rsidRPr="004A4877" w:rsidRDefault="00AA05C6" w:rsidP="00AA05C6">
      <w:pPr>
        <w:pStyle w:val="PL"/>
        <w:shd w:val="clear" w:color="auto" w:fill="E6E6E6"/>
      </w:pPr>
      <w:r w:rsidRPr="004A4877">
        <w:tab/>
        <w:t>combination-77-r15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279C0E8B" w14:textId="77777777" w:rsidR="00AA05C6" w:rsidRPr="004A4877" w:rsidRDefault="00AA05C6" w:rsidP="00AA05C6">
      <w:pPr>
        <w:pStyle w:val="PL"/>
        <w:shd w:val="clear" w:color="auto" w:fill="E6E6E6"/>
      </w:pPr>
      <w:r w:rsidRPr="004A4877">
        <w:tab/>
        <w:t>combination-27-r15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28E6B2E1" w14:textId="77777777" w:rsidR="00AA05C6" w:rsidRPr="004A4877" w:rsidRDefault="00AA05C6" w:rsidP="00AA05C6">
      <w:pPr>
        <w:pStyle w:val="PL"/>
        <w:shd w:val="clear" w:color="auto" w:fill="E6E6E6"/>
      </w:pPr>
      <w:r w:rsidRPr="004A4877">
        <w:tab/>
        <w:t>combination-22-27-r15</w:t>
      </w:r>
      <w:r w:rsidRPr="004A4877">
        <w:tab/>
      </w:r>
      <w:r w:rsidRPr="004A4877">
        <w:tab/>
      </w:r>
      <w:r w:rsidRPr="004A4877">
        <w:tab/>
      </w:r>
      <w:r w:rsidRPr="004A4877">
        <w:tab/>
        <w:t>SEQUENCE (SIZE (1..2)) OF DL-UL-CCs-r15</w:t>
      </w:r>
      <w:r w:rsidRPr="004A4877">
        <w:tab/>
      </w:r>
      <w:r w:rsidRPr="004A4877">
        <w:tab/>
        <w:t>OPTIONAL,</w:t>
      </w:r>
    </w:p>
    <w:p w14:paraId="3569270C" w14:textId="77777777" w:rsidR="00AA05C6" w:rsidRPr="004A4877" w:rsidRDefault="00AA05C6" w:rsidP="00AA05C6">
      <w:pPr>
        <w:pStyle w:val="PL"/>
        <w:shd w:val="clear" w:color="auto" w:fill="E6E6E6"/>
      </w:pPr>
      <w:r w:rsidRPr="004A4877">
        <w:tab/>
        <w:t>combination-77-22-r15</w:t>
      </w:r>
      <w:r w:rsidRPr="004A4877">
        <w:tab/>
      </w:r>
      <w:r w:rsidRPr="004A4877">
        <w:tab/>
      </w:r>
      <w:r w:rsidRPr="004A4877">
        <w:tab/>
      </w:r>
      <w:r w:rsidRPr="004A4877">
        <w:tab/>
        <w:t>SEQUENCE (SIZE (1..2)) OF DL-UL-CCs-r15</w:t>
      </w:r>
      <w:r w:rsidRPr="004A4877">
        <w:tab/>
      </w:r>
      <w:r w:rsidRPr="004A4877">
        <w:tab/>
        <w:t>OPTIONAL,</w:t>
      </w:r>
    </w:p>
    <w:p w14:paraId="1E0BD1E0" w14:textId="77777777" w:rsidR="00AA05C6" w:rsidRPr="004A4877" w:rsidRDefault="00AA05C6" w:rsidP="00AA05C6">
      <w:pPr>
        <w:pStyle w:val="PL"/>
        <w:shd w:val="clear" w:color="auto" w:fill="E6E6E6"/>
      </w:pPr>
      <w:r w:rsidRPr="004A4877">
        <w:tab/>
        <w:t>combination-77-27-r15</w:t>
      </w:r>
      <w:r w:rsidRPr="004A4877">
        <w:tab/>
      </w:r>
      <w:r w:rsidRPr="004A4877">
        <w:tab/>
      </w:r>
      <w:r w:rsidRPr="004A4877">
        <w:tab/>
      </w:r>
      <w:r w:rsidRPr="004A4877">
        <w:tab/>
        <w:t>SEQUENCE (SIZE (1..2)) OF DL-UL-CCs-r15</w:t>
      </w:r>
      <w:r w:rsidRPr="004A4877">
        <w:tab/>
      </w:r>
      <w:r w:rsidRPr="004A4877">
        <w:tab/>
        <w:t>OPTIONAL</w:t>
      </w:r>
    </w:p>
    <w:p w14:paraId="467F4209" w14:textId="77777777" w:rsidR="00AA05C6" w:rsidRPr="004A4877" w:rsidRDefault="00AA05C6" w:rsidP="00AA05C6">
      <w:pPr>
        <w:pStyle w:val="PL"/>
        <w:shd w:val="clear" w:color="auto" w:fill="E6E6E6"/>
      </w:pPr>
      <w:r w:rsidRPr="004A4877">
        <w:t>}</w:t>
      </w:r>
    </w:p>
    <w:p w14:paraId="1B152DEF" w14:textId="77777777" w:rsidR="00AA05C6" w:rsidRPr="004A4877" w:rsidRDefault="00AA05C6" w:rsidP="00AA05C6">
      <w:pPr>
        <w:pStyle w:val="PL"/>
        <w:shd w:val="clear" w:color="auto" w:fill="E6E6E6"/>
      </w:pPr>
    </w:p>
    <w:p w14:paraId="168FFB6D" w14:textId="77777777" w:rsidR="00AA05C6" w:rsidRPr="004A4877" w:rsidRDefault="00AA05C6" w:rsidP="00AA05C6">
      <w:pPr>
        <w:pStyle w:val="PL"/>
        <w:shd w:val="clear" w:color="auto" w:fill="E6E6E6"/>
      </w:pPr>
      <w:r w:rsidRPr="004A4877">
        <w:t>DL-UL-CCs-r15 ::= SEQUENCE {</w:t>
      </w:r>
    </w:p>
    <w:p w14:paraId="2CAD30A8" w14:textId="77777777" w:rsidR="00AA05C6" w:rsidRPr="004A4877" w:rsidRDefault="00AA05C6" w:rsidP="00AA05C6">
      <w:pPr>
        <w:pStyle w:val="PL"/>
        <w:shd w:val="clear" w:color="auto" w:fill="E6E6E6"/>
      </w:pPr>
      <w:r w:rsidRPr="004A4877">
        <w:tab/>
        <w:t>maxNumberDL-CCs-r15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0B306F62" w14:textId="77777777" w:rsidR="00AA05C6" w:rsidRPr="004A4877" w:rsidRDefault="00AA05C6" w:rsidP="00AA05C6">
      <w:pPr>
        <w:pStyle w:val="PL"/>
        <w:shd w:val="clear" w:color="auto" w:fill="E6E6E6"/>
      </w:pPr>
      <w:r w:rsidRPr="004A4877">
        <w:tab/>
        <w:t>maxNumberUL-CCs-r15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5C2DA79D" w14:textId="77777777" w:rsidR="00AA05C6" w:rsidRPr="004A4877" w:rsidRDefault="00AA05C6" w:rsidP="00AA05C6">
      <w:pPr>
        <w:pStyle w:val="PL"/>
        <w:shd w:val="clear" w:color="auto" w:fill="E6E6E6"/>
      </w:pPr>
      <w:r w:rsidRPr="004A4877">
        <w:t>}</w:t>
      </w:r>
    </w:p>
    <w:p w14:paraId="5E8427E5" w14:textId="77777777" w:rsidR="00AA05C6" w:rsidRPr="004A4877" w:rsidRDefault="00AA05C6" w:rsidP="00AA05C6">
      <w:pPr>
        <w:pStyle w:val="PL"/>
        <w:shd w:val="clear" w:color="auto" w:fill="E6E6E6"/>
      </w:pPr>
    </w:p>
    <w:p w14:paraId="0EFB71AF" w14:textId="77777777" w:rsidR="00AA05C6" w:rsidRPr="004A4877" w:rsidRDefault="00AA05C6" w:rsidP="00AA05C6">
      <w:pPr>
        <w:pStyle w:val="PL"/>
        <w:shd w:val="clear" w:color="auto" w:fill="E6E6E6"/>
      </w:pPr>
      <w:r w:rsidRPr="004A4877">
        <w:t>SupportedBandCombination-r10 ::= SEQUENCE (SIZE (1..maxBandComb-r10)) OF BandCombinationParameters-r10</w:t>
      </w:r>
    </w:p>
    <w:p w14:paraId="5F44F2DB" w14:textId="77777777" w:rsidR="00AA05C6" w:rsidRPr="004A4877" w:rsidRDefault="00AA05C6" w:rsidP="00AA05C6">
      <w:pPr>
        <w:pStyle w:val="PL"/>
        <w:shd w:val="clear" w:color="auto" w:fill="E6E6E6"/>
      </w:pPr>
    </w:p>
    <w:p w14:paraId="7325A2CF" w14:textId="77777777" w:rsidR="00AA05C6" w:rsidRPr="004A4877" w:rsidRDefault="00AA05C6" w:rsidP="00AA05C6">
      <w:pPr>
        <w:pStyle w:val="PL"/>
        <w:shd w:val="clear" w:color="auto" w:fill="E6E6E6"/>
      </w:pPr>
      <w:r w:rsidRPr="004A4877">
        <w:t>SupportedBandCombinationExt-r10 ::= SEQUENCE (SIZE (1..maxBandComb-r10)) OF BandCombinationParametersExt-r10</w:t>
      </w:r>
    </w:p>
    <w:p w14:paraId="05E3C495" w14:textId="77777777" w:rsidR="00AA05C6" w:rsidRPr="004A4877" w:rsidRDefault="00AA05C6" w:rsidP="00AA05C6">
      <w:pPr>
        <w:pStyle w:val="PL"/>
        <w:shd w:val="clear" w:color="auto" w:fill="E6E6E6"/>
      </w:pPr>
    </w:p>
    <w:p w14:paraId="0DF93277" w14:textId="77777777" w:rsidR="00AA05C6" w:rsidRPr="004A4877" w:rsidRDefault="00AA05C6" w:rsidP="00AA05C6">
      <w:pPr>
        <w:pStyle w:val="PL"/>
        <w:shd w:val="clear" w:color="auto" w:fill="E6E6E6"/>
      </w:pPr>
      <w:r w:rsidRPr="004A4877">
        <w:t>SupportedBandCombination-v1090 ::= SEQUENCE (SIZE (1..maxBandComb-r10)) OF BandCombinationParameters-v1090</w:t>
      </w:r>
    </w:p>
    <w:p w14:paraId="2C11CAC2" w14:textId="77777777" w:rsidR="00AA05C6" w:rsidRPr="004A4877" w:rsidRDefault="00AA05C6" w:rsidP="00AA05C6">
      <w:pPr>
        <w:pStyle w:val="PL"/>
        <w:shd w:val="clear" w:color="auto" w:fill="E6E6E6"/>
      </w:pPr>
    </w:p>
    <w:p w14:paraId="419C51EA" w14:textId="77777777" w:rsidR="00AA05C6" w:rsidRPr="004A4877" w:rsidRDefault="00AA05C6" w:rsidP="00AA05C6">
      <w:pPr>
        <w:pStyle w:val="PL"/>
        <w:shd w:val="clear" w:color="auto" w:fill="E6E6E6"/>
      </w:pPr>
      <w:r w:rsidRPr="004A4877">
        <w:t>SupportedBandCombination-v10i0 ::= SEQUENCE (SIZE (1..maxBandComb-r10)) OF BandCombinationParameters-v10i0</w:t>
      </w:r>
    </w:p>
    <w:p w14:paraId="24FF44E4" w14:textId="77777777" w:rsidR="00AA05C6" w:rsidRPr="004A4877" w:rsidRDefault="00AA05C6" w:rsidP="00AA05C6">
      <w:pPr>
        <w:pStyle w:val="PL"/>
        <w:shd w:val="clear" w:color="auto" w:fill="E6E6E6"/>
      </w:pPr>
    </w:p>
    <w:p w14:paraId="7002B239" w14:textId="77777777" w:rsidR="00AA05C6" w:rsidRPr="004A4877" w:rsidRDefault="00AA05C6" w:rsidP="00AA05C6">
      <w:pPr>
        <w:pStyle w:val="PL"/>
        <w:shd w:val="clear" w:color="auto" w:fill="E6E6E6"/>
      </w:pPr>
      <w:r w:rsidRPr="004A4877">
        <w:t>SupportedBandCombination-v1130 ::= SEQUENCE (SIZE (1..maxBandComb-r10)) OF BandCombinationParameters-v1130</w:t>
      </w:r>
    </w:p>
    <w:p w14:paraId="327C14EB" w14:textId="77777777" w:rsidR="00AA05C6" w:rsidRPr="004A4877" w:rsidRDefault="00AA05C6" w:rsidP="00AA05C6">
      <w:pPr>
        <w:pStyle w:val="PL"/>
        <w:shd w:val="clear" w:color="auto" w:fill="E6E6E6"/>
      </w:pPr>
    </w:p>
    <w:p w14:paraId="5D3B3789" w14:textId="77777777" w:rsidR="00AA05C6" w:rsidRPr="004A4877" w:rsidRDefault="00AA05C6" w:rsidP="00AA05C6">
      <w:pPr>
        <w:pStyle w:val="PL"/>
        <w:shd w:val="clear" w:color="auto" w:fill="E6E6E6"/>
      </w:pPr>
      <w:r w:rsidRPr="004A4877">
        <w:t>SupportedBandCombination-v1250 ::= SEQUENCE (SIZE (1..maxBandComb-r10)) OF BandCombinationParameters-v1250</w:t>
      </w:r>
    </w:p>
    <w:p w14:paraId="43CE7D81" w14:textId="77777777" w:rsidR="00AA05C6" w:rsidRPr="004A4877" w:rsidRDefault="00AA05C6" w:rsidP="00AA05C6">
      <w:pPr>
        <w:pStyle w:val="PL"/>
        <w:shd w:val="clear" w:color="auto" w:fill="E6E6E6"/>
      </w:pPr>
    </w:p>
    <w:p w14:paraId="63B18591" w14:textId="77777777" w:rsidR="00AA05C6" w:rsidRPr="004A4877" w:rsidRDefault="00AA05C6" w:rsidP="00AA05C6">
      <w:pPr>
        <w:pStyle w:val="PL"/>
        <w:shd w:val="clear" w:color="auto" w:fill="E6E6E6"/>
      </w:pPr>
      <w:r w:rsidRPr="004A4877">
        <w:t>SupportedBandCombination-v1270 ::= SEQUENCE (SIZE (1..maxBandComb-r10)) OF BandCombinationParameters-v1270</w:t>
      </w:r>
    </w:p>
    <w:p w14:paraId="2C5E055C" w14:textId="77777777" w:rsidR="00AA05C6" w:rsidRPr="004A4877" w:rsidRDefault="00AA05C6" w:rsidP="00AA05C6">
      <w:pPr>
        <w:pStyle w:val="PL"/>
        <w:shd w:val="clear" w:color="auto" w:fill="E6E6E6"/>
      </w:pPr>
    </w:p>
    <w:p w14:paraId="2E0073AA" w14:textId="77777777" w:rsidR="00AA05C6" w:rsidRPr="004A4877" w:rsidRDefault="00AA05C6" w:rsidP="00AA05C6">
      <w:pPr>
        <w:pStyle w:val="PL"/>
        <w:shd w:val="clear" w:color="auto" w:fill="E6E6E6"/>
      </w:pPr>
      <w:r w:rsidRPr="004A4877">
        <w:t>SupportedBandCombination-v1320 ::= SEQUENCE (SIZE (1..maxBandComb-r10)) OF BandCombinationParameters-v1320</w:t>
      </w:r>
    </w:p>
    <w:p w14:paraId="6262010B" w14:textId="77777777" w:rsidR="00AA05C6" w:rsidRPr="004A4877" w:rsidRDefault="00AA05C6" w:rsidP="00AA05C6">
      <w:pPr>
        <w:pStyle w:val="PL"/>
        <w:shd w:val="clear" w:color="auto" w:fill="E6E6E6"/>
      </w:pPr>
    </w:p>
    <w:p w14:paraId="64CEFD5A" w14:textId="77777777" w:rsidR="00AA05C6" w:rsidRPr="004A4877" w:rsidRDefault="00AA05C6" w:rsidP="00AA05C6">
      <w:pPr>
        <w:pStyle w:val="PL"/>
        <w:shd w:val="pct10" w:color="auto" w:fill="auto"/>
      </w:pPr>
      <w:r w:rsidRPr="004A4877">
        <w:t>SupportedBandCombination-v1380 ::= SEQUENCE (SIZE (1..maxBandComb-r10)) OF BandCombinationParameters-v1380</w:t>
      </w:r>
    </w:p>
    <w:p w14:paraId="73DA5749" w14:textId="77777777" w:rsidR="00AA05C6" w:rsidRPr="004A4877" w:rsidRDefault="00AA05C6" w:rsidP="00AA05C6">
      <w:pPr>
        <w:pStyle w:val="PL"/>
        <w:shd w:val="pct10" w:color="auto" w:fill="auto"/>
      </w:pPr>
    </w:p>
    <w:p w14:paraId="1A537373" w14:textId="77777777" w:rsidR="00AA05C6" w:rsidRPr="004A4877" w:rsidRDefault="00AA05C6" w:rsidP="00AA05C6">
      <w:pPr>
        <w:pStyle w:val="PL"/>
        <w:shd w:val="pct10" w:color="auto" w:fill="auto"/>
      </w:pPr>
      <w:r w:rsidRPr="004A4877">
        <w:t>SupportedBandCombination-v1390 ::= SEQUENCE (SIZE (1..maxBandComb-r10)) OF BandCombinationParameters-v1390</w:t>
      </w:r>
    </w:p>
    <w:p w14:paraId="0E80B3DC" w14:textId="77777777" w:rsidR="00AA05C6" w:rsidRPr="004A4877" w:rsidRDefault="00AA05C6" w:rsidP="00AA05C6">
      <w:pPr>
        <w:pStyle w:val="PL"/>
        <w:shd w:val="pct10" w:color="auto" w:fill="auto"/>
      </w:pPr>
    </w:p>
    <w:p w14:paraId="7A80B16C" w14:textId="77777777" w:rsidR="00AA05C6" w:rsidRPr="004A4877" w:rsidRDefault="00AA05C6" w:rsidP="00AA05C6">
      <w:pPr>
        <w:pStyle w:val="PL"/>
        <w:shd w:val="clear" w:color="auto" w:fill="E6E6E6"/>
      </w:pPr>
      <w:r w:rsidRPr="004A4877">
        <w:t>SupportedBandCombination-v1430 ::= SEQUENCE (SIZE (1..maxBandComb-r10)) OF BandCombinationParameters-v1430</w:t>
      </w:r>
    </w:p>
    <w:p w14:paraId="36236669" w14:textId="77777777" w:rsidR="00AA05C6" w:rsidRPr="004A4877" w:rsidRDefault="00AA05C6" w:rsidP="00AA05C6">
      <w:pPr>
        <w:pStyle w:val="PL"/>
        <w:shd w:val="clear" w:color="auto" w:fill="E6E6E6"/>
      </w:pPr>
    </w:p>
    <w:p w14:paraId="071C8C76" w14:textId="77777777" w:rsidR="00AA05C6" w:rsidRPr="004A4877" w:rsidRDefault="00AA05C6" w:rsidP="00AA05C6">
      <w:pPr>
        <w:pStyle w:val="PL"/>
        <w:shd w:val="clear" w:color="auto" w:fill="E6E6E6"/>
      </w:pPr>
      <w:r w:rsidRPr="004A4877">
        <w:t>SupportedBandCombination-v1450 ::= SEQUENCE (SIZE (1..maxBandComb-r10)) OF BandCombinationParameters-v1450</w:t>
      </w:r>
    </w:p>
    <w:p w14:paraId="6D4534D3" w14:textId="77777777" w:rsidR="00AA05C6" w:rsidRPr="004A4877" w:rsidRDefault="00AA05C6" w:rsidP="00AA05C6">
      <w:pPr>
        <w:pStyle w:val="PL"/>
        <w:shd w:val="clear" w:color="auto" w:fill="E6E6E6"/>
      </w:pPr>
    </w:p>
    <w:p w14:paraId="13087811" w14:textId="77777777" w:rsidR="00AA05C6" w:rsidRPr="004A4877" w:rsidRDefault="00AA05C6" w:rsidP="00AA05C6">
      <w:pPr>
        <w:pStyle w:val="PL"/>
        <w:shd w:val="pct10" w:color="auto" w:fill="auto"/>
      </w:pPr>
      <w:r w:rsidRPr="004A4877">
        <w:t>SupportedBandCombination-v1470 ::= SEQUENCE (SIZE (1..maxBandComb-r10)) OF BandCombinationParameters-v1470</w:t>
      </w:r>
    </w:p>
    <w:p w14:paraId="46F2EFEE" w14:textId="77777777" w:rsidR="00AA05C6" w:rsidRPr="004A4877" w:rsidRDefault="00AA05C6" w:rsidP="00AA05C6">
      <w:pPr>
        <w:pStyle w:val="PL"/>
        <w:shd w:val="clear" w:color="auto" w:fill="E6E6E6"/>
      </w:pPr>
    </w:p>
    <w:p w14:paraId="70EB4970" w14:textId="77777777" w:rsidR="00AA05C6" w:rsidRPr="004A4877" w:rsidRDefault="00AA05C6" w:rsidP="00AA05C6">
      <w:pPr>
        <w:pStyle w:val="PL"/>
        <w:shd w:val="clear" w:color="auto" w:fill="E6E6E6"/>
      </w:pPr>
      <w:r w:rsidRPr="004A4877">
        <w:t>SupportedBandCombination-v14b0 ::= SEQUENCE (SIZE (1..maxBandComb-r10)) OF BandCombinationParameters-v14b0</w:t>
      </w:r>
    </w:p>
    <w:p w14:paraId="0D6D2E93" w14:textId="77777777" w:rsidR="00AA05C6" w:rsidRPr="004A4877" w:rsidRDefault="00AA05C6" w:rsidP="00AA05C6">
      <w:pPr>
        <w:pStyle w:val="PL"/>
        <w:shd w:val="pct10" w:color="auto" w:fill="auto"/>
      </w:pPr>
    </w:p>
    <w:p w14:paraId="30A06BA2" w14:textId="77777777" w:rsidR="00AA05C6" w:rsidRPr="004A4877" w:rsidRDefault="00AA05C6" w:rsidP="00AA05C6">
      <w:pPr>
        <w:pStyle w:val="PL"/>
        <w:shd w:val="pct10" w:color="auto" w:fill="auto"/>
      </w:pPr>
      <w:r w:rsidRPr="004A4877">
        <w:t>SupportedBandCombination-v1530 ::= SEQUENCE (SIZE (1..maxBandComb-r10)) OF BandCombinationParameters-v1530</w:t>
      </w:r>
    </w:p>
    <w:p w14:paraId="154E0277" w14:textId="77777777" w:rsidR="00AA05C6" w:rsidRPr="004A4877" w:rsidRDefault="00AA05C6" w:rsidP="00AA05C6">
      <w:pPr>
        <w:pStyle w:val="PL"/>
        <w:shd w:val="pct10" w:color="auto" w:fill="auto"/>
      </w:pPr>
    </w:p>
    <w:p w14:paraId="6CC1562F" w14:textId="77777777" w:rsidR="00AA05C6" w:rsidRPr="004A4877" w:rsidRDefault="00AA05C6" w:rsidP="00AA05C6">
      <w:pPr>
        <w:pStyle w:val="PL"/>
        <w:shd w:val="pct10" w:color="auto" w:fill="auto"/>
      </w:pPr>
      <w:r w:rsidRPr="004A4877">
        <w:t>SupportedBandCombination-v1610 ::= SEQUENCE (SIZE (1..maxBandComb-r10)) OF BandCombinationParameters-v1610</w:t>
      </w:r>
    </w:p>
    <w:p w14:paraId="501449CD" w14:textId="77777777" w:rsidR="00AA05C6" w:rsidRPr="004A4877" w:rsidRDefault="00AA05C6" w:rsidP="00AA05C6">
      <w:pPr>
        <w:pStyle w:val="PL"/>
        <w:shd w:val="pct10" w:color="auto" w:fill="auto"/>
      </w:pPr>
    </w:p>
    <w:p w14:paraId="356019B6" w14:textId="77777777" w:rsidR="00AA05C6" w:rsidRPr="004A4877" w:rsidRDefault="00AA05C6" w:rsidP="00AA05C6">
      <w:pPr>
        <w:pStyle w:val="PL"/>
        <w:shd w:val="pct10" w:color="auto" w:fill="auto"/>
      </w:pPr>
      <w:r w:rsidRPr="004A4877">
        <w:t>SupportedBandCombination-v1630 ::= SEQUENCE (SIZE (1..maxBandComb-r10)) OF BandCombinationParameters-v1630</w:t>
      </w:r>
    </w:p>
    <w:p w14:paraId="42C72599" w14:textId="77777777" w:rsidR="00AA05C6" w:rsidRPr="004A4877" w:rsidRDefault="00AA05C6" w:rsidP="00AA05C6">
      <w:pPr>
        <w:pStyle w:val="PL"/>
        <w:shd w:val="pct10" w:color="auto" w:fill="auto"/>
      </w:pPr>
    </w:p>
    <w:p w14:paraId="6CFA272F" w14:textId="77777777" w:rsidR="00AA05C6" w:rsidRPr="004A4877" w:rsidRDefault="00AA05C6" w:rsidP="00AA05C6">
      <w:pPr>
        <w:pStyle w:val="PL"/>
        <w:shd w:val="clear" w:color="auto" w:fill="E6E6E6"/>
      </w:pPr>
      <w:r w:rsidRPr="004A4877">
        <w:t>SupportedBandCombinationAdd-r11 ::= SEQUENCE (SIZE (1..maxBandComb-r11)) OF BandCombinationParameters-r11</w:t>
      </w:r>
    </w:p>
    <w:p w14:paraId="53BE36A6" w14:textId="77777777" w:rsidR="00AA05C6" w:rsidRPr="004A4877" w:rsidRDefault="00AA05C6" w:rsidP="00AA05C6">
      <w:pPr>
        <w:pStyle w:val="PL"/>
        <w:shd w:val="clear" w:color="auto" w:fill="E6E6E6"/>
      </w:pPr>
    </w:p>
    <w:p w14:paraId="434372D1" w14:textId="77777777" w:rsidR="00AA05C6" w:rsidRPr="004A4877" w:rsidRDefault="00AA05C6" w:rsidP="00AA05C6">
      <w:pPr>
        <w:pStyle w:val="PL"/>
        <w:shd w:val="clear" w:color="auto" w:fill="E6E6E6"/>
      </w:pPr>
      <w:r w:rsidRPr="004A4877">
        <w:t>SupportedBandCombinationAdd-v11d0 ::= SEQUENCE (SIZE (1..maxBandComb-r11)) OF BandCombinationParameters-v10i0</w:t>
      </w:r>
    </w:p>
    <w:p w14:paraId="0D98A714" w14:textId="77777777" w:rsidR="00AA05C6" w:rsidRPr="004A4877" w:rsidRDefault="00AA05C6" w:rsidP="00AA05C6">
      <w:pPr>
        <w:pStyle w:val="PL"/>
        <w:shd w:val="clear" w:color="auto" w:fill="E6E6E6"/>
      </w:pPr>
    </w:p>
    <w:p w14:paraId="344E5400" w14:textId="77777777" w:rsidR="00AA05C6" w:rsidRPr="004A4877" w:rsidRDefault="00AA05C6" w:rsidP="00AA05C6">
      <w:pPr>
        <w:pStyle w:val="PL"/>
        <w:shd w:val="clear" w:color="auto" w:fill="E6E6E6"/>
      </w:pPr>
      <w:r w:rsidRPr="004A4877">
        <w:t>SupportedBandCombinationAdd-v1250 ::= SEQUENCE (SIZE (1..maxBandComb-r11)) OF BandCombinationParameters-v1250</w:t>
      </w:r>
    </w:p>
    <w:p w14:paraId="3BF96482" w14:textId="77777777" w:rsidR="00AA05C6" w:rsidRPr="004A4877" w:rsidRDefault="00AA05C6" w:rsidP="00AA05C6">
      <w:pPr>
        <w:pStyle w:val="PL"/>
        <w:shd w:val="clear" w:color="auto" w:fill="E6E6E6"/>
      </w:pPr>
    </w:p>
    <w:p w14:paraId="6991A744" w14:textId="77777777" w:rsidR="00AA05C6" w:rsidRPr="004A4877" w:rsidRDefault="00AA05C6" w:rsidP="00AA05C6">
      <w:pPr>
        <w:pStyle w:val="PL"/>
        <w:shd w:val="clear" w:color="auto" w:fill="E6E6E6"/>
      </w:pPr>
      <w:r w:rsidRPr="004A4877">
        <w:t>SupportedBandCombinationAdd-v1270 ::= SEQUENCE (SIZE (1..maxBandComb-r11)) OF BandCombinationParameters-v1270</w:t>
      </w:r>
    </w:p>
    <w:p w14:paraId="13CAC5F4" w14:textId="77777777" w:rsidR="00AA05C6" w:rsidRPr="004A4877" w:rsidRDefault="00AA05C6" w:rsidP="00AA05C6">
      <w:pPr>
        <w:pStyle w:val="PL"/>
        <w:shd w:val="clear" w:color="auto" w:fill="E6E6E6"/>
      </w:pPr>
    </w:p>
    <w:p w14:paraId="6518EAD8" w14:textId="77777777" w:rsidR="00AA05C6" w:rsidRPr="004A4877" w:rsidRDefault="00AA05C6" w:rsidP="00AA05C6">
      <w:pPr>
        <w:pStyle w:val="PL"/>
        <w:shd w:val="clear" w:color="auto" w:fill="E6E6E6"/>
      </w:pPr>
      <w:r w:rsidRPr="004A4877">
        <w:t>SupportedBandCombinationAdd-v1320 ::= SEQUENCE (SIZE (1..maxBandComb-r11)) OF BandCombinationParameters-v1320</w:t>
      </w:r>
    </w:p>
    <w:p w14:paraId="07F64C12" w14:textId="77777777" w:rsidR="00AA05C6" w:rsidRPr="004A4877" w:rsidRDefault="00AA05C6" w:rsidP="00AA05C6">
      <w:pPr>
        <w:pStyle w:val="PL"/>
        <w:shd w:val="clear" w:color="auto" w:fill="E6E6E6"/>
      </w:pPr>
    </w:p>
    <w:p w14:paraId="0ED0FBB9" w14:textId="77777777" w:rsidR="00AA05C6" w:rsidRPr="004A4877" w:rsidRDefault="00AA05C6" w:rsidP="00AA05C6">
      <w:pPr>
        <w:pStyle w:val="PL"/>
        <w:shd w:val="clear" w:color="auto" w:fill="E6E6E6"/>
      </w:pPr>
      <w:r w:rsidRPr="004A4877">
        <w:t>SupportedBandCombinationAdd-v1380 ::= SEQUENCE (SIZE (1..maxBandComb-r11)) OF BandCombinationParameters-v1380</w:t>
      </w:r>
    </w:p>
    <w:p w14:paraId="0255AFFE" w14:textId="77777777" w:rsidR="00AA05C6" w:rsidRPr="004A4877" w:rsidRDefault="00AA05C6" w:rsidP="00AA05C6">
      <w:pPr>
        <w:pStyle w:val="PL"/>
        <w:shd w:val="clear" w:color="auto" w:fill="E6E6E6"/>
      </w:pPr>
    </w:p>
    <w:p w14:paraId="2C4D5733" w14:textId="77777777" w:rsidR="00AA05C6" w:rsidRPr="004A4877" w:rsidRDefault="00AA05C6" w:rsidP="00AA05C6">
      <w:pPr>
        <w:pStyle w:val="PL"/>
        <w:shd w:val="clear" w:color="auto" w:fill="E6E6E6"/>
      </w:pPr>
      <w:r w:rsidRPr="004A4877">
        <w:t>SupportedBandCombinationAdd-v1390 ::= SEQUENCE (SIZE (1..maxBandComb-r11)) OF BandCombinationParameters-v1390</w:t>
      </w:r>
    </w:p>
    <w:p w14:paraId="2E1714A6" w14:textId="77777777" w:rsidR="00AA05C6" w:rsidRPr="004A4877" w:rsidRDefault="00AA05C6" w:rsidP="00AA05C6">
      <w:pPr>
        <w:pStyle w:val="PL"/>
        <w:shd w:val="clear" w:color="auto" w:fill="E6E6E6"/>
      </w:pPr>
    </w:p>
    <w:p w14:paraId="467FFBF9" w14:textId="77777777" w:rsidR="00AA05C6" w:rsidRPr="004A4877" w:rsidRDefault="00AA05C6" w:rsidP="00AA05C6">
      <w:pPr>
        <w:pStyle w:val="PL"/>
        <w:shd w:val="clear" w:color="auto" w:fill="E6E6E6"/>
      </w:pPr>
      <w:r w:rsidRPr="004A4877">
        <w:t>SupportedBandCombinationAdd-v1430 ::= SEQUENCE (SIZE (1..maxBandComb-r11)) OF BandCombinationParameters-v1430</w:t>
      </w:r>
    </w:p>
    <w:p w14:paraId="36F246DD" w14:textId="77777777" w:rsidR="00AA05C6" w:rsidRPr="004A4877" w:rsidRDefault="00AA05C6" w:rsidP="00AA05C6">
      <w:pPr>
        <w:pStyle w:val="PL"/>
        <w:shd w:val="clear" w:color="auto" w:fill="E6E6E6"/>
      </w:pPr>
    </w:p>
    <w:p w14:paraId="07956A19" w14:textId="77777777" w:rsidR="00AA05C6" w:rsidRPr="004A4877" w:rsidRDefault="00AA05C6" w:rsidP="00AA05C6">
      <w:pPr>
        <w:pStyle w:val="PL"/>
        <w:shd w:val="pct10" w:color="auto" w:fill="auto"/>
      </w:pPr>
      <w:r w:rsidRPr="004A4877">
        <w:t>SupportedBandCombinationAdd-v1450 ::= SEQUENCE (SIZE (1..maxBandComb-r11)) OF BandCombinationParameters-v1450</w:t>
      </w:r>
    </w:p>
    <w:p w14:paraId="0A140472" w14:textId="77777777" w:rsidR="00AA05C6" w:rsidRPr="004A4877" w:rsidRDefault="00AA05C6" w:rsidP="00AA05C6">
      <w:pPr>
        <w:pStyle w:val="PL"/>
        <w:shd w:val="pct10" w:color="auto" w:fill="auto"/>
      </w:pPr>
    </w:p>
    <w:p w14:paraId="3CFB4834" w14:textId="77777777" w:rsidR="00AA05C6" w:rsidRPr="004A4877" w:rsidRDefault="00AA05C6" w:rsidP="00AA05C6">
      <w:pPr>
        <w:pStyle w:val="PL"/>
        <w:shd w:val="pct10" w:color="auto" w:fill="auto"/>
      </w:pPr>
      <w:r w:rsidRPr="004A4877">
        <w:t>SupportedBandCombinationAdd-v1470 ::= SEQUENCE (SIZE (1..maxBandComb-r11)) OF BandCombinationParameters-v1470</w:t>
      </w:r>
    </w:p>
    <w:p w14:paraId="0F0DD4FA" w14:textId="77777777" w:rsidR="00AA05C6" w:rsidRPr="004A4877" w:rsidRDefault="00AA05C6" w:rsidP="00AA05C6">
      <w:pPr>
        <w:pStyle w:val="PL"/>
        <w:shd w:val="pct10" w:color="auto" w:fill="auto"/>
      </w:pPr>
    </w:p>
    <w:p w14:paraId="20B02562" w14:textId="77777777" w:rsidR="00AA05C6" w:rsidRPr="004A4877" w:rsidRDefault="00AA05C6" w:rsidP="00AA05C6">
      <w:pPr>
        <w:pStyle w:val="PL"/>
        <w:shd w:val="pct10" w:color="auto" w:fill="auto"/>
      </w:pPr>
      <w:r w:rsidRPr="004A4877">
        <w:t>SupportedBandCombinationAdd-v14b0 ::= SEQUENCE (SIZE (1..maxBandComb-r11)) OF BandCombinationParameters-v14b0</w:t>
      </w:r>
    </w:p>
    <w:p w14:paraId="2096DAAC" w14:textId="77777777" w:rsidR="00AA05C6" w:rsidRPr="004A4877" w:rsidRDefault="00AA05C6" w:rsidP="00AA05C6">
      <w:pPr>
        <w:pStyle w:val="PL"/>
        <w:shd w:val="pct10" w:color="auto" w:fill="auto"/>
      </w:pPr>
    </w:p>
    <w:p w14:paraId="564FC98E" w14:textId="77777777" w:rsidR="00AA05C6" w:rsidRPr="004A4877" w:rsidRDefault="00AA05C6" w:rsidP="00AA05C6">
      <w:pPr>
        <w:pStyle w:val="PL"/>
        <w:shd w:val="pct10" w:color="auto" w:fill="auto"/>
      </w:pPr>
      <w:r w:rsidRPr="004A4877">
        <w:t>SupportedBandCombinationAdd-v1530 ::= SEQUENCE (SIZE (1..maxBandComb-r11)) OF BandCombinationParameters-v1530</w:t>
      </w:r>
    </w:p>
    <w:p w14:paraId="4DF43AF4" w14:textId="77777777" w:rsidR="00AA05C6" w:rsidRPr="004A4877" w:rsidRDefault="00AA05C6" w:rsidP="00AA05C6">
      <w:pPr>
        <w:pStyle w:val="PL"/>
        <w:shd w:val="pct10" w:color="auto" w:fill="auto"/>
      </w:pPr>
    </w:p>
    <w:p w14:paraId="2D8691D6" w14:textId="77777777" w:rsidR="00AA05C6" w:rsidRPr="004A4877" w:rsidRDefault="00AA05C6" w:rsidP="00AA05C6">
      <w:pPr>
        <w:pStyle w:val="PL"/>
        <w:shd w:val="pct10" w:color="auto" w:fill="auto"/>
      </w:pPr>
      <w:r w:rsidRPr="004A4877">
        <w:t>SupportedBandCombinationAdd-v1610 ::= SEQUENCE (SIZE (1..maxBandComb-r11)) OF BandCombinationParameters-v1610</w:t>
      </w:r>
    </w:p>
    <w:p w14:paraId="1E958780" w14:textId="77777777" w:rsidR="00AA05C6" w:rsidRPr="004A4877" w:rsidRDefault="00AA05C6" w:rsidP="00AA05C6">
      <w:pPr>
        <w:pStyle w:val="PL"/>
        <w:shd w:val="pct10" w:color="auto" w:fill="auto"/>
      </w:pPr>
    </w:p>
    <w:p w14:paraId="697BFB49" w14:textId="77777777" w:rsidR="00AA05C6" w:rsidRPr="004A4877" w:rsidRDefault="00AA05C6" w:rsidP="00AA05C6">
      <w:pPr>
        <w:pStyle w:val="PL"/>
        <w:shd w:val="pct10" w:color="auto" w:fill="auto"/>
      </w:pPr>
      <w:r w:rsidRPr="004A4877">
        <w:t>SupportedBandCombinationAdd-v1630 ::= SEQUENCE (SIZE (1..maxBandComb-r11)) OF BandCombinationParameters-v1630</w:t>
      </w:r>
    </w:p>
    <w:p w14:paraId="54640BCA" w14:textId="77777777" w:rsidR="00AA05C6" w:rsidRPr="004A4877" w:rsidRDefault="00AA05C6" w:rsidP="00AA05C6">
      <w:pPr>
        <w:pStyle w:val="PL"/>
        <w:shd w:val="pct10" w:color="auto" w:fill="auto"/>
      </w:pPr>
    </w:p>
    <w:p w14:paraId="1D253048" w14:textId="77777777" w:rsidR="00AA05C6" w:rsidRPr="004A4877" w:rsidRDefault="00AA05C6" w:rsidP="00AA05C6">
      <w:pPr>
        <w:pStyle w:val="PL"/>
        <w:shd w:val="clear" w:color="auto" w:fill="E6E6E6"/>
      </w:pPr>
      <w:r w:rsidRPr="004A4877">
        <w:t>SupportedBandCombinationReduced-r13 ::=</w:t>
      </w:r>
      <w:r w:rsidRPr="004A4877">
        <w:tab/>
        <w:t>SEQUENCE (SIZE (1..maxBandComb-r13)) OF BandCombinationParameters-r13</w:t>
      </w:r>
    </w:p>
    <w:p w14:paraId="36BA0336" w14:textId="77777777" w:rsidR="00AA05C6" w:rsidRPr="004A4877" w:rsidRDefault="00AA05C6" w:rsidP="00AA05C6">
      <w:pPr>
        <w:pStyle w:val="PL"/>
        <w:shd w:val="clear" w:color="auto" w:fill="E6E6E6"/>
        <w:tabs>
          <w:tab w:val="clear" w:pos="3456"/>
          <w:tab w:val="left" w:pos="3295"/>
        </w:tabs>
      </w:pPr>
    </w:p>
    <w:p w14:paraId="191A0C48" w14:textId="77777777" w:rsidR="00AA05C6" w:rsidRPr="004A4877" w:rsidRDefault="00AA05C6" w:rsidP="00AA05C6">
      <w:pPr>
        <w:pStyle w:val="PL"/>
        <w:shd w:val="clear" w:color="auto" w:fill="E6E6E6"/>
      </w:pPr>
      <w:r w:rsidRPr="004A4877">
        <w:t>SupportedBandCombinationReduced-v1320 ::=</w:t>
      </w:r>
      <w:r w:rsidRPr="004A4877">
        <w:tab/>
        <w:t>SEQUENCE (SIZE (1..maxBandComb-r13)) OF BandCombinationParameters-v1320</w:t>
      </w:r>
    </w:p>
    <w:p w14:paraId="1755DB95" w14:textId="77777777" w:rsidR="00AA05C6" w:rsidRPr="004A4877" w:rsidRDefault="00AA05C6" w:rsidP="00AA05C6">
      <w:pPr>
        <w:pStyle w:val="PL"/>
        <w:shd w:val="clear" w:color="auto" w:fill="E6E6E6"/>
      </w:pPr>
    </w:p>
    <w:p w14:paraId="53D5AA29" w14:textId="77777777" w:rsidR="00AA05C6" w:rsidRPr="004A4877" w:rsidRDefault="00AA05C6" w:rsidP="00AA05C6">
      <w:pPr>
        <w:pStyle w:val="PL"/>
        <w:shd w:val="clear" w:color="auto" w:fill="E6E6E6"/>
      </w:pPr>
      <w:r w:rsidRPr="004A4877">
        <w:t>SupportedBandCombinationReduced-v1380 ::=</w:t>
      </w:r>
      <w:r w:rsidRPr="004A4877">
        <w:tab/>
        <w:t>SEQUENCE (SIZE (1..maxBandComb-r13)) OF BandCombinationParameters-v1380</w:t>
      </w:r>
    </w:p>
    <w:p w14:paraId="46EDC83A" w14:textId="77777777" w:rsidR="00AA05C6" w:rsidRPr="004A4877" w:rsidRDefault="00AA05C6" w:rsidP="00AA05C6">
      <w:pPr>
        <w:pStyle w:val="PL"/>
        <w:shd w:val="clear" w:color="auto" w:fill="E6E6E6"/>
      </w:pPr>
    </w:p>
    <w:p w14:paraId="2B27310A" w14:textId="77777777" w:rsidR="00AA05C6" w:rsidRPr="004A4877" w:rsidRDefault="00AA05C6" w:rsidP="00AA05C6">
      <w:pPr>
        <w:pStyle w:val="PL"/>
        <w:shd w:val="clear" w:color="auto" w:fill="E6E6E6"/>
      </w:pPr>
      <w:r w:rsidRPr="004A4877">
        <w:t>SupportedBandCombinationReduced-v1390 ::=</w:t>
      </w:r>
      <w:r w:rsidRPr="004A4877">
        <w:tab/>
        <w:t>SEQUENCE (SIZE (1..maxBandComb-r13)) OF BandCombinationParameters-v1390</w:t>
      </w:r>
    </w:p>
    <w:p w14:paraId="1991098D" w14:textId="77777777" w:rsidR="00AA05C6" w:rsidRPr="004A4877" w:rsidRDefault="00AA05C6" w:rsidP="00AA05C6">
      <w:pPr>
        <w:pStyle w:val="PL"/>
        <w:shd w:val="clear" w:color="auto" w:fill="E6E6E6"/>
        <w:tabs>
          <w:tab w:val="clear" w:pos="3456"/>
          <w:tab w:val="left" w:pos="3295"/>
        </w:tabs>
      </w:pPr>
    </w:p>
    <w:p w14:paraId="6C28338C" w14:textId="77777777" w:rsidR="00AA05C6" w:rsidRPr="004A4877" w:rsidRDefault="00AA05C6" w:rsidP="00AA05C6">
      <w:pPr>
        <w:pStyle w:val="PL"/>
        <w:shd w:val="clear" w:color="auto" w:fill="E6E6E6"/>
      </w:pPr>
      <w:r w:rsidRPr="004A4877">
        <w:t>SupportedBandCombinationReduced-v1430 ::=</w:t>
      </w:r>
      <w:r w:rsidRPr="004A4877">
        <w:tab/>
        <w:t>SEQUENCE (SIZE (1..maxBandComb-r13)) OF BandCombinationParameters-v1430</w:t>
      </w:r>
    </w:p>
    <w:p w14:paraId="5D4E6D15" w14:textId="77777777" w:rsidR="00AA05C6" w:rsidRPr="004A4877" w:rsidRDefault="00AA05C6" w:rsidP="00AA05C6">
      <w:pPr>
        <w:pStyle w:val="PL"/>
        <w:shd w:val="clear" w:color="auto" w:fill="E6E6E6"/>
      </w:pPr>
    </w:p>
    <w:p w14:paraId="24BB95C6" w14:textId="77777777" w:rsidR="00AA05C6" w:rsidRPr="004A4877" w:rsidRDefault="00AA05C6" w:rsidP="00AA05C6">
      <w:pPr>
        <w:pStyle w:val="PL"/>
        <w:shd w:val="clear" w:color="auto" w:fill="E6E6E6"/>
      </w:pPr>
      <w:r w:rsidRPr="004A4877">
        <w:t>SupportedBandCombinationReduced-v1450 ::=</w:t>
      </w:r>
      <w:r w:rsidRPr="004A4877">
        <w:tab/>
        <w:t>SEQUENCE (SIZE (1..maxBandComb-r13)) OF BandCombinationParameters-v1450</w:t>
      </w:r>
    </w:p>
    <w:p w14:paraId="4B6D89EC" w14:textId="77777777" w:rsidR="00AA05C6" w:rsidRPr="004A4877" w:rsidRDefault="00AA05C6" w:rsidP="00AA05C6">
      <w:pPr>
        <w:pStyle w:val="PL"/>
        <w:shd w:val="clear" w:color="auto" w:fill="E6E6E6"/>
        <w:tabs>
          <w:tab w:val="left" w:pos="3295"/>
        </w:tabs>
      </w:pPr>
    </w:p>
    <w:p w14:paraId="4450F707" w14:textId="77777777" w:rsidR="00AA05C6" w:rsidRPr="004A4877" w:rsidRDefault="00AA05C6" w:rsidP="00AA05C6">
      <w:pPr>
        <w:pStyle w:val="PL"/>
        <w:shd w:val="clear" w:color="auto" w:fill="E6E6E6"/>
        <w:tabs>
          <w:tab w:val="clear" w:pos="3456"/>
          <w:tab w:val="left" w:pos="3295"/>
        </w:tabs>
      </w:pPr>
      <w:r w:rsidRPr="004A4877">
        <w:t>SupportedBandCombinationReduced-v1470 ::=</w:t>
      </w:r>
      <w:r w:rsidRPr="004A4877">
        <w:tab/>
        <w:t>SEQUENCE (SIZE (1..maxBandComb-r13)) OF BandCombinationParameters-v1470</w:t>
      </w:r>
    </w:p>
    <w:p w14:paraId="7121AEA4" w14:textId="77777777" w:rsidR="00AA05C6" w:rsidRPr="004A4877" w:rsidRDefault="00AA05C6" w:rsidP="00AA05C6">
      <w:pPr>
        <w:pStyle w:val="PL"/>
        <w:shd w:val="clear" w:color="auto" w:fill="E6E6E6"/>
        <w:tabs>
          <w:tab w:val="clear" w:pos="3456"/>
          <w:tab w:val="left" w:pos="3295"/>
        </w:tabs>
      </w:pPr>
    </w:p>
    <w:p w14:paraId="3435C762" w14:textId="77777777" w:rsidR="00AA05C6" w:rsidRPr="004A4877" w:rsidRDefault="00AA05C6" w:rsidP="00AA05C6">
      <w:pPr>
        <w:pStyle w:val="PL"/>
        <w:shd w:val="clear" w:color="auto" w:fill="E6E6E6"/>
      </w:pPr>
      <w:r w:rsidRPr="004A4877">
        <w:t>SupportedBandCombinationReduced-v14b0 ::=</w:t>
      </w:r>
      <w:r w:rsidRPr="004A4877">
        <w:tab/>
        <w:t>SEQUENCE (SIZE (1..maxBandComb-r13)) OF BandCombinationParameters-v14b0</w:t>
      </w:r>
    </w:p>
    <w:p w14:paraId="0E2ED38B" w14:textId="77777777" w:rsidR="00AA05C6" w:rsidRPr="004A4877" w:rsidRDefault="00AA05C6" w:rsidP="00AA05C6">
      <w:pPr>
        <w:pStyle w:val="PL"/>
        <w:shd w:val="clear" w:color="auto" w:fill="E6E6E6"/>
        <w:tabs>
          <w:tab w:val="left" w:pos="3295"/>
        </w:tabs>
      </w:pPr>
    </w:p>
    <w:p w14:paraId="35764647" w14:textId="77777777" w:rsidR="00AA05C6" w:rsidRPr="004A4877" w:rsidRDefault="00AA05C6" w:rsidP="00AA05C6">
      <w:pPr>
        <w:pStyle w:val="PL"/>
        <w:shd w:val="clear" w:color="auto" w:fill="E6E6E6"/>
        <w:tabs>
          <w:tab w:val="clear" w:pos="3456"/>
          <w:tab w:val="left" w:pos="3295"/>
        </w:tabs>
      </w:pPr>
      <w:r w:rsidRPr="004A4877">
        <w:t>SupportedBandCombinationReduced-v1530 ::=</w:t>
      </w:r>
      <w:r w:rsidRPr="004A4877">
        <w:tab/>
        <w:t>SEQUENCE (SIZE (1..maxBandComb-r13)) OF BandCombinationParameters-v1530</w:t>
      </w:r>
    </w:p>
    <w:p w14:paraId="1572CFE9" w14:textId="77777777" w:rsidR="00AA05C6" w:rsidRPr="004A4877" w:rsidRDefault="00AA05C6" w:rsidP="00AA05C6">
      <w:pPr>
        <w:pStyle w:val="PL"/>
        <w:shd w:val="clear" w:color="auto" w:fill="E6E6E6"/>
        <w:tabs>
          <w:tab w:val="clear" w:pos="3456"/>
          <w:tab w:val="left" w:pos="3295"/>
        </w:tabs>
      </w:pPr>
    </w:p>
    <w:p w14:paraId="709EE75F" w14:textId="77777777" w:rsidR="00AA05C6" w:rsidRPr="004A4877" w:rsidRDefault="00AA05C6" w:rsidP="00AA05C6">
      <w:pPr>
        <w:pStyle w:val="PL"/>
        <w:shd w:val="clear" w:color="auto" w:fill="E6E6E6"/>
        <w:tabs>
          <w:tab w:val="clear" w:pos="3456"/>
          <w:tab w:val="left" w:pos="3295"/>
        </w:tabs>
      </w:pPr>
      <w:r w:rsidRPr="004A4877">
        <w:t>SupportedBandCombinationReduced-v1610 ::=</w:t>
      </w:r>
      <w:r w:rsidRPr="004A4877">
        <w:tab/>
        <w:t>SEQUENCE (SIZE (1..maxBandComb-r13)) OF BandCombinationParameters-v1610</w:t>
      </w:r>
    </w:p>
    <w:p w14:paraId="1B1F1D87" w14:textId="77777777" w:rsidR="00AA05C6" w:rsidRPr="004A4877" w:rsidRDefault="00AA05C6" w:rsidP="00AA05C6">
      <w:pPr>
        <w:pStyle w:val="PL"/>
        <w:shd w:val="clear" w:color="auto" w:fill="E6E6E6"/>
        <w:tabs>
          <w:tab w:val="clear" w:pos="3456"/>
          <w:tab w:val="left" w:pos="3295"/>
        </w:tabs>
      </w:pPr>
    </w:p>
    <w:p w14:paraId="13BC7AD2" w14:textId="77777777" w:rsidR="00AA05C6" w:rsidRPr="004A4877" w:rsidRDefault="00AA05C6" w:rsidP="00AA05C6">
      <w:pPr>
        <w:pStyle w:val="PL"/>
        <w:shd w:val="clear" w:color="auto" w:fill="E6E6E6"/>
        <w:tabs>
          <w:tab w:val="clear" w:pos="3456"/>
          <w:tab w:val="left" w:pos="3295"/>
        </w:tabs>
      </w:pPr>
      <w:r w:rsidRPr="004A4877">
        <w:t>SupportedBandCombinationReduced-v1630 ::=</w:t>
      </w:r>
      <w:r w:rsidRPr="004A4877">
        <w:tab/>
        <w:t>SEQUENCE (SIZE (1..maxBandComb-r13)) OF BandCombinationParameters-v1630</w:t>
      </w:r>
    </w:p>
    <w:p w14:paraId="40C0754C" w14:textId="77777777" w:rsidR="00AA05C6" w:rsidRPr="004A4877" w:rsidRDefault="00AA05C6" w:rsidP="00AA05C6">
      <w:pPr>
        <w:pStyle w:val="PL"/>
        <w:shd w:val="clear" w:color="auto" w:fill="E6E6E6"/>
        <w:tabs>
          <w:tab w:val="clear" w:pos="3456"/>
          <w:tab w:val="left" w:pos="3295"/>
        </w:tabs>
      </w:pPr>
    </w:p>
    <w:p w14:paraId="3260C87D" w14:textId="77777777" w:rsidR="00AA05C6" w:rsidRPr="004A4877" w:rsidRDefault="00AA05C6" w:rsidP="00AA05C6">
      <w:pPr>
        <w:pStyle w:val="PL"/>
        <w:shd w:val="clear" w:color="auto" w:fill="E6E6E6"/>
      </w:pPr>
      <w:r w:rsidRPr="004A4877">
        <w:t>BandCombinationParameters-r10 ::= SEQUENCE (SIZE (1..maxSimultaneousBands-r10)) OF BandParameters-r10</w:t>
      </w:r>
    </w:p>
    <w:p w14:paraId="45F8421F" w14:textId="77777777" w:rsidR="00AA05C6" w:rsidRPr="004A4877" w:rsidRDefault="00AA05C6" w:rsidP="00AA05C6">
      <w:pPr>
        <w:pStyle w:val="PL"/>
        <w:shd w:val="clear" w:color="auto" w:fill="E6E6E6"/>
      </w:pPr>
    </w:p>
    <w:p w14:paraId="600D6984" w14:textId="77777777" w:rsidR="00AA05C6" w:rsidRPr="004A4877" w:rsidRDefault="00AA05C6" w:rsidP="00AA05C6">
      <w:pPr>
        <w:pStyle w:val="PL"/>
        <w:shd w:val="clear" w:color="auto" w:fill="E6E6E6"/>
      </w:pPr>
      <w:r w:rsidRPr="004A4877">
        <w:t>BandCombinationParametersExt-r10 ::= SEQUENCE {</w:t>
      </w:r>
    </w:p>
    <w:p w14:paraId="7D95C703" w14:textId="77777777" w:rsidR="00AA05C6" w:rsidRPr="004A4877" w:rsidRDefault="00AA05C6" w:rsidP="00AA05C6">
      <w:pPr>
        <w:pStyle w:val="PL"/>
        <w:shd w:val="clear" w:color="auto" w:fill="E6E6E6"/>
      </w:pPr>
      <w:r w:rsidRPr="004A4877">
        <w:tab/>
        <w:t>supportedBandwidthCombinationSet-r10</w:t>
      </w:r>
      <w:r w:rsidRPr="004A4877">
        <w:tab/>
        <w:t>SupportedBandwidthCombinationSet-r10</w:t>
      </w:r>
      <w:r w:rsidRPr="004A4877">
        <w:tab/>
        <w:t>OPTIONAL</w:t>
      </w:r>
    </w:p>
    <w:p w14:paraId="7600CB07" w14:textId="77777777" w:rsidR="00AA05C6" w:rsidRPr="004A4877" w:rsidRDefault="00AA05C6" w:rsidP="00AA05C6">
      <w:pPr>
        <w:pStyle w:val="PL"/>
        <w:shd w:val="clear" w:color="auto" w:fill="E6E6E6"/>
      </w:pPr>
      <w:r w:rsidRPr="004A4877">
        <w:t>}</w:t>
      </w:r>
    </w:p>
    <w:p w14:paraId="1779BF03" w14:textId="77777777" w:rsidR="00AA05C6" w:rsidRPr="004A4877" w:rsidRDefault="00AA05C6" w:rsidP="00AA05C6">
      <w:pPr>
        <w:pStyle w:val="PL"/>
        <w:shd w:val="clear" w:color="auto" w:fill="E6E6E6"/>
      </w:pPr>
    </w:p>
    <w:p w14:paraId="34A1861F" w14:textId="77777777" w:rsidR="00AA05C6" w:rsidRPr="004A4877" w:rsidRDefault="00AA05C6" w:rsidP="00AA05C6">
      <w:pPr>
        <w:pStyle w:val="PL"/>
        <w:shd w:val="clear" w:color="auto" w:fill="E6E6E6"/>
      </w:pPr>
      <w:r w:rsidRPr="004A4877">
        <w:t>BandCombinationParameters-v1090 ::= SEQUENCE (SIZE (1..maxSimultaneousBands-r10)) OF BandParameters-v1090</w:t>
      </w:r>
    </w:p>
    <w:p w14:paraId="33A3174C" w14:textId="77777777" w:rsidR="00AA05C6" w:rsidRPr="004A4877" w:rsidRDefault="00AA05C6" w:rsidP="00AA05C6">
      <w:pPr>
        <w:pStyle w:val="PL"/>
        <w:shd w:val="clear" w:color="auto" w:fill="E6E6E6"/>
      </w:pPr>
    </w:p>
    <w:p w14:paraId="12C195C1" w14:textId="77777777" w:rsidR="00AA05C6" w:rsidRPr="004A4877" w:rsidRDefault="00AA05C6" w:rsidP="00AA05C6">
      <w:pPr>
        <w:pStyle w:val="PL"/>
        <w:shd w:val="clear" w:color="auto" w:fill="E6E6E6"/>
      </w:pPr>
      <w:r w:rsidRPr="004A4877">
        <w:t>BandCombinationParameters-v10i0::= SEQUENCE {</w:t>
      </w:r>
    </w:p>
    <w:p w14:paraId="279ACA1B" w14:textId="77777777" w:rsidR="00AA05C6" w:rsidRPr="004A4877" w:rsidRDefault="00AA05C6" w:rsidP="00AA05C6">
      <w:pPr>
        <w:pStyle w:val="PL"/>
        <w:shd w:val="clear" w:color="auto" w:fill="E6E6E6"/>
      </w:pPr>
      <w:r w:rsidRPr="004A4877">
        <w:tab/>
        <w:t>bandParameterList-v10i0</w:t>
      </w:r>
      <w:r w:rsidRPr="004A4877">
        <w:tab/>
      </w:r>
      <w:r w:rsidRPr="004A4877">
        <w:tab/>
      </w:r>
      <w:r w:rsidRPr="004A4877">
        <w:tab/>
        <w:t>SEQUENCE (SIZE (1..maxSimultaneousBands-r10)) OF</w:t>
      </w:r>
    </w:p>
    <w:p w14:paraId="7848421A" w14:textId="77777777" w:rsidR="00AA05C6" w:rsidRPr="004A4877" w:rsidRDefault="00AA05C6" w:rsidP="00AA05C6">
      <w:pPr>
        <w:pStyle w:val="PL"/>
        <w:shd w:val="clear" w:color="auto" w:fill="E6E6E6"/>
      </w:pPr>
      <w:r w:rsidRPr="004A4877">
        <w:tab/>
      </w:r>
      <w:r w:rsidRPr="004A4877">
        <w:tab/>
      </w:r>
      <w:r w:rsidRPr="004A4877">
        <w:tab/>
        <w:t>BandParameters-v10i0</w:t>
      </w:r>
      <w:r w:rsidRPr="004A4877">
        <w:tab/>
        <w:t>OPTIONAL</w:t>
      </w:r>
    </w:p>
    <w:p w14:paraId="071CC68D" w14:textId="77777777" w:rsidR="00AA05C6" w:rsidRPr="004A4877" w:rsidRDefault="00AA05C6" w:rsidP="00AA05C6">
      <w:pPr>
        <w:pStyle w:val="PL"/>
        <w:shd w:val="clear" w:color="auto" w:fill="E6E6E6"/>
      </w:pPr>
      <w:r w:rsidRPr="004A4877">
        <w:t>}</w:t>
      </w:r>
    </w:p>
    <w:p w14:paraId="75F9C04C" w14:textId="77777777" w:rsidR="00AA05C6" w:rsidRPr="004A4877" w:rsidRDefault="00AA05C6" w:rsidP="00AA05C6">
      <w:pPr>
        <w:pStyle w:val="PL"/>
        <w:shd w:val="clear" w:color="auto" w:fill="E6E6E6"/>
      </w:pPr>
    </w:p>
    <w:p w14:paraId="095322D7" w14:textId="77777777" w:rsidR="00AA05C6" w:rsidRPr="004A4877" w:rsidRDefault="00AA05C6" w:rsidP="00AA05C6">
      <w:pPr>
        <w:pStyle w:val="PL"/>
        <w:shd w:val="clear" w:color="auto" w:fill="E6E6E6"/>
      </w:pPr>
      <w:r w:rsidRPr="004A4877">
        <w:t>BandCombinationParameters-v1130 ::=</w:t>
      </w:r>
      <w:r w:rsidRPr="004A4877">
        <w:tab/>
        <w:t>SEQUENCE {</w:t>
      </w:r>
    </w:p>
    <w:p w14:paraId="556C5610" w14:textId="77777777" w:rsidR="00AA05C6" w:rsidRPr="004A4877" w:rsidRDefault="00AA05C6" w:rsidP="00AA05C6">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382E9A5A" w14:textId="77777777" w:rsidR="00AA05C6" w:rsidRPr="004A4877" w:rsidRDefault="00AA05C6" w:rsidP="00AA05C6">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EE42FCE" w14:textId="77777777" w:rsidR="00AA05C6" w:rsidRPr="004A4877" w:rsidRDefault="00AA05C6" w:rsidP="00AA05C6">
      <w:pPr>
        <w:pStyle w:val="PL"/>
        <w:shd w:val="clear" w:color="auto" w:fill="E6E6E6"/>
      </w:pPr>
      <w:r w:rsidRPr="004A4877">
        <w:tab/>
        <w:t>bandParameterList-r11</w:t>
      </w:r>
      <w:r w:rsidRPr="004A4877">
        <w:tab/>
      </w:r>
      <w:r w:rsidRPr="004A4877">
        <w:tab/>
      </w:r>
      <w:r w:rsidRPr="004A4877">
        <w:tab/>
        <w:t>SEQUENCE (SIZE (1..maxSimultaneousBands-r10)) OF BandParameters-v1130</w:t>
      </w:r>
      <w:r w:rsidRPr="004A4877">
        <w:tab/>
        <w:t>OPTIONAL,</w:t>
      </w:r>
    </w:p>
    <w:p w14:paraId="430AEC1E" w14:textId="77777777" w:rsidR="00AA05C6" w:rsidRPr="004A4877" w:rsidRDefault="00AA05C6" w:rsidP="00AA05C6">
      <w:pPr>
        <w:pStyle w:val="PL"/>
        <w:shd w:val="clear" w:color="auto" w:fill="E6E6E6"/>
      </w:pPr>
      <w:r w:rsidRPr="004A4877">
        <w:tab/>
        <w:t>...</w:t>
      </w:r>
    </w:p>
    <w:p w14:paraId="15112586" w14:textId="77777777" w:rsidR="00AA05C6" w:rsidRPr="004A4877" w:rsidRDefault="00AA05C6" w:rsidP="00AA05C6">
      <w:pPr>
        <w:pStyle w:val="PL"/>
        <w:shd w:val="clear" w:color="auto" w:fill="E6E6E6"/>
      </w:pPr>
      <w:r w:rsidRPr="004A4877">
        <w:t>}</w:t>
      </w:r>
    </w:p>
    <w:p w14:paraId="4DD94B5D" w14:textId="77777777" w:rsidR="00AA05C6" w:rsidRPr="004A4877" w:rsidRDefault="00AA05C6" w:rsidP="00AA05C6">
      <w:pPr>
        <w:pStyle w:val="PL"/>
        <w:shd w:val="clear" w:color="auto" w:fill="E6E6E6"/>
      </w:pPr>
    </w:p>
    <w:p w14:paraId="242D05C7" w14:textId="77777777" w:rsidR="00AA05C6" w:rsidRPr="004A4877" w:rsidRDefault="00AA05C6" w:rsidP="00AA05C6">
      <w:pPr>
        <w:pStyle w:val="PL"/>
        <w:shd w:val="clear" w:color="auto" w:fill="E6E6E6"/>
      </w:pPr>
      <w:r w:rsidRPr="004A4877">
        <w:t>BandCombinationParameters-r11 ::=</w:t>
      </w:r>
      <w:r w:rsidRPr="004A4877">
        <w:tab/>
        <w:t>SEQUENCE {</w:t>
      </w:r>
    </w:p>
    <w:p w14:paraId="6E4378B5" w14:textId="77777777" w:rsidR="00AA05C6" w:rsidRPr="004A4877" w:rsidRDefault="00AA05C6" w:rsidP="00AA05C6">
      <w:pPr>
        <w:pStyle w:val="PL"/>
        <w:shd w:val="clear" w:color="auto" w:fill="E6E6E6"/>
      </w:pPr>
      <w:r w:rsidRPr="004A4877">
        <w:tab/>
        <w:t>bandParameterList-r11</w:t>
      </w:r>
      <w:r w:rsidRPr="004A4877">
        <w:tab/>
      </w:r>
      <w:r w:rsidRPr="004A4877">
        <w:tab/>
      </w:r>
      <w:r w:rsidRPr="004A4877">
        <w:tab/>
        <w:t>SEQUENCE (SIZE (1..maxSimultaneousBands-r10)) OF</w:t>
      </w:r>
    </w:p>
    <w:p w14:paraId="2D7ABAA8" w14:textId="77777777" w:rsidR="00AA05C6" w:rsidRPr="004A4877" w:rsidRDefault="00AA05C6" w:rsidP="00AA05C6">
      <w:pPr>
        <w:pStyle w:val="PL"/>
        <w:shd w:val="clear" w:color="auto" w:fill="E6E6E6"/>
      </w:pPr>
      <w:r w:rsidRPr="004A4877">
        <w:tab/>
      </w:r>
      <w:r w:rsidRPr="004A4877">
        <w:tab/>
      </w:r>
      <w:r w:rsidRPr="004A4877">
        <w:tab/>
        <w:t>BandParameters-r11,</w:t>
      </w:r>
    </w:p>
    <w:p w14:paraId="58577F18" w14:textId="77777777" w:rsidR="00AA05C6" w:rsidRPr="004A4877" w:rsidRDefault="00AA05C6" w:rsidP="00AA05C6">
      <w:pPr>
        <w:pStyle w:val="PL"/>
        <w:shd w:val="clear" w:color="auto" w:fill="E6E6E6"/>
      </w:pPr>
      <w:r w:rsidRPr="004A4877">
        <w:tab/>
        <w:t>supportedBandwidthCombinationSet-r11</w:t>
      </w:r>
      <w:r w:rsidRPr="004A4877">
        <w:tab/>
        <w:t>SupportedBandwidthCombinationSet-r10</w:t>
      </w:r>
      <w:r w:rsidRPr="004A4877">
        <w:tab/>
        <w:t>OPTIONAL,</w:t>
      </w:r>
    </w:p>
    <w:p w14:paraId="2FB3A12C" w14:textId="77777777" w:rsidR="00AA05C6" w:rsidRPr="004A4877" w:rsidRDefault="00AA05C6" w:rsidP="00AA05C6">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193AEC94" w14:textId="77777777" w:rsidR="00AA05C6" w:rsidRPr="004A4877" w:rsidRDefault="00AA05C6" w:rsidP="00AA05C6">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492AA35" w14:textId="77777777" w:rsidR="00AA05C6" w:rsidRPr="004A4877" w:rsidRDefault="00AA05C6" w:rsidP="00AA05C6">
      <w:pPr>
        <w:pStyle w:val="PL"/>
        <w:shd w:val="clear" w:color="auto" w:fill="E6E6E6"/>
      </w:pPr>
      <w:r w:rsidRPr="004A4877">
        <w:tab/>
        <w:t>bandInfoEUTRA-r11</w:t>
      </w:r>
      <w:r w:rsidRPr="004A4877">
        <w:tab/>
      </w:r>
      <w:r w:rsidRPr="004A4877">
        <w:tab/>
      </w:r>
      <w:r w:rsidRPr="004A4877">
        <w:tab/>
      </w:r>
      <w:r w:rsidRPr="004A4877">
        <w:tab/>
        <w:t>BandInfoEUTRA,</w:t>
      </w:r>
    </w:p>
    <w:p w14:paraId="09986ED3" w14:textId="77777777" w:rsidR="00AA05C6" w:rsidRPr="004A4877" w:rsidRDefault="00AA05C6" w:rsidP="00AA05C6">
      <w:pPr>
        <w:pStyle w:val="PL"/>
        <w:shd w:val="clear" w:color="auto" w:fill="E6E6E6"/>
      </w:pPr>
      <w:r w:rsidRPr="004A4877">
        <w:tab/>
        <w:t>...</w:t>
      </w:r>
    </w:p>
    <w:p w14:paraId="37E057A4" w14:textId="77777777" w:rsidR="00AA05C6" w:rsidRPr="004A4877" w:rsidRDefault="00AA05C6" w:rsidP="00AA05C6">
      <w:pPr>
        <w:pStyle w:val="PL"/>
        <w:shd w:val="clear" w:color="auto" w:fill="E6E6E6"/>
      </w:pPr>
      <w:r w:rsidRPr="004A4877">
        <w:t>}</w:t>
      </w:r>
    </w:p>
    <w:p w14:paraId="348EF0E4" w14:textId="77777777" w:rsidR="00AA05C6" w:rsidRPr="004A4877" w:rsidRDefault="00AA05C6" w:rsidP="00AA05C6">
      <w:pPr>
        <w:pStyle w:val="PL"/>
        <w:shd w:val="clear" w:color="auto" w:fill="E6E6E6"/>
      </w:pPr>
    </w:p>
    <w:p w14:paraId="6ABC2B26" w14:textId="77777777" w:rsidR="00AA05C6" w:rsidRPr="004A4877" w:rsidRDefault="00AA05C6" w:rsidP="00AA05C6">
      <w:pPr>
        <w:pStyle w:val="PL"/>
        <w:shd w:val="clear" w:color="auto" w:fill="E6E6E6"/>
      </w:pPr>
      <w:r w:rsidRPr="004A4877">
        <w:t>BandCombinationParameters-v1250::= SEQUENCE {</w:t>
      </w:r>
    </w:p>
    <w:p w14:paraId="4FD04637" w14:textId="77777777" w:rsidR="00AA05C6" w:rsidRPr="004A4877" w:rsidRDefault="00AA05C6" w:rsidP="00AA05C6">
      <w:pPr>
        <w:pStyle w:val="PL"/>
        <w:shd w:val="clear" w:color="auto" w:fill="E6E6E6"/>
        <w:rPr>
          <w:rFonts w:eastAsia="SimSun"/>
        </w:rPr>
      </w:pPr>
      <w:r w:rsidRPr="004A4877">
        <w:rPr>
          <w:rFonts w:eastAsia="SimSun"/>
        </w:rPr>
        <w:tab/>
        <w:t>dc-Support-r12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SEQUENCE {</w:t>
      </w:r>
    </w:p>
    <w:p w14:paraId="04229E06"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t>asynchronous-r12</w:t>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p>
    <w:p w14:paraId="3F151130"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t>supportedCellGrouping-r12</w:t>
      </w:r>
      <w:r w:rsidRPr="004A4877">
        <w:rPr>
          <w:rFonts w:eastAsia="SimSun"/>
        </w:rPr>
        <w:tab/>
      </w:r>
      <w:r w:rsidRPr="004A4877">
        <w:rPr>
          <w:rFonts w:eastAsia="SimSun"/>
        </w:rPr>
        <w:tab/>
        <w:t>CHOICE {</w:t>
      </w:r>
    </w:p>
    <w:p w14:paraId="26414371"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threeEntries-r12</w:t>
      </w:r>
      <w:r w:rsidRPr="004A4877">
        <w:rPr>
          <w:rFonts w:eastAsia="SimSun"/>
        </w:rPr>
        <w:tab/>
      </w:r>
      <w:r w:rsidRPr="004A4877">
        <w:rPr>
          <w:rFonts w:eastAsia="SimSun"/>
        </w:rPr>
        <w:tab/>
      </w:r>
      <w:r w:rsidRPr="004A4877">
        <w:rPr>
          <w:rFonts w:eastAsia="SimSun"/>
        </w:rPr>
        <w:tab/>
      </w:r>
      <w:r w:rsidRPr="004A4877">
        <w:rPr>
          <w:rFonts w:eastAsia="SimSun"/>
        </w:rPr>
        <w:tab/>
        <w:t>BIT STRING (SIZE(3)),</w:t>
      </w:r>
    </w:p>
    <w:p w14:paraId="30C51A32"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fourEntries-r12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(SIZE(7)),</w:t>
      </w:r>
    </w:p>
    <w:p w14:paraId="148AC955"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fiveEntries-r12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(SIZE(15))</w:t>
      </w:r>
    </w:p>
    <w:p w14:paraId="2B5A7B33"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49352BA5" w14:textId="77777777" w:rsidR="00AA05C6" w:rsidRPr="004A4877" w:rsidRDefault="00AA05C6" w:rsidP="00AA05C6">
      <w:pPr>
        <w:pStyle w:val="PL"/>
        <w:shd w:val="clear" w:color="auto" w:fill="E6E6E6"/>
        <w:rPr>
          <w:rFonts w:eastAsia="SimSun"/>
        </w:rPr>
      </w:pP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17D823CC" w14:textId="77777777" w:rsidR="00AA05C6" w:rsidRPr="004A4877" w:rsidRDefault="00AA05C6" w:rsidP="00AA05C6">
      <w:pPr>
        <w:pStyle w:val="PL"/>
        <w:shd w:val="clear" w:color="auto" w:fill="E6E6E6"/>
      </w:pPr>
      <w:r w:rsidRPr="004A4877">
        <w:rPr>
          <w:rFonts w:eastAsia="SimSun"/>
        </w:rPr>
        <w:tab/>
        <w:t>supportedNAICS-2CRS-AP-r12</w:t>
      </w:r>
      <w:r w:rsidRPr="004A4877">
        <w:rPr>
          <w:rFonts w:eastAsia="SimSun"/>
        </w:rPr>
        <w:tab/>
      </w:r>
      <w:r w:rsidRPr="004A4877">
        <w:rPr>
          <w:rFonts w:eastAsia="SimSun"/>
        </w:rPr>
        <w:tab/>
      </w:r>
      <w:r w:rsidRPr="004A4877">
        <w:t>BIT STRING (SIZE (1..maxNAICS-Entries-r12))</w:t>
      </w:r>
      <w:r w:rsidRPr="004A4877">
        <w:tab/>
      </w:r>
      <w:r w:rsidRPr="004A4877">
        <w:tab/>
      </w:r>
      <w:r w:rsidRPr="004A4877">
        <w:rPr>
          <w:rFonts w:eastAsia="SimSun"/>
        </w:rPr>
        <w:t>OPTIONAL,</w:t>
      </w:r>
    </w:p>
    <w:p w14:paraId="59E20E31" w14:textId="77777777" w:rsidR="00AA05C6" w:rsidRPr="004A4877" w:rsidRDefault="00AA05C6" w:rsidP="00AA05C6">
      <w:pPr>
        <w:pStyle w:val="PL"/>
        <w:shd w:val="clear" w:color="auto" w:fill="E6E6E6"/>
      </w:pPr>
      <w:r w:rsidRPr="004A4877">
        <w:tab/>
        <w:t>commSupportedBandsPerBC-r12</w:t>
      </w:r>
      <w:r w:rsidRPr="004A4877">
        <w:tab/>
      </w:r>
      <w:r w:rsidRPr="004A4877">
        <w:tab/>
      </w:r>
      <w:r w:rsidRPr="004A4877">
        <w:tab/>
      </w:r>
      <w:r w:rsidRPr="004A4877">
        <w:tab/>
        <w:t>BIT STRING (SIZE (1.. maxBands))</w:t>
      </w:r>
      <w:r w:rsidRPr="004A4877">
        <w:tab/>
      </w:r>
      <w:r w:rsidRPr="004A4877">
        <w:tab/>
      </w:r>
      <w:r w:rsidRPr="004A4877">
        <w:rPr>
          <w:rFonts w:eastAsia="SimSun"/>
        </w:rPr>
        <w:t>OPTIONAL</w:t>
      </w:r>
      <w:r w:rsidRPr="004A4877">
        <w:t>,</w:t>
      </w:r>
    </w:p>
    <w:p w14:paraId="504759C6" w14:textId="77777777" w:rsidR="00AA05C6" w:rsidRPr="004A4877" w:rsidRDefault="00AA05C6" w:rsidP="00AA05C6">
      <w:pPr>
        <w:pStyle w:val="PL"/>
        <w:shd w:val="clear" w:color="auto" w:fill="E6E6E6"/>
      </w:pPr>
      <w:r w:rsidRPr="004A4877">
        <w:rPr>
          <w:rFonts w:eastAsia="SimSun"/>
        </w:rPr>
        <w:tab/>
      </w:r>
      <w:r w:rsidRPr="004A4877">
        <w:t>...</w:t>
      </w:r>
    </w:p>
    <w:p w14:paraId="5C4BD0F4" w14:textId="77777777" w:rsidR="00AA05C6" w:rsidRPr="004A4877" w:rsidRDefault="00AA05C6" w:rsidP="00AA05C6">
      <w:pPr>
        <w:pStyle w:val="PL"/>
        <w:shd w:val="clear" w:color="auto" w:fill="E6E6E6"/>
      </w:pPr>
      <w:r w:rsidRPr="004A4877">
        <w:t>}</w:t>
      </w:r>
    </w:p>
    <w:p w14:paraId="639BFA2E" w14:textId="77777777" w:rsidR="00AA05C6" w:rsidRPr="004A4877" w:rsidRDefault="00AA05C6" w:rsidP="00AA05C6">
      <w:pPr>
        <w:pStyle w:val="PL"/>
        <w:shd w:val="clear" w:color="auto" w:fill="E6E6E6"/>
      </w:pPr>
    </w:p>
    <w:p w14:paraId="71D992DF" w14:textId="77777777" w:rsidR="00AA05C6" w:rsidRPr="004A4877" w:rsidRDefault="00AA05C6" w:rsidP="00AA05C6">
      <w:pPr>
        <w:pStyle w:val="PL"/>
        <w:shd w:val="clear" w:color="auto" w:fill="E6E6E6"/>
      </w:pPr>
      <w:r w:rsidRPr="004A4877">
        <w:t>BandCombinationParameters-v1270 ::= SEQUENCE {</w:t>
      </w:r>
    </w:p>
    <w:p w14:paraId="42E45EE3" w14:textId="77777777" w:rsidR="00AA05C6" w:rsidRPr="004A4877" w:rsidRDefault="00AA05C6" w:rsidP="00AA05C6">
      <w:pPr>
        <w:pStyle w:val="PL"/>
        <w:shd w:val="clear" w:color="auto" w:fill="E6E6E6"/>
      </w:pPr>
      <w:r w:rsidRPr="004A4877">
        <w:tab/>
        <w:t>bandParameterList-v1270</w:t>
      </w:r>
      <w:r w:rsidRPr="004A4877">
        <w:tab/>
      </w:r>
      <w:r w:rsidRPr="004A4877">
        <w:tab/>
      </w:r>
      <w:r w:rsidRPr="004A4877">
        <w:tab/>
        <w:t>SEQUENCE (SIZE (1..maxSimultaneousBands-r10)) OF</w:t>
      </w:r>
    </w:p>
    <w:p w14:paraId="4E18F744" w14:textId="77777777" w:rsidR="00AA05C6" w:rsidRPr="004A4877" w:rsidRDefault="00AA05C6" w:rsidP="00AA05C6">
      <w:pPr>
        <w:pStyle w:val="PL"/>
        <w:shd w:val="clear" w:color="auto" w:fill="E6E6E6"/>
      </w:pPr>
      <w:r w:rsidRPr="004A4877">
        <w:tab/>
      </w:r>
      <w:r w:rsidRPr="004A4877">
        <w:tab/>
      </w:r>
      <w:r w:rsidRPr="004A4877">
        <w:tab/>
        <w:t>BandParameters-v1270</w:t>
      </w:r>
      <w:r w:rsidRPr="004A4877">
        <w:tab/>
      </w:r>
      <w:r w:rsidRPr="004A4877">
        <w:tab/>
        <w:t>OPTIONAL</w:t>
      </w:r>
    </w:p>
    <w:p w14:paraId="2ED2CC83" w14:textId="77777777" w:rsidR="00AA05C6" w:rsidRPr="004A4877" w:rsidRDefault="00AA05C6" w:rsidP="00AA05C6">
      <w:pPr>
        <w:pStyle w:val="PL"/>
        <w:shd w:val="clear" w:color="auto" w:fill="E6E6E6"/>
      </w:pPr>
      <w:r w:rsidRPr="004A4877">
        <w:t>}</w:t>
      </w:r>
    </w:p>
    <w:p w14:paraId="67FC8B23" w14:textId="77777777" w:rsidR="00AA05C6" w:rsidRPr="004A4877" w:rsidRDefault="00AA05C6" w:rsidP="00AA05C6">
      <w:pPr>
        <w:pStyle w:val="PL"/>
        <w:shd w:val="clear" w:color="auto" w:fill="E6E6E6"/>
      </w:pPr>
    </w:p>
    <w:p w14:paraId="5E72BDD7" w14:textId="77777777" w:rsidR="00AA05C6" w:rsidRPr="004A4877" w:rsidRDefault="00AA05C6" w:rsidP="00AA05C6">
      <w:pPr>
        <w:pStyle w:val="PL"/>
        <w:shd w:val="clear" w:color="auto" w:fill="E6E6E6"/>
        <w:tabs>
          <w:tab w:val="clear" w:pos="3456"/>
          <w:tab w:val="left" w:pos="3295"/>
        </w:tabs>
      </w:pPr>
      <w:r w:rsidRPr="004A4877">
        <w:t>BandCombinationParameters-r13 ::=</w:t>
      </w:r>
      <w:r w:rsidRPr="004A4877">
        <w:tab/>
        <w:t>SEQUENCE {</w:t>
      </w:r>
    </w:p>
    <w:p w14:paraId="72E9D22B" w14:textId="77777777" w:rsidR="00AA05C6" w:rsidRPr="004A4877" w:rsidRDefault="00AA05C6" w:rsidP="00AA05C6">
      <w:pPr>
        <w:pStyle w:val="PL"/>
        <w:shd w:val="clear" w:color="auto" w:fill="E6E6E6"/>
      </w:pPr>
      <w:r w:rsidRPr="004A4877">
        <w:tab/>
        <w:t>differentFallbackSupported-r13</w:t>
      </w:r>
      <w:r w:rsidRPr="004A4877">
        <w:tab/>
        <w:t>ENUMERATED {true}</w:t>
      </w:r>
      <w:r w:rsidRPr="004A4877">
        <w:tab/>
      </w:r>
      <w:r w:rsidRPr="004A4877">
        <w:tab/>
      </w:r>
      <w:r w:rsidRPr="004A4877">
        <w:tab/>
      </w:r>
      <w:r w:rsidRPr="004A4877">
        <w:tab/>
        <w:t>OPTIONAL,</w:t>
      </w:r>
    </w:p>
    <w:p w14:paraId="0F30BF80" w14:textId="77777777" w:rsidR="00AA05C6" w:rsidRPr="004A4877" w:rsidRDefault="00AA05C6" w:rsidP="00AA05C6">
      <w:pPr>
        <w:pStyle w:val="PL"/>
        <w:shd w:val="clear" w:color="auto" w:fill="E6E6E6"/>
      </w:pPr>
      <w:r w:rsidRPr="004A4877">
        <w:tab/>
        <w:t>bandParameterList-r13</w:t>
      </w:r>
      <w:r w:rsidRPr="004A4877">
        <w:tab/>
      </w:r>
      <w:r w:rsidRPr="004A4877">
        <w:tab/>
      </w:r>
      <w:r w:rsidRPr="004A4877">
        <w:tab/>
        <w:t>SEQUENCE (SIZE (1..maxSimultaneousBands-r10)) OF BandParameters-r13,</w:t>
      </w:r>
    </w:p>
    <w:p w14:paraId="5C2F38FC" w14:textId="77777777" w:rsidR="00AA05C6" w:rsidRPr="004A4877" w:rsidRDefault="00AA05C6" w:rsidP="00AA05C6">
      <w:pPr>
        <w:pStyle w:val="PL"/>
        <w:shd w:val="clear" w:color="auto" w:fill="E6E6E6"/>
      </w:pPr>
      <w:r w:rsidRPr="004A4877">
        <w:tab/>
        <w:t>supportedBandwidthCombinationSet-r13</w:t>
      </w:r>
      <w:r w:rsidRPr="004A4877">
        <w:tab/>
        <w:t>SupportedBandwidthCombinationSet-r10</w:t>
      </w:r>
      <w:r w:rsidRPr="004A4877">
        <w:tab/>
        <w:t>OPTIONAL,</w:t>
      </w:r>
    </w:p>
    <w:p w14:paraId="1AAA1130" w14:textId="77777777" w:rsidR="00AA05C6" w:rsidRPr="004A4877" w:rsidRDefault="00AA05C6" w:rsidP="00AA05C6">
      <w:pPr>
        <w:pStyle w:val="PL"/>
        <w:shd w:val="clear" w:color="auto" w:fill="E6E6E6"/>
      </w:pPr>
      <w:r w:rsidRPr="004A4877">
        <w:tab/>
        <w:t>multipleTimingAdvance-r13</w:t>
      </w:r>
      <w:r w:rsidRPr="004A4877">
        <w:tab/>
      </w:r>
      <w:r w:rsidRPr="004A4877">
        <w:tab/>
        <w:t>ENUMERATED {supported}</w:t>
      </w:r>
      <w:r w:rsidRPr="004A4877">
        <w:tab/>
      </w:r>
      <w:r w:rsidRPr="004A4877">
        <w:tab/>
      </w:r>
      <w:r w:rsidRPr="004A4877">
        <w:tab/>
      </w:r>
      <w:r w:rsidRPr="004A4877">
        <w:tab/>
        <w:t>OPTIONAL,</w:t>
      </w:r>
    </w:p>
    <w:p w14:paraId="096218A9" w14:textId="77777777" w:rsidR="00AA05C6" w:rsidRPr="004A4877" w:rsidRDefault="00AA05C6" w:rsidP="00AA05C6">
      <w:pPr>
        <w:pStyle w:val="PL"/>
        <w:shd w:val="clear" w:color="auto" w:fill="E6E6E6"/>
      </w:pPr>
      <w:r w:rsidRPr="004A4877">
        <w:tab/>
        <w:t>simultaneousRx-Tx-r13</w:t>
      </w:r>
      <w:r w:rsidRPr="004A4877">
        <w:tab/>
      </w:r>
      <w:r w:rsidRPr="004A4877">
        <w:tab/>
      </w:r>
      <w:r w:rsidRPr="004A4877">
        <w:tab/>
        <w:t>ENUMERATED {supported}</w:t>
      </w:r>
      <w:r w:rsidRPr="004A4877">
        <w:tab/>
      </w:r>
      <w:r w:rsidRPr="004A4877">
        <w:tab/>
      </w:r>
      <w:r w:rsidRPr="004A4877">
        <w:tab/>
      </w:r>
      <w:r w:rsidRPr="004A4877">
        <w:tab/>
        <w:t>OPTIONAL,</w:t>
      </w:r>
    </w:p>
    <w:p w14:paraId="1358C40B" w14:textId="77777777" w:rsidR="00AA05C6" w:rsidRPr="004A4877" w:rsidRDefault="00AA05C6" w:rsidP="00AA05C6">
      <w:pPr>
        <w:pStyle w:val="PL"/>
        <w:shd w:val="clear" w:color="auto" w:fill="E6E6E6"/>
      </w:pPr>
      <w:r w:rsidRPr="004A4877">
        <w:tab/>
        <w:t>bandInfoEUTRA-r13</w:t>
      </w:r>
      <w:r w:rsidRPr="004A4877">
        <w:tab/>
      </w:r>
      <w:r w:rsidRPr="004A4877">
        <w:tab/>
      </w:r>
      <w:r w:rsidRPr="004A4877">
        <w:tab/>
      </w:r>
      <w:r w:rsidRPr="004A4877">
        <w:tab/>
        <w:t>BandInfoEUTRA,</w:t>
      </w:r>
    </w:p>
    <w:p w14:paraId="4F6599C2" w14:textId="77777777" w:rsidR="00AA05C6" w:rsidRPr="004A4877" w:rsidRDefault="00AA05C6" w:rsidP="00AA05C6">
      <w:pPr>
        <w:pStyle w:val="PL"/>
        <w:shd w:val="clear" w:color="auto" w:fill="E6E6E6"/>
      </w:pPr>
      <w:r w:rsidRPr="004A4877">
        <w:tab/>
        <w:t>dc-Support-r13</w:t>
      </w:r>
      <w:r w:rsidRPr="004A4877">
        <w:tab/>
      </w:r>
      <w:r w:rsidRPr="004A4877">
        <w:tab/>
      </w:r>
      <w:r w:rsidRPr="004A4877">
        <w:tab/>
      </w:r>
      <w:r w:rsidRPr="004A4877">
        <w:tab/>
      </w:r>
      <w:r w:rsidRPr="004A4877">
        <w:tab/>
        <w:t>SEQUENCE {</w:t>
      </w:r>
    </w:p>
    <w:p w14:paraId="07C8976C" w14:textId="77777777" w:rsidR="00AA05C6" w:rsidRPr="004A4877" w:rsidRDefault="00AA05C6" w:rsidP="00AA05C6">
      <w:pPr>
        <w:pStyle w:val="PL"/>
        <w:shd w:val="clear" w:color="auto" w:fill="E6E6E6"/>
      </w:pPr>
      <w:r w:rsidRPr="004A4877">
        <w:tab/>
      </w:r>
      <w:r w:rsidRPr="004A4877">
        <w:tab/>
        <w:t>asynchronous-r13</w:t>
      </w:r>
      <w:r w:rsidRPr="004A4877">
        <w:tab/>
      </w:r>
      <w:r w:rsidRPr="004A4877">
        <w:tab/>
      </w:r>
      <w:r w:rsidRPr="004A4877">
        <w:tab/>
        <w:t>ENUMERATED {supported}</w:t>
      </w:r>
      <w:r w:rsidRPr="004A4877">
        <w:tab/>
      </w:r>
      <w:r w:rsidRPr="004A4877">
        <w:tab/>
      </w:r>
      <w:r w:rsidRPr="004A4877">
        <w:tab/>
      </w:r>
      <w:r w:rsidRPr="004A4877">
        <w:tab/>
        <w:t>OPTIONAL,</w:t>
      </w:r>
    </w:p>
    <w:p w14:paraId="3565CBF3" w14:textId="77777777" w:rsidR="00AA05C6" w:rsidRPr="004A4877" w:rsidRDefault="00AA05C6" w:rsidP="00AA05C6">
      <w:pPr>
        <w:pStyle w:val="PL"/>
        <w:shd w:val="clear" w:color="auto" w:fill="E6E6E6"/>
      </w:pPr>
      <w:r w:rsidRPr="004A4877">
        <w:tab/>
      </w:r>
      <w:r w:rsidRPr="004A4877">
        <w:tab/>
        <w:t>supportedCellGrouping-r13</w:t>
      </w:r>
      <w:r w:rsidRPr="004A4877">
        <w:tab/>
      </w:r>
      <w:r w:rsidRPr="004A4877">
        <w:tab/>
        <w:t>CHOICE {</w:t>
      </w:r>
    </w:p>
    <w:p w14:paraId="1D4DE838" w14:textId="77777777" w:rsidR="00AA05C6" w:rsidRPr="004A4877" w:rsidRDefault="00AA05C6" w:rsidP="00AA05C6">
      <w:pPr>
        <w:pStyle w:val="PL"/>
        <w:shd w:val="clear" w:color="auto" w:fill="E6E6E6"/>
      </w:pPr>
      <w:r w:rsidRPr="004A4877">
        <w:tab/>
      </w:r>
      <w:r w:rsidRPr="004A4877">
        <w:tab/>
      </w:r>
      <w:r w:rsidRPr="004A4877">
        <w:tab/>
      </w:r>
      <w:r w:rsidRPr="004A4877">
        <w:tab/>
        <w:t>threeEntries-r13</w:t>
      </w:r>
      <w:r w:rsidRPr="004A4877">
        <w:tab/>
      </w:r>
      <w:r w:rsidRPr="004A4877">
        <w:tab/>
      </w:r>
      <w:r w:rsidRPr="004A4877">
        <w:tab/>
      </w:r>
      <w:r w:rsidRPr="004A4877">
        <w:tab/>
        <w:t>BIT STRING (SIZE(3)),</w:t>
      </w:r>
    </w:p>
    <w:p w14:paraId="50D275FF" w14:textId="77777777" w:rsidR="00AA05C6" w:rsidRPr="004A4877" w:rsidRDefault="00AA05C6" w:rsidP="00AA05C6">
      <w:pPr>
        <w:pStyle w:val="PL"/>
        <w:shd w:val="clear" w:color="auto" w:fill="E6E6E6"/>
      </w:pPr>
      <w:r w:rsidRPr="004A4877">
        <w:tab/>
      </w:r>
      <w:r w:rsidRPr="004A4877">
        <w:tab/>
      </w:r>
      <w:r w:rsidRPr="004A4877">
        <w:tab/>
      </w:r>
      <w:r w:rsidRPr="004A4877">
        <w:tab/>
        <w:t>fourEntries-r13</w:t>
      </w:r>
      <w:r w:rsidRPr="004A4877">
        <w:tab/>
      </w:r>
      <w:r w:rsidRPr="004A4877">
        <w:tab/>
      </w:r>
      <w:r w:rsidRPr="004A4877">
        <w:tab/>
      </w:r>
      <w:r w:rsidRPr="004A4877">
        <w:tab/>
      </w:r>
      <w:r w:rsidRPr="004A4877">
        <w:tab/>
        <w:t>BIT STRING (SIZE(7)),</w:t>
      </w:r>
    </w:p>
    <w:p w14:paraId="3505A6AE" w14:textId="77777777" w:rsidR="00AA05C6" w:rsidRPr="004A4877" w:rsidRDefault="00AA05C6" w:rsidP="00AA05C6">
      <w:pPr>
        <w:pStyle w:val="PL"/>
        <w:shd w:val="clear" w:color="auto" w:fill="E6E6E6"/>
      </w:pPr>
      <w:r w:rsidRPr="004A4877">
        <w:lastRenderedPageBreak/>
        <w:tab/>
      </w:r>
      <w:r w:rsidRPr="004A4877">
        <w:tab/>
      </w:r>
      <w:r w:rsidRPr="004A4877">
        <w:tab/>
      </w:r>
      <w:r w:rsidRPr="004A4877">
        <w:tab/>
        <w:t>fiveEntries-r13</w:t>
      </w:r>
      <w:r w:rsidRPr="004A4877">
        <w:tab/>
      </w:r>
      <w:r w:rsidRPr="004A4877">
        <w:tab/>
      </w:r>
      <w:r w:rsidRPr="004A4877">
        <w:tab/>
      </w:r>
      <w:r w:rsidRPr="004A4877">
        <w:tab/>
      </w:r>
      <w:r w:rsidRPr="004A4877">
        <w:tab/>
        <w:t>BIT STRING (SIZE(15))</w:t>
      </w:r>
    </w:p>
    <w:p w14:paraId="34D84265" w14:textId="77777777" w:rsidR="00AA05C6" w:rsidRPr="004A4877" w:rsidRDefault="00AA05C6" w:rsidP="00AA05C6">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777E6B8"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DDB0C5D" w14:textId="77777777" w:rsidR="00AA05C6" w:rsidRPr="004A4877" w:rsidRDefault="00AA05C6" w:rsidP="00AA05C6">
      <w:pPr>
        <w:pStyle w:val="PL"/>
        <w:shd w:val="clear" w:color="auto" w:fill="E6E6E6"/>
      </w:pPr>
      <w:r w:rsidRPr="004A4877">
        <w:tab/>
        <w:t>supportedNAICS-2CRS-AP-r13</w:t>
      </w:r>
      <w:r w:rsidRPr="004A4877">
        <w:tab/>
      </w:r>
      <w:r w:rsidRPr="004A4877">
        <w:tab/>
        <w:t>BIT STRING (SIZE (1..maxNAICS-Entries-r12))</w:t>
      </w:r>
      <w:r w:rsidRPr="004A4877">
        <w:tab/>
        <w:t>OPTIONAL,</w:t>
      </w:r>
    </w:p>
    <w:p w14:paraId="57763EB9" w14:textId="77777777" w:rsidR="00AA05C6" w:rsidRPr="004A4877" w:rsidRDefault="00AA05C6" w:rsidP="00AA05C6">
      <w:pPr>
        <w:pStyle w:val="PL"/>
        <w:shd w:val="clear" w:color="auto" w:fill="E6E6E6"/>
      </w:pPr>
      <w:r w:rsidRPr="004A4877">
        <w:tab/>
        <w:t>commSupportedBandsPerBC-r13</w:t>
      </w:r>
      <w:r w:rsidRPr="004A4877">
        <w:tab/>
      </w:r>
      <w:r w:rsidRPr="004A4877">
        <w:tab/>
        <w:t>BIT STRING (SIZE (1.. maxBands))</w:t>
      </w:r>
      <w:r w:rsidRPr="004A4877">
        <w:tab/>
      </w:r>
      <w:r w:rsidRPr="004A4877">
        <w:tab/>
        <w:t>OPTIONAL</w:t>
      </w:r>
    </w:p>
    <w:p w14:paraId="6E51319F" w14:textId="77777777" w:rsidR="00AA05C6" w:rsidRPr="004A4877" w:rsidRDefault="00AA05C6" w:rsidP="00AA05C6">
      <w:pPr>
        <w:pStyle w:val="PL"/>
        <w:shd w:val="clear" w:color="auto" w:fill="E6E6E6"/>
      </w:pPr>
      <w:r w:rsidRPr="004A4877">
        <w:t>}</w:t>
      </w:r>
    </w:p>
    <w:p w14:paraId="3BE9889D" w14:textId="77777777" w:rsidR="00AA05C6" w:rsidRPr="004A4877" w:rsidRDefault="00AA05C6" w:rsidP="00AA05C6">
      <w:pPr>
        <w:pStyle w:val="PL"/>
        <w:shd w:val="clear" w:color="auto" w:fill="E6E6E6"/>
      </w:pPr>
    </w:p>
    <w:p w14:paraId="092ABF96" w14:textId="77777777" w:rsidR="00AA05C6" w:rsidRPr="004A4877" w:rsidRDefault="00AA05C6" w:rsidP="00AA05C6">
      <w:pPr>
        <w:pStyle w:val="PL"/>
        <w:shd w:val="clear" w:color="auto" w:fill="E6E6E6"/>
      </w:pPr>
      <w:r w:rsidRPr="004A4877">
        <w:t>BandCombinationParameters-v1320 ::= SEQUENCE {</w:t>
      </w:r>
    </w:p>
    <w:p w14:paraId="48049B15" w14:textId="77777777" w:rsidR="00AA05C6" w:rsidRPr="004A4877" w:rsidRDefault="00AA05C6" w:rsidP="00AA05C6">
      <w:pPr>
        <w:pStyle w:val="PL"/>
        <w:shd w:val="clear" w:color="auto" w:fill="E6E6E6"/>
      </w:pPr>
      <w:r w:rsidRPr="004A4877">
        <w:tab/>
        <w:t>bandParameterList-v1320</w:t>
      </w:r>
      <w:r w:rsidRPr="004A4877">
        <w:tab/>
      </w:r>
      <w:r w:rsidRPr="004A4877">
        <w:tab/>
      </w:r>
      <w:r w:rsidRPr="004A4877">
        <w:tab/>
        <w:t>SEQUENCE (SIZE (1..maxSimultaneousBands-r10)) OF</w:t>
      </w:r>
    </w:p>
    <w:p w14:paraId="73BE5A4E" w14:textId="77777777" w:rsidR="00AA05C6" w:rsidRPr="004A4877" w:rsidRDefault="00AA05C6" w:rsidP="00AA05C6">
      <w:pPr>
        <w:pStyle w:val="PL"/>
        <w:shd w:val="clear" w:color="auto" w:fill="E6E6E6"/>
      </w:pPr>
      <w:r w:rsidRPr="004A4877">
        <w:tab/>
      </w:r>
      <w:r w:rsidRPr="004A4877">
        <w:tab/>
      </w:r>
      <w:r w:rsidRPr="004A4877">
        <w:tab/>
        <w:t>BandParameters-v1320</w:t>
      </w:r>
      <w:r w:rsidRPr="004A4877">
        <w:tab/>
      </w:r>
      <w:r w:rsidRPr="004A4877">
        <w:tab/>
        <w:t>OPTIONAL,</w:t>
      </w:r>
    </w:p>
    <w:p w14:paraId="689B4ED4" w14:textId="77777777" w:rsidR="00AA05C6" w:rsidRPr="004A4877" w:rsidRDefault="00AA05C6" w:rsidP="00AA05C6">
      <w:pPr>
        <w:pStyle w:val="PL"/>
        <w:shd w:val="clear" w:color="auto" w:fill="E6E6E6"/>
      </w:pPr>
      <w:r w:rsidRPr="004A4877">
        <w:tab/>
        <w:t>additionalRx-Tx-PerformanceReq-r13</w:t>
      </w:r>
      <w:r w:rsidRPr="004A4877">
        <w:tab/>
      </w:r>
      <w:r w:rsidRPr="004A4877">
        <w:tab/>
        <w:t>ENUMERATED {supported}</w:t>
      </w:r>
      <w:r w:rsidRPr="004A4877">
        <w:tab/>
      </w:r>
      <w:r w:rsidRPr="004A4877">
        <w:tab/>
      </w:r>
      <w:r w:rsidRPr="004A4877">
        <w:tab/>
      </w:r>
      <w:r w:rsidRPr="004A4877">
        <w:tab/>
      </w:r>
      <w:r w:rsidRPr="004A4877">
        <w:tab/>
        <w:t>OPTIONAL</w:t>
      </w:r>
    </w:p>
    <w:p w14:paraId="292C1BD2" w14:textId="77777777" w:rsidR="00AA05C6" w:rsidRPr="004A4877" w:rsidRDefault="00AA05C6" w:rsidP="00AA05C6">
      <w:pPr>
        <w:pStyle w:val="PL"/>
        <w:shd w:val="clear" w:color="auto" w:fill="E6E6E6"/>
      </w:pPr>
      <w:r w:rsidRPr="004A4877">
        <w:t>}</w:t>
      </w:r>
    </w:p>
    <w:p w14:paraId="1C3403FC" w14:textId="77777777" w:rsidR="00AA05C6" w:rsidRPr="004A4877" w:rsidRDefault="00AA05C6" w:rsidP="00AA05C6">
      <w:pPr>
        <w:pStyle w:val="PL"/>
        <w:shd w:val="clear" w:color="auto" w:fill="E6E6E6"/>
      </w:pPr>
    </w:p>
    <w:p w14:paraId="128992F9" w14:textId="77777777" w:rsidR="00AA05C6" w:rsidRPr="004A4877" w:rsidRDefault="00AA05C6" w:rsidP="00AA05C6">
      <w:pPr>
        <w:pStyle w:val="PL"/>
        <w:shd w:val="clear" w:color="auto" w:fill="E6E6E6"/>
      </w:pPr>
      <w:r w:rsidRPr="004A4877">
        <w:t>BandCombinationParameters-v1380 ::= SEQUENCE {</w:t>
      </w:r>
    </w:p>
    <w:p w14:paraId="42D80551" w14:textId="77777777" w:rsidR="00AA05C6" w:rsidRPr="004A4877" w:rsidRDefault="00AA05C6" w:rsidP="00AA05C6">
      <w:pPr>
        <w:pStyle w:val="PL"/>
        <w:shd w:val="clear" w:color="auto" w:fill="E6E6E6"/>
      </w:pPr>
      <w:r w:rsidRPr="004A4877">
        <w:tab/>
        <w:t>bandParameterList-v1380</w:t>
      </w:r>
      <w:r w:rsidRPr="004A4877">
        <w:tab/>
      </w:r>
      <w:r w:rsidRPr="004A4877">
        <w:tab/>
        <w:t>SEQUENCE (SIZE (1..maxSimultaneousBands-r10)) OF</w:t>
      </w:r>
    </w:p>
    <w:p w14:paraId="7450CA5E" w14:textId="77777777" w:rsidR="00AA05C6" w:rsidRPr="004A4877" w:rsidRDefault="00AA05C6" w:rsidP="00AA05C6">
      <w:pPr>
        <w:pStyle w:val="PL"/>
        <w:shd w:val="clear" w:color="auto" w:fill="E6E6E6"/>
      </w:pPr>
      <w:r w:rsidRPr="004A4877">
        <w:tab/>
      </w:r>
      <w:r w:rsidRPr="004A4877">
        <w:tab/>
      </w:r>
      <w:r w:rsidRPr="004A4877">
        <w:tab/>
        <w:t>BandParameters-v1380</w:t>
      </w:r>
      <w:r w:rsidRPr="004A4877">
        <w:tab/>
      </w:r>
      <w:r w:rsidRPr="004A4877">
        <w:tab/>
        <w:t>OPTIONAL</w:t>
      </w:r>
    </w:p>
    <w:p w14:paraId="5A705F19" w14:textId="77777777" w:rsidR="00AA05C6" w:rsidRPr="004A4877" w:rsidRDefault="00AA05C6" w:rsidP="00AA05C6">
      <w:pPr>
        <w:pStyle w:val="PL"/>
        <w:shd w:val="clear" w:color="auto" w:fill="E6E6E6"/>
      </w:pPr>
      <w:r w:rsidRPr="004A4877">
        <w:t>}</w:t>
      </w:r>
    </w:p>
    <w:p w14:paraId="23FD321A" w14:textId="77777777" w:rsidR="00AA05C6" w:rsidRPr="004A4877" w:rsidRDefault="00AA05C6" w:rsidP="00AA05C6">
      <w:pPr>
        <w:pStyle w:val="PL"/>
        <w:shd w:val="clear" w:color="auto" w:fill="E6E6E6"/>
      </w:pPr>
    </w:p>
    <w:p w14:paraId="4377D820" w14:textId="77777777" w:rsidR="00AA05C6" w:rsidRPr="004A4877" w:rsidRDefault="00AA05C6" w:rsidP="00AA05C6">
      <w:pPr>
        <w:pStyle w:val="PL"/>
        <w:shd w:val="clear" w:color="auto" w:fill="E6E6E6"/>
      </w:pPr>
      <w:r w:rsidRPr="004A4877">
        <w:t>BandCombinationParameters-v1390 ::= SEQUENCE {</w:t>
      </w:r>
    </w:p>
    <w:p w14:paraId="67AB24CE" w14:textId="77777777" w:rsidR="00AA05C6" w:rsidRPr="004A4877" w:rsidRDefault="00AA05C6" w:rsidP="00AA05C6">
      <w:pPr>
        <w:pStyle w:val="PL"/>
        <w:shd w:val="clear" w:color="auto" w:fill="E6E6E6"/>
      </w:pPr>
      <w:r w:rsidRPr="004A4877">
        <w:tab/>
        <w:t>ue-CA-PowerClass-N-r13</w:t>
      </w:r>
      <w:r w:rsidRPr="004A4877">
        <w:tab/>
      </w:r>
      <w:r w:rsidRPr="004A4877">
        <w:tab/>
      </w:r>
      <w:r w:rsidRPr="004A4877">
        <w:tab/>
        <w:t>ENUMERATED {class2}</w:t>
      </w:r>
      <w:r w:rsidRPr="004A4877">
        <w:tab/>
      </w:r>
      <w:r w:rsidRPr="004A4877">
        <w:tab/>
      </w:r>
      <w:r w:rsidRPr="004A4877">
        <w:tab/>
      </w:r>
      <w:r w:rsidRPr="004A4877">
        <w:tab/>
        <w:t>OPTIONAL</w:t>
      </w:r>
    </w:p>
    <w:p w14:paraId="2BAFE33B" w14:textId="77777777" w:rsidR="00AA05C6" w:rsidRPr="004A4877" w:rsidRDefault="00AA05C6" w:rsidP="00AA05C6">
      <w:pPr>
        <w:pStyle w:val="PL"/>
        <w:shd w:val="clear" w:color="auto" w:fill="E6E6E6"/>
      </w:pPr>
      <w:r w:rsidRPr="004A4877">
        <w:t>}</w:t>
      </w:r>
    </w:p>
    <w:p w14:paraId="15AD1398" w14:textId="77777777" w:rsidR="00AA05C6" w:rsidRPr="004A4877" w:rsidRDefault="00AA05C6" w:rsidP="00AA05C6">
      <w:pPr>
        <w:pStyle w:val="PL"/>
        <w:shd w:val="clear" w:color="auto" w:fill="E6E6E6"/>
      </w:pPr>
    </w:p>
    <w:p w14:paraId="2BD57ACC" w14:textId="77777777" w:rsidR="00AA05C6" w:rsidRPr="004A4877" w:rsidRDefault="00AA05C6" w:rsidP="00AA05C6">
      <w:pPr>
        <w:pStyle w:val="PL"/>
        <w:shd w:val="clear" w:color="auto" w:fill="E6E6E6"/>
      </w:pPr>
      <w:r w:rsidRPr="004A4877">
        <w:t>BandCombinationParameters-v1430 ::= SEQUENCE {</w:t>
      </w:r>
    </w:p>
    <w:p w14:paraId="37D4B003" w14:textId="77777777" w:rsidR="00AA05C6" w:rsidRPr="004A4877" w:rsidRDefault="00AA05C6" w:rsidP="00AA05C6">
      <w:pPr>
        <w:pStyle w:val="PL"/>
        <w:shd w:val="clear" w:color="auto" w:fill="E6E6E6"/>
      </w:pPr>
      <w:r w:rsidRPr="004A4877">
        <w:tab/>
        <w:t>bandParameterList-v1430</w:t>
      </w:r>
      <w:r w:rsidRPr="004A4877">
        <w:tab/>
      </w:r>
      <w:r w:rsidRPr="004A4877">
        <w:tab/>
      </w:r>
      <w:r w:rsidRPr="004A4877">
        <w:tab/>
        <w:t>SEQUENCE (SIZE (1..maxSimultaneousBands-r10)) OF</w:t>
      </w:r>
    </w:p>
    <w:p w14:paraId="75713D00" w14:textId="77777777" w:rsidR="00AA05C6" w:rsidRPr="004A4877" w:rsidRDefault="00AA05C6" w:rsidP="00AA05C6">
      <w:pPr>
        <w:pStyle w:val="PL"/>
        <w:shd w:val="clear" w:color="auto" w:fill="E6E6E6"/>
      </w:pPr>
      <w:r w:rsidRPr="004A4877">
        <w:tab/>
      </w:r>
      <w:r w:rsidRPr="004A4877">
        <w:tab/>
      </w:r>
      <w:r w:rsidRPr="004A4877">
        <w:tab/>
        <w:t>BandParameters-v1430</w:t>
      </w:r>
      <w:r w:rsidRPr="004A4877">
        <w:tab/>
      </w:r>
      <w:r w:rsidRPr="004A4877">
        <w:tab/>
        <w:t>OPTIONAL,</w:t>
      </w:r>
    </w:p>
    <w:p w14:paraId="143E2802" w14:textId="77777777" w:rsidR="00AA05C6" w:rsidRPr="004A4877" w:rsidRDefault="00AA05C6" w:rsidP="00AA05C6">
      <w:pPr>
        <w:pStyle w:val="PL"/>
        <w:shd w:val="clear" w:color="auto" w:fill="E6E6E6"/>
      </w:pPr>
      <w:r w:rsidRPr="004A4877">
        <w:tab/>
        <w:t>v2x-SupportedTxBandCombListPerBC-r14</w:t>
      </w:r>
      <w:r w:rsidRPr="004A4877">
        <w:tab/>
      </w:r>
      <w:r w:rsidRPr="004A4877">
        <w:tab/>
      </w:r>
      <w:r w:rsidRPr="004A4877">
        <w:tab/>
        <w:t>BIT STRING (SIZE (1.. maxBandComb-r13))</w:t>
      </w:r>
      <w:r w:rsidRPr="004A4877">
        <w:tab/>
      </w:r>
      <w:r w:rsidRPr="004A4877">
        <w:tab/>
        <w:t>OPTIONAL,</w:t>
      </w:r>
    </w:p>
    <w:p w14:paraId="2F9183B5" w14:textId="77777777" w:rsidR="00AA05C6" w:rsidRPr="004A4877" w:rsidRDefault="00AA05C6" w:rsidP="00AA05C6">
      <w:pPr>
        <w:pStyle w:val="PL"/>
        <w:shd w:val="clear" w:color="auto" w:fill="E6E6E6"/>
      </w:pPr>
      <w:r w:rsidRPr="004A4877">
        <w:tab/>
        <w:t>v2x-SupportedRxBandCombListPerBC-r14</w:t>
      </w:r>
      <w:r w:rsidRPr="004A4877">
        <w:tab/>
      </w:r>
      <w:r w:rsidRPr="004A4877">
        <w:tab/>
      </w:r>
      <w:r w:rsidRPr="004A4877">
        <w:tab/>
        <w:t>BIT STRING (SIZE (1.. maxBandComb-r13))</w:t>
      </w:r>
      <w:r w:rsidRPr="004A4877">
        <w:tab/>
      </w:r>
      <w:r w:rsidRPr="004A4877">
        <w:tab/>
        <w:t>OPTIONAL</w:t>
      </w:r>
    </w:p>
    <w:p w14:paraId="7C768C52" w14:textId="77777777" w:rsidR="00AA05C6" w:rsidRPr="004A4877" w:rsidRDefault="00AA05C6" w:rsidP="00AA05C6">
      <w:pPr>
        <w:pStyle w:val="PL"/>
        <w:shd w:val="clear" w:color="auto" w:fill="E6E6E6"/>
      </w:pPr>
      <w:r w:rsidRPr="004A4877">
        <w:t>}</w:t>
      </w:r>
    </w:p>
    <w:p w14:paraId="6AF21043" w14:textId="77777777" w:rsidR="00AA05C6" w:rsidRPr="004A4877" w:rsidRDefault="00AA05C6" w:rsidP="00AA05C6">
      <w:pPr>
        <w:pStyle w:val="PL"/>
        <w:shd w:val="clear" w:color="auto" w:fill="E6E6E6"/>
      </w:pPr>
    </w:p>
    <w:p w14:paraId="6366B886" w14:textId="77777777" w:rsidR="00AA05C6" w:rsidRPr="004A4877" w:rsidRDefault="00AA05C6" w:rsidP="00AA05C6">
      <w:pPr>
        <w:pStyle w:val="PL"/>
        <w:shd w:val="clear" w:color="auto" w:fill="E6E6E6"/>
      </w:pPr>
      <w:r w:rsidRPr="004A4877">
        <w:t>BandCombinationParameters-v1450 ::= SEQUENCE {</w:t>
      </w:r>
    </w:p>
    <w:p w14:paraId="76C1D2F4" w14:textId="77777777" w:rsidR="00AA05C6" w:rsidRPr="004A4877" w:rsidRDefault="00AA05C6" w:rsidP="00AA05C6">
      <w:pPr>
        <w:pStyle w:val="PL"/>
        <w:shd w:val="clear" w:color="auto" w:fill="E6E6E6"/>
      </w:pPr>
      <w:r w:rsidRPr="004A4877">
        <w:tab/>
        <w:t>bandParameterList-v1450</w:t>
      </w:r>
      <w:r w:rsidRPr="004A4877">
        <w:tab/>
      </w:r>
      <w:r w:rsidRPr="004A4877">
        <w:tab/>
      </w:r>
      <w:r w:rsidRPr="004A4877">
        <w:tab/>
        <w:t>SEQUENCE (SIZE (1..maxSimultaneousBands-r10)) OF</w:t>
      </w:r>
    </w:p>
    <w:p w14:paraId="04C6D886" w14:textId="77777777" w:rsidR="00AA05C6" w:rsidRPr="004A4877" w:rsidRDefault="00AA05C6" w:rsidP="00AA05C6">
      <w:pPr>
        <w:pStyle w:val="PL"/>
        <w:shd w:val="clear" w:color="auto" w:fill="E6E6E6"/>
      </w:pPr>
      <w:r w:rsidRPr="004A4877">
        <w:tab/>
      </w:r>
      <w:r w:rsidRPr="004A4877">
        <w:tab/>
      </w:r>
      <w:r w:rsidRPr="004A4877">
        <w:tab/>
        <w:t>BandParameters-v1450</w:t>
      </w:r>
      <w:r w:rsidRPr="004A4877">
        <w:tab/>
      </w:r>
      <w:r w:rsidRPr="004A4877">
        <w:tab/>
        <w:t>OPTIONAL</w:t>
      </w:r>
    </w:p>
    <w:p w14:paraId="5B6D4626" w14:textId="77777777" w:rsidR="00AA05C6" w:rsidRPr="004A4877" w:rsidRDefault="00AA05C6" w:rsidP="00AA05C6">
      <w:pPr>
        <w:pStyle w:val="PL"/>
        <w:shd w:val="clear" w:color="auto" w:fill="E6E6E6"/>
      </w:pPr>
      <w:r w:rsidRPr="004A4877">
        <w:t>}</w:t>
      </w:r>
    </w:p>
    <w:p w14:paraId="0A2905DC" w14:textId="77777777" w:rsidR="00AA05C6" w:rsidRPr="004A4877" w:rsidRDefault="00AA05C6" w:rsidP="00AA05C6">
      <w:pPr>
        <w:pStyle w:val="PL"/>
        <w:shd w:val="clear" w:color="auto" w:fill="E6E6E6"/>
      </w:pPr>
    </w:p>
    <w:p w14:paraId="62D28B88" w14:textId="77777777" w:rsidR="00AA05C6" w:rsidRPr="004A4877" w:rsidRDefault="00AA05C6" w:rsidP="00AA05C6">
      <w:pPr>
        <w:pStyle w:val="PL"/>
        <w:shd w:val="clear" w:color="auto" w:fill="E6E6E6"/>
      </w:pPr>
      <w:r w:rsidRPr="004A4877">
        <w:t>BandCombinationParameters-v1470 ::= SEQUENCE {</w:t>
      </w:r>
    </w:p>
    <w:p w14:paraId="423FCC9A" w14:textId="77777777" w:rsidR="00AA05C6" w:rsidRPr="004A4877" w:rsidRDefault="00AA05C6" w:rsidP="00AA05C6">
      <w:pPr>
        <w:pStyle w:val="PL"/>
        <w:shd w:val="clear" w:color="auto" w:fill="E6E6E6"/>
      </w:pPr>
      <w:r w:rsidRPr="004A4877">
        <w:tab/>
        <w:t>bandParameterList-v1470</w:t>
      </w:r>
      <w:r w:rsidRPr="004A4877">
        <w:tab/>
      </w:r>
      <w:r w:rsidRPr="004A4877">
        <w:tab/>
      </w:r>
      <w:r w:rsidRPr="004A4877">
        <w:tab/>
        <w:t>SEQUENCE (SIZE (1..maxSimultaneousBands-r10)) OF</w:t>
      </w:r>
    </w:p>
    <w:p w14:paraId="249914E0" w14:textId="77777777" w:rsidR="00AA05C6" w:rsidRPr="004A4877" w:rsidRDefault="00AA05C6" w:rsidP="00AA05C6">
      <w:pPr>
        <w:pStyle w:val="PL"/>
        <w:shd w:val="clear" w:color="auto" w:fill="E6E6E6"/>
      </w:pPr>
      <w:r w:rsidRPr="004A4877">
        <w:tab/>
      </w:r>
      <w:r w:rsidRPr="004A4877">
        <w:tab/>
      </w:r>
      <w:r w:rsidRPr="004A4877">
        <w:tab/>
        <w:t>BandParameters-v1470</w:t>
      </w:r>
      <w:r w:rsidRPr="004A4877">
        <w:tab/>
      </w:r>
      <w:r w:rsidRPr="004A4877">
        <w:tab/>
        <w:t>OPTIONAL,</w:t>
      </w:r>
    </w:p>
    <w:p w14:paraId="1FC2A28E" w14:textId="77777777" w:rsidR="00AA05C6" w:rsidRPr="004A4877" w:rsidRDefault="00AA05C6" w:rsidP="00AA05C6">
      <w:pPr>
        <w:pStyle w:val="PL"/>
        <w:shd w:val="clear" w:color="auto" w:fill="E6E6E6"/>
      </w:pPr>
      <w:r w:rsidRPr="004A4877">
        <w:tab/>
        <w:t>srs-MaxSimultaneousCCs-r14</w:t>
      </w:r>
      <w:r w:rsidRPr="004A4877">
        <w:tab/>
        <w:t>INTEGER (1..31)</w:t>
      </w:r>
      <w:r w:rsidRPr="004A4877">
        <w:tab/>
      </w:r>
      <w:r w:rsidRPr="004A4877">
        <w:tab/>
      </w:r>
      <w:r w:rsidRPr="004A4877">
        <w:tab/>
      </w:r>
      <w:r w:rsidRPr="004A4877">
        <w:tab/>
        <w:t>OPTIONAL</w:t>
      </w:r>
    </w:p>
    <w:p w14:paraId="08E2D883" w14:textId="77777777" w:rsidR="00AA05C6" w:rsidRPr="004A4877" w:rsidRDefault="00AA05C6" w:rsidP="00AA05C6">
      <w:pPr>
        <w:pStyle w:val="PL"/>
        <w:shd w:val="clear" w:color="auto" w:fill="E6E6E6"/>
      </w:pPr>
      <w:r w:rsidRPr="004A4877">
        <w:t>}</w:t>
      </w:r>
    </w:p>
    <w:p w14:paraId="0198D28A" w14:textId="77777777" w:rsidR="00AA05C6" w:rsidRPr="004A4877" w:rsidRDefault="00AA05C6" w:rsidP="00AA05C6">
      <w:pPr>
        <w:pStyle w:val="PL"/>
        <w:shd w:val="clear" w:color="auto" w:fill="E6E6E6"/>
      </w:pPr>
    </w:p>
    <w:p w14:paraId="5ED1AD68" w14:textId="77777777" w:rsidR="00AA05C6" w:rsidRPr="004A4877" w:rsidRDefault="00AA05C6" w:rsidP="00AA05C6">
      <w:pPr>
        <w:pStyle w:val="PL"/>
        <w:shd w:val="clear" w:color="auto" w:fill="E6E6E6"/>
      </w:pPr>
      <w:r w:rsidRPr="004A4877">
        <w:t>BandCombinationParameters-v14b0 ::= SEQUENCE {</w:t>
      </w:r>
    </w:p>
    <w:p w14:paraId="2CF64E3E" w14:textId="77777777" w:rsidR="00AA05C6" w:rsidRPr="004A4877" w:rsidRDefault="00AA05C6" w:rsidP="00AA05C6">
      <w:pPr>
        <w:pStyle w:val="PL"/>
        <w:shd w:val="clear" w:color="auto" w:fill="E6E6E6"/>
      </w:pPr>
      <w:r w:rsidRPr="004A4877">
        <w:tab/>
        <w:t>bandParameterList-v14b0</w:t>
      </w:r>
      <w:r w:rsidRPr="004A4877">
        <w:tab/>
      </w:r>
      <w:r w:rsidRPr="004A4877">
        <w:tab/>
      </w:r>
      <w:r w:rsidRPr="004A4877">
        <w:tab/>
        <w:t>SEQUENCE (SIZE (1..maxSimultaneousBands-r10)) OF</w:t>
      </w:r>
    </w:p>
    <w:p w14:paraId="00246F34" w14:textId="77777777" w:rsidR="00AA05C6" w:rsidRPr="004A4877" w:rsidRDefault="00AA05C6" w:rsidP="00AA05C6">
      <w:pPr>
        <w:pStyle w:val="PL"/>
        <w:shd w:val="clear" w:color="auto" w:fill="E6E6E6"/>
      </w:pPr>
      <w:r w:rsidRPr="004A4877">
        <w:tab/>
      </w:r>
      <w:r w:rsidRPr="004A4877">
        <w:tab/>
      </w:r>
      <w:r w:rsidRPr="004A4877">
        <w:tab/>
        <w:t>BandParameters-v14b0</w:t>
      </w:r>
      <w:r w:rsidRPr="004A4877">
        <w:tab/>
      </w:r>
      <w:r w:rsidRPr="004A4877">
        <w:tab/>
        <w:t>OPTIONAL</w:t>
      </w:r>
    </w:p>
    <w:p w14:paraId="10CAC6BB" w14:textId="77777777" w:rsidR="00AA05C6" w:rsidRPr="004A4877" w:rsidRDefault="00AA05C6" w:rsidP="00AA05C6">
      <w:pPr>
        <w:pStyle w:val="PL"/>
        <w:shd w:val="clear" w:color="auto" w:fill="E6E6E6"/>
      </w:pPr>
      <w:r w:rsidRPr="004A4877">
        <w:t>}</w:t>
      </w:r>
    </w:p>
    <w:p w14:paraId="4E36A72F" w14:textId="77777777" w:rsidR="00AA05C6" w:rsidRPr="004A4877" w:rsidRDefault="00AA05C6" w:rsidP="00AA05C6">
      <w:pPr>
        <w:pStyle w:val="PL"/>
        <w:shd w:val="clear" w:color="auto" w:fill="E6E6E6"/>
      </w:pPr>
    </w:p>
    <w:p w14:paraId="21B8A793" w14:textId="77777777" w:rsidR="00AA05C6" w:rsidRPr="004A4877" w:rsidRDefault="00AA05C6" w:rsidP="00AA05C6">
      <w:pPr>
        <w:pStyle w:val="PL"/>
        <w:shd w:val="pct10" w:color="auto" w:fill="auto"/>
      </w:pPr>
      <w:r w:rsidRPr="004A4877">
        <w:t>BandCombinationParameters-v1530 ::= SEQUENCE {</w:t>
      </w:r>
    </w:p>
    <w:p w14:paraId="440174DD" w14:textId="77777777" w:rsidR="00AA05C6" w:rsidRPr="004A4877" w:rsidRDefault="00AA05C6" w:rsidP="00AA05C6">
      <w:pPr>
        <w:pStyle w:val="PL"/>
        <w:shd w:val="pct10" w:color="auto" w:fill="auto"/>
      </w:pPr>
      <w:r w:rsidRPr="004A4877">
        <w:tab/>
        <w:t>bandParameterList-v1530</w:t>
      </w:r>
      <w:r w:rsidRPr="004A4877">
        <w:tab/>
      </w:r>
      <w:r w:rsidRPr="004A4877">
        <w:tab/>
        <w:t>SEQUENCE (SIZE (1..maxSimultaneousBands-r10)) OF</w:t>
      </w:r>
      <w:r w:rsidRPr="004A4877">
        <w:tab/>
      </w:r>
      <w:r w:rsidRPr="004A4877">
        <w:tab/>
      </w:r>
      <w:r w:rsidRPr="004A4877">
        <w:tab/>
      </w:r>
      <w:r w:rsidRPr="004A4877">
        <w:tab/>
      </w:r>
      <w:r w:rsidRPr="004A4877">
        <w:tab/>
      </w:r>
      <w:r w:rsidRPr="004A4877">
        <w:tab/>
      </w:r>
      <w:r w:rsidRPr="004A4877">
        <w:tab/>
        <w:t>BandParameters-v1530</w:t>
      </w:r>
      <w:r w:rsidRPr="004A4877">
        <w:tab/>
      </w:r>
      <w:r w:rsidRPr="004A4877">
        <w:tab/>
        <w:t>OPTIONAL,</w:t>
      </w:r>
    </w:p>
    <w:p w14:paraId="06ED208C" w14:textId="77777777" w:rsidR="00AA05C6" w:rsidRPr="004A4877" w:rsidRDefault="00AA05C6" w:rsidP="00AA05C6">
      <w:pPr>
        <w:pStyle w:val="PL"/>
        <w:shd w:val="clear" w:color="auto" w:fill="E6E6E6"/>
      </w:pPr>
      <w:r w:rsidRPr="004A4877">
        <w:tab/>
        <w:t>spt-Parameters-r15</w:t>
      </w:r>
      <w:r w:rsidRPr="004A4877">
        <w:tab/>
      </w:r>
      <w:r w:rsidRPr="004A4877">
        <w:tab/>
      </w:r>
      <w:r w:rsidRPr="004A4877">
        <w:tab/>
      </w:r>
      <w:r w:rsidRPr="004A4877">
        <w:tab/>
        <w:t>SPT-Parameters-r15</w:t>
      </w:r>
      <w:r w:rsidRPr="004A4877">
        <w:tab/>
      </w:r>
      <w:r w:rsidRPr="004A4877">
        <w:tab/>
      </w:r>
      <w:r w:rsidRPr="004A4877">
        <w:tab/>
      </w:r>
      <w:r w:rsidRPr="004A4877">
        <w:tab/>
        <w:t>OPTIONAL</w:t>
      </w:r>
    </w:p>
    <w:p w14:paraId="520661AA" w14:textId="77777777" w:rsidR="00AA05C6" w:rsidRPr="004A4877" w:rsidRDefault="00AA05C6" w:rsidP="00AA05C6">
      <w:pPr>
        <w:pStyle w:val="PL"/>
        <w:shd w:val="pct10" w:color="auto" w:fill="auto"/>
      </w:pPr>
      <w:r w:rsidRPr="004A4877">
        <w:t>}</w:t>
      </w:r>
    </w:p>
    <w:p w14:paraId="59DDA98C" w14:textId="77777777" w:rsidR="00AA05C6" w:rsidRPr="004A4877" w:rsidRDefault="00AA05C6" w:rsidP="00AA05C6">
      <w:pPr>
        <w:pStyle w:val="PL"/>
        <w:shd w:val="pct10" w:color="auto" w:fill="auto"/>
      </w:pPr>
    </w:p>
    <w:p w14:paraId="27BE4431" w14:textId="77777777" w:rsidR="00AA05C6" w:rsidRPr="004A4877" w:rsidRDefault="00AA05C6" w:rsidP="00AA05C6">
      <w:pPr>
        <w:pStyle w:val="PL"/>
        <w:shd w:val="pct10" w:color="auto" w:fill="auto"/>
      </w:pPr>
      <w:r w:rsidRPr="004A4877">
        <w:t>-- If an additional band combination parameter is defined, which is supported for MR-DC,</w:t>
      </w:r>
    </w:p>
    <w:p w14:paraId="494AC798" w14:textId="77777777" w:rsidR="00AA05C6" w:rsidRPr="004A4877" w:rsidRDefault="00AA05C6" w:rsidP="00AA05C6">
      <w:pPr>
        <w:pStyle w:val="PL"/>
        <w:shd w:val="pct10" w:color="auto" w:fill="auto"/>
      </w:pPr>
      <w:r w:rsidRPr="004A4877">
        <w:t>--  it shall be defined in the IE CA-ParametersEUTRA in TS 38.331 [82].</w:t>
      </w:r>
    </w:p>
    <w:p w14:paraId="54D7EA1C" w14:textId="77777777" w:rsidR="00AA05C6" w:rsidRPr="004A4877" w:rsidRDefault="00AA05C6" w:rsidP="00AA05C6">
      <w:pPr>
        <w:pStyle w:val="PL"/>
        <w:shd w:val="pct10" w:color="auto" w:fill="auto"/>
      </w:pPr>
    </w:p>
    <w:p w14:paraId="7A3D107B" w14:textId="77777777" w:rsidR="00AA05C6" w:rsidRPr="004A4877" w:rsidRDefault="00AA05C6" w:rsidP="00AA05C6">
      <w:pPr>
        <w:pStyle w:val="PL"/>
        <w:shd w:val="pct10" w:color="auto" w:fill="auto"/>
      </w:pPr>
      <w:r w:rsidRPr="004A4877">
        <w:t>BandCombinationParameters-v1610 ::= SEQUENCE {</w:t>
      </w:r>
    </w:p>
    <w:p w14:paraId="13AE367F" w14:textId="77777777" w:rsidR="00AA05C6" w:rsidRPr="004A4877" w:rsidRDefault="00AA05C6" w:rsidP="00AA05C6">
      <w:pPr>
        <w:pStyle w:val="PL"/>
        <w:shd w:val="pct10" w:color="auto" w:fill="auto"/>
      </w:pPr>
      <w:r w:rsidRPr="004A4877">
        <w:tab/>
        <w:t>measGapInfoNR</w:t>
      </w:r>
      <w:r w:rsidRPr="004A4877">
        <w:tab/>
      </w:r>
      <w:r w:rsidRPr="004A4877">
        <w:tab/>
      </w:r>
      <w:r w:rsidRPr="004A4877">
        <w:tab/>
      </w:r>
      <w:r w:rsidRPr="004A4877">
        <w:tab/>
      </w:r>
      <w:r w:rsidRPr="004A4877">
        <w:tab/>
        <w:t>MeasGapInfoNR</w:t>
      </w:r>
      <w:r w:rsidRPr="004A4877">
        <w:tab/>
      </w:r>
      <w:r w:rsidRPr="004A4877">
        <w:tab/>
      </w:r>
      <w:r w:rsidRPr="004A4877">
        <w:tab/>
      </w:r>
      <w:r w:rsidRPr="004A4877">
        <w:tab/>
      </w:r>
      <w:r w:rsidRPr="004A4877">
        <w:tab/>
        <w:t>OPTIONAL,</w:t>
      </w:r>
    </w:p>
    <w:p w14:paraId="1D6D6AB3" w14:textId="77777777" w:rsidR="00AA05C6" w:rsidRPr="004A4877" w:rsidRDefault="00AA05C6" w:rsidP="00AA05C6">
      <w:pPr>
        <w:pStyle w:val="PL"/>
        <w:shd w:val="pct10" w:color="auto" w:fill="auto"/>
      </w:pPr>
      <w:r w:rsidRPr="004A4877">
        <w:tab/>
        <w:t xml:space="preserve">bandParameterList-v1610 </w:t>
      </w:r>
      <w:r w:rsidRPr="004A4877">
        <w:tab/>
      </w:r>
      <w:r w:rsidRPr="004A4877">
        <w:tab/>
        <w:t xml:space="preserve">SEQUENCE (SIZE (1..maxSimultaneousBands-r10)) OF </w:t>
      </w:r>
      <w:r w:rsidRPr="004A4877">
        <w:tab/>
      </w:r>
      <w:r w:rsidRPr="004A4877">
        <w:tab/>
      </w:r>
      <w:r w:rsidRPr="004A4877">
        <w:tab/>
      </w:r>
      <w:r w:rsidRPr="004A4877">
        <w:tab/>
      </w:r>
      <w:r w:rsidRPr="004A4877">
        <w:tab/>
      </w:r>
      <w:r w:rsidRPr="004A4877">
        <w:tab/>
      </w:r>
      <w:r w:rsidRPr="004A4877">
        <w:tab/>
        <w:t>BandParameters-v1610</w:t>
      </w:r>
      <w:r w:rsidRPr="004A4877">
        <w:tab/>
      </w:r>
      <w:r w:rsidRPr="004A4877">
        <w:tab/>
        <w:t>OPTIONAL,</w:t>
      </w:r>
    </w:p>
    <w:p w14:paraId="09A31039" w14:textId="77777777" w:rsidR="00AA05C6" w:rsidRPr="004A4877" w:rsidRDefault="00AA05C6" w:rsidP="00AA05C6">
      <w:pPr>
        <w:pStyle w:val="PL"/>
        <w:shd w:val="pct10" w:color="auto" w:fill="auto"/>
      </w:pPr>
      <w:r w:rsidRPr="004A4877">
        <w:tab/>
        <w:t>interFreqDAPS-r16</w:t>
      </w:r>
      <w:r w:rsidRPr="004A4877">
        <w:tab/>
      </w:r>
      <w:r w:rsidRPr="004A4877">
        <w:tab/>
      </w:r>
      <w:r w:rsidRPr="004A4877">
        <w:tab/>
      </w:r>
      <w:r w:rsidRPr="004A4877">
        <w:tab/>
      </w:r>
      <w:r w:rsidRPr="004A4877">
        <w:tab/>
      </w:r>
      <w:r w:rsidRPr="004A4877">
        <w:tab/>
        <w:t>SEQUENCE {</w:t>
      </w:r>
    </w:p>
    <w:p w14:paraId="4FB22137" w14:textId="77777777" w:rsidR="00AA05C6" w:rsidRPr="004A4877" w:rsidRDefault="00AA05C6" w:rsidP="00AA05C6">
      <w:pPr>
        <w:pStyle w:val="PL"/>
        <w:shd w:val="pct10" w:color="auto" w:fill="auto"/>
      </w:pPr>
      <w:r w:rsidRPr="004A4877">
        <w:tab/>
      </w:r>
      <w:r w:rsidRPr="004A4877">
        <w:tab/>
        <w:t>interFreqAsyncDAPS-r16</w:t>
      </w:r>
      <w:r w:rsidRPr="004A4877">
        <w:tab/>
      </w:r>
      <w:r w:rsidRPr="004A4877">
        <w:tab/>
      </w:r>
      <w:r w:rsidRPr="004A4877">
        <w:tab/>
      </w:r>
      <w:r w:rsidRPr="004A4877">
        <w:tab/>
      </w:r>
      <w:r w:rsidRPr="004A4877">
        <w:tab/>
        <w:t>ENUMERATED {supported}</w:t>
      </w:r>
      <w:r w:rsidRPr="004A4877">
        <w:tab/>
      </w:r>
      <w:r w:rsidRPr="004A4877">
        <w:tab/>
        <w:t>OPTIONAL,</w:t>
      </w:r>
    </w:p>
    <w:p w14:paraId="7FB111E5" w14:textId="77777777" w:rsidR="00AA05C6" w:rsidRPr="004A4877" w:rsidRDefault="00AA05C6" w:rsidP="00AA05C6">
      <w:pPr>
        <w:pStyle w:val="PL"/>
        <w:shd w:val="pct10" w:color="auto" w:fill="auto"/>
      </w:pPr>
      <w:r w:rsidRPr="004A4877">
        <w:tab/>
      </w:r>
      <w:r w:rsidRPr="004A4877">
        <w:tab/>
        <w:t>interFreqMultiUL-TransmissionDAPS-r16</w:t>
      </w:r>
      <w:r w:rsidRPr="004A4877">
        <w:tab/>
        <w:t>ENUMERATED {supported}</w:t>
      </w:r>
      <w:r w:rsidRPr="004A4877">
        <w:tab/>
      </w:r>
      <w:r w:rsidRPr="004A4877">
        <w:tab/>
        <w:t>OPTIONAL</w:t>
      </w:r>
    </w:p>
    <w:p w14:paraId="47087301" w14:textId="77777777" w:rsidR="00AA05C6" w:rsidRPr="004A4877" w:rsidRDefault="00AA05C6" w:rsidP="00AA05C6">
      <w:pPr>
        <w:pStyle w:val="PL"/>
        <w:shd w:val="pct10" w:color="auto" w:fill="auto"/>
      </w:pPr>
      <w:r w:rsidRPr="004A4877">
        <w:tab/>
        <w:t>}</w:t>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rFonts w:cs="Courier New"/>
          <w:lang w:eastAsia="fr-FR"/>
        </w:rPr>
        <w:t>OPTIONAL</w:t>
      </w:r>
    </w:p>
    <w:p w14:paraId="2A30CE19" w14:textId="77777777" w:rsidR="00AA05C6" w:rsidRPr="004A4877" w:rsidRDefault="00AA05C6" w:rsidP="00AA05C6">
      <w:pPr>
        <w:pStyle w:val="PL"/>
        <w:shd w:val="pct10" w:color="auto" w:fill="auto"/>
      </w:pPr>
      <w:r w:rsidRPr="004A4877">
        <w:t>}</w:t>
      </w:r>
    </w:p>
    <w:p w14:paraId="2D5F5BAA" w14:textId="77777777" w:rsidR="00AA05C6" w:rsidRPr="004A4877" w:rsidRDefault="00AA05C6" w:rsidP="00AA05C6">
      <w:pPr>
        <w:pStyle w:val="PL"/>
        <w:shd w:val="clear" w:color="auto" w:fill="E6E6E6"/>
      </w:pPr>
    </w:p>
    <w:p w14:paraId="3E4C66A5" w14:textId="77777777" w:rsidR="00AA05C6" w:rsidRPr="004A4877" w:rsidRDefault="00AA05C6" w:rsidP="00AA05C6">
      <w:pPr>
        <w:pStyle w:val="PL"/>
        <w:shd w:val="clear" w:color="auto" w:fill="E6E6E6"/>
      </w:pPr>
      <w:r w:rsidRPr="004A4877">
        <w:t>BandCombinationParameters-v1630 ::= SEQUENCE {</w:t>
      </w:r>
    </w:p>
    <w:p w14:paraId="140A9246" w14:textId="77777777" w:rsidR="00AA05C6" w:rsidRPr="004A4877" w:rsidRDefault="00AA05C6" w:rsidP="00AA05C6">
      <w:pPr>
        <w:pStyle w:val="PL"/>
        <w:shd w:val="clear" w:color="auto" w:fill="E6E6E6"/>
      </w:pPr>
      <w:r w:rsidRPr="004A4877">
        <w:tab/>
        <w:t>v2x-SupportedTxBandCombListPerBC-v1630</w:t>
      </w:r>
      <w:r w:rsidRPr="004A4877">
        <w:tab/>
      </w:r>
      <w:r w:rsidRPr="004A4877">
        <w:tab/>
        <w:t>BIT STRING (SIZE (1..maxBandCombSidelinkNR-r16))</w:t>
      </w:r>
      <w:r w:rsidRPr="004A4877">
        <w:tab/>
      </w:r>
      <w:r w:rsidRPr="004A4877">
        <w:tab/>
        <w:t>OPTIONAL,</w:t>
      </w:r>
    </w:p>
    <w:p w14:paraId="749A4218" w14:textId="77777777" w:rsidR="00AA05C6" w:rsidRPr="004A4877" w:rsidRDefault="00AA05C6" w:rsidP="00AA05C6">
      <w:pPr>
        <w:pStyle w:val="PL"/>
        <w:shd w:val="clear" w:color="auto" w:fill="E6E6E6"/>
      </w:pPr>
      <w:r w:rsidRPr="004A4877">
        <w:tab/>
        <w:t>v2x-SupportedRxBandCombListPerBC-v1630</w:t>
      </w:r>
      <w:r w:rsidRPr="004A4877">
        <w:tab/>
      </w:r>
      <w:r w:rsidRPr="004A4877">
        <w:tab/>
        <w:t>BIT STRING (SIZE (1..maxBandCombSidelinkNR-r16))</w:t>
      </w:r>
      <w:r w:rsidRPr="004A4877">
        <w:tab/>
      </w:r>
      <w:r w:rsidRPr="004A4877">
        <w:tab/>
        <w:t>OPTIONAL,</w:t>
      </w:r>
    </w:p>
    <w:p w14:paraId="5CE69B89" w14:textId="77777777" w:rsidR="00AA05C6" w:rsidRPr="004A4877" w:rsidRDefault="00AA05C6" w:rsidP="00AA05C6">
      <w:pPr>
        <w:pStyle w:val="PL"/>
        <w:shd w:val="clear" w:color="auto" w:fill="E6E6E6"/>
      </w:pPr>
      <w:r w:rsidRPr="004A4877">
        <w:tab/>
        <w:t>scalingFactorTxSidelink-r16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15E9CAB0" w14:textId="77777777" w:rsidR="00AA05C6" w:rsidRPr="004A4877" w:rsidRDefault="00AA05C6" w:rsidP="00AA05C6">
      <w:pPr>
        <w:pStyle w:val="PL"/>
        <w:shd w:val="clear" w:color="auto" w:fill="E6E6E6"/>
      </w:pPr>
      <w:r w:rsidRPr="004A4877">
        <w:tab/>
        <w:t>scalingFactorRxSidelink-r16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45117557" w14:textId="77777777" w:rsidR="00AA05C6" w:rsidRPr="004A4877" w:rsidRDefault="00AA05C6" w:rsidP="00AA05C6">
      <w:pPr>
        <w:pStyle w:val="PL"/>
        <w:shd w:val="pct10" w:color="auto" w:fill="auto"/>
        <w:rPr>
          <w:rFonts w:cs="Courier New"/>
          <w:lang w:eastAsia="fr-FR"/>
        </w:rPr>
      </w:pPr>
      <w:r w:rsidRPr="004A4877">
        <w:tab/>
        <w:t>interBandPowerSharingSyncDAPS-r16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49CF554F" w14:textId="77777777" w:rsidR="00AA05C6" w:rsidRPr="004A4877" w:rsidRDefault="00AA05C6" w:rsidP="00AA05C6">
      <w:pPr>
        <w:pStyle w:val="PL"/>
        <w:shd w:val="pct10" w:color="auto" w:fill="auto"/>
      </w:pPr>
      <w:r w:rsidRPr="004A4877">
        <w:tab/>
        <w:t>interBandPowerSharingAsyncDAPS-r16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32089536" w14:textId="77777777" w:rsidR="00AA05C6" w:rsidRPr="004A4877" w:rsidRDefault="00AA05C6" w:rsidP="00AA05C6">
      <w:pPr>
        <w:pStyle w:val="PL"/>
        <w:shd w:val="clear" w:color="auto" w:fill="E6E6E6"/>
      </w:pPr>
      <w:r w:rsidRPr="004A4877">
        <w:t>}</w:t>
      </w:r>
    </w:p>
    <w:p w14:paraId="0E510679" w14:textId="77777777" w:rsidR="00AA05C6" w:rsidRPr="004A4877" w:rsidRDefault="00AA05C6" w:rsidP="00AA05C6">
      <w:pPr>
        <w:pStyle w:val="PL"/>
        <w:shd w:val="clear" w:color="auto" w:fill="E6E6E6"/>
      </w:pPr>
    </w:p>
    <w:p w14:paraId="5571F8DE" w14:textId="77777777" w:rsidR="00AA05C6" w:rsidRPr="004A4877" w:rsidRDefault="00AA05C6" w:rsidP="00AA05C6">
      <w:pPr>
        <w:pStyle w:val="PL"/>
        <w:shd w:val="clear" w:color="auto" w:fill="E6E6E6"/>
      </w:pPr>
      <w:r w:rsidRPr="004A4877">
        <w:t>ScalingFactorSidelink-r16 ::=</w:t>
      </w:r>
      <w:r w:rsidRPr="004A4877">
        <w:tab/>
      </w:r>
      <w:r w:rsidRPr="004A4877">
        <w:tab/>
      </w:r>
      <w:r w:rsidRPr="004A4877">
        <w:tab/>
      </w:r>
      <w:r w:rsidRPr="004A4877">
        <w:tab/>
      </w:r>
      <w:r w:rsidRPr="004A4877">
        <w:tab/>
      </w:r>
      <w:r w:rsidRPr="004A4877">
        <w:tab/>
        <w:t>ENUMERATED {f0p4, f0p75, f0p8, f1}</w:t>
      </w:r>
    </w:p>
    <w:p w14:paraId="10653D3C" w14:textId="77777777" w:rsidR="00AA05C6" w:rsidRPr="004A4877" w:rsidRDefault="00AA05C6" w:rsidP="00AA05C6">
      <w:pPr>
        <w:pStyle w:val="PL"/>
        <w:shd w:val="clear" w:color="auto" w:fill="E6E6E6"/>
      </w:pPr>
    </w:p>
    <w:p w14:paraId="16EADF72" w14:textId="77777777" w:rsidR="00AA05C6" w:rsidRPr="004A4877" w:rsidRDefault="00AA05C6" w:rsidP="00AA05C6">
      <w:pPr>
        <w:pStyle w:val="PL"/>
        <w:shd w:val="clear" w:color="auto" w:fill="E6E6E6"/>
      </w:pPr>
      <w:r w:rsidRPr="004A4877">
        <w:t>SupportedBandwidthCombinationSet-r10 ::=</w:t>
      </w:r>
      <w:r w:rsidRPr="004A4877">
        <w:tab/>
        <w:t>BIT STRING (SIZE (1..maxBandwidthCombSet-r10))</w:t>
      </w:r>
    </w:p>
    <w:p w14:paraId="4B8AD82D" w14:textId="77777777" w:rsidR="00AA05C6" w:rsidRPr="004A4877" w:rsidRDefault="00AA05C6" w:rsidP="00AA05C6">
      <w:pPr>
        <w:pStyle w:val="PL"/>
        <w:shd w:val="clear" w:color="auto" w:fill="E6E6E6"/>
      </w:pPr>
    </w:p>
    <w:p w14:paraId="2894264B" w14:textId="77777777" w:rsidR="00AA05C6" w:rsidRPr="004A4877" w:rsidRDefault="00AA05C6" w:rsidP="00AA05C6">
      <w:pPr>
        <w:pStyle w:val="PL"/>
        <w:shd w:val="clear" w:color="auto" w:fill="E6E6E6"/>
      </w:pPr>
      <w:r w:rsidRPr="004A4877">
        <w:t>BandParameters-r10 ::= SEQUENCE {</w:t>
      </w:r>
    </w:p>
    <w:p w14:paraId="568DCCF5" w14:textId="77777777" w:rsidR="00AA05C6" w:rsidRPr="004A4877" w:rsidRDefault="00AA05C6" w:rsidP="00AA05C6">
      <w:pPr>
        <w:pStyle w:val="PL"/>
        <w:shd w:val="clear" w:color="auto" w:fill="E6E6E6"/>
      </w:pPr>
      <w:r w:rsidRPr="004A4877">
        <w:tab/>
        <w:t>bandEUTRA-r10</w:t>
      </w:r>
      <w:r w:rsidRPr="004A4877">
        <w:tab/>
      </w:r>
      <w:r w:rsidRPr="004A4877">
        <w:tab/>
      </w:r>
      <w:r w:rsidRPr="004A4877">
        <w:tab/>
      </w:r>
      <w:r w:rsidRPr="004A4877">
        <w:tab/>
      </w:r>
      <w:r w:rsidRPr="004A4877">
        <w:tab/>
        <w:t>FreqBandIndicator,</w:t>
      </w:r>
    </w:p>
    <w:p w14:paraId="18FCB84F" w14:textId="77777777" w:rsidR="00AA05C6" w:rsidRPr="004A4877" w:rsidRDefault="00AA05C6" w:rsidP="00AA05C6">
      <w:pPr>
        <w:pStyle w:val="PL"/>
        <w:shd w:val="clear" w:color="auto" w:fill="E6E6E6"/>
      </w:pPr>
      <w:r w:rsidRPr="004A4877">
        <w:tab/>
        <w:t>bandParametersUL-r10</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3237785B" w14:textId="77777777" w:rsidR="00AA05C6" w:rsidRPr="004A4877" w:rsidRDefault="00AA05C6" w:rsidP="00AA05C6">
      <w:pPr>
        <w:pStyle w:val="PL"/>
        <w:shd w:val="clear" w:color="auto" w:fill="E6E6E6"/>
      </w:pPr>
      <w:r w:rsidRPr="004A4877">
        <w:tab/>
        <w:t>bandParametersDL-r10</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151103BE" w14:textId="77777777" w:rsidR="00AA05C6" w:rsidRPr="004A4877" w:rsidRDefault="00AA05C6" w:rsidP="00AA05C6">
      <w:pPr>
        <w:pStyle w:val="PL"/>
        <w:shd w:val="clear" w:color="auto" w:fill="E6E6E6"/>
      </w:pPr>
      <w:r w:rsidRPr="004A4877">
        <w:t>}</w:t>
      </w:r>
    </w:p>
    <w:p w14:paraId="48C94AD8" w14:textId="77777777" w:rsidR="00AA05C6" w:rsidRPr="004A4877" w:rsidRDefault="00AA05C6" w:rsidP="00AA05C6">
      <w:pPr>
        <w:pStyle w:val="PL"/>
        <w:shd w:val="clear" w:color="auto" w:fill="E6E6E6"/>
      </w:pPr>
    </w:p>
    <w:p w14:paraId="6D490A7F" w14:textId="77777777" w:rsidR="00AA05C6" w:rsidRPr="004A4877" w:rsidRDefault="00AA05C6" w:rsidP="00AA05C6">
      <w:pPr>
        <w:pStyle w:val="PL"/>
        <w:shd w:val="clear" w:color="auto" w:fill="E6E6E6"/>
      </w:pPr>
      <w:r w:rsidRPr="004A4877">
        <w:t>BandParameters-v1090 ::= SEQUENCE {</w:t>
      </w:r>
    </w:p>
    <w:p w14:paraId="262495A9" w14:textId="77777777" w:rsidR="00AA05C6" w:rsidRPr="004A4877" w:rsidRDefault="00AA05C6" w:rsidP="00AA05C6">
      <w:pPr>
        <w:pStyle w:val="PL"/>
        <w:shd w:val="clear" w:color="auto" w:fill="E6E6E6"/>
      </w:pPr>
      <w:r w:rsidRPr="004A4877">
        <w:tab/>
        <w:t>bandEUTRA-v1090</w:t>
      </w:r>
      <w:r w:rsidRPr="004A4877">
        <w:tab/>
      </w:r>
      <w:r w:rsidRPr="004A4877">
        <w:tab/>
      </w:r>
      <w:r w:rsidRPr="004A4877">
        <w:tab/>
      </w:r>
      <w:r w:rsidRPr="004A4877">
        <w:tab/>
      </w:r>
      <w:r w:rsidRPr="004A4877">
        <w:tab/>
        <w:t>FreqBandIndicator-v9e0</w:t>
      </w:r>
      <w:r w:rsidRPr="004A4877">
        <w:tab/>
      </w:r>
      <w:r w:rsidRPr="004A4877">
        <w:tab/>
      </w:r>
      <w:r w:rsidRPr="004A4877">
        <w:tab/>
      </w:r>
      <w:r w:rsidRPr="004A4877">
        <w:tab/>
      </w:r>
      <w:r w:rsidRPr="004A4877">
        <w:tab/>
        <w:t>OPTIONAL,</w:t>
      </w:r>
    </w:p>
    <w:p w14:paraId="648E410B" w14:textId="77777777" w:rsidR="00AA05C6" w:rsidRPr="004A4877" w:rsidRDefault="00AA05C6" w:rsidP="00AA05C6">
      <w:pPr>
        <w:pStyle w:val="PL"/>
        <w:shd w:val="clear" w:color="auto" w:fill="E6E6E6"/>
      </w:pPr>
      <w:r w:rsidRPr="004A4877">
        <w:tab/>
        <w:t>...</w:t>
      </w:r>
    </w:p>
    <w:p w14:paraId="40623C3B" w14:textId="77777777" w:rsidR="00AA05C6" w:rsidRPr="004A4877" w:rsidRDefault="00AA05C6" w:rsidP="00AA05C6">
      <w:pPr>
        <w:pStyle w:val="PL"/>
        <w:shd w:val="clear" w:color="auto" w:fill="E6E6E6"/>
      </w:pPr>
      <w:r w:rsidRPr="004A4877">
        <w:t>}</w:t>
      </w:r>
    </w:p>
    <w:p w14:paraId="13AD793B" w14:textId="77777777" w:rsidR="00AA05C6" w:rsidRPr="004A4877" w:rsidRDefault="00AA05C6" w:rsidP="00AA05C6">
      <w:pPr>
        <w:pStyle w:val="PL"/>
        <w:shd w:val="clear" w:color="auto" w:fill="E6E6E6"/>
      </w:pPr>
    </w:p>
    <w:p w14:paraId="01107F17" w14:textId="77777777" w:rsidR="00AA05C6" w:rsidRPr="004A4877" w:rsidRDefault="00AA05C6" w:rsidP="00AA05C6">
      <w:pPr>
        <w:pStyle w:val="PL"/>
        <w:shd w:val="clear" w:color="auto" w:fill="E6E6E6"/>
      </w:pPr>
      <w:r w:rsidRPr="004A4877">
        <w:t>BandParameters-v10i0::= SEQUENCE {</w:t>
      </w:r>
    </w:p>
    <w:p w14:paraId="70E840BC" w14:textId="77777777" w:rsidR="00AA05C6" w:rsidRPr="004A4877" w:rsidRDefault="00AA05C6" w:rsidP="00AA05C6">
      <w:pPr>
        <w:pStyle w:val="PL"/>
        <w:shd w:val="clear" w:color="auto" w:fill="E6E6E6"/>
      </w:pPr>
      <w:r w:rsidRPr="004A4877">
        <w:tab/>
        <w:t>bandParametersDL-v10i0</w:t>
      </w:r>
      <w:r w:rsidRPr="004A4877">
        <w:tab/>
      </w:r>
      <w:r w:rsidRPr="004A4877">
        <w:tab/>
        <w:t>SEQUENCE (SIZE (1..maxBandwidthClass-r10)) OF CA-MIMO-ParametersDL-v10i0</w:t>
      </w:r>
    </w:p>
    <w:p w14:paraId="19087306" w14:textId="77777777" w:rsidR="00AA05C6" w:rsidRPr="004A4877" w:rsidRDefault="00AA05C6" w:rsidP="00AA05C6">
      <w:pPr>
        <w:pStyle w:val="PL"/>
        <w:shd w:val="clear" w:color="auto" w:fill="E6E6E6"/>
      </w:pPr>
      <w:r w:rsidRPr="004A4877">
        <w:t>}</w:t>
      </w:r>
    </w:p>
    <w:p w14:paraId="74315C75" w14:textId="77777777" w:rsidR="00AA05C6" w:rsidRPr="004A4877" w:rsidRDefault="00AA05C6" w:rsidP="00AA05C6">
      <w:pPr>
        <w:pStyle w:val="PL"/>
        <w:shd w:val="clear" w:color="auto" w:fill="E6E6E6"/>
      </w:pPr>
    </w:p>
    <w:p w14:paraId="24B4E5F3" w14:textId="77777777" w:rsidR="00AA05C6" w:rsidRPr="004A4877" w:rsidRDefault="00AA05C6" w:rsidP="00AA05C6">
      <w:pPr>
        <w:pStyle w:val="PL"/>
        <w:shd w:val="clear" w:color="auto" w:fill="E6E6E6"/>
      </w:pPr>
      <w:r w:rsidRPr="004A4877">
        <w:t>BandParameters-v1130 ::= SEQUENCE {</w:t>
      </w:r>
    </w:p>
    <w:p w14:paraId="4AE64F0D" w14:textId="77777777" w:rsidR="00AA05C6" w:rsidRPr="004A4877" w:rsidRDefault="00AA05C6" w:rsidP="00AA05C6">
      <w:pPr>
        <w:pStyle w:val="PL"/>
        <w:shd w:val="clear" w:color="auto" w:fill="E6E6E6"/>
      </w:pPr>
      <w:r w:rsidRPr="004A4877">
        <w:tab/>
        <w:t>supportedCSI-Proc-r11</w:t>
      </w:r>
      <w:r w:rsidRPr="004A4877">
        <w:tab/>
      </w:r>
      <w:r w:rsidRPr="004A4877">
        <w:tab/>
      </w:r>
      <w:r w:rsidRPr="004A4877">
        <w:tab/>
        <w:t>ENUMERATED {n1, n3, n4}</w:t>
      </w:r>
    </w:p>
    <w:p w14:paraId="00739346" w14:textId="77777777" w:rsidR="00AA05C6" w:rsidRPr="004A4877" w:rsidRDefault="00AA05C6" w:rsidP="00AA05C6">
      <w:pPr>
        <w:pStyle w:val="PL"/>
        <w:shd w:val="clear" w:color="auto" w:fill="E6E6E6"/>
      </w:pPr>
      <w:r w:rsidRPr="004A4877">
        <w:t>}</w:t>
      </w:r>
    </w:p>
    <w:p w14:paraId="6CE586F8" w14:textId="77777777" w:rsidR="00AA05C6" w:rsidRPr="004A4877" w:rsidRDefault="00AA05C6" w:rsidP="00AA05C6">
      <w:pPr>
        <w:pStyle w:val="PL"/>
        <w:shd w:val="clear" w:color="auto" w:fill="E6E6E6"/>
      </w:pPr>
    </w:p>
    <w:p w14:paraId="3C77CE2F" w14:textId="77777777" w:rsidR="00AA05C6" w:rsidRPr="004A4877" w:rsidRDefault="00AA05C6" w:rsidP="00AA05C6">
      <w:pPr>
        <w:pStyle w:val="PL"/>
        <w:shd w:val="clear" w:color="auto" w:fill="E6E6E6"/>
      </w:pPr>
      <w:r w:rsidRPr="004A4877">
        <w:t>BandParameters-r11 ::= SEQUENCE {</w:t>
      </w:r>
    </w:p>
    <w:p w14:paraId="5B2DAA47" w14:textId="77777777" w:rsidR="00AA05C6" w:rsidRPr="004A4877" w:rsidRDefault="00AA05C6" w:rsidP="00AA05C6">
      <w:pPr>
        <w:pStyle w:val="PL"/>
        <w:shd w:val="clear" w:color="auto" w:fill="E6E6E6"/>
      </w:pPr>
      <w:r w:rsidRPr="004A4877">
        <w:tab/>
        <w:t>bandEUTRA-r11</w:t>
      </w:r>
      <w:r w:rsidRPr="004A4877">
        <w:tab/>
      </w:r>
      <w:r w:rsidRPr="004A4877">
        <w:tab/>
      </w:r>
      <w:r w:rsidRPr="004A4877">
        <w:tab/>
      </w:r>
      <w:r w:rsidRPr="004A4877">
        <w:tab/>
      </w:r>
      <w:r w:rsidRPr="004A4877">
        <w:tab/>
        <w:t>FreqBandIndicator-r11,</w:t>
      </w:r>
    </w:p>
    <w:p w14:paraId="01EA5165" w14:textId="77777777" w:rsidR="00AA05C6" w:rsidRPr="004A4877" w:rsidRDefault="00AA05C6" w:rsidP="00AA05C6">
      <w:pPr>
        <w:pStyle w:val="PL"/>
        <w:shd w:val="clear" w:color="auto" w:fill="E6E6E6"/>
      </w:pPr>
      <w:r w:rsidRPr="004A4877">
        <w:tab/>
        <w:t>bandParametersUL-r11</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15413CE0" w14:textId="77777777" w:rsidR="00AA05C6" w:rsidRPr="004A4877" w:rsidRDefault="00AA05C6" w:rsidP="00AA05C6">
      <w:pPr>
        <w:pStyle w:val="PL"/>
        <w:shd w:val="clear" w:color="auto" w:fill="E6E6E6"/>
      </w:pPr>
      <w:r w:rsidRPr="004A4877">
        <w:tab/>
        <w:t>bandParametersDL-r11</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02C9252A" w14:textId="77777777" w:rsidR="00AA05C6" w:rsidRPr="004A4877" w:rsidRDefault="00AA05C6" w:rsidP="00AA05C6">
      <w:pPr>
        <w:pStyle w:val="PL"/>
        <w:shd w:val="clear" w:color="auto" w:fill="E6E6E6"/>
      </w:pPr>
      <w:r w:rsidRPr="004A4877">
        <w:tab/>
        <w:t>supportedCSI-Proc-r11</w:t>
      </w:r>
      <w:r w:rsidRPr="004A4877">
        <w:tab/>
      </w:r>
      <w:r w:rsidRPr="004A4877">
        <w:tab/>
      </w:r>
      <w:r w:rsidRPr="004A4877">
        <w:tab/>
        <w:t>ENUMERATED {n1, n3, n4}</w:t>
      </w:r>
      <w:r w:rsidRPr="004A4877">
        <w:tab/>
      </w:r>
      <w:r w:rsidRPr="004A4877">
        <w:tab/>
      </w:r>
      <w:r w:rsidRPr="004A4877">
        <w:tab/>
      </w:r>
      <w:r w:rsidRPr="004A4877">
        <w:tab/>
      </w:r>
      <w:r w:rsidRPr="004A4877">
        <w:tab/>
        <w:t>OPTIONAL</w:t>
      </w:r>
    </w:p>
    <w:p w14:paraId="79A360D2" w14:textId="77777777" w:rsidR="00AA05C6" w:rsidRPr="004A4877" w:rsidRDefault="00AA05C6" w:rsidP="00AA05C6">
      <w:pPr>
        <w:pStyle w:val="PL"/>
        <w:shd w:val="clear" w:color="auto" w:fill="E6E6E6"/>
      </w:pPr>
      <w:r w:rsidRPr="004A4877">
        <w:t>}</w:t>
      </w:r>
    </w:p>
    <w:p w14:paraId="0BC64AB6" w14:textId="77777777" w:rsidR="00AA05C6" w:rsidRPr="004A4877" w:rsidRDefault="00AA05C6" w:rsidP="00AA05C6">
      <w:pPr>
        <w:pStyle w:val="PL"/>
        <w:shd w:val="clear" w:color="auto" w:fill="E6E6E6"/>
      </w:pPr>
    </w:p>
    <w:p w14:paraId="512CDA3E" w14:textId="77777777" w:rsidR="00AA05C6" w:rsidRPr="004A4877" w:rsidRDefault="00AA05C6" w:rsidP="00AA05C6">
      <w:pPr>
        <w:pStyle w:val="PL"/>
        <w:shd w:val="clear" w:color="auto" w:fill="E6E6E6"/>
      </w:pPr>
      <w:r w:rsidRPr="004A4877">
        <w:t>BandParameters-v1270 ::= SEQUENCE {</w:t>
      </w:r>
    </w:p>
    <w:p w14:paraId="40BD6A38" w14:textId="77777777" w:rsidR="00AA05C6" w:rsidRPr="004A4877" w:rsidRDefault="00AA05C6" w:rsidP="00AA05C6">
      <w:pPr>
        <w:pStyle w:val="PL"/>
        <w:shd w:val="clear" w:color="auto" w:fill="E6E6E6"/>
      </w:pPr>
      <w:r w:rsidRPr="004A4877">
        <w:tab/>
        <w:t>bandParametersDL-v1270</w:t>
      </w:r>
      <w:r w:rsidRPr="004A4877">
        <w:tab/>
      </w:r>
      <w:r w:rsidRPr="004A4877">
        <w:tab/>
      </w:r>
      <w:r w:rsidRPr="004A4877">
        <w:tab/>
        <w:t>SEQUENCE (SIZE (1..maxBandwidthClass-r10)) OF CA-MIMO-ParametersDL-v1270</w:t>
      </w:r>
    </w:p>
    <w:p w14:paraId="3DA0BD30" w14:textId="77777777" w:rsidR="00AA05C6" w:rsidRPr="004A4877" w:rsidRDefault="00AA05C6" w:rsidP="00AA05C6">
      <w:pPr>
        <w:pStyle w:val="PL"/>
        <w:shd w:val="clear" w:color="auto" w:fill="E6E6E6"/>
      </w:pPr>
      <w:r w:rsidRPr="004A4877">
        <w:t>}</w:t>
      </w:r>
    </w:p>
    <w:p w14:paraId="5A86A1EB" w14:textId="77777777" w:rsidR="00AA05C6" w:rsidRPr="004A4877" w:rsidRDefault="00AA05C6" w:rsidP="00AA05C6">
      <w:pPr>
        <w:pStyle w:val="PL"/>
        <w:shd w:val="clear" w:color="auto" w:fill="E6E6E6"/>
      </w:pPr>
    </w:p>
    <w:p w14:paraId="79FE9925" w14:textId="77777777" w:rsidR="00AA05C6" w:rsidRPr="004A4877" w:rsidRDefault="00AA05C6" w:rsidP="00AA05C6">
      <w:pPr>
        <w:pStyle w:val="PL"/>
        <w:shd w:val="clear" w:color="auto" w:fill="E6E6E6"/>
      </w:pPr>
      <w:r w:rsidRPr="004A4877">
        <w:t>BandParameters-r13 ::= SEQUENCE {</w:t>
      </w:r>
    </w:p>
    <w:p w14:paraId="37462C69" w14:textId="77777777" w:rsidR="00AA05C6" w:rsidRPr="004A4877" w:rsidRDefault="00AA05C6" w:rsidP="00AA05C6">
      <w:pPr>
        <w:pStyle w:val="PL"/>
        <w:shd w:val="clear" w:color="auto" w:fill="E6E6E6"/>
      </w:pPr>
      <w:r w:rsidRPr="004A4877">
        <w:tab/>
        <w:t>bandEUTRA-r13</w:t>
      </w:r>
      <w:r w:rsidRPr="004A4877">
        <w:tab/>
      </w:r>
      <w:r w:rsidRPr="004A4877">
        <w:tab/>
      </w:r>
      <w:r w:rsidRPr="004A4877">
        <w:tab/>
      </w:r>
      <w:r w:rsidRPr="004A4877">
        <w:tab/>
      </w:r>
      <w:r w:rsidRPr="004A4877">
        <w:tab/>
        <w:t>FreqBandIndicator-r11,</w:t>
      </w:r>
    </w:p>
    <w:p w14:paraId="1A227750" w14:textId="77777777" w:rsidR="00AA05C6" w:rsidRPr="004A4877" w:rsidRDefault="00AA05C6" w:rsidP="00AA05C6">
      <w:pPr>
        <w:pStyle w:val="PL"/>
        <w:shd w:val="clear" w:color="auto" w:fill="E6E6E6"/>
      </w:pPr>
      <w:r w:rsidRPr="004A4877">
        <w:tab/>
        <w:t>bandParametersUL-r13</w:t>
      </w:r>
      <w:r w:rsidRPr="004A4877">
        <w:tab/>
      </w:r>
      <w:r w:rsidRPr="004A4877">
        <w:tab/>
      </w:r>
      <w:r w:rsidRPr="004A4877">
        <w:tab/>
      </w:r>
      <w:r w:rsidRPr="004A4877">
        <w:tab/>
        <w:t>BandParametersUL-r13</w:t>
      </w:r>
      <w:r w:rsidRPr="004A4877">
        <w:tab/>
      </w:r>
      <w:r w:rsidRPr="004A4877">
        <w:tab/>
      </w:r>
      <w:r w:rsidRPr="004A4877">
        <w:tab/>
      </w:r>
      <w:r w:rsidRPr="004A4877">
        <w:tab/>
        <w:t>OPTIONAL,</w:t>
      </w:r>
    </w:p>
    <w:p w14:paraId="3747F042" w14:textId="77777777" w:rsidR="00AA05C6" w:rsidRPr="004A4877" w:rsidRDefault="00AA05C6" w:rsidP="00AA05C6">
      <w:pPr>
        <w:pStyle w:val="PL"/>
        <w:shd w:val="clear" w:color="auto" w:fill="E6E6E6"/>
      </w:pPr>
      <w:r w:rsidRPr="004A4877">
        <w:tab/>
        <w:t>bandParametersDL-r13</w:t>
      </w:r>
      <w:r w:rsidRPr="004A4877">
        <w:tab/>
      </w:r>
      <w:r w:rsidRPr="004A4877">
        <w:tab/>
      </w:r>
      <w:r w:rsidRPr="004A4877">
        <w:tab/>
      </w:r>
      <w:r w:rsidRPr="004A4877">
        <w:tab/>
        <w:t>BandParametersDL-r13</w:t>
      </w:r>
      <w:r w:rsidRPr="004A4877">
        <w:tab/>
      </w:r>
      <w:r w:rsidRPr="004A4877">
        <w:tab/>
      </w:r>
      <w:r w:rsidRPr="004A4877">
        <w:tab/>
      </w:r>
      <w:r w:rsidRPr="004A4877">
        <w:tab/>
        <w:t>OPTIONAL,</w:t>
      </w:r>
    </w:p>
    <w:p w14:paraId="5DD8F6A8" w14:textId="77777777" w:rsidR="00AA05C6" w:rsidRPr="004A4877" w:rsidRDefault="00AA05C6" w:rsidP="00AA05C6">
      <w:pPr>
        <w:pStyle w:val="PL"/>
        <w:shd w:val="clear" w:color="auto" w:fill="E6E6E6"/>
      </w:pPr>
      <w:r w:rsidRPr="004A4877">
        <w:tab/>
        <w:t>supportedCSI-Proc-r13</w:t>
      </w:r>
      <w:r w:rsidRPr="004A4877">
        <w:tab/>
      </w:r>
      <w:r w:rsidRPr="004A4877">
        <w:tab/>
      </w:r>
      <w:r w:rsidRPr="004A4877">
        <w:tab/>
        <w:t>ENUMERATED {n1, n3, n4}</w:t>
      </w:r>
      <w:r w:rsidRPr="004A4877">
        <w:tab/>
      </w:r>
      <w:r w:rsidRPr="004A4877">
        <w:tab/>
      </w:r>
      <w:r w:rsidRPr="004A4877">
        <w:tab/>
        <w:t>OPTIONAL</w:t>
      </w:r>
    </w:p>
    <w:p w14:paraId="677B6D56" w14:textId="77777777" w:rsidR="00AA05C6" w:rsidRPr="004A4877" w:rsidRDefault="00AA05C6" w:rsidP="00AA05C6">
      <w:pPr>
        <w:pStyle w:val="PL"/>
        <w:shd w:val="clear" w:color="auto" w:fill="E6E6E6"/>
      </w:pPr>
      <w:r w:rsidRPr="004A4877">
        <w:t>}</w:t>
      </w:r>
    </w:p>
    <w:p w14:paraId="051E6213" w14:textId="77777777" w:rsidR="00AA05C6" w:rsidRPr="004A4877" w:rsidRDefault="00AA05C6" w:rsidP="00AA05C6">
      <w:pPr>
        <w:pStyle w:val="PL"/>
        <w:shd w:val="clear" w:color="auto" w:fill="E6E6E6"/>
      </w:pPr>
    </w:p>
    <w:p w14:paraId="79A5209B" w14:textId="77777777" w:rsidR="00AA05C6" w:rsidRPr="004A4877" w:rsidRDefault="00AA05C6" w:rsidP="00AA05C6">
      <w:pPr>
        <w:pStyle w:val="PL"/>
        <w:shd w:val="clear" w:color="auto" w:fill="E6E6E6"/>
      </w:pPr>
      <w:r w:rsidRPr="004A4877">
        <w:t>BandParameters-v1320 ::= SEQUENCE {</w:t>
      </w:r>
    </w:p>
    <w:p w14:paraId="4EE0D2DE" w14:textId="77777777" w:rsidR="00AA05C6" w:rsidRPr="004A4877" w:rsidRDefault="00AA05C6" w:rsidP="00AA05C6">
      <w:pPr>
        <w:pStyle w:val="PL"/>
        <w:shd w:val="clear" w:color="auto" w:fill="E6E6E6"/>
      </w:pPr>
      <w:r w:rsidRPr="004A4877">
        <w:tab/>
        <w:t>bandParametersDL-v1320</w:t>
      </w:r>
      <w:r w:rsidRPr="004A4877">
        <w:tab/>
      </w:r>
      <w:r w:rsidRPr="004A4877">
        <w:tab/>
      </w:r>
      <w:r w:rsidRPr="004A4877">
        <w:tab/>
        <w:t>MIMO-CA-ParametersPerBoBC-r13</w:t>
      </w:r>
    </w:p>
    <w:p w14:paraId="22067288" w14:textId="77777777" w:rsidR="00AA05C6" w:rsidRPr="004A4877" w:rsidRDefault="00AA05C6" w:rsidP="00AA05C6">
      <w:pPr>
        <w:pStyle w:val="PL"/>
        <w:shd w:val="clear" w:color="auto" w:fill="E6E6E6"/>
      </w:pPr>
      <w:r w:rsidRPr="004A4877">
        <w:t>}</w:t>
      </w:r>
    </w:p>
    <w:p w14:paraId="6C6483C0" w14:textId="77777777" w:rsidR="00AA05C6" w:rsidRPr="004A4877" w:rsidRDefault="00AA05C6" w:rsidP="00AA05C6">
      <w:pPr>
        <w:pStyle w:val="PL"/>
        <w:shd w:val="clear" w:color="auto" w:fill="E6E6E6"/>
      </w:pPr>
    </w:p>
    <w:p w14:paraId="671F4D5D" w14:textId="77777777" w:rsidR="00AA05C6" w:rsidRPr="004A4877" w:rsidRDefault="00AA05C6" w:rsidP="00AA05C6">
      <w:pPr>
        <w:pStyle w:val="PL"/>
        <w:shd w:val="clear" w:color="auto" w:fill="E6E6E6"/>
      </w:pPr>
      <w:r w:rsidRPr="004A4877">
        <w:t>BandParameters-v1380 ::=</w:t>
      </w:r>
      <w:r w:rsidRPr="004A4877">
        <w:tab/>
        <w:t>SEQUENCE {</w:t>
      </w:r>
    </w:p>
    <w:p w14:paraId="36E7E94A" w14:textId="77777777" w:rsidR="00AA05C6" w:rsidRPr="004A4877" w:rsidRDefault="00AA05C6" w:rsidP="00AA05C6">
      <w:pPr>
        <w:pStyle w:val="PL"/>
        <w:shd w:val="clear" w:color="auto" w:fill="E6E6E6"/>
      </w:pPr>
      <w:r w:rsidRPr="004A4877">
        <w:tab/>
        <w:t>txAntennaSwitchDL-r13</w:t>
      </w:r>
      <w:r w:rsidRPr="004A4877">
        <w:tab/>
      </w:r>
      <w:r w:rsidRPr="004A4877">
        <w:tab/>
      </w:r>
      <w:r w:rsidRPr="004A4877">
        <w:tab/>
        <w:t>INTEGER (1..32)</w:t>
      </w:r>
      <w:r w:rsidRPr="004A4877">
        <w:tab/>
      </w:r>
      <w:r w:rsidRPr="004A4877">
        <w:tab/>
      </w:r>
      <w:r w:rsidRPr="004A4877">
        <w:tab/>
      </w:r>
      <w:r w:rsidRPr="004A4877">
        <w:tab/>
      </w:r>
      <w:r w:rsidRPr="004A4877">
        <w:tab/>
        <w:t>OPTIONAL,</w:t>
      </w:r>
    </w:p>
    <w:p w14:paraId="79ED8310" w14:textId="77777777" w:rsidR="00AA05C6" w:rsidRPr="004A4877" w:rsidRDefault="00AA05C6" w:rsidP="00AA05C6">
      <w:pPr>
        <w:pStyle w:val="PL"/>
        <w:shd w:val="clear" w:color="auto" w:fill="E6E6E6"/>
      </w:pPr>
      <w:r w:rsidRPr="004A4877">
        <w:tab/>
        <w:t>txAntennaSwitchUL-r13</w:t>
      </w:r>
      <w:r w:rsidRPr="004A4877">
        <w:tab/>
      </w:r>
      <w:r w:rsidRPr="004A4877">
        <w:tab/>
      </w:r>
      <w:r w:rsidRPr="004A4877">
        <w:tab/>
        <w:t>INTEGER (1..32)</w:t>
      </w:r>
      <w:r w:rsidRPr="004A4877">
        <w:tab/>
      </w:r>
      <w:r w:rsidRPr="004A4877">
        <w:tab/>
      </w:r>
      <w:r w:rsidRPr="004A4877">
        <w:tab/>
      </w:r>
      <w:r w:rsidRPr="004A4877">
        <w:tab/>
      </w:r>
      <w:r w:rsidRPr="004A4877">
        <w:tab/>
        <w:t>OPTIONAL</w:t>
      </w:r>
    </w:p>
    <w:p w14:paraId="27C9EC15" w14:textId="77777777" w:rsidR="00AA05C6" w:rsidRPr="004A4877" w:rsidRDefault="00AA05C6" w:rsidP="00AA05C6">
      <w:pPr>
        <w:pStyle w:val="PL"/>
        <w:shd w:val="clear" w:color="auto" w:fill="E6E6E6"/>
      </w:pPr>
      <w:r w:rsidRPr="004A4877">
        <w:t>}</w:t>
      </w:r>
    </w:p>
    <w:p w14:paraId="0872B16E" w14:textId="77777777" w:rsidR="00AA05C6" w:rsidRPr="004A4877" w:rsidRDefault="00AA05C6" w:rsidP="00AA05C6">
      <w:pPr>
        <w:pStyle w:val="PL"/>
        <w:shd w:val="clear" w:color="auto" w:fill="E6E6E6"/>
      </w:pPr>
    </w:p>
    <w:p w14:paraId="330D8D99" w14:textId="77777777" w:rsidR="00AA05C6" w:rsidRPr="004A4877" w:rsidRDefault="00AA05C6" w:rsidP="00AA05C6">
      <w:pPr>
        <w:pStyle w:val="PL"/>
        <w:shd w:val="clear" w:color="auto" w:fill="E6E6E6"/>
      </w:pPr>
      <w:r w:rsidRPr="004A4877">
        <w:t>BandParameters-v1430 ::= SEQUENCE {</w:t>
      </w:r>
    </w:p>
    <w:p w14:paraId="29FDE8BF" w14:textId="77777777" w:rsidR="00AA05C6" w:rsidRPr="004A4877" w:rsidRDefault="00AA05C6" w:rsidP="00AA05C6">
      <w:pPr>
        <w:pStyle w:val="PL"/>
        <w:shd w:val="clear" w:color="auto" w:fill="E6E6E6"/>
      </w:pPr>
      <w:r w:rsidRPr="004A4877">
        <w:tab/>
        <w:t>bandParametersDL-v1430</w:t>
      </w:r>
      <w:r w:rsidRPr="004A4877">
        <w:tab/>
      </w:r>
      <w:r w:rsidRPr="004A4877">
        <w:tab/>
      </w:r>
      <w:r w:rsidRPr="004A4877">
        <w:tab/>
        <w:t>MIMO-CA-ParametersPerBoBC-v1430</w:t>
      </w:r>
      <w:r w:rsidRPr="004A4877">
        <w:rPr>
          <w:rFonts w:eastAsia="SimSun"/>
        </w:rPr>
        <w:tab/>
        <w:t>OPTIONAL</w:t>
      </w:r>
      <w:r w:rsidRPr="004A4877">
        <w:t>,</w:t>
      </w:r>
    </w:p>
    <w:p w14:paraId="0CD6A9C7" w14:textId="77777777" w:rsidR="00AA05C6" w:rsidRPr="004A4877" w:rsidRDefault="00AA05C6" w:rsidP="00AA05C6">
      <w:pPr>
        <w:pStyle w:val="PL"/>
        <w:shd w:val="clear" w:color="auto" w:fill="E6E6E6"/>
        <w:tabs>
          <w:tab w:val="clear" w:pos="4224"/>
          <w:tab w:val="left" w:pos="3925"/>
        </w:tabs>
      </w:pPr>
      <w:r w:rsidRPr="004A4877">
        <w:rPr>
          <w:rFonts w:eastAsia="SimSun"/>
        </w:rPr>
        <w:tab/>
        <w:t>ul-256QAM-r14</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r w:rsidRPr="004A4877">
        <w:t>,</w:t>
      </w:r>
    </w:p>
    <w:p w14:paraId="223BE839" w14:textId="77777777" w:rsidR="00AA05C6" w:rsidRPr="004A4877" w:rsidRDefault="00AA05C6" w:rsidP="00AA05C6">
      <w:pPr>
        <w:pStyle w:val="PL"/>
        <w:shd w:val="clear" w:color="auto" w:fill="E6E6E6"/>
      </w:pPr>
      <w:r w:rsidRPr="004A4877">
        <w:tab/>
      </w:r>
      <w:r w:rsidRPr="004A4877">
        <w:rPr>
          <w:rFonts w:eastAsia="SimSun"/>
        </w:rPr>
        <w:t>ul-256QAM-perCC</w:t>
      </w:r>
      <w:r w:rsidRPr="004A4877">
        <w:t>-InfoList-r14</w:t>
      </w:r>
      <w:r w:rsidRPr="004A4877">
        <w:tab/>
      </w:r>
      <w:r w:rsidRPr="004A4877">
        <w:tab/>
        <w:t xml:space="preserve">SEQUENCE (SIZE (2..maxServCell-r13)) OF </w:t>
      </w:r>
      <w:r w:rsidRPr="004A4877">
        <w:rPr>
          <w:rFonts w:eastAsia="SimSun"/>
        </w:rPr>
        <w:t>UL-256QAM-perCC</w:t>
      </w:r>
      <w:r w:rsidRPr="004A4877">
        <w:t>-Info-r14</w:t>
      </w:r>
      <w:r w:rsidRPr="004A4877">
        <w:tab/>
      </w:r>
      <w:r w:rsidRPr="004A4877">
        <w:tab/>
        <w:t>OPTIONAL,</w:t>
      </w:r>
    </w:p>
    <w:p w14:paraId="6F489DA2" w14:textId="77777777" w:rsidR="00AA05C6" w:rsidRPr="004A4877" w:rsidRDefault="00AA05C6" w:rsidP="00AA05C6">
      <w:pPr>
        <w:pStyle w:val="PL"/>
        <w:shd w:val="clear" w:color="auto" w:fill="E6E6E6"/>
      </w:pPr>
      <w:r w:rsidRPr="004A4877">
        <w:tab/>
        <w:t>srs-CapabilityPerBandPairList-r14</w:t>
      </w:r>
      <w:r w:rsidRPr="004A4877">
        <w:tab/>
      </w:r>
      <w:r w:rsidRPr="004A4877">
        <w:tab/>
        <w:t>SEQUENCE (SIZE (1..maxSimultaneousBands-r10)) OF</w:t>
      </w:r>
    </w:p>
    <w:p w14:paraId="4FD44244" w14:textId="77777777" w:rsidR="00AA05C6" w:rsidRPr="004A4877" w:rsidRDefault="00AA05C6" w:rsidP="00AA05C6">
      <w:pPr>
        <w:pStyle w:val="PL"/>
        <w:shd w:val="clear" w:color="auto" w:fill="E6E6E6"/>
      </w:pPr>
      <w:r w:rsidRPr="004A4877">
        <w:tab/>
      </w:r>
      <w:r w:rsidRPr="004A4877">
        <w:tab/>
      </w:r>
      <w:r w:rsidRPr="004A4877">
        <w:tab/>
        <w:t>SRS-CapabilityPerBandPair-r14</w:t>
      </w:r>
      <w:r w:rsidRPr="004A4877">
        <w:tab/>
        <w:t>OPTIONAL</w:t>
      </w:r>
    </w:p>
    <w:p w14:paraId="1CFF12A2" w14:textId="77777777" w:rsidR="00AA05C6" w:rsidRPr="004A4877" w:rsidRDefault="00AA05C6" w:rsidP="00AA05C6">
      <w:pPr>
        <w:pStyle w:val="PL"/>
        <w:shd w:val="clear" w:color="auto" w:fill="E6E6E6"/>
      </w:pPr>
      <w:r w:rsidRPr="004A4877">
        <w:t>}</w:t>
      </w:r>
    </w:p>
    <w:p w14:paraId="007A81DC" w14:textId="77777777" w:rsidR="00AA05C6" w:rsidRPr="004A4877" w:rsidRDefault="00AA05C6" w:rsidP="00AA05C6">
      <w:pPr>
        <w:pStyle w:val="PL"/>
        <w:shd w:val="clear" w:color="auto" w:fill="E6E6E6"/>
      </w:pPr>
    </w:p>
    <w:p w14:paraId="76D48074" w14:textId="77777777" w:rsidR="00AA05C6" w:rsidRPr="004A4877" w:rsidRDefault="00AA05C6" w:rsidP="00AA05C6">
      <w:pPr>
        <w:pStyle w:val="PL"/>
        <w:shd w:val="clear" w:color="auto" w:fill="E6E6E6"/>
      </w:pPr>
      <w:r w:rsidRPr="004A4877">
        <w:t>BandParameters-v1450 ::= SEQUENCE {</w:t>
      </w:r>
    </w:p>
    <w:p w14:paraId="5150D06F" w14:textId="77777777" w:rsidR="00AA05C6" w:rsidRPr="004A4877" w:rsidRDefault="00AA05C6" w:rsidP="00AA05C6">
      <w:pPr>
        <w:pStyle w:val="PL"/>
        <w:shd w:val="clear" w:color="auto" w:fill="E6E6E6"/>
      </w:pPr>
      <w:r w:rsidRPr="004A4877">
        <w:tab/>
        <w:t>must-CapabilityPerBand-r14</w:t>
      </w:r>
      <w:r w:rsidRPr="004A4877">
        <w:tab/>
      </w:r>
      <w:r w:rsidRPr="004A4877">
        <w:tab/>
        <w:t>MUST-Parameters-r14</w:t>
      </w:r>
      <w:r w:rsidRPr="004A4877">
        <w:tab/>
      </w:r>
      <w:r w:rsidRPr="004A4877">
        <w:tab/>
        <w:t>OPTIONAL</w:t>
      </w:r>
    </w:p>
    <w:p w14:paraId="24592617" w14:textId="77777777" w:rsidR="00AA05C6" w:rsidRPr="004A4877" w:rsidRDefault="00AA05C6" w:rsidP="00AA05C6">
      <w:pPr>
        <w:pStyle w:val="PL"/>
        <w:shd w:val="clear" w:color="auto" w:fill="E6E6E6"/>
      </w:pPr>
      <w:r w:rsidRPr="004A4877">
        <w:t>}</w:t>
      </w:r>
    </w:p>
    <w:p w14:paraId="0B170C30" w14:textId="77777777" w:rsidR="00AA05C6" w:rsidRPr="004A4877" w:rsidRDefault="00AA05C6" w:rsidP="00AA05C6">
      <w:pPr>
        <w:pStyle w:val="PL"/>
        <w:shd w:val="clear" w:color="auto" w:fill="E6E6E6"/>
      </w:pPr>
    </w:p>
    <w:p w14:paraId="0E3B3A06" w14:textId="77777777" w:rsidR="00AA05C6" w:rsidRPr="004A4877" w:rsidRDefault="00AA05C6" w:rsidP="00AA05C6">
      <w:pPr>
        <w:pStyle w:val="PL"/>
        <w:shd w:val="clear" w:color="auto" w:fill="E6E6E6"/>
      </w:pPr>
      <w:r w:rsidRPr="004A4877">
        <w:t>BandParameters-v1470 ::= SEQUENCE {</w:t>
      </w:r>
    </w:p>
    <w:p w14:paraId="112DAE95" w14:textId="77777777" w:rsidR="00AA05C6" w:rsidRPr="004A4877" w:rsidRDefault="00AA05C6" w:rsidP="00AA05C6">
      <w:pPr>
        <w:pStyle w:val="PL"/>
        <w:shd w:val="clear" w:color="auto" w:fill="E6E6E6"/>
      </w:pPr>
      <w:r w:rsidRPr="004A4877">
        <w:tab/>
        <w:t>bandParametersDL-v1470</w:t>
      </w:r>
      <w:r w:rsidRPr="004A4877">
        <w:tab/>
      </w:r>
      <w:r w:rsidRPr="004A4877">
        <w:tab/>
      </w:r>
      <w:r w:rsidRPr="004A4877">
        <w:tab/>
        <w:t>MIMO-CA-ParametersPerBoBC-v1470</w:t>
      </w:r>
      <w:r w:rsidRPr="004A4877">
        <w:tab/>
        <w:t>OPTIONAL</w:t>
      </w:r>
    </w:p>
    <w:p w14:paraId="208F38A9" w14:textId="77777777" w:rsidR="00AA05C6" w:rsidRPr="004A4877" w:rsidRDefault="00AA05C6" w:rsidP="00AA05C6">
      <w:pPr>
        <w:pStyle w:val="PL"/>
        <w:shd w:val="clear" w:color="auto" w:fill="E6E6E6"/>
      </w:pPr>
      <w:r w:rsidRPr="004A4877">
        <w:t>}</w:t>
      </w:r>
    </w:p>
    <w:p w14:paraId="317D7D84" w14:textId="77777777" w:rsidR="00AA05C6" w:rsidRPr="004A4877" w:rsidRDefault="00AA05C6" w:rsidP="00AA05C6">
      <w:pPr>
        <w:pStyle w:val="PL"/>
        <w:shd w:val="clear" w:color="auto" w:fill="E6E6E6"/>
      </w:pPr>
    </w:p>
    <w:p w14:paraId="36450DCA" w14:textId="77777777" w:rsidR="00AA05C6" w:rsidRPr="004A4877" w:rsidRDefault="00AA05C6" w:rsidP="00AA05C6">
      <w:pPr>
        <w:pStyle w:val="PL"/>
        <w:shd w:val="clear" w:color="auto" w:fill="E6E6E6"/>
      </w:pPr>
      <w:r w:rsidRPr="004A4877">
        <w:t>BandParameters-v14b0 ::= SEQUENCE {</w:t>
      </w:r>
    </w:p>
    <w:p w14:paraId="122EDA3F" w14:textId="77777777" w:rsidR="00AA05C6" w:rsidRPr="004A4877" w:rsidRDefault="00AA05C6" w:rsidP="00AA05C6">
      <w:pPr>
        <w:pStyle w:val="PL"/>
        <w:shd w:val="clear" w:color="auto" w:fill="E6E6E6"/>
      </w:pPr>
      <w:r w:rsidRPr="004A4877">
        <w:tab/>
        <w:t>srs-CapabilityPerBandPairList-v14b0</w:t>
      </w:r>
      <w:r w:rsidRPr="004A4877">
        <w:tab/>
      </w:r>
      <w:r w:rsidRPr="004A4877">
        <w:tab/>
        <w:t>SEQUENCE (SIZE (1..maxSimultaneousBands-r10)) OF</w:t>
      </w:r>
      <w:r w:rsidRPr="004A4877">
        <w:tab/>
      </w:r>
      <w:r w:rsidRPr="004A4877">
        <w:tab/>
        <w:t>SRS-CapabilityPerBandPair-v14b0</w:t>
      </w:r>
      <w:r w:rsidRPr="004A4877">
        <w:tab/>
      </w:r>
      <w:r w:rsidRPr="004A4877">
        <w:tab/>
        <w:t>OPTIONAL</w:t>
      </w:r>
    </w:p>
    <w:p w14:paraId="2A7770E4" w14:textId="77777777" w:rsidR="00AA05C6" w:rsidRPr="004A4877" w:rsidRDefault="00AA05C6" w:rsidP="00AA05C6">
      <w:pPr>
        <w:pStyle w:val="PL"/>
        <w:shd w:val="clear" w:color="auto" w:fill="E6E6E6"/>
      </w:pPr>
      <w:r w:rsidRPr="004A4877">
        <w:t>}</w:t>
      </w:r>
    </w:p>
    <w:p w14:paraId="433291AD" w14:textId="77777777" w:rsidR="00AA05C6" w:rsidRPr="004A4877" w:rsidRDefault="00AA05C6" w:rsidP="00AA05C6">
      <w:pPr>
        <w:pStyle w:val="PL"/>
        <w:shd w:val="clear" w:color="auto" w:fill="E6E6E6"/>
      </w:pPr>
    </w:p>
    <w:p w14:paraId="060B7231" w14:textId="77777777" w:rsidR="00AA05C6" w:rsidRPr="004A4877" w:rsidRDefault="00AA05C6" w:rsidP="00AA05C6">
      <w:pPr>
        <w:pStyle w:val="PL"/>
        <w:shd w:val="clear" w:color="auto" w:fill="E6E6E6"/>
      </w:pPr>
      <w:r w:rsidRPr="004A4877">
        <w:t>BandParameters-v1530 ::=</w:t>
      </w:r>
      <w:r w:rsidRPr="004A4877">
        <w:tab/>
        <w:t>SEQUENCE {</w:t>
      </w:r>
    </w:p>
    <w:p w14:paraId="00287B33" w14:textId="77777777" w:rsidR="00AA05C6" w:rsidRPr="004A4877" w:rsidRDefault="00AA05C6" w:rsidP="00AA05C6">
      <w:pPr>
        <w:pStyle w:val="PL"/>
        <w:shd w:val="clear" w:color="auto" w:fill="E6E6E6"/>
      </w:pPr>
      <w:r w:rsidRPr="004A4877">
        <w:tab/>
        <w:t>ue-TxAntennaSelection-SRS-1T4R-r15</w:t>
      </w:r>
      <w:r w:rsidRPr="004A4877">
        <w:tab/>
      </w:r>
      <w:r w:rsidRPr="004A4877">
        <w:tab/>
      </w:r>
      <w:r w:rsidRPr="004A4877">
        <w:tab/>
      </w:r>
      <w:r w:rsidRPr="004A4877">
        <w:tab/>
        <w:t>ENUMERATED {supported}</w:t>
      </w:r>
      <w:r w:rsidRPr="004A4877">
        <w:tab/>
        <w:t>OPTIONAL,</w:t>
      </w:r>
    </w:p>
    <w:p w14:paraId="2C0B0C40" w14:textId="77777777" w:rsidR="00AA05C6" w:rsidRPr="004A4877" w:rsidRDefault="00AA05C6" w:rsidP="00AA05C6">
      <w:pPr>
        <w:pStyle w:val="PL"/>
        <w:shd w:val="clear" w:color="auto" w:fill="E6E6E6"/>
      </w:pPr>
      <w:r w:rsidRPr="004A4877">
        <w:tab/>
        <w:t>ue-TxAntennaSelection-SRS-2T4R-2Pairs-r15</w:t>
      </w:r>
      <w:r w:rsidRPr="004A4877">
        <w:tab/>
      </w:r>
      <w:r w:rsidRPr="004A4877">
        <w:tab/>
        <w:t>ENUMERATED {supported}</w:t>
      </w:r>
      <w:r w:rsidRPr="004A4877">
        <w:tab/>
        <w:t>OPTIONAL,</w:t>
      </w:r>
    </w:p>
    <w:p w14:paraId="3EE1B9FC" w14:textId="77777777" w:rsidR="00AA05C6" w:rsidRPr="004A4877" w:rsidRDefault="00AA05C6" w:rsidP="00AA05C6">
      <w:pPr>
        <w:pStyle w:val="PL"/>
        <w:shd w:val="clear" w:color="auto" w:fill="E6E6E6"/>
      </w:pPr>
      <w:r w:rsidRPr="004A4877">
        <w:lastRenderedPageBreak/>
        <w:tab/>
        <w:t>ue-TxAntennaSelection-SRS-2T4R-3Pairs-r15</w:t>
      </w:r>
      <w:r w:rsidRPr="004A4877">
        <w:tab/>
      </w:r>
      <w:r w:rsidRPr="004A4877">
        <w:tab/>
        <w:t>ENUMERATED {supported}</w:t>
      </w:r>
      <w:r w:rsidRPr="004A4877">
        <w:tab/>
        <w:t>OPTIONAL,</w:t>
      </w:r>
    </w:p>
    <w:p w14:paraId="74A8CC64" w14:textId="77777777" w:rsidR="00AA05C6" w:rsidRPr="004A4877" w:rsidRDefault="00AA05C6" w:rsidP="00AA05C6">
      <w:pPr>
        <w:pStyle w:val="PL"/>
        <w:shd w:val="clear" w:color="auto" w:fill="E6E6E6"/>
      </w:pPr>
      <w:r w:rsidRPr="004A4877">
        <w:tab/>
        <w:t>dl-1024QAM-r15</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0AB5FBFD" w14:textId="77777777" w:rsidR="00AA05C6" w:rsidRPr="004A4877" w:rsidRDefault="00AA05C6" w:rsidP="00AA05C6">
      <w:pPr>
        <w:pStyle w:val="PL"/>
        <w:shd w:val="clear" w:color="auto" w:fill="E6E6E6"/>
      </w:pPr>
      <w:r w:rsidRPr="004A4877">
        <w:tab/>
        <w:t>qcl-TypeC-Operation-r15</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0290BC81" w14:textId="77777777" w:rsidR="00AA05C6" w:rsidRPr="004A4877" w:rsidRDefault="00AA05C6" w:rsidP="00AA05C6">
      <w:pPr>
        <w:pStyle w:val="PL"/>
        <w:shd w:val="clear" w:color="auto" w:fill="E6E6E6"/>
      </w:pPr>
      <w:r w:rsidRPr="004A4877">
        <w:tab/>
        <w:t>qcl-CRI-BasedCSI-Reporting-r15</w:t>
      </w:r>
      <w:r w:rsidRPr="004A4877">
        <w:tab/>
      </w:r>
      <w:r w:rsidRPr="004A4877">
        <w:tab/>
      </w:r>
      <w:r w:rsidRPr="004A4877">
        <w:tab/>
      </w:r>
      <w:r w:rsidRPr="004A4877">
        <w:tab/>
      </w:r>
      <w:r w:rsidRPr="004A4877">
        <w:tab/>
        <w:t>ENUMERATED {supported}</w:t>
      </w:r>
      <w:r w:rsidRPr="004A4877">
        <w:tab/>
        <w:t>OPTIONAL,</w:t>
      </w:r>
    </w:p>
    <w:p w14:paraId="059C5F0F" w14:textId="77777777" w:rsidR="00AA05C6" w:rsidRPr="004A4877" w:rsidRDefault="00AA05C6" w:rsidP="00AA05C6">
      <w:pPr>
        <w:pStyle w:val="PL"/>
        <w:shd w:val="clear" w:color="auto" w:fill="E6E6E6"/>
        <w:rPr>
          <w:lang w:eastAsia="zh-CN"/>
        </w:rPr>
      </w:pPr>
      <w:r w:rsidRPr="004A4877">
        <w:tab/>
      </w:r>
      <w:r w:rsidRPr="004A4877">
        <w:rPr>
          <w:lang w:eastAsia="zh-CN"/>
        </w:rPr>
        <w:t>stti-SPT-BandParameters-r15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STTI-SPT-BandParameters-r15</w:t>
      </w:r>
      <w:r w:rsidRPr="004A4877">
        <w:tab/>
        <w:t>OPTIONAL</w:t>
      </w:r>
    </w:p>
    <w:p w14:paraId="5AF76CC9" w14:textId="77777777" w:rsidR="00AA05C6" w:rsidRPr="004A4877" w:rsidRDefault="00AA05C6" w:rsidP="00AA05C6">
      <w:pPr>
        <w:pStyle w:val="PL"/>
        <w:shd w:val="clear" w:color="auto" w:fill="E6E6E6"/>
      </w:pPr>
      <w:r w:rsidRPr="004A4877">
        <w:t>}</w:t>
      </w:r>
    </w:p>
    <w:p w14:paraId="61153D8A" w14:textId="77777777" w:rsidR="00AA05C6" w:rsidRPr="004A4877" w:rsidRDefault="00AA05C6" w:rsidP="00AA05C6">
      <w:pPr>
        <w:pStyle w:val="PL"/>
        <w:shd w:val="clear" w:color="auto" w:fill="E6E6E6"/>
      </w:pPr>
    </w:p>
    <w:p w14:paraId="06E6C295" w14:textId="77777777" w:rsidR="00AA05C6" w:rsidRPr="004A4877" w:rsidRDefault="00AA05C6" w:rsidP="00AA05C6">
      <w:pPr>
        <w:pStyle w:val="PL"/>
        <w:shd w:val="clear" w:color="auto" w:fill="E6E6E6"/>
      </w:pPr>
      <w:r w:rsidRPr="004A4877">
        <w:t xml:space="preserve">BandParameters-v1610 ::= </w:t>
      </w:r>
      <w:r w:rsidRPr="004A4877">
        <w:tab/>
        <w:t>SEQUENCE {</w:t>
      </w:r>
    </w:p>
    <w:p w14:paraId="5DC393BC" w14:textId="77777777" w:rsidR="00AA05C6" w:rsidRPr="004A4877" w:rsidRDefault="00AA05C6" w:rsidP="00AA05C6">
      <w:pPr>
        <w:pStyle w:val="PL"/>
        <w:shd w:val="clear" w:color="auto" w:fill="E6E6E6"/>
      </w:pPr>
      <w:r w:rsidRPr="004A4877">
        <w:tab/>
        <w:t>intraFreqDAPS-r16</w:t>
      </w:r>
      <w:r w:rsidRPr="004A4877">
        <w:tab/>
      </w:r>
      <w:r w:rsidRPr="004A4877">
        <w:tab/>
        <w:t>SEQUENCE {</w:t>
      </w:r>
    </w:p>
    <w:p w14:paraId="330789AF" w14:textId="77777777" w:rsidR="00AA05C6" w:rsidRPr="004A4877" w:rsidRDefault="00AA05C6" w:rsidP="00AA05C6">
      <w:pPr>
        <w:pStyle w:val="PL"/>
        <w:shd w:val="clear" w:color="auto" w:fill="E6E6E6"/>
      </w:pPr>
      <w:r w:rsidRPr="004A4877">
        <w:tab/>
      </w:r>
      <w:r w:rsidRPr="004A4877">
        <w:tab/>
        <w:t>intraFreqAsyncDAPS-r16</w:t>
      </w:r>
      <w:r w:rsidRPr="004A4877">
        <w:tab/>
      </w:r>
      <w:r w:rsidRPr="004A4877">
        <w:tab/>
      </w:r>
      <w:r w:rsidRPr="004A4877">
        <w:tab/>
      </w:r>
      <w:r w:rsidRPr="004A4877">
        <w:tab/>
      </w:r>
      <w:r w:rsidRPr="004A4877">
        <w:tab/>
        <w:t>ENUMERATED {supported}</w:t>
      </w:r>
      <w:r w:rsidRPr="004A4877">
        <w:tab/>
      </w:r>
      <w:r w:rsidRPr="004A4877">
        <w:tab/>
        <w:t>OPTIONAL,</w:t>
      </w:r>
    </w:p>
    <w:p w14:paraId="4339D81D" w14:textId="77777777" w:rsidR="00AA05C6" w:rsidRPr="004A4877" w:rsidRDefault="00AA05C6" w:rsidP="00AA05C6">
      <w:pPr>
        <w:pStyle w:val="PL"/>
        <w:shd w:val="clear" w:color="auto" w:fill="E6E6E6"/>
      </w:pPr>
      <w:r w:rsidRPr="004A4877">
        <w:tab/>
      </w:r>
      <w:r w:rsidRPr="004A4877">
        <w:tab/>
        <w:t>dummy</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D24ACB3" w14:textId="77777777" w:rsidR="00AA05C6" w:rsidRPr="004A4877" w:rsidRDefault="00AA05C6" w:rsidP="00AA05C6">
      <w:pPr>
        <w:pStyle w:val="PL"/>
        <w:shd w:val="clear" w:color="auto" w:fill="E6E6E6"/>
      </w:pPr>
      <w:r w:rsidRPr="004A4877">
        <w:tab/>
      </w:r>
      <w:r w:rsidRPr="004A4877">
        <w:tab/>
        <w:t>intraFreqTwoTAGs-DAPS-r16</w:t>
      </w:r>
      <w:r w:rsidRPr="004A4877">
        <w:tab/>
      </w:r>
      <w:r w:rsidRPr="004A4877">
        <w:tab/>
      </w:r>
      <w:r w:rsidRPr="004A4877">
        <w:tab/>
      </w:r>
      <w:r w:rsidRPr="004A4877">
        <w:tab/>
        <w:t>ENUMERATED {supported}</w:t>
      </w:r>
      <w:r w:rsidRPr="004A4877">
        <w:tab/>
      </w:r>
      <w:r w:rsidRPr="004A4877">
        <w:tab/>
        <w:t>OPTIONAL</w:t>
      </w:r>
    </w:p>
    <w:p w14:paraId="2302128A"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18E04DD" w14:textId="77777777" w:rsidR="00AA05C6" w:rsidRPr="004A4877" w:rsidRDefault="00AA05C6" w:rsidP="00AA05C6">
      <w:pPr>
        <w:pStyle w:val="PL"/>
        <w:shd w:val="clear" w:color="auto" w:fill="E6E6E6"/>
        <w:rPr>
          <w:lang w:eastAsia="zh-CN"/>
        </w:rPr>
      </w:pPr>
      <w:r w:rsidRPr="004A4877">
        <w:tab/>
      </w:r>
      <w:r w:rsidRPr="004A4877">
        <w:rPr>
          <w:lang w:eastAsia="zh-CN"/>
        </w:rPr>
        <w:t>addSRS-FrequencyHopping-r16 ENUMERATED {supported}</w:t>
      </w:r>
      <w:r w:rsidRPr="004A4877">
        <w:rPr>
          <w:lang w:eastAsia="zh-CN"/>
        </w:rPr>
        <w:tab/>
      </w:r>
      <w:r w:rsidRPr="004A4877">
        <w:rPr>
          <w:lang w:eastAsia="zh-CN"/>
        </w:rPr>
        <w:tab/>
      </w:r>
      <w:r w:rsidRPr="004A4877">
        <w:rPr>
          <w:lang w:eastAsia="zh-CN"/>
        </w:rPr>
        <w:tab/>
        <w:t>OPTIONAL,</w:t>
      </w:r>
    </w:p>
    <w:p w14:paraId="605D45C2" w14:textId="77777777" w:rsidR="00AA05C6" w:rsidRPr="004A4877" w:rsidRDefault="00AA05C6" w:rsidP="00AA05C6">
      <w:pPr>
        <w:pStyle w:val="PL"/>
        <w:shd w:val="clear" w:color="auto" w:fill="E6E6E6"/>
        <w:rPr>
          <w:lang w:eastAsia="zh-CN"/>
        </w:rPr>
      </w:pPr>
      <w:r w:rsidRPr="004A4877">
        <w:rPr>
          <w:lang w:eastAsia="zh-CN"/>
        </w:rPr>
        <w:tab/>
        <w:t>addSRS-AntennaSwitching-r16</w:t>
      </w:r>
      <w:r w:rsidRPr="004A4877">
        <w:rPr>
          <w:lang w:eastAsia="zh-CN"/>
        </w:rPr>
        <w:tab/>
        <w:t>SEQUENCE {</w:t>
      </w:r>
    </w:p>
    <w:p w14:paraId="754A1B82"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addSRS-1T2R-r16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70E49FB"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addSRS-1T4R-r16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A38F07C"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addSRS-2T4R-2pairs-r16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56E97C5"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addSRS-2T4R-3pairs-r16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EC1286C" w14:textId="77777777" w:rsidR="00AA05C6" w:rsidRPr="004A4877" w:rsidRDefault="00AA05C6" w:rsidP="00AA05C6">
      <w:pPr>
        <w:pStyle w:val="PL"/>
        <w:shd w:val="clear" w:color="auto" w:fill="E6E6E6"/>
        <w:rPr>
          <w:lang w:eastAsia="zh-CN"/>
        </w:rPr>
      </w:pPr>
      <w:r w:rsidRPr="004A4877">
        <w:rPr>
          <w:lang w:eastAsia="zh-CN"/>
        </w:rPr>
        <w:tab/>
        <w:t>}</w:t>
      </w:r>
      <w:r w:rsidRPr="004A4877">
        <w:rPr>
          <w:lang w:eastAsia="zh-CN"/>
        </w:rPr>
        <w:tab/>
      </w:r>
      <w:r w:rsidRPr="004A4877">
        <w:rPr>
          <w:lang w:eastAsia="zh-CN"/>
        </w:rPr>
        <w:tab/>
      </w:r>
      <w:r w:rsidRPr="004A4877">
        <w:rPr>
          <w:lang w:eastAsia="zh-CN"/>
        </w:rPr>
        <w:tab/>
      </w:r>
      <w:r w:rsidRPr="004A4877">
        <w:rPr>
          <w:lang w:eastAsia="zh-CN"/>
        </w:rPr>
        <w:tab/>
        <w:t>OPTIONAL,</w:t>
      </w:r>
    </w:p>
    <w:p w14:paraId="0338987F" w14:textId="77777777" w:rsidR="00AA05C6" w:rsidRPr="004A4877" w:rsidRDefault="00AA05C6" w:rsidP="00AA05C6">
      <w:pPr>
        <w:pStyle w:val="PL"/>
        <w:shd w:val="clear" w:color="auto" w:fill="E6E6E6"/>
      </w:pPr>
      <w:r w:rsidRPr="004A4877">
        <w:rPr>
          <w:lang w:eastAsia="zh-CN"/>
        </w:rPr>
        <w:tab/>
        <w:t>srs-CapabilityPerBandPairList-v1610</w:t>
      </w:r>
      <w:r w:rsidRPr="004A4877">
        <w:tab/>
      </w:r>
      <w:r w:rsidRPr="004A4877">
        <w:tab/>
        <w:t>SEQUENCE (SIZE (1..maxSimultaneousBands-r10)) OF</w:t>
      </w:r>
    </w:p>
    <w:p w14:paraId="2D3EEAEC" w14:textId="77777777" w:rsidR="00AA05C6" w:rsidRPr="004A4877" w:rsidRDefault="00AA05C6" w:rsidP="00AA05C6">
      <w:pPr>
        <w:pStyle w:val="PL"/>
        <w:shd w:val="clear" w:color="auto" w:fill="E6E6E6"/>
      </w:pPr>
      <w:r w:rsidRPr="004A4877">
        <w:tab/>
        <w:t>SRS-CapabilityPerBandPair-v1610</w:t>
      </w:r>
      <w:r w:rsidRPr="004A4877">
        <w:tab/>
        <w:t>OPTIONAL</w:t>
      </w:r>
    </w:p>
    <w:p w14:paraId="61C72EB6" w14:textId="77777777" w:rsidR="00AA05C6" w:rsidRPr="004A4877" w:rsidRDefault="00AA05C6" w:rsidP="00AA05C6">
      <w:pPr>
        <w:pStyle w:val="PL"/>
        <w:shd w:val="clear" w:color="auto" w:fill="E6E6E6"/>
      </w:pPr>
      <w:r w:rsidRPr="004A4877">
        <w:t>}</w:t>
      </w:r>
    </w:p>
    <w:p w14:paraId="3157D7D5" w14:textId="77777777" w:rsidR="00AA05C6" w:rsidRPr="004A4877" w:rsidRDefault="00AA05C6" w:rsidP="00AA05C6">
      <w:pPr>
        <w:pStyle w:val="PL"/>
        <w:shd w:val="clear" w:color="auto" w:fill="E6E6E6"/>
      </w:pPr>
    </w:p>
    <w:p w14:paraId="11FFC672" w14:textId="77777777" w:rsidR="00AA05C6" w:rsidRPr="004A4877" w:rsidRDefault="00AA05C6" w:rsidP="00AA05C6">
      <w:pPr>
        <w:pStyle w:val="PL"/>
        <w:shd w:val="clear" w:color="auto" w:fill="E6E6E6"/>
      </w:pPr>
      <w:r w:rsidRPr="004A4877">
        <w:t>V2X-BandParameters-r14 ::= SEQUENCE {</w:t>
      </w:r>
    </w:p>
    <w:p w14:paraId="1C6CC282" w14:textId="77777777" w:rsidR="00AA05C6" w:rsidRPr="004A4877" w:rsidRDefault="00AA05C6" w:rsidP="00AA05C6">
      <w:pPr>
        <w:pStyle w:val="PL"/>
        <w:shd w:val="clear" w:color="auto" w:fill="E6E6E6"/>
      </w:pPr>
      <w:r w:rsidRPr="004A4877">
        <w:tab/>
        <w:t>v2x-FreqBandEUTRA-r14</w:t>
      </w:r>
      <w:r w:rsidRPr="004A4877">
        <w:tab/>
      </w:r>
      <w:r w:rsidRPr="004A4877">
        <w:tab/>
      </w:r>
      <w:r w:rsidRPr="004A4877">
        <w:tab/>
        <w:t>FreqBandIndicator-r11,</w:t>
      </w:r>
    </w:p>
    <w:p w14:paraId="136EA675" w14:textId="77777777" w:rsidR="00AA05C6" w:rsidRPr="004A4877" w:rsidRDefault="00AA05C6" w:rsidP="00AA05C6">
      <w:pPr>
        <w:pStyle w:val="PL"/>
        <w:shd w:val="clear" w:color="auto" w:fill="E6E6E6"/>
      </w:pPr>
      <w:r w:rsidRPr="004A4877">
        <w:tab/>
        <w:t>bandParametersTxSL-r14</w:t>
      </w:r>
      <w:r w:rsidRPr="004A4877">
        <w:tab/>
      </w:r>
      <w:r w:rsidRPr="004A4877">
        <w:tab/>
      </w:r>
      <w:r w:rsidRPr="004A4877">
        <w:tab/>
        <w:t>BandParametersTxSL-r14</w:t>
      </w:r>
      <w:r w:rsidRPr="004A4877">
        <w:tab/>
      </w:r>
      <w:r w:rsidRPr="004A4877">
        <w:tab/>
      </w:r>
      <w:r w:rsidRPr="004A4877">
        <w:tab/>
      </w:r>
      <w:r w:rsidRPr="004A4877">
        <w:tab/>
        <w:t>OPTIONAL,</w:t>
      </w:r>
    </w:p>
    <w:p w14:paraId="16F496F2" w14:textId="77777777" w:rsidR="00AA05C6" w:rsidRPr="004A4877" w:rsidRDefault="00AA05C6" w:rsidP="00AA05C6">
      <w:pPr>
        <w:pStyle w:val="PL"/>
        <w:shd w:val="clear" w:color="auto" w:fill="E6E6E6"/>
      </w:pPr>
      <w:r w:rsidRPr="004A4877">
        <w:tab/>
        <w:t>bandParametersRxSL-r14</w:t>
      </w:r>
      <w:r w:rsidRPr="004A4877">
        <w:tab/>
      </w:r>
      <w:r w:rsidRPr="004A4877">
        <w:tab/>
      </w:r>
      <w:r w:rsidRPr="004A4877">
        <w:tab/>
        <w:t>BandParametersRxSL-r14</w:t>
      </w:r>
      <w:r w:rsidRPr="004A4877">
        <w:tab/>
      </w:r>
      <w:r w:rsidRPr="004A4877">
        <w:tab/>
      </w:r>
      <w:r w:rsidRPr="004A4877">
        <w:tab/>
      </w:r>
      <w:r w:rsidRPr="004A4877">
        <w:tab/>
        <w:t>OPTIONAL</w:t>
      </w:r>
    </w:p>
    <w:p w14:paraId="404F7D7B" w14:textId="77777777" w:rsidR="00AA05C6" w:rsidRPr="004A4877" w:rsidRDefault="00AA05C6" w:rsidP="00AA05C6">
      <w:pPr>
        <w:pStyle w:val="PL"/>
        <w:shd w:val="clear" w:color="auto" w:fill="E6E6E6"/>
      </w:pPr>
      <w:r w:rsidRPr="004A4877">
        <w:t>}</w:t>
      </w:r>
    </w:p>
    <w:p w14:paraId="448DC108" w14:textId="77777777" w:rsidR="00AA05C6" w:rsidRPr="004A4877" w:rsidRDefault="00AA05C6" w:rsidP="00AA05C6">
      <w:pPr>
        <w:pStyle w:val="PL"/>
        <w:shd w:val="clear" w:color="auto" w:fill="E6E6E6"/>
      </w:pPr>
    </w:p>
    <w:p w14:paraId="0D333896" w14:textId="77777777" w:rsidR="00AA05C6" w:rsidRPr="004A4877" w:rsidRDefault="00AA05C6" w:rsidP="00AA05C6">
      <w:pPr>
        <w:pStyle w:val="PL"/>
        <w:shd w:val="clear" w:color="auto" w:fill="E6E6E6"/>
      </w:pPr>
      <w:r w:rsidRPr="004A4877">
        <w:t>V2X-BandParameters-v1530 ::= SEQUENCE {</w:t>
      </w:r>
    </w:p>
    <w:p w14:paraId="010E7C75" w14:textId="77777777" w:rsidR="00AA05C6" w:rsidRPr="004A4877" w:rsidRDefault="00AA05C6" w:rsidP="00AA05C6">
      <w:pPr>
        <w:pStyle w:val="PL"/>
        <w:shd w:val="clear" w:color="auto" w:fill="E6E6E6"/>
      </w:pPr>
      <w:r w:rsidRPr="004A4877">
        <w:tab/>
        <w:t>v2x-EnhancedHighReception-r15</w:t>
      </w:r>
      <w:r w:rsidRPr="004A4877">
        <w:tab/>
      </w:r>
      <w:r w:rsidRPr="004A4877">
        <w:tab/>
      </w:r>
      <w:r w:rsidRPr="004A4877">
        <w:tab/>
        <w:t>ENUMERATED {supported}</w:t>
      </w:r>
      <w:r w:rsidRPr="004A4877">
        <w:tab/>
      </w:r>
      <w:r w:rsidRPr="004A4877">
        <w:tab/>
        <w:t>OPTIONAL</w:t>
      </w:r>
    </w:p>
    <w:p w14:paraId="23C93D31" w14:textId="77777777" w:rsidR="00AA05C6" w:rsidRPr="004A4877" w:rsidRDefault="00AA05C6" w:rsidP="00AA05C6">
      <w:pPr>
        <w:pStyle w:val="PL"/>
        <w:shd w:val="clear" w:color="auto" w:fill="E6E6E6"/>
      </w:pPr>
      <w:r w:rsidRPr="004A4877">
        <w:t>}</w:t>
      </w:r>
    </w:p>
    <w:p w14:paraId="7A3D4C7A" w14:textId="77777777" w:rsidR="00AA05C6" w:rsidRPr="004A4877" w:rsidRDefault="00AA05C6" w:rsidP="00AA05C6">
      <w:pPr>
        <w:pStyle w:val="PL"/>
        <w:shd w:val="clear" w:color="auto" w:fill="E6E6E6"/>
      </w:pPr>
    </w:p>
    <w:p w14:paraId="1CABDB32" w14:textId="77777777" w:rsidR="00AA05C6" w:rsidRPr="004A4877" w:rsidRDefault="00AA05C6" w:rsidP="00AA05C6">
      <w:pPr>
        <w:pStyle w:val="PL"/>
        <w:shd w:val="clear" w:color="auto" w:fill="E6E6E6"/>
      </w:pPr>
      <w:r w:rsidRPr="004A4877">
        <w:t>BandParametersTxSL-r14 ::= SEQUENCE {</w:t>
      </w:r>
    </w:p>
    <w:p w14:paraId="0804DA92" w14:textId="77777777" w:rsidR="00AA05C6" w:rsidRPr="004A4877" w:rsidRDefault="00AA05C6" w:rsidP="00AA05C6">
      <w:pPr>
        <w:pStyle w:val="PL"/>
        <w:shd w:val="clear" w:color="auto" w:fill="E6E6E6"/>
      </w:pPr>
      <w:r w:rsidRPr="004A4877">
        <w:tab/>
        <w:t>v2x-BandwidthClassTxSL-r14</w:t>
      </w:r>
      <w:r w:rsidRPr="004A4877">
        <w:tab/>
      </w:r>
      <w:r w:rsidRPr="004A4877">
        <w:tab/>
        <w:t>V2X-BandwidthClassSL-r14,</w:t>
      </w:r>
    </w:p>
    <w:p w14:paraId="3D41B881" w14:textId="77777777" w:rsidR="00AA05C6" w:rsidRPr="004A4877" w:rsidRDefault="00AA05C6" w:rsidP="00AA05C6">
      <w:pPr>
        <w:pStyle w:val="PL"/>
        <w:shd w:val="clear" w:color="auto" w:fill="E6E6E6"/>
      </w:pPr>
      <w:r w:rsidRPr="004A4877">
        <w:tab/>
        <w:t>v2x-eNB-Scheduled-r14</w:t>
      </w:r>
      <w:r w:rsidRPr="004A4877">
        <w:tab/>
      </w:r>
      <w:r w:rsidRPr="004A4877">
        <w:tab/>
      </w:r>
      <w:r w:rsidRPr="004A4877">
        <w:tab/>
        <w:t>ENUMERATED {supported}</w:t>
      </w:r>
      <w:r w:rsidRPr="004A4877">
        <w:tab/>
      </w:r>
      <w:r w:rsidRPr="004A4877">
        <w:tab/>
      </w:r>
      <w:r w:rsidRPr="004A4877">
        <w:tab/>
      </w:r>
      <w:r w:rsidRPr="004A4877">
        <w:tab/>
        <w:t>OPTIONAL,</w:t>
      </w:r>
    </w:p>
    <w:p w14:paraId="1D4FFFD0" w14:textId="77777777" w:rsidR="00AA05C6" w:rsidRPr="004A4877" w:rsidRDefault="00AA05C6" w:rsidP="00AA05C6">
      <w:pPr>
        <w:pStyle w:val="PL"/>
        <w:shd w:val="clear" w:color="auto" w:fill="E6E6E6"/>
      </w:pPr>
      <w:r w:rsidRPr="004A4877">
        <w:tab/>
        <w:t>v2x-HighPower-r14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11584F6" w14:textId="77777777" w:rsidR="00AA05C6" w:rsidRPr="004A4877" w:rsidRDefault="00AA05C6" w:rsidP="00AA05C6">
      <w:pPr>
        <w:pStyle w:val="PL"/>
        <w:shd w:val="clear" w:color="auto" w:fill="E6E6E6"/>
      </w:pPr>
      <w:r w:rsidRPr="004A4877">
        <w:t>}</w:t>
      </w:r>
    </w:p>
    <w:p w14:paraId="519AA643" w14:textId="77777777" w:rsidR="00AA05C6" w:rsidRPr="004A4877" w:rsidRDefault="00AA05C6" w:rsidP="00AA05C6">
      <w:pPr>
        <w:pStyle w:val="PL"/>
        <w:shd w:val="clear" w:color="auto" w:fill="E6E6E6"/>
      </w:pPr>
    </w:p>
    <w:p w14:paraId="34E92A76" w14:textId="77777777" w:rsidR="00AA05C6" w:rsidRPr="004A4877" w:rsidRDefault="00AA05C6" w:rsidP="00AA05C6">
      <w:pPr>
        <w:pStyle w:val="PL"/>
        <w:shd w:val="clear" w:color="auto" w:fill="E6E6E6"/>
      </w:pPr>
      <w:r w:rsidRPr="004A4877">
        <w:t>BandParametersRxSL-r14 ::= SEQUENCE {</w:t>
      </w:r>
    </w:p>
    <w:p w14:paraId="700ECDB3" w14:textId="77777777" w:rsidR="00AA05C6" w:rsidRPr="004A4877" w:rsidRDefault="00AA05C6" w:rsidP="00AA05C6">
      <w:pPr>
        <w:pStyle w:val="PL"/>
        <w:shd w:val="clear" w:color="auto" w:fill="E6E6E6"/>
      </w:pPr>
      <w:r w:rsidRPr="004A4877">
        <w:tab/>
        <w:t>v2x-BandwidthClassRxSL-r14</w:t>
      </w:r>
      <w:r w:rsidRPr="004A4877">
        <w:tab/>
      </w:r>
      <w:r w:rsidRPr="004A4877">
        <w:tab/>
        <w:t>V2X-BandwidthClassSL-r14,</w:t>
      </w:r>
    </w:p>
    <w:p w14:paraId="02F64E42" w14:textId="77777777" w:rsidR="00AA05C6" w:rsidRPr="004A4877" w:rsidRDefault="00AA05C6" w:rsidP="00AA05C6">
      <w:pPr>
        <w:pStyle w:val="PL"/>
        <w:shd w:val="clear" w:color="auto" w:fill="E6E6E6"/>
      </w:pPr>
      <w:r w:rsidRPr="004A4877">
        <w:tab/>
        <w:t>v2x-HighReception-r14</w:t>
      </w:r>
      <w:r w:rsidRPr="004A4877">
        <w:tab/>
      </w:r>
      <w:r w:rsidRPr="004A4877">
        <w:tab/>
      </w:r>
      <w:r w:rsidRPr="004A4877">
        <w:tab/>
        <w:t>ENUMERATED {supported}</w:t>
      </w:r>
      <w:r w:rsidRPr="004A4877">
        <w:tab/>
      </w:r>
      <w:r w:rsidRPr="004A4877">
        <w:tab/>
      </w:r>
      <w:r w:rsidRPr="004A4877">
        <w:tab/>
      </w:r>
      <w:r w:rsidRPr="004A4877">
        <w:tab/>
        <w:t>OPTIONAL</w:t>
      </w:r>
    </w:p>
    <w:p w14:paraId="3E24E1C4" w14:textId="77777777" w:rsidR="00AA05C6" w:rsidRPr="004A4877" w:rsidRDefault="00AA05C6" w:rsidP="00AA05C6">
      <w:pPr>
        <w:pStyle w:val="PL"/>
        <w:shd w:val="clear" w:color="auto" w:fill="E6E6E6"/>
      </w:pPr>
      <w:r w:rsidRPr="004A4877">
        <w:t>}</w:t>
      </w:r>
    </w:p>
    <w:p w14:paraId="27F5E0FE" w14:textId="77777777" w:rsidR="00AA05C6" w:rsidRPr="004A4877" w:rsidRDefault="00AA05C6" w:rsidP="00AA05C6">
      <w:pPr>
        <w:pStyle w:val="PL"/>
        <w:shd w:val="clear" w:color="auto" w:fill="E6E6E6"/>
      </w:pPr>
    </w:p>
    <w:p w14:paraId="1EC53104" w14:textId="77777777" w:rsidR="00AA05C6" w:rsidRPr="004A4877" w:rsidRDefault="00AA05C6" w:rsidP="00AA05C6">
      <w:pPr>
        <w:pStyle w:val="PL"/>
        <w:shd w:val="clear" w:color="auto" w:fill="E6E6E6"/>
      </w:pPr>
      <w:r w:rsidRPr="004A4877">
        <w:t>V2X-BandwidthClassSL-r14 ::= SEQUENCE (SIZE (1..maxBandwidthClass-r10)) OF V2X-BandwidthClass-r14</w:t>
      </w:r>
    </w:p>
    <w:p w14:paraId="0DF61789" w14:textId="77777777" w:rsidR="00AA05C6" w:rsidRPr="004A4877" w:rsidRDefault="00AA05C6" w:rsidP="00AA05C6">
      <w:pPr>
        <w:pStyle w:val="PL"/>
        <w:shd w:val="clear" w:color="auto" w:fill="E6E6E6"/>
      </w:pPr>
    </w:p>
    <w:p w14:paraId="34F19546" w14:textId="77777777" w:rsidR="00AA05C6" w:rsidRPr="004A4877" w:rsidRDefault="00AA05C6" w:rsidP="00AA05C6">
      <w:pPr>
        <w:pStyle w:val="PL"/>
        <w:shd w:val="clear" w:color="auto" w:fill="E6E6E6"/>
      </w:pPr>
      <w:r w:rsidRPr="004A4877">
        <w:rPr>
          <w:rFonts w:eastAsia="SimSun"/>
        </w:rPr>
        <w:t>UL-256QAM-perCC</w:t>
      </w:r>
      <w:r w:rsidRPr="004A4877">
        <w:t>-Info-r14 ::= SEQUENCE {</w:t>
      </w:r>
    </w:p>
    <w:p w14:paraId="32F8623E" w14:textId="77777777" w:rsidR="00AA05C6" w:rsidRPr="004A4877" w:rsidRDefault="00AA05C6" w:rsidP="00AA05C6">
      <w:pPr>
        <w:pStyle w:val="PL"/>
        <w:shd w:val="clear" w:color="auto" w:fill="E6E6E6"/>
      </w:pPr>
      <w:r w:rsidRPr="004A4877">
        <w:tab/>
      </w:r>
      <w:r w:rsidRPr="004A4877">
        <w:rPr>
          <w:rFonts w:eastAsia="SimSun"/>
        </w:rPr>
        <w:t>ul-256QAM-perCC-r14</w:t>
      </w:r>
      <w:r w:rsidRPr="004A4877">
        <w:tab/>
      </w:r>
      <w:r w:rsidRPr="004A4877">
        <w:tab/>
      </w:r>
      <w:r w:rsidRPr="004A4877">
        <w:tab/>
        <w:t>ENUMERATED {supported}</w:t>
      </w:r>
      <w:r w:rsidRPr="004A4877">
        <w:tab/>
      </w:r>
      <w:r w:rsidRPr="004A4877">
        <w:tab/>
      </w:r>
      <w:r w:rsidRPr="004A4877">
        <w:tab/>
      </w:r>
      <w:r w:rsidRPr="004A4877">
        <w:tab/>
        <w:t>OPTIONAL</w:t>
      </w:r>
    </w:p>
    <w:p w14:paraId="7DDDA6C2" w14:textId="77777777" w:rsidR="00AA05C6" w:rsidRPr="004A4877" w:rsidRDefault="00AA05C6" w:rsidP="00AA05C6">
      <w:pPr>
        <w:pStyle w:val="PL"/>
        <w:shd w:val="clear" w:color="auto" w:fill="E6E6E6"/>
      </w:pPr>
      <w:r w:rsidRPr="004A4877">
        <w:t>}</w:t>
      </w:r>
    </w:p>
    <w:p w14:paraId="3B535032" w14:textId="77777777" w:rsidR="00AA05C6" w:rsidRPr="004A4877" w:rsidRDefault="00AA05C6" w:rsidP="00AA05C6">
      <w:pPr>
        <w:pStyle w:val="PL"/>
        <w:shd w:val="clear" w:color="auto" w:fill="E6E6E6"/>
      </w:pPr>
    </w:p>
    <w:p w14:paraId="0638616A" w14:textId="77777777" w:rsidR="00AA05C6" w:rsidRPr="004A4877" w:rsidRDefault="00AA05C6" w:rsidP="00AA05C6">
      <w:pPr>
        <w:pStyle w:val="PL"/>
        <w:shd w:val="clear" w:color="auto" w:fill="E6E6E6"/>
      </w:pPr>
      <w:r w:rsidRPr="004A4877">
        <w:t>FeatureSetDL-r15 ::=</w:t>
      </w:r>
      <w:r w:rsidRPr="004A4877">
        <w:tab/>
        <w:t>SEQUENCE {</w:t>
      </w:r>
    </w:p>
    <w:p w14:paraId="3BFDCB6B" w14:textId="77777777" w:rsidR="00AA05C6" w:rsidRPr="004A4877" w:rsidRDefault="00AA05C6" w:rsidP="00AA05C6">
      <w:pPr>
        <w:pStyle w:val="PL"/>
        <w:shd w:val="clear" w:color="auto" w:fill="E6E6E6"/>
      </w:pPr>
      <w:r w:rsidRPr="004A4877">
        <w:tab/>
        <w:t>mimo-CA-ParametersPerBoBC-r15</w:t>
      </w:r>
      <w:r w:rsidRPr="004A4877">
        <w:tab/>
        <w:t>MIMO-CA-ParametersPerBoBC-r15</w:t>
      </w:r>
      <w:r w:rsidRPr="004A4877">
        <w:tab/>
      </w:r>
      <w:r w:rsidRPr="004A4877">
        <w:tab/>
      </w:r>
      <w:r w:rsidRPr="004A4877">
        <w:tab/>
        <w:t>OPTIONAL,</w:t>
      </w:r>
    </w:p>
    <w:p w14:paraId="12718C49" w14:textId="77777777" w:rsidR="00AA05C6" w:rsidRPr="004A4877" w:rsidRDefault="00AA05C6" w:rsidP="00AA05C6">
      <w:pPr>
        <w:pStyle w:val="PL"/>
        <w:shd w:val="clear" w:color="auto" w:fill="E6E6E6"/>
      </w:pPr>
      <w:r w:rsidRPr="004A4877">
        <w:tab/>
        <w:t>featureSetPerCC-ListDL-r15</w:t>
      </w:r>
      <w:r w:rsidRPr="004A4877">
        <w:tab/>
        <w:t>SEQUENCE (SIZE (1..maxServCell-r13)) OF FeatureSetDL-PerCC-Id-r15</w:t>
      </w:r>
    </w:p>
    <w:p w14:paraId="291F79C7" w14:textId="77777777" w:rsidR="00AA05C6" w:rsidRPr="004A4877" w:rsidRDefault="00AA05C6" w:rsidP="00AA05C6">
      <w:pPr>
        <w:pStyle w:val="PL"/>
        <w:shd w:val="clear" w:color="auto" w:fill="E6E6E6"/>
      </w:pPr>
      <w:r w:rsidRPr="004A4877">
        <w:t>}</w:t>
      </w:r>
    </w:p>
    <w:p w14:paraId="378F960B" w14:textId="77777777" w:rsidR="00AA05C6" w:rsidRPr="004A4877" w:rsidRDefault="00AA05C6" w:rsidP="00AA05C6">
      <w:pPr>
        <w:pStyle w:val="PL"/>
        <w:shd w:val="clear" w:color="auto" w:fill="E6E6E6"/>
      </w:pPr>
    </w:p>
    <w:p w14:paraId="1A7BFA2B" w14:textId="77777777" w:rsidR="00AA05C6" w:rsidRPr="004A4877" w:rsidRDefault="00AA05C6" w:rsidP="00AA05C6">
      <w:pPr>
        <w:pStyle w:val="PL"/>
        <w:shd w:val="clear" w:color="auto" w:fill="E6E6E6"/>
        <w:rPr>
          <w:rFonts w:eastAsia="Calibri"/>
        </w:rPr>
      </w:pPr>
      <w:r w:rsidRPr="004A4877">
        <w:t>FeatureSetDL-v1550 ::=</w:t>
      </w:r>
      <w:r w:rsidRPr="004A4877">
        <w:tab/>
        <w:t>SEQUENCE {</w:t>
      </w:r>
    </w:p>
    <w:p w14:paraId="2138F2C1" w14:textId="77777777" w:rsidR="00AA05C6" w:rsidRPr="004A4877" w:rsidRDefault="00AA05C6" w:rsidP="00AA05C6">
      <w:pPr>
        <w:pStyle w:val="PL"/>
        <w:shd w:val="clear" w:color="auto" w:fill="E6E6E6"/>
      </w:pPr>
      <w:r w:rsidRPr="004A4877">
        <w:tab/>
        <w:t>dl-1024QAM-r15</w:t>
      </w:r>
      <w:r w:rsidRPr="004A4877">
        <w:tab/>
      </w:r>
      <w:r w:rsidRPr="004A4877">
        <w:tab/>
      </w:r>
      <w:r w:rsidRPr="004A4877">
        <w:tab/>
      </w:r>
      <w:r w:rsidRPr="004A4877">
        <w:tab/>
        <w:t>ENUMERATED {supported}</w:t>
      </w:r>
      <w:r w:rsidRPr="004A4877">
        <w:tab/>
      </w:r>
      <w:r w:rsidRPr="004A4877">
        <w:tab/>
      </w:r>
      <w:r w:rsidRPr="004A4877">
        <w:tab/>
        <w:t>OPTIONAL</w:t>
      </w:r>
    </w:p>
    <w:p w14:paraId="20C59342" w14:textId="77777777" w:rsidR="00AA05C6" w:rsidRPr="004A4877" w:rsidRDefault="00AA05C6" w:rsidP="00AA05C6">
      <w:pPr>
        <w:pStyle w:val="PL"/>
        <w:shd w:val="clear" w:color="auto" w:fill="E6E6E6"/>
      </w:pPr>
      <w:r w:rsidRPr="004A4877">
        <w:t>}</w:t>
      </w:r>
    </w:p>
    <w:p w14:paraId="56AF06D8" w14:textId="77777777" w:rsidR="00AA05C6" w:rsidRPr="004A4877" w:rsidRDefault="00AA05C6" w:rsidP="00AA05C6">
      <w:pPr>
        <w:pStyle w:val="PL"/>
        <w:shd w:val="clear" w:color="auto" w:fill="E6E6E6"/>
      </w:pPr>
    </w:p>
    <w:p w14:paraId="13A66B55" w14:textId="77777777" w:rsidR="00AA05C6" w:rsidRPr="004A4877" w:rsidRDefault="00AA05C6" w:rsidP="00AA05C6">
      <w:pPr>
        <w:pStyle w:val="PL"/>
        <w:shd w:val="clear" w:color="auto" w:fill="E6E6E6"/>
      </w:pPr>
      <w:r w:rsidRPr="004A4877">
        <w:t>FeatureSetDL-PerCC-r15 ::=</w:t>
      </w:r>
      <w:r w:rsidRPr="004A4877">
        <w:tab/>
        <w:t>SEQUENCE {</w:t>
      </w:r>
    </w:p>
    <w:p w14:paraId="72704DB4" w14:textId="77777777" w:rsidR="00AA05C6" w:rsidRPr="004A4877" w:rsidRDefault="00AA05C6" w:rsidP="00AA05C6">
      <w:pPr>
        <w:pStyle w:val="PL"/>
        <w:shd w:val="clear" w:color="auto" w:fill="E6E6E6"/>
      </w:pPr>
      <w:r w:rsidRPr="004A4877">
        <w:tab/>
        <w:t>fourLayerTM3-TM4-r15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961EA93" w14:textId="77777777" w:rsidR="00AA05C6" w:rsidRPr="004A4877" w:rsidRDefault="00AA05C6" w:rsidP="00AA05C6">
      <w:pPr>
        <w:pStyle w:val="PL"/>
        <w:shd w:val="clear" w:color="auto" w:fill="E6E6E6"/>
      </w:pPr>
      <w:r w:rsidRPr="004A4877">
        <w:tab/>
        <w:t>supportedMIMO-CapabilityDL-MRDC-r15</w:t>
      </w:r>
      <w:r w:rsidRPr="004A4877">
        <w:tab/>
      </w:r>
      <w:r w:rsidRPr="004A4877">
        <w:tab/>
        <w:t>MIMO-CapabilityDL-r10</w:t>
      </w:r>
      <w:r w:rsidRPr="004A4877">
        <w:tab/>
      </w:r>
      <w:r w:rsidRPr="004A4877">
        <w:tab/>
      </w:r>
      <w:r w:rsidRPr="004A4877">
        <w:tab/>
      </w:r>
      <w:r w:rsidRPr="004A4877">
        <w:tab/>
      </w:r>
      <w:r w:rsidRPr="004A4877">
        <w:tab/>
        <w:t>OPTIONAL,</w:t>
      </w:r>
    </w:p>
    <w:p w14:paraId="1C70F0BB" w14:textId="77777777" w:rsidR="00AA05C6" w:rsidRPr="004A4877" w:rsidRDefault="00AA05C6" w:rsidP="00AA05C6">
      <w:pPr>
        <w:pStyle w:val="PL"/>
        <w:shd w:val="clear" w:color="auto" w:fill="E6E6E6"/>
      </w:pPr>
      <w:r w:rsidRPr="004A4877">
        <w:tab/>
        <w:t>supportedCSI-Proc-r15</w:t>
      </w:r>
      <w:r w:rsidRPr="004A4877">
        <w:tab/>
      </w:r>
      <w:r w:rsidRPr="004A4877">
        <w:tab/>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33CFFBEB" w14:textId="77777777" w:rsidR="00AA05C6" w:rsidRPr="004A4877" w:rsidRDefault="00AA05C6" w:rsidP="00AA05C6">
      <w:pPr>
        <w:pStyle w:val="PL"/>
        <w:shd w:val="clear" w:color="auto" w:fill="E6E6E6"/>
      </w:pPr>
      <w:r w:rsidRPr="004A4877">
        <w:t>}</w:t>
      </w:r>
    </w:p>
    <w:p w14:paraId="4D0032DF" w14:textId="77777777" w:rsidR="00AA05C6" w:rsidRPr="004A4877" w:rsidRDefault="00AA05C6" w:rsidP="00AA05C6">
      <w:pPr>
        <w:pStyle w:val="PL"/>
        <w:shd w:val="clear" w:color="auto" w:fill="E6E6E6"/>
      </w:pPr>
    </w:p>
    <w:p w14:paraId="1BAC8050" w14:textId="77777777" w:rsidR="00AA05C6" w:rsidRPr="004A4877" w:rsidRDefault="00AA05C6" w:rsidP="00AA05C6">
      <w:pPr>
        <w:pStyle w:val="PL"/>
        <w:shd w:val="clear" w:color="auto" w:fill="E6E6E6"/>
      </w:pPr>
      <w:r w:rsidRPr="004A4877">
        <w:t>FeatureSetUL-r15 ::=</w:t>
      </w:r>
      <w:r w:rsidRPr="004A4877">
        <w:tab/>
        <w:t>SEQUENCE {</w:t>
      </w:r>
    </w:p>
    <w:p w14:paraId="43C334BC" w14:textId="77777777" w:rsidR="00AA05C6" w:rsidRPr="004A4877" w:rsidRDefault="00AA05C6" w:rsidP="00AA05C6">
      <w:pPr>
        <w:pStyle w:val="PL"/>
        <w:shd w:val="clear" w:color="auto" w:fill="E6E6E6"/>
      </w:pPr>
      <w:r w:rsidRPr="004A4877">
        <w:tab/>
        <w:t>featureSetPerCC-ListUL-r15</w:t>
      </w:r>
      <w:r w:rsidRPr="004A4877">
        <w:tab/>
        <w:t>SEQUENCE (SIZE(1..maxServCell-r13)) OF FeatureSetUL-PerCC-Id-r15</w:t>
      </w:r>
    </w:p>
    <w:p w14:paraId="32CAE890" w14:textId="77777777" w:rsidR="00AA05C6" w:rsidRPr="004A4877" w:rsidRDefault="00AA05C6" w:rsidP="00AA05C6">
      <w:pPr>
        <w:pStyle w:val="PL"/>
        <w:shd w:val="clear" w:color="auto" w:fill="E6E6E6"/>
      </w:pPr>
      <w:r w:rsidRPr="004A4877">
        <w:t>}</w:t>
      </w:r>
    </w:p>
    <w:p w14:paraId="2D48B51B" w14:textId="77777777" w:rsidR="00AA05C6" w:rsidRPr="004A4877" w:rsidRDefault="00AA05C6" w:rsidP="00AA05C6">
      <w:pPr>
        <w:pStyle w:val="PL"/>
        <w:shd w:val="clear" w:color="auto" w:fill="E6E6E6"/>
      </w:pPr>
    </w:p>
    <w:p w14:paraId="595889A6" w14:textId="77777777" w:rsidR="00AA05C6" w:rsidRPr="004A4877" w:rsidRDefault="00AA05C6" w:rsidP="00AA05C6">
      <w:pPr>
        <w:pStyle w:val="PL"/>
        <w:shd w:val="clear" w:color="auto" w:fill="E6E6E6"/>
      </w:pPr>
      <w:r w:rsidRPr="004A4877">
        <w:t>FeatureSetUL-PerCC-r15 ::=</w:t>
      </w:r>
      <w:r w:rsidRPr="004A4877">
        <w:tab/>
        <w:t>SEQUENCE {</w:t>
      </w:r>
    </w:p>
    <w:p w14:paraId="34A59207" w14:textId="77777777" w:rsidR="00AA05C6" w:rsidRPr="004A4877" w:rsidRDefault="00AA05C6" w:rsidP="00AA05C6">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4EDFDF86" w14:textId="77777777" w:rsidR="00AA05C6" w:rsidRPr="004A4877" w:rsidRDefault="00AA05C6" w:rsidP="00AA05C6">
      <w:pPr>
        <w:pStyle w:val="PL"/>
        <w:shd w:val="clear" w:color="auto" w:fill="E6E6E6"/>
      </w:pPr>
      <w:r w:rsidRPr="004A4877">
        <w:tab/>
        <w:t>ul-256QAM-r15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D8EEE5E" w14:textId="77777777" w:rsidR="00AA05C6" w:rsidRPr="004A4877" w:rsidRDefault="00AA05C6" w:rsidP="00AA05C6">
      <w:pPr>
        <w:pStyle w:val="PL"/>
        <w:shd w:val="clear" w:color="auto" w:fill="E6E6E6"/>
      </w:pPr>
      <w:r w:rsidRPr="004A4877">
        <w:t>}</w:t>
      </w:r>
    </w:p>
    <w:p w14:paraId="6F5B926B" w14:textId="77777777" w:rsidR="00AA05C6" w:rsidRPr="004A4877" w:rsidRDefault="00AA05C6" w:rsidP="00AA05C6">
      <w:pPr>
        <w:pStyle w:val="PL"/>
        <w:shd w:val="clear" w:color="auto" w:fill="E6E6E6"/>
      </w:pPr>
    </w:p>
    <w:p w14:paraId="270CFFE5" w14:textId="77777777" w:rsidR="00AA05C6" w:rsidRPr="004A4877" w:rsidRDefault="00AA05C6" w:rsidP="00AA05C6">
      <w:pPr>
        <w:pStyle w:val="PL"/>
        <w:shd w:val="clear" w:color="auto" w:fill="E6E6E6"/>
      </w:pPr>
      <w:r w:rsidRPr="004A4877">
        <w:t>FeatureSetDL-PerCC-Id-r15 ::=</w:t>
      </w:r>
      <w:r w:rsidRPr="004A4877">
        <w:tab/>
        <w:t>INTEGER (0..maxPerCC-FeatureSets-r15)</w:t>
      </w:r>
    </w:p>
    <w:p w14:paraId="38C1B2C2" w14:textId="77777777" w:rsidR="00AA05C6" w:rsidRPr="004A4877" w:rsidRDefault="00AA05C6" w:rsidP="00AA05C6">
      <w:pPr>
        <w:pStyle w:val="PL"/>
        <w:shd w:val="clear" w:color="auto" w:fill="E6E6E6"/>
      </w:pPr>
    </w:p>
    <w:p w14:paraId="79F389A6" w14:textId="77777777" w:rsidR="00AA05C6" w:rsidRPr="004A4877" w:rsidRDefault="00AA05C6" w:rsidP="00AA05C6">
      <w:pPr>
        <w:pStyle w:val="PL"/>
        <w:shd w:val="clear" w:color="auto" w:fill="E6E6E6"/>
      </w:pPr>
      <w:r w:rsidRPr="004A4877">
        <w:t>FeatureSetUL-PerCC-Id-r15 ::=</w:t>
      </w:r>
      <w:r w:rsidRPr="004A4877">
        <w:tab/>
        <w:t>INTEGER (0..maxPerCC-FeatureSets-r15)</w:t>
      </w:r>
    </w:p>
    <w:p w14:paraId="0EF4A8F5" w14:textId="77777777" w:rsidR="00AA05C6" w:rsidRPr="004A4877" w:rsidRDefault="00AA05C6" w:rsidP="00AA05C6">
      <w:pPr>
        <w:pStyle w:val="PL"/>
        <w:shd w:val="clear" w:color="auto" w:fill="E6E6E6"/>
      </w:pPr>
    </w:p>
    <w:p w14:paraId="5B027806" w14:textId="77777777" w:rsidR="00AA05C6" w:rsidRPr="004A4877" w:rsidRDefault="00AA05C6" w:rsidP="00AA05C6">
      <w:pPr>
        <w:pStyle w:val="PL"/>
        <w:shd w:val="clear" w:color="auto" w:fill="E6E6E6"/>
      </w:pPr>
      <w:r w:rsidRPr="004A4877">
        <w:t>BandParametersUL-r10 ::= SEQUENCE (SIZE (1..maxBandwidthClass-r10)) OF CA-MIMO-ParametersUL-r10</w:t>
      </w:r>
    </w:p>
    <w:p w14:paraId="08C360CA" w14:textId="77777777" w:rsidR="00AA05C6" w:rsidRPr="004A4877" w:rsidRDefault="00AA05C6" w:rsidP="00AA05C6">
      <w:pPr>
        <w:pStyle w:val="PL"/>
        <w:shd w:val="clear" w:color="auto" w:fill="E6E6E6"/>
      </w:pPr>
    </w:p>
    <w:p w14:paraId="4A64DA5B" w14:textId="77777777" w:rsidR="00AA05C6" w:rsidRPr="004A4877" w:rsidRDefault="00AA05C6" w:rsidP="00AA05C6">
      <w:pPr>
        <w:pStyle w:val="PL"/>
        <w:shd w:val="clear" w:color="auto" w:fill="E6E6E6"/>
      </w:pPr>
      <w:r w:rsidRPr="004A4877">
        <w:t>BandParametersUL-r13 ::= CA-MIMO-ParametersUL-r10</w:t>
      </w:r>
    </w:p>
    <w:p w14:paraId="1A19BF03" w14:textId="77777777" w:rsidR="00AA05C6" w:rsidRPr="004A4877" w:rsidRDefault="00AA05C6" w:rsidP="00AA05C6">
      <w:pPr>
        <w:pStyle w:val="PL"/>
        <w:shd w:val="clear" w:color="auto" w:fill="E6E6E6"/>
      </w:pPr>
    </w:p>
    <w:p w14:paraId="68C1836B" w14:textId="77777777" w:rsidR="00AA05C6" w:rsidRPr="004A4877" w:rsidRDefault="00AA05C6" w:rsidP="00AA05C6">
      <w:pPr>
        <w:pStyle w:val="PL"/>
        <w:shd w:val="clear" w:color="auto" w:fill="E6E6E6"/>
      </w:pPr>
      <w:r w:rsidRPr="004A4877">
        <w:t>CA-MIMO-ParametersUL-r10 ::= SEQUENCE {</w:t>
      </w:r>
    </w:p>
    <w:p w14:paraId="62DB9BF3" w14:textId="77777777" w:rsidR="00AA05C6" w:rsidRPr="004A4877" w:rsidRDefault="00AA05C6" w:rsidP="00AA05C6">
      <w:pPr>
        <w:pStyle w:val="PL"/>
        <w:shd w:val="clear" w:color="auto" w:fill="E6E6E6"/>
      </w:pPr>
      <w:r w:rsidRPr="004A4877">
        <w:tab/>
        <w:t>ca-BandwidthClassUL-r10</w:t>
      </w:r>
      <w:r w:rsidRPr="004A4877">
        <w:tab/>
      </w:r>
      <w:r w:rsidRPr="004A4877">
        <w:tab/>
      </w:r>
      <w:r w:rsidRPr="004A4877">
        <w:tab/>
      </w:r>
      <w:r w:rsidRPr="004A4877">
        <w:tab/>
        <w:t>CA-BandwidthClass-r10,</w:t>
      </w:r>
    </w:p>
    <w:p w14:paraId="1DFAB1B1" w14:textId="77777777" w:rsidR="00AA05C6" w:rsidRPr="004A4877" w:rsidRDefault="00AA05C6" w:rsidP="00AA05C6">
      <w:pPr>
        <w:pStyle w:val="PL"/>
        <w:shd w:val="clear" w:color="auto" w:fill="E6E6E6"/>
      </w:pPr>
      <w:r w:rsidRPr="004A4877">
        <w:tab/>
        <w:t>supportedMIMO-CapabilityUL-r10</w:t>
      </w:r>
      <w:r w:rsidRPr="004A4877">
        <w:tab/>
      </w:r>
      <w:r w:rsidRPr="004A4877">
        <w:tab/>
        <w:t>MIMO-CapabilityUL-r10</w:t>
      </w:r>
      <w:r w:rsidRPr="004A4877">
        <w:tab/>
      </w:r>
      <w:r w:rsidRPr="004A4877">
        <w:tab/>
      </w:r>
      <w:r w:rsidRPr="004A4877">
        <w:tab/>
      </w:r>
      <w:r w:rsidRPr="004A4877">
        <w:tab/>
        <w:t>OPTIONAL</w:t>
      </w:r>
    </w:p>
    <w:p w14:paraId="357F82CE" w14:textId="77777777" w:rsidR="00AA05C6" w:rsidRPr="004A4877" w:rsidRDefault="00AA05C6" w:rsidP="00AA05C6">
      <w:pPr>
        <w:pStyle w:val="PL"/>
        <w:shd w:val="clear" w:color="auto" w:fill="E6E6E6"/>
      </w:pPr>
      <w:r w:rsidRPr="004A4877">
        <w:t>}</w:t>
      </w:r>
    </w:p>
    <w:p w14:paraId="77C9F8D1" w14:textId="77777777" w:rsidR="00AA05C6" w:rsidRPr="004A4877" w:rsidRDefault="00AA05C6" w:rsidP="00AA05C6">
      <w:pPr>
        <w:pStyle w:val="PL"/>
        <w:shd w:val="clear" w:color="auto" w:fill="E6E6E6"/>
      </w:pPr>
    </w:p>
    <w:p w14:paraId="1A5B5DEB" w14:textId="77777777" w:rsidR="00AA05C6" w:rsidRPr="004A4877" w:rsidRDefault="00AA05C6" w:rsidP="00AA05C6">
      <w:pPr>
        <w:pStyle w:val="PL"/>
        <w:shd w:val="clear" w:color="auto" w:fill="E6E6E6"/>
      </w:pPr>
      <w:r w:rsidRPr="004A4877">
        <w:t>CA-MIMO-ParametersUL-r15 ::= SEQUENCE {</w:t>
      </w:r>
    </w:p>
    <w:p w14:paraId="3E2EBABE" w14:textId="77777777" w:rsidR="00AA05C6" w:rsidRPr="004A4877" w:rsidRDefault="00AA05C6" w:rsidP="00AA05C6">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21BED19C" w14:textId="77777777" w:rsidR="00AA05C6" w:rsidRPr="004A4877" w:rsidRDefault="00AA05C6" w:rsidP="00AA05C6">
      <w:pPr>
        <w:pStyle w:val="PL"/>
        <w:shd w:val="clear" w:color="auto" w:fill="E6E6E6"/>
      </w:pPr>
      <w:r w:rsidRPr="004A4877">
        <w:t>}</w:t>
      </w:r>
    </w:p>
    <w:p w14:paraId="307C0532" w14:textId="77777777" w:rsidR="00AA05C6" w:rsidRPr="004A4877" w:rsidRDefault="00AA05C6" w:rsidP="00AA05C6">
      <w:pPr>
        <w:pStyle w:val="PL"/>
        <w:shd w:val="clear" w:color="auto" w:fill="E6E6E6"/>
      </w:pPr>
    </w:p>
    <w:p w14:paraId="20E0197F" w14:textId="77777777" w:rsidR="00AA05C6" w:rsidRPr="004A4877" w:rsidRDefault="00AA05C6" w:rsidP="00AA05C6">
      <w:pPr>
        <w:pStyle w:val="PL"/>
        <w:shd w:val="clear" w:color="auto" w:fill="E6E6E6"/>
      </w:pPr>
      <w:r w:rsidRPr="004A4877">
        <w:t>BandParametersDL-r10 ::= SEQUENCE (SIZE (1..maxBandwidthClass-r10)) OF CA-MIMO-ParametersDL-r10</w:t>
      </w:r>
    </w:p>
    <w:p w14:paraId="503ED7CE" w14:textId="77777777" w:rsidR="00AA05C6" w:rsidRPr="004A4877" w:rsidRDefault="00AA05C6" w:rsidP="00AA05C6">
      <w:pPr>
        <w:pStyle w:val="PL"/>
        <w:shd w:val="clear" w:color="auto" w:fill="E6E6E6"/>
      </w:pPr>
    </w:p>
    <w:p w14:paraId="15E9DC4B" w14:textId="77777777" w:rsidR="00AA05C6" w:rsidRPr="004A4877" w:rsidRDefault="00AA05C6" w:rsidP="00AA05C6">
      <w:pPr>
        <w:pStyle w:val="PL"/>
        <w:shd w:val="clear" w:color="auto" w:fill="E6E6E6"/>
      </w:pPr>
      <w:r w:rsidRPr="004A4877">
        <w:t>BandParametersDL-r13 ::= CA-MIMO-ParametersDL-r13</w:t>
      </w:r>
    </w:p>
    <w:p w14:paraId="47B4F6A6" w14:textId="77777777" w:rsidR="00AA05C6" w:rsidRPr="004A4877" w:rsidRDefault="00AA05C6" w:rsidP="00AA05C6">
      <w:pPr>
        <w:pStyle w:val="PL"/>
        <w:shd w:val="clear" w:color="auto" w:fill="E6E6E6"/>
      </w:pPr>
    </w:p>
    <w:p w14:paraId="04670A23" w14:textId="77777777" w:rsidR="00AA05C6" w:rsidRPr="004A4877" w:rsidRDefault="00AA05C6" w:rsidP="00AA05C6">
      <w:pPr>
        <w:pStyle w:val="PL"/>
        <w:shd w:val="clear" w:color="auto" w:fill="E6E6E6"/>
      </w:pPr>
      <w:r w:rsidRPr="004A4877">
        <w:t>CA-MIMO-ParametersDL-r10 ::= SEQUENCE {</w:t>
      </w:r>
    </w:p>
    <w:p w14:paraId="7FFC8D4B" w14:textId="77777777" w:rsidR="00AA05C6" w:rsidRPr="004A4877" w:rsidRDefault="00AA05C6" w:rsidP="00AA05C6">
      <w:pPr>
        <w:pStyle w:val="PL"/>
        <w:shd w:val="clear" w:color="auto" w:fill="E6E6E6"/>
      </w:pPr>
      <w:r w:rsidRPr="004A4877">
        <w:tab/>
        <w:t>ca-BandwidthClassDL-r10</w:t>
      </w:r>
      <w:r w:rsidRPr="004A4877">
        <w:tab/>
      </w:r>
      <w:r w:rsidRPr="004A4877">
        <w:tab/>
      </w:r>
      <w:r w:rsidRPr="004A4877">
        <w:tab/>
      </w:r>
      <w:r w:rsidRPr="004A4877">
        <w:tab/>
        <w:t>CA-BandwidthClass-r10,</w:t>
      </w:r>
    </w:p>
    <w:p w14:paraId="16C57960" w14:textId="77777777" w:rsidR="00AA05C6" w:rsidRPr="004A4877" w:rsidRDefault="00AA05C6" w:rsidP="00AA05C6">
      <w:pPr>
        <w:pStyle w:val="PL"/>
        <w:shd w:val="clear" w:color="auto" w:fill="E6E6E6"/>
      </w:pPr>
      <w:r w:rsidRPr="004A4877">
        <w:tab/>
        <w:t>supportedMIMO-CapabilityDL-r10</w:t>
      </w:r>
      <w:r w:rsidRPr="004A4877">
        <w:tab/>
      </w:r>
      <w:r w:rsidRPr="004A4877">
        <w:tab/>
        <w:t>MIMO-CapabilityDL-r10</w:t>
      </w:r>
      <w:r w:rsidRPr="004A4877">
        <w:tab/>
      </w:r>
      <w:r w:rsidRPr="004A4877">
        <w:tab/>
      </w:r>
      <w:r w:rsidRPr="004A4877">
        <w:tab/>
      </w:r>
      <w:r w:rsidRPr="004A4877">
        <w:tab/>
        <w:t>OPTIONAL</w:t>
      </w:r>
    </w:p>
    <w:p w14:paraId="30CE068E" w14:textId="77777777" w:rsidR="00AA05C6" w:rsidRPr="004A4877" w:rsidRDefault="00AA05C6" w:rsidP="00AA05C6">
      <w:pPr>
        <w:pStyle w:val="PL"/>
        <w:shd w:val="clear" w:color="auto" w:fill="E6E6E6"/>
      </w:pPr>
      <w:r w:rsidRPr="004A4877">
        <w:t>}</w:t>
      </w:r>
    </w:p>
    <w:p w14:paraId="6ADE55A4" w14:textId="77777777" w:rsidR="00AA05C6" w:rsidRPr="004A4877" w:rsidRDefault="00AA05C6" w:rsidP="00AA05C6">
      <w:pPr>
        <w:pStyle w:val="PL"/>
        <w:shd w:val="clear" w:color="auto" w:fill="E6E6E6"/>
      </w:pPr>
    </w:p>
    <w:p w14:paraId="6E886F88" w14:textId="77777777" w:rsidR="00AA05C6" w:rsidRPr="004A4877" w:rsidRDefault="00AA05C6" w:rsidP="00AA05C6">
      <w:pPr>
        <w:pStyle w:val="PL"/>
        <w:shd w:val="clear" w:color="auto" w:fill="E6E6E6"/>
      </w:pPr>
      <w:r w:rsidRPr="004A4877">
        <w:t>CA-MIMO-ParametersDL-v10i0 ::= SEQUENCE {</w:t>
      </w:r>
    </w:p>
    <w:p w14:paraId="032BB776" w14:textId="77777777" w:rsidR="00AA05C6" w:rsidRPr="004A4877" w:rsidRDefault="00AA05C6" w:rsidP="00AA05C6">
      <w:pPr>
        <w:pStyle w:val="PL"/>
        <w:shd w:val="clear" w:color="auto" w:fill="E6E6E6"/>
      </w:pPr>
      <w:r w:rsidRPr="004A4877">
        <w:tab/>
        <w:t>fourLayerTM3-TM4-r10</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F29D181" w14:textId="77777777" w:rsidR="00AA05C6" w:rsidRPr="004A4877" w:rsidRDefault="00AA05C6" w:rsidP="00AA05C6">
      <w:pPr>
        <w:pStyle w:val="PL"/>
        <w:shd w:val="clear" w:color="auto" w:fill="E6E6E6"/>
      </w:pPr>
      <w:r w:rsidRPr="004A4877">
        <w:t>}</w:t>
      </w:r>
    </w:p>
    <w:p w14:paraId="42571F14" w14:textId="77777777" w:rsidR="00AA05C6" w:rsidRPr="004A4877" w:rsidRDefault="00AA05C6" w:rsidP="00AA05C6">
      <w:pPr>
        <w:pStyle w:val="PL"/>
        <w:shd w:val="clear" w:color="auto" w:fill="E6E6E6"/>
      </w:pPr>
    </w:p>
    <w:p w14:paraId="23500B3F" w14:textId="77777777" w:rsidR="00AA05C6" w:rsidRPr="004A4877" w:rsidRDefault="00AA05C6" w:rsidP="00AA05C6">
      <w:pPr>
        <w:pStyle w:val="PL"/>
        <w:shd w:val="clear" w:color="auto" w:fill="E6E6E6"/>
      </w:pPr>
      <w:r w:rsidRPr="004A4877">
        <w:t>CA-MIMO-ParametersDL-v1270 ::= SEQUENCE {</w:t>
      </w:r>
    </w:p>
    <w:p w14:paraId="50CC4694" w14:textId="77777777" w:rsidR="00AA05C6" w:rsidRPr="004A4877" w:rsidRDefault="00AA05C6" w:rsidP="00AA05C6">
      <w:pPr>
        <w:pStyle w:val="PL"/>
        <w:shd w:val="clear" w:color="auto" w:fill="E6E6E6"/>
      </w:pPr>
      <w:r w:rsidRPr="004A4877">
        <w:tab/>
        <w:t>intraBandContiguousCC-InfoList-r12</w:t>
      </w:r>
      <w:r w:rsidRPr="004A4877">
        <w:tab/>
      </w:r>
      <w:r w:rsidRPr="004A4877">
        <w:tab/>
      </w:r>
      <w:r w:rsidRPr="004A4877">
        <w:tab/>
        <w:t>SEQUENCE (SIZE (1..maxServCell-r10)) OF IntraBandContiguousCC-Info-r12</w:t>
      </w:r>
    </w:p>
    <w:p w14:paraId="47BC7BAC" w14:textId="77777777" w:rsidR="00AA05C6" w:rsidRPr="004A4877" w:rsidRDefault="00AA05C6" w:rsidP="00AA05C6">
      <w:pPr>
        <w:pStyle w:val="PL"/>
        <w:shd w:val="clear" w:color="auto" w:fill="E6E6E6"/>
      </w:pPr>
      <w:r w:rsidRPr="004A4877">
        <w:t>}</w:t>
      </w:r>
    </w:p>
    <w:p w14:paraId="24E16282" w14:textId="77777777" w:rsidR="00AA05C6" w:rsidRPr="004A4877" w:rsidRDefault="00AA05C6" w:rsidP="00AA05C6">
      <w:pPr>
        <w:pStyle w:val="PL"/>
        <w:shd w:val="clear" w:color="auto" w:fill="E6E6E6"/>
      </w:pPr>
    </w:p>
    <w:p w14:paraId="758CD3B7" w14:textId="77777777" w:rsidR="00AA05C6" w:rsidRPr="004A4877" w:rsidRDefault="00AA05C6" w:rsidP="00AA05C6">
      <w:pPr>
        <w:pStyle w:val="PL"/>
        <w:shd w:val="clear" w:color="auto" w:fill="E6E6E6"/>
      </w:pPr>
      <w:r w:rsidRPr="004A4877">
        <w:t>CA-MIMO-ParametersDL-r13 ::= SEQUENCE {</w:t>
      </w:r>
    </w:p>
    <w:p w14:paraId="36A3000D" w14:textId="77777777" w:rsidR="00AA05C6" w:rsidRPr="004A4877" w:rsidRDefault="00AA05C6" w:rsidP="00AA05C6">
      <w:pPr>
        <w:pStyle w:val="PL"/>
        <w:shd w:val="clear" w:color="auto" w:fill="E6E6E6"/>
      </w:pPr>
      <w:r w:rsidRPr="004A4877">
        <w:tab/>
        <w:t>ca-BandwidthClassDL-r13</w:t>
      </w:r>
      <w:r w:rsidRPr="004A4877">
        <w:tab/>
      </w:r>
      <w:r w:rsidRPr="004A4877">
        <w:tab/>
      </w:r>
      <w:r w:rsidRPr="004A4877">
        <w:tab/>
      </w:r>
      <w:r w:rsidRPr="004A4877">
        <w:tab/>
      </w:r>
      <w:r w:rsidRPr="004A4877">
        <w:tab/>
        <w:t>CA-BandwidthClass-r10,</w:t>
      </w:r>
    </w:p>
    <w:p w14:paraId="2645D435" w14:textId="77777777" w:rsidR="00AA05C6" w:rsidRPr="004A4877" w:rsidRDefault="00AA05C6" w:rsidP="00AA05C6">
      <w:pPr>
        <w:pStyle w:val="PL"/>
        <w:shd w:val="clear" w:color="auto" w:fill="E6E6E6"/>
      </w:pPr>
      <w:r w:rsidRPr="004A4877">
        <w:tab/>
        <w:t>supportedMIMO-CapabilityDL-r13</w:t>
      </w:r>
      <w:r w:rsidRPr="004A4877">
        <w:tab/>
      </w:r>
      <w:r w:rsidRPr="004A4877">
        <w:tab/>
      </w:r>
      <w:r w:rsidRPr="004A4877">
        <w:tab/>
        <w:t>MIMO-CapabilityDL-r10</w:t>
      </w:r>
      <w:r w:rsidRPr="004A4877">
        <w:tab/>
      </w:r>
      <w:r w:rsidRPr="004A4877">
        <w:tab/>
      </w:r>
      <w:r w:rsidRPr="004A4877">
        <w:tab/>
      </w:r>
      <w:r w:rsidRPr="004A4877">
        <w:tab/>
        <w:t>OPTIONAL,</w:t>
      </w:r>
    </w:p>
    <w:p w14:paraId="5FEAB4CB" w14:textId="77777777" w:rsidR="00AA05C6" w:rsidRPr="004A4877" w:rsidRDefault="00AA05C6" w:rsidP="00AA05C6">
      <w:pPr>
        <w:pStyle w:val="PL"/>
        <w:shd w:val="clear" w:color="auto" w:fill="E6E6E6"/>
      </w:pPr>
      <w:r w:rsidRPr="004A4877">
        <w:tab/>
        <w:t>fourLayerTM3-TM4-r13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A26AAC9" w14:textId="77777777" w:rsidR="00AA05C6" w:rsidRPr="004A4877" w:rsidRDefault="00AA05C6" w:rsidP="00AA05C6">
      <w:pPr>
        <w:pStyle w:val="PL"/>
        <w:shd w:val="clear" w:color="auto" w:fill="E6E6E6"/>
      </w:pPr>
      <w:r w:rsidRPr="004A4877">
        <w:tab/>
        <w:t>intraBandContiguousCC-InfoList-r13</w:t>
      </w:r>
      <w:r w:rsidRPr="004A4877">
        <w:tab/>
      </w:r>
      <w:r w:rsidRPr="004A4877">
        <w:tab/>
        <w:t>SEQUENCE (SIZE (1..maxServCell-r13)) OF IntraBandContiguousCC-Info-r12</w:t>
      </w:r>
    </w:p>
    <w:p w14:paraId="4872AF18" w14:textId="77777777" w:rsidR="00AA05C6" w:rsidRPr="004A4877" w:rsidRDefault="00AA05C6" w:rsidP="00AA05C6">
      <w:pPr>
        <w:pStyle w:val="PL"/>
        <w:shd w:val="clear" w:color="auto" w:fill="E6E6E6"/>
      </w:pPr>
      <w:r w:rsidRPr="004A4877">
        <w:t>}</w:t>
      </w:r>
    </w:p>
    <w:p w14:paraId="72B40FE5" w14:textId="77777777" w:rsidR="00AA05C6" w:rsidRPr="004A4877" w:rsidRDefault="00AA05C6" w:rsidP="00AA05C6">
      <w:pPr>
        <w:pStyle w:val="PL"/>
        <w:shd w:val="clear" w:color="auto" w:fill="E6E6E6"/>
      </w:pPr>
    </w:p>
    <w:p w14:paraId="00D2BEC7" w14:textId="77777777" w:rsidR="00AA05C6" w:rsidRPr="004A4877" w:rsidRDefault="00AA05C6" w:rsidP="00AA05C6">
      <w:pPr>
        <w:pStyle w:val="PL"/>
        <w:shd w:val="clear" w:color="auto" w:fill="E6E6E6"/>
      </w:pPr>
      <w:r w:rsidRPr="004A4877">
        <w:t>CA-MIMO-ParametersDL-r15 ::= SEQUENCE {</w:t>
      </w:r>
    </w:p>
    <w:p w14:paraId="2FED9210" w14:textId="77777777" w:rsidR="00AA05C6" w:rsidRPr="004A4877" w:rsidRDefault="00AA05C6" w:rsidP="00AA05C6">
      <w:pPr>
        <w:pStyle w:val="PL"/>
        <w:shd w:val="clear" w:color="auto" w:fill="E6E6E6"/>
      </w:pPr>
      <w:r w:rsidRPr="004A4877">
        <w:tab/>
        <w:t>supportedMIMO-CapabilityDL-r15</w:t>
      </w:r>
      <w:r w:rsidRPr="004A4877">
        <w:tab/>
      </w:r>
      <w:r w:rsidRPr="004A4877">
        <w:tab/>
      </w:r>
      <w:r w:rsidRPr="004A4877">
        <w:tab/>
        <w:t>MIMO-CapabilityDL-r10</w:t>
      </w:r>
      <w:r w:rsidRPr="004A4877">
        <w:tab/>
      </w:r>
      <w:r w:rsidRPr="004A4877">
        <w:tab/>
      </w:r>
      <w:r w:rsidRPr="004A4877">
        <w:tab/>
      </w:r>
      <w:r w:rsidRPr="004A4877">
        <w:tab/>
        <w:t>OPTIONAL,</w:t>
      </w:r>
    </w:p>
    <w:p w14:paraId="48094B60" w14:textId="77777777" w:rsidR="00AA05C6" w:rsidRPr="004A4877" w:rsidRDefault="00AA05C6" w:rsidP="00AA05C6">
      <w:pPr>
        <w:pStyle w:val="PL"/>
        <w:shd w:val="clear" w:color="auto" w:fill="E6E6E6"/>
      </w:pPr>
      <w:r w:rsidRPr="004A4877">
        <w:tab/>
        <w:t>fourLayerTM3-TM4-r15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79D85DE" w14:textId="77777777" w:rsidR="00AA05C6" w:rsidRPr="004A4877" w:rsidRDefault="00AA05C6" w:rsidP="00AA05C6">
      <w:pPr>
        <w:pStyle w:val="PL"/>
        <w:shd w:val="clear" w:color="auto" w:fill="E6E6E6"/>
      </w:pPr>
      <w:r w:rsidRPr="004A4877">
        <w:tab/>
        <w:t>intraBandContiguousCC-InfoList-r15</w:t>
      </w:r>
      <w:r w:rsidRPr="004A4877">
        <w:tab/>
      </w:r>
      <w:r w:rsidRPr="004A4877">
        <w:tab/>
        <w:t>SEQUENCE (SIZE (1..maxServCell-r13)) OF</w:t>
      </w:r>
    </w:p>
    <w:p w14:paraId="61256BAA" w14:textId="77777777" w:rsidR="00AA05C6" w:rsidRPr="004A4877" w:rsidRDefault="00AA05C6" w:rsidP="00AA05C6">
      <w:pPr>
        <w:pStyle w:val="PL"/>
        <w:shd w:val="clear" w:color="auto" w:fill="E6E6E6"/>
      </w:pPr>
      <w:r w:rsidRPr="004A4877">
        <w:tab/>
        <w:t>IntraBandContiguousCC-Info-r12</w:t>
      </w:r>
      <w:r w:rsidRPr="004A4877">
        <w:tab/>
      </w:r>
      <w:r w:rsidRPr="004A4877">
        <w:tab/>
      </w:r>
      <w:r w:rsidRPr="004A4877">
        <w:tab/>
      </w:r>
      <w:r w:rsidRPr="004A4877">
        <w:tab/>
        <w:t>OPTIONAL</w:t>
      </w:r>
    </w:p>
    <w:p w14:paraId="73A046AD" w14:textId="77777777" w:rsidR="00AA05C6" w:rsidRPr="004A4877" w:rsidRDefault="00AA05C6" w:rsidP="00AA05C6">
      <w:pPr>
        <w:pStyle w:val="PL"/>
        <w:shd w:val="clear" w:color="auto" w:fill="E6E6E6"/>
      </w:pPr>
      <w:r w:rsidRPr="004A4877">
        <w:t>}</w:t>
      </w:r>
    </w:p>
    <w:p w14:paraId="66C44698" w14:textId="77777777" w:rsidR="00AA05C6" w:rsidRPr="004A4877" w:rsidRDefault="00AA05C6" w:rsidP="00AA05C6">
      <w:pPr>
        <w:pStyle w:val="PL"/>
        <w:shd w:val="clear" w:color="auto" w:fill="E6E6E6"/>
      </w:pPr>
    </w:p>
    <w:p w14:paraId="12D516DA" w14:textId="77777777" w:rsidR="00AA05C6" w:rsidRPr="004A4877" w:rsidRDefault="00AA05C6" w:rsidP="00AA05C6">
      <w:pPr>
        <w:pStyle w:val="PL"/>
        <w:shd w:val="clear" w:color="auto" w:fill="E6E6E6"/>
      </w:pPr>
      <w:r w:rsidRPr="004A4877">
        <w:t>IntraBandContiguousCC-Info-r12 ::= SEQUENCE {</w:t>
      </w:r>
    </w:p>
    <w:p w14:paraId="13DA76AD" w14:textId="77777777" w:rsidR="00AA05C6" w:rsidRPr="004A4877" w:rsidRDefault="00AA05C6" w:rsidP="00AA05C6">
      <w:pPr>
        <w:pStyle w:val="PL"/>
        <w:shd w:val="clear" w:color="auto" w:fill="E6E6E6"/>
      </w:pPr>
      <w:r w:rsidRPr="004A4877">
        <w:tab/>
        <w:t>fourLayerTM3-TM4-perCC-r12</w:t>
      </w:r>
      <w:r w:rsidRPr="004A4877">
        <w:tab/>
      </w:r>
      <w:r w:rsidRPr="004A4877">
        <w:tab/>
      </w:r>
      <w:r w:rsidRPr="004A4877">
        <w:tab/>
        <w:t>ENUMERATED {supported}</w:t>
      </w:r>
      <w:r w:rsidRPr="004A4877">
        <w:tab/>
      </w:r>
      <w:r w:rsidRPr="004A4877">
        <w:tab/>
      </w:r>
      <w:r w:rsidRPr="004A4877">
        <w:tab/>
      </w:r>
      <w:r w:rsidRPr="004A4877">
        <w:tab/>
        <w:t>OPTIONAL,</w:t>
      </w:r>
    </w:p>
    <w:p w14:paraId="3F077748" w14:textId="77777777" w:rsidR="00AA05C6" w:rsidRPr="004A4877" w:rsidRDefault="00AA05C6" w:rsidP="00AA05C6">
      <w:pPr>
        <w:pStyle w:val="PL"/>
        <w:shd w:val="clear" w:color="auto" w:fill="E6E6E6"/>
      </w:pPr>
      <w:r w:rsidRPr="004A4877">
        <w:tab/>
        <w:t>supportedMIMO-CapabilityDL-r12</w:t>
      </w:r>
      <w:r w:rsidRPr="004A4877">
        <w:tab/>
      </w:r>
      <w:r w:rsidRPr="004A4877">
        <w:tab/>
        <w:t>MIMO-CapabilityDL-r10</w:t>
      </w:r>
      <w:r w:rsidRPr="004A4877">
        <w:tab/>
      </w:r>
      <w:r w:rsidRPr="004A4877">
        <w:tab/>
      </w:r>
      <w:r w:rsidRPr="004A4877">
        <w:tab/>
      </w:r>
      <w:r w:rsidRPr="004A4877">
        <w:tab/>
        <w:t>OPTIONAL,</w:t>
      </w:r>
    </w:p>
    <w:p w14:paraId="1C77D3FC" w14:textId="77777777" w:rsidR="00AA05C6" w:rsidRPr="004A4877" w:rsidRDefault="00AA05C6" w:rsidP="00AA05C6">
      <w:pPr>
        <w:pStyle w:val="PL"/>
        <w:shd w:val="clear" w:color="auto" w:fill="E6E6E6"/>
      </w:pPr>
      <w:r w:rsidRPr="004A4877">
        <w:tab/>
        <w:t>supportedCSI-Proc-r12</w:t>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3C0C2152" w14:textId="77777777" w:rsidR="00AA05C6" w:rsidRPr="004A4877" w:rsidRDefault="00AA05C6" w:rsidP="00AA05C6">
      <w:pPr>
        <w:pStyle w:val="PL"/>
        <w:shd w:val="clear" w:color="auto" w:fill="E6E6E6"/>
      </w:pPr>
      <w:r w:rsidRPr="004A4877">
        <w:t>}</w:t>
      </w:r>
    </w:p>
    <w:p w14:paraId="38671829" w14:textId="77777777" w:rsidR="00AA05C6" w:rsidRPr="004A4877" w:rsidRDefault="00AA05C6" w:rsidP="00AA05C6">
      <w:pPr>
        <w:pStyle w:val="PL"/>
        <w:shd w:val="clear" w:color="auto" w:fill="E6E6E6"/>
      </w:pPr>
    </w:p>
    <w:p w14:paraId="6616C0C6" w14:textId="77777777" w:rsidR="00AA05C6" w:rsidRPr="004A4877" w:rsidRDefault="00AA05C6" w:rsidP="00AA05C6">
      <w:pPr>
        <w:pStyle w:val="PL"/>
        <w:shd w:val="clear" w:color="auto" w:fill="E6E6E6"/>
      </w:pPr>
      <w:r w:rsidRPr="004A4877">
        <w:t>CA-BandwidthClass-r10 ::= ENUMERATED {a, b, c, d, e, f, ...}</w:t>
      </w:r>
    </w:p>
    <w:p w14:paraId="11EE4AA4" w14:textId="77777777" w:rsidR="00AA05C6" w:rsidRPr="004A4877" w:rsidRDefault="00AA05C6" w:rsidP="00AA05C6">
      <w:pPr>
        <w:pStyle w:val="PL"/>
        <w:shd w:val="clear" w:color="auto" w:fill="E6E6E6"/>
      </w:pPr>
    </w:p>
    <w:p w14:paraId="7DB23FD4" w14:textId="77777777" w:rsidR="00AA05C6" w:rsidRPr="004A4877" w:rsidRDefault="00AA05C6" w:rsidP="00AA05C6">
      <w:pPr>
        <w:pStyle w:val="PL"/>
        <w:shd w:val="clear" w:color="auto" w:fill="E6E6E6"/>
      </w:pPr>
      <w:r w:rsidRPr="004A4877">
        <w:t>V2X-BandwidthClass-r14 ::= ENUMERATED {a, b, c, d, e, f, ..., c1-v1530}</w:t>
      </w:r>
    </w:p>
    <w:p w14:paraId="3A47A872" w14:textId="77777777" w:rsidR="00AA05C6" w:rsidRPr="004A4877" w:rsidRDefault="00AA05C6" w:rsidP="00AA05C6">
      <w:pPr>
        <w:pStyle w:val="PL"/>
        <w:shd w:val="clear" w:color="auto" w:fill="E6E6E6"/>
      </w:pPr>
    </w:p>
    <w:p w14:paraId="6A15DDC6" w14:textId="77777777" w:rsidR="00AA05C6" w:rsidRPr="004A4877" w:rsidRDefault="00AA05C6" w:rsidP="00AA05C6">
      <w:pPr>
        <w:pStyle w:val="PL"/>
        <w:shd w:val="clear" w:color="auto" w:fill="E6E6E6"/>
      </w:pPr>
      <w:r w:rsidRPr="004A4877">
        <w:t>MIMO-CapabilityUL-r10 ::= ENUMERATED {twoLayers, fourLayers}</w:t>
      </w:r>
    </w:p>
    <w:p w14:paraId="63E9F641" w14:textId="77777777" w:rsidR="00AA05C6" w:rsidRPr="004A4877" w:rsidRDefault="00AA05C6" w:rsidP="00AA05C6">
      <w:pPr>
        <w:pStyle w:val="PL"/>
        <w:shd w:val="clear" w:color="auto" w:fill="E6E6E6"/>
      </w:pPr>
    </w:p>
    <w:p w14:paraId="21990916" w14:textId="77777777" w:rsidR="00AA05C6" w:rsidRPr="004A4877" w:rsidRDefault="00AA05C6" w:rsidP="00AA05C6">
      <w:pPr>
        <w:pStyle w:val="PL"/>
        <w:shd w:val="clear" w:color="auto" w:fill="E6E6E6"/>
      </w:pPr>
      <w:r w:rsidRPr="004A4877">
        <w:t>MIMO-CapabilityDL-r10 ::= ENUMERATED {twoLayers, fourLayers, eightLayers}</w:t>
      </w:r>
    </w:p>
    <w:p w14:paraId="06FE52EF" w14:textId="77777777" w:rsidR="00AA05C6" w:rsidRPr="004A4877" w:rsidRDefault="00AA05C6" w:rsidP="00AA05C6">
      <w:pPr>
        <w:pStyle w:val="PL"/>
        <w:shd w:val="clear" w:color="auto" w:fill="E6E6E6"/>
      </w:pPr>
    </w:p>
    <w:p w14:paraId="65C0484E" w14:textId="77777777" w:rsidR="00AA05C6" w:rsidRPr="004A4877" w:rsidRDefault="00AA05C6" w:rsidP="00AA05C6">
      <w:pPr>
        <w:pStyle w:val="PL"/>
        <w:shd w:val="clear" w:color="auto" w:fill="E6E6E6"/>
      </w:pPr>
      <w:r w:rsidRPr="004A4877">
        <w:t>MUST-Parameters-r14 ::= SEQUENCE {</w:t>
      </w:r>
    </w:p>
    <w:p w14:paraId="1CA2BBFE" w14:textId="77777777" w:rsidR="00AA05C6" w:rsidRPr="004A4877" w:rsidRDefault="00AA05C6" w:rsidP="00AA05C6">
      <w:pPr>
        <w:pStyle w:val="PL"/>
        <w:shd w:val="clear" w:color="auto" w:fill="E6E6E6"/>
      </w:pPr>
      <w:r w:rsidRPr="004A4877">
        <w:tab/>
        <w:t>must-TM234-UpTo2Tx-r14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A12C914" w14:textId="77777777" w:rsidR="00AA05C6" w:rsidRPr="004A4877" w:rsidRDefault="00AA05C6" w:rsidP="00AA05C6">
      <w:pPr>
        <w:pStyle w:val="PL"/>
        <w:shd w:val="clear" w:color="auto" w:fill="E6E6E6"/>
      </w:pPr>
      <w:r w:rsidRPr="004A4877">
        <w:tab/>
        <w:t>must-TM89-UpToOneInterferingLayer-r14</w:t>
      </w:r>
      <w:r w:rsidRPr="004A4877">
        <w:tab/>
      </w:r>
      <w:r w:rsidRPr="004A4877">
        <w:tab/>
        <w:t>ENUMERATED {supported}</w:t>
      </w:r>
      <w:r w:rsidRPr="004A4877">
        <w:tab/>
      </w:r>
      <w:r w:rsidRPr="004A4877">
        <w:tab/>
        <w:t>OPTIONAL,</w:t>
      </w:r>
    </w:p>
    <w:p w14:paraId="2DB8DAE2" w14:textId="77777777" w:rsidR="00AA05C6" w:rsidRPr="004A4877" w:rsidRDefault="00AA05C6" w:rsidP="00AA05C6">
      <w:pPr>
        <w:pStyle w:val="PL"/>
        <w:shd w:val="clear" w:color="auto" w:fill="E6E6E6"/>
      </w:pPr>
      <w:r w:rsidRPr="004A4877">
        <w:tab/>
        <w:t>must-TM10-UpToOneInterferingLayer-r14</w:t>
      </w:r>
      <w:r w:rsidRPr="004A4877">
        <w:tab/>
      </w:r>
      <w:r w:rsidRPr="004A4877">
        <w:tab/>
        <w:t>ENUMERATED {supported}</w:t>
      </w:r>
      <w:r w:rsidRPr="004A4877">
        <w:tab/>
      </w:r>
      <w:r w:rsidRPr="004A4877">
        <w:tab/>
        <w:t>OPTIONAL,</w:t>
      </w:r>
    </w:p>
    <w:p w14:paraId="27B1E90B" w14:textId="77777777" w:rsidR="00AA05C6" w:rsidRPr="004A4877" w:rsidRDefault="00AA05C6" w:rsidP="00AA05C6">
      <w:pPr>
        <w:pStyle w:val="PL"/>
        <w:shd w:val="clear" w:color="auto" w:fill="E6E6E6"/>
      </w:pPr>
      <w:r w:rsidRPr="004A4877">
        <w:tab/>
        <w:t>must-TM89-UpToThreeInterferingLayers-r14</w:t>
      </w:r>
      <w:r w:rsidRPr="004A4877">
        <w:tab/>
        <w:t>ENUMERATED {supported}</w:t>
      </w:r>
      <w:r w:rsidRPr="004A4877">
        <w:tab/>
      </w:r>
      <w:r w:rsidRPr="004A4877">
        <w:tab/>
        <w:t>OPTIONAL,</w:t>
      </w:r>
    </w:p>
    <w:p w14:paraId="6F4615C6" w14:textId="77777777" w:rsidR="00AA05C6" w:rsidRPr="004A4877" w:rsidRDefault="00AA05C6" w:rsidP="00AA05C6">
      <w:pPr>
        <w:pStyle w:val="PL"/>
        <w:shd w:val="clear" w:color="auto" w:fill="E6E6E6"/>
      </w:pPr>
      <w:r w:rsidRPr="004A4877">
        <w:tab/>
        <w:t>must-TM10-UpToThreeInterferingLayers-r14</w:t>
      </w:r>
      <w:r w:rsidRPr="004A4877">
        <w:tab/>
        <w:t>ENUMERATED {supported}</w:t>
      </w:r>
      <w:r w:rsidRPr="004A4877">
        <w:tab/>
      </w:r>
      <w:r w:rsidRPr="004A4877">
        <w:tab/>
        <w:t>OPTIONAL</w:t>
      </w:r>
    </w:p>
    <w:p w14:paraId="6EBE3168" w14:textId="77777777" w:rsidR="00AA05C6" w:rsidRPr="004A4877" w:rsidRDefault="00AA05C6" w:rsidP="00AA05C6">
      <w:pPr>
        <w:pStyle w:val="PL"/>
        <w:shd w:val="clear" w:color="auto" w:fill="E6E6E6"/>
      </w:pPr>
      <w:r w:rsidRPr="004A4877">
        <w:t>}</w:t>
      </w:r>
    </w:p>
    <w:p w14:paraId="117A52F4" w14:textId="77777777" w:rsidR="00AA05C6" w:rsidRPr="004A4877" w:rsidRDefault="00AA05C6" w:rsidP="00AA05C6">
      <w:pPr>
        <w:pStyle w:val="PL"/>
        <w:shd w:val="clear" w:color="auto" w:fill="E6E6E6"/>
      </w:pPr>
    </w:p>
    <w:p w14:paraId="1CCD0AF9" w14:textId="77777777" w:rsidR="00AA05C6" w:rsidRPr="004A4877" w:rsidRDefault="00AA05C6" w:rsidP="00AA05C6">
      <w:pPr>
        <w:pStyle w:val="PL"/>
        <w:shd w:val="clear" w:color="auto" w:fill="E6E6E6"/>
      </w:pPr>
      <w:r w:rsidRPr="004A4877">
        <w:t>SupportedBandListEUTRA ::=</w:t>
      </w:r>
      <w:r w:rsidRPr="004A4877">
        <w:tab/>
      </w:r>
      <w:r w:rsidRPr="004A4877">
        <w:tab/>
      </w:r>
      <w:r w:rsidRPr="004A4877">
        <w:tab/>
        <w:t>SEQUENCE (SIZE (1..maxBands)) OF SupportedBandEUTRA</w:t>
      </w:r>
    </w:p>
    <w:p w14:paraId="012AAC02" w14:textId="77777777" w:rsidR="00AA05C6" w:rsidRPr="004A4877" w:rsidRDefault="00AA05C6" w:rsidP="00AA05C6">
      <w:pPr>
        <w:pStyle w:val="PL"/>
        <w:shd w:val="clear" w:color="auto" w:fill="E6E6E6"/>
      </w:pPr>
    </w:p>
    <w:p w14:paraId="5D156905" w14:textId="77777777" w:rsidR="00AA05C6" w:rsidRPr="004A4877" w:rsidRDefault="00AA05C6" w:rsidP="00AA05C6">
      <w:pPr>
        <w:pStyle w:val="PL"/>
        <w:shd w:val="clear" w:color="auto" w:fill="E6E6E6"/>
        <w:rPr>
          <w:rFonts w:eastAsia="SimSun"/>
        </w:rPr>
      </w:pPr>
      <w:r w:rsidRPr="004A4877">
        <w:t>SupportedBandListEUTRA-v9e0::=</w:t>
      </w:r>
      <w:r w:rsidRPr="004A4877">
        <w:tab/>
      </w:r>
      <w:r w:rsidRPr="004A4877">
        <w:tab/>
      </w:r>
      <w:r w:rsidRPr="004A4877">
        <w:tab/>
        <w:t>SEQUENCE (SIZE (1..maxBands)) OF SupportedBandEUTRA-v9e0</w:t>
      </w:r>
    </w:p>
    <w:p w14:paraId="196AC9AC" w14:textId="77777777" w:rsidR="00AA05C6" w:rsidRPr="004A4877" w:rsidRDefault="00AA05C6" w:rsidP="00AA05C6">
      <w:pPr>
        <w:pStyle w:val="PL"/>
        <w:shd w:val="clear" w:color="auto" w:fill="E6E6E6"/>
        <w:rPr>
          <w:rFonts w:eastAsia="SimSun"/>
        </w:rPr>
      </w:pPr>
    </w:p>
    <w:p w14:paraId="30C79D28" w14:textId="77777777" w:rsidR="00AA05C6" w:rsidRPr="004A4877" w:rsidRDefault="00AA05C6" w:rsidP="00AA05C6">
      <w:pPr>
        <w:pStyle w:val="PL"/>
        <w:shd w:val="clear" w:color="auto" w:fill="E6E6E6"/>
      </w:pPr>
      <w:r w:rsidRPr="004A4877">
        <w:t>SupportedBandListEUTRA-v1250</w:t>
      </w:r>
      <w:r w:rsidRPr="004A4877">
        <w:rPr>
          <w:rFonts w:eastAsia="SimSun"/>
        </w:rPr>
        <w:t xml:space="preserve"> </w:t>
      </w:r>
      <w:r w:rsidRPr="004A4877">
        <w:t>::=</w:t>
      </w:r>
      <w:r w:rsidRPr="004A4877">
        <w:tab/>
      </w:r>
      <w:r w:rsidRPr="004A4877">
        <w:tab/>
        <w:t>SEQUENCE (SIZE (1..maxBands)) OF SupportedBandEUTRA-v1250</w:t>
      </w:r>
    </w:p>
    <w:p w14:paraId="74E4E0EB" w14:textId="77777777" w:rsidR="00AA05C6" w:rsidRPr="004A4877" w:rsidRDefault="00AA05C6" w:rsidP="00AA05C6">
      <w:pPr>
        <w:pStyle w:val="PL"/>
        <w:shd w:val="clear" w:color="auto" w:fill="E6E6E6"/>
      </w:pPr>
    </w:p>
    <w:p w14:paraId="0B958BF7" w14:textId="77777777" w:rsidR="00AA05C6" w:rsidRPr="004A4877" w:rsidRDefault="00AA05C6" w:rsidP="00AA05C6">
      <w:pPr>
        <w:pStyle w:val="PL"/>
        <w:shd w:val="clear" w:color="auto" w:fill="E6E6E6"/>
      </w:pPr>
      <w:r w:rsidRPr="004A4877">
        <w:t>SupportedBandListEUTRA-v1310</w:t>
      </w:r>
      <w:r w:rsidRPr="004A4877">
        <w:rPr>
          <w:rFonts w:eastAsia="SimSun"/>
        </w:rPr>
        <w:t xml:space="preserve"> </w:t>
      </w:r>
      <w:r w:rsidRPr="004A4877">
        <w:t>::=</w:t>
      </w:r>
      <w:r w:rsidRPr="004A4877">
        <w:tab/>
      </w:r>
      <w:r w:rsidRPr="004A4877">
        <w:tab/>
        <w:t>SEQUENCE (SIZE (1..maxBands)) OF SupportedBandEUTRA-v1310</w:t>
      </w:r>
    </w:p>
    <w:p w14:paraId="03272820" w14:textId="77777777" w:rsidR="00AA05C6" w:rsidRPr="004A4877" w:rsidRDefault="00AA05C6" w:rsidP="00AA05C6">
      <w:pPr>
        <w:pStyle w:val="PL"/>
        <w:shd w:val="clear" w:color="auto" w:fill="E6E6E6"/>
      </w:pPr>
    </w:p>
    <w:p w14:paraId="103AF93E" w14:textId="77777777" w:rsidR="00AA05C6" w:rsidRPr="004A4877" w:rsidRDefault="00AA05C6" w:rsidP="00AA05C6">
      <w:pPr>
        <w:pStyle w:val="PL"/>
        <w:shd w:val="clear" w:color="auto" w:fill="E6E6E6"/>
      </w:pPr>
      <w:r w:rsidRPr="004A4877">
        <w:t>SupportedBandListEUTRA-v1320</w:t>
      </w:r>
      <w:r w:rsidRPr="004A4877">
        <w:rPr>
          <w:rFonts w:eastAsia="SimSun"/>
        </w:rPr>
        <w:t xml:space="preserve"> </w:t>
      </w:r>
      <w:r w:rsidRPr="004A4877">
        <w:t>::=</w:t>
      </w:r>
      <w:r w:rsidRPr="004A4877">
        <w:tab/>
      </w:r>
      <w:r w:rsidRPr="004A4877">
        <w:tab/>
        <w:t>SEQUENCE (SIZE (1..maxBands)) OF SupportedBandEUTRA-v1320</w:t>
      </w:r>
    </w:p>
    <w:p w14:paraId="41787A0C" w14:textId="77777777" w:rsidR="00AA05C6" w:rsidRPr="004A4877" w:rsidRDefault="00AA05C6" w:rsidP="00AA05C6">
      <w:pPr>
        <w:pStyle w:val="PL"/>
        <w:shd w:val="clear" w:color="auto" w:fill="E6E6E6"/>
      </w:pPr>
    </w:p>
    <w:p w14:paraId="45EEE385" w14:textId="77777777" w:rsidR="00AA05C6" w:rsidRPr="004A4877" w:rsidRDefault="00AA05C6" w:rsidP="00AA05C6">
      <w:pPr>
        <w:pStyle w:val="PL"/>
        <w:shd w:val="clear" w:color="auto" w:fill="E6E6E6"/>
      </w:pPr>
      <w:r w:rsidRPr="004A4877">
        <w:t>SupportedBandEUTRA ::=</w:t>
      </w:r>
      <w:r w:rsidRPr="004A4877">
        <w:tab/>
      </w:r>
      <w:r w:rsidRPr="004A4877">
        <w:tab/>
      </w:r>
      <w:r w:rsidRPr="004A4877">
        <w:tab/>
      </w:r>
      <w:r w:rsidRPr="004A4877">
        <w:tab/>
        <w:t>SEQUENCE {</w:t>
      </w:r>
    </w:p>
    <w:p w14:paraId="789B31E4" w14:textId="77777777" w:rsidR="00AA05C6" w:rsidRPr="004A4877" w:rsidRDefault="00AA05C6" w:rsidP="00AA05C6">
      <w:pPr>
        <w:pStyle w:val="PL"/>
        <w:shd w:val="clear" w:color="auto" w:fill="E6E6E6"/>
      </w:pPr>
      <w:r w:rsidRPr="004A4877">
        <w:tab/>
        <w:t>bandEUTRA</w:t>
      </w:r>
      <w:r w:rsidRPr="004A4877">
        <w:tab/>
      </w:r>
      <w:r w:rsidRPr="004A4877">
        <w:tab/>
      </w:r>
      <w:r w:rsidRPr="004A4877">
        <w:tab/>
      </w:r>
      <w:r w:rsidRPr="004A4877">
        <w:tab/>
      </w:r>
      <w:r w:rsidRPr="004A4877">
        <w:tab/>
      </w:r>
      <w:r w:rsidRPr="004A4877">
        <w:tab/>
      </w:r>
      <w:r w:rsidRPr="004A4877">
        <w:tab/>
        <w:t>FreqBandIndicator,</w:t>
      </w:r>
    </w:p>
    <w:p w14:paraId="74D5EA17" w14:textId="77777777" w:rsidR="00AA05C6" w:rsidRPr="004A4877" w:rsidRDefault="00AA05C6" w:rsidP="00AA05C6">
      <w:pPr>
        <w:pStyle w:val="PL"/>
        <w:shd w:val="clear" w:color="auto" w:fill="E6E6E6"/>
      </w:pPr>
      <w:r w:rsidRPr="004A4877">
        <w:tab/>
        <w:t>halfDuplex</w:t>
      </w:r>
      <w:r w:rsidRPr="004A4877">
        <w:tab/>
      </w:r>
      <w:r w:rsidRPr="004A4877">
        <w:tab/>
      </w:r>
      <w:r w:rsidRPr="004A4877">
        <w:tab/>
      </w:r>
      <w:r w:rsidRPr="004A4877">
        <w:tab/>
      </w:r>
      <w:r w:rsidRPr="004A4877">
        <w:tab/>
      </w:r>
      <w:r w:rsidRPr="004A4877">
        <w:tab/>
      </w:r>
      <w:r w:rsidRPr="004A4877">
        <w:tab/>
        <w:t>BOOLEAN</w:t>
      </w:r>
    </w:p>
    <w:p w14:paraId="4D8274B5" w14:textId="77777777" w:rsidR="00AA05C6" w:rsidRPr="004A4877" w:rsidRDefault="00AA05C6" w:rsidP="00AA05C6">
      <w:pPr>
        <w:pStyle w:val="PL"/>
        <w:shd w:val="clear" w:color="auto" w:fill="E6E6E6"/>
      </w:pPr>
      <w:r w:rsidRPr="004A4877">
        <w:t>}</w:t>
      </w:r>
    </w:p>
    <w:p w14:paraId="20C42371" w14:textId="77777777" w:rsidR="00AA05C6" w:rsidRPr="004A4877" w:rsidRDefault="00AA05C6" w:rsidP="00AA05C6">
      <w:pPr>
        <w:pStyle w:val="PL"/>
        <w:shd w:val="clear" w:color="auto" w:fill="E6E6E6"/>
      </w:pPr>
    </w:p>
    <w:p w14:paraId="1F9057CE" w14:textId="77777777" w:rsidR="00AA05C6" w:rsidRPr="004A4877" w:rsidRDefault="00AA05C6" w:rsidP="00AA05C6">
      <w:pPr>
        <w:pStyle w:val="PL"/>
        <w:shd w:val="clear" w:color="auto" w:fill="E6E6E6"/>
      </w:pPr>
      <w:r w:rsidRPr="004A4877">
        <w:t>SupportedBandEUTRA-v9e0 ::=</w:t>
      </w:r>
      <w:r w:rsidRPr="004A4877">
        <w:tab/>
      </w:r>
      <w:r w:rsidRPr="004A4877">
        <w:tab/>
        <w:t>SEQUENCE {</w:t>
      </w:r>
    </w:p>
    <w:p w14:paraId="7F8544B0" w14:textId="77777777" w:rsidR="00AA05C6" w:rsidRPr="004A4877" w:rsidRDefault="00AA05C6" w:rsidP="00AA05C6">
      <w:pPr>
        <w:pStyle w:val="PL"/>
        <w:shd w:val="clear" w:color="auto" w:fill="E6E6E6"/>
      </w:pPr>
      <w:r w:rsidRPr="004A4877">
        <w:tab/>
        <w:t>bandEUTRA-v9e0</w:t>
      </w:r>
      <w:r w:rsidRPr="004A4877">
        <w:tab/>
      </w:r>
      <w:r w:rsidRPr="004A4877">
        <w:tab/>
      </w:r>
      <w:r w:rsidRPr="004A4877">
        <w:tab/>
      </w:r>
      <w:r w:rsidRPr="004A4877">
        <w:tab/>
      </w:r>
      <w:r w:rsidRPr="004A4877">
        <w:tab/>
      </w:r>
      <w:r w:rsidRPr="004A4877">
        <w:tab/>
        <w:t>FreqBandIndicator-v9e0</w:t>
      </w:r>
      <w:r w:rsidRPr="004A4877">
        <w:tab/>
      </w:r>
      <w:r w:rsidRPr="004A4877">
        <w:tab/>
        <w:t>OPTIONAL</w:t>
      </w:r>
    </w:p>
    <w:p w14:paraId="36A8FF63" w14:textId="77777777" w:rsidR="00AA05C6" w:rsidRPr="004A4877" w:rsidRDefault="00AA05C6" w:rsidP="00AA05C6">
      <w:pPr>
        <w:pStyle w:val="PL"/>
        <w:shd w:val="clear" w:color="auto" w:fill="E6E6E6"/>
        <w:rPr>
          <w:rFonts w:eastAsia="SimSun"/>
        </w:rPr>
      </w:pPr>
      <w:r w:rsidRPr="004A4877">
        <w:t>}</w:t>
      </w:r>
    </w:p>
    <w:p w14:paraId="0C5A3EBA" w14:textId="77777777" w:rsidR="00AA05C6" w:rsidRPr="004A4877" w:rsidRDefault="00AA05C6" w:rsidP="00AA05C6">
      <w:pPr>
        <w:pStyle w:val="PL"/>
        <w:shd w:val="clear" w:color="auto" w:fill="E6E6E6"/>
        <w:rPr>
          <w:rFonts w:eastAsia="SimSun"/>
        </w:rPr>
      </w:pPr>
    </w:p>
    <w:p w14:paraId="7D251D2A" w14:textId="77777777" w:rsidR="00AA05C6" w:rsidRPr="004A4877" w:rsidRDefault="00AA05C6" w:rsidP="00AA05C6">
      <w:pPr>
        <w:pStyle w:val="PL"/>
        <w:shd w:val="clear" w:color="auto" w:fill="E6E6E6"/>
      </w:pPr>
      <w:r w:rsidRPr="004A4877">
        <w:t>SupportedBandEUTRA-v1250 ::=</w:t>
      </w:r>
      <w:r w:rsidRPr="004A4877">
        <w:tab/>
      </w:r>
      <w:r w:rsidRPr="004A4877">
        <w:tab/>
        <w:t>SEQUENCE {</w:t>
      </w:r>
    </w:p>
    <w:p w14:paraId="13DCCBEC" w14:textId="77777777" w:rsidR="00AA05C6" w:rsidRPr="004A4877" w:rsidRDefault="00AA05C6" w:rsidP="00AA05C6">
      <w:pPr>
        <w:pStyle w:val="PL"/>
        <w:shd w:val="clear" w:color="auto" w:fill="E6E6E6"/>
      </w:pPr>
      <w:r w:rsidRPr="004A4877">
        <w:rPr>
          <w:rFonts w:eastAsia="SimSun"/>
        </w:rPr>
        <w:tab/>
        <w:t>dl-256QAM-r12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1887D35C" w14:textId="77777777" w:rsidR="00AA05C6" w:rsidRPr="004A4877" w:rsidRDefault="00AA05C6" w:rsidP="00AA05C6">
      <w:pPr>
        <w:pStyle w:val="PL"/>
        <w:shd w:val="clear" w:color="auto" w:fill="E6E6E6"/>
      </w:pPr>
      <w:r w:rsidRPr="004A4877">
        <w:tab/>
        <w:t>ul-64QAM-r12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DC433DC" w14:textId="77777777" w:rsidR="00AA05C6" w:rsidRPr="004A4877" w:rsidRDefault="00AA05C6" w:rsidP="00AA05C6">
      <w:pPr>
        <w:pStyle w:val="PL"/>
        <w:shd w:val="clear" w:color="auto" w:fill="E6E6E6"/>
      </w:pPr>
      <w:r w:rsidRPr="004A4877">
        <w:t>}</w:t>
      </w:r>
    </w:p>
    <w:p w14:paraId="5B0644AE" w14:textId="77777777" w:rsidR="00AA05C6" w:rsidRPr="004A4877" w:rsidRDefault="00AA05C6" w:rsidP="00AA05C6">
      <w:pPr>
        <w:pStyle w:val="PL"/>
        <w:shd w:val="clear" w:color="auto" w:fill="E6E6E6"/>
      </w:pPr>
    </w:p>
    <w:p w14:paraId="1A85A52C" w14:textId="77777777" w:rsidR="00AA05C6" w:rsidRPr="004A4877" w:rsidRDefault="00AA05C6" w:rsidP="00AA05C6">
      <w:pPr>
        <w:pStyle w:val="PL"/>
        <w:shd w:val="clear" w:color="auto" w:fill="E6E6E6"/>
      </w:pPr>
      <w:r w:rsidRPr="004A4877">
        <w:t>SupportedBandEUTRA-v1310 ::=</w:t>
      </w:r>
      <w:r w:rsidRPr="004A4877">
        <w:tab/>
      </w:r>
      <w:r w:rsidRPr="004A4877">
        <w:tab/>
        <w:t>SEQUENCE {</w:t>
      </w:r>
    </w:p>
    <w:p w14:paraId="141E5A49" w14:textId="77777777" w:rsidR="00AA05C6" w:rsidRPr="004A4877" w:rsidRDefault="00AA05C6" w:rsidP="00AA05C6">
      <w:pPr>
        <w:pStyle w:val="PL"/>
        <w:shd w:val="clear" w:color="auto" w:fill="E6E6E6"/>
      </w:pPr>
      <w:r w:rsidRPr="004A4877">
        <w:rPr>
          <w:rFonts w:eastAsia="SimSun"/>
        </w:rPr>
        <w:tab/>
      </w:r>
      <w:r w:rsidRPr="004A4877">
        <w:rPr>
          <w:iCs/>
        </w:rPr>
        <w:t>ue-PowerClass-5-r13</w:t>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6B7A5911" w14:textId="77777777" w:rsidR="00AA05C6" w:rsidRPr="004A4877" w:rsidRDefault="00AA05C6" w:rsidP="00AA05C6">
      <w:pPr>
        <w:pStyle w:val="PL"/>
        <w:shd w:val="clear" w:color="auto" w:fill="E6E6E6"/>
      </w:pPr>
      <w:r w:rsidRPr="004A4877">
        <w:t>}</w:t>
      </w:r>
    </w:p>
    <w:p w14:paraId="4FB7C401" w14:textId="77777777" w:rsidR="00AA05C6" w:rsidRPr="004A4877" w:rsidRDefault="00AA05C6" w:rsidP="00AA05C6">
      <w:pPr>
        <w:pStyle w:val="PL"/>
        <w:shd w:val="clear" w:color="auto" w:fill="E6E6E6"/>
      </w:pPr>
      <w:r w:rsidRPr="004A4877">
        <w:t>SupportedBandEUTRA-v1320 ::=</w:t>
      </w:r>
      <w:r w:rsidRPr="004A4877">
        <w:tab/>
      </w:r>
      <w:r w:rsidRPr="004A4877">
        <w:tab/>
        <w:t>SEQUENCE {</w:t>
      </w:r>
    </w:p>
    <w:p w14:paraId="57E74AAE" w14:textId="77777777" w:rsidR="00AA05C6" w:rsidRPr="004A4877" w:rsidRDefault="00AA05C6" w:rsidP="00AA05C6">
      <w:pPr>
        <w:pStyle w:val="PL"/>
        <w:shd w:val="clear" w:color="auto" w:fill="E6E6E6"/>
      </w:pPr>
      <w:r w:rsidRPr="004A4877">
        <w:tab/>
        <w:t>intraFreq-CE-NeedForGaps-r13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F28D9C3" w14:textId="77777777" w:rsidR="00AA05C6" w:rsidRPr="004A4877" w:rsidRDefault="00AA05C6" w:rsidP="00AA05C6">
      <w:pPr>
        <w:pStyle w:val="PL"/>
        <w:shd w:val="clear" w:color="auto" w:fill="E6E6E6"/>
      </w:pPr>
      <w:r w:rsidRPr="004A4877">
        <w:rPr>
          <w:rFonts w:eastAsia="SimSun"/>
        </w:rPr>
        <w:tab/>
      </w:r>
      <w:r w:rsidRPr="004A4877">
        <w:rPr>
          <w:iCs/>
        </w:rPr>
        <w:t>ue-PowerClass-N-r13</w:t>
      </w:r>
      <w:r w:rsidRPr="004A4877">
        <w:rPr>
          <w:rFonts w:eastAsia="SimSun"/>
        </w:rPr>
        <w:tab/>
      </w:r>
      <w:r w:rsidRPr="004A4877">
        <w:rPr>
          <w:rFonts w:eastAsia="SimSun"/>
        </w:rPr>
        <w:tab/>
      </w:r>
      <w:r w:rsidRPr="004A4877">
        <w:rPr>
          <w:rFonts w:eastAsia="SimSun"/>
        </w:rPr>
        <w:tab/>
        <w:t>ENUMERATED {class1, class2, class4}</w:t>
      </w:r>
      <w:r w:rsidRPr="004A4877">
        <w:rPr>
          <w:rFonts w:eastAsia="SimSun"/>
        </w:rPr>
        <w:tab/>
      </w:r>
      <w:r w:rsidRPr="004A4877">
        <w:rPr>
          <w:rFonts w:eastAsia="SimSun"/>
        </w:rPr>
        <w:tab/>
        <w:t>OPTIONAL</w:t>
      </w:r>
    </w:p>
    <w:p w14:paraId="3D3704E7" w14:textId="77777777" w:rsidR="00AA05C6" w:rsidRPr="004A4877" w:rsidRDefault="00AA05C6" w:rsidP="00AA05C6">
      <w:pPr>
        <w:pStyle w:val="PL"/>
        <w:shd w:val="clear" w:color="auto" w:fill="E6E6E6"/>
      </w:pPr>
      <w:r w:rsidRPr="004A4877">
        <w:t>}</w:t>
      </w:r>
    </w:p>
    <w:p w14:paraId="02C3DD73" w14:textId="77777777" w:rsidR="00AA05C6" w:rsidRPr="004A4877" w:rsidRDefault="00AA05C6" w:rsidP="00AA05C6">
      <w:pPr>
        <w:pStyle w:val="PL"/>
        <w:shd w:val="clear" w:color="auto" w:fill="E6E6E6"/>
      </w:pPr>
    </w:p>
    <w:p w14:paraId="2F133BDA" w14:textId="77777777" w:rsidR="00AA05C6" w:rsidRPr="004A4877" w:rsidRDefault="00AA05C6" w:rsidP="00AA05C6">
      <w:pPr>
        <w:pStyle w:val="PL"/>
        <w:shd w:val="clear" w:color="auto" w:fill="E6E6E6"/>
      </w:pPr>
      <w:r w:rsidRPr="004A4877">
        <w:t>MeasParameters ::=</w:t>
      </w:r>
      <w:r w:rsidRPr="004A4877">
        <w:tab/>
      </w:r>
      <w:r w:rsidRPr="004A4877">
        <w:tab/>
      </w:r>
      <w:r w:rsidRPr="004A4877">
        <w:tab/>
      </w:r>
      <w:r w:rsidRPr="004A4877">
        <w:tab/>
      </w:r>
      <w:r w:rsidRPr="004A4877">
        <w:tab/>
        <w:t>SEQUENCE {</w:t>
      </w:r>
    </w:p>
    <w:p w14:paraId="0FEBE115" w14:textId="77777777" w:rsidR="00AA05C6" w:rsidRPr="004A4877" w:rsidRDefault="00AA05C6" w:rsidP="00AA05C6">
      <w:pPr>
        <w:pStyle w:val="PL"/>
        <w:shd w:val="clear" w:color="auto" w:fill="E6E6E6"/>
      </w:pPr>
      <w:r w:rsidRPr="004A4877">
        <w:tab/>
        <w:t>bandListEUTRA</w:t>
      </w:r>
      <w:r w:rsidRPr="004A4877">
        <w:tab/>
      </w:r>
      <w:r w:rsidRPr="004A4877">
        <w:tab/>
      </w:r>
      <w:r w:rsidRPr="004A4877">
        <w:tab/>
      </w:r>
      <w:r w:rsidRPr="004A4877">
        <w:tab/>
      </w:r>
      <w:r w:rsidRPr="004A4877">
        <w:tab/>
      </w:r>
      <w:r w:rsidRPr="004A4877">
        <w:tab/>
        <w:t>BandListEUTRA</w:t>
      </w:r>
    </w:p>
    <w:p w14:paraId="6726A6A9" w14:textId="77777777" w:rsidR="00AA05C6" w:rsidRPr="004A4877" w:rsidRDefault="00AA05C6" w:rsidP="00AA05C6">
      <w:pPr>
        <w:pStyle w:val="PL"/>
        <w:shd w:val="clear" w:color="auto" w:fill="E6E6E6"/>
      </w:pPr>
      <w:r w:rsidRPr="004A4877">
        <w:t>}</w:t>
      </w:r>
    </w:p>
    <w:p w14:paraId="50D49EE6" w14:textId="77777777" w:rsidR="00AA05C6" w:rsidRPr="004A4877" w:rsidRDefault="00AA05C6" w:rsidP="00AA05C6">
      <w:pPr>
        <w:pStyle w:val="PL"/>
        <w:shd w:val="clear" w:color="auto" w:fill="E6E6E6"/>
      </w:pPr>
    </w:p>
    <w:p w14:paraId="07E0C0EA" w14:textId="77777777" w:rsidR="00AA05C6" w:rsidRPr="004A4877" w:rsidRDefault="00AA05C6" w:rsidP="00AA05C6">
      <w:pPr>
        <w:pStyle w:val="PL"/>
        <w:shd w:val="clear" w:color="auto" w:fill="E6E6E6"/>
      </w:pPr>
      <w:r w:rsidRPr="004A4877">
        <w:t>MeasParameters-v1020 ::=</w:t>
      </w:r>
      <w:r w:rsidRPr="004A4877">
        <w:tab/>
      </w:r>
      <w:r w:rsidRPr="004A4877">
        <w:tab/>
      </w:r>
      <w:r w:rsidRPr="004A4877">
        <w:tab/>
        <w:t>SEQUENCE {</w:t>
      </w:r>
    </w:p>
    <w:p w14:paraId="54557EF0" w14:textId="77777777" w:rsidR="00AA05C6" w:rsidRPr="004A4877" w:rsidRDefault="00AA05C6" w:rsidP="00AA05C6">
      <w:pPr>
        <w:pStyle w:val="PL"/>
        <w:shd w:val="clear" w:color="auto" w:fill="E6E6E6"/>
      </w:pPr>
      <w:r w:rsidRPr="004A4877">
        <w:tab/>
        <w:t>bandCombinationListEUTRA-r10</w:t>
      </w:r>
      <w:r w:rsidRPr="004A4877">
        <w:tab/>
      </w:r>
      <w:r w:rsidRPr="004A4877">
        <w:tab/>
      </w:r>
      <w:r w:rsidRPr="004A4877">
        <w:tab/>
        <w:t>BandCombinationListEUTRA-r10</w:t>
      </w:r>
    </w:p>
    <w:p w14:paraId="6EF3A449" w14:textId="77777777" w:rsidR="00AA05C6" w:rsidRPr="004A4877" w:rsidRDefault="00AA05C6" w:rsidP="00AA05C6">
      <w:pPr>
        <w:pStyle w:val="PL"/>
        <w:shd w:val="clear" w:color="auto" w:fill="E6E6E6"/>
      </w:pPr>
      <w:r w:rsidRPr="004A4877">
        <w:t>}</w:t>
      </w:r>
    </w:p>
    <w:p w14:paraId="13F28254" w14:textId="77777777" w:rsidR="00AA05C6" w:rsidRPr="004A4877" w:rsidRDefault="00AA05C6" w:rsidP="00AA05C6">
      <w:pPr>
        <w:pStyle w:val="PL"/>
        <w:shd w:val="clear" w:color="auto" w:fill="E6E6E6"/>
      </w:pPr>
    </w:p>
    <w:p w14:paraId="597E8317" w14:textId="77777777" w:rsidR="00AA05C6" w:rsidRPr="004A4877" w:rsidRDefault="00AA05C6" w:rsidP="00AA05C6">
      <w:pPr>
        <w:pStyle w:val="PL"/>
        <w:shd w:val="clear" w:color="auto" w:fill="E6E6E6"/>
      </w:pPr>
      <w:r w:rsidRPr="004A4877">
        <w:t>MeasParameters-v1130 ::=</w:t>
      </w:r>
      <w:r w:rsidRPr="004A4877">
        <w:tab/>
      </w:r>
      <w:r w:rsidRPr="004A4877">
        <w:tab/>
      </w:r>
      <w:r w:rsidRPr="004A4877">
        <w:tab/>
        <w:t>SEQUENCE {</w:t>
      </w:r>
    </w:p>
    <w:p w14:paraId="6577FA7F" w14:textId="77777777" w:rsidR="00AA05C6" w:rsidRPr="004A4877" w:rsidRDefault="00AA05C6" w:rsidP="00AA05C6">
      <w:pPr>
        <w:pStyle w:val="PL"/>
        <w:shd w:val="clear" w:color="auto" w:fill="E6E6E6"/>
      </w:pPr>
      <w:r w:rsidRPr="004A4877">
        <w:tab/>
        <w:t>rsrqMeasWideband-r11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6D1BE9E" w14:textId="77777777" w:rsidR="00AA05C6" w:rsidRPr="004A4877" w:rsidRDefault="00AA05C6" w:rsidP="00AA05C6">
      <w:pPr>
        <w:pStyle w:val="PL"/>
        <w:shd w:val="clear" w:color="auto" w:fill="E6E6E6"/>
      </w:pPr>
      <w:r w:rsidRPr="004A4877">
        <w:t>}</w:t>
      </w:r>
    </w:p>
    <w:p w14:paraId="778A7D20" w14:textId="77777777" w:rsidR="00AA05C6" w:rsidRPr="004A4877" w:rsidRDefault="00AA05C6" w:rsidP="00AA05C6">
      <w:pPr>
        <w:pStyle w:val="PL"/>
        <w:shd w:val="clear" w:color="auto" w:fill="E6E6E6"/>
      </w:pPr>
    </w:p>
    <w:p w14:paraId="16EF2AA4" w14:textId="77777777" w:rsidR="00AA05C6" w:rsidRPr="004A4877" w:rsidRDefault="00AA05C6" w:rsidP="00AA05C6">
      <w:pPr>
        <w:pStyle w:val="PL"/>
        <w:shd w:val="clear" w:color="auto" w:fill="E6E6E6"/>
      </w:pPr>
      <w:r w:rsidRPr="004A4877">
        <w:t>MeasParameters-v11a0 ::=</w:t>
      </w:r>
      <w:r w:rsidRPr="004A4877">
        <w:tab/>
      </w:r>
      <w:r w:rsidRPr="004A4877">
        <w:tab/>
      </w:r>
      <w:r w:rsidRPr="004A4877">
        <w:tab/>
        <w:t>SEQUENCE {</w:t>
      </w:r>
    </w:p>
    <w:p w14:paraId="70438C59" w14:textId="77777777" w:rsidR="00AA05C6" w:rsidRPr="004A4877" w:rsidRDefault="00AA05C6" w:rsidP="00AA05C6">
      <w:pPr>
        <w:pStyle w:val="PL"/>
        <w:shd w:val="clear" w:color="auto" w:fill="E6E6E6"/>
      </w:pPr>
      <w:r w:rsidRPr="004A4877">
        <w:tab/>
        <w:t>benefitsFromInterruption-r11</w:t>
      </w:r>
      <w:r w:rsidRPr="004A4877">
        <w:tab/>
      </w:r>
      <w:r w:rsidRPr="004A4877">
        <w:tab/>
      </w:r>
      <w:r w:rsidRPr="004A4877">
        <w:tab/>
        <w:t>ENUMERATED {true}</w:t>
      </w:r>
      <w:r w:rsidRPr="004A4877">
        <w:tab/>
      </w:r>
      <w:r w:rsidRPr="004A4877">
        <w:tab/>
      </w:r>
      <w:r w:rsidRPr="004A4877">
        <w:tab/>
      </w:r>
      <w:r w:rsidRPr="004A4877">
        <w:tab/>
        <w:t>OPTIONAL</w:t>
      </w:r>
    </w:p>
    <w:p w14:paraId="6A6C2A11" w14:textId="77777777" w:rsidR="00AA05C6" w:rsidRPr="004A4877" w:rsidRDefault="00AA05C6" w:rsidP="00AA05C6">
      <w:pPr>
        <w:pStyle w:val="PL"/>
        <w:shd w:val="clear" w:color="auto" w:fill="E6E6E6"/>
      </w:pPr>
      <w:r w:rsidRPr="004A4877">
        <w:t>}</w:t>
      </w:r>
    </w:p>
    <w:p w14:paraId="5296B234" w14:textId="77777777" w:rsidR="00AA05C6" w:rsidRPr="004A4877" w:rsidRDefault="00AA05C6" w:rsidP="00AA05C6">
      <w:pPr>
        <w:pStyle w:val="PL"/>
        <w:shd w:val="clear" w:color="auto" w:fill="E6E6E6"/>
      </w:pPr>
    </w:p>
    <w:p w14:paraId="7A3F6189" w14:textId="77777777" w:rsidR="00AA05C6" w:rsidRPr="004A4877" w:rsidRDefault="00AA05C6" w:rsidP="00AA05C6">
      <w:pPr>
        <w:pStyle w:val="PL"/>
        <w:shd w:val="clear" w:color="auto" w:fill="E6E6E6"/>
      </w:pPr>
      <w:r w:rsidRPr="004A4877">
        <w:t>MeasParameters-v1250 ::=</w:t>
      </w:r>
      <w:r w:rsidRPr="004A4877">
        <w:tab/>
      </w:r>
      <w:r w:rsidRPr="004A4877">
        <w:tab/>
      </w:r>
      <w:r w:rsidRPr="004A4877">
        <w:tab/>
        <w:t>SEQUENCE {</w:t>
      </w:r>
      <w:r w:rsidRPr="004A4877">
        <w:tab/>
      </w:r>
    </w:p>
    <w:p w14:paraId="6C8DAD24" w14:textId="77777777" w:rsidR="00AA05C6" w:rsidRPr="004A4877" w:rsidRDefault="00AA05C6" w:rsidP="00AA05C6">
      <w:pPr>
        <w:pStyle w:val="PL"/>
        <w:shd w:val="clear" w:color="auto" w:fill="E6E6E6"/>
      </w:pPr>
      <w:r w:rsidRPr="004A4877">
        <w:tab/>
        <w:t>timerT312-r12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2383F55" w14:textId="77777777" w:rsidR="00AA05C6" w:rsidRPr="004A4877" w:rsidRDefault="00AA05C6" w:rsidP="00AA05C6">
      <w:pPr>
        <w:pStyle w:val="PL"/>
        <w:shd w:val="clear" w:color="auto" w:fill="E6E6E6"/>
      </w:pPr>
      <w:r w:rsidRPr="004A4877">
        <w:tab/>
        <w:t>alternativeTimeToTrigger-r12</w:t>
      </w:r>
      <w:r w:rsidRPr="004A4877">
        <w:tab/>
      </w:r>
      <w:r w:rsidRPr="004A4877">
        <w:tab/>
        <w:t>ENUMERATED {supported}</w:t>
      </w:r>
      <w:r w:rsidRPr="004A4877">
        <w:tab/>
      </w:r>
      <w:r w:rsidRPr="004A4877">
        <w:tab/>
        <w:t>OPTIONAL,</w:t>
      </w:r>
    </w:p>
    <w:p w14:paraId="12E26018" w14:textId="77777777" w:rsidR="00AA05C6" w:rsidRPr="004A4877" w:rsidRDefault="00AA05C6" w:rsidP="00AA05C6">
      <w:pPr>
        <w:pStyle w:val="PL"/>
        <w:shd w:val="clear" w:color="auto" w:fill="E6E6E6"/>
      </w:pPr>
      <w:r w:rsidRPr="004A4877">
        <w:tab/>
        <w:t>incMonEUTRA-r12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18D45C0" w14:textId="77777777" w:rsidR="00AA05C6" w:rsidRPr="004A4877" w:rsidRDefault="00AA05C6" w:rsidP="00AA05C6">
      <w:pPr>
        <w:pStyle w:val="PL"/>
        <w:shd w:val="clear" w:color="auto" w:fill="E6E6E6"/>
      </w:pPr>
      <w:r w:rsidRPr="004A4877">
        <w:tab/>
        <w:t>incMonUTRA-r12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3B97FBC" w14:textId="77777777" w:rsidR="00AA05C6" w:rsidRPr="004A4877" w:rsidRDefault="00AA05C6" w:rsidP="00AA05C6">
      <w:pPr>
        <w:pStyle w:val="PL"/>
        <w:shd w:val="clear" w:color="auto" w:fill="E6E6E6"/>
      </w:pPr>
      <w:r w:rsidRPr="004A4877">
        <w:tab/>
        <w:t>extendedMaxMeasId-r12</w:t>
      </w:r>
      <w:r w:rsidRPr="004A4877">
        <w:tab/>
      </w:r>
      <w:r w:rsidRPr="004A4877">
        <w:tab/>
      </w:r>
      <w:r w:rsidRPr="004A4877">
        <w:tab/>
      </w:r>
      <w:r w:rsidRPr="004A4877">
        <w:tab/>
        <w:t>ENUMERATED {supported}</w:t>
      </w:r>
      <w:r w:rsidRPr="004A4877">
        <w:tab/>
      </w:r>
      <w:r w:rsidRPr="004A4877">
        <w:tab/>
        <w:t>OPTIONAL,</w:t>
      </w:r>
    </w:p>
    <w:p w14:paraId="2E6636D9" w14:textId="77777777" w:rsidR="00AA05C6" w:rsidRPr="004A4877" w:rsidRDefault="00AA05C6" w:rsidP="00AA05C6">
      <w:pPr>
        <w:pStyle w:val="PL"/>
        <w:shd w:val="clear" w:color="auto" w:fill="E6E6E6"/>
      </w:pPr>
      <w:r w:rsidRPr="004A4877">
        <w:tab/>
        <w:t>extendedRSRQ-LowerRange-r12</w:t>
      </w:r>
      <w:r w:rsidRPr="004A4877">
        <w:tab/>
      </w:r>
      <w:r w:rsidRPr="004A4877">
        <w:tab/>
      </w:r>
      <w:r w:rsidRPr="004A4877">
        <w:tab/>
        <w:t>ENUMERATED {supported}</w:t>
      </w:r>
      <w:r w:rsidRPr="004A4877">
        <w:tab/>
      </w:r>
      <w:r w:rsidRPr="004A4877">
        <w:tab/>
        <w:t>OPTIONAL,</w:t>
      </w:r>
    </w:p>
    <w:p w14:paraId="2252FDDF" w14:textId="77777777" w:rsidR="00AA05C6" w:rsidRPr="004A4877" w:rsidRDefault="00AA05C6" w:rsidP="00AA05C6">
      <w:pPr>
        <w:pStyle w:val="PL"/>
        <w:shd w:val="clear" w:color="auto" w:fill="E6E6E6"/>
      </w:pPr>
      <w:r w:rsidRPr="004A4877">
        <w:tab/>
        <w:t>rsrq-OnAllSymbols-r12</w:t>
      </w:r>
      <w:r w:rsidRPr="004A4877">
        <w:tab/>
      </w:r>
      <w:r w:rsidRPr="004A4877">
        <w:tab/>
      </w:r>
      <w:r w:rsidRPr="004A4877">
        <w:tab/>
      </w:r>
      <w:r w:rsidRPr="004A4877">
        <w:tab/>
        <w:t>ENUMERATED {supported}</w:t>
      </w:r>
      <w:r w:rsidRPr="004A4877">
        <w:tab/>
      </w:r>
      <w:r w:rsidRPr="004A4877">
        <w:tab/>
        <w:t>OPTIONAL,</w:t>
      </w:r>
    </w:p>
    <w:p w14:paraId="64E22216" w14:textId="77777777" w:rsidR="00AA05C6" w:rsidRPr="004A4877" w:rsidRDefault="00AA05C6" w:rsidP="00AA05C6">
      <w:pPr>
        <w:pStyle w:val="PL"/>
        <w:shd w:val="clear" w:color="auto" w:fill="E6E6E6"/>
      </w:pPr>
      <w:r w:rsidRPr="004A4877">
        <w:tab/>
        <w:t>crs-DiscoverySignalsMeas-r12</w:t>
      </w:r>
      <w:r w:rsidRPr="004A4877">
        <w:tab/>
      </w:r>
      <w:r w:rsidRPr="004A4877">
        <w:tab/>
        <w:t>ENUMERATED {supported}</w:t>
      </w:r>
      <w:r w:rsidRPr="004A4877">
        <w:tab/>
      </w:r>
      <w:r w:rsidRPr="004A4877">
        <w:tab/>
        <w:t>OPTIONAL,</w:t>
      </w:r>
    </w:p>
    <w:p w14:paraId="52428A2C" w14:textId="77777777" w:rsidR="00AA05C6" w:rsidRPr="004A4877" w:rsidRDefault="00AA05C6" w:rsidP="00AA05C6">
      <w:pPr>
        <w:pStyle w:val="PL"/>
        <w:shd w:val="clear" w:color="auto" w:fill="E6E6E6"/>
      </w:pPr>
      <w:r w:rsidRPr="004A4877">
        <w:tab/>
        <w:t>csi-RS-DiscoverySignalsMeas-r12</w:t>
      </w:r>
      <w:r w:rsidRPr="004A4877">
        <w:tab/>
      </w:r>
      <w:r w:rsidRPr="004A4877">
        <w:tab/>
        <w:t>ENUMERATED {supported}</w:t>
      </w:r>
      <w:r w:rsidRPr="004A4877">
        <w:tab/>
      </w:r>
      <w:r w:rsidRPr="004A4877">
        <w:tab/>
        <w:t>OPTIONAL</w:t>
      </w:r>
    </w:p>
    <w:p w14:paraId="5DBB8E34" w14:textId="77777777" w:rsidR="00AA05C6" w:rsidRPr="004A4877" w:rsidRDefault="00AA05C6" w:rsidP="00AA05C6">
      <w:pPr>
        <w:pStyle w:val="PL"/>
        <w:shd w:val="clear" w:color="auto" w:fill="E6E6E6"/>
      </w:pPr>
      <w:r w:rsidRPr="004A4877">
        <w:t>}</w:t>
      </w:r>
    </w:p>
    <w:p w14:paraId="7F4B4105" w14:textId="77777777" w:rsidR="00AA05C6" w:rsidRPr="004A4877" w:rsidRDefault="00AA05C6" w:rsidP="00AA05C6">
      <w:pPr>
        <w:pStyle w:val="PL"/>
        <w:shd w:val="clear" w:color="auto" w:fill="E6E6E6"/>
      </w:pPr>
    </w:p>
    <w:p w14:paraId="050A5EBF" w14:textId="77777777" w:rsidR="00AA05C6" w:rsidRPr="004A4877" w:rsidRDefault="00AA05C6" w:rsidP="00AA05C6">
      <w:pPr>
        <w:pStyle w:val="PL"/>
        <w:shd w:val="clear" w:color="auto" w:fill="E6E6E6"/>
      </w:pPr>
      <w:r w:rsidRPr="004A4877">
        <w:t>MeasParameters-v1310 ::=</w:t>
      </w:r>
      <w:r w:rsidRPr="004A4877">
        <w:tab/>
      </w:r>
      <w:r w:rsidRPr="004A4877">
        <w:tab/>
      </w:r>
      <w:r w:rsidRPr="004A4877">
        <w:tab/>
        <w:t>SEQUENCE {</w:t>
      </w:r>
    </w:p>
    <w:p w14:paraId="79E177A9" w14:textId="77777777" w:rsidR="00AA05C6" w:rsidRPr="004A4877" w:rsidRDefault="00AA05C6" w:rsidP="00AA05C6">
      <w:pPr>
        <w:pStyle w:val="PL"/>
        <w:shd w:val="clear" w:color="auto" w:fill="E6E6E6"/>
      </w:pPr>
      <w:r w:rsidRPr="004A4877">
        <w:tab/>
        <w:t>rs-SINR-Meas-r13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9B88A06" w14:textId="77777777" w:rsidR="00AA05C6" w:rsidRPr="004A4877" w:rsidRDefault="00AA05C6" w:rsidP="00AA05C6">
      <w:pPr>
        <w:pStyle w:val="PL"/>
        <w:shd w:val="clear" w:color="auto" w:fill="E6E6E6"/>
      </w:pPr>
      <w:r w:rsidRPr="004A4877">
        <w:tab/>
        <w:t>whiteCellList-r13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793FD4C" w14:textId="77777777" w:rsidR="00AA05C6" w:rsidRPr="004A4877" w:rsidRDefault="00AA05C6" w:rsidP="00AA05C6">
      <w:pPr>
        <w:pStyle w:val="PL"/>
        <w:shd w:val="clear" w:color="auto" w:fill="E6E6E6"/>
      </w:pPr>
      <w:r w:rsidRPr="004A4877">
        <w:tab/>
        <w:t>extendedMaxObjectId-r13</w:t>
      </w:r>
      <w:r w:rsidRPr="004A4877">
        <w:tab/>
      </w:r>
      <w:r w:rsidRPr="004A4877">
        <w:tab/>
      </w:r>
      <w:r w:rsidRPr="004A4877">
        <w:tab/>
      </w:r>
      <w:r w:rsidRPr="004A4877">
        <w:tab/>
      </w:r>
      <w:r w:rsidRPr="004A4877">
        <w:tab/>
        <w:t>ENUMERATED {supported}</w:t>
      </w:r>
      <w:r w:rsidRPr="004A4877">
        <w:tab/>
      </w:r>
      <w:r w:rsidRPr="004A4877">
        <w:tab/>
        <w:t>OPTIONAL,</w:t>
      </w:r>
    </w:p>
    <w:p w14:paraId="2368FC6A" w14:textId="77777777" w:rsidR="00AA05C6" w:rsidRPr="004A4877" w:rsidRDefault="00AA05C6" w:rsidP="00AA05C6">
      <w:pPr>
        <w:pStyle w:val="PL"/>
        <w:shd w:val="clear" w:color="auto" w:fill="E6E6E6"/>
      </w:pPr>
      <w:r w:rsidRPr="004A4877">
        <w:tab/>
        <w:t>ul-PDCP-Delay-r13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DA84401" w14:textId="77777777" w:rsidR="00AA05C6" w:rsidRPr="004A4877" w:rsidRDefault="00AA05C6" w:rsidP="00AA05C6">
      <w:pPr>
        <w:pStyle w:val="PL"/>
        <w:shd w:val="clear" w:color="auto" w:fill="E6E6E6"/>
      </w:pPr>
      <w:r w:rsidRPr="004A4877">
        <w:tab/>
        <w:t>extendedFreqPriorities-r13</w:t>
      </w:r>
      <w:r w:rsidRPr="004A4877">
        <w:tab/>
      </w:r>
      <w:r w:rsidRPr="004A4877">
        <w:tab/>
      </w:r>
      <w:r w:rsidRPr="004A4877">
        <w:tab/>
      </w:r>
      <w:r w:rsidRPr="004A4877">
        <w:tab/>
        <w:t>ENUMERATED {supported}</w:t>
      </w:r>
      <w:r w:rsidRPr="004A4877">
        <w:tab/>
      </w:r>
      <w:r w:rsidRPr="004A4877">
        <w:tab/>
        <w:t>OPTIONAL,</w:t>
      </w:r>
    </w:p>
    <w:p w14:paraId="0B459782" w14:textId="77777777" w:rsidR="00AA05C6" w:rsidRPr="004A4877" w:rsidRDefault="00AA05C6" w:rsidP="00AA05C6">
      <w:pPr>
        <w:pStyle w:val="PL"/>
        <w:shd w:val="clear" w:color="auto" w:fill="E6E6E6"/>
      </w:pPr>
      <w:r w:rsidRPr="004A4877">
        <w:tab/>
        <w:t>multiBandInfoReport-r13</w:t>
      </w:r>
      <w:r w:rsidRPr="004A4877">
        <w:tab/>
      </w:r>
      <w:r w:rsidRPr="004A4877">
        <w:tab/>
      </w:r>
      <w:r w:rsidRPr="004A4877">
        <w:tab/>
      </w:r>
      <w:r w:rsidRPr="004A4877">
        <w:tab/>
      </w:r>
      <w:r w:rsidRPr="004A4877">
        <w:tab/>
        <w:t>ENUMERATED {supported}</w:t>
      </w:r>
      <w:r w:rsidRPr="004A4877">
        <w:tab/>
      </w:r>
      <w:r w:rsidRPr="004A4877">
        <w:tab/>
        <w:t>OPTIONAL,</w:t>
      </w:r>
    </w:p>
    <w:p w14:paraId="07D21219" w14:textId="77777777" w:rsidR="00AA05C6" w:rsidRPr="004A4877" w:rsidRDefault="00AA05C6" w:rsidP="00AA05C6">
      <w:pPr>
        <w:pStyle w:val="PL"/>
        <w:shd w:val="clear" w:color="auto" w:fill="E6E6E6"/>
      </w:pPr>
      <w:r w:rsidRPr="004A4877">
        <w:tab/>
        <w:t>rssi-AndChannelOccupancyReporting-r13</w:t>
      </w:r>
      <w:r w:rsidRPr="004A4877">
        <w:tab/>
        <w:t>ENUMERATED {supported}</w:t>
      </w:r>
      <w:r w:rsidRPr="004A4877">
        <w:tab/>
      </w:r>
      <w:r w:rsidRPr="004A4877">
        <w:tab/>
        <w:t>OPTIONAL</w:t>
      </w:r>
    </w:p>
    <w:p w14:paraId="210D0195" w14:textId="77777777" w:rsidR="00AA05C6" w:rsidRPr="004A4877" w:rsidRDefault="00AA05C6" w:rsidP="00AA05C6">
      <w:pPr>
        <w:pStyle w:val="PL"/>
        <w:shd w:val="clear" w:color="auto" w:fill="E6E6E6"/>
      </w:pPr>
      <w:r w:rsidRPr="004A4877">
        <w:t>}</w:t>
      </w:r>
    </w:p>
    <w:p w14:paraId="0B0262F6" w14:textId="77777777" w:rsidR="00AA05C6" w:rsidRPr="004A4877" w:rsidRDefault="00AA05C6" w:rsidP="00AA05C6">
      <w:pPr>
        <w:pStyle w:val="PL"/>
        <w:shd w:val="clear" w:color="auto" w:fill="E6E6E6"/>
      </w:pPr>
    </w:p>
    <w:p w14:paraId="759B22D3" w14:textId="77777777" w:rsidR="00AA05C6" w:rsidRPr="004A4877" w:rsidRDefault="00AA05C6" w:rsidP="00AA05C6">
      <w:pPr>
        <w:pStyle w:val="PL"/>
        <w:shd w:val="clear" w:color="auto" w:fill="E6E6E6"/>
      </w:pPr>
      <w:r w:rsidRPr="004A4877">
        <w:t>MeasParameters-v1430 ::=</w:t>
      </w:r>
      <w:r w:rsidRPr="004A4877">
        <w:tab/>
      </w:r>
      <w:r w:rsidRPr="004A4877">
        <w:tab/>
      </w:r>
      <w:r w:rsidRPr="004A4877">
        <w:tab/>
        <w:t>SEQUENCE {</w:t>
      </w:r>
    </w:p>
    <w:p w14:paraId="5B93DFFA" w14:textId="77777777" w:rsidR="00AA05C6" w:rsidRPr="004A4877" w:rsidRDefault="00AA05C6" w:rsidP="00AA05C6">
      <w:pPr>
        <w:pStyle w:val="PL"/>
        <w:shd w:val="clear" w:color="auto" w:fill="E6E6E6"/>
      </w:pPr>
      <w:r w:rsidRPr="004A4877">
        <w:tab/>
        <w:t>ceMeasurements-r14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304663E" w14:textId="77777777" w:rsidR="00AA05C6" w:rsidRPr="004A4877" w:rsidRDefault="00AA05C6" w:rsidP="00AA05C6">
      <w:pPr>
        <w:pStyle w:val="PL"/>
        <w:shd w:val="clear" w:color="auto" w:fill="E6E6E6"/>
      </w:pPr>
      <w:r w:rsidRPr="004A4877">
        <w:tab/>
        <w:t>ncsg-r14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AD32BFE" w14:textId="77777777" w:rsidR="00AA05C6" w:rsidRPr="004A4877" w:rsidRDefault="00AA05C6" w:rsidP="00AA05C6">
      <w:pPr>
        <w:pStyle w:val="PL"/>
        <w:shd w:val="clear" w:color="auto" w:fill="E6E6E6"/>
      </w:pPr>
      <w:r w:rsidRPr="004A4877">
        <w:tab/>
        <w:t>shortMeasurementGap-r14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24B9673" w14:textId="77777777" w:rsidR="00AA05C6" w:rsidRPr="004A4877" w:rsidRDefault="00AA05C6" w:rsidP="00AA05C6">
      <w:pPr>
        <w:pStyle w:val="PL"/>
        <w:shd w:val="clear" w:color="auto" w:fill="E6E6E6"/>
      </w:pPr>
      <w:r w:rsidRPr="004A4877">
        <w:tab/>
        <w:t>perServingCellMeasurementGap-r14</w:t>
      </w:r>
      <w:r w:rsidRPr="004A4877">
        <w:tab/>
      </w:r>
      <w:r w:rsidRPr="004A4877">
        <w:tab/>
        <w:t>ENUMERATED {supported}</w:t>
      </w:r>
      <w:r w:rsidRPr="004A4877">
        <w:tab/>
      </w:r>
      <w:r w:rsidRPr="004A4877">
        <w:tab/>
      </w:r>
      <w:r w:rsidRPr="004A4877">
        <w:tab/>
      </w:r>
      <w:r w:rsidRPr="004A4877">
        <w:tab/>
        <w:t>OPTIONAL,</w:t>
      </w:r>
    </w:p>
    <w:p w14:paraId="68D79842" w14:textId="77777777" w:rsidR="00AA05C6" w:rsidRPr="004A4877" w:rsidRDefault="00AA05C6" w:rsidP="00AA05C6">
      <w:pPr>
        <w:pStyle w:val="PL"/>
        <w:shd w:val="clear" w:color="auto" w:fill="E6E6E6"/>
      </w:pPr>
      <w:r w:rsidRPr="004A4877">
        <w:tab/>
        <w:t>nonUniformGap-r14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1F91E0E" w14:textId="77777777" w:rsidR="00AA05C6" w:rsidRPr="004A4877" w:rsidRDefault="00AA05C6" w:rsidP="00AA05C6">
      <w:pPr>
        <w:pStyle w:val="PL"/>
        <w:shd w:val="clear" w:color="auto" w:fill="E6E6E6"/>
      </w:pPr>
      <w:r w:rsidRPr="004A4877">
        <w:t>}</w:t>
      </w:r>
    </w:p>
    <w:p w14:paraId="3D02BF26" w14:textId="77777777" w:rsidR="00AA05C6" w:rsidRPr="004A4877" w:rsidRDefault="00AA05C6" w:rsidP="00AA05C6">
      <w:pPr>
        <w:pStyle w:val="PL"/>
        <w:shd w:val="clear" w:color="auto" w:fill="E6E6E6"/>
      </w:pPr>
    </w:p>
    <w:p w14:paraId="2D6BFA42" w14:textId="77777777" w:rsidR="00AA05C6" w:rsidRPr="004A4877" w:rsidRDefault="00AA05C6" w:rsidP="00AA05C6">
      <w:pPr>
        <w:pStyle w:val="PL"/>
        <w:shd w:val="clear" w:color="auto" w:fill="E6E6E6"/>
      </w:pPr>
      <w:r w:rsidRPr="004A4877">
        <w:t>MeasParameters-v1520 ::=</w:t>
      </w:r>
      <w:r w:rsidRPr="004A4877">
        <w:tab/>
      </w:r>
      <w:r w:rsidRPr="004A4877">
        <w:tab/>
      </w:r>
      <w:r w:rsidRPr="004A4877">
        <w:tab/>
        <w:t>SEQUENCE {</w:t>
      </w:r>
    </w:p>
    <w:p w14:paraId="226C8D92" w14:textId="77777777" w:rsidR="00AA05C6" w:rsidRPr="004A4877" w:rsidRDefault="00AA05C6" w:rsidP="00AA05C6">
      <w:pPr>
        <w:pStyle w:val="PL"/>
        <w:shd w:val="clear" w:color="auto" w:fill="E6E6E6"/>
      </w:pPr>
      <w:r w:rsidRPr="004A4877">
        <w:tab/>
        <w:t>measGapPatterns-r15</w:t>
      </w:r>
      <w:r w:rsidRPr="004A4877">
        <w:tab/>
      </w:r>
      <w:r w:rsidRPr="004A4877">
        <w:tab/>
      </w:r>
      <w:r w:rsidRPr="004A4877">
        <w:tab/>
      </w:r>
      <w:r w:rsidRPr="004A4877">
        <w:tab/>
      </w:r>
      <w:r w:rsidRPr="004A4877">
        <w:tab/>
        <w:t>BIT STRING (SIZE (8))</w:t>
      </w:r>
      <w:r w:rsidRPr="004A4877">
        <w:tab/>
      </w:r>
      <w:r w:rsidRPr="004A4877">
        <w:tab/>
        <w:t>OPTIONAL</w:t>
      </w:r>
    </w:p>
    <w:p w14:paraId="397FDA7A" w14:textId="77777777" w:rsidR="00AA05C6" w:rsidRPr="004A4877" w:rsidRDefault="00AA05C6" w:rsidP="00AA05C6">
      <w:pPr>
        <w:pStyle w:val="PL"/>
        <w:shd w:val="clear" w:color="auto" w:fill="E6E6E6"/>
      </w:pPr>
      <w:r w:rsidRPr="004A4877">
        <w:t>}</w:t>
      </w:r>
    </w:p>
    <w:p w14:paraId="78ED5C40" w14:textId="77777777" w:rsidR="00AA05C6" w:rsidRPr="004A4877" w:rsidRDefault="00AA05C6" w:rsidP="00AA05C6">
      <w:pPr>
        <w:pStyle w:val="PL"/>
        <w:shd w:val="clear" w:color="auto" w:fill="E6E6E6"/>
      </w:pPr>
    </w:p>
    <w:p w14:paraId="44F8EC99" w14:textId="77777777" w:rsidR="00AA05C6" w:rsidRPr="004A4877" w:rsidRDefault="00AA05C6" w:rsidP="00AA05C6">
      <w:pPr>
        <w:pStyle w:val="PL"/>
        <w:shd w:val="clear" w:color="auto" w:fill="E6E6E6"/>
      </w:pPr>
      <w:r w:rsidRPr="004A4877">
        <w:t>MeasParameters-v1530 ::=</w:t>
      </w:r>
      <w:r w:rsidRPr="004A4877">
        <w:tab/>
      </w:r>
      <w:r w:rsidRPr="004A4877">
        <w:tab/>
      </w:r>
      <w:r w:rsidRPr="004A4877">
        <w:tab/>
        <w:t>SEQUENCE {</w:t>
      </w:r>
    </w:p>
    <w:p w14:paraId="1C999269" w14:textId="77777777" w:rsidR="00AA05C6" w:rsidRPr="004A4877" w:rsidRDefault="00AA05C6" w:rsidP="00AA05C6">
      <w:pPr>
        <w:pStyle w:val="PL"/>
        <w:shd w:val="clear" w:color="auto" w:fill="E6E6E6"/>
      </w:pPr>
      <w:r w:rsidRPr="004A4877">
        <w:tab/>
        <w:t>qoe-MeasReport-r15</w:t>
      </w:r>
      <w:r w:rsidRPr="004A4877">
        <w:tab/>
      </w:r>
      <w:r w:rsidRPr="004A4877">
        <w:tab/>
      </w:r>
      <w:r w:rsidRPr="004A4877">
        <w:tab/>
      </w:r>
      <w:r w:rsidRPr="004A4877">
        <w:tab/>
      </w:r>
      <w:r w:rsidRPr="004A4877">
        <w:tab/>
        <w:t>ENUMERATED {supported}</w:t>
      </w:r>
      <w:r w:rsidRPr="004A4877">
        <w:tab/>
      </w:r>
      <w:r w:rsidRPr="004A4877">
        <w:tab/>
        <w:t>OPTIONAL,</w:t>
      </w:r>
    </w:p>
    <w:p w14:paraId="4A927E0A" w14:textId="77777777" w:rsidR="00AA05C6" w:rsidRPr="004A4877" w:rsidRDefault="00AA05C6" w:rsidP="00AA05C6">
      <w:pPr>
        <w:pStyle w:val="PL"/>
        <w:shd w:val="clear" w:color="auto" w:fill="E6E6E6"/>
      </w:pPr>
      <w:r w:rsidRPr="004A4877">
        <w:tab/>
        <w:t>qoe-MTSI-MeasReport-r15</w:t>
      </w:r>
      <w:r w:rsidRPr="004A4877">
        <w:tab/>
      </w:r>
      <w:r w:rsidRPr="004A4877">
        <w:tab/>
      </w:r>
      <w:r w:rsidRPr="004A4877">
        <w:tab/>
      </w:r>
      <w:r w:rsidRPr="004A4877">
        <w:tab/>
        <w:t>ENUMERATED {supported}</w:t>
      </w:r>
      <w:r w:rsidRPr="004A4877">
        <w:tab/>
      </w:r>
      <w:r w:rsidRPr="004A4877">
        <w:tab/>
        <w:t>OPTIONAL,</w:t>
      </w:r>
    </w:p>
    <w:p w14:paraId="70FA32CD" w14:textId="77777777" w:rsidR="00AA05C6" w:rsidRPr="004A4877" w:rsidRDefault="00AA05C6" w:rsidP="00AA05C6">
      <w:pPr>
        <w:pStyle w:val="PL"/>
        <w:shd w:val="clear" w:color="auto" w:fill="E6E6E6"/>
      </w:pPr>
      <w:r w:rsidRPr="004A4877">
        <w:tab/>
        <w:t>ca-IdleModeMeasurements-r15</w:t>
      </w:r>
      <w:r w:rsidRPr="004A4877">
        <w:tab/>
      </w:r>
      <w:r w:rsidRPr="004A4877">
        <w:tab/>
      </w:r>
      <w:r w:rsidRPr="004A4877">
        <w:tab/>
      </w:r>
      <w:r w:rsidRPr="004A4877">
        <w:tab/>
        <w:t>ENUMERATED {supported}</w:t>
      </w:r>
      <w:r w:rsidRPr="004A4877">
        <w:tab/>
      </w:r>
      <w:r w:rsidRPr="004A4877">
        <w:tab/>
        <w:t>OPTIONAL,</w:t>
      </w:r>
    </w:p>
    <w:p w14:paraId="497BD543" w14:textId="77777777" w:rsidR="00AA05C6" w:rsidRPr="004A4877" w:rsidRDefault="00AA05C6" w:rsidP="00AA05C6">
      <w:pPr>
        <w:pStyle w:val="PL"/>
        <w:shd w:val="clear" w:color="auto" w:fill="E6E6E6"/>
      </w:pPr>
      <w:r w:rsidRPr="004A4877">
        <w:tab/>
        <w:t>ca-IdleModeValidityArea-r15</w:t>
      </w:r>
      <w:r w:rsidRPr="004A4877">
        <w:tab/>
      </w:r>
      <w:r w:rsidRPr="004A4877">
        <w:tab/>
      </w:r>
      <w:r w:rsidRPr="004A4877">
        <w:tab/>
      </w:r>
      <w:r w:rsidRPr="004A4877">
        <w:tab/>
        <w:t>ENUMERATED {supported}</w:t>
      </w:r>
      <w:r w:rsidRPr="004A4877">
        <w:tab/>
      </w:r>
      <w:r w:rsidRPr="004A4877">
        <w:tab/>
        <w:t>OPTIONAL,</w:t>
      </w:r>
    </w:p>
    <w:p w14:paraId="2EB14FAC" w14:textId="77777777" w:rsidR="00AA05C6" w:rsidRPr="004A4877" w:rsidRDefault="00AA05C6" w:rsidP="00AA05C6">
      <w:pPr>
        <w:pStyle w:val="PL"/>
        <w:shd w:val="clear" w:color="auto" w:fill="E6E6E6"/>
      </w:pPr>
      <w:r w:rsidRPr="004A4877">
        <w:lastRenderedPageBreak/>
        <w:tab/>
        <w:t>heightMeas-r15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34A3546" w14:textId="77777777" w:rsidR="00AA05C6" w:rsidRPr="004A4877" w:rsidRDefault="00AA05C6" w:rsidP="00AA05C6">
      <w:pPr>
        <w:pStyle w:val="PL"/>
        <w:shd w:val="clear" w:color="auto" w:fill="E6E6E6"/>
      </w:pPr>
      <w:r w:rsidRPr="004A4877">
        <w:tab/>
        <w:t>multipleCellsMeasExtension-r15</w:t>
      </w:r>
      <w:r w:rsidRPr="004A4877">
        <w:tab/>
      </w:r>
      <w:r w:rsidRPr="004A4877">
        <w:tab/>
      </w:r>
      <w:r w:rsidRPr="004A4877">
        <w:tab/>
        <w:t>ENUMERATED {supported}</w:t>
      </w:r>
      <w:r w:rsidRPr="004A4877">
        <w:tab/>
      </w:r>
      <w:r w:rsidRPr="004A4877">
        <w:tab/>
      </w:r>
      <w:r w:rsidRPr="004A4877">
        <w:tab/>
        <w:t>OPTIONAL</w:t>
      </w:r>
    </w:p>
    <w:p w14:paraId="30EABCAF" w14:textId="77777777" w:rsidR="00AA05C6" w:rsidRPr="004A4877" w:rsidRDefault="00AA05C6" w:rsidP="00AA05C6">
      <w:pPr>
        <w:pStyle w:val="PL"/>
        <w:shd w:val="clear" w:color="auto" w:fill="E6E6E6"/>
      </w:pPr>
      <w:r w:rsidRPr="004A4877">
        <w:t>}</w:t>
      </w:r>
    </w:p>
    <w:p w14:paraId="385561E3" w14:textId="77777777" w:rsidR="00AA05C6" w:rsidRPr="004A4877" w:rsidRDefault="00AA05C6" w:rsidP="00AA05C6">
      <w:pPr>
        <w:pStyle w:val="PL"/>
        <w:shd w:val="clear" w:color="auto" w:fill="E6E6E6"/>
      </w:pPr>
    </w:p>
    <w:p w14:paraId="3E9912EA" w14:textId="77777777" w:rsidR="00AA05C6" w:rsidRPr="004A4877" w:rsidRDefault="00AA05C6" w:rsidP="00AA05C6">
      <w:pPr>
        <w:pStyle w:val="PL"/>
        <w:shd w:val="clear" w:color="auto" w:fill="E6E6E6"/>
      </w:pPr>
      <w:r w:rsidRPr="004A4877">
        <w:t>MeasParameters-v1610 ::=</w:t>
      </w:r>
      <w:r w:rsidRPr="004A4877">
        <w:tab/>
        <w:t>SEQUENCE {</w:t>
      </w:r>
    </w:p>
    <w:p w14:paraId="11775F7F" w14:textId="77777777" w:rsidR="00AA05C6" w:rsidRPr="004A4877" w:rsidRDefault="00AA05C6" w:rsidP="00AA05C6">
      <w:pPr>
        <w:pStyle w:val="PL"/>
        <w:shd w:val="clear" w:color="auto" w:fill="E6E6E6"/>
      </w:pPr>
      <w:r w:rsidRPr="004A4877">
        <w:tab/>
        <w:t>bandInfoNR-v1610</w:t>
      </w:r>
      <w:r w:rsidRPr="004A4877">
        <w:tab/>
      </w:r>
      <w:r w:rsidRPr="004A4877">
        <w:tab/>
      </w:r>
      <w:r w:rsidRPr="004A4877">
        <w:tab/>
      </w:r>
      <w:r w:rsidRPr="004A4877">
        <w:tab/>
      </w:r>
      <w:r w:rsidRPr="004A4877">
        <w:tab/>
        <w:t>SEQUENCE (SIZE (1..maxBands)) OF MeasGapInfoNR</w:t>
      </w:r>
      <w:r w:rsidRPr="004A4877">
        <w:tab/>
        <w:t>OPTIONAL,</w:t>
      </w:r>
    </w:p>
    <w:p w14:paraId="2B973F5D" w14:textId="77777777" w:rsidR="00AA05C6" w:rsidRPr="004A4877" w:rsidRDefault="00AA05C6" w:rsidP="00AA05C6">
      <w:pPr>
        <w:pStyle w:val="PL"/>
        <w:shd w:val="clear" w:color="auto" w:fill="E6E6E6"/>
      </w:pPr>
      <w:r w:rsidRPr="004A4877">
        <w:tab/>
        <w:t>altFreqPriority-r16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4669D69" w14:textId="77777777" w:rsidR="00AA05C6" w:rsidRPr="004A4877" w:rsidRDefault="00AA05C6" w:rsidP="00AA05C6">
      <w:pPr>
        <w:pStyle w:val="PL"/>
        <w:shd w:val="clear" w:color="auto" w:fill="E6E6E6"/>
      </w:pPr>
      <w:r w:rsidRPr="004A4877">
        <w:tab/>
        <w:t>ce-DL-ChannelQualityReporting-r16</w:t>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4FB1C20D" w14:textId="77777777" w:rsidR="00AA05C6" w:rsidRPr="004A4877" w:rsidRDefault="00AA05C6" w:rsidP="00AA05C6">
      <w:pPr>
        <w:pStyle w:val="PL"/>
        <w:shd w:val="clear" w:color="auto" w:fill="E6E6E6"/>
      </w:pPr>
      <w:r w:rsidRPr="004A4877">
        <w:tab/>
        <w:t>ce-MeasRSS-Dedicated-r16</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716E3EB1" w14:textId="77777777" w:rsidR="00AA05C6" w:rsidRPr="004A4877" w:rsidRDefault="00AA05C6" w:rsidP="00AA05C6">
      <w:pPr>
        <w:pStyle w:val="PL"/>
        <w:shd w:val="clear" w:color="auto" w:fill="E6E6E6"/>
      </w:pPr>
      <w:r w:rsidRPr="004A4877">
        <w:tab/>
        <w:t>eutra-IdleInactiveMeasurements-r16</w:t>
      </w:r>
      <w:r w:rsidRPr="004A4877">
        <w:tab/>
      </w:r>
      <w:r w:rsidRPr="004A4877">
        <w:tab/>
      </w:r>
      <w:r w:rsidRPr="004A4877">
        <w:tab/>
        <w:t>ENUMERATED {supported}</w:t>
      </w:r>
      <w:r w:rsidRPr="004A4877">
        <w:tab/>
      </w:r>
      <w:r w:rsidRPr="004A4877">
        <w:tab/>
        <w:t>OPTIONAL,</w:t>
      </w:r>
    </w:p>
    <w:p w14:paraId="2D680191" w14:textId="77777777" w:rsidR="00AA05C6" w:rsidRPr="004A4877" w:rsidRDefault="00AA05C6" w:rsidP="00AA05C6">
      <w:pPr>
        <w:pStyle w:val="PL"/>
        <w:shd w:val="clear" w:color="auto" w:fill="E6E6E6"/>
      </w:pPr>
      <w:r w:rsidRPr="004A4877">
        <w:tab/>
        <w:t>nr-IdleInactiveMeasFR1-r16</w:t>
      </w:r>
      <w:r w:rsidRPr="004A4877">
        <w:tab/>
      </w:r>
      <w:r w:rsidRPr="004A4877">
        <w:tab/>
      </w:r>
      <w:r w:rsidRPr="004A4877">
        <w:tab/>
        <w:t>ENUMERATED {supported}</w:t>
      </w:r>
      <w:r w:rsidRPr="004A4877">
        <w:tab/>
      </w:r>
      <w:r w:rsidRPr="004A4877">
        <w:tab/>
        <w:t>OPTIONAL,</w:t>
      </w:r>
    </w:p>
    <w:p w14:paraId="0A10D57F" w14:textId="77777777" w:rsidR="00AA05C6" w:rsidRPr="004A4877" w:rsidRDefault="00AA05C6" w:rsidP="00AA05C6">
      <w:pPr>
        <w:pStyle w:val="PL"/>
        <w:shd w:val="clear" w:color="auto" w:fill="E6E6E6"/>
      </w:pPr>
      <w:r w:rsidRPr="004A4877">
        <w:tab/>
        <w:t>nr-IdleInactiveMeasFR2-r16</w:t>
      </w:r>
      <w:r w:rsidRPr="004A4877">
        <w:tab/>
      </w:r>
      <w:r w:rsidRPr="004A4877">
        <w:tab/>
      </w:r>
      <w:r w:rsidRPr="004A4877">
        <w:tab/>
        <w:t>ENUMERATED {supported}</w:t>
      </w:r>
      <w:r w:rsidRPr="004A4877">
        <w:tab/>
      </w:r>
      <w:r w:rsidRPr="004A4877">
        <w:tab/>
        <w:t>OPTIONAL,</w:t>
      </w:r>
    </w:p>
    <w:p w14:paraId="42DB16FE" w14:textId="77777777" w:rsidR="00AA05C6" w:rsidRPr="004A4877" w:rsidRDefault="00AA05C6" w:rsidP="00AA05C6">
      <w:pPr>
        <w:pStyle w:val="PL"/>
        <w:shd w:val="clear" w:color="auto" w:fill="E6E6E6"/>
      </w:pPr>
      <w:r w:rsidRPr="004A4877">
        <w:tab/>
        <w:t>idleInactiveValidityAreaList-r16</w:t>
      </w:r>
      <w:r w:rsidRPr="004A4877">
        <w:tab/>
      </w:r>
      <w:r w:rsidRPr="004A4877">
        <w:tab/>
        <w:t>ENUMERATED {supported}</w:t>
      </w:r>
      <w:r w:rsidRPr="004A4877">
        <w:tab/>
      </w:r>
      <w:r w:rsidRPr="004A4877">
        <w:tab/>
        <w:t>OPTIONAL,</w:t>
      </w:r>
    </w:p>
    <w:p w14:paraId="6A0DEE67" w14:textId="77777777" w:rsidR="00AA05C6" w:rsidRPr="004A4877" w:rsidRDefault="00AA05C6" w:rsidP="00AA05C6">
      <w:pPr>
        <w:pStyle w:val="PL"/>
        <w:shd w:val="clear" w:color="auto" w:fill="E6E6E6"/>
      </w:pPr>
      <w:r w:rsidRPr="004A4877">
        <w:tab/>
        <w:t>measGapPatterns-NRonly-r16</w:t>
      </w:r>
      <w:r w:rsidRPr="004A4877">
        <w:tab/>
      </w:r>
      <w:r w:rsidRPr="004A4877">
        <w:tab/>
      </w:r>
      <w:r w:rsidRPr="004A4877">
        <w:tab/>
        <w:t>ENUMERATED {supported}</w:t>
      </w:r>
      <w:r w:rsidRPr="004A4877">
        <w:tab/>
      </w:r>
      <w:r w:rsidRPr="004A4877">
        <w:tab/>
        <w:t>OPTIONAL,</w:t>
      </w:r>
    </w:p>
    <w:p w14:paraId="337FE758" w14:textId="77777777" w:rsidR="00AA05C6" w:rsidRPr="004A4877" w:rsidRDefault="00AA05C6" w:rsidP="00AA05C6">
      <w:pPr>
        <w:pStyle w:val="PL"/>
        <w:shd w:val="clear" w:color="auto" w:fill="E6E6E6"/>
      </w:pPr>
      <w:r w:rsidRPr="004A4877">
        <w:tab/>
        <w:t>measGapPatterns-NRonly-ENDC-r16</w:t>
      </w:r>
      <w:r w:rsidRPr="004A4877">
        <w:tab/>
      </w:r>
      <w:r w:rsidRPr="004A4877">
        <w:tab/>
        <w:t>ENUMERATED {supported}</w:t>
      </w:r>
      <w:r w:rsidRPr="004A4877">
        <w:tab/>
      </w:r>
      <w:r w:rsidRPr="004A4877">
        <w:tab/>
        <w:t>OPTIONAL</w:t>
      </w:r>
    </w:p>
    <w:p w14:paraId="4CDAF375" w14:textId="77777777" w:rsidR="00AA05C6" w:rsidRPr="004A4877" w:rsidRDefault="00AA05C6" w:rsidP="00AA05C6">
      <w:pPr>
        <w:pStyle w:val="PL"/>
        <w:shd w:val="clear" w:color="auto" w:fill="E6E6E6"/>
      </w:pPr>
      <w:r w:rsidRPr="004A4877">
        <w:t>}</w:t>
      </w:r>
    </w:p>
    <w:p w14:paraId="06BABD34" w14:textId="77777777" w:rsidR="00AA05C6" w:rsidRPr="004A4877" w:rsidRDefault="00AA05C6" w:rsidP="00AA05C6">
      <w:pPr>
        <w:pStyle w:val="PL"/>
        <w:shd w:val="clear" w:color="auto" w:fill="E6E6E6"/>
      </w:pPr>
    </w:p>
    <w:p w14:paraId="44F9245F" w14:textId="77777777" w:rsidR="00AA05C6" w:rsidRPr="004A4877" w:rsidRDefault="00AA05C6" w:rsidP="00AA05C6">
      <w:pPr>
        <w:pStyle w:val="PL"/>
        <w:shd w:val="clear" w:color="auto" w:fill="E6E6E6"/>
      </w:pPr>
      <w:r w:rsidRPr="004A4877">
        <w:t>MeasParameters-v1630 ::=</w:t>
      </w:r>
      <w:r w:rsidRPr="004A4877">
        <w:tab/>
        <w:t>SEQUENCE {</w:t>
      </w:r>
    </w:p>
    <w:p w14:paraId="24F517FF" w14:textId="77777777" w:rsidR="00AA05C6" w:rsidRPr="004A4877" w:rsidRDefault="00AA05C6" w:rsidP="00AA05C6">
      <w:pPr>
        <w:pStyle w:val="PL"/>
        <w:shd w:val="clear" w:color="auto" w:fill="E6E6E6"/>
      </w:pPr>
      <w:r w:rsidRPr="004A4877">
        <w:tab/>
        <w:t>nr-IdleInactiveBeamMeasFR1-r16</w:t>
      </w:r>
      <w:r w:rsidRPr="004A4877">
        <w:tab/>
      </w:r>
      <w:r w:rsidRPr="004A4877">
        <w:tab/>
        <w:t>ENUMERATED {supported}</w:t>
      </w:r>
      <w:r w:rsidRPr="004A4877">
        <w:tab/>
      </w:r>
      <w:r w:rsidRPr="004A4877">
        <w:tab/>
        <w:t>OPTIONAL,</w:t>
      </w:r>
    </w:p>
    <w:p w14:paraId="69A6500D" w14:textId="77777777" w:rsidR="00AA05C6" w:rsidRPr="004A4877" w:rsidRDefault="00AA05C6" w:rsidP="00AA05C6">
      <w:pPr>
        <w:pStyle w:val="PL"/>
        <w:shd w:val="clear" w:color="auto" w:fill="E6E6E6"/>
      </w:pPr>
      <w:r w:rsidRPr="004A4877">
        <w:tab/>
        <w:t>nr-IdleInactiveBeamMeasFR2-r16</w:t>
      </w:r>
      <w:r w:rsidRPr="004A4877">
        <w:tab/>
      </w:r>
      <w:r w:rsidRPr="004A4877">
        <w:tab/>
        <w:t>ENUMERATED {supported}</w:t>
      </w:r>
      <w:r w:rsidRPr="004A4877">
        <w:tab/>
      </w:r>
      <w:r w:rsidRPr="004A4877">
        <w:tab/>
        <w:t>OPTIONAL,</w:t>
      </w:r>
    </w:p>
    <w:p w14:paraId="2C59E854" w14:textId="77777777" w:rsidR="00AA05C6" w:rsidRPr="004A4877" w:rsidRDefault="00AA05C6" w:rsidP="00AA05C6">
      <w:pPr>
        <w:pStyle w:val="PL"/>
        <w:shd w:val="clear" w:color="auto" w:fill="E6E6E6"/>
      </w:pPr>
      <w:r w:rsidRPr="004A4877">
        <w:tab/>
        <w:t>ce-MeasRSS-DedicatedSameRBs-r16</w:t>
      </w:r>
      <w:r w:rsidRPr="004A4877">
        <w:tab/>
      </w:r>
      <w:r w:rsidRPr="004A4877">
        <w:tab/>
        <w:t>ENUMERATED {supported}</w:t>
      </w:r>
      <w:r w:rsidRPr="004A4877">
        <w:tab/>
      </w:r>
      <w:r w:rsidRPr="004A4877">
        <w:tab/>
        <w:t>OPTIONAL</w:t>
      </w:r>
    </w:p>
    <w:p w14:paraId="10329DAF" w14:textId="77777777" w:rsidR="00AA05C6" w:rsidRPr="004A4877" w:rsidRDefault="00AA05C6" w:rsidP="00AA05C6">
      <w:pPr>
        <w:pStyle w:val="PL"/>
        <w:shd w:val="clear" w:color="auto" w:fill="E6E6E6"/>
      </w:pPr>
      <w:r w:rsidRPr="004A4877">
        <w:t>}</w:t>
      </w:r>
    </w:p>
    <w:p w14:paraId="00D7FAC6" w14:textId="77777777" w:rsidR="00AA05C6" w:rsidRPr="004A4877" w:rsidRDefault="00AA05C6" w:rsidP="00AA05C6">
      <w:pPr>
        <w:pStyle w:val="PL"/>
        <w:shd w:val="clear" w:color="auto" w:fill="E6E6E6"/>
      </w:pPr>
    </w:p>
    <w:p w14:paraId="78BC3A3E" w14:textId="77777777" w:rsidR="00AA05C6" w:rsidRPr="004A4877" w:rsidRDefault="00AA05C6" w:rsidP="00AA05C6">
      <w:pPr>
        <w:pStyle w:val="PL"/>
        <w:shd w:val="clear" w:color="auto" w:fill="E6E6E6"/>
      </w:pPr>
      <w:r w:rsidRPr="004A4877">
        <w:t>MeasGapInfoNR ::= SEQUENCE {</w:t>
      </w:r>
    </w:p>
    <w:p w14:paraId="68136531" w14:textId="77777777" w:rsidR="00AA05C6" w:rsidRPr="004A4877" w:rsidRDefault="00AA05C6" w:rsidP="00AA05C6">
      <w:pPr>
        <w:pStyle w:val="PL"/>
        <w:shd w:val="clear" w:color="auto" w:fill="E6E6E6"/>
      </w:pPr>
      <w:r w:rsidRPr="004A4877">
        <w:tab/>
        <w:t>interRAT-BandListNR-EN-DC</w:t>
      </w:r>
      <w:r w:rsidRPr="004A4877">
        <w:tab/>
      </w:r>
      <w:r w:rsidRPr="004A4877">
        <w:tab/>
        <w:t>InterRAT-BandListNR</w:t>
      </w:r>
      <w:r w:rsidRPr="004A4877">
        <w:tab/>
      </w:r>
      <w:r w:rsidRPr="004A4877">
        <w:tab/>
      </w:r>
      <w:r w:rsidRPr="004A4877">
        <w:tab/>
      </w:r>
      <w:r w:rsidRPr="004A4877">
        <w:tab/>
      </w:r>
      <w:r w:rsidRPr="004A4877">
        <w:tab/>
        <w:t>OPTIONAL,</w:t>
      </w:r>
    </w:p>
    <w:p w14:paraId="4B1DFA2B" w14:textId="77777777" w:rsidR="00AA05C6" w:rsidRPr="004A4877" w:rsidRDefault="00AA05C6" w:rsidP="00AA05C6">
      <w:pPr>
        <w:pStyle w:val="PL"/>
        <w:shd w:val="clear" w:color="auto" w:fill="E6E6E6"/>
      </w:pPr>
      <w:r w:rsidRPr="004A4877">
        <w:tab/>
        <w:t>interRAT-BandListNR-SA</w:t>
      </w:r>
      <w:r w:rsidRPr="004A4877">
        <w:tab/>
      </w:r>
      <w:r w:rsidRPr="004A4877">
        <w:tab/>
        <w:t>InterRAT-BandListNR</w:t>
      </w:r>
      <w:r w:rsidRPr="004A4877">
        <w:tab/>
      </w:r>
      <w:r w:rsidRPr="004A4877">
        <w:tab/>
      </w:r>
      <w:r w:rsidRPr="004A4877">
        <w:tab/>
      </w:r>
      <w:r w:rsidRPr="004A4877">
        <w:tab/>
      </w:r>
      <w:r w:rsidRPr="004A4877">
        <w:tab/>
        <w:t>OPTIONAL</w:t>
      </w:r>
    </w:p>
    <w:p w14:paraId="581316A4" w14:textId="77777777" w:rsidR="00AA05C6" w:rsidRPr="004A4877" w:rsidRDefault="00AA05C6" w:rsidP="00AA05C6">
      <w:pPr>
        <w:pStyle w:val="PL"/>
        <w:shd w:val="clear" w:color="auto" w:fill="E6E6E6"/>
      </w:pPr>
      <w:r w:rsidRPr="004A4877">
        <w:t>}</w:t>
      </w:r>
    </w:p>
    <w:p w14:paraId="6F58754E" w14:textId="77777777" w:rsidR="00AA05C6" w:rsidRPr="004A4877" w:rsidRDefault="00AA05C6" w:rsidP="00AA05C6">
      <w:pPr>
        <w:pStyle w:val="PL"/>
        <w:shd w:val="clear" w:color="auto" w:fill="E6E6E6"/>
      </w:pPr>
    </w:p>
    <w:p w14:paraId="2F992879" w14:textId="77777777" w:rsidR="00AA05C6" w:rsidRPr="004A4877" w:rsidRDefault="00AA05C6" w:rsidP="00AA05C6">
      <w:pPr>
        <w:pStyle w:val="PL"/>
        <w:shd w:val="clear" w:color="auto" w:fill="E6E6E6"/>
      </w:pPr>
      <w:r w:rsidRPr="004A4877">
        <w:t>BandListEUTRA ::=</w:t>
      </w:r>
      <w:r w:rsidRPr="004A4877">
        <w:tab/>
      </w:r>
      <w:r w:rsidRPr="004A4877">
        <w:tab/>
      </w:r>
      <w:r w:rsidRPr="004A4877">
        <w:tab/>
      </w:r>
      <w:r w:rsidRPr="004A4877">
        <w:tab/>
      </w:r>
      <w:r w:rsidRPr="004A4877">
        <w:tab/>
        <w:t>SEQUENCE (SIZE (1..maxBands)) OF BandInfoEUTRA</w:t>
      </w:r>
    </w:p>
    <w:p w14:paraId="21B27C9B" w14:textId="77777777" w:rsidR="00AA05C6" w:rsidRPr="004A4877" w:rsidRDefault="00AA05C6" w:rsidP="00AA05C6">
      <w:pPr>
        <w:pStyle w:val="PL"/>
        <w:shd w:val="clear" w:color="auto" w:fill="E6E6E6"/>
      </w:pPr>
    </w:p>
    <w:p w14:paraId="57630732" w14:textId="77777777" w:rsidR="00AA05C6" w:rsidRPr="004A4877" w:rsidRDefault="00AA05C6" w:rsidP="00AA05C6">
      <w:pPr>
        <w:pStyle w:val="PL"/>
        <w:shd w:val="clear" w:color="auto" w:fill="E6E6E6"/>
      </w:pPr>
      <w:r w:rsidRPr="004A4877">
        <w:t>BandCombinationListEUTRA-r10 ::=</w:t>
      </w:r>
      <w:r w:rsidRPr="004A4877">
        <w:tab/>
        <w:t>SEQUENCE (SIZE (1..maxBandComb-r10)) OF BandInfoEUTRA</w:t>
      </w:r>
    </w:p>
    <w:p w14:paraId="0D17EE8C" w14:textId="77777777" w:rsidR="00AA05C6" w:rsidRPr="004A4877" w:rsidRDefault="00AA05C6" w:rsidP="00AA05C6">
      <w:pPr>
        <w:pStyle w:val="PL"/>
        <w:shd w:val="clear" w:color="auto" w:fill="E6E6E6"/>
      </w:pPr>
    </w:p>
    <w:p w14:paraId="6A271B1E" w14:textId="77777777" w:rsidR="00AA05C6" w:rsidRPr="004A4877" w:rsidRDefault="00AA05C6" w:rsidP="00AA05C6">
      <w:pPr>
        <w:pStyle w:val="PL"/>
        <w:shd w:val="clear" w:color="auto" w:fill="E6E6E6"/>
      </w:pPr>
      <w:r w:rsidRPr="004A4877">
        <w:t>BandInfoEUTRA ::=</w:t>
      </w:r>
      <w:r w:rsidRPr="004A4877">
        <w:tab/>
      </w:r>
      <w:r w:rsidRPr="004A4877">
        <w:tab/>
      </w:r>
      <w:r w:rsidRPr="004A4877">
        <w:tab/>
      </w:r>
      <w:r w:rsidRPr="004A4877">
        <w:tab/>
      </w:r>
      <w:r w:rsidRPr="004A4877">
        <w:tab/>
        <w:t>SEQUENCE {</w:t>
      </w:r>
    </w:p>
    <w:p w14:paraId="794838D1" w14:textId="77777777" w:rsidR="00AA05C6" w:rsidRPr="004A4877" w:rsidRDefault="00AA05C6" w:rsidP="00AA05C6">
      <w:pPr>
        <w:pStyle w:val="PL"/>
        <w:shd w:val="clear" w:color="auto" w:fill="E6E6E6"/>
      </w:pPr>
      <w:r w:rsidRPr="004A4877">
        <w:tab/>
        <w:t>interFreqBandList</w:t>
      </w:r>
      <w:r w:rsidRPr="004A4877">
        <w:tab/>
      </w:r>
      <w:r w:rsidRPr="004A4877">
        <w:tab/>
      </w:r>
      <w:r w:rsidRPr="004A4877">
        <w:tab/>
      </w:r>
      <w:r w:rsidRPr="004A4877">
        <w:tab/>
      </w:r>
      <w:r w:rsidRPr="004A4877">
        <w:tab/>
        <w:t>InterFreqBandList,</w:t>
      </w:r>
    </w:p>
    <w:p w14:paraId="62B8B1D8" w14:textId="77777777" w:rsidR="00AA05C6" w:rsidRPr="004A4877" w:rsidRDefault="00AA05C6" w:rsidP="00AA05C6">
      <w:pPr>
        <w:pStyle w:val="PL"/>
        <w:shd w:val="clear" w:color="auto" w:fill="E6E6E6"/>
      </w:pPr>
      <w:r w:rsidRPr="004A4877">
        <w:tab/>
        <w:t>interRAT-BandList</w:t>
      </w:r>
      <w:r w:rsidRPr="004A4877">
        <w:tab/>
      </w:r>
      <w:r w:rsidRPr="004A4877">
        <w:tab/>
      </w:r>
      <w:r w:rsidRPr="004A4877">
        <w:tab/>
      </w:r>
      <w:r w:rsidRPr="004A4877">
        <w:tab/>
      </w:r>
      <w:r w:rsidRPr="004A4877">
        <w:tab/>
        <w:t>InterRAT-BandList</w:t>
      </w:r>
      <w:r w:rsidRPr="004A4877">
        <w:tab/>
      </w:r>
      <w:r w:rsidRPr="004A4877">
        <w:tab/>
        <w:t>OPTIONAL</w:t>
      </w:r>
    </w:p>
    <w:p w14:paraId="628B987D" w14:textId="77777777" w:rsidR="00AA05C6" w:rsidRPr="004A4877" w:rsidRDefault="00AA05C6" w:rsidP="00AA05C6">
      <w:pPr>
        <w:pStyle w:val="PL"/>
        <w:shd w:val="clear" w:color="auto" w:fill="E6E6E6"/>
      </w:pPr>
      <w:r w:rsidRPr="004A4877">
        <w:t>}</w:t>
      </w:r>
    </w:p>
    <w:p w14:paraId="2065D844" w14:textId="77777777" w:rsidR="00AA05C6" w:rsidRPr="004A4877" w:rsidRDefault="00AA05C6" w:rsidP="00AA05C6">
      <w:pPr>
        <w:pStyle w:val="PL"/>
        <w:shd w:val="clear" w:color="auto" w:fill="E6E6E6"/>
      </w:pPr>
    </w:p>
    <w:p w14:paraId="7E266EE8" w14:textId="77777777" w:rsidR="00AA05C6" w:rsidRPr="004A4877" w:rsidRDefault="00AA05C6" w:rsidP="00AA05C6">
      <w:pPr>
        <w:pStyle w:val="PL"/>
        <w:shd w:val="clear" w:color="auto" w:fill="E6E6E6"/>
      </w:pPr>
      <w:r w:rsidRPr="004A4877">
        <w:t>InterFreqBandList ::=</w:t>
      </w:r>
      <w:r w:rsidRPr="004A4877">
        <w:tab/>
      </w:r>
      <w:r w:rsidRPr="004A4877">
        <w:tab/>
      </w:r>
      <w:r w:rsidRPr="004A4877">
        <w:tab/>
      </w:r>
      <w:r w:rsidRPr="004A4877">
        <w:tab/>
        <w:t>SEQUENCE (SIZE (1..maxBands)) OF InterFreqBandInfo</w:t>
      </w:r>
    </w:p>
    <w:p w14:paraId="2379C20E" w14:textId="77777777" w:rsidR="00AA05C6" w:rsidRPr="004A4877" w:rsidRDefault="00AA05C6" w:rsidP="00AA05C6">
      <w:pPr>
        <w:pStyle w:val="PL"/>
        <w:shd w:val="clear" w:color="auto" w:fill="E6E6E6"/>
      </w:pPr>
    </w:p>
    <w:p w14:paraId="11164BA9" w14:textId="77777777" w:rsidR="00AA05C6" w:rsidRPr="004A4877" w:rsidRDefault="00AA05C6" w:rsidP="00AA05C6">
      <w:pPr>
        <w:pStyle w:val="PL"/>
        <w:shd w:val="clear" w:color="auto" w:fill="E6E6E6"/>
      </w:pPr>
      <w:r w:rsidRPr="004A4877">
        <w:t>InterFreqBandInfo ::=</w:t>
      </w:r>
      <w:r w:rsidRPr="004A4877">
        <w:tab/>
      </w:r>
      <w:r w:rsidRPr="004A4877">
        <w:tab/>
      </w:r>
      <w:r w:rsidRPr="004A4877">
        <w:tab/>
      </w:r>
      <w:r w:rsidRPr="004A4877">
        <w:tab/>
        <w:t>SEQUENCE {</w:t>
      </w:r>
    </w:p>
    <w:p w14:paraId="1F614B31" w14:textId="77777777" w:rsidR="00AA05C6" w:rsidRPr="004A4877" w:rsidRDefault="00AA05C6" w:rsidP="00AA05C6">
      <w:pPr>
        <w:pStyle w:val="PL"/>
        <w:shd w:val="clear" w:color="auto" w:fill="E6E6E6"/>
      </w:pPr>
      <w:r w:rsidRPr="004A4877">
        <w:tab/>
        <w:t>interFreqNeedForGaps</w:t>
      </w:r>
      <w:r w:rsidRPr="004A4877">
        <w:tab/>
      </w:r>
      <w:r w:rsidRPr="004A4877">
        <w:tab/>
      </w:r>
      <w:r w:rsidRPr="004A4877">
        <w:tab/>
      </w:r>
      <w:r w:rsidRPr="004A4877">
        <w:tab/>
        <w:t>BOOLEAN</w:t>
      </w:r>
    </w:p>
    <w:p w14:paraId="728E6480" w14:textId="77777777" w:rsidR="00AA05C6" w:rsidRPr="004A4877" w:rsidRDefault="00AA05C6" w:rsidP="00AA05C6">
      <w:pPr>
        <w:pStyle w:val="PL"/>
        <w:shd w:val="clear" w:color="auto" w:fill="E6E6E6"/>
      </w:pPr>
      <w:r w:rsidRPr="004A4877">
        <w:t>}</w:t>
      </w:r>
    </w:p>
    <w:p w14:paraId="5BB26A33" w14:textId="77777777" w:rsidR="00AA05C6" w:rsidRPr="004A4877" w:rsidRDefault="00AA05C6" w:rsidP="00AA05C6">
      <w:pPr>
        <w:pStyle w:val="PL"/>
        <w:shd w:val="clear" w:color="auto" w:fill="E6E6E6"/>
      </w:pPr>
    </w:p>
    <w:p w14:paraId="66A10F5A" w14:textId="77777777" w:rsidR="00AA05C6" w:rsidRPr="004A4877" w:rsidRDefault="00AA05C6" w:rsidP="00AA05C6">
      <w:pPr>
        <w:pStyle w:val="PL"/>
        <w:shd w:val="clear" w:color="auto" w:fill="E6E6E6"/>
      </w:pPr>
      <w:r w:rsidRPr="004A4877">
        <w:t>InterRAT-BandList ::=</w:t>
      </w:r>
      <w:r w:rsidRPr="004A4877">
        <w:tab/>
      </w:r>
      <w:r w:rsidRPr="004A4877">
        <w:tab/>
      </w:r>
      <w:r w:rsidRPr="004A4877">
        <w:tab/>
      </w:r>
      <w:r w:rsidRPr="004A4877">
        <w:tab/>
        <w:t>SEQUENCE (SIZE (1..maxBands)) OF InterRAT-BandInfo</w:t>
      </w:r>
    </w:p>
    <w:p w14:paraId="4BD6CDF4" w14:textId="77777777" w:rsidR="00AA05C6" w:rsidRPr="004A4877" w:rsidRDefault="00AA05C6" w:rsidP="00AA05C6">
      <w:pPr>
        <w:pStyle w:val="PL"/>
        <w:shd w:val="clear" w:color="auto" w:fill="E6E6E6"/>
      </w:pPr>
    </w:p>
    <w:p w14:paraId="0AA7F6D1" w14:textId="77777777" w:rsidR="00AA05C6" w:rsidRPr="004A4877" w:rsidRDefault="00AA05C6" w:rsidP="00AA05C6">
      <w:pPr>
        <w:pStyle w:val="PL"/>
        <w:shd w:val="clear" w:color="auto" w:fill="E6E6E6"/>
      </w:pPr>
      <w:r w:rsidRPr="004A4877">
        <w:t>InterRAT-BandListNR ::=</w:t>
      </w:r>
      <w:r w:rsidRPr="004A4877">
        <w:tab/>
      </w:r>
      <w:r w:rsidRPr="004A4877">
        <w:tab/>
      </w:r>
      <w:r w:rsidRPr="004A4877">
        <w:tab/>
      </w:r>
      <w:r w:rsidRPr="004A4877">
        <w:tab/>
        <w:t>SEQUENCE (SIZE (1..maxBandsNR-r15)) OF InterRAT-BandInfoNR</w:t>
      </w:r>
    </w:p>
    <w:p w14:paraId="68B455FD" w14:textId="77777777" w:rsidR="00AA05C6" w:rsidRPr="004A4877" w:rsidRDefault="00AA05C6" w:rsidP="00AA05C6">
      <w:pPr>
        <w:pStyle w:val="PL"/>
        <w:shd w:val="clear" w:color="auto" w:fill="E6E6E6"/>
      </w:pPr>
    </w:p>
    <w:p w14:paraId="6953AF3D" w14:textId="77777777" w:rsidR="00AA05C6" w:rsidRPr="004A4877" w:rsidRDefault="00AA05C6" w:rsidP="00AA05C6">
      <w:pPr>
        <w:pStyle w:val="PL"/>
        <w:shd w:val="clear" w:color="auto" w:fill="E6E6E6"/>
      </w:pPr>
      <w:r w:rsidRPr="004A4877">
        <w:t>InterRAT-BandInfo ::=</w:t>
      </w:r>
      <w:r w:rsidRPr="004A4877">
        <w:tab/>
      </w:r>
      <w:r w:rsidRPr="004A4877">
        <w:tab/>
      </w:r>
      <w:r w:rsidRPr="004A4877">
        <w:tab/>
      </w:r>
      <w:r w:rsidRPr="004A4877">
        <w:tab/>
        <w:t>SEQUENCE {</w:t>
      </w:r>
    </w:p>
    <w:p w14:paraId="4A769951" w14:textId="77777777" w:rsidR="00AA05C6" w:rsidRPr="004A4877" w:rsidRDefault="00AA05C6" w:rsidP="00AA05C6">
      <w:pPr>
        <w:pStyle w:val="PL"/>
        <w:shd w:val="clear" w:color="auto" w:fill="E6E6E6"/>
      </w:pPr>
      <w:r w:rsidRPr="004A4877">
        <w:tab/>
        <w:t>interRAT-NeedForGaps</w:t>
      </w:r>
      <w:r w:rsidRPr="004A4877">
        <w:tab/>
      </w:r>
      <w:r w:rsidRPr="004A4877">
        <w:tab/>
      </w:r>
      <w:r w:rsidRPr="004A4877">
        <w:tab/>
      </w:r>
      <w:r w:rsidRPr="004A4877">
        <w:tab/>
        <w:t>BOOLEAN</w:t>
      </w:r>
    </w:p>
    <w:p w14:paraId="42E49051" w14:textId="77777777" w:rsidR="00AA05C6" w:rsidRPr="004A4877" w:rsidRDefault="00AA05C6" w:rsidP="00AA05C6">
      <w:pPr>
        <w:pStyle w:val="PL"/>
        <w:shd w:val="clear" w:color="auto" w:fill="E6E6E6"/>
      </w:pPr>
      <w:r w:rsidRPr="004A4877">
        <w:t>}</w:t>
      </w:r>
    </w:p>
    <w:p w14:paraId="55814FBD" w14:textId="77777777" w:rsidR="00AA05C6" w:rsidRPr="004A4877" w:rsidRDefault="00AA05C6" w:rsidP="00AA05C6">
      <w:pPr>
        <w:pStyle w:val="PL"/>
        <w:shd w:val="clear" w:color="auto" w:fill="E6E6E6"/>
      </w:pPr>
    </w:p>
    <w:p w14:paraId="5CDCD71B" w14:textId="77777777" w:rsidR="00AA05C6" w:rsidRPr="004A4877" w:rsidRDefault="00AA05C6" w:rsidP="00AA05C6">
      <w:pPr>
        <w:pStyle w:val="PL"/>
        <w:shd w:val="clear" w:color="auto" w:fill="E6E6E6"/>
      </w:pPr>
      <w:r w:rsidRPr="004A4877">
        <w:t>InterRAT-BandInfoNR ::=</w:t>
      </w:r>
      <w:r w:rsidRPr="004A4877">
        <w:tab/>
      </w:r>
      <w:r w:rsidRPr="004A4877">
        <w:tab/>
      </w:r>
      <w:r w:rsidRPr="004A4877">
        <w:tab/>
        <w:t>SEQUENCE {</w:t>
      </w:r>
    </w:p>
    <w:p w14:paraId="1F3511A9" w14:textId="77777777" w:rsidR="00AA05C6" w:rsidRPr="004A4877" w:rsidRDefault="00AA05C6" w:rsidP="00AA05C6">
      <w:pPr>
        <w:pStyle w:val="PL"/>
        <w:shd w:val="clear" w:color="auto" w:fill="E6E6E6"/>
      </w:pPr>
      <w:r w:rsidRPr="004A4877">
        <w:tab/>
        <w:t>interRAT-NeedForGapsNR</w:t>
      </w:r>
      <w:r w:rsidRPr="004A4877">
        <w:tab/>
      </w:r>
      <w:r w:rsidRPr="004A4877">
        <w:tab/>
      </w:r>
      <w:r w:rsidRPr="004A4877">
        <w:tab/>
      </w:r>
      <w:r w:rsidRPr="004A4877">
        <w:tab/>
        <w:t>BOOLEAN</w:t>
      </w:r>
    </w:p>
    <w:p w14:paraId="51F3349E" w14:textId="77777777" w:rsidR="00AA05C6" w:rsidRPr="004A4877" w:rsidRDefault="00AA05C6" w:rsidP="00AA05C6">
      <w:pPr>
        <w:pStyle w:val="PL"/>
        <w:shd w:val="clear" w:color="auto" w:fill="E6E6E6"/>
      </w:pPr>
      <w:r w:rsidRPr="004A4877">
        <w:t>}</w:t>
      </w:r>
    </w:p>
    <w:p w14:paraId="7A368263" w14:textId="77777777" w:rsidR="00AA05C6" w:rsidRPr="004A4877" w:rsidRDefault="00AA05C6" w:rsidP="00AA05C6">
      <w:pPr>
        <w:pStyle w:val="PL"/>
        <w:shd w:val="clear" w:color="auto" w:fill="E6E6E6"/>
      </w:pPr>
    </w:p>
    <w:p w14:paraId="18350CE0" w14:textId="77777777" w:rsidR="00AA05C6" w:rsidRPr="004A4877" w:rsidRDefault="00AA05C6" w:rsidP="00AA05C6">
      <w:pPr>
        <w:pStyle w:val="PL"/>
        <w:shd w:val="clear" w:color="auto" w:fill="E6E6E6"/>
      </w:pPr>
      <w:r w:rsidRPr="004A4877">
        <w:t>IRAT-ParametersNR-r15 ::=</w:t>
      </w:r>
      <w:r w:rsidRPr="004A4877">
        <w:tab/>
      </w:r>
      <w:r w:rsidRPr="004A4877">
        <w:tab/>
        <w:t>SEQUENCE {</w:t>
      </w:r>
    </w:p>
    <w:p w14:paraId="463B990F" w14:textId="77777777" w:rsidR="00AA05C6" w:rsidRPr="004A4877" w:rsidRDefault="00AA05C6" w:rsidP="00AA05C6">
      <w:pPr>
        <w:pStyle w:val="PL"/>
        <w:shd w:val="clear" w:color="auto" w:fill="E6E6E6"/>
      </w:pPr>
      <w:r w:rsidRPr="004A4877">
        <w:tab/>
        <w:t>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776BAA50" w14:textId="77777777" w:rsidR="00AA05C6" w:rsidRPr="004A4877" w:rsidRDefault="00AA05C6" w:rsidP="00AA05C6">
      <w:pPr>
        <w:pStyle w:val="PL"/>
        <w:shd w:val="clear" w:color="auto" w:fill="E6E6E6"/>
      </w:pPr>
      <w:r w:rsidRPr="004A4877">
        <w:tab/>
        <w:t>eventB2-r15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7871C568" w14:textId="77777777" w:rsidR="00AA05C6" w:rsidRPr="004A4877" w:rsidRDefault="00AA05C6" w:rsidP="00AA05C6">
      <w:pPr>
        <w:pStyle w:val="PL"/>
        <w:shd w:val="clear" w:color="auto" w:fill="E6E6E6"/>
      </w:pPr>
      <w:r w:rsidRPr="004A4877">
        <w:tab/>
        <w:t>supportedBandListEN-DC-r15</w:t>
      </w:r>
      <w:r w:rsidRPr="004A4877">
        <w:tab/>
      </w:r>
      <w:r w:rsidRPr="004A4877">
        <w:tab/>
        <w:t>SupportedBandListNR-r15</w:t>
      </w:r>
      <w:r w:rsidRPr="004A4877">
        <w:tab/>
      </w:r>
      <w:r w:rsidRPr="004A4877">
        <w:tab/>
      </w:r>
      <w:r w:rsidRPr="004A4877">
        <w:tab/>
      </w:r>
      <w:r w:rsidRPr="004A4877">
        <w:tab/>
      </w:r>
      <w:r w:rsidRPr="004A4877">
        <w:tab/>
      </w:r>
      <w:r w:rsidRPr="004A4877">
        <w:tab/>
        <w:t>OPTIONAL</w:t>
      </w:r>
    </w:p>
    <w:p w14:paraId="3FAF1AD8" w14:textId="77777777" w:rsidR="00AA05C6" w:rsidRPr="004A4877" w:rsidRDefault="00AA05C6" w:rsidP="00AA05C6">
      <w:pPr>
        <w:pStyle w:val="PL"/>
        <w:shd w:val="clear" w:color="auto" w:fill="E6E6E6"/>
      </w:pPr>
      <w:r w:rsidRPr="004A4877">
        <w:t>}</w:t>
      </w:r>
    </w:p>
    <w:p w14:paraId="3BA5B83F" w14:textId="77777777" w:rsidR="00AA05C6" w:rsidRPr="004A4877" w:rsidRDefault="00AA05C6" w:rsidP="00AA05C6">
      <w:pPr>
        <w:pStyle w:val="PL"/>
        <w:shd w:val="clear" w:color="auto" w:fill="E6E6E6"/>
      </w:pPr>
    </w:p>
    <w:p w14:paraId="5F9A1251" w14:textId="77777777" w:rsidR="00AA05C6" w:rsidRPr="004A4877" w:rsidRDefault="00AA05C6" w:rsidP="00AA05C6">
      <w:pPr>
        <w:pStyle w:val="PL"/>
        <w:shd w:val="clear" w:color="auto" w:fill="E6E6E6"/>
      </w:pPr>
      <w:r w:rsidRPr="004A4877">
        <w:t>IRAT-ParametersNR-v1540 ::=</w:t>
      </w:r>
      <w:r w:rsidRPr="004A4877">
        <w:tab/>
      </w:r>
      <w:r w:rsidRPr="004A4877">
        <w:tab/>
        <w:t>SEQUENCE {</w:t>
      </w:r>
    </w:p>
    <w:p w14:paraId="34BD8791" w14:textId="77777777" w:rsidR="00AA05C6" w:rsidRPr="004A4877" w:rsidRDefault="00AA05C6" w:rsidP="00AA05C6">
      <w:pPr>
        <w:pStyle w:val="PL"/>
        <w:shd w:val="clear" w:color="auto" w:fill="E6E6E6"/>
      </w:pPr>
      <w:r w:rsidRPr="004A4877">
        <w:tab/>
        <w:t>eutra-5GC-HO-ToNR-FDD-FR1-r15</w:t>
      </w:r>
      <w:r w:rsidRPr="004A4877">
        <w:tab/>
      </w:r>
      <w:r w:rsidRPr="004A4877">
        <w:tab/>
        <w:t>ENUMERATED {supported}</w:t>
      </w:r>
      <w:r w:rsidRPr="004A4877">
        <w:tab/>
      </w:r>
      <w:r w:rsidRPr="004A4877">
        <w:tab/>
      </w:r>
      <w:r w:rsidRPr="004A4877">
        <w:tab/>
      </w:r>
      <w:r w:rsidRPr="004A4877">
        <w:tab/>
        <w:t>OPTIONAL,</w:t>
      </w:r>
    </w:p>
    <w:p w14:paraId="66068CDB" w14:textId="77777777" w:rsidR="00AA05C6" w:rsidRPr="004A4877" w:rsidRDefault="00AA05C6" w:rsidP="00AA05C6">
      <w:pPr>
        <w:pStyle w:val="PL"/>
        <w:shd w:val="clear" w:color="auto" w:fill="E6E6E6"/>
      </w:pPr>
      <w:r w:rsidRPr="004A4877">
        <w:tab/>
        <w:t>eutra-5GC-HO-ToNR-TDD-FR1-r15</w:t>
      </w:r>
      <w:r w:rsidRPr="004A4877">
        <w:tab/>
      </w:r>
      <w:r w:rsidRPr="004A4877">
        <w:tab/>
        <w:t>ENUMERATED {supported}</w:t>
      </w:r>
      <w:r w:rsidRPr="004A4877">
        <w:tab/>
      </w:r>
      <w:r w:rsidRPr="004A4877">
        <w:tab/>
      </w:r>
      <w:r w:rsidRPr="004A4877">
        <w:tab/>
      </w:r>
      <w:r w:rsidRPr="004A4877">
        <w:tab/>
        <w:t>OPTIONAL,</w:t>
      </w:r>
    </w:p>
    <w:p w14:paraId="24569CD4" w14:textId="77777777" w:rsidR="00AA05C6" w:rsidRPr="004A4877" w:rsidRDefault="00AA05C6" w:rsidP="00AA05C6">
      <w:pPr>
        <w:pStyle w:val="PL"/>
        <w:shd w:val="clear" w:color="auto" w:fill="E6E6E6"/>
      </w:pPr>
      <w:r w:rsidRPr="004A4877">
        <w:tab/>
        <w:t>eutra-5GC-HO-ToNR-FDD-FR2-r15</w:t>
      </w:r>
      <w:r w:rsidRPr="004A4877">
        <w:tab/>
      </w:r>
      <w:r w:rsidRPr="004A4877">
        <w:tab/>
        <w:t>ENUMERATED {supported}</w:t>
      </w:r>
      <w:r w:rsidRPr="004A4877">
        <w:tab/>
      </w:r>
      <w:r w:rsidRPr="004A4877">
        <w:tab/>
      </w:r>
      <w:r w:rsidRPr="004A4877">
        <w:tab/>
      </w:r>
      <w:r w:rsidRPr="004A4877">
        <w:tab/>
        <w:t>OPTIONAL,</w:t>
      </w:r>
    </w:p>
    <w:p w14:paraId="29CB40BE" w14:textId="77777777" w:rsidR="00AA05C6" w:rsidRPr="004A4877" w:rsidRDefault="00AA05C6" w:rsidP="00AA05C6">
      <w:pPr>
        <w:pStyle w:val="PL"/>
        <w:shd w:val="clear" w:color="auto" w:fill="E6E6E6"/>
      </w:pPr>
      <w:r w:rsidRPr="004A4877">
        <w:tab/>
        <w:t>eutra-5GC-HO-ToNR-TDD-FR2-r15</w:t>
      </w:r>
      <w:r w:rsidRPr="004A4877">
        <w:tab/>
      </w:r>
      <w:r w:rsidRPr="004A4877">
        <w:tab/>
        <w:t>ENUMERATED {supported}</w:t>
      </w:r>
      <w:r w:rsidRPr="004A4877">
        <w:tab/>
      </w:r>
      <w:r w:rsidRPr="004A4877">
        <w:tab/>
      </w:r>
      <w:r w:rsidRPr="004A4877">
        <w:tab/>
      </w:r>
      <w:r w:rsidRPr="004A4877">
        <w:tab/>
        <w:t>OPTIONAL,</w:t>
      </w:r>
    </w:p>
    <w:p w14:paraId="757F76B0" w14:textId="77777777" w:rsidR="00AA05C6" w:rsidRPr="004A4877" w:rsidRDefault="00AA05C6" w:rsidP="00AA05C6">
      <w:pPr>
        <w:pStyle w:val="PL"/>
        <w:shd w:val="clear" w:color="auto" w:fill="E6E6E6"/>
      </w:pPr>
      <w:r w:rsidRPr="004A4877">
        <w:tab/>
        <w:t>eutra-EPC-HO-ToNR-FDD-FR1-r15</w:t>
      </w:r>
      <w:r w:rsidRPr="004A4877">
        <w:tab/>
      </w:r>
      <w:r w:rsidRPr="004A4877">
        <w:tab/>
        <w:t>ENUMERATED {supported}</w:t>
      </w:r>
      <w:r w:rsidRPr="004A4877">
        <w:tab/>
      </w:r>
      <w:r w:rsidRPr="004A4877">
        <w:tab/>
      </w:r>
      <w:r w:rsidRPr="004A4877">
        <w:tab/>
      </w:r>
      <w:r w:rsidRPr="004A4877">
        <w:tab/>
        <w:t>OPTIONAL,</w:t>
      </w:r>
    </w:p>
    <w:p w14:paraId="35F92A96" w14:textId="77777777" w:rsidR="00AA05C6" w:rsidRPr="004A4877" w:rsidRDefault="00AA05C6" w:rsidP="00AA05C6">
      <w:pPr>
        <w:pStyle w:val="PL"/>
        <w:shd w:val="clear" w:color="auto" w:fill="E6E6E6"/>
      </w:pPr>
      <w:r w:rsidRPr="004A4877">
        <w:tab/>
        <w:t>eutra-EPC-HO-ToNR-TDD-FR1-r15</w:t>
      </w:r>
      <w:r w:rsidRPr="004A4877">
        <w:tab/>
      </w:r>
      <w:r w:rsidRPr="004A4877">
        <w:tab/>
        <w:t>ENUMERATED {supported}</w:t>
      </w:r>
      <w:r w:rsidRPr="004A4877">
        <w:tab/>
      </w:r>
      <w:r w:rsidRPr="004A4877">
        <w:tab/>
      </w:r>
      <w:r w:rsidRPr="004A4877">
        <w:tab/>
      </w:r>
      <w:r w:rsidRPr="004A4877">
        <w:tab/>
        <w:t>OPTIONAL,</w:t>
      </w:r>
    </w:p>
    <w:p w14:paraId="32E37EA8" w14:textId="77777777" w:rsidR="00AA05C6" w:rsidRPr="004A4877" w:rsidRDefault="00AA05C6" w:rsidP="00AA05C6">
      <w:pPr>
        <w:pStyle w:val="PL"/>
        <w:shd w:val="clear" w:color="auto" w:fill="E6E6E6"/>
      </w:pPr>
      <w:r w:rsidRPr="004A4877">
        <w:tab/>
        <w:t>eutra-EPC-HO-ToNR-FDD-FR2-r15</w:t>
      </w:r>
      <w:r w:rsidRPr="004A4877">
        <w:tab/>
      </w:r>
      <w:r w:rsidRPr="004A4877">
        <w:tab/>
        <w:t>ENUMERATED {supported}</w:t>
      </w:r>
      <w:r w:rsidRPr="004A4877">
        <w:tab/>
      </w:r>
      <w:r w:rsidRPr="004A4877">
        <w:tab/>
      </w:r>
      <w:r w:rsidRPr="004A4877">
        <w:tab/>
      </w:r>
      <w:r w:rsidRPr="004A4877">
        <w:tab/>
        <w:t>OPTIONAL,</w:t>
      </w:r>
    </w:p>
    <w:p w14:paraId="5C7EB56B" w14:textId="77777777" w:rsidR="00AA05C6" w:rsidRPr="004A4877" w:rsidRDefault="00AA05C6" w:rsidP="00AA05C6">
      <w:pPr>
        <w:pStyle w:val="PL"/>
        <w:shd w:val="clear" w:color="auto" w:fill="E6E6E6"/>
      </w:pPr>
      <w:r w:rsidRPr="004A4877">
        <w:tab/>
        <w:t>eutra-EPC-HO-ToNR-TDD-FR2-r15</w:t>
      </w:r>
      <w:r w:rsidRPr="004A4877">
        <w:tab/>
      </w:r>
      <w:r w:rsidRPr="004A4877">
        <w:tab/>
        <w:t>ENUMERATED {supported}</w:t>
      </w:r>
      <w:r w:rsidRPr="004A4877">
        <w:tab/>
      </w:r>
      <w:r w:rsidRPr="004A4877">
        <w:tab/>
      </w:r>
      <w:r w:rsidRPr="004A4877">
        <w:tab/>
      </w:r>
      <w:r w:rsidRPr="004A4877">
        <w:tab/>
        <w:t>OPTIONAL,</w:t>
      </w:r>
    </w:p>
    <w:p w14:paraId="0402A12B" w14:textId="77777777" w:rsidR="00AA05C6" w:rsidRPr="004A4877" w:rsidRDefault="00AA05C6" w:rsidP="00AA05C6">
      <w:pPr>
        <w:pStyle w:val="PL"/>
        <w:shd w:val="clear" w:color="auto" w:fill="E6E6E6"/>
      </w:pPr>
      <w:r w:rsidRPr="004A4877">
        <w:tab/>
        <w:t>ims-VoiceOverNR-FR1-r15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3ED932F" w14:textId="77777777" w:rsidR="00AA05C6" w:rsidRPr="004A4877" w:rsidRDefault="00AA05C6" w:rsidP="00AA05C6">
      <w:pPr>
        <w:pStyle w:val="PL"/>
        <w:shd w:val="clear" w:color="auto" w:fill="E6E6E6"/>
      </w:pPr>
      <w:r w:rsidRPr="004A4877">
        <w:tab/>
        <w:t>ims-VoiceOverNR-FR2-r15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C34647D" w14:textId="77777777" w:rsidR="00AA05C6" w:rsidRPr="004A4877" w:rsidRDefault="00AA05C6" w:rsidP="00AA05C6">
      <w:pPr>
        <w:pStyle w:val="PL"/>
        <w:shd w:val="clear" w:color="auto" w:fill="E6E6E6"/>
      </w:pPr>
      <w:r w:rsidRPr="004A4877">
        <w:tab/>
        <w:t>sa-NR-r15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0FFF757" w14:textId="77777777" w:rsidR="00AA05C6" w:rsidRPr="004A4877" w:rsidRDefault="00AA05C6" w:rsidP="00AA05C6">
      <w:pPr>
        <w:pStyle w:val="PL"/>
        <w:shd w:val="clear" w:color="auto" w:fill="E6E6E6"/>
      </w:pPr>
      <w:r w:rsidRPr="004A4877">
        <w:tab/>
        <w:t>supportedBandListNR-SA-r15</w:t>
      </w:r>
      <w:r w:rsidRPr="004A4877">
        <w:tab/>
      </w:r>
      <w:r w:rsidRPr="004A4877">
        <w:tab/>
      </w:r>
      <w:r w:rsidRPr="004A4877">
        <w:tab/>
        <w:t>SupportedBandListNR-r15</w:t>
      </w:r>
      <w:r w:rsidRPr="004A4877">
        <w:tab/>
      </w:r>
      <w:r w:rsidRPr="004A4877">
        <w:tab/>
      </w:r>
      <w:r w:rsidRPr="004A4877">
        <w:tab/>
      </w:r>
      <w:r w:rsidRPr="004A4877">
        <w:tab/>
        <w:t>OPTIONAL</w:t>
      </w:r>
    </w:p>
    <w:p w14:paraId="76C075AE" w14:textId="77777777" w:rsidR="00AA05C6" w:rsidRPr="004A4877" w:rsidRDefault="00AA05C6" w:rsidP="00AA05C6">
      <w:pPr>
        <w:pStyle w:val="PL"/>
        <w:shd w:val="clear" w:color="auto" w:fill="E6E6E6"/>
      </w:pPr>
      <w:r w:rsidRPr="004A4877">
        <w:t>}</w:t>
      </w:r>
    </w:p>
    <w:p w14:paraId="506F9371" w14:textId="77777777" w:rsidR="00AA05C6" w:rsidRPr="004A4877" w:rsidRDefault="00AA05C6" w:rsidP="00AA05C6">
      <w:pPr>
        <w:pStyle w:val="PL"/>
        <w:shd w:val="clear" w:color="auto" w:fill="E6E6E6"/>
      </w:pPr>
    </w:p>
    <w:p w14:paraId="63782566" w14:textId="77777777" w:rsidR="00AA05C6" w:rsidRPr="004A4877" w:rsidRDefault="00AA05C6" w:rsidP="00AA05C6">
      <w:pPr>
        <w:pStyle w:val="PL"/>
        <w:shd w:val="clear" w:color="auto" w:fill="E6E6E6"/>
      </w:pPr>
      <w:r w:rsidRPr="004A4877">
        <w:t>IRAT-ParametersNR-v1560 ::=</w:t>
      </w:r>
      <w:r w:rsidRPr="004A4877">
        <w:tab/>
      </w:r>
      <w:r w:rsidRPr="004A4877">
        <w:tab/>
        <w:t>SEQUENCE {</w:t>
      </w:r>
    </w:p>
    <w:p w14:paraId="133FA19C" w14:textId="77777777" w:rsidR="00AA05C6" w:rsidRPr="004A4877" w:rsidRDefault="00AA05C6" w:rsidP="00AA05C6">
      <w:pPr>
        <w:pStyle w:val="PL"/>
        <w:shd w:val="clear" w:color="auto" w:fill="E6E6E6"/>
      </w:pPr>
      <w:r w:rsidRPr="004A4877">
        <w:tab/>
        <w:t>ng-EN-DC-r15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B279233" w14:textId="77777777" w:rsidR="00AA05C6" w:rsidRPr="004A4877" w:rsidRDefault="00AA05C6" w:rsidP="00AA05C6">
      <w:pPr>
        <w:pStyle w:val="PL"/>
        <w:shd w:val="clear" w:color="auto" w:fill="E6E6E6"/>
      </w:pPr>
      <w:r w:rsidRPr="004A4877">
        <w:lastRenderedPageBreak/>
        <w:t>}</w:t>
      </w:r>
    </w:p>
    <w:p w14:paraId="08206EAB" w14:textId="77777777" w:rsidR="00AA05C6" w:rsidRPr="004A4877" w:rsidRDefault="00AA05C6" w:rsidP="00AA05C6">
      <w:pPr>
        <w:pStyle w:val="PL"/>
        <w:shd w:val="clear" w:color="auto" w:fill="E6E6E6"/>
      </w:pPr>
    </w:p>
    <w:p w14:paraId="5F425C2D" w14:textId="77777777" w:rsidR="00AA05C6" w:rsidRPr="004A4877" w:rsidRDefault="00AA05C6" w:rsidP="00AA05C6">
      <w:pPr>
        <w:pStyle w:val="PL"/>
        <w:shd w:val="clear" w:color="auto" w:fill="E6E6E6"/>
      </w:pPr>
      <w:r w:rsidRPr="004A4877">
        <w:t>IRAT-ParametersNR-v1570 ::=</w:t>
      </w:r>
      <w:r w:rsidRPr="004A4877">
        <w:tab/>
      </w:r>
      <w:r w:rsidRPr="004A4877">
        <w:tab/>
        <w:t>SEQUENCE {</w:t>
      </w:r>
    </w:p>
    <w:p w14:paraId="0FD7242F" w14:textId="77777777" w:rsidR="00AA05C6" w:rsidRPr="004A4877" w:rsidRDefault="00AA05C6" w:rsidP="00AA05C6">
      <w:pPr>
        <w:pStyle w:val="PL"/>
        <w:shd w:val="clear" w:color="auto" w:fill="E6E6E6"/>
      </w:pPr>
      <w:r w:rsidRPr="004A4877">
        <w:tab/>
        <w:t>ss-SINR-Meas-NR-FR1-r15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B93DFE3" w14:textId="77777777" w:rsidR="00AA05C6" w:rsidRPr="004A4877" w:rsidRDefault="00AA05C6" w:rsidP="00AA05C6">
      <w:pPr>
        <w:pStyle w:val="PL"/>
        <w:shd w:val="clear" w:color="auto" w:fill="E6E6E6"/>
      </w:pPr>
      <w:r w:rsidRPr="004A4877">
        <w:tab/>
        <w:t>ss-SINR-Meas-NR-FR2-r15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300E5E1" w14:textId="77777777" w:rsidR="00AA05C6" w:rsidRPr="004A4877" w:rsidRDefault="00AA05C6" w:rsidP="00AA05C6">
      <w:pPr>
        <w:pStyle w:val="PL"/>
        <w:shd w:val="clear" w:color="auto" w:fill="E6E6E6"/>
      </w:pPr>
      <w:r w:rsidRPr="004A4877">
        <w:t>}</w:t>
      </w:r>
    </w:p>
    <w:p w14:paraId="547F971E" w14:textId="77777777" w:rsidR="00AA05C6" w:rsidRPr="004A4877" w:rsidRDefault="00AA05C6" w:rsidP="00AA05C6">
      <w:pPr>
        <w:pStyle w:val="PL"/>
        <w:shd w:val="clear" w:color="auto" w:fill="E6E6E6"/>
      </w:pPr>
    </w:p>
    <w:p w14:paraId="3DD54473" w14:textId="77777777" w:rsidR="00AA05C6" w:rsidRPr="004A4877" w:rsidRDefault="00AA05C6" w:rsidP="00AA05C6">
      <w:pPr>
        <w:pStyle w:val="PL"/>
        <w:shd w:val="clear" w:color="auto" w:fill="E6E6E6"/>
        <w:rPr>
          <w:rFonts w:eastAsia="SimSun"/>
          <w:lang w:eastAsia="zh-CN"/>
        </w:rPr>
      </w:pPr>
      <w:r w:rsidRPr="004A4877">
        <w:t>IRAT-ParametersNR-v1610 ::=</w:t>
      </w:r>
      <w:r w:rsidRPr="004A4877">
        <w:tab/>
      </w:r>
      <w:r w:rsidRPr="004A4877">
        <w:tab/>
        <w:t>SEQUENCE {</w:t>
      </w:r>
    </w:p>
    <w:p w14:paraId="39AFC57F" w14:textId="77777777" w:rsidR="00AA05C6" w:rsidRPr="004A4877" w:rsidRDefault="00AA05C6" w:rsidP="00AA05C6">
      <w:pPr>
        <w:pStyle w:val="PL"/>
        <w:shd w:val="clear" w:color="auto" w:fill="E6E6E6"/>
        <w:rPr>
          <w:rFonts w:eastAsia="SimSun"/>
          <w:lang w:eastAsia="zh-CN"/>
        </w:rPr>
      </w:pPr>
      <w:r w:rsidRPr="004A4877">
        <w:tab/>
      </w:r>
      <w:r w:rsidRPr="004A4877">
        <w:rPr>
          <w:rFonts w:eastAsia="SimSun"/>
          <w:lang w:eastAsia="zh-CN"/>
        </w:rPr>
        <w:t>nr</w:t>
      </w:r>
      <w:r w:rsidRPr="004A4877">
        <w:t>-HO-ToEN-DC-r16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7386B2F" w14:textId="77777777" w:rsidR="00AA05C6" w:rsidRPr="004A4877" w:rsidRDefault="00AA05C6" w:rsidP="00AA05C6">
      <w:pPr>
        <w:pStyle w:val="PL"/>
        <w:shd w:val="clear" w:color="auto" w:fill="E6E6E6"/>
      </w:pPr>
      <w:r w:rsidRPr="004A4877">
        <w:tab/>
        <w:t>ce-EUTRA-5GC-HO-ToNR-FDD-FR1-r16</w:t>
      </w:r>
      <w:r w:rsidRPr="004A4877">
        <w:tab/>
        <w:t>ENUMERATED {supported}</w:t>
      </w:r>
      <w:r w:rsidRPr="004A4877">
        <w:tab/>
      </w:r>
      <w:r w:rsidRPr="004A4877">
        <w:tab/>
      </w:r>
      <w:r w:rsidRPr="004A4877">
        <w:tab/>
      </w:r>
      <w:r w:rsidRPr="004A4877">
        <w:tab/>
        <w:t>OPTIONAL,</w:t>
      </w:r>
    </w:p>
    <w:p w14:paraId="3A74BFF1" w14:textId="77777777" w:rsidR="00AA05C6" w:rsidRPr="004A4877" w:rsidRDefault="00AA05C6" w:rsidP="00AA05C6">
      <w:pPr>
        <w:pStyle w:val="PL"/>
        <w:shd w:val="clear" w:color="auto" w:fill="E6E6E6"/>
      </w:pPr>
      <w:r w:rsidRPr="004A4877">
        <w:tab/>
        <w:t>ce-EUTRA-5GC-HO-ToNR-TDD-FR1-r16</w:t>
      </w:r>
      <w:r w:rsidRPr="004A4877">
        <w:tab/>
        <w:t>ENUMERATED {supported}</w:t>
      </w:r>
      <w:r w:rsidRPr="004A4877">
        <w:tab/>
      </w:r>
      <w:r w:rsidRPr="004A4877">
        <w:tab/>
      </w:r>
      <w:r w:rsidRPr="004A4877">
        <w:tab/>
      </w:r>
      <w:r w:rsidRPr="004A4877">
        <w:tab/>
        <w:t>OPTIONAL,</w:t>
      </w:r>
    </w:p>
    <w:p w14:paraId="2BF46089" w14:textId="77777777" w:rsidR="00AA05C6" w:rsidRPr="004A4877" w:rsidRDefault="00AA05C6" w:rsidP="00AA05C6">
      <w:pPr>
        <w:pStyle w:val="PL"/>
        <w:shd w:val="clear" w:color="auto" w:fill="E6E6E6"/>
      </w:pPr>
      <w:r w:rsidRPr="004A4877">
        <w:tab/>
        <w:t>ce-EUTRA-5GC-HO-ToNR-FDD-FR2-r16</w:t>
      </w:r>
      <w:r w:rsidRPr="004A4877">
        <w:tab/>
        <w:t>ENUMERATED {supported}</w:t>
      </w:r>
      <w:r w:rsidRPr="004A4877">
        <w:tab/>
      </w:r>
      <w:r w:rsidRPr="004A4877">
        <w:tab/>
      </w:r>
      <w:r w:rsidRPr="004A4877">
        <w:tab/>
      </w:r>
      <w:r w:rsidRPr="004A4877">
        <w:tab/>
        <w:t>OPTIONAL,</w:t>
      </w:r>
    </w:p>
    <w:p w14:paraId="59283565" w14:textId="77777777" w:rsidR="00AA05C6" w:rsidRPr="004A4877" w:rsidRDefault="00AA05C6" w:rsidP="00AA05C6">
      <w:pPr>
        <w:pStyle w:val="PL"/>
        <w:shd w:val="clear" w:color="auto" w:fill="E6E6E6"/>
      </w:pPr>
      <w:r w:rsidRPr="004A4877">
        <w:tab/>
        <w:t>ce-EUTRA-5GC-HO-ToNR-TDD-FR2-r16</w:t>
      </w:r>
      <w:r w:rsidRPr="004A4877">
        <w:tab/>
        <w:t>ENUMERATED {supported}</w:t>
      </w:r>
      <w:r w:rsidRPr="004A4877">
        <w:tab/>
      </w:r>
      <w:r w:rsidRPr="004A4877">
        <w:tab/>
      </w:r>
      <w:r w:rsidRPr="004A4877">
        <w:tab/>
      </w:r>
      <w:r w:rsidRPr="004A4877">
        <w:tab/>
        <w:t>OPTIONAL</w:t>
      </w:r>
    </w:p>
    <w:p w14:paraId="7695446C" w14:textId="77777777" w:rsidR="00AA05C6" w:rsidRPr="004A4877" w:rsidRDefault="00AA05C6" w:rsidP="00AA05C6">
      <w:pPr>
        <w:pStyle w:val="PL"/>
        <w:shd w:val="clear" w:color="auto" w:fill="E6E6E6"/>
      </w:pPr>
      <w:r w:rsidRPr="004A4877">
        <w:t>}</w:t>
      </w:r>
    </w:p>
    <w:p w14:paraId="576ED02E" w14:textId="77777777" w:rsidR="00AA05C6" w:rsidRPr="004A4877" w:rsidRDefault="00AA05C6" w:rsidP="00AA05C6">
      <w:pPr>
        <w:pStyle w:val="PL"/>
        <w:shd w:val="clear" w:color="auto" w:fill="E6E6E6"/>
      </w:pPr>
    </w:p>
    <w:p w14:paraId="513552BF" w14:textId="77777777" w:rsidR="00AA05C6" w:rsidRPr="004A4877" w:rsidRDefault="00AA05C6" w:rsidP="00AA05C6">
      <w:pPr>
        <w:pStyle w:val="PL"/>
        <w:shd w:val="clear" w:color="auto" w:fill="E6E6E6"/>
        <w:rPr>
          <w:rFonts w:eastAsia="SimSun"/>
          <w:lang w:eastAsia="zh-CN"/>
        </w:rPr>
      </w:pPr>
      <w:r w:rsidRPr="004A4877">
        <w:t>IRAT-ParametersNR-v1660 ::=</w:t>
      </w:r>
      <w:r w:rsidRPr="004A4877">
        <w:tab/>
      </w:r>
      <w:r w:rsidRPr="004A4877">
        <w:tab/>
        <w:t>SEQUENCE {</w:t>
      </w:r>
    </w:p>
    <w:p w14:paraId="05B441A8" w14:textId="77777777" w:rsidR="00AA05C6" w:rsidRPr="004A4877" w:rsidRDefault="00AA05C6" w:rsidP="00AA05C6">
      <w:pPr>
        <w:pStyle w:val="PL"/>
        <w:shd w:val="clear" w:color="auto" w:fill="E6E6E6"/>
      </w:pPr>
      <w:r w:rsidRPr="004A4877">
        <w:tab/>
        <w:t>extendedBand-n77-r16</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F477C75" w14:textId="77777777" w:rsidR="00AA05C6" w:rsidRPr="004A4877" w:rsidRDefault="00AA05C6" w:rsidP="00AA05C6">
      <w:pPr>
        <w:pStyle w:val="PL"/>
        <w:shd w:val="clear" w:color="auto" w:fill="E6E6E6"/>
      </w:pPr>
      <w:r w:rsidRPr="004A4877">
        <w:t>}</w:t>
      </w:r>
    </w:p>
    <w:p w14:paraId="247E77B6" w14:textId="77777777" w:rsidR="00AA05C6" w:rsidRPr="004A4877" w:rsidRDefault="00AA05C6" w:rsidP="00AA05C6">
      <w:pPr>
        <w:pStyle w:val="PL"/>
        <w:shd w:val="clear" w:color="auto" w:fill="E6E6E6"/>
      </w:pPr>
    </w:p>
    <w:p w14:paraId="22C3477A" w14:textId="77777777" w:rsidR="00AA05C6" w:rsidRPr="004A4877" w:rsidRDefault="00AA05C6" w:rsidP="00AA05C6">
      <w:pPr>
        <w:pStyle w:val="PL"/>
        <w:shd w:val="clear" w:color="auto" w:fill="E6E6E6"/>
      </w:pPr>
      <w:r w:rsidRPr="004A4877">
        <w:t>EUTRA-5GC-Parameters-r15 ::=</w:t>
      </w:r>
      <w:r w:rsidRPr="004A4877">
        <w:tab/>
      </w:r>
      <w:r w:rsidRPr="004A4877">
        <w:tab/>
        <w:t>SEQUENCE {</w:t>
      </w:r>
    </w:p>
    <w:p w14:paraId="3899DC4D" w14:textId="77777777" w:rsidR="00AA05C6" w:rsidRPr="004A4877" w:rsidRDefault="00AA05C6" w:rsidP="00AA05C6">
      <w:pPr>
        <w:pStyle w:val="PL"/>
        <w:shd w:val="clear" w:color="auto" w:fill="E6E6E6"/>
      </w:pPr>
      <w:r w:rsidRPr="004A4877">
        <w:tab/>
        <w:t>eutra-5GC-r15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1A54CAB" w14:textId="77777777" w:rsidR="00AA05C6" w:rsidRPr="004A4877" w:rsidRDefault="00AA05C6" w:rsidP="00AA05C6">
      <w:pPr>
        <w:pStyle w:val="PL"/>
        <w:shd w:val="clear" w:color="auto" w:fill="E6E6E6"/>
      </w:pPr>
      <w:r w:rsidRPr="004A4877">
        <w:tab/>
        <w:t>eutra-EPC-HO-EUTRA-5GC-r15</w:t>
      </w:r>
      <w:r w:rsidRPr="004A4877">
        <w:tab/>
      </w:r>
      <w:r w:rsidRPr="004A4877">
        <w:tab/>
      </w:r>
      <w:r w:rsidRPr="004A4877">
        <w:tab/>
      </w:r>
      <w:r w:rsidRPr="004A4877">
        <w:tab/>
        <w:t>ENUMERATED {supported}</w:t>
      </w:r>
      <w:r w:rsidRPr="004A4877">
        <w:tab/>
      </w:r>
      <w:r w:rsidRPr="004A4877">
        <w:tab/>
      </w:r>
      <w:r w:rsidRPr="004A4877">
        <w:tab/>
        <w:t>OPTIONAL,</w:t>
      </w:r>
    </w:p>
    <w:p w14:paraId="3D7AF5AB" w14:textId="77777777" w:rsidR="00AA05C6" w:rsidRPr="004A4877" w:rsidRDefault="00AA05C6" w:rsidP="00AA05C6">
      <w:pPr>
        <w:pStyle w:val="PL"/>
        <w:shd w:val="clear" w:color="auto" w:fill="E6E6E6"/>
      </w:pPr>
      <w:r w:rsidRPr="004A4877">
        <w:tab/>
        <w:t>ho-EUTRA-5GC-FDD-TDD-r15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12F67C8" w14:textId="77777777" w:rsidR="00AA05C6" w:rsidRPr="004A4877" w:rsidRDefault="00AA05C6" w:rsidP="00AA05C6">
      <w:pPr>
        <w:pStyle w:val="PL"/>
        <w:shd w:val="clear" w:color="auto" w:fill="E6E6E6"/>
      </w:pPr>
      <w:r w:rsidRPr="004A4877">
        <w:tab/>
        <w:t>ho-InterfreqEUTRA-5GC-r15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2AD2D9D" w14:textId="77777777" w:rsidR="00AA05C6" w:rsidRPr="004A4877" w:rsidRDefault="00AA05C6" w:rsidP="00AA05C6">
      <w:pPr>
        <w:pStyle w:val="PL"/>
        <w:shd w:val="clear" w:color="auto" w:fill="E6E6E6"/>
      </w:pPr>
      <w:r w:rsidRPr="004A4877">
        <w:tab/>
        <w:t>ims-VoiceOverMCG-BearerEUTRA-5GC-r15</w:t>
      </w:r>
      <w:r w:rsidRPr="004A4877">
        <w:tab/>
        <w:t>ENUMERATED {supported}</w:t>
      </w:r>
      <w:r w:rsidRPr="004A4877">
        <w:tab/>
      </w:r>
      <w:r w:rsidRPr="004A4877">
        <w:tab/>
      </w:r>
      <w:r w:rsidRPr="004A4877">
        <w:tab/>
        <w:t>OPTIONAL,</w:t>
      </w:r>
    </w:p>
    <w:p w14:paraId="48BB9E3A" w14:textId="77777777" w:rsidR="00AA05C6" w:rsidRPr="004A4877" w:rsidRDefault="00AA05C6" w:rsidP="00AA05C6">
      <w:pPr>
        <w:pStyle w:val="PL"/>
        <w:shd w:val="clear" w:color="auto" w:fill="E6E6E6"/>
      </w:pPr>
      <w:r w:rsidRPr="004A4877">
        <w:tab/>
        <w:t>inactiveState-r15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0B1E7C5" w14:textId="77777777" w:rsidR="00AA05C6" w:rsidRPr="004A4877" w:rsidRDefault="00AA05C6" w:rsidP="00AA05C6">
      <w:pPr>
        <w:pStyle w:val="PL"/>
        <w:shd w:val="clear" w:color="auto" w:fill="E6E6E6"/>
      </w:pPr>
      <w:r w:rsidRPr="004A4877">
        <w:tab/>
        <w:t>reflectiveQoS-r15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4155319" w14:textId="77777777" w:rsidR="00AA05C6" w:rsidRPr="004A4877" w:rsidRDefault="00AA05C6" w:rsidP="00AA05C6">
      <w:pPr>
        <w:pStyle w:val="PL"/>
        <w:shd w:val="clear" w:color="auto" w:fill="E6E6E6"/>
      </w:pPr>
      <w:r w:rsidRPr="004A4877">
        <w:t>}</w:t>
      </w:r>
    </w:p>
    <w:p w14:paraId="6121BA73" w14:textId="77777777" w:rsidR="00AA05C6" w:rsidRPr="004A4877" w:rsidRDefault="00AA05C6" w:rsidP="00AA05C6">
      <w:pPr>
        <w:pStyle w:val="PL"/>
        <w:shd w:val="clear" w:color="auto" w:fill="E6E6E6"/>
      </w:pPr>
    </w:p>
    <w:p w14:paraId="65FABBD8" w14:textId="77777777" w:rsidR="00AA05C6" w:rsidRPr="004A4877" w:rsidRDefault="00AA05C6" w:rsidP="00AA05C6">
      <w:pPr>
        <w:pStyle w:val="PL"/>
        <w:shd w:val="clear" w:color="auto" w:fill="E6E6E6"/>
      </w:pPr>
      <w:r w:rsidRPr="004A4877">
        <w:t>EUTRA-5GC-Parameters-v1610 ::=</w:t>
      </w:r>
      <w:r w:rsidRPr="004A4877">
        <w:tab/>
        <w:t>SEQUENCE {</w:t>
      </w:r>
    </w:p>
    <w:p w14:paraId="5F054727" w14:textId="77777777" w:rsidR="00AA05C6" w:rsidRPr="004A4877" w:rsidRDefault="00AA05C6" w:rsidP="00AA05C6">
      <w:pPr>
        <w:pStyle w:val="PL"/>
        <w:shd w:val="clear" w:color="auto" w:fill="E6E6E6"/>
      </w:pPr>
      <w:r w:rsidRPr="004A4877">
        <w:tab/>
        <w:t>ce-InactiveState-r16</w:t>
      </w:r>
      <w:r w:rsidRPr="004A4877">
        <w:tab/>
      </w:r>
      <w:r w:rsidRPr="004A4877">
        <w:tab/>
      </w:r>
      <w:r w:rsidRPr="004A4877">
        <w:tab/>
        <w:t>ENUMERATED {supported}</w:t>
      </w:r>
      <w:r w:rsidRPr="004A4877">
        <w:tab/>
      </w:r>
      <w:r w:rsidRPr="004A4877">
        <w:tab/>
      </w:r>
      <w:r w:rsidRPr="004A4877">
        <w:tab/>
        <w:t>OPTIONAL,</w:t>
      </w:r>
    </w:p>
    <w:p w14:paraId="68877C68" w14:textId="77777777" w:rsidR="00AA05C6" w:rsidRPr="004A4877" w:rsidRDefault="00AA05C6" w:rsidP="00AA05C6">
      <w:pPr>
        <w:pStyle w:val="PL"/>
        <w:shd w:val="clear" w:color="auto" w:fill="E6E6E6"/>
      </w:pPr>
      <w:r w:rsidRPr="004A4877">
        <w:tab/>
        <w:t>ce-EUTRA-5GC-r16</w:t>
      </w:r>
      <w:r w:rsidRPr="004A4877">
        <w:tab/>
      </w:r>
      <w:r w:rsidRPr="004A4877">
        <w:tab/>
      </w:r>
      <w:r w:rsidRPr="004A4877">
        <w:tab/>
      </w:r>
      <w:r w:rsidRPr="004A4877">
        <w:tab/>
        <w:t>ENUMERATED {supported}</w:t>
      </w:r>
      <w:r w:rsidRPr="004A4877">
        <w:tab/>
      </w:r>
      <w:r w:rsidRPr="004A4877">
        <w:tab/>
      </w:r>
      <w:r w:rsidRPr="004A4877">
        <w:tab/>
        <w:t>OPTIONAL</w:t>
      </w:r>
    </w:p>
    <w:p w14:paraId="30BC886F" w14:textId="77777777" w:rsidR="00AA05C6" w:rsidRPr="004A4877" w:rsidRDefault="00AA05C6" w:rsidP="00AA05C6">
      <w:pPr>
        <w:pStyle w:val="PL"/>
        <w:shd w:val="clear" w:color="auto" w:fill="E6E6E6"/>
      </w:pPr>
      <w:r w:rsidRPr="004A4877">
        <w:t>}</w:t>
      </w:r>
    </w:p>
    <w:p w14:paraId="4BCADE52" w14:textId="77777777" w:rsidR="00AA05C6" w:rsidRPr="004A4877" w:rsidRDefault="00AA05C6" w:rsidP="00AA05C6">
      <w:pPr>
        <w:pStyle w:val="PL"/>
        <w:shd w:val="clear" w:color="auto" w:fill="E6E6E6"/>
      </w:pPr>
    </w:p>
    <w:p w14:paraId="40BFBB04" w14:textId="77777777" w:rsidR="00AA05C6" w:rsidRPr="004A4877" w:rsidRDefault="00AA05C6" w:rsidP="00AA05C6">
      <w:pPr>
        <w:pStyle w:val="PL"/>
        <w:shd w:val="clear" w:color="auto" w:fill="E6E6E6"/>
      </w:pPr>
      <w:r w:rsidRPr="004A4877">
        <w:t>PDCP-ParametersNR-r15 ::=</w:t>
      </w:r>
      <w:r w:rsidRPr="004A4877">
        <w:tab/>
      </w:r>
      <w:r w:rsidRPr="004A4877">
        <w:tab/>
        <w:t>SEQUENCE {</w:t>
      </w:r>
    </w:p>
    <w:p w14:paraId="16767062" w14:textId="77777777" w:rsidR="00AA05C6" w:rsidRPr="004A4877" w:rsidRDefault="00AA05C6" w:rsidP="00AA05C6">
      <w:pPr>
        <w:pStyle w:val="PL"/>
        <w:shd w:val="clear" w:color="auto" w:fill="E6E6E6"/>
      </w:pPr>
      <w:r w:rsidRPr="004A4877">
        <w:tab/>
        <w:t>rohc-Profiles-r15</w:t>
      </w:r>
      <w:r w:rsidRPr="004A4877">
        <w:tab/>
      </w:r>
      <w:r w:rsidRPr="004A4877">
        <w:tab/>
      </w:r>
      <w:r w:rsidRPr="004A4877">
        <w:tab/>
      </w:r>
      <w:r w:rsidRPr="004A4877">
        <w:tab/>
      </w:r>
      <w:r w:rsidRPr="004A4877">
        <w:tab/>
        <w:t>ROHC-ProfileSupportList-r15,</w:t>
      </w:r>
    </w:p>
    <w:p w14:paraId="58C2109A" w14:textId="77777777" w:rsidR="00AA05C6" w:rsidRPr="004A4877" w:rsidRDefault="00AA05C6" w:rsidP="00AA05C6">
      <w:pPr>
        <w:pStyle w:val="PL"/>
        <w:shd w:val="clear" w:color="auto" w:fill="E6E6E6"/>
      </w:pPr>
      <w:r w:rsidRPr="004A4877">
        <w:tab/>
        <w:t>rohc-ContextMaxSessions-r15</w:t>
      </w:r>
      <w:r w:rsidRPr="004A4877">
        <w:tab/>
      </w:r>
      <w:r w:rsidRPr="004A4877">
        <w:tab/>
      </w:r>
      <w:r w:rsidRPr="004A4877">
        <w:tab/>
        <w:t>ENUMERATED {</w:t>
      </w:r>
    </w:p>
    <w:p w14:paraId="2803DC35"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3723A530"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D84E44C"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t>DEFAULT cs16,</w:t>
      </w:r>
    </w:p>
    <w:p w14:paraId="1E372ADA" w14:textId="77777777" w:rsidR="00AA05C6" w:rsidRPr="004A4877" w:rsidRDefault="00AA05C6" w:rsidP="00AA05C6">
      <w:pPr>
        <w:pStyle w:val="PL"/>
        <w:shd w:val="clear" w:color="auto" w:fill="E6E6E6"/>
      </w:pPr>
      <w:r w:rsidRPr="004A4877">
        <w:tab/>
        <w:t>rohc-ProfilesUL-Only-r15</w:t>
      </w:r>
      <w:r w:rsidRPr="004A4877">
        <w:tab/>
      </w:r>
      <w:r w:rsidRPr="004A4877">
        <w:tab/>
      </w:r>
      <w:r w:rsidRPr="004A4877">
        <w:tab/>
      </w:r>
      <w:r w:rsidRPr="004A4877">
        <w:tab/>
        <w:t>SEQUENCE {</w:t>
      </w:r>
    </w:p>
    <w:p w14:paraId="4573AEC2" w14:textId="77777777" w:rsidR="00AA05C6" w:rsidRPr="004A4877" w:rsidRDefault="00AA05C6" w:rsidP="00AA05C6">
      <w:pPr>
        <w:pStyle w:val="PL"/>
        <w:shd w:val="clear" w:color="auto" w:fill="E6E6E6"/>
      </w:pPr>
      <w:r w:rsidRPr="004A4877">
        <w:tab/>
      </w:r>
      <w:r w:rsidRPr="004A4877">
        <w:tab/>
        <w:t>profile0x0006-r15</w:t>
      </w:r>
      <w:r w:rsidRPr="004A4877">
        <w:tab/>
      </w:r>
      <w:r w:rsidRPr="004A4877">
        <w:tab/>
      </w:r>
      <w:r w:rsidRPr="004A4877">
        <w:tab/>
      </w:r>
      <w:r w:rsidRPr="004A4877">
        <w:tab/>
      </w:r>
      <w:r w:rsidRPr="004A4877">
        <w:tab/>
      </w:r>
      <w:r w:rsidRPr="004A4877">
        <w:tab/>
        <w:t>BOOLEAN</w:t>
      </w:r>
    </w:p>
    <w:p w14:paraId="02041FD9" w14:textId="77777777" w:rsidR="00AA05C6" w:rsidRPr="004A4877" w:rsidRDefault="00AA05C6" w:rsidP="00AA05C6">
      <w:pPr>
        <w:pStyle w:val="PL"/>
        <w:shd w:val="clear" w:color="auto" w:fill="E6E6E6"/>
      </w:pPr>
      <w:r w:rsidRPr="004A4877">
        <w:tab/>
        <w:t>},</w:t>
      </w:r>
    </w:p>
    <w:p w14:paraId="7346735D" w14:textId="77777777" w:rsidR="00AA05C6" w:rsidRPr="004A4877" w:rsidRDefault="00AA05C6" w:rsidP="00AA05C6">
      <w:pPr>
        <w:pStyle w:val="PL"/>
        <w:shd w:val="clear" w:color="auto" w:fill="E6E6E6"/>
      </w:pPr>
      <w:r w:rsidRPr="004A4877">
        <w:tab/>
        <w:t>rohc-ContextContinue-r15</w:t>
      </w:r>
      <w:r w:rsidRPr="004A4877">
        <w:tab/>
      </w:r>
      <w:r w:rsidRPr="004A4877">
        <w:tab/>
      </w:r>
      <w:r w:rsidRPr="004A4877">
        <w:tab/>
        <w:t>ENUMERATED {supported}</w:t>
      </w:r>
      <w:r w:rsidRPr="004A4877">
        <w:tab/>
      </w:r>
      <w:r w:rsidRPr="004A4877">
        <w:tab/>
      </w:r>
      <w:r w:rsidRPr="004A4877">
        <w:tab/>
      </w:r>
      <w:r w:rsidRPr="004A4877">
        <w:tab/>
        <w:t>OPTIONAL,</w:t>
      </w:r>
    </w:p>
    <w:p w14:paraId="70C4A514" w14:textId="77777777" w:rsidR="00AA05C6" w:rsidRPr="004A4877" w:rsidRDefault="00AA05C6" w:rsidP="00AA05C6">
      <w:pPr>
        <w:pStyle w:val="PL"/>
        <w:shd w:val="clear" w:color="auto" w:fill="E6E6E6"/>
      </w:pPr>
      <w:r w:rsidRPr="004A4877">
        <w:tab/>
        <w:t>outOfOrderDelivery-r15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2FDEF92" w14:textId="77777777" w:rsidR="00AA05C6" w:rsidRPr="004A4877" w:rsidRDefault="00AA05C6" w:rsidP="00AA05C6">
      <w:pPr>
        <w:pStyle w:val="PL"/>
        <w:shd w:val="clear" w:color="auto" w:fill="E6E6E6"/>
      </w:pPr>
      <w:r w:rsidRPr="004A4877">
        <w:tab/>
        <w:t>sn-SizeLo-r15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2DC7EE5" w14:textId="77777777" w:rsidR="00AA05C6" w:rsidRPr="004A4877" w:rsidRDefault="00AA05C6" w:rsidP="00AA05C6">
      <w:pPr>
        <w:pStyle w:val="PL"/>
        <w:shd w:val="clear" w:color="auto" w:fill="E6E6E6"/>
      </w:pPr>
      <w:r w:rsidRPr="004A4877">
        <w:tab/>
        <w:t>ims-VoiceOverNR-PDCP-MCG-Bearer-r15</w:t>
      </w:r>
      <w:r w:rsidRPr="004A4877">
        <w:tab/>
        <w:t>ENUMERATED {supported}</w:t>
      </w:r>
      <w:r w:rsidRPr="004A4877">
        <w:tab/>
      </w:r>
      <w:r w:rsidRPr="004A4877">
        <w:tab/>
      </w:r>
      <w:r w:rsidRPr="004A4877">
        <w:tab/>
      </w:r>
      <w:r w:rsidRPr="004A4877">
        <w:tab/>
        <w:t>OPTIONAL,</w:t>
      </w:r>
    </w:p>
    <w:p w14:paraId="7FFCDC46" w14:textId="77777777" w:rsidR="00AA05C6" w:rsidRPr="004A4877" w:rsidRDefault="00AA05C6" w:rsidP="00AA05C6">
      <w:pPr>
        <w:pStyle w:val="PL"/>
        <w:shd w:val="clear" w:color="auto" w:fill="E6E6E6"/>
      </w:pPr>
      <w:r w:rsidRPr="004A4877">
        <w:tab/>
        <w:t>ims-VoiceOverNR-PDCP-SCG-Bearer-r15</w:t>
      </w:r>
      <w:r w:rsidRPr="004A4877">
        <w:tab/>
        <w:t>ENUMERATED {supported}</w:t>
      </w:r>
      <w:r w:rsidRPr="004A4877">
        <w:tab/>
      </w:r>
      <w:r w:rsidRPr="004A4877">
        <w:tab/>
      </w:r>
      <w:r w:rsidRPr="004A4877">
        <w:tab/>
      </w:r>
      <w:r w:rsidRPr="004A4877">
        <w:tab/>
        <w:t>OPTIONAL</w:t>
      </w:r>
    </w:p>
    <w:p w14:paraId="229B5567" w14:textId="77777777" w:rsidR="00AA05C6" w:rsidRPr="004A4877" w:rsidRDefault="00AA05C6" w:rsidP="00AA05C6">
      <w:pPr>
        <w:pStyle w:val="PL"/>
        <w:shd w:val="clear" w:color="auto" w:fill="E6E6E6"/>
      </w:pPr>
      <w:r w:rsidRPr="004A4877">
        <w:t>}</w:t>
      </w:r>
    </w:p>
    <w:p w14:paraId="3C282084" w14:textId="77777777" w:rsidR="00AA05C6" w:rsidRPr="004A4877" w:rsidRDefault="00AA05C6" w:rsidP="00AA05C6">
      <w:pPr>
        <w:pStyle w:val="PL"/>
        <w:shd w:val="clear" w:color="auto" w:fill="E6E6E6"/>
      </w:pPr>
    </w:p>
    <w:p w14:paraId="6A744875" w14:textId="77777777" w:rsidR="00AA05C6" w:rsidRPr="004A4877" w:rsidRDefault="00AA05C6" w:rsidP="00AA05C6">
      <w:pPr>
        <w:pStyle w:val="PL"/>
        <w:shd w:val="clear" w:color="auto" w:fill="E6E6E6"/>
      </w:pPr>
      <w:r w:rsidRPr="004A4877">
        <w:t>PDCP-ParametersNR-v1560 ::=</w:t>
      </w:r>
      <w:r w:rsidRPr="004A4877">
        <w:tab/>
      </w:r>
      <w:r w:rsidRPr="004A4877">
        <w:tab/>
        <w:t>SEQUENCE {</w:t>
      </w:r>
    </w:p>
    <w:p w14:paraId="0A0CAEE9" w14:textId="77777777" w:rsidR="00AA05C6" w:rsidRPr="004A4877" w:rsidRDefault="00AA05C6" w:rsidP="00AA05C6">
      <w:pPr>
        <w:pStyle w:val="PL"/>
        <w:shd w:val="clear" w:color="auto" w:fill="E6E6E6"/>
      </w:pPr>
      <w:r w:rsidRPr="004A4877">
        <w:tab/>
        <w:t>ims-VoNR-PDCP-SCG-NGENDC-r15</w:t>
      </w:r>
      <w:r w:rsidRPr="004A4877">
        <w:tab/>
      </w:r>
      <w:r w:rsidRPr="004A4877">
        <w:tab/>
      </w:r>
      <w:r w:rsidRPr="004A4877">
        <w:tab/>
        <w:t>ENUMERATED {supported}</w:t>
      </w:r>
      <w:r w:rsidRPr="004A4877">
        <w:tab/>
      </w:r>
      <w:r w:rsidRPr="004A4877">
        <w:tab/>
      </w:r>
      <w:r w:rsidRPr="004A4877">
        <w:tab/>
      </w:r>
      <w:r w:rsidRPr="004A4877">
        <w:tab/>
        <w:t>OPTIONAL</w:t>
      </w:r>
    </w:p>
    <w:p w14:paraId="239EE488" w14:textId="77777777" w:rsidR="00AA05C6" w:rsidRPr="004A4877" w:rsidRDefault="00AA05C6" w:rsidP="00AA05C6">
      <w:pPr>
        <w:pStyle w:val="PL"/>
        <w:shd w:val="clear" w:color="auto" w:fill="E6E6E6"/>
      </w:pPr>
      <w:r w:rsidRPr="004A4877">
        <w:t>}</w:t>
      </w:r>
    </w:p>
    <w:p w14:paraId="21B1FE9D" w14:textId="77777777" w:rsidR="00AA05C6" w:rsidRPr="004A4877" w:rsidRDefault="00AA05C6" w:rsidP="00AA05C6">
      <w:pPr>
        <w:pStyle w:val="PL"/>
        <w:shd w:val="clear" w:color="auto" w:fill="E6E6E6"/>
      </w:pPr>
    </w:p>
    <w:p w14:paraId="44819245" w14:textId="77777777" w:rsidR="00AA05C6" w:rsidRPr="004A4877" w:rsidRDefault="00AA05C6" w:rsidP="00AA05C6">
      <w:pPr>
        <w:pStyle w:val="PL"/>
        <w:shd w:val="clear" w:color="auto" w:fill="E6E6E6"/>
      </w:pPr>
      <w:r w:rsidRPr="004A4877">
        <w:t>ROHC-ProfileSupportList-r15 ::=</w:t>
      </w:r>
      <w:r w:rsidRPr="004A4877">
        <w:tab/>
        <w:t>SEQUENCE {</w:t>
      </w:r>
    </w:p>
    <w:p w14:paraId="39D5349D" w14:textId="77777777" w:rsidR="00AA05C6" w:rsidRPr="004A4877" w:rsidRDefault="00AA05C6" w:rsidP="00AA05C6">
      <w:pPr>
        <w:pStyle w:val="PL"/>
        <w:shd w:val="clear" w:color="auto" w:fill="E6E6E6"/>
      </w:pPr>
      <w:r w:rsidRPr="004A4877">
        <w:tab/>
        <w:t>profile0x0001-r15</w:t>
      </w:r>
      <w:r w:rsidRPr="004A4877">
        <w:tab/>
      </w:r>
      <w:r w:rsidRPr="004A4877">
        <w:tab/>
      </w:r>
      <w:r w:rsidRPr="004A4877">
        <w:tab/>
      </w:r>
      <w:r w:rsidRPr="004A4877">
        <w:tab/>
      </w:r>
      <w:r w:rsidRPr="004A4877">
        <w:tab/>
        <w:t>BOOLEAN,</w:t>
      </w:r>
    </w:p>
    <w:p w14:paraId="435032D1" w14:textId="77777777" w:rsidR="00AA05C6" w:rsidRPr="004A4877" w:rsidRDefault="00AA05C6" w:rsidP="00AA05C6">
      <w:pPr>
        <w:pStyle w:val="PL"/>
        <w:shd w:val="clear" w:color="auto" w:fill="E6E6E6"/>
      </w:pPr>
      <w:r w:rsidRPr="004A4877">
        <w:tab/>
        <w:t>profile0x0002-r15</w:t>
      </w:r>
      <w:r w:rsidRPr="004A4877">
        <w:tab/>
      </w:r>
      <w:r w:rsidRPr="004A4877">
        <w:tab/>
      </w:r>
      <w:r w:rsidRPr="004A4877">
        <w:tab/>
      </w:r>
      <w:r w:rsidRPr="004A4877">
        <w:tab/>
      </w:r>
      <w:r w:rsidRPr="004A4877">
        <w:tab/>
        <w:t>BOOLEAN,</w:t>
      </w:r>
    </w:p>
    <w:p w14:paraId="76BA5636" w14:textId="77777777" w:rsidR="00AA05C6" w:rsidRPr="004A4877" w:rsidRDefault="00AA05C6" w:rsidP="00AA05C6">
      <w:pPr>
        <w:pStyle w:val="PL"/>
        <w:shd w:val="clear" w:color="auto" w:fill="E6E6E6"/>
      </w:pPr>
      <w:r w:rsidRPr="004A4877">
        <w:tab/>
        <w:t>profile0x0003-r15</w:t>
      </w:r>
      <w:r w:rsidRPr="004A4877">
        <w:tab/>
      </w:r>
      <w:r w:rsidRPr="004A4877">
        <w:tab/>
      </w:r>
      <w:r w:rsidRPr="004A4877">
        <w:tab/>
      </w:r>
      <w:r w:rsidRPr="004A4877">
        <w:tab/>
      </w:r>
      <w:r w:rsidRPr="004A4877">
        <w:tab/>
        <w:t>BOOLEAN,</w:t>
      </w:r>
    </w:p>
    <w:p w14:paraId="658A5119" w14:textId="77777777" w:rsidR="00AA05C6" w:rsidRPr="004A4877" w:rsidRDefault="00AA05C6" w:rsidP="00AA05C6">
      <w:pPr>
        <w:pStyle w:val="PL"/>
        <w:shd w:val="clear" w:color="auto" w:fill="E6E6E6"/>
      </w:pPr>
      <w:r w:rsidRPr="004A4877">
        <w:tab/>
        <w:t>profile0x0004-r15</w:t>
      </w:r>
      <w:r w:rsidRPr="004A4877">
        <w:tab/>
      </w:r>
      <w:r w:rsidRPr="004A4877">
        <w:tab/>
      </w:r>
      <w:r w:rsidRPr="004A4877">
        <w:tab/>
      </w:r>
      <w:r w:rsidRPr="004A4877">
        <w:tab/>
      </w:r>
      <w:r w:rsidRPr="004A4877">
        <w:tab/>
        <w:t>BOOLEAN,</w:t>
      </w:r>
    </w:p>
    <w:p w14:paraId="0656131D" w14:textId="77777777" w:rsidR="00AA05C6" w:rsidRPr="004A4877" w:rsidRDefault="00AA05C6" w:rsidP="00AA05C6">
      <w:pPr>
        <w:pStyle w:val="PL"/>
        <w:shd w:val="clear" w:color="auto" w:fill="E6E6E6"/>
      </w:pPr>
      <w:r w:rsidRPr="004A4877">
        <w:tab/>
        <w:t>profile0x0006-r15</w:t>
      </w:r>
      <w:r w:rsidRPr="004A4877">
        <w:tab/>
      </w:r>
      <w:r w:rsidRPr="004A4877">
        <w:tab/>
      </w:r>
      <w:r w:rsidRPr="004A4877">
        <w:tab/>
      </w:r>
      <w:r w:rsidRPr="004A4877">
        <w:tab/>
      </w:r>
      <w:r w:rsidRPr="004A4877">
        <w:tab/>
        <w:t>BOOLEAN,</w:t>
      </w:r>
    </w:p>
    <w:p w14:paraId="2F27E9A5" w14:textId="77777777" w:rsidR="00AA05C6" w:rsidRPr="004A4877" w:rsidRDefault="00AA05C6" w:rsidP="00AA05C6">
      <w:pPr>
        <w:pStyle w:val="PL"/>
        <w:shd w:val="clear" w:color="auto" w:fill="E6E6E6"/>
      </w:pPr>
      <w:r w:rsidRPr="004A4877">
        <w:tab/>
        <w:t>profile0x0101-r15</w:t>
      </w:r>
      <w:r w:rsidRPr="004A4877">
        <w:tab/>
      </w:r>
      <w:r w:rsidRPr="004A4877">
        <w:tab/>
      </w:r>
      <w:r w:rsidRPr="004A4877">
        <w:tab/>
      </w:r>
      <w:r w:rsidRPr="004A4877">
        <w:tab/>
      </w:r>
      <w:r w:rsidRPr="004A4877">
        <w:tab/>
        <w:t>BOOLEAN,</w:t>
      </w:r>
    </w:p>
    <w:p w14:paraId="293B3BEE" w14:textId="77777777" w:rsidR="00AA05C6" w:rsidRPr="004A4877" w:rsidRDefault="00AA05C6" w:rsidP="00AA05C6">
      <w:pPr>
        <w:pStyle w:val="PL"/>
        <w:shd w:val="clear" w:color="auto" w:fill="E6E6E6"/>
      </w:pPr>
      <w:r w:rsidRPr="004A4877">
        <w:tab/>
        <w:t>profile0x0102-r15</w:t>
      </w:r>
      <w:r w:rsidRPr="004A4877">
        <w:tab/>
      </w:r>
      <w:r w:rsidRPr="004A4877">
        <w:tab/>
      </w:r>
      <w:r w:rsidRPr="004A4877">
        <w:tab/>
      </w:r>
      <w:r w:rsidRPr="004A4877">
        <w:tab/>
      </w:r>
      <w:r w:rsidRPr="004A4877">
        <w:tab/>
        <w:t>BOOLEAN,</w:t>
      </w:r>
    </w:p>
    <w:p w14:paraId="6076DCE5" w14:textId="77777777" w:rsidR="00AA05C6" w:rsidRPr="004A4877" w:rsidRDefault="00AA05C6" w:rsidP="00AA05C6">
      <w:pPr>
        <w:pStyle w:val="PL"/>
        <w:shd w:val="clear" w:color="auto" w:fill="E6E6E6"/>
      </w:pPr>
      <w:r w:rsidRPr="004A4877">
        <w:tab/>
        <w:t>profile0x0103-r15</w:t>
      </w:r>
      <w:r w:rsidRPr="004A4877">
        <w:tab/>
      </w:r>
      <w:r w:rsidRPr="004A4877">
        <w:tab/>
      </w:r>
      <w:r w:rsidRPr="004A4877">
        <w:tab/>
      </w:r>
      <w:r w:rsidRPr="004A4877">
        <w:tab/>
      </w:r>
      <w:r w:rsidRPr="004A4877">
        <w:tab/>
        <w:t>BOOLEAN,</w:t>
      </w:r>
    </w:p>
    <w:p w14:paraId="4B052950" w14:textId="77777777" w:rsidR="00AA05C6" w:rsidRPr="004A4877" w:rsidRDefault="00AA05C6" w:rsidP="00AA05C6">
      <w:pPr>
        <w:pStyle w:val="PL"/>
        <w:shd w:val="clear" w:color="auto" w:fill="E6E6E6"/>
      </w:pPr>
      <w:r w:rsidRPr="004A4877">
        <w:tab/>
        <w:t>profile0x0104-r15</w:t>
      </w:r>
      <w:r w:rsidRPr="004A4877">
        <w:tab/>
      </w:r>
      <w:r w:rsidRPr="004A4877">
        <w:tab/>
      </w:r>
      <w:r w:rsidRPr="004A4877">
        <w:tab/>
      </w:r>
      <w:r w:rsidRPr="004A4877">
        <w:tab/>
      </w:r>
      <w:r w:rsidRPr="004A4877">
        <w:tab/>
        <w:t>BOOLEAN</w:t>
      </w:r>
    </w:p>
    <w:p w14:paraId="200EC006" w14:textId="77777777" w:rsidR="00AA05C6" w:rsidRPr="004A4877" w:rsidRDefault="00AA05C6" w:rsidP="00AA05C6">
      <w:pPr>
        <w:pStyle w:val="PL"/>
        <w:shd w:val="clear" w:color="auto" w:fill="E6E6E6"/>
      </w:pPr>
      <w:r w:rsidRPr="004A4877">
        <w:t>}</w:t>
      </w:r>
    </w:p>
    <w:p w14:paraId="70E97779" w14:textId="77777777" w:rsidR="00AA05C6" w:rsidRPr="004A4877" w:rsidRDefault="00AA05C6" w:rsidP="00AA05C6">
      <w:pPr>
        <w:pStyle w:val="PL"/>
        <w:shd w:val="clear" w:color="auto" w:fill="E6E6E6"/>
      </w:pPr>
    </w:p>
    <w:p w14:paraId="4799603B" w14:textId="77777777" w:rsidR="00AA05C6" w:rsidRPr="004A4877" w:rsidRDefault="00AA05C6" w:rsidP="00AA05C6">
      <w:pPr>
        <w:pStyle w:val="PL"/>
        <w:shd w:val="clear" w:color="auto" w:fill="E6E6E6"/>
      </w:pPr>
      <w:r w:rsidRPr="004A4877">
        <w:t>SupportedBandListNR-r15 ::=</w:t>
      </w:r>
      <w:r w:rsidRPr="004A4877">
        <w:tab/>
      </w:r>
      <w:r w:rsidRPr="004A4877">
        <w:tab/>
        <w:t>SEQUENCE (SIZE (1..maxBandsNR-r15)) OF SupportedBandNR-r15</w:t>
      </w:r>
    </w:p>
    <w:p w14:paraId="620D9A43" w14:textId="77777777" w:rsidR="00AA05C6" w:rsidRPr="004A4877" w:rsidRDefault="00AA05C6" w:rsidP="00AA05C6">
      <w:pPr>
        <w:pStyle w:val="PL"/>
        <w:shd w:val="clear" w:color="auto" w:fill="E6E6E6"/>
      </w:pPr>
    </w:p>
    <w:p w14:paraId="3EE3EC95" w14:textId="77777777" w:rsidR="00AA05C6" w:rsidRPr="004A4877" w:rsidRDefault="00AA05C6" w:rsidP="00AA05C6">
      <w:pPr>
        <w:pStyle w:val="PL"/>
        <w:shd w:val="clear" w:color="auto" w:fill="E6E6E6"/>
      </w:pPr>
      <w:r w:rsidRPr="004A4877">
        <w:t>SupportedBandNR-r15 ::=</w:t>
      </w:r>
      <w:r w:rsidRPr="004A4877">
        <w:tab/>
      </w:r>
      <w:r w:rsidRPr="004A4877">
        <w:tab/>
      </w:r>
      <w:r w:rsidRPr="004A4877">
        <w:tab/>
        <w:t>SEQUENCE {</w:t>
      </w:r>
    </w:p>
    <w:p w14:paraId="48F7EDB7" w14:textId="77777777" w:rsidR="00AA05C6" w:rsidRPr="004A4877" w:rsidRDefault="00AA05C6" w:rsidP="00AA05C6">
      <w:pPr>
        <w:pStyle w:val="PL"/>
        <w:shd w:val="clear" w:color="auto" w:fill="E6E6E6"/>
      </w:pPr>
      <w:r w:rsidRPr="004A4877">
        <w:tab/>
        <w:t>bandNR-r15</w:t>
      </w:r>
      <w:r w:rsidRPr="004A4877">
        <w:tab/>
      </w:r>
      <w:r w:rsidRPr="004A4877">
        <w:tab/>
      </w:r>
      <w:r w:rsidRPr="004A4877">
        <w:tab/>
      </w:r>
      <w:r w:rsidRPr="004A4877">
        <w:tab/>
      </w:r>
      <w:r w:rsidRPr="004A4877">
        <w:tab/>
      </w:r>
      <w:r w:rsidRPr="004A4877">
        <w:tab/>
      </w:r>
      <w:r w:rsidRPr="004A4877">
        <w:tab/>
        <w:t>FreqBandIndicatorNR-r15</w:t>
      </w:r>
    </w:p>
    <w:p w14:paraId="6A675A4C" w14:textId="77777777" w:rsidR="00AA05C6" w:rsidRPr="004A4877" w:rsidRDefault="00AA05C6" w:rsidP="00AA05C6">
      <w:pPr>
        <w:pStyle w:val="PL"/>
        <w:shd w:val="clear" w:color="auto" w:fill="E6E6E6"/>
      </w:pPr>
      <w:r w:rsidRPr="004A4877">
        <w:t>}</w:t>
      </w:r>
    </w:p>
    <w:p w14:paraId="1A000721" w14:textId="77777777" w:rsidR="00AA05C6" w:rsidRPr="004A4877" w:rsidRDefault="00AA05C6" w:rsidP="00AA05C6">
      <w:pPr>
        <w:pStyle w:val="PL"/>
        <w:shd w:val="clear" w:color="auto" w:fill="E6E6E6"/>
      </w:pPr>
    </w:p>
    <w:p w14:paraId="0E1E3796" w14:textId="77777777" w:rsidR="00AA05C6" w:rsidRPr="004A4877" w:rsidRDefault="00AA05C6" w:rsidP="00AA05C6">
      <w:pPr>
        <w:pStyle w:val="PL"/>
        <w:shd w:val="clear" w:color="auto" w:fill="E6E6E6"/>
      </w:pPr>
      <w:r w:rsidRPr="004A4877">
        <w:t>IRAT-ParametersUTRA-FDD ::=</w:t>
      </w:r>
      <w:r w:rsidRPr="004A4877">
        <w:tab/>
      </w:r>
      <w:r w:rsidRPr="004A4877">
        <w:tab/>
        <w:t>SEQUENCE {</w:t>
      </w:r>
    </w:p>
    <w:p w14:paraId="38472A9E" w14:textId="77777777" w:rsidR="00AA05C6" w:rsidRPr="004A4877" w:rsidRDefault="00AA05C6" w:rsidP="00AA05C6">
      <w:pPr>
        <w:pStyle w:val="PL"/>
        <w:shd w:val="clear" w:color="auto" w:fill="E6E6E6"/>
      </w:pPr>
      <w:r w:rsidRPr="004A4877">
        <w:tab/>
        <w:t>supportedBandListUTRA-FDD</w:t>
      </w:r>
      <w:r w:rsidRPr="004A4877">
        <w:tab/>
      </w:r>
      <w:r w:rsidRPr="004A4877">
        <w:tab/>
      </w:r>
      <w:r w:rsidRPr="004A4877">
        <w:tab/>
        <w:t>SupportedBandListUTRA-FDD</w:t>
      </w:r>
    </w:p>
    <w:p w14:paraId="1D3AC0EC" w14:textId="77777777" w:rsidR="00AA05C6" w:rsidRPr="004A4877" w:rsidRDefault="00AA05C6" w:rsidP="00AA05C6">
      <w:pPr>
        <w:pStyle w:val="PL"/>
        <w:shd w:val="clear" w:color="auto" w:fill="E6E6E6"/>
      </w:pPr>
      <w:r w:rsidRPr="004A4877">
        <w:t>}</w:t>
      </w:r>
    </w:p>
    <w:p w14:paraId="7207E92F" w14:textId="77777777" w:rsidR="00AA05C6" w:rsidRPr="004A4877" w:rsidRDefault="00AA05C6" w:rsidP="00AA05C6">
      <w:pPr>
        <w:pStyle w:val="PL"/>
        <w:shd w:val="clear" w:color="auto" w:fill="E6E6E6"/>
      </w:pPr>
    </w:p>
    <w:p w14:paraId="3489ACE8" w14:textId="77777777" w:rsidR="00AA05C6" w:rsidRPr="004A4877" w:rsidRDefault="00AA05C6" w:rsidP="00AA05C6">
      <w:pPr>
        <w:pStyle w:val="PL"/>
        <w:shd w:val="clear" w:color="auto" w:fill="E6E6E6"/>
      </w:pPr>
      <w:r w:rsidRPr="004A4877">
        <w:t>IRAT-ParametersUTRA-v920 ::=</w:t>
      </w:r>
      <w:r w:rsidRPr="004A4877">
        <w:tab/>
      </w:r>
      <w:r w:rsidRPr="004A4877">
        <w:tab/>
        <w:t>SEQUENCE {</w:t>
      </w:r>
    </w:p>
    <w:p w14:paraId="20BB0B70" w14:textId="77777777" w:rsidR="00AA05C6" w:rsidRPr="004A4877" w:rsidRDefault="00AA05C6" w:rsidP="00AA05C6">
      <w:pPr>
        <w:pStyle w:val="PL"/>
        <w:shd w:val="clear" w:color="auto" w:fill="E6E6E6"/>
      </w:pPr>
      <w:r w:rsidRPr="004A4877">
        <w:tab/>
        <w:t>e-RedirectionUTRA-r9</w:t>
      </w:r>
      <w:r w:rsidRPr="004A4877">
        <w:tab/>
      </w:r>
      <w:r w:rsidRPr="004A4877">
        <w:tab/>
      </w:r>
      <w:r w:rsidRPr="004A4877">
        <w:tab/>
      </w:r>
      <w:r w:rsidRPr="004A4877">
        <w:tab/>
        <w:t>ENUMERATED {supported}</w:t>
      </w:r>
    </w:p>
    <w:p w14:paraId="42B28248" w14:textId="77777777" w:rsidR="00AA05C6" w:rsidRPr="004A4877" w:rsidRDefault="00AA05C6" w:rsidP="00AA05C6">
      <w:pPr>
        <w:pStyle w:val="PL"/>
        <w:shd w:val="clear" w:color="auto" w:fill="E6E6E6"/>
      </w:pPr>
      <w:r w:rsidRPr="004A4877">
        <w:lastRenderedPageBreak/>
        <w:t>}</w:t>
      </w:r>
    </w:p>
    <w:p w14:paraId="553CDFA5" w14:textId="77777777" w:rsidR="00AA05C6" w:rsidRPr="004A4877" w:rsidRDefault="00AA05C6" w:rsidP="00AA05C6">
      <w:pPr>
        <w:pStyle w:val="PL"/>
        <w:shd w:val="clear" w:color="auto" w:fill="E6E6E6"/>
      </w:pPr>
    </w:p>
    <w:p w14:paraId="1B5C8E77" w14:textId="77777777" w:rsidR="00AA05C6" w:rsidRPr="004A4877" w:rsidRDefault="00AA05C6" w:rsidP="00AA05C6">
      <w:pPr>
        <w:pStyle w:val="PL"/>
        <w:shd w:val="clear" w:color="auto" w:fill="E6E6E6"/>
      </w:pPr>
      <w:r w:rsidRPr="004A4877">
        <w:t>IRAT-ParametersUTRA-v9c0 ::=</w:t>
      </w:r>
      <w:r w:rsidRPr="004A4877">
        <w:tab/>
      </w:r>
      <w:r w:rsidRPr="004A4877">
        <w:tab/>
        <w:t>SEQUENCE {</w:t>
      </w:r>
    </w:p>
    <w:p w14:paraId="48D236AF" w14:textId="77777777" w:rsidR="00AA05C6" w:rsidRPr="004A4877" w:rsidRDefault="00AA05C6" w:rsidP="00AA05C6">
      <w:pPr>
        <w:pStyle w:val="PL"/>
        <w:shd w:val="clear" w:color="auto" w:fill="E6E6E6"/>
      </w:pPr>
      <w:r w:rsidRPr="004A4877">
        <w:tab/>
        <w:t>voiceOverPS-HS-UTRA-FDD-r9</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388AE0B" w14:textId="77777777" w:rsidR="00AA05C6" w:rsidRPr="004A4877" w:rsidRDefault="00AA05C6" w:rsidP="00AA05C6">
      <w:pPr>
        <w:pStyle w:val="PL"/>
        <w:shd w:val="clear" w:color="auto" w:fill="E6E6E6"/>
      </w:pPr>
      <w:r w:rsidRPr="004A4877">
        <w:tab/>
        <w:t>voiceOverPS-HS-UTRA-TDD128-r9</w:t>
      </w:r>
      <w:r w:rsidRPr="004A4877">
        <w:tab/>
      </w:r>
      <w:r w:rsidRPr="004A4877">
        <w:tab/>
      </w:r>
      <w:r w:rsidRPr="004A4877">
        <w:tab/>
      </w:r>
      <w:r w:rsidRPr="004A4877">
        <w:tab/>
      </w:r>
      <w:r w:rsidRPr="004A4877">
        <w:tab/>
        <w:t>ENUMERATED {supported}</w:t>
      </w:r>
      <w:r w:rsidRPr="004A4877">
        <w:tab/>
      </w:r>
      <w:r w:rsidRPr="004A4877">
        <w:tab/>
        <w:t>OPTIONAL,</w:t>
      </w:r>
    </w:p>
    <w:p w14:paraId="6D89A6FF" w14:textId="77777777" w:rsidR="00AA05C6" w:rsidRPr="004A4877" w:rsidRDefault="00AA05C6" w:rsidP="00AA05C6">
      <w:pPr>
        <w:pStyle w:val="PL"/>
        <w:shd w:val="clear" w:color="auto" w:fill="E6E6E6"/>
      </w:pPr>
      <w:r w:rsidRPr="004A4877">
        <w:tab/>
      </w:r>
      <w:r w:rsidRPr="004A4877">
        <w:rPr>
          <w:snapToGrid w:val="0"/>
        </w:rPr>
        <w:t>srvcc-FromUTRA-FDD-ToUTRA-FDD-r9</w:t>
      </w:r>
      <w:r w:rsidRPr="004A4877">
        <w:rPr>
          <w:snapToGrid w:val="0"/>
        </w:rPr>
        <w:tab/>
      </w:r>
      <w:r w:rsidRPr="004A4877">
        <w:tab/>
      </w:r>
      <w:r w:rsidRPr="004A4877">
        <w:tab/>
      </w:r>
      <w:r w:rsidRPr="004A4877">
        <w:tab/>
        <w:t>ENUMERATED {supported}</w:t>
      </w:r>
      <w:r w:rsidRPr="004A4877">
        <w:tab/>
      </w:r>
      <w:r w:rsidRPr="004A4877">
        <w:tab/>
        <w:t>OPTIONAL,</w:t>
      </w:r>
    </w:p>
    <w:p w14:paraId="54D87E05" w14:textId="77777777" w:rsidR="00AA05C6" w:rsidRPr="004A4877" w:rsidRDefault="00AA05C6" w:rsidP="00AA05C6">
      <w:pPr>
        <w:pStyle w:val="PL"/>
        <w:shd w:val="clear" w:color="auto" w:fill="E6E6E6"/>
      </w:pPr>
      <w:r w:rsidRPr="004A4877">
        <w:tab/>
      </w:r>
      <w:r w:rsidRPr="004A4877">
        <w:rPr>
          <w:snapToGrid w:val="0"/>
        </w:rPr>
        <w:t>srvcc-FromUTRA-FDD-ToGERAN-r9</w:t>
      </w:r>
      <w:r w:rsidRPr="004A4877">
        <w:tab/>
      </w:r>
      <w:r w:rsidRPr="004A4877">
        <w:tab/>
      </w:r>
      <w:r w:rsidRPr="004A4877">
        <w:tab/>
      </w:r>
      <w:r w:rsidRPr="004A4877">
        <w:tab/>
      </w:r>
      <w:r w:rsidRPr="004A4877">
        <w:tab/>
        <w:t>ENUMERATED {supported}</w:t>
      </w:r>
      <w:r w:rsidRPr="004A4877">
        <w:tab/>
      </w:r>
      <w:r w:rsidRPr="004A4877">
        <w:tab/>
        <w:t>OPTIONAL,</w:t>
      </w:r>
    </w:p>
    <w:p w14:paraId="1067698D" w14:textId="77777777" w:rsidR="00AA05C6" w:rsidRPr="004A4877" w:rsidRDefault="00AA05C6" w:rsidP="00AA05C6">
      <w:pPr>
        <w:pStyle w:val="PL"/>
        <w:shd w:val="clear" w:color="auto" w:fill="E6E6E6"/>
      </w:pPr>
      <w:r w:rsidRPr="004A4877">
        <w:tab/>
      </w:r>
      <w:r w:rsidRPr="004A4877">
        <w:rPr>
          <w:snapToGrid w:val="0"/>
        </w:rPr>
        <w:t>srvcc-FromUTRA-TDD128-ToUTRA-TDD128-r9</w:t>
      </w:r>
      <w:r w:rsidRPr="004A4877">
        <w:tab/>
      </w:r>
      <w:r w:rsidRPr="004A4877">
        <w:tab/>
      </w:r>
      <w:r w:rsidRPr="004A4877">
        <w:tab/>
        <w:t>ENUMERATED {supported}</w:t>
      </w:r>
      <w:r w:rsidRPr="004A4877">
        <w:tab/>
      </w:r>
      <w:r w:rsidRPr="004A4877">
        <w:tab/>
        <w:t>OPTIONAL,</w:t>
      </w:r>
    </w:p>
    <w:p w14:paraId="6A48F0A1" w14:textId="77777777" w:rsidR="00AA05C6" w:rsidRPr="004A4877" w:rsidRDefault="00AA05C6" w:rsidP="00AA05C6">
      <w:pPr>
        <w:pStyle w:val="PL"/>
        <w:shd w:val="clear" w:color="auto" w:fill="E6E6E6"/>
      </w:pPr>
      <w:r w:rsidRPr="004A4877">
        <w:tab/>
      </w:r>
      <w:r w:rsidRPr="004A4877">
        <w:rPr>
          <w:snapToGrid w:val="0"/>
        </w:rPr>
        <w:t>srvcc-FromUTRA-TDD128-ToGERAN-r9</w:t>
      </w:r>
      <w:r w:rsidRPr="004A4877">
        <w:tab/>
      </w:r>
      <w:r w:rsidRPr="004A4877">
        <w:tab/>
      </w:r>
      <w:r w:rsidRPr="004A4877">
        <w:tab/>
      </w:r>
      <w:r w:rsidRPr="004A4877">
        <w:tab/>
        <w:t>ENUMERATED {supported}</w:t>
      </w:r>
      <w:r w:rsidRPr="004A4877">
        <w:tab/>
      </w:r>
      <w:r w:rsidRPr="004A4877">
        <w:tab/>
        <w:t>OPTIONAL</w:t>
      </w:r>
    </w:p>
    <w:p w14:paraId="0B44495A" w14:textId="77777777" w:rsidR="00AA05C6" w:rsidRPr="004A4877" w:rsidRDefault="00AA05C6" w:rsidP="00AA05C6">
      <w:pPr>
        <w:pStyle w:val="PL"/>
        <w:shd w:val="clear" w:color="auto" w:fill="E6E6E6"/>
      </w:pPr>
      <w:r w:rsidRPr="004A4877">
        <w:t>}</w:t>
      </w:r>
    </w:p>
    <w:p w14:paraId="55BEB4A5" w14:textId="77777777" w:rsidR="00AA05C6" w:rsidRPr="004A4877" w:rsidRDefault="00AA05C6" w:rsidP="00AA05C6">
      <w:pPr>
        <w:pStyle w:val="PL"/>
        <w:shd w:val="clear" w:color="auto" w:fill="E6E6E6"/>
      </w:pPr>
    </w:p>
    <w:p w14:paraId="10250B91" w14:textId="77777777" w:rsidR="00AA05C6" w:rsidRPr="004A4877" w:rsidRDefault="00AA05C6" w:rsidP="00AA05C6">
      <w:pPr>
        <w:pStyle w:val="PL"/>
        <w:shd w:val="clear" w:color="auto" w:fill="E6E6E6"/>
      </w:pPr>
      <w:r w:rsidRPr="004A4877">
        <w:t>IRAT-ParametersUTRA-v9h0 ::=</w:t>
      </w:r>
      <w:r w:rsidRPr="004A4877">
        <w:tab/>
      </w:r>
      <w:r w:rsidRPr="004A4877">
        <w:tab/>
        <w:t>SEQUENCE {</w:t>
      </w:r>
    </w:p>
    <w:p w14:paraId="7839632F" w14:textId="77777777" w:rsidR="00AA05C6" w:rsidRPr="004A4877" w:rsidRDefault="00AA05C6" w:rsidP="00AA05C6">
      <w:pPr>
        <w:pStyle w:val="PL"/>
        <w:shd w:val="clear" w:color="auto" w:fill="E6E6E6"/>
      </w:pPr>
      <w:r w:rsidRPr="004A4877">
        <w:tab/>
        <w:t>mfbi-UTRA-r9</w:t>
      </w:r>
      <w:r w:rsidRPr="004A4877">
        <w:tab/>
      </w:r>
      <w:r w:rsidRPr="004A4877">
        <w:tab/>
      </w:r>
      <w:r w:rsidRPr="004A4877">
        <w:tab/>
      </w:r>
      <w:r w:rsidRPr="004A4877">
        <w:tab/>
      </w:r>
      <w:r w:rsidRPr="004A4877">
        <w:tab/>
      </w:r>
      <w:r w:rsidRPr="004A4877">
        <w:tab/>
        <w:t>ENUMERATED {supported}</w:t>
      </w:r>
    </w:p>
    <w:p w14:paraId="4C9EF40A" w14:textId="77777777" w:rsidR="00AA05C6" w:rsidRPr="004A4877" w:rsidRDefault="00AA05C6" w:rsidP="00AA05C6">
      <w:pPr>
        <w:pStyle w:val="PL"/>
        <w:shd w:val="clear" w:color="auto" w:fill="E6E6E6"/>
      </w:pPr>
      <w:r w:rsidRPr="004A4877">
        <w:t>}</w:t>
      </w:r>
    </w:p>
    <w:p w14:paraId="0905081E" w14:textId="77777777" w:rsidR="00AA05C6" w:rsidRPr="004A4877" w:rsidRDefault="00AA05C6" w:rsidP="00AA05C6">
      <w:pPr>
        <w:pStyle w:val="PL"/>
        <w:shd w:val="clear" w:color="auto" w:fill="E6E6E6"/>
      </w:pPr>
    </w:p>
    <w:p w14:paraId="21150A44" w14:textId="77777777" w:rsidR="00AA05C6" w:rsidRPr="004A4877" w:rsidRDefault="00AA05C6" w:rsidP="00AA05C6">
      <w:pPr>
        <w:pStyle w:val="PL"/>
        <w:shd w:val="clear" w:color="auto" w:fill="E6E6E6"/>
      </w:pPr>
      <w:r w:rsidRPr="004A4877">
        <w:t>SupportedBandListUTRA-FDD ::=</w:t>
      </w:r>
      <w:r w:rsidRPr="004A4877">
        <w:tab/>
      </w:r>
      <w:r w:rsidRPr="004A4877">
        <w:tab/>
        <w:t>SEQUENCE (SIZE (1..maxBands)) OF SupportedBandUTRA-FDD</w:t>
      </w:r>
    </w:p>
    <w:p w14:paraId="3F37A25A" w14:textId="77777777" w:rsidR="00AA05C6" w:rsidRPr="004A4877" w:rsidRDefault="00AA05C6" w:rsidP="00AA05C6">
      <w:pPr>
        <w:pStyle w:val="PL"/>
        <w:shd w:val="clear" w:color="auto" w:fill="E6E6E6"/>
      </w:pPr>
    </w:p>
    <w:p w14:paraId="545C33C1" w14:textId="77777777" w:rsidR="00AA05C6" w:rsidRPr="004A4877" w:rsidRDefault="00AA05C6" w:rsidP="00AA05C6">
      <w:pPr>
        <w:pStyle w:val="PL"/>
        <w:shd w:val="clear" w:color="auto" w:fill="E6E6E6"/>
      </w:pPr>
      <w:r w:rsidRPr="004A4877">
        <w:t>SupportedBandUTRA-FDD ::=</w:t>
      </w:r>
      <w:r w:rsidRPr="004A4877">
        <w:tab/>
      </w:r>
      <w:r w:rsidRPr="004A4877">
        <w:tab/>
      </w:r>
      <w:r w:rsidRPr="004A4877">
        <w:tab/>
        <w:t>ENUMERATED {</w:t>
      </w:r>
    </w:p>
    <w:p w14:paraId="703A63E1"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bandI, bandII, bandIII, bandIV, bandV, bandVI,</w:t>
      </w:r>
    </w:p>
    <w:p w14:paraId="0B1696B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bandVII, bandVIII, bandIX, bandX, bandXI,</w:t>
      </w:r>
    </w:p>
    <w:p w14:paraId="7CA1AEF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bandXII, bandXIII, bandXIV, bandXV, bandXVI, ...,</w:t>
      </w:r>
    </w:p>
    <w:p w14:paraId="61C33A69"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bandXVII-8a0, bandXVIII-8a0, bandXIX-8a0, bandXX-8a0,</w:t>
      </w:r>
    </w:p>
    <w:p w14:paraId="19A4BCF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bandXXI-8a0, bandXXII-8a0, bandXXIII-8a0, bandXXIV-8a0,</w:t>
      </w:r>
    </w:p>
    <w:p w14:paraId="5FF21C01"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bandXXV-8a0, bandXXVI-8a0, bandXXVII-8a0, bandXXVIII-8a0,</w:t>
      </w:r>
    </w:p>
    <w:p w14:paraId="66294F1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bandXXIX-8a0, bandXXX-8a0, bandXXXI-8a0, bandXXXII-8a0}</w:t>
      </w:r>
    </w:p>
    <w:p w14:paraId="59CD1C4C" w14:textId="77777777" w:rsidR="00AA05C6" w:rsidRPr="004A4877" w:rsidRDefault="00AA05C6" w:rsidP="00AA05C6">
      <w:pPr>
        <w:pStyle w:val="PL"/>
        <w:shd w:val="clear" w:color="auto" w:fill="E6E6E6"/>
      </w:pPr>
    </w:p>
    <w:p w14:paraId="2CC366C1" w14:textId="77777777" w:rsidR="00AA05C6" w:rsidRPr="004A4877" w:rsidRDefault="00AA05C6" w:rsidP="00AA05C6">
      <w:pPr>
        <w:pStyle w:val="PL"/>
        <w:shd w:val="clear" w:color="auto" w:fill="E6E6E6"/>
      </w:pPr>
      <w:r w:rsidRPr="004A4877">
        <w:t>IRAT-ParametersUTRA-TDD128 ::=</w:t>
      </w:r>
      <w:r w:rsidRPr="004A4877">
        <w:tab/>
      </w:r>
      <w:r w:rsidRPr="004A4877">
        <w:tab/>
        <w:t>SEQUENCE {</w:t>
      </w:r>
    </w:p>
    <w:p w14:paraId="5F49B71A" w14:textId="77777777" w:rsidR="00AA05C6" w:rsidRPr="004A4877" w:rsidRDefault="00AA05C6" w:rsidP="00AA05C6">
      <w:pPr>
        <w:pStyle w:val="PL"/>
        <w:shd w:val="clear" w:color="auto" w:fill="E6E6E6"/>
      </w:pPr>
      <w:r w:rsidRPr="004A4877">
        <w:tab/>
        <w:t>supportedBandListUTRA-TDD128</w:t>
      </w:r>
      <w:r w:rsidRPr="004A4877">
        <w:tab/>
      </w:r>
      <w:r w:rsidRPr="004A4877">
        <w:tab/>
        <w:t>SupportedBandListUTRA-TDD128</w:t>
      </w:r>
    </w:p>
    <w:p w14:paraId="2A025B1B" w14:textId="77777777" w:rsidR="00AA05C6" w:rsidRPr="004A4877" w:rsidRDefault="00AA05C6" w:rsidP="00AA05C6">
      <w:pPr>
        <w:pStyle w:val="PL"/>
        <w:shd w:val="clear" w:color="auto" w:fill="E6E6E6"/>
      </w:pPr>
      <w:r w:rsidRPr="004A4877">
        <w:t>}</w:t>
      </w:r>
    </w:p>
    <w:p w14:paraId="376DDB8C" w14:textId="77777777" w:rsidR="00AA05C6" w:rsidRPr="004A4877" w:rsidRDefault="00AA05C6" w:rsidP="00AA05C6">
      <w:pPr>
        <w:pStyle w:val="PL"/>
        <w:shd w:val="clear" w:color="auto" w:fill="E6E6E6"/>
      </w:pPr>
    </w:p>
    <w:p w14:paraId="0C8C614E" w14:textId="77777777" w:rsidR="00AA05C6" w:rsidRPr="004A4877" w:rsidRDefault="00AA05C6" w:rsidP="00AA05C6">
      <w:pPr>
        <w:pStyle w:val="PL"/>
        <w:shd w:val="clear" w:color="auto" w:fill="E6E6E6"/>
      </w:pPr>
      <w:r w:rsidRPr="004A4877">
        <w:t>SupportedBandListUTRA-TDD128 ::=</w:t>
      </w:r>
      <w:r w:rsidRPr="004A4877">
        <w:tab/>
        <w:t>SEQUENCE (SIZE (1..maxBands)) OF SupportedBandUTRA-TDD128</w:t>
      </w:r>
    </w:p>
    <w:p w14:paraId="007D9FD8" w14:textId="77777777" w:rsidR="00AA05C6" w:rsidRPr="004A4877" w:rsidRDefault="00AA05C6" w:rsidP="00AA05C6">
      <w:pPr>
        <w:pStyle w:val="PL"/>
        <w:shd w:val="clear" w:color="auto" w:fill="E6E6E6"/>
      </w:pPr>
    </w:p>
    <w:p w14:paraId="6E69BEEA" w14:textId="77777777" w:rsidR="00AA05C6" w:rsidRPr="004A4877" w:rsidRDefault="00AA05C6" w:rsidP="00AA05C6">
      <w:pPr>
        <w:pStyle w:val="PL"/>
        <w:shd w:val="clear" w:color="auto" w:fill="E6E6E6"/>
      </w:pPr>
      <w:r w:rsidRPr="004A4877">
        <w:t>SupportedBandUTRA-TDD128 ::=</w:t>
      </w:r>
      <w:r w:rsidRPr="004A4877">
        <w:tab/>
      </w:r>
      <w:r w:rsidRPr="004A4877">
        <w:tab/>
        <w:t>ENUMERATED {</w:t>
      </w:r>
    </w:p>
    <w:p w14:paraId="69CDFF9B"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1ED3D891"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402804CC" w14:textId="77777777" w:rsidR="00AA05C6" w:rsidRPr="004A4877" w:rsidRDefault="00AA05C6" w:rsidP="00AA05C6">
      <w:pPr>
        <w:pStyle w:val="PL"/>
        <w:shd w:val="clear" w:color="auto" w:fill="E6E6E6"/>
      </w:pPr>
    </w:p>
    <w:p w14:paraId="5A4CE2F2" w14:textId="77777777" w:rsidR="00AA05C6" w:rsidRPr="004A4877" w:rsidRDefault="00AA05C6" w:rsidP="00AA05C6">
      <w:pPr>
        <w:pStyle w:val="PL"/>
        <w:shd w:val="clear" w:color="auto" w:fill="E6E6E6"/>
      </w:pPr>
      <w:r w:rsidRPr="004A4877">
        <w:t>IRAT-ParametersUTRA-TDD384 ::=</w:t>
      </w:r>
      <w:r w:rsidRPr="004A4877">
        <w:tab/>
      </w:r>
      <w:r w:rsidRPr="004A4877">
        <w:tab/>
        <w:t>SEQUENCE {</w:t>
      </w:r>
    </w:p>
    <w:p w14:paraId="52AB39C6" w14:textId="77777777" w:rsidR="00AA05C6" w:rsidRPr="004A4877" w:rsidRDefault="00AA05C6" w:rsidP="00AA05C6">
      <w:pPr>
        <w:pStyle w:val="PL"/>
        <w:shd w:val="clear" w:color="auto" w:fill="E6E6E6"/>
      </w:pPr>
      <w:r w:rsidRPr="004A4877">
        <w:tab/>
        <w:t>supportedBandListUTRA-TDD384</w:t>
      </w:r>
      <w:r w:rsidRPr="004A4877">
        <w:tab/>
      </w:r>
      <w:r w:rsidRPr="004A4877">
        <w:tab/>
        <w:t>SupportedBandListUTRA-TDD384</w:t>
      </w:r>
    </w:p>
    <w:p w14:paraId="0DD4554C" w14:textId="77777777" w:rsidR="00AA05C6" w:rsidRPr="004A4877" w:rsidRDefault="00AA05C6" w:rsidP="00AA05C6">
      <w:pPr>
        <w:pStyle w:val="PL"/>
        <w:shd w:val="clear" w:color="auto" w:fill="E6E6E6"/>
      </w:pPr>
      <w:r w:rsidRPr="004A4877">
        <w:t>}</w:t>
      </w:r>
    </w:p>
    <w:p w14:paraId="25D8FB75" w14:textId="77777777" w:rsidR="00AA05C6" w:rsidRPr="004A4877" w:rsidRDefault="00AA05C6" w:rsidP="00AA05C6">
      <w:pPr>
        <w:pStyle w:val="PL"/>
        <w:shd w:val="clear" w:color="auto" w:fill="E6E6E6"/>
      </w:pPr>
    </w:p>
    <w:p w14:paraId="10338FD9" w14:textId="77777777" w:rsidR="00AA05C6" w:rsidRPr="004A4877" w:rsidRDefault="00AA05C6" w:rsidP="00AA05C6">
      <w:pPr>
        <w:pStyle w:val="PL"/>
        <w:shd w:val="clear" w:color="auto" w:fill="E6E6E6"/>
      </w:pPr>
      <w:r w:rsidRPr="004A4877">
        <w:t>SupportedBandListUTRA-TDD384 ::=</w:t>
      </w:r>
      <w:r w:rsidRPr="004A4877">
        <w:tab/>
        <w:t>SEQUENCE (SIZE (1..maxBands)) OF SupportedBandUTRA-TDD384</w:t>
      </w:r>
    </w:p>
    <w:p w14:paraId="2522313B" w14:textId="77777777" w:rsidR="00AA05C6" w:rsidRPr="004A4877" w:rsidRDefault="00AA05C6" w:rsidP="00AA05C6">
      <w:pPr>
        <w:pStyle w:val="PL"/>
        <w:shd w:val="clear" w:color="auto" w:fill="E6E6E6"/>
      </w:pPr>
    </w:p>
    <w:p w14:paraId="2BC75D28" w14:textId="77777777" w:rsidR="00AA05C6" w:rsidRPr="004A4877" w:rsidRDefault="00AA05C6" w:rsidP="00AA05C6">
      <w:pPr>
        <w:pStyle w:val="PL"/>
        <w:shd w:val="clear" w:color="auto" w:fill="E6E6E6"/>
      </w:pPr>
      <w:r w:rsidRPr="004A4877">
        <w:t>SupportedBandUTRA-TDD384 ::=</w:t>
      </w:r>
      <w:r w:rsidRPr="004A4877">
        <w:tab/>
      </w:r>
      <w:r w:rsidRPr="004A4877">
        <w:tab/>
        <w:t>ENUMERATED {</w:t>
      </w:r>
    </w:p>
    <w:p w14:paraId="1A4D8E44"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2C578C2A"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35A8E958" w14:textId="77777777" w:rsidR="00AA05C6" w:rsidRPr="004A4877" w:rsidRDefault="00AA05C6" w:rsidP="00AA05C6">
      <w:pPr>
        <w:pStyle w:val="PL"/>
        <w:shd w:val="clear" w:color="auto" w:fill="E6E6E6"/>
      </w:pPr>
    </w:p>
    <w:p w14:paraId="2C0CB6C0" w14:textId="77777777" w:rsidR="00AA05C6" w:rsidRPr="004A4877" w:rsidRDefault="00AA05C6" w:rsidP="00AA05C6">
      <w:pPr>
        <w:pStyle w:val="PL"/>
        <w:shd w:val="clear" w:color="auto" w:fill="E6E6E6"/>
      </w:pPr>
      <w:r w:rsidRPr="004A4877">
        <w:t>IRAT-ParametersUTRA-TDD768 ::=</w:t>
      </w:r>
      <w:r w:rsidRPr="004A4877">
        <w:tab/>
      </w:r>
      <w:r w:rsidRPr="004A4877">
        <w:tab/>
        <w:t>SEQUENCE {</w:t>
      </w:r>
    </w:p>
    <w:p w14:paraId="7ECBBF29" w14:textId="77777777" w:rsidR="00AA05C6" w:rsidRPr="004A4877" w:rsidRDefault="00AA05C6" w:rsidP="00AA05C6">
      <w:pPr>
        <w:pStyle w:val="PL"/>
        <w:shd w:val="clear" w:color="auto" w:fill="E6E6E6"/>
      </w:pPr>
      <w:r w:rsidRPr="004A4877">
        <w:tab/>
        <w:t>supportedBandListUTRA-TDD768</w:t>
      </w:r>
      <w:r w:rsidRPr="004A4877">
        <w:tab/>
      </w:r>
      <w:r w:rsidRPr="004A4877">
        <w:tab/>
        <w:t>SupportedBandListUTRA-TDD768</w:t>
      </w:r>
    </w:p>
    <w:p w14:paraId="697178CF" w14:textId="77777777" w:rsidR="00AA05C6" w:rsidRPr="004A4877" w:rsidRDefault="00AA05C6" w:rsidP="00AA05C6">
      <w:pPr>
        <w:pStyle w:val="PL"/>
        <w:shd w:val="clear" w:color="auto" w:fill="E6E6E6"/>
      </w:pPr>
      <w:r w:rsidRPr="004A4877">
        <w:t>}</w:t>
      </w:r>
    </w:p>
    <w:p w14:paraId="41349336" w14:textId="77777777" w:rsidR="00AA05C6" w:rsidRPr="004A4877" w:rsidRDefault="00AA05C6" w:rsidP="00AA05C6">
      <w:pPr>
        <w:pStyle w:val="PL"/>
        <w:shd w:val="clear" w:color="auto" w:fill="E6E6E6"/>
      </w:pPr>
    </w:p>
    <w:p w14:paraId="19005BAE" w14:textId="77777777" w:rsidR="00AA05C6" w:rsidRPr="004A4877" w:rsidRDefault="00AA05C6" w:rsidP="00AA05C6">
      <w:pPr>
        <w:pStyle w:val="PL"/>
        <w:shd w:val="clear" w:color="auto" w:fill="E6E6E6"/>
      </w:pPr>
      <w:r w:rsidRPr="004A4877">
        <w:t>SupportedBandListUTRA-TDD768 ::=</w:t>
      </w:r>
      <w:r w:rsidRPr="004A4877">
        <w:tab/>
        <w:t>SEQUENCE (SIZE (1..maxBands)) OF SupportedBandUTRA-TDD768</w:t>
      </w:r>
    </w:p>
    <w:p w14:paraId="3DC9EC9D" w14:textId="77777777" w:rsidR="00AA05C6" w:rsidRPr="004A4877" w:rsidRDefault="00AA05C6" w:rsidP="00AA05C6">
      <w:pPr>
        <w:pStyle w:val="PL"/>
        <w:shd w:val="clear" w:color="auto" w:fill="E6E6E6"/>
      </w:pPr>
    </w:p>
    <w:p w14:paraId="06872B0A" w14:textId="77777777" w:rsidR="00AA05C6" w:rsidRPr="004A4877" w:rsidRDefault="00AA05C6" w:rsidP="00AA05C6">
      <w:pPr>
        <w:pStyle w:val="PL"/>
        <w:shd w:val="clear" w:color="auto" w:fill="E6E6E6"/>
      </w:pPr>
      <w:r w:rsidRPr="004A4877">
        <w:t>SupportedBandUTRA-TDD768 ::=</w:t>
      </w:r>
      <w:r w:rsidRPr="004A4877">
        <w:tab/>
      </w:r>
      <w:r w:rsidRPr="004A4877">
        <w:tab/>
        <w:t>ENUMERATED {</w:t>
      </w:r>
    </w:p>
    <w:p w14:paraId="0A8AD69C"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0B57C616"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4157024C" w14:textId="77777777" w:rsidR="00AA05C6" w:rsidRPr="004A4877" w:rsidRDefault="00AA05C6" w:rsidP="00AA05C6">
      <w:pPr>
        <w:pStyle w:val="PL"/>
        <w:shd w:val="clear" w:color="auto" w:fill="E6E6E6"/>
      </w:pPr>
    </w:p>
    <w:p w14:paraId="42000250" w14:textId="77777777" w:rsidR="00AA05C6" w:rsidRPr="004A4877" w:rsidRDefault="00AA05C6" w:rsidP="00AA05C6">
      <w:pPr>
        <w:pStyle w:val="PL"/>
        <w:shd w:val="clear" w:color="auto" w:fill="E6E6E6"/>
      </w:pPr>
      <w:r w:rsidRPr="004A4877">
        <w:t>IRAT-ParametersUTRA-TDD-v1020 ::=</w:t>
      </w:r>
      <w:r w:rsidRPr="004A4877">
        <w:tab/>
      </w:r>
      <w:r w:rsidRPr="004A4877">
        <w:tab/>
        <w:t>SEQUENCE {</w:t>
      </w:r>
    </w:p>
    <w:p w14:paraId="156595B3" w14:textId="77777777" w:rsidR="00AA05C6" w:rsidRPr="004A4877" w:rsidRDefault="00AA05C6" w:rsidP="00AA05C6">
      <w:pPr>
        <w:pStyle w:val="PL"/>
        <w:shd w:val="clear" w:color="auto" w:fill="E6E6E6"/>
      </w:pPr>
      <w:r w:rsidRPr="004A4877">
        <w:tab/>
        <w:t>e-RedirectionUTRA-TDD-r10</w:t>
      </w:r>
      <w:r w:rsidRPr="004A4877">
        <w:tab/>
      </w:r>
      <w:r w:rsidRPr="004A4877">
        <w:tab/>
      </w:r>
      <w:r w:rsidRPr="004A4877">
        <w:tab/>
      </w:r>
      <w:r w:rsidRPr="004A4877">
        <w:tab/>
        <w:t>ENUMERATED {supported}</w:t>
      </w:r>
    </w:p>
    <w:p w14:paraId="752CB74F" w14:textId="77777777" w:rsidR="00AA05C6" w:rsidRPr="004A4877" w:rsidRDefault="00AA05C6" w:rsidP="00AA05C6">
      <w:pPr>
        <w:pStyle w:val="PL"/>
        <w:shd w:val="clear" w:color="auto" w:fill="E6E6E6"/>
      </w:pPr>
      <w:r w:rsidRPr="004A4877">
        <w:t>}</w:t>
      </w:r>
    </w:p>
    <w:p w14:paraId="4F81563F" w14:textId="77777777" w:rsidR="00AA05C6" w:rsidRPr="004A4877" w:rsidRDefault="00AA05C6" w:rsidP="00AA05C6">
      <w:pPr>
        <w:pStyle w:val="PL"/>
        <w:shd w:val="clear" w:color="auto" w:fill="E6E6E6"/>
      </w:pPr>
    </w:p>
    <w:p w14:paraId="2FD6952A" w14:textId="77777777" w:rsidR="00AA05C6" w:rsidRPr="004A4877" w:rsidRDefault="00AA05C6" w:rsidP="00AA05C6">
      <w:pPr>
        <w:pStyle w:val="PL"/>
        <w:shd w:val="clear" w:color="auto" w:fill="E6E6E6"/>
      </w:pPr>
      <w:r w:rsidRPr="004A4877">
        <w:t>IRAT-ParametersGERAN ::=</w:t>
      </w:r>
      <w:r w:rsidRPr="004A4877">
        <w:tab/>
      </w:r>
      <w:r w:rsidRPr="004A4877">
        <w:tab/>
      </w:r>
      <w:r w:rsidRPr="004A4877">
        <w:tab/>
        <w:t>SEQUENCE {</w:t>
      </w:r>
    </w:p>
    <w:p w14:paraId="562543C6" w14:textId="77777777" w:rsidR="00AA05C6" w:rsidRPr="004A4877" w:rsidRDefault="00AA05C6" w:rsidP="00AA05C6">
      <w:pPr>
        <w:pStyle w:val="PL"/>
        <w:shd w:val="clear" w:color="auto" w:fill="E6E6E6"/>
      </w:pPr>
      <w:r w:rsidRPr="004A4877">
        <w:tab/>
        <w:t>supportedBandListGERAN</w:t>
      </w:r>
      <w:r w:rsidRPr="004A4877">
        <w:tab/>
      </w:r>
      <w:r w:rsidRPr="004A4877">
        <w:tab/>
      </w:r>
      <w:r w:rsidRPr="004A4877">
        <w:tab/>
      </w:r>
      <w:r w:rsidRPr="004A4877">
        <w:tab/>
        <w:t>SupportedBandListGERAN,</w:t>
      </w:r>
    </w:p>
    <w:p w14:paraId="6EA5E2C3" w14:textId="77777777" w:rsidR="00AA05C6" w:rsidRPr="004A4877" w:rsidRDefault="00AA05C6" w:rsidP="00AA05C6">
      <w:pPr>
        <w:pStyle w:val="PL"/>
        <w:shd w:val="clear" w:color="auto" w:fill="E6E6E6"/>
      </w:pPr>
      <w:r w:rsidRPr="004A4877">
        <w:tab/>
        <w:t>interRAT-PS-HO-ToGERAN</w:t>
      </w:r>
      <w:r w:rsidRPr="004A4877">
        <w:tab/>
      </w:r>
      <w:r w:rsidRPr="004A4877">
        <w:tab/>
      </w:r>
      <w:r w:rsidRPr="004A4877">
        <w:tab/>
      </w:r>
      <w:r w:rsidRPr="004A4877">
        <w:tab/>
        <w:t>BOOLEAN</w:t>
      </w:r>
    </w:p>
    <w:p w14:paraId="6CF938E4" w14:textId="77777777" w:rsidR="00AA05C6" w:rsidRPr="004A4877" w:rsidRDefault="00AA05C6" w:rsidP="00AA05C6">
      <w:pPr>
        <w:pStyle w:val="PL"/>
        <w:shd w:val="clear" w:color="auto" w:fill="E6E6E6"/>
      </w:pPr>
      <w:r w:rsidRPr="004A4877">
        <w:t>}</w:t>
      </w:r>
    </w:p>
    <w:p w14:paraId="30086BF4" w14:textId="77777777" w:rsidR="00AA05C6" w:rsidRPr="004A4877" w:rsidRDefault="00AA05C6" w:rsidP="00AA05C6">
      <w:pPr>
        <w:pStyle w:val="PL"/>
        <w:shd w:val="clear" w:color="auto" w:fill="E6E6E6"/>
      </w:pPr>
    </w:p>
    <w:p w14:paraId="4E22437C" w14:textId="77777777" w:rsidR="00AA05C6" w:rsidRPr="004A4877" w:rsidRDefault="00AA05C6" w:rsidP="00AA05C6">
      <w:pPr>
        <w:pStyle w:val="PL"/>
        <w:shd w:val="clear" w:color="auto" w:fill="E6E6E6"/>
      </w:pPr>
      <w:r w:rsidRPr="004A4877">
        <w:t>IRAT-ParametersGERAN-v920 ::=</w:t>
      </w:r>
      <w:r w:rsidRPr="004A4877">
        <w:tab/>
      </w:r>
      <w:r w:rsidRPr="004A4877">
        <w:tab/>
        <w:t>SEQUENCE {</w:t>
      </w:r>
    </w:p>
    <w:p w14:paraId="1383CFB4" w14:textId="77777777" w:rsidR="00AA05C6" w:rsidRPr="004A4877" w:rsidRDefault="00AA05C6" w:rsidP="00AA05C6">
      <w:pPr>
        <w:pStyle w:val="PL"/>
        <w:shd w:val="clear" w:color="auto" w:fill="E6E6E6"/>
      </w:pPr>
      <w:r w:rsidRPr="004A4877">
        <w:tab/>
        <w:t>dtm-r9</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2C3F632" w14:textId="77777777" w:rsidR="00AA05C6" w:rsidRPr="004A4877" w:rsidRDefault="00AA05C6" w:rsidP="00AA05C6">
      <w:pPr>
        <w:pStyle w:val="PL"/>
        <w:shd w:val="clear" w:color="auto" w:fill="E6E6E6"/>
      </w:pPr>
      <w:r w:rsidRPr="004A4877">
        <w:tab/>
        <w:t>e-RedirectionGERAN-r9</w:t>
      </w:r>
      <w:r w:rsidRPr="004A4877">
        <w:tab/>
      </w:r>
      <w:r w:rsidRPr="004A4877">
        <w:tab/>
      </w:r>
      <w:r w:rsidRPr="004A4877">
        <w:tab/>
      </w:r>
      <w:r w:rsidRPr="004A4877">
        <w:tab/>
        <w:t>ENUMERATED {supported}</w:t>
      </w:r>
      <w:r w:rsidRPr="004A4877">
        <w:tab/>
      </w:r>
      <w:r w:rsidRPr="004A4877">
        <w:tab/>
      </w:r>
      <w:r w:rsidRPr="004A4877">
        <w:tab/>
        <w:t>OPTIONAL</w:t>
      </w:r>
    </w:p>
    <w:p w14:paraId="72C8B2C7" w14:textId="77777777" w:rsidR="00AA05C6" w:rsidRPr="004A4877" w:rsidRDefault="00AA05C6" w:rsidP="00AA05C6">
      <w:pPr>
        <w:pStyle w:val="PL"/>
        <w:shd w:val="clear" w:color="auto" w:fill="E6E6E6"/>
      </w:pPr>
      <w:r w:rsidRPr="004A4877">
        <w:t>}</w:t>
      </w:r>
    </w:p>
    <w:p w14:paraId="187F7B99" w14:textId="77777777" w:rsidR="00AA05C6" w:rsidRPr="004A4877" w:rsidRDefault="00AA05C6" w:rsidP="00AA05C6">
      <w:pPr>
        <w:pStyle w:val="PL"/>
        <w:shd w:val="clear" w:color="auto" w:fill="E6E6E6"/>
      </w:pPr>
    </w:p>
    <w:p w14:paraId="6DB5676F" w14:textId="77777777" w:rsidR="00AA05C6" w:rsidRPr="004A4877" w:rsidRDefault="00AA05C6" w:rsidP="00AA05C6">
      <w:pPr>
        <w:pStyle w:val="PL"/>
        <w:shd w:val="clear" w:color="auto" w:fill="E6E6E6"/>
      </w:pPr>
      <w:r w:rsidRPr="004A4877">
        <w:t>SupportedBandListGERAN ::=</w:t>
      </w:r>
      <w:r w:rsidRPr="004A4877">
        <w:tab/>
      </w:r>
      <w:r w:rsidRPr="004A4877">
        <w:tab/>
      </w:r>
      <w:r w:rsidRPr="004A4877">
        <w:tab/>
        <w:t>SEQUENCE (SIZE (1..maxBands)) OF SupportedBandGERAN</w:t>
      </w:r>
    </w:p>
    <w:p w14:paraId="634DF8C5" w14:textId="77777777" w:rsidR="00AA05C6" w:rsidRPr="004A4877" w:rsidRDefault="00AA05C6" w:rsidP="00AA05C6">
      <w:pPr>
        <w:pStyle w:val="PL"/>
        <w:shd w:val="clear" w:color="auto" w:fill="E6E6E6"/>
      </w:pPr>
    </w:p>
    <w:p w14:paraId="414D89B0" w14:textId="77777777" w:rsidR="00AA05C6" w:rsidRPr="004A4877" w:rsidRDefault="00AA05C6" w:rsidP="00AA05C6">
      <w:pPr>
        <w:pStyle w:val="PL"/>
        <w:shd w:val="clear" w:color="auto" w:fill="E6E6E6"/>
      </w:pPr>
      <w:r w:rsidRPr="004A4877">
        <w:t>SupportedBandGERAN ::=</w:t>
      </w:r>
      <w:r w:rsidRPr="004A4877">
        <w:tab/>
      </w:r>
      <w:r w:rsidRPr="004A4877">
        <w:tab/>
      </w:r>
      <w:r w:rsidRPr="004A4877">
        <w:tab/>
      </w:r>
      <w:r w:rsidRPr="004A4877">
        <w:tab/>
        <w:t>ENUMERATED {</w:t>
      </w:r>
    </w:p>
    <w:p w14:paraId="56A802E6"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gsm450, gsm480, gsm710, gsm750, gsm810, gsm850,</w:t>
      </w:r>
    </w:p>
    <w:p w14:paraId="068402DB"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gsm900P, gsm900E, gsm900R, gsm1800, gsm1900,</w:t>
      </w:r>
    </w:p>
    <w:p w14:paraId="116E421C"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spare5, spare4, spare3, spare2, spare1, ...}</w:t>
      </w:r>
    </w:p>
    <w:p w14:paraId="4DEAE8A3" w14:textId="77777777" w:rsidR="00AA05C6" w:rsidRPr="004A4877" w:rsidRDefault="00AA05C6" w:rsidP="00AA05C6">
      <w:pPr>
        <w:pStyle w:val="PL"/>
        <w:shd w:val="clear" w:color="auto" w:fill="E6E6E6"/>
      </w:pPr>
    </w:p>
    <w:p w14:paraId="47EBA575" w14:textId="77777777" w:rsidR="00AA05C6" w:rsidRPr="004A4877" w:rsidRDefault="00AA05C6" w:rsidP="00AA05C6">
      <w:pPr>
        <w:pStyle w:val="PL"/>
        <w:shd w:val="clear" w:color="auto" w:fill="E6E6E6"/>
      </w:pPr>
      <w:r w:rsidRPr="004A4877">
        <w:t>IRAT-ParametersCDMA2000-HRPD ::=</w:t>
      </w:r>
      <w:r w:rsidRPr="004A4877">
        <w:tab/>
        <w:t>SEQUENCE {</w:t>
      </w:r>
    </w:p>
    <w:p w14:paraId="36375717" w14:textId="77777777" w:rsidR="00AA05C6" w:rsidRPr="004A4877" w:rsidRDefault="00AA05C6" w:rsidP="00AA05C6">
      <w:pPr>
        <w:pStyle w:val="PL"/>
        <w:shd w:val="clear" w:color="auto" w:fill="E6E6E6"/>
      </w:pPr>
      <w:r w:rsidRPr="004A4877">
        <w:lastRenderedPageBreak/>
        <w:tab/>
        <w:t>supportedBandListHRPD</w:t>
      </w:r>
      <w:r w:rsidRPr="004A4877">
        <w:tab/>
      </w:r>
      <w:r w:rsidRPr="004A4877">
        <w:tab/>
      </w:r>
      <w:r w:rsidRPr="004A4877">
        <w:tab/>
      </w:r>
      <w:r w:rsidRPr="004A4877">
        <w:tab/>
        <w:t>SupportedBandListHRPD,</w:t>
      </w:r>
    </w:p>
    <w:p w14:paraId="0414E22E" w14:textId="77777777" w:rsidR="00AA05C6" w:rsidRPr="004A4877" w:rsidRDefault="00AA05C6" w:rsidP="00AA05C6">
      <w:pPr>
        <w:pStyle w:val="PL"/>
        <w:shd w:val="clear" w:color="auto" w:fill="E6E6E6"/>
      </w:pPr>
      <w:r w:rsidRPr="004A4877">
        <w:tab/>
        <w:t>tx-ConfigHRPD</w:t>
      </w:r>
      <w:r w:rsidRPr="004A4877">
        <w:tab/>
      </w:r>
      <w:r w:rsidRPr="004A4877">
        <w:tab/>
      </w:r>
      <w:r w:rsidRPr="004A4877">
        <w:tab/>
      </w:r>
      <w:r w:rsidRPr="004A4877">
        <w:tab/>
      </w:r>
      <w:r w:rsidRPr="004A4877">
        <w:tab/>
      </w:r>
      <w:r w:rsidRPr="004A4877">
        <w:tab/>
        <w:t>ENUMERATED {single, dual},</w:t>
      </w:r>
    </w:p>
    <w:p w14:paraId="3035A381" w14:textId="77777777" w:rsidR="00AA05C6" w:rsidRPr="004A4877" w:rsidRDefault="00AA05C6" w:rsidP="00AA05C6">
      <w:pPr>
        <w:pStyle w:val="PL"/>
        <w:shd w:val="clear" w:color="auto" w:fill="E6E6E6"/>
      </w:pPr>
      <w:r w:rsidRPr="004A4877">
        <w:tab/>
        <w:t>rx-ConfigHRPD</w:t>
      </w:r>
      <w:r w:rsidRPr="004A4877">
        <w:tab/>
      </w:r>
      <w:r w:rsidRPr="004A4877">
        <w:tab/>
      </w:r>
      <w:r w:rsidRPr="004A4877">
        <w:tab/>
      </w:r>
      <w:r w:rsidRPr="004A4877">
        <w:tab/>
      </w:r>
      <w:r w:rsidRPr="004A4877">
        <w:tab/>
      </w:r>
      <w:r w:rsidRPr="004A4877">
        <w:tab/>
        <w:t>ENUMERATED {single, dual}</w:t>
      </w:r>
    </w:p>
    <w:p w14:paraId="14CE4676" w14:textId="77777777" w:rsidR="00AA05C6" w:rsidRPr="004A4877" w:rsidRDefault="00AA05C6" w:rsidP="00AA05C6">
      <w:pPr>
        <w:pStyle w:val="PL"/>
        <w:shd w:val="clear" w:color="auto" w:fill="E6E6E6"/>
      </w:pPr>
      <w:r w:rsidRPr="004A4877">
        <w:t>}</w:t>
      </w:r>
    </w:p>
    <w:p w14:paraId="4871D1FE" w14:textId="77777777" w:rsidR="00AA05C6" w:rsidRPr="004A4877" w:rsidRDefault="00AA05C6" w:rsidP="00AA05C6">
      <w:pPr>
        <w:pStyle w:val="PL"/>
        <w:shd w:val="clear" w:color="auto" w:fill="E6E6E6"/>
      </w:pPr>
    </w:p>
    <w:p w14:paraId="5191CECB" w14:textId="77777777" w:rsidR="00AA05C6" w:rsidRPr="004A4877" w:rsidRDefault="00AA05C6" w:rsidP="00AA05C6">
      <w:pPr>
        <w:pStyle w:val="PL"/>
        <w:shd w:val="clear" w:color="auto" w:fill="E6E6E6"/>
      </w:pPr>
      <w:r w:rsidRPr="004A4877">
        <w:t>SupportedBandListHRPD ::=</w:t>
      </w:r>
      <w:r w:rsidRPr="004A4877">
        <w:tab/>
      </w:r>
      <w:r w:rsidRPr="004A4877">
        <w:tab/>
      </w:r>
      <w:r w:rsidRPr="004A4877">
        <w:tab/>
        <w:t>SEQUENCE (SIZE (1..maxCDMA-BandClass)) OF BandclassCDMA2000</w:t>
      </w:r>
    </w:p>
    <w:p w14:paraId="61B7338F" w14:textId="77777777" w:rsidR="00AA05C6" w:rsidRPr="004A4877" w:rsidRDefault="00AA05C6" w:rsidP="00AA05C6">
      <w:pPr>
        <w:pStyle w:val="PL"/>
        <w:shd w:val="clear" w:color="auto" w:fill="E6E6E6"/>
      </w:pPr>
    </w:p>
    <w:p w14:paraId="4C41F1C8" w14:textId="77777777" w:rsidR="00AA05C6" w:rsidRPr="004A4877" w:rsidRDefault="00AA05C6" w:rsidP="00AA05C6">
      <w:pPr>
        <w:pStyle w:val="PL"/>
        <w:shd w:val="clear" w:color="auto" w:fill="E6E6E6"/>
      </w:pPr>
      <w:r w:rsidRPr="004A4877">
        <w:t>IRAT-ParametersCDMA2000-1XRTT ::=</w:t>
      </w:r>
      <w:r w:rsidRPr="004A4877">
        <w:tab/>
        <w:t>SEQUENCE {</w:t>
      </w:r>
    </w:p>
    <w:p w14:paraId="18E550AA" w14:textId="77777777" w:rsidR="00AA05C6" w:rsidRPr="004A4877" w:rsidRDefault="00AA05C6" w:rsidP="00AA05C6">
      <w:pPr>
        <w:pStyle w:val="PL"/>
        <w:shd w:val="clear" w:color="auto" w:fill="E6E6E6"/>
      </w:pPr>
      <w:r w:rsidRPr="004A4877">
        <w:tab/>
        <w:t>supportedBandList1XRTT</w:t>
      </w:r>
      <w:r w:rsidRPr="004A4877">
        <w:tab/>
      </w:r>
      <w:r w:rsidRPr="004A4877">
        <w:tab/>
      </w:r>
      <w:r w:rsidRPr="004A4877">
        <w:tab/>
      </w:r>
      <w:r w:rsidRPr="004A4877">
        <w:tab/>
        <w:t>SupportedBandList1XRTT,</w:t>
      </w:r>
    </w:p>
    <w:p w14:paraId="3054366B" w14:textId="77777777" w:rsidR="00AA05C6" w:rsidRPr="004A4877" w:rsidRDefault="00AA05C6" w:rsidP="00AA05C6">
      <w:pPr>
        <w:pStyle w:val="PL"/>
        <w:shd w:val="clear" w:color="auto" w:fill="E6E6E6"/>
      </w:pPr>
      <w:r w:rsidRPr="004A4877">
        <w:tab/>
        <w:t>tx-Config1XRTT</w:t>
      </w:r>
      <w:r w:rsidRPr="004A4877">
        <w:tab/>
      </w:r>
      <w:r w:rsidRPr="004A4877">
        <w:tab/>
      </w:r>
      <w:r w:rsidRPr="004A4877">
        <w:tab/>
      </w:r>
      <w:r w:rsidRPr="004A4877">
        <w:tab/>
      </w:r>
      <w:r w:rsidRPr="004A4877">
        <w:tab/>
      </w:r>
      <w:r w:rsidRPr="004A4877">
        <w:tab/>
        <w:t>ENUMERATED {single, dual},</w:t>
      </w:r>
    </w:p>
    <w:p w14:paraId="29B8643D" w14:textId="77777777" w:rsidR="00AA05C6" w:rsidRPr="004A4877" w:rsidRDefault="00AA05C6" w:rsidP="00AA05C6">
      <w:pPr>
        <w:pStyle w:val="PL"/>
        <w:shd w:val="clear" w:color="auto" w:fill="E6E6E6"/>
      </w:pPr>
      <w:r w:rsidRPr="004A4877">
        <w:tab/>
        <w:t>rx-Config1XRTT</w:t>
      </w:r>
      <w:r w:rsidRPr="004A4877">
        <w:tab/>
      </w:r>
      <w:r w:rsidRPr="004A4877">
        <w:tab/>
      </w:r>
      <w:r w:rsidRPr="004A4877">
        <w:tab/>
      </w:r>
      <w:r w:rsidRPr="004A4877">
        <w:tab/>
      </w:r>
      <w:r w:rsidRPr="004A4877">
        <w:tab/>
      </w:r>
      <w:r w:rsidRPr="004A4877">
        <w:tab/>
        <w:t>ENUMERATED {single, dual}</w:t>
      </w:r>
    </w:p>
    <w:p w14:paraId="21EA48EF" w14:textId="77777777" w:rsidR="00AA05C6" w:rsidRPr="004A4877" w:rsidRDefault="00AA05C6" w:rsidP="00AA05C6">
      <w:pPr>
        <w:pStyle w:val="PL"/>
        <w:shd w:val="clear" w:color="auto" w:fill="E6E6E6"/>
      </w:pPr>
      <w:r w:rsidRPr="004A4877">
        <w:t>}</w:t>
      </w:r>
    </w:p>
    <w:p w14:paraId="33FCCB52" w14:textId="77777777" w:rsidR="00AA05C6" w:rsidRPr="004A4877" w:rsidRDefault="00AA05C6" w:rsidP="00AA05C6">
      <w:pPr>
        <w:pStyle w:val="PL"/>
        <w:shd w:val="clear" w:color="auto" w:fill="E6E6E6"/>
      </w:pPr>
    </w:p>
    <w:p w14:paraId="0410E21C" w14:textId="77777777" w:rsidR="00AA05C6" w:rsidRPr="004A4877" w:rsidRDefault="00AA05C6" w:rsidP="00AA05C6">
      <w:pPr>
        <w:pStyle w:val="PL"/>
        <w:shd w:val="clear" w:color="auto" w:fill="E6E6E6"/>
      </w:pPr>
      <w:r w:rsidRPr="004A4877">
        <w:t>IRAT-ParametersCDMA2000-1XRTT-v920 ::=</w:t>
      </w:r>
      <w:r w:rsidRPr="004A4877">
        <w:tab/>
        <w:t>SEQUENCE {</w:t>
      </w:r>
    </w:p>
    <w:p w14:paraId="16BEED11" w14:textId="77777777" w:rsidR="00AA05C6" w:rsidRPr="004A4877" w:rsidRDefault="00AA05C6" w:rsidP="00AA05C6">
      <w:pPr>
        <w:pStyle w:val="PL"/>
        <w:shd w:val="clear" w:color="auto" w:fill="E6E6E6"/>
      </w:pPr>
      <w:r w:rsidRPr="004A4877">
        <w:tab/>
        <w:t>e-CSFB-1XRTT-r9</w:t>
      </w:r>
      <w:r w:rsidRPr="004A4877">
        <w:tab/>
      </w:r>
      <w:r w:rsidRPr="004A4877">
        <w:tab/>
      </w:r>
      <w:r w:rsidRPr="004A4877">
        <w:tab/>
      </w:r>
      <w:r w:rsidRPr="004A4877">
        <w:tab/>
      </w:r>
      <w:r w:rsidRPr="004A4877">
        <w:tab/>
      </w:r>
      <w:r w:rsidRPr="004A4877">
        <w:tab/>
        <w:t>ENUMERATED {supported},</w:t>
      </w:r>
    </w:p>
    <w:p w14:paraId="3599750D" w14:textId="77777777" w:rsidR="00AA05C6" w:rsidRPr="004A4877" w:rsidRDefault="00AA05C6" w:rsidP="00AA05C6">
      <w:pPr>
        <w:pStyle w:val="PL"/>
        <w:shd w:val="clear" w:color="auto" w:fill="E6E6E6"/>
      </w:pPr>
      <w:r w:rsidRPr="004A4877">
        <w:tab/>
        <w:t>e-CSFB-ConcPS-Mob1XRTT-r9</w:t>
      </w:r>
      <w:r w:rsidRPr="004A4877">
        <w:tab/>
      </w:r>
      <w:r w:rsidRPr="004A4877">
        <w:tab/>
      </w:r>
      <w:r w:rsidRPr="004A4877">
        <w:tab/>
        <w:t>ENUMERATED {supported}</w:t>
      </w:r>
      <w:r w:rsidRPr="004A4877">
        <w:tab/>
      </w:r>
      <w:r w:rsidRPr="004A4877">
        <w:tab/>
      </w:r>
      <w:r w:rsidRPr="004A4877">
        <w:tab/>
        <w:t>OPTIONAL</w:t>
      </w:r>
    </w:p>
    <w:p w14:paraId="5B2C3F53" w14:textId="77777777" w:rsidR="00AA05C6" w:rsidRPr="004A4877" w:rsidRDefault="00AA05C6" w:rsidP="00AA05C6">
      <w:pPr>
        <w:pStyle w:val="PL"/>
        <w:shd w:val="clear" w:color="auto" w:fill="E6E6E6"/>
      </w:pPr>
      <w:r w:rsidRPr="004A4877">
        <w:t>}</w:t>
      </w:r>
    </w:p>
    <w:p w14:paraId="4B86378E" w14:textId="77777777" w:rsidR="00AA05C6" w:rsidRPr="004A4877" w:rsidRDefault="00AA05C6" w:rsidP="00AA05C6">
      <w:pPr>
        <w:pStyle w:val="PL"/>
        <w:shd w:val="clear" w:color="auto" w:fill="E6E6E6"/>
      </w:pPr>
    </w:p>
    <w:p w14:paraId="770E2BB5" w14:textId="77777777" w:rsidR="00AA05C6" w:rsidRPr="004A4877" w:rsidRDefault="00AA05C6" w:rsidP="00AA05C6">
      <w:pPr>
        <w:pStyle w:val="PL"/>
        <w:shd w:val="clear" w:color="auto" w:fill="E6E6E6"/>
      </w:pPr>
      <w:r w:rsidRPr="004A4877">
        <w:t>IRAT-ParametersCDMA2000-1XRTT-v1020 ::=</w:t>
      </w:r>
      <w:r w:rsidRPr="004A4877">
        <w:tab/>
        <w:t>SEQUENCE {</w:t>
      </w:r>
    </w:p>
    <w:p w14:paraId="75AFB8E2" w14:textId="77777777" w:rsidR="00AA05C6" w:rsidRPr="004A4877" w:rsidRDefault="00AA05C6" w:rsidP="00AA05C6">
      <w:pPr>
        <w:pStyle w:val="PL"/>
        <w:shd w:val="clear" w:color="auto" w:fill="E6E6E6"/>
      </w:pPr>
      <w:r w:rsidRPr="004A4877">
        <w:tab/>
        <w:t>e-CSFB-dual-1XRTT-r10</w:t>
      </w:r>
      <w:r w:rsidRPr="004A4877">
        <w:tab/>
      </w:r>
      <w:r w:rsidRPr="004A4877">
        <w:tab/>
      </w:r>
      <w:r w:rsidRPr="004A4877">
        <w:tab/>
      </w:r>
      <w:r w:rsidRPr="004A4877">
        <w:tab/>
        <w:t>ENUMERATED {supported}</w:t>
      </w:r>
    </w:p>
    <w:p w14:paraId="7154B94C" w14:textId="77777777" w:rsidR="00AA05C6" w:rsidRPr="004A4877" w:rsidRDefault="00AA05C6" w:rsidP="00AA05C6">
      <w:pPr>
        <w:pStyle w:val="PL"/>
        <w:shd w:val="clear" w:color="auto" w:fill="E6E6E6"/>
      </w:pPr>
      <w:r w:rsidRPr="004A4877">
        <w:t>}</w:t>
      </w:r>
    </w:p>
    <w:p w14:paraId="5A559AE9" w14:textId="77777777" w:rsidR="00AA05C6" w:rsidRPr="004A4877" w:rsidRDefault="00AA05C6" w:rsidP="00AA05C6">
      <w:pPr>
        <w:pStyle w:val="PL"/>
        <w:shd w:val="clear" w:color="auto" w:fill="E6E6E6"/>
      </w:pPr>
    </w:p>
    <w:p w14:paraId="2124B1B1" w14:textId="77777777" w:rsidR="00AA05C6" w:rsidRPr="004A4877" w:rsidRDefault="00AA05C6" w:rsidP="00AA05C6">
      <w:pPr>
        <w:pStyle w:val="PL"/>
        <w:shd w:val="clear" w:color="auto" w:fill="E6E6E6"/>
      </w:pPr>
      <w:r w:rsidRPr="004A4877">
        <w:t>IRAT-ParametersCDMA2000-v1130 ::=</w:t>
      </w:r>
      <w:r w:rsidRPr="004A4877">
        <w:tab/>
      </w:r>
      <w:r w:rsidRPr="004A4877">
        <w:tab/>
        <w:t>SEQUENCE {</w:t>
      </w:r>
    </w:p>
    <w:p w14:paraId="17C18D00" w14:textId="77777777" w:rsidR="00AA05C6" w:rsidRPr="004A4877" w:rsidRDefault="00AA05C6" w:rsidP="00AA05C6">
      <w:pPr>
        <w:pStyle w:val="PL"/>
        <w:shd w:val="clear" w:color="auto" w:fill="E6E6E6"/>
      </w:pPr>
      <w:r w:rsidRPr="004A4877">
        <w:tab/>
        <w:t>cdma2000-NW-Sharing-r11</w:t>
      </w:r>
      <w:r w:rsidRPr="004A4877">
        <w:tab/>
      </w:r>
      <w:r w:rsidRPr="004A4877">
        <w:tab/>
      </w:r>
      <w:r w:rsidRPr="004A4877">
        <w:tab/>
      </w:r>
      <w:r w:rsidRPr="004A4877">
        <w:tab/>
      </w:r>
      <w:r w:rsidRPr="004A4877">
        <w:tab/>
        <w:t>ENUMERATED {supported}</w:t>
      </w:r>
      <w:r w:rsidRPr="004A4877">
        <w:tab/>
      </w:r>
      <w:r w:rsidRPr="004A4877">
        <w:tab/>
        <w:t>OPTIONAL</w:t>
      </w:r>
    </w:p>
    <w:p w14:paraId="774AE73A" w14:textId="77777777" w:rsidR="00AA05C6" w:rsidRPr="004A4877" w:rsidRDefault="00AA05C6" w:rsidP="00AA05C6">
      <w:pPr>
        <w:pStyle w:val="PL"/>
        <w:shd w:val="clear" w:color="auto" w:fill="E6E6E6"/>
      </w:pPr>
      <w:r w:rsidRPr="004A4877">
        <w:t>}</w:t>
      </w:r>
    </w:p>
    <w:p w14:paraId="0F959F0C" w14:textId="77777777" w:rsidR="00AA05C6" w:rsidRPr="004A4877" w:rsidRDefault="00AA05C6" w:rsidP="00AA05C6">
      <w:pPr>
        <w:pStyle w:val="PL"/>
        <w:shd w:val="clear" w:color="auto" w:fill="E6E6E6"/>
      </w:pPr>
    </w:p>
    <w:p w14:paraId="7A035650" w14:textId="77777777" w:rsidR="00AA05C6" w:rsidRPr="004A4877" w:rsidRDefault="00AA05C6" w:rsidP="00AA05C6">
      <w:pPr>
        <w:pStyle w:val="PL"/>
        <w:shd w:val="clear" w:color="auto" w:fill="E6E6E6"/>
      </w:pPr>
      <w:r w:rsidRPr="004A4877">
        <w:t>SupportedBandList1XRTT ::=</w:t>
      </w:r>
      <w:r w:rsidRPr="004A4877">
        <w:tab/>
      </w:r>
      <w:r w:rsidRPr="004A4877">
        <w:tab/>
      </w:r>
      <w:r w:rsidRPr="004A4877">
        <w:tab/>
        <w:t>SEQUENCE (SIZE (1..maxCDMA-BandClass)) OF BandclassCDMA2000</w:t>
      </w:r>
    </w:p>
    <w:p w14:paraId="6D133BC9" w14:textId="77777777" w:rsidR="00AA05C6" w:rsidRPr="004A4877" w:rsidRDefault="00AA05C6" w:rsidP="00AA05C6">
      <w:pPr>
        <w:pStyle w:val="PL"/>
        <w:shd w:val="clear" w:color="auto" w:fill="E6E6E6"/>
      </w:pPr>
    </w:p>
    <w:p w14:paraId="15E9909F" w14:textId="77777777" w:rsidR="00AA05C6" w:rsidRPr="004A4877" w:rsidRDefault="00AA05C6" w:rsidP="00AA05C6">
      <w:pPr>
        <w:pStyle w:val="PL"/>
        <w:shd w:val="clear" w:color="auto" w:fill="E6E6E6"/>
      </w:pPr>
      <w:r w:rsidRPr="004A4877">
        <w:t>IRAT-ParametersWLAN-r13 ::=</w:t>
      </w:r>
      <w:r w:rsidRPr="004A4877">
        <w:tab/>
      </w:r>
      <w:r w:rsidRPr="004A4877">
        <w:tab/>
        <w:t>SEQUENCE {</w:t>
      </w:r>
    </w:p>
    <w:p w14:paraId="3C5DEE51" w14:textId="77777777" w:rsidR="00AA05C6" w:rsidRPr="004A4877" w:rsidRDefault="00AA05C6" w:rsidP="00AA05C6">
      <w:pPr>
        <w:pStyle w:val="PL"/>
        <w:shd w:val="clear" w:color="auto" w:fill="E6E6E6"/>
      </w:pPr>
      <w:r w:rsidRPr="004A4877">
        <w:tab/>
        <w:t>supportedBandListWLAN-r13</w:t>
      </w:r>
      <w:r w:rsidRPr="004A4877">
        <w:tab/>
      </w:r>
      <w:r w:rsidRPr="004A4877">
        <w:tab/>
        <w:t>SEQUENCE (SIZE (1..maxWLAN-Bands-r13)) OF WLAN-BandIndicator-r13</w:t>
      </w:r>
      <w:r w:rsidRPr="004A4877">
        <w:tab/>
      </w:r>
      <w:r w:rsidRPr="004A4877">
        <w:tab/>
      </w:r>
      <w:r w:rsidRPr="004A4877">
        <w:tab/>
      </w:r>
      <w:r w:rsidRPr="004A4877">
        <w:tab/>
      </w:r>
      <w:r w:rsidRPr="004A4877">
        <w:tab/>
        <w:t>OPTIONAL</w:t>
      </w:r>
    </w:p>
    <w:p w14:paraId="7A8C68FF" w14:textId="77777777" w:rsidR="00AA05C6" w:rsidRPr="004A4877" w:rsidRDefault="00AA05C6" w:rsidP="00AA05C6">
      <w:pPr>
        <w:pStyle w:val="PL"/>
        <w:shd w:val="clear" w:color="auto" w:fill="E6E6E6"/>
      </w:pPr>
      <w:r w:rsidRPr="004A4877">
        <w:t>}</w:t>
      </w:r>
    </w:p>
    <w:p w14:paraId="77A4FB17" w14:textId="77777777" w:rsidR="00AA05C6" w:rsidRPr="004A4877" w:rsidRDefault="00AA05C6" w:rsidP="00AA05C6">
      <w:pPr>
        <w:pStyle w:val="PL"/>
        <w:shd w:val="clear" w:color="auto" w:fill="E6E6E6"/>
      </w:pPr>
    </w:p>
    <w:p w14:paraId="0F419652" w14:textId="77777777" w:rsidR="00AA05C6" w:rsidRPr="004A4877" w:rsidRDefault="00AA05C6" w:rsidP="00AA05C6">
      <w:pPr>
        <w:pStyle w:val="PL"/>
        <w:shd w:val="clear" w:color="auto" w:fill="E6E6E6"/>
      </w:pPr>
      <w:r w:rsidRPr="004A4877">
        <w:t>CSG-ProximityIndicationParameters-r9 ::=</w:t>
      </w:r>
      <w:r w:rsidRPr="004A4877">
        <w:tab/>
        <w:t>SEQUENCE {</w:t>
      </w:r>
    </w:p>
    <w:p w14:paraId="62309018" w14:textId="77777777" w:rsidR="00AA05C6" w:rsidRPr="004A4877" w:rsidRDefault="00AA05C6" w:rsidP="00AA05C6">
      <w:pPr>
        <w:pStyle w:val="PL"/>
        <w:shd w:val="clear" w:color="auto" w:fill="E6E6E6"/>
      </w:pPr>
      <w:r w:rsidRPr="004A4877">
        <w:tab/>
        <w:t>intraFreqProximityIndication-r9</w:t>
      </w:r>
      <w:r w:rsidRPr="004A4877">
        <w:tab/>
      </w:r>
      <w:r w:rsidRPr="004A4877">
        <w:tab/>
        <w:t>ENUMERATED {supported}</w:t>
      </w:r>
      <w:r w:rsidRPr="004A4877">
        <w:tab/>
      </w:r>
      <w:r w:rsidRPr="004A4877">
        <w:tab/>
      </w:r>
      <w:r w:rsidRPr="004A4877">
        <w:tab/>
        <w:t>OPTIONAL,</w:t>
      </w:r>
    </w:p>
    <w:p w14:paraId="7C14CD6B" w14:textId="77777777" w:rsidR="00AA05C6" w:rsidRPr="004A4877" w:rsidRDefault="00AA05C6" w:rsidP="00AA05C6">
      <w:pPr>
        <w:pStyle w:val="PL"/>
        <w:shd w:val="clear" w:color="auto" w:fill="E6E6E6"/>
      </w:pPr>
      <w:r w:rsidRPr="004A4877">
        <w:tab/>
        <w:t>interFreqProximityIndication-r9</w:t>
      </w:r>
      <w:r w:rsidRPr="004A4877">
        <w:tab/>
      </w:r>
      <w:r w:rsidRPr="004A4877">
        <w:tab/>
        <w:t>ENUMERATED {supported}</w:t>
      </w:r>
      <w:r w:rsidRPr="004A4877">
        <w:tab/>
      </w:r>
      <w:r w:rsidRPr="004A4877">
        <w:tab/>
      </w:r>
      <w:r w:rsidRPr="004A4877">
        <w:tab/>
        <w:t>OPTIONAL,</w:t>
      </w:r>
    </w:p>
    <w:p w14:paraId="451986DE" w14:textId="77777777" w:rsidR="00AA05C6" w:rsidRPr="004A4877" w:rsidRDefault="00AA05C6" w:rsidP="00AA05C6">
      <w:pPr>
        <w:pStyle w:val="PL"/>
        <w:shd w:val="clear" w:color="auto" w:fill="E6E6E6"/>
      </w:pPr>
      <w:r w:rsidRPr="004A4877">
        <w:tab/>
        <w:t>utran-ProximityIndication-r9</w:t>
      </w:r>
      <w:r w:rsidRPr="004A4877">
        <w:tab/>
      </w:r>
      <w:r w:rsidRPr="004A4877">
        <w:tab/>
        <w:t>ENUMERATED {supported}</w:t>
      </w:r>
      <w:r w:rsidRPr="004A4877">
        <w:tab/>
      </w:r>
      <w:r w:rsidRPr="004A4877">
        <w:tab/>
      </w:r>
      <w:r w:rsidRPr="004A4877">
        <w:tab/>
        <w:t>OPTIONAL</w:t>
      </w:r>
    </w:p>
    <w:p w14:paraId="7F57DC5E" w14:textId="77777777" w:rsidR="00AA05C6" w:rsidRPr="004A4877" w:rsidRDefault="00AA05C6" w:rsidP="00AA05C6">
      <w:pPr>
        <w:pStyle w:val="PL"/>
        <w:shd w:val="clear" w:color="auto" w:fill="E6E6E6"/>
      </w:pPr>
      <w:r w:rsidRPr="004A4877">
        <w:t>}</w:t>
      </w:r>
    </w:p>
    <w:p w14:paraId="68AE0DAA" w14:textId="77777777" w:rsidR="00AA05C6" w:rsidRPr="004A4877" w:rsidRDefault="00AA05C6" w:rsidP="00AA05C6">
      <w:pPr>
        <w:pStyle w:val="PL"/>
        <w:shd w:val="clear" w:color="auto" w:fill="E6E6E6"/>
      </w:pPr>
    </w:p>
    <w:p w14:paraId="784F14FC" w14:textId="77777777" w:rsidR="00AA05C6" w:rsidRPr="004A4877" w:rsidRDefault="00AA05C6" w:rsidP="00AA05C6">
      <w:pPr>
        <w:pStyle w:val="PL"/>
        <w:shd w:val="clear" w:color="auto" w:fill="E6E6E6"/>
      </w:pPr>
      <w:r w:rsidRPr="004A4877">
        <w:t>NeighCellSI-AcquisitionParameters-r9 ::=</w:t>
      </w:r>
      <w:r w:rsidRPr="004A4877">
        <w:tab/>
        <w:t>SEQUENCE {</w:t>
      </w:r>
    </w:p>
    <w:p w14:paraId="0CE50CC6" w14:textId="77777777" w:rsidR="00AA05C6" w:rsidRPr="004A4877" w:rsidRDefault="00AA05C6" w:rsidP="00AA05C6">
      <w:pPr>
        <w:pStyle w:val="PL"/>
        <w:shd w:val="clear" w:color="auto" w:fill="E6E6E6"/>
      </w:pPr>
      <w:r w:rsidRPr="004A4877">
        <w:tab/>
        <w:t>intraFreqSI-AcquisitionForHO-r9</w:t>
      </w:r>
      <w:r w:rsidRPr="004A4877">
        <w:tab/>
      </w:r>
      <w:r w:rsidRPr="004A4877">
        <w:tab/>
        <w:t>ENUMERATED {supported}</w:t>
      </w:r>
      <w:r w:rsidRPr="004A4877">
        <w:tab/>
      </w:r>
      <w:r w:rsidRPr="004A4877">
        <w:tab/>
      </w:r>
      <w:r w:rsidRPr="004A4877">
        <w:tab/>
        <w:t>OPTIONAL,</w:t>
      </w:r>
    </w:p>
    <w:p w14:paraId="4A27B9E8" w14:textId="77777777" w:rsidR="00AA05C6" w:rsidRPr="004A4877" w:rsidRDefault="00AA05C6" w:rsidP="00AA05C6">
      <w:pPr>
        <w:pStyle w:val="PL"/>
        <w:shd w:val="clear" w:color="auto" w:fill="E6E6E6"/>
      </w:pPr>
      <w:r w:rsidRPr="004A4877">
        <w:tab/>
        <w:t>interFreqSI-AcquisitionForHO-r9</w:t>
      </w:r>
      <w:r w:rsidRPr="004A4877">
        <w:tab/>
      </w:r>
      <w:r w:rsidRPr="004A4877">
        <w:tab/>
        <w:t>ENUMERATED {supported}</w:t>
      </w:r>
      <w:r w:rsidRPr="004A4877">
        <w:tab/>
      </w:r>
      <w:r w:rsidRPr="004A4877">
        <w:tab/>
      </w:r>
      <w:r w:rsidRPr="004A4877">
        <w:tab/>
        <w:t>OPTIONAL,</w:t>
      </w:r>
    </w:p>
    <w:p w14:paraId="7113D909" w14:textId="77777777" w:rsidR="00AA05C6" w:rsidRPr="004A4877" w:rsidRDefault="00AA05C6" w:rsidP="00AA05C6">
      <w:pPr>
        <w:pStyle w:val="PL"/>
        <w:shd w:val="clear" w:color="auto" w:fill="E6E6E6"/>
      </w:pPr>
      <w:r w:rsidRPr="004A4877">
        <w:tab/>
        <w:t>utran-SI-AcquisitionForHO-r9</w:t>
      </w:r>
      <w:r w:rsidRPr="004A4877">
        <w:tab/>
      </w:r>
      <w:r w:rsidRPr="004A4877">
        <w:tab/>
        <w:t>ENUMERATED {supported}</w:t>
      </w:r>
      <w:r w:rsidRPr="004A4877">
        <w:tab/>
      </w:r>
      <w:r w:rsidRPr="004A4877">
        <w:tab/>
      </w:r>
      <w:r w:rsidRPr="004A4877">
        <w:tab/>
        <w:t>OPTIONAL</w:t>
      </w:r>
    </w:p>
    <w:p w14:paraId="217A33B8" w14:textId="77777777" w:rsidR="00AA05C6" w:rsidRPr="004A4877" w:rsidRDefault="00AA05C6" w:rsidP="00AA05C6">
      <w:pPr>
        <w:pStyle w:val="PL"/>
        <w:shd w:val="clear" w:color="auto" w:fill="E6E6E6"/>
      </w:pPr>
      <w:r w:rsidRPr="004A4877">
        <w:t>}</w:t>
      </w:r>
    </w:p>
    <w:p w14:paraId="681EE0A6" w14:textId="77777777" w:rsidR="00AA05C6" w:rsidRPr="004A4877" w:rsidRDefault="00AA05C6" w:rsidP="00AA05C6">
      <w:pPr>
        <w:pStyle w:val="PL"/>
        <w:shd w:val="clear" w:color="auto" w:fill="E6E6E6"/>
      </w:pPr>
    </w:p>
    <w:p w14:paraId="039D3319" w14:textId="77777777" w:rsidR="00AA05C6" w:rsidRPr="004A4877" w:rsidRDefault="00AA05C6" w:rsidP="00AA05C6">
      <w:pPr>
        <w:pStyle w:val="PL"/>
        <w:shd w:val="clear" w:color="auto" w:fill="E6E6E6"/>
      </w:pPr>
      <w:r w:rsidRPr="004A4877">
        <w:t>NeighCellSI-AcquisitionParameters-v1530 ::=</w:t>
      </w:r>
      <w:r w:rsidRPr="004A4877">
        <w:tab/>
        <w:t>SEQUENCE {</w:t>
      </w:r>
    </w:p>
    <w:p w14:paraId="40BE040C" w14:textId="77777777" w:rsidR="00AA05C6" w:rsidRPr="004A4877" w:rsidRDefault="00AA05C6" w:rsidP="00AA05C6">
      <w:pPr>
        <w:pStyle w:val="PL"/>
        <w:shd w:val="clear" w:color="auto" w:fill="E6E6E6"/>
      </w:pPr>
      <w:r w:rsidRPr="004A4877">
        <w:tab/>
        <w:t>reportCGI-NR-EN-DC-r15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4AE2284" w14:textId="77777777" w:rsidR="00AA05C6" w:rsidRPr="004A4877" w:rsidRDefault="00AA05C6" w:rsidP="00AA05C6">
      <w:pPr>
        <w:pStyle w:val="PL"/>
        <w:shd w:val="clear" w:color="auto" w:fill="E6E6E6"/>
      </w:pPr>
      <w:r w:rsidRPr="004A4877">
        <w:tab/>
        <w:t>reportCGI-NR-NoEN-DC-r15</w:t>
      </w:r>
      <w:r w:rsidRPr="004A4877">
        <w:tab/>
      </w:r>
      <w:r w:rsidRPr="004A4877">
        <w:tab/>
      </w:r>
      <w:r w:rsidRPr="004A4877">
        <w:tab/>
      </w:r>
      <w:r w:rsidRPr="004A4877">
        <w:tab/>
        <w:t>ENUMERATED {supported}</w:t>
      </w:r>
      <w:r w:rsidRPr="004A4877">
        <w:tab/>
      </w:r>
      <w:r w:rsidRPr="004A4877">
        <w:tab/>
      </w:r>
      <w:r w:rsidRPr="004A4877">
        <w:tab/>
        <w:t>OPTIONAL</w:t>
      </w:r>
    </w:p>
    <w:p w14:paraId="376EF9D8" w14:textId="77777777" w:rsidR="00AA05C6" w:rsidRPr="004A4877" w:rsidRDefault="00AA05C6" w:rsidP="00AA05C6">
      <w:pPr>
        <w:pStyle w:val="PL"/>
        <w:shd w:val="clear" w:color="auto" w:fill="E6E6E6"/>
      </w:pPr>
      <w:r w:rsidRPr="004A4877">
        <w:t>}</w:t>
      </w:r>
    </w:p>
    <w:p w14:paraId="3773AFC8" w14:textId="77777777" w:rsidR="00AA05C6" w:rsidRPr="004A4877" w:rsidRDefault="00AA05C6" w:rsidP="00AA05C6">
      <w:pPr>
        <w:pStyle w:val="PL"/>
        <w:shd w:val="clear" w:color="auto" w:fill="E6E6E6"/>
      </w:pPr>
    </w:p>
    <w:p w14:paraId="6C2B5D1A" w14:textId="77777777" w:rsidR="00AA05C6" w:rsidRPr="004A4877" w:rsidRDefault="00AA05C6" w:rsidP="00AA05C6">
      <w:pPr>
        <w:pStyle w:val="PL"/>
        <w:shd w:val="clear" w:color="auto" w:fill="E6E6E6"/>
      </w:pPr>
      <w:r w:rsidRPr="004A4877">
        <w:t>NeighCellSI-AcquisitionParameters-v1550 ::=</w:t>
      </w:r>
      <w:r w:rsidRPr="004A4877">
        <w:tab/>
        <w:t>SEQUENCE {</w:t>
      </w:r>
    </w:p>
    <w:p w14:paraId="569F994B" w14:textId="77777777" w:rsidR="00AA05C6" w:rsidRPr="004A4877" w:rsidRDefault="00AA05C6" w:rsidP="00AA05C6">
      <w:pPr>
        <w:pStyle w:val="PL"/>
        <w:shd w:val="clear" w:color="auto" w:fill="E6E6E6"/>
      </w:pPr>
      <w:r w:rsidRPr="004A4877">
        <w:tab/>
        <w:t>eutra-CGI-Reporting-ENDC-r15</w:t>
      </w:r>
      <w:r w:rsidRPr="004A4877">
        <w:tab/>
      </w:r>
      <w:r w:rsidRPr="004A4877">
        <w:tab/>
      </w:r>
      <w:r w:rsidRPr="004A4877">
        <w:tab/>
      </w:r>
      <w:r w:rsidRPr="004A4877">
        <w:tab/>
        <w:t>ENUMERATED {supported}</w:t>
      </w:r>
      <w:r w:rsidRPr="004A4877">
        <w:tab/>
      </w:r>
      <w:r w:rsidRPr="004A4877">
        <w:tab/>
      </w:r>
      <w:r w:rsidRPr="004A4877">
        <w:tab/>
        <w:t>OPTIONAL,</w:t>
      </w:r>
    </w:p>
    <w:p w14:paraId="43C8ACFC" w14:textId="77777777" w:rsidR="00AA05C6" w:rsidRPr="004A4877" w:rsidRDefault="00AA05C6" w:rsidP="00AA05C6">
      <w:pPr>
        <w:pStyle w:val="PL"/>
        <w:shd w:val="clear" w:color="auto" w:fill="E6E6E6"/>
      </w:pPr>
      <w:r w:rsidRPr="004A4877">
        <w:tab/>
        <w:t>utra-GERAN-CGI-Reporting-ENDC-r15</w:t>
      </w:r>
      <w:r w:rsidRPr="004A4877">
        <w:tab/>
      </w:r>
      <w:r w:rsidRPr="004A4877">
        <w:tab/>
      </w:r>
      <w:r w:rsidRPr="004A4877">
        <w:tab/>
        <w:t>ENUMERATED {supported}</w:t>
      </w:r>
      <w:r w:rsidRPr="004A4877">
        <w:tab/>
      </w:r>
      <w:r w:rsidRPr="004A4877">
        <w:tab/>
      </w:r>
      <w:r w:rsidRPr="004A4877">
        <w:tab/>
        <w:t>OPTIONAL</w:t>
      </w:r>
    </w:p>
    <w:p w14:paraId="04A1181E" w14:textId="77777777" w:rsidR="00AA05C6" w:rsidRPr="004A4877" w:rsidRDefault="00AA05C6" w:rsidP="00AA05C6">
      <w:pPr>
        <w:pStyle w:val="PL"/>
        <w:shd w:val="clear" w:color="auto" w:fill="E6E6E6"/>
      </w:pPr>
      <w:r w:rsidRPr="004A4877">
        <w:t>}</w:t>
      </w:r>
    </w:p>
    <w:p w14:paraId="3326DED6" w14:textId="77777777" w:rsidR="00AA05C6" w:rsidRPr="004A4877" w:rsidRDefault="00AA05C6" w:rsidP="00AA05C6">
      <w:pPr>
        <w:pStyle w:val="PL"/>
        <w:shd w:val="clear" w:color="auto" w:fill="E6E6E6"/>
      </w:pPr>
    </w:p>
    <w:p w14:paraId="753F8A76" w14:textId="77777777" w:rsidR="00AA05C6" w:rsidRPr="004A4877" w:rsidRDefault="00AA05C6" w:rsidP="00AA05C6">
      <w:pPr>
        <w:pStyle w:val="PL"/>
        <w:shd w:val="clear" w:color="auto" w:fill="E6E6E6"/>
      </w:pPr>
      <w:r w:rsidRPr="004A4877">
        <w:t>NeighCellSI-AcquisitionParameters-v15a0 ::=</w:t>
      </w:r>
      <w:r w:rsidRPr="004A4877">
        <w:tab/>
        <w:t>SEQUENCE {</w:t>
      </w:r>
    </w:p>
    <w:p w14:paraId="21AFBF17" w14:textId="77777777" w:rsidR="00AA05C6" w:rsidRPr="004A4877" w:rsidRDefault="00AA05C6" w:rsidP="00AA05C6">
      <w:pPr>
        <w:pStyle w:val="PL"/>
        <w:shd w:val="clear" w:color="auto" w:fill="E6E6E6"/>
      </w:pPr>
      <w:r w:rsidRPr="004A4877">
        <w:tab/>
        <w:t>eutra-CGI-Reporting-NEDC-r15</w:t>
      </w:r>
      <w:r w:rsidRPr="004A4877">
        <w:tab/>
      </w:r>
      <w:r w:rsidRPr="004A4877">
        <w:tab/>
      </w:r>
      <w:r w:rsidRPr="004A4877">
        <w:tab/>
      </w:r>
      <w:r w:rsidRPr="004A4877">
        <w:tab/>
        <w:t>ENUMERATED {supported}</w:t>
      </w:r>
      <w:r w:rsidRPr="004A4877">
        <w:tab/>
      </w:r>
      <w:r w:rsidRPr="004A4877">
        <w:tab/>
      </w:r>
      <w:r w:rsidRPr="004A4877">
        <w:tab/>
        <w:t>OPTIONAL</w:t>
      </w:r>
    </w:p>
    <w:p w14:paraId="6E429052" w14:textId="77777777" w:rsidR="00AA05C6" w:rsidRPr="004A4877" w:rsidRDefault="00AA05C6" w:rsidP="00AA05C6">
      <w:pPr>
        <w:pStyle w:val="PL"/>
        <w:shd w:val="clear" w:color="auto" w:fill="E6E6E6"/>
      </w:pPr>
      <w:r w:rsidRPr="004A4877">
        <w:t>}</w:t>
      </w:r>
    </w:p>
    <w:p w14:paraId="0AA7981F" w14:textId="77777777" w:rsidR="00AA05C6" w:rsidRPr="004A4877" w:rsidRDefault="00AA05C6" w:rsidP="00AA05C6">
      <w:pPr>
        <w:pStyle w:val="PL"/>
        <w:shd w:val="clear" w:color="auto" w:fill="E6E6E6"/>
      </w:pPr>
    </w:p>
    <w:p w14:paraId="5A839A54" w14:textId="77777777" w:rsidR="00AA05C6" w:rsidRPr="004A4877" w:rsidRDefault="00AA05C6" w:rsidP="00AA05C6">
      <w:pPr>
        <w:pStyle w:val="PL"/>
        <w:shd w:val="clear" w:color="auto" w:fill="E6E6E6"/>
      </w:pPr>
      <w:r w:rsidRPr="004A4877">
        <w:t>NeighCellSI-AcquisitionParameters-v1610 ::=</w:t>
      </w:r>
      <w:r w:rsidRPr="004A4877">
        <w:tab/>
        <w:t>SEQUENCE {</w:t>
      </w:r>
    </w:p>
    <w:p w14:paraId="05C463C8" w14:textId="77777777" w:rsidR="00AA05C6" w:rsidRPr="004A4877" w:rsidRDefault="00AA05C6" w:rsidP="00AA05C6">
      <w:pPr>
        <w:pStyle w:val="PL"/>
        <w:shd w:val="clear" w:color="auto" w:fill="E6E6E6"/>
      </w:pPr>
      <w:r w:rsidRPr="004A4877">
        <w:tab/>
        <w:t>eutra-SI-AcquisitionForHO-ENDC</w:t>
      </w:r>
      <w:r w:rsidRPr="004A4877">
        <w:rPr>
          <w:lang w:eastAsia="zh-CN"/>
        </w:rPr>
        <w:t>-r</w:t>
      </w:r>
      <w:r w:rsidRPr="004A4877">
        <w:t>16</w:t>
      </w:r>
      <w:r w:rsidRPr="004A4877">
        <w:tab/>
      </w:r>
      <w:r w:rsidRPr="004A4877">
        <w:tab/>
      </w:r>
      <w:r w:rsidRPr="004A4877">
        <w:tab/>
        <w:t>ENUMERATED {supported}</w:t>
      </w:r>
      <w:r w:rsidRPr="004A4877">
        <w:tab/>
      </w:r>
      <w:r w:rsidRPr="004A4877">
        <w:tab/>
      </w:r>
      <w:r w:rsidRPr="004A4877">
        <w:tab/>
        <w:t>OPTIONAL,</w:t>
      </w:r>
    </w:p>
    <w:p w14:paraId="5A34AC46" w14:textId="77777777" w:rsidR="00AA05C6" w:rsidRPr="004A4877" w:rsidRDefault="00AA05C6" w:rsidP="00AA05C6">
      <w:pPr>
        <w:pStyle w:val="PL"/>
        <w:shd w:val="clear" w:color="auto" w:fill="E6E6E6"/>
      </w:pPr>
      <w:r w:rsidRPr="004A4877">
        <w:tab/>
        <w:t>nr-AutonomousGaps-ENDC-FR1</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31C1D13F" w14:textId="77777777" w:rsidR="00AA05C6" w:rsidRPr="004A4877" w:rsidRDefault="00AA05C6" w:rsidP="00AA05C6">
      <w:pPr>
        <w:pStyle w:val="PL"/>
        <w:shd w:val="clear" w:color="auto" w:fill="E6E6E6"/>
        <w:rPr>
          <w:lang w:eastAsia="zh-CN"/>
        </w:rPr>
      </w:pPr>
      <w:r w:rsidRPr="004A4877">
        <w:tab/>
        <w:t>nr-AutonomousGaps-ENDC-FR2</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7385333A" w14:textId="77777777" w:rsidR="00AA05C6" w:rsidRPr="004A4877" w:rsidRDefault="00AA05C6" w:rsidP="00AA05C6">
      <w:pPr>
        <w:pStyle w:val="PL"/>
        <w:shd w:val="clear" w:color="auto" w:fill="E6E6E6"/>
      </w:pPr>
      <w:r w:rsidRPr="004A4877">
        <w:tab/>
        <w:t>nr-AutonomousGaps-FR1</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80B3400" w14:textId="77777777" w:rsidR="00AA05C6" w:rsidRPr="004A4877" w:rsidRDefault="00AA05C6" w:rsidP="00AA05C6">
      <w:pPr>
        <w:pStyle w:val="PL"/>
        <w:shd w:val="clear" w:color="auto" w:fill="E6E6E6"/>
      </w:pPr>
      <w:r w:rsidRPr="004A4877">
        <w:tab/>
        <w:t>nr-AutonomousGaps-FR2</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D6CEA0" w14:textId="77777777" w:rsidR="00AA05C6" w:rsidRPr="004A4877" w:rsidRDefault="00AA05C6" w:rsidP="00AA05C6">
      <w:pPr>
        <w:pStyle w:val="PL"/>
        <w:shd w:val="clear" w:color="auto" w:fill="E6E6E6"/>
      </w:pPr>
      <w:r w:rsidRPr="004A4877">
        <w:t>}</w:t>
      </w:r>
    </w:p>
    <w:p w14:paraId="0BC195D0" w14:textId="77777777" w:rsidR="00AA05C6" w:rsidRPr="004A4877" w:rsidRDefault="00AA05C6" w:rsidP="00AA05C6">
      <w:pPr>
        <w:pStyle w:val="PL"/>
        <w:shd w:val="clear" w:color="auto" w:fill="E6E6E6"/>
      </w:pPr>
    </w:p>
    <w:p w14:paraId="1C9CFD32" w14:textId="77777777" w:rsidR="00AA05C6" w:rsidRPr="004A4877" w:rsidRDefault="00AA05C6" w:rsidP="00AA05C6">
      <w:pPr>
        <w:pStyle w:val="PL"/>
        <w:shd w:val="clear" w:color="auto" w:fill="E6E6E6"/>
      </w:pPr>
      <w:r w:rsidRPr="004A4877">
        <w:t>SON-Parameters-r9 ::=</w:t>
      </w:r>
      <w:r w:rsidRPr="004A4877">
        <w:tab/>
      </w:r>
      <w:r w:rsidRPr="004A4877">
        <w:tab/>
      </w:r>
      <w:r w:rsidRPr="004A4877">
        <w:tab/>
      </w:r>
      <w:r w:rsidRPr="004A4877">
        <w:tab/>
        <w:t>SEQUENCE {</w:t>
      </w:r>
    </w:p>
    <w:p w14:paraId="4DAA1638" w14:textId="77777777" w:rsidR="00AA05C6" w:rsidRPr="004A4877" w:rsidRDefault="00AA05C6" w:rsidP="00AA05C6">
      <w:pPr>
        <w:pStyle w:val="PL"/>
        <w:shd w:val="clear" w:color="auto" w:fill="E6E6E6"/>
      </w:pPr>
      <w:r w:rsidRPr="004A4877">
        <w:tab/>
        <w:t>rach-Report-r9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1233EE2" w14:textId="77777777" w:rsidR="00AA05C6" w:rsidRPr="004A4877" w:rsidRDefault="00AA05C6" w:rsidP="00AA05C6">
      <w:pPr>
        <w:pStyle w:val="PL"/>
        <w:shd w:val="clear" w:color="auto" w:fill="E6E6E6"/>
      </w:pPr>
      <w:r w:rsidRPr="004A4877">
        <w:t>}</w:t>
      </w:r>
    </w:p>
    <w:p w14:paraId="10302418" w14:textId="77777777" w:rsidR="00AA05C6" w:rsidRPr="004A4877" w:rsidRDefault="00AA05C6" w:rsidP="00AA05C6">
      <w:pPr>
        <w:pStyle w:val="PL"/>
        <w:shd w:val="clear" w:color="auto" w:fill="E6E6E6"/>
      </w:pPr>
    </w:p>
    <w:p w14:paraId="21E564D8" w14:textId="77777777" w:rsidR="00AA05C6" w:rsidRPr="004A4877" w:rsidRDefault="00AA05C6" w:rsidP="00AA05C6">
      <w:pPr>
        <w:pStyle w:val="PL"/>
        <w:shd w:val="clear" w:color="auto" w:fill="E6E6E6"/>
      </w:pPr>
      <w:r w:rsidRPr="004A4877">
        <w:t>PUR-Parameters-r16 ::=</w:t>
      </w:r>
      <w:r w:rsidRPr="004A4877">
        <w:tab/>
      </w:r>
      <w:r w:rsidRPr="004A4877">
        <w:tab/>
      </w:r>
      <w:r w:rsidRPr="004A4877">
        <w:tab/>
      </w:r>
      <w:r w:rsidRPr="004A4877">
        <w:tab/>
        <w:t>SEQUENCE {</w:t>
      </w:r>
    </w:p>
    <w:p w14:paraId="785A67D1" w14:textId="77777777" w:rsidR="00AA05C6" w:rsidRPr="004A4877" w:rsidRDefault="00AA05C6" w:rsidP="00AA05C6">
      <w:pPr>
        <w:pStyle w:val="PL"/>
        <w:shd w:val="clear" w:color="auto" w:fill="E6E6E6"/>
      </w:pPr>
      <w:r w:rsidRPr="004A4877">
        <w:tab/>
        <w:t>pur-CP-5GC-CE-ModeA-r16</w:t>
      </w:r>
      <w:r w:rsidRPr="004A4877">
        <w:tab/>
      </w:r>
      <w:r w:rsidRPr="004A4877">
        <w:tab/>
      </w:r>
      <w:r w:rsidRPr="004A4877">
        <w:tab/>
      </w:r>
      <w:r w:rsidRPr="004A4877">
        <w:tab/>
        <w:t>ENUMERATED {supported}</w:t>
      </w:r>
      <w:r w:rsidRPr="004A4877">
        <w:tab/>
      </w:r>
      <w:r w:rsidRPr="004A4877">
        <w:tab/>
      </w:r>
      <w:r w:rsidRPr="004A4877">
        <w:tab/>
        <w:t>OPTIONAL,</w:t>
      </w:r>
    </w:p>
    <w:p w14:paraId="3F4DA35A" w14:textId="77777777" w:rsidR="00AA05C6" w:rsidRPr="004A4877" w:rsidRDefault="00AA05C6" w:rsidP="00AA05C6">
      <w:pPr>
        <w:pStyle w:val="PL"/>
        <w:shd w:val="clear" w:color="auto" w:fill="E6E6E6"/>
      </w:pPr>
      <w:r w:rsidRPr="004A4877">
        <w:tab/>
        <w:t>pur-CP-5GC-CE-ModeB-r16</w:t>
      </w:r>
      <w:r w:rsidRPr="004A4877">
        <w:tab/>
      </w:r>
      <w:r w:rsidRPr="004A4877">
        <w:tab/>
      </w:r>
      <w:r w:rsidRPr="004A4877">
        <w:tab/>
      </w:r>
      <w:r w:rsidRPr="004A4877">
        <w:tab/>
        <w:t>ENUMERATED {supported}</w:t>
      </w:r>
      <w:r w:rsidRPr="004A4877">
        <w:tab/>
      </w:r>
      <w:r w:rsidRPr="004A4877">
        <w:tab/>
      </w:r>
      <w:r w:rsidRPr="004A4877">
        <w:tab/>
        <w:t>OPTIONAL,</w:t>
      </w:r>
    </w:p>
    <w:p w14:paraId="2080993A" w14:textId="77777777" w:rsidR="00AA05C6" w:rsidRPr="004A4877" w:rsidRDefault="00AA05C6" w:rsidP="00AA05C6">
      <w:pPr>
        <w:pStyle w:val="PL"/>
        <w:shd w:val="clear" w:color="auto" w:fill="E6E6E6"/>
      </w:pPr>
      <w:r w:rsidRPr="004A4877">
        <w:tab/>
        <w:t>pur-UP-5GC-CE-ModeA-r16</w:t>
      </w:r>
      <w:r w:rsidRPr="004A4877">
        <w:tab/>
      </w:r>
      <w:r w:rsidRPr="004A4877">
        <w:tab/>
      </w:r>
      <w:r w:rsidRPr="004A4877">
        <w:tab/>
      </w:r>
      <w:r w:rsidRPr="004A4877">
        <w:tab/>
        <w:t>ENUMERATED {supported}</w:t>
      </w:r>
      <w:r w:rsidRPr="004A4877">
        <w:tab/>
      </w:r>
      <w:r w:rsidRPr="004A4877">
        <w:tab/>
      </w:r>
      <w:r w:rsidRPr="004A4877">
        <w:tab/>
        <w:t>OPTIONAL,</w:t>
      </w:r>
    </w:p>
    <w:p w14:paraId="0082FE45" w14:textId="77777777" w:rsidR="00AA05C6" w:rsidRPr="004A4877" w:rsidRDefault="00AA05C6" w:rsidP="00AA05C6">
      <w:pPr>
        <w:pStyle w:val="PL"/>
        <w:shd w:val="clear" w:color="auto" w:fill="E6E6E6"/>
      </w:pPr>
      <w:r w:rsidRPr="004A4877">
        <w:tab/>
        <w:t>pur-UP-5GC-CE-ModeB-r16</w:t>
      </w:r>
      <w:r w:rsidRPr="004A4877">
        <w:tab/>
      </w:r>
      <w:r w:rsidRPr="004A4877">
        <w:tab/>
      </w:r>
      <w:r w:rsidRPr="004A4877">
        <w:tab/>
      </w:r>
      <w:r w:rsidRPr="004A4877">
        <w:tab/>
        <w:t>ENUMERATED {supported}</w:t>
      </w:r>
      <w:r w:rsidRPr="004A4877">
        <w:tab/>
      </w:r>
      <w:r w:rsidRPr="004A4877">
        <w:tab/>
      </w:r>
      <w:r w:rsidRPr="004A4877">
        <w:tab/>
        <w:t>OPTIONAL,</w:t>
      </w:r>
    </w:p>
    <w:p w14:paraId="3C615962" w14:textId="77777777" w:rsidR="00AA05C6" w:rsidRPr="004A4877" w:rsidRDefault="00AA05C6" w:rsidP="00AA05C6">
      <w:pPr>
        <w:pStyle w:val="PL"/>
        <w:shd w:val="clear" w:color="auto" w:fill="E6E6E6"/>
      </w:pPr>
      <w:r w:rsidRPr="004A4877">
        <w:tab/>
        <w:t>pur-CP-EPC-CE-ModeA-r16</w:t>
      </w:r>
      <w:r w:rsidRPr="004A4877">
        <w:tab/>
      </w:r>
      <w:r w:rsidRPr="004A4877">
        <w:tab/>
      </w:r>
      <w:r w:rsidRPr="004A4877">
        <w:tab/>
      </w:r>
      <w:r w:rsidRPr="004A4877">
        <w:tab/>
        <w:t>ENUMERATED {supported}</w:t>
      </w:r>
      <w:r w:rsidRPr="004A4877">
        <w:tab/>
      </w:r>
      <w:r w:rsidRPr="004A4877">
        <w:tab/>
      </w:r>
      <w:r w:rsidRPr="004A4877">
        <w:tab/>
        <w:t>OPTIONAL,</w:t>
      </w:r>
    </w:p>
    <w:p w14:paraId="7DAEE6E8" w14:textId="77777777" w:rsidR="00AA05C6" w:rsidRPr="004A4877" w:rsidRDefault="00AA05C6" w:rsidP="00AA05C6">
      <w:pPr>
        <w:pStyle w:val="PL"/>
        <w:shd w:val="clear" w:color="auto" w:fill="E6E6E6"/>
      </w:pPr>
      <w:r w:rsidRPr="004A4877">
        <w:tab/>
        <w:t>pur-CP-EPC-CE-ModeB-r16</w:t>
      </w:r>
      <w:r w:rsidRPr="004A4877">
        <w:tab/>
      </w:r>
      <w:r w:rsidRPr="004A4877">
        <w:tab/>
      </w:r>
      <w:r w:rsidRPr="004A4877">
        <w:tab/>
      </w:r>
      <w:r w:rsidRPr="004A4877">
        <w:tab/>
        <w:t>ENUMERATED {supported}</w:t>
      </w:r>
      <w:r w:rsidRPr="004A4877">
        <w:tab/>
      </w:r>
      <w:r w:rsidRPr="004A4877">
        <w:tab/>
      </w:r>
      <w:r w:rsidRPr="004A4877">
        <w:tab/>
        <w:t>OPTIONAL,</w:t>
      </w:r>
    </w:p>
    <w:p w14:paraId="39DD4393" w14:textId="77777777" w:rsidR="00AA05C6" w:rsidRPr="004A4877" w:rsidRDefault="00AA05C6" w:rsidP="00AA05C6">
      <w:pPr>
        <w:pStyle w:val="PL"/>
        <w:shd w:val="clear" w:color="auto" w:fill="E6E6E6"/>
      </w:pPr>
      <w:r w:rsidRPr="004A4877">
        <w:lastRenderedPageBreak/>
        <w:tab/>
        <w:t>pur-UP-EPC-CE-ModeA-r16</w:t>
      </w:r>
      <w:r w:rsidRPr="004A4877">
        <w:tab/>
      </w:r>
      <w:r w:rsidRPr="004A4877">
        <w:tab/>
      </w:r>
      <w:r w:rsidRPr="004A4877">
        <w:tab/>
      </w:r>
      <w:r w:rsidRPr="004A4877">
        <w:tab/>
        <w:t>ENUMERATED {supported}</w:t>
      </w:r>
      <w:r w:rsidRPr="004A4877">
        <w:tab/>
      </w:r>
      <w:r w:rsidRPr="004A4877">
        <w:tab/>
      </w:r>
      <w:r w:rsidRPr="004A4877">
        <w:tab/>
        <w:t>OPTIONAL,</w:t>
      </w:r>
    </w:p>
    <w:p w14:paraId="78762A74" w14:textId="77777777" w:rsidR="00AA05C6" w:rsidRPr="004A4877" w:rsidRDefault="00AA05C6" w:rsidP="00AA05C6">
      <w:pPr>
        <w:pStyle w:val="PL"/>
        <w:shd w:val="clear" w:color="auto" w:fill="E6E6E6"/>
      </w:pPr>
      <w:r w:rsidRPr="004A4877">
        <w:tab/>
        <w:t>pur-UP-EPC-CE-ModeB-r16</w:t>
      </w:r>
      <w:r w:rsidRPr="004A4877">
        <w:tab/>
      </w:r>
      <w:r w:rsidRPr="004A4877">
        <w:tab/>
      </w:r>
      <w:r w:rsidRPr="004A4877">
        <w:tab/>
      </w:r>
      <w:r w:rsidRPr="004A4877">
        <w:tab/>
        <w:t>ENUMERATED {supported}</w:t>
      </w:r>
      <w:r w:rsidRPr="004A4877">
        <w:tab/>
      </w:r>
      <w:r w:rsidRPr="004A4877">
        <w:tab/>
      </w:r>
      <w:r w:rsidRPr="004A4877">
        <w:tab/>
        <w:t>OPTIONAL,</w:t>
      </w:r>
    </w:p>
    <w:p w14:paraId="68478BFD" w14:textId="77777777" w:rsidR="00AA05C6" w:rsidRPr="004A4877" w:rsidRDefault="00AA05C6" w:rsidP="00AA05C6">
      <w:pPr>
        <w:pStyle w:val="PL"/>
        <w:shd w:val="clear" w:color="auto" w:fill="E6E6E6"/>
        <w:rPr>
          <w:lang w:eastAsia="zh-CN"/>
        </w:rPr>
      </w:pPr>
      <w:r w:rsidRPr="004A4877">
        <w:rPr>
          <w:lang w:eastAsia="zh-CN"/>
        </w:rPr>
        <w:tab/>
        <w:t>pur-CP-L1Ack-r16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BD25FD3" w14:textId="77777777" w:rsidR="00AA05C6" w:rsidRPr="004A4877" w:rsidRDefault="00AA05C6" w:rsidP="00AA05C6">
      <w:pPr>
        <w:pStyle w:val="PL"/>
        <w:shd w:val="clear" w:color="auto" w:fill="E6E6E6"/>
      </w:pPr>
      <w:r w:rsidRPr="004A4877">
        <w:tab/>
        <w:t>pur-FrequencyHopping-r16</w:t>
      </w:r>
      <w:r w:rsidRPr="004A4877">
        <w:tab/>
      </w:r>
      <w:r w:rsidRPr="004A4877">
        <w:tab/>
      </w:r>
      <w:r w:rsidRPr="004A4877">
        <w:tab/>
        <w:t>ENUMERATED {supported}</w:t>
      </w:r>
      <w:r w:rsidRPr="004A4877">
        <w:tab/>
      </w:r>
      <w:r w:rsidRPr="004A4877">
        <w:tab/>
      </w:r>
      <w:r w:rsidRPr="004A4877">
        <w:tab/>
        <w:t>OPTIONAL,</w:t>
      </w:r>
    </w:p>
    <w:p w14:paraId="70B2DF3E" w14:textId="77777777" w:rsidR="00AA05C6" w:rsidRPr="004A4877" w:rsidRDefault="00AA05C6" w:rsidP="00AA05C6">
      <w:pPr>
        <w:pStyle w:val="PL"/>
        <w:shd w:val="clear" w:color="auto" w:fill="E6E6E6"/>
      </w:pPr>
      <w:r w:rsidRPr="004A4877">
        <w:tab/>
        <w:t>pur-PUSCH-NB-MaxTBS-r16</w:t>
      </w:r>
      <w:r w:rsidRPr="004A4877">
        <w:tab/>
      </w:r>
      <w:r w:rsidRPr="004A4877">
        <w:tab/>
      </w:r>
      <w:r w:rsidRPr="004A4877">
        <w:tab/>
      </w:r>
      <w:r w:rsidRPr="004A4877">
        <w:tab/>
        <w:t>ENUMERATED {supported}</w:t>
      </w:r>
      <w:r w:rsidRPr="004A4877">
        <w:tab/>
      </w:r>
      <w:r w:rsidRPr="004A4877">
        <w:tab/>
      </w:r>
      <w:r w:rsidRPr="004A4877">
        <w:tab/>
        <w:t>OPTIONAL,</w:t>
      </w:r>
    </w:p>
    <w:p w14:paraId="192B3334" w14:textId="77777777" w:rsidR="00AA05C6" w:rsidRPr="004A4877" w:rsidRDefault="00AA05C6" w:rsidP="00AA05C6">
      <w:pPr>
        <w:pStyle w:val="PL"/>
        <w:shd w:val="clear" w:color="auto" w:fill="E6E6E6"/>
        <w:rPr>
          <w:lang w:eastAsia="zh-CN"/>
        </w:rPr>
      </w:pPr>
      <w:r w:rsidRPr="004A4877">
        <w:tab/>
        <w:t>pur-RSRP-Validation-r16</w:t>
      </w:r>
      <w:r w:rsidRPr="004A4877">
        <w:tab/>
      </w:r>
      <w:r w:rsidRPr="004A4877">
        <w:tab/>
      </w:r>
      <w:r w:rsidRPr="004A4877">
        <w:tab/>
      </w:r>
      <w:r w:rsidRPr="004A4877">
        <w:tab/>
        <w:t>ENUMERATED {supported}</w:t>
      </w:r>
      <w:r w:rsidRPr="004A4877">
        <w:tab/>
      </w:r>
      <w:r w:rsidRPr="004A4877">
        <w:tab/>
      </w:r>
      <w:r w:rsidRPr="004A4877">
        <w:tab/>
        <w:t>OPTIONAL,</w:t>
      </w:r>
    </w:p>
    <w:p w14:paraId="2958181A" w14:textId="77777777" w:rsidR="00AA05C6" w:rsidRPr="004A4877" w:rsidRDefault="00AA05C6" w:rsidP="00AA05C6">
      <w:pPr>
        <w:pStyle w:val="PL"/>
        <w:shd w:val="clear" w:color="auto" w:fill="E6E6E6"/>
      </w:pPr>
      <w:r w:rsidRPr="004A4877">
        <w:tab/>
        <w:t>pur-SubPRB-CE-ModeA-r16</w:t>
      </w:r>
      <w:r w:rsidRPr="004A4877">
        <w:tab/>
      </w:r>
      <w:r w:rsidRPr="004A4877">
        <w:tab/>
      </w:r>
      <w:r w:rsidRPr="004A4877">
        <w:tab/>
      </w:r>
      <w:r w:rsidRPr="004A4877">
        <w:tab/>
        <w:t>ENUMERATED {supported}</w:t>
      </w:r>
      <w:r w:rsidRPr="004A4877">
        <w:tab/>
      </w:r>
      <w:r w:rsidRPr="004A4877">
        <w:tab/>
      </w:r>
      <w:r w:rsidRPr="004A4877">
        <w:tab/>
        <w:t>OPTIONAL,</w:t>
      </w:r>
    </w:p>
    <w:p w14:paraId="33A1587D" w14:textId="77777777" w:rsidR="00AA05C6" w:rsidRPr="004A4877" w:rsidRDefault="00AA05C6" w:rsidP="00AA05C6">
      <w:pPr>
        <w:pStyle w:val="PL"/>
        <w:shd w:val="clear" w:color="auto" w:fill="E6E6E6"/>
      </w:pPr>
      <w:r w:rsidRPr="004A4877">
        <w:tab/>
        <w:t>pur-SubPRB-CE-ModeB-r16</w:t>
      </w:r>
      <w:r w:rsidRPr="004A4877">
        <w:tab/>
      </w:r>
      <w:r w:rsidRPr="004A4877">
        <w:tab/>
      </w:r>
      <w:r w:rsidRPr="004A4877">
        <w:tab/>
      </w:r>
      <w:r w:rsidRPr="004A4877">
        <w:tab/>
        <w:t>ENUMERATED {supported}</w:t>
      </w:r>
      <w:r w:rsidRPr="004A4877">
        <w:tab/>
      </w:r>
      <w:r w:rsidRPr="004A4877">
        <w:tab/>
      </w:r>
      <w:r w:rsidRPr="004A4877">
        <w:tab/>
        <w:t>OPTIONAL</w:t>
      </w:r>
    </w:p>
    <w:p w14:paraId="4FCC9258" w14:textId="77777777" w:rsidR="00AA05C6" w:rsidRPr="004A4877" w:rsidRDefault="00AA05C6" w:rsidP="00AA05C6">
      <w:pPr>
        <w:pStyle w:val="PL"/>
        <w:shd w:val="clear" w:color="auto" w:fill="E6E6E6"/>
      </w:pPr>
      <w:r w:rsidRPr="004A4877">
        <w:t>}</w:t>
      </w:r>
    </w:p>
    <w:p w14:paraId="76171920" w14:textId="77777777" w:rsidR="00AA05C6" w:rsidRPr="004A4877" w:rsidRDefault="00AA05C6" w:rsidP="00AA05C6">
      <w:pPr>
        <w:pStyle w:val="PL"/>
        <w:shd w:val="clear" w:color="auto" w:fill="E6E6E6"/>
      </w:pPr>
    </w:p>
    <w:p w14:paraId="6F2BD4B0" w14:textId="77777777" w:rsidR="00AA05C6" w:rsidRPr="004A4877" w:rsidRDefault="00AA05C6" w:rsidP="00AA05C6">
      <w:pPr>
        <w:pStyle w:val="PL"/>
        <w:shd w:val="clear" w:color="auto" w:fill="E6E6E6"/>
      </w:pPr>
      <w:r w:rsidRPr="004A4877">
        <w:t>UE-BasedNetwPerfMeasParameters-r10 ::=</w:t>
      </w:r>
      <w:r w:rsidRPr="004A4877">
        <w:tab/>
        <w:t>SEQUENCE {</w:t>
      </w:r>
    </w:p>
    <w:p w14:paraId="7F8B4BB6" w14:textId="77777777" w:rsidR="00AA05C6" w:rsidRPr="004A4877" w:rsidRDefault="00AA05C6" w:rsidP="00AA05C6">
      <w:pPr>
        <w:pStyle w:val="PL"/>
        <w:shd w:val="clear" w:color="auto" w:fill="E6E6E6"/>
      </w:pPr>
      <w:r w:rsidRPr="004A4877">
        <w:tab/>
        <w:t>loggedMeasurementsIdle-r10</w:t>
      </w:r>
      <w:r w:rsidRPr="004A4877">
        <w:tab/>
      </w:r>
      <w:r w:rsidRPr="004A4877">
        <w:tab/>
      </w:r>
      <w:r w:rsidRPr="004A4877">
        <w:tab/>
      </w:r>
      <w:r w:rsidRPr="004A4877">
        <w:tab/>
        <w:t>ENUMERATED {supported}</w:t>
      </w:r>
      <w:r w:rsidRPr="004A4877">
        <w:tab/>
      </w:r>
      <w:r w:rsidRPr="004A4877">
        <w:tab/>
        <w:t>OPTIONAL,</w:t>
      </w:r>
    </w:p>
    <w:p w14:paraId="1DE474FD" w14:textId="77777777" w:rsidR="00AA05C6" w:rsidRPr="004A4877" w:rsidRDefault="00AA05C6" w:rsidP="00AA05C6">
      <w:pPr>
        <w:pStyle w:val="PL"/>
        <w:shd w:val="clear" w:color="auto" w:fill="E6E6E6"/>
      </w:pPr>
      <w:r w:rsidRPr="004A4877">
        <w:tab/>
        <w:t>standaloneGNSS-Location-r10</w:t>
      </w:r>
      <w:r w:rsidRPr="004A4877">
        <w:tab/>
      </w:r>
      <w:r w:rsidRPr="004A4877">
        <w:tab/>
      </w:r>
      <w:r w:rsidRPr="004A4877">
        <w:tab/>
      </w:r>
      <w:r w:rsidRPr="004A4877">
        <w:tab/>
        <w:t>ENUMERATED {supported}</w:t>
      </w:r>
      <w:r w:rsidRPr="004A4877">
        <w:tab/>
      </w:r>
      <w:r w:rsidRPr="004A4877">
        <w:tab/>
        <w:t>OPTIONAL</w:t>
      </w:r>
    </w:p>
    <w:p w14:paraId="6068C8BA" w14:textId="77777777" w:rsidR="00AA05C6" w:rsidRPr="004A4877" w:rsidRDefault="00AA05C6" w:rsidP="00AA05C6">
      <w:pPr>
        <w:pStyle w:val="PL"/>
        <w:shd w:val="clear" w:color="auto" w:fill="E6E6E6"/>
      </w:pPr>
      <w:r w:rsidRPr="004A4877">
        <w:t>}</w:t>
      </w:r>
    </w:p>
    <w:p w14:paraId="2EE977F7" w14:textId="77777777" w:rsidR="00AA05C6" w:rsidRPr="004A4877" w:rsidRDefault="00AA05C6" w:rsidP="00AA05C6">
      <w:pPr>
        <w:pStyle w:val="PL"/>
        <w:shd w:val="clear" w:color="auto" w:fill="E6E6E6"/>
      </w:pPr>
    </w:p>
    <w:p w14:paraId="4DAC03E4" w14:textId="77777777" w:rsidR="00AA05C6" w:rsidRPr="004A4877" w:rsidRDefault="00AA05C6" w:rsidP="00AA05C6">
      <w:pPr>
        <w:pStyle w:val="PL"/>
        <w:shd w:val="clear" w:color="auto" w:fill="E6E6E6"/>
      </w:pPr>
      <w:r w:rsidRPr="004A4877">
        <w:t>UE-BasedNetwPerfMeasParameters-v1250 ::=</w:t>
      </w:r>
      <w:r w:rsidRPr="004A4877">
        <w:tab/>
        <w:t>SEQUENCE {</w:t>
      </w:r>
    </w:p>
    <w:p w14:paraId="5B1E0E67" w14:textId="77777777" w:rsidR="00AA05C6" w:rsidRPr="004A4877" w:rsidRDefault="00AA05C6" w:rsidP="00AA05C6">
      <w:pPr>
        <w:pStyle w:val="PL"/>
        <w:shd w:val="clear" w:color="auto" w:fill="E6E6E6"/>
      </w:pPr>
      <w:r w:rsidRPr="004A4877">
        <w:tab/>
        <w:t>loggedMBSFNMeasurements-r12</w:t>
      </w:r>
      <w:r w:rsidRPr="004A4877">
        <w:tab/>
      </w:r>
      <w:r w:rsidRPr="004A4877">
        <w:tab/>
      </w:r>
      <w:r w:rsidRPr="004A4877">
        <w:tab/>
      </w:r>
      <w:r w:rsidRPr="004A4877">
        <w:tab/>
        <w:t>ENUMERATED {supported}</w:t>
      </w:r>
    </w:p>
    <w:p w14:paraId="2B1B77AF" w14:textId="77777777" w:rsidR="00AA05C6" w:rsidRPr="004A4877" w:rsidRDefault="00AA05C6" w:rsidP="00AA05C6">
      <w:pPr>
        <w:pStyle w:val="PL"/>
        <w:shd w:val="clear" w:color="auto" w:fill="E6E6E6"/>
      </w:pPr>
      <w:r w:rsidRPr="004A4877">
        <w:t>}</w:t>
      </w:r>
    </w:p>
    <w:p w14:paraId="57CB4E7D" w14:textId="77777777" w:rsidR="00AA05C6" w:rsidRPr="004A4877" w:rsidRDefault="00AA05C6" w:rsidP="00AA05C6">
      <w:pPr>
        <w:pStyle w:val="PL"/>
        <w:shd w:val="clear" w:color="auto" w:fill="E6E6E6"/>
      </w:pPr>
    </w:p>
    <w:p w14:paraId="2D8EEA0D" w14:textId="77777777" w:rsidR="00AA05C6" w:rsidRPr="004A4877" w:rsidRDefault="00AA05C6" w:rsidP="00AA05C6">
      <w:pPr>
        <w:pStyle w:val="PL"/>
        <w:shd w:val="clear" w:color="auto" w:fill="E6E6E6"/>
      </w:pPr>
      <w:r w:rsidRPr="004A4877">
        <w:t>UE-BasedNetwPerfMeasParameters-v1430 ::=</w:t>
      </w:r>
      <w:r w:rsidRPr="004A4877">
        <w:tab/>
        <w:t>SEQUENCE {</w:t>
      </w:r>
    </w:p>
    <w:p w14:paraId="5EB5C9FD" w14:textId="77777777" w:rsidR="00AA05C6" w:rsidRPr="004A4877" w:rsidRDefault="00AA05C6" w:rsidP="00AA05C6">
      <w:pPr>
        <w:pStyle w:val="PL"/>
        <w:shd w:val="clear" w:color="auto" w:fill="E6E6E6"/>
      </w:pPr>
      <w:r w:rsidRPr="004A4877">
        <w:tab/>
        <w:t>locationReport-r14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F12E3DF" w14:textId="77777777" w:rsidR="00AA05C6" w:rsidRPr="004A4877" w:rsidRDefault="00AA05C6" w:rsidP="00AA05C6">
      <w:pPr>
        <w:pStyle w:val="PL"/>
        <w:shd w:val="clear" w:color="auto" w:fill="E6E6E6"/>
      </w:pPr>
      <w:r w:rsidRPr="004A4877">
        <w:t>}</w:t>
      </w:r>
    </w:p>
    <w:p w14:paraId="12BCD09C" w14:textId="77777777" w:rsidR="00AA05C6" w:rsidRPr="004A4877" w:rsidRDefault="00AA05C6" w:rsidP="00AA05C6">
      <w:pPr>
        <w:pStyle w:val="PL"/>
        <w:shd w:val="clear" w:color="auto" w:fill="E6E6E6"/>
      </w:pPr>
    </w:p>
    <w:p w14:paraId="709BA80B" w14:textId="77777777" w:rsidR="00AA05C6" w:rsidRPr="004A4877" w:rsidRDefault="00AA05C6" w:rsidP="00AA05C6">
      <w:pPr>
        <w:pStyle w:val="PL"/>
        <w:shd w:val="clear" w:color="auto" w:fill="E6E6E6"/>
      </w:pPr>
      <w:r w:rsidRPr="004A4877">
        <w:t>UE-BasedNetwPerfMeasParameters-v1530 ::=</w:t>
      </w:r>
      <w:r w:rsidRPr="004A4877">
        <w:tab/>
        <w:t>SEQUENCE {</w:t>
      </w:r>
    </w:p>
    <w:p w14:paraId="1E8A90C1" w14:textId="77777777" w:rsidR="00AA05C6" w:rsidRPr="004A4877" w:rsidRDefault="00AA05C6" w:rsidP="00AA05C6">
      <w:pPr>
        <w:pStyle w:val="PL"/>
        <w:shd w:val="clear" w:color="auto" w:fill="E6E6E6"/>
      </w:pPr>
      <w:r w:rsidRPr="004A4877">
        <w:tab/>
        <w:t>loggedMeasBT-r15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4DFFF2D" w14:textId="77777777" w:rsidR="00AA05C6" w:rsidRPr="004A4877" w:rsidRDefault="00AA05C6" w:rsidP="00AA05C6">
      <w:pPr>
        <w:pStyle w:val="PL"/>
        <w:shd w:val="clear" w:color="auto" w:fill="E6E6E6"/>
      </w:pPr>
      <w:r w:rsidRPr="004A4877">
        <w:tab/>
        <w:t>loggedMeasWLAN-r15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04D2AA0" w14:textId="77777777" w:rsidR="00AA05C6" w:rsidRPr="004A4877" w:rsidRDefault="00AA05C6" w:rsidP="00AA05C6">
      <w:pPr>
        <w:pStyle w:val="PL"/>
        <w:shd w:val="clear" w:color="auto" w:fill="E6E6E6"/>
      </w:pPr>
      <w:r w:rsidRPr="004A4877">
        <w:tab/>
        <w:t>immMeasBT-r15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B692EB2" w14:textId="77777777" w:rsidR="00AA05C6" w:rsidRPr="004A4877" w:rsidRDefault="00AA05C6" w:rsidP="00AA05C6">
      <w:pPr>
        <w:pStyle w:val="PL"/>
        <w:shd w:val="clear" w:color="auto" w:fill="E6E6E6"/>
      </w:pPr>
      <w:r w:rsidRPr="004A4877">
        <w:tab/>
        <w:t>immMeasWLAN-r15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D310BB9" w14:textId="77777777" w:rsidR="00AA05C6" w:rsidRPr="004A4877" w:rsidRDefault="00AA05C6" w:rsidP="00AA05C6">
      <w:pPr>
        <w:pStyle w:val="PL"/>
        <w:shd w:val="clear" w:color="auto" w:fill="E6E6E6"/>
      </w:pPr>
      <w:r w:rsidRPr="004A4877">
        <w:t>}</w:t>
      </w:r>
    </w:p>
    <w:p w14:paraId="3D9BA6BA" w14:textId="77777777" w:rsidR="00AA05C6" w:rsidRPr="004A4877" w:rsidRDefault="00AA05C6" w:rsidP="00AA05C6">
      <w:pPr>
        <w:pStyle w:val="PL"/>
        <w:shd w:val="clear" w:color="auto" w:fill="E6E6E6"/>
      </w:pPr>
    </w:p>
    <w:p w14:paraId="17580457" w14:textId="77777777" w:rsidR="00AA05C6" w:rsidRPr="004A4877" w:rsidRDefault="00AA05C6" w:rsidP="00AA05C6">
      <w:pPr>
        <w:pStyle w:val="PL"/>
        <w:shd w:val="clear" w:color="auto" w:fill="E6E6E6"/>
      </w:pPr>
      <w:r w:rsidRPr="004A4877">
        <w:t>UE-BasedNetwPerfMeasParameters-v1610 ::=</w:t>
      </w:r>
      <w:r w:rsidRPr="004A4877">
        <w:tab/>
        <w:t>SEQUENCE {</w:t>
      </w:r>
    </w:p>
    <w:p w14:paraId="26AB3E1F" w14:textId="77777777" w:rsidR="00AA05C6" w:rsidRPr="004A4877" w:rsidRDefault="00AA05C6" w:rsidP="00AA05C6">
      <w:pPr>
        <w:pStyle w:val="PL"/>
        <w:shd w:val="clear" w:color="auto" w:fill="E6E6E6"/>
      </w:pPr>
      <w:r w:rsidRPr="004A4877">
        <w:tab/>
        <w:t>ul-PDCP-AvgDelay-r16</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27AEDCD" w14:textId="77777777" w:rsidR="00AA05C6" w:rsidRPr="004A4877" w:rsidRDefault="00AA05C6" w:rsidP="00AA05C6">
      <w:pPr>
        <w:pStyle w:val="PL"/>
        <w:shd w:val="clear" w:color="auto" w:fill="E6E6E6"/>
      </w:pPr>
      <w:r w:rsidRPr="004A4877">
        <w:t>}</w:t>
      </w:r>
    </w:p>
    <w:p w14:paraId="11019057" w14:textId="77777777" w:rsidR="00AA05C6" w:rsidRPr="004A4877" w:rsidRDefault="00AA05C6" w:rsidP="00AA05C6">
      <w:pPr>
        <w:pStyle w:val="PL"/>
        <w:shd w:val="clear" w:color="auto" w:fill="E6E6E6"/>
      </w:pPr>
    </w:p>
    <w:p w14:paraId="040B1C4C" w14:textId="77777777" w:rsidR="00AA05C6" w:rsidRPr="004A4877" w:rsidRDefault="00AA05C6" w:rsidP="00AA05C6">
      <w:pPr>
        <w:pStyle w:val="PL"/>
        <w:shd w:val="clear" w:color="auto" w:fill="E6E6E6"/>
      </w:pPr>
      <w:r w:rsidRPr="004A4877">
        <w:t>OTDOA-PositioningCapabilities-r10 ::=</w:t>
      </w:r>
      <w:r w:rsidRPr="004A4877">
        <w:tab/>
        <w:t>SEQUENCE {</w:t>
      </w:r>
    </w:p>
    <w:p w14:paraId="3949360C" w14:textId="77777777" w:rsidR="00AA05C6" w:rsidRPr="004A4877" w:rsidRDefault="00AA05C6" w:rsidP="00AA05C6">
      <w:pPr>
        <w:pStyle w:val="PL"/>
        <w:shd w:val="clear" w:color="auto" w:fill="E6E6E6"/>
      </w:pPr>
      <w:r w:rsidRPr="004A4877">
        <w:tab/>
        <w:t>otdoa-UE-Assisted-r10</w:t>
      </w:r>
      <w:r w:rsidRPr="004A4877">
        <w:tab/>
      </w:r>
      <w:r w:rsidRPr="004A4877">
        <w:tab/>
      </w:r>
      <w:r w:rsidRPr="004A4877">
        <w:tab/>
      </w:r>
      <w:r w:rsidRPr="004A4877">
        <w:tab/>
      </w:r>
      <w:r w:rsidRPr="004A4877">
        <w:tab/>
        <w:t>ENUMERATED {supported},</w:t>
      </w:r>
    </w:p>
    <w:p w14:paraId="48AB4B2B" w14:textId="77777777" w:rsidR="00AA05C6" w:rsidRPr="004A4877" w:rsidRDefault="00AA05C6" w:rsidP="00AA05C6">
      <w:pPr>
        <w:pStyle w:val="PL"/>
        <w:shd w:val="clear" w:color="auto" w:fill="E6E6E6"/>
      </w:pPr>
      <w:r w:rsidRPr="004A4877">
        <w:tab/>
        <w:t>interFreqRSTD-Measurement-r10</w:t>
      </w:r>
      <w:r w:rsidRPr="004A4877">
        <w:tab/>
      </w:r>
      <w:r w:rsidRPr="004A4877">
        <w:tab/>
      </w:r>
      <w:r w:rsidRPr="004A4877">
        <w:tab/>
        <w:t>ENUMERATED {supported}</w:t>
      </w:r>
      <w:r w:rsidRPr="004A4877">
        <w:tab/>
      </w:r>
      <w:r w:rsidRPr="004A4877">
        <w:tab/>
        <w:t>OPTIONAL</w:t>
      </w:r>
    </w:p>
    <w:p w14:paraId="6E6F7E2B" w14:textId="77777777" w:rsidR="00AA05C6" w:rsidRPr="004A4877" w:rsidRDefault="00AA05C6" w:rsidP="00AA05C6">
      <w:pPr>
        <w:pStyle w:val="PL"/>
        <w:shd w:val="clear" w:color="auto" w:fill="E6E6E6"/>
      </w:pPr>
      <w:r w:rsidRPr="004A4877">
        <w:t>}</w:t>
      </w:r>
    </w:p>
    <w:p w14:paraId="464837C0" w14:textId="77777777" w:rsidR="00AA05C6" w:rsidRPr="004A4877" w:rsidRDefault="00AA05C6" w:rsidP="00AA05C6">
      <w:pPr>
        <w:pStyle w:val="PL"/>
        <w:shd w:val="clear" w:color="auto" w:fill="E6E6E6"/>
      </w:pPr>
    </w:p>
    <w:p w14:paraId="5B8F8B9A" w14:textId="77777777" w:rsidR="00AA05C6" w:rsidRPr="004A4877" w:rsidRDefault="00AA05C6" w:rsidP="00AA05C6">
      <w:pPr>
        <w:pStyle w:val="PL"/>
        <w:shd w:val="clear" w:color="auto" w:fill="E6E6E6"/>
      </w:pPr>
      <w:r w:rsidRPr="004A4877">
        <w:t>Other-Parameters-r11 ::=</w:t>
      </w:r>
      <w:r w:rsidRPr="004A4877">
        <w:tab/>
      </w:r>
      <w:r w:rsidRPr="004A4877">
        <w:tab/>
      </w:r>
      <w:r w:rsidRPr="004A4877">
        <w:tab/>
      </w:r>
      <w:r w:rsidRPr="004A4877">
        <w:tab/>
        <w:t>SEQUENCE {</w:t>
      </w:r>
    </w:p>
    <w:p w14:paraId="2CEB7E65" w14:textId="77777777" w:rsidR="00AA05C6" w:rsidRPr="004A4877" w:rsidRDefault="00AA05C6" w:rsidP="00AA05C6">
      <w:pPr>
        <w:pStyle w:val="PL"/>
        <w:shd w:val="clear" w:color="auto" w:fill="E6E6E6"/>
      </w:pPr>
      <w:r w:rsidRPr="004A4877">
        <w:tab/>
        <w:t>inDeviceCoexInd-r11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15CAE4C" w14:textId="77777777" w:rsidR="00AA05C6" w:rsidRPr="004A4877" w:rsidRDefault="00AA05C6" w:rsidP="00AA05C6">
      <w:pPr>
        <w:pStyle w:val="PL"/>
        <w:shd w:val="clear" w:color="auto" w:fill="E6E6E6"/>
      </w:pPr>
      <w:r w:rsidRPr="004A4877">
        <w:tab/>
        <w:t>powerPrefInd-r11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B978FFF" w14:textId="77777777" w:rsidR="00AA05C6" w:rsidRPr="004A4877" w:rsidRDefault="00AA05C6" w:rsidP="00AA05C6">
      <w:pPr>
        <w:pStyle w:val="PL"/>
        <w:shd w:val="clear" w:color="auto" w:fill="E6E6E6"/>
      </w:pPr>
      <w:r w:rsidRPr="004A4877">
        <w:tab/>
        <w:t>ue-Rx-TxTimeDiffMeasurements-r11</w:t>
      </w:r>
      <w:r w:rsidRPr="004A4877">
        <w:tab/>
      </w:r>
      <w:r w:rsidRPr="004A4877">
        <w:tab/>
        <w:t>ENUMERATED {supported}</w:t>
      </w:r>
      <w:r w:rsidRPr="004A4877">
        <w:tab/>
      </w:r>
      <w:r w:rsidRPr="004A4877">
        <w:tab/>
        <w:t>OPTIONAL</w:t>
      </w:r>
    </w:p>
    <w:p w14:paraId="407C032D" w14:textId="77777777" w:rsidR="00AA05C6" w:rsidRPr="004A4877" w:rsidRDefault="00AA05C6" w:rsidP="00AA05C6">
      <w:pPr>
        <w:pStyle w:val="PL"/>
        <w:shd w:val="clear" w:color="auto" w:fill="E6E6E6"/>
      </w:pPr>
      <w:r w:rsidRPr="004A4877">
        <w:t>}</w:t>
      </w:r>
    </w:p>
    <w:p w14:paraId="7092B182" w14:textId="77777777" w:rsidR="00AA05C6" w:rsidRPr="004A4877" w:rsidRDefault="00AA05C6" w:rsidP="00AA05C6">
      <w:pPr>
        <w:pStyle w:val="PL"/>
        <w:shd w:val="clear" w:color="auto" w:fill="E6E6E6"/>
      </w:pPr>
    </w:p>
    <w:p w14:paraId="46B0B21A" w14:textId="77777777" w:rsidR="00AA05C6" w:rsidRPr="004A4877" w:rsidRDefault="00AA05C6" w:rsidP="00AA05C6">
      <w:pPr>
        <w:pStyle w:val="PL"/>
        <w:shd w:val="clear" w:color="auto" w:fill="E6E6E6"/>
      </w:pPr>
      <w:r w:rsidRPr="004A4877">
        <w:t>Other-Parameters-v11d0 ::=</w:t>
      </w:r>
      <w:r w:rsidRPr="004A4877">
        <w:tab/>
      </w:r>
      <w:r w:rsidRPr="004A4877">
        <w:tab/>
      </w:r>
      <w:r w:rsidRPr="004A4877">
        <w:tab/>
      </w:r>
      <w:r w:rsidRPr="004A4877">
        <w:tab/>
        <w:t>SEQUENCE {</w:t>
      </w:r>
    </w:p>
    <w:p w14:paraId="03AD5C40" w14:textId="77777777" w:rsidR="00AA05C6" w:rsidRPr="004A4877" w:rsidRDefault="00AA05C6" w:rsidP="00AA05C6">
      <w:pPr>
        <w:pStyle w:val="PL"/>
        <w:shd w:val="clear" w:color="auto" w:fill="E6E6E6"/>
      </w:pPr>
      <w:r w:rsidRPr="004A4877">
        <w:tab/>
        <w:t>inDeviceCoexInd-UL-CA-r11</w:t>
      </w:r>
      <w:r w:rsidRPr="004A4877">
        <w:tab/>
      </w:r>
      <w:r w:rsidRPr="004A4877">
        <w:tab/>
      </w:r>
      <w:r w:rsidRPr="004A4877">
        <w:tab/>
      </w:r>
      <w:r w:rsidRPr="004A4877">
        <w:tab/>
        <w:t>ENUMERATED {supported}</w:t>
      </w:r>
      <w:r w:rsidRPr="004A4877">
        <w:tab/>
      </w:r>
      <w:r w:rsidRPr="004A4877">
        <w:tab/>
        <w:t>OPTIONAL</w:t>
      </w:r>
    </w:p>
    <w:p w14:paraId="2CB8BDB2" w14:textId="77777777" w:rsidR="00AA05C6" w:rsidRPr="004A4877" w:rsidRDefault="00AA05C6" w:rsidP="00AA05C6">
      <w:pPr>
        <w:pStyle w:val="PL"/>
        <w:shd w:val="clear" w:color="auto" w:fill="E6E6E6"/>
      </w:pPr>
      <w:r w:rsidRPr="004A4877">
        <w:t>}</w:t>
      </w:r>
    </w:p>
    <w:p w14:paraId="46522337" w14:textId="77777777" w:rsidR="00AA05C6" w:rsidRPr="004A4877" w:rsidRDefault="00AA05C6" w:rsidP="00AA05C6">
      <w:pPr>
        <w:pStyle w:val="PL"/>
        <w:shd w:val="clear" w:color="auto" w:fill="E6E6E6"/>
      </w:pPr>
    </w:p>
    <w:p w14:paraId="581DCEBE" w14:textId="77777777" w:rsidR="00AA05C6" w:rsidRPr="004A4877" w:rsidRDefault="00AA05C6" w:rsidP="00AA05C6">
      <w:pPr>
        <w:pStyle w:val="PL"/>
        <w:shd w:val="clear" w:color="auto" w:fill="E6E6E6"/>
      </w:pPr>
      <w:r w:rsidRPr="004A4877">
        <w:t>Other-Parameters-v1360 ::=</w:t>
      </w:r>
      <w:r w:rsidRPr="004A4877">
        <w:tab/>
        <w:t>SEQUENCE {</w:t>
      </w:r>
    </w:p>
    <w:p w14:paraId="0A914018" w14:textId="77777777" w:rsidR="00AA05C6" w:rsidRPr="004A4877" w:rsidRDefault="00AA05C6" w:rsidP="00AA05C6">
      <w:pPr>
        <w:pStyle w:val="PL"/>
        <w:shd w:val="clear" w:color="auto" w:fill="E6E6E6"/>
      </w:pPr>
      <w:r w:rsidRPr="004A4877">
        <w:tab/>
        <w:t>inDeviceCoexInd-HardwareSharingInd-r13</w:t>
      </w:r>
      <w:r w:rsidRPr="004A4877">
        <w:tab/>
      </w:r>
      <w:r w:rsidRPr="004A4877">
        <w:tab/>
        <w:t>ENUMERATED {supported}</w:t>
      </w:r>
      <w:r w:rsidRPr="004A4877">
        <w:tab/>
      </w:r>
      <w:r w:rsidRPr="004A4877">
        <w:tab/>
        <w:t>OPTIONAL</w:t>
      </w:r>
    </w:p>
    <w:p w14:paraId="01548FDF" w14:textId="77777777" w:rsidR="00AA05C6" w:rsidRPr="004A4877" w:rsidRDefault="00AA05C6" w:rsidP="00AA05C6">
      <w:pPr>
        <w:pStyle w:val="PL"/>
        <w:shd w:val="clear" w:color="auto" w:fill="E6E6E6"/>
      </w:pPr>
      <w:r w:rsidRPr="004A4877">
        <w:t>}</w:t>
      </w:r>
    </w:p>
    <w:p w14:paraId="24200580" w14:textId="77777777" w:rsidR="00AA05C6" w:rsidRPr="004A4877" w:rsidRDefault="00AA05C6" w:rsidP="00AA05C6">
      <w:pPr>
        <w:pStyle w:val="PL"/>
        <w:shd w:val="clear" w:color="auto" w:fill="E6E6E6"/>
      </w:pPr>
    </w:p>
    <w:p w14:paraId="7B7FCEC6" w14:textId="77777777" w:rsidR="00AA05C6" w:rsidRPr="004A4877" w:rsidRDefault="00AA05C6" w:rsidP="00AA05C6">
      <w:pPr>
        <w:pStyle w:val="PL"/>
        <w:shd w:val="clear" w:color="auto" w:fill="E6E6E6"/>
      </w:pPr>
      <w:r w:rsidRPr="004A4877">
        <w:t>Other-Parameters-v1430 ::=</w:t>
      </w:r>
      <w:r w:rsidRPr="004A4877">
        <w:tab/>
      </w:r>
      <w:r w:rsidRPr="004A4877">
        <w:tab/>
      </w:r>
      <w:r w:rsidRPr="004A4877">
        <w:tab/>
        <w:t>SEQUENCE {</w:t>
      </w:r>
    </w:p>
    <w:p w14:paraId="712C6E03" w14:textId="77777777" w:rsidR="00AA05C6" w:rsidRPr="004A4877" w:rsidRDefault="00AA05C6" w:rsidP="00AA05C6">
      <w:pPr>
        <w:pStyle w:val="PL"/>
        <w:shd w:val="clear" w:color="auto" w:fill="E6E6E6"/>
      </w:pPr>
      <w:r w:rsidRPr="004A4877">
        <w:tab/>
        <w:t>bwPrefInd-r14</w:t>
      </w:r>
      <w:r w:rsidRPr="004A4877">
        <w:tab/>
      </w:r>
      <w:r w:rsidRPr="004A4877">
        <w:tab/>
      </w:r>
      <w:r w:rsidRPr="004A4877">
        <w:tab/>
      </w:r>
      <w:r w:rsidRPr="004A4877">
        <w:tab/>
      </w:r>
      <w:r w:rsidRPr="004A4877">
        <w:tab/>
        <w:t>ENUMERATED {supported}</w:t>
      </w:r>
      <w:r w:rsidRPr="004A4877">
        <w:tab/>
      </w:r>
      <w:r w:rsidRPr="004A4877">
        <w:tab/>
        <w:t>OPTIONAL,</w:t>
      </w:r>
    </w:p>
    <w:p w14:paraId="508556DC" w14:textId="77777777" w:rsidR="00AA05C6" w:rsidRPr="004A4877" w:rsidRDefault="00AA05C6" w:rsidP="00AA05C6">
      <w:pPr>
        <w:pStyle w:val="PL"/>
        <w:shd w:val="clear" w:color="auto" w:fill="E6E6E6"/>
      </w:pPr>
      <w:r w:rsidRPr="004A4877">
        <w:tab/>
        <w:t>rlm-ReportSupport-r14</w:t>
      </w:r>
      <w:r w:rsidRPr="004A4877">
        <w:tab/>
      </w:r>
      <w:r w:rsidRPr="004A4877">
        <w:tab/>
      </w:r>
      <w:r w:rsidRPr="004A4877">
        <w:tab/>
        <w:t>ENUMERATED {supported}</w:t>
      </w:r>
      <w:r w:rsidRPr="004A4877">
        <w:tab/>
      </w:r>
      <w:r w:rsidRPr="004A4877">
        <w:tab/>
        <w:t>OPTIONAL</w:t>
      </w:r>
    </w:p>
    <w:p w14:paraId="266213CF" w14:textId="77777777" w:rsidR="00AA05C6" w:rsidRPr="004A4877" w:rsidRDefault="00AA05C6" w:rsidP="00AA05C6">
      <w:pPr>
        <w:pStyle w:val="PL"/>
        <w:shd w:val="clear" w:color="auto" w:fill="E6E6E6"/>
      </w:pPr>
      <w:r w:rsidRPr="004A4877">
        <w:t>}</w:t>
      </w:r>
    </w:p>
    <w:p w14:paraId="1B9EB688" w14:textId="77777777" w:rsidR="00AA05C6" w:rsidRPr="004A4877" w:rsidRDefault="00AA05C6" w:rsidP="00AA05C6">
      <w:pPr>
        <w:pStyle w:val="PL"/>
        <w:shd w:val="clear" w:color="auto" w:fill="E6E6E6"/>
      </w:pPr>
    </w:p>
    <w:p w14:paraId="32CD3A14" w14:textId="77777777" w:rsidR="00AA05C6" w:rsidRPr="004A4877" w:rsidRDefault="00AA05C6" w:rsidP="00AA05C6">
      <w:pPr>
        <w:pStyle w:val="PL"/>
        <w:shd w:val="clear" w:color="auto" w:fill="E6E6E6"/>
      </w:pPr>
      <w:r w:rsidRPr="004A4877">
        <w:t>OtherParameters-v1450 ::=</w:t>
      </w:r>
      <w:r w:rsidRPr="004A4877">
        <w:tab/>
        <w:t>SEQUENCE {</w:t>
      </w:r>
    </w:p>
    <w:p w14:paraId="0639CD5D" w14:textId="77777777" w:rsidR="00AA05C6" w:rsidRPr="004A4877" w:rsidRDefault="00AA05C6" w:rsidP="00AA05C6">
      <w:pPr>
        <w:pStyle w:val="PL"/>
        <w:shd w:val="clear" w:color="auto" w:fill="E6E6E6"/>
      </w:pPr>
      <w:r w:rsidRPr="004A4877">
        <w:tab/>
        <w:t>overheatingInd-r14</w:t>
      </w:r>
      <w:r w:rsidRPr="004A4877">
        <w:tab/>
      </w:r>
      <w:r w:rsidRPr="004A4877">
        <w:tab/>
      </w:r>
      <w:r w:rsidRPr="004A4877">
        <w:tab/>
      </w:r>
      <w:r w:rsidRPr="004A4877">
        <w:tab/>
        <w:t>ENUMERATED {supported}</w:t>
      </w:r>
      <w:r w:rsidRPr="004A4877">
        <w:tab/>
      </w:r>
      <w:r w:rsidRPr="004A4877">
        <w:tab/>
        <w:t>OPTIONAL</w:t>
      </w:r>
    </w:p>
    <w:p w14:paraId="72880FD2" w14:textId="77777777" w:rsidR="00AA05C6" w:rsidRPr="004A4877" w:rsidRDefault="00AA05C6" w:rsidP="00AA05C6">
      <w:pPr>
        <w:pStyle w:val="PL"/>
        <w:shd w:val="clear" w:color="auto" w:fill="E6E6E6"/>
      </w:pPr>
      <w:r w:rsidRPr="004A4877">
        <w:t>}</w:t>
      </w:r>
    </w:p>
    <w:p w14:paraId="68D3DD7A" w14:textId="77777777" w:rsidR="00AA05C6" w:rsidRPr="004A4877" w:rsidRDefault="00AA05C6" w:rsidP="00AA05C6">
      <w:pPr>
        <w:pStyle w:val="PL"/>
        <w:shd w:val="clear" w:color="auto" w:fill="E6E6E6"/>
      </w:pPr>
    </w:p>
    <w:p w14:paraId="22E48AA2" w14:textId="77777777" w:rsidR="00AA05C6" w:rsidRPr="004A4877" w:rsidRDefault="00AA05C6" w:rsidP="00AA05C6">
      <w:pPr>
        <w:pStyle w:val="PL"/>
        <w:shd w:val="clear" w:color="auto" w:fill="E6E6E6"/>
      </w:pPr>
      <w:r w:rsidRPr="004A4877">
        <w:t>Other-Parameters-v1460 ::=</w:t>
      </w:r>
      <w:r w:rsidRPr="004A4877">
        <w:tab/>
        <w:t>SEQUENCE {</w:t>
      </w:r>
    </w:p>
    <w:p w14:paraId="34A71F40" w14:textId="77777777" w:rsidR="00AA05C6" w:rsidRPr="004A4877" w:rsidRDefault="00AA05C6" w:rsidP="00AA05C6">
      <w:pPr>
        <w:pStyle w:val="PL"/>
        <w:shd w:val="clear" w:color="auto" w:fill="E6E6E6"/>
      </w:pPr>
      <w:r w:rsidRPr="004A4877">
        <w:tab/>
        <w:t>nonCSG-SI-Reporting-r14</w:t>
      </w:r>
      <w:r w:rsidRPr="004A4877">
        <w:tab/>
      </w:r>
      <w:r w:rsidRPr="004A4877">
        <w:tab/>
      </w:r>
      <w:r w:rsidRPr="004A4877">
        <w:tab/>
        <w:t>ENUMERATED {supported}</w:t>
      </w:r>
      <w:r w:rsidRPr="004A4877">
        <w:tab/>
      </w:r>
      <w:r w:rsidRPr="004A4877">
        <w:tab/>
        <w:t>OPTIONAL</w:t>
      </w:r>
    </w:p>
    <w:p w14:paraId="0A66AF26" w14:textId="77777777" w:rsidR="00AA05C6" w:rsidRPr="004A4877" w:rsidRDefault="00AA05C6" w:rsidP="00AA05C6">
      <w:pPr>
        <w:pStyle w:val="PL"/>
        <w:shd w:val="clear" w:color="auto" w:fill="E6E6E6"/>
      </w:pPr>
      <w:r w:rsidRPr="004A4877">
        <w:t>}</w:t>
      </w:r>
    </w:p>
    <w:p w14:paraId="2059F091" w14:textId="77777777" w:rsidR="00AA05C6" w:rsidRPr="004A4877" w:rsidRDefault="00AA05C6" w:rsidP="00AA05C6">
      <w:pPr>
        <w:pStyle w:val="PL"/>
        <w:shd w:val="clear" w:color="auto" w:fill="E6E6E6"/>
      </w:pPr>
    </w:p>
    <w:p w14:paraId="356EA126" w14:textId="77777777" w:rsidR="00AA05C6" w:rsidRPr="004A4877" w:rsidRDefault="00AA05C6" w:rsidP="00AA05C6">
      <w:pPr>
        <w:pStyle w:val="PL"/>
        <w:shd w:val="clear" w:color="auto" w:fill="E6E6E6"/>
      </w:pPr>
      <w:r w:rsidRPr="004A4877">
        <w:t>Other-Parameters-v1530 ::=</w:t>
      </w:r>
      <w:r w:rsidRPr="004A4877">
        <w:tab/>
      </w:r>
      <w:r w:rsidRPr="004A4877">
        <w:tab/>
      </w:r>
      <w:r w:rsidRPr="004A4877">
        <w:tab/>
        <w:t>SEQUENCE {</w:t>
      </w:r>
    </w:p>
    <w:p w14:paraId="70290AAA" w14:textId="77777777" w:rsidR="00AA05C6" w:rsidRPr="004A4877" w:rsidRDefault="00AA05C6" w:rsidP="00AA05C6">
      <w:pPr>
        <w:pStyle w:val="PL"/>
        <w:shd w:val="clear" w:color="auto" w:fill="E6E6E6"/>
      </w:pPr>
      <w:r w:rsidRPr="004A4877">
        <w:tab/>
        <w:t>assistInfoBitForLC-r15</w:t>
      </w:r>
      <w:r w:rsidRPr="004A4877">
        <w:tab/>
      </w:r>
      <w:r w:rsidRPr="004A4877">
        <w:tab/>
      </w:r>
      <w:r w:rsidRPr="004A4877">
        <w:tab/>
        <w:t>ENUMERATED {supported}</w:t>
      </w:r>
      <w:r w:rsidRPr="004A4877">
        <w:tab/>
      </w:r>
      <w:r w:rsidRPr="004A4877">
        <w:tab/>
        <w:t>OPTIONAL,</w:t>
      </w:r>
    </w:p>
    <w:p w14:paraId="718B101E" w14:textId="77777777" w:rsidR="00AA05C6" w:rsidRPr="004A4877" w:rsidRDefault="00AA05C6" w:rsidP="00AA05C6">
      <w:pPr>
        <w:pStyle w:val="PL"/>
        <w:shd w:val="clear" w:color="auto" w:fill="E6E6E6"/>
      </w:pPr>
      <w:r w:rsidRPr="004A4877">
        <w:tab/>
        <w:t>timeReferenceProvision-r15</w:t>
      </w:r>
      <w:r w:rsidRPr="004A4877">
        <w:tab/>
      </w:r>
      <w:r w:rsidRPr="004A4877">
        <w:tab/>
        <w:t>ENUMERATED {supported}</w:t>
      </w:r>
      <w:r w:rsidRPr="004A4877">
        <w:tab/>
      </w:r>
      <w:r w:rsidRPr="004A4877">
        <w:tab/>
        <w:t>OPTIONAL,</w:t>
      </w:r>
    </w:p>
    <w:p w14:paraId="7EF6528B" w14:textId="77777777" w:rsidR="00AA05C6" w:rsidRPr="004A4877" w:rsidRDefault="00AA05C6" w:rsidP="00AA05C6">
      <w:pPr>
        <w:pStyle w:val="PL"/>
        <w:shd w:val="clear" w:color="auto" w:fill="E6E6E6"/>
      </w:pPr>
      <w:r w:rsidRPr="004A4877">
        <w:tab/>
        <w:t>flightPathPlan-r15</w:t>
      </w:r>
      <w:r w:rsidRPr="004A4877">
        <w:tab/>
      </w:r>
      <w:r w:rsidRPr="004A4877">
        <w:tab/>
      </w:r>
      <w:r w:rsidRPr="004A4877">
        <w:tab/>
      </w:r>
      <w:r w:rsidRPr="004A4877">
        <w:tab/>
        <w:t>ENUMERATED {supported}</w:t>
      </w:r>
      <w:r w:rsidRPr="004A4877">
        <w:tab/>
      </w:r>
      <w:r w:rsidRPr="004A4877">
        <w:tab/>
        <w:t>OPTIONAL</w:t>
      </w:r>
    </w:p>
    <w:p w14:paraId="4AC9A43E" w14:textId="77777777" w:rsidR="00AA05C6" w:rsidRPr="004A4877" w:rsidRDefault="00AA05C6" w:rsidP="00AA05C6">
      <w:pPr>
        <w:pStyle w:val="PL"/>
        <w:shd w:val="clear" w:color="auto" w:fill="E6E6E6"/>
      </w:pPr>
      <w:r w:rsidRPr="004A4877">
        <w:t>}</w:t>
      </w:r>
    </w:p>
    <w:p w14:paraId="34AEC134" w14:textId="77777777" w:rsidR="00AA05C6" w:rsidRPr="004A4877" w:rsidRDefault="00AA05C6" w:rsidP="00AA05C6">
      <w:pPr>
        <w:pStyle w:val="PL"/>
        <w:shd w:val="clear" w:color="auto" w:fill="E6E6E6"/>
      </w:pPr>
    </w:p>
    <w:p w14:paraId="2F36CA33" w14:textId="77777777" w:rsidR="00AA05C6" w:rsidRPr="004A4877" w:rsidRDefault="00AA05C6" w:rsidP="00AA05C6">
      <w:pPr>
        <w:pStyle w:val="PL"/>
        <w:shd w:val="clear" w:color="auto" w:fill="E6E6E6"/>
      </w:pPr>
      <w:r w:rsidRPr="004A4877">
        <w:t>Other-Parameters-v1540 ::=</w:t>
      </w:r>
      <w:r w:rsidRPr="004A4877">
        <w:tab/>
      </w:r>
      <w:r w:rsidRPr="004A4877">
        <w:tab/>
      </w:r>
      <w:r w:rsidRPr="004A4877">
        <w:tab/>
        <w:t>SEQUENCE {</w:t>
      </w:r>
    </w:p>
    <w:p w14:paraId="63F7C5FD" w14:textId="77777777" w:rsidR="00AA05C6" w:rsidRPr="004A4877" w:rsidRDefault="00AA05C6" w:rsidP="00AA05C6">
      <w:pPr>
        <w:pStyle w:val="PL"/>
        <w:shd w:val="clear" w:color="auto" w:fill="E6E6E6"/>
      </w:pPr>
      <w:r w:rsidRPr="004A4877">
        <w:tab/>
        <w:t>inDeviceCoexInd-ENDC-r15</w:t>
      </w:r>
      <w:r w:rsidRPr="004A4877">
        <w:tab/>
      </w:r>
      <w:r w:rsidRPr="004A4877">
        <w:tab/>
        <w:t>ENUMERATED {supported}</w:t>
      </w:r>
      <w:r w:rsidRPr="004A4877">
        <w:tab/>
      </w:r>
      <w:r w:rsidRPr="004A4877">
        <w:tab/>
        <w:t>OPTIONAL</w:t>
      </w:r>
    </w:p>
    <w:p w14:paraId="33737558" w14:textId="77777777" w:rsidR="00AA05C6" w:rsidRPr="004A4877" w:rsidRDefault="00AA05C6" w:rsidP="00AA05C6">
      <w:pPr>
        <w:pStyle w:val="PL"/>
        <w:shd w:val="clear" w:color="auto" w:fill="E6E6E6"/>
        <w:rPr>
          <w:rFonts w:eastAsia="Yu Mincho"/>
        </w:rPr>
      </w:pPr>
      <w:r w:rsidRPr="004A4877">
        <w:rPr>
          <w:rFonts w:eastAsia="Yu Mincho"/>
        </w:rPr>
        <w:t>}</w:t>
      </w:r>
    </w:p>
    <w:p w14:paraId="6F69832A" w14:textId="77777777" w:rsidR="00AA05C6" w:rsidRPr="004A4877" w:rsidRDefault="00AA05C6" w:rsidP="00AA05C6">
      <w:pPr>
        <w:pStyle w:val="PL"/>
        <w:shd w:val="clear" w:color="auto" w:fill="E6E6E6"/>
        <w:rPr>
          <w:rFonts w:eastAsia="Yu Mincho"/>
        </w:rPr>
      </w:pPr>
    </w:p>
    <w:p w14:paraId="3DD9C610" w14:textId="77777777" w:rsidR="00AA05C6" w:rsidRPr="004A4877" w:rsidRDefault="00AA05C6" w:rsidP="00AA05C6">
      <w:pPr>
        <w:pStyle w:val="PL"/>
        <w:shd w:val="clear" w:color="auto" w:fill="E6E6E6"/>
      </w:pPr>
      <w:r w:rsidRPr="004A4877">
        <w:t>Other-Parameters-v1610 ::=</w:t>
      </w:r>
      <w:r w:rsidRPr="004A4877">
        <w:tab/>
      </w:r>
      <w:r w:rsidRPr="004A4877">
        <w:tab/>
        <w:t>SEQUENCE {</w:t>
      </w:r>
    </w:p>
    <w:p w14:paraId="66902B8D" w14:textId="77777777" w:rsidR="00AA05C6" w:rsidRPr="004A4877" w:rsidRDefault="00AA05C6" w:rsidP="00AA05C6">
      <w:pPr>
        <w:pStyle w:val="PL"/>
        <w:shd w:val="clear" w:color="auto" w:fill="E6E6E6"/>
      </w:pPr>
      <w:r w:rsidRPr="004A4877">
        <w:tab/>
        <w:t>resumeWithStoredMCG-SCells-r16</w:t>
      </w:r>
      <w:r w:rsidRPr="004A4877">
        <w:tab/>
        <w:t>ENUMERATED {supported}</w:t>
      </w:r>
      <w:r w:rsidRPr="004A4877">
        <w:tab/>
      </w:r>
      <w:r w:rsidRPr="004A4877">
        <w:tab/>
        <w:t>OPTIONAL,</w:t>
      </w:r>
    </w:p>
    <w:p w14:paraId="43E3B4F6" w14:textId="77777777" w:rsidR="00AA05C6" w:rsidRPr="004A4877" w:rsidRDefault="00AA05C6" w:rsidP="00AA05C6">
      <w:pPr>
        <w:pStyle w:val="PL"/>
        <w:shd w:val="clear" w:color="auto" w:fill="E6E6E6"/>
      </w:pPr>
      <w:r w:rsidRPr="004A4877">
        <w:lastRenderedPageBreak/>
        <w:tab/>
        <w:t>resumeWithMCG-SCellConfig-r16</w:t>
      </w:r>
      <w:r w:rsidRPr="004A4877">
        <w:tab/>
        <w:t>ENUMERATED {supported}</w:t>
      </w:r>
      <w:r w:rsidRPr="004A4877">
        <w:tab/>
      </w:r>
      <w:r w:rsidRPr="004A4877">
        <w:tab/>
        <w:t>OPTIONAL,</w:t>
      </w:r>
    </w:p>
    <w:p w14:paraId="11A21B0F" w14:textId="77777777" w:rsidR="00AA05C6" w:rsidRPr="004A4877" w:rsidRDefault="00AA05C6" w:rsidP="00AA05C6">
      <w:pPr>
        <w:pStyle w:val="PL"/>
        <w:shd w:val="clear" w:color="auto" w:fill="E6E6E6"/>
      </w:pPr>
      <w:r w:rsidRPr="004A4877">
        <w:tab/>
        <w:t>resumeWithStoredSCG-r16</w:t>
      </w:r>
      <w:r w:rsidRPr="004A4877">
        <w:tab/>
      </w:r>
      <w:r w:rsidRPr="004A4877">
        <w:tab/>
      </w:r>
      <w:r w:rsidRPr="004A4877">
        <w:tab/>
        <w:t>ENUMERATED {supported}</w:t>
      </w:r>
      <w:r w:rsidRPr="004A4877">
        <w:tab/>
      </w:r>
      <w:r w:rsidRPr="004A4877">
        <w:tab/>
        <w:t>OPTIONAL,</w:t>
      </w:r>
    </w:p>
    <w:p w14:paraId="12F4D230" w14:textId="77777777" w:rsidR="00AA05C6" w:rsidRPr="004A4877" w:rsidRDefault="00AA05C6" w:rsidP="00AA05C6">
      <w:pPr>
        <w:pStyle w:val="PL"/>
        <w:shd w:val="clear" w:color="auto" w:fill="E6E6E6"/>
      </w:pPr>
      <w:r w:rsidRPr="004A4877">
        <w:tab/>
        <w:t>resumeWithSCG-Config-r16</w:t>
      </w:r>
      <w:r w:rsidRPr="004A4877">
        <w:tab/>
      </w:r>
      <w:r w:rsidRPr="004A4877">
        <w:tab/>
        <w:t>ENUMERATED {supported}</w:t>
      </w:r>
      <w:r w:rsidRPr="004A4877">
        <w:tab/>
      </w:r>
      <w:r w:rsidRPr="004A4877">
        <w:tab/>
        <w:t>OPTIONAL,</w:t>
      </w:r>
    </w:p>
    <w:p w14:paraId="553036B4" w14:textId="77777777" w:rsidR="00AA05C6" w:rsidRPr="004A4877" w:rsidRDefault="00AA05C6" w:rsidP="00AA05C6">
      <w:pPr>
        <w:pStyle w:val="PL"/>
        <w:shd w:val="clear" w:color="auto" w:fill="E6E6E6"/>
      </w:pPr>
      <w:r w:rsidRPr="004A4877">
        <w:tab/>
        <w:t>mcgRLF-RecoveryViaSCG-r16</w:t>
      </w:r>
      <w:r w:rsidRPr="004A4877">
        <w:tab/>
      </w:r>
      <w:r w:rsidRPr="004A4877">
        <w:tab/>
        <w:t>ENUMERATED {supported}</w:t>
      </w:r>
      <w:r w:rsidRPr="004A4877">
        <w:tab/>
      </w:r>
      <w:r w:rsidRPr="004A4877">
        <w:tab/>
        <w:t>OPTIONAL,</w:t>
      </w:r>
    </w:p>
    <w:p w14:paraId="35AF8B3B" w14:textId="77777777" w:rsidR="00AA05C6" w:rsidRPr="004A4877" w:rsidRDefault="00AA05C6" w:rsidP="00AA05C6">
      <w:pPr>
        <w:pStyle w:val="PL"/>
        <w:shd w:val="clear" w:color="auto" w:fill="E6E6E6"/>
      </w:pPr>
      <w:r w:rsidRPr="004A4877">
        <w:tab/>
        <w:t>overheatingIndForSCG-r16</w:t>
      </w:r>
      <w:r w:rsidRPr="004A4877">
        <w:tab/>
      </w:r>
      <w:r w:rsidRPr="004A4877">
        <w:tab/>
        <w:t>ENUMERATED {supported}</w:t>
      </w:r>
      <w:r w:rsidRPr="004A4877">
        <w:tab/>
      </w:r>
      <w:r w:rsidRPr="004A4877">
        <w:tab/>
        <w:t>OPTIONAL</w:t>
      </w:r>
    </w:p>
    <w:p w14:paraId="2A7D293B" w14:textId="77777777" w:rsidR="00AA05C6" w:rsidRPr="004A4877" w:rsidRDefault="00AA05C6" w:rsidP="00AA05C6">
      <w:pPr>
        <w:pStyle w:val="PL"/>
        <w:shd w:val="clear" w:color="auto" w:fill="E6E6E6"/>
      </w:pPr>
      <w:r w:rsidRPr="004A4877">
        <w:t>}</w:t>
      </w:r>
    </w:p>
    <w:p w14:paraId="1EA38B43" w14:textId="77777777" w:rsidR="00AA05C6" w:rsidRPr="004A4877" w:rsidRDefault="00AA05C6" w:rsidP="00AA05C6">
      <w:pPr>
        <w:pStyle w:val="PL"/>
        <w:shd w:val="clear" w:color="auto" w:fill="E6E6E6"/>
      </w:pPr>
    </w:p>
    <w:p w14:paraId="0322401E" w14:textId="77777777" w:rsidR="00AA05C6" w:rsidRPr="004A4877" w:rsidRDefault="00AA05C6" w:rsidP="00AA05C6">
      <w:pPr>
        <w:pStyle w:val="PL"/>
        <w:shd w:val="clear" w:color="auto" w:fill="E6E6E6"/>
      </w:pPr>
      <w:r w:rsidRPr="004A4877">
        <w:t>Other-Parameters-v1650 ::=</w:t>
      </w:r>
      <w:r w:rsidRPr="004A4877">
        <w:tab/>
      </w:r>
      <w:r w:rsidRPr="004A4877">
        <w:tab/>
        <w:t>SEQUENCE {</w:t>
      </w:r>
    </w:p>
    <w:p w14:paraId="540269E8" w14:textId="77777777" w:rsidR="00AA05C6" w:rsidRPr="004A4877" w:rsidRDefault="00AA05C6" w:rsidP="00AA05C6">
      <w:pPr>
        <w:pStyle w:val="PL"/>
        <w:shd w:val="clear" w:color="auto" w:fill="E6E6E6"/>
      </w:pPr>
      <w:r w:rsidRPr="004A4877">
        <w:tab/>
        <w:t>mpsPriorityIndication-r16</w:t>
      </w:r>
      <w:r w:rsidRPr="004A4877">
        <w:tab/>
      </w:r>
      <w:r w:rsidRPr="004A4877">
        <w:tab/>
      </w:r>
      <w:r w:rsidRPr="004A4877">
        <w:tab/>
        <w:t>ENUMERATED {supported}</w:t>
      </w:r>
      <w:r w:rsidRPr="004A4877">
        <w:tab/>
      </w:r>
      <w:r w:rsidRPr="004A4877">
        <w:tab/>
        <w:t>OPTIONAL</w:t>
      </w:r>
    </w:p>
    <w:p w14:paraId="7BA5CD29" w14:textId="77777777" w:rsidR="00AA05C6" w:rsidRPr="004A4877" w:rsidRDefault="00AA05C6" w:rsidP="00AA05C6">
      <w:pPr>
        <w:pStyle w:val="PL"/>
        <w:shd w:val="clear" w:color="auto" w:fill="E6E6E6"/>
      </w:pPr>
      <w:r w:rsidRPr="004A4877">
        <w:t>}</w:t>
      </w:r>
    </w:p>
    <w:p w14:paraId="22BC939C" w14:textId="77777777" w:rsidR="00AA05C6" w:rsidRPr="004A4877" w:rsidRDefault="00AA05C6" w:rsidP="00AA05C6">
      <w:pPr>
        <w:pStyle w:val="PL"/>
        <w:shd w:val="clear" w:color="auto" w:fill="E6E6E6"/>
        <w:rPr>
          <w:rFonts w:eastAsia="Yu Mincho"/>
        </w:rPr>
      </w:pPr>
    </w:p>
    <w:p w14:paraId="377788EF" w14:textId="77777777" w:rsidR="00AA05C6" w:rsidRPr="004A4877" w:rsidRDefault="00AA05C6" w:rsidP="00AA05C6">
      <w:pPr>
        <w:pStyle w:val="PL"/>
        <w:shd w:val="clear" w:color="auto" w:fill="E6E6E6"/>
      </w:pPr>
      <w:r w:rsidRPr="004A4877">
        <w:t>MBMS-Parameters-r11 ::=</w:t>
      </w:r>
      <w:r w:rsidRPr="004A4877">
        <w:tab/>
      </w:r>
      <w:r w:rsidRPr="004A4877">
        <w:tab/>
      </w:r>
      <w:r w:rsidRPr="004A4877">
        <w:tab/>
      </w:r>
      <w:r w:rsidRPr="004A4877">
        <w:tab/>
        <w:t>SEQUENCE {</w:t>
      </w:r>
    </w:p>
    <w:p w14:paraId="7FCD1AAD" w14:textId="77777777" w:rsidR="00AA05C6" w:rsidRPr="004A4877" w:rsidRDefault="00AA05C6" w:rsidP="00AA05C6">
      <w:pPr>
        <w:pStyle w:val="PL"/>
        <w:shd w:val="clear" w:color="auto" w:fill="E6E6E6"/>
      </w:pPr>
      <w:r w:rsidRPr="004A4877">
        <w:tab/>
        <w:t>mbms-SCell-r11</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A856797" w14:textId="77777777" w:rsidR="00AA05C6" w:rsidRPr="004A4877" w:rsidRDefault="00AA05C6" w:rsidP="00AA05C6">
      <w:pPr>
        <w:pStyle w:val="PL"/>
        <w:shd w:val="clear" w:color="auto" w:fill="E6E6E6"/>
      </w:pPr>
      <w:r w:rsidRPr="004A4877">
        <w:tab/>
        <w:t>mbms-NonServingCell-r11</w:t>
      </w:r>
      <w:r w:rsidRPr="004A4877">
        <w:tab/>
      </w:r>
      <w:r w:rsidRPr="004A4877">
        <w:tab/>
      </w:r>
      <w:r w:rsidRPr="004A4877">
        <w:tab/>
      </w:r>
      <w:r w:rsidRPr="004A4877">
        <w:tab/>
      </w:r>
      <w:r w:rsidRPr="004A4877">
        <w:tab/>
        <w:t>ENUMERATED {supported}</w:t>
      </w:r>
      <w:r w:rsidRPr="004A4877">
        <w:tab/>
      </w:r>
      <w:r w:rsidRPr="004A4877">
        <w:tab/>
        <w:t>OPTIONAL</w:t>
      </w:r>
    </w:p>
    <w:p w14:paraId="6AE3F8B9" w14:textId="77777777" w:rsidR="00AA05C6" w:rsidRPr="004A4877" w:rsidRDefault="00AA05C6" w:rsidP="00AA05C6">
      <w:pPr>
        <w:pStyle w:val="PL"/>
        <w:shd w:val="clear" w:color="auto" w:fill="E6E6E6"/>
      </w:pPr>
      <w:r w:rsidRPr="004A4877">
        <w:t>}</w:t>
      </w:r>
    </w:p>
    <w:p w14:paraId="46C9CE90" w14:textId="77777777" w:rsidR="00AA05C6" w:rsidRPr="004A4877" w:rsidRDefault="00AA05C6" w:rsidP="00AA05C6">
      <w:pPr>
        <w:pStyle w:val="PL"/>
        <w:shd w:val="clear" w:color="auto" w:fill="E6E6E6"/>
      </w:pPr>
    </w:p>
    <w:p w14:paraId="47063FCE" w14:textId="77777777" w:rsidR="00AA05C6" w:rsidRPr="004A4877" w:rsidRDefault="00AA05C6" w:rsidP="00AA05C6">
      <w:pPr>
        <w:pStyle w:val="PL"/>
        <w:shd w:val="clear" w:color="auto" w:fill="E6E6E6"/>
      </w:pPr>
      <w:r w:rsidRPr="004A4877">
        <w:t>MBMS-Parameters-v1250 ::=</w:t>
      </w:r>
      <w:r w:rsidRPr="004A4877">
        <w:tab/>
      </w:r>
      <w:r w:rsidRPr="004A4877">
        <w:tab/>
      </w:r>
      <w:r w:rsidRPr="004A4877">
        <w:tab/>
      </w:r>
      <w:r w:rsidRPr="004A4877">
        <w:tab/>
        <w:t>SEQUENCE {</w:t>
      </w:r>
    </w:p>
    <w:p w14:paraId="55CAA557" w14:textId="77777777" w:rsidR="00AA05C6" w:rsidRPr="004A4877" w:rsidRDefault="00AA05C6" w:rsidP="00AA05C6">
      <w:pPr>
        <w:pStyle w:val="PL"/>
        <w:shd w:val="clear" w:color="auto" w:fill="E6E6E6"/>
      </w:pPr>
      <w:r w:rsidRPr="004A4877">
        <w:tab/>
        <w:t>mbms-AsyncDC-r12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A35DCD6" w14:textId="77777777" w:rsidR="00AA05C6" w:rsidRPr="004A4877" w:rsidRDefault="00AA05C6" w:rsidP="00AA05C6">
      <w:pPr>
        <w:pStyle w:val="PL"/>
        <w:shd w:val="clear" w:color="auto" w:fill="E6E6E6"/>
      </w:pPr>
      <w:r w:rsidRPr="004A4877">
        <w:t>}</w:t>
      </w:r>
    </w:p>
    <w:p w14:paraId="5F65DC9A" w14:textId="77777777" w:rsidR="00AA05C6" w:rsidRPr="004A4877" w:rsidRDefault="00AA05C6" w:rsidP="00AA05C6">
      <w:pPr>
        <w:pStyle w:val="PL"/>
        <w:shd w:val="clear" w:color="auto" w:fill="E6E6E6"/>
      </w:pPr>
    </w:p>
    <w:p w14:paraId="61CCD822" w14:textId="77777777" w:rsidR="00AA05C6" w:rsidRPr="004A4877" w:rsidRDefault="00AA05C6" w:rsidP="00AA05C6">
      <w:pPr>
        <w:pStyle w:val="PL"/>
        <w:shd w:val="clear" w:color="auto" w:fill="E6E6E6"/>
      </w:pPr>
      <w:r w:rsidRPr="004A4877">
        <w:t>MBMS-Parameters-v1430 ::=</w:t>
      </w:r>
      <w:r w:rsidRPr="004A4877">
        <w:tab/>
      </w:r>
      <w:r w:rsidRPr="004A4877">
        <w:tab/>
      </w:r>
      <w:r w:rsidRPr="004A4877">
        <w:tab/>
      </w:r>
      <w:r w:rsidRPr="004A4877">
        <w:tab/>
        <w:t>SEQUENCE {</w:t>
      </w:r>
    </w:p>
    <w:p w14:paraId="0A8C888A" w14:textId="77777777" w:rsidR="00AA05C6" w:rsidRPr="004A4877" w:rsidRDefault="00AA05C6" w:rsidP="00AA05C6">
      <w:pPr>
        <w:pStyle w:val="PL"/>
        <w:shd w:val="clear" w:color="auto" w:fill="E6E6E6"/>
      </w:pPr>
      <w:r w:rsidRPr="004A4877">
        <w:tab/>
        <w:t>fembmsDedicatedCell-r14</w:t>
      </w:r>
      <w:r w:rsidRPr="004A4877">
        <w:tab/>
      </w:r>
      <w:r w:rsidRPr="004A4877">
        <w:tab/>
      </w:r>
      <w:r w:rsidRPr="004A4877">
        <w:tab/>
      </w:r>
      <w:r w:rsidRPr="004A4877">
        <w:tab/>
        <w:t>ENUMERATED {supported}</w:t>
      </w:r>
      <w:r w:rsidRPr="004A4877">
        <w:tab/>
      </w:r>
      <w:r w:rsidRPr="004A4877">
        <w:tab/>
        <w:t>OPTIONAL,</w:t>
      </w:r>
    </w:p>
    <w:p w14:paraId="4C5ED718" w14:textId="77777777" w:rsidR="00AA05C6" w:rsidRPr="004A4877" w:rsidRDefault="00AA05C6" w:rsidP="00AA05C6">
      <w:pPr>
        <w:pStyle w:val="PL"/>
        <w:shd w:val="clear" w:color="auto" w:fill="E6E6E6"/>
      </w:pPr>
      <w:r w:rsidRPr="004A4877">
        <w:tab/>
        <w:t>fembmsMixedCell-r14</w:t>
      </w:r>
      <w:r w:rsidRPr="004A4877">
        <w:tab/>
      </w:r>
      <w:r w:rsidRPr="004A4877">
        <w:tab/>
      </w:r>
      <w:r w:rsidRPr="004A4877">
        <w:tab/>
      </w:r>
      <w:r w:rsidRPr="004A4877">
        <w:tab/>
      </w:r>
      <w:r w:rsidRPr="004A4877">
        <w:tab/>
        <w:t>ENUMERATED {supported}</w:t>
      </w:r>
      <w:r w:rsidRPr="004A4877">
        <w:tab/>
      </w:r>
      <w:r w:rsidRPr="004A4877">
        <w:tab/>
        <w:t>OPTIONAL,</w:t>
      </w:r>
    </w:p>
    <w:p w14:paraId="6D6EA010" w14:textId="77777777" w:rsidR="00AA05C6" w:rsidRPr="004A4877" w:rsidRDefault="00AA05C6" w:rsidP="00AA05C6">
      <w:pPr>
        <w:pStyle w:val="PL"/>
        <w:shd w:val="clear" w:color="auto" w:fill="E6E6E6"/>
      </w:pPr>
      <w:r w:rsidRPr="004A4877">
        <w:tab/>
        <w:t>subcarrierSpacingMBMS-khz7dot5-r14</w:t>
      </w:r>
      <w:r w:rsidRPr="004A4877">
        <w:tab/>
        <w:t>ENUMERATED {supported}</w:t>
      </w:r>
      <w:r w:rsidRPr="004A4877">
        <w:tab/>
      </w:r>
      <w:r w:rsidRPr="004A4877">
        <w:tab/>
        <w:t>OPTIONAL,</w:t>
      </w:r>
    </w:p>
    <w:p w14:paraId="47FF78AD" w14:textId="77777777" w:rsidR="00AA05C6" w:rsidRPr="004A4877" w:rsidRDefault="00AA05C6" w:rsidP="00AA05C6">
      <w:pPr>
        <w:pStyle w:val="PL"/>
        <w:shd w:val="clear" w:color="auto" w:fill="E6E6E6"/>
      </w:pPr>
      <w:r w:rsidRPr="004A4877">
        <w:tab/>
        <w:t>subcarrierSpacingMBMS-khz1dot25-r14</w:t>
      </w:r>
      <w:r w:rsidRPr="004A4877">
        <w:tab/>
        <w:t>ENUMERATED {supported}</w:t>
      </w:r>
      <w:r w:rsidRPr="004A4877">
        <w:tab/>
      </w:r>
      <w:r w:rsidRPr="004A4877">
        <w:tab/>
        <w:t>OPTIONAL</w:t>
      </w:r>
    </w:p>
    <w:p w14:paraId="2EC57039" w14:textId="77777777" w:rsidR="00AA05C6" w:rsidRPr="004A4877" w:rsidRDefault="00AA05C6" w:rsidP="00AA05C6">
      <w:pPr>
        <w:pStyle w:val="PL"/>
        <w:shd w:val="clear" w:color="auto" w:fill="E6E6E6"/>
      </w:pPr>
      <w:r w:rsidRPr="004A4877">
        <w:t>}</w:t>
      </w:r>
    </w:p>
    <w:p w14:paraId="676EF958" w14:textId="77777777" w:rsidR="00AA05C6" w:rsidRPr="004A4877" w:rsidRDefault="00AA05C6" w:rsidP="00AA05C6">
      <w:pPr>
        <w:pStyle w:val="PL"/>
        <w:shd w:val="clear" w:color="auto" w:fill="E6E6E6"/>
      </w:pPr>
    </w:p>
    <w:p w14:paraId="27609F7A" w14:textId="77777777" w:rsidR="00AA05C6" w:rsidRPr="004A4877" w:rsidRDefault="00AA05C6" w:rsidP="00AA05C6">
      <w:pPr>
        <w:pStyle w:val="PL"/>
        <w:shd w:val="clear" w:color="auto" w:fill="E6E6E6"/>
      </w:pPr>
      <w:r w:rsidRPr="004A4877">
        <w:t>MBMS-Parameters-v1470 ::=</w:t>
      </w:r>
      <w:r w:rsidRPr="004A4877">
        <w:tab/>
      </w:r>
      <w:r w:rsidRPr="004A4877">
        <w:tab/>
        <w:t>SEQUENCE {</w:t>
      </w:r>
    </w:p>
    <w:p w14:paraId="40D2E47C" w14:textId="77777777" w:rsidR="00AA05C6" w:rsidRPr="004A4877" w:rsidRDefault="00AA05C6" w:rsidP="00AA05C6">
      <w:pPr>
        <w:pStyle w:val="PL"/>
        <w:shd w:val="clear" w:color="auto" w:fill="E6E6E6"/>
      </w:pPr>
      <w:r w:rsidRPr="004A4877">
        <w:tab/>
        <w:t>mbms-MaxBW-r14</w:t>
      </w:r>
      <w:r w:rsidRPr="004A4877">
        <w:tab/>
      </w:r>
      <w:r w:rsidRPr="004A4877">
        <w:tab/>
      </w:r>
      <w:r w:rsidRPr="004A4877">
        <w:tab/>
      </w:r>
      <w:r w:rsidRPr="004A4877">
        <w:tab/>
      </w:r>
      <w:r w:rsidRPr="004A4877">
        <w:tab/>
        <w:t>CHOICE {</w:t>
      </w:r>
    </w:p>
    <w:p w14:paraId="759448BA" w14:textId="77777777" w:rsidR="00AA05C6" w:rsidRPr="004A4877" w:rsidRDefault="00AA05C6" w:rsidP="00AA05C6">
      <w:pPr>
        <w:pStyle w:val="PL"/>
        <w:shd w:val="clear" w:color="auto" w:fill="E6E6E6"/>
      </w:pPr>
      <w:r w:rsidRPr="004A4877">
        <w:tab/>
      </w:r>
      <w:r w:rsidRPr="004A4877">
        <w:tab/>
        <w:t>implicitValue</w:t>
      </w:r>
      <w:r w:rsidRPr="004A4877">
        <w:tab/>
      </w:r>
      <w:r w:rsidRPr="004A4877">
        <w:tab/>
      </w:r>
      <w:r w:rsidRPr="004A4877">
        <w:tab/>
      </w:r>
      <w:r w:rsidRPr="004A4877">
        <w:tab/>
      </w:r>
      <w:r w:rsidRPr="004A4877">
        <w:tab/>
        <w:t>NULL,</w:t>
      </w:r>
    </w:p>
    <w:p w14:paraId="54B7060C" w14:textId="77777777" w:rsidR="00AA05C6" w:rsidRPr="004A4877" w:rsidRDefault="00AA05C6" w:rsidP="00AA05C6">
      <w:pPr>
        <w:pStyle w:val="PL"/>
        <w:shd w:val="clear" w:color="auto" w:fill="E6E6E6"/>
      </w:pPr>
      <w:r w:rsidRPr="004A4877">
        <w:tab/>
      </w:r>
      <w:r w:rsidRPr="004A4877">
        <w:tab/>
        <w:t>explicitValue</w:t>
      </w:r>
      <w:r w:rsidRPr="004A4877">
        <w:tab/>
      </w:r>
      <w:r w:rsidRPr="004A4877">
        <w:tab/>
      </w:r>
      <w:r w:rsidRPr="004A4877">
        <w:tab/>
      </w:r>
      <w:r w:rsidRPr="004A4877">
        <w:tab/>
      </w:r>
      <w:r w:rsidRPr="004A4877">
        <w:tab/>
        <w:t>INTEGER(2..20)</w:t>
      </w:r>
    </w:p>
    <w:p w14:paraId="0C6FEB94" w14:textId="77777777" w:rsidR="00AA05C6" w:rsidRPr="004A4877" w:rsidRDefault="00AA05C6" w:rsidP="00AA05C6">
      <w:pPr>
        <w:pStyle w:val="PL"/>
        <w:shd w:val="clear" w:color="auto" w:fill="E6E6E6"/>
      </w:pPr>
      <w:r w:rsidRPr="004A4877">
        <w:tab/>
        <w:t>},</w:t>
      </w:r>
    </w:p>
    <w:p w14:paraId="3CAD51DA" w14:textId="77777777" w:rsidR="00AA05C6" w:rsidRPr="004A4877" w:rsidRDefault="00AA05C6" w:rsidP="00AA05C6">
      <w:pPr>
        <w:pStyle w:val="PL"/>
        <w:shd w:val="clear" w:color="auto" w:fill="E6E6E6"/>
      </w:pPr>
      <w:r w:rsidRPr="004A4877">
        <w:tab/>
        <w:t>mbms-ScalingFactor1dot25-r14</w:t>
      </w:r>
      <w:r w:rsidRPr="004A4877">
        <w:tab/>
      </w:r>
      <w:r w:rsidRPr="004A4877">
        <w:tab/>
        <w:t>ENUMERATED {n3, n6, n9, n12}</w:t>
      </w:r>
      <w:r w:rsidRPr="004A4877">
        <w:tab/>
        <w:t>OPTIONAL,</w:t>
      </w:r>
    </w:p>
    <w:p w14:paraId="6029DDCD" w14:textId="77777777" w:rsidR="00AA05C6" w:rsidRPr="004A4877" w:rsidRDefault="00AA05C6" w:rsidP="00AA05C6">
      <w:pPr>
        <w:pStyle w:val="PL"/>
        <w:shd w:val="clear" w:color="auto" w:fill="E6E6E6"/>
      </w:pPr>
      <w:r w:rsidRPr="004A4877">
        <w:tab/>
        <w:t>mbms-ScalingFactor7dot5-r14</w:t>
      </w:r>
      <w:r w:rsidRPr="004A4877">
        <w:tab/>
      </w:r>
      <w:r w:rsidRPr="004A4877">
        <w:tab/>
        <w:t>ENUMERATED {n1, n2, n3, n4}</w:t>
      </w:r>
      <w:r w:rsidRPr="004A4877">
        <w:tab/>
      </w:r>
      <w:r w:rsidRPr="004A4877">
        <w:tab/>
        <w:t>OPTIONAL</w:t>
      </w:r>
    </w:p>
    <w:p w14:paraId="412EF7DC" w14:textId="77777777" w:rsidR="00AA05C6" w:rsidRPr="004A4877" w:rsidRDefault="00AA05C6" w:rsidP="00AA05C6">
      <w:pPr>
        <w:pStyle w:val="PL"/>
        <w:shd w:val="clear" w:color="auto" w:fill="E6E6E6"/>
      </w:pPr>
      <w:r w:rsidRPr="004A4877">
        <w:t>}</w:t>
      </w:r>
    </w:p>
    <w:p w14:paraId="41E78C76" w14:textId="77777777" w:rsidR="00AA05C6" w:rsidRPr="004A4877" w:rsidRDefault="00AA05C6" w:rsidP="00AA05C6">
      <w:pPr>
        <w:pStyle w:val="PL"/>
        <w:shd w:val="clear" w:color="auto" w:fill="E6E6E6"/>
      </w:pPr>
    </w:p>
    <w:p w14:paraId="6B046707" w14:textId="77777777" w:rsidR="00AA05C6" w:rsidRPr="004A4877" w:rsidRDefault="00AA05C6" w:rsidP="00AA05C6">
      <w:pPr>
        <w:pStyle w:val="PL"/>
        <w:shd w:val="clear" w:color="auto" w:fill="E6E6E6"/>
      </w:pPr>
      <w:r w:rsidRPr="004A4877">
        <w:t>MBMS-Parameters-v1610 ::=</w:t>
      </w:r>
      <w:r w:rsidRPr="004A4877">
        <w:tab/>
      </w:r>
      <w:r w:rsidRPr="004A4877">
        <w:tab/>
        <w:t>SEQUENCE {</w:t>
      </w:r>
    </w:p>
    <w:p w14:paraId="22F1616B" w14:textId="77777777" w:rsidR="00AA05C6" w:rsidRPr="004A4877" w:rsidRDefault="00AA05C6" w:rsidP="00AA05C6">
      <w:pPr>
        <w:pStyle w:val="PL"/>
        <w:shd w:val="clear" w:color="auto" w:fill="E6E6E6"/>
      </w:pPr>
      <w:r w:rsidRPr="004A4877">
        <w:tab/>
        <w:t>mbms-ScalingFactor2dot5-r16</w:t>
      </w:r>
      <w:r w:rsidRPr="004A4877">
        <w:tab/>
      </w:r>
      <w:r w:rsidRPr="004A4877">
        <w:tab/>
        <w:t>ENUMERATED {n2, n4, n6, n8}</w:t>
      </w:r>
      <w:r w:rsidRPr="004A4877">
        <w:tab/>
      </w:r>
      <w:r w:rsidRPr="004A4877">
        <w:tab/>
      </w:r>
      <w:r w:rsidRPr="004A4877">
        <w:tab/>
        <w:t>OPTIONAL,</w:t>
      </w:r>
    </w:p>
    <w:p w14:paraId="213312AD" w14:textId="77777777" w:rsidR="00AA05C6" w:rsidRPr="004A4877" w:rsidRDefault="00AA05C6" w:rsidP="00AA05C6">
      <w:pPr>
        <w:pStyle w:val="PL"/>
        <w:shd w:val="clear" w:color="auto" w:fill="E6E6E6"/>
      </w:pPr>
      <w:r w:rsidRPr="004A4877">
        <w:tab/>
        <w:t>mbms-ScalingFactor0dot37-r16</w:t>
      </w:r>
      <w:r w:rsidRPr="004A4877">
        <w:tab/>
        <w:t>ENUMERATED {n12, n16, n20, n24}</w:t>
      </w:r>
      <w:r w:rsidRPr="004A4877">
        <w:tab/>
      </w:r>
      <w:r w:rsidRPr="004A4877">
        <w:tab/>
        <w:t>OPTIONAL,</w:t>
      </w:r>
    </w:p>
    <w:p w14:paraId="3F60314B" w14:textId="77777777" w:rsidR="00AA05C6" w:rsidRPr="004A4877" w:rsidRDefault="00AA05C6" w:rsidP="00AA05C6">
      <w:pPr>
        <w:pStyle w:val="PL"/>
        <w:shd w:val="clear" w:color="auto" w:fill="E6E6E6"/>
      </w:pPr>
      <w:r w:rsidRPr="004A4877">
        <w:tab/>
        <w:t>mbms-SupportedBandInfoList-r16</w:t>
      </w:r>
      <w:r w:rsidRPr="004A4877">
        <w:tab/>
        <w:t>SEQUENCE (SIZE (1..maxBands)) OF MBMS-SupportedBandInfo-r16</w:t>
      </w:r>
    </w:p>
    <w:p w14:paraId="684FD7CB" w14:textId="77777777" w:rsidR="00AA05C6" w:rsidRPr="004A4877" w:rsidRDefault="00AA05C6" w:rsidP="00AA05C6">
      <w:pPr>
        <w:pStyle w:val="PL"/>
        <w:shd w:val="clear" w:color="auto" w:fill="E6E6E6"/>
      </w:pPr>
      <w:r w:rsidRPr="004A4877">
        <w:t>}</w:t>
      </w:r>
    </w:p>
    <w:p w14:paraId="5A1686DF" w14:textId="77777777" w:rsidR="00AA05C6" w:rsidRPr="004A4877" w:rsidRDefault="00AA05C6" w:rsidP="00AA05C6">
      <w:pPr>
        <w:pStyle w:val="PL"/>
        <w:shd w:val="clear" w:color="auto" w:fill="E6E6E6"/>
      </w:pPr>
    </w:p>
    <w:p w14:paraId="2D410A14" w14:textId="77777777" w:rsidR="00AA05C6" w:rsidRPr="004A4877" w:rsidRDefault="00AA05C6" w:rsidP="00AA05C6">
      <w:pPr>
        <w:pStyle w:val="PL"/>
        <w:shd w:val="clear" w:color="auto" w:fill="E6E6E6"/>
      </w:pPr>
      <w:r w:rsidRPr="004A4877">
        <w:t>MBMS-SupportedBandInfo-r16 ::=</w:t>
      </w:r>
      <w:r w:rsidRPr="004A4877">
        <w:tab/>
      </w:r>
      <w:r w:rsidRPr="004A4877">
        <w:tab/>
        <w:t>SEQUENCE {</w:t>
      </w:r>
    </w:p>
    <w:p w14:paraId="332C7EC7" w14:textId="77777777" w:rsidR="00AA05C6" w:rsidRPr="004A4877" w:rsidRDefault="00AA05C6" w:rsidP="00AA05C6">
      <w:pPr>
        <w:pStyle w:val="PL"/>
        <w:shd w:val="clear" w:color="auto" w:fill="E6E6E6"/>
      </w:pPr>
      <w:r w:rsidRPr="004A4877">
        <w:tab/>
        <w:t>subcarrierSpacingMBMS-khz2dot5-r16</w:t>
      </w:r>
      <w:r w:rsidRPr="004A4877">
        <w:tab/>
        <w:t>ENUMERATED {supported}</w:t>
      </w:r>
      <w:r w:rsidRPr="004A4877">
        <w:tab/>
      </w:r>
      <w:r w:rsidRPr="004A4877">
        <w:tab/>
        <w:t>OPTIONAL,</w:t>
      </w:r>
    </w:p>
    <w:p w14:paraId="4D086625" w14:textId="77777777" w:rsidR="00AA05C6" w:rsidRPr="004A4877" w:rsidRDefault="00AA05C6" w:rsidP="00AA05C6">
      <w:pPr>
        <w:pStyle w:val="PL"/>
        <w:shd w:val="clear" w:color="auto" w:fill="E6E6E6"/>
      </w:pPr>
      <w:r w:rsidRPr="004A4877">
        <w:tab/>
        <w:t>subcarrierSpacingMBMS-khz0dot37-r16</w:t>
      </w:r>
      <w:r w:rsidRPr="004A4877">
        <w:tab/>
        <w:t>SEQUENCE {</w:t>
      </w:r>
    </w:p>
    <w:p w14:paraId="564368B7" w14:textId="77777777" w:rsidR="00AA05C6" w:rsidRPr="004A4877" w:rsidRDefault="00AA05C6" w:rsidP="00AA05C6">
      <w:pPr>
        <w:pStyle w:val="PL"/>
        <w:shd w:val="clear" w:color="auto" w:fill="E6E6E6"/>
      </w:pPr>
      <w:r w:rsidRPr="004A4877">
        <w:tab/>
      </w:r>
      <w:r w:rsidRPr="004A4877">
        <w:tab/>
        <w:t>timeSeparationSlot2-r16</w:t>
      </w:r>
      <w:r w:rsidRPr="004A4877">
        <w:tab/>
      </w:r>
      <w:r w:rsidRPr="004A4877">
        <w:tab/>
      </w:r>
      <w:r w:rsidRPr="004A4877">
        <w:tab/>
        <w:t>ENUMERATED {supported}</w:t>
      </w:r>
      <w:r w:rsidRPr="004A4877">
        <w:tab/>
      </w:r>
      <w:r w:rsidRPr="004A4877">
        <w:tab/>
      </w:r>
      <w:r w:rsidRPr="004A4877">
        <w:tab/>
        <w:t>OPTIONAL,</w:t>
      </w:r>
    </w:p>
    <w:p w14:paraId="7315150F" w14:textId="77777777" w:rsidR="00AA05C6" w:rsidRPr="004A4877" w:rsidRDefault="00AA05C6" w:rsidP="00AA05C6">
      <w:pPr>
        <w:pStyle w:val="PL"/>
        <w:shd w:val="clear" w:color="auto" w:fill="E6E6E6"/>
      </w:pPr>
      <w:r w:rsidRPr="004A4877">
        <w:tab/>
      </w:r>
      <w:r w:rsidRPr="004A4877">
        <w:tab/>
        <w:t>timeSeparationSlot4-r16</w:t>
      </w:r>
      <w:r w:rsidRPr="004A4877">
        <w:tab/>
      </w:r>
      <w:r w:rsidRPr="004A4877">
        <w:tab/>
      </w:r>
      <w:r w:rsidRPr="004A4877">
        <w:tab/>
        <w:t>ENUMERATED {supported}</w:t>
      </w:r>
      <w:r w:rsidRPr="004A4877">
        <w:tab/>
      </w:r>
      <w:r w:rsidRPr="004A4877">
        <w:tab/>
      </w:r>
      <w:r w:rsidRPr="004A4877">
        <w:tab/>
        <w:t>OPTIONAL</w:t>
      </w:r>
    </w:p>
    <w:p w14:paraId="0AD5E5D3" w14:textId="77777777" w:rsidR="00AA05C6" w:rsidRPr="004A4877" w:rsidRDefault="00AA05C6" w:rsidP="00AA05C6">
      <w:pPr>
        <w:pStyle w:val="PL"/>
        <w:shd w:val="clear" w:color="auto" w:fill="E6E6E6"/>
      </w:pPr>
      <w:r w:rsidRPr="004A4877">
        <w:tab/>
        <w:t>}</w:t>
      </w:r>
      <w:r w:rsidRPr="004A4877">
        <w:tab/>
        <w:t>OPTIONAL</w:t>
      </w:r>
    </w:p>
    <w:p w14:paraId="4ADE8F6A" w14:textId="77777777" w:rsidR="00AA05C6" w:rsidRPr="004A4877" w:rsidRDefault="00AA05C6" w:rsidP="00AA05C6">
      <w:pPr>
        <w:pStyle w:val="PL"/>
        <w:shd w:val="clear" w:color="auto" w:fill="E6E6E6"/>
      </w:pPr>
      <w:r w:rsidRPr="004A4877">
        <w:t>}</w:t>
      </w:r>
    </w:p>
    <w:p w14:paraId="5730C573" w14:textId="77777777" w:rsidR="00AA05C6" w:rsidRPr="004A4877" w:rsidRDefault="00AA05C6" w:rsidP="00AA05C6">
      <w:pPr>
        <w:pStyle w:val="PL"/>
        <w:shd w:val="clear" w:color="auto" w:fill="E6E6E6"/>
      </w:pPr>
    </w:p>
    <w:p w14:paraId="0513B4DB" w14:textId="77777777" w:rsidR="00AA05C6" w:rsidRPr="004A4877" w:rsidRDefault="00AA05C6" w:rsidP="00AA05C6">
      <w:pPr>
        <w:pStyle w:val="PL"/>
        <w:shd w:val="clear" w:color="auto" w:fill="E6E6E6"/>
      </w:pPr>
      <w:r w:rsidRPr="004A4877">
        <w:t>FeMBMS-Unicast-Parameters-r14 ::=</w:t>
      </w:r>
      <w:r w:rsidRPr="004A4877">
        <w:tab/>
      </w:r>
      <w:r w:rsidRPr="004A4877">
        <w:tab/>
        <w:t>SEQUENCE {</w:t>
      </w:r>
    </w:p>
    <w:p w14:paraId="600DF47F" w14:textId="77777777" w:rsidR="00AA05C6" w:rsidRPr="004A4877" w:rsidRDefault="00AA05C6" w:rsidP="00AA05C6">
      <w:pPr>
        <w:pStyle w:val="PL"/>
        <w:shd w:val="clear" w:color="auto" w:fill="E6E6E6"/>
      </w:pPr>
      <w:r w:rsidRPr="004A4877">
        <w:tab/>
        <w:t>unicast-fembmsMixedSCell-r14</w:t>
      </w:r>
      <w:r w:rsidRPr="004A4877">
        <w:tab/>
      </w:r>
      <w:r w:rsidRPr="004A4877">
        <w:tab/>
      </w:r>
      <w:r w:rsidRPr="004A4877">
        <w:tab/>
        <w:t>ENUMERATED {supported}</w:t>
      </w:r>
      <w:r w:rsidRPr="004A4877">
        <w:tab/>
      </w:r>
      <w:r w:rsidRPr="004A4877">
        <w:tab/>
        <w:t>OPTIONAL,</w:t>
      </w:r>
    </w:p>
    <w:p w14:paraId="12699C28" w14:textId="77777777" w:rsidR="00AA05C6" w:rsidRPr="004A4877" w:rsidRDefault="00AA05C6" w:rsidP="00AA05C6">
      <w:pPr>
        <w:pStyle w:val="PL"/>
        <w:shd w:val="clear" w:color="auto" w:fill="E6E6E6"/>
      </w:pPr>
      <w:r w:rsidRPr="004A4877">
        <w:tab/>
        <w:t>emptyUnicastRegion-r14</w:t>
      </w:r>
      <w:r w:rsidRPr="004A4877">
        <w:tab/>
      </w:r>
      <w:r w:rsidRPr="004A4877">
        <w:tab/>
      </w:r>
      <w:r w:rsidRPr="004A4877">
        <w:tab/>
      </w:r>
      <w:r w:rsidRPr="004A4877">
        <w:tab/>
      </w:r>
      <w:r w:rsidRPr="004A4877">
        <w:tab/>
        <w:t>ENUMERATED {supported}</w:t>
      </w:r>
      <w:r w:rsidRPr="004A4877">
        <w:tab/>
      </w:r>
      <w:r w:rsidRPr="004A4877">
        <w:tab/>
        <w:t>OPTIONAL</w:t>
      </w:r>
    </w:p>
    <w:p w14:paraId="78987335" w14:textId="77777777" w:rsidR="00AA05C6" w:rsidRPr="004A4877" w:rsidRDefault="00AA05C6" w:rsidP="00AA05C6">
      <w:pPr>
        <w:pStyle w:val="PL"/>
        <w:shd w:val="clear" w:color="auto" w:fill="E6E6E6"/>
      </w:pPr>
      <w:r w:rsidRPr="004A4877">
        <w:t>}</w:t>
      </w:r>
    </w:p>
    <w:p w14:paraId="0B88BFCD" w14:textId="77777777" w:rsidR="00AA05C6" w:rsidRPr="004A4877" w:rsidRDefault="00AA05C6" w:rsidP="00AA05C6">
      <w:pPr>
        <w:pStyle w:val="PL"/>
        <w:shd w:val="clear" w:color="auto" w:fill="E6E6E6"/>
      </w:pPr>
    </w:p>
    <w:p w14:paraId="1832E594" w14:textId="77777777" w:rsidR="00AA05C6" w:rsidRPr="004A4877" w:rsidRDefault="00AA05C6" w:rsidP="00AA05C6">
      <w:pPr>
        <w:pStyle w:val="PL"/>
        <w:shd w:val="clear" w:color="auto" w:fill="E6E6E6"/>
      </w:pPr>
      <w:r w:rsidRPr="004A4877">
        <w:t>SCPTM-Parameters-r13 ::=</w:t>
      </w:r>
      <w:r w:rsidRPr="004A4877">
        <w:tab/>
      </w:r>
      <w:r w:rsidRPr="004A4877">
        <w:tab/>
      </w:r>
      <w:r w:rsidRPr="004A4877">
        <w:tab/>
      </w:r>
      <w:r w:rsidRPr="004A4877">
        <w:tab/>
        <w:t>SEQUENCE {</w:t>
      </w:r>
    </w:p>
    <w:p w14:paraId="739E2AE4" w14:textId="77777777" w:rsidR="00AA05C6" w:rsidRPr="004A4877" w:rsidRDefault="00AA05C6" w:rsidP="00AA05C6">
      <w:pPr>
        <w:pStyle w:val="PL"/>
        <w:shd w:val="clear" w:color="auto" w:fill="E6E6E6"/>
      </w:pPr>
      <w:r w:rsidRPr="004A4877">
        <w:tab/>
        <w:t>scptm-ParallelReception-r13</w:t>
      </w:r>
      <w:r w:rsidRPr="004A4877">
        <w:tab/>
      </w:r>
      <w:r w:rsidRPr="004A4877">
        <w:tab/>
      </w:r>
      <w:r w:rsidRPr="004A4877">
        <w:tab/>
      </w:r>
      <w:r w:rsidRPr="004A4877">
        <w:tab/>
      </w:r>
      <w:r w:rsidRPr="004A4877">
        <w:tab/>
        <w:t>ENUMERATED {supported}</w:t>
      </w:r>
      <w:r w:rsidRPr="004A4877">
        <w:tab/>
      </w:r>
      <w:r w:rsidRPr="004A4877">
        <w:tab/>
        <w:t>OPTIONAL,</w:t>
      </w:r>
    </w:p>
    <w:p w14:paraId="15E05BA6" w14:textId="77777777" w:rsidR="00AA05C6" w:rsidRPr="004A4877" w:rsidRDefault="00AA05C6" w:rsidP="00AA05C6">
      <w:pPr>
        <w:pStyle w:val="PL"/>
        <w:shd w:val="clear" w:color="auto" w:fill="E6E6E6"/>
      </w:pPr>
      <w:r w:rsidRPr="004A4877">
        <w:tab/>
        <w:t>scptm-SCell-r13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28BBA8" w14:textId="77777777" w:rsidR="00AA05C6" w:rsidRPr="004A4877" w:rsidRDefault="00AA05C6" w:rsidP="00AA05C6">
      <w:pPr>
        <w:pStyle w:val="PL"/>
        <w:shd w:val="clear" w:color="auto" w:fill="E6E6E6"/>
      </w:pPr>
      <w:r w:rsidRPr="004A4877">
        <w:tab/>
        <w:t>scptm-NonServingCell-r13</w:t>
      </w:r>
      <w:r w:rsidRPr="004A4877">
        <w:tab/>
      </w:r>
      <w:r w:rsidRPr="004A4877">
        <w:tab/>
      </w:r>
      <w:r w:rsidRPr="004A4877">
        <w:tab/>
      </w:r>
      <w:r w:rsidRPr="004A4877">
        <w:tab/>
      </w:r>
      <w:r w:rsidRPr="004A4877">
        <w:tab/>
        <w:t>ENUMERATED {supported}</w:t>
      </w:r>
      <w:r w:rsidRPr="004A4877">
        <w:tab/>
      </w:r>
      <w:r w:rsidRPr="004A4877">
        <w:tab/>
        <w:t>OPTIONAL,</w:t>
      </w:r>
    </w:p>
    <w:p w14:paraId="44B3F964" w14:textId="77777777" w:rsidR="00AA05C6" w:rsidRPr="004A4877" w:rsidRDefault="00AA05C6" w:rsidP="00AA05C6">
      <w:pPr>
        <w:pStyle w:val="PL"/>
        <w:shd w:val="clear" w:color="auto" w:fill="E6E6E6"/>
      </w:pPr>
      <w:r w:rsidRPr="004A4877">
        <w:tab/>
        <w:t>scptm-AsyncDC-r13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773579B" w14:textId="77777777" w:rsidR="00AA05C6" w:rsidRPr="004A4877" w:rsidRDefault="00AA05C6" w:rsidP="00AA05C6">
      <w:pPr>
        <w:pStyle w:val="PL"/>
        <w:shd w:val="clear" w:color="auto" w:fill="E6E6E6"/>
      </w:pPr>
      <w:r w:rsidRPr="004A4877">
        <w:t>}</w:t>
      </w:r>
    </w:p>
    <w:p w14:paraId="2EF4ACD4" w14:textId="77777777" w:rsidR="00AA05C6" w:rsidRPr="004A4877" w:rsidRDefault="00AA05C6" w:rsidP="00AA05C6">
      <w:pPr>
        <w:pStyle w:val="PL"/>
        <w:shd w:val="clear" w:color="auto" w:fill="E6E6E6"/>
      </w:pPr>
    </w:p>
    <w:p w14:paraId="7B96FA7B" w14:textId="77777777" w:rsidR="00AA05C6" w:rsidRPr="004A4877" w:rsidRDefault="00AA05C6" w:rsidP="00AA05C6">
      <w:pPr>
        <w:pStyle w:val="PL"/>
        <w:shd w:val="clear" w:color="auto" w:fill="E6E6E6"/>
      </w:pPr>
      <w:r w:rsidRPr="004A4877">
        <w:t>CE-Parameters-r13 ::=</w:t>
      </w:r>
      <w:r w:rsidRPr="004A4877">
        <w:tab/>
      </w:r>
      <w:r w:rsidRPr="004A4877">
        <w:tab/>
        <w:t>SEQUENCE {</w:t>
      </w:r>
    </w:p>
    <w:p w14:paraId="6A144D19" w14:textId="77777777" w:rsidR="00AA05C6" w:rsidRPr="004A4877" w:rsidRDefault="00AA05C6" w:rsidP="00AA05C6">
      <w:pPr>
        <w:pStyle w:val="PL"/>
        <w:shd w:val="clear" w:color="auto" w:fill="E6E6E6"/>
      </w:pPr>
      <w:r w:rsidRPr="004A4877">
        <w:tab/>
      </w:r>
      <w:r w:rsidRPr="004A4877">
        <w:rPr>
          <w:iCs/>
        </w:rPr>
        <w:t>ce-ModeA-r13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7DEA135" w14:textId="77777777" w:rsidR="00AA05C6" w:rsidRPr="004A4877" w:rsidRDefault="00AA05C6" w:rsidP="00AA05C6">
      <w:pPr>
        <w:pStyle w:val="PL"/>
        <w:shd w:val="clear" w:color="auto" w:fill="E6E6E6"/>
      </w:pPr>
      <w:r w:rsidRPr="004A4877">
        <w:tab/>
      </w:r>
      <w:r w:rsidRPr="004A4877">
        <w:rPr>
          <w:iCs/>
        </w:rPr>
        <w:t>ce-ModeB-r13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2DB4207" w14:textId="77777777" w:rsidR="00AA05C6" w:rsidRPr="004A4877" w:rsidRDefault="00AA05C6" w:rsidP="00AA05C6">
      <w:pPr>
        <w:pStyle w:val="PL"/>
        <w:shd w:val="clear" w:color="auto" w:fill="E6E6E6"/>
      </w:pPr>
      <w:r w:rsidRPr="004A4877">
        <w:t>}</w:t>
      </w:r>
    </w:p>
    <w:p w14:paraId="5080BCDE" w14:textId="77777777" w:rsidR="00AA05C6" w:rsidRPr="004A4877" w:rsidRDefault="00AA05C6" w:rsidP="00AA05C6">
      <w:pPr>
        <w:pStyle w:val="PL"/>
        <w:shd w:val="clear" w:color="auto" w:fill="E6E6E6"/>
      </w:pPr>
    </w:p>
    <w:p w14:paraId="75DA5E92" w14:textId="77777777" w:rsidR="00AA05C6" w:rsidRPr="004A4877" w:rsidRDefault="00AA05C6" w:rsidP="00AA05C6">
      <w:pPr>
        <w:pStyle w:val="PL"/>
        <w:shd w:val="clear" w:color="auto" w:fill="E6E6E6"/>
      </w:pPr>
      <w:r w:rsidRPr="004A4877">
        <w:t>CE-Parameters-v1320 ::=</w:t>
      </w:r>
      <w:r w:rsidRPr="004A4877">
        <w:tab/>
      </w:r>
      <w:r w:rsidRPr="004A4877">
        <w:tab/>
        <w:t>SEQUENCE {</w:t>
      </w:r>
    </w:p>
    <w:p w14:paraId="556B03A5" w14:textId="77777777" w:rsidR="00AA05C6" w:rsidRPr="004A4877" w:rsidRDefault="00AA05C6" w:rsidP="00AA05C6">
      <w:pPr>
        <w:pStyle w:val="PL"/>
        <w:shd w:val="clear" w:color="auto" w:fill="E6E6E6"/>
      </w:pPr>
      <w:r w:rsidRPr="004A4877">
        <w:tab/>
        <w:t>intraFreqA3-CE-ModeA-r13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0577AD7B" w14:textId="77777777" w:rsidR="00AA05C6" w:rsidRPr="004A4877" w:rsidRDefault="00AA05C6" w:rsidP="00AA05C6">
      <w:pPr>
        <w:pStyle w:val="PL"/>
        <w:shd w:val="clear" w:color="auto" w:fill="E6E6E6"/>
      </w:pPr>
      <w:r w:rsidRPr="004A4877">
        <w:tab/>
        <w:t>intraFreqA3-CE-ModeB-r13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B4707AC" w14:textId="77777777" w:rsidR="00AA05C6" w:rsidRPr="004A4877" w:rsidRDefault="00AA05C6" w:rsidP="00AA05C6">
      <w:pPr>
        <w:pStyle w:val="PL"/>
        <w:shd w:val="clear" w:color="auto" w:fill="E6E6E6"/>
      </w:pPr>
      <w:r w:rsidRPr="004A4877">
        <w:tab/>
        <w:t>intraFreqHO-CE-ModeA-r13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4EFE2FF8" w14:textId="77777777" w:rsidR="00AA05C6" w:rsidRPr="004A4877" w:rsidRDefault="00AA05C6" w:rsidP="00AA05C6">
      <w:pPr>
        <w:pStyle w:val="PL"/>
        <w:shd w:val="clear" w:color="auto" w:fill="E6E6E6"/>
      </w:pPr>
      <w:r w:rsidRPr="004A4877">
        <w:tab/>
        <w:t>intraFreqHO-CE-ModeB-r13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088318CF" w14:textId="77777777" w:rsidR="00AA05C6" w:rsidRPr="004A4877" w:rsidRDefault="00AA05C6" w:rsidP="00AA05C6">
      <w:pPr>
        <w:pStyle w:val="PL"/>
        <w:shd w:val="clear" w:color="auto" w:fill="E6E6E6"/>
      </w:pPr>
      <w:r w:rsidRPr="004A4877">
        <w:t>}</w:t>
      </w:r>
    </w:p>
    <w:p w14:paraId="285B7D44" w14:textId="77777777" w:rsidR="00AA05C6" w:rsidRPr="004A4877" w:rsidRDefault="00AA05C6" w:rsidP="00AA05C6">
      <w:pPr>
        <w:pStyle w:val="PL"/>
        <w:shd w:val="clear" w:color="auto" w:fill="E6E6E6"/>
      </w:pPr>
    </w:p>
    <w:p w14:paraId="58E158CB" w14:textId="77777777" w:rsidR="00AA05C6" w:rsidRPr="004A4877" w:rsidRDefault="00AA05C6" w:rsidP="00AA05C6">
      <w:pPr>
        <w:pStyle w:val="PL"/>
        <w:shd w:val="clear" w:color="auto" w:fill="E6E6E6"/>
      </w:pPr>
      <w:r w:rsidRPr="004A4877">
        <w:t>CE-Parameters-v1350 ::=</w:t>
      </w:r>
      <w:r w:rsidRPr="004A4877">
        <w:tab/>
      </w:r>
      <w:r w:rsidRPr="004A4877">
        <w:tab/>
        <w:t>SEQUENCE {</w:t>
      </w:r>
    </w:p>
    <w:p w14:paraId="58183B56" w14:textId="77777777" w:rsidR="00AA05C6" w:rsidRPr="004A4877" w:rsidRDefault="00AA05C6" w:rsidP="00AA05C6">
      <w:pPr>
        <w:pStyle w:val="PL"/>
        <w:shd w:val="clear" w:color="auto" w:fill="E6E6E6"/>
      </w:pPr>
      <w:r w:rsidRPr="004A4877">
        <w:tab/>
        <w:t>unicastFrequencyHopping-r13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4A9390B" w14:textId="77777777" w:rsidR="00AA05C6" w:rsidRPr="004A4877" w:rsidRDefault="00AA05C6" w:rsidP="00AA05C6">
      <w:pPr>
        <w:pStyle w:val="PL"/>
        <w:shd w:val="clear" w:color="auto" w:fill="E6E6E6"/>
      </w:pPr>
      <w:r w:rsidRPr="004A4877">
        <w:t>}</w:t>
      </w:r>
    </w:p>
    <w:p w14:paraId="5AFE3CED" w14:textId="77777777" w:rsidR="00AA05C6" w:rsidRPr="004A4877" w:rsidRDefault="00AA05C6" w:rsidP="00AA05C6">
      <w:pPr>
        <w:pStyle w:val="PL"/>
        <w:shd w:val="clear" w:color="auto" w:fill="E6E6E6"/>
      </w:pPr>
    </w:p>
    <w:p w14:paraId="66743972" w14:textId="77777777" w:rsidR="00AA05C6" w:rsidRPr="004A4877" w:rsidRDefault="00AA05C6" w:rsidP="00AA05C6">
      <w:pPr>
        <w:pStyle w:val="PL"/>
        <w:shd w:val="clear" w:color="auto" w:fill="E6E6E6"/>
      </w:pPr>
      <w:r w:rsidRPr="004A4877">
        <w:lastRenderedPageBreak/>
        <w:t>CE-Parameters-v1370 ::=</w:t>
      </w:r>
      <w:r w:rsidRPr="004A4877">
        <w:tab/>
      </w:r>
      <w:r w:rsidRPr="004A4877">
        <w:tab/>
        <w:t>SEQUENCE {</w:t>
      </w:r>
    </w:p>
    <w:p w14:paraId="13CCB318" w14:textId="77777777" w:rsidR="00AA05C6" w:rsidRPr="004A4877" w:rsidRDefault="00AA05C6" w:rsidP="00AA05C6">
      <w:pPr>
        <w:pStyle w:val="PL"/>
        <w:shd w:val="clear" w:color="auto" w:fill="E6E6E6"/>
      </w:pPr>
      <w:r w:rsidRPr="004A4877">
        <w:tab/>
        <w:t>tm9-CE-ModeA-r13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EFF49AE" w14:textId="77777777" w:rsidR="00AA05C6" w:rsidRPr="004A4877" w:rsidRDefault="00AA05C6" w:rsidP="00AA05C6">
      <w:pPr>
        <w:pStyle w:val="PL"/>
        <w:shd w:val="clear" w:color="auto" w:fill="E6E6E6"/>
      </w:pPr>
      <w:r w:rsidRPr="004A4877">
        <w:tab/>
        <w:t>tm9-CE-ModeB-r13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2BA6743" w14:textId="77777777" w:rsidR="00AA05C6" w:rsidRPr="004A4877" w:rsidRDefault="00AA05C6" w:rsidP="00AA05C6">
      <w:pPr>
        <w:pStyle w:val="PL"/>
        <w:shd w:val="clear" w:color="auto" w:fill="E6E6E6"/>
      </w:pPr>
      <w:r w:rsidRPr="004A4877">
        <w:t>}</w:t>
      </w:r>
    </w:p>
    <w:p w14:paraId="14184105" w14:textId="77777777" w:rsidR="00AA05C6" w:rsidRPr="004A4877" w:rsidRDefault="00AA05C6" w:rsidP="00AA05C6">
      <w:pPr>
        <w:pStyle w:val="PL"/>
        <w:shd w:val="clear" w:color="auto" w:fill="E6E6E6"/>
      </w:pPr>
    </w:p>
    <w:p w14:paraId="018321D4" w14:textId="77777777" w:rsidR="00AA05C6" w:rsidRPr="004A4877" w:rsidRDefault="00AA05C6" w:rsidP="00AA05C6">
      <w:pPr>
        <w:pStyle w:val="PL"/>
        <w:shd w:val="clear" w:color="auto" w:fill="E6E6E6"/>
      </w:pPr>
      <w:r w:rsidRPr="004A4877">
        <w:t>CE-Parameters-v1380 ::=</w:t>
      </w:r>
      <w:r w:rsidRPr="004A4877">
        <w:tab/>
      </w:r>
      <w:r w:rsidRPr="004A4877">
        <w:tab/>
        <w:t>SEQUENCE {</w:t>
      </w:r>
    </w:p>
    <w:p w14:paraId="1EB580A8" w14:textId="77777777" w:rsidR="00AA05C6" w:rsidRPr="004A4877" w:rsidRDefault="00AA05C6" w:rsidP="00AA05C6">
      <w:pPr>
        <w:pStyle w:val="PL"/>
        <w:shd w:val="clear" w:color="auto" w:fill="E6E6E6"/>
      </w:pPr>
      <w:r w:rsidRPr="004A4877">
        <w:tab/>
        <w:t>tm6-CE-ModeA-r13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415812E" w14:textId="77777777" w:rsidR="00AA05C6" w:rsidRPr="004A4877" w:rsidRDefault="00AA05C6" w:rsidP="00AA05C6">
      <w:pPr>
        <w:pStyle w:val="PL"/>
        <w:shd w:val="clear" w:color="auto" w:fill="E6E6E6"/>
      </w:pPr>
      <w:r w:rsidRPr="004A4877">
        <w:t>}</w:t>
      </w:r>
    </w:p>
    <w:p w14:paraId="38098004" w14:textId="77777777" w:rsidR="00AA05C6" w:rsidRPr="004A4877" w:rsidRDefault="00AA05C6" w:rsidP="00AA05C6">
      <w:pPr>
        <w:pStyle w:val="PL"/>
        <w:shd w:val="clear" w:color="auto" w:fill="E6E6E6"/>
      </w:pPr>
    </w:p>
    <w:p w14:paraId="5F80E16C" w14:textId="77777777" w:rsidR="00AA05C6" w:rsidRPr="004A4877" w:rsidRDefault="00AA05C6" w:rsidP="00AA05C6">
      <w:pPr>
        <w:pStyle w:val="PL"/>
        <w:shd w:val="clear" w:color="auto" w:fill="E6E6E6"/>
      </w:pPr>
      <w:r w:rsidRPr="004A4877">
        <w:t>CE-Parameters-v1430 ::=</w:t>
      </w:r>
      <w:r w:rsidRPr="004A4877">
        <w:tab/>
      </w:r>
      <w:r w:rsidRPr="004A4877">
        <w:tab/>
        <w:t>SEQUENCE {</w:t>
      </w:r>
    </w:p>
    <w:p w14:paraId="6E54C4CC" w14:textId="77777777" w:rsidR="00AA05C6" w:rsidRPr="004A4877" w:rsidRDefault="00AA05C6" w:rsidP="00AA05C6">
      <w:pPr>
        <w:pStyle w:val="PL"/>
        <w:shd w:val="clear" w:color="auto" w:fill="E6E6E6"/>
      </w:pPr>
      <w:r w:rsidRPr="004A4877">
        <w:tab/>
        <w:t>ce-SwitchWithoutHO-r14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50EBAC6" w14:textId="77777777" w:rsidR="00AA05C6" w:rsidRPr="004A4877" w:rsidRDefault="00AA05C6" w:rsidP="00AA05C6">
      <w:pPr>
        <w:pStyle w:val="PL"/>
        <w:shd w:val="clear" w:color="auto" w:fill="E6E6E6"/>
      </w:pPr>
      <w:r w:rsidRPr="004A4877">
        <w:t>}</w:t>
      </w:r>
    </w:p>
    <w:p w14:paraId="612010B9" w14:textId="77777777" w:rsidR="00AA05C6" w:rsidRPr="004A4877" w:rsidRDefault="00AA05C6" w:rsidP="00AA05C6">
      <w:pPr>
        <w:pStyle w:val="PL"/>
        <w:shd w:val="clear" w:color="auto" w:fill="E6E6E6"/>
      </w:pPr>
    </w:p>
    <w:p w14:paraId="262E7E66" w14:textId="77777777" w:rsidR="00AA05C6" w:rsidRPr="004A4877" w:rsidRDefault="00AA05C6" w:rsidP="00AA05C6">
      <w:pPr>
        <w:pStyle w:val="PL"/>
        <w:shd w:val="clear" w:color="auto" w:fill="E6E6E6"/>
        <w:rPr>
          <w:lang w:eastAsia="zh-CN"/>
        </w:rPr>
      </w:pPr>
      <w:bookmarkStart w:id="445" w:name="_Hlk42786865"/>
      <w:r w:rsidRPr="004A4877">
        <w:rPr>
          <w:lang w:eastAsia="zh-CN"/>
        </w:rPr>
        <w:t>CE-MultiTB-Parameters-r16 ::=</w:t>
      </w:r>
      <w:r w:rsidRPr="004A4877">
        <w:rPr>
          <w:lang w:eastAsia="zh-CN"/>
        </w:rPr>
        <w:tab/>
        <w:t>SEQUENCE {</w:t>
      </w:r>
    </w:p>
    <w:p w14:paraId="60B3C5D3" w14:textId="77777777" w:rsidR="00AA05C6" w:rsidRPr="004A4877" w:rsidRDefault="00AA05C6" w:rsidP="00AA05C6">
      <w:pPr>
        <w:pStyle w:val="PL"/>
        <w:shd w:val="clear" w:color="auto" w:fill="E6E6E6"/>
        <w:rPr>
          <w:lang w:eastAsia="zh-CN"/>
        </w:rPr>
      </w:pPr>
      <w:r w:rsidRPr="004A4877">
        <w:rPr>
          <w:lang w:eastAsia="zh-CN"/>
        </w:rPr>
        <w:tab/>
        <w:t>pdsch-MultiTB-CE-ModeA-r16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BB92763" w14:textId="77777777" w:rsidR="00AA05C6" w:rsidRPr="004A4877" w:rsidRDefault="00AA05C6" w:rsidP="00AA05C6">
      <w:pPr>
        <w:pStyle w:val="PL"/>
        <w:shd w:val="clear" w:color="auto" w:fill="E6E6E6"/>
        <w:rPr>
          <w:lang w:eastAsia="zh-CN"/>
        </w:rPr>
      </w:pPr>
      <w:r w:rsidRPr="004A4877">
        <w:rPr>
          <w:lang w:eastAsia="zh-CN"/>
        </w:rPr>
        <w:tab/>
        <w:t>pdsch-MultiTB-CE-ModeB-r16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928E4D8" w14:textId="77777777" w:rsidR="00AA05C6" w:rsidRPr="004A4877" w:rsidRDefault="00AA05C6" w:rsidP="00AA05C6">
      <w:pPr>
        <w:pStyle w:val="PL"/>
        <w:shd w:val="clear" w:color="auto" w:fill="E6E6E6"/>
        <w:rPr>
          <w:lang w:eastAsia="zh-CN"/>
        </w:rPr>
      </w:pPr>
      <w:r w:rsidRPr="004A4877">
        <w:rPr>
          <w:lang w:eastAsia="zh-CN"/>
        </w:rPr>
        <w:tab/>
        <w:t>pusch-MultiTB-CE-ModeA-r16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E01140" w14:textId="77777777" w:rsidR="00AA05C6" w:rsidRPr="004A4877" w:rsidRDefault="00AA05C6" w:rsidP="00AA05C6">
      <w:pPr>
        <w:pStyle w:val="PL"/>
        <w:shd w:val="clear" w:color="auto" w:fill="E6E6E6"/>
        <w:rPr>
          <w:lang w:eastAsia="zh-CN"/>
        </w:rPr>
      </w:pPr>
      <w:r w:rsidRPr="004A4877">
        <w:rPr>
          <w:lang w:eastAsia="zh-CN"/>
        </w:rPr>
        <w:tab/>
        <w:t>pusch-MultiTB-CE-ModeB-r16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F02BBD5" w14:textId="77777777" w:rsidR="00AA05C6" w:rsidRPr="004A4877" w:rsidRDefault="00AA05C6" w:rsidP="00AA05C6">
      <w:pPr>
        <w:pStyle w:val="PL"/>
        <w:shd w:val="clear" w:color="auto" w:fill="E6E6E6"/>
        <w:rPr>
          <w:lang w:eastAsia="zh-CN"/>
        </w:rPr>
      </w:pPr>
      <w:r w:rsidRPr="004A4877">
        <w:rPr>
          <w:lang w:eastAsia="zh-CN"/>
        </w:rPr>
        <w:tab/>
        <w:t xml:space="preserve">ce-MultiTB-64QAM-r16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6ECD6B0" w14:textId="77777777" w:rsidR="00AA05C6" w:rsidRPr="004A4877" w:rsidRDefault="00AA05C6" w:rsidP="00AA05C6">
      <w:pPr>
        <w:pStyle w:val="PL"/>
        <w:shd w:val="clear" w:color="auto" w:fill="E6E6E6"/>
        <w:rPr>
          <w:lang w:eastAsia="zh-CN"/>
        </w:rPr>
      </w:pPr>
      <w:r w:rsidRPr="004A4877">
        <w:rPr>
          <w:lang w:eastAsia="zh-CN"/>
        </w:rPr>
        <w:tab/>
        <w:t xml:space="preserve">ce-MultiTB-EarlyTermination-r16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6F4DE87" w14:textId="77777777" w:rsidR="00AA05C6" w:rsidRPr="004A4877" w:rsidRDefault="00AA05C6" w:rsidP="00AA05C6">
      <w:pPr>
        <w:pStyle w:val="PL"/>
        <w:shd w:val="clear" w:color="auto" w:fill="E6E6E6"/>
        <w:rPr>
          <w:lang w:eastAsia="zh-CN"/>
        </w:rPr>
      </w:pPr>
      <w:r w:rsidRPr="004A4877">
        <w:rPr>
          <w:lang w:eastAsia="zh-CN"/>
        </w:rPr>
        <w:tab/>
        <w:t>ce-MultiTB-FrequencyHopping-r16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B09AA8C" w14:textId="77777777" w:rsidR="00AA05C6" w:rsidRPr="004A4877" w:rsidRDefault="00AA05C6" w:rsidP="00AA05C6">
      <w:pPr>
        <w:pStyle w:val="PL"/>
        <w:shd w:val="clear" w:color="auto" w:fill="E6E6E6"/>
        <w:rPr>
          <w:lang w:eastAsia="zh-CN"/>
        </w:rPr>
      </w:pPr>
      <w:r w:rsidRPr="004A4877">
        <w:rPr>
          <w:lang w:eastAsia="zh-CN"/>
        </w:rPr>
        <w:tab/>
        <w:t>ce-MultiTB-HARQ-AckBundling-r16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CE09DF7" w14:textId="77777777" w:rsidR="00AA05C6" w:rsidRPr="004A4877" w:rsidRDefault="00AA05C6" w:rsidP="00AA05C6">
      <w:pPr>
        <w:pStyle w:val="PL"/>
        <w:shd w:val="clear" w:color="auto" w:fill="E6E6E6"/>
        <w:rPr>
          <w:lang w:eastAsia="zh-CN"/>
        </w:rPr>
      </w:pPr>
      <w:r w:rsidRPr="004A4877">
        <w:rPr>
          <w:lang w:eastAsia="zh-CN"/>
        </w:rPr>
        <w:tab/>
        <w:t>ce-MultiTB-Interleaving-r16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018F627" w14:textId="77777777" w:rsidR="00AA05C6" w:rsidRPr="004A4877" w:rsidRDefault="00AA05C6" w:rsidP="00AA05C6">
      <w:pPr>
        <w:pStyle w:val="PL"/>
        <w:shd w:val="clear" w:color="auto" w:fill="E6E6E6"/>
        <w:rPr>
          <w:lang w:eastAsia="zh-CN"/>
        </w:rPr>
      </w:pPr>
      <w:r w:rsidRPr="004A4877">
        <w:rPr>
          <w:lang w:eastAsia="zh-CN"/>
        </w:rPr>
        <w:tab/>
        <w:t xml:space="preserve">ce-MultiTB-SubPRB-r16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8A825E2" w14:textId="77777777" w:rsidR="00AA05C6" w:rsidRPr="004A4877" w:rsidRDefault="00AA05C6" w:rsidP="00AA05C6">
      <w:pPr>
        <w:pStyle w:val="PL"/>
        <w:shd w:val="clear" w:color="auto" w:fill="E6E6E6"/>
        <w:rPr>
          <w:lang w:eastAsia="zh-CN"/>
        </w:rPr>
      </w:pPr>
      <w:r w:rsidRPr="004A4877">
        <w:rPr>
          <w:lang w:eastAsia="zh-CN"/>
        </w:rPr>
        <w:t>}</w:t>
      </w:r>
    </w:p>
    <w:bookmarkEnd w:id="445"/>
    <w:p w14:paraId="15C248A3" w14:textId="77777777" w:rsidR="00AA05C6" w:rsidRPr="004A4877" w:rsidRDefault="00AA05C6" w:rsidP="00AA05C6">
      <w:pPr>
        <w:pStyle w:val="PL"/>
        <w:shd w:val="clear" w:color="auto" w:fill="E6E6E6"/>
        <w:rPr>
          <w:lang w:eastAsia="zh-CN"/>
        </w:rPr>
      </w:pPr>
    </w:p>
    <w:p w14:paraId="59696084" w14:textId="77777777" w:rsidR="00AA05C6" w:rsidRPr="004A4877" w:rsidRDefault="00AA05C6" w:rsidP="00AA05C6">
      <w:pPr>
        <w:pStyle w:val="PL"/>
        <w:shd w:val="clear" w:color="auto" w:fill="E6E6E6"/>
        <w:rPr>
          <w:lang w:eastAsia="zh-CN"/>
        </w:rPr>
      </w:pPr>
      <w:r w:rsidRPr="004A4877">
        <w:rPr>
          <w:lang w:eastAsia="zh-CN"/>
        </w:rPr>
        <w:t>CE-ResourceResvParameters-r16 ::=</w:t>
      </w:r>
      <w:r w:rsidRPr="004A4877">
        <w:rPr>
          <w:lang w:eastAsia="zh-CN"/>
        </w:rPr>
        <w:tab/>
        <w:t>SEQUENCE {</w:t>
      </w:r>
    </w:p>
    <w:p w14:paraId="3AA896D9" w14:textId="77777777" w:rsidR="00AA05C6" w:rsidRPr="004A4877" w:rsidRDefault="00AA05C6" w:rsidP="00AA05C6">
      <w:pPr>
        <w:pStyle w:val="PL"/>
        <w:shd w:val="clear" w:color="auto" w:fill="E6E6E6"/>
        <w:rPr>
          <w:lang w:eastAsia="zh-CN"/>
        </w:rPr>
      </w:pPr>
      <w:r w:rsidRPr="004A4877">
        <w:rPr>
          <w:lang w:eastAsia="zh-CN"/>
        </w:rPr>
        <w:tab/>
        <w:t xml:space="preserve">subframeResourceResvDL-CE-ModeA-r16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AFD613" w14:textId="77777777" w:rsidR="00AA05C6" w:rsidRPr="004A4877" w:rsidRDefault="00AA05C6" w:rsidP="00AA05C6">
      <w:pPr>
        <w:pStyle w:val="PL"/>
        <w:shd w:val="clear" w:color="auto" w:fill="E6E6E6"/>
        <w:rPr>
          <w:lang w:eastAsia="zh-CN"/>
        </w:rPr>
      </w:pPr>
      <w:r w:rsidRPr="004A4877">
        <w:rPr>
          <w:lang w:eastAsia="zh-CN"/>
        </w:rPr>
        <w:tab/>
        <w:t xml:space="preserve">subframeResourceResvDL-CE-ModeB-r16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4B48F8A" w14:textId="77777777" w:rsidR="00AA05C6" w:rsidRPr="004A4877" w:rsidRDefault="00AA05C6" w:rsidP="00AA05C6">
      <w:pPr>
        <w:pStyle w:val="PL"/>
        <w:shd w:val="clear" w:color="auto" w:fill="E6E6E6"/>
        <w:rPr>
          <w:lang w:eastAsia="zh-CN"/>
        </w:rPr>
      </w:pPr>
      <w:r w:rsidRPr="004A4877">
        <w:rPr>
          <w:lang w:eastAsia="zh-CN"/>
        </w:rPr>
        <w:tab/>
        <w:t xml:space="preserve">subframeResourceResvUL-CE-ModeA-r16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F365B1" w14:textId="77777777" w:rsidR="00AA05C6" w:rsidRPr="004A4877" w:rsidRDefault="00AA05C6" w:rsidP="00AA05C6">
      <w:pPr>
        <w:pStyle w:val="PL"/>
        <w:shd w:val="clear" w:color="auto" w:fill="E6E6E6"/>
        <w:rPr>
          <w:lang w:eastAsia="zh-CN"/>
        </w:rPr>
      </w:pPr>
      <w:r w:rsidRPr="004A4877">
        <w:rPr>
          <w:lang w:eastAsia="zh-CN"/>
        </w:rPr>
        <w:tab/>
        <w:t xml:space="preserve">subframeResourceResvUL-CE-ModeB-r16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9118DC" w14:textId="77777777" w:rsidR="00AA05C6" w:rsidRPr="004A4877" w:rsidRDefault="00AA05C6" w:rsidP="00AA05C6">
      <w:pPr>
        <w:pStyle w:val="PL"/>
        <w:shd w:val="clear" w:color="auto" w:fill="E6E6E6"/>
        <w:rPr>
          <w:lang w:eastAsia="zh-CN"/>
        </w:rPr>
      </w:pPr>
      <w:r w:rsidRPr="004A4877">
        <w:rPr>
          <w:lang w:eastAsia="zh-CN"/>
        </w:rPr>
        <w:tab/>
        <w:t xml:space="preserve">slotSymbolResourceResvDL-CE-ModeA-r16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273766F" w14:textId="77777777" w:rsidR="00AA05C6" w:rsidRPr="004A4877" w:rsidRDefault="00AA05C6" w:rsidP="00AA05C6">
      <w:pPr>
        <w:pStyle w:val="PL"/>
        <w:shd w:val="clear" w:color="auto" w:fill="E6E6E6"/>
        <w:rPr>
          <w:lang w:eastAsia="zh-CN"/>
        </w:rPr>
      </w:pPr>
      <w:r w:rsidRPr="004A4877">
        <w:rPr>
          <w:lang w:eastAsia="zh-CN"/>
        </w:rPr>
        <w:tab/>
        <w:t xml:space="preserve">slotSymbolResourceResvDL-CE-ModeB-r16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29330E1" w14:textId="77777777" w:rsidR="00AA05C6" w:rsidRPr="004A4877" w:rsidRDefault="00AA05C6" w:rsidP="00AA05C6">
      <w:pPr>
        <w:pStyle w:val="PL"/>
        <w:shd w:val="clear" w:color="auto" w:fill="E6E6E6"/>
        <w:rPr>
          <w:lang w:eastAsia="zh-CN"/>
        </w:rPr>
      </w:pPr>
      <w:r w:rsidRPr="004A4877">
        <w:rPr>
          <w:lang w:eastAsia="zh-CN"/>
        </w:rPr>
        <w:tab/>
        <w:t xml:space="preserve">slotSymbolResourceResvUL-CE-ModeA-r16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3C6F632" w14:textId="77777777" w:rsidR="00AA05C6" w:rsidRPr="004A4877" w:rsidRDefault="00AA05C6" w:rsidP="00AA05C6">
      <w:pPr>
        <w:pStyle w:val="PL"/>
        <w:shd w:val="clear" w:color="auto" w:fill="E6E6E6"/>
        <w:rPr>
          <w:lang w:eastAsia="zh-CN"/>
        </w:rPr>
      </w:pPr>
      <w:r w:rsidRPr="004A4877">
        <w:rPr>
          <w:lang w:eastAsia="zh-CN"/>
        </w:rPr>
        <w:tab/>
        <w:t xml:space="preserve">slotSymbolResourceResvUL-CE-ModeB-r16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2DF871A" w14:textId="77777777" w:rsidR="00AA05C6" w:rsidRPr="004A4877" w:rsidRDefault="00AA05C6" w:rsidP="00AA05C6">
      <w:pPr>
        <w:pStyle w:val="PL"/>
        <w:shd w:val="clear" w:color="auto" w:fill="E6E6E6"/>
        <w:rPr>
          <w:lang w:eastAsia="zh-CN"/>
        </w:rPr>
      </w:pPr>
      <w:r w:rsidRPr="004A4877">
        <w:rPr>
          <w:lang w:eastAsia="zh-CN"/>
        </w:rPr>
        <w:tab/>
        <w:t xml:space="preserve">subcarrierPuncturingCE-ModeA-r16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44EA6FE" w14:textId="77777777" w:rsidR="00AA05C6" w:rsidRPr="004A4877" w:rsidRDefault="00AA05C6" w:rsidP="00AA05C6">
      <w:pPr>
        <w:pStyle w:val="PL"/>
        <w:shd w:val="clear" w:color="auto" w:fill="E6E6E6"/>
        <w:rPr>
          <w:lang w:eastAsia="zh-CN"/>
        </w:rPr>
      </w:pPr>
      <w:r w:rsidRPr="004A4877">
        <w:rPr>
          <w:lang w:eastAsia="zh-CN"/>
        </w:rPr>
        <w:tab/>
        <w:t xml:space="preserve">subcarrierPuncturingCE-ModeB-r16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869411B" w14:textId="77777777" w:rsidR="00AA05C6" w:rsidRPr="004A4877" w:rsidRDefault="00AA05C6" w:rsidP="00AA05C6">
      <w:pPr>
        <w:pStyle w:val="PL"/>
        <w:shd w:val="clear" w:color="auto" w:fill="E6E6E6"/>
        <w:rPr>
          <w:lang w:eastAsia="zh-CN"/>
        </w:rPr>
      </w:pPr>
      <w:r w:rsidRPr="004A4877">
        <w:rPr>
          <w:lang w:eastAsia="zh-CN"/>
        </w:rPr>
        <w:t>}</w:t>
      </w:r>
    </w:p>
    <w:p w14:paraId="28F389B1" w14:textId="77777777" w:rsidR="00AA05C6" w:rsidRPr="004A4877" w:rsidRDefault="00AA05C6" w:rsidP="00AA05C6">
      <w:pPr>
        <w:pStyle w:val="PL"/>
        <w:shd w:val="clear" w:color="auto" w:fill="E6E6E6"/>
      </w:pPr>
    </w:p>
    <w:p w14:paraId="21F61FD2" w14:textId="77777777" w:rsidR="00AA05C6" w:rsidRPr="004A4877" w:rsidRDefault="00AA05C6" w:rsidP="00AA05C6">
      <w:pPr>
        <w:pStyle w:val="PL"/>
        <w:shd w:val="clear" w:color="auto" w:fill="E6E6E6"/>
      </w:pPr>
      <w:r w:rsidRPr="004A4877">
        <w:t>LAA-Parameters-r13 ::=</w:t>
      </w:r>
      <w:r w:rsidRPr="004A4877">
        <w:tab/>
      </w:r>
      <w:r w:rsidRPr="004A4877">
        <w:tab/>
      </w:r>
      <w:r w:rsidRPr="004A4877">
        <w:tab/>
      </w:r>
      <w:r w:rsidRPr="004A4877">
        <w:tab/>
        <w:t>SEQUENCE {</w:t>
      </w:r>
    </w:p>
    <w:p w14:paraId="7A2F90EE" w14:textId="77777777" w:rsidR="00AA05C6" w:rsidRPr="004A4877" w:rsidRDefault="00AA05C6" w:rsidP="00AA05C6">
      <w:pPr>
        <w:pStyle w:val="PL"/>
        <w:shd w:val="clear" w:color="auto" w:fill="E6E6E6"/>
      </w:pPr>
      <w:r w:rsidRPr="004A4877">
        <w:tab/>
        <w:t>crossCarrierSchedulingLAA-DL-r13</w:t>
      </w:r>
      <w:r w:rsidRPr="004A4877">
        <w:tab/>
      </w:r>
      <w:r w:rsidRPr="004A4877">
        <w:tab/>
      </w:r>
      <w:r w:rsidRPr="004A4877">
        <w:tab/>
        <w:t>ENUMERATED {supported}</w:t>
      </w:r>
      <w:r w:rsidRPr="004A4877">
        <w:tab/>
      </w:r>
      <w:r w:rsidRPr="004A4877">
        <w:tab/>
        <w:t>OPTIONAL,</w:t>
      </w:r>
    </w:p>
    <w:p w14:paraId="0DD7EBE8" w14:textId="77777777" w:rsidR="00AA05C6" w:rsidRPr="004A4877" w:rsidRDefault="00AA05C6" w:rsidP="00AA05C6">
      <w:pPr>
        <w:pStyle w:val="PL"/>
        <w:shd w:val="clear" w:color="auto" w:fill="E6E6E6"/>
      </w:pPr>
      <w:r w:rsidRPr="004A4877">
        <w:tab/>
        <w:t>csi-RS-DRS-RRM-MeasurementsLAA-r13</w:t>
      </w:r>
      <w:r w:rsidRPr="004A4877">
        <w:tab/>
      </w:r>
      <w:r w:rsidRPr="004A4877">
        <w:tab/>
      </w:r>
      <w:r w:rsidRPr="004A4877">
        <w:tab/>
        <w:t>ENUMERATED {supported}</w:t>
      </w:r>
      <w:r w:rsidRPr="004A4877">
        <w:tab/>
      </w:r>
      <w:r w:rsidRPr="004A4877">
        <w:tab/>
        <w:t>OPTIONAL,</w:t>
      </w:r>
    </w:p>
    <w:p w14:paraId="2F81D70F" w14:textId="77777777" w:rsidR="00AA05C6" w:rsidRPr="004A4877" w:rsidRDefault="00AA05C6" w:rsidP="00AA05C6">
      <w:pPr>
        <w:pStyle w:val="PL"/>
        <w:shd w:val="clear" w:color="auto" w:fill="E6E6E6"/>
      </w:pPr>
      <w:r w:rsidRPr="004A4877">
        <w:tab/>
        <w:t>downlinkLAA-r13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2421A2" w14:textId="77777777" w:rsidR="00AA05C6" w:rsidRPr="004A4877" w:rsidRDefault="00AA05C6" w:rsidP="00AA05C6">
      <w:pPr>
        <w:pStyle w:val="PL"/>
        <w:shd w:val="clear" w:color="auto" w:fill="E6E6E6"/>
      </w:pPr>
      <w:r w:rsidRPr="004A4877">
        <w:tab/>
        <w:t>endingDwPTS-r13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C2B0CC2" w14:textId="77777777" w:rsidR="00AA05C6" w:rsidRPr="004A4877" w:rsidRDefault="00AA05C6" w:rsidP="00AA05C6">
      <w:pPr>
        <w:pStyle w:val="PL"/>
        <w:shd w:val="clear" w:color="auto" w:fill="E6E6E6"/>
      </w:pPr>
      <w:r w:rsidRPr="004A4877">
        <w:tab/>
        <w:t>secondSlotStartingPosition-r13</w:t>
      </w:r>
      <w:r w:rsidRPr="004A4877">
        <w:tab/>
      </w:r>
      <w:r w:rsidRPr="004A4877">
        <w:tab/>
      </w:r>
      <w:r w:rsidRPr="004A4877">
        <w:tab/>
      </w:r>
      <w:r w:rsidRPr="004A4877">
        <w:tab/>
        <w:t>ENUMERATED {supported}</w:t>
      </w:r>
      <w:r w:rsidRPr="004A4877">
        <w:tab/>
      </w:r>
      <w:r w:rsidRPr="004A4877">
        <w:tab/>
        <w:t>OPTIONAL,</w:t>
      </w:r>
    </w:p>
    <w:p w14:paraId="5A953E33" w14:textId="77777777" w:rsidR="00AA05C6" w:rsidRPr="004A4877" w:rsidRDefault="00AA05C6" w:rsidP="00AA05C6">
      <w:pPr>
        <w:pStyle w:val="PL"/>
        <w:shd w:val="clear" w:color="auto" w:fill="E6E6E6"/>
      </w:pPr>
      <w:r w:rsidRPr="004A4877">
        <w:tab/>
        <w:t>tm9-LAA-r13</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A800E8F" w14:textId="77777777" w:rsidR="00AA05C6" w:rsidRPr="004A4877" w:rsidRDefault="00AA05C6" w:rsidP="00AA05C6">
      <w:pPr>
        <w:pStyle w:val="PL"/>
        <w:shd w:val="clear" w:color="auto" w:fill="E6E6E6"/>
      </w:pPr>
      <w:r w:rsidRPr="004A4877">
        <w:tab/>
        <w:t>tm10-LAA-r13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DBB4A3C" w14:textId="77777777" w:rsidR="00AA05C6" w:rsidRPr="004A4877" w:rsidRDefault="00AA05C6" w:rsidP="00AA05C6">
      <w:pPr>
        <w:pStyle w:val="PL"/>
        <w:shd w:val="clear" w:color="auto" w:fill="E6E6E6"/>
      </w:pPr>
      <w:r w:rsidRPr="004A4877">
        <w:t>}</w:t>
      </w:r>
    </w:p>
    <w:p w14:paraId="651BA1CF" w14:textId="77777777" w:rsidR="00AA05C6" w:rsidRPr="004A4877" w:rsidRDefault="00AA05C6" w:rsidP="00AA05C6">
      <w:pPr>
        <w:pStyle w:val="PL"/>
        <w:shd w:val="clear" w:color="auto" w:fill="E6E6E6"/>
      </w:pPr>
    </w:p>
    <w:p w14:paraId="701B5D02" w14:textId="77777777" w:rsidR="00AA05C6" w:rsidRPr="004A4877" w:rsidRDefault="00AA05C6" w:rsidP="00AA05C6">
      <w:pPr>
        <w:pStyle w:val="PL"/>
        <w:shd w:val="clear" w:color="auto" w:fill="E6E6E6"/>
      </w:pPr>
      <w:r w:rsidRPr="004A4877">
        <w:t>LAA-Parameters-v1430 ::=</w:t>
      </w:r>
      <w:r w:rsidRPr="004A4877">
        <w:tab/>
      </w:r>
      <w:r w:rsidRPr="004A4877">
        <w:tab/>
      </w:r>
      <w:r w:rsidRPr="004A4877">
        <w:tab/>
      </w:r>
      <w:r w:rsidRPr="004A4877">
        <w:tab/>
        <w:t>SEQUENCE {</w:t>
      </w:r>
    </w:p>
    <w:p w14:paraId="64CC1B9F" w14:textId="77777777" w:rsidR="00AA05C6" w:rsidRPr="004A4877" w:rsidRDefault="00AA05C6" w:rsidP="00AA05C6">
      <w:pPr>
        <w:pStyle w:val="PL"/>
        <w:shd w:val="clear" w:color="auto" w:fill="E6E6E6"/>
      </w:pPr>
      <w:r w:rsidRPr="004A4877">
        <w:tab/>
        <w:t>crossCarrierSchedulingLAA-UL-r14</w:t>
      </w:r>
      <w:r w:rsidRPr="004A4877">
        <w:tab/>
      </w:r>
      <w:r w:rsidRPr="004A4877">
        <w:tab/>
      </w:r>
      <w:r w:rsidRPr="004A4877">
        <w:tab/>
        <w:t>ENUMERATED {supported}</w:t>
      </w:r>
      <w:r w:rsidRPr="004A4877">
        <w:tab/>
      </w:r>
      <w:r w:rsidRPr="004A4877">
        <w:tab/>
        <w:t>OPTIONAL,</w:t>
      </w:r>
    </w:p>
    <w:p w14:paraId="054C9362" w14:textId="77777777" w:rsidR="00AA05C6" w:rsidRPr="004A4877" w:rsidRDefault="00AA05C6" w:rsidP="00AA05C6">
      <w:pPr>
        <w:pStyle w:val="PL"/>
        <w:shd w:val="clear" w:color="auto" w:fill="E6E6E6"/>
      </w:pPr>
      <w:r w:rsidRPr="004A4877">
        <w:tab/>
        <w:t>uplinkLAA-r14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5BECA4D" w14:textId="77777777" w:rsidR="00AA05C6" w:rsidRPr="004A4877" w:rsidRDefault="00AA05C6" w:rsidP="00AA05C6">
      <w:pPr>
        <w:pStyle w:val="PL"/>
        <w:shd w:val="clear" w:color="auto" w:fill="E6E6E6"/>
      </w:pPr>
      <w:r w:rsidRPr="004A4877">
        <w:tab/>
        <w:t>twoStepSchedulingTimingInfo-r14</w:t>
      </w:r>
      <w:r w:rsidRPr="004A4877">
        <w:tab/>
      </w:r>
      <w:r w:rsidRPr="004A4877">
        <w:tab/>
      </w:r>
      <w:r w:rsidRPr="004A4877">
        <w:tab/>
      </w:r>
      <w:r w:rsidRPr="004A4877">
        <w:tab/>
        <w:t>ENUMERATED {nPlus1, nPlus2, nPlus3}</w:t>
      </w:r>
      <w:r w:rsidRPr="004A4877">
        <w:tab/>
        <w:t>OPTIONAL,</w:t>
      </w:r>
    </w:p>
    <w:p w14:paraId="6363D28C" w14:textId="77777777" w:rsidR="00AA05C6" w:rsidRPr="004A4877" w:rsidRDefault="00AA05C6" w:rsidP="00AA05C6">
      <w:pPr>
        <w:pStyle w:val="PL"/>
        <w:shd w:val="clear" w:color="auto" w:fill="E6E6E6"/>
      </w:pPr>
      <w:r w:rsidRPr="004A4877">
        <w:tab/>
        <w:t>uss-BlindDecodingAdjustment-r14</w:t>
      </w:r>
      <w:r w:rsidRPr="004A4877">
        <w:tab/>
      </w:r>
      <w:r w:rsidRPr="004A4877">
        <w:tab/>
      </w:r>
      <w:r w:rsidRPr="004A4877">
        <w:tab/>
      </w:r>
      <w:r w:rsidRPr="004A4877">
        <w:tab/>
        <w:t>ENUMERATED {supported}</w:t>
      </w:r>
      <w:r w:rsidRPr="004A4877">
        <w:tab/>
      </w:r>
      <w:r w:rsidRPr="004A4877">
        <w:tab/>
        <w:t>OPTIONAL,</w:t>
      </w:r>
    </w:p>
    <w:p w14:paraId="07913841" w14:textId="77777777" w:rsidR="00AA05C6" w:rsidRPr="004A4877" w:rsidRDefault="00AA05C6" w:rsidP="00AA05C6">
      <w:pPr>
        <w:pStyle w:val="PL"/>
        <w:shd w:val="clear" w:color="auto" w:fill="E6E6E6"/>
      </w:pPr>
      <w:r w:rsidRPr="004A4877">
        <w:tab/>
        <w:t>uss-BlindDecodingReduction-r14</w:t>
      </w:r>
      <w:r w:rsidRPr="004A4877">
        <w:tab/>
      </w:r>
      <w:r w:rsidRPr="004A4877">
        <w:tab/>
      </w:r>
      <w:r w:rsidRPr="004A4877">
        <w:tab/>
      </w:r>
      <w:r w:rsidRPr="004A4877">
        <w:tab/>
        <w:t>ENUMERATED {supported}</w:t>
      </w:r>
      <w:r w:rsidRPr="004A4877">
        <w:tab/>
      </w:r>
      <w:r w:rsidRPr="004A4877">
        <w:tab/>
        <w:t>OPTIONAL,</w:t>
      </w:r>
    </w:p>
    <w:p w14:paraId="6927BE99" w14:textId="77777777" w:rsidR="00AA05C6" w:rsidRPr="004A4877" w:rsidRDefault="00AA05C6" w:rsidP="00AA05C6">
      <w:pPr>
        <w:pStyle w:val="PL"/>
        <w:shd w:val="clear" w:color="auto" w:fill="E6E6E6"/>
      </w:pPr>
      <w:r w:rsidRPr="004A4877">
        <w:tab/>
        <w:t>outOfSequenceGrantHandling-r14</w:t>
      </w:r>
      <w:r w:rsidRPr="004A4877">
        <w:tab/>
      </w:r>
      <w:r w:rsidRPr="004A4877">
        <w:tab/>
      </w:r>
      <w:r w:rsidRPr="004A4877">
        <w:tab/>
      </w:r>
      <w:r w:rsidRPr="004A4877">
        <w:tab/>
        <w:t>ENUMERATED {supported}</w:t>
      </w:r>
      <w:r w:rsidRPr="004A4877">
        <w:tab/>
      </w:r>
      <w:r w:rsidRPr="004A4877">
        <w:tab/>
        <w:t>OPTIONAL</w:t>
      </w:r>
    </w:p>
    <w:p w14:paraId="34C7DB22" w14:textId="77777777" w:rsidR="00AA05C6" w:rsidRPr="004A4877" w:rsidRDefault="00AA05C6" w:rsidP="00AA05C6">
      <w:pPr>
        <w:pStyle w:val="PL"/>
        <w:shd w:val="clear" w:color="auto" w:fill="E6E6E6"/>
      </w:pPr>
      <w:r w:rsidRPr="004A4877">
        <w:t>}</w:t>
      </w:r>
    </w:p>
    <w:p w14:paraId="722E823D" w14:textId="77777777" w:rsidR="00AA05C6" w:rsidRPr="004A4877" w:rsidRDefault="00AA05C6" w:rsidP="00AA05C6">
      <w:pPr>
        <w:pStyle w:val="PL"/>
        <w:shd w:val="clear" w:color="auto" w:fill="E6E6E6"/>
      </w:pPr>
    </w:p>
    <w:p w14:paraId="7D4744A9" w14:textId="77777777" w:rsidR="00AA05C6" w:rsidRPr="004A4877" w:rsidRDefault="00AA05C6" w:rsidP="00AA05C6">
      <w:pPr>
        <w:pStyle w:val="PL"/>
        <w:shd w:val="clear" w:color="auto" w:fill="E6E6E6"/>
      </w:pPr>
      <w:bookmarkStart w:id="446" w:name="_Hlk523484240"/>
      <w:r w:rsidRPr="004A4877">
        <w:t>LAA-Parameters-v1530 ::=</w:t>
      </w:r>
      <w:r w:rsidRPr="004A4877">
        <w:tab/>
      </w:r>
      <w:r w:rsidRPr="004A4877">
        <w:tab/>
      </w:r>
      <w:r w:rsidRPr="004A4877">
        <w:tab/>
      </w:r>
      <w:r w:rsidRPr="004A4877">
        <w:tab/>
        <w:t>SEQUENCE {</w:t>
      </w:r>
    </w:p>
    <w:p w14:paraId="3221F3D1" w14:textId="77777777" w:rsidR="00AA05C6" w:rsidRPr="004A4877" w:rsidRDefault="00AA05C6" w:rsidP="00AA05C6">
      <w:pPr>
        <w:pStyle w:val="PL"/>
        <w:shd w:val="clear" w:color="auto" w:fill="E6E6E6"/>
      </w:pPr>
      <w:r w:rsidRPr="004A4877">
        <w:tab/>
        <w:t>aul-r15</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936C78" w14:textId="77777777" w:rsidR="00AA05C6" w:rsidRPr="004A4877" w:rsidRDefault="00AA05C6" w:rsidP="00AA05C6">
      <w:pPr>
        <w:pStyle w:val="PL"/>
        <w:shd w:val="clear" w:color="auto" w:fill="E6E6E6"/>
      </w:pPr>
      <w:r w:rsidRPr="004A4877">
        <w:tab/>
        <w:t>laa-PUSCH-Mode1-r15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1B525BD" w14:textId="77777777" w:rsidR="00AA05C6" w:rsidRPr="004A4877" w:rsidRDefault="00AA05C6" w:rsidP="00AA05C6">
      <w:pPr>
        <w:pStyle w:val="PL"/>
        <w:shd w:val="clear" w:color="auto" w:fill="E6E6E6"/>
      </w:pPr>
      <w:r w:rsidRPr="004A4877">
        <w:tab/>
        <w:t>laa-PUSCH-Mode2-r15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D759DF3" w14:textId="77777777" w:rsidR="00AA05C6" w:rsidRPr="004A4877" w:rsidRDefault="00AA05C6" w:rsidP="00AA05C6">
      <w:pPr>
        <w:pStyle w:val="PL"/>
        <w:shd w:val="clear" w:color="auto" w:fill="E6E6E6"/>
      </w:pPr>
      <w:r w:rsidRPr="004A4877">
        <w:tab/>
        <w:t>laa-PUSCH-Mode3-r15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4394866" w14:textId="77777777" w:rsidR="00AA05C6" w:rsidRPr="004A4877" w:rsidRDefault="00AA05C6" w:rsidP="00AA05C6">
      <w:pPr>
        <w:pStyle w:val="PL"/>
        <w:shd w:val="clear" w:color="auto" w:fill="E6E6E6"/>
      </w:pPr>
      <w:r w:rsidRPr="004A4877">
        <w:t>}</w:t>
      </w:r>
      <w:bookmarkEnd w:id="446"/>
    </w:p>
    <w:p w14:paraId="249B31B8" w14:textId="77777777" w:rsidR="00AA05C6" w:rsidRPr="004A4877" w:rsidRDefault="00AA05C6" w:rsidP="00AA05C6">
      <w:pPr>
        <w:pStyle w:val="PL"/>
        <w:shd w:val="clear" w:color="auto" w:fill="E6E6E6"/>
      </w:pPr>
    </w:p>
    <w:p w14:paraId="70CF3050" w14:textId="77777777" w:rsidR="00AA05C6" w:rsidRPr="004A4877" w:rsidRDefault="00AA05C6" w:rsidP="00AA05C6">
      <w:pPr>
        <w:pStyle w:val="PL"/>
        <w:shd w:val="clear" w:color="auto" w:fill="E6E6E6"/>
      </w:pPr>
      <w:r w:rsidRPr="004A4877">
        <w:t>WLAN-IW-Parameters-r12 ::=</w:t>
      </w:r>
      <w:r w:rsidRPr="004A4877">
        <w:tab/>
        <w:t>SEQUENCE {</w:t>
      </w:r>
    </w:p>
    <w:p w14:paraId="577D7069" w14:textId="77777777" w:rsidR="00AA05C6" w:rsidRPr="004A4877" w:rsidRDefault="00AA05C6" w:rsidP="00AA05C6">
      <w:pPr>
        <w:pStyle w:val="PL"/>
        <w:shd w:val="clear" w:color="auto" w:fill="E6E6E6"/>
      </w:pPr>
      <w:r w:rsidRPr="004A4877">
        <w:tab/>
        <w:t>wlan-IW-RAN-Rules-r12</w:t>
      </w:r>
      <w:r w:rsidRPr="004A4877">
        <w:tab/>
      </w:r>
      <w:r w:rsidRPr="004A4877">
        <w:tab/>
      </w:r>
      <w:r w:rsidRPr="004A4877">
        <w:tab/>
      </w:r>
      <w:r w:rsidRPr="004A4877">
        <w:tab/>
      </w:r>
      <w:r w:rsidRPr="004A4877">
        <w:tab/>
        <w:t>ENUMERATED {supported}</w:t>
      </w:r>
      <w:r w:rsidRPr="004A4877">
        <w:tab/>
      </w:r>
      <w:r w:rsidRPr="004A4877">
        <w:tab/>
        <w:t>OPTIONAL,</w:t>
      </w:r>
    </w:p>
    <w:p w14:paraId="024E5606" w14:textId="77777777" w:rsidR="00AA05C6" w:rsidRPr="004A4877" w:rsidRDefault="00AA05C6" w:rsidP="00AA05C6">
      <w:pPr>
        <w:pStyle w:val="PL"/>
        <w:shd w:val="clear" w:color="auto" w:fill="E6E6E6"/>
      </w:pPr>
      <w:r w:rsidRPr="004A4877">
        <w:tab/>
        <w:t>wlan-IW-ANDSF-Policies-r12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246CA8C" w14:textId="77777777" w:rsidR="00AA05C6" w:rsidRPr="004A4877" w:rsidRDefault="00AA05C6" w:rsidP="00AA05C6">
      <w:pPr>
        <w:pStyle w:val="PL"/>
        <w:shd w:val="clear" w:color="auto" w:fill="E6E6E6"/>
      </w:pPr>
      <w:r w:rsidRPr="004A4877">
        <w:t>}</w:t>
      </w:r>
    </w:p>
    <w:p w14:paraId="40D51056" w14:textId="77777777" w:rsidR="00AA05C6" w:rsidRPr="004A4877" w:rsidRDefault="00AA05C6" w:rsidP="00AA05C6">
      <w:pPr>
        <w:pStyle w:val="PL"/>
        <w:shd w:val="clear" w:color="auto" w:fill="E6E6E6"/>
      </w:pPr>
    </w:p>
    <w:p w14:paraId="48E09BEB" w14:textId="77777777" w:rsidR="00AA05C6" w:rsidRPr="004A4877" w:rsidRDefault="00AA05C6" w:rsidP="00AA05C6">
      <w:pPr>
        <w:pStyle w:val="PL"/>
        <w:shd w:val="clear" w:color="auto" w:fill="E6E6E6"/>
      </w:pPr>
      <w:r w:rsidRPr="004A4877">
        <w:t>LWA-Parameters-r13 ::=</w:t>
      </w:r>
      <w:r w:rsidRPr="004A4877">
        <w:tab/>
      </w:r>
      <w:r w:rsidRPr="004A4877">
        <w:tab/>
        <w:t>SEQUENCE {</w:t>
      </w:r>
    </w:p>
    <w:p w14:paraId="6BCA56B1" w14:textId="77777777" w:rsidR="00AA05C6" w:rsidRPr="004A4877" w:rsidRDefault="00AA05C6" w:rsidP="00AA05C6">
      <w:pPr>
        <w:pStyle w:val="PL"/>
        <w:shd w:val="clear" w:color="auto" w:fill="E6E6E6"/>
      </w:pPr>
      <w:r w:rsidRPr="004A4877">
        <w:tab/>
        <w:t>lwa-r13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C6CB9B7" w14:textId="77777777" w:rsidR="00AA05C6" w:rsidRPr="004A4877" w:rsidRDefault="00AA05C6" w:rsidP="00AA05C6">
      <w:pPr>
        <w:pStyle w:val="PL"/>
        <w:shd w:val="clear" w:color="auto" w:fill="E6E6E6"/>
      </w:pPr>
      <w:r w:rsidRPr="004A4877">
        <w:tab/>
        <w:t>lwa-SplitBearer-r13</w:t>
      </w:r>
      <w:r w:rsidRPr="004A4877">
        <w:tab/>
      </w:r>
      <w:r w:rsidRPr="004A4877">
        <w:tab/>
      </w:r>
      <w:r w:rsidRPr="004A4877">
        <w:tab/>
        <w:t>ENUMERATED {supported}</w:t>
      </w:r>
      <w:r w:rsidRPr="004A4877">
        <w:tab/>
      </w:r>
      <w:r w:rsidRPr="004A4877">
        <w:tab/>
        <w:t>OPTIONAL,</w:t>
      </w:r>
    </w:p>
    <w:p w14:paraId="021D6D3D" w14:textId="77777777" w:rsidR="00AA05C6" w:rsidRPr="004A4877" w:rsidRDefault="00AA05C6" w:rsidP="00AA05C6">
      <w:pPr>
        <w:pStyle w:val="PL"/>
        <w:shd w:val="clear" w:color="auto" w:fill="E6E6E6"/>
      </w:pPr>
      <w:r w:rsidRPr="004A4877">
        <w:tab/>
        <w:t>wlan-MAC-Address-r13</w:t>
      </w:r>
      <w:r w:rsidRPr="004A4877">
        <w:tab/>
      </w:r>
      <w:r w:rsidRPr="004A4877">
        <w:tab/>
        <w:t>OCTET STRING (SIZE (6))</w:t>
      </w:r>
      <w:r w:rsidRPr="004A4877">
        <w:tab/>
      </w:r>
      <w:r w:rsidRPr="004A4877">
        <w:tab/>
        <w:t>OPTIONAL,</w:t>
      </w:r>
    </w:p>
    <w:p w14:paraId="3DF462C6" w14:textId="77777777" w:rsidR="00AA05C6" w:rsidRPr="004A4877" w:rsidRDefault="00AA05C6" w:rsidP="00AA05C6">
      <w:pPr>
        <w:pStyle w:val="PL"/>
        <w:shd w:val="clear" w:color="auto" w:fill="E6E6E6"/>
      </w:pPr>
      <w:r w:rsidRPr="004A4877">
        <w:tab/>
        <w:t>lwa-BufferSize-r13</w:t>
      </w:r>
      <w:r w:rsidRPr="004A4877">
        <w:tab/>
      </w:r>
      <w:r w:rsidRPr="004A4877">
        <w:tab/>
      </w:r>
      <w:r w:rsidRPr="004A4877">
        <w:tab/>
        <w:t>ENUMERATED {supported}</w:t>
      </w:r>
      <w:r w:rsidRPr="004A4877">
        <w:tab/>
      </w:r>
      <w:r w:rsidRPr="004A4877">
        <w:tab/>
        <w:t>OPTIONAL</w:t>
      </w:r>
    </w:p>
    <w:p w14:paraId="637E26D0" w14:textId="77777777" w:rsidR="00AA05C6" w:rsidRPr="004A4877" w:rsidRDefault="00AA05C6" w:rsidP="00AA05C6">
      <w:pPr>
        <w:pStyle w:val="PL"/>
        <w:shd w:val="clear" w:color="auto" w:fill="E6E6E6"/>
      </w:pPr>
      <w:r w:rsidRPr="004A4877">
        <w:t>}</w:t>
      </w:r>
    </w:p>
    <w:p w14:paraId="79A3E515" w14:textId="77777777" w:rsidR="00AA05C6" w:rsidRPr="004A4877" w:rsidRDefault="00AA05C6" w:rsidP="00AA05C6">
      <w:pPr>
        <w:pStyle w:val="PL"/>
        <w:shd w:val="clear" w:color="auto" w:fill="E6E6E6"/>
      </w:pPr>
    </w:p>
    <w:p w14:paraId="1F984992" w14:textId="77777777" w:rsidR="00AA05C6" w:rsidRPr="004A4877" w:rsidRDefault="00AA05C6" w:rsidP="00AA05C6">
      <w:pPr>
        <w:pStyle w:val="PL"/>
        <w:shd w:val="clear" w:color="auto" w:fill="E6E6E6"/>
      </w:pPr>
      <w:r w:rsidRPr="004A4877">
        <w:t>LWA-Parameters-v1430 ::=</w:t>
      </w:r>
      <w:r w:rsidRPr="004A4877">
        <w:tab/>
      </w:r>
      <w:r w:rsidRPr="004A4877">
        <w:tab/>
        <w:t>SEQUENCE {</w:t>
      </w:r>
    </w:p>
    <w:p w14:paraId="304B3218" w14:textId="77777777" w:rsidR="00AA05C6" w:rsidRPr="004A4877" w:rsidRDefault="00AA05C6" w:rsidP="00AA05C6">
      <w:pPr>
        <w:pStyle w:val="PL"/>
        <w:shd w:val="clear" w:color="auto" w:fill="E6E6E6"/>
      </w:pPr>
      <w:r w:rsidRPr="004A4877">
        <w:lastRenderedPageBreak/>
        <w:tab/>
        <w:t>lwa-HO-WithoutWT-Change-r14</w:t>
      </w:r>
      <w:r w:rsidRPr="004A4877">
        <w:tab/>
      </w:r>
      <w:r w:rsidRPr="004A4877">
        <w:tab/>
      </w:r>
      <w:r w:rsidRPr="004A4877">
        <w:tab/>
        <w:t>ENUMERATED {supported}</w:t>
      </w:r>
      <w:r w:rsidRPr="004A4877">
        <w:tab/>
      </w:r>
      <w:r w:rsidRPr="004A4877">
        <w:tab/>
        <w:t>OPTIONAL,</w:t>
      </w:r>
    </w:p>
    <w:p w14:paraId="4FCD8435" w14:textId="77777777" w:rsidR="00AA05C6" w:rsidRPr="004A4877" w:rsidRDefault="00AA05C6" w:rsidP="00AA05C6">
      <w:pPr>
        <w:pStyle w:val="PL"/>
        <w:shd w:val="clear" w:color="auto" w:fill="E6E6E6"/>
      </w:pPr>
      <w:r w:rsidRPr="004A4877">
        <w:tab/>
        <w:t>lwa-UL-r14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A55B5A8" w14:textId="77777777" w:rsidR="00AA05C6" w:rsidRPr="004A4877" w:rsidRDefault="00AA05C6" w:rsidP="00AA05C6">
      <w:pPr>
        <w:pStyle w:val="PL"/>
        <w:shd w:val="clear" w:color="auto" w:fill="E6E6E6"/>
      </w:pPr>
      <w:r w:rsidRPr="004A4877">
        <w:tab/>
        <w:t>wlan-PeriodicMeas-r14</w:t>
      </w:r>
      <w:r w:rsidRPr="004A4877">
        <w:tab/>
      </w:r>
      <w:r w:rsidRPr="004A4877">
        <w:tab/>
      </w:r>
      <w:r w:rsidRPr="004A4877">
        <w:tab/>
      </w:r>
      <w:r w:rsidRPr="004A4877">
        <w:tab/>
        <w:t>ENUMERATED {supported}</w:t>
      </w:r>
      <w:r w:rsidRPr="004A4877">
        <w:tab/>
      </w:r>
      <w:r w:rsidRPr="004A4877">
        <w:tab/>
        <w:t>OPTIONAL,</w:t>
      </w:r>
    </w:p>
    <w:p w14:paraId="65269DAF" w14:textId="77777777" w:rsidR="00AA05C6" w:rsidRPr="004A4877" w:rsidRDefault="00AA05C6" w:rsidP="00AA05C6">
      <w:pPr>
        <w:pStyle w:val="PL"/>
        <w:shd w:val="clear" w:color="auto" w:fill="E6E6E6"/>
      </w:pPr>
      <w:r w:rsidRPr="004A4877">
        <w:tab/>
        <w:t>wlan-ReportAnyWLAN-r14</w:t>
      </w:r>
      <w:r w:rsidRPr="004A4877">
        <w:tab/>
      </w:r>
      <w:r w:rsidRPr="004A4877">
        <w:tab/>
      </w:r>
      <w:r w:rsidRPr="004A4877">
        <w:tab/>
      </w:r>
      <w:r w:rsidRPr="004A4877">
        <w:tab/>
        <w:t>ENUMERATED {supported}</w:t>
      </w:r>
      <w:r w:rsidRPr="004A4877">
        <w:tab/>
      </w:r>
      <w:r w:rsidRPr="004A4877">
        <w:tab/>
        <w:t>OPTIONAL,</w:t>
      </w:r>
    </w:p>
    <w:p w14:paraId="157C307F" w14:textId="77777777" w:rsidR="00AA05C6" w:rsidRPr="004A4877" w:rsidRDefault="00AA05C6" w:rsidP="00AA05C6">
      <w:pPr>
        <w:pStyle w:val="PL"/>
        <w:shd w:val="clear" w:color="auto" w:fill="E6E6E6"/>
      </w:pPr>
      <w:r w:rsidRPr="004A4877">
        <w:tab/>
        <w:t>wlan-SupportedDataRate-r14</w:t>
      </w:r>
      <w:r w:rsidRPr="004A4877">
        <w:tab/>
      </w:r>
      <w:r w:rsidRPr="004A4877">
        <w:tab/>
      </w:r>
      <w:r w:rsidRPr="004A4877">
        <w:tab/>
        <w:t>INTEGER (1..2048)</w:t>
      </w:r>
      <w:r w:rsidRPr="004A4877">
        <w:tab/>
      </w:r>
      <w:r w:rsidRPr="004A4877">
        <w:tab/>
      </w:r>
      <w:r w:rsidRPr="004A4877">
        <w:tab/>
        <w:t>OPTIONAL</w:t>
      </w:r>
    </w:p>
    <w:p w14:paraId="585D3D85" w14:textId="77777777" w:rsidR="00AA05C6" w:rsidRPr="004A4877" w:rsidRDefault="00AA05C6" w:rsidP="00AA05C6">
      <w:pPr>
        <w:pStyle w:val="PL"/>
        <w:shd w:val="clear" w:color="auto" w:fill="E6E6E6"/>
      </w:pPr>
      <w:r w:rsidRPr="004A4877">
        <w:t>}</w:t>
      </w:r>
    </w:p>
    <w:p w14:paraId="0C0DF8CD" w14:textId="77777777" w:rsidR="00AA05C6" w:rsidRPr="004A4877" w:rsidRDefault="00AA05C6" w:rsidP="00AA05C6">
      <w:pPr>
        <w:pStyle w:val="PL"/>
        <w:shd w:val="clear" w:color="auto" w:fill="E6E6E6"/>
      </w:pPr>
    </w:p>
    <w:p w14:paraId="0F0E9004" w14:textId="77777777" w:rsidR="00AA05C6" w:rsidRPr="004A4877" w:rsidRDefault="00AA05C6" w:rsidP="00AA05C6">
      <w:pPr>
        <w:pStyle w:val="PL"/>
        <w:shd w:val="clear" w:color="auto" w:fill="E6E6E6"/>
      </w:pPr>
      <w:r w:rsidRPr="004A4877">
        <w:t>LWA-Parameters-v1440 ::=</w:t>
      </w:r>
      <w:r w:rsidRPr="004A4877">
        <w:tab/>
      </w:r>
      <w:r w:rsidRPr="004A4877">
        <w:tab/>
        <w:t>SEQUENCE {</w:t>
      </w:r>
    </w:p>
    <w:p w14:paraId="3CB79E21" w14:textId="77777777" w:rsidR="00AA05C6" w:rsidRPr="004A4877" w:rsidRDefault="00AA05C6" w:rsidP="00AA05C6">
      <w:pPr>
        <w:pStyle w:val="PL"/>
        <w:shd w:val="clear" w:color="auto" w:fill="E6E6E6"/>
      </w:pPr>
      <w:r w:rsidRPr="004A4877">
        <w:tab/>
        <w:t>lwa-RLC-UM-r14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B3A2610" w14:textId="77777777" w:rsidR="00AA05C6" w:rsidRPr="004A4877" w:rsidRDefault="00AA05C6" w:rsidP="00AA05C6">
      <w:pPr>
        <w:pStyle w:val="PL"/>
        <w:shd w:val="clear" w:color="auto" w:fill="E6E6E6"/>
      </w:pPr>
      <w:r w:rsidRPr="004A4877">
        <w:t>}</w:t>
      </w:r>
    </w:p>
    <w:p w14:paraId="30D317FE" w14:textId="77777777" w:rsidR="00AA05C6" w:rsidRPr="004A4877" w:rsidRDefault="00AA05C6" w:rsidP="00AA05C6">
      <w:pPr>
        <w:pStyle w:val="PL"/>
        <w:shd w:val="clear" w:color="auto" w:fill="E6E6E6"/>
      </w:pPr>
    </w:p>
    <w:p w14:paraId="2D4C3F92" w14:textId="77777777" w:rsidR="00AA05C6" w:rsidRPr="004A4877" w:rsidRDefault="00AA05C6" w:rsidP="00AA05C6">
      <w:pPr>
        <w:pStyle w:val="PL"/>
        <w:shd w:val="clear" w:color="auto" w:fill="E6E6E6"/>
      </w:pPr>
      <w:r w:rsidRPr="004A4877">
        <w:t>WLAN-IW-Parameters-v1310 ::=</w:t>
      </w:r>
      <w:r w:rsidRPr="004A4877">
        <w:tab/>
        <w:t>SEQUENCE {</w:t>
      </w:r>
    </w:p>
    <w:p w14:paraId="612F84C7" w14:textId="77777777" w:rsidR="00AA05C6" w:rsidRPr="004A4877" w:rsidRDefault="00AA05C6" w:rsidP="00AA05C6">
      <w:pPr>
        <w:pStyle w:val="PL"/>
        <w:shd w:val="clear" w:color="auto" w:fill="E6E6E6"/>
      </w:pPr>
      <w:r w:rsidRPr="004A4877">
        <w:tab/>
        <w:t>rclwi-r13</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7059DBB" w14:textId="77777777" w:rsidR="00AA05C6" w:rsidRPr="004A4877" w:rsidRDefault="00AA05C6" w:rsidP="00AA05C6">
      <w:pPr>
        <w:pStyle w:val="PL"/>
        <w:shd w:val="clear" w:color="auto" w:fill="E6E6E6"/>
      </w:pPr>
      <w:r w:rsidRPr="004A4877">
        <w:t>}</w:t>
      </w:r>
    </w:p>
    <w:p w14:paraId="2D810E2A" w14:textId="77777777" w:rsidR="00AA05C6" w:rsidRPr="004A4877" w:rsidRDefault="00AA05C6" w:rsidP="00AA05C6">
      <w:pPr>
        <w:pStyle w:val="PL"/>
        <w:shd w:val="clear" w:color="auto" w:fill="E6E6E6"/>
      </w:pPr>
    </w:p>
    <w:p w14:paraId="4B092538" w14:textId="77777777" w:rsidR="00AA05C6" w:rsidRPr="004A4877" w:rsidRDefault="00AA05C6" w:rsidP="00AA05C6">
      <w:pPr>
        <w:pStyle w:val="PL"/>
        <w:shd w:val="clear" w:color="auto" w:fill="E6E6E6"/>
      </w:pPr>
      <w:r w:rsidRPr="004A4877">
        <w:t>LWIP-Parameters-r13 ::=</w:t>
      </w:r>
      <w:r w:rsidRPr="004A4877">
        <w:tab/>
      </w:r>
      <w:r w:rsidRPr="004A4877">
        <w:tab/>
        <w:t>SEQUENCE {</w:t>
      </w:r>
    </w:p>
    <w:p w14:paraId="38E5A585" w14:textId="77777777" w:rsidR="00AA05C6" w:rsidRPr="004A4877" w:rsidRDefault="00AA05C6" w:rsidP="00AA05C6">
      <w:pPr>
        <w:pStyle w:val="PL"/>
        <w:shd w:val="clear" w:color="auto" w:fill="E6E6E6"/>
      </w:pPr>
      <w:r w:rsidRPr="004A4877">
        <w:tab/>
        <w:t>lwip-r13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D0BA06D" w14:textId="77777777" w:rsidR="00AA05C6" w:rsidRPr="004A4877" w:rsidRDefault="00AA05C6" w:rsidP="00AA05C6">
      <w:pPr>
        <w:pStyle w:val="PL"/>
        <w:shd w:val="clear" w:color="auto" w:fill="E6E6E6"/>
      </w:pPr>
      <w:r w:rsidRPr="004A4877">
        <w:t>}</w:t>
      </w:r>
    </w:p>
    <w:p w14:paraId="22166FE2" w14:textId="77777777" w:rsidR="00AA05C6" w:rsidRPr="004A4877" w:rsidRDefault="00AA05C6" w:rsidP="00AA05C6">
      <w:pPr>
        <w:pStyle w:val="PL"/>
        <w:shd w:val="clear" w:color="auto" w:fill="E6E6E6"/>
      </w:pPr>
    </w:p>
    <w:p w14:paraId="51CEF55C" w14:textId="77777777" w:rsidR="00AA05C6" w:rsidRPr="004A4877" w:rsidRDefault="00AA05C6" w:rsidP="00AA05C6">
      <w:pPr>
        <w:pStyle w:val="PL"/>
        <w:shd w:val="clear" w:color="auto" w:fill="E6E6E6"/>
      </w:pPr>
      <w:r w:rsidRPr="004A4877">
        <w:t>LWIP-Parameters-v1430 ::=</w:t>
      </w:r>
      <w:r w:rsidRPr="004A4877">
        <w:tab/>
      </w:r>
      <w:r w:rsidRPr="004A4877">
        <w:tab/>
        <w:t>SEQUENCE {</w:t>
      </w:r>
    </w:p>
    <w:p w14:paraId="0BA7B679" w14:textId="77777777" w:rsidR="00AA05C6" w:rsidRPr="004A4877" w:rsidRDefault="00AA05C6" w:rsidP="00AA05C6">
      <w:pPr>
        <w:pStyle w:val="PL"/>
        <w:shd w:val="clear" w:color="auto" w:fill="E6E6E6"/>
      </w:pPr>
      <w:r w:rsidRPr="004A4877">
        <w:tab/>
        <w:t>lwip-Aggregation-DL-r14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C0FF096" w14:textId="77777777" w:rsidR="00AA05C6" w:rsidRPr="004A4877" w:rsidRDefault="00AA05C6" w:rsidP="00AA05C6">
      <w:pPr>
        <w:pStyle w:val="PL"/>
        <w:shd w:val="clear" w:color="auto" w:fill="E6E6E6"/>
      </w:pPr>
      <w:r w:rsidRPr="004A4877">
        <w:tab/>
        <w:t>lwip-Aggregation-UL-r14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A8D7FE9" w14:textId="77777777" w:rsidR="00AA05C6" w:rsidRPr="004A4877" w:rsidRDefault="00AA05C6" w:rsidP="00AA05C6">
      <w:pPr>
        <w:pStyle w:val="PL"/>
        <w:shd w:val="clear" w:color="auto" w:fill="E6E6E6"/>
      </w:pPr>
      <w:r w:rsidRPr="004A4877">
        <w:t>}</w:t>
      </w:r>
    </w:p>
    <w:p w14:paraId="3170EA2F" w14:textId="77777777" w:rsidR="00AA05C6" w:rsidRPr="004A4877" w:rsidRDefault="00AA05C6" w:rsidP="00AA05C6">
      <w:pPr>
        <w:pStyle w:val="PL"/>
        <w:shd w:val="clear" w:color="auto" w:fill="E6E6E6"/>
      </w:pPr>
    </w:p>
    <w:p w14:paraId="53D4CD10" w14:textId="77777777" w:rsidR="00AA05C6" w:rsidRPr="004A4877" w:rsidRDefault="00AA05C6" w:rsidP="00AA05C6">
      <w:pPr>
        <w:pStyle w:val="PL"/>
        <w:shd w:val="clear" w:color="auto" w:fill="E6E6E6"/>
      </w:pPr>
      <w:r w:rsidRPr="004A4877">
        <w:t>NAICS-Capability-List-r12 ::= SEQUENCE (SIZE (1..maxNAICS-Entries-r12)) OF NAICS-Capability-Entry-r12</w:t>
      </w:r>
    </w:p>
    <w:p w14:paraId="25CBBD4D" w14:textId="77777777" w:rsidR="00AA05C6" w:rsidRPr="004A4877" w:rsidRDefault="00AA05C6" w:rsidP="00AA05C6">
      <w:pPr>
        <w:pStyle w:val="PL"/>
        <w:shd w:val="clear" w:color="auto" w:fill="E6E6E6"/>
      </w:pPr>
    </w:p>
    <w:p w14:paraId="1429E853" w14:textId="77777777" w:rsidR="00AA05C6" w:rsidRPr="004A4877" w:rsidRDefault="00AA05C6" w:rsidP="00AA05C6">
      <w:pPr>
        <w:pStyle w:val="PL"/>
        <w:shd w:val="clear" w:color="auto" w:fill="E6E6E6"/>
      </w:pPr>
    </w:p>
    <w:p w14:paraId="26C27838" w14:textId="77777777" w:rsidR="00AA05C6" w:rsidRPr="004A4877" w:rsidRDefault="00AA05C6" w:rsidP="00AA05C6">
      <w:pPr>
        <w:pStyle w:val="PL"/>
        <w:shd w:val="clear" w:color="auto" w:fill="E6E6E6"/>
      </w:pPr>
      <w:r w:rsidRPr="004A4877">
        <w:t>NAICS-Capability-Entry-r12</w:t>
      </w:r>
      <w:r w:rsidRPr="004A4877">
        <w:tab/>
        <w:t>::=</w:t>
      </w:r>
      <w:r w:rsidRPr="004A4877">
        <w:tab/>
        <w:t>SEQUENCE {</w:t>
      </w:r>
    </w:p>
    <w:p w14:paraId="0D8ABB70" w14:textId="77777777" w:rsidR="00AA05C6" w:rsidRPr="004A4877" w:rsidRDefault="00AA05C6" w:rsidP="00AA05C6">
      <w:pPr>
        <w:pStyle w:val="PL"/>
        <w:shd w:val="clear" w:color="auto" w:fill="E6E6E6"/>
      </w:pPr>
      <w:r w:rsidRPr="004A4877">
        <w:tab/>
        <w:t>numberOfNAICS-CapableCC-r12</w:t>
      </w:r>
      <w:r w:rsidRPr="004A4877">
        <w:tab/>
      </w:r>
      <w:r w:rsidRPr="004A4877">
        <w:tab/>
      </w:r>
      <w:r w:rsidRPr="004A4877">
        <w:tab/>
      </w:r>
      <w:r w:rsidRPr="004A4877">
        <w:tab/>
        <w:t>INTEGER(1..5),</w:t>
      </w:r>
    </w:p>
    <w:p w14:paraId="1E4568EB" w14:textId="77777777" w:rsidR="00AA05C6" w:rsidRPr="004A4877" w:rsidRDefault="00AA05C6" w:rsidP="00AA05C6">
      <w:pPr>
        <w:pStyle w:val="PL"/>
        <w:shd w:val="clear" w:color="auto" w:fill="E6E6E6"/>
      </w:pPr>
      <w:r w:rsidRPr="004A4877">
        <w:tab/>
        <w:t>numberOfAggregatedPRB-r12</w:t>
      </w:r>
      <w:r w:rsidRPr="004A4877">
        <w:tab/>
      </w:r>
      <w:r w:rsidRPr="004A4877">
        <w:tab/>
      </w:r>
      <w:r w:rsidRPr="004A4877">
        <w:tab/>
      </w:r>
      <w:r w:rsidRPr="004A4877">
        <w:tab/>
        <w:t>ENUMERATED {</w:t>
      </w:r>
    </w:p>
    <w:p w14:paraId="67D6BFCF"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n50, n75, n100, n125, n150, n175,</w:t>
      </w:r>
    </w:p>
    <w:p w14:paraId="34894A22" w14:textId="77777777" w:rsidR="00AA05C6" w:rsidRPr="004A4877" w:rsidRDefault="00AA05C6" w:rsidP="00AA05C6">
      <w:pPr>
        <w:pStyle w:val="PL"/>
        <w:shd w:val="clear" w:color="auto" w:fill="E6E6E6"/>
        <w:tabs>
          <w:tab w:val="clear" w:pos="7296"/>
          <w:tab w:val="clear" w:pos="7680"/>
          <w:tab w:val="clear" w:pos="8448"/>
          <w:tab w:val="clear" w:pos="8832"/>
          <w:tab w:val="clear" w:pos="9216"/>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n200, n225, n250, n275, n300, n350,</w:t>
      </w:r>
    </w:p>
    <w:p w14:paraId="11EDBD5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n400, n450, n500, spare},</w:t>
      </w:r>
    </w:p>
    <w:p w14:paraId="688574EA" w14:textId="77777777" w:rsidR="00AA05C6" w:rsidRPr="004A4877" w:rsidRDefault="00AA05C6" w:rsidP="00AA05C6">
      <w:pPr>
        <w:pStyle w:val="PL"/>
        <w:shd w:val="clear" w:color="auto" w:fill="E6E6E6"/>
      </w:pPr>
      <w:r w:rsidRPr="004A4877">
        <w:tab/>
        <w:t>...</w:t>
      </w:r>
    </w:p>
    <w:p w14:paraId="62E32BB1" w14:textId="77777777" w:rsidR="00AA05C6" w:rsidRPr="004A4877" w:rsidRDefault="00AA05C6" w:rsidP="00AA05C6">
      <w:pPr>
        <w:pStyle w:val="PL"/>
        <w:shd w:val="clear" w:color="auto" w:fill="E6E6E6"/>
      </w:pPr>
      <w:r w:rsidRPr="004A4877">
        <w:t>}</w:t>
      </w:r>
    </w:p>
    <w:p w14:paraId="40101AB7" w14:textId="77777777" w:rsidR="00AA05C6" w:rsidRPr="004A4877" w:rsidRDefault="00AA05C6" w:rsidP="00AA05C6">
      <w:pPr>
        <w:pStyle w:val="PL"/>
        <w:shd w:val="clear" w:color="auto" w:fill="E6E6E6"/>
      </w:pPr>
    </w:p>
    <w:p w14:paraId="44DDAA28" w14:textId="77777777" w:rsidR="00AA05C6" w:rsidRPr="004A4877" w:rsidRDefault="00AA05C6" w:rsidP="00AA05C6">
      <w:pPr>
        <w:pStyle w:val="PL"/>
        <w:shd w:val="clear" w:color="auto" w:fill="E6E6E6"/>
      </w:pPr>
      <w:r w:rsidRPr="004A4877">
        <w:t>SL-Parameters-r12 ::=</w:t>
      </w:r>
      <w:r w:rsidRPr="004A4877">
        <w:tab/>
      </w:r>
      <w:r w:rsidRPr="004A4877">
        <w:tab/>
      </w:r>
      <w:r w:rsidRPr="004A4877">
        <w:tab/>
      </w:r>
      <w:r w:rsidRPr="004A4877">
        <w:tab/>
        <w:t>SEQUENCE {</w:t>
      </w:r>
    </w:p>
    <w:p w14:paraId="06D5ABE8" w14:textId="77777777" w:rsidR="00AA05C6" w:rsidRPr="004A4877" w:rsidRDefault="00AA05C6" w:rsidP="00AA05C6">
      <w:pPr>
        <w:pStyle w:val="PL"/>
        <w:shd w:val="clear" w:color="auto" w:fill="E6E6E6"/>
      </w:pPr>
      <w:r w:rsidRPr="004A4877">
        <w:tab/>
        <w:t>commSimultaneousTx-r12</w:t>
      </w:r>
      <w:r w:rsidRPr="004A4877">
        <w:tab/>
      </w:r>
      <w:r w:rsidRPr="004A4877">
        <w:tab/>
      </w:r>
      <w:r w:rsidRPr="004A4877">
        <w:tab/>
      </w:r>
      <w:r w:rsidRPr="004A4877">
        <w:tab/>
      </w:r>
      <w:r w:rsidRPr="004A4877">
        <w:tab/>
        <w:t>ENUMERATED {supported}</w:t>
      </w:r>
      <w:r w:rsidRPr="004A4877">
        <w:tab/>
      </w:r>
      <w:r w:rsidRPr="004A4877">
        <w:tab/>
        <w:t>OPTIONAL,</w:t>
      </w:r>
    </w:p>
    <w:p w14:paraId="4E30A1EC" w14:textId="77777777" w:rsidR="00AA05C6" w:rsidRPr="004A4877" w:rsidRDefault="00AA05C6" w:rsidP="00AA05C6">
      <w:pPr>
        <w:pStyle w:val="PL"/>
        <w:shd w:val="clear" w:color="auto" w:fill="E6E6E6"/>
      </w:pPr>
      <w:r w:rsidRPr="004A4877">
        <w:tab/>
        <w:t>commSupportedBands-r12</w:t>
      </w:r>
      <w:r w:rsidRPr="004A4877">
        <w:tab/>
      </w:r>
      <w:r w:rsidRPr="004A4877">
        <w:tab/>
      </w:r>
      <w:r w:rsidRPr="004A4877">
        <w:tab/>
      </w:r>
      <w:r w:rsidRPr="004A4877">
        <w:tab/>
      </w:r>
      <w:r w:rsidRPr="004A4877">
        <w:tab/>
        <w:t>FreqBandIndicatorListEUTRA-r12</w:t>
      </w:r>
      <w:r w:rsidRPr="004A4877">
        <w:tab/>
        <w:t>OPTIONAL,</w:t>
      </w:r>
    </w:p>
    <w:p w14:paraId="3AC0AEE1" w14:textId="77777777" w:rsidR="00AA05C6" w:rsidRPr="004A4877" w:rsidRDefault="00AA05C6" w:rsidP="00AA05C6">
      <w:pPr>
        <w:pStyle w:val="PL"/>
        <w:shd w:val="clear" w:color="auto" w:fill="E6E6E6"/>
      </w:pPr>
      <w:r w:rsidRPr="004A4877">
        <w:tab/>
        <w:t>discSupportedBands-r12</w:t>
      </w:r>
      <w:r w:rsidRPr="004A4877">
        <w:tab/>
      </w:r>
      <w:r w:rsidRPr="004A4877">
        <w:tab/>
      </w:r>
      <w:r w:rsidRPr="004A4877">
        <w:tab/>
      </w:r>
      <w:r w:rsidRPr="004A4877">
        <w:tab/>
      </w:r>
      <w:r w:rsidRPr="004A4877">
        <w:tab/>
        <w:t>SupportedBandInfoList-r12</w:t>
      </w:r>
      <w:r w:rsidRPr="004A4877">
        <w:tab/>
        <w:t>OPTIONAL,</w:t>
      </w:r>
    </w:p>
    <w:p w14:paraId="0D01C6E8" w14:textId="77777777" w:rsidR="00AA05C6" w:rsidRPr="004A4877" w:rsidRDefault="00AA05C6" w:rsidP="00AA05C6">
      <w:pPr>
        <w:pStyle w:val="PL"/>
        <w:shd w:val="clear" w:color="auto" w:fill="E6E6E6"/>
      </w:pPr>
      <w:r w:rsidRPr="004A4877">
        <w:tab/>
        <w:t>discScheduledResourceAlloc-r12</w:t>
      </w:r>
      <w:r w:rsidRPr="004A4877">
        <w:tab/>
      </w:r>
      <w:r w:rsidRPr="004A4877">
        <w:tab/>
      </w:r>
      <w:r w:rsidRPr="004A4877">
        <w:tab/>
        <w:t>ENUMERATED {supported}</w:t>
      </w:r>
      <w:r w:rsidRPr="004A4877">
        <w:tab/>
      </w:r>
      <w:r w:rsidRPr="004A4877">
        <w:tab/>
        <w:t>OPTIONAL,</w:t>
      </w:r>
    </w:p>
    <w:p w14:paraId="18386B9B" w14:textId="77777777" w:rsidR="00AA05C6" w:rsidRPr="004A4877" w:rsidRDefault="00AA05C6" w:rsidP="00AA05C6">
      <w:pPr>
        <w:pStyle w:val="PL"/>
        <w:shd w:val="clear" w:color="auto" w:fill="E6E6E6"/>
      </w:pPr>
      <w:r w:rsidRPr="004A4877">
        <w:tab/>
        <w:t>disc-UE-SelectedResourceAlloc-r12</w:t>
      </w:r>
      <w:r w:rsidRPr="004A4877">
        <w:tab/>
      </w:r>
      <w:r w:rsidRPr="004A4877">
        <w:tab/>
        <w:t>ENUMERATED {supported}</w:t>
      </w:r>
      <w:r w:rsidRPr="004A4877">
        <w:tab/>
      </w:r>
      <w:r w:rsidRPr="004A4877">
        <w:tab/>
        <w:t>OPTIONAL,</w:t>
      </w:r>
    </w:p>
    <w:p w14:paraId="4784CB10" w14:textId="77777777" w:rsidR="00AA05C6" w:rsidRPr="004A4877" w:rsidRDefault="00AA05C6" w:rsidP="00AA05C6">
      <w:pPr>
        <w:pStyle w:val="PL"/>
        <w:shd w:val="clear" w:color="auto" w:fill="E6E6E6"/>
      </w:pPr>
      <w:r w:rsidRPr="004A4877">
        <w:tab/>
        <w:t>disc-SLSS-r12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C6EEFAA" w14:textId="77777777" w:rsidR="00AA05C6" w:rsidRPr="004A4877" w:rsidRDefault="00AA05C6" w:rsidP="00AA05C6">
      <w:pPr>
        <w:pStyle w:val="PL"/>
        <w:shd w:val="clear" w:color="auto" w:fill="E6E6E6"/>
      </w:pPr>
      <w:r w:rsidRPr="004A4877">
        <w:tab/>
        <w:t>discSupportedProc-r12</w:t>
      </w:r>
      <w:r w:rsidRPr="004A4877">
        <w:tab/>
      </w:r>
      <w:r w:rsidRPr="004A4877">
        <w:tab/>
      </w:r>
      <w:r w:rsidRPr="004A4877">
        <w:tab/>
      </w:r>
      <w:r w:rsidRPr="004A4877">
        <w:tab/>
      </w:r>
      <w:r w:rsidRPr="004A4877">
        <w:tab/>
        <w:t>ENUMERATED {n50, n400}</w:t>
      </w:r>
      <w:r w:rsidRPr="004A4877">
        <w:tab/>
      </w:r>
      <w:r w:rsidRPr="004A4877">
        <w:tab/>
        <w:t>OPTIONAL</w:t>
      </w:r>
    </w:p>
    <w:p w14:paraId="56ED3834" w14:textId="77777777" w:rsidR="00AA05C6" w:rsidRPr="004A4877" w:rsidRDefault="00AA05C6" w:rsidP="00AA05C6">
      <w:pPr>
        <w:pStyle w:val="PL"/>
        <w:shd w:val="clear" w:color="auto" w:fill="E6E6E6"/>
      </w:pPr>
      <w:r w:rsidRPr="004A4877">
        <w:t>}</w:t>
      </w:r>
    </w:p>
    <w:p w14:paraId="65920EDC" w14:textId="77777777" w:rsidR="00AA05C6" w:rsidRPr="004A4877" w:rsidRDefault="00AA05C6" w:rsidP="00AA05C6">
      <w:pPr>
        <w:pStyle w:val="PL"/>
        <w:shd w:val="clear" w:color="auto" w:fill="E6E6E6"/>
      </w:pPr>
    </w:p>
    <w:p w14:paraId="2F51044F" w14:textId="77777777" w:rsidR="00AA05C6" w:rsidRPr="004A4877" w:rsidRDefault="00AA05C6" w:rsidP="00AA05C6">
      <w:pPr>
        <w:pStyle w:val="PL"/>
        <w:shd w:val="clear" w:color="auto" w:fill="E6E6E6"/>
      </w:pPr>
      <w:r w:rsidRPr="004A4877">
        <w:t>SL-Parameters-v1310 ::=</w:t>
      </w:r>
      <w:r w:rsidRPr="004A4877">
        <w:tab/>
      </w:r>
      <w:r w:rsidRPr="004A4877">
        <w:tab/>
      </w:r>
      <w:r w:rsidRPr="004A4877">
        <w:tab/>
      </w:r>
      <w:r w:rsidRPr="004A4877">
        <w:tab/>
        <w:t>SEQUENCE {</w:t>
      </w:r>
    </w:p>
    <w:p w14:paraId="521F243D" w14:textId="77777777" w:rsidR="00AA05C6" w:rsidRPr="004A4877" w:rsidRDefault="00AA05C6" w:rsidP="00AA05C6">
      <w:pPr>
        <w:pStyle w:val="PL"/>
        <w:shd w:val="clear" w:color="auto" w:fill="E6E6E6"/>
      </w:pPr>
      <w:r w:rsidRPr="004A4877">
        <w:tab/>
        <w:t>discSysInfoReporting-r13</w:t>
      </w:r>
      <w:r w:rsidRPr="004A4877">
        <w:tab/>
      </w:r>
      <w:r w:rsidRPr="004A4877">
        <w:tab/>
      </w:r>
      <w:r w:rsidRPr="004A4877">
        <w:tab/>
      </w:r>
      <w:r w:rsidRPr="004A4877">
        <w:tab/>
      </w:r>
      <w:r w:rsidRPr="004A4877">
        <w:tab/>
        <w:t>ENUMERATED {supported}</w:t>
      </w:r>
      <w:r w:rsidRPr="004A4877">
        <w:tab/>
      </w:r>
      <w:r w:rsidRPr="004A4877">
        <w:tab/>
        <w:t>OPTIONAL,</w:t>
      </w:r>
    </w:p>
    <w:p w14:paraId="0FBE1453" w14:textId="77777777" w:rsidR="00AA05C6" w:rsidRPr="004A4877" w:rsidRDefault="00AA05C6" w:rsidP="00AA05C6">
      <w:pPr>
        <w:pStyle w:val="PL"/>
        <w:shd w:val="clear" w:color="auto" w:fill="E6E6E6"/>
      </w:pPr>
      <w:r w:rsidRPr="004A4877">
        <w:tab/>
        <w:t>commMultipleTx-r13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A1E77AB" w14:textId="77777777" w:rsidR="00AA05C6" w:rsidRPr="004A4877" w:rsidRDefault="00AA05C6" w:rsidP="00AA05C6">
      <w:pPr>
        <w:pStyle w:val="PL"/>
        <w:shd w:val="clear" w:color="auto" w:fill="E6E6E6"/>
      </w:pPr>
      <w:r w:rsidRPr="004A4877">
        <w:tab/>
        <w:t>discInterFreqTx-r13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DE1817C" w14:textId="77777777" w:rsidR="00AA05C6" w:rsidRPr="004A4877" w:rsidRDefault="00AA05C6" w:rsidP="00AA05C6">
      <w:pPr>
        <w:pStyle w:val="PL"/>
        <w:shd w:val="clear" w:color="auto" w:fill="E6E6E6"/>
      </w:pPr>
      <w:r w:rsidRPr="004A4877">
        <w:tab/>
        <w:t>discPeriodicSLSS-r13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F314BE2" w14:textId="77777777" w:rsidR="00AA05C6" w:rsidRPr="004A4877" w:rsidRDefault="00AA05C6" w:rsidP="00AA05C6">
      <w:pPr>
        <w:pStyle w:val="PL"/>
        <w:shd w:val="clear" w:color="auto" w:fill="E6E6E6"/>
      </w:pPr>
      <w:r w:rsidRPr="004A4877">
        <w:t>}</w:t>
      </w:r>
    </w:p>
    <w:p w14:paraId="01391524" w14:textId="77777777" w:rsidR="00AA05C6" w:rsidRPr="004A4877" w:rsidRDefault="00AA05C6" w:rsidP="00AA05C6">
      <w:pPr>
        <w:pStyle w:val="PL"/>
        <w:shd w:val="clear" w:color="auto" w:fill="E6E6E6"/>
      </w:pPr>
    </w:p>
    <w:p w14:paraId="05ECB91C" w14:textId="77777777" w:rsidR="00AA05C6" w:rsidRPr="004A4877" w:rsidRDefault="00AA05C6" w:rsidP="00AA05C6">
      <w:pPr>
        <w:pStyle w:val="PL"/>
        <w:shd w:val="clear" w:color="auto" w:fill="E6E6E6"/>
      </w:pPr>
      <w:r w:rsidRPr="004A4877">
        <w:t>SL-Parameters-v1430 ::=</w:t>
      </w:r>
      <w:r w:rsidRPr="004A4877">
        <w:tab/>
      </w:r>
      <w:r w:rsidRPr="004A4877">
        <w:tab/>
      </w:r>
      <w:r w:rsidRPr="004A4877">
        <w:tab/>
      </w:r>
      <w:r w:rsidRPr="004A4877">
        <w:tab/>
        <w:t>SEQUENCE {</w:t>
      </w:r>
    </w:p>
    <w:p w14:paraId="65860F08" w14:textId="77777777" w:rsidR="00AA05C6" w:rsidRPr="004A4877" w:rsidRDefault="00AA05C6" w:rsidP="00AA05C6">
      <w:pPr>
        <w:pStyle w:val="PL"/>
        <w:shd w:val="clear" w:color="auto" w:fill="E6E6E6"/>
      </w:pPr>
      <w:r w:rsidRPr="004A4877">
        <w:tab/>
        <w:t>zoneBasedPoolSelection-r14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2FBA384" w14:textId="77777777" w:rsidR="00AA05C6" w:rsidRPr="004A4877" w:rsidRDefault="00AA05C6" w:rsidP="00AA05C6">
      <w:pPr>
        <w:pStyle w:val="PL"/>
        <w:shd w:val="clear" w:color="auto" w:fill="E6E6E6"/>
      </w:pPr>
      <w:r w:rsidRPr="004A4877">
        <w:tab/>
        <w:t>ue-AutonomousWithFullSensing-r14</w:t>
      </w:r>
      <w:r w:rsidRPr="004A4877">
        <w:tab/>
      </w:r>
      <w:r w:rsidRPr="004A4877">
        <w:tab/>
        <w:t>ENUMERATED {supported}</w:t>
      </w:r>
      <w:r w:rsidRPr="004A4877">
        <w:tab/>
      </w:r>
      <w:r w:rsidRPr="004A4877">
        <w:tab/>
      </w:r>
      <w:r w:rsidRPr="004A4877">
        <w:tab/>
      </w:r>
      <w:r w:rsidRPr="004A4877">
        <w:tab/>
        <w:t>OPTIONAL,</w:t>
      </w:r>
    </w:p>
    <w:p w14:paraId="6ABCF856" w14:textId="77777777" w:rsidR="00AA05C6" w:rsidRPr="004A4877" w:rsidRDefault="00AA05C6" w:rsidP="00AA05C6">
      <w:pPr>
        <w:pStyle w:val="PL"/>
        <w:shd w:val="clear" w:color="auto" w:fill="E6E6E6"/>
      </w:pPr>
      <w:r w:rsidRPr="004A4877">
        <w:tab/>
        <w:t>ue-AutonomousWithPartialSensing-r14</w:t>
      </w:r>
      <w:r w:rsidRPr="004A4877">
        <w:tab/>
      </w:r>
      <w:r w:rsidRPr="004A4877">
        <w:tab/>
        <w:t>ENUMERATED {supported}</w:t>
      </w:r>
      <w:r w:rsidRPr="004A4877">
        <w:tab/>
      </w:r>
      <w:r w:rsidRPr="004A4877">
        <w:tab/>
      </w:r>
      <w:r w:rsidRPr="004A4877">
        <w:tab/>
      </w:r>
      <w:r w:rsidRPr="004A4877">
        <w:tab/>
        <w:t>OPTIONAL,</w:t>
      </w:r>
    </w:p>
    <w:p w14:paraId="6E8FDEF8" w14:textId="77777777" w:rsidR="00AA05C6" w:rsidRPr="004A4877" w:rsidRDefault="00AA05C6" w:rsidP="00AA05C6">
      <w:pPr>
        <w:pStyle w:val="PL"/>
        <w:shd w:val="clear" w:color="auto" w:fill="E6E6E6"/>
      </w:pPr>
      <w:r w:rsidRPr="004A4877">
        <w:tab/>
        <w:t>sl-CongestionControl-r14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069C73B" w14:textId="77777777" w:rsidR="00AA05C6" w:rsidRPr="004A4877" w:rsidRDefault="00AA05C6" w:rsidP="00AA05C6">
      <w:pPr>
        <w:pStyle w:val="PL"/>
        <w:shd w:val="clear" w:color="auto" w:fill="E6E6E6"/>
      </w:pPr>
      <w:r w:rsidRPr="004A4877">
        <w:tab/>
        <w:t>v2x-TxWithShortResvInterval-r14</w:t>
      </w:r>
      <w:r w:rsidRPr="004A4877">
        <w:tab/>
      </w:r>
      <w:r w:rsidRPr="004A4877">
        <w:tab/>
      </w:r>
      <w:r w:rsidRPr="004A4877">
        <w:tab/>
        <w:t>ENUMERATED {supported}</w:t>
      </w:r>
      <w:r w:rsidRPr="004A4877">
        <w:tab/>
      </w:r>
      <w:r w:rsidRPr="004A4877">
        <w:tab/>
      </w:r>
      <w:r w:rsidRPr="004A4877">
        <w:tab/>
      </w:r>
      <w:r w:rsidRPr="004A4877">
        <w:tab/>
        <w:t>OPTIONAL,</w:t>
      </w:r>
    </w:p>
    <w:p w14:paraId="150CF515" w14:textId="77777777" w:rsidR="00AA05C6" w:rsidRPr="004A4877" w:rsidRDefault="00AA05C6" w:rsidP="00AA05C6">
      <w:pPr>
        <w:pStyle w:val="PL"/>
        <w:shd w:val="clear" w:color="auto" w:fill="E6E6E6"/>
      </w:pPr>
      <w:r w:rsidRPr="004A4877">
        <w:tab/>
        <w:t>v2x-numberTxRxTiming-r14</w:t>
      </w:r>
      <w:r w:rsidRPr="004A4877">
        <w:tab/>
      </w:r>
      <w:r w:rsidRPr="004A4877">
        <w:tab/>
      </w:r>
      <w:r w:rsidRPr="004A4877">
        <w:tab/>
      </w:r>
      <w:r w:rsidRPr="004A4877">
        <w:tab/>
        <w:t>INTEGER(1..16)</w:t>
      </w:r>
      <w:r w:rsidRPr="004A4877">
        <w:tab/>
      </w:r>
      <w:r w:rsidRPr="004A4877">
        <w:tab/>
      </w:r>
      <w:r w:rsidRPr="004A4877">
        <w:tab/>
      </w:r>
      <w:r w:rsidRPr="004A4877">
        <w:tab/>
      </w:r>
      <w:r w:rsidRPr="004A4877">
        <w:tab/>
      </w:r>
      <w:r w:rsidRPr="004A4877">
        <w:tab/>
        <w:t>OPTIONAL,</w:t>
      </w:r>
    </w:p>
    <w:p w14:paraId="2D22E785" w14:textId="77777777" w:rsidR="00AA05C6" w:rsidRPr="004A4877" w:rsidRDefault="00AA05C6" w:rsidP="00AA05C6">
      <w:pPr>
        <w:pStyle w:val="PL"/>
        <w:shd w:val="clear" w:color="auto" w:fill="E6E6E6"/>
      </w:pPr>
      <w:r w:rsidRPr="004A4877">
        <w:tab/>
        <w:t>v2x-nonAdjacentPSCCH-PSSCH-r14</w:t>
      </w:r>
      <w:r w:rsidRPr="004A4877">
        <w:tab/>
      </w:r>
      <w:r w:rsidRPr="004A4877">
        <w:tab/>
      </w:r>
      <w:r w:rsidRPr="004A4877">
        <w:tab/>
        <w:t>ENUMERATED {supported}</w:t>
      </w:r>
      <w:r w:rsidRPr="004A4877">
        <w:tab/>
      </w:r>
      <w:r w:rsidRPr="004A4877">
        <w:tab/>
      </w:r>
      <w:r w:rsidRPr="004A4877">
        <w:tab/>
      </w:r>
      <w:r w:rsidRPr="004A4877">
        <w:tab/>
        <w:t>OPTIONAL,</w:t>
      </w:r>
    </w:p>
    <w:p w14:paraId="2F189855" w14:textId="77777777" w:rsidR="00AA05C6" w:rsidRPr="004A4877" w:rsidRDefault="00AA05C6" w:rsidP="00AA05C6">
      <w:pPr>
        <w:pStyle w:val="PL"/>
        <w:shd w:val="clear" w:color="auto" w:fill="E6E6E6"/>
      </w:pPr>
      <w:r w:rsidRPr="004A4877">
        <w:tab/>
        <w:t>slss-TxRx-r14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D98C580" w14:textId="77777777" w:rsidR="00AA05C6" w:rsidRPr="004A4877" w:rsidRDefault="00AA05C6" w:rsidP="00AA05C6">
      <w:pPr>
        <w:pStyle w:val="PL"/>
        <w:shd w:val="clear" w:color="auto" w:fill="E6E6E6"/>
      </w:pPr>
      <w:r w:rsidRPr="004A4877">
        <w:tab/>
        <w:t>v2x-SupportedBandCombinationList-r14</w:t>
      </w:r>
      <w:r w:rsidRPr="004A4877">
        <w:tab/>
        <w:t>V2X-SupportedBandCombination-r14</w:t>
      </w:r>
      <w:r w:rsidRPr="004A4877">
        <w:tab/>
        <w:t>OPTIONAL</w:t>
      </w:r>
    </w:p>
    <w:p w14:paraId="48DDAA6C" w14:textId="77777777" w:rsidR="00AA05C6" w:rsidRPr="004A4877" w:rsidRDefault="00AA05C6" w:rsidP="00AA05C6">
      <w:pPr>
        <w:pStyle w:val="PL"/>
        <w:shd w:val="clear" w:color="auto" w:fill="E6E6E6"/>
      </w:pPr>
      <w:r w:rsidRPr="004A4877">
        <w:t>}</w:t>
      </w:r>
    </w:p>
    <w:p w14:paraId="7ADFD2CA" w14:textId="77777777" w:rsidR="00AA05C6" w:rsidRPr="004A4877" w:rsidRDefault="00AA05C6" w:rsidP="00AA05C6">
      <w:pPr>
        <w:pStyle w:val="PL"/>
        <w:shd w:val="clear" w:color="auto" w:fill="E6E6E6"/>
      </w:pPr>
    </w:p>
    <w:p w14:paraId="77A67C40" w14:textId="77777777" w:rsidR="00AA05C6" w:rsidRPr="004A4877" w:rsidRDefault="00AA05C6" w:rsidP="00AA05C6">
      <w:pPr>
        <w:pStyle w:val="PL"/>
        <w:shd w:val="clear" w:color="auto" w:fill="E6E6E6"/>
      </w:pPr>
      <w:r w:rsidRPr="004A4877">
        <w:t>SL-Parameters-v1530 ::=</w:t>
      </w:r>
      <w:r w:rsidRPr="004A4877">
        <w:tab/>
      </w:r>
      <w:r w:rsidRPr="004A4877">
        <w:tab/>
      </w:r>
      <w:r w:rsidRPr="004A4877">
        <w:tab/>
      </w:r>
      <w:r w:rsidRPr="004A4877">
        <w:tab/>
        <w:t>SEQUENCE {</w:t>
      </w:r>
    </w:p>
    <w:p w14:paraId="48F9A09B" w14:textId="77777777" w:rsidR="00AA05C6" w:rsidRPr="004A4877" w:rsidRDefault="00AA05C6" w:rsidP="00AA05C6">
      <w:pPr>
        <w:pStyle w:val="PL"/>
        <w:shd w:val="clear" w:color="auto" w:fill="E6E6E6"/>
      </w:pPr>
      <w:r w:rsidRPr="004A4877">
        <w:tab/>
        <w:t>slss-SupportedTxFreq-r15</w:t>
      </w:r>
      <w:r w:rsidRPr="004A4877">
        <w:tab/>
      </w:r>
      <w:r w:rsidRPr="004A4877">
        <w:tab/>
      </w:r>
      <w:r w:rsidRPr="004A4877">
        <w:tab/>
      </w:r>
      <w:r w:rsidRPr="004A4877">
        <w:tab/>
        <w:t>ENUMERATED {single, multiple}</w:t>
      </w:r>
      <w:r w:rsidRPr="004A4877">
        <w:tab/>
      </w:r>
      <w:r w:rsidRPr="004A4877">
        <w:tab/>
        <w:t>OPTIONAL,</w:t>
      </w:r>
    </w:p>
    <w:p w14:paraId="2B932FCE" w14:textId="77777777" w:rsidR="00AA05C6" w:rsidRPr="004A4877" w:rsidRDefault="00AA05C6" w:rsidP="00AA05C6">
      <w:pPr>
        <w:pStyle w:val="PL"/>
        <w:shd w:val="clear" w:color="auto" w:fill="E6E6E6"/>
      </w:pPr>
      <w:r w:rsidRPr="004A4877">
        <w:tab/>
        <w:t>sl-64QAM-Tx-r15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89DAEFA" w14:textId="77777777" w:rsidR="00AA05C6" w:rsidRPr="004A4877" w:rsidRDefault="00AA05C6" w:rsidP="00AA05C6">
      <w:pPr>
        <w:pStyle w:val="PL"/>
        <w:shd w:val="clear" w:color="auto" w:fill="E6E6E6"/>
      </w:pPr>
      <w:r w:rsidRPr="004A4877">
        <w:tab/>
        <w:t>sl-TxDiversity-r15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44E8F0D" w14:textId="77777777" w:rsidR="00AA05C6" w:rsidRPr="004A4877" w:rsidRDefault="00AA05C6" w:rsidP="00AA05C6">
      <w:pPr>
        <w:pStyle w:val="PL"/>
        <w:shd w:val="clear" w:color="auto" w:fill="E6E6E6"/>
      </w:pPr>
      <w:r w:rsidRPr="004A4877">
        <w:tab/>
        <w:t>ue-CategorySL-r15</w:t>
      </w:r>
      <w:r w:rsidRPr="004A4877">
        <w:tab/>
      </w:r>
      <w:r w:rsidRPr="004A4877">
        <w:tab/>
      </w:r>
      <w:r w:rsidRPr="004A4877">
        <w:tab/>
      </w:r>
      <w:r w:rsidRPr="004A4877">
        <w:tab/>
      </w:r>
      <w:r w:rsidRPr="004A4877">
        <w:tab/>
      </w:r>
      <w:r w:rsidRPr="004A4877">
        <w:tab/>
        <w:t>UE-CategorySL-r15</w:t>
      </w:r>
      <w:r w:rsidRPr="004A4877">
        <w:tab/>
      </w:r>
      <w:r w:rsidRPr="004A4877">
        <w:tab/>
      </w:r>
      <w:r w:rsidRPr="004A4877">
        <w:tab/>
      </w:r>
      <w:r w:rsidRPr="004A4877">
        <w:tab/>
      </w:r>
      <w:r w:rsidRPr="004A4877">
        <w:tab/>
        <w:t>OPTIONAL,</w:t>
      </w:r>
    </w:p>
    <w:p w14:paraId="34D2C495" w14:textId="77777777" w:rsidR="00AA05C6" w:rsidRPr="004A4877" w:rsidRDefault="00AA05C6" w:rsidP="00AA05C6">
      <w:pPr>
        <w:pStyle w:val="PL"/>
        <w:shd w:val="clear" w:color="auto" w:fill="E6E6E6"/>
      </w:pPr>
      <w:r w:rsidRPr="004A4877">
        <w:tab/>
        <w:t>v2x-SupportedBandCombinationList-v1530</w:t>
      </w:r>
      <w:r w:rsidRPr="004A4877">
        <w:tab/>
        <w:t>V2X-SupportedBandCombination-v1530</w:t>
      </w:r>
      <w:r w:rsidRPr="004A4877">
        <w:tab/>
        <w:t>OPTIONAL</w:t>
      </w:r>
    </w:p>
    <w:p w14:paraId="14CC6053" w14:textId="77777777" w:rsidR="00AA05C6" w:rsidRPr="004A4877" w:rsidRDefault="00AA05C6" w:rsidP="00AA05C6">
      <w:pPr>
        <w:pStyle w:val="PL"/>
        <w:shd w:val="clear" w:color="auto" w:fill="E6E6E6"/>
        <w:rPr>
          <w:rFonts w:cs="Courier New"/>
          <w:lang w:eastAsia="zh-CN"/>
        </w:rPr>
      </w:pPr>
      <w:r w:rsidRPr="004A4877">
        <w:t>}</w:t>
      </w:r>
    </w:p>
    <w:p w14:paraId="7F97FB9B" w14:textId="77777777" w:rsidR="00AA05C6" w:rsidRPr="004A4877" w:rsidRDefault="00AA05C6" w:rsidP="00AA05C6">
      <w:pPr>
        <w:pStyle w:val="PL"/>
        <w:shd w:val="clear" w:color="auto" w:fill="E6E6E6"/>
        <w:rPr>
          <w:rFonts w:cs="Courier New"/>
          <w:lang w:eastAsia="zh-CN"/>
        </w:rPr>
      </w:pPr>
    </w:p>
    <w:p w14:paraId="049C7700" w14:textId="77777777" w:rsidR="00AA05C6" w:rsidRPr="004A4877" w:rsidRDefault="00AA05C6" w:rsidP="00AA05C6">
      <w:pPr>
        <w:pStyle w:val="PL"/>
        <w:shd w:val="clear" w:color="auto" w:fill="E6E6E6"/>
        <w:rPr>
          <w:rFonts w:eastAsia="SimSun"/>
          <w:noProof w:val="0"/>
        </w:rPr>
      </w:pPr>
      <w:r w:rsidRPr="004A4877">
        <w:t>SL-Parameters-v</w:t>
      </w:r>
      <w:r w:rsidRPr="004A4877">
        <w:rPr>
          <w:lang w:eastAsia="zh-CN"/>
        </w:rPr>
        <w:t>1540</w:t>
      </w:r>
      <w:r w:rsidRPr="004A4877">
        <w:t xml:space="preserve"> ::=</w:t>
      </w:r>
      <w:r w:rsidRPr="004A4877">
        <w:tab/>
      </w:r>
      <w:r w:rsidRPr="004A4877">
        <w:tab/>
      </w:r>
      <w:r w:rsidRPr="004A4877">
        <w:tab/>
      </w:r>
      <w:r w:rsidRPr="004A4877">
        <w:tab/>
        <w:t>SEQUENCE {</w:t>
      </w:r>
    </w:p>
    <w:p w14:paraId="018E0110" w14:textId="77777777" w:rsidR="00AA05C6" w:rsidRPr="004A4877" w:rsidRDefault="00AA05C6" w:rsidP="00AA05C6">
      <w:pPr>
        <w:pStyle w:val="PL"/>
        <w:shd w:val="clear" w:color="auto" w:fill="E6E6E6"/>
        <w:rPr>
          <w:lang w:eastAsia="zh-CN"/>
        </w:rPr>
      </w:pPr>
      <w:r w:rsidRPr="004A4877">
        <w:rPr>
          <w:lang w:eastAsia="zh-CN"/>
        </w:rPr>
        <w:tab/>
        <w:t>sl-64QAM-Rx-r15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t>ENUMERATED {supported}</w:t>
      </w:r>
      <w:r w:rsidRPr="004A4877">
        <w:tab/>
      </w:r>
      <w:r w:rsidRPr="004A4877">
        <w:tab/>
      </w:r>
      <w:r w:rsidRPr="004A4877">
        <w:rPr>
          <w:lang w:eastAsia="zh-CN"/>
        </w:rPr>
        <w:tab/>
      </w:r>
      <w:r w:rsidRPr="004A4877">
        <w:rPr>
          <w:lang w:eastAsia="zh-CN"/>
        </w:rPr>
        <w:tab/>
      </w:r>
      <w:r w:rsidRPr="004A4877">
        <w:t>OPTIONAL</w:t>
      </w:r>
      <w:r w:rsidRPr="004A4877">
        <w:rPr>
          <w:lang w:eastAsia="zh-CN"/>
        </w:rPr>
        <w:t>,</w:t>
      </w:r>
    </w:p>
    <w:p w14:paraId="3FCB6FEB" w14:textId="77777777" w:rsidR="00AA05C6" w:rsidRPr="004A4877" w:rsidRDefault="00AA05C6" w:rsidP="00AA05C6">
      <w:pPr>
        <w:pStyle w:val="PL"/>
        <w:shd w:val="clear" w:color="auto" w:fill="E6E6E6"/>
        <w:rPr>
          <w:lang w:eastAsia="zh-CN"/>
        </w:rPr>
      </w:pPr>
      <w:r w:rsidRPr="004A4877">
        <w:rPr>
          <w:lang w:eastAsia="zh-CN"/>
        </w:rPr>
        <w:tab/>
        <w:t>sl-RateMatchingTBSScaling-r15</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r>
      <w:r w:rsidRPr="004A4877">
        <w:rPr>
          <w:lang w:eastAsia="zh-CN"/>
        </w:rPr>
        <w:tab/>
        <w:t>OPTIONAL,</w:t>
      </w:r>
    </w:p>
    <w:p w14:paraId="7A91718C" w14:textId="77777777" w:rsidR="00AA05C6" w:rsidRPr="004A4877" w:rsidRDefault="00AA05C6" w:rsidP="00AA05C6">
      <w:pPr>
        <w:pStyle w:val="PL"/>
        <w:shd w:val="clear" w:color="auto" w:fill="E6E6E6"/>
      </w:pPr>
      <w:r w:rsidRPr="004A4877">
        <w:tab/>
        <w:t>sl-LowT2min-r15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rPr>
          <w:lang w:eastAsia="zh-CN"/>
        </w:rPr>
        <w:tab/>
      </w:r>
      <w:r w:rsidRPr="004A4877">
        <w:rPr>
          <w:lang w:eastAsia="zh-CN"/>
        </w:rPr>
        <w:tab/>
      </w:r>
      <w:r w:rsidRPr="004A4877">
        <w:t>OPTIONAL,</w:t>
      </w:r>
    </w:p>
    <w:p w14:paraId="38BDF1BC" w14:textId="77777777" w:rsidR="00AA05C6" w:rsidRPr="004A4877" w:rsidRDefault="00AA05C6" w:rsidP="00AA05C6">
      <w:pPr>
        <w:pStyle w:val="PL"/>
        <w:shd w:val="clear" w:color="auto" w:fill="E6E6E6"/>
      </w:pPr>
      <w:r w:rsidRPr="004A4877">
        <w:lastRenderedPageBreak/>
        <w:tab/>
        <w:t>v2x-SensingReportingMode3-r15</w:t>
      </w:r>
      <w:r w:rsidRPr="004A4877">
        <w:tab/>
      </w:r>
      <w:r w:rsidRPr="004A4877">
        <w:tab/>
      </w:r>
      <w:r w:rsidRPr="004A4877">
        <w:tab/>
        <w:t>ENUMERATED {supported}</w:t>
      </w:r>
      <w:r w:rsidRPr="004A4877">
        <w:tab/>
      </w:r>
      <w:r w:rsidRPr="004A4877">
        <w:tab/>
      </w:r>
      <w:r w:rsidRPr="004A4877">
        <w:tab/>
      </w:r>
      <w:r w:rsidRPr="004A4877">
        <w:tab/>
        <w:t>OPTIONAL</w:t>
      </w:r>
    </w:p>
    <w:p w14:paraId="69EF8619" w14:textId="77777777" w:rsidR="00AA05C6" w:rsidRPr="004A4877" w:rsidRDefault="00AA05C6" w:rsidP="00AA05C6">
      <w:pPr>
        <w:pStyle w:val="PL"/>
        <w:shd w:val="clear" w:color="auto" w:fill="E6E6E6"/>
      </w:pPr>
      <w:r w:rsidRPr="004A4877">
        <w:t>}</w:t>
      </w:r>
    </w:p>
    <w:p w14:paraId="24F84DE4" w14:textId="77777777" w:rsidR="00AA05C6" w:rsidRPr="004A4877" w:rsidRDefault="00AA05C6" w:rsidP="00AA05C6">
      <w:pPr>
        <w:pStyle w:val="PL"/>
        <w:shd w:val="clear" w:color="auto" w:fill="E6E6E6"/>
        <w:rPr>
          <w:rFonts w:cs="Courier New"/>
          <w:lang w:eastAsia="zh-CN"/>
        </w:rPr>
      </w:pPr>
    </w:p>
    <w:p w14:paraId="64D0F161" w14:textId="77777777" w:rsidR="00AA05C6" w:rsidRPr="004A4877" w:rsidRDefault="00AA05C6" w:rsidP="00AA05C6">
      <w:pPr>
        <w:pStyle w:val="PL"/>
        <w:shd w:val="clear" w:color="auto" w:fill="E6E6E6"/>
      </w:pPr>
      <w:r w:rsidRPr="004A4877">
        <w:t>SL-Parameters-v1610 ::=</w:t>
      </w:r>
      <w:r w:rsidRPr="004A4877">
        <w:tab/>
      </w:r>
      <w:r w:rsidRPr="004A4877">
        <w:tab/>
        <w:t>SEQUENCE {</w:t>
      </w:r>
    </w:p>
    <w:p w14:paraId="3EC8F001" w14:textId="77777777" w:rsidR="00AA05C6" w:rsidRPr="004A4877" w:rsidRDefault="00AA05C6" w:rsidP="00AA05C6">
      <w:pPr>
        <w:pStyle w:val="PL"/>
        <w:shd w:val="clear" w:color="auto" w:fill="E6E6E6"/>
      </w:pPr>
      <w:r w:rsidRPr="004A4877">
        <w:tab/>
        <w:t>sl-ParameterNR-r16</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3DAC2111" w14:textId="77777777" w:rsidR="00AA05C6" w:rsidRPr="004A4877" w:rsidRDefault="00AA05C6" w:rsidP="00AA05C6">
      <w:pPr>
        <w:pStyle w:val="PL"/>
        <w:shd w:val="clear" w:color="auto" w:fill="E6E6E6"/>
      </w:pPr>
      <w:r w:rsidRPr="004A4877">
        <w:tab/>
        <w:t>dummy</w:t>
      </w:r>
      <w:r w:rsidRPr="004A4877">
        <w:tab/>
      </w:r>
      <w:r w:rsidRPr="004A4877">
        <w:tab/>
      </w:r>
      <w:r w:rsidRPr="004A4877">
        <w:tab/>
      </w:r>
      <w:r w:rsidRPr="004A4877">
        <w:tab/>
      </w:r>
      <w:r w:rsidRPr="004A4877">
        <w:tab/>
      </w:r>
      <w:r w:rsidRPr="004A4877">
        <w:tab/>
        <w:t>V2X-SupportedBandCombinationEUTRA-NR-r16</w:t>
      </w:r>
      <w:r w:rsidRPr="004A4877">
        <w:tab/>
        <w:t>OPTIONAL</w:t>
      </w:r>
    </w:p>
    <w:p w14:paraId="0F7D66B1" w14:textId="77777777" w:rsidR="00AA05C6" w:rsidRPr="004A4877" w:rsidRDefault="00AA05C6" w:rsidP="00AA05C6">
      <w:pPr>
        <w:pStyle w:val="PL"/>
        <w:shd w:val="clear" w:color="auto" w:fill="E6E6E6"/>
      </w:pPr>
      <w:r w:rsidRPr="004A4877">
        <w:t>}</w:t>
      </w:r>
    </w:p>
    <w:p w14:paraId="58D93BC9" w14:textId="77777777" w:rsidR="00AA05C6" w:rsidRPr="004A4877" w:rsidRDefault="00AA05C6" w:rsidP="00AA05C6">
      <w:pPr>
        <w:pStyle w:val="PL"/>
        <w:shd w:val="clear" w:color="auto" w:fill="E6E6E6"/>
      </w:pPr>
    </w:p>
    <w:p w14:paraId="20D783A9" w14:textId="77777777" w:rsidR="00AA05C6" w:rsidRPr="004A4877" w:rsidRDefault="00AA05C6" w:rsidP="00AA05C6">
      <w:pPr>
        <w:pStyle w:val="PL"/>
        <w:shd w:val="clear" w:color="auto" w:fill="E6E6E6"/>
      </w:pPr>
      <w:r w:rsidRPr="004A4877">
        <w:t>SL-Parameters-v1630 ::=</w:t>
      </w:r>
      <w:r w:rsidRPr="004A4877">
        <w:tab/>
      </w:r>
      <w:r w:rsidRPr="004A4877">
        <w:tab/>
      </w:r>
      <w:r w:rsidRPr="004A4877">
        <w:tab/>
      </w:r>
      <w:r w:rsidRPr="004A4877">
        <w:tab/>
      </w:r>
      <w:r w:rsidRPr="004A4877">
        <w:tab/>
        <w:t>SEQUENCE {</w:t>
      </w:r>
    </w:p>
    <w:p w14:paraId="06E2A49E" w14:textId="77777777" w:rsidR="00AA05C6" w:rsidRPr="004A4877" w:rsidRDefault="00AA05C6" w:rsidP="00AA05C6">
      <w:pPr>
        <w:pStyle w:val="PL"/>
        <w:shd w:val="clear" w:color="auto" w:fill="E6E6E6"/>
      </w:pPr>
      <w:r w:rsidRPr="004A4877">
        <w:tab/>
        <w:t>v2x-SupportedBandCombinationListEUTRA-NR-r16</w:t>
      </w:r>
      <w:r w:rsidRPr="004A4877">
        <w:tab/>
        <w:t>V2X-SupportedBandCombinationEUTRA-NR-v1630</w:t>
      </w:r>
      <w:r w:rsidRPr="004A4877">
        <w:tab/>
        <w:t>OPTIONAL</w:t>
      </w:r>
    </w:p>
    <w:p w14:paraId="3FD1FA0B" w14:textId="77777777" w:rsidR="00AA05C6" w:rsidRPr="004A4877" w:rsidRDefault="00AA05C6" w:rsidP="00AA05C6">
      <w:pPr>
        <w:pStyle w:val="PL"/>
        <w:shd w:val="clear" w:color="auto" w:fill="E6E6E6"/>
      </w:pPr>
      <w:r w:rsidRPr="004A4877">
        <w:t>}</w:t>
      </w:r>
    </w:p>
    <w:p w14:paraId="75725E1F" w14:textId="77777777" w:rsidR="00AA05C6" w:rsidRPr="004A4877" w:rsidRDefault="00AA05C6" w:rsidP="00AA05C6">
      <w:pPr>
        <w:pStyle w:val="PL"/>
        <w:shd w:val="clear" w:color="auto" w:fill="E6E6E6"/>
      </w:pPr>
    </w:p>
    <w:p w14:paraId="3F91BB34" w14:textId="77777777" w:rsidR="00AA05C6" w:rsidRPr="004A4877" w:rsidRDefault="00AA05C6" w:rsidP="00AA05C6">
      <w:pPr>
        <w:pStyle w:val="PL"/>
        <w:shd w:val="clear" w:color="auto" w:fill="E6E6E6"/>
      </w:pPr>
      <w:r w:rsidRPr="004A4877">
        <w:t>UE-CategorySL-r15 ::=</w:t>
      </w:r>
      <w:r w:rsidRPr="004A4877">
        <w:tab/>
      </w:r>
      <w:r w:rsidRPr="004A4877">
        <w:tab/>
      </w:r>
      <w:r w:rsidRPr="004A4877">
        <w:tab/>
        <w:t>SEQUENCE {</w:t>
      </w:r>
    </w:p>
    <w:p w14:paraId="54C7A21D" w14:textId="77777777" w:rsidR="00AA05C6" w:rsidRPr="004A4877" w:rsidRDefault="00AA05C6" w:rsidP="00AA05C6">
      <w:pPr>
        <w:pStyle w:val="PL"/>
        <w:shd w:val="clear" w:color="auto" w:fill="E6E6E6"/>
      </w:pPr>
      <w:r w:rsidRPr="004A4877">
        <w:tab/>
        <w:t>ue-CategorySL-C-TX-r15</w:t>
      </w:r>
      <w:r w:rsidRPr="004A4877">
        <w:tab/>
      </w:r>
      <w:r w:rsidRPr="004A4877">
        <w:tab/>
      </w:r>
      <w:r w:rsidRPr="004A4877">
        <w:tab/>
      </w:r>
      <w:r w:rsidRPr="004A4877">
        <w:tab/>
        <w:t>INTEGER(1..5),</w:t>
      </w:r>
    </w:p>
    <w:p w14:paraId="09A325C7" w14:textId="77777777" w:rsidR="00AA05C6" w:rsidRPr="004A4877" w:rsidRDefault="00AA05C6" w:rsidP="00AA05C6">
      <w:pPr>
        <w:pStyle w:val="PL"/>
        <w:shd w:val="clear" w:color="auto" w:fill="E6E6E6"/>
      </w:pPr>
      <w:r w:rsidRPr="004A4877">
        <w:tab/>
        <w:t>ue-CategorySL-C-RX-r15</w:t>
      </w:r>
      <w:r w:rsidRPr="004A4877">
        <w:tab/>
      </w:r>
      <w:r w:rsidRPr="004A4877">
        <w:tab/>
      </w:r>
      <w:r w:rsidRPr="004A4877">
        <w:tab/>
      </w:r>
      <w:r w:rsidRPr="004A4877">
        <w:tab/>
        <w:t>INTEGER(1..4)</w:t>
      </w:r>
    </w:p>
    <w:p w14:paraId="52ED04B4" w14:textId="77777777" w:rsidR="00AA05C6" w:rsidRPr="004A4877" w:rsidRDefault="00AA05C6" w:rsidP="00AA05C6">
      <w:pPr>
        <w:pStyle w:val="PL"/>
        <w:shd w:val="clear" w:color="auto" w:fill="E6E6E6"/>
      </w:pPr>
      <w:r w:rsidRPr="004A4877">
        <w:t>}</w:t>
      </w:r>
    </w:p>
    <w:p w14:paraId="69DA5D2E" w14:textId="77777777" w:rsidR="00AA05C6" w:rsidRPr="004A4877" w:rsidRDefault="00AA05C6" w:rsidP="00AA05C6">
      <w:pPr>
        <w:pStyle w:val="PL"/>
        <w:shd w:val="clear" w:color="auto" w:fill="E6E6E6"/>
      </w:pPr>
    </w:p>
    <w:p w14:paraId="7935AE36" w14:textId="77777777" w:rsidR="00AA05C6" w:rsidRPr="004A4877" w:rsidRDefault="00AA05C6" w:rsidP="00AA05C6">
      <w:pPr>
        <w:pStyle w:val="PL"/>
        <w:shd w:val="clear" w:color="auto" w:fill="E6E6E6"/>
      </w:pPr>
      <w:r w:rsidRPr="004A4877">
        <w:t>V2X-SupportedBandCombination-r14 ::=</w:t>
      </w:r>
      <w:r w:rsidRPr="004A4877">
        <w:tab/>
      </w:r>
      <w:r w:rsidRPr="004A4877">
        <w:tab/>
        <w:t>SEQUENCE (SIZE (1..maxBandComb-r13)) OF V2X-BandCombinationParameters-r14</w:t>
      </w:r>
    </w:p>
    <w:p w14:paraId="1B693B2A" w14:textId="77777777" w:rsidR="00AA05C6" w:rsidRPr="004A4877" w:rsidRDefault="00AA05C6" w:rsidP="00AA05C6">
      <w:pPr>
        <w:pStyle w:val="PL"/>
        <w:shd w:val="clear" w:color="auto" w:fill="E6E6E6"/>
      </w:pPr>
    </w:p>
    <w:p w14:paraId="2F0F8350" w14:textId="77777777" w:rsidR="00AA05C6" w:rsidRPr="004A4877" w:rsidRDefault="00AA05C6" w:rsidP="00AA05C6">
      <w:pPr>
        <w:pStyle w:val="PL"/>
        <w:shd w:val="clear" w:color="auto" w:fill="E6E6E6"/>
      </w:pPr>
      <w:r w:rsidRPr="004A4877">
        <w:t>V2X-SupportedBandCombination-v1530</w:t>
      </w:r>
      <w:r w:rsidRPr="004A4877">
        <w:tab/>
        <w:t>::=</w:t>
      </w:r>
      <w:r w:rsidRPr="004A4877">
        <w:tab/>
      </w:r>
      <w:r w:rsidRPr="004A4877">
        <w:tab/>
        <w:t>SEQUENCE (SIZE (1..maxBandComb-r13)) OF V2X-BandCombinationParameters-v1530</w:t>
      </w:r>
    </w:p>
    <w:p w14:paraId="012D71BA" w14:textId="77777777" w:rsidR="00AA05C6" w:rsidRPr="004A4877" w:rsidRDefault="00AA05C6" w:rsidP="00AA05C6">
      <w:pPr>
        <w:pStyle w:val="PL"/>
        <w:shd w:val="clear" w:color="auto" w:fill="E6E6E6"/>
      </w:pPr>
    </w:p>
    <w:p w14:paraId="4770A1FE" w14:textId="77777777" w:rsidR="00AA05C6" w:rsidRPr="004A4877" w:rsidRDefault="00AA05C6" w:rsidP="00AA05C6">
      <w:pPr>
        <w:pStyle w:val="PL"/>
        <w:shd w:val="clear" w:color="auto" w:fill="E6E6E6"/>
      </w:pPr>
      <w:r w:rsidRPr="004A4877">
        <w:t>V2X-BandCombinationParameters-r14 ::=</w:t>
      </w:r>
      <w:r w:rsidRPr="004A4877">
        <w:tab/>
        <w:t>SEQUENCE (SIZE (1.. maxSimultaneousBands-r10)) OF V2X-BandParameters-r14</w:t>
      </w:r>
    </w:p>
    <w:p w14:paraId="47037AAB" w14:textId="77777777" w:rsidR="00AA05C6" w:rsidRPr="004A4877" w:rsidRDefault="00AA05C6" w:rsidP="00AA05C6">
      <w:pPr>
        <w:pStyle w:val="PL"/>
        <w:shd w:val="clear" w:color="auto" w:fill="E6E6E6"/>
      </w:pPr>
    </w:p>
    <w:p w14:paraId="6B85DEEA" w14:textId="77777777" w:rsidR="00AA05C6" w:rsidRPr="004A4877" w:rsidRDefault="00AA05C6" w:rsidP="00AA05C6">
      <w:pPr>
        <w:pStyle w:val="PL"/>
        <w:shd w:val="clear" w:color="auto" w:fill="E6E6E6"/>
      </w:pPr>
      <w:r w:rsidRPr="004A4877">
        <w:t>V2X-BandCombinationParameters-v1530 ::=</w:t>
      </w:r>
      <w:r w:rsidRPr="004A4877">
        <w:tab/>
        <w:t>SEQUENCE (SIZE (1.. maxSimultaneousBands-r10)) OF V2X-BandParameters-v1530</w:t>
      </w:r>
    </w:p>
    <w:p w14:paraId="09C5AD53" w14:textId="77777777" w:rsidR="00AA05C6" w:rsidRPr="004A4877" w:rsidRDefault="00AA05C6" w:rsidP="00AA05C6">
      <w:pPr>
        <w:pStyle w:val="PL"/>
        <w:shd w:val="clear" w:color="auto" w:fill="E6E6E6"/>
      </w:pPr>
    </w:p>
    <w:p w14:paraId="7F96F56E" w14:textId="77777777" w:rsidR="00AA05C6" w:rsidRPr="004A4877" w:rsidRDefault="00AA05C6" w:rsidP="00AA05C6">
      <w:pPr>
        <w:pStyle w:val="PL"/>
        <w:shd w:val="clear" w:color="auto" w:fill="E6E6E6"/>
      </w:pPr>
      <w:r w:rsidRPr="004A4877">
        <w:t>V2X-SupportedBandCombinationEUTRA-NR-r16</w:t>
      </w:r>
      <w:r w:rsidRPr="004A4877">
        <w:tab/>
        <w:t>::=</w:t>
      </w:r>
      <w:r w:rsidRPr="004A4877">
        <w:tab/>
        <w:t>SEQUENCE (SIZE (1..maxBandCombSidelinkNR-r16)) OF V2X-BandParametersEUTRA-NR-r16</w:t>
      </w:r>
    </w:p>
    <w:p w14:paraId="5D528A93" w14:textId="77777777" w:rsidR="00AA05C6" w:rsidRPr="004A4877" w:rsidRDefault="00AA05C6" w:rsidP="00AA05C6">
      <w:pPr>
        <w:pStyle w:val="PL"/>
        <w:shd w:val="clear" w:color="auto" w:fill="E6E6E6"/>
      </w:pPr>
    </w:p>
    <w:p w14:paraId="429B0EEE" w14:textId="77777777" w:rsidR="00AA05C6" w:rsidRPr="004A4877" w:rsidRDefault="00AA05C6" w:rsidP="00AA05C6">
      <w:pPr>
        <w:pStyle w:val="PL"/>
        <w:shd w:val="clear" w:color="auto" w:fill="E6E6E6"/>
      </w:pPr>
      <w:r w:rsidRPr="004A4877">
        <w:t>V2X-SupportedBandCombinationEUTRA-NR-v1630</w:t>
      </w:r>
      <w:r w:rsidRPr="004A4877">
        <w:tab/>
        <w:t>::=</w:t>
      </w:r>
      <w:r w:rsidRPr="004A4877">
        <w:tab/>
        <w:t>SEQUENCE (SIZE (1..maxBandCombSidelinkNR-r16)) OF V2X-BandCombinationParametersEUTRA-NR-v1630</w:t>
      </w:r>
    </w:p>
    <w:p w14:paraId="51989F05" w14:textId="77777777" w:rsidR="00AA05C6" w:rsidRPr="004A4877" w:rsidRDefault="00AA05C6" w:rsidP="00AA05C6">
      <w:pPr>
        <w:pStyle w:val="PL"/>
        <w:shd w:val="clear" w:color="auto" w:fill="E6E6E6"/>
      </w:pPr>
    </w:p>
    <w:p w14:paraId="6719657F" w14:textId="77777777" w:rsidR="00AA05C6" w:rsidRPr="004A4877" w:rsidRDefault="00AA05C6" w:rsidP="00AA05C6">
      <w:pPr>
        <w:pStyle w:val="PL"/>
        <w:shd w:val="clear" w:color="auto" w:fill="E6E6E6"/>
      </w:pPr>
      <w:r w:rsidRPr="004A4877">
        <w:t>V2X-BandCombinationParametersEUTRA-NR-v1630 ::=</w:t>
      </w:r>
      <w:r w:rsidRPr="004A4877">
        <w:tab/>
        <w:t>SEQUENCE {</w:t>
      </w:r>
    </w:p>
    <w:p w14:paraId="54579B71" w14:textId="77777777" w:rsidR="00AA05C6" w:rsidRPr="004A4877" w:rsidRDefault="00AA05C6" w:rsidP="00AA05C6">
      <w:pPr>
        <w:pStyle w:val="PL"/>
        <w:shd w:val="clear" w:color="auto" w:fill="E6E6E6"/>
      </w:pPr>
      <w:r w:rsidRPr="004A4877">
        <w:tab/>
        <w:t>bandListSidelinkEUTRA-NR-r16</w:t>
      </w:r>
      <w:r w:rsidRPr="004A4877">
        <w:tab/>
      </w:r>
      <w:r w:rsidRPr="004A4877">
        <w:tab/>
      </w:r>
      <w:r w:rsidRPr="004A4877">
        <w:tab/>
      </w:r>
      <w:r w:rsidRPr="004A4877">
        <w:tab/>
      </w:r>
      <w:r w:rsidRPr="004A4877">
        <w:tab/>
        <w:t>SEQUENCE (SIZE (1.. maxSimultaneousBands-r10)) OF V2X-BandParametersEUTRA-NR-r16,</w:t>
      </w:r>
    </w:p>
    <w:p w14:paraId="3FF323E1" w14:textId="77777777" w:rsidR="00AA05C6" w:rsidRPr="004A4877" w:rsidRDefault="00AA05C6" w:rsidP="00AA05C6">
      <w:pPr>
        <w:pStyle w:val="PL"/>
        <w:shd w:val="clear" w:color="auto" w:fill="E6E6E6"/>
      </w:pPr>
      <w:r w:rsidRPr="004A4877">
        <w:tab/>
        <w:t>bandListSidelinkEUTRA-NR-v1630</w:t>
      </w:r>
      <w:r w:rsidRPr="004A4877">
        <w:tab/>
      </w:r>
      <w:r w:rsidRPr="004A4877">
        <w:tab/>
      </w:r>
      <w:r w:rsidRPr="004A4877">
        <w:tab/>
      </w:r>
      <w:r w:rsidRPr="004A4877">
        <w:tab/>
      </w:r>
      <w:r w:rsidRPr="004A4877">
        <w:tab/>
        <w:t>SEQUENCE (SIZE (1.. maxSimultaneousBands-r10)) OF V2X-BandParametersEUTRA-NR-v1630</w:t>
      </w:r>
    </w:p>
    <w:p w14:paraId="6DB442CE" w14:textId="77777777" w:rsidR="00AA05C6" w:rsidRPr="004A4877" w:rsidRDefault="00AA05C6" w:rsidP="00AA05C6">
      <w:pPr>
        <w:pStyle w:val="PL"/>
        <w:shd w:val="clear" w:color="auto" w:fill="E6E6E6"/>
      </w:pPr>
      <w:r w:rsidRPr="004A4877">
        <w:t>}</w:t>
      </w:r>
    </w:p>
    <w:p w14:paraId="3773D165" w14:textId="77777777" w:rsidR="00AA05C6" w:rsidRPr="004A4877" w:rsidRDefault="00AA05C6" w:rsidP="00AA05C6">
      <w:pPr>
        <w:pStyle w:val="PL"/>
        <w:shd w:val="clear" w:color="auto" w:fill="E6E6E6"/>
      </w:pPr>
    </w:p>
    <w:p w14:paraId="7134F391" w14:textId="77777777" w:rsidR="00AA05C6" w:rsidRPr="004A4877" w:rsidRDefault="00AA05C6" w:rsidP="00AA05C6">
      <w:pPr>
        <w:pStyle w:val="PL"/>
        <w:shd w:val="clear" w:color="auto" w:fill="E6E6E6"/>
      </w:pPr>
      <w:r w:rsidRPr="004A4877">
        <w:t>V2X-BandParametersEUTRA-NR-r16 ::=</w:t>
      </w:r>
      <w:r w:rsidRPr="004A4877">
        <w:tab/>
        <w:t>CHOICE {</w:t>
      </w:r>
    </w:p>
    <w:p w14:paraId="177106C0" w14:textId="77777777" w:rsidR="00AA05C6" w:rsidRPr="004A4877" w:rsidRDefault="00AA05C6" w:rsidP="00AA05C6">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661CBE00" w14:textId="77777777" w:rsidR="00AA05C6" w:rsidRPr="004A4877" w:rsidRDefault="00AA05C6" w:rsidP="00AA05C6">
      <w:pPr>
        <w:pStyle w:val="PL"/>
        <w:shd w:val="clear" w:color="auto" w:fill="E6E6E6"/>
      </w:pPr>
      <w:r w:rsidRPr="004A4877">
        <w:tab/>
      </w:r>
      <w:r w:rsidRPr="004A4877">
        <w:tab/>
        <w:t>v2x-BandParameters1-r16</w:t>
      </w:r>
      <w:r w:rsidRPr="004A4877">
        <w:tab/>
      </w:r>
      <w:r w:rsidRPr="004A4877">
        <w:tab/>
      </w:r>
      <w:r w:rsidRPr="004A4877">
        <w:tab/>
      </w:r>
      <w:r w:rsidRPr="004A4877">
        <w:tab/>
        <w:t>V2X-BandParameters-r14</w:t>
      </w:r>
      <w:r w:rsidRPr="004A4877">
        <w:tab/>
      </w:r>
      <w:r w:rsidRPr="004A4877">
        <w:tab/>
        <w:t>OPTIONAL,</w:t>
      </w:r>
    </w:p>
    <w:p w14:paraId="77B2066D" w14:textId="77777777" w:rsidR="00AA05C6" w:rsidRPr="004A4877" w:rsidRDefault="00AA05C6" w:rsidP="00AA05C6">
      <w:pPr>
        <w:pStyle w:val="PL"/>
        <w:shd w:val="clear" w:color="auto" w:fill="E6E6E6"/>
      </w:pPr>
      <w:r w:rsidRPr="004A4877">
        <w:tab/>
      </w:r>
      <w:r w:rsidRPr="004A4877">
        <w:tab/>
        <w:t>v2x-BandParameters2-r16</w:t>
      </w:r>
      <w:r w:rsidRPr="004A4877">
        <w:tab/>
      </w:r>
      <w:r w:rsidRPr="004A4877">
        <w:tab/>
      </w:r>
      <w:r w:rsidRPr="004A4877">
        <w:tab/>
      </w:r>
      <w:r w:rsidRPr="004A4877">
        <w:tab/>
        <w:t>V2X-BandParameters-v1530</w:t>
      </w:r>
      <w:r w:rsidRPr="004A4877">
        <w:tab/>
      </w:r>
      <w:r w:rsidRPr="004A4877">
        <w:tab/>
        <w:t>OPTIONAL</w:t>
      </w:r>
    </w:p>
    <w:p w14:paraId="03AD6A2E" w14:textId="77777777" w:rsidR="00AA05C6" w:rsidRPr="004A4877" w:rsidRDefault="00AA05C6" w:rsidP="00AA05C6">
      <w:pPr>
        <w:pStyle w:val="PL"/>
        <w:shd w:val="clear" w:color="auto" w:fill="E6E6E6"/>
      </w:pPr>
      <w:r w:rsidRPr="004A4877">
        <w:tab/>
        <w:t>},</w:t>
      </w:r>
    </w:p>
    <w:p w14:paraId="2ECF0D73" w14:textId="77777777" w:rsidR="00AA05C6" w:rsidRPr="004A4877" w:rsidRDefault="00AA05C6" w:rsidP="00AA05C6">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5843CB18" w14:textId="77777777" w:rsidR="00AA05C6" w:rsidRPr="004A4877" w:rsidRDefault="00AA05C6" w:rsidP="00AA05C6">
      <w:pPr>
        <w:pStyle w:val="PL"/>
        <w:shd w:val="clear" w:color="auto" w:fill="E6E6E6"/>
      </w:pPr>
      <w:r w:rsidRPr="004A4877">
        <w:tab/>
      </w:r>
      <w:r w:rsidRPr="004A4877">
        <w:tab/>
        <w:t>v2x-BandParametersNR-r16</w:t>
      </w:r>
      <w:r w:rsidRPr="004A4877">
        <w:tab/>
      </w:r>
      <w:r w:rsidRPr="004A4877">
        <w:tab/>
      </w:r>
      <w:r w:rsidRPr="004A4877">
        <w:tab/>
      </w:r>
      <w:r w:rsidRPr="004A4877">
        <w:tab/>
      </w:r>
      <w:r w:rsidRPr="004A4877">
        <w:tab/>
        <w:t>OCTET STRING</w:t>
      </w:r>
      <w:r w:rsidRPr="004A4877">
        <w:tab/>
      </w:r>
      <w:r w:rsidRPr="004A4877">
        <w:tab/>
      </w:r>
      <w:r w:rsidRPr="004A4877">
        <w:tab/>
      </w:r>
      <w:r w:rsidRPr="004A4877">
        <w:tab/>
        <w:t>OPTIONAL</w:t>
      </w:r>
    </w:p>
    <w:p w14:paraId="3BD33B26" w14:textId="77777777" w:rsidR="00AA05C6" w:rsidRPr="004A4877" w:rsidRDefault="00AA05C6" w:rsidP="00AA05C6">
      <w:pPr>
        <w:pStyle w:val="PL"/>
        <w:shd w:val="clear" w:color="auto" w:fill="E6E6E6"/>
      </w:pPr>
      <w:r w:rsidRPr="004A4877">
        <w:tab/>
        <w:t>}</w:t>
      </w:r>
    </w:p>
    <w:p w14:paraId="3190FC12" w14:textId="77777777" w:rsidR="00AA05C6" w:rsidRPr="004A4877" w:rsidRDefault="00AA05C6" w:rsidP="00AA05C6">
      <w:pPr>
        <w:pStyle w:val="PL"/>
        <w:shd w:val="clear" w:color="auto" w:fill="E6E6E6"/>
      </w:pPr>
      <w:r w:rsidRPr="004A4877">
        <w:t>}</w:t>
      </w:r>
    </w:p>
    <w:p w14:paraId="2222FB28" w14:textId="77777777" w:rsidR="00AA05C6" w:rsidRPr="004A4877" w:rsidRDefault="00AA05C6" w:rsidP="00AA05C6">
      <w:pPr>
        <w:pStyle w:val="PL"/>
        <w:shd w:val="clear" w:color="auto" w:fill="E6E6E6"/>
      </w:pPr>
    </w:p>
    <w:p w14:paraId="330A0559" w14:textId="77777777" w:rsidR="00AA05C6" w:rsidRPr="004A4877" w:rsidRDefault="00AA05C6" w:rsidP="00AA05C6">
      <w:pPr>
        <w:pStyle w:val="PL"/>
        <w:shd w:val="clear" w:color="auto" w:fill="E6E6E6"/>
      </w:pPr>
      <w:r w:rsidRPr="004A4877">
        <w:t>V2X-BandParametersEUTRA-NR-v1630 ::=</w:t>
      </w:r>
      <w:r w:rsidRPr="004A4877">
        <w:tab/>
        <w:t>CHOICE {</w:t>
      </w:r>
    </w:p>
    <w:p w14:paraId="227BFCAD" w14:textId="77777777" w:rsidR="00AA05C6" w:rsidRPr="004A4877" w:rsidRDefault="00AA05C6" w:rsidP="00AA05C6">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NULL,</w:t>
      </w:r>
    </w:p>
    <w:p w14:paraId="09994E6B" w14:textId="77777777" w:rsidR="00AA05C6" w:rsidRPr="004A4877" w:rsidRDefault="00AA05C6" w:rsidP="00AA05C6">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596222FB" w14:textId="77777777" w:rsidR="00AA05C6" w:rsidRPr="004A4877" w:rsidRDefault="00AA05C6" w:rsidP="00AA05C6">
      <w:pPr>
        <w:pStyle w:val="PL"/>
        <w:shd w:val="clear" w:color="auto" w:fill="E6E6E6"/>
      </w:pPr>
      <w:r w:rsidRPr="004A4877">
        <w:t xml:space="preserve">    </w:t>
      </w:r>
      <w:r w:rsidRPr="004A4877">
        <w:tab/>
        <w:t>tx-Sidelink-r16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24E4D54C" w14:textId="77777777" w:rsidR="00AA05C6" w:rsidRPr="004A4877" w:rsidRDefault="00AA05C6" w:rsidP="00AA05C6">
      <w:pPr>
        <w:pStyle w:val="PL"/>
        <w:shd w:val="clear" w:color="auto" w:fill="E6E6E6"/>
      </w:pPr>
      <w:r w:rsidRPr="004A4877">
        <w:tab/>
      </w:r>
      <w:r w:rsidRPr="004A4877">
        <w:tab/>
        <w:t>rx-Sidelink-r16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79D77D7A" w14:textId="77777777" w:rsidR="00AA05C6" w:rsidRPr="004A4877" w:rsidRDefault="00AA05C6" w:rsidP="00AA05C6">
      <w:pPr>
        <w:pStyle w:val="PL"/>
        <w:shd w:val="clear" w:color="auto" w:fill="E6E6E6"/>
      </w:pPr>
      <w:r w:rsidRPr="004A4877">
        <w:tab/>
        <w:t>}</w:t>
      </w:r>
    </w:p>
    <w:p w14:paraId="5AF5AC5A" w14:textId="77777777" w:rsidR="00AA05C6" w:rsidRPr="004A4877" w:rsidRDefault="00AA05C6" w:rsidP="00AA05C6">
      <w:pPr>
        <w:pStyle w:val="PL"/>
        <w:shd w:val="clear" w:color="auto" w:fill="E6E6E6"/>
      </w:pPr>
      <w:r w:rsidRPr="004A4877">
        <w:t>}</w:t>
      </w:r>
    </w:p>
    <w:p w14:paraId="1DE1DC6D" w14:textId="77777777" w:rsidR="00AA05C6" w:rsidRPr="004A4877" w:rsidRDefault="00AA05C6" w:rsidP="00AA05C6">
      <w:pPr>
        <w:pStyle w:val="PL"/>
        <w:shd w:val="clear" w:color="auto" w:fill="E6E6E6"/>
      </w:pPr>
    </w:p>
    <w:p w14:paraId="7CD2125E" w14:textId="77777777" w:rsidR="00AA05C6" w:rsidRPr="004A4877" w:rsidRDefault="00AA05C6" w:rsidP="00AA05C6">
      <w:pPr>
        <w:pStyle w:val="PL"/>
        <w:shd w:val="clear" w:color="auto" w:fill="E6E6E6"/>
      </w:pPr>
      <w:r w:rsidRPr="004A4877">
        <w:t>SupportedBandInfoList-r12 ::=</w:t>
      </w:r>
      <w:r w:rsidRPr="004A4877">
        <w:tab/>
      </w:r>
      <w:r w:rsidRPr="004A4877">
        <w:tab/>
        <w:t>SEQUENCE (SIZE (1..maxBands)) OF SupportedBandInfo-r12</w:t>
      </w:r>
    </w:p>
    <w:p w14:paraId="22179903" w14:textId="77777777" w:rsidR="00AA05C6" w:rsidRPr="004A4877" w:rsidRDefault="00AA05C6" w:rsidP="00AA05C6">
      <w:pPr>
        <w:pStyle w:val="PL"/>
        <w:shd w:val="clear" w:color="auto" w:fill="E6E6E6"/>
      </w:pPr>
    </w:p>
    <w:p w14:paraId="7E55BB1D" w14:textId="77777777" w:rsidR="00AA05C6" w:rsidRPr="004A4877" w:rsidRDefault="00AA05C6" w:rsidP="00AA05C6">
      <w:pPr>
        <w:pStyle w:val="PL"/>
        <w:shd w:val="clear" w:color="auto" w:fill="E6E6E6"/>
      </w:pPr>
      <w:r w:rsidRPr="004A4877">
        <w:t>SupportedBandInfo-r12 ::=</w:t>
      </w:r>
      <w:r w:rsidRPr="004A4877">
        <w:tab/>
      </w:r>
      <w:r w:rsidRPr="004A4877">
        <w:tab/>
      </w:r>
      <w:r w:rsidRPr="004A4877">
        <w:tab/>
        <w:t>SEQUENCE {</w:t>
      </w:r>
    </w:p>
    <w:p w14:paraId="39F83C20" w14:textId="77777777" w:rsidR="00AA05C6" w:rsidRPr="004A4877" w:rsidRDefault="00AA05C6" w:rsidP="00AA05C6">
      <w:pPr>
        <w:pStyle w:val="PL"/>
        <w:shd w:val="clear" w:color="auto" w:fill="E6E6E6"/>
      </w:pPr>
      <w:r w:rsidRPr="004A4877">
        <w:tab/>
        <w:t>support-r12</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03276362" w14:textId="77777777" w:rsidR="00AA05C6" w:rsidRPr="004A4877" w:rsidRDefault="00AA05C6" w:rsidP="00AA05C6">
      <w:pPr>
        <w:pStyle w:val="PL"/>
        <w:shd w:val="clear" w:color="auto" w:fill="E6E6E6"/>
      </w:pPr>
      <w:r w:rsidRPr="004A4877">
        <w:t>}</w:t>
      </w:r>
    </w:p>
    <w:p w14:paraId="191C4C38" w14:textId="77777777" w:rsidR="00AA05C6" w:rsidRPr="004A4877" w:rsidRDefault="00AA05C6" w:rsidP="00AA05C6">
      <w:pPr>
        <w:pStyle w:val="PL"/>
        <w:shd w:val="clear" w:color="auto" w:fill="E6E6E6"/>
      </w:pPr>
    </w:p>
    <w:p w14:paraId="6DA4BADD" w14:textId="77777777" w:rsidR="00AA05C6" w:rsidRPr="004A4877" w:rsidRDefault="00AA05C6" w:rsidP="00AA05C6">
      <w:pPr>
        <w:pStyle w:val="PL"/>
        <w:shd w:val="clear" w:color="auto" w:fill="E6E6E6"/>
      </w:pPr>
      <w:r w:rsidRPr="004A4877">
        <w:t>FreqBandIndicatorListEUTRA-r12 ::=</w:t>
      </w:r>
      <w:r w:rsidRPr="004A4877">
        <w:tab/>
      </w:r>
      <w:r w:rsidRPr="004A4877">
        <w:tab/>
        <w:t>SEQUENCE (SIZE (1..maxBands)) OF FreqBandIndicator-r11</w:t>
      </w:r>
    </w:p>
    <w:p w14:paraId="63A19BCE" w14:textId="77777777" w:rsidR="00AA05C6" w:rsidRPr="004A4877" w:rsidRDefault="00AA05C6" w:rsidP="00AA05C6">
      <w:pPr>
        <w:pStyle w:val="PL"/>
        <w:shd w:val="clear" w:color="auto" w:fill="E6E6E6"/>
      </w:pPr>
    </w:p>
    <w:p w14:paraId="49E320DA" w14:textId="77777777" w:rsidR="00AA05C6" w:rsidRPr="004A4877" w:rsidRDefault="00AA05C6" w:rsidP="00AA05C6">
      <w:pPr>
        <w:pStyle w:val="PL"/>
        <w:shd w:val="clear" w:color="auto" w:fill="E6E6E6"/>
      </w:pPr>
      <w:r w:rsidRPr="004A4877">
        <w:t>MMTEL-Parameters-r14 ::=</w:t>
      </w:r>
      <w:r w:rsidRPr="004A4877">
        <w:tab/>
      </w:r>
      <w:r w:rsidRPr="004A4877">
        <w:tab/>
      </w:r>
      <w:r w:rsidRPr="004A4877">
        <w:tab/>
        <w:t>SEQUENCE {</w:t>
      </w:r>
    </w:p>
    <w:p w14:paraId="29701E11" w14:textId="77777777" w:rsidR="00AA05C6" w:rsidRPr="004A4877" w:rsidRDefault="00AA05C6" w:rsidP="00AA05C6">
      <w:pPr>
        <w:pStyle w:val="PL"/>
        <w:shd w:val="clear" w:color="auto" w:fill="E6E6E6"/>
      </w:pPr>
      <w:r w:rsidRPr="004A4877">
        <w:tab/>
        <w:t>delayBudgetReporting-r14</w:t>
      </w:r>
      <w:r w:rsidRPr="004A4877">
        <w:tab/>
      </w:r>
      <w:r w:rsidRPr="004A4877">
        <w:tab/>
      </w:r>
      <w:r w:rsidRPr="004A4877">
        <w:tab/>
      </w:r>
      <w:r w:rsidRPr="004A4877">
        <w:tab/>
      </w:r>
      <w:r w:rsidRPr="004A4877">
        <w:tab/>
        <w:t>ENUMERATED {supported}</w:t>
      </w:r>
      <w:r w:rsidRPr="004A4877">
        <w:tab/>
      </w:r>
      <w:r w:rsidRPr="004A4877">
        <w:tab/>
        <w:t>OPTIONAL,</w:t>
      </w:r>
    </w:p>
    <w:p w14:paraId="4D3E47F8" w14:textId="77777777" w:rsidR="00AA05C6" w:rsidRPr="004A4877" w:rsidRDefault="00AA05C6" w:rsidP="00AA05C6">
      <w:pPr>
        <w:pStyle w:val="PL"/>
        <w:shd w:val="clear" w:color="auto" w:fill="E6E6E6"/>
      </w:pPr>
      <w:r w:rsidRPr="004A4877">
        <w:tab/>
        <w:t>pusch-Enhancements-r14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95BCE1B" w14:textId="77777777" w:rsidR="00AA05C6" w:rsidRPr="004A4877" w:rsidRDefault="00AA05C6" w:rsidP="00AA05C6">
      <w:pPr>
        <w:pStyle w:val="PL"/>
        <w:shd w:val="clear" w:color="auto" w:fill="E6E6E6"/>
      </w:pPr>
      <w:r w:rsidRPr="004A4877">
        <w:tab/>
        <w:t>recommendedBitRate-r14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1FED9EC" w14:textId="77777777" w:rsidR="00AA05C6" w:rsidRPr="004A4877" w:rsidRDefault="00AA05C6" w:rsidP="00AA05C6">
      <w:pPr>
        <w:pStyle w:val="PL"/>
        <w:shd w:val="pct10" w:color="auto" w:fill="auto"/>
      </w:pPr>
      <w:r w:rsidRPr="004A4877">
        <w:tab/>
        <w:t>recommendedBitRateQuery-r14</w:t>
      </w:r>
      <w:r w:rsidRPr="004A4877">
        <w:tab/>
      </w:r>
      <w:r w:rsidRPr="004A4877">
        <w:tab/>
      </w:r>
      <w:r w:rsidRPr="004A4877">
        <w:tab/>
      </w:r>
      <w:r w:rsidRPr="004A4877">
        <w:tab/>
      </w:r>
      <w:r w:rsidRPr="004A4877">
        <w:tab/>
        <w:t>ENUMERATED {supported}</w:t>
      </w:r>
      <w:r w:rsidRPr="004A4877">
        <w:tab/>
      </w:r>
      <w:r w:rsidRPr="004A4877">
        <w:tab/>
        <w:t>OPTIONAL</w:t>
      </w:r>
    </w:p>
    <w:p w14:paraId="28FAECBB" w14:textId="77777777" w:rsidR="00AA05C6" w:rsidRPr="004A4877" w:rsidRDefault="00AA05C6" w:rsidP="00AA05C6">
      <w:pPr>
        <w:pStyle w:val="PL"/>
        <w:shd w:val="clear" w:color="auto" w:fill="E6E6E6"/>
      </w:pPr>
      <w:r w:rsidRPr="004A4877">
        <w:t>}</w:t>
      </w:r>
    </w:p>
    <w:p w14:paraId="3D588C0A" w14:textId="77777777" w:rsidR="00AA05C6" w:rsidRPr="004A4877" w:rsidRDefault="00AA05C6" w:rsidP="00AA05C6">
      <w:pPr>
        <w:pStyle w:val="PL"/>
        <w:shd w:val="clear" w:color="auto" w:fill="E6E6E6"/>
      </w:pPr>
    </w:p>
    <w:p w14:paraId="09013EC4" w14:textId="77777777" w:rsidR="00AA05C6" w:rsidRPr="004A4877" w:rsidRDefault="00AA05C6" w:rsidP="00AA05C6">
      <w:pPr>
        <w:pStyle w:val="PL"/>
        <w:shd w:val="clear" w:color="auto" w:fill="E6E6E6"/>
      </w:pPr>
      <w:r w:rsidRPr="004A4877">
        <w:t>MMTEL-Parameters-v1610 ::=</w:t>
      </w:r>
      <w:r w:rsidRPr="004A4877">
        <w:tab/>
      </w:r>
      <w:r w:rsidRPr="004A4877">
        <w:tab/>
      </w:r>
      <w:r w:rsidRPr="004A4877">
        <w:tab/>
      </w:r>
      <w:r w:rsidRPr="004A4877">
        <w:tab/>
        <w:t>SEQUENCE {</w:t>
      </w:r>
    </w:p>
    <w:p w14:paraId="0FD1A499" w14:textId="77777777" w:rsidR="00AA05C6" w:rsidRPr="004A4877" w:rsidRDefault="00AA05C6" w:rsidP="00AA05C6">
      <w:pPr>
        <w:pStyle w:val="PL"/>
        <w:shd w:val="clear" w:color="auto" w:fill="E6E6E6"/>
      </w:pPr>
      <w:r w:rsidRPr="004A4877">
        <w:tab/>
        <w:t>recommendedBitRateMultiplier-r16</w:t>
      </w:r>
      <w:r w:rsidRPr="004A4877">
        <w:tab/>
      </w:r>
      <w:r w:rsidRPr="004A4877">
        <w:tab/>
      </w:r>
      <w:r w:rsidRPr="004A4877">
        <w:tab/>
        <w:t>ENUMERATED {supported}</w:t>
      </w:r>
      <w:r w:rsidRPr="004A4877">
        <w:tab/>
      </w:r>
      <w:r w:rsidRPr="004A4877">
        <w:tab/>
      </w:r>
      <w:r w:rsidRPr="004A4877">
        <w:tab/>
        <w:t>OPTIONAL</w:t>
      </w:r>
    </w:p>
    <w:p w14:paraId="78A42851" w14:textId="77777777" w:rsidR="00AA05C6" w:rsidRPr="004A4877" w:rsidRDefault="00AA05C6" w:rsidP="00AA05C6">
      <w:pPr>
        <w:pStyle w:val="PL"/>
        <w:shd w:val="clear" w:color="auto" w:fill="E6E6E6"/>
      </w:pPr>
      <w:r w:rsidRPr="004A4877">
        <w:lastRenderedPageBreak/>
        <w:t>}</w:t>
      </w:r>
    </w:p>
    <w:p w14:paraId="4CABA81B" w14:textId="77777777" w:rsidR="00AA05C6" w:rsidRPr="004A4877" w:rsidRDefault="00AA05C6" w:rsidP="00AA05C6">
      <w:pPr>
        <w:pStyle w:val="PL"/>
        <w:shd w:val="clear" w:color="auto" w:fill="E6E6E6"/>
      </w:pPr>
    </w:p>
    <w:p w14:paraId="705CF73C" w14:textId="77777777" w:rsidR="00AA05C6" w:rsidRPr="004A4877" w:rsidRDefault="00AA05C6" w:rsidP="00AA05C6">
      <w:pPr>
        <w:pStyle w:val="PL"/>
        <w:shd w:val="clear" w:color="auto" w:fill="E6E6E6"/>
      </w:pPr>
      <w:r w:rsidRPr="004A4877">
        <w:t>SRS-CapabilityPerBandPair-r14 ::= SEQUENCE {</w:t>
      </w:r>
    </w:p>
    <w:p w14:paraId="3985BA6C" w14:textId="77777777" w:rsidR="00AA05C6" w:rsidRPr="004A4877" w:rsidRDefault="00AA05C6" w:rsidP="00AA05C6">
      <w:pPr>
        <w:pStyle w:val="PL"/>
        <w:shd w:val="clear" w:color="auto" w:fill="E6E6E6"/>
      </w:pPr>
      <w:r w:rsidRPr="004A4877">
        <w:tab/>
        <w:t>retuningInfo</w:t>
      </w:r>
      <w:r w:rsidRPr="004A4877">
        <w:tab/>
      </w:r>
      <w:r w:rsidRPr="004A4877">
        <w:tab/>
      </w:r>
      <w:r w:rsidRPr="004A4877">
        <w:tab/>
      </w:r>
      <w:r w:rsidRPr="004A4877">
        <w:tab/>
        <w:t>SEQUENCE {</w:t>
      </w:r>
    </w:p>
    <w:p w14:paraId="5A4DA45D" w14:textId="77777777" w:rsidR="00AA05C6" w:rsidRPr="004A4877" w:rsidRDefault="00AA05C6" w:rsidP="00AA05C6">
      <w:pPr>
        <w:pStyle w:val="PL"/>
        <w:shd w:val="clear" w:color="auto" w:fill="E6E6E6"/>
      </w:pPr>
      <w:r w:rsidRPr="004A4877">
        <w:tab/>
      </w:r>
      <w:r w:rsidRPr="004A4877">
        <w:tab/>
        <w:t>rf-RetuningTimeDL-r14</w:t>
      </w:r>
      <w:r w:rsidRPr="004A4877">
        <w:tab/>
      </w:r>
      <w:r w:rsidRPr="004A4877">
        <w:tab/>
      </w:r>
      <w:r w:rsidRPr="004A4877">
        <w:tab/>
        <w:t>ENUMERATED {n0, n0dot5, n1, n1dot5, n2, n2dot5, n3,</w:t>
      </w:r>
    </w:p>
    <w:p w14:paraId="6FA76989"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0488A03D"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0877F431" w14:textId="77777777" w:rsidR="00AA05C6" w:rsidRPr="004A4877" w:rsidRDefault="00AA05C6" w:rsidP="00AA05C6">
      <w:pPr>
        <w:pStyle w:val="PL"/>
        <w:shd w:val="clear" w:color="auto" w:fill="E6E6E6"/>
      </w:pPr>
      <w:r w:rsidRPr="004A4877">
        <w:tab/>
      </w:r>
      <w:r w:rsidRPr="004A4877">
        <w:tab/>
        <w:t>rf-RetuningTimeUL-r14</w:t>
      </w:r>
      <w:r w:rsidRPr="004A4877">
        <w:tab/>
      </w:r>
      <w:r w:rsidRPr="004A4877">
        <w:tab/>
      </w:r>
      <w:r w:rsidRPr="004A4877">
        <w:tab/>
        <w:t>ENUMERATED {n0, n0dot5, n1, n1dot5, n2, n2dot5, n3,</w:t>
      </w:r>
    </w:p>
    <w:p w14:paraId="7CDFBFD5"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2ECF4BE3"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619F0088" w14:textId="77777777" w:rsidR="00AA05C6" w:rsidRPr="004A4877" w:rsidRDefault="00AA05C6" w:rsidP="00AA05C6">
      <w:pPr>
        <w:pStyle w:val="PL"/>
        <w:shd w:val="clear" w:color="auto" w:fill="E6E6E6"/>
      </w:pPr>
      <w:r w:rsidRPr="004A4877">
        <w:tab/>
        <w:t>}</w:t>
      </w:r>
    </w:p>
    <w:p w14:paraId="2BE43CAC" w14:textId="77777777" w:rsidR="00AA05C6" w:rsidRPr="004A4877" w:rsidRDefault="00AA05C6" w:rsidP="00AA05C6">
      <w:pPr>
        <w:pStyle w:val="PL"/>
        <w:shd w:val="clear" w:color="auto" w:fill="E6E6E6"/>
      </w:pPr>
      <w:r w:rsidRPr="004A4877">
        <w:t>}</w:t>
      </w:r>
    </w:p>
    <w:p w14:paraId="6DF84F19" w14:textId="77777777" w:rsidR="00AA05C6" w:rsidRPr="004A4877" w:rsidRDefault="00AA05C6" w:rsidP="00AA05C6">
      <w:pPr>
        <w:pStyle w:val="PL"/>
        <w:shd w:val="clear" w:color="auto" w:fill="E6E6E6"/>
      </w:pPr>
    </w:p>
    <w:p w14:paraId="69FF7042" w14:textId="77777777" w:rsidR="00AA05C6" w:rsidRPr="004A4877" w:rsidRDefault="00AA05C6" w:rsidP="00AA05C6">
      <w:pPr>
        <w:pStyle w:val="PL"/>
        <w:shd w:val="clear" w:color="auto" w:fill="E6E6E6"/>
      </w:pPr>
      <w:r w:rsidRPr="004A4877">
        <w:t>SRS-CapabilityPerBandPair-v14b0 ::= SEQUENCE {</w:t>
      </w:r>
    </w:p>
    <w:p w14:paraId="07828FB0" w14:textId="77777777" w:rsidR="00AA05C6" w:rsidRPr="004A4877" w:rsidRDefault="00AA05C6" w:rsidP="00AA05C6">
      <w:pPr>
        <w:pStyle w:val="PL"/>
        <w:shd w:val="clear" w:color="auto" w:fill="E6E6E6"/>
      </w:pPr>
      <w:r w:rsidRPr="004A4877">
        <w:tab/>
        <w:t>srs-FlexibleTiming-r14</w:t>
      </w:r>
      <w:r w:rsidRPr="004A4877">
        <w:tab/>
      </w:r>
      <w:r w:rsidRPr="004A4877">
        <w:tab/>
      </w:r>
      <w:r w:rsidRPr="004A4877">
        <w:tab/>
      </w:r>
      <w:r w:rsidRPr="004A4877">
        <w:tab/>
        <w:t>ENUMERATED {supported}</w:t>
      </w:r>
      <w:r w:rsidRPr="004A4877">
        <w:tab/>
      </w:r>
      <w:r w:rsidRPr="004A4877">
        <w:tab/>
        <w:t>OPTIONAL,</w:t>
      </w:r>
    </w:p>
    <w:p w14:paraId="36CF0225" w14:textId="77777777" w:rsidR="00AA05C6" w:rsidRPr="004A4877" w:rsidRDefault="00AA05C6" w:rsidP="00AA05C6">
      <w:pPr>
        <w:pStyle w:val="PL"/>
        <w:shd w:val="clear" w:color="auto" w:fill="E6E6E6"/>
      </w:pPr>
      <w:r w:rsidRPr="004A4877">
        <w:tab/>
        <w:t>srs-HARQ-ReferenceConfig-r14</w:t>
      </w:r>
      <w:r w:rsidRPr="004A4877">
        <w:tab/>
      </w:r>
      <w:r w:rsidRPr="004A4877">
        <w:tab/>
      </w:r>
      <w:r w:rsidRPr="004A4877">
        <w:tab/>
        <w:t>ENUMERATED {supported}</w:t>
      </w:r>
      <w:r w:rsidRPr="004A4877">
        <w:tab/>
      </w:r>
      <w:r w:rsidRPr="004A4877">
        <w:tab/>
        <w:t>OPTIONAL</w:t>
      </w:r>
    </w:p>
    <w:p w14:paraId="3E92098D" w14:textId="77777777" w:rsidR="00AA05C6" w:rsidRPr="004A4877" w:rsidRDefault="00AA05C6" w:rsidP="00AA05C6">
      <w:pPr>
        <w:pStyle w:val="PL"/>
        <w:shd w:val="clear" w:color="auto" w:fill="E6E6E6"/>
      </w:pPr>
      <w:r w:rsidRPr="004A4877">
        <w:t>}</w:t>
      </w:r>
    </w:p>
    <w:p w14:paraId="03854456" w14:textId="77777777" w:rsidR="00AA05C6" w:rsidRPr="004A4877" w:rsidRDefault="00AA05C6" w:rsidP="00AA05C6">
      <w:pPr>
        <w:pStyle w:val="PL"/>
        <w:shd w:val="clear" w:color="auto" w:fill="E6E6E6"/>
      </w:pPr>
    </w:p>
    <w:p w14:paraId="2A9B501D" w14:textId="77777777" w:rsidR="00AA05C6" w:rsidRPr="004A4877" w:rsidRDefault="00AA05C6" w:rsidP="00AA05C6">
      <w:pPr>
        <w:pStyle w:val="PL"/>
        <w:shd w:val="clear" w:color="auto" w:fill="E6E6E6"/>
      </w:pPr>
      <w:r w:rsidRPr="004A4877">
        <w:t>SRS-CapabilityPerBandPair-v1610::= SEQUENCE {</w:t>
      </w:r>
    </w:p>
    <w:p w14:paraId="235D3D35" w14:textId="77777777" w:rsidR="00AA05C6" w:rsidRPr="004A4877" w:rsidRDefault="00AA05C6" w:rsidP="00AA05C6">
      <w:pPr>
        <w:pStyle w:val="PL"/>
        <w:shd w:val="clear" w:color="auto" w:fill="E6E6E6"/>
      </w:pPr>
      <w:r w:rsidRPr="004A4877">
        <w:rPr>
          <w:lang w:eastAsia="zh-CN"/>
        </w:rPr>
        <w:tab/>
        <w:t>addSRS-CarrierSwitching-r16</w:t>
      </w:r>
      <w:r w:rsidRPr="004A4877">
        <w:tab/>
      </w:r>
      <w:r w:rsidRPr="004A4877">
        <w:tab/>
      </w:r>
      <w:r w:rsidRPr="004A4877">
        <w:tab/>
      </w:r>
      <w:r w:rsidRPr="004A4877">
        <w:tab/>
        <w:t>ENUMERATED {supported}</w:t>
      </w:r>
      <w:r w:rsidRPr="004A4877">
        <w:tab/>
      </w:r>
      <w:r w:rsidRPr="004A4877">
        <w:tab/>
        <w:t>OPTIONAL</w:t>
      </w:r>
    </w:p>
    <w:p w14:paraId="4B01D778" w14:textId="77777777" w:rsidR="00AA05C6" w:rsidRPr="004A4877" w:rsidRDefault="00AA05C6" w:rsidP="00AA05C6">
      <w:pPr>
        <w:pStyle w:val="PL"/>
        <w:shd w:val="clear" w:color="auto" w:fill="E6E6E6"/>
      </w:pPr>
      <w:r w:rsidRPr="004A4877">
        <w:t>}</w:t>
      </w:r>
    </w:p>
    <w:p w14:paraId="20B3FFCC" w14:textId="77777777" w:rsidR="00AA05C6" w:rsidRPr="004A4877" w:rsidRDefault="00AA05C6" w:rsidP="00AA05C6">
      <w:pPr>
        <w:pStyle w:val="PL"/>
        <w:shd w:val="clear" w:color="auto" w:fill="E6E6E6"/>
      </w:pPr>
    </w:p>
    <w:p w14:paraId="3468E97C" w14:textId="77777777" w:rsidR="00AA05C6" w:rsidRPr="004A4877" w:rsidRDefault="00AA05C6" w:rsidP="00AA05C6">
      <w:pPr>
        <w:pStyle w:val="PL"/>
        <w:shd w:val="clear" w:color="auto" w:fill="E6E6E6"/>
      </w:pPr>
      <w:r w:rsidRPr="004A4877">
        <w:t>HighSpeedEnhParameters-r14 ::= SEQUENCE {</w:t>
      </w:r>
    </w:p>
    <w:p w14:paraId="37D2129D" w14:textId="77777777" w:rsidR="00AA05C6" w:rsidRPr="004A4877" w:rsidRDefault="00AA05C6" w:rsidP="00AA05C6">
      <w:pPr>
        <w:pStyle w:val="PL"/>
        <w:shd w:val="clear" w:color="auto" w:fill="E6E6E6"/>
      </w:pPr>
      <w:r w:rsidRPr="004A4877">
        <w:tab/>
        <w:t>measurementEnhancements-r14</w:t>
      </w:r>
      <w:r w:rsidRPr="004A4877">
        <w:tab/>
      </w:r>
      <w:r w:rsidRPr="004A4877">
        <w:tab/>
        <w:t>ENUMERATED {supported}</w:t>
      </w:r>
      <w:r w:rsidRPr="004A4877">
        <w:tab/>
      </w:r>
      <w:r w:rsidRPr="004A4877">
        <w:tab/>
        <w:t>OPTIONAL,</w:t>
      </w:r>
    </w:p>
    <w:p w14:paraId="1120DF57" w14:textId="77777777" w:rsidR="00AA05C6" w:rsidRPr="004A4877" w:rsidRDefault="00AA05C6" w:rsidP="00AA05C6">
      <w:pPr>
        <w:pStyle w:val="PL"/>
        <w:shd w:val="clear" w:color="auto" w:fill="E6E6E6"/>
      </w:pPr>
      <w:r w:rsidRPr="004A4877">
        <w:tab/>
        <w:t>demodulationEnhancements-r14</w:t>
      </w:r>
      <w:r w:rsidRPr="004A4877">
        <w:tab/>
        <w:t>ENUMERATED {supported}</w:t>
      </w:r>
      <w:r w:rsidRPr="004A4877">
        <w:tab/>
      </w:r>
      <w:r w:rsidRPr="004A4877">
        <w:tab/>
        <w:t>OPTIONAL,</w:t>
      </w:r>
    </w:p>
    <w:p w14:paraId="3524B8F7" w14:textId="77777777" w:rsidR="00AA05C6" w:rsidRPr="004A4877" w:rsidRDefault="00AA05C6" w:rsidP="00AA05C6">
      <w:pPr>
        <w:pStyle w:val="PL"/>
        <w:shd w:val="clear" w:color="auto" w:fill="E6E6E6"/>
      </w:pPr>
      <w:r w:rsidRPr="004A4877">
        <w:tab/>
        <w:t>prach-Enhancements-r14</w:t>
      </w:r>
      <w:r w:rsidRPr="004A4877">
        <w:tab/>
      </w:r>
      <w:r w:rsidRPr="004A4877">
        <w:tab/>
      </w:r>
      <w:r w:rsidRPr="004A4877">
        <w:tab/>
        <w:t>ENUMERATED {supported}</w:t>
      </w:r>
      <w:r w:rsidRPr="004A4877">
        <w:tab/>
      </w:r>
      <w:r w:rsidRPr="004A4877">
        <w:tab/>
        <w:t>OPTIONAL</w:t>
      </w:r>
    </w:p>
    <w:p w14:paraId="5CD8A396" w14:textId="77777777" w:rsidR="00AA05C6" w:rsidRPr="004A4877" w:rsidRDefault="00AA05C6" w:rsidP="00AA05C6">
      <w:pPr>
        <w:pStyle w:val="PL"/>
        <w:shd w:val="clear" w:color="auto" w:fill="E6E6E6"/>
      </w:pPr>
      <w:r w:rsidRPr="004A4877">
        <w:t>}</w:t>
      </w:r>
    </w:p>
    <w:p w14:paraId="7E0892BF" w14:textId="77777777" w:rsidR="00AA05C6" w:rsidRPr="004A4877" w:rsidRDefault="00AA05C6" w:rsidP="00AA05C6">
      <w:pPr>
        <w:pStyle w:val="PL"/>
        <w:shd w:val="clear" w:color="auto" w:fill="E6E6E6"/>
      </w:pPr>
    </w:p>
    <w:p w14:paraId="29F2A0C0" w14:textId="77777777" w:rsidR="00AA05C6" w:rsidRPr="004A4877" w:rsidRDefault="00AA05C6" w:rsidP="00AA05C6">
      <w:pPr>
        <w:pStyle w:val="PL"/>
        <w:shd w:val="clear" w:color="auto" w:fill="E6E6E6"/>
      </w:pPr>
      <w:r w:rsidRPr="004A4877">
        <w:t>HighSpeedEnhParameters-v1610 ::= SEQUENCE {</w:t>
      </w:r>
    </w:p>
    <w:p w14:paraId="5C0DA6DC" w14:textId="77777777" w:rsidR="00AA05C6" w:rsidRPr="004A4877" w:rsidRDefault="00AA05C6" w:rsidP="00AA05C6">
      <w:pPr>
        <w:pStyle w:val="PL"/>
        <w:shd w:val="clear" w:color="auto" w:fill="E6E6E6"/>
      </w:pPr>
      <w:r w:rsidRPr="004A4877">
        <w:tab/>
        <w:t>measurementEnhancementsSCell-r16</w:t>
      </w:r>
      <w:r w:rsidRPr="004A4877">
        <w:tab/>
        <w:t>ENUMERATED {supported}</w:t>
      </w:r>
      <w:r w:rsidRPr="004A4877">
        <w:tab/>
      </w:r>
      <w:r w:rsidRPr="004A4877">
        <w:tab/>
        <w:t>OPTIONAL,</w:t>
      </w:r>
    </w:p>
    <w:p w14:paraId="12C74035" w14:textId="77777777" w:rsidR="00AA05C6" w:rsidRPr="004A4877" w:rsidRDefault="00AA05C6" w:rsidP="00AA05C6">
      <w:pPr>
        <w:pStyle w:val="PL"/>
        <w:shd w:val="clear" w:color="auto" w:fill="E6E6E6"/>
      </w:pPr>
      <w:r w:rsidRPr="004A4877">
        <w:tab/>
        <w:t>measurementEnhancements2-r16</w:t>
      </w:r>
      <w:r w:rsidRPr="004A4877">
        <w:tab/>
      </w:r>
      <w:r w:rsidRPr="004A4877">
        <w:tab/>
        <w:t>ENUMERATED {supported}</w:t>
      </w:r>
      <w:r w:rsidRPr="004A4877">
        <w:tab/>
      </w:r>
      <w:r w:rsidRPr="004A4877">
        <w:tab/>
        <w:t>OPTIONAL,</w:t>
      </w:r>
    </w:p>
    <w:p w14:paraId="00F6F585" w14:textId="77777777" w:rsidR="00AA05C6" w:rsidRPr="004A4877" w:rsidRDefault="00AA05C6" w:rsidP="00AA05C6">
      <w:pPr>
        <w:pStyle w:val="PL"/>
        <w:shd w:val="clear" w:color="auto" w:fill="E6E6E6"/>
        <w:tabs>
          <w:tab w:val="clear" w:pos="3456"/>
        </w:tabs>
      </w:pPr>
      <w:r w:rsidRPr="004A4877">
        <w:tab/>
        <w:t>demodulationEnhancements2-r16</w:t>
      </w:r>
      <w:r w:rsidRPr="004A4877">
        <w:tab/>
        <w:t>ENUMERATED {supported}</w:t>
      </w:r>
      <w:r w:rsidRPr="004A4877">
        <w:tab/>
      </w:r>
      <w:r w:rsidRPr="004A4877">
        <w:tab/>
        <w:t>OPTIONAL,</w:t>
      </w:r>
    </w:p>
    <w:p w14:paraId="1D358EA4" w14:textId="77777777" w:rsidR="00AA05C6" w:rsidRPr="004A4877" w:rsidRDefault="00AA05C6" w:rsidP="00AA05C6">
      <w:pPr>
        <w:pStyle w:val="PL"/>
        <w:shd w:val="clear" w:color="auto" w:fill="E6E6E6"/>
        <w:tabs>
          <w:tab w:val="clear" w:pos="5760"/>
          <w:tab w:val="clear" w:pos="6144"/>
          <w:tab w:val="clear" w:pos="6528"/>
          <w:tab w:val="left" w:pos="6548"/>
        </w:tabs>
      </w:pPr>
      <w:r w:rsidRPr="004A4877">
        <w:rPr>
          <w:rFonts w:eastAsia="DengXian"/>
          <w:lang w:eastAsia="zh-CN"/>
        </w:rPr>
        <w:tab/>
        <w:t>interRAT-enhancementNR-r16</w:t>
      </w:r>
      <w:r w:rsidRPr="004A4877">
        <w:rPr>
          <w:rFonts w:eastAsia="DengXian"/>
          <w:lang w:eastAsia="zh-CN"/>
        </w:rPr>
        <w:tab/>
      </w:r>
      <w:r w:rsidRPr="004A4877">
        <w:rPr>
          <w:rFonts w:eastAsia="DengXian"/>
          <w:lang w:eastAsia="zh-CN"/>
        </w:rPr>
        <w:tab/>
      </w:r>
      <w:r w:rsidRPr="004A4877">
        <w:t>ENUMERATED {supported}</w:t>
      </w:r>
      <w:r w:rsidRPr="004A4877">
        <w:tab/>
      </w:r>
      <w:r w:rsidRPr="004A4877">
        <w:tab/>
        <w:t>OPTIONAL</w:t>
      </w:r>
    </w:p>
    <w:p w14:paraId="2AADDA36" w14:textId="77777777" w:rsidR="00AA05C6" w:rsidRPr="004A4877" w:rsidRDefault="00AA05C6" w:rsidP="00AA05C6">
      <w:pPr>
        <w:pStyle w:val="PL"/>
        <w:shd w:val="clear" w:color="auto" w:fill="E6E6E6"/>
      </w:pPr>
      <w:r w:rsidRPr="004A4877">
        <w:t>}</w:t>
      </w:r>
    </w:p>
    <w:p w14:paraId="6A99042C" w14:textId="77777777" w:rsidR="00AA05C6" w:rsidRPr="004A4877" w:rsidRDefault="00AA05C6" w:rsidP="00AA05C6">
      <w:pPr>
        <w:pStyle w:val="PL"/>
        <w:shd w:val="clear" w:color="auto" w:fill="E6E6E6"/>
      </w:pPr>
    </w:p>
    <w:p w14:paraId="0B41F72C" w14:textId="77777777" w:rsidR="00AA05C6" w:rsidRPr="004A4877" w:rsidRDefault="00AA05C6" w:rsidP="00AA05C6">
      <w:pPr>
        <w:pStyle w:val="PL"/>
        <w:shd w:val="clear" w:color="auto" w:fill="E6E6E6"/>
      </w:pPr>
      <w:r w:rsidRPr="004A4877">
        <w:t>-- ASN1STOP</w:t>
      </w:r>
    </w:p>
    <w:p w14:paraId="7CB4136B" w14:textId="77777777" w:rsidR="00AA05C6" w:rsidRPr="004A4877" w:rsidRDefault="00AA05C6" w:rsidP="00AA05C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AA05C6" w:rsidRPr="004A4877" w14:paraId="00949EDC" w14:textId="77777777" w:rsidTr="00AA7534">
        <w:trPr>
          <w:cantSplit/>
          <w:tblHeader/>
        </w:trPr>
        <w:tc>
          <w:tcPr>
            <w:tcW w:w="7793" w:type="dxa"/>
            <w:gridSpan w:val="2"/>
          </w:tcPr>
          <w:p w14:paraId="2359F82B" w14:textId="77777777" w:rsidR="00AA05C6" w:rsidRPr="004A4877" w:rsidRDefault="00AA05C6" w:rsidP="00AA7534">
            <w:pPr>
              <w:pStyle w:val="TAH"/>
              <w:rPr>
                <w:lang w:eastAsia="en-GB"/>
              </w:rPr>
            </w:pPr>
            <w:r w:rsidRPr="004A4877">
              <w:rPr>
                <w:i/>
                <w:noProof/>
                <w:lang w:eastAsia="en-GB"/>
              </w:rPr>
              <w:lastRenderedPageBreak/>
              <w:t>UE-EUTRA-Capability</w:t>
            </w:r>
            <w:r w:rsidRPr="004A4877">
              <w:rPr>
                <w:iCs/>
                <w:noProof/>
                <w:lang w:eastAsia="en-GB"/>
              </w:rPr>
              <w:t xml:space="preserve"> field descriptions</w:t>
            </w:r>
          </w:p>
        </w:tc>
        <w:tc>
          <w:tcPr>
            <w:tcW w:w="862" w:type="dxa"/>
            <w:gridSpan w:val="2"/>
          </w:tcPr>
          <w:p w14:paraId="4D924CAE" w14:textId="77777777" w:rsidR="00AA05C6" w:rsidRPr="004A4877" w:rsidRDefault="00AA05C6" w:rsidP="00AA7534">
            <w:pPr>
              <w:pStyle w:val="TAH"/>
              <w:rPr>
                <w:i/>
                <w:noProof/>
                <w:lang w:eastAsia="en-GB"/>
              </w:rPr>
            </w:pPr>
            <w:r w:rsidRPr="004A4877">
              <w:rPr>
                <w:i/>
                <w:noProof/>
                <w:lang w:eastAsia="en-GB"/>
              </w:rPr>
              <w:t>FDD/ TDD diff</w:t>
            </w:r>
          </w:p>
        </w:tc>
      </w:tr>
      <w:tr w:rsidR="00AA05C6" w:rsidRPr="004A4877" w14:paraId="476909E7" w14:textId="77777777" w:rsidTr="00AA7534">
        <w:trPr>
          <w:cantSplit/>
        </w:trPr>
        <w:tc>
          <w:tcPr>
            <w:tcW w:w="7793" w:type="dxa"/>
            <w:gridSpan w:val="2"/>
          </w:tcPr>
          <w:p w14:paraId="609F03C2" w14:textId="77777777" w:rsidR="00AA05C6" w:rsidRPr="004A4877" w:rsidRDefault="00AA05C6" w:rsidP="00AA7534">
            <w:pPr>
              <w:pStyle w:val="TAL"/>
              <w:rPr>
                <w:b/>
                <w:bCs/>
                <w:i/>
                <w:noProof/>
                <w:lang w:eastAsia="en-GB"/>
              </w:rPr>
            </w:pPr>
            <w:r w:rsidRPr="004A4877">
              <w:rPr>
                <w:b/>
                <w:bCs/>
                <w:i/>
                <w:noProof/>
                <w:lang w:eastAsia="en-GB"/>
              </w:rPr>
              <w:t>accessStratumRelease</w:t>
            </w:r>
          </w:p>
          <w:p w14:paraId="4F601F44" w14:textId="77777777" w:rsidR="00AA05C6" w:rsidRPr="004A4877" w:rsidRDefault="00AA05C6" w:rsidP="00AA7534">
            <w:pPr>
              <w:pStyle w:val="TAL"/>
              <w:rPr>
                <w:lang w:eastAsia="en-GB"/>
              </w:rPr>
            </w:pPr>
            <w:r w:rsidRPr="004A4877">
              <w:rPr>
                <w:lang w:eastAsia="en-GB"/>
              </w:rPr>
              <w:t>Set to rel16 in this version of the specification. NOTE 7.</w:t>
            </w:r>
          </w:p>
        </w:tc>
        <w:tc>
          <w:tcPr>
            <w:tcW w:w="862" w:type="dxa"/>
            <w:gridSpan w:val="2"/>
          </w:tcPr>
          <w:p w14:paraId="359C4753"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E542174" w14:textId="77777777" w:rsidTr="00AA7534">
        <w:trPr>
          <w:cantSplit/>
        </w:trPr>
        <w:tc>
          <w:tcPr>
            <w:tcW w:w="7793" w:type="dxa"/>
            <w:gridSpan w:val="2"/>
          </w:tcPr>
          <w:p w14:paraId="23ADB916" w14:textId="77777777" w:rsidR="00AA05C6" w:rsidRPr="004A4877" w:rsidRDefault="00AA05C6" w:rsidP="00AA7534">
            <w:pPr>
              <w:keepNext/>
              <w:keepLines/>
              <w:spacing w:after="0"/>
              <w:rPr>
                <w:rFonts w:ascii="Arial" w:hAnsi="Arial"/>
                <w:b/>
                <w:bCs/>
                <w:i/>
                <w:noProof/>
                <w:sz w:val="18"/>
              </w:rPr>
            </w:pPr>
            <w:r w:rsidRPr="004A4877">
              <w:rPr>
                <w:rFonts w:ascii="Arial" w:hAnsi="Arial"/>
                <w:b/>
                <w:bCs/>
                <w:i/>
                <w:noProof/>
                <w:sz w:val="18"/>
              </w:rPr>
              <w:t>additionalRx-Tx-PerformanceReq</w:t>
            </w:r>
          </w:p>
          <w:p w14:paraId="5AA2567C" w14:textId="77777777" w:rsidR="00AA05C6" w:rsidRPr="004A4877" w:rsidRDefault="00AA05C6" w:rsidP="00AA7534">
            <w:pPr>
              <w:keepNext/>
              <w:keepLines/>
              <w:spacing w:after="0"/>
              <w:rPr>
                <w:rFonts w:ascii="Arial" w:hAnsi="Arial"/>
                <w:b/>
                <w:bCs/>
                <w:i/>
                <w:noProof/>
                <w:sz w:val="18"/>
              </w:rPr>
            </w:pPr>
            <w:r w:rsidRPr="004A4877">
              <w:rPr>
                <w:rFonts w:ascii="Arial" w:hAnsi="Arial"/>
                <w:sz w:val="18"/>
              </w:rPr>
              <w:t>Indicates whether the UE supports the additional Rx and Tx performance requirement for a given band combination as specified in TS 36.101 [42].</w:t>
            </w:r>
          </w:p>
        </w:tc>
        <w:tc>
          <w:tcPr>
            <w:tcW w:w="862" w:type="dxa"/>
            <w:gridSpan w:val="2"/>
          </w:tcPr>
          <w:p w14:paraId="20DCB68E" w14:textId="77777777" w:rsidR="00AA05C6" w:rsidRPr="004A4877" w:rsidRDefault="00AA05C6" w:rsidP="00AA7534">
            <w:pPr>
              <w:keepNext/>
              <w:keepLines/>
              <w:spacing w:after="0"/>
              <w:jc w:val="center"/>
              <w:rPr>
                <w:rFonts w:ascii="Arial" w:hAnsi="Arial"/>
                <w:bCs/>
                <w:noProof/>
                <w:sz w:val="18"/>
              </w:rPr>
            </w:pPr>
            <w:r w:rsidRPr="004A4877">
              <w:rPr>
                <w:rFonts w:ascii="Arial" w:hAnsi="Arial"/>
                <w:bCs/>
                <w:noProof/>
                <w:sz w:val="18"/>
              </w:rPr>
              <w:t>-</w:t>
            </w:r>
          </w:p>
        </w:tc>
      </w:tr>
      <w:tr w:rsidR="00AA05C6" w:rsidRPr="004A4877" w14:paraId="79706E16" w14:textId="77777777" w:rsidTr="00AA7534">
        <w:trPr>
          <w:cantSplit/>
        </w:trPr>
        <w:tc>
          <w:tcPr>
            <w:tcW w:w="7793" w:type="dxa"/>
            <w:gridSpan w:val="2"/>
          </w:tcPr>
          <w:p w14:paraId="0C943E01" w14:textId="77777777" w:rsidR="00AA05C6" w:rsidRPr="004A4877" w:rsidRDefault="00AA05C6" w:rsidP="00AA7534">
            <w:pPr>
              <w:pStyle w:val="TAL"/>
              <w:rPr>
                <w:b/>
                <w:bCs/>
                <w:i/>
                <w:iCs/>
                <w:noProof/>
              </w:rPr>
            </w:pPr>
            <w:r w:rsidRPr="004A4877">
              <w:rPr>
                <w:b/>
                <w:bCs/>
                <w:i/>
                <w:iCs/>
                <w:noProof/>
              </w:rPr>
              <w:t>addSRS</w:t>
            </w:r>
          </w:p>
          <w:p w14:paraId="2E1B5E31" w14:textId="77777777" w:rsidR="00AA05C6" w:rsidRPr="004A4877" w:rsidRDefault="00AA05C6" w:rsidP="00AA7534">
            <w:pPr>
              <w:pStyle w:val="TAL"/>
              <w:rPr>
                <w:noProof/>
              </w:rPr>
            </w:pPr>
            <w:r w:rsidRPr="004A4877">
              <w:t xml:space="preserve">Presence of this field indicates the UE supports the additional SRS symbol(s) within the normal UL subframes in TDD as described in TS 36.213 [23]. </w:t>
            </w:r>
          </w:p>
        </w:tc>
        <w:tc>
          <w:tcPr>
            <w:tcW w:w="862" w:type="dxa"/>
            <w:gridSpan w:val="2"/>
          </w:tcPr>
          <w:p w14:paraId="6AF94F9F" w14:textId="77777777" w:rsidR="00AA05C6" w:rsidRPr="004A4877" w:rsidRDefault="00AA05C6" w:rsidP="00AA7534">
            <w:pPr>
              <w:pStyle w:val="TAL"/>
              <w:jc w:val="center"/>
              <w:rPr>
                <w:noProof/>
              </w:rPr>
            </w:pPr>
            <w:r w:rsidRPr="004A4877">
              <w:rPr>
                <w:noProof/>
              </w:rPr>
              <w:t>-</w:t>
            </w:r>
          </w:p>
        </w:tc>
      </w:tr>
      <w:tr w:rsidR="00AA05C6" w:rsidRPr="004A4877" w14:paraId="66DB4AEF" w14:textId="77777777" w:rsidTr="00AA7534">
        <w:trPr>
          <w:cantSplit/>
        </w:trPr>
        <w:tc>
          <w:tcPr>
            <w:tcW w:w="7793" w:type="dxa"/>
            <w:gridSpan w:val="2"/>
          </w:tcPr>
          <w:p w14:paraId="693C2E69" w14:textId="77777777" w:rsidR="00AA05C6" w:rsidRPr="004A4877" w:rsidRDefault="00AA05C6" w:rsidP="00AA7534">
            <w:pPr>
              <w:pStyle w:val="TAL"/>
              <w:rPr>
                <w:b/>
                <w:i/>
                <w:noProof/>
                <w:lang w:eastAsia="en-GB"/>
              </w:rPr>
            </w:pPr>
            <w:r w:rsidRPr="004A4877">
              <w:rPr>
                <w:b/>
                <w:i/>
                <w:noProof/>
                <w:lang w:eastAsia="en-GB"/>
              </w:rPr>
              <w:t>addSRS-1T2R</w:t>
            </w:r>
          </w:p>
          <w:p w14:paraId="44CD6C0E" w14:textId="77777777" w:rsidR="00AA05C6" w:rsidRPr="004A4877" w:rsidRDefault="00AA05C6" w:rsidP="00AA7534">
            <w:pPr>
              <w:pStyle w:val="TAL"/>
              <w:rPr>
                <w:noProof/>
              </w:rPr>
            </w:pPr>
            <w:r w:rsidRPr="004A4877">
              <w:t>Indicates whether the UE supports selecting one antenna among two antennas to transmit additional SRS symbol(s) for the corresponding band of the band combination as described in TS 36.213 [23].</w:t>
            </w:r>
          </w:p>
        </w:tc>
        <w:tc>
          <w:tcPr>
            <w:tcW w:w="862" w:type="dxa"/>
            <w:gridSpan w:val="2"/>
          </w:tcPr>
          <w:p w14:paraId="17B71CDF" w14:textId="77777777" w:rsidR="00AA05C6" w:rsidRPr="004A4877" w:rsidRDefault="00AA05C6" w:rsidP="00AA7534">
            <w:pPr>
              <w:pStyle w:val="TAL"/>
              <w:jc w:val="center"/>
              <w:rPr>
                <w:noProof/>
              </w:rPr>
            </w:pPr>
            <w:r w:rsidRPr="004A4877">
              <w:rPr>
                <w:noProof/>
              </w:rPr>
              <w:t>-</w:t>
            </w:r>
          </w:p>
        </w:tc>
      </w:tr>
      <w:tr w:rsidR="00AA05C6" w:rsidRPr="004A4877" w14:paraId="423975F6" w14:textId="77777777" w:rsidTr="00AA7534">
        <w:trPr>
          <w:cantSplit/>
        </w:trPr>
        <w:tc>
          <w:tcPr>
            <w:tcW w:w="7793" w:type="dxa"/>
            <w:gridSpan w:val="2"/>
          </w:tcPr>
          <w:p w14:paraId="05D6AE4F" w14:textId="77777777" w:rsidR="00AA05C6" w:rsidRPr="004A4877" w:rsidRDefault="00AA05C6" w:rsidP="00AA7534">
            <w:pPr>
              <w:pStyle w:val="TAL"/>
              <w:rPr>
                <w:b/>
                <w:i/>
                <w:noProof/>
                <w:lang w:eastAsia="en-GB"/>
              </w:rPr>
            </w:pPr>
            <w:r w:rsidRPr="004A4877">
              <w:rPr>
                <w:b/>
                <w:i/>
                <w:noProof/>
                <w:lang w:eastAsia="en-GB"/>
              </w:rPr>
              <w:t>addSRS-1T4R</w:t>
            </w:r>
          </w:p>
          <w:p w14:paraId="17E9CD5D" w14:textId="77777777" w:rsidR="00AA05C6" w:rsidRPr="004A4877" w:rsidRDefault="00AA05C6" w:rsidP="00AA7534">
            <w:pPr>
              <w:pStyle w:val="TAL"/>
              <w:rPr>
                <w:noProof/>
              </w:rPr>
            </w:pPr>
            <w:r w:rsidRPr="004A4877">
              <w:t>Indicates whether the UE supports selecting one antenna among four antennas to transmit additional SRS symbol(s) for the corresponding band of the band combination as described in TS 36.213 [23].</w:t>
            </w:r>
          </w:p>
        </w:tc>
        <w:tc>
          <w:tcPr>
            <w:tcW w:w="862" w:type="dxa"/>
            <w:gridSpan w:val="2"/>
          </w:tcPr>
          <w:p w14:paraId="7F783941" w14:textId="77777777" w:rsidR="00AA05C6" w:rsidRPr="004A4877" w:rsidRDefault="00AA05C6" w:rsidP="00AA7534">
            <w:pPr>
              <w:pStyle w:val="TAL"/>
              <w:jc w:val="center"/>
              <w:rPr>
                <w:noProof/>
              </w:rPr>
            </w:pPr>
            <w:r w:rsidRPr="004A4877">
              <w:rPr>
                <w:noProof/>
              </w:rPr>
              <w:t>-</w:t>
            </w:r>
          </w:p>
        </w:tc>
      </w:tr>
      <w:tr w:rsidR="00AA05C6" w:rsidRPr="004A4877" w14:paraId="42BCC807" w14:textId="77777777" w:rsidTr="00AA7534">
        <w:trPr>
          <w:cantSplit/>
        </w:trPr>
        <w:tc>
          <w:tcPr>
            <w:tcW w:w="7793" w:type="dxa"/>
            <w:gridSpan w:val="2"/>
          </w:tcPr>
          <w:p w14:paraId="316F483E" w14:textId="77777777" w:rsidR="00AA05C6" w:rsidRPr="004A4877" w:rsidRDefault="00AA05C6" w:rsidP="00AA7534">
            <w:pPr>
              <w:pStyle w:val="TAL"/>
              <w:rPr>
                <w:b/>
                <w:i/>
                <w:noProof/>
                <w:lang w:eastAsia="en-GB"/>
              </w:rPr>
            </w:pPr>
            <w:r w:rsidRPr="004A4877">
              <w:rPr>
                <w:b/>
                <w:i/>
                <w:noProof/>
                <w:lang w:eastAsia="en-GB"/>
              </w:rPr>
              <w:t>addSRS-2T4R-2Pairs</w:t>
            </w:r>
          </w:p>
          <w:p w14:paraId="15333F41" w14:textId="77777777" w:rsidR="00AA05C6" w:rsidRPr="004A4877" w:rsidRDefault="00AA05C6" w:rsidP="00AA7534">
            <w:pPr>
              <w:pStyle w:val="TAL"/>
              <w:rPr>
                <w:noProof/>
              </w:rPr>
            </w:pPr>
            <w:r w:rsidRPr="004A4877">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6A0E5416" w14:textId="77777777" w:rsidR="00AA05C6" w:rsidRPr="004A4877" w:rsidRDefault="00AA05C6" w:rsidP="00AA7534">
            <w:pPr>
              <w:pStyle w:val="TAL"/>
              <w:jc w:val="center"/>
              <w:rPr>
                <w:noProof/>
              </w:rPr>
            </w:pPr>
            <w:r w:rsidRPr="004A4877">
              <w:rPr>
                <w:noProof/>
              </w:rPr>
              <w:t>-</w:t>
            </w:r>
          </w:p>
        </w:tc>
      </w:tr>
      <w:tr w:rsidR="00AA05C6" w:rsidRPr="004A4877" w14:paraId="1102B260" w14:textId="77777777" w:rsidTr="00AA7534">
        <w:trPr>
          <w:cantSplit/>
        </w:trPr>
        <w:tc>
          <w:tcPr>
            <w:tcW w:w="7793" w:type="dxa"/>
            <w:gridSpan w:val="2"/>
          </w:tcPr>
          <w:p w14:paraId="5F528DEE" w14:textId="77777777" w:rsidR="00AA05C6" w:rsidRPr="004A4877" w:rsidRDefault="00AA05C6" w:rsidP="00AA7534">
            <w:pPr>
              <w:pStyle w:val="TAL"/>
              <w:rPr>
                <w:rFonts w:eastAsia="SimSun"/>
                <w:b/>
                <w:i/>
                <w:noProof/>
                <w:lang w:eastAsia="zh-CN"/>
              </w:rPr>
            </w:pPr>
            <w:r w:rsidRPr="004A4877">
              <w:rPr>
                <w:b/>
                <w:i/>
                <w:noProof/>
                <w:lang w:eastAsia="en-GB"/>
              </w:rPr>
              <w:t>addSRS-2T4R</w:t>
            </w:r>
            <w:r w:rsidRPr="004A4877">
              <w:rPr>
                <w:rFonts w:eastAsia="SimSun"/>
                <w:b/>
                <w:i/>
                <w:noProof/>
                <w:lang w:eastAsia="zh-CN"/>
              </w:rPr>
              <w:t>-3Pairs</w:t>
            </w:r>
          </w:p>
          <w:p w14:paraId="7D1BD80C" w14:textId="77777777" w:rsidR="00AA05C6" w:rsidRPr="004A4877" w:rsidRDefault="00AA05C6" w:rsidP="00AA7534">
            <w:pPr>
              <w:pStyle w:val="TAL"/>
              <w:rPr>
                <w:noProof/>
              </w:rPr>
            </w:pPr>
            <w:r w:rsidRPr="004A4877">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303C367A" w14:textId="77777777" w:rsidR="00AA05C6" w:rsidRPr="004A4877" w:rsidRDefault="00AA05C6" w:rsidP="00AA7534">
            <w:pPr>
              <w:pStyle w:val="TAL"/>
              <w:jc w:val="center"/>
              <w:rPr>
                <w:noProof/>
              </w:rPr>
            </w:pPr>
            <w:r w:rsidRPr="004A4877">
              <w:rPr>
                <w:noProof/>
              </w:rPr>
              <w:t>-</w:t>
            </w:r>
          </w:p>
        </w:tc>
      </w:tr>
      <w:tr w:rsidR="00AA05C6" w:rsidRPr="004A4877" w14:paraId="4CE8E346" w14:textId="77777777" w:rsidTr="00AA7534">
        <w:trPr>
          <w:cantSplit/>
        </w:trPr>
        <w:tc>
          <w:tcPr>
            <w:tcW w:w="7793" w:type="dxa"/>
            <w:gridSpan w:val="2"/>
          </w:tcPr>
          <w:p w14:paraId="2F81CE5D" w14:textId="77777777" w:rsidR="00AA05C6" w:rsidRPr="004A4877" w:rsidRDefault="00AA05C6" w:rsidP="00AA7534">
            <w:pPr>
              <w:pStyle w:val="TAL"/>
              <w:rPr>
                <w:b/>
                <w:bCs/>
                <w:i/>
                <w:iCs/>
                <w:lang w:eastAsia="en-GB"/>
              </w:rPr>
            </w:pPr>
            <w:proofErr w:type="spellStart"/>
            <w:r w:rsidRPr="004A4877">
              <w:rPr>
                <w:b/>
                <w:bCs/>
                <w:i/>
                <w:iCs/>
                <w:lang w:eastAsia="en-GB"/>
              </w:rPr>
              <w:t>addSRS-AntennaSwitching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21D6962F" w14:textId="77777777" w:rsidR="00AA05C6" w:rsidRPr="004A4877" w:rsidRDefault="00AA05C6" w:rsidP="00AA7534">
            <w:pPr>
              <w:pStyle w:val="TAL"/>
              <w:rPr>
                <w:noProof/>
              </w:rPr>
            </w:pPr>
            <w:r w:rsidRPr="004A4877">
              <w:t xml:space="preserve">Value </w:t>
            </w:r>
            <w:proofErr w:type="spellStart"/>
            <w:r w:rsidRPr="004A4877">
              <w:rPr>
                <w:i/>
              </w:rPr>
              <w:t>useBasic</w:t>
            </w:r>
            <w:proofErr w:type="spellEnd"/>
            <w:r w:rsidRPr="004A4877">
              <w:t xml:space="preserve"> indicates the antenna switching capabilities for additional SRS symbol(s) for a band of band combination for which the capability is not signalled in </w:t>
            </w:r>
            <w:r w:rsidRPr="004A4877">
              <w:rPr>
                <w:i/>
              </w:rPr>
              <w:t>bandParameterList-v1610</w:t>
            </w:r>
            <w:r w:rsidRPr="004A4877">
              <w:t xml:space="preserve"> is the same as indicated by </w:t>
            </w:r>
            <w:r w:rsidRPr="004A4877">
              <w:rPr>
                <w:i/>
              </w:rPr>
              <w:t>bandParameterList-v1380</w:t>
            </w:r>
            <w:r w:rsidRPr="004A4877">
              <w:t xml:space="preserve"> and/or </w:t>
            </w:r>
            <w:r w:rsidRPr="004A4877">
              <w:rPr>
                <w:i/>
              </w:rPr>
              <w:t>bandParameterList-v1530</w:t>
            </w:r>
            <w:r w:rsidRPr="004A4877">
              <w:t xml:space="preserve"> for the concerned band of band combination. </w:t>
            </w:r>
          </w:p>
        </w:tc>
        <w:tc>
          <w:tcPr>
            <w:tcW w:w="862" w:type="dxa"/>
            <w:gridSpan w:val="2"/>
          </w:tcPr>
          <w:p w14:paraId="404C5F18" w14:textId="77777777" w:rsidR="00AA05C6" w:rsidRPr="004A4877" w:rsidRDefault="00AA05C6" w:rsidP="00AA7534">
            <w:pPr>
              <w:pStyle w:val="TAL"/>
              <w:jc w:val="center"/>
              <w:rPr>
                <w:noProof/>
              </w:rPr>
            </w:pPr>
            <w:r w:rsidRPr="004A4877">
              <w:rPr>
                <w:noProof/>
              </w:rPr>
              <w:t>-</w:t>
            </w:r>
          </w:p>
        </w:tc>
      </w:tr>
      <w:tr w:rsidR="00AA05C6" w:rsidRPr="004A4877" w14:paraId="35640B69" w14:textId="77777777" w:rsidTr="00AA7534">
        <w:trPr>
          <w:cantSplit/>
        </w:trPr>
        <w:tc>
          <w:tcPr>
            <w:tcW w:w="7793" w:type="dxa"/>
            <w:gridSpan w:val="2"/>
          </w:tcPr>
          <w:p w14:paraId="1D63E02E" w14:textId="77777777" w:rsidR="00AA05C6" w:rsidRPr="004A4877" w:rsidRDefault="00AA05C6" w:rsidP="00AA7534">
            <w:pPr>
              <w:pStyle w:val="TAL"/>
              <w:rPr>
                <w:b/>
                <w:bCs/>
                <w:i/>
                <w:iCs/>
                <w:lang w:eastAsia="en-GB"/>
              </w:rPr>
            </w:pPr>
            <w:proofErr w:type="spellStart"/>
            <w:r w:rsidRPr="004A4877">
              <w:rPr>
                <w:b/>
                <w:bCs/>
                <w:i/>
                <w:iCs/>
                <w:lang w:eastAsia="en-GB"/>
              </w:rPr>
              <w:t>addSRS-AntennaSwitching</w:t>
            </w:r>
            <w:proofErr w:type="spellEnd"/>
            <w:r w:rsidRPr="004A4877">
              <w:rPr>
                <w:b/>
                <w:bCs/>
                <w:i/>
                <w:iCs/>
                <w:lang w:eastAsia="en-GB"/>
              </w:rPr>
              <w:t xml:space="preserve"> (in bandParameterList-v1610)</w:t>
            </w:r>
          </w:p>
          <w:p w14:paraId="1B9BFFD5" w14:textId="77777777" w:rsidR="00AA05C6" w:rsidRPr="004A4877" w:rsidRDefault="00AA05C6" w:rsidP="00AA7534">
            <w:pPr>
              <w:pStyle w:val="TAL"/>
              <w:rPr>
                <w:noProof/>
              </w:rPr>
            </w:pPr>
            <w:r w:rsidRPr="004A4877">
              <w:t>If signalled, the field indicates the antenna switching capabilities for additional SRS symbol(s) for the concerned band of band combination.</w:t>
            </w:r>
          </w:p>
        </w:tc>
        <w:tc>
          <w:tcPr>
            <w:tcW w:w="862" w:type="dxa"/>
            <w:gridSpan w:val="2"/>
          </w:tcPr>
          <w:p w14:paraId="4AB24DEB" w14:textId="77777777" w:rsidR="00AA05C6" w:rsidRPr="004A4877" w:rsidRDefault="00AA05C6" w:rsidP="00AA7534">
            <w:pPr>
              <w:pStyle w:val="TAL"/>
              <w:jc w:val="center"/>
              <w:rPr>
                <w:noProof/>
              </w:rPr>
            </w:pPr>
            <w:r w:rsidRPr="004A4877">
              <w:rPr>
                <w:noProof/>
              </w:rPr>
              <w:t>-</w:t>
            </w:r>
          </w:p>
        </w:tc>
      </w:tr>
      <w:tr w:rsidR="00AA05C6" w:rsidRPr="004A4877" w14:paraId="52E9D4B0" w14:textId="77777777" w:rsidTr="00AA7534">
        <w:trPr>
          <w:cantSplit/>
        </w:trPr>
        <w:tc>
          <w:tcPr>
            <w:tcW w:w="7793" w:type="dxa"/>
            <w:gridSpan w:val="2"/>
          </w:tcPr>
          <w:p w14:paraId="5A168938" w14:textId="77777777" w:rsidR="00AA05C6" w:rsidRPr="004A4877" w:rsidRDefault="00AA05C6" w:rsidP="00AA7534">
            <w:pPr>
              <w:pStyle w:val="TAL"/>
              <w:rPr>
                <w:b/>
                <w:bCs/>
                <w:i/>
                <w:iCs/>
                <w:lang w:eastAsia="en-GB"/>
              </w:rPr>
            </w:pPr>
            <w:proofErr w:type="spellStart"/>
            <w:r w:rsidRPr="004A4877">
              <w:rPr>
                <w:b/>
                <w:bCs/>
                <w:i/>
                <w:iCs/>
                <w:lang w:eastAsia="en-GB"/>
              </w:rPr>
              <w:t>addSRS-CarrierSwitching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2D9B0D86" w14:textId="77777777" w:rsidR="00AA05C6" w:rsidRPr="004A4877" w:rsidRDefault="00AA05C6" w:rsidP="00AA7534">
            <w:pPr>
              <w:pStyle w:val="TAL"/>
              <w:rPr>
                <w:noProof/>
              </w:rPr>
            </w:pPr>
            <w:r w:rsidRPr="004A4877">
              <w:t xml:space="preserve">Indicates whether carrier switching is supported for additional SRS symbol(s) for all band pairs of band combinations for which UE supports SRS carrier switching. This field is included only if </w:t>
            </w:r>
            <w:r w:rsidRPr="004A4877">
              <w:rPr>
                <w:i/>
              </w:rPr>
              <w:t xml:space="preserve">srs-CapabilityPerBandPairList-r14 </w:t>
            </w:r>
            <w:r w:rsidRPr="004A4877">
              <w:t xml:space="preserve">is included. If this field is included, </w:t>
            </w:r>
            <w:proofErr w:type="spellStart"/>
            <w:r w:rsidRPr="004A4877">
              <w:rPr>
                <w:i/>
                <w:iCs/>
              </w:rPr>
              <w:t>addSRS-CarrierSwitching</w:t>
            </w:r>
            <w:proofErr w:type="spellEnd"/>
            <w:r w:rsidRPr="004A4877">
              <w:t xml:space="preserve"> (in </w:t>
            </w:r>
            <w:r w:rsidRPr="004A4877">
              <w:rPr>
                <w:i/>
                <w:iCs/>
              </w:rPr>
              <w:t>bandParameterList-v1610</w:t>
            </w:r>
            <w:r w:rsidRPr="004A4877">
              <w:t>) is not included.</w:t>
            </w:r>
          </w:p>
        </w:tc>
        <w:tc>
          <w:tcPr>
            <w:tcW w:w="862" w:type="dxa"/>
            <w:gridSpan w:val="2"/>
          </w:tcPr>
          <w:p w14:paraId="3062A1E6" w14:textId="77777777" w:rsidR="00AA05C6" w:rsidRPr="004A4877" w:rsidRDefault="00AA05C6" w:rsidP="00AA7534">
            <w:pPr>
              <w:pStyle w:val="TAL"/>
              <w:jc w:val="center"/>
              <w:rPr>
                <w:noProof/>
              </w:rPr>
            </w:pPr>
            <w:r w:rsidRPr="004A4877">
              <w:rPr>
                <w:noProof/>
              </w:rPr>
              <w:t>-</w:t>
            </w:r>
          </w:p>
        </w:tc>
      </w:tr>
      <w:tr w:rsidR="00AA05C6" w:rsidRPr="004A4877" w14:paraId="0729FD06" w14:textId="77777777" w:rsidTr="00AA7534">
        <w:trPr>
          <w:cantSplit/>
        </w:trPr>
        <w:tc>
          <w:tcPr>
            <w:tcW w:w="7793" w:type="dxa"/>
            <w:gridSpan w:val="2"/>
          </w:tcPr>
          <w:p w14:paraId="6F913F7F" w14:textId="77777777" w:rsidR="00AA05C6" w:rsidRPr="004A4877" w:rsidRDefault="00AA05C6" w:rsidP="00AA7534">
            <w:pPr>
              <w:pStyle w:val="TAL"/>
              <w:rPr>
                <w:b/>
                <w:bCs/>
                <w:i/>
                <w:iCs/>
                <w:lang w:eastAsia="en-GB"/>
              </w:rPr>
            </w:pPr>
            <w:proofErr w:type="spellStart"/>
            <w:r w:rsidRPr="004A4877">
              <w:rPr>
                <w:b/>
                <w:bCs/>
                <w:i/>
                <w:iCs/>
                <w:lang w:eastAsia="en-GB"/>
              </w:rPr>
              <w:t>addSRS-CarrierSwitching</w:t>
            </w:r>
            <w:proofErr w:type="spellEnd"/>
            <w:r w:rsidRPr="004A4877">
              <w:rPr>
                <w:b/>
                <w:bCs/>
                <w:i/>
                <w:iCs/>
                <w:lang w:eastAsia="en-GB"/>
              </w:rPr>
              <w:t xml:space="preserve"> (in bandParameterList-v1610)</w:t>
            </w:r>
          </w:p>
          <w:p w14:paraId="323DE9FE" w14:textId="77777777" w:rsidR="00AA05C6" w:rsidRPr="004A4877" w:rsidRDefault="00AA05C6" w:rsidP="00AA7534">
            <w:pPr>
              <w:pStyle w:val="TAL"/>
              <w:rPr>
                <w:noProof/>
              </w:rPr>
            </w:pPr>
            <w:r w:rsidRPr="004A4877">
              <w:t xml:space="preserve">Indicates whether carrier switching is supported for additional SRS symbol(s) for the concerned band pair of band combination. This field is included only if </w:t>
            </w:r>
            <w:r w:rsidRPr="004A4877">
              <w:rPr>
                <w:i/>
              </w:rPr>
              <w:t xml:space="preserve">srs-CapabilityPerBandPairList-r14 </w:t>
            </w:r>
            <w:r w:rsidRPr="004A4877">
              <w:t xml:space="preserve">is </w:t>
            </w:r>
            <w:proofErr w:type="spellStart"/>
            <w:r w:rsidRPr="004A4877">
              <w:t>included.If</w:t>
            </w:r>
            <w:proofErr w:type="spellEnd"/>
            <w:r w:rsidRPr="004A4877">
              <w:t xml:space="preserve"> this field is included, </w:t>
            </w:r>
            <w:proofErr w:type="spellStart"/>
            <w:r w:rsidRPr="004A4877">
              <w:rPr>
                <w:i/>
              </w:rPr>
              <w:t>addSRS-CarrierSwitching</w:t>
            </w:r>
            <w:proofErr w:type="spellEnd"/>
            <w:r w:rsidRPr="004A4877">
              <w:rPr>
                <w:i/>
              </w:rPr>
              <w:t xml:space="preserve"> </w:t>
            </w:r>
            <w:r w:rsidRPr="004A4877">
              <w:t xml:space="preserve">(in </w:t>
            </w:r>
            <w:proofErr w:type="spellStart"/>
            <w:r w:rsidRPr="004A4877">
              <w:rPr>
                <w:i/>
              </w:rPr>
              <w:t>addSRS</w:t>
            </w:r>
            <w:proofErr w:type="spellEnd"/>
            <w:r w:rsidRPr="004A4877">
              <w:t>) is not included.</w:t>
            </w:r>
          </w:p>
        </w:tc>
        <w:tc>
          <w:tcPr>
            <w:tcW w:w="862" w:type="dxa"/>
            <w:gridSpan w:val="2"/>
          </w:tcPr>
          <w:p w14:paraId="0C467CAF" w14:textId="77777777" w:rsidR="00AA05C6" w:rsidRPr="004A4877" w:rsidRDefault="00AA05C6" w:rsidP="00AA7534">
            <w:pPr>
              <w:pStyle w:val="TAL"/>
              <w:jc w:val="center"/>
              <w:rPr>
                <w:noProof/>
              </w:rPr>
            </w:pPr>
            <w:r w:rsidRPr="004A4877">
              <w:rPr>
                <w:noProof/>
              </w:rPr>
              <w:t>-</w:t>
            </w:r>
          </w:p>
        </w:tc>
      </w:tr>
      <w:tr w:rsidR="00AA05C6" w:rsidRPr="004A4877" w14:paraId="1C3F339D" w14:textId="77777777" w:rsidTr="00AA7534">
        <w:trPr>
          <w:cantSplit/>
        </w:trPr>
        <w:tc>
          <w:tcPr>
            <w:tcW w:w="7793" w:type="dxa"/>
            <w:gridSpan w:val="2"/>
          </w:tcPr>
          <w:p w14:paraId="70DC928A" w14:textId="77777777" w:rsidR="00AA05C6" w:rsidRPr="004A4877" w:rsidRDefault="00AA05C6" w:rsidP="00AA7534">
            <w:pPr>
              <w:pStyle w:val="TAL"/>
              <w:rPr>
                <w:b/>
                <w:bCs/>
                <w:i/>
                <w:iCs/>
                <w:lang w:eastAsia="en-GB"/>
              </w:rPr>
            </w:pPr>
            <w:proofErr w:type="spellStart"/>
            <w:r w:rsidRPr="004A4877">
              <w:rPr>
                <w:b/>
                <w:bCs/>
                <w:i/>
                <w:iCs/>
                <w:lang w:eastAsia="en-GB"/>
              </w:rPr>
              <w:t>addSRS-FrequencyHopping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58EE9D49" w14:textId="77777777" w:rsidR="00AA05C6" w:rsidRPr="004A4877" w:rsidRDefault="00AA05C6" w:rsidP="00AA7534">
            <w:pPr>
              <w:pStyle w:val="TAL"/>
              <w:rPr>
                <w:noProof/>
              </w:rPr>
            </w:pPr>
            <w:r w:rsidRPr="004A4877">
              <w:t xml:space="preserve">Indicates whether frequency hopping is supported for additional SRS symbol(s) for all bands of band combinations for which the capability is not signalled in </w:t>
            </w:r>
            <w:r w:rsidRPr="004A4877">
              <w:rPr>
                <w:i/>
              </w:rPr>
              <w:t>bandParameterList-v1610</w:t>
            </w:r>
            <w:r w:rsidRPr="004A4877">
              <w:t>.</w:t>
            </w:r>
          </w:p>
        </w:tc>
        <w:tc>
          <w:tcPr>
            <w:tcW w:w="862" w:type="dxa"/>
            <w:gridSpan w:val="2"/>
          </w:tcPr>
          <w:p w14:paraId="5514DBC0" w14:textId="77777777" w:rsidR="00AA05C6" w:rsidRPr="004A4877" w:rsidRDefault="00AA05C6" w:rsidP="00AA7534">
            <w:pPr>
              <w:pStyle w:val="TAL"/>
              <w:jc w:val="center"/>
              <w:rPr>
                <w:noProof/>
              </w:rPr>
            </w:pPr>
            <w:r w:rsidRPr="004A4877">
              <w:rPr>
                <w:noProof/>
              </w:rPr>
              <w:t>-</w:t>
            </w:r>
          </w:p>
        </w:tc>
      </w:tr>
      <w:tr w:rsidR="00AA05C6" w:rsidRPr="004A4877" w14:paraId="1E2076B3" w14:textId="77777777" w:rsidTr="00AA7534">
        <w:trPr>
          <w:cantSplit/>
        </w:trPr>
        <w:tc>
          <w:tcPr>
            <w:tcW w:w="7793" w:type="dxa"/>
            <w:gridSpan w:val="2"/>
          </w:tcPr>
          <w:p w14:paraId="3FABBFDD" w14:textId="77777777" w:rsidR="00AA05C6" w:rsidRPr="004A4877" w:rsidRDefault="00AA05C6" w:rsidP="00AA7534">
            <w:pPr>
              <w:pStyle w:val="TAL"/>
              <w:rPr>
                <w:b/>
                <w:bCs/>
                <w:i/>
                <w:iCs/>
                <w:lang w:eastAsia="en-GB"/>
              </w:rPr>
            </w:pPr>
            <w:proofErr w:type="spellStart"/>
            <w:r w:rsidRPr="004A4877">
              <w:rPr>
                <w:b/>
                <w:bCs/>
                <w:i/>
                <w:iCs/>
                <w:lang w:eastAsia="en-GB"/>
              </w:rPr>
              <w:t>addSRS-FrequencyHopping</w:t>
            </w:r>
            <w:proofErr w:type="spellEnd"/>
            <w:r w:rsidRPr="004A4877">
              <w:rPr>
                <w:b/>
                <w:bCs/>
                <w:i/>
                <w:iCs/>
                <w:lang w:eastAsia="en-GB"/>
              </w:rPr>
              <w:t xml:space="preserve"> (in bandParameterList-v1610)</w:t>
            </w:r>
          </w:p>
          <w:p w14:paraId="3AEC531C" w14:textId="77777777" w:rsidR="00AA05C6" w:rsidRPr="004A4877" w:rsidRDefault="00AA05C6" w:rsidP="00AA7534">
            <w:pPr>
              <w:pStyle w:val="TAL"/>
              <w:rPr>
                <w:noProof/>
              </w:rPr>
            </w:pPr>
            <w:r w:rsidRPr="004A4877">
              <w:t>If signalled, the field indicates whether frequency hopping is supported for additional SRS symbol(s) for the concerned band of band combination.</w:t>
            </w:r>
          </w:p>
        </w:tc>
        <w:tc>
          <w:tcPr>
            <w:tcW w:w="862" w:type="dxa"/>
            <w:gridSpan w:val="2"/>
          </w:tcPr>
          <w:p w14:paraId="173D1A23" w14:textId="77777777" w:rsidR="00AA05C6" w:rsidRPr="004A4877" w:rsidRDefault="00AA05C6" w:rsidP="00AA7534">
            <w:pPr>
              <w:pStyle w:val="TAL"/>
              <w:jc w:val="center"/>
              <w:rPr>
                <w:noProof/>
              </w:rPr>
            </w:pPr>
            <w:r w:rsidRPr="004A4877">
              <w:rPr>
                <w:noProof/>
              </w:rPr>
              <w:t>-</w:t>
            </w:r>
          </w:p>
        </w:tc>
      </w:tr>
      <w:tr w:rsidR="00AA05C6" w:rsidRPr="004A4877" w14:paraId="5CE59DD8" w14:textId="77777777" w:rsidTr="00AA7534">
        <w:trPr>
          <w:cantSplit/>
        </w:trPr>
        <w:tc>
          <w:tcPr>
            <w:tcW w:w="7793" w:type="dxa"/>
            <w:gridSpan w:val="2"/>
          </w:tcPr>
          <w:p w14:paraId="5E767D87" w14:textId="77777777" w:rsidR="00AA05C6" w:rsidRPr="004A4877" w:rsidRDefault="00AA05C6" w:rsidP="00AA7534">
            <w:pPr>
              <w:keepNext/>
              <w:keepLines/>
              <w:spacing w:after="0"/>
              <w:rPr>
                <w:rFonts w:ascii="Arial" w:hAnsi="Arial"/>
                <w:b/>
                <w:bCs/>
                <w:i/>
                <w:noProof/>
                <w:sz w:val="18"/>
              </w:rPr>
            </w:pPr>
            <w:r w:rsidRPr="004A4877">
              <w:rPr>
                <w:rFonts w:ascii="Arial" w:hAnsi="Arial"/>
                <w:b/>
                <w:bCs/>
                <w:i/>
                <w:noProof/>
                <w:sz w:val="18"/>
              </w:rPr>
              <w:t>alternativeTBS-Indices</w:t>
            </w:r>
          </w:p>
          <w:p w14:paraId="02BA8F58" w14:textId="77777777" w:rsidR="00AA05C6" w:rsidRPr="004A4877" w:rsidRDefault="00AA05C6" w:rsidP="00AA7534">
            <w:pPr>
              <w:keepNext/>
              <w:keepLines/>
              <w:spacing w:after="0"/>
              <w:rPr>
                <w:rFonts w:ascii="Arial" w:hAnsi="Arial"/>
                <w:b/>
                <w:bCs/>
                <w:i/>
                <w:noProof/>
                <w:sz w:val="18"/>
              </w:rPr>
            </w:pPr>
            <w:r w:rsidRPr="004A4877">
              <w:rPr>
                <w:rFonts w:ascii="Arial" w:hAnsi="Arial"/>
                <w:sz w:val="18"/>
              </w:rPr>
              <w:t xml:space="preserve">Indicates whether the UE supports alternative TBS indices </w:t>
            </w:r>
            <w:r w:rsidRPr="004A4877">
              <w:rPr>
                <w:rFonts w:ascii="Arial" w:hAnsi="Arial"/>
                <w:i/>
                <w:sz w:val="18"/>
              </w:rPr>
              <w:t>I</w:t>
            </w:r>
            <w:r w:rsidRPr="004A4877">
              <w:rPr>
                <w:rFonts w:ascii="Arial" w:hAnsi="Arial"/>
                <w:sz w:val="18"/>
                <w:vertAlign w:val="subscript"/>
              </w:rPr>
              <w:t>TBS</w:t>
            </w:r>
            <w:r w:rsidRPr="004A4877">
              <w:rPr>
                <w:rFonts w:ascii="Arial" w:hAnsi="Arial"/>
                <w:sz w:val="18"/>
              </w:rPr>
              <w:t xml:space="preserve"> 26A and 33A as specified in TS 36.213 [23].</w:t>
            </w:r>
          </w:p>
        </w:tc>
        <w:tc>
          <w:tcPr>
            <w:tcW w:w="862" w:type="dxa"/>
            <w:gridSpan w:val="2"/>
          </w:tcPr>
          <w:p w14:paraId="4A19DAA4" w14:textId="77777777" w:rsidR="00AA05C6" w:rsidRPr="004A4877" w:rsidRDefault="00AA05C6" w:rsidP="00AA7534">
            <w:pPr>
              <w:keepNext/>
              <w:keepLines/>
              <w:spacing w:after="0"/>
              <w:jc w:val="center"/>
              <w:rPr>
                <w:rFonts w:ascii="Arial" w:hAnsi="Arial"/>
                <w:bCs/>
                <w:noProof/>
                <w:sz w:val="18"/>
              </w:rPr>
            </w:pPr>
            <w:r w:rsidRPr="004A4877">
              <w:rPr>
                <w:rFonts w:ascii="Arial" w:hAnsi="Arial"/>
                <w:bCs/>
                <w:noProof/>
                <w:sz w:val="18"/>
              </w:rPr>
              <w:t>-</w:t>
            </w:r>
          </w:p>
        </w:tc>
      </w:tr>
      <w:tr w:rsidR="00AA05C6" w:rsidRPr="004A4877" w14:paraId="6F24E56C" w14:textId="77777777" w:rsidTr="00AA7534">
        <w:trPr>
          <w:cantSplit/>
        </w:trPr>
        <w:tc>
          <w:tcPr>
            <w:tcW w:w="7793" w:type="dxa"/>
            <w:gridSpan w:val="2"/>
          </w:tcPr>
          <w:p w14:paraId="6FE55742" w14:textId="77777777" w:rsidR="00AA05C6" w:rsidRPr="004A4877" w:rsidRDefault="00AA05C6" w:rsidP="00AA7534">
            <w:pPr>
              <w:pStyle w:val="TAL"/>
              <w:rPr>
                <w:b/>
                <w:i/>
                <w:noProof/>
              </w:rPr>
            </w:pPr>
            <w:r w:rsidRPr="004A4877">
              <w:rPr>
                <w:b/>
                <w:i/>
                <w:noProof/>
              </w:rPr>
              <w:t>alternativeTBS-Index</w:t>
            </w:r>
          </w:p>
          <w:p w14:paraId="4C517F7A" w14:textId="77777777" w:rsidR="00AA05C6" w:rsidRPr="004A4877" w:rsidRDefault="00AA05C6" w:rsidP="00AA7534">
            <w:pPr>
              <w:pStyle w:val="TAL"/>
              <w:rPr>
                <w:noProof/>
              </w:rPr>
            </w:pPr>
            <w:r w:rsidRPr="004A4877">
              <w:t>Indicates whether the UE supports alternative TBS index I</w:t>
            </w:r>
            <w:r w:rsidRPr="004A4877">
              <w:rPr>
                <w:vertAlign w:val="subscript"/>
              </w:rPr>
              <w:t>TBS</w:t>
            </w:r>
            <w:r w:rsidRPr="004A4877">
              <w:t xml:space="preserve"> 33B as specified in TS 36.213 [23].</w:t>
            </w:r>
          </w:p>
        </w:tc>
        <w:tc>
          <w:tcPr>
            <w:tcW w:w="862" w:type="dxa"/>
            <w:gridSpan w:val="2"/>
          </w:tcPr>
          <w:p w14:paraId="6D9458F0" w14:textId="77777777" w:rsidR="00AA05C6" w:rsidRPr="004A4877" w:rsidRDefault="00AA05C6" w:rsidP="00AA7534">
            <w:pPr>
              <w:pStyle w:val="TAL"/>
              <w:jc w:val="center"/>
              <w:rPr>
                <w:noProof/>
              </w:rPr>
            </w:pPr>
            <w:r w:rsidRPr="004A4877">
              <w:rPr>
                <w:noProof/>
              </w:rPr>
              <w:t>No</w:t>
            </w:r>
          </w:p>
        </w:tc>
      </w:tr>
      <w:tr w:rsidR="00AA05C6" w:rsidRPr="004A4877" w14:paraId="3B9F016E" w14:textId="77777777" w:rsidTr="00AA7534">
        <w:trPr>
          <w:cantSplit/>
        </w:trPr>
        <w:tc>
          <w:tcPr>
            <w:tcW w:w="7793" w:type="dxa"/>
            <w:gridSpan w:val="2"/>
          </w:tcPr>
          <w:p w14:paraId="75825259" w14:textId="77777777" w:rsidR="00AA05C6" w:rsidRPr="004A4877" w:rsidRDefault="00AA05C6" w:rsidP="00AA7534">
            <w:pPr>
              <w:pStyle w:val="TAL"/>
              <w:rPr>
                <w:b/>
                <w:bCs/>
                <w:i/>
                <w:noProof/>
                <w:lang w:eastAsia="en-GB"/>
              </w:rPr>
            </w:pPr>
            <w:r w:rsidRPr="004A4877">
              <w:rPr>
                <w:b/>
                <w:bCs/>
                <w:i/>
                <w:noProof/>
                <w:lang w:eastAsia="en-GB"/>
              </w:rPr>
              <w:t>alternativeTimeToTrigger</w:t>
            </w:r>
          </w:p>
          <w:p w14:paraId="239E12C0" w14:textId="77777777" w:rsidR="00AA05C6" w:rsidRPr="004A4877" w:rsidRDefault="00AA05C6" w:rsidP="00AA7534">
            <w:pPr>
              <w:pStyle w:val="TAL"/>
              <w:rPr>
                <w:b/>
                <w:bCs/>
                <w:i/>
                <w:noProof/>
                <w:lang w:eastAsia="en-GB"/>
              </w:rPr>
            </w:pPr>
            <w:r w:rsidRPr="004A4877">
              <w:rPr>
                <w:lang w:eastAsia="en-GB"/>
              </w:rPr>
              <w:t xml:space="preserve">Indicates whether the UE supports </w:t>
            </w:r>
            <w:proofErr w:type="spellStart"/>
            <w:r w:rsidRPr="004A4877">
              <w:rPr>
                <w:lang w:eastAsia="en-GB"/>
              </w:rPr>
              <w:t>alternativeTimeToTrigger</w:t>
            </w:r>
            <w:proofErr w:type="spellEnd"/>
            <w:r w:rsidRPr="004A4877">
              <w:rPr>
                <w:lang w:eastAsia="en-GB"/>
              </w:rPr>
              <w:t>.</w:t>
            </w:r>
          </w:p>
        </w:tc>
        <w:tc>
          <w:tcPr>
            <w:tcW w:w="862" w:type="dxa"/>
            <w:gridSpan w:val="2"/>
          </w:tcPr>
          <w:p w14:paraId="02421151" w14:textId="77777777" w:rsidR="00AA05C6" w:rsidRPr="004A4877" w:rsidRDefault="00AA05C6" w:rsidP="00AA7534">
            <w:pPr>
              <w:pStyle w:val="TAL"/>
              <w:jc w:val="center"/>
              <w:rPr>
                <w:bCs/>
                <w:noProof/>
                <w:lang w:eastAsia="en-GB"/>
              </w:rPr>
            </w:pPr>
            <w:r w:rsidRPr="004A4877">
              <w:rPr>
                <w:bCs/>
                <w:noProof/>
                <w:lang w:eastAsia="en-GB"/>
              </w:rPr>
              <w:t>No</w:t>
            </w:r>
          </w:p>
        </w:tc>
      </w:tr>
      <w:tr w:rsidR="00AA05C6" w:rsidRPr="004A4877" w14:paraId="43CDA88B" w14:textId="77777777" w:rsidTr="00AA7534">
        <w:trPr>
          <w:cantSplit/>
        </w:trPr>
        <w:tc>
          <w:tcPr>
            <w:tcW w:w="7793" w:type="dxa"/>
            <w:gridSpan w:val="2"/>
          </w:tcPr>
          <w:p w14:paraId="5E06AADC" w14:textId="77777777" w:rsidR="00AA05C6" w:rsidRPr="004A4877" w:rsidRDefault="00AA05C6" w:rsidP="00AA7534">
            <w:pPr>
              <w:pStyle w:val="TAL"/>
              <w:rPr>
                <w:b/>
                <w:bCs/>
                <w:i/>
                <w:iCs/>
                <w:lang w:eastAsia="en-GB"/>
              </w:rPr>
            </w:pPr>
            <w:proofErr w:type="spellStart"/>
            <w:r w:rsidRPr="004A4877">
              <w:rPr>
                <w:b/>
                <w:bCs/>
                <w:i/>
                <w:iCs/>
                <w:lang w:eastAsia="en-GB"/>
              </w:rPr>
              <w:t>altFreqPriority</w:t>
            </w:r>
            <w:proofErr w:type="spellEnd"/>
          </w:p>
          <w:p w14:paraId="40D598DB" w14:textId="77777777" w:rsidR="00AA05C6" w:rsidRPr="004A4877" w:rsidRDefault="00AA05C6" w:rsidP="00AA7534">
            <w:pPr>
              <w:pStyle w:val="TAL"/>
              <w:rPr>
                <w:b/>
                <w:bCs/>
                <w:i/>
                <w:noProof/>
                <w:lang w:eastAsia="en-GB"/>
              </w:rPr>
            </w:pPr>
            <w:r w:rsidRPr="004A4877">
              <w:rPr>
                <w:lang w:eastAsia="en-GB"/>
              </w:rPr>
              <w:t>Indicates whether the UE supports alternative cell reselection priority.</w:t>
            </w:r>
          </w:p>
        </w:tc>
        <w:tc>
          <w:tcPr>
            <w:tcW w:w="862" w:type="dxa"/>
            <w:gridSpan w:val="2"/>
          </w:tcPr>
          <w:p w14:paraId="5D55E8B7" w14:textId="77777777" w:rsidR="00AA05C6" w:rsidRPr="004A4877" w:rsidRDefault="00AA05C6" w:rsidP="00AA7534">
            <w:pPr>
              <w:pStyle w:val="TAL"/>
              <w:jc w:val="center"/>
              <w:rPr>
                <w:bCs/>
                <w:noProof/>
                <w:lang w:eastAsia="en-GB"/>
              </w:rPr>
            </w:pPr>
            <w:r w:rsidRPr="004A4877">
              <w:rPr>
                <w:bCs/>
                <w:noProof/>
                <w:lang w:eastAsia="en-GB"/>
              </w:rPr>
              <w:t>No</w:t>
            </w:r>
          </w:p>
        </w:tc>
      </w:tr>
      <w:tr w:rsidR="00AA05C6" w:rsidRPr="004A4877" w14:paraId="628EF0CA" w14:textId="77777777" w:rsidTr="00AA7534">
        <w:trPr>
          <w:cantSplit/>
        </w:trPr>
        <w:tc>
          <w:tcPr>
            <w:tcW w:w="7793" w:type="dxa"/>
            <w:gridSpan w:val="2"/>
          </w:tcPr>
          <w:p w14:paraId="43C7C432" w14:textId="77777777" w:rsidR="00AA05C6" w:rsidRPr="004A4877" w:rsidRDefault="00AA05C6" w:rsidP="00AA7534">
            <w:pPr>
              <w:pStyle w:val="TAL"/>
              <w:rPr>
                <w:b/>
                <w:bCs/>
                <w:i/>
                <w:noProof/>
                <w:lang w:eastAsia="en-GB"/>
              </w:rPr>
            </w:pPr>
            <w:r w:rsidRPr="004A4877">
              <w:rPr>
                <w:b/>
                <w:bCs/>
                <w:i/>
                <w:noProof/>
                <w:lang w:eastAsia="en-GB"/>
              </w:rPr>
              <w:t>altMCS-Table</w:t>
            </w:r>
          </w:p>
          <w:p w14:paraId="61BE9AFD" w14:textId="77777777" w:rsidR="00AA05C6" w:rsidRPr="004A4877" w:rsidRDefault="00AA05C6" w:rsidP="00AA7534">
            <w:pPr>
              <w:pStyle w:val="TAL"/>
              <w:rPr>
                <w:bCs/>
                <w:noProof/>
                <w:lang w:eastAsia="en-GB"/>
              </w:rPr>
            </w:pPr>
            <w:r w:rsidRPr="004A4877">
              <w:rPr>
                <w:bCs/>
                <w:noProof/>
                <w:lang w:eastAsia="en-GB"/>
              </w:rPr>
              <w:t>Indicates whether the UE supports the 6-bit MCS table as specified in TS 36.212 [22] and TS 36.213 [23].</w:t>
            </w:r>
          </w:p>
        </w:tc>
        <w:tc>
          <w:tcPr>
            <w:tcW w:w="862" w:type="dxa"/>
            <w:gridSpan w:val="2"/>
          </w:tcPr>
          <w:p w14:paraId="684CBA2B" w14:textId="77777777" w:rsidR="00AA05C6" w:rsidRPr="004A4877" w:rsidRDefault="00AA05C6" w:rsidP="00AA7534">
            <w:pPr>
              <w:pStyle w:val="TAL"/>
              <w:jc w:val="center"/>
              <w:rPr>
                <w:bCs/>
                <w:noProof/>
                <w:lang w:eastAsia="en-GB"/>
              </w:rPr>
            </w:pPr>
            <w:r w:rsidRPr="004A4877">
              <w:rPr>
                <w:bCs/>
                <w:noProof/>
                <w:lang w:eastAsia="en-GB"/>
              </w:rPr>
              <w:t>Yes</w:t>
            </w:r>
          </w:p>
        </w:tc>
      </w:tr>
      <w:tr w:rsidR="00AA05C6" w:rsidRPr="004A4877" w14:paraId="39EAA33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8682D" w14:textId="77777777" w:rsidR="00AA05C6" w:rsidRPr="004A4877" w:rsidRDefault="00AA05C6" w:rsidP="00AA7534">
            <w:pPr>
              <w:pStyle w:val="TAL"/>
              <w:rPr>
                <w:b/>
                <w:i/>
                <w:noProof/>
                <w:lang w:eastAsia="en-GB"/>
              </w:rPr>
            </w:pPr>
            <w:r w:rsidRPr="004A4877">
              <w:rPr>
                <w:b/>
                <w:i/>
                <w:noProof/>
                <w:lang w:eastAsia="en-GB"/>
              </w:rPr>
              <w:lastRenderedPageBreak/>
              <w:t>aperiodicCSI-Reporting</w:t>
            </w:r>
          </w:p>
          <w:p w14:paraId="5D814450" w14:textId="77777777" w:rsidR="00AA05C6" w:rsidRPr="004A4877" w:rsidRDefault="00AA05C6" w:rsidP="00AA7534">
            <w:pPr>
              <w:pStyle w:val="TAL"/>
              <w:rPr>
                <w:noProof/>
                <w:lang w:eastAsia="en-GB"/>
              </w:rPr>
            </w:pPr>
            <w:r w:rsidRPr="004A4877">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A4877">
              <w:rPr>
                <w:noProof/>
                <w:lang w:eastAsia="zh-CN"/>
              </w:rPr>
              <w:t xml:space="preserve">The first bit is set to "1" if the UE supports the </w:t>
            </w:r>
            <w:r w:rsidRPr="004A4877">
              <w:rPr>
                <w:iCs/>
                <w:noProof/>
                <w:lang w:eastAsia="en-GB"/>
              </w:rPr>
              <w:t>aperiodic CSI reporting with 3 bits of the CSI request field size</w:t>
            </w:r>
            <w:r w:rsidRPr="004A4877">
              <w:rPr>
                <w:noProof/>
                <w:lang w:eastAsia="zh-CN"/>
              </w:rPr>
              <w:t xml:space="preserve">. The second bit is set to "1" if the UE supports the </w:t>
            </w:r>
            <w:r w:rsidRPr="004A4877">
              <w:rPr>
                <w:iCs/>
                <w:noProof/>
                <w:lang w:eastAsia="en-GB"/>
              </w:rPr>
              <w:t>aperiodic CSI reporting mode 1-0 and mode 1-1</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269338" w14:textId="77777777" w:rsidR="00AA05C6" w:rsidRPr="004A4877" w:rsidRDefault="00AA05C6" w:rsidP="00AA7534">
            <w:pPr>
              <w:pStyle w:val="TAL"/>
              <w:jc w:val="center"/>
              <w:rPr>
                <w:noProof/>
                <w:lang w:eastAsia="en-GB"/>
              </w:rPr>
            </w:pPr>
            <w:r w:rsidRPr="004A4877">
              <w:rPr>
                <w:noProof/>
                <w:lang w:eastAsia="en-GB"/>
              </w:rPr>
              <w:t>No</w:t>
            </w:r>
          </w:p>
        </w:tc>
      </w:tr>
      <w:tr w:rsidR="00AA05C6" w:rsidRPr="004A4877" w14:paraId="4A68135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85111B" w14:textId="77777777" w:rsidR="00AA05C6" w:rsidRPr="004A4877" w:rsidRDefault="00AA05C6" w:rsidP="00AA7534">
            <w:pPr>
              <w:pStyle w:val="TAL"/>
              <w:rPr>
                <w:b/>
                <w:i/>
                <w:noProof/>
                <w:lang w:eastAsia="en-GB"/>
              </w:rPr>
            </w:pPr>
            <w:r w:rsidRPr="004A4877">
              <w:rPr>
                <w:b/>
                <w:i/>
                <w:noProof/>
                <w:lang w:eastAsia="en-GB"/>
              </w:rPr>
              <w:t>aperiodicCsi-ReportingSTTI</w:t>
            </w:r>
          </w:p>
          <w:p w14:paraId="00EE30A0" w14:textId="77777777" w:rsidR="00AA05C6" w:rsidRPr="004A4877" w:rsidRDefault="00AA05C6" w:rsidP="00AA7534">
            <w:pPr>
              <w:pStyle w:val="TAL"/>
              <w:rPr>
                <w:noProof/>
                <w:lang w:eastAsia="en-GB"/>
              </w:rPr>
            </w:pPr>
            <w:r w:rsidRPr="004A4877">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CCC0852" w14:textId="77777777" w:rsidR="00AA05C6" w:rsidRPr="004A4877" w:rsidRDefault="00AA05C6" w:rsidP="00AA7534">
            <w:pPr>
              <w:pStyle w:val="TAL"/>
              <w:jc w:val="center"/>
              <w:rPr>
                <w:noProof/>
                <w:lang w:eastAsia="en-GB"/>
              </w:rPr>
            </w:pPr>
            <w:r w:rsidRPr="004A4877">
              <w:rPr>
                <w:bCs/>
                <w:noProof/>
                <w:lang w:eastAsia="en-GB"/>
              </w:rPr>
              <w:t>Yes</w:t>
            </w:r>
          </w:p>
        </w:tc>
      </w:tr>
      <w:tr w:rsidR="00AA05C6" w:rsidRPr="004A4877" w14:paraId="3BE62A2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B0F4E" w14:textId="77777777" w:rsidR="00AA05C6" w:rsidRPr="004A4877" w:rsidRDefault="00AA05C6" w:rsidP="00AA7534">
            <w:pPr>
              <w:pStyle w:val="TAL"/>
              <w:rPr>
                <w:b/>
                <w:i/>
                <w:noProof/>
                <w:lang w:eastAsia="en-GB"/>
              </w:rPr>
            </w:pPr>
            <w:r w:rsidRPr="004A4877">
              <w:rPr>
                <w:b/>
                <w:i/>
                <w:noProof/>
                <w:lang w:eastAsia="en-GB"/>
              </w:rPr>
              <w:t>appliedCapabilityFilterCommon</w:t>
            </w:r>
          </w:p>
          <w:p w14:paraId="4446F23C" w14:textId="77777777" w:rsidR="00AA05C6" w:rsidRPr="004A4877" w:rsidRDefault="00AA05C6" w:rsidP="00AA7534">
            <w:pPr>
              <w:pStyle w:val="TAL"/>
              <w:rPr>
                <w:noProof/>
                <w:lang w:eastAsia="en-GB"/>
              </w:rPr>
            </w:pPr>
            <w:r w:rsidRPr="004A4877">
              <w:rPr>
                <w:noProof/>
                <w:lang w:eastAsia="en-GB"/>
              </w:rPr>
              <w:t xml:space="preserve">Contains the filter, applied by the UE, common for all MR-DC related capability containers that are requested and as defined by </w:t>
            </w:r>
            <w:r w:rsidRPr="004A4877">
              <w:rPr>
                <w:i/>
                <w:noProof/>
                <w:lang w:eastAsia="en-GB"/>
              </w:rPr>
              <w:t>UE-CapabilityRequestFilterCommon</w:t>
            </w:r>
            <w:r w:rsidRPr="004A4877">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70C7CBE6" w14:textId="77777777" w:rsidR="00AA05C6" w:rsidRPr="004A4877" w:rsidRDefault="00AA05C6" w:rsidP="00AA7534">
            <w:pPr>
              <w:pStyle w:val="TAL"/>
              <w:jc w:val="center"/>
              <w:rPr>
                <w:noProof/>
                <w:lang w:eastAsia="en-GB"/>
              </w:rPr>
            </w:pPr>
            <w:r w:rsidRPr="004A4877">
              <w:rPr>
                <w:noProof/>
                <w:lang w:eastAsia="en-GB"/>
              </w:rPr>
              <w:t>-</w:t>
            </w:r>
          </w:p>
        </w:tc>
      </w:tr>
      <w:tr w:rsidR="00AA05C6" w:rsidRPr="004A4877" w14:paraId="3A4E0B4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C97F4" w14:textId="77777777" w:rsidR="00AA05C6" w:rsidRPr="004A4877" w:rsidRDefault="00AA05C6" w:rsidP="00AA7534">
            <w:pPr>
              <w:pStyle w:val="TAL"/>
              <w:rPr>
                <w:b/>
                <w:i/>
              </w:rPr>
            </w:pPr>
            <w:r w:rsidRPr="004A4877">
              <w:rPr>
                <w:b/>
                <w:i/>
                <w:noProof/>
              </w:rPr>
              <w:t>assis</w:t>
            </w:r>
            <w:r w:rsidRPr="004A4877">
              <w:rPr>
                <w:b/>
                <w:i/>
                <w:noProof/>
                <w:lang w:eastAsia="zh-CN"/>
              </w:rPr>
              <w:t>t</w:t>
            </w:r>
            <w:r w:rsidRPr="004A4877">
              <w:rPr>
                <w:b/>
                <w:i/>
                <w:noProof/>
              </w:rPr>
              <w:t>InfoBitForLC</w:t>
            </w:r>
          </w:p>
          <w:p w14:paraId="1A8E2770" w14:textId="77777777" w:rsidR="00AA05C6" w:rsidRPr="004A4877" w:rsidRDefault="00AA05C6" w:rsidP="00AA7534">
            <w:pPr>
              <w:pStyle w:val="TAL"/>
              <w:rPr>
                <w:noProof/>
              </w:rPr>
            </w:pPr>
            <w:r w:rsidRPr="004A4877">
              <w:rPr>
                <w:iCs/>
                <w:noProof/>
              </w:rPr>
              <w:t>Indicates whether the UE supports assistance information</w:t>
            </w:r>
            <w:r w:rsidRPr="004A4877">
              <w:rPr>
                <w:iCs/>
                <w:noProof/>
                <w:lang w:eastAsia="zh-CN"/>
              </w:rPr>
              <w:t xml:space="preserve"> bit</w:t>
            </w:r>
            <w:r w:rsidRPr="004A4877">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A8BA537" w14:textId="77777777" w:rsidR="00AA05C6" w:rsidRPr="004A4877" w:rsidRDefault="00AA05C6" w:rsidP="00AA7534">
            <w:pPr>
              <w:pStyle w:val="TAL"/>
              <w:jc w:val="center"/>
              <w:rPr>
                <w:noProof/>
                <w:lang w:eastAsia="zh-CN"/>
              </w:rPr>
            </w:pPr>
            <w:r w:rsidRPr="004A4877">
              <w:rPr>
                <w:noProof/>
                <w:lang w:eastAsia="zh-CN"/>
              </w:rPr>
              <w:t>-</w:t>
            </w:r>
          </w:p>
        </w:tc>
      </w:tr>
      <w:tr w:rsidR="00AA05C6" w:rsidRPr="004A4877" w14:paraId="2D91C35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140DB1" w14:textId="77777777" w:rsidR="00AA05C6" w:rsidRPr="004A4877" w:rsidRDefault="00AA05C6" w:rsidP="00AA7534">
            <w:pPr>
              <w:pStyle w:val="TAL"/>
              <w:rPr>
                <w:b/>
                <w:bCs/>
                <w:i/>
                <w:iCs/>
                <w:noProof/>
                <w:lang w:eastAsia="en-GB"/>
              </w:rPr>
            </w:pPr>
            <w:r w:rsidRPr="004A4877">
              <w:rPr>
                <w:b/>
                <w:bCs/>
                <w:i/>
                <w:iCs/>
                <w:noProof/>
                <w:lang w:eastAsia="en-GB"/>
              </w:rPr>
              <w:t>aul</w:t>
            </w:r>
          </w:p>
          <w:p w14:paraId="1F5E2A27" w14:textId="77777777" w:rsidR="00AA05C6" w:rsidRPr="004A4877" w:rsidRDefault="00AA05C6" w:rsidP="00AA7534">
            <w:pPr>
              <w:pStyle w:val="TAL"/>
              <w:rPr>
                <w:noProof/>
              </w:rPr>
            </w:pPr>
            <w:r w:rsidRPr="004A4877">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A83CE64" w14:textId="77777777" w:rsidR="00AA05C6" w:rsidRPr="004A4877" w:rsidRDefault="00AA05C6" w:rsidP="00AA7534">
            <w:pPr>
              <w:pStyle w:val="TAL"/>
              <w:jc w:val="center"/>
              <w:rPr>
                <w:noProof/>
                <w:lang w:eastAsia="zh-CN"/>
              </w:rPr>
            </w:pPr>
            <w:r w:rsidRPr="004A4877">
              <w:rPr>
                <w:noProof/>
                <w:lang w:eastAsia="zh-CN"/>
              </w:rPr>
              <w:t>-</w:t>
            </w:r>
          </w:p>
        </w:tc>
      </w:tr>
      <w:tr w:rsidR="00AA05C6" w:rsidRPr="004A4877" w14:paraId="138B1FD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EF755" w14:textId="77777777" w:rsidR="00AA05C6" w:rsidRPr="004A4877" w:rsidRDefault="00AA05C6" w:rsidP="00AA7534">
            <w:pPr>
              <w:pStyle w:val="TAL"/>
              <w:rPr>
                <w:b/>
                <w:bCs/>
                <w:i/>
                <w:noProof/>
                <w:lang w:eastAsia="en-GB"/>
              </w:rPr>
            </w:pPr>
            <w:r w:rsidRPr="004A4877">
              <w:rPr>
                <w:b/>
                <w:bCs/>
                <w:i/>
                <w:noProof/>
                <w:lang w:eastAsia="en-GB"/>
              </w:rPr>
              <w:t>bandCombinationListEUTRA</w:t>
            </w:r>
          </w:p>
          <w:p w14:paraId="0F6349DB" w14:textId="77777777" w:rsidR="00AA05C6" w:rsidRPr="004A4877" w:rsidRDefault="00AA05C6" w:rsidP="00AA7534">
            <w:pPr>
              <w:pStyle w:val="TAL"/>
              <w:rPr>
                <w:iCs/>
                <w:noProof/>
                <w:lang w:eastAsia="en-GB"/>
              </w:rPr>
            </w:pPr>
            <w:r w:rsidRPr="004A4877">
              <w:rPr>
                <w:iCs/>
                <w:noProof/>
                <w:lang w:eastAsia="en-GB"/>
              </w:rPr>
              <w:t xml:space="preserve">One entry corresponding to each supported band combination listed in the same order as in </w:t>
            </w:r>
            <w:proofErr w:type="spellStart"/>
            <w:r w:rsidRPr="004A4877">
              <w:rPr>
                <w:i/>
                <w:iCs/>
                <w:lang w:eastAsia="en-GB"/>
              </w:rPr>
              <w:t>supportedBandCombination</w:t>
            </w:r>
            <w:proofErr w:type="spellEnd"/>
            <w:r w:rsidRPr="004A4877">
              <w:rPr>
                <w:i/>
                <w:iCs/>
                <w:lang w:eastAsia="en-GB"/>
              </w:rPr>
              <w:t>.</w:t>
            </w:r>
            <w:r w:rsidRPr="004A4877">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F14FF18"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7800B2FE" w14:textId="77777777" w:rsidTr="00AA7534">
        <w:trPr>
          <w:cantSplit/>
        </w:trPr>
        <w:tc>
          <w:tcPr>
            <w:tcW w:w="7793" w:type="dxa"/>
            <w:gridSpan w:val="2"/>
          </w:tcPr>
          <w:p w14:paraId="5B50AEE7" w14:textId="77777777" w:rsidR="00AA05C6" w:rsidRPr="004A4877" w:rsidRDefault="00AA05C6" w:rsidP="00AA7534">
            <w:pPr>
              <w:pStyle w:val="TAL"/>
              <w:rPr>
                <w:b/>
                <w:bCs/>
                <w:i/>
                <w:noProof/>
                <w:lang w:eastAsia="en-GB"/>
              </w:rPr>
            </w:pPr>
            <w:r w:rsidRPr="004A4877">
              <w:rPr>
                <w:b/>
                <w:bCs/>
                <w:i/>
                <w:noProof/>
                <w:lang w:eastAsia="en-GB"/>
              </w:rPr>
              <w:t>BandCombinationParameters-v1090, BandCombinationParameters-v10i0, BandCombinationParameters-v1270</w:t>
            </w:r>
          </w:p>
          <w:p w14:paraId="4152B82C" w14:textId="77777777" w:rsidR="00AA05C6" w:rsidRPr="004A4877" w:rsidRDefault="00AA05C6" w:rsidP="00AA7534">
            <w:pPr>
              <w:pStyle w:val="TAL"/>
              <w:rPr>
                <w:b/>
                <w:bCs/>
                <w:i/>
                <w:noProof/>
                <w:lang w:eastAsia="en-GB"/>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BandCombinationParameters-r10</w:t>
            </w:r>
            <w:r w:rsidRPr="004A4877">
              <w:rPr>
                <w:lang w:eastAsia="en-GB"/>
              </w:rPr>
              <w:t>.</w:t>
            </w:r>
          </w:p>
        </w:tc>
        <w:tc>
          <w:tcPr>
            <w:tcW w:w="862" w:type="dxa"/>
            <w:gridSpan w:val="2"/>
          </w:tcPr>
          <w:p w14:paraId="1D704B2D"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5A685F8D"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DFBC93" w14:textId="77777777" w:rsidR="00AA05C6" w:rsidRPr="004A4877" w:rsidRDefault="00AA05C6" w:rsidP="00AA7534">
            <w:pPr>
              <w:pStyle w:val="TAL"/>
              <w:rPr>
                <w:b/>
                <w:bCs/>
                <w:i/>
                <w:noProof/>
                <w:kern w:val="2"/>
                <w:lang w:eastAsia="zh-CN"/>
              </w:rPr>
            </w:pPr>
            <w:r w:rsidRPr="004A4877">
              <w:rPr>
                <w:b/>
                <w:bCs/>
                <w:i/>
                <w:noProof/>
                <w:kern w:val="2"/>
                <w:lang w:eastAsia="en-GB"/>
              </w:rPr>
              <w:t>BandCombinationParameters-v1</w:t>
            </w:r>
            <w:r w:rsidRPr="004A4877">
              <w:rPr>
                <w:b/>
                <w:bCs/>
                <w:i/>
                <w:noProof/>
                <w:kern w:val="2"/>
                <w:lang w:eastAsia="zh-CN"/>
              </w:rPr>
              <w:t>130</w:t>
            </w:r>
          </w:p>
          <w:p w14:paraId="1B522873" w14:textId="77777777" w:rsidR="00AA05C6" w:rsidRPr="004A4877" w:rsidRDefault="00AA05C6" w:rsidP="00AA7534">
            <w:pPr>
              <w:pStyle w:val="TAL"/>
              <w:rPr>
                <w:b/>
                <w:bCs/>
                <w:i/>
                <w:noProof/>
                <w:kern w:val="2"/>
                <w:lang w:eastAsia="zh-CN"/>
              </w:rPr>
            </w:pPr>
            <w:r w:rsidRPr="004A4877">
              <w:rPr>
                <w:kern w:val="2"/>
                <w:lang w:eastAsia="zh-CN"/>
              </w:rPr>
              <w:t>The field is applicable to each supported CA bandwidth class combination (</w:t>
            </w:r>
            <w:proofErr w:type="gramStart"/>
            <w:r w:rsidRPr="004A4877">
              <w:rPr>
                <w:kern w:val="2"/>
                <w:lang w:eastAsia="zh-CN"/>
              </w:rPr>
              <w:t>i.e.</w:t>
            </w:r>
            <w:proofErr w:type="gramEnd"/>
            <w:r w:rsidRPr="004A4877">
              <w:rPr>
                <w:kern w:val="2"/>
                <w:lang w:eastAsia="zh-CN"/>
              </w:rPr>
              <w:t xml:space="preserve"> CA configuration in TS 36.101 [42]</w:t>
            </w:r>
            <w:r w:rsidRPr="004A4877">
              <w:rPr>
                <w:bCs/>
                <w:noProof/>
                <w:lang w:eastAsia="en-GB"/>
              </w:rPr>
              <w:t>, clause 5.6A.1</w:t>
            </w:r>
            <w:r w:rsidRPr="004A4877">
              <w:rPr>
                <w:kern w:val="2"/>
                <w:lang w:eastAsia="zh-CN"/>
              </w:rPr>
              <w:t xml:space="preserve">) indicated in the corresponding band combination. If included, the UE shall include the same number of entries, and listed in the same order, as in </w:t>
            </w:r>
            <w:r w:rsidRPr="004A4877">
              <w:rPr>
                <w:i/>
                <w:kern w:val="2"/>
                <w:lang w:eastAsia="zh-CN"/>
              </w:rPr>
              <w:t>BandCombinationParameters-r10</w:t>
            </w:r>
            <w:r w:rsidRPr="004A4877">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E67D79" w14:textId="77777777" w:rsidR="00AA05C6" w:rsidRPr="004A4877" w:rsidRDefault="00AA05C6" w:rsidP="00AA7534">
            <w:pPr>
              <w:pStyle w:val="TAL"/>
              <w:jc w:val="center"/>
              <w:rPr>
                <w:bCs/>
                <w:noProof/>
                <w:kern w:val="2"/>
                <w:lang w:eastAsia="zh-CN"/>
              </w:rPr>
            </w:pPr>
            <w:r w:rsidRPr="004A4877">
              <w:rPr>
                <w:bCs/>
                <w:noProof/>
                <w:kern w:val="2"/>
                <w:lang w:eastAsia="zh-CN"/>
              </w:rPr>
              <w:t>-</w:t>
            </w:r>
          </w:p>
        </w:tc>
      </w:tr>
      <w:tr w:rsidR="00AA05C6" w:rsidRPr="004A4877" w14:paraId="3FA4A95C" w14:textId="77777777" w:rsidTr="00AA7534">
        <w:trPr>
          <w:cantSplit/>
        </w:trPr>
        <w:tc>
          <w:tcPr>
            <w:tcW w:w="7793" w:type="dxa"/>
            <w:gridSpan w:val="2"/>
          </w:tcPr>
          <w:p w14:paraId="712680D5" w14:textId="77777777" w:rsidR="00AA05C6" w:rsidRPr="004A4877" w:rsidRDefault="00AA05C6" w:rsidP="00AA7534">
            <w:pPr>
              <w:pStyle w:val="TAL"/>
              <w:rPr>
                <w:b/>
                <w:bCs/>
                <w:i/>
                <w:noProof/>
                <w:lang w:eastAsia="en-GB"/>
              </w:rPr>
            </w:pPr>
            <w:r w:rsidRPr="004A4877">
              <w:rPr>
                <w:b/>
                <w:bCs/>
                <w:i/>
                <w:noProof/>
                <w:lang w:eastAsia="en-GB"/>
              </w:rPr>
              <w:t>bandEUTRA</w:t>
            </w:r>
          </w:p>
          <w:p w14:paraId="6D2958B2" w14:textId="77777777" w:rsidR="00AA05C6" w:rsidRPr="004A4877" w:rsidRDefault="00AA05C6" w:rsidP="00AA7534">
            <w:pPr>
              <w:pStyle w:val="TAL"/>
              <w:rPr>
                <w:lang w:eastAsia="en-GB"/>
              </w:rPr>
            </w:pPr>
            <w:r w:rsidRPr="004A4877">
              <w:rPr>
                <w:lang w:eastAsia="en-GB"/>
              </w:rPr>
              <w:t>E</w:t>
            </w:r>
            <w:r w:rsidRPr="004A4877">
              <w:rPr>
                <w:lang w:eastAsia="en-GB"/>
              </w:rPr>
              <w:noBreakHyphen/>
              <w:t xml:space="preserve">UTRA band as defined in TS 36.101 [42]. In case the UE includes </w:t>
            </w:r>
            <w:r w:rsidRPr="004A4877">
              <w:rPr>
                <w:i/>
                <w:lang w:eastAsia="en-GB"/>
              </w:rPr>
              <w:t>bandEUTRA-v9e0</w:t>
            </w:r>
            <w:r w:rsidRPr="004A4877">
              <w:rPr>
                <w:lang w:eastAsia="en-GB"/>
              </w:rPr>
              <w:t xml:space="preserve"> or </w:t>
            </w:r>
            <w:r w:rsidRPr="004A4877">
              <w:rPr>
                <w:i/>
                <w:lang w:eastAsia="en-GB"/>
              </w:rPr>
              <w:t>bandEUTRA-v1090</w:t>
            </w:r>
            <w:r w:rsidRPr="004A4877">
              <w:rPr>
                <w:lang w:eastAsia="en-GB"/>
              </w:rPr>
              <w:t xml:space="preserve">, the UE shall set the corresponding entry of </w:t>
            </w:r>
            <w:proofErr w:type="spellStart"/>
            <w:r w:rsidRPr="004A4877">
              <w:rPr>
                <w:i/>
                <w:lang w:eastAsia="en-GB"/>
              </w:rPr>
              <w:t>bandEUTRA</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 or </w:t>
            </w:r>
            <w:r w:rsidRPr="004A4877">
              <w:rPr>
                <w:i/>
                <w:lang w:eastAsia="en-GB"/>
              </w:rPr>
              <w:t>bandEUTRA-r10</w:t>
            </w:r>
            <w:r w:rsidRPr="004A4877">
              <w:rPr>
                <w:lang w:eastAsia="en-GB"/>
              </w:rPr>
              <w:t xml:space="preserve"> respectively to </w:t>
            </w:r>
            <w:proofErr w:type="spellStart"/>
            <w:r w:rsidRPr="004A4877">
              <w:rPr>
                <w:i/>
                <w:lang w:eastAsia="en-GB"/>
              </w:rPr>
              <w:t>maxFBI</w:t>
            </w:r>
            <w:proofErr w:type="spellEnd"/>
            <w:r w:rsidRPr="004A4877">
              <w:rPr>
                <w:lang w:eastAsia="en-GB"/>
              </w:rPr>
              <w:t>.</w:t>
            </w:r>
          </w:p>
        </w:tc>
        <w:tc>
          <w:tcPr>
            <w:tcW w:w="862" w:type="dxa"/>
            <w:gridSpan w:val="2"/>
          </w:tcPr>
          <w:p w14:paraId="663CA577"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34A8D26" w14:textId="77777777" w:rsidTr="00AA7534">
        <w:trPr>
          <w:cantSplit/>
        </w:trPr>
        <w:tc>
          <w:tcPr>
            <w:tcW w:w="7793" w:type="dxa"/>
            <w:gridSpan w:val="2"/>
          </w:tcPr>
          <w:p w14:paraId="2B02142D" w14:textId="77777777" w:rsidR="00AA05C6" w:rsidRPr="004A4877" w:rsidRDefault="00AA05C6" w:rsidP="00AA7534">
            <w:pPr>
              <w:pStyle w:val="TAL"/>
              <w:rPr>
                <w:b/>
                <w:bCs/>
                <w:i/>
                <w:noProof/>
                <w:lang w:eastAsia="en-GB"/>
              </w:rPr>
            </w:pPr>
            <w:r w:rsidRPr="004A4877">
              <w:rPr>
                <w:b/>
                <w:bCs/>
                <w:i/>
                <w:noProof/>
                <w:lang w:eastAsia="en-GB"/>
              </w:rPr>
              <w:t>bandInfoNR-v1610</w:t>
            </w:r>
          </w:p>
          <w:p w14:paraId="09CCCF74" w14:textId="77777777" w:rsidR="00AA05C6" w:rsidRPr="004A4877" w:rsidRDefault="00AA05C6" w:rsidP="00AA7534">
            <w:pPr>
              <w:pStyle w:val="TAL"/>
              <w:rPr>
                <w:iCs/>
                <w:noProof/>
                <w:lang w:eastAsia="en-GB"/>
              </w:rPr>
            </w:pPr>
            <w:r w:rsidRPr="004A4877">
              <w:rPr>
                <w:iCs/>
                <w:noProof/>
                <w:lang w:eastAsia="en-GB"/>
              </w:rPr>
              <w:t xml:space="preserve">One entry corresponding to each supported E-UTRA band listed in the same order as in </w:t>
            </w:r>
            <w:r w:rsidRPr="004A4877">
              <w:rPr>
                <w:i/>
                <w:noProof/>
                <w:lang w:eastAsia="en-GB"/>
              </w:rPr>
              <w:t>supportedBandListEUTRA</w:t>
            </w:r>
            <w:r w:rsidRPr="004A4877">
              <w:rPr>
                <w:iCs/>
                <w:noProof/>
                <w:lang w:eastAsia="en-GB"/>
              </w:rPr>
              <w:t xml:space="preserve">. If absent, network assumes gap is required when measurement is performed on any NR bands while UE is served by cell(s) belongs to a E-UTRA band listed in </w:t>
            </w:r>
            <w:r w:rsidRPr="004A4877">
              <w:rPr>
                <w:i/>
                <w:noProof/>
                <w:lang w:eastAsia="en-GB"/>
              </w:rPr>
              <w:t>supportedBandListEUTRA</w:t>
            </w:r>
            <w:r w:rsidRPr="004A4877">
              <w:rPr>
                <w:iCs/>
                <w:noProof/>
                <w:lang w:eastAsia="en-GB"/>
              </w:rPr>
              <w:t xml:space="preserve"> except for the FR2 inter-RAT measurement which depends on the support of </w:t>
            </w:r>
            <w:r w:rsidRPr="004A4877">
              <w:rPr>
                <w:i/>
                <w:noProof/>
                <w:lang w:eastAsia="en-GB"/>
              </w:rPr>
              <w:t>independentGapConfig</w:t>
            </w:r>
            <w:r w:rsidRPr="004A4877">
              <w:rPr>
                <w:iCs/>
                <w:noProof/>
                <w:lang w:eastAsia="en-GB"/>
              </w:rPr>
              <w:t>.</w:t>
            </w:r>
          </w:p>
        </w:tc>
        <w:tc>
          <w:tcPr>
            <w:tcW w:w="862" w:type="dxa"/>
            <w:gridSpan w:val="2"/>
          </w:tcPr>
          <w:p w14:paraId="113F4519"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7CE3EEA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15C612" w14:textId="77777777" w:rsidR="00AA05C6" w:rsidRPr="004A4877" w:rsidRDefault="00AA05C6" w:rsidP="00AA7534">
            <w:pPr>
              <w:pStyle w:val="TAL"/>
              <w:rPr>
                <w:b/>
                <w:bCs/>
                <w:i/>
                <w:noProof/>
                <w:lang w:eastAsia="en-GB"/>
              </w:rPr>
            </w:pPr>
            <w:r w:rsidRPr="004A4877">
              <w:rPr>
                <w:b/>
                <w:bCs/>
                <w:i/>
                <w:noProof/>
                <w:lang w:eastAsia="en-GB"/>
              </w:rPr>
              <w:t>bandListEUTRA</w:t>
            </w:r>
          </w:p>
          <w:p w14:paraId="445C5D28" w14:textId="77777777" w:rsidR="00AA05C6" w:rsidRPr="004A4877" w:rsidRDefault="00AA05C6" w:rsidP="00AA7534">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6E9F59"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379EE34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48386A" w14:textId="77777777" w:rsidR="00AA05C6" w:rsidRPr="004A4877" w:rsidRDefault="00AA05C6" w:rsidP="00AA7534">
            <w:pPr>
              <w:pStyle w:val="TAL"/>
              <w:rPr>
                <w:b/>
                <w:i/>
              </w:rPr>
            </w:pPr>
            <w:r w:rsidRPr="004A4877">
              <w:rPr>
                <w:b/>
                <w:i/>
              </w:rPr>
              <w:t>bandParameterList-v1380</w:t>
            </w:r>
          </w:p>
          <w:p w14:paraId="20A92522" w14:textId="77777777" w:rsidR="00AA05C6" w:rsidRPr="004A4877" w:rsidRDefault="00AA05C6" w:rsidP="00AA7534">
            <w:pPr>
              <w:pStyle w:val="TAL"/>
              <w:rPr>
                <w:b/>
                <w:bCs/>
                <w:i/>
                <w:noProof/>
                <w:lang w:eastAsia="zh-TW"/>
              </w:rPr>
            </w:pPr>
            <w:r w:rsidRPr="004A4877">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4024F0A" w14:textId="77777777" w:rsidR="00AA05C6" w:rsidRPr="004A4877" w:rsidRDefault="00AA05C6" w:rsidP="00AA7534">
            <w:pPr>
              <w:pStyle w:val="TAL"/>
              <w:jc w:val="center"/>
              <w:rPr>
                <w:bCs/>
                <w:noProof/>
                <w:lang w:eastAsia="zh-TW"/>
              </w:rPr>
            </w:pPr>
            <w:r w:rsidRPr="004A4877">
              <w:rPr>
                <w:bCs/>
                <w:noProof/>
                <w:lang w:eastAsia="zh-TW"/>
              </w:rPr>
              <w:t>-</w:t>
            </w:r>
          </w:p>
        </w:tc>
      </w:tr>
      <w:tr w:rsidR="00AA05C6" w:rsidRPr="004A4877" w14:paraId="6D4377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156C2" w14:textId="77777777" w:rsidR="00AA05C6" w:rsidRPr="004A4877" w:rsidRDefault="00AA05C6" w:rsidP="00AA7534">
            <w:pPr>
              <w:pStyle w:val="TAL"/>
              <w:rPr>
                <w:b/>
                <w:bCs/>
                <w:i/>
                <w:noProof/>
                <w:lang w:eastAsia="en-GB"/>
              </w:rPr>
            </w:pPr>
            <w:r w:rsidRPr="004A4877">
              <w:rPr>
                <w:b/>
                <w:bCs/>
                <w:i/>
                <w:noProof/>
                <w:lang w:eastAsia="en-GB"/>
              </w:rPr>
              <w:t>bandParametersUL, bandParametersDL</w:t>
            </w:r>
          </w:p>
          <w:p w14:paraId="2DEA2D04" w14:textId="77777777" w:rsidR="00AA05C6" w:rsidRPr="004A4877" w:rsidRDefault="00AA05C6" w:rsidP="00AA7534">
            <w:pPr>
              <w:pStyle w:val="TAL"/>
              <w:rPr>
                <w:bCs/>
                <w:noProof/>
                <w:lang w:eastAsia="en-GB"/>
              </w:rPr>
            </w:pPr>
            <w:r w:rsidRPr="004A4877">
              <w:rPr>
                <w:bCs/>
                <w:noProof/>
                <w:lang w:eastAsia="en-GB"/>
              </w:rPr>
              <w:t xml:space="preserve">Indicates the supported parameters for the band. </w:t>
            </w:r>
            <w:r w:rsidRPr="004A4877">
              <w:rPr>
                <w:lang w:eastAsia="ko-KR"/>
              </w:rPr>
              <w:t xml:space="preserve">Each of </w:t>
            </w:r>
            <w:r w:rsidRPr="004A4877">
              <w:rPr>
                <w:i/>
                <w:lang w:eastAsia="ko-KR"/>
              </w:rPr>
              <w:t>CA-MIMO-</w:t>
            </w:r>
            <w:proofErr w:type="spellStart"/>
            <w:r w:rsidRPr="004A4877">
              <w:rPr>
                <w:i/>
                <w:lang w:eastAsia="ko-KR"/>
              </w:rPr>
              <w:t>ParametersUL</w:t>
            </w:r>
            <w:proofErr w:type="spellEnd"/>
            <w:r w:rsidRPr="004A4877">
              <w:rPr>
                <w:lang w:eastAsia="ko-KR"/>
              </w:rPr>
              <w:t xml:space="preserve"> and </w:t>
            </w:r>
            <w:r w:rsidRPr="004A4877">
              <w:rPr>
                <w:i/>
                <w:lang w:eastAsia="ko-KR"/>
              </w:rPr>
              <w:t>CA-MIMO-</w:t>
            </w:r>
            <w:proofErr w:type="spellStart"/>
            <w:r w:rsidRPr="004A4877">
              <w:rPr>
                <w:i/>
                <w:lang w:eastAsia="ko-KR"/>
              </w:rPr>
              <w:t>ParametersDL</w:t>
            </w:r>
            <w:proofErr w:type="spellEnd"/>
            <w:r w:rsidRPr="004A4877">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BCDB272"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112FFB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D9E7B" w14:textId="77777777" w:rsidR="00AA05C6" w:rsidRPr="004A4877" w:rsidRDefault="00AA05C6" w:rsidP="00AA7534">
            <w:pPr>
              <w:pStyle w:val="TAL"/>
              <w:rPr>
                <w:b/>
                <w:i/>
                <w:lang w:eastAsia="en-GB"/>
              </w:rPr>
            </w:pPr>
            <w:r w:rsidRPr="004A4877">
              <w:rPr>
                <w:b/>
                <w:bCs/>
                <w:i/>
                <w:noProof/>
                <w:lang w:eastAsia="en-GB"/>
              </w:rPr>
              <w:t>beamformed (in MIMO-CA-ParametersPerBoBCPerTM)</w:t>
            </w:r>
          </w:p>
          <w:p w14:paraId="4CC5BB1C" w14:textId="77777777" w:rsidR="00AA05C6" w:rsidRPr="004A4877" w:rsidRDefault="00AA05C6" w:rsidP="00AA7534">
            <w:pPr>
              <w:pStyle w:val="TAL"/>
              <w:rPr>
                <w:b/>
                <w:bCs/>
                <w:i/>
                <w:noProof/>
                <w:lang w:eastAsia="en-GB"/>
              </w:rPr>
            </w:pPr>
            <w:r w:rsidRPr="004A4877">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A806A0"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022A0D4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E8F649" w14:textId="77777777" w:rsidR="00AA05C6" w:rsidRPr="004A4877" w:rsidRDefault="00AA05C6" w:rsidP="00AA7534">
            <w:pPr>
              <w:pStyle w:val="TAL"/>
              <w:rPr>
                <w:b/>
                <w:i/>
                <w:lang w:eastAsia="en-GB"/>
              </w:rPr>
            </w:pPr>
            <w:r w:rsidRPr="004A4877">
              <w:rPr>
                <w:b/>
                <w:bCs/>
                <w:i/>
                <w:noProof/>
                <w:lang w:eastAsia="en-GB"/>
              </w:rPr>
              <w:t>beamformed (in MIMO-UE-ParametersPerTM)</w:t>
            </w:r>
          </w:p>
          <w:p w14:paraId="543D0A16" w14:textId="77777777" w:rsidR="00AA05C6" w:rsidRPr="004A4877" w:rsidRDefault="00AA05C6" w:rsidP="00AA7534">
            <w:pPr>
              <w:pStyle w:val="TAL"/>
              <w:rPr>
                <w:b/>
                <w:i/>
                <w:lang w:eastAsia="en-GB"/>
              </w:rPr>
            </w:pPr>
            <w:r w:rsidRPr="004A4877">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4B8D757" w14:textId="77777777" w:rsidR="00AA05C6" w:rsidRPr="004A4877" w:rsidRDefault="00AA05C6" w:rsidP="00AA7534">
            <w:pPr>
              <w:pStyle w:val="TAL"/>
              <w:jc w:val="center"/>
              <w:rPr>
                <w:bCs/>
                <w:noProof/>
                <w:lang w:eastAsia="en-GB"/>
              </w:rPr>
            </w:pPr>
            <w:r w:rsidRPr="004A4877">
              <w:rPr>
                <w:bCs/>
                <w:noProof/>
                <w:lang w:eastAsia="en-GB"/>
              </w:rPr>
              <w:t>Yes</w:t>
            </w:r>
          </w:p>
        </w:tc>
      </w:tr>
      <w:tr w:rsidR="00AA05C6" w:rsidRPr="004A4877" w14:paraId="2515F321" w14:textId="77777777" w:rsidTr="00AA7534">
        <w:trPr>
          <w:cantSplit/>
        </w:trPr>
        <w:tc>
          <w:tcPr>
            <w:tcW w:w="7793" w:type="dxa"/>
            <w:gridSpan w:val="2"/>
          </w:tcPr>
          <w:p w14:paraId="224C537B" w14:textId="77777777" w:rsidR="00AA05C6" w:rsidRPr="004A4877" w:rsidRDefault="00AA05C6" w:rsidP="00AA7534">
            <w:pPr>
              <w:pStyle w:val="TAL"/>
              <w:rPr>
                <w:b/>
                <w:i/>
                <w:lang w:eastAsia="zh-CN"/>
              </w:rPr>
            </w:pPr>
            <w:proofErr w:type="spellStart"/>
            <w:r w:rsidRPr="004A4877">
              <w:rPr>
                <w:b/>
                <w:i/>
                <w:lang w:eastAsia="en-GB"/>
              </w:rPr>
              <w:t>benefitsFromInterruption</w:t>
            </w:r>
            <w:proofErr w:type="spellEnd"/>
          </w:p>
          <w:p w14:paraId="652B64BC" w14:textId="77777777" w:rsidR="00AA05C6" w:rsidRPr="004A4877" w:rsidRDefault="00AA05C6" w:rsidP="00AA7534">
            <w:pPr>
              <w:pStyle w:val="TAL"/>
              <w:rPr>
                <w:b/>
                <w:bCs/>
                <w:i/>
                <w:noProof/>
                <w:lang w:eastAsia="en-GB"/>
              </w:rPr>
            </w:pPr>
            <w:r w:rsidRPr="004A4877">
              <w:rPr>
                <w:lang w:eastAsia="en-GB"/>
              </w:rPr>
              <w:t xml:space="preserve">Indicates whether the UE power consumption would benefit from being allowed to cause interruptions to serving cells when performing measurements of deactivated </w:t>
            </w:r>
            <w:proofErr w:type="spellStart"/>
            <w:r w:rsidRPr="004A4877">
              <w:rPr>
                <w:lang w:eastAsia="en-GB"/>
              </w:rPr>
              <w:t>SCell</w:t>
            </w:r>
            <w:proofErr w:type="spellEnd"/>
            <w:r w:rsidRPr="004A4877">
              <w:rPr>
                <w:lang w:eastAsia="en-GB"/>
              </w:rPr>
              <w:t xml:space="preserve"> carriers for </w:t>
            </w:r>
            <w:proofErr w:type="spellStart"/>
            <w:r w:rsidRPr="004A4877">
              <w:rPr>
                <w:i/>
                <w:lang w:eastAsia="en-GB"/>
              </w:rPr>
              <w:t>measCycleSCell</w:t>
            </w:r>
            <w:proofErr w:type="spellEnd"/>
            <w:r w:rsidRPr="004A4877">
              <w:rPr>
                <w:lang w:eastAsia="en-GB"/>
              </w:rPr>
              <w:t xml:space="preserve"> of less than 640ms, as specified in TS 36.133 [16].</w:t>
            </w:r>
          </w:p>
        </w:tc>
        <w:tc>
          <w:tcPr>
            <w:tcW w:w="862" w:type="dxa"/>
            <w:gridSpan w:val="2"/>
          </w:tcPr>
          <w:p w14:paraId="4CC462FA" w14:textId="77777777" w:rsidR="00AA05C6" w:rsidRPr="004A4877" w:rsidRDefault="00AA05C6" w:rsidP="00AA7534">
            <w:pPr>
              <w:pStyle w:val="TAL"/>
              <w:jc w:val="center"/>
              <w:rPr>
                <w:bCs/>
                <w:noProof/>
                <w:lang w:eastAsia="en-GB"/>
              </w:rPr>
            </w:pPr>
            <w:r w:rsidRPr="004A4877">
              <w:rPr>
                <w:bCs/>
                <w:noProof/>
                <w:lang w:eastAsia="en-GB"/>
              </w:rPr>
              <w:t>No</w:t>
            </w:r>
          </w:p>
        </w:tc>
      </w:tr>
      <w:tr w:rsidR="00AA05C6" w:rsidRPr="004A4877" w14:paraId="2741F25E" w14:textId="77777777" w:rsidTr="00AA7534">
        <w:trPr>
          <w:cantSplit/>
        </w:trPr>
        <w:tc>
          <w:tcPr>
            <w:tcW w:w="7793" w:type="dxa"/>
            <w:gridSpan w:val="2"/>
          </w:tcPr>
          <w:p w14:paraId="561CF874" w14:textId="77777777" w:rsidR="00AA05C6" w:rsidRPr="004A4877" w:rsidRDefault="00AA05C6" w:rsidP="00AA7534">
            <w:pPr>
              <w:pStyle w:val="TAL"/>
              <w:rPr>
                <w:b/>
                <w:i/>
              </w:rPr>
            </w:pPr>
            <w:proofErr w:type="spellStart"/>
            <w:r w:rsidRPr="004A4877">
              <w:rPr>
                <w:b/>
                <w:i/>
              </w:rPr>
              <w:t>bwPrefInd</w:t>
            </w:r>
            <w:proofErr w:type="spellEnd"/>
          </w:p>
          <w:p w14:paraId="30744E36" w14:textId="77777777" w:rsidR="00AA05C6" w:rsidRPr="004A4877" w:rsidRDefault="00AA05C6" w:rsidP="00AA7534">
            <w:pPr>
              <w:pStyle w:val="TAL"/>
              <w:rPr>
                <w:lang w:eastAsia="en-GB"/>
              </w:rPr>
            </w:pPr>
            <w:r w:rsidRPr="004A4877">
              <w:rPr>
                <w:lang w:eastAsia="en-GB"/>
              </w:rPr>
              <w:t>Indicates whether the UE supports maximum PDSCH/PUSCH bandwidth preference indication.</w:t>
            </w:r>
          </w:p>
        </w:tc>
        <w:tc>
          <w:tcPr>
            <w:tcW w:w="862" w:type="dxa"/>
            <w:gridSpan w:val="2"/>
          </w:tcPr>
          <w:p w14:paraId="78E93FCF"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562E82EA" w14:textId="77777777" w:rsidTr="00AA7534">
        <w:trPr>
          <w:cantSplit/>
        </w:trPr>
        <w:tc>
          <w:tcPr>
            <w:tcW w:w="7793" w:type="dxa"/>
            <w:gridSpan w:val="2"/>
          </w:tcPr>
          <w:p w14:paraId="27FBD7E4" w14:textId="77777777" w:rsidR="00AA05C6" w:rsidRPr="004A4877" w:rsidRDefault="00AA05C6" w:rsidP="00AA7534">
            <w:pPr>
              <w:pStyle w:val="TAL"/>
              <w:rPr>
                <w:b/>
                <w:bCs/>
                <w:i/>
                <w:noProof/>
                <w:lang w:eastAsia="en-GB"/>
              </w:rPr>
            </w:pPr>
            <w:r w:rsidRPr="004A4877">
              <w:rPr>
                <w:b/>
                <w:bCs/>
                <w:i/>
                <w:noProof/>
                <w:lang w:eastAsia="en-GB"/>
              </w:rPr>
              <w:lastRenderedPageBreak/>
              <w:t>ca-BandwidthClass</w:t>
            </w:r>
          </w:p>
          <w:p w14:paraId="03961435" w14:textId="77777777" w:rsidR="00AA05C6" w:rsidRPr="004A4877" w:rsidRDefault="00AA05C6" w:rsidP="00AA7534">
            <w:pPr>
              <w:pStyle w:val="TAL"/>
              <w:rPr>
                <w:iCs/>
                <w:noProof/>
                <w:kern w:val="2"/>
                <w:lang w:eastAsia="zh-CN"/>
              </w:rPr>
            </w:pPr>
            <w:r w:rsidRPr="004A4877">
              <w:rPr>
                <w:iCs/>
                <w:noProof/>
                <w:lang w:eastAsia="en-GB"/>
              </w:rPr>
              <w:t>The CA bandwidth class supported by the UE as defined in TS 36.101 [42], Table 5.6A-1.</w:t>
            </w:r>
          </w:p>
          <w:p w14:paraId="2F91E895" w14:textId="77777777" w:rsidR="00AA05C6" w:rsidRPr="004A4877" w:rsidRDefault="00AA05C6" w:rsidP="00AA7534">
            <w:pPr>
              <w:pStyle w:val="TAL"/>
              <w:rPr>
                <w:b/>
                <w:bCs/>
                <w:i/>
                <w:noProof/>
                <w:lang w:eastAsia="en-GB"/>
              </w:rPr>
            </w:pPr>
            <w:r w:rsidRPr="004A487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0B945FDE"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55283233" w14:textId="77777777" w:rsidTr="00AA7534">
        <w:trPr>
          <w:cantSplit/>
        </w:trPr>
        <w:tc>
          <w:tcPr>
            <w:tcW w:w="7808" w:type="dxa"/>
            <w:gridSpan w:val="3"/>
            <w:tcBorders>
              <w:bottom w:val="single" w:sz="4" w:space="0" w:color="808080"/>
            </w:tcBorders>
          </w:tcPr>
          <w:p w14:paraId="51613ED9" w14:textId="77777777" w:rsidR="00AA05C6" w:rsidRPr="004A4877" w:rsidRDefault="00AA05C6" w:rsidP="00AA7534">
            <w:pPr>
              <w:pStyle w:val="TAL"/>
              <w:rPr>
                <w:b/>
                <w:bCs/>
                <w:i/>
                <w:noProof/>
                <w:lang w:eastAsia="en-GB"/>
              </w:rPr>
            </w:pPr>
            <w:r w:rsidRPr="004A4877">
              <w:rPr>
                <w:b/>
                <w:bCs/>
                <w:i/>
                <w:noProof/>
                <w:lang w:eastAsia="en-GB"/>
              </w:rPr>
              <w:t>ca-IdleModeMeasurements</w:t>
            </w:r>
          </w:p>
          <w:p w14:paraId="1AB4DDA1" w14:textId="77777777" w:rsidR="00AA05C6" w:rsidRPr="004A4877" w:rsidRDefault="00AA05C6" w:rsidP="00AA7534">
            <w:pPr>
              <w:pStyle w:val="TAL"/>
              <w:rPr>
                <w:bCs/>
                <w:noProof/>
                <w:lang w:eastAsia="en-GB"/>
              </w:rPr>
            </w:pPr>
            <w:r w:rsidRPr="004A4877">
              <w:rPr>
                <w:bCs/>
                <w:noProof/>
                <w:lang w:eastAsia="en-GB"/>
              </w:rPr>
              <w:t>Indicates whether UE supports reporting measurements performed during RRC_IDLE.</w:t>
            </w:r>
          </w:p>
        </w:tc>
        <w:tc>
          <w:tcPr>
            <w:tcW w:w="847" w:type="dxa"/>
            <w:tcBorders>
              <w:bottom w:val="single" w:sz="4" w:space="0" w:color="808080"/>
            </w:tcBorders>
          </w:tcPr>
          <w:p w14:paraId="27A73851"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6D06A586" w14:textId="77777777" w:rsidTr="00AA7534">
        <w:trPr>
          <w:cantSplit/>
        </w:trPr>
        <w:tc>
          <w:tcPr>
            <w:tcW w:w="7808" w:type="dxa"/>
            <w:gridSpan w:val="3"/>
            <w:tcBorders>
              <w:bottom w:val="single" w:sz="4" w:space="0" w:color="808080"/>
            </w:tcBorders>
          </w:tcPr>
          <w:p w14:paraId="021A9FE7" w14:textId="77777777" w:rsidR="00AA05C6" w:rsidRPr="004A4877" w:rsidRDefault="00AA05C6" w:rsidP="00AA7534">
            <w:pPr>
              <w:pStyle w:val="TAL"/>
              <w:rPr>
                <w:b/>
                <w:bCs/>
                <w:i/>
                <w:noProof/>
                <w:lang w:eastAsia="en-GB"/>
              </w:rPr>
            </w:pPr>
            <w:r w:rsidRPr="004A4877">
              <w:rPr>
                <w:b/>
                <w:bCs/>
                <w:i/>
                <w:noProof/>
                <w:lang w:eastAsia="en-GB"/>
              </w:rPr>
              <w:t>ca-IdleModeValidityArea</w:t>
            </w:r>
          </w:p>
          <w:p w14:paraId="52751E6F" w14:textId="77777777" w:rsidR="00AA05C6" w:rsidRPr="004A4877" w:rsidRDefault="00AA05C6" w:rsidP="00AA7534">
            <w:pPr>
              <w:pStyle w:val="TAL"/>
              <w:rPr>
                <w:bCs/>
                <w:noProof/>
                <w:lang w:eastAsia="en-GB"/>
              </w:rPr>
            </w:pPr>
            <w:r w:rsidRPr="004A4877">
              <w:rPr>
                <w:bCs/>
                <w:noProof/>
                <w:lang w:eastAsia="en-GB"/>
              </w:rPr>
              <w:t>Indicates whether UE supports validity area for IDLE measurements during RRC_IDLE.</w:t>
            </w:r>
          </w:p>
        </w:tc>
        <w:tc>
          <w:tcPr>
            <w:tcW w:w="847" w:type="dxa"/>
            <w:tcBorders>
              <w:bottom w:val="single" w:sz="4" w:space="0" w:color="808080"/>
            </w:tcBorders>
          </w:tcPr>
          <w:p w14:paraId="721D6708"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2EAFB89" w14:textId="77777777" w:rsidTr="00AA7534">
        <w:trPr>
          <w:cantSplit/>
        </w:trPr>
        <w:tc>
          <w:tcPr>
            <w:tcW w:w="7793" w:type="dxa"/>
            <w:gridSpan w:val="2"/>
          </w:tcPr>
          <w:p w14:paraId="3308FD31" w14:textId="77777777" w:rsidR="00AA05C6" w:rsidRPr="004A4877" w:rsidRDefault="00AA05C6" w:rsidP="00AA7534">
            <w:pPr>
              <w:pStyle w:val="TAL"/>
              <w:rPr>
                <w:b/>
                <w:bCs/>
                <w:i/>
                <w:noProof/>
                <w:lang w:eastAsia="en-GB"/>
              </w:rPr>
            </w:pPr>
            <w:r w:rsidRPr="004A4877">
              <w:rPr>
                <w:b/>
                <w:bCs/>
                <w:i/>
                <w:noProof/>
                <w:lang w:eastAsia="en-GB"/>
              </w:rPr>
              <w:t>cch-IM-RefRecTypeA-OneRX-Port</w:t>
            </w:r>
          </w:p>
          <w:p w14:paraId="7AE60FD9" w14:textId="77777777" w:rsidR="00AA05C6" w:rsidRPr="004A4877" w:rsidRDefault="00AA05C6" w:rsidP="00AA7534">
            <w:pPr>
              <w:pStyle w:val="TAL"/>
              <w:rPr>
                <w:b/>
                <w:bCs/>
                <w:i/>
                <w:noProof/>
                <w:lang w:eastAsia="en-GB"/>
              </w:rPr>
            </w:pPr>
            <w:r w:rsidRPr="004A487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TS 36.101 [6]).</w:t>
            </w:r>
          </w:p>
        </w:tc>
        <w:tc>
          <w:tcPr>
            <w:tcW w:w="862" w:type="dxa"/>
            <w:gridSpan w:val="2"/>
          </w:tcPr>
          <w:p w14:paraId="66FAE9DF" w14:textId="77777777" w:rsidR="00AA05C6" w:rsidRPr="004A4877" w:rsidRDefault="00AA05C6" w:rsidP="00AA7534">
            <w:pPr>
              <w:pStyle w:val="TAL"/>
              <w:jc w:val="center"/>
              <w:rPr>
                <w:bCs/>
                <w:noProof/>
                <w:lang w:eastAsia="en-GB"/>
              </w:rPr>
            </w:pPr>
            <w:r w:rsidRPr="004A4877">
              <w:rPr>
                <w:bCs/>
                <w:noProof/>
                <w:lang w:eastAsia="zh-CN"/>
              </w:rPr>
              <w:t>No</w:t>
            </w:r>
          </w:p>
        </w:tc>
      </w:tr>
      <w:tr w:rsidR="00AA05C6" w:rsidRPr="004A4877" w14:paraId="40282323" w14:textId="77777777" w:rsidTr="00AA7534">
        <w:trPr>
          <w:cantSplit/>
        </w:trPr>
        <w:tc>
          <w:tcPr>
            <w:tcW w:w="7793" w:type="dxa"/>
            <w:gridSpan w:val="2"/>
          </w:tcPr>
          <w:p w14:paraId="4BC08359" w14:textId="77777777" w:rsidR="00AA05C6" w:rsidRPr="004A4877" w:rsidRDefault="00AA05C6" w:rsidP="00AA7534">
            <w:pPr>
              <w:pStyle w:val="TAL"/>
              <w:rPr>
                <w:b/>
                <w:bCs/>
                <w:i/>
                <w:noProof/>
                <w:lang w:eastAsia="en-GB"/>
              </w:rPr>
            </w:pPr>
            <w:r w:rsidRPr="004A4877">
              <w:rPr>
                <w:b/>
                <w:bCs/>
                <w:i/>
                <w:noProof/>
                <w:lang w:eastAsia="en-GB"/>
              </w:rPr>
              <w:t>cch-InterfMitigation-RefRecTypeA, cch-InterfMitigation-RefRecTypeB, cch-InterfMitigation-MaxNumCCs</w:t>
            </w:r>
          </w:p>
          <w:p w14:paraId="337BB93C" w14:textId="77777777" w:rsidR="00AA05C6" w:rsidRPr="004A4877" w:rsidRDefault="00AA05C6" w:rsidP="00AA7534">
            <w:pPr>
              <w:pStyle w:val="TAL"/>
              <w:rPr>
                <w:rFonts w:cs="Arial"/>
                <w:bCs/>
                <w:noProof/>
                <w:szCs w:val="18"/>
                <w:lang w:eastAsia="en-GB"/>
              </w:rPr>
            </w:pPr>
            <w:r w:rsidRPr="004A4877">
              <w:rPr>
                <w:rFonts w:cs="Arial"/>
                <w:bCs/>
                <w:noProof/>
                <w:szCs w:val="18"/>
                <w:lang w:eastAsia="en-GB"/>
              </w:rPr>
              <w:t xml:space="preserve">The field </w:t>
            </w:r>
            <w:r w:rsidRPr="004A4877">
              <w:rPr>
                <w:rFonts w:cs="Arial"/>
                <w:bCs/>
                <w:i/>
                <w:noProof/>
                <w:szCs w:val="18"/>
                <w:lang w:eastAsia="en-GB"/>
              </w:rPr>
              <w:t>cch-InterfMitigation-RefRecTypeA</w:t>
            </w:r>
            <w:r w:rsidRPr="004A4877">
              <w:rPr>
                <w:rFonts w:cs="Arial"/>
                <w:bCs/>
                <w:noProof/>
                <w:szCs w:val="18"/>
                <w:lang w:eastAsia="en-GB"/>
              </w:rPr>
              <w:t xml:space="preserve"> defines whether the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the TS 36.101 [6]). The field </w:t>
            </w:r>
            <w:r w:rsidRPr="004A4877">
              <w:rPr>
                <w:rFonts w:cs="Arial"/>
                <w:bCs/>
                <w:i/>
                <w:noProof/>
                <w:szCs w:val="18"/>
                <w:lang w:eastAsia="en-GB"/>
              </w:rPr>
              <w:t>cch-InterfMitigation-RefRecTypeB</w:t>
            </w:r>
            <w:r w:rsidRPr="004A4877">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A4877">
              <w:rPr>
                <w:rFonts w:cs="Arial"/>
                <w:i/>
                <w:szCs w:val="18"/>
              </w:rPr>
              <w:t>cch-InterfMitigation-RefRecTypeB-r13</w:t>
            </w:r>
            <w:r w:rsidRPr="004A4877">
              <w:rPr>
                <w:rFonts w:cs="Arial"/>
                <w:bCs/>
                <w:noProof/>
                <w:szCs w:val="18"/>
                <w:lang w:eastAsia="en-GB"/>
              </w:rPr>
              <w:t xml:space="preserve"> shall also support the capability defined by </w:t>
            </w:r>
            <w:r w:rsidRPr="004A4877">
              <w:rPr>
                <w:rFonts w:cs="Arial"/>
                <w:i/>
                <w:szCs w:val="18"/>
              </w:rPr>
              <w:t>cch-InterfMitigation-RefRecTypeA-r13</w:t>
            </w:r>
            <w:r w:rsidRPr="004A4877">
              <w:rPr>
                <w:rFonts w:cs="Arial"/>
                <w:bCs/>
                <w:noProof/>
                <w:szCs w:val="18"/>
                <w:lang w:eastAsia="en-GB"/>
              </w:rPr>
              <w:t>.</w:t>
            </w:r>
          </w:p>
          <w:p w14:paraId="2C7E0CB6" w14:textId="77777777" w:rsidR="00AA05C6" w:rsidRPr="004A4877" w:rsidRDefault="00AA05C6" w:rsidP="00AA7534">
            <w:pPr>
              <w:pStyle w:val="TAL"/>
              <w:rPr>
                <w:bCs/>
                <w:noProof/>
                <w:lang w:eastAsia="en-GB"/>
              </w:rPr>
            </w:pPr>
          </w:p>
          <w:p w14:paraId="7ABA7AC1" w14:textId="77777777" w:rsidR="00AA05C6" w:rsidRPr="004A4877" w:rsidRDefault="00AA05C6" w:rsidP="00AA7534">
            <w:pPr>
              <w:pStyle w:val="TAL"/>
              <w:rPr>
                <w:b/>
                <w:bCs/>
                <w:i/>
                <w:noProof/>
                <w:lang w:eastAsia="en-GB"/>
              </w:rPr>
            </w:pPr>
            <w:r w:rsidRPr="004A4877">
              <w:rPr>
                <w:bCs/>
                <w:noProof/>
                <w:lang w:eastAsia="en-GB"/>
              </w:rPr>
              <w:t xml:space="preserve">If the UE sets one or more of the fields </w:t>
            </w:r>
            <w:r w:rsidRPr="004A4877">
              <w:rPr>
                <w:bCs/>
                <w:i/>
                <w:noProof/>
                <w:lang w:eastAsia="en-GB"/>
              </w:rPr>
              <w:t xml:space="preserve">cch-InterfMitigation-RefRecTypeA </w:t>
            </w:r>
            <w:r w:rsidRPr="004A4877">
              <w:rPr>
                <w:bCs/>
                <w:noProof/>
                <w:lang w:eastAsia="en-GB"/>
              </w:rPr>
              <w:t>and</w:t>
            </w:r>
            <w:r w:rsidRPr="004A4877">
              <w:rPr>
                <w:bCs/>
                <w:i/>
                <w:noProof/>
                <w:lang w:eastAsia="en-GB"/>
              </w:rPr>
              <w:t xml:space="preserve"> cch-InterfMitigation-RefRecTypeB</w:t>
            </w:r>
            <w:r w:rsidRPr="004A4877">
              <w:rPr>
                <w:bCs/>
                <w:noProof/>
                <w:lang w:eastAsia="en-GB"/>
              </w:rPr>
              <w:t xml:space="preserve"> to "supported", the UE shall include the parameter </w:t>
            </w:r>
            <w:r w:rsidRPr="004A4877">
              <w:rPr>
                <w:bCs/>
                <w:i/>
                <w:noProof/>
                <w:lang w:eastAsia="en-GB"/>
              </w:rPr>
              <w:t>cch-InterfMitigation-MaxNumCCs</w:t>
            </w:r>
            <w:r w:rsidRPr="004A4877">
              <w:rPr>
                <w:bCs/>
                <w:noProof/>
                <w:lang w:eastAsia="en-GB"/>
              </w:rPr>
              <w:t xml:space="preserve"> to indicate that the UE supports CCH-IM on at least one arbitrary downlink CC for up to </w:t>
            </w:r>
            <w:r w:rsidRPr="004A4877">
              <w:rPr>
                <w:bCs/>
                <w:i/>
                <w:noProof/>
                <w:lang w:eastAsia="en-GB"/>
              </w:rPr>
              <w:t xml:space="preserve">cch-InterfMitigation-MaxNumCCs </w:t>
            </w:r>
            <w:r w:rsidRPr="004A4877">
              <w:rPr>
                <w:bCs/>
                <w:noProof/>
                <w:lang w:eastAsia="en-GB"/>
              </w:rPr>
              <w:t xml:space="preserve">downlink CC CA configuration. The UE shall not include the parameter </w:t>
            </w:r>
            <w:r w:rsidRPr="004A4877">
              <w:rPr>
                <w:bCs/>
                <w:i/>
                <w:noProof/>
                <w:lang w:eastAsia="en-GB"/>
              </w:rPr>
              <w:t>cch-InterfMitigation-MaxNumCCs</w:t>
            </w:r>
            <w:r w:rsidRPr="004A4877">
              <w:rPr>
                <w:bCs/>
                <w:noProof/>
                <w:lang w:eastAsia="en-GB"/>
              </w:rPr>
              <w:t xml:space="preserve"> if neither </w:t>
            </w:r>
            <w:r w:rsidRPr="004A4877">
              <w:rPr>
                <w:bCs/>
                <w:i/>
                <w:noProof/>
                <w:lang w:eastAsia="en-GB"/>
              </w:rPr>
              <w:t xml:space="preserve">cch-InterfMitigation-RefRecTypeA </w:t>
            </w:r>
            <w:r w:rsidRPr="004A4877">
              <w:rPr>
                <w:bCs/>
                <w:noProof/>
                <w:lang w:eastAsia="en-GB"/>
              </w:rPr>
              <w:t>nor</w:t>
            </w:r>
            <w:r w:rsidRPr="004A4877">
              <w:rPr>
                <w:bCs/>
                <w:i/>
                <w:noProof/>
                <w:lang w:eastAsia="en-GB"/>
              </w:rPr>
              <w:t xml:space="preserve"> cch-InterfMitigation-RefRecTypeB</w:t>
            </w:r>
            <w:r w:rsidRPr="004A4877">
              <w:rPr>
                <w:bCs/>
                <w:noProof/>
                <w:lang w:eastAsia="en-GB"/>
              </w:rPr>
              <w:t xml:space="preserve"> is present. The UE may not perform CCH-IM on more than 1 DL CCs. For example, the UE sets "</w:t>
            </w:r>
            <w:r w:rsidRPr="004A4877">
              <w:rPr>
                <w:bCs/>
                <w:i/>
                <w:noProof/>
                <w:lang w:eastAsia="en-GB"/>
              </w:rPr>
              <w:t xml:space="preserve">cch-InterfMitigation-MaxNumCCs </w:t>
            </w:r>
            <w:r w:rsidRPr="004A4877">
              <w:rPr>
                <w:bCs/>
                <w:noProof/>
                <w:lang w:eastAsia="en-GB"/>
              </w:rPr>
              <w:t>= 3"</w:t>
            </w:r>
            <w:r w:rsidRPr="004A4877">
              <w:rPr>
                <w:bCs/>
                <w:i/>
                <w:noProof/>
                <w:lang w:eastAsia="en-GB"/>
              </w:rPr>
              <w:t xml:space="preserve"> </w:t>
            </w:r>
            <w:r w:rsidRPr="004A487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5F0439BE" w14:textId="77777777" w:rsidR="00AA05C6" w:rsidRPr="004A4877" w:rsidRDefault="00AA05C6" w:rsidP="00AA7534">
            <w:pPr>
              <w:pStyle w:val="TAL"/>
              <w:jc w:val="center"/>
              <w:rPr>
                <w:bCs/>
                <w:noProof/>
                <w:lang w:eastAsia="en-GB"/>
              </w:rPr>
            </w:pPr>
            <w:r w:rsidRPr="004A4877">
              <w:rPr>
                <w:bCs/>
                <w:noProof/>
                <w:lang w:eastAsia="zh-CN"/>
              </w:rPr>
              <w:t>-</w:t>
            </w:r>
          </w:p>
        </w:tc>
      </w:tr>
      <w:tr w:rsidR="00AA05C6" w:rsidRPr="004A4877" w14:paraId="2AFEDF71" w14:textId="77777777" w:rsidTr="00AA7534">
        <w:trPr>
          <w:cantSplit/>
        </w:trPr>
        <w:tc>
          <w:tcPr>
            <w:tcW w:w="7793" w:type="dxa"/>
            <w:gridSpan w:val="2"/>
          </w:tcPr>
          <w:p w14:paraId="5ED8CBE1" w14:textId="77777777" w:rsidR="00AA05C6" w:rsidRPr="004A4877" w:rsidRDefault="00AA05C6" w:rsidP="00AA7534">
            <w:pPr>
              <w:pStyle w:val="TAL"/>
              <w:rPr>
                <w:b/>
                <w:bCs/>
                <w:i/>
                <w:noProof/>
                <w:lang w:eastAsia="en-GB"/>
              </w:rPr>
            </w:pPr>
            <w:r w:rsidRPr="004A4877">
              <w:rPr>
                <w:b/>
                <w:bCs/>
                <w:i/>
                <w:noProof/>
                <w:lang w:eastAsia="en-GB"/>
              </w:rPr>
              <w:t>cdma2000-NW-Sharing</w:t>
            </w:r>
          </w:p>
          <w:p w14:paraId="3E127298" w14:textId="77777777" w:rsidR="00AA05C6" w:rsidRPr="004A4877" w:rsidRDefault="00AA05C6" w:rsidP="00AA7534">
            <w:pPr>
              <w:pStyle w:val="TAL"/>
              <w:rPr>
                <w:b/>
                <w:bCs/>
                <w:i/>
                <w:noProof/>
                <w:lang w:eastAsia="en-GB"/>
              </w:rPr>
            </w:pPr>
            <w:r w:rsidRPr="004A4877">
              <w:rPr>
                <w:iCs/>
                <w:noProof/>
                <w:lang w:eastAsia="en-GB"/>
              </w:rPr>
              <w:t>Indicates whether the UE supports network sharing for CDMA2000.</w:t>
            </w:r>
          </w:p>
        </w:tc>
        <w:tc>
          <w:tcPr>
            <w:tcW w:w="862" w:type="dxa"/>
            <w:gridSpan w:val="2"/>
          </w:tcPr>
          <w:p w14:paraId="64C314B9" w14:textId="77777777" w:rsidR="00AA05C6" w:rsidRPr="004A4877" w:rsidRDefault="00AA05C6" w:rsidP="00AA7534">
            <w:pPr>
              <w:pStyle w:val="TAL"/>
              <w:jc w:val="center"/>
              <w:rPr>
                <w:bCs/>
                <w:noProof/>
                <w:lang w:eastAsia="en-GB"/>
              </w:rPr>
            </w:pPr>
            <w:r w:rsidRPr="004A4877">
              <w:rPr>
                <w:bCs/>
                <w:noProof/>
                <w:lang w:eastAsia="en-GB"/>
              </w:rPr>
              <w:t>-</w:t>
            </w:r>
          </w:p>
        </w:tc>
      </w:tr>
      <w:tr w:rsidR="00076475" w:rsidRPr="004A4877" w14:paraId="30C5ECD3" w14:textId="77777777" w:rsidTr="00AA7534">
        <w:trPr>
          <w:cantSplit/>
        </w:trPr>
        <w:tc>
          <w:tcPr>
            <w:tcW w:w="7793" w:type="dxa"/>
            <w:gridSpan w:val="2"/>
          </w:tcPr>
          <w:p w14:paraId="0ECEAA8D" w14:textId="77777777" w:rsidR="00076475" w:rsidRPr="004A4877" w:rsidRDefault="00076475" w:rsidP="00076475">
            <w:pPr>
              <w:pStyle w:val="TAL"/>
              <w:rPr>
                <w:b/>
                <w:bCs/>
                <w:i/>
                <w:noProof/>
                <w:lang w:eastAsia="en-GB"/>
              </w:rPr>
            </w:pPr>
            <w:r w:rsidRPr="004A4877">
              <w:rPr>
                <w:b/>
                <w:bCs/>
                <w:i/>
                <w:noProof/>
                <w:lang w:eastAsia="en-GB"/>
              </w:rPr>
              <w:t>ce-ClosedLoopTxAntennaSelection</w:t>
            </w:r>
          </w:p>
          <w:p w14:paraId="2971950D" w14:textId="77777777" w:rsidR="00076475" w:rsidRPr="004A4877" w:rsidRDefault="00076475" w:rsidP="00076475">
            <w:pPr>
              <w:pStyle w:val="TAL"/>
              <w:rPr>
                <w:b/>
                <w:i/>
                <w:lang w:eastAsia="en-GB"/>
              </w:rPr>
            </w:pPr>
            <w:r w:rsidRPr="004A4877">
              <w:rPr>
                <w:iCs/>
                <w:noProof/>
                <w:lang w:eastAsia="en-GB"/>
              </w:rPr>
              <w:t xml:space="preserve">Indicates whether the UE supports </w:t>
            </w:r>
            <w:r w:rsidRPr="004A4877">
              <w:t>UL closed-loop Tx antenna selection in CE mode A</w:t>
            </w:r>
            <w:r w:rsidRPr="004A4877">
              <w:rPr>
                <w:bCs/>
                <w:noProof/>
                <w:lang w:eastAsia="en-GB"/>
              </w:rPr>
              <w:t xml:space="preserve">, </w:t>
            </w:r>
            <w:r w:rsidRPr="004A4877">
              <w:t>as specified in TS 36.212 [22].</w:t>
            </w:r>
          </w:p>
        </w:tc>
        <w:tc>
          <w:tcPr>
            <w:tcW w:w="862" w:type="dxa"/>
            <w:gridSpan w:val="2"/>
          </w:tcPr>
          <w:p w14:paraId="056FE58C"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D92AC54"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341B20A3" w14:textId="77777777" w:rsidR="00076475" w:rsidRPr="004A4877" w:rsidRDefault="00076475" w:rsidP="00076475">
            <w:pPr>
              <w:pStyle w:val="TAL"/>
              <w:rPr>
                <w:b/>
                <w:i/>
                <w:lang w:eastAsia="zh-CN"/>
              </w:rPr>
            </w:pPr>
            <w:proofErr w:type="spellStart"/>
            <w:r w:rsidRPr="004A4877">
              <w:rPr>
                <w:b/>
                <w:i/>
                <w:lang w:eastAsia="zh-CN"/>
              </w:rPr>
              <w:t>ce</w:t>
            </w:r>
            <w:proofErr w:type="spellEnd"/>
            <w:r w:rsidRPr="004A4877">
              <w:rPr>
                <w:b/>
                <w:i/>
                <w:lang w:eastAsia="zh-CN"/>
              </w:rPr>
              <w:t>-CQI-</w:t>
            </w:r>
            <w:proofErr w:type="spellStart"/>
            <w:r w:rsidRPr="004A4877">
              <w:rPr>
                <w:b/>
                <w:i/>
                <w:lang w:eastAsia="zh-CN"/>
              </w:rPr>
              <w:t>AlternativeTable</w:t>
            </w:r>
            <w:proofErr w:type="spellEnd"/>
          </w:p>
          <w:p w14:paraId="0FBFD9B8" w14:textId="77777777" w:rsidR="00076475" w:rsidRPr="004A4877" w:rsidRDefault="00076475" w:rsidP="00076475">
            <w:pPr>
              <w:pStyle w:val="TAL"/>
              <w:rPr>
                <w:lang w:eastAsia="zh-CN"/>
              </w:rPr>
            </w:pPr>
            <w:r w:rsidRPr="004A4877">
              <w:rPr>
                <w:lang w:eastAsia="zh-CN"/>
              </w:rPr>
              <w:t>Indicates whether the UE supports alternative CQI table</w:t>
            </w:r>
            <w:r w:rsidRPr="004A4877">
              <w:rPr>
                <w:noProof/>
                <w:lang w:eastAsia="en-GB"/>
              </w:rPr>
              <w:t xml:space="preserve"> </w:t>
            </w:r>
            <w:r w:rsidRPr="004A4877">
              <w:t>in CE mode A</w:t>
            </w:r>
            <w:r w:rsidRPr="004A4877">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E102CC7"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F245D1F"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E9EAC8" w14:textId="77777777" w:rsidR="00076475" w:rsidRPr="004A4877" w:rsidRDefault="00076475" w:rsidP="00076475">
            <w:pPr>
              <w:pStyle w:val="TAL"/>
              <w:rPr>
                <w:b/>
                <w:bCs/>
                <w:i/>
                <w:noProof/>
                <w:lang w:eastAsia="en-GB"/>
              </w:rPr>
            </w:pPr>
            <w:r w:rsidRPr="004A4877">
              <w:rPr>
                <w:b/>
                <w:bCs/>
                <w:i/>
                <w:noProof/>
                <w:lang w:eastAsia="en-GB"/>
              </w:rPr>
              <w:t>ce-CRS-IntfMitig</w:t>
            </w:r>
          </w:p>
          <w:p w14:paraId="4EE0D372" w14:textId="77777777" w:rsidR="00076475" w:rsidRPr="004A4877" w:rsidRDefault="00076475" w:rsidP="00076475">
            <w:pPr>
              <w:pStyle w:val="TAL"/>
              <w:rPr>
                <w:b/>
                <w:bCs/>
                <w:noProof/>
                <w:lang w:eastAsia="en-GB"/>
              </w:rPr>
            </w:pPr>
            <w:r w:rsidRPr="004A4877">
              <w:rPr>
                <w:bCs/>
                <w:noProof/>
                <w:lang w:eastAsia="en-GB"/>
              </w:rPr>
              <w:t xml:space="preserve">Indicates whether UE supports CRS interference mitigation, i.e., value </w:t>
            </w:r>
            <w:r w:rsidRPr="004A4877">
              <w:rPr>
                <w:bCs/>
                <w:i/>
                <w:noProof/>
                <w:lang w:eastAsia="en-GB"/>
              </w:rPr>
              <w:t>supported</w:t>
            </w:r>
            <w:r w:rsidRPr="004A4877">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221C9F9F"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6B4A565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115373D" w14:textId="77777777" w:rsidR="00076475" w:rsidRPr="004A4877" w:rsidRDefault="00076475" w:rsidP="00076475">
            <w:pPr>
              <w:pStyle w:val="TAL"/>
              <w:rPr>
                <w:b/>
                <w:bCs/>
                <w:i/>
                <w:noProof/>
                <w:lang w:eastAsia="en-GB"/>
              </w:rPr>
            </w:pPr>
            <w:r w:rsidRPr="004A4877">
              <w:rPr>
                <w:b/>
                <w:bCs/>
                <w:i/>
                <w:noProof/>
                <w:lang w:eastAsia="en-GB"/>
              </w:rPr>
              <w:t>ce-CSI-RS-Feedback</w:t>
            </w:r>
          </w:p>
          <w:p w14:paraId="55F51C37" w14:textId="77777777" w:rsidR="00076475" w:rsidRPr="004A4877" w:rsidRDefault="00076475" w:rsidP="00076475">
            <w:pPr>
              <w:pStyle w:val="TAL"/>
              <w:rPr>
                <w:b/>
                <w:bCs/>
                <w:i/>
                <w:noProof/>
                <w:lang w:eastAsia="en-GB"/>
              </w:rPr>
            </w:pPr>
            <w:r w:rsidRPr="004A4877">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74849F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6D4CEA4"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DDFC1CB" w14:textId="77777777" w:rsidR="00076475" w:rsidRPr="004A4877" w:rsidRDefault="00076475" w:rsidP="00076475">
            <w:pPr>
              <w:pStyle w:val="TAL"/>
              <w:rPr>
                <w:b/>
                <w:bCs/>
                <w:i/>
                <w:noProof/>
                <w:lang w:eastAsia="en-GB"/>
              </w:rPr>
            </w:pPr>
            <w:r w:rsidRPr="004A4877">
              <w:rPr>
                <w:b/>
                <w:bCs/>
                <w:i/>
                <w:noProof/>
                <w:lang w:eastAsia="en-GB"/>
              </w:rPr>
              <w:t>ce-CSI-RS-FeedbackCodebookRestriction</w:t>
            </w:r>
          </w:p>
          <w:p w14:paraId="2C1A4F68" w14:textId="77777777" w:rsidR="00076475" w:rsidRPr="004A4877" w:rsidRDefault="00076475" w:rsidP="00076475">
            <w:pPr>
              <w:pStyle w:val="TAL"/>
              <w:rPr>
                <w:b/>
                <w:bCs/>
                <w:i/>
                <w:noProof/>
                <w:lang w:eastAsia="en-GB"/>
              </w:rPr>
            </w:pPr>
            <w:r w:rsidRPr="004A4877">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8650746"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5AE615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08249F" w14:textId="77777777" w:rsidR="00076475" w:rsidRPr="004A4877" w:rsidRDefault="00076475" w:rsidP="00076475">
            <w:pPr>
              <w:pStyle w:val="TAL"/>
              <w:rPr>
                <w:b/>
                <w:i/>
                <w:lang w:eastAsia="en-GB"/>
              </w:rPr>
            </w:pPr>
            <w:proofErr w:type="spellStart"/>
            <w:r w:rsidRPr="004A4877">
              <w:rPr>
                <w:b/>
                <w:i/>
                <w:lang w:eastAsia="en-GB"/>
              </w:rPr>
              <w:t>ce</w:t>
            </w:r>
            <w:proofErr w:type="spellEnd"/>
            <w:r w:rsidRPr="004A4877">
              <w:rPr>
                <w:b/>
                <w:i/>
                <w:lang w:eastAsia="en-GB"/>
              </w:rPr>
              <w:t>-DL-</w:t>
            </w:r>
            <w:proofErr w:type="spellStart"/>
            <w:r w:rsidRPr="004A4877">
              <w:rPr>
                <w:b/>
                <w:i/>
                <w:lang w:eastAsia="en-GB"/>
              </w:rPr>
              <w:t>ChannelQualityReporting</w:t>
            </w:r>
            <w:proofErr w:type="spellEnd"/>
          </w:p>
          <w:p w14:paraId="4C71C6B2" w14:textId="77777777" w:rsidR="00076475" w:rsidRPr="004A4877" w:rsidRDefault="00076475" w:rsidP="00076475">
            <w:pPr>
              <w:pStyle w:val="TAL"/>
              <w:rPr>
                <w:b/>
                <w:bCs/>
                <w:i/>
                <w:noProof/>
                <w:lang w:eastAsia="en-GB"/>
              </w:rPr>
            </w:pPr>
            <w:r w:rsidRPr="004A4877">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3E079D3"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EC11AC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DD9A165" w14:textId="77777777" w:rsidR="00076475" w:rsidRPr="004A4877" w:rsidRDefault="00076475" w:rsidP="00076475">
            <w:pPr>
              <w:pStyle w:val="TAL"/>
              <w:rPr>
                <w:b/>
                <w:i/>
                <w:lang w:eastAsia="zh-CN"/>
              </w:rPr>
            </w:pPr>
            <w:r w:rsidRPr="004A4877">
              <w:rPr>
                <w:b/>
                <w:i/>
                <w:lang w:eastAsia="zh-CN"/>
              </w:rPr>
              <w:t>ce-EUTRA-5GC</w:t>
            </w:r>
          </w:p>
          <w:p w14:paraId="01118885" w14:textId="77777777" w:rsidR="00076475" w:rsidRPr="004A4877" w:rsidRDefault="00076475" w:rsidP="00076475">
            <w:pPr>
              <w:pStyle w:val="TAL"/>
              <w:rPr>
                <w:b/>
                <w:bCs/>
                <w:i/>
                <w:noProof/>
                <w:lang w:eastAsia="en-GB"/>
              </w:rPr>
            </w:pPr>
            <w:r w:rsidRPr="004A4877">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18AF0E37" w14:textId="77777777" w:rsidR="00076475" w:rsidRPr="004A4877" w:rsidRDefault="00076475" w:rsidP="00076475">
            <w:pPr>
              <w:pStyle w:val="TAL"/>
              <w:jc w:val="center"/>
              <w:rPr>
                <w:bCs/>
                <w:noProof/>
                <w:lang w:eastAsia="en-GB"/>
              </w:rPr>
            </w:pPr>
            <w:r w:rsidRPr="004A4877">
              <w:rPr>
                <w:lang w:eastAsia="zh-CN"/>
              </w:rPr>
              <w:t>Yes</w:t>
            </w:r>
          </w:p>
        </w:tc>
      </w:tr>
      <w:tr w:rsidR="00076475" w:rsidRPr="004A4877" w14:paraId="5F669C94"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2D8F50" w14:textId="77777777" w:rsidR="00076475" w:rsidRPr="004A4877" w:rsidRDefault="00076475" w:rsidP="00076475">
            <w:pPr>
              <w:pStyle w:val="TAL"/>
              <w:rPr>
                <w:b/>
                <w:i/>
                <w:lang w:eastAsia="zh-CN"/>
              </w:rPr>
            </w:pPr>
            <w:r w:rsidRPr="004A4877">
              <w:rPr>
                <w:b/>
                <w:i/>
                <w:lang w:eastAsia="zh-CN"/>
              </w:rPr>
              <w:t>ce-EUTRA-5GC-HO-ToNR-FDD-FR1</w:t>
            </w:r>
          </w:p>
          <w:p w14:paraId="6BDFBCAD"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1561B6C"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1153A980"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E91C942" w14:textId="77777777" w:rsidR="00076475" w:rsidRPr="004A4877" w:rsidRDefault="00076475" w:rsidP="00076475">
            <w:pPr>
              <w:pStyle w:val="TAL"/>
              <w:rPr>
                <w:b/>
                <w:i/>
                <w:lang w:eastAsia="zh-CN"/>
              </w:rPr>
            </w:pPr>
            <w:r w:rsidRPr="004A4877">
              <w:rPr>
                <w:b/>
                <w:i/>
                <w:lang w:eastAsia="zh-CN"/>
              </w:rPr>
              <w:t>ce-EUTRA-5GC-HO-ToNR-TDD-FR1</w:t>
            </w:r>
          </w:p>
          <w:p w14:paraId="39E2D912"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4EAE5730"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1EE9CC88"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19A5DE7" w14:textId="77777777" w:rsidR="00076475" w:rsidRPr="004A4877" w:rsidRDefault="00076475" w:rsidP="00076475">
            <w:pPr>
              <w:pStyle w:val="TAL"/>
              <w:rPr>
                <w:b/>
                <w:i/>
                <w:lang w:eastAsia="zh-CN"/>
              </w:rPr>
            </w:pPr>
            <w:r w:rsidRPr="004A4877">
              <w:rPr>
                <w:b/>
                <w:i/>
                <w:lang w:eastAsia="zh-CN"/>
              </w:rPr>
              <w:lastRenderedPageBreak/>
              <w:t>ce-EUTRA-5GC-HO-ToNR-FDD-FR2</w:t>
            </w:r>
          </w:p>
          <w:p w14:paraId="2A114EEC"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750D6BB4"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6DD478DC"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5845DE" w14:textId="77777777" w:rsidR="00076475" w:rsidRPr="004A4877" w:rsidRDefault="00076475" w:rsidP="00076475">
            <w:pPr>
              <w:pStyle w:val="TAL"/>
              <w:rPr>
                <w:b/>
                <w:i/>
                <w:lang w:eastAsia="zh-CN"/>
              </w:rPr>
            </w:pPr>
            <w:r w:rsidRPr="004A4877">
              <w:rPr>
                <w:b/>
                <w:i/>
                <w:lang w:eastAsia="zh-CN"/>
              </w:rPr>
              <w:t>ce-EUTRA-5GC-HO-ToNR-TDD-FR2</w:t>
            </w:r>
          </w:p>
          <w:p w14:paraId="777CFB8F"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10CB99B5"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2D07E7EF" w14:textId="77777777" w:rsidTr="00AA7534">
        <w:trPr>
          <w:cantSplit/>
        </w:trPr>
        <w:tc>
          <w:tcPr>
            <w:tcW w:w="7793" w:type="dxa"/>
            <w:gridSpan w:val="2"/>
          </w:tcPr>
          <w:p w14:paraId="0B2D9466" w14:textId="77777777" w:rsidR="00076475" w:rsidRPr="004A4877" w:rsidRDefault="00076475" w:rsidP="00076475">
            <w:pPr>
              <w:pStyle w:val="TAL"/>
              <w:rPr>
                <w:b/>
                <w:bCs/>
                <w:i/>
                <w:noProof/>
                <w:lang w:eastAsia="en-GB"/>
              </w:rPr>
            </w:pPr>
            <w:r w:rsidRPr="004A4877">
              <w:rPr>
                <w:b/>
                <w:bCs/>
                <w:i/>
                <w:noProof/>
                <w:lang w:eastAsia="en-GB"/>
              </w:rPr>
              <w:t>ce-HARQ-AckBundling</w:t>
            </w:r>
          </w:p>
          <w:p w14:paraId="6EA2C5EC" w14:textId="77777777" w:rsidR="00076475" w:rsidRPr="004A4877" w:rsidRDefault="00076475" w:rsidP="00076475">
            <w:pPr>
              <w:pStyle w:val="TAL"/>
              <w:rPr>
                <w:b/>
                <w:bCs/>
                <w:i/>
                <w:noProof/>
                <w:lang w:eastAsia="en-GB"/>
              </w:rPr>
            </w:pPr>
            <w:r w:rsidRPr="004A4877">
              <w:rPr>
                <w:iCs/>
                <w:noProof/>
                <w:lang w:eastAsia="en-GB"/>
              </w:rPr>
              <w:t>Indicates whether the UE supports HARQ-ACK bundling in half duplex FDD in CE mode A</w:t>
            </w:r>
            <w:r w:rsidRPr="004A4877">
              <w:t>, as specified in TS</w:t>
            </w:r>
            <w:r w:rsidRPr="004A4877">
              <w:rPr>
                <w:lang w:eastAsia="en-GB"/>
              </w:rPr>
              <w:t xml:space="preserve"> 36.212 [22] and TS 36.213 [23]</w:t>
            </w:r>
            <w:r w:rsidRPr="004A4877">
              <w:t>.</w:t>
            </w:r>
          </w:p>
        </w:tc>
        <w:tc>
          <w:tcPr>
            <w:tcW w:w="862" w:type="dxa"/>
            <w:gridSpan w:val="2"/>
          </w:tcPr>
          <w:p w14:paraId="758FE9C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B325F97" w14:textId="77777777" w:rsidTr="00AA7534">
        <w:trPr>
          <w:cantSplit/>
        </w:trPr>
        <w:tc>
          <w:tcPr>
            <w:tcW w:w="7793" w:type="dxa"/>
            <w:gridSpan w:val="2"/>
          </w:tcPr>
          <w:p w14:paraId="23598CAD" w14:textId="77777777" w:rsidR="00076475" w:rsidRPr="004A4877" w:rsidRDefault="00076475" w:rsidP="00076475">
            <w:pPr>
              <w:pStyle w:val="TAL"/>
              <w:rPr>
                <w:b/>
                <w:i/>
                <w:lang w:eastAsia="en-GB"/>
              </w:rPr>
            </w:pPr>
            <w:proofErr w:type="spellStart"/>
            <w:r w:rsidRPr="004A4877">
              <w:rPr>
                <w:b/>
                <w:i/>
                <w:lang w:eastAsia="en-GB"/>
              </w:rPr>
              <w:t>ce-InactiveState</w:t>
            </w:r>
            <w:proofErr w:type="spellEnd"/>
          </w:p>
          <w:p w14:paraId="3D767BF3" w14:textId="77777777" w:rsidR="00076475" w:rsidRPr="004A4877" w:rsidRDefault="00076475" w:rsidP="00076475">
            <w:pPr>
              <w:pStyle w:val="TAL"/>
              <w:rPr>
                <w:b/>
                <w:bCs/>
                <w:i/>
                <w:noProof/>
                <w:lang w:eastAsia="en-GB"/>
              </w:rPr>
            </w:pPr>
            <w:r w:rsidRPr="004A4877">
              <w:rPr>
                <w:lang w:eastAsia="en-GB"/>
              </w:rPr>
              <w:t xml:space="preserve">Indicates whether UE operating in CE mode supports RRC_INACTIVE when connected to 5GC. A UE including this field also supports short </w:t>
            </w:r>
            <w:proofErr w:type="spellStart"/>
            <w:r w:rsidRPr="004A4877">
              <w:rPr>
                <w:lang w:eastAsia="en-GB"/>
              </w:rPr>
              <w:t>eDRX</w:t>
            </w:r>
            <w:proofErr w:type="spellEnd"/>
            <w:r w:rsidRPr="004A4877">
              <w:rPr>
                <w:lang w:eastAsia="en-GB"/>
              </w:rPr>
              <w:t xml:space="preserve"> cycles in RRC_INACTIVE when connected to 5GC.</w:t>
            </w:r>
          </w:p>
        </w:tc>
        <w:tc>
          <w:tcPr>
            <w:tcW w:w="862" w:type="dxa"/>
            <w:gridSpan w:val="2"/>
          </w:tcPr>
          <w:p w14:paraId="057DEE7A"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51FDB94" w14:textId="77777777" w:rsidTr="00AA7534">
        <w:trPr>
          <w:cantSplit/>
        </w:trPr>
        <w:tc>
          <w:tcPr>
            <w:tcW w:w="7793" w:type="dxa"/>
            <w:gridSpan w:val="2"/>
          </w:tcPr>
          <w:p w14:paraId="6689F035" w14:textId="77777777" w:rsidR="00076475" w:rsidRPr="004A4877" w:rsidRDefault="00076475" w:rsidP="00076475">
            <w:pPr>
              <w:pStyle w:val="TAL"/>
              <w:rPr>
                <w:b/>
                <w:bCs/>
                <w:i/>
                <w:noProof/>
                <w:lang w:eastAsia="zh-CN"/>
              </w:rPr>
            </w:pPr>
            <w:r w:rsidRPr="004A4877">
              <w:rPr>
                <w:b/>
                <w:bCs/>
                <w:i/>
                <w:noProof/>
                <w:lang w:eastAsia="zh-CN"/>
              </w:rPr>
              <w:t>ce-MeasRSS-Dedicated, ce-MeasRSS-DedicatedSameRBs</w:t>
            </w:r>
          </w:p>
          <w:p w14:paraId="54D0FE9D" w14:textId="77777777" w:rsidR="00076475" w:rsidRPr="004A4877" w:rsidRDefault="00076475" w:rsidP="00076475">
            <w:pPr>
              <w:pStyle w:val="TAL"/>
              <w:rPr>
                <w:b/>
                <w:bCs/>
                <w:i/>
                <w:noProof/>
                <w:lang w:eastAsia="en-GB"/>
              </w:rPr>
            </w:pPr>
            <w:r w:rsidRPr="004A4877">
              <w:rPr>
                <w:iCs/>
                <w:noProof/>
                <w:lang w:eastAsia="zh-CN"/>
              </w:rPr>
              <w:t xml:space="preserve">Indicates whether the UE </w:t>
            </w:r>
            <w:r w:rsidRPr="004A4877">
              <w:rPr>
                <w:lang w:eastAsia="en-GB"/>
              </w:rPr>
              <w:t xml:space="preserve">operating in CE mode A/B </w:t>
            </w:r>
            <w:r w:rsidRPr="004A4877">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70C4B34F"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6C8C1496" w14:textId="77777777" w:rsidTr="00AA7534">
        <w:trPr>
          <w:cantSplit/>
        </w:trPr>
        <w:tc>
          <w:tcPr>
            <w:tcW w:w="7793" w:type="dxa"/>
            <w:gridSpan w:val="2"/>
          </w:tcPr>
          <w:p w14:paraId="72379C99" w14:textId="77777777" w:rsidR="00076475" w:rsidRPr="004A4877" w:rsidRDefault="00076475" w:rsidP="00076475">
            <w:pPr>
              <w:pStyle w:val="TAL"/>
              <w:rPr>
                <w:b/>
                <w:bCs/>
                <w:i/>
                <w:noProof/>
                <w:lang w:eastAsia="en-GB"/>
              </w:rPr>
            </w:pPr>
            <w:r w:rsidRPr="004A4877">
              <w:rPr>
                <w:b/>
                <w:bCs/>
                <w:i/>
                <w:noProof/>
                <w:lang w:eastAsia="en-GB"/>
              </w:rPr>
              <w:t>ce-ModeA, ce-ModeB</w:t>
            </w:r>
          </w:p>
          <w:p w14:paraId="5A7F7FA2" w14:textId="77777777" w:rsidR="00076475" w:rsidRPr="004A4877" w:rsidRDefault="00076475" w:rsidP="00076475">
            <w:pPr>
              <w:pStyle w:val="TAL"/>
              <w:rPr>
                <w:b/>
                <w:i/>
                <w:lang w:eastAsia="en-GB"/>
              </w:rPr>
            </w:pPr>
            <w:r w:rsidRPr="004A4877">
              <w:rPr>
                <w:iCs/>
                <w:noProof/>
                <w:lang w:eastAsia="en-GB"/>
              </w:rPr>
              <w:t xml:space="preserve">Indicates whether the UE supports </w:t>
            </w:r>
            <w:r w:rsidRPr="004A4877">
              <w:t>operation in CE mode A and/or B, as specified in TS</w:t>
            </w:r>
            <w:r w:rsidRPr="004A4877">
              <w:rPr>
                <w:lang w:eastAsia="en-GB"/>
              </w:rPr>
              <w:t xml:space="preserve"> 36.211 [21] and TS 36.213 [23]</w:t>
            </w:r>
            <w:r w:rsidRPr="004A4877">
              <w:t>.</w:t>
            </w:r>
          </w:p>
        </w:tc>
        <w:tc>
          <w:tcPr>
            <w:tcW w:w="862" w:type="dxa"/>
            <w:gridSpan w:val="2"/>
          </w:tcPr>
          <w:p w14:paraId="685052F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44D2F73" w14:textId="77777777" w:rsidTr="007E1C3C">
        <w:trPr>
          <w:cantSplit/>
          <w:ins w:id="447" w:author="Rapporteur (pre RAN2-117)" w:date="2022-02-08T10:31:00Z"/>
        </w:trPr>
        <w:tc>
          <w:tcPr>
            <w:tcW w:w="7793" w:type="dxa"/>
            <w:gridSpan w:val="2"/>
          </w:tcPr>
          <w:p w14:paraId="264E3076" w14:textId="77777777" w:rsidR="00076475" w:rsidRPr="004A4877" w:rsidRDefault="00076475" w:rsidP="007E1C3C">
            <w:pPr>
              <w:pStyle w:val="TAL"/>
              <w:rPr>
                <w:ins w:id="448" w:author="Rapporteur (pre RAN2-117)" w:date="2022-02-08T10:31:00Z"/>
                <w:b/>
                <w:bCs/>
                <w:i/>
                <w:noProof/>
                <w:lang w:eastAsia="en-GB"/>
              </w:rPr>
            </w:pPr>
            <w:ins w:id="449" w:author="Rapporteur (pre RAN2-117)" w:date="2022-02-08T10:31:00Z">
              <w:r w:rsidRPr="00315E8F">
                <w:rPr>
                  <w:b/>
                  <w:bCs/>
                  <w:i/>
                  <w:noProof/>
                  <w:lang w:eastAsia="en-GB"/>
                </w:rPr>
                <w:t>ce-</w:t>
              </w:r>
              <w:r>
                <w:rPr>
                  <w:b/>
                  <w:bCs/>
                  <w:i/>
                  <w:noProof/>
                  <w:lang w:eastAsia="en-GB"/>
                </w:rPr>
                <w:t>PDSCH-</w:t>
              </w:r>
              <w:r w:rsidRPr="00315E8F">
                <w:rPr>
                  <w:b/>
                  <w:bCs/>
                  <w:i/>
                  <w:noProof/>
                  <w:lang w:eastAsia="en-GB"/>
                </w:rPr>
                <w:t>14HARQProcesses</w:t>
              </w:r>
              <w:r>
                <w:rPr>
                  <w:b/>
                  <w:bCs/>
                  <w:i/>
                  <w:noProof/>
                  <w:lang w:eastAsia="en-GB"/>
                </w:rPr>
                <w:t xml:space="preserve">, </w:t>
              </w:r>
              <w:r w:rsidRPr="00315E8F">
                <w:rPr>
                  <w:b/>
                  <w:bCs/>
                  <w:i/>
                  <w:noProof/>
                  <w:lang w:eastAsia="en-GB"/>
                </w:rPr>
                <w:t>ce-</w:t>
              </w:r>
              <w:r>
                <w:rPr>
                  <w:b/>
                  <w:bCs/>
                  <w:i/>
                  <w:noProof/>
                  <w:lang w:eastAsia="en-GB"/>
                </w:rPr>
                <w:t>PDSCH-</w:t>
              </w:r>
              <w:r w:rsidRPr="00315E8F">
                <w:rPr>
                  <w:b/>
                  <w:bCs/>
                  <w:i/>
                  <w:noProof/>
                  <w:lang w:eastAsia="en-GB"/>
                </w:rPr>
                <w:t>14HARQProcesses</w:t>
              </w:r>
              <w:r>
                <w:rPr>
                  <w:b/>
                  <w:bCs/>
                  <w:i/>
                  <w:noProof/>
                  <w:lang w:eastAsia="en-GB"/>
                </w:rPr>
                <w:t>-Alt2</w:t>
              </w:r>
            </w:ins>
          </w:p>
          <w:p w14:paraId="20A5D412" w14:textId="77777777" w:rsidR="00076475" w:rsidRPr="004A4877" w:rsidRDefault="00076475" w:rsidP="007E1C3C">
            <w:pPr>
              <w:pStyle w:val="TAL"/>
              <w:rPr>
                <w:ins w:id="450" w:author="Rapporteur (pre RAN2-117)" w:date="2022-02-08T10:31:00Z"/>
                <w:b/>
                <w:bCs/>
                <w:i/>
                <w:noProof/>
                <w:lang w:eastAsia="en-GB"/>
              </w:rPr>
            </w:pPr>
            <w:ins w:id="451" w:author="Rapporteur (pre RAN2-117)" w:date="2022-02-08T10:31:00Z">
              <w:r w:rsidRPr="004A4877">
                <w:rPr>
                  <w:iCs/>
                  <w:noProof/>
                  <w:lang w:eastAsia="en-GB"/>
                </w:rPr>
                <w:t xml:space="preserve">Indicates whether the UE supports </w:t>
              </w:r>
              <w:r>
                <w:rPr>
                  <w:iCs/>
                  <w:noProof/>
                  <w:lang w:eastAsia="en-GB"/>
                </w:rPr>
                <w:t>14-HARQ processes</w:t>
              </w:r>
              <w:r w:rsidRPr="004A4877">
                <w:rPr>
                  <w:bCs/>
                  <w:noProof/>
                  <w:lang w:eastAsia="en-GB"/>
                </w:rPr>
                <w:t xml:space="preserve">, </w:t>
              </w:r>
              <w:r w:rsidRPr="004A4877">
                <w:t>as specified in TS 36.212 [22].</w:t>
              </w:r>
            </w:ins>
          </w:p>
        </w:tc>
        <w:tc>
          <w:tcPr>
            <w:tcW w:w="862" w:type="dxa"/>
            <w:gridSpan w:val="2"/>
          </w:tcPr>
          <w:p w14:paraId="14C568AB" w14:textId="77777777" w:rsidR="00076475" w:rsidRPr="004A4877" w:rsidRDefault="00076475" w:rsidP="007E1C3C">
            <w:pPr>
              <w:pStyle w:val="TAL"/>
              <w:jc w:val="center"/>
              <w:rPr>
                <w:ins w:id="452" w:author="Rapporteur (pre RAN2-117)" w:date="2022-02-08T10:31:00Z"/>
                <w:bCs/>
                <w:noProof/>
                <w:lang w:eastAsia="en-GB"/>
              </w:rPr>
            </w:pPr>
            <w:ins w:id="453" w:author="Rapporteur (pre RAN2-117)" w:date="2022-02-08T10:31:00Z">
              <w:r>
                <w:rPr>
                  <w:bCs/>
                  <w:noProof/>
                  <w:lang w:eastAsia="en-GB"/>
                </w:rPr>
                <w:t>-</w:t>
              </w:r>
            </w:ins>
          </w:p>
        </w:tc>
      </w:tr>
      <w:tr w:rsidR="00076475" w:rsidRPr="004A4877" w14:paraId="7BC7C047" w14:textId="77777777" w:rsidTr="007E1C3C">
        <w:trPr>
          <w:cantSplit/>
          <w:ins w:id="454" w:author="Rapporteur (pre RAN2-117)" w:date="2022-02-08T10:31:00Z"/>
        </w:trPr>
        <w:tc>
          <w:tcPr>
            <w:tcW w:w="7793" w:type="dxa"/>
            <w:gridSpan w:val="2"/>
          </w:tcPr>
          <w:p w14:paraId="50224BFB" w14:textId="77777777" w:rsidR="00076475" w:rsidRPr="004A4877" w:rsidRDefault="00076475" w:rsidP="007E1C3C">
            <w:pPr>
              <w:pStyle w:val="TAL"/>
              <w:rPr>
                <w:ins w:id="455" w:author="Rapporteur (pre RAN2-117)" w:date="2022-02-08T10:31:00Z"/>
                <w:b/>
                <w:bCs/>
                <w:i/>
                <w:noProof/>
                <w:lang w:eastAsia="en-GB"/>
              </w:rPr>
            </w:pPr>
            <w:ins w:id="456" w:author="Rapporteur (pre RAN2-117)" w:date="2022-02-08T10:31:00Z">
              <w:r w:rsidRPr="00315E8F">
                <w:rPr>
                  <w:b/>
                  <w:bCs/>
                  <w:i/>
                  <w:noProof/>
                  <w:lang w:eastAsia="en-GB"/>
                </w:rPr>
                <w:t>ce-</w:t>
              </w:r>
              <w:r>
                <w:rPr>
                  <w:b/>
                  <w:bCs/>
                  <w:i/>
                  <w:noProof/>
                  <w:lang w:eastAsia="en-GB"/>
                </w:rPr>
                <w:t>PDSCH-MaxTBS</w:t>
              </w:r>
            </w:ins>
          </w:p>
          <w:p w14:paraId="4EC9CA1A" w14:textId="35E50371" w:rsidR="00076475" w:rsidRPr="00315E8F" w:rsidRDefault="00076475" w:rsidP="007E1C3C">
            <w:pPr>
              <w:pStyle w:val="TAL"/>
              <w:rPr>
                <w:ins w:id="457" w:author="Rapporteur (pre RAN2-117)" w:date="2022-02-08T10:31:00Z"/>
                <w:b/>
                <w:bCs/>
                <w:i/>
                <w:noProof/>
                <w:lang w:eastAsia="en-GB"/>
              </w:rPr>
            </w:pPr>
            <w:ins w:id="458" w:author="Rapporteur (pre RAN2-117)" w:date="2022-02-08T10:31:00Z">
              <w:r w:rsidRPr="004A4877">
                <w:rPr>
                  <w:iCs/>
                  <w:noProof/>
                  <w:lang w:eastAsia="en-GB"/>
                </w:rPr>
                <w:t>Indicates whether the UE supports</w:t>
              </w:r>
              <w:r>
                <w:rPr>
                  <w:iCs/>
                  <w:noProof/>
                  <w:lang w:eastAsia="en-GB"/>
                </w:rPr>
                <w:t xml:space="preserve"> downlin</w:t>
              </w:r>
            </w:ins>
            <w:ins w:id="459" w:author="Rapporteur (pre RAN2-117)" w:date="2022-02-10T16:09:00Z">
              <w:r w:rsidR="00013B68">
                <w:rPr>
                  <w:iCs/>
                  <w:noProof/>
                  <w:lang w:eastAsia="en-GB"/>
                </w:rPr>
                <w:t>k</w:t>
              </w:r>
            </w:ins>
            <w:ins w:id="460" w:author="Rapporteur (pre RAN2-117)" w:date="2022-02-08T10:31:00Z">
              <w:r>
                <w:rPr>
                  <w:iCs/>
                  <w:noProof/>
                  <w:lang w:eastAsia="en-GB"/>
                </w:rPr>
                <w:t xml:space="preserve"> TBS of 1736 bits</w:t>
              </w:r>
              <w:r w:rsidRPr="004A4877">
                <w:rPr>
                  <w:bCs/>
                  <w:noProof/>
                  <w:lang w:eastAsia="en-GB"/>
                </w:rPr>
                <w:t xml:space="preserve">, </w:t>
              </w:r>
              <w:r w:rsidRPr="004A4877">
                <w:t>as specified in TS 36.212 [22].</w:t>
              </w:r>
            </w:ins>
          </w:p>
        </w:tc>
        <w:tc>
          <w:tcPr>
            <w:tcW w:w="862" w:type="dxa"/>
            <w:gridSpan w:val="2"/>
          </w:tcPr>
          <w:p w14:paraId="2E5B3332" w14:textId="77777777" w:rsidR="00076475" w:rsidRDefault="00076475" w:rsidP="007E1C3C">
            <w:pPr>
              <w:pStyle w:val="TAL"/>
              <w:jc w:val="center"/>
              <w:rPr>
                <w:ins w:id="461" w:author="Rapporteur (pre RAN2-117)" w:date="2022-02-08T10:31:00Z"/>
                <w:bCs/>
                <w:noProof/>
                <w:lang w:eastAsia="en-GB"/>
              </w:rPr>
            </w:pPr>
            <w:ins w:id="462" w:author="Rapporteur (pre RAN2-117)" w:date="2022-02-08T10:31:00Z">
              <w:r>
                <w:rPr>
                  <w:bCs/>
                  <w:noProof/>
                  <w:lang w:eastAsia="en-GB"/>
                </w:rPr>
                <w:t>-</w:t>
              </w:r>
            </w:ins>
          </w:p>
        </w:tc>
      </w:tr>
      <w:tr w:rsidR="00076475" w:rsidRPr="004A4877" w:rsidDel="00A171DB" w14:paraId="747256A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4FEC18A" w14:textId="77777777" w:rsidR="00076475" w:rsidRPr="004A4877" w:rsidRDefault="00076475" w:rsidP="00076475">
            <w:pPr>
              <w:pStyle w:val="TAL"/>
              <w:rPr>
                <w:b/>
                <w:i/>
                <w:lang w:eastAsia="en-GB"/>
              </w:rPr>
            </w:pP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-CE-</w:t>
            </w:r>
            <w:proofErr w:type="spellStart"/>
            <w:r w:rsidRPr="004A4877">
              <w:rPr>
                <w:b/>
                <w:i/>
                <w:lang w:eastAsia="en-GB"/>
              </w:rPr>
              <w:t>ModeB</w:t>
            </w:r>
            <w:proofErr w:type="spellEnd"/>
          </w:p>
          <w:p w14:paraId="4C53BF7F" w14:textId="77777777" w:rsidR="00076475" w:rsidRPr="004A4877" w:rsidDel="00A171DB" w:rsidRDefault="00076475" w:rsidP="00076475">
            <w:pPr>
              <w:pStyle w:val="TAL"/>
              <w:rPr>
                <w:b/>
                <w:bCs/>
                <w:i/>
                <w:noProof/>
                <w:lang w:eastAsia="en-GB"/>
              </w:rPr>
            </w:pPr>
            <w:r w:rsidRPr="004A4877">
              <w:rPr>
                <w:lang w:eastAsia="en-GB"/>
              </w:rPr>
              <w:t xml:space="preserve">Indicates whether UE operating in CE mode A/B supports </w:t>
            </w:r>
            <w:r w:rsidRPr="004A4877">
              <w:t>using CRS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E64859"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46A3FF05"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173E43E" w14:textId="77777777" w:rsidR="00076475" w:rsidRPr="004A4877" w:rsidRDefault="00076475" w:rsidP="00076475">
            <w:pPr>
              <w:pStyle w:val="TAL"/>
              <w:rPr>
                <w:b/>
                <w:i/>
                <w:lang w:eastAsia="en-GB"/>
              </w:rPr>
            </w:pP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-CSI</w:t>
            </w:r>
          </w:p>
          <w:p w14:paraId="3607FDC2" w14:textId="77777777" w:rsidR="00076475" w:rsidRPr="004A4877" w:rsidDel="00A171DB" w:rsidRDefault="00076475" w:rsidP="00076475">
            <w:pPr>
              <w:pStyle w:val="TAL"/>
              <w:rPr>
                <w:b/>
                <w:bCs/>
                <w:i/>
                <w:noProof/>
                <w:lang w:eastAsia="en-GB"/>
              </w:rPr>
            </w:pPr>
            <w:r w:rsidRPr="004A4877">
              <w:rPr>
                <w:lang w:eastAsia="en-GB"/>
              </w:rPr>
              <w:t xml:space="preserve">Indicates whether UE operating in CE mode A supports </w:t>
            </w:r>
            <w:r w:rsidRPr="004A4877">
              <w:t>CSI-based mapping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9ED025"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31D934A7"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7B4C18" w14:textId="77777777" w:rsidR="00076475" w:rsidRPr="004A4877" w:rsidRDefault="00076475" w:rsidP="00076475">
            <w:pPr>
              <w:pStyle w:val="TAL"/>
              <w:rPr>
                <w:b/>
                <w:i/>
                <w:lang w:eastAsia="en-GB"/>
              </w:rPr>
            </w:pPr>
            <w:proofErr w:type="spellStart"/>
            <w:r w:rsidRPr="004A4877">
              <w:rPr>
                <w:b/>
                <w:i/>
                <w:lang w:eastAsia="en-GB"/>
              </w:rPr>
              <w:t>crs-ChEstMPDCCH-ReciprocityTDD</w:t>
            </w:r>
            <w:proofErr w:type="spellEnd"/>
          </w:p>
          <w:p w14:paraId="4122F010" w14:textId="77777777" w:rsidR="00076475" w:rsidRPr="004A4877" w:rsidDel="00A171DB" w:rsidRDefault="00076475" w:rsidP="00076475">
            <w:pPr>
              <w:pStyle w:val="TAL"/>
              <w:rPr>
                <w:b/>
                <w:bCs/>
                <w:i/>
                <w:noProof/>
                <w:lang w:eastAsia="en-GB"/>
              </w:rPr>
            </w:pPr>
            <w:r w:rsidRPr="004A4877">
              <w:rPr>
                <w:lang w:eastAsia="en-GB"/>
              </w:rPr>
              <w:t xml:space="preserve">Indicates whether UE operating in CE mode A supports </w:t>
            </w:r>
            <w:r w:rsidRPr="004A4877">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74606A41" w14:textId="77777777" w:rsidR="00076475" w:rsidRPr="004A4877" w:rsidDel="00A171DB" w:rsidRDefault="00076475" w:rsidP="00076475">
            <w:pPr>
              <w:pStyle w:val="TAL"/>
              <w:jc w:val="center"/>
              <w:rPr>
                <w:bCs/>
                <w:noProof/>
                <w:lang w:eastAsia="en-GB"/>
              </w:rPr>
            </w:pPr>
            <w:r w:rsidRPr="004A4877">
              <w:rPr>
                <w:bCs/>
                <w:noProof/>
                <w:lang w:eastAsia="en-GB"/>
              </w:rPr>
              <w:t>No</w:t>
            </w:r>
          </w:p>
        </w:tc>
      </w:tr>
      <w:tr w:rsidR="00076475" w:rsidRPr="004A4877" w14:paraId="60FF857E" w14:textId="77777777" w:rsidTr="00AA7534">
        <w:trPr>
          <w:cantSplit/>
        </w:trPr>
        <w:tc>
          <w:tcPr>
            <w:tcW w:w="7793" w:type="dxa"/>
            <w:gridSpan w:val="2"/>
          </w:tcPr>
          <w:p w14:paraId="74C5BA04" w14:textId="77777777" w:rsidR="00076475" w:rsidRPr="004A4877" w:rsidRDefault="00076475" w:rsidP="00076475">
            <w:pPr>
              <w:pStyle w:val="TAL"/>
              <w:rPr>
                <w:b/>
                <w:bCs/>
                <w:i/>
                <w:noProof/>
                <w:lang w:eastAsia="en-GB"/>
              </w:rPr>
            </w:pPr>
            <w:r w:rsidRPr="004A4877">
              <w:rPr>
                <w:b/>
                <w:bCs/>
                <w:i/>
                <w:noProof/>
                <w:lang w:eastAsia="en-GB"/>
              </w:rPr>
              <w:t>ceMeasurements</w:t>
            </w:r>
          </w:p>
          <w:p w14:paraId="607E1301" w14:textId="77777777" w:rsidR="00076475" w:rsidRPr="004A4877" w:rsidRDefault="00076475" w:rsidP="00076475">
            <w:pPr>
              <w:pStyle w:val="TAL"/>
              <w:rPr>
                <w:b/>
                <w:bCs/>
                <w:i/>
                <w:noProof/>
                <w:lang w:eastAsia="en-GB"/>
              </w:rPr>
            </w:pPr>
            <w:r w:rsidRPr="004A4877">
              <w:rPr>
                <w:iCs/>
                <w:noProof/>
                <w:lang w:eastAsia="en-GB"/>
              </w:rPr>
              <w:t>Indicates whether the UE supports intra-frequency RSRQ measurements and inter-frequency RSRP and RSRQ measurements in RRC_CONNECTED, as specified in TS 36.133 [16] and TS 36.304 [4]</w:t>
            </w:r>
            <w:r w:rsidRPr="004A4877">
              <w:t>.</w:t>
            </w:r>
          </w:p>
        </w:tc>
        <w:tc>
          <w:tcPr>
            <w:tcW w:w="862" w:type="dxa"/>
            <w:gridSpan w:val="2"/>
          </w:tcPr>
          <w:p w14:paraId="5FABE86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D075EA7" w14:textId="77777777" w:rsidTr="00AA7534">
        <w:trPr>
          <w:cantSplit/>
        </w:trPr>
        <w:tc>
          <w:tcPr>
            <w:tcW w:w="7793" w:type="dxa"/>
            <w:gridSpan w:val="2"/>
          </w:tcPr>
          <w:p w14:paraId="45B116F4" w14:textId="77777777" w:rsidR="00076475" w:rsidRPr="004A4877" w:rsidRDefault="00076475" w:rsidP="00076475">
            <w:pPr>
              <w:pStyle w:val="TAL"/>
              <w:rPr>
                <w:b/>
                <w:i/>
                <w:lang w:eastAsia="en-GB"/>
              </w:rPr>
            </w:pPr>
            <w:r w:rsidRPr="004A4877">
              <w:rPr>
                <w:b/>
                <w:i/>
                <w:lang w:eastAsia="en-GB"/>
              </w:rPr>
              <w:t>ce-MultiTB-64QAM</w:t>
            </w:r>
          </w:p>
          <w:p w14:paraId="35CA62DC" w14:textId="77777777" w:rsidR="00076475" w:rsidRPr="004A4877" w:rsidRDefault="00076475" w:rsidP="00076475">
            <w:pPr>
              <w:pStyle w:val="TAL"/>
              <w:rPr>
                <w:b/>
                <w:bCs/>
                <w:i/>
                <w:noProof/>
                <w:lang w:eastAsia="en-GB"/>
              </w:rPr>
            </w:pPr>
            <w:r w:rsidRPr="004A4877">
              <w:rPr>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4A4877">
              <w:rPr>
                <w:i/>
                <w:iCs/>
                <w:lang w:eastAsia="en-GB"/>
              </w:rPr>
              <w:t>ce</w:t>
            </w:r>
            <w:proofErr w:type="spellEnd"/>
            <w:r w:rsidRPr="004A4877">
              <w:rPr>
                <w:i/>
                <w:iCs/>
                <w:lang w:eastAsia="en-GB"/>
              </w:rPr>
              <w:t>-PUSCH-</w:t>
            </w:r>
            <w:proofErr w:type="spellStart"/>
            <w:r w:rsidRPr="004A4877">
              <w:rPr>
                <w:i/>
                <w:iCs/>
                <w:lang w:eastAsia="en-GB"/>
              </w:rPr>
              <w:t>SubPRB</w:t>
            </w:r>
            <w:proofErr w:type="spellEnd"/>
            <w:r w:rsidRPr="004A4877">
              <w:rPr>
                <w:i/>
                <w:iCs/>
                <w:lang w:eastAsia="en-GB"/>
              </w:rPr>
              <w:t>-Allocation</w:t>
            </w:r>
            <w:r w:rsidRPr="004A4877">
              <w:rPr>
                <w:lang w:eastAsia="en-GB"/>
              </w:rPr>
              <w:t xml:space="preserve"> is included.</w:t>
            </w:r>
          </w:p>
        </w:tc>
        <w:tc>
          <w:tcPr>
            <w:tcW w:w="862" w:type="dxa"/>
            <w:gridSpan w:val="2"/>
          </w:tcPr>
          <w:p w14:paraId="303F720E"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E4DE0AD" w14:textId="77777777" w:rsidTr="00AA7534">
        <w:trPr>
          <w:cantSplit/>
        </w:trPr>
        <w:tc>
          <w:tcPr>
            <w:tcW w:w="7793" w:type="dxa"/>
            <w:gridSpan w:val="2"/>
          </w:tcPr>
          <w:p w14:paraId="6EC6DECB" w14:textId="77777777" w:rsidR="00076475" w:rsidRPr="004A4877" w:rsidRDefault="00076475" w:rsidP="00076475">
            <w:pPr>
              <w:pStyle w:val="TAL"/>
              <w:rPr>
                <w:b/>
                <w:i/>
                <w:lang w:eastAsia="en-GB"/>
              </w:rPr>
            </w:pPr>
            <w:proofErr w:type="spellStart"/>
            <w:r w:rsidRPr="004A4877">
              <w:rPr>
                <w:b/>
                <w:i/>
                <w:lang w:eastAsia="en-GB"/>
              </w:rPr>
              <w:t>ce-MultiTB-EarlyTermination</w:t>
            </w:r>
            <w:proofErr w:type="spellEnd"/>
          </w:p>
          <w:p w14:paraId="5E5DFF71" w14:textId="77777777" w:rsidR="00076475" w:rsidRPr="004A4877" w:rsidRDefault="00076475" w:rsidP="00076475">
            <w:pPr>
              <w:pStyle w:val="TAL"/>
              <w:rPr>
                <w:b/>
                <w:bCs/>
                <w:i/>
                <w:noProof/>
                <w:lang w:eastAsia="en-GB"/>
              </w:rPr>
            </w:pPr>
            <w:r w:rsidRPr="004A4877">
              <w:rPr>
                <w:lang w:eastAsia="en-GB"/>
              </w:rPr>
              <w:t>Indicates whether the UE supports early termination of PUSCH transmission for multiple TB scheduling in connected mode, as specified in TS 36.211 [21] and TS 36.213 [23].</w:t>
            </w:r>
            <w:r w:rsidRPr="004A4877">
              <w:t xml:space="preserve"> </w:t>
            </w:r>
          </w:p>
        </w:tc>
        <w:tc>
          <w:tcPr>
            <w:tcW w:w="862" w:type="dxa"/>
            <w:gridSpan w:val="2"/>
          </w:tcPr>
          <w:p w14:paraId="571D68E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7D1D2D4" w14:textId="77777777" w:rsidTr="00AA7534">
        <w:trPr>
          <w:cantSplit/>
        </w:trPr>
        <w:tc>
          <w:tcPr>
            <w:tcW w:w="7793" w:type="dxa"/>
            <w:gridSpan w:val="2"/>
          </w:tcPr>
          <w:p w14:paraId="2CB10B44" w14:textId="77777777" w:rsidR="00076475" w:rsidRPr="004A4877" w:rsidRDefault="00076475" w:rsidP="00076475">
            <w:pPr>
              <w:pStyle w:val="TAL"/>
              <w:rPr>
                <w:b/>
                <w:i/>
                <w:lang w:eastAsia="en-GB"/>
              </w:rPr>
            </w:pPr>
            <w:proofErr w:type="spellStart"/>
            <w:r w:rsidRPr="004A4877">
              <w:rPr>
                <w:b/>
                <w:i/>
                <w:lang w:eastAsia="en-GB"/>
              </w:rPr>
              <w:t>ce-MultiTB-FrequencyHopping</w:t>
            </w:r>
            <w:proofErr w:type="spellEnd"/>
          </w:p>
          <w:p w14:paraId="1F09EEF2" w14:textId="77777777" w:rsidR="00076475" w:rsidRPr="004A4877" w:rsidRDefault="00076475" w:rsidP="00076475">
            <w:pPr>
              <w:pStyle w:val="TAL"/>
              <w:rPr>
                <w:b/>
                <w:bCs/>
                <w:i/>
                <w:noProof/>
                <w:lang w:eastAsia="en-GB"/>
              </w:rPr>
            </w:pPr>
            <w:r w:rsidRPr="004A4877">
              <w:rPr>
                <w:lang w:eastAsia="en-GB"/>
              </w:rPr>
              <w:t>Indicates whether the UE supports frequency hopping for multiple TB scheduling for PDSCH/PUSCH in connected mode, as specified in TS 36.211 [21] and TS 36.213 [23].</w:t>
            </w:r>
            <w:r w:rsidRPr="004A4877">
              <w:t xml:space="preserve"> </w:t>
            </w:r>
          </w:p>
        </w:tc>
        <w:tc>
          <w:tcPr>
            <w:tcW w:w="862" w:type="dxa"/>
            <w:gridSpan w:val="2"/>
          </w:tcPr>
          <w:p w14:paraId="5B20791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6FF6FFC" w14:textId="77777777" w:rsidTr="00AA7534">
        <w:trPr>
          <w:cantSplit/>
        </w:trPr>
        <w:tc>
          <w:tcPr>
            <w:tcW w:w="7793" w:type="dxa"/>
            <w:gridSpan w:val="2"/>
          </w:tcPr>
          <w:p w14:paraId="1791CB56" w14:textId="77777777" w:rsidR="00076475" w:rsidRPr="004A4877" w:rsidRDefault="00076475" w:rsidP="00076475">
            <w:pPr>
              <w:pStyle w:val="TAL"/>
              <w:rPr>
                <w:b/>
                <w:i/>
                <w:lang w:eastAsia="en-GB"/>
              </w:rPr>
            </w:pPr>
            <w:proofErr w:type="spellStart"/>
            <w:r w:rsidRPr="004A4877">
              <w:rPr>
                <w:b/>
                <w:i/>
                <w:lang w:eastAsia="en-GB"/>
              </w:rPr>
              <w:t>ce</w:t>
            </w:r>
            <w:proofErr w:type="spellEnd"/>
            <w:r w:rsidRPr="004A4877">
              <w:rPr>
                <w:b/>
                <w:i/>
                <w:lang w:eastAsia="en-GB"/>
              </w:rPr>
              <w:t>-</w:t>
            </w:r>
            <w:proofErr w:type="spellStart"/>
            <w:r w:rsidRPr="004A4877">
              <w:rPr>
                <w:b/>
                <w:i/>
                <w:lang w:eastAsia="en-GB"/>
              </w:rPr>
              <w:t>MultiTB</w:t>
            </w:r>
            <w:proofErr w:type="spellEnd"/>
            <w:r w:rsidRPr="004A4877">
              <w:rPr>
                <w:b/>
                <w:i/>
                <w:lang w:eastAsia="en-GB"/>
              </w:rPr>
              <w:t>-HARQ-</w:t>
            </w:r>
            <w:proofErr w:type="spellStart"/>
            <w:r w:rsidRPr="004A4877">
              <w:rPr>
                <w:b/>
                <w:i/>
                <w:lang w:eastAsia="en-GB"/>
              </w:rPr>
              <w:t>AckBundling</w:t>
            </w:r>
            <w:proofErr w:type="spellEnd"/>
          </w:p>
          <w:p w14:paraId="4F325E2F" w14:textId="77777777" w:rsidR="00076475" w:rsidRPr="004A4877" w:rsidRDefault="00076475" w:rsidP="00076475">
            <w:pPr>
              <w:pStyle w:val="TAL"/>
              <w:rPr>
                <w:b/>
                <w:bCs/>
                <w:i/>
                <w:noProof/>
                <w:lang w:eastAsia="en-GB"/>
              </w:rPr>
            </w:pPr>
            <w:r w:rsidRPr="004A4877">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5A5416E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A23B8AB" w14:textId="77777777" w:rsidTr="00AA7534">
        <w:trPr>
          <w:cantSplit/>
        </w:trPr>
        <w:tc>
          <w:tcPr>
            <w:tcW w:w="7793" w:type="dxa"/>
            <w:gridSpan w:val="2"/>
          </w:tcPr>
          <w:p w14:paraId="70780F1B" w14:textId="77777777" w:rsidR="00076475" w:rsidRPr="004A4877" w:rsidRDefault="00076475" w:rsidP="00076475">
            <w:pPr>
              <w:pStyle w:val="TAL"/>
              <w:rPr>
                <w:b/>
                <w:i/>
                <w:lang w:eastAsia="en-GB"/>
              </w:rPr>
            </w:pPr>
            <w:proofErr w:type="spellStart"/>
            <w:r w:rsidRPr="004A4877">
              <w:rPr>
                <w:b/>
                <w:i/>
                <w:lang w:eastAsia="en-GB"/>
              </w:rPr>
              <w:t>ce</w:t>
            </w:r>
            <w:proofErr w:type="spellEnd"/>
            <w:r w:rsidRPr="004A4877">
              <w:rPr>
                <w:b/>
                <w:i/>
                <w:lang w:eastAsia="en-GB"/>
              </w:rPr>
              <w:t>-</w:t>
            </w:r>
            <w:proofErr w:type="spellStart"/>
            <w:r w:rsidRPr="004A4877">
              <w:rPr>
                <w:b/>
                <w:i/>
                <w:lang w:eastAsia="en-GB"/>
              </w:rPr>
              <w:t>MultiTB</w:t>
            </w:r>
            <w:proofErr w:type="spellEnd"/>
            <w:r w:rsidRPr="004A4877">
              <w:rPr>
                <w:b/>
                <w:i/>
                <w:lang w:eastAsia="en-GB"/>
              </w:rPr>
              <w:t>-Interleaving</w:t>
            </w:r>
          </w:p>
          <w:p w14:paraId="48E8629D" w14:textId="77777777" w:rsidR="00076475" w:rsidRPr="004A4877" w:rsidRDefault="00076475" w:rsidP="00076475">
            <w:pPr>
              <w:pStyle w:val="TAL"/>
              <w:rPr>
                <w:b/>
                <w:bCs/>
                <w:i/>
                <w:noProof/>
                <w:lang w:eastAsia="en-GB"/>
              </w:rPr>
            </w:pPr>
            <w:r w:rsidRPr="004A4877">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161BF8C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A9064FF" w14:textId="77777777" w:rsidTr="00AA7534">
        <w:trPr>
          <w:cantSplit/>
        </w:trPr>
        <w:tc>
          <w:tcPr>
            <w:tcW w:w="7793" w:type="dxa"/>
            <w:gridSpan w:val="2"/>
          </w:tcPr>
          <w:p w14:paraId="577051CF" w14:textId="77777777" w:rsidR="00076475" w:rsidRPr="004A4877" w:rsidRDefault="00076475" w:rsidP="00076475">
            <w:pPr>
              <w:pStyle w:val="TAL"/>
              <w:rPr>
                <w:b/>
                <w:i/>
                <w:lang w:eastAsia="en-GB"/>
              </w:rPr>
            </w:pPr>
            <w:proofErr w:type="spellStart"/>
            <w:r w:rsidRPr="004A4877">
              <w:rPr>
                <w:b/>
                <w:i/>
                <w:lang w:eastAsia="en-GB"/>
              </w:rPr>
              <w:t>ce-MultiTB-SubPRB</w:t>
            </w:r>
            <w:proofErr w:type="spellEnd"/>
          </w:p>
          <w:p w14:paraId="0AFF5C4D" w14:textId="77777777" w:rsidR="00076475" w:rsidRPr="004A4877" w:rsidRDefault="00076475" w:rsidP="00076475">
            <w:pPr>
              <w:pStyle w:val="TAL"/>
              <w:rPr>
                <w:b/>
                <w:bCs/>
                <w:i/>
                <w:noProof/>
                <w:lang w:eastAsia="en-GB"/>
              </w:rPr>
            </w:pPr>
            <w:r w:rsidRPr="004A4877">
              <w:rPr>
                <w:lang w:eastAsia="en-GB"/>
              </w:rPr>
              <w:t xml:space="preserve">Indicates whether the UE supports sub-PRB allocation for multiple TB scheduling for PUSCH in connected mode, as specified in TS 36.211 [21] and TS 36.213 [23]. This field can be included only if </w:t>
            </w:r>
            <w:proofErr w:type="spellStart"/>
            <w:r w:rsidRPr="004A4877">
              <w:rPr>
                <w:i/>
                <w:iCs/>
                <w:lang w:eastAsia="en-GB"/>
              </w:rPr>
              <w:t>ce</w:t>
            </w:r>
            <w:proofErr w:type="spellEnd"/>
            <w:r w:rsidRPr="004A4877">
              <w:rPr>
                <w:i/>
                <w:iCs/>
                <w:lang w:eastAsia="en-GB"/>
              </w:rPr>
              <w:t>-PUSCH-</w:t>
            </w:r>
            <w:proofErr w:type="spellStart"/>
            <w:r w:rsidRPr="004A4877">
              <w:rPr>
                <w:i/>
                <w:iCs/>
                <w:lang w:eastAsia="en-GB"/>
              </w:rPr>
              <w:t>SubPRB</w:t>
            </w:r>
            <w:proofErr w:type="spellEnd"/>
            <w:r w:rsidRPr="004A4877">
              <w:rPr>
                <w:i/>
                <w:iCs/>
                <w:lang w:eastAsia="en-GB"/>
              </w:rPr>
              <w:t>-Allocation</w:t>
            </w:r>
            <w:r w:rsidRPr="004A4877">
              <w:rPr>
                <w:lang w:eastAsia="en-GB"/>
              </w:rPr>
              <w:t xml:space="preserve"> is included.</w:t>
            </w:r>
          </w:p>
        </w:tc>
        <w:tc>
          <w:tcPr>
            <w:tcW w:w="862" w:type="dxa"/>
            <w:gridSpan w:val="2"/>
          </w:tcPr>
          <w:p w14:paraId="0184B13F"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26A9FE1" w14:textId="77777777" w:rsidTr="00AA7534">
        <w:trPr>
          <w:cantSplit/>
        </w:trPr>
        <w:tc>
          <w:tcPr>
            <w:tcW w:w="7808" w:type="dxa"/>
            <w:gridSpan w:val="3"/>
          </w:tcPr>
          <w:p w14:paraId="707F83CB" w14:textId="77777777" w:rsidR="00076475" w:rsidRPr="004A4877" w:rsidRDefault="00076475" w:rsidP="00076475">
            <w:pPr>
              <w:pStyle w:val="TAL"/>
              <w:rPr>
                <w:b/>
                <w:bCs/>
                <w:i/>
                <w:noProof/>
                <w:lang w:eastAsia="en-GB"/>
              </w:rPr>
            </w:pPr>
            <w:r w:rsidRPr="004A4877">
              <w:rPr>
                <w:b/>
                <w:bCs/>
                <w:i/>
                <w:noProof/>
                <w:lang w:eastAsia="en-GB"/>
              </w:rPr>
              <w:t>ce-PDSCH-64QAM</w:t>
            </w:r>
          </w:p>
          <w:p w14:paraId="66F00365" w14:textId="77777777" w:rsidR="00076475" w:rsidRPr="004A4877" w:rsidRDefault="00076475" w:rsidP="00076475">
            <w:pPr>
              <w:pStyle w:val="TAL"/>
              <w:rPr>
                <w:b/>
                <w:bCs/>
                <w:i/>
                <w:noProof/>
                <w:lang w:eastAsia="en-GB"/>
              </w:rPr>
            </w:pPr>
            <w:r w:rsidRPr="004A4877">
              <w:rPr>
                <w:iCs/>
                <w:noProof/>
                <w:lang w:eastAsia="en-GB"/>
              </w:rPr>
              <w:t>Indicates whether the UE supports 64QAM for non-repeated unicast PDSCH in CE mode A.</w:t>
            </w:r>
          </w:p>
        </w:tc>
        <w:tc>
          <w:tcPr>
            <w:tcW w:w="847" w:type="dxa"/>
          </w:tcPr>
          <w:p w14:paraId="20BF354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7E7C3607"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2F846D74" w14:textId="77777777" w:rsidR="00076475" w:rsidRPr="004A4877" w:rsidRDefault="00076475" w:rsidP="00076475">
            <w:pPr>
              <w:pStyle w:val="TAL"/>
              <w:rPr>
                <w:b/>
                <w:lang w:eastAsia="zh-CN"/>
              </w:rPr>
            </w:pPr>
            <w:proofErr w:type="spellStart"/>
            <w:r w:rsidRPr="004A4877">
              <w:rPr>
                <w:b/>
                <w:i/>
                <w:lang w:eastAsia="zh-CN"/>
              </w:rPr>
              <w:lastRenderedPageBreak/>
              <w:t>ce</w:t>
            </w:r>
            <w:proofErr w:type="spellEnd"/>
            <w:r w:rsidRPr="004A4877">
              <w:rPr>
                <w:b/>
                <w:i/>
                <w:lang w:eastAsia="zh-CN"/>
              </w:rPr>
              <w:t>-PDSCH-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ModeA</w:t>
            </w:r>
            <w:proofErr w:type="spellEnd"/>
            <w:r w:rsidRPr="004A4877">
              <w:rPr>
                <w:b/>
                <w:lang w:eastAsia="zh-CN"/>
              </w:rPr>
              <w:t xml:space="preserve">, </w:t>
            </w:r>
            <w:proofErr w:type="spellStart"/>
            <w:r w:rsidRPr="004A4877">
              <w:rPr>
                <w:b/>
                <w:i/>
                <w:lang w:eastAsia="zh-CN"/>
              </w:rPr>
              <w:t>ce</w:t>
            </w:r>
            <w:proofErr w:type="spellEnd"/>
            <w:r w:rsidRPr="004A4877">
              <w:rPr>
                <w:b/>
                <w:i/>
                <w:lang w:eastAsia="zh-CN"/>
              </w:rPr>
              <w:t>-PDSCH-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ModeB</w:t>
            </w:r>
            <w:proofErr w:type="spellEnd"/>
            <w:r w:rsidRPr="004A4877">
              <w:rPr>
                <w:b/>
                <w:lang w:eastAsia="zh-CN"/>
              </w:rPr>
              <w:t>,</w:t>
            </w:r>
          </w:p>
          <w:p w14:paraId="0667D881" w14:textId="77777777" w:rsidR="00076475" w:rsidRPr="004A4877" w:rsidRDefault="00076475" w:rsidP="00076475">
            <w:pPr>
              <w:pStyle w:val="TAL"/>
              <w:rPr>
                <w:b/>
                <w:i/>
                <w:lang w:eastAsia="zh-CN"/>
              </w:rPr>
            </w:pPr>
            <w:proofErr w:type="spellStart"/>
            <w:r w:rsidRPr="004A4877">
              <w:rPr>
                <w:b/>
                <w:i/>
                <w:lang w:eastAsia="zh-CN"/>
              </w:rPr>
              <w:t>ce</w:t>
            </w:r>
            <w:proofErr w:type="spellEnd"/>
            <w:r w:rsidRPr="004A4877">
              <w:rPr>
                <w:b/>
                <w:i/>
                <w:lang w:eastAsia="zh-CN"/>
              </w:rPr>
              <w:t>-PUSCH-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ModeA</w:t>
            </w:r>
            <w:proofErr w:type="spellEnd"/>
            <w:r w:rsidRPr="004A4877">
              <w:rPr>
                <w:b/>
                <w:lang w:eastAsia="zh-CN"/>
              </w:rPr>
              <w:t xml:space="preserve">, </w:t>
            </w:r>
            <w:proofErr w:type="spellStart"/>
            <w:r w:rsidRPr="004A4877">
              <w:rPr>
                <w:b/>
                <w:i/>
                <w:lang w:eastAsia="zh-CN"/>
              </w:rPr>
              <w:t>ce</w:t>
            </w:r>
            <w:proofErr w:type="spellEnd"/>
            <w:r w:rsidRPr="004A4877">
              <w:rPr>
                <w:b/>
                <w:i/>
                <w:lang w:eastAsia="zh-CN"/>
              </w:rPr>
              <w:t>-PUSCH-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ModeB</w:t>
            </w:r>
            <w:proofErr w:type="spellEnd"/>
          </w:p>
          <w:p w14:paraId="58E98CC7" w14:textId="77777777" w:rsidR="00076475" w:rsidRPr="004A4877" w:rsidRDefault="00076475" w:rsidP="00076475">
            <w:pPr>
              <w:pStyle w:val="TAL"/>
              <w:rPr>
                <w:lang w:eastAsia="zh-CN"/>
              </w:rPr>
            </w:pPr>
            <w:r w:rsidRPr="004A4877">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CA85D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01E8E09" w14:textId="77777777" w:rsidTr="00AA7534">
        <w:trPr>
          <w:cantSplit/>
        </w:trPr>
        <w:tc>
          <w:tcPr>
            <w:tcW w:w="7793" w:type="dxa"/>
            <w:gridSpan w:val="2"/>
          </w:tcPr>
          <w:p w14:paraId="7E31B6F5" w14:textId="77777777" w:rsidR="00076475" w:rsidRPr="004A4877" w:rsidRDefault="00076475" w:rsidP="00076475">
            <w:pPr>
              <w:pStyle w:val="TAL"/>
              <w:rPr>
                <w:b/>
                <w:bCs/>
                <w:i/>
                <w:noProof/>
                <w:lang w:eastAsia="en-GB"/>
              </w:rPr>
            </w:pPr>
            <w:r w:rsidRPr="004A4877">
              <w:rPr>
                <w:b/>
                <w:bCs/>
                <w:i/>
                <w:noProof/>
                <w:lang w:eastAsia="en-GB"/>
              </w:rPr>
              <w:t>ce-PDSCH-PUSCH-Enhancement</w:t>
            </w:r>
          </w:p>
          <w:p w14:paraId="5444BE21" w14:textId="77777777" w:rsidR="00076475" w:rsidRPr="004A4877" w:rsidDel="00EF05C9" w:rsidRDefault="00076475" w:rsidP="00076475">
            <w:pPr>
              <w:pStyle w:val="TAL"/>
              <w:rPr>
                <w:b/>
                <w:bCs/>
                <w:i/>
                <w:noProof/>
                <w:lang w:eastAsia="en-GB"/>
              </w:rPr>
            </w:pPr>
            <w:r w:rsidRPr="004A4877">
              <w:rPr>
                <w:iCs/>
                <w:noProof/>
                <w:lang w:eastAsia="en-GB"/>
              </w:rPr>
              <w:t xml:space="preserve">Indicates whether the UE supports new numbers of repetitions for PUSCH </w:t>
            </w:r>
            <w:r w:rsidRPr="004A4877">
              <w:rPr>
                <w:noProof/>
                <w:lang w:eastAsia="en-GB"/>
              </w:rPr>
              <w:t>and modulation restrictions for PDSCH/PUSCH</w:t>
            </w:r>
            <w:r w:rsidRPr="004A4877">
              <w:rPr>
                <w:iCs/>
                <w:noProof/>
                <w:lang w:eastAsia="en-GB"/>
              </w:rPr>
              <w:t xml:space="preserve"> in CE mode A</w:t>
            </w:r>
            <w:r w:rsidRPr="004A4877">
              <w:t xml:space="preserve"> as specified in TS</w:t>
            </w:r>
            <w:r w:rsidRPr="004A4877">
              <w:rPr>
                <w:lang w:eastAsia="en-GB"/>
              </w:rPr>
              <w:t xml:space="preserve"> 36.212 [22] and TS 36.213 [23]</w:t>
            </w:r>
            <w:r w:rsidRPr="004A4877">
              <w:rPr>
                <w:iCs/>
                <w:noProof/>
                <w:lang w:eastAsia="en-GB"/>
              </w:rPr>
              <w:t>.</w:t>
            </w:r>
          </w:p>
        </w:tc>
        <w:tc>
          <w:tcPr>
            <w:tcW w:w="862" w:type="dxa"/>
            <w:gridSpan w:val="2"/>
          </w:tcPr>
          <w:p w14:paraId="6C3ECBD5"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0E5D5DE8" w14:textId="77777777" w:rsidTr="00AA7534">
        <w:trPr>
          <w:cantSplit/>
        </w:trPr>
        <w:tc>
          <w:tcPr>
            <w:tcW w:w="7793" w:type="dxa"/>
            <w:gridSpan w:val="2"/>
          </w:tcPr>
          <w:p w14:paraId="6F3BB939" w14:textId="77777777" w:rsidR="00076475" w:rsidRPr="004A4877" w:rsidRDefault="00076475" w:rsidP="00076475">
            <w:pPr>
              <w:pStyle w:val="TAL"/>
              <w:rPr>
                <w:b/>
                <w:bCs/>
                <w:i/>
                <w:noProof/>
                <w:lang w:eastAsia="en-GB"/>
              </w:rPr>
            </w:pPr>
            <w:r w:rsidRPr="004A4877">
              <w:rPr>
                <w:b/>
                <w:bCs/>
                <w:i/>
                <w:noProof/>
                <w:lang w:eastAsia="en-GB"/>
              </w:rPr>
              <w:t>ce-PDSCH-PUSCH-MaxBandwidth</w:t>
            </w:r>
          </w:p>
          <w:p w14:paraId="613DA442" w14:textId="77777777" w:rsidR="00076475" w:rsidRPr="004A4877" w:rsidRDefault="00076475" w:rsidP="00076475">
            <w:pPr>
              <w:pStyle w:val="TAL"/>
              <w:rPr>
                <w:b/>
                <w:bCs/>
                <w:i/>
                <w:noProof/>
                <w:lang w:eastAsia="en-GB"/>
              </w:rPr>
            </w:pPr>
            <w:r w:rsidRPr="004A4877">
              <w:rPr>
                <w:iCs/>
                <w:noProof/>
                <w:lang w:eastAsia="en-GB"/>
              </w:rPr>
              <w:t xml:space="preserve">Indicates the maximum supported PDSCH/PUSCH channel bandwidth in CE mode A and B, </w:t>
            </w:r>
            <w:r w:rsidRPr="004A4877">
              <w:t>as specified in TS</w:t>
            </w:r>
            <w:r w:rsidRPr="004A4877">
              <w:rPr>
                <w:lang w:eastAsia="en-GB"/>
              </w:rPr>
              <w:t xml:space="preserve"> 36.212 [22] and TS 36.213 [23]</w:t>
            </w:r>
            <w:r w:rsidRPr="004A4877">
              <w:t xml:space="preserve">. Value bw5 corresponds to 5 MHz and value bw20 corresponds to 20 </w:t>
            </w:r>
            <w:proofErr w:type="spellStart"/>
            <w:r w:rsidRPr="004A4877">
              <w:t>MHz.</w:t>
            </w:r>
            <w:proofErr w:type="spellEnd"/>
            <w:r w:rsidRPr="004A4877">
              <w:t xml:space="preserve"> If the field is absent the maximum </w:t>
            </w:r>
            <w:r w:rsidRPr="004A487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4D36F3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EB8A2D1" w14:textId="77777777" w:rsidTr="00AA7534">
        <w:trPr>
          <w:cantSplit/>
        </w:trPr>
        <w:tc>
          <w:tcPr>
            <w:tcW w:w="7793" w:type="dxa"/>
            <w:gridSpan w:val="2"/>
          </w:tcPr>
          <w:p w14:paraId="2EE83C1D" w14:textId="77777777" w:rsidR="00076475" w:rsidRPr="004A4877" w:rsidRDefault="00076475" w:rsidP="00076475">
            <w:pPr>
              <w:pStyle w:val="TAL"/>
              <w:rPr>
                <w:b/>
                <w:bCs/>
                <w:i/>
                <w:noProof/>
                <w:lang w:eastAsia="en-GB"/>
              </w:rPr>
            </w:pPr>
            <w:r w:rsidRPr="004A4877">
              <w:rPr>
                <w:b/>
                <w:bCs/>
                <w:i/>
                <w:noProof/>
                <w:lang w:eastAsia="en-GB"/>
              </w:rPr>
              <w:t>ce-PDSCH-TenProcesses</w:t>
            </w:r>
          </w:p>
          <w:p w14:paraId="1E56EC2B" w14:textId="77777777" w:rsidR="00076475" w:rsidRPr="004A4877" w:rsidRDefault="00076475" w:rsidP="00076475">
            <w:pPr>
              <w:pStyle w:val="TAL"/>
              <w:rPr>
                <w:b/>
                <w:bCs/>
                <w:i/>
                <w:noProof/>
                <w:lang w:eastAsia="en-GB"/>
              </w:rPr>
            </w:pPr>
            <w:r w:rsidRPr="004A4877">
              <w:rPr>
                <w:iCs/>
                <w:noProof/>
                <w:lang w:eastAsia="en-GB"/>
              </w:rPr>
              <w:t>Indicates whether the UE supports 10 DL HARQ processes in FDD in CE mode A.</w:t>
            </w:r>
          </w:p>
        </w:tc>
        <w:tc>
          <w:tcPr>
            <w:tcW w:w="862" w:type="dxa"/>
            <w:gridSpan w:val="2"/>
          </w:tcPr>
          <w:p w14:paraId="07AEF9FA"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42D7A17" w14:textId="77777777" w:rsidTr="00AA7534">
        <w:trPr>
          <w:cantSplit/>
        </w:trPr>
        <w:tc>
          <w:tcPr>
            <w:tcW w:w="7793" w:type="dxa"/>
            <w:gridSpan w:val="2"/>
          </w:tcPr>
          <w:p w14:paraId="6C4B1233" w14:textId="77777777" w:rsidR="00076475" w:rsidRPr="004A4877" w:rsidRDefault="00076475" w:rsidP="00076475">
            <w:pPr>
              <w:pStyle w:val="TAL"/>
              <w:rPr>
                <w:b/>
                <w:bCs/>
                <w:i/>
                <w:noProof/>
                <w:lang w:eastAsia="en-GB"/>
              </w:rPr>
            </w:pPr>
            <w:r w:rsidRPr="004A4877">
              <w:rPr>
                <w:b/>
                <w:bCs/>
                <w:i/>
                <w:noProof/>
                <w:lang w:eastAsia="en-GB"/>
              </w:rPr>
              <w:t>ce-PUCCH-Enhancement</w:t>
            </w:r>
          </w:p>
          <w:p w14:paraId="17062C69" w14:textId="77777777" w:rsidR="00076475" w:rsidRPr="004A4877" w:rsidRDefault="00076475" w:rsidP="00076475">
            <w:pPr>
              <w:pStyle w:val="TAL"/>
              <w:rPr>
                <w:b/>
                <w:bCs/>
                <w:i/>
                <w:noProof/>
                <w:lang w:eastAsia="en-GB"/>
              </w:rPr>
            </w:pPr>
            <w:r w:rsidRPr="004A4877">
              <w:rPr>
                <w:iCs/>
                <w:noProof/>
                <w:lang w:eastAsia="en-GB"/>
              </w:rPr>
              <w:t>Indicates whether the UE supports r</w:t>
            </w:r>
            <w:proofErr w:type="spellStart"/>
            <w:r w:rsidRPr="004A4877">
              <w:t>epetition</w:t>
            </w:r>
            <w:proofErr w:type="spellEnd"/>
            <w:r w:rsidRPr="004A4877">
              <w:t xml:space="preserve"> levels 64 and 128 for PUCCH in CE Mode B</w:t>
            </w:r>
            <w:r w:rsidRPr="004A4877">
              <w:rPr>
                <w:bCs/>
                <w:noProof/>
                <w:lang w:eastAsia="en-GB"/>
              </w:rPr>
              <w:t xml:space="preserve">, </w:t>
            </w:r>
            <w:r w:rsidRPr="004A4877">
              <w:t>as specified in TS 36.211 [21] and in TS 36.213 [23].</w:t>
            </w:r>
          </w:p>
        </w:tc>
        <w:tc>
          <w:tcPr>
            <w:tcW w:w="862" w:type="dxa"/>
            <w:gridSpan w:val="2"/>
          </w:tcPr>
          <w:p w14:paraId="62E2719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50943B8" w14:textId="77777777" w:rsidTr="00AA7534">
        <w:trPr>
          <w:cantSplit/>
        </w:trPr>
        <w:tc>
          <w:tcPr>
            <w:tcW w:w="7793" w:type="dxa"/>
            <w:gridSpan w:val="2"/>
          </w:tcPr>
          <w:p w14:paraId="7FB186F7" w14:textId="77777777" w:rsidR="00076475" w:rsidRPr="004A4877" w:rsidRDefault="00076475" w:rsidP="00076475">
            <w:pPr>
              <w:pStyle w:val="TAL"/>
              <w:rPr>
                <w:b/>
                <w:bCs/>
                <w:i/>
                <w:noProof/>
                <w:lang w:eastAsia="en-GB"/>
              </w:rPr>
            </w:pPr>
            <w:r w:rsidRPr="004A4877">
              <w:rPr>
                <w:b/>
                <w:bCs/>
                <w:i/>
                <w:noProof/>
                <w:lang w:eastAsia="en-GB"/>
              </w:rPr>
              <w:t>ce-PUSCH-NB-MaxTBS</w:t>
            </w:r>
          </w:p>
          <w:p w14:paraId="58939DED"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2984 bits max UL TBS in 1.4 MHz in CE mode A </w:t>
            </w:r>
            <w:r w:rsidRPr="004A4877">
              <w:t>operation, as specified in TS</w:t>
            </w:r>
            <w:r w:rsidRPr="004A4877">
              <w:rPr>
                <w:lang w:eastAsia="en-GB"/>
              </w:rPr>
              <w:t xml:space="preserve"> 36.212 [22] and TS 36.213 [23]</w:t>
            </w:r>
            <w:r w:rsidRPr="004A4877">
              <w:t>.</w:t>
            </w:r>
          </w:p>
        </w:tc>
        <w:tc>
          <w:tcPr>
            <w:tcW w:w="862" w:type="dxa"/>
            <w:gridSpan w:val="2"/>
          </w:tcPr>
          <w:p w14:paraId="321E720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9582F58"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F77C721" w14:textId="77777777" w:rsidR="00076475" w:rsidRPr="004A4877" w:rsidRDefault="00076475" w:rsidP="00076475">
            <w:pPr>
              <w:pStyle w:val="TAL"/>
              <w:rPr>
                <w:b/>
                <w:bCs/>
                <w:i/>
                <w:noProof/>
                <w:lang w:eastAsia="en-GB"/>
              </w:rPr>
            </w:pPr>
            <w:bookmarkStart w:id="463" w:name="_Hlk509241096"/>
            <w:r w:rsidRPr="004A4877">
              <w:rPr>
                <w:b/>
                <w:bCs/>
                <w:i/>
                <w:noProof/>
                <w:lang w:eastAsia="en-GB"/>
              </w:rPr>
              <w:t>ce-PUSCH-SubPRB-Allocation</w:t>
            </w:r>
          </w:p>
          <w:p w14:paraId="111F1C4D" w14:textId="77777777" w:rsidR="00076475" w:rsidRPr="004A4877" w:rsidRDefault="00076475" w:rsidP="00076475">
            <w:pPr>
              <w:pStyle w:val="TAL"/>
              <w:rPr>
                <w:b/>
                <w:bCs/>
                <w:i/>
                <w:noProof/>
                <w:lang w:eastAsia="en-GB"/>
              </w:rPr>
            </w:pPr>
            <w:r w:rsidRPr="004A4877">
              <w:rPr>
                <w:bCs/>
                <w:noProof/>
                <w:lang w:eastAsia="en-GB"/>
              </w:rPr>
              <w:t>Indicates whether the UE supports sub-PRB resource allocation for PUSCH in CE mode A or B, as specified in TS 36.211 [21],</w:t>
            </w:r>
            <w:r w:rsidRPr="004A4877">
              <w:t xml:space="preserve"> TS</w:t>
            </w:r>
            <w:r w:rsidRPr="004A4877">
              <w:rPr>
                <w:lang w:eastAsia="en-GB"/>
              </w:rPr>
              <w:t xml:space="preserve"> 36.212 [22]</w:t>
            </w:r>
            <w:r w:rsidRPr="004A4877">
              <w:rPr>
                <w:bCs/>
                <w:noProof/>
                <w:lang w:eastAsia="en-GB"/>
              </w:rPr>
              <w:t xml:space="preserve"> and TS 36.213 [23].</w:t>
            </w:r>
            <w:bookmarkEnd w:id="463"/>
          </w:p>
        </w:tc>
        <w:tc>
          <w:tcPr>
            <w:tcW w:w="862" w:type="dxa"/>
            <w:gridSpan w:val="2"/>
            <w:tcBorders>
              <w:top w:val="single" w:sz="4" w:space="0" w:color="808080"/>
              <w:left w:val="single" w:sz="4" w:space="0" w:color="808080"/>
              <w:bottom w:val="single" w:sz="4" w:space="0" w:color="808080"/>
              <w:right w:val="single" w:sz="4" w:space="0" w:color="808080"/>
            </w:tcBorders>
          </w:tcPr>
          <w:p w14:paraId="718D6B3E"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60FEEA2" w14:textId="77777777" w:rsidTr="00AA7534">
        <w:trPr>
          <w:cantSplit/>
        </w:trPr>
        <w:tc>
          <w:tcPr>
            <w:tcW w:w="7793" w:type="dxa"/>
            <w:gridSpan w:val="2"/>
          </w:tcPr>
          <w:p w14:paraId="271D2CB2" w14:textId="77777777" w:rsidR="00076475" w:rsidRPr="004A4877" w:rsidRDefault="00076475" w:rsidP="00076475">
            <w:pPr>
              <w:pStyle w:val="TAL"/>
              <w:rPr>
                <w:b/>
                <w:bCs/>
                <w:i/>
                <w:noProof/>
                <w:lang w:eastAsia="en-GB"/>
              </w:rPr>
            </w:pPr>
            <w:r w:rsidRPr="004A4877">
              <w:rPr>
                <w:b/>
                <w:bCs/>
                <w:i/>
                <w:noProof/>
                <w:lang w:eastAsia="en-GB"/>
              </w:rPr>
              <w:t>ce-RetuningSymbols</w:t>
            </w:r>
          </w:p>
          <w:p w14:paraId="25486775" w14:textId="77777777" w:rsidR="00076475" w:rsidRPr="004A4877" w:rsidRDefault="00076475" w:rsidP="00076475">
            <w:pPr>
              <w:pStyle w:val="TAL"/>
              <w:rPr>
                <w:b/>
                <w:bCs/>
                <w:i/>
                <w:noProof/>
                <w:lang w:eastAsia="en-GB"/>
              </w:rPr>
            </w:pPr>
            <w:r w:rsidRPr="004A4877">
              <w:rPr>
                <w:iCs/>
                <w:noProof/>
                <w:lang w:eastAsia="en-GB"/>
              </w:rPr>
              <w:t>Indicates the number of retuning symbols in CE mode</w:t>
            </w:r>
            <w:r w:rsidRPr="004A4877">
              <w:t xml:space="preserve"> A and B as specified in TS</w:t>
            </w:r>
            <w:r w:rsidRPr="004A4877">
              <w:rPr>
                <w:lang w:eastAsia="en-GB"/>
              </w:rPr>
              <w:t xml:space="preserve"> 36.211 [21]</w:t>
            </w:r>
            <w:r w:rsidRPr="004A4877">
              <w:t xml:space="preserve">. Value n0 corresponds to 0 retuning symbols and value n1 corresponds to 1 retuning symbol. If the field is absent the </w:t>
            </w:r>
            <w:r w:rsidRPr="004A4877">
              <w:rPr>
                <w:iCs/>
                <w:noProof/>
                <w:lang w:eastAsia="en-GB"/>
              </w:rPr>
              <w:t>number of retuning symbols in CE mode A and B is 2.</w:t>
            </w:r>
          </w:p>
        </w:tc>
        <w:tc>
          <w:tcPr>
            <w:tcW w:w="862" w:type="dxa"/>
            <w:gridSpan w:val="2"/>
          </w:tcPr>
          <w:p w14:paraId="65B5AF38"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2B29F16" w14:textId="77777777" w:rsidTr="00AA7534">
        <w:trPr>
          <w:cantSplit/>
        </w:trPr>
        <w:tc>
          <w:tcPr>
            <w:tcW w:w="7793" w:type="dxa"/>
            <w:gridSpan w:val="2"/>
          </w:tcPr>
          <w:p w14:paraId="2C4276EC" w14:textId="77777777" w:rsidR="00076475" w:rsidRPr="004A4877" w:rsidRDefault="00076475" w:rsidP="00076475">
            <w:pPr>
              <w:pStyle w:val="TAL"/>
              <w:rPr>
                <w:b/>
                <w:bCs/>
                <w:i/>
                <w:noProof/>
                <w:lang w:eastAsia="en-GB"/>
              </w:rPr>
            </w:pPr>
            <w:r w:rsidRPr="004A4877">
              <w:rPr>
                <w:b/>
                <w:bCs/>
                <w:i/>
                <w:noProof/>
                <w:lang w:eastAsia="en-GB"/>
              </w:rPr>
              <w:t>ce-SchedulingEnhancement</w:t>
            </w:r>
          </w:p>
          <w:p w14:paraId="0CD90CCF"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dynamic HARQ-ACK delay for HD-FDD in CE mode A </w:t>
            </w:r>
            <w:r w:rsidRPr="004A4877">
              <w:t>as specified in TS</w:t>
            </w:r>
            <w:r w:rsidRPr="004A4877">
              <w:rPr>
                <w:lang w:eastAsia="en-GB"/>
              </w:rPr>
              <w:t xml:space="preserve"> 36.212 [22] and TS 36.213 [23]</w:t>
            </w:r>
            <w:r w:rsidRPr="004A4877">
              <w:rPr>
                <w:iCs/>
                <w:noProof/>
                <w:lang w:eastAsia="en-GB"/>
              </w:rPr>
              <w:t>.</w:t>
            </w:r>
          </w:p>
        </w:tc>
        <w:tc>
          <w:tcPr>
            <w:tcW w:w="862" w:type="dxa"/>
            <w:gridSpan w:val="2"/>
          </w:tcPr>
          <w:p w14:paraId="7DCD2934"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6770C187" w14:textId="77777777" w:rsidTr="00AA7534">
        <w:trPr>
          <w:cantSplit/>
        </w:trPr>
        <w:tc>
          <w:tcPr>
            <w:tcW w:w="7793" w:type="dxa"/>
            <w:gridSpan w:val="2"/>
          </w:tcPr>
          <w:p w14:paraId="598DD7BF" w14:textId="77777777" w:rsidR="00076475" w:rsidRPr="004A4877" w:rsidRDefault="00076475" w:rsidP="00076475">
            <w:pPr>
              <w:pStyle w:val="TAL"/>
              <w:rPr>
                <w:b/>
                <w:bCs/>
                <w:i/>
                <w:noProof/>
                <w:lang w:eastAsia="en-GB"/>
              </w:rPr>
            </w:pPr>
            <w:r w:rsidRPr="004A4877">
              <w:rPr>
                <w:b/>
                <w:bCs/>
                <w:i/>
                <w:noProof/>
                <w:lang w:eastAsia="en-GB"/>
              </w:rPr>
              <w:t>ce-SRS-Enhancement</w:t>
            </w:r>
          </w:p>
          <w:p w14:paraId="319AA28A"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SRS coverage enhancement in TDD with support of SRS combs 2 and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ce-SRS-EnhancementWithoutComb4</w:t>
            </w:r>
            <w:r w:rsidRPr="004A4877">
              <w:rPr>
                <w:iCs/>
                <w:noProof/>
                <w:lang w:eastAsia="en-GB"/>
              </w:rPr>
              <w:t xml:space="preserve"> is not included.</w:t>
            </w:r>
          </w:p>
        </w:tc>
        <w:tc>
          <w:tcPr>
            <w:tcW w:w="862" w:type="dxa"/>
            <w:gridSpan w:val="2"/>
          </w:tcPr>
          <w:p w14:paraId="145A4E0B"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AFDBF27" w14:textId="77777777" w:rsidTr="00AA7534">
        <w:trPr>
          <w:cantSplit/>
        </w:trPr>
        <w:tc>
          <w:tcPr>
            <w:tcW w:w="7793" w:type="dxa"/>
            <w:gridSpan w:val="2"/>
          </w:tcPr>
          <w:p w14:paraId="6BBD4776" w14:textId="77777777" w:rsidR="00076475" w:rsidRPr="004A4877" w:rsidRDefault="00076475" w:rsidP="00076475">
            <w:pPr>
              <w:pStyle w:val="TAL"/>
              <w:rPr>
                <w:b/>
                <w:bCs/>
                <w:i/>
                <w:noProof/>
                <w:lang w:eastAsia="en-GB"/>
              </w:rPr>
            </w:pPr>
            <w:r w:rsidRPr="004A4877">
              <w:rPr>
                <w:b/>
                <w:bCs/>
                <w:i/>
                <w:noProof/>
                <w:lang w:eastAsia="en-GB"/>
              </w:rPr>
              <w:t>ce-SRS-EnhancementWithoutComb4</w:t>
            </w:r>
          </w:p>
          <w:p w14:paraId="576B5787"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SRS coverage enhancement in TDD with support of SRS comb 2 but without support of SRS comb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t>
            </w:r>
            <w:r w:rsidRPr="004A4877">
              <w:rPr>
                <w:iCs/>
                <w:noProof/>
                <w:lang w:eastAsia="en-GB"/>
              </w:rPr>
              <w:t xml:space="preserve"> is not included.</w:t>
            </w:r>
          </w:p>
        </w:tc>
        <w:tc>
          <w:tcPr>
            <w:tcW w:w="862" w:type="dxa"/>
            <w:gridSpan w:val="2"/>
          </w:tcPr>
          <w:p w14:paraId="4C09B1F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849129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B1442" w14:textId="77777777" w:rsidR="00076475" w:rsidRPr="004A4877" w:rsidRDefault="00076475" w:rsidP="00076475">
            <w:pPr>
              <w:pStyle w:val="TAL"/>
              <w:rPr>
                <w:b/>
                <w:i/>
                <w:lang w:eastAsia="zh-CN"/>
              </w:rPr>
            </w:pPr>
            <w:proofErr w:type="spellStart"/>
            <w:r w:rsidRPr="004A4877">
              <w:rPr>
                <w:b/>
                <w:i/>
                <w:lang w:eastAsia="zh-CN"/>
              </w:rPr>
              <w:t>ce-SwitchWithoutHO</w:t>
            </w:r>
            <w:proofErr w:type="spellEnd"/>
          </w:p>
          <w:p w14:paraId="4F6500B1" w14:textId="77777777" w:rsidR="00076475" w:rsidRPr="004A4877" w:rsidRDefault="00076475" w:rsidP="00076475">
            <w:pPr>
              <w:pStyle w:val="TAL"/>
              <w:rPr>
                <w:b/>
                <w:i/>
                <w:lang w:eastAsia="zh-CN"/>
              </w:rPr>
            </w:pPr>
            <w:r w:rsidRPr="004A4877">
              <w:rPr>
                <w:lang w:eastAsia="en-GB"/>
              </w:rPr>
              <w:t>Indicates whether the UE supports switching between normal mode and enhanced coverage mode without handover</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D8628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C2063D2"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665BD9CA" w14:textId="77777777" w:rsidR="00076475" w:rsidRPr="004A4877" w:rsidRDefault="00076475" w:rsidP="00076475">
            <w:pPr>
              <w:pStyle w:val="TAL"/>
              <w:rPr>
                <w:b/>
                <w:i/>
                <w:lang w:eastAsia="zh-CN"/>
              </w:rPr>
            </w:pPr>
            <w:proofErr w:type="spellStart"/>
            <w:r w:rsidRPr="004A4877">
              <w:rPr>
                <w:b/>
                <w:i/>
                <w:lang w:eastAsia="zh-CN"/>
              </w:rPr>
              <w:t>ce</w:t>
            </w:r>
            <w:proofErr w:type="spellEnd"/>
            <w:r w:rsidRPr="004A4877">
              <w:rPr>
                <w:b/>
                <w:i/>
                <w:lang w:eastAsia="zh-CN"/>
              </w:rPr>
              <w:t>-UL-HARQ-ACK-Feedback</w:t>
            </w:r>
          </w:p>
          <w:p w14:paraId="6CBF0288" w14:textId="77777777" w:rsidR="00076475" w:rsidRPr="004A4877" w:rsidRDefault="00076475" w:rsidP="00076475">
            <w:pPr>
              <w:pStyle w:val="TAL"/>
              <w:rPr>
                <w:lang w:eastAsia="zh-CN"/>
              </w:rPr>
            </w:pPr>
            <w:r w:rsidRPr="004A4877">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6D107AD"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CECB6E3" w14:textId="77777777" w:rsidTr="00AA7534">
        <w:trPr>
          <w:cantSplit/>
        </w:trPr>
        <w:tc>
          <w:tcPr>
            <w:tcW w:w="7793" w:type="dxa"/>
            <w:gridSpan w:val="2"/>
          </w:tcPr>
          <w:p w14:paraId="11A23F64" w14:textId="77777777" w:rsidR="00076475" w:rsidRPr="004A4877" w:rsidRDefault="00076475" w:rsidP="00076475">
            <w:pPr>
              <w:pStyle w:val="TAL"/>
              <w:rPr>
                <w:b/>
                <w:bCs/>
                <w:i/>
                <w:noProof/>
                <w:lang w:eastAsia="en-GB"/>
              </w:rPr>
            </w:pPr>
            <w:r w:rsidRPr="004A4877">
              <w:rPr>
                <w:b/>
                <w:bCs/>
                <w:i/>
                <w:noProof/>
                <w:lang w:eastAsia="en-GB"/>
              </w:rPr>
              <w:t>channelMeasRestriction</w:t>
            </w:r>
          </w:p>
          <w:p w14:paraId="1866997A" w14:textId="77777777" w:rsidR="00076475" w:rsidRPr="004A4877" w:rsidRDefault="00076475" w:rsidP="00076475">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channel measurement restriction.</w:t>
            </w:r>
          </w:p>
        </w:tc>
        <w:tc>
          <w:tcPr>
            <w:tcW w:w="862" w:type="dxa"/>
            <w:gridSpan w:val="2"/>
          </w:tcPr>
          <w:p w14:paraId="331A8F00"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C5B8C1D" w14:textId="77777777" w:rsidTr="00AA7534">
        <w:trPr>
          <w:cantSplit/>
        </w:trPr>
        <w:tc>
          <w:tcPr>
            <w:tcW w:w="7793" w:type="dxa"/>
            <w:gridSpan w:val="2"/>
          </w:tcPr>
          <w:p w14:paraId="4030EBAC" w14:textId="77777777" w:rsidR="00076475" w:rsidRPr="004A4877" w:rsidRDefault="00076475" w:rsidP="00076475">
            <w:pPr>
              <w:pStyle w:val="TAL"/>
              <w:rPr>
                <w:rFonts w:cs="Arial"/>
                <w:b/>
                <w:bCs/>
                <w:i/>
                <w:iCs/>
                <w:szCs w:val="18"/>
              </w:rPr>
            </w:pPr>
            <w:proofErr w:type="spellStart"/>
            <w:r w:rsidRPr="004A4877">
              <w:rPr>
                <w:rFonts w:cs="Arial"/>
                <w:b/>
                <w:bCs/>
                <w:i/>
                <w:iCs/>
                <w:szCs w:val="18"/>
              </w:rPr>
              <w:t>cho</w:t>
            </w:r>
            <w:proofErr w:type="spellEnd"/>
          </w:p>
          <w:p w14:paraId="2FCDEAB8" w14:textId="77777777" w:rsidR="00076475" w:rsidRPr="004A4877" w:rsidRDefault="00076475" w:rsidP="00076475">
            <w:pPr>
              <w:pStyle w:val="TAL"/>
              <w:rPr>
                <w:b/>
                <w:bCs/>
                <w:i/>
                <w:noProof/>
                <w:lang w:eastAsia="en-GB"/>
              </w:rPr>
            </w:pPr>
            <w:r w:rsidRPr="004A4877">
              <w:rPr>
                <w:rFonts w:eastAsia="MS PGothic" w:cs="Arial"/>
                <w:szCs w:val="18"/>
              </w:rPr>
              <w:t xml:space="preserve">Indicates </w:t>
            </w:r>
            <w:bookmarkStart w:id="464" w:name="_Hlk32577787"/>
            <w:r w:rsidRPr="004A4877">
              <w:rPr>
                <w:rFonts w:eastAsia="MS PGothic" w:cs="Arial"/>
                <w:szCs w:val="18"/>
              </w:rPr>
              <w:t>whether the UE supports conditional handover including execution condition, candidate cell configuration</w:t>
            </w:r>
            <w:bookmarkEnd w:id="464"/>
            <w:r w:rsidRPr="004A4877">
              <w:rPr>
                <w:rFonts w:eastAsia="MS PGothic" w:cs="Arial"/>
                <w:szCs w:val="18"/>
              </w:rPr>
              <w:t xml:space="preserve"> and maximum 8 candidate cells.</w:t>
            </w:r>
          </w:p>
        </w:tc>
        <w:tc>
          <w:tcPr>
            <w:tcW w:w="862" w:type="dxa"/>
            <w:gridSpan w:val="2"/>
          </w:tcPr>
          <w:p w14:paraId="09B2686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938FCE0" w14:textId="77777777" w:rsidTr="00AA7534">
        <w:trPr>
          <w:cantSplit/>
        </w:trPr>
        <w:tc>
          <w:tcPr>
            <w:tcW w:w="7793" w:type="dxa"/>
            <w:gridSpan w:val="2"/>
          </w:tcPr>
          <w:p w14:paraId="7F1AE875" w14:textId="77777777" w:rsidR="00076475" w:rsidRPr="004A4877" w:rsidRDefault="00076475" w:rsidP="00076475">
            <w:pPr>
              <w:pStyle w:val="TAL"/>
              <w:rPr>
                <w:rFonts w:cs="Arial"/>
                <w:b/>
                <w:bCs/>
                <w:i/>
                <w:iCs/>
                <w:szCs w:val="18"/>
              </w:rPr>
            </w:pPr>
            <w:proofErr w:type="spellStart"/>
            <w:r w:rsidRPr="004A4877">
              <w:rPr>
                <w:rFonts w:cs="Arial"/>
                <w:b/>
                <w:bCs/>
                <w:i/>
                <w:iCs/>
                <w:szCs w:val="18"/>
              </w:rPr>
              <w:t>cho</w:t>
            </w:r>
            <w:proofErr w:type="spellEnd"/>
            <w:r w:rsidRPr="004A4877">
              <w:rPr>
                <w:rFonts w:cs="Arial"/>
                <w:b/>
                <w:bCs/>
                <w:i/>
                <w:iCs/>
                <w:szCs w:val="18"/>
              </w:rPr>
              <w:t>-Failure</w:t>
            </w:r>
          </w:p>
          <w:p w14:paraId="4654CBFC" w14:textId="77777777" w:rsidR="00076475" w:rsidRPr="004A4877" w:rsidRDefault="00076475" w:rsidP="00076475">
            <w:pPr>
              <w:pStyle w:val="TAL"/>
              <w:rPr>
                <w:b/>
                <w:bCs/>
                <w:i/>
                <w:noProof/>
                <w:lang w:eastAsia="en-GB"/>
              </w:rPr>
            </w:pPr>
            <w:r w:rsidRPr="004A4877">
              <w:rPr>
                <w:rFonts w:eastAsia="MS PGothic" w:cs="Arial"/>
                <w:szCs w:val="18"/>
              </w:rPr>
              <w:t xml:space="preserve">Indicates </w:t>
            </w:r>
            <w:bookmarkStart w:id="465" w:name="_Hlk32577805"/>
            <w:r w:rsidRPr="004A4877">
              <w:rPr>
                <w:rFonts w:eastAsia="MS PGothic" w:cs="Arial"/>
                <w:szCs w:val="18"/>
              </w:rPr>
              <w:t>whether the UE supports conditional handover during re-establishment procedure when the selected cell is configured as candidate cell for condition handover.</w:t>
            </w:r>
            <w:bookmarkEnd w:id="465"/>
          </w:p>
        </w:tc>
        <w:tc>
          <w:tcPr>
            <w:tcW w:w="862" w:type="dxa"/>
            <w:gridSpan w:val="2"/>
          </w:tcPr>
          <w:p w14:paraId="3E226993"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39C3044" w14:textId="77777777" w:rsidTr="00AA7534">
        <w:trPr>
          <w:cantSplit/>
        </w:trPr>
        <w:tc>
          <w:tcPr>
            <w:tcW w:w="7793" w:type="dxa"/>
            <w:gridSpan w:val="2"/>
          </w:tcPr>
          <w:p w14:paraId="2A49FA5D" w14:textId="77777777" w:rsidR="00076475" w:rsidRPr="004A4877" w:rsidRDefault="00076475" w:rsidP="00076475">
            <w:pPr>
              <w:pStyle w:val="TAL"/>
              <w:rPr>
                <w:rFonts w:cs="Arial"/>
                <w:b/>
                <w:bCs/>
                <w:i/>
                <w:iCs/>
                <w:szCs w:val="18"/>
              </w:rPr>
            </w:pPr>
            <w:proofErr w:type="spellStart"/>
            <w:r w:rsidRPr="004A4877">
              <w:rPr>
                <w:rFonts w:cs="Arial"/>
                <w:b/>
                <w:bCs/>
                <w:i/>
                <w:iCs/>
                <w:szCs w:val="18"/>
              </w:rPr>
              <w:t>cho</w:t>
            </w:r>
            <w:proofErr w:type="spellEnd"/>
            <w:r w:rsidRPr="004A4877">
              <w:rPr>
                <w:rFonts w:cs="Arial"/>
                <w:b/>
                <w:bCs/>
                <w:i/>
                <w:iCs/>
                <w:szCs w:val="18"/>
              </w:rPr>
              <w:t>-FDD-TDD</w:t>
            </w:r>
          </w:p>
          <w:p w14:paraId="73168538" w14:textId="77777777" w:rsidR="00076475" w:rsidRPr="004A4877" w:rsidRDefault="00076475" w:rsidP="00076475">
            <w:pPr>
              <w:pStyle w:val="TAL"/>
              <w:rPr>
                <w:b/>
                <w:bCs/>
                <w:i/>
                <w:noProof/>
                <w:lang w:eastAsia="en-GB"/>
              </w:rPr>
            </w:pPr>
            <w:r w:rsidRPr="004A4877">
              <w:rPr>
                <w:rFonts w:eastAsia="MS PGothic" w:cs="Arial"/>
                <w:szCs w:val="18"/>
              </w:rPr>
              <w:t>Indicates whether the UE supports conditional handover between FDD and TDD cells.</w:t>
            </w:r>
          </w:p>
        </w:tc>
        <w:tc>
          <w:tcPr>
            <w:tcW w:w="862" w:type="dxa"/>
            <w:gridSpan w:val="2"/>
          </w:tcPr>
          <w:p w14:paraId="4201A177" w14:textId="77777777" w:rsidR="00076475" w:rsidRPr="004A4877" w:rsidRDefault="00076475" w:rsidP="00076475">
            <w:pPr>
              <w:pStyle w:val="TAL"/>
              <w:jc w:val="center"/>
              <w:rPr>
                <w:bCs/>
                <w:noProof/>
                <w:lang w:eastAsia="en-GB"/>
              </w:rPr>
            </w:pPr>
            <w:r w:rsidRPr="004A4877">
              <w:rPr>
                <w:rFonts w:eastAsia="Malgun Gothic" w:cs="Arial"/>
                <w:bCs/>
                <w:noProof/>
                <w:lang w:eastAsia="ko-KR"/>
              </w:rPr>
              <w:t>No</w:t>
            </w:r>
          </w:p>
        </w:tc>
      </w:tr>
      <w:tr w:rsidR="00076475" w:rsidRPr="004A4877" w14:paraId="66FEA40E" w14:textId="77777777" w:rsidTr="00AA7534">
        <w:trPr>
          <w:cantSplit/>
        </w:trPr>
        <w:tc>
          <w:tcPr>
            <w:tcW w:w="7793" w:type="dxa"/>
            <w:gridSpan w:val="2"/>
          </w:tcPr>
          <w:p w14:paraId="29F478F8" w14:textId="77777777" w:rsidR="00076475" w:rsidRPr="004A4877" w:rsidRDefault="00076475" w:rsidP="00076475">
            <w:pPr>
              <w:pStyle w:val="TAL"/>
              <w:rPr>
                <w:rFonts w:cs="Arial"/>
                <w:b/>
                <w:bCs/>
                <w:i/>
                <w:iCs/>
                <w:szCs w:val="18"/>
              </w:rPr>
            </w:pPr>
            <w:proofErr w:type="spellStart"/>
            <w:r w:rsidRPr="004A4877">
              <w:rPr>
                <w:rFonts w:cs="Arial"/>
                <w:b/>
                <w:bCs/>
                <w:i/>
                <w:iCs/>
                <w:szCs w:val="18"/>
              </w:rPr>
              <w:t>cho-TwoTriggerEvents</w:t>
            </w:r>
            <w:proofErr w:type="spellEnd"/>
          </w:p>
          <w:p w14:paraId="22D19AE3" w14:textId="77777777" w:rsidR="00076475" w:rsidRPr="004A4877" w:rsidRDefault="00076475" w:rsidP="00076475">
            <w:pPr>
              <w:pStyle w:val="TAL"/>
              <w:rPr>
                <w:b/>
                <w:bCs/>
                <w:i/>
                <w:noProof/>
                <w:lang w:eastAsia="en-GB"/>
              </w:rPr>
            </w:pPr>
            <w:r w:rsidRPr="004A4877">
              <w:rPr>
                <w:rFonts w:eastAsia="MS PGothic" w:cs="Arial"/>
                <w:szCs w:val="18"/>
              </w:rPr>
              <w:t xml:space="preserve">Indicates whether the UE supports 2 trigger events for same execution condition. It is mandatory supported if the UE </w:t>
            </w:r>
            <w:proofErr w:type="spellStart"/>
            <w:r w:rsidRPr="004A4877">
              <w:rPr>
                <w:rFonts w:eastAsia="MS PGothic" w:cs="Arial"/>
                <w:szCs w:val="18"/>
              </w:rPr>
              <w:t>suppors</w:t>
            </w:r>
            <w:proofErr w:type="spellEnd"/>
            <w:r w:rsidRPr="004A4877">
              <w:rPr>
                <w:rFonts w:eastAsia="MS PGothic" w:cs="Arial"/>
                <w:szCs w:val="18"/>
              </w:rPr>
              <w:t xml:space="preserve"> </w:t>
            </w:r>
            <w:proofErr w:type="spellStart"/>
            <w:r w:rsidRPr="004A4877">
              <w:rPr>
                <w:rFonts w:eastAsia="MS PGothic" w:cs="Arial"/>
                <w:i/>
                <w:iCs/>
                <w:szCs w:val="18"/>
              </w:rPr>
              <w:t>cho</w:t>
            </w:r>
            <w:proofErr w:type="spellEnd"/>
            <w:r w:rsidRPr="004A4877">
              <w:rPr>
                <w:rFonts w:eastAsia="MS PGothic" w:cs="Arial"/>
                <w:szCs w:val="18"/>
              </w:rPr>
              <w:t>.</w:t>
            </w:r>
          </w:p>
        </w:tc>
        <w:tc>
          <w:tcPr>
            <w:tcW w:w="862" w:type="dxa"/>
            <w:gridSpan w:val="2"/>
          </w:tcPr>
          <w:p w14:paraId="5E2FB34E"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D05F06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89C6E"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rPr>
              <w:lastRenderedPageBreak/>
              <w:t>codebook-HARQ-ACK</w:t>
            </w:r>
          </w:p>
          <w:p w14:paraId="63C5FEA7" w14:textId="77777777" w:rsidR="00076475" w:rsidRPr="004A4877" w:rsidRDefault="00076475" w:rsidP="00076475">
            <w:pPr>
              <w:pStyle w:val="TAL"/>
              <w:rPr>
                <w:b/>
                <w:i/>
              </w:rPr>
            </w:pPr>
            <w:r w:rsidRPr="004A4877">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DC72C94"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No</w:t>
            </w:r>
          </w:p>
        </w:tc>
      </w:tr>
      <w:tr w:rsidR="00076475" w:rsidRPr="004A4877" w14:paraId="65B93EC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54417" w14:textId="77777777" w:rsidR="00076475" w:rsidRPr="004A4877" w:rsidRDefault="00076475" w:rsidP="00076475">
            <w:pPr>
              <w:pStyle w:val="TAL"/>
              <w:rPr>
                <w:iCs/>
                <w:noProof/>
              </w:rPr>
            </w:pPr>
            <w:r w:rsidRPr="004A4877">
              <w:rPr>
                <w:b/>
                <w:bCs/>
                <w:i/>
                <w:noProof/>
              </w:rPr>
              <w:t>commMultipleTx</w:t>
            </w:r>
          </w:p>
          <w:p w14:paraId="0171EC91" w14:textId="77777777" w:rsidR="00076475" w:rsidRPr="004A4877" w:rsidRDefault="00076475" w:rsidP="00076475">
            <w:pPr>
              <w:pStyle w:val="TAL"/>
              <w:rPr>
                <w:b/>
                <w:bCs/>
                <w:i/>
                <w:noProof/>
              </w:rPr>
            </w:pPr>
            <w:r w:rsidRPr="004A4877">
              <w:rPr>
                <w:iCs/>
                <w:noProof/>
                <w:lang w:eastAsia="en-GB"/>
              </w:rPr>
              <w:t xml:space="preserve">Indicates whether the UE supports multiple transmissions of sidelink communication to different destinations in one SC period. If </w:t>
            </w:r>
            <w:r w:rsidRPr="004A4877">
              <w:rPr>
                <w:i/>
                <w:iCs/>
                <w:noProof/>
                <w:lang w:eastAsia="en-GB"/>
              </w:rPr>
              <w:t>commMultipleTx-r13</w:t>
            </w:r>
            <w:r w:rsidRPr="004A4877">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0A8D31B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6DF9E6D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A42F5" w14:textId="77777777" w:rsidR="00076475" w:rsidRPr="004A4877" w:rsidRDefault="00076475" w:rsidP="00076475">
            <w:pPr>
              <w:pStyle w:val="TAL"/>
              <w:rPr>
                <w:b/>
                <w:i/>
                <w:lang w:eastAsia="en-GB"/>
              </w:rPr>
            </w:pPr>
            <w:proofErr w:type="spellStart"/>
            <w:r w:rsidRPr="004A4877">
              <w:rPr>
                <w:b/>
                <w:i/>
                <w:lang w:eastAsia="en-GB"/>
              </w:rPr>
              <w:t>commSimultaneousTx</w:t>
            </w:r>
            <w:proofErr w:type="spellEnd"/>
          </w:p>
          <w:p w14:paraId="34D766F4" w14:textId="77777777" w:rsidR="00076475" w:rsidRPr="004A4877" w:rsidRDefault="00076475" w:rsidP="00076475">
            <w:pPr>
              <w:pStyle w:val="TAL"/>
              <w:rPr>
                <w:b/>
                <w:i/>
                <w:lang w:eastAsia="en-GB"/>
              </w:rPr>
            </w:pPr>
            <w:r w:rsidRPr="004A4877">
              <w:rPr>
                <w:lang w:eastAsia="en-GB"/>
              </w:rPr>
              <w:t xml:space="preserve">Indicates whether the UE supports simultaneous transmission of EUTRA and </w:t>
            </w:r>
            <w:proofErr w:type="spellStart"/>
            <w:r w:rsidRPr="004A4877">
              <w:rPr>
                <w:lang w:eastAsia="en-GB"/>
              </w:rPr>
              <w:t>sidelink</w:t>
            </w:r>
            <w:proofErr w:type="spellEnd"/>
            <w:r w:rsidRPr="004A4877">
              <w:rPr>
                <w:lang w:eastAsia="en-GB"/>
              </w:rPr>
              <w:t xml:space="preserve"> communication (on different carriers) in all bands for which the UE indicated </w:t>
            </w:r>
            <w:proofErr w:type="spellStart"/>
            <w:r w:rsidRPr="004A4877">
              <w:rPr>
                <w:lang w:eastAsia="en-GB"/>
              </w:rPr>
              <w:t>sidelink</w:t>
            </w:r>
            <w:proofErr w:type="spellEnd"/>
            <w:r w:rsidRPr="004A4877">
              <w:rPr>
                <w:lang w:eastAsia="en-GB"/>
              </w:rPr>
              <w:t xml:space="preserve"> support in a band combination (using </w:t>
            </w:r>
            <w:proofErr w:type="spellStart"/>
            <w:r w:rsidRPr="004A4877">
              <w:rPr>
                <w:i/>
                <w:lang w:eastAsia="en-GB"/>
              </w:rPr>
              <w:t>commSupportedBandsPerBC</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95701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A59F73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19A0B2" w14:textId="77777777" w:rsidR="00076475" w:rsidRPr="004A4877" w:rsidRDefault="00076475" w:rsidP="00076475">
            <w:pPr>
              <w:pStyle w:val="TAL"/>
              <w:rPr>
                <w:b/>
                <w:i/>
                <w:lang w:eastAsia="en-GB"/>
              </w:rPr>
            </w:pPr>
            <w:proofErr w:type="spellStart"/>
            <w:r w:rsidRPr="004A4877">
              <w:rPr>
                <w:b/>
                <w:i/>
                <w:lang w:eastAsia="en-GB"/>
              </w:rPr>
              <w:t>commSupportedBands</w:t>
            </w:r>
            <w:proofErr w:type="spellEnd"/>
          </w:p>
          <w:p w14:paraId="1D36975F" w14:textId="77777777" w:rsidR="00076475" w:rsidRPr="004A4877" w:rsidRDefault="00076475" w:rsidP="00076475">
            <w:pPr>
              <w:pStyle w:val="TAL"/>
              <w:rPr>
                <w:b/>
                <w:i/>
                <w:lang w:eastAsia="en-GB"/>
              </w:rPr>
            </w:pPr>
            <w:r w:rsidRPr="004A4877">
              <w:rPr>
                <w:lang w:eastAsia="en-GB"/>
              </w:rPr>
              <w:t xml:space="preserve">Indicates the bands on which the UE supports </w:t>
            </w:r>
            <w:proofErr w:type="spellStart"/>
            <w:r w:rsidRPr="004A4877">
              <w:rPr>
                <w:lang w:eastAsia="en-GB"/>
              </w:rPr>
              <w:t>sidelink</w:t>
            </w:r>
            <w:proofErr w:type="spellEnd"/>
            <w:r w:rsidRPr="004A4877">
              <w:rPr>
                <w:lang w:eastAsia="en-GB"/>
              </w:rPr>
              <w:t xml:space="preserve"> communication, by an independent list of bands </w:t>
            </w:r>
            <w:proofErr w:type="gramStart"/>
            <w:r w:rsidRPr="004A4877">
              <w:rPr>
                <w:lang w:eastAsia="en-GB"/>
              </w:rPr>
              <w:t>i.e.</w:t>
            </w:r>
            <w:proofErr w:type="gramEnd"/>
            <w:r w:rsidRPr="004A4877">
              <w:rPr>
                <w:lang w:eastAsia="en-GB"/>
              </w:rPr>
              <w:t xml:space="preserve"> separate from the list of supported E-UTRA band, as indicated in </w:t>
            </w:r>
            <w:proofErr w:type="spellStart"/>
            <w:r w:rsidRPr="004A4877">
              <w:rPr>
                <w:i/>
                <w:lang w:eastAsia="en-GB"/>
              </w:rPr>
              <w:t>supportedBandListEUTRA</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59CEA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C177B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6EFB29" w14:textId="77777777" w:rsidR="00076475" w:rsidRPr="004A4877" w:rsidRDefault="00076475" w:rsidP="00076475">
            <w:pPr>
              <w:pStyle w:val="TAL"/>
              <w:rPr>
                <w:b/>
                <w:i/>
                <w:lang w:eastAsia="en-GB"/>
              </w:rPr>
            </w:pPr>
            <w:proofErr w:type="spellStart"/>
            <w:r w:rsidRPr="004A4877">
              <w:rPr>
                <w:b/>
                <w:i/>
                <w:lang w:eastAsia="en-GB"/>
              </w:rPr>
              <w:t>commSupportedBandsPerBC</w:t>
            </w:r>
            <w:proofErr w:type="spellEnd"/>
          </w:p>
          <w:p w14:paraId="64A6347A" w14:textId="77777777" w:rsidR="00076475" w:rsidRPr="004A4877" w:rsidRDefault="00076475" w:rsidP="00076475">
            <w:pPr>
              <w:pStyle w:val="TAL"/>
              <w:rPr>
                <w:b/>
                <w:i/>
                <w:lang w:eastAsia="en-GB"/>
              </w:rPr>
            </w:pPr>
            <w:r w:rsidRPr="004A4877">
              <w:rPr>
                <w:lang w:eastAsia="en-GB"/>
              </w:rPr>
              <w:t xml:space="preserve">Indicates, for a particular band combination, the bands on which the UE supports simultaneous reception of EUTRA and </w:t>
            </w:r>
            <w:proofErr w:type="spellStart"/>
            <w:r w:rsidRPr="004A4877">
              <w:rPr>
                <w:lang w:eastAsia="en-GB"/>
              </w:rPr>
              <w:t>sidelink</w:t>
            </w:r>
            <w:proofErr w:type="spellEnd"/>
            <w:r w:rsidRPr="004A4877">
              <w:rPr>
                <w:lang w:eastAsia="en-GB"/>
              </w:rPr>
              <w:t xml:space="preserve"> communication. If the UE indicates support simultaneous transmission (using </w:t>
            </w:r>
            <w:proofErr w:type="spellStart"/>
            <w:r w:rsidRPr="004A4877">
              <w:rPr>
                <w:i/>
                <w:lang w:eastAsia="en-GB"/>
              </w:rPr>
              <w:t>commSimultaneousTx</w:t>
            </w:r>
            <w:proofErr w:type="spellEnd"/>
            <w:r w:rsidRPr="004A4877">
              <w:rPr>
                <w:lang w:eastAsia="en-GB"/>
              </w:rPr>
              <w:t xml:space="preserve">), it also indicates, for a particular band combination, the bands on which the UE supports simultaneous transmission of EUTRA and </w:t>
            </w:r>
            <w:proofErr w:type="spellStart"/>
            <w:r w:rsidRPr="004A4877">
              <w:rPr>
                <w:lang w:eastAsia="en-GB"/>
              </w:rPr>
              <w:t>sidelink</w:t>
            </w:r>
            <w:proofErr w:type="spellEnd"/>
            <w:r w:rsidRPr="004A4877">
              <w:rPr>
                <w:lang w:eastAsia="en-GB"/>
              </w:rPr>
              <w:t xml:space="preserve"> communication. The first bit refers to the first band included in </w:t>
            </w:r>
            <w:proofErr w:type="spellStart"/>
            <w:r w:rsidRPr="004A4877">
              <w:rPr>
                <w:i/>
                <w:lang w:eastAsia="en-GB"/>
              </w:rPr>
              <w:t>commSupportedBands</w:t>
            </w:r>
            <w:proofErr w:type="spellEnd"/>
            <w:r w:rsidRPr="004A4877">
              <w:rPr>
                <w:lang w:eastAsia="en-GB"/>
              </w:rPr>
              <w:t xml:space="preserve">, with value 1 indicating </w:t>
            </w:r>
            <w:proofErr w:type="spellStart"/>
            <w:r w:rsidRPr="004A4877">
              <w:rPr>
                <w:lang w:eastAsia="en-GB"/>
              </w:rPr>
              <w:t>sidelink</w:t>
            </w:r>
            <w:proofErr w:type="spellEnd"/>
            <w:r w:rsidRPr="004A4877">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7380B5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2DCD8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F3285" w14:textId="77777777" w:rsidR="00076475" w:rsidRPr="004A4877" w:rsidRDefault="00076475" w:rsidP="00076475">
            <w:pPr>
              <w:pStyle w:val="TAL"/>
              <w:rPr>
                <w:b/>
                <w:i/>
                <w:lang w:eastAsia="en-GB"/>
              </w:rPr>
            </w:pPr>
            <w:proofErr w:type="spellStart"/>
            <w:r w:rsidRPr="004A4877">
              <w:rPr>
                <w:b/>
                <w:i/>
                <w:lang w:eastAsia="en-GB"/>
              </w:rPr>
              <w:t>configN</w:t>
            </w:r>
            <w:proofErr w:type="spellEnd"/>
            <w:r w:rsidRPr="004A4877">
              <w:rPr>
                <w:b/>
                <w:i/>
                <w:lang w:eastAsia="en-GB"/>
              </w:rPr>
              <w:t xml:space="preserve"> (in MIMO-CA-</w:t>
            </w:r>
            <w:proofErr w:type="spellStart"/>
            <w:r w:rsidRPr="004A4877">
              <w:rPr>
                <w:b/>
                <w:i/>
                <w:lang w:eastAsia="en-GB"/>
              </w:rPr>
              <w:t>ParametersPerBoBCPerTM</w:t>
            </w:r>
            <w:proofErr w:type="spellEnd"/>
            <w:r w:rsidRPr="004A4877">
              <w:rPr>
                <w:b/>
                <w:i/>
                <w:lang w:eastAsia="en-GB"/>
              </w:rPr>
              <w:t>)</w:t>
            </w:r>
          </w:p>
          <w:p w14:paraId="32720065" w14:textId="77777777" w:rsidR="00076475" w:rsidRPr="004A4877" w:rsidRDefault="00076475" w:rsidP="00076475">
            <w:pPr>
              <w:pStyle w:val="TAL"/>
              <w:rPr>
                <w:b/>
                <w:i/>
                <w:lang w:eastAsia="en-GB"/>
              </w:rPr>
            </w:pPr>
            <w:r w:rsidRPr="004A4877">
              <w:rPr>
                <w:lang w:eastAsia="en-GB"/>
              </w:rPr>
              <w:t>If signalled, the field indicates for a particular transmission mode whether the UE supports non-</w:t>
            </w:r>
            <w:proofErr w:type="spellStart"/>
            <w:r w:rsidRPr="004A4877">
              <w:rPr>
                <w:lang w:eastAsia="en-GB"/>
              </w:rPr>
              <w:t>precoded</w:t>
            </w:r>
            <w:proofErr w:type="spellEnd"/>
            <w:r w:rsidRPr="004A4877">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85E1A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5E2CB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31BCE8" w14:textId="77777777" w:rsidR="00076475" w:rsidRPr="004A4877" w:rsidRDefault="00076475" w:rsidP="00076475">
            <w:pPr>
              <w:pStyle w:val="TAL"/>
              <w:rPr>
                <w:b/>
                <w:i/>
              </w:rPr>
            </w:pPr>
            <w:proofErr w:type="spellStart"/>
            <w:r w:rsidRPr="004A4877">
              <w:rPr>
                <w:b/>
                <w:i/>
              </w:rPr>
              <w:t>configN</w:t>
            </w:r>
            <w:proofErr w:type="spellEnd"/>
            <w:r w:rsidRPr="004A4877">
              <w:rPr>
                <w:b/>
                <w:i/>
              </w:rPr>
              <w:t xml:space="preserve"> (in MIMO-UE-</w:t>
            </w:r>
            <w:proofErr w:type="spellStart"/>
            <w:r w:rsidRPr="004A4877">
              <w:rPr>
                <w:b/>
                <w:i/>
              </w:rPr>
              <w:t>ParametersPerTM</w:t>
            </w:r>
            <w:proofErr w:type="spellEnd"/>
            <w:r w:rsidRPr="004A4877">
              <w:rPr>
                <w:b/>
                <w:i/>
              </w:rPr>
              <w:t>)</w:t>
            </w:r>
          </w:p>
          <w:p w14:paraId="2C28F177" w14:textId="77777777" w:rsidR="00076475" w:rsidRPr="004A4877" w:rsidRDefault="00076475" w:rsidP="00076475">
            <w:pPr>
              <w:pStyle w:val="TAL"/>
            </w:pPr>
            <w:r w:rsidRPr="004A4877">
              <w:t>Indicates for a particular transmission mode whether the UE supports non-</w:t>
            </w:r>
            <w:proofErr w:type="spellStart"/>
            <w:r w:rsidRPr="004A4877">
              <w:t>precoded</w:t>
            </w:r>
            <w:proofErr w:type="spellEnd"/>
            <w:r w:rsidRPr="004A4877">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9C42C43"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E17A46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5BA13" w14:textId="77777777" w:rsidR="00076475" w:rsidRPr="004A4877" w:rsidRDefault="00076475" w:rsidP="00076475">
            <w:pPr>
              <w:pStyle w:val="TAL"/>
              <w:rPr>
                <w:b/>
                <w:bCs/>
                <w:i/>
                <w:noProof/>
                <w:lang w:eastAsia="en-GB"/>
              </w:rPr>
            </w:pPr>
            <w:r w:rsidRPr="004A4877">
              <w:rPr>
                <w:b/>
                <w:bCs/>
                <w:i/>
                <w:noProof/>
                <w:lang w:eastAsia="en-GB"/>
              </w:rPr>
              <w:t>continueEHC-Context</w:t>
            </w:r>
          </w:p>
          <w:p w14:paraId="68E05D2A" w14:textId="77777777" w:rsidR="00076475" w:rsidRPr="004A4877" w:rsidRDefault="00076475" w:rsidP="00076475">
            <w:pPr>
              <w:pStyle w:val="TAL"/>
              <w:rPr>
                <w:b/>
                <w:i/>
              </w:rPr>
            </w:pPr>
            <w:r w:rsidRPr="004A4877">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263148A"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446CCB3" w14:textId="77777777" w:rsidTr="00AA7534">
        <w:trPr>
          <w:cantSplit/>
        </w:trPr>
        <w:tc>
          <w:tcPr>
            <w:tcW w:w="7793" w:type="dxa"/>
            <w:gridSpan w:val="2"/>
          </w:tcPr>
          <w:p w14:paraId="5C0B256A" w14:textId="77777777" w:rsidR="00076475" w:rsidRPr="004A4877" w:rsidRDefault="00076475" w:rsidP="00076475">
            <w:pPr>
              <w:pStyle w:val="TAL"/>
              <w:rPr>
                <w:b/>
                <w:bCs/>
                <w:i/>
                <w:noProof/>
                <w:lang w:eastAsia="en-GB"/>
              </w:rPr>
            </w:pPr>
            <w:r w:rsidRPr="004A4877">
              <w:rPr>
                <w:b/>
                <w:bCs/>
                <w:i/>
                <w:noProof/>
                <w:lang w:eastAsia="en-GB"/>
              </w:rPr>
              <w:t>crossCarrierScheduling</w:t>
            </w:r>
          </w:p>
        </w:tc>
        <w:tc>
          <w:tcPr>
            <w:tcW w:w="862" w:type="dxa"/>
            <w:gridSpan w:val="2"/>
          </w:tcPr>
          <w:p w14:paraId="32A7391D"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59A354B6" w14:textId="77777777" w:rsidTr="00AA7534">
        <w:trPr>
          <w:cantSplit/>
        </w:trPr>
        <w:tc>
          <w:tcPr>
            <w:tcW w:w="7793" w:type="dxa"/>
            <w:gridSpan w:val="2"/>
          </w:tcPr>
          <w:p w14:paraId="3B27CD96"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lang w:eastAsia="en-GB"/>
              </w:rPr>
              <w:t>cr</w:t>
            </w:r>
            <w:r w:rsidRPr="004A4877">
              <w:rPr>
                <w:rFonts w:ascii="Arial" w:hAnsi="Arial"/>
                <w:b/>
                <w:bCs/>
                <w:i/>
                <w:noProof/>
                <w:sz w:val="18"/>
              </w:rPr>
              <w:t>ossCarrierScheduling-B5C</w:t>
            </w:r>
          </w:p>
          <w:p w14:paraId="0106D62D" w14:textId="77777777" w:rsidR="00076475" w:rsidRPr="004A4877" w:rsidRDefault="00076475" w:rsidP="00076475">
            <w:pPr>
              <w:keepNext/>
              <w:keepLines/>
              <w:spacing w:after="0"/>
              <w:rPr>
                <w:rFonts w:ascii="Arial" w:hAnsi="Arial"/>
                <w:b/>
                <w:bCs/>
                <w:i/>
                <w:noProof/>
                <w:sz w:val="18"/>
                <w:lang w:eastAsia="en-GB"/>
              </w:rPr>
            </w:pPr>
            <w:r w:rsidRPr="004A4877">
              <w:rPr>
                <w:rFonts w:ascii="Arial" w:hAnsi="Arial"/>
                <w:iCs/>
                <w:noProof/>
                <w:sz w:val="18"/>
                <w:lang w:eastAsia="en-GB"/>
              </w:rPr>
              <w:t xml:space="preserve">Indicates whether the UE supports </w:t>
            </w:r>
            <w:r w:rsidRPr="004A4877">
              <w:rPr>
                <w:rFonts w:ascii="Arial" w:hAnsi="Arial"/>
                <w:iCs/>
                <w:noProof/>
                <w:sz w:val="18"/>
              </w:rPr>
              <w:t>cross carrier scheduling beyond 5 DL CCs</w:t>
            </w:r>
            <w:r w:rsidRPr="004A4877">
              <w:rPr>
                <w:rFonts w:ascii="Arial" w:hAnsi="Arial"/>
                <w:iCs/>
                <w:noProof/>
                <w:sz w:val="18"/>
                <w:lang w:eastAsia="en-GB"/>
              </w:rPr>
              <w:t>.</w:t>
            </w:r>
          </w:p>
        </w:tc>
        <w:tc>
          <w:tcPr>
            <w:tcW w:w="862" w:type="dxa"/>
            <w:gridSpan w:val="2"/>
          </w:tcPr>
          <w:p w14:paraId="7E53384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No</w:t>
            </w:r>
          </w:p>
        </w:tc>
      </w:tr>
      <w:tr w:rsidR="00076475" w:rsidRPr="004A4877" w14:paraId="704047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5A9CC" w14:textId="77777777" w:rsidR="00076475" w:rsidRPr="004A4877" w:rsidRDefault="00076475" w:rsidP="00076475">
            <w:pPr>
              <w:pStyle w:val="TAL"/>
              <w:rPr>
                <w:b/>
                <w:i/>
                <w:lang w:eastAsia="en-GB"/>
              </w:rPr>
            </w:pPr>
            <w:r w:rsidRPr="004A4877">
              <w:rPr>
                <w:b/>
                <w:bCs/>
                <w:i/>
                <w:noProof/>
                <w:lang w:eastAsia="en-GB"/>
              </w:rPr>
              <w:t>crossCarrierSchedulingLAA-DL</w:t>
            </w:r>
          </w:p>
          <w:p w14:paraId="107FF597" w14:textId="77777777" w:rsidR="00076475" w:rsidRPr="004A4877" w:rsidRDefault="00076475" w:rsidP="00076475">
            <w:pPr>
              <w:pStyle w:val="TAL"/>
              <w:rPr>
                <w:b/>
                <w:i/>
                <w:lang w:eastAsia="en-GB"/>
              </w:rPr>
            </w:pPr>
            <w:r w:rsidRPr="004A4877">
              <w:rPr>
                <w:lang w:eastAsia="en-GB"/>
              </w:rPr>
              <w:t xml:space="preserve">Indicates whether the UE supports cross-carrier scheduling from a licensed carrier for LAA cell(s) for downlink.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7FD6CB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3F35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F85B7F" w14:textId="77777777" w:rsidR="00076475" w:rsidRPr="004A4877" w:rsidRDefault="00076475" w:rsidP="00076475">
            <w:pPr>
              <w:pStyle w:val="TAL"/>
              <w:rPr>
                <w:b/>
                <w:i/>
                <w:lang w:eastAsia="en-GB"/>
              </w:rPr>
            </w:pPr>
            <w:r w:rsidRPr="004A4877">
              <w:rPr>
                <w:b/>
                <w:bCs/>
                <w:i/>
                <w:noProof/>
                <w:lang w:eastAsia="en-GB"/>
              </w:rPr>
              <w:t>crossCarrierSchedulingLAA-</w:t>
            </w:r>
            <w:r w:rsidRPr="004A4877">
              <w:rPr>
                <w:b/>
                <w:bCs/>
                <w:i/>
                <w:noProof/>
                <w:lang w:eastAsia="zh-CN"/>
              </w:rPr>
              <w:t>U</w:t>
            </w:r>
            <w:r w:rsidRPr="004A4877">
              <w:rPr>
                <w:b/>
                <w:bCs/>
                <w:i/>
                <w:noProof/>
                <w:lang w:eastAsia="en-GB"/>
              </w:rPr>
              <w:t>L</w:t>
            </w:r>
          </w:p>
          <w:p w14:paraId="0EDB0D9A" w14:textId="77777777" w:rsidR="00076475" w:rsidRPr="004A4877" w:rsidRDefault="00076475" w:rsidP="00076475">
            <w:pPr>
              <w:pStyle w:val="TAL"/>
              <w:rPr>
                <w:b/>
                <w:bCs/>
                <w:i/>
                <w:noProof/>
                <w:lang w:eastAsia="en-GB"/>
              </w:rPr>
            </w:pPr>
            <w:r w:rsidRPr="004A4877">
              <w:rPr>
                <w:lang w:eastAsia="en-GB"/>
              </w:rPr>
              <w:t xml:space="preserve">Indicates whether the UE supports cross-carrier scheduling from a licensed carrier for LAA cell(s) for </w:t>
            </w:r>
            <w:r w:rsidRPr="004A4877">
              <w:rPr>
                <w:lang w:eastAsia="zh-CN"/>
              </w:rPr>
              <w:t>uplink</w:t>
            </w:r>
            <w:r w:rsidRPr="004A4877">
              <w:rPr>
                <w:lang w:eastAsia="en-GB"/>
              </w:rPr>
              <w:t xml:space="preserve">. This field can be included only if </w:t>
            </w:r>
            <w:proofErr w:type="spellStart"/>
            <w:r w:rsidRPr="004A4877">
              <w:rPr>
                <w:i/>
                <w:lang w:eastAsia="zh-CN"/>
              </w:rPr>
              <w:t>uplink</w:t>
            </w:r>
            <w:r w:rsidRPr="004A4877">
              <w:rPr>
                <w:i/>
                <w:lang w:eastAsia="en-GB"/>
              </w:rPr>
              <w:t>LAA</w:t>
            </w:r>
            <w:proofErr w:type="spellEnd"/>
            <w:r w:rsidRPr="004A4877">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4A5872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E3EAE91" w14:textId="77777777" w:rsidTr="00AA7534">
        <w:trPr>
          <w:cantSplit/>
        </w:trPr>
        <w:tc>
          <w:tcPr>
            <w:tcW w:w="7793" w:type="dxa"/>
            <w:gridSpan w:val="2"/>
          </w:tcPr>
          <w:p w14:paraId="5CEB57D4" w14:textId="77777777" w:rsidR="00076475" w:rsidRPr="004A4877" w:rsidRDefault="00076475" w:rsidP="00076475">
            <w:pPr>
              <w:pStyle w:val="TAL"/>
              <w:rPr>
                <w:b/>
                <w:bCs/>
                <w:i/>
                <w:noProof/>
                <w:lang w:eastAsia="en-GB"/>
              </w:rPr>
            </w:pPr>
            <w:r w:rsidRPr="004A4877">
              <w:rPr>
                <w:b/>
                <w:bCs/>
                <w:i/>
                <w:noProof/>
                <w:lang w:eastAsia="en-GB"/>
              </w:rPr>
              <w:t>crs-DiscoverySignalsMeas</w:t>
            </w:r>
          </w:p>
          <w:p w14:paraId="4B954FF5" w14:textId="77777777" w:rsidR="00076475" w:rsidRPr="004A4877" w:rsidRDefault="00076475" w:rsidP="00076475">
            <w:pPr>
              <w:pStyle w:val="TAL"/>
              <w:rPr>
                <w:b/>
                <w:bCs/>
                <w:i/>
                <w:noProof/>
                <w:lang w:eastAsia="zh-CN"/>
              </w:rPr>
            </w:pPr>
            <w:r w:rsidRPr="004A4877">
              <w:rPr>
                <w:iCs/>
                <w:noProof/>
                <w:lang w:eastAsia="en-GB"/>
              </w:rPr>
              <w:t xml:space="preserve">Indicates whether the UE supports CRS based discovery signals measurement, and PDSCH/EPDCCH </w:t>
            </w:r>
            <w:r w:rsidRPr="004A4877">
              <w:rPr>
                <w:lang w:eastAsia="en-GB"/>
              </w:rPr>
              <w:t>RE mapping</w:t>
            </w:r>
            <w:r w:rsidRPr="004A4877">
              <w:rPr>
                <w:iCs/>
                <w:noProof/>
                <w:lang w:eastAsia="en-GB"/>
              </w:rPr>
              <w:t xml:space="preserve"> </w:t>
            </w:r>
            <w:r w:rsidRPr="004A4877">
              <w:rPr>
                <w:iCs/>
                <w:noProof/>
                <w:lang w:eastAsia="zh-CN"/>
              </w:rPr>
              <w:t xml:space="preserve">with </w:t>
            </w:r>
            <w:r w:rsidRPr="004A4877">
              <w:rPr>
                <w:iCs/>
                <w:noProof/>
                <w:lang w:eastAsia="en-GB"/>
              </w:rPr>
              <w:t>zero power CSI-RS configured for discovery signals.</w:t>
            </w:r>
          </w:p>
        </w:tc>
        <w:tc>
          <w:tcPr>
            <w:tcW w:w="862" w:type="dxa"/>
            <w:gridSpan w:val="2"/>
          </w:tcPr>
          <w:p w14:paraId="3A295214"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4180C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BBE0B2" w14:textId="77777777" w:rsidR="00076475" w:rsidRPr="004A4877" w:rsidRDefault="00076475" w:rsidP="00076475">
            <w:pPr>
              <w:pStyle w:val="TAL"/>
              <w:rPr>
                <w:b/>
                <w:bCs/>
                <w:i/>
                <w:noProof/>
                <w:lang w:eastAsia="en-GB"/>
              </w:rPr>
            </w:pPr>
            <w:r w:rsidRPr="004A4877">
              <w:rPr>
                <w:b/>
                <w:bCs/>
                <w:i/>
                <w:noProof/>
                <w:lang w:eastAsia="en-GB"/>
              </w:rPr>
              <w:t>crs-IM-TM1-toTM9-OneRX-Port</w:t>
            </w:r>
          </w:p>
          <w:p w14:paraId="33A7D558" w14:textId="77777777" w:rsidR="00076475" w:rsidRPr="004A4877" w:rsidRDefault="00076475" w:rsidP="00076475">
            <w:pPr>
              <w:pStyle w:val="TAL"/>
              <w:rPr>
                <w:b/>
                <w:i/>
              </w:rPr>
            </w:pPr>
            <w:r w:rsidRPr="004A487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48B07227" w14:textId="77777777" w:rsidR="00076475" w:rsidRPr="004A4877" w:rsidRDefault="00076475" w:rsidP="00076475">
            <w:pPr>
              <w:pStyle w:val="TAL"/>
              <w:jc w:val="center"/>
              <w:rPr>
                <w:bCs/>
                <w:noProof/>
              </w:rPr>
            </w:pPr>
            <w:r w:rsidRPr="004A4877">
              <w:rPr>
                <w:bCs/>
                <w:noProof/>
                <w:lang w:eastAsia="zh-CN"/>
              </w:rPr>
              <w:t>No</w:t>
            </w:r>
          </w:p>
        </w:tc>
      </w:tr>
      <w:tr w:rsidR="00076475" w:rsidRPr="004A4877" w14:paraId="15F6777A" w14:textId="77777777" w:rsidTr="00AA7534">
        <w:trPr>
          <w:cantSplit/>
        </w:trPr>
        <w:tc>
          <w:tcPr>
            <w:tcW w:w="7793" w:type="dxa"/>
            <w:gridSpan w:val="2"/>
          </w:tcPr>
          <w:p w14:paraId="1998C5B0" w14:textId="77777777" w:rsidR="00076475" w:rsidRPr="004A4877" w:rsidRDefault="00076475" w:rsidP="00076475">
            <w:pPr>
              <w:pStyle w:val="TAL"/>
              <w:rPr>
                <w:b/>
                <w:bCs/>
                <w:i/>
                <w:noProof/>
                <w:lang w:eastAsia="en-GB"/>
              </w:rPr>
            </w:pPr>
            <w:r w:rsidRPr="004A4877">
              <w:rPr>
                <w:b/>
                <w:bCs/>
                <w:i/>
                <w:noProof/>
                <w:lang w:eastAsia="en-GB"/>
              </w:rPr>
              <w:t>crs-InterfHandl</w:t>
            </w:r>
          </w:p>
          <w:p w14:paraId="14E4BD84" w14:textId="77777777" w:rsidR="00076475" w:rsidRPr="004A4877" w:rsidRDefault="00076475" w:rsidP="00076475">
            <w:pPr>
              <w:pStyle w:val="TAL"/>
              <w:rPr>
                <w:b/>
                <w:bCs/>
                <w:i/>
                <w:noProof/>
                <w:lang w:eastAsia="en-GB"/>
              </w:rPr>
            </w:pPr>
            <w:r w:rsidRPr="004A4877">
              <w:rPr>
                <w:iCs/>
                <w:noProof/>
                <w:lang w:eastAsia="en-GB"/>
              </w:rPr>
              <w:t>Indicates whether the UE supports CRS interference handling.</w:t>
            </w:r>
          </w:p>
        </w:tc>
        <w:tc>
          <w:tcPr>
            <w:tcW w:w="862" w:type="dxa"/>
            <w:gridSpan w:val="2"/>
          </w:tcPr>
          <w:p w14:paraId="26473CDB"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EF6AA56" w14:textId="77777777" w:rsidTr="00AA7534">
        <w:trPr>
          <w:cantSplit/>
        </w:trPr>
        <w:tc>
          <w:tcPr>
            <w:tcW w:w="7793" w:type="dxa"/>
            <w:gridSpan w:val="2"/>
          </w:tcPr>
          <w:p w14:paraId="2B523599" w14:textId="77777777" w:rsidR="00076475" w:rsidRPr="004A4877" w:rsidRDefault="00076475" w:rsidP="00076475">
            <w:pPr>
              <w:pStyle w:val="TAL"/>
              <w:rPr>
                <w:b/>
                <w:bCs/>
                <w:i/>
                <w:noProof/>
                <w:lang w:eastAsia="en-GB"/>
              </w:rPr>
            </w:pPr>
            <w:r w:rsidRPr="004A4877">
              <w:rPr>
                <w:b/>
                <w:bCs/>
                <w:i/>
                <w:noProof/>
                <w:lang w:eastAsia="en-GB"/>
              </w:rPr>
              <w:t>crs-InterfMitigationTM10</w:t>
            </w:r>
          </w:p>
          <w:p w14:paraId="0BDF03DB" w14:textId="77777777" w:rsidR="00076475" w:rsidRPr="004A4877" w:rsidRDefault="00076475" w:rsidP="00076475">
            <w:pPr>
              <w:pStyle w:val="TAL"/>
              <w:rPr>
                <w:bCs/>
                <w:noProof/>
                <w:lang w:eastAsia="en-GB"/>
              </w:rPr>
            </w:pPr>
            <w:r w:rsidRPr="004A4877">
              <w:rPr>
                <w:bCs/>
                <w:noProof/>
                <w:lang w:eastAsia="en-GB"/>
              </w:rPr>
              <w:t xml:space="preserve">The field defines whether the UE supports CRS interference mitigation in transmission mode 10. The UE supporting the </w:t>
            </w:r>
            <w:r w:rsidRPr="004A4877">
              <w:rPr>
                <w:bCs/>
                <w:i/>
                <w:noProof/>
                <w:lang w:eastAsia="en-GB"/>
              </w:rPr>
              <w:t>crs-InterfMitigationTM10</w:t>
            </w:r>
            <w:r w:rsidRPr="004A4877">
              <w:rPr>
                <w:bCs/>
                <w:noProof/>
                <w:lang w:eastAsia="en-GB"/>
              </w:rPr>
              <w:t xml:space="preserve"> capability shall also support the </w:t>
            </w:r>
            <w:r w:rsidRPr="004A4877">
              <w:rPr>
                <w:bCs/>
                <w:i/>
                <w:noProof/>
                <w:lang w:eastAsia="en-GB"/>
              </w:rPr>
              <w:t>crs-InterfHandl</w:t>
            </w:r>
            <w:r w:rsidRPr="004A4877">
              <w:rPr>
                <w:bCs/>
                <w:noProof/>
                <w:lang w:eastAsia="en-GB"/>
              </w:rPr>
              <w:t xml:space="preserve"> capability.</w:t>
            </w:r>
          </w:p>
        </w:tc>
        <w:tc>
          <w:tcPr>
            <w:tcW w:w="862" w:type="dxa"/>
            <w:gridSpan w:val="2"/>
          </w:tcPr>
          <w:p w14:paraId="05A390CD" w14:textId="77777777" w:rsidR="00076475" w:rsidRPr="004A4877" w:rsidRDefault="00076475" w:rsidP="00076475">
            <w:pPr>
              <w:pStyle w:val="TAL"/>
              <w:jc w:val="center"/>
              <w:rPr>
                <w:bCs/>
                <w:noProof/>
                <w:lang w:eastAsia="zh-CN"/>
              </w:rPr>
            </w:pPr>
            <w:r w:rsidRPr="004A4877">
              <w:rPr>
                <w:bCs/>
                <w:noProof/>
                <w:lang w:eastAsia="zh-CN"/>
              </w:rPr>
              <w:t>No</w:t>
            </w:r>
          </w:p>
        </w:tc>
      </w:tr>
      <w:tr w:rsidR="00076475" w:rsidRPr="004A4877" w14:paraId="15E33B44" w14:textId="77777777" w:rsidTr="00AA7534">
        <w:trPr>
          <w:cantSplit/>
        </w:trPr>
        <w:tc>
          <w:tcPr>
            <w:tcW w:w="7793" w:type="dxa"/>
            <w:gridSpan w:val="2"/>
          </w:tcPr>
          <w:p w14:paraId="07F1A958" w14:textId="77777777" w:rsidR="00076475" w:rsidRPr="004A4877" w:rsidRDefault="00076475" w:rsidP="00076475">
            <w:pPr>
              <w:pStyle w:val="TAL"/>
              <w:rPr>
                <w:b/>
                <w:bCs/>
                <w:i/>
                <w:noProof/>
                <w:lang w:eastAsia="en-GB"/>
              </w:rPr>
            </w:pPr>
            <w:r w:rsidRPr="004A4877">
              <w:rPr>
                <w:b/>
                <w:bCs/>
                <w:i/>
                <w:noProof/>
                <w:lang w:eastAsia="en-GB"/>
              </w:rPr>
              <w:lastRenderedPageBreak/>
              <w:t>crs-InterfMitigationTM1toTM9</w:t>
            </w:r>
          </w:p>
          <w:p w14:paraId="5CFA516F" w14:textId="77777777" w:rsidR="00076475" w:rsidRPr="004A4877" w:rsidRDefault="00076475" w:rsidP="00076475">
            <w:pPr>
              <w:pStyle w:val="TAL"/>
              <w:rPr>
                <w:b/>
                <w:bCs/>
                <w:i/>
                <w:noProof/>
                <w:lang w:eastAsia="en-GB"/>
              </w:rPr>
            </w:pPr>
            <w:r w:rsidRPr="004A487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A4877">
              <w:rPr>
                <w:i/>
                <w:iCs/>
              </w:rPr>
              <w:t>crs-InterfMitigationTM1toTM9-r13</w:t>
            </w:r>
            <w:r w:rsidRPr="004A4877">
              <w:rPr>
                <w:rFonts w:cs="Arial"/>
              </w:rPr>
              <w:t xml:space="preserve"> downlink CC CA configuration</w:t>
            </w:r>
            <w:r w:rsidRPr="004A4877">
              <w:rPr>
                <w:bCs/>
                <w:noProof/>
                <w:lang w:eastAsia="en-GB"/>
              </w:rPr>
              <w:t xml:space="preserve">. The </w:t>
            </w:r>
            <w:r w:rsidRPr="004A4877">
              <w:rPr>
                <w:rFonts w:cs="Arial"/>
              </w:rPr>
              <w:t xml:space="preserve">UE signals </w:t>
            </w:r>
            <w:r w:rsidRPr="004A4877">
              <w:rPr>
                <w:i/>
                <w:iCs/>
              </w:rPr>
              <w:t>crs-InterfMitigationTM1toTM9-r13</w:t>
            </w:r>
            <w:r w:rsidRPr="004A4877">
              <w:rPr>
                <w:rFonts w:cs="Arial"/>
              </w:rPr>
              <w:t xml:space="preserve"> value to indicate the maximum </w:t>
            </w:r>
            <w:r w:rsidRPr="004A4877">
              <w:rPr>
                <w:i/>
                <w:iCs/>
              </w:rPr>
              <w:t>crs-InterfMitigationTM1toTM9-r13</w:t>
            </w:r>
            <w:r w:rsidRPr="004A4877">
              <w:rPr>
                <w:rFonts w:cs="Arial"/>
              </w:rPr>
              <w:t xml:space="preserve"> downlink CC CA configuration where UE may apply CRS IM</w:t>
            </w:r>
            <w:r w:rsidRPr="004A4877">
              <w:rPr>
                <w:bCs/>
                <w:noProof/>
                <w:lang w:eastAsia="en-GB"/>
              </w:rPr>
              <w:t>. For example, the UE sets "</w:t>
            </w:r>
            <w:r w:rsidRPr="004A4877">
              <w:rPr>
                <w:bCs/>
                <w:i/>
                <w:noProof/>
                <w:lang w:eastAsia="en-GB"/>
              </w:rPr>
              <w:t>crs-InterfMitigationTM1toTM9-r13</w:t>
            </w:r>
            <w:r w:rsidRPr="004A4877">
              <w:rPr>
                <w:bCs/>
                <w:noProof/>
                <w:lang w:eastAsia="en-GB"/>
              </w:rPr>
              <w:t xml:space="preserve"> = 3" to indicate that the UE supports CRS-IM on at least one DL CC for supported non-CA, 2DL CA and 3DL CA configurations. The UE supporting the </w:t>
            </w:r>
            <w:r w:rsidRPr="004A4877">
              <w:rPr>
                <w:bCs/>
                <w:i/>
                <w:noProof/>
                <w:lang w:eastAsia="en-GB"/>
              </w:rPr>
              <w:t>crs-InterfMitigationTM1toTM9-r13</w:t>
            </w:r>
            <w:r w:rsidRPr="004A4877">
              <w:rPr>
                <w:bCs/>
                <w:noProof/>
                <w:lang w:eastAsia="en-GB"/>
              </w:rPr>
              <w:t xml:space="preserve"> capability shall also support the </w:t>
            </w:r>
            <w:r w:rsidRPr="004A4877">
              <w:rPr>
                <w:bCs/>
                <w:i/>
                <w:noProof/>
                <w:lang w:eastAsia="en-GB"/>
              </w:rPr>
              <w:t>crs-InterfHandl-r11</w:t>
            </w:r>
            <w:r w:rsidRPr="004A4877">
              <w:rPr>
                <w:bCs/>
                <w:noProof/>
                <w:lang w:eastAsia="en-GB"/>
              </w:rPr>
              <w:t xml:space="preserve"> capability.</w:t>
            </w:r>
          </w:p>
        </w:tc>
        <w:tc>
          <w:tcPr>
            <w:tcW w:w="862" w:type="dxa"/>
            <w:gridSpan w:val="2"/>
          </w:tcPr>
          <w:p w14:paraId="0A12FF92"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814CDE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9654E29" w14:textId="77777777" w:rsidR="00076475" w:rsidRPr="004A4877" w:rsidRDefault="00076475" w:rsidP="00076475">
            <w:pPr>
              <w:pStyle w:val="TAL"/>
              <w:rPr>
                <w:b/>
                <w:i/>
              </w:rPr>
            </w:pPr>
            <w:proofErr w:type="spellStart"/>
            <w:r w:rsidRPr="004A4877">
              <w:rPr>
                <w:b/>
                <w:i/>
              </w:rPr>
              <w:t>crs-IntfMitig</w:t>
            </w:r>
            <w:proofErr w:type="spellEnd"/>
          </w:p>
          <w:p w14:paraId="4E74460C" w14:textId="77777777" w:rsidR="00076475" w:rsidRPr="004A4877" w:rsidRDefault="00076475" w:rsidP="00076475">
            <w:pPr>
              <w:pStyle w:val="TAL"/>
            </w:pPr>
            <w:r w:rsidRPr="004A4877">
              <w:rPr>
                <w:lang w:eastAsia="en-GB"/>
              </w:rPr>
              <w:t>Indicate whether the UE supports CRS interference mitigation as specified in TS 36.133 [16], clause 3.6.1.1</w:t>
            </w:r>
            <w:r w:rsidRPr="004A4877">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DB01B51" w14:textId="77777777" w:rsidR="00076475" w:rsidRPr="004A4877" w:rsidRDefault="00076475" w:rsidP="00076475">
            <w:pPr>
              <w:pStyle w:val="TAL"/>
              <w:jc w:val="center"/>
              <w:rPr>
                <w:bCs/>
                <w:noProof/>
              </w:rPr>
            </w:pPr>
            <w:r w:rsidRPr="004A4877">
              <w:rPr>
                <w:bCs/>
                <w:noProof/>
              </w:rPr>
              <w:t>Yes</w:t>
            </w:r>
          </w:p>
        </w:tc>
      </w:tr>
      <w:tr w:rsidR="00076475" w:rsidRPr="004A4877" w14:paraId="73D0F07A" w14:textId="77777777" w:rsidTr="00AA7534">
        <w:trPr>
          <w:cantSplit/>
        </w:trPr>
        <w:tc>
          <w:tcPr>
            <w:tcW w:w="7793" w:type="dxa"/>
            <w:gridSpan w:val="2"/>
          </w:tcPr>
          <w:p w14:paraId="612C5B87" w14:textId="77777777" w:rsidR="00076475" w:rsidRPr="004A4877" w:rsidRDefault="00076475" w:rsidP="00076475">
            <w:pPr>
              <w:pStyle w:val="TAL"/>
              <w:rPr>
                <w:b/>
                <w:bCs/>
                <w:i/>
                <w:noProof/>
                <w:lang w:eastAsia="en-GB"/>
              </w:rPr>
            </w:pPr>
            <w:r w:rsidRPr="004A4877">
              <w:rPr>
                <w:b/>
                <w:bCs/>
                <w:i/>
                <w:noProof/>
                <w:lang w:eastAsia="en-GB"/>
              </w:rPr>
              <w:t>crs-LessDwPTS</w:t>
            </w:r>
          </w:p>
          <w:p w14:paraId="7DC03BDB" w14:textId="77777777" w:rsidR="00076475" w:rsidRPr="004A4877" w:rsidRDefault="00076475" w:rsidP="00076475">
            <w:pPr>
              <w:pStyle w:val="TAL"/>
              <w:rPr>
                <w:b/>
                <w:bCs/>
                <w:i/>
                <w:noProof/>
                <w:lang w:eastAsia="zh-CN"/>
              </w:rPr>
            </w:pPr>
            <w:r w:rsidRPr="004A4877">
              <w:rPr>
                <w:iCs/>
                <w:noProof/>
                <w:lang w:eastAsia="zh-CN"/>
              </w:rPr>
              <w:t>Indicates</w:t>
            </w:r>
            <w:r w:rsidRPr="004A4877">
              <w:rPr>
                <w:iCs/>
                <w:noProof/>
                <w:lang w:eastAsia="en-GB"/>
              </w:rPr>
              <w:t xml:space="preserve"> whether the UE supports TDD special subframe configuration 10 without CRS transmission on the 5th symbol of DwPTS, i.e. </w:t>
            </w:r>
            <w:r w:rsidRPr="004A4877">
              <w:rPr>
                <w:i/>
                <w:iCs/>
                <w:noProof/>
                <w:lang w:eastAsia="en-GB"/>
              </w:rPr>
              <w:t>ssp10-CRS-LessDwPTS</w:t>
            </w:r>
            <w:r w:rsidRPr="004A4877">
              <w:rPr>
                <w:iCs/>
                <w:noProof/>
                <w:lang w:eastAsia="zh-CN"/>
              </w:rPr>
              <w:t>,</w:t>
            </w:r>
            <w:r w:rsidRPr="004A4877">
              <w:rPr>
                <w:iCs/>
                <w:noProof/>
                <w:lang w:eastAsia="en-GB"/>
              </w:rPr>
              <w:t xml:space="preserve"> as specified in TS 36.211 [17]</w:t>
            </w:r>
            <w:r w:rsidRPr="004A4877">
              <w:rPr>
                <w:i/>
                <w:iCs/>
                <w:noProof/>
                <w:lang w:eastAsia="en-GB"/>
              </w:rPr>
              <w:t>.</w:t>
            </w:r>
            <w:r w:rsidRPr="004A4877">
              <w:rPr>
                <w:i/>
              </w:rPr>
              <w:t xml:space="preserve"> </w:t>
            </w:r>
          </w:p>
        </w:tc>
        <w:tc>
          <w:tcPr>
            <w:tcW w:w="862" w:type="dxa"/>
            <w:gridSpan w:val="2"/>
          </w:tcPr>
          <w:p w14:paraId="52C53D63"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10E6DD44" w14:textId="77777777" w:rsidTr="00AA7534">
        <w:trPr>
          <w:cantSplit/>
        </w:trPr>
        <w:tc>
          <w:tcPr>
            <w:tcW w:w="7793" w:type="dxa"/>
            <w:gridSpan w:val="2"/>
          </w:tcPr>
          <w:p w14:paraId="31A67FA4" w14:textId="77777777" w:rsidR="00076475" w:rsidRPr="004A4877" w:rsidRDefault="00076475" w:rsidP="00076475">
            <w:pPr>
              <w:pStyle w:val="TAL"/>
              <w:rPr>
                <w:b/>
                <w:i/>
                <w:noProof/>
              </w:rPr>
            </w:pPr>
            <w:r w:rsidRPr="004A4877">
              <w:rPr>
                <w:b/>
                <w:i/>
                <w:noProof/>
              </w:rPr>
              <w:t>csi-ReportingAdvanced, csi-ReportingAdvancedMaxPorts (in MIMO-CA-ParametersPerBoBCPerTM)</w:t>
            </w:r>
          </w:p>
          <w:p w14:paraId="5B7B9237" w14:textId="77777777" w:rsidR="00076475" w:rsidRPr="004A4877" w:rsidRDefault="00076475" w:rsidP="00076475">
            <w:pPr>
              <w:pStyle w:val="TAL"/>
              <w:rPr>
                <w:b/>
                <w:bCs/>
                <w:i/>
                <w:noProof/>
                <w:lang w:eastAsia="en-GB"/>
              </w:rPr>
            </w:pPr>
            <w:r w:rsidRPr="004A4877">
              <w:rPr>
                <w:rFonts w:cs="Arial"/>
                <w:lang w:eastAsia="en-GB"/>
              </w:rPr>
              <w:t xml:space="preserve">If signalled, the field indicates that for a particular transmission mode, the </w:t>
            </w:r>
            <w:r w:rsidRPr="004A4877">
              <w:rPr>
                <w:rFonts w:cs="Arial"/>
                <w:szCs w:val="18"/>
                <w:lang w:eastAsia="en-GB"/>
              </w:rPr>
              <w:t>maximum number of CSI-RS ports supported by the UE for</w:t>
            </w:r>
            <w:r w:rsidRPr="004A4877">
              <w:rPr>
                <w:rFonts w:cs="Arial"/>
                <w:lang w:eastAsia="fr-FR"/>
              </w:rPr>
              <w:t xml:space="preserve"> advanced CSI reporting </w:t>
            </w:r>
            <w:r w:rsidRPr="004A4877">
              <w:rPr>
                <w:rFonts w:cs="Arial"/>
                <w:lang w:eastAsia="en-GB"/>
              </w:rPr>
              <w:t xml:space="preserve">is different in the concerned band of band combination than the value indicated by the field </w:t>
            </w:r>
            <w:proofErr w:type="spellStart"/>
            <w:r w:rsidRPr="004A4877">
              <w:rPr>
                <w:rFonts w:cs="Arial"/>
                <w:i/>
                <w:iCs/>
                <w:lang w:eastAsia="en-GB"/>
              </w:rPr>
              <w:t>csi-ReportingAdvanced</w:t>
            </w:r>
            <w:proofErr w:type="spellEnd"/>
            <w:r w:rsidRPr="004A4877">
              <w:rPr>
                <w:rFonts w:cs="Arial"/>
                <w:i/>
                <w:iCs/>
                <w:lang w:eastAsia="en-GB"/>
              </w:rPr>
              <w:t xml:space="preserve"> </w:t>
            </w:r>
            <w:r w:rsidRPr="004A4877">
              <w:rPr>
                <w:rFonts w:cs="Arial"/>
                <w:lang w:eastAsia="en-GB"/>
              </w:rPr>
              <w:t xml:space="preserve">or </w:t>
            </w:r>
            <w:proofErr w:type="spellStart"/>
            <w:r w:rsidRPr="004A4877">
              <w:rPr>
                <w:rFonts w:cs="Arial"/>
                <w:i/>
                <w:iCs/>
                <w:lang w:eastAsia="en-GB"/>
              </w:rPr>
              <w:t>csi-ReportingAdvancedMaxPorts</w:t>
            </w:r>
            <w:proofErr w:type="spellEnd"/>
            <w:r w:rsidRPr="004A4877">
              <w:rPr>
                <w:rFonts w:cs="Arial"/>
                <w:i/>
                <w:iCs/>
                <w:lang w:eastAsia="en-GB"/>
              </w:rPr>
              <w:t xml:space="preserve"> </w:t>
            </w:r>
            <w:r w:rsidRPr="004A4877">
              <w:rPr>
                <w:rFonts w:cs="Arial"/>
                <w:lang w:eastAsia="en-GB"/>
              </w:rPr>
              <w:t xml:space="preserve">in </w:t>
            </w:r>
            <w:r w:rsidRPr="004A4877">
              <w:rPr>
                <w:rFonts w:cs="Arial"/>
                <w:i/>
                <w:iCs/>
                <w:lang w:eastAsia="en-GB"/>
              </w:rPr>
              <w:t>MIMO-UE-</w:t>
            </w:r>
            <w:proofErr w:type="spellStart"/>
            <w:r w:rsidRPr="004A4877">
              <w:rPr>
                <w:rFonts w:cs="Arial"/>
                <w:i/>
                <w:iCs/>
                <w:lang w:eastAsia="en-GB"/>
              </w:rPr>
              <w:t>ParametersPerTM</w:t>
            </w:r>
            <w:proofErr w:type="spellEnd"/>
            <w:r w:rsidRPr="004A4877">
              <w:rPr>
                <w:rFonts w:cs="Arial"/>
                <w:lang w:eastAsia="en-GB"/>
              </w:rPr>
              <w:t xml:space="preserve">. The UE shall not include both </w:t>
            </w:r>
            <w:proofErr w:type="spellStart"/>
            <w:r w:rsidRPr="004A4877">
              <w:rPr>
                <w:rFonts w:cs="Arial"/>
                <w:i/>
                <w:iCs/>
                <w:lang w:eastAsia="en-GB"/>
              </w:rPr>
              <w:t>csi-ReportingAdvanced</w:t>
            </w:r>
            <w:proofErr w:type="spellEnd"/>
            <w:r w:rsidRPr="004A4877">
              <w:rPr>
                <w:rFonts w:cs="Arial"/>
                <w:lang w:eastAsia="en-GB"/>
              </w:rPr>
              <w:t xml:space="preserve"> and</w:t>
            </w:r>
            <w:r w:rsidRPr="004A4877">
              <w:rPr>
                <w:rFonts w:cs="Arial"/>
                <w:i/>
                <w:iCs/>
                <w:lang w:eastAsia="en-GB"/>
              </w:rPr>
              <w:t xml:space="preserve"> </w:t>
            </w:r>
            <w:proofErr w:type="spellStart"/>
            <w:r w:rsidRPr="004A4877">
              <w:rPr>
                <w:rFonts w:cs="Arial"/>
                <w:i/>
                <w:iCs/>
                <w:lang w:eastAsia="en-GB"/>
              </w:rPr>
              <w:t>csi-ReportingAdvancedMaxPorts</w:t>
            </w:r>
            <w:proofErr w:type="spellEnd"/>
            <w:r w:rsidRPr="004A4877">
              <w:rPr>
                <w:rFonts w:cs="Arial"/>
                <w:i/>
                <w:iCs/>
                <w:lang w:eastAsia="en-GB"/>
              </w:rPr>
              <w:t xml:space="preserve"> </w:t>
            </w:r>
            <w:r w:rsidRPr="004A4877">
              <w:rPr>
                <w:rFonts w:cs="Arial"/>
                <w:lang w:eastAsia="en-GB"/>
              </w:rPr>
              <w:t>for a particular transmission mode in the concerned band of band combination.</w:t>
            </w:r>
          </w:p>
        </w:tc>
        <w:tc>
          <w:tcPr>
            <w:tcW w:w="862" w:type="dxa"/>
            <w:gridSpan w:val="2"/>
          </w:tcPr>
          <w:p w14:paraId="2EA5277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55C4168D" w14:textId="77777777" w:rsidTr="00AA7534">
        <w:trPr>
          <w:cantSplit/>
        </w:trPr>
        <w:tc>
          <w:tcPr>
            <w:tcW w:w="7773" w:type="dxa"/>
          </w:tcPr>
          <w:p w14:paraId="03C32A8F" w14:textId="77777777" w:rsidR="00076475" w:rsidRPr="004A4877" w:rsidRDefault="00076475" w:rsidP="00076475">
            <w:pPr>
              <w:pStyle w:val="TAL"/>
              <w:rPr>
                <w:b/>
                <w:bCs/>
                <w:i/>
                <w:noProof/>
                <w:lang w:eastAsia="en-GB"/>
              </w:rPr>
            </w:pPr>
            <w:r w:rsidRPr="004A4877">
              <w:rPr>
                <w:b/>
                <w:bCs/>
                <w:i/>
                <w:noProof/>
                <w:lang w:eastAsia="en-GB"/>
              </w:rPr>
              <w:t>csi-ReportingAdvanced (in MIMO-UE-ParametersPerTM)</w:t>
            </w:r>
          </w:p>
          <w:p w14:paraId="714473E8" w14:textId="77777777" w:rsidR="00076475" w:rsidRPr="004A4877" w:rsidRDefault="00076475" w:rsidP="00076475">
            <w:pPr>
              <w:pStyle w:val="TAL"/>
              <w:rPr>
                <w:b/>
                <w:bCs/>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w:t>
            </w:r>
            <w:r w:rsidRPr="004A4877">
              <w:rPr>
                <w:bCs/>
                <w:noProof/>
                <w:lang w:eastAsia="en-GB"/>
              </w:rPr>
              <w:t xml:space="preserve"> indicates 32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 xml:space="preserve">for a particular transmission mode. </w:t>
            </w:r>
          </w:p>
        </w:tc>
        <w:tc>
          <w:tcPr>
            <w:tcW w:w="882" w:type="dxa"/>
            <w:gridSpan w:val="3"/>
          </w:tcPr>
          <w:p w14:paraId="6A1F81D1"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23011E9C" w14:textId="77777777" w:rsidTr="00AA7534">
        <w:trPr>
          <w:cantSplit/>
        </w:trPr>
        <w:tc>
          <w:tcPr>
            <w:tcW w:w="7773" w:type="dxa"/>
          </w:tcPr>
          <w:p w14:paraId="5EA20114" w14:textId="77777777" w:rsidR="00076475" w:rsidRPr="004A4877" w:rsidRDefault="00076475" w:rsidP="00076475">
            <w:pPr>
              <w:pStyle w:val="TAL"/>
              <w:rPr>
                <w:b/>
                <w:bCs/>
                <w:i/>
                <w:noProof/>
                <w:lang w:eastAsia="en-GB"/>
              </w:rPr>
            </w:pPr>
            <w:r w:rsidRPr="004A4877">
              <w:rPr>
                <w:b/>
                <w:bCs/>
                <w:i/>
                <w:noProof/>
                <w:lang w:eastAsia="en-GB"/>
              </w:rPr>
              <w:t>csi-ReportingAdvancedMaxPorts (in MIMO-UE-ParametersPerTM)</w:t>
            </w:r>
          </w:p>
          <w:p w14:paraId="08103EA6" w14:textId="77777777" w:rsidR="00076475" w:rsidRPr="004A4877" w:rsidRDefault="00076475" w:rsidP="00076475">
            <w:pPr>
              <w:pStyle w:val="TAL"/>
              <w:rPr>
                <w:b/>
                <w:bCs/>
                <w:i/>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csi-ReportingAdvancedMaxPorts</w:t>
            </w:r>
            <w:r w:rsidRPr="004A4877">
              <w:rPr>
                <w:bCs/>
                <w:noProof/>
                <w:lang w:eastAsia="en-GB"/>
              </w:rPr>
              <w:t xml:space="preserve"> indicates 8, 12, 16, 20, 24 or 28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for a particular transmission mode.</w:t>
            </w:r>
          </w:p>
        </w:tc>
        <w:tc>
          <w:tcPr>
            <w:tcW w:w="882" w:type="dxa"/>
            <w:gridSpan w:val="3"/>
          </w:tcPr>
          <w:p w14:paraId="72402CBC"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13F4E270" w14:textId="77777777" w:rsidTr="00AA7534">
        <w:trPr>
          <w:cantSplit/>
        </w:trPr>
        <w:tc>
          <w:tcPr>
            <w:tcW w:w="7773" w:type="dxa"/>
          </w:tcPr>
          <w:p w14:paraId="7D001950" w14:textId="77777777" w:rsidR="00076475" w:rsidRPr="004A4877" w:rsidRDefault="00076475" w:rsidP="00076475">
            <w:pPr>
              <w:pStyle w:val="TAL"/>
              <w:rPr>
                <w:b/>
                <w:bCs/>
                <w:i/>
                <w:noProof/>
                <w:lang w:eastAsia="en-GB"/>
              </w:rPr>
            </w:pPr>
            <w:r w:rsidRPr="004A4877">
              <w:rPr>
                <w:b/>
                <w:bCs/>
                <w:i/>
                <w:noProof/>
                <w:lang w:eastAsia="en-GB"/>
              </w:rPr>
              <w:t xml:space="preserve">csi-ReportingNP </w:t>
            </w:r>
            <w:r w:rsidRPr="004A4877">
              <w:rPr>
                <w:b/>
                <w:i/>
                <w:lang w:eastAsia="en-GB"/>
              </w:rPr>
              <w:t>(in MIMO-CA-</w:t>
            </w:r>
            <w:proofErr w:type="spellStart"/>
            <w:r w:rsidRPr="004A4877">
              <w:rPr>
                <w:b/>
                <w:i/>
                <w:lang w:eastAsia="en-GB"/>
              </w:rPr>
              <w:t>ParametersPerBoBCPerTM</w:t>
            </w:r>
            <w:proofErr w:type="spellEnd"/>
            <w:r w:rsidRPr="004A4877">
              <w:rPr>
                <w:b/>
                <w:i/>
                <w:lang w:eastAsia="en-GB"/>
              </w:rPr>
              <w:t>)</w:t>
            </w:r>
          </w:p>
          <w:p w14:paraId="07D81FAE" w14:textId="77777777" w:rsidR="00076475" w:rsidRPr="004A4877" w:rsidRDefault="00076475" w:rsidP="00076475">
            <w:pPr>
              <w:pStyle w:val="TAL"/>
              <w:rPr>
                <w:b/>
                <w:bCs/>
                <w:i/>
                <w:noProof/>
                <w:lang w:eastAsia="en-GB"/>
              </w:rPr>
            </w:pPr>
            <w:r w:rsidRPr="004A4877">
              <w:rPr>
                <w:rFonts w:cs="Arial"/>
                <w:lang w:eastAsia="en-GB"/>
              </w:rPr>
              <w:t xml:space="preserve">If signalled, value </w:t>
            </w:r>
            <w:r w:rsidRPr="004A4877">
              <w:rPr>
                <w:rFonts w:cs="Arial"/>
                <w:i/>
                <w:iCs/>
                <w:lang w:eastAsia="en-GB"/>
              </w:rPr>
              <w:t>different</w:t>
            </w:r>
            <w:r w:rsidRPr="004A4877">
              <w:rPr>
                <w:rFonts w:cs="Arial"/>
                <w:lang w:eastAsia="en-GB"/>
              </w:rPr>
              <w:t xml:space="preserve"> indicates that for a particular transmission mode, the </w:t>
            </w:r>
            <w:r w:rsidRPr="004A4877">
              <w:rPr>
                <w:rFonts w:cs="Arial"/>
                <w:bCs/>
                <w:noProof/>
                <w:lang w:eastAsia="en-GB"/>
              </w:rPr>
              <w:t>CSI reporting on non-precoded CSI-RS with 20, 24, 28 or 32 antenna ports</w:t>
            </w:r>
            <w:r w:rsidRPr="004A4877">
              <w:rPr>
                <w:rFonts w:cs="Arial"/>
                <w:lang w:eastAsia="en-GB"/>
              </w:rPr>
              <w:t xml:space="preserve"> for the concerned band of band combination is different than the value indicated by field </w:t>
            </w:r>
            <w:proofErr w:type="spellStart"/>
            <w:r w:rsidRPr="004A4877">
              <w:rPr>
                <w:rFonts w:cs="Arial"/>
                <w:i/>
                <w:lang w:eastAsia="en-GB"/>
              </w:rPr>
              <w:t>csi-ReportingNP</w:t>
            </w:r>
            <w:proofErr w:type="spellEnd"/>
            <w:r w:rsidRPr="004A4877">
              <w:rPr>
                <w:rFonts w:cs="Arial"/>
                <w:i/>
                <w:lang w:eastAsia="en-GB"/>
              </w:rPr>
              <w:t xml:space="preserve"> </w:t>
            </w:r>
            <w:r w:rsidRPr="004A4877">
              <w:rPr>
                <w:rFonts w:cs="Arial"/>
                <w:lang w:eastAsia="en-GB"/>
              </w:rPr>
              <w:t xml:space="preserve">in </w:t>
            </w:r>
            <w:r w:rsidRPr="004A4877">
              <w:rPr>
                <w:rFonts w:cs="Arial"/>
                <w:i/>
                <w:lang w:eastAsia="en-GB"/>
              </w:rPr>
              <w:t>MIMO-UE-</w:t>
            </w:r>
            <w:proofErr w:type="spellStart"/>
            <w:r w:rsidRPr="004A4877">
              <w:rPr>
                <w:rFonts w:cs="Arial"/>
                <w:i/>
                <w:lang w:eastAsia="en-GB"/>
              </w:rPr>
              <w:t>ParametersPerTM</w:t>
            </w:r>
            <w:proofErr w:type="spellEnd"/>
            <w:r w:rsidRPr="004A4877">
              <w:rPr>
                <w:rFonts w:cs="Arial"/>
                <w:lang w:eastAsia="en-GB"/>
              </w:rPr>
              <w:t>.</w:t>
            </w:r>
          </w:p>
        </w:tc>
        <w:tc>
          <w:tcPr>
            <w:tcW w:w="882" w:type="dxa"/>
            <w:gridSpan w:val="3"/>
          </w:tcPr>
          <w:p w14:paraId="0944156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C66F259" w14:textId="77777777" w:rsidTr="00AA7534">
        <w:trPr>
          <w:cantSplit/>
        </w:trPr>
        <w:tc>
          <w:tcPr>
            <w:tcW w:w="7773" w:type="dxa"/>
          </w:tcPr>
          <w:p w14:paraId="349F9F01" w14:textId="77777777" w:rsidR="00076475" w:rsidRPr="004A4877" w:rsidRDefault="00076475" w:rsidP="00076475">
            <w:pPr>
              <w:pStyle w:val="TAL"/>
              <w:rPr>
                <w:b/>
                <w:bCs/>
                <w:i/>
                <w:noProof/>
                <w:lang w:eastAsia="en-GB"/>
              </w:rPr>
            </w:pPr>
            <w:r w:rsidRPr="004A4877">
              <w:rPr>
                <w:b/>
                <w:bCs/>
                <w:i/>
                <w:noProof/>
                <w:lang w:eastAsia="en-GB"/>
              </w:rPr>
              <w:t>csi-ReportingNP (in MIMO-UE-ParametersPerTM)</w:t>
            </w:r>
          </w:p>
          <w:p w14:paraId="6AA3CBAB" w14:textId="77777777" w:rsidR="00076475" w:rsidRPr="004A4877" w:rsidRDefault="00076475" w:rsidP="00076475">
            <w:pPr>
              <w:pStyle w:val="TAL"/>
              <w:rPr>
                <w:bCs/>
                <w:noProof/>
                <w:lang w:eastAsia="en-GB"/>
              </w:rPr>
            </w:pPr>
            <w:r w:rsidRPr="004A487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A4877">
              <w:rPr>
                <w:bCs/>
                <w:i/>
                <w:noProof/>
                <w:lang w:eastAsia="en-GB"/>
              </w:rPr>
              <w:t>MIMO-CA-ParametersPerBoBCPerTM</w:t>
            </w:r>
            <w:r w:rsidRPr="004A4877">
              <w:rPr>
                <w:bCs/>
                <w:noProof/>
                <w:lang w:eastAsia="en-GB"/>
              </w:rPr>
              <w:t>, and the FD-MIMO processing capability condition as described in NOTE 8 is satisfied.</w:t>
            </w:r>
          </w:p>
        </w:tc>
        <w:tc>
          <w:tcPr>
            <w:tcW w:w="882" w:type="dxa"/>
            <w:gridSpan w:val="3"/>
          </w:tcPr>
          <w:p w14:paraId="28C944F3"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529829C7" w14:textId="77777777" w:rsidTr="00AA7534">
        <w:trPr>
          <w:cantSplit/>
        </w:trPr>
        <w:tc>
          <w:tcPr>
            <w:tcW w:w="7793" w:type="dxa"/>
            <w:gridSpan w:val="2"/>
          </w:tcPr>
          <w:p w14:paraId="246C1288" w14:textId="77777777" w:rsidR="00076475" w:rsidRPr="004A4877" w:rsidRDefault="00076475" w:rsidP="00076475">
            <w:pPr>
              <w:pStyle w:val="TAL"/>
              <w:rPr>
                <w:b/>
                <w:bCs/>
                <w:i/>
                <w:noProof/>
                <w:lang w:eastAsia="en-GB"/>
              </w:rPr>
            </w:pPr>
            <w:r w:rsidRPr="004A4877">
              <w:rPr>
                <w:b/>
                <w:bCs/>
                <w:i/>
                <w:noProof/>
                <w:lang w:eastAsia="en-GB"/>
              </w:rPr>
              <w:t>csi-RS-DiscoverySignalsMeas</w:t>
            </w:r>
          </w:p>
          <w:p w14:paraId="610FA8D9" w14:textId="77777777" w:rsidR="00076475" w:rsidRPr="004A4877" w:rsidRDefault="00076475" w:rsidP="00076475">
            <w:pPr>
              <w:pStyle w:val="TAL"/>
              <w:rPr>
                <w:b/>
                <w:bCs/>
                <w:i/>
                <w:noProof/>
                <w:lang w:eastAsia="zh-CN"/>
              </w:rPr>
            </w:pPr>
            <w:r w:rsidRPr="004A4877">
              <w:rPr>
                <w:iCs/>
                <w:noProof/>
                <w:lang w:eastAsia="en-GB"/>
              </w:rPr>
              <w:t xml:space="preserve">Indicates whether the UE supports CSI-RS based discovery signals measurement. If this field is included, the UE shall also include </w:t>
            </w:r>
            <w:r w:rsidRPr="004A4877">
              <w:rPr>
                <w:i/>
                <w:iCs/>
                <w:noProof/>
                <w:lang w:eastAsia="en-GB"/>
              </w:rPr>
              <w:t>crs-DiscoverySignalsMeas</w:t>
            </w:r>
            <w:r w:rsidRPr="004A4877">
              <w:rPr>
                <w:iCs/>
                <w:noProof/>
                <w:lang w:eastAsia="en-GB"/>
              </w:rPr>
              <w:t>.</w:t>
            </w:r>
          </w:p>
        </w:tc>
        <w:tc>
          <w:tcPr>
            <w:tcW w:w="862" w:type="dxa"/>
            <w:gridSpan w:val="2"/>
          </w:tcPr>
          <w:p w14:paraId="30CD6493"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6CA300DB" w14:textId="77777777" w:rsidTr="00AA7534">
        <w:trPr>
          <w:cantSplit/>
        </w:trPr>
        <w:tc>
          <w:tcPr>
            <w:tcW w:w="7793" w:type="dxa"/>
            <w:gridSpan w:val="2"/>
          </w:tcPr>
          <w:p w14:paraId="328790FC" w14:textId="77777777" w:rsidR="00076475" w:rsidRPr="004A4877" w:rsidRDefault="00076475" w:rsidP="00076475">
            <w:pPr>
              <w:pStyle w:val="TAL"/>
              <w:rPr>
                <w:b/>
                <w:bCs/>
                <w:i/>
                <w:noProof/>
                <w:lang w:eastAsia="en-GB"/>
              </w:rPr>
            </w:pPr>
            <w:r w:rsidRPr="004A4877">
              <w:rPr>
                <w:b/>
                <w:bCs/>
                <w:i/>
                <w:noProof/>
                <w:lang w:eastAsia="en-GB"/>
              </w:rPr>
              <w:t>csi-RS-DRS-RRM-MeasurementsLAA</w:t>
            </w:r>
          </w:p>
          <w:p w14:paraId="15D1D749" w14:textId="77777777" w:rsidR="00076475" w:rsidRPr="004A4877" w:rsidRDefault="00076475" w:rsidP="00076475">
            <w:pPr>
              <w:pStyle w:val="TAL"/>
              <w:rPr>
                <w:b/>
                <w:bCs/>
                <w:i/>
                <w:noProof/>
                <w:lang w:eastAsia="zh-CN"/>
              </w:rPr>
            </w:pPr>
            <w:r w:rsidRPr="004A4877">
              <w:rPr>
                <w:iCs/>
                <w:noProof/>
                <w:lang w:eastAsia="en-GB"/>
              </w:rPr>
              <w:t xml:space="preserve">Indicates whether the UE supports performing RRM measurements on LAA cell(s) based on CSI-RS-based DRS.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Pr>
          <w:p w14:paraId="2E3CC6CA"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FFFA33E" w14:textId="77777777" w:rsidTr="00AA7534">
        <w:trPr>
          <w:cantSplit/>
        </w:trPr>
        <w:tc>
          <w:tcPr>
            <w:tcW w:w="7793" w:type="dxa"/>
            <w:gridSpan w:val="2"/>
          </w:tcPr>
          <w:p w14:paraId="4464CAB8" w14:textId="77777777" w:rsidR="00076475" w:rsidRPr="004A4877" w:rsidRDefault="00076475" w:rsidP="00076475">
            <w:pPr>
              <w:pStyle w:val="TAL"/>
              <w:rPr>
                <w:b/>
                <w:bCs/>
                <w:i/>
                <w:noProof/>
                <w:lang w:eastAsia="en-GB"/>
              </w:rPr>
            </w:pPr>
            <w:r w:rsidRPr="004A4877">
              <w:rPr>
                <w:b/>
                <w:bCs/>
                <w:i/>
                <w:noProof/>
                <w:lang w:eastAsia="en-GB"/>
              </w:rPr>
              <w:t>csi-RS-EnhancementsTDD</w:t>
            </w:r>
          </w:p>
          <w:p w14:paraId="69C1C3BE" w14:textId="77777777" w:rsidR="00076475" w:rsidRPr="004A4877" w:rsidRDefault="00076475" w:rsidP="00076475">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CSI-RS enhancements applicable for TDD.</w:t>
            </w:r>
          </w:p>
        </w:tc>
        <w:tc>
          <w:tcPr>
            <w:tcW w:w="862" w:type="dxa"/>
            <w:gridSpan w:val="2"/>
          </w:tcPr>
          <w:p w14:paraId="497F3421"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AC6B0A8" w14:textId="77777777" w:rsidTr="00AA7534">
        <w:trPr>
          <w:cantSplit/>
        </w:trPr>
        <w:tc>
          <w:tcPr>
            <w:tcW w:w="7793" w:type="dxa"/>
            <w:gridSpan w:val="2"/>
          </w:tcPr>
          <w:p w14:paraId="7D263F69" w14:textId="77777777" w:rsidR="00076475" w:rsidRPr="004A4877" w:rsidRDefault="00076475" w:rsidP="00076475">
            <w:pPr>
              <w:keepNext/>
              <w:keepLines/>
              <w:spacing w:after="0"/>
              <w:rPr>
                <w:rFonts w:ascii="Arial" w:eastAsia="SimSun" w:hAnsi="Arial" w:cs="Arial"/>
                <w:b/>
                <w:bCs/>
                <w:i/>
                <w:noProof/>
                <w:sz w:val="18"/>
                <w:szCs w:val="18"/>
                <w:lang w:eastAsia="zh-CN"/>
              </w:rPr>
            </w:pPr>
            <w:r w:rsidRPr="004A4877">
              <w:rPr>
                <w:rFonts w:ascii="Arial" w:eastAsia="SimSun" w:hAnsi="Arial" w:cs="Arial"/>
                <w:b/>
                <w:bCs/>
                <w:i/>
                <w:noProof/>
                <w:sz w:val="18"/>
                <w:szCs w:val="18"/>
              </w:rPr>
              <w:t>csi-SubframeSet</w:t>
            </w:r>
          </w:p>
          <w:p w14:paraId="3F5BA0B2" w14:textId="77777777" w:rsidR="00076475" w:rsidRPr="004A4877" w:rsidRDefault="00076475" w:rsidP="00076475">
            <w:pPr>
              <w:pStyle w:val="TAL"/>
              <w:rPr>
                <w:b/>
                <w:bCs/>
                <w:i/>
                <w:noProof/>
                <w:lang w:eastAsia="en-GB"/>
              </w:rPr>
            </w:pPr>
            <w:r w:rsidRPr="004A4877">
              <w:rPr>
                <w:rFonts w:eastAsia="SimSun"/>
                <w:lang w:eastAsia="en-GB"/>
              </w:rPr>
              <w:t xml:space="preserve">Indicates whether the UE supports REL-12 DL CSI subframe set configuration, REL-12 DL CSI subframe set dependent CSI measurement/feedback, configuration of </w:t>
            </w:r>
            <w:r w:rsidRPr="004A4877">
              <w:rPr>
                <w:lang w:eastAsia="en-GB"/>
              </w:rPr>
              <w:t xml:space="preserve">up to 2 </w:t>
            </w:r>
            <w:r w:rsidRPr="004A4877">
              <w:rPr>
                <w:rFonts w:eastAsia="SimSun"/>
                <w:lang w:eastAsia="en-GB"/>
              </w:rPr>
              <w:t>CSI-IM resource</w:t>
            </w:r>
            <w:r w:rsidRPr="004A4877">
              <w:rPr>
                <w:lang w:eastAsia="zh-CN"/>
              </w:rPr>
              <w:t>s</w:t>
            </w:r>
            <w:r w:rsidRPr="004A4877">
              <w:rPr>
                <w:rFonts w:eastAsia="SimSun"/>
                <w:lang w:eastAsia="en-GB"/>
              </w:rPr>
              <w:t xml:space="preserve"> for a CSI process</w:t>
            </w:r>
            <w:r w:rsidRPr="004A4877">
              <w:rPr>
                <w:lang w:eastAsia="zh-CN"/>
              </w:rPr>
              <w:t xml:space="preserve"> with </w:t>
            </w:r>
            <w:r w:rsidRPr="004A4877">
              <w:rPr>
                <w:lang w:eastAsia="en-GB"/>
              </w:rPr>
              <w:t>no more than 4 CSI-IM resource</w:t>
            </w:r>
            <w:r w:rsidRPr="004A4877">
              <w:rPr>
                <w:lang w:eastAsia="zh-CN"/>
              </w:rPr>
              <w:t>s</w:t>
            </w:r>
            <w:r w:rsidRPr="004A4877">
              <w:rPr>
                <w:lang w:eastAsia="en-GB"/>
              </w:rPr>
              <w:t xml:space="preserve"> for all CSI processes of one frequency</w:t>
            </w:r>
            <w:r w:rsidRPr="004A4877">
              <w:rPr>
                <w:rFonts w:eastAsia="SimSun"/>
                <w:lang w:eastAsia="en-GB"/>
              </w:rPr>
              <w:t xml:space="preserve"> if the UE supports tm10, configuration of two ZP-CSI-RS</w:t>
            </w:r>
            <w:r w:rsidRPr="004A4877">
              <w:rPr>
                <w:lang w:eastAsia="en-GB"/>
              </w:rPr>
              <w:t xml:space="preserve"> for tm1 to tm9</w:t>
            </w:r>
            <w:r w:rsidRPr="004A4877">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930A8C0" w14:textId="77777777" w:rsidR="00076475" w:rsidRPr="004A4877" w:rsidRDefault="00076475" w:rsidP="00076475">
            <w:pPr>
              <w:pStyle w:val="TAL"/>
              <w:jc w:val="center"/>
              <w:rPr>
                <w:bCs/>
                <w:noProof/>
                <w:lang w:eastAsia="en-GB"/>
              </w:rPr>
            </w:pPr>
            <w:r w:rsidRPr="004A4877">
              <w:rPr>
                <w:rFonts w:eastAsia="SimSun"/>
                <w:bCs/>
                <w:noProof/>
                <w:lang w:eastAsia="zh-CN"/>
              </w:rPr>
              <w:t>Yes</w:t>
            </w:r>
          </w:p>
        </w:tc>
      </w:tr>
      <w:tr w:rsidR="00076475" w:rsidRPr="004A4877" w14:paraId="7256AD9F" w14:textId="77777777" w:rsidTr="00AA7534">
        <w:trPr>
          <w:cantSplit/>
        </w:trPr>
        <w:tc>
          <w:tcPr>
            <w:tcW w:w="7793" w:type="dxa"/>
            <w:gridSpan w:val="2"/>
          </w:tcPr>
          <w:p w14:paraId="5373EDE1" w14:textId="77777777" w:rsidR="00076475" w:rsidRPr="004A4877" w:rsidRDefault="00076475" w:rsidP="00076475">
            <w:pPr>
              <w:pStyle w:val="TAL"/>
              <w:rPr>
                <w:b/>
                <w:i/>
                <w:lang w:eastAsia="en-GB"/>
              </w:rPr>
            </w:pPr>
            <w:proofErr w:type="spellStart"/>
            <w:r w:rsidRPr="004A4877">
              <w:rPr>
                <w:b/>
                <w:i/>
              </w:rPr>
              <w:t>dataInactMon</w:t>
            </w:r>
            <w:proofErr w:type="spellEnd"/>
          </w:p>
          <w:p w14:paraId="2179AA34" w14:textId="77777777" w:rsidR="00076475" w:rsidRPr="004A4877" w:rsidRDefault="00076475" w:rsidP="00076475">
            <w:pPr>
              <w:pStyle w:val="TAL"/>
              <w:rPr>
                <w:rFonts w:eastAsia="SimSun"/>
                <w:bCs/>
                <w:noProof/>
                <w:szCs w:val="18"/>
              </w:rPr>
            </w:pPr>
            <w:r w:rsidRPr="004A4877">
              <w:t xml:space="preserve">Indicates whether the UE supports the </w:t>
            </w:r>
            <w:r w:rsidRPr="004A4877">
              <w:rPr>
                <w:noProof/>
              </w:rPr>
              <w:t xml:space="preserve">data inactivity monitoring </w:t>
            </w:r>
            <w:r w:rsidRPr="004A4877">
              <w:t>as specified in TS 36.321 [6].</w:t>
            </w:r>
          </w:p>
        </w:tc>
        <w:tc>
          <w:tcPr>
            <w:tcW w:w="862" w:type="dxa"/>
            <w:gridSpan w:val="2"/>
          </w:tcPr>
          <w:p w14:paraId="53836215" w14:textId="77777777" w:rsidR="00076475" w:rsidRPr="004A4877" w:rsidRDefault="00076475" w:rsidP="00076475">
            <w:pPr>
              <w:pStyle w:val="TAL"/>
              <w:jc w:val="center"/>
              <w:rPr>
                <w:rFonts w:eastAsia="MS Mincho"/>
                <w:bCs/>
                <w:noProof/>
              </w:rPr>
            </w:pPr>
            <w:r w:rsidRPr="004A4877">
              <w:rPr>
                <w:bCs/>
                <w:noProof/>
              </w:rPr>
              <w:t>-</w:t>
            </w:r>
          </w:p>
        </w:tc>
      </w:tr>
      <w:tr w:rsidR="00076475" w:rsidRPr="004A4877" w14:paraId="610FB0D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4F9F7B" w14:textId="77777777" w:rsidR="00076475" w:rsidRPr="004A4877" w:rsidRDefault="00076475" w:rsidP="00076475">
            <w:pPr>
              <w:pStyle w:val="TAL"/>
              <w:rPr>
                <w:b/>
                <w:i/>
                <w:lang w:eastAsia="zh-CN"/>
              </w:rPr>
            </w:pPr>
            <w:r w:rsidRPr="004A4877">
              <w:rPr>
                <w:b/>
                <w:i/>
                <w:lang w:eastAsia="zh-CN"/>
              </w:rPr>
              <w:lastRenderedPageBreak/>
              <w:t>dc-Support</w:t>
            </w:r>
          </w:p>
          <w:p w14:paraId="43A5E8C2" w14:textId="77777777" w:rsidR="00076475" w:rsidRPr="004A4877" w:rsidRDefault="00076475" w:rsidP="00076475">
            <w:pPr>
              <w:pStyle w:val="TAL"/>
            </w:pPr>
            <w:r w:rsidRPr="004A4877">
              <w:rPr>
                <w:lang w:eastAsia="en-GB"/>
              </w:rPr>
              <w:t>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w:t>
            </w:r>
            <w:proofErr w:type="gramStart"/>
            <w:r w:rsidRPr="004A4877">
              <w:rPr>
                <w:lang w:eastAsia="en-GB"/>
              </w:rPr>
              <w:t>i.e.</w:t>
            </w:r>
            <w:proofErr w:type="gramEnd"/>
            <w:r w:rsidRPr="004A4877">
              <w:rPr>
                <w:lang w:eastAsia="en-GB"/>
              </w:rPr>
              <w:t xml:space="preserve"> MCG or SCG). Including field </w:t>
            </w:r>
            <w:r w:rsidRPr="004A4877">
              <w:rPr>
                <w:i/>
                <w:lang w:eastAsia="en-GB"/>
              </w:rPr>
              <w:t>asynchronous</w:t>
            </w:r>
            <w:r w:rsidRPr="004A4877">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EDF215C" w14:textId="77777777" w:rsidR="00076475" w:rsidRPr="004A4877" w:rsidRDefault="00076475" w:rsidP="00076475">
            <w:pPr>
              <w:pStyle w:val="TAL"/>
              <w:jc w:val="center"/>
              <w:rPr>
                <w:lang w:eastAsia="zh-CN"/>
              </w:rPr>
            </w:pPr>
            <w:r w:rsidRPr="004A4877">
              <w:rPr>
                <w:lang w:eastAsia="zh-CN"/>
              </w:rPr>
              <w:t>-</w:t>
            </w:r>
          </w:p>
        </w:tc>
      </w:tr>
      <w:tr w:rsidR="00076475" w:rsidRPr="004A4877" w14:paraId="524B06F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F3F6F" w14:textId="77777777" w:rsidR="00076475" w:rsidRPr="004A4877" w:rsidRDefault="00076475" w:rsidP="00076475">
            <w:pPr>
              <w:pStyle w:val="TAL"/>
              <w:rPr>
                <w:b/>
                <w:i/>
                <w:lang w:eastAsia="zh-CN"/>
              </w:rPr>
            </w:pPr>
            <w:proofErr w:type="spellStart"/>
            <w:r w:rsidRPr="004A4877">
              <w:rPr>
                <w:b/>
                <w:i/>
                <w:lang w:eastAsia="zh-CN"/>
              </w:rPr>
              <w:t>delayBudgetReporting</w:t>
            </w:r>
            <w:proofErr w:type="spellEnd"/>
          </w:p>
          <w:p w14:paraId="28314251" w14:textId="77777777" w:rsidR="00076475" w:rsidRPr="004A4877" w:rsidRDefault="00076475" w:rsidP="00076475">
            <w:pPr>
              <w:pStyle w:val="TAL"/>
              <w:rPr>
                <w:b/>
                <w:i/>
                <w:lang w:eastAsia="zh-CN"/>
              </w:rPr>
            </w:pPr>
            <w:r w:rsidRPr="004A4877">
              <w:rPr>
                <w:lang w:eastAsia="zh-CN"/>
              </w:rPr>
              <w:t>Indicates whether the UE supports delay budget reporting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C9F1B9" w14:textId="77777777" w:rsidR="00076475" w:rsidRPr="004A4877" w:rsidRDefault="00076475" w:rsidP="00076475">
            <w:pPr>
              <w:pStyle w:val="TAL"/>
              <w:jc w:val="center"/>
              <w:rPr>
                <w:lang w:eastAsia="zh-CN"/>
              </w:rPr>
            </w:pPr>
            <w:r w:rsidRPr="004A4877">
              <w:rPr>
                <w:lang w:eastAsia="zh-CN"/>
              </w:rPr>
              <w:t>No</w:t>
            </w:r>
          </w:p>
        </w:tc>
      </w:tr>
      <w:tr w:rsidR="00076475" w:rsidRPr="004A4877" w14:paraId="049477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6495C" w14:textId="77777777" w:rsidR="00076475" w:rsidRPr="004A4877" w:rsidRDefault="00076475" w:rsidP="00076475">
            <w:pPr>
              <w:pStyle w:val="TAL"/>
              <w:rPr>
                <w:b/>
                <w:i/>
                <w:lang w:eastAsia="zh-CN"/>
              </w:rPr>
            </w:pPr>
            <w:proofErr w:type="spellStart"/>
            <w:r w:rsidRPr="004A4877">
              <w:rPr>
                <w:b/>
                <w:i/>
                <w:lang w:eastAsia="zh-CN"/>
              </w:rPr>
              <w:t>demodulationEnhancements</w:t>
            </w:r>
            <w:proofErr w:type="spellEnd"/>
          </w:p>
          <w:p w14:paraId="404900ED" w14:textId="77777777" w:rsidR="00076475" w:rsidRPr="004A4877" w:rsidRDefault="00076475" w:rsidP="00076475">
            <w:pPr>
              <w:pStyle w:val="TAL"/>
              <w:rPr>
                <w:b/>
                <w:i/>
                <w:lang w:eastAsia="zh-CN"/>
              </w:rPr>
            </w:pPr>
            <w:r w:rsidRPr="004A4877">
              <w:rPr>
                <w:lang w:eastAsia="zh-CN"/>
              </w:rPr>
              <w:t xml:space="preserve">This field defines whether the UE supports advanced receiver in SFN scenario </w:t>
            </w:r>
            <w:r w:rsidRPr="004A4877">
              <w:t xml:space="preserve">(350 km/h) </w:t>
            </w:r>
            <w:r w:rsidRPr="004A4877">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BB547E8" w14:textId="77777777" w:rsidR="00076475" w:rsidRPr="004A4877" w:rsidRDefault="00076475" w:rsidP="00076475">
            <w:pPr>
              <w:pStyle w:val="TAL"/>
              <w:jc w:val="center"/>
              <w:rPr>
                <w:lang w:eastAsia="zh-CN"/>
              </w:rPr>
            </w:pPr>
            <w:r w:rsidRPr="004A4877">
              <w:rPr>
                <w:bCs/>
                <w:noProof/>
              </w:rPr>
              <w:t>-</w:t>
            </w:r>
          </w:p>
        </w:tc>
      </w:tr>
      <w:tr w:rsidR="00076475" w:rsidRPr="004A4877" w14:paraId="48EF55B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7E275" w14:textId="77777777" w:rsidR="00076475" w:rsidRPr="004A4877" w:rsidRDefault="00076475" w:rsidP="00076475">
            <w:pPr>
              <w:pStyle w:val="TAL"/>
              <w:rPr>
                <w:b/>
                <w:i/>
              </w:rPr>
            </w:pPr>
            <w:r w:rsidRPr="004A4877">
              <w:rPr>
                <w:b/>
                <w:i/>
              </w:rPr>
              <w:t>d</w:t>
            </w:r>
            <w:r w:rsidRPr="004A4877">
              <w:rPr>
                <w:b/>
                <w:i/>
                <w:lang w:eastAsia="zh-CN"/>
              </w:rPr>
              <w:t>emodulationEnhancements</w:t>
            </w:r>
            <w:r w:rsidRPr="004A4877">
              <w:rPr>
                <w:b/>
                <w:i/>
              </w:rPr>
              <w:t>2</w:t>
            </w:r>
          </w:p>
          <w:p w14:paraId="654775AC" w14:textId="77777777" w:rsidR="00076475" w:rsidRPr="004A4877" w:rsidRDefault="00076475" w:rsidP="00076475">
            <w:pPr>
              <w:pStyle w:val="TAL"/>
              <w:rPr>
                <w:b/>
                <w:i/>
                <w:lang w:eastAsia="zh-CN"/>
              </w:rPr>
            </w:pPr>
            <w:r w:rsidRPr="004A4877">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17A3928" w14:textId="77777777" w:rsidR="00076475" w:rsidRPr="004A4877" w:rsidRDefault="00076475" w:rsidP="00076475">
            <w:pPr>
              <w:pStyle w:val="TAL"/>
              <w:jc w:val="center"/>
              <w:rPr>
                <w:bCs/>
                <w:noProof/>
              </w:rPr>
            </w:pPr>
            <w:r w:rsidRPr="004A4877">
              <w:rPr>
                <w:bCs/>
                <w:noProof/>
              </w:rPr>
              <w:t>-</w:t>
            </w:r>
          </w:p>
        </w:tc>
      </w:tr>
      <w:tr w:rsidR="00076475" w:rsidRPr="004A4877" w14:paraId="7C6C285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78747" w14:textId="77777777" w:rsidR="00076475" w:rsidRPr="004A4877" w:rsidRDefault="00076475" w:rsidP="00076475">
            <w:pPr>
              <w:pStyle w:val="TAL"/>
              <w:rPr>
                <w:b/>
                <w:i/>
              </w:rPr>
            </w:pPr>
            <w:proofErr w:type="spellStart"/>
            <w:r w:rsidRPr="004A4877">
              <w:rPr>
                <w:b/>
                <w:i/>
              </w:rPr>
              <w:t>densityReductionNP</w:t>
            </w:r>
            <w:proofErr w:type="spellEnd"/>
            <w:r w:rsidRPr="004A4877">
              <w:rPr>
                <w:b/>
                <w:i/>
              </w:rPr>
              <w:t xml:space="preserve">, </w:t>
            </w:r>
            <w:proofErr w:type="spellStart"/>
            <w:r w:rsidRPr="004A4877">
              <w:rPr>
                <w:b/>
                <w:i/>
              </w:rPr>
              <w:t>densityReductionBF</w:t>
            </w:r>
            <w:proofErr w:type="spellEnd"/>
          </w:p>
          <w:p w14:paraId="3BCD662A" w14:textId="77777777" w:rsidR="00076475" w:rsidRPr="004A4877" w:rsidRDefault="00076475" w:rsidP="00076475">
            <w:pPr>
              <w:pStyle w:val="TAL"/>
              <w:rPr>
                <w:b/>
                <w:i/>
                <w:lang w:eastAsia="zh-CN"/>
              </w:rPr>
            </w:pPr>
            <w:r w:rsidRPr="004A4877">
              <w:rPr>
                <w:lang w:eastAsia="en-GB"/>
              </w:rPr>
              <w:t>Indicates whether the UE supports CSI-RS density reduction with values 1, 1/2 and 1/3 for non-</w:t>
            </w:r>
            <w:proofErr w:type="spellStart"/>
            <w:r w:rsidRPr="004A4877">
              <w:rPr>
                <w:lang w:eastAsia="en-GB"/>
              </w:rPr>
              <w:t>precoded</w:t>
            </w:r>
            <w:proofErr w:type="spellEnd"/>
            <w:r w:rsidRPr="004A4877">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1D53C03" w14:textId="77777777" w:rsidR="00076475" w:rsidRPr="004A4877" w:rsidRDefault="00076475" w:rsidP="00076475">
            <w:pPr>
              <w:pStyle w:val="TAL"/>
              <w:jc w:val="center"/>
              <w:rPr>
                <w:bCs/>
                <w:noProof/>
              </w:rPr>
            </w:pPr>
            <w:r w:rsidRPr="004A4877">
              <w:rPr>
                <w:bCs/>
                <w:noProof/>
              </w:rPr>
              <w:t>Yes</w:t>
            </w:r>
          </w:p>
        </w:tc>
      </w:tr>
      <w:tr w:rsidR="00076475" w:rsidRPr="004A4877" w14:paraId="6CC9B90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5597E" w14:textId="77777777" w:rsidR="00076475" w:rsidRPr="004A4877" w:rsidRDefault="00076475" w:rsidP="00076475">
            <w:pPr>
              <w:pStyle w:val="TAL"/>
              <w:rPr>
                <w:b/>
                <w:i/>
                <w:lang w:eastAsia="zh-CN"/>
              </w:rPr>
            </w:pPr>
            <w:proofErr w:type="spellStart"/>
            <w:r w:rsidRPr="004A4877">
              <w:rPr>
                <w:b/>
                <w:i/>
                <w:lang w:eastAsia="zh-CN"/>
              </w:rPr>
              <w:t>deviceType</w:t>
            </w:r>
            <w:proofErr w:type="spellEnd"/>
          </w:p>
          <w:p w14:paraId="51570B38" w14:textId="77777777" w:rsidR="00076475" w:rsidRPr="004A4877" w:rsidRDefault="00076475" w:rsidP="00076475">
            <w:pPr>
              <w:pStyle w:val="TAL"/>
              <w:rPr>
                <w:b/>
                <w:i/>
                <w:lang w:eastAsia="zh-CN"/>
              </w:rPr>
            </w:pPr>
            <w:r w:rsidRPr="004A4877">
              <w:rPr>
                <w:lang w:eastAsia="en-GB"/>
              </w:rPr>
              <w:t>UE may set the value to "</w:t>
            </w:r>
            <w:proofErr w:type="spellStart"/>
            <w:r w:rsidRPr="004A4877">
              <w:rPr>
                <w:i/>
                <w:lang w:eastAsia="zh-CN"/>
              </w:rPr>
              <w:t>noBenFromBatConsumpOpt</w:t>
            </w:r>
            <w:proofErr w:type="spellEnd"/>
            <w:r w:rsidRPr="004A4877">
              <w:rPr>
                <w:lang w:eastAsia="en-GB"/>
              </w:rPr>
              <w:t xml:space="preserve">" when it does not foresee to </w:t>
            </w:r>
            <w:r w:rsidRPr="004A4877">
              <w:rPr>
                <w:noProof/>
                <w:lang w:eastAsia="en-GB"/>
              </w:rPr>
              <w:t xml:space="preserve">particularly </w:t>
            </w:r>
            <w:r w:rsidRPr="004A4877">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563206" w14:textId="77777777" w:rsidR="00076475" w:rsidRPr="004A4877" w:rsidRDefault="00076475" w:rsidP="00076475">
            <w:pPr>
              <w:pStyle w:val="TAL"/>
              <w:jc w:val="center"/>
              <w:rPr>
                <w:lang w:eastAsia="zh-CN"/>
              </w:rPr>
            </w:pPr>
            <w:r w:rsidRPr="004A4877">
              <w:rPr>
                <w:lang w:eastAsia="zh-CN"/>
              </w:rPr>
              <w:t>-</w:t>
            </w:r>
          </w:p>
        </w:tc>
      </w:tr>
      <w:tr w:rsidR="00076475" w:rsidRPr="004A4877" w14:paraId="7A8E2C7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CBA812" w14:textId="77777777" w:rsidR="00076475" w:rsidRPr="004A4877" w:rsidRDefault="00076475" w:rsidP="00076475">
            <w:pPr>
              <w:pStyle w:val="TAL"/>
              <w:rPr>
                <w:b/>
                <w:i/>
              </w:rPr>
            </w:pPr>
            <w:proofErr w:type="spellStart"/>
            <w:r w:rsidRPr="004A4877">
              <w:rPr>
                <w:b/>
                <w:i/>
              </w:rPr>
              <w:t>diffFallbackCombReport</w:t>
            </w:r>
            <w:proofErr w:type="spellEnd"/>
          </w:p>
          <w:p w14:paraId="4CFB774E" w14:textId="77777777" w:rsidR="00076475" w:rsidRPr="004A4877" w:rsidRDefault="00076475" w:rsidP="00076475">
            <w:pPr>
              <w:pStyle w:val="TAL"/>
              <w:rPr>
                <w:lang w:eastAsia="zh-CN"/>
              </w:rPr>
            </w:pPr>
            <w:r w:rsidRPr="004A4877">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661CD116" w14:textId="77777777" w:rsidR="00076475" w:rsidRPr="004A4877" w:rsidRDefault="00076475" w:rsidP="00076475">
            <w:pPr>
              <w:pStyle w:val="TAL"/>
              <w:jc w:val="center"/>
            </w:pPr>
            <w:r w:rsidRPr="004A4877">
              <w:t>-</w:t>
            </w:r>
          </w:p>
        </w:tc>
      </w:tr>
      <w:tr w:rsidR="00076475" w:rsidRPr="004A4877" w14:paraId="6FE519F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4C5AD2"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rPr>
              <w:t>differentFallbackSupported</w:t>
            </w:r>
            <w:proofErr w:type="spellEnd"/>
          </w:p>
          <w:p w14:paraId="7B450DB7" w14:textId="77777777" w:rsidR="00076475" w:rsidRPr="004A4877" w:rsidRDefault="00076475" w:rsidP="00076475">
            <w:pPr>
              <w:pStyle w:val="TAL"/>
              <w:rPr>
                <w:b/>
                <w:i/>
                <w:lang w:eastAsia="zh-CN"/>
              </w:rPr>
            </w:pPr>
            <w:r w:rsidRPr="004A4877">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32C271C" w14:textId="77777777" w:rsidR="00076475" w:rsidRPr="004A4877" w:rsidRDefault="00076475" w:rsidP="00076475">
            <w:pPr>
              <w:pStyle w:val="TAL"/>
              <w:jc w:val="center"/>
              <w:rPr>
                <w:lang w:eastAsia="zh-CN"/>
              </w:rPr>
            </w:pPr>
            <w:r w:rsidRPr="004A4877">
              <w:rPr>
                <w:bCs/>
                <w:noProof/>
              </w:rPr>
              <w:t>-</w:t>
            </w:r>
          </w:p>
        </w:tc>
      </w:tr>
      <w:tr w:rsidR="00076475" w:rsidRPr="004A4877" w14:paraId="2E3ED5C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0F1F1" w14:textId="77777777" w:rsidR="00076475" w:rsidRPr="004A4877" w:rsidRDefault="00076475" w:rsidP="00076475">
            <w:pPr>
              <w:pStyle w:val="TAL"/>
              <w:rPr>
                <w:b/>
                <w:bCs/>
                <w:i/>
                <w:iCs/>
              </w:rPr>
            </w:pPr>
            <w:proofErr w:type="spellStart"/>
            <w:r w:rsidRPr="004A4877">
              <w:rPr>
                <w:b/>
                <w:bCs/>
                <w:i/>
                <w:iCs/>
              </w:rPr>
              <w:t>directMCG-SCellActivationResume</w:t>
            </w:r>
            <w:proofErr w:type="spellEnd"/>
          </w:p>
          <w:p w14:paraId="61EE77CD" w14:textId="77777777" w:rsidR="00076475" w:rsidRPr="004A4877" w:rsidRDefault="00076475" w:rsidP="00076475">
            <w:pPr>
              <w:pStyle w:val="TAL"/>
            </w:pPr>
            <w:r w:rsidRPr="004A4877">
              <w:t xml:space="preserve">Indicates whether the UE supports having an E-UTRA MCG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w:t>
            </w:r>
          </w:p>
        </w:tc>
        <w:tc>
          <w:tcPr>
            <w:tcW w:w="862" w:type="dxa"/>
            <w:gridSpan w:val="2"/>
            <w:tcBorders>
              <w:top w:val="single" w:sz="4" w:space="0" w:color="808080"/>
              <w:left w:val="single" w:sz="4" w:space="0" w:color="808080"/>
              <w:bottom w:val="single" w:sz="4" w:space="0" w:color="808080"/>
              <w:right w:val="single" w:sz="4" w:space="0" w:color="808080"/>
            </w:tcBorders>
          </w:tcPr>
          <w:p w14:paraId="1476D7BB" w14:textId="77777777" w:rsidR="00076475" w:rsidRPr="004A4877" w:rsidRDefault="00076475" w:rsidP="00076475">
            <w:pPr>
              <w:pStyle w:val="TAL"/>
              <w:jc w:val="center"/>
              <w:rPr>
                <w:bCs/>
                <w:noProof/>
              </w:rPr>
            </w:pPr>
            <w:r w:rsidRPr="004A4877">
              <w:rPr>
                <w:bCs/>
                <w:noProof/>
              </w:rPr>
              <w:t>-</w:t>
            </w:r>
          </w:p>
        </w:tc>
      </w:tr>
      <w:tr w:rsidR="00076475" w:rsidRPr="004A4877" w14:paraId="3A051C1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B9B4F7D" w14:textId="77777777" w:rsidR="00076475" w:rsidRPr="004A4877" w:rsidRDefault="00076475" w:rsidP="00076475">
            <w:pPr>
              <w:pStyle w:val="TAL"/>
              <w:rPr>
                <w:b/>
                <w:i/>
              </w:rPr>
            </w:pPr>
            <w:proofErr w:type="spellStart"/>
            <w:r w:rsidRPr="004A4877">
              <w:rPr>
                <w:b/>
                <w:i/>
              </w:rPr>
              <w:t>directSCellActivation</w:t>
            </w:r>
            <w:proofErr w:type="spellEnd"/>
          </w:p>
          <w:p w14:paraId="50454A59" w14:textId="77777777" w:rsidR="00076475" w:rsidRPr="004A4877" w:rsidRDefault="00076475" w:rsidP="00076475">
            <w:pPr>
              <w:pStyle w:val="TAL"/>
            </w:pPr>
            <w:r w:rsidRPr="004A4877">
              <w:t xml:space="preserve">Indicates whether the UE supports having an </w:t>
            </w:r>
            <w:r w:rsidRPr="004A4877">
              <w:rPr>
                <w:rFonts w:cs="Arial"/>
                <w:szCs w:val="18"/>
              </w:rPr>
              <w:t xml:space="preserve">E-UTRA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 </w:t>
            </w:r>
            <w:r w:rsidRPr="004A4877">
              <w:rPr>
                <w:rFonts w:cs="Arial"/>
                <w:szCs w:val="18"/>
              </w:rPr>
              <w:t xml:space="preserve">in the </w:t>
            </w:r>
            <w:proofErr w:type="spellStart"/>
            <w:r w:rsidRPr="004A4877">
              <w:rPr>
                <w:rFonts w:cs="Arial"/>
                <w:i/>
                <w:szCs w:val="18"/>
              </w:rPr>
              <w:t>RRCConnectionReconfiguration</w:t>
            </w:r>
            <w:proofErr w:type="spellEnd"/>
            <w:r w:rsidRPr="004A4877">
              <w:rPr>
                <w:rFonts w:cs="Arial"/>
                <w:szCs w:val="18"/>
              </w:rPr>
              <w:t xml:space="preserve"> message. This field is applicable to both LTE standalone and LTE-DC</w:t>
            </w:r>
            <w:r w:rsidRPr="004A4877">
              <w:t>.</w:t>
            </w:r>
          </w:p>
        </w:tc>
        <w:tc>
          <w:tcPr>
            <w:tcW w:w="847" w:type="dxa"/>
            <w:tcBorders>
              <w:top w:val="single" w:sz="4" w:space="0" w:color="808080"/>
              <w:left w:val="single" w:sz="4" w:space="0" w:color="808080"/>
              <w:bottom w:val="single" w:sz="4" w:space="0" w:color="808080"/>
              <w:right w:val="single" w:sz="4" w:space="0" w:color="808080"/>
            </w:tcBorders>
          </w:tcPr>
          <w:p w14:paraId="0D420D4E" w14:textId="77777777" w:rsidR="00076475" w:rsidRPr="004A4877" w:rsidRDefault="00076475" w:rsidP="00076475">
            <w:pPr>
              <w:pStyle w:val="TAL"/>
              <w:jc w:val="center"/>
              <w:rPr>
                <w:bCs/>
                <w:noProof/>
              </w:rPr>
            </w:pPr>
            <w:r w:rsidRPr="004A4877">
              <w:rPr>
                <w:bCs/>
                <w:noProof/>
              </w:rPr>
              <w:t>-</w:t>
            </w:r>
          </w:p>
        </w:tc>
      </w:tr>
      <w:tr w:rsidR="00076475" w:rsidRPr="004A4877" w14:paraId="4CD2FAB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1126A86" w14:textId="77777777" w:rsidR="00076475" w:rsidRPr="004A4877" w:rsidRDefault="00076475" w:rsidP="00076475">
            <w:pPr>
              <w:pStyle w:val="TAL"/>
              <w:rPr>
                <w:b/>
                <w:i/>
              </w:rPr>
            </w:pPr>
            <w:proofErr w:type="spellStart"/>
            <w:r w:rsidRPr="004A4877">
              <w:rPr>
                <w:b/>
                <w:i/>
              </w:rPr>
              <w:t>directSCellHibernation</w:t>
            </w:r>
            <w:proofErr w:type="spellEnd"/>
          </w:p>
          <w:p w14:paraId="6A8D9947" w14:textId="77777777" w:rsidR="00076475" w:rsidRPr="004A4877" w:rsidRDefault="00076475" w:rsidP="00076475">
            <w:pPr>
              <w:pStyle w:val="TAL"/>
            </w:pPr>
            <w:r w:rsidRPr="004A4877">
              <w:t xml:space="preserve">Indicates whether the UE supports having an </w:t>
            </w:r>
            <w:proofErr w:type="spellStart"/>
            <w:r w:rsidRPr="004A4877">
              <w:t>SCell</w:t>
            </w:r>
            <w:proofErr w:type="spellEnd"/>
            <w:r w:rsidRPr="004A4877">
              <w:t xml:space="preserve"> configured in dormant </w:t>
            </w:r>
            <w:proofErr w:type="spellStart"/>
            <w:r w:rsidRPr="004A4877">
              <w:t>SCell</w:t>
            </w:r>
            <w:proofErr w:type="spellEnd"/>
            <w:r w:rsidRPr="004A4877">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553E29B5" w14:textId="77777777" w:rsidR="00076475" w:rsidRPr="004A4877" w:rsidRDefault="00076475" w:rsidP="00076475">
            <w:pPr>
              <w:pStyle w:val="TAL"/>
              <w:jc w:val="center"/>
              <w:rPr>
                <w:bCs/>
                <w:noProof/>
              </w:rPr>
            </w:pPr>
            <w:r w:rsidRPr="004A4877">
              <w:rPr>
                <w:bCs/>
                <w:noProof/>
              </w:rPr>
              <w:t>-</w:t>
            </w:r>
          </w:p>
        </w:tc>
      </w:tr>
      <w:tr w:rsidR="00076475" w:rsidRPr="004A4877" w14:paraId="4927A9A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E82E64" w14:textId="77777777" w:rsidR="00076475" w:rsidRPr="004A4877" w:rsidRDefault="00076475" w:rsidP="00076475">
            <w:pPr>
              <w:pStyle w:val="TAL"/>
              <w:rPr>
                <w:b/>
                <w:bCs/>
                <w:i/>
                <w:iCs/>
              </w:rPr>
            </w:pPr>
            <w:proofErr w:type="spellStart"/>
            <w:r w:rsidRPr="004A4877">
              <w:rPr>
                <w:b/>
                <w:bCs/>
                <w:i/>
                <w:iCs/>
              </w:rPr>
              <w:t>directSCG-SCellActivationNEDC</w:t>
            </w:r>
            <w:proofErr w:type="spellEnd"/>
          </w:p>
          <w:p w14:paraId="6A48A737" w14:textId="77777777" w:rsidR="00076475" w:rsidRPr="004A4877" w:rsidRDefault="00076475" w:rsidP="00076475">
            <w:pPr>
              <w:pStyle w:val="TAL"/>
            </w:pPr>
            <w:r w:rsidRPr="004A4877">
              <w:t xml:space="preserve">Indicates whether the UE supports having an E-UTRA SCG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 in the </w:t>
            </w:r>
            <w:proofErr w:type="spellStart"/>
            <w:r w:rsidRPr="004A4877">
              <w:rPr>
                <w:i/>
              </w:rPr>
              <w:t>RRCConnectionReconfiguration</w:t>
            </w:r>
            <w:proofErr w:type="spellEnd"/>
            <w:r w:rsidRPr="004A4877">
              <w:t xml:space="preserve"> message contained in the NR </w:t>
            </w:r>
            <w:proofErr w:type="spellStart"/>
            <w:r w:rsidRPr="004A4877">
              <w:rPr>
                <w:i/>
              </w:rPr>
              <w:t>RRCReconfiguration</w:t>
            </w:r>
            <w:proofErr w:type="spellEnd"/>
            <w:r w:rsidRPr="004A4877">
              <w:t xml:space="preserve"> message, as defined in TS 36.321 [6] and TS 38.331 [82].</w:t>
            </w:r>
          </w:p>
          <w:p w14:paraId="0043D09C" w14:textId="77777777" w:rsidR="00076475" w:rsidRPr="004A4877" w:rsidRDefault="00076475" w:rsidP="00076475">
            <w:pPr>
              <w:pStyle w:val="TAL"/>
            </w:pPr>
            <w:r w:rsidRPr="004A4877">
              <w:t xml:space="preserve">If the UE indicates support of </w:t>
            </w:r>
            <w:r w:rsidRPr="004A4877">
              <w:rPr>
                <w:i/>
              </w:rPr>
              <w:t>directSCG-SCellActivationNEDC-r16</w:t>
            </w:r>
            <w:r w:rsidRPr="004A4877">
              <w:t xml:space="preserve">, the UE shall also indicate support of </w:t>
            </w:r>
            <w:r w:rsidRPr="004A4877">
              <w:rPr>
                <w:i/>
              </w:rPr>
              <w:t>ne-dc</w:t>
            </w:r>
            <w:r w:rsidRPr="004A4877">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44A6AC2A" w14:textId="77777777" w:rsidR="00076475" w:rsidRPr="004A4877" w:rsidRDefault="00076475" w:rsidP="00076475">
            <w:pPr>
              <w:pStyle w:val="TAL"/>
              <w:jc w:val="center"/>
              <w:rPr>
                <w:bCs/>
                <w:noProof/>
              </w:rPr>
            </w:pPr>
            <w:r w:rsidRPr="004A4877">
              <w:rPr>
                <w:bCs/>
                <w:noProof/>
              </w:rPr>
              <w:t>-</w:t>
            </w:r>
          </w:p>
        </w:tc>
      </w:tr>
      <w:tr w:rsidR="00076475" w:rsidRPr="004A4877" w14:paraId="3FFBF21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A3CD66" w14:textId="77777777" w:rsidR="00076475" w:rsidRPr="004A4877" w:rsidRDefault="00076475" w:rsidP="00076475">
            <w:pPr>
              <w:pStyle w:val="TAL"/>
              <w:rPr>
                <w:rFonts w:cs="Arial"/>
                <w:b/>
                <w:i/>
                <w:szCs w:val="18"/>
              </w:rPr>
            </w:pPr>
            <w:proofErr w:type="spellStart"/>
            <w:r w:rsidRPr="004A4877">
              <w:rPr>
                <w:rFonts w:cs="Arial"/>
                <w:b/>
                <w:i/>
                <w:szCs w:val="18"/>
              </w:rPr>
              <w:t>directSCG-SCellActivationResume</w:t>
            </w:r>
            <w:proofErr w:type="spellEnd"/>
          </w:p>
          <w:p w14:paraId="540B8D35" w14:textId="77777777" w:rsidR="00076475" w:rsidRPr="004A4877" w:rsidRDefault="00076475" w:rsidP="00076475">
            <w:pPr>
              <w:pStyle w:val="TAL"/>
              <w:rPr>
                <w:b/>
                <w:bCs/>
                <w:i/>
                <w:iCs/>
              </w:rPr>
            </w:pPr>
            <w:r w:rsidRPr="004A4877">
              <w:rPr>
                <w:rFonts w:cs="Arial"/>
                <w:szCs w:val="18"/>
              </w:rPr>
              <w:t xml:space="preserve">Indicates whether the UE supports having an E-UTRA SCG </w:t>
            </w:r>
            <w:proofErr w:type="spellStart"/>
            <w:r w:rsidRPr="004A4877">
              <w:rPr>
                <w:rFonts w:cs="Arial"/>
                <w:szCs w:val="18"/>
              </w:rPr>
              <w:t>SCell</w:t>
            </w:r>
            <w:proofErr w:type="spellEnd"/>
            <w:r w:rsidRPr="004A4877">
              <w:rPr>
                <w:rFonts w:cs="Arial"/>
                <w:szCs w:val="18"/>
              </w:rPr>
              <w:t xml:space="preserve"> configured in activated </w:t>
            </w:r>
            <w:proofErr w:type="spellStart"/>
            <w:r w:rsidRPr="004A4877">
              <w:rPr>
                <w:rFonts w:cs="Arial"/>
                <w:szCs w:val="18"/>
              </w:rPr>
              <w:t>SCell</w:t>
            </w:r>
            <w:proofErr w:type="spellEnd"/>
            <w:r w:rsidRPr="004A4877">
              <w:rPr>
                <w:rFonts w:cs="Arial"/>
                <w:szCs w:val="18"/>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5A350B36" w14:textId="77777777" w:rsidR="00076475" w:rsidRPr="004A4877" w:rsidRDefault="00076475" w:rsidP="00076475">
            <w:pPr>
              <w:pStyle w:val="TAL"/>
              <w:jc w:val="center"/>
              <w:rPr>
                <w:bCs/>
                <w:noProof/>
              </w:rPr>
            </w:pPr>
            <w:r w:rsidRPr="004A4877">
              <w:rPr>
                <w:rFonts w:cs="Arial"/>
                <w:bCs/>
                <w:noProof/>
                <w:szCs w:val="18"/>
              </w:rPr>
              <w:t>-</w:t>
            </w:r>
          </w:p>
        </w:tc>
      </w:tr>
      <w:tr w:rsidR="00076475" w:rsidRPr="004A4877" w14:paraId="0DB5335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83C755" w14:textId="77777777" w:rsidR="00076475" w:rsidRPr="004A4877" w:rsidRDefault="00076475" w:rsidP="00076475">
            <w:pPr>
              <w:pStyle w:val="TAL"/>
              <w:rPr>
                <w:b/>
                <w:i/>
                <w:lang w:eastAsia="zh-CN"/>
              </w:rPr>
            </w:pPr>
            <w:proofErr w:type="spellStart"/>
            <w:r w:rsidRPr="004A4877">
              <w:rPr>
                <w:b/>
                <w:i/>
                <w:lang w:eastAsia="zh-CN"/>
              </w:rPr>
              <w:t>discInterFreqTx</w:t>
            </w:r>
            <w:proofErr w:type="spellEnd"/>
          </w:p>
          <w:p w14:paraId="3D82D355" w14:textId="77777777" w:rsidR="00076475" w:rsidRPr="004A4877" w:rsidRDefault="00076475" w:rsidP="00076475">
            <w:pPr>
              <w:pStyle w:val="TAL"/>
              <w:rPr>
                <w:b/>
                <w:i/>
                <w:lang w:eastAsia="zh-CN"/>
              </w:rPr>
            </w:pPr>
            <w:r w:rsidRPr="004A4877">
              <w:rPr>
                <w:lang w:eastAsia="en-GB"/>
              </w:rPr>
              <w:t xml:space="preserve">Indicates whether the UE support </w:t>
            </w:r>
            <w:proofErr w:type="spellStart"/>
            <w:r w:rsidRPr="004A4877">
              <w:rPr>
                <w:lang w:eastAsia="en-GB"/>
              </w:rPr>
              <w:t>sidelink</w:t>
            </w:r>
            <w:proofErr w:type="spellEnd"/>
            <w:r w:rsidRPr="004A4877">
              <w:rPr>
                <w:lang w:eastAsia="en-GB"/>
              </w:rPr>
              <w:t xml:space="preserve"> discovery announcements either a) on the primary frequency only or b) on other frequencies also, regardless of the UE configuration (</w:t>
            </w:r>
            <w:proofErr w:type="gramStart"/>
            <w:r w:rsidRPr="004A4877">
              <w:rPr>
                <w:lang w:eastAsia="en-GB"/>
              </w:rPr>
              <w:t>e.g.</w:t>
            </w:r>
            <w:proofErr w:type="gramEnd"/>
            <w:r w:rsidRPr="004A4877">
              <w:rPr>
                <w:lang w:eastAsia="en-GB"/>
              </w:rPr>
              <w:t xml:space="preserve"> CA, DC). The UE may set </w:t>
            </w:r>
            <w:proofErr w:type="spellStart"/>
            <w:r w:rsidRPr="004A4877">
              <w:rPr>
                <w:lang w:eastAsia="en-GB"/>
              </w:rPr>
              <w:t>discInterFreqTx</w:t>
            </w:r>
            <w:proofErr w:type="spellEnd"/>
            <w:r w:rsidRPr="004A4877">
              <w:rPr>
                <w:lang w:eastAsia="en-GB"/>
              </w:rPr>
              <w:t xml:space="preserve"> to supported when having a separate transmitter or if it can request </w:t>
            </w:r>
            <w:proofErr w:type="spellStart"/>
            <w:r w:rsidRPr="004A4877">
              <w:rPr>
                <w:lang w:eastAsia="en-GB"/>
              </w:rPr>
              <w:t>sidelink</w:t>
            </w:r>
            <w:proofErr w:type="spellEnd"/>
            <w:r w:rsidRPr="004A4877">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5EF23A58" w14:textId="77777777" w:rsidR="00076475" w:rsidRPr="004A4877" w:rsidRDefault="00076475" w:rsidP="00076475">
            <w:pPr>
              <w:pStyle w:val="TAL"/>
              <w:jc w:val="center"/>
              <w:rPr>
                <w:lang w:eastAsia="zh-CN"/>
              </w:rPr>
            </w:pPr>
            <w:r w:rsidRPr="004A4877">
              <w:rPr>
                <w:lang w:eastAsia="zh-CN"/>
              </w:rPr>
              <w:t>-</w:t>
            </w:r>
          </w:p>
        </w:tc>
      </w:tr>
      <w:tr w:rsidR="00076475" w:rsidRPr="004A4877" w14:paraId="1A0B556F" w14:textId="77777777" w:rsidTr="00AA7534">
        <w:trPr>
          <w:cantSplit/>
        </w:trPr>
        <w:tc>
          <w:tcPr>
            <w:tcW w:w="7793" w:type="dxa"/>
            <w:gridSpan w:val="2"/>
          </w:tcPr>
          <w:p w14:paraId="7B7F3D42" w14:textId="77777777" w:rsidR="00076475" w:rsidRPr="004A4877" w:rsidRDefault="00076475" w:rsidP="00076475">
            <w:pPr>
              <w:pStyle w:val="TAL"/>
              <w:rPr>
                <w:b/>
                <w:i/>
                <w:lang w:eastAsia="zh-CN"/>
              </w:rPr>
            </w:pPr>
            <w:proofErr w:type="spellStart"/>
            <w:r w:rsidRPr="004A4877">
              <w:rPr>
                <w:b/>
                <w:i/>
                <w:lang w:eastAsia="zh-CN"/>
              </w:rPr>
              <w:t>discoverySignalsInDeactSCell</w:t>
            </w:r>
            <w:proofErr w:type="spellEnd"/>
          </w:p>
          <w:p w14:paraId="5B5E1711"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sz w:val="18"/>
              </w:rPr>
              <w:t xml:space="preserve">Indicates whether the UE supports the behaviour on DL signals and physical channels when </w:t>
            </w:r>
            <w:proofErr w:type="spellStart"/>
            <w:r w:rsidRPr="004A4877">
              <w:rPr>
                <w:rFonts w:ascii="Arial" w:hAnsi="Arial"/>
                <w:sz w:val="18"/>
              </w:rPr>
              <w:t>SCell</w:t>
            </w:r>
            <w:proofErr w:type="spellEnd"/>
            <w:r w:rsidRPr="004A4877">
              <w:rPr>
                <w:rFonts w:ascii="Arial" w:hAnsi="Arial"/>
                <w:sz w:val="18"/>
              </w:rPr>
              <w:t xml:space="preserve"> is deactivated and discovery signals measurement is configured as specified in TS 36.211 [21]</w:t>
            </w:r>
            <w:r w:rsidRPr="004A4877">
              <w:rPr>
                <w:rFonts w:ascii="Arial" w:hAnsi="Arial"/>
                <w:sz w:val="18"/>
                <w:lang w:eastAsia="zh-CN"/>
              </w:rPr>
              <w:t xml:space="preserve">, clause 6.11A. </w:t>
            </w:r>
            <w:r w:rsidRPr="004A4877">
              <w:rPr>
                <w:rFonts w:ascii="Arial" w:hAnsi="Arial"/>
                <w:sz w:val="18"/>
              </w:rPr>
              <w:t>Thi</w:t>
            </w:r>
            <w:r w:rsidRPr="004A4877">
              <w:rPr>
                <w:rFonts w:ascii="Arial" w:hAnsi="Arial"/>
                <w:iCs/>
                <w:noProof/>
                <w:sz w:val="18"/>
              </w:rPr>
              <w:t xml:space="preserve">s field is included only if UE supports carrier aggregation and includes </w:t>
            </w:r>
            <w:r w:rsidRPr="004A4877">
              <w:rPr>
                <w:rFonts w:ascii="Arial" w:hAnsi="Arial"/>
                <w:i/>
                <w:iCs/>
                <w:noProof/>
                <w:sz w:val="18"/>
              </w:rPr>
              <w:t>crs-DiscoverySignalsMeas</w:t>
            </w:r>
            <w:r w:rsidRPr="004A4877">
              <w:rPr>
                <w:rFonts w:ascii="Arial" w:hAnsi="Arial"/>
                <w:iCs/>
                <w:noProof/>
                <w:sz w:val="18"/>
              </w:rPr>
              <w:t>.</w:t>
            </w:r>
          </w:p>
        </w:tc>
        <w:tc>
          <w:tcPr>
            <w:tcW w:w="862" w:type="dxa"/>
            <w:gridSpan w:val="2"/>
          </w:tcPr>
          <w:p w14:paraId="43A7DE63"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2B70908" w14:textId="77777777" w:rsidTr="00AA7534">
        <w:trPr>
          <w:cantSplit/>
        </w:trPr>
        <w:tc>
          <w:tcPr>
            <w:tcW w:w="7793" w:type="dxa"/>
            <w:gridSpan w:val="2"/>
          </w:tcPr>
          <w:p w14:paraId="3FD93228" w14:textId="77777777" w:rsidR="00076475" w:rsidRPr="004A4877" w:rsidRDefault="00076475" w:rsidP="00076475">
            <w:pPr>
              <w:pStyle w:val="TAL"/>
              <w:rPr>
                <w:b/>
                <w:i/>
                <w:lang w:eastAsia="zh-CN"/>
              </w:rPr>
            </w:pPr>
            <w:proofErr w:type="spellStart"/>
            <w:r w:rsidRPr="004A4877">
              <w:rPr>
                <w:b/>
                <w:i/>
                <w:lang w:eastAsia="zh-CN"/>
              </w:rPr>
              <w:t>discPeriodicSLSS</w:t>
            </w:r>
            <w:proofErr w:type="spellEnd"/>
          </w:p>
          <w:p w14:paraId="0A65F02B" w14:textId="77777777" w:rsidR="00076475" w:rsidRPr="004A4877" w:rsidRDefault="00076475" w:rsidP="00076475">
            <w:pPr>
              <w:pStyle w:val="TAL"/>
              <w:rPr>
                <w:b/>
                <w:i/>
                <w:lang w:eastAsia="zh-CN"/>
              </w:rPr>
            </w:pPr>
            <w:r w:rsidRPr="004A4877">
              <w:rPr>
                <w:lang w:eastAsia="en-GB"/>
              </w:rPr>
              <w:t>Indicates whether the UE supports periodic (</w:t>
            </w:r>
            <w:proofErr w:type="gramStart"/>
            <w:r w:rsidRPr="004A4877">
              <w:rPr>
                <w:lang w:eastAsia="en-GB"/>
              </w:rPr>
              <w:t>i.e.</w:t>
            </w:r>
            <w:proofErr w:type="gramEnd"/>
            <w:r w:rsidRPr="004A4877">
              <w:rPr>
                <w:lang w:eastAsia="en-GB"/>
              </w:rPr>
              <w:t xml:space="preserve"> not just one time before </w:t>
            </w:r>
            <w:proofErr w:type="spellStart"/>
            <w:r w:rsidRPr="004A4877">
              <w:rPr>
                <w:lang w:eastAsia="en-GB"/>
              </w:rPr>
              <w:t>sidelink</w:t>
            </w:r>
            <w:proofErr w:type="spellEnd"/>
            <w:r w:rsidRPr="004A4877">
              <w:rPr>
                <w:lang w:eastAsia="en-GB"/>
              </w:rPr>
              <w:t xml:space="preserve"> discovery announcement) </w:t>
            </w:r>
            <w:proofErr w:type="spellStart"/>
            <w:r w:rsidRPr="004A4877">
              <w:rPr>
                <w:lang w:eastAsia="en-GB"/>
              </w:rPr>
              <w:t>Sidelink</w:t>
            </w:r>
            <w:proofErr w:type="spellEnd"/>
            <w:r w:rsidRPr="004A4877">
              <w:rPr>
                <w:lang w:eastAsia="en-GB"/>
              </w:rPr>
              <w:t xml:space="preserve"> Synchronization Signal (SLSS) transmission and reception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03BB479D"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C5F24FF" w14:textId="77777777" w:rsidTr="00AA7534">
        <w:trPr>
          <w:cantSplit/>
        </w:trPr>
        <w:tc>
          <w:tcPr>
            <w:tcW w:w="7793" w:type="dxa"/>
            <w:gridSpan w:val="2"/>
          </w:tcPr>
          <w:p w14:paraId="02E25E30" w14:textId="77777777" w:rsidR="00076475" w:rsidRPr="004A4877" w:rsidRDefault="00076475" w:rsidP="00076475">
            <w:pPr>
              <w:pStyle w:val="TAL"/>
              <w:rPr>
                <w:b/>
                <w:i/>
                <w:lang w:eastAsia="en-GB"/>
              </w:rPr>
            </w:pPr>
            <w:proofErr w:type="spellStart"/>
            <w:r w:rsidRPr="004A4877">
              <w:rPr>
                <w:b/>
                <w:i/>
                <w:lang w:eastAsia="en-GB"/>
              </w:rPr>
              <w:lastRenderedPageBreak/>
              <w:t>discScheduledResourceAlloc</w:t>
            </w:r>
            <w:proofErr w:type="spellEnd"/>
          </w:p>
          <w:p w14:paraId="41440897" w14:textId="77777777" w:rsidR="00076475" w:rsidRPr="004A4877" w:rsidRDefault="00076475" w:rsidP="00076475">
            <w:pPr>
              <w:pStyle w:val="TAL"/>
              <w:rPr>
                <w:b/>
                <w:i/>
                <w:lang w:eastAsia="zh-CN"/>
              </w:rPr>
            </w:pPr>
            <w:r w:rsidRPr="004A4877">
              <w:rPr>
                <w:lang w:eastAsia="en-GB"/>
              </w:rPr>
              <w:t>Indicates whether the UE supports transmission of discovery announcements based on network scheduled resource allocation.</w:t>
            </w:r>
          </w:p>
        </w:tc>
        <w:tc>
          <w:tcPr>
            <w:tcW w:w="862" w:type="dxa"/>
            <w:gridSpan w:val="2"/>
          </w:tcPr>
          <w:p w14:paraId="6A0A68B0"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03473ABF" w14:textId="77777777" w:rsidTr="00AA7534">
        <w:trPr>
          <w:cantSplit/>
        </w:trPr>
        <w:tc>
          <w:tcPr>
            <w:tcW w:w="7793" w:type="dxa"/>
            <w:gridSpan w:val="2"/>
          </w:tcPr>
          <w:p w14:paraId="591B042E" w14:textId="77777777" w:rsidR="00076475" w:rsidRPr="004A4877" w:rsidRDefault="00076475" w:rsidP="00076475">
            <w:pPr>
              <w:pStyle w:val="TAL"/>
              <w:rPr>
                <w:b/>
                <w:i/>
                <w:lang w:eastAsia="en-GB"/>
              </w:rPr>
            </w:pPr>
            <w:r w:rsidRPr="004A4877">
              <w:rPr>
                <w:b/>
                <w:i/>
                <w:lang w:eastAsia="en-GB"/>
              </w:rPr>
              <w:t>disc-UE-</w:t>
            </w:r>
            <w:proofErr w:type="spellStart"/>
            <w:r w:rsidRPr="004A4877">
              <w:rPr>
                <w:b/>
                <w:i/>
                <w:lang w:eastAsia="en-GB"/>
              </w:rPr>
              <w:t>SelectedResourceAlloc</w:t>
            </w:r>
            <w:proofErr w:type="spellEnd"/>
          </w:p>
          <w:p w14:paraId="7C7C45BA" w14:textId="77777777" w:rsidR="00076475" w:rsidRPr="004A4877" w:rsidRDefault="00076475" w:rsidP="00076475">
            <w:pPr>
              <w:pStyle w:val="TAL"/>
              <w:rPr>
                <w:b/>
                <w:i/>
                <w:lang w:eastAsia="zh-CN"/>
              </w:rPr>
            </w:pPr>
            <w:r w:rsidRPr="004A4877">
              <w:rPr>
                <w:lang w:eastAsia="en-GB"/>
              </w:rPr>
              <w:t>Indicates whether the UE supports transmission of discovery announcements based on UE autonomous resource selection.</w:t>
            </w:r>
          </w:p>
        </w:tc>
        <w:tc>
          <w:tcPr>
            <w:tcW w:w="862" w:type="dxa"/>
            <w:gridSpan w:val="2"/>
          </w:tcPr>
          <w:p w14:paraId="468BFBC9"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01BBD698" w14:textId="77777777" w:rsidTr="00AA7534">
        <w:trPr>
          <w:cantSplit/>
        </w:trPr>
        <w:tc>
          <w:tcPr>
            <w:tcW w:w="7793" w:type="dxa"/>
            <w:gridSpan w:val="2"/>
          </w:tcPr>
          <w:p w14:paraId="5EA55401" w14:textId="77777777" w:rsidR="00076475" w:rsidRPr="004A4877" w:rsidRDefault="00076475" w:rsidP="00076475">
            <w:pPr>
              <w:pStyle w:val="TAL"/>
              <w:rPr>
                <w:b/>
                <w:i/>
                <w:lang w:eastAsia="en-GB"/>
              </w:rPr>
            </w:pPr>
            <w:r w:rsidRPr="004A4877">
              <w:rPr>
                <w:b/>
                <w:i/>
                <w:lang w:eastAsia="en-GB"/>
              </w:rPr>
              <w:t>disc</w:t>
            </w:r>
            <w:r w:rsidRPr="004A4877">
              <w:rPr>
                <w:lang w:eastAsia="en-GB"/>
              </w:rPr>
              <w:t>-</w:t>
            </w:r>
            <w:r w:rsidRPr="004A4877">
              <w:rPr>
                <w:b/>
                <w:i/>
                <w:lang w:eastAsia="en-GB"/>
              </w:rPr>
              <w:t>SLSS</w:t>
            </w:r>
          </w:p>
          <w:p w14:paraId="07948110" w14:textId="77777777" w:rsidR="00076475" w:rsidRPr="004A4877" w:rsidRDefault="00076475" w:rsidP="00076475">
            <w:pPr>
              <w:pStyle w:val="TAL"/>
              <w:rPr>
                <w:b/>
                <w:i/>
                <w:lang w:eastAsia="zh-CN"/>
              </w:rPr>
            </w:pPr>
            <w:r w:rsidRPr="004A4877">
              <w:rPr>
                <w:lang w:eastAsia="en-GB"/>
              </w:rPr>
              <w:t xml:space="preserve">Indicates whether the UE supports Sidelink Synchronization Signal (SLSS) transmission and reception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6727ECFF"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586F5F8F" w14:textId="77777777" w:rsidTr="00AA7534">
        <w:trPr>
          <w:cantSplit/>
        </w:trPr>
        <w:tc>
          <w:tcPr>
            <w:tcW w:w="7793" w:type="dxa"/>
            <w:gridSpan w:val="2"/>
          </w:tcPr>
          <w:p w14:paraId="1E244489" w14:textId="77777777" w:rsidR="00076475" w:rsidRPr="004A4877" w:rsidRDefault="00076475" w:rsidP="00076475">
            <w:pPr>
              <w:pStyle w:val="TAL"/>
              <w:rPr>
                <w:b/>
                <w:i/>
                <w:lang w:eastAsia="en-GB"/>
              </w:rPr>
            </w:pPr>
            <w:proofErr w:type="spellStart"/>
            <w:r w:rsidRPr="004A4877">
              <w:rPr>
                <w:b/>
                <w:i/>
                <w:lang w:eastAsia="en-GB"/>
              </w:rPr>
              <w:t>discSupportedBands</w:t>
            </w:r>
            <w:proofErr w:type="spellEnd"/>
          </w:p>
          <w:p w14:paraId="706601E7" w14:textId="77777777" w:rsidR="00076475" w:rsidRPr="004A4877" w:rsidRDefault="00076475" w:rsidP="00076475">
            <w:pPr>
              <w:pStyle w:val="TAL"/>
              <w:rPr>
                <w:b/>
                <w:i/>
                <w:lang w:eastAsia="zh-CN"/>
              </w:rPr>
            </w:pPr>
            <w:r w:rsidRPr="004A4877">
              <w:rPr>
                <w:lang w:eastAsia="en-GB"/>
              </w:rPr>
              <w:t xml:space="preserve">Indicates the bands on which the UE supports </w:t>
            </w:r>
            <w:proofErr w:type="spellStart"/>
            <w:r w:rsidRPr="004A4877">
              <w:rPr>
                <w:lang w:eastAsia="en-GB"/>
              </w:rPr>
              <w:t>sidelink</w:t>
            </w:r>
            <w:proofErr w:type="spellEnd"/>
            <w:r w:rsidRPr="004A4877">
              <w:rPr>
                <w:lang w:eastAsia="en-GB"/>
              </w:rPr>
              <w:t xml:space="preserve"> discovery. One entry corresponding to each supported E-UTRA band, listed in the same order as in </w:t>
            </w:r>
            <w:proofErr w:type="spellStart"/>
            <w:r w:rsidRPr="004A4877">
              <w:rPr>
                <w:i/>
                <w:lang w:eastAsia="en-GB"/>
              </w:rPr>
              <w:t>supportedBandListEUTRA</w:t>
            </w:r>
            <w:proofErr w:type="spellEnd"/>
            <w:r w:rsidRPr="004A4877">
              <w:rPr>
                <w:lang w:eastAsia="en-GB"/>
              </w:rPr>
              <w:t>.</w:t>
            </w:r>
          </w:p>
        </w:tc>
        <w:tc>
          <w:tcPr>
            <w:tcW w:w="862" w:type="dxa"/>
            <w:gridSpan w:val="2"/>
          </w:tcPr>
          <w:p w14:paraId="1463EC5D"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0EF866E0" w14:textId="77777777" w:rsidTr="00AA7534">
        <w:trPr>
          <w:cantSplit/>
        </w:trPr>
        <w:tc>
          <w:tcPr>
            <w:tcW w:w="7793" w:type="dxa"/>
            <w:gridSpan w:val="2"/>
          </w:tcPr>
          <w:p w14:paraId="43B1DE7F" w14:textId="77777777" w:rsidR="00076475" w:rsidRPr="004A4877" w:rsidRDefault="00076475" w:rsidP="00076475">
            <w:pPr>
              <w:pStyle w:val="TAL"/>
              <w:rPr>
                <w:b/>
                <w:i/>
                <w:lang w:eastAsia="en-GB"/>
              </w:rPr>
            </w:pPr>
            <w:proofErr w:type="spellStart"/>
            <w:r w:rsidRPr="004A4877">
              <w:rPr>
                <w:b/>
                <w:i/>
                <w:lang w:eastAsia="en-GB"/>
              </w:rPr>
              <w:t>discSupportedProc</w:t>
            </w:r>
            <w:proofErr w:type="spellEnd"/>
          </w:p>
          <w:p w14:paraId="19B1770B" w14:textId="77777777" w:rsidR="00076475" w:rsidRPr="004A4877" w:rsidRDefault="00076475" w:rsidP="00076475">
            <w:pPr>
              <w:pStyle w:val="TAL"/>
              <w:rPr>
                <w:b/>
                <w:i/>
                <w:lang w:eastAsia="zh-CN"/>
              </w:rPr>
            </w:pPr>
            <w:r w:rsidRPr="004A4877">
              <w:rPr>
                <w:lang w:eastAsia="en-GB"/>
              </w:rPr>
              <w:t xml:space="preserve">Indicates the number of processes supported by the UE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4830B0B8"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2134CCC1" w14:textId="77777777" w:rsidTr="00AA7534">
        <w:trPr>
          <w:cantSplit/>
        </w:trPr>
        <w:tc>
          <w:tcPr>
            <w:tcW w:w="7793" w:type="dxa"/>
            <w:gridSpan w:val="2"/>
          </w:tcPr>
          <w:p w14:paraId="6A8F65A8"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rPr>
              <w:t>discSysInfoReporting</w:t>
            </w:r>
            <w:proofErr w:type="spellEnd"/>
          </w:p>
          <w:p w14:paraId="1A3BC669" w14:textId="77777777" w:rsidR="00076475" w:rsidRPr="004A4877" w:rsidRDefault="00076475" w:rsidP="00076475">
            <w:pPr>
              <w:keepNext/>
              <w:keepLines/>
              <w:spacing w:after="0"/>
              <w:rPr>
                <w:rFonts w:ascii="Arial" w:hAnsi="Arial"/>
                <w:sz w:val="18"/>
              </w:rPr>
            </w:pPr>
            <w:r w:rsidRPr="004A4877">
              <w:rPr>
                <w:rFonts w:ascii="Arial" w:hAnsi="Arial"/>
                <w:sz w:val="18"/>
              </w:rPr>
              <w:t xml:space="preserve">Indicates whether the UE supports reporting of system information for inter-frequency/PLMN </w:t>
            </w:r>
            <w:proofErr w:type="spellStart"/>
            <w:r w:rsidRPr="004A4877">
              <w:rPr>
                <w:rFonts w:ascii="Arial" w:hAnsi="Arial"/>
                <w:sz w:val="18"/>
              </w:rPr>
              <w:t>sidelink</w:t>
            </w:r>
            <w:proofErr w:type="spellEnd"/>
            <w:r w:rsidRPr="004A4877">
              <w:rPr>
                <w:rFonts w:ascii="Arial" w:hAnsi="Arial"/>
                <w:sz w:val="18"/>
              </w:rPr>
              <w:t xml:space="preserve"> discovery.</w:t>
            </w:r>
          </w:p>
        </w:tc>
        <w:tc>
          <w:tcPr>
            <w:tcW w:w="862" w:type="dxa"/>
            <w:gridSpan w:val="2"/>
          </w:tcPr>
          <w:p w14:paraId="02375E9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0012D30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FD24C" w14:textId="77777777" w:rsidR="00076475" w:rsidRPr="004A4877" w:rsidRDefault="00076475" w:rsidP="00076475">
            <w:pPr>
              <w:pStyle w:val="TAL"/>
              <w:rPr>
                <w:rFonts w:eastAsia="SimSun"/>
                <w:b/>
                <w:i/>
                <w:lang w:eastAsia="zh-CN"/>
              </w:rPr>
            </w:pPr>
            <w:r w:rsidRPr="004A4877">
              <w:rPr>
                <w:b/>
                <w:i/>
                <w:lang w:eastAsia="zh-CN"/>
              </w:rPr>
              <w:t>dl-256QAM</w:t>
            </w:r>
          </w:p>
          <w:p w14:paraId="6B537158" w14:textId="77777777" w:rsidR="00076475" w:rsidRPr="004A4877" w:rsidRDefault="00076475" w:rsidP="00076475">
            <w:pPr>
              <w:pStyle w:val="TAL"/>
              <w:rPr>
                <w:b/>
                <w:i/>
                <w:lang w:eastAsia="zh-CN"/>
              </w:rPr>
            </w:pPr>
            <w:r w:rsidRPr="004A4877">
              <w:rPr>
                <w:rFonts w:eastAsia="SimSun"/>
                <w:lang w:eastAsia="en-GB"/>
              </w:rPr>
              <w:t>Indicates</w:t>
            </w:r>
            <w:r w:rsidRPr="004A4877">
              <w:rPr>
                <w:lang w:eastAsia="en-GB"/>
              </w:rPr>
              <w:t xml:space="preserve"> whether the UE supports 256QAM in DL</w:t>
            </w:r>
            <w:r w:rsidRPr="004A4877">
              <w:rPr>
                <w:rFonts w:eastAsia="SimSun"/>
                <w:lang w:eastAsia="zh-CN"/>
              </w:rPr>
              <w:t xml:space="preserve"> on the </w:t>
            </w:r>
            <w:r w:rsidRPr="004A4877">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B301E99" w14:textId="77777777" w:rsidR="00076475" w:rsidRPr="004A4877" w:rsidRDefault="00076475" w:rsidP="00076475">
            <w:pPr>
              <w:pStyle w:val="TAL"/>
              <w:jc w:val="center"/>
              <w:rPr>
                <w:lang w:eastAsia="zh-CN"/>
              </w:rPr>
            </w:pPr>
            <w:r w:rsidRPr="004A4877">
              <w:rPr>
                <w:lang w:eastAsia="zh-CN"/>
              </w:rPr>
              <w:t>-</w:t>
            </w:r>
          </w:p>
        </w:tc>
      </w:tr>
      <w:tr w:rsidR="00076475" w:rsidRPr="004A4877" w14:paraId="3B9DE39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36D90F" w14:textId="77777777" w:rsidR="00076475" w:rsidRPr="004A4877" w:rsidRDefault="00076475" w:rsidP="00076475">
            <w:pPr>
              <w:pStyle w:val="TAL"/>
              <w:rPr>
                <w:b/>
                <w:i/>
                <w:lang w:eastAsia="zh-CN"/>
              </w:rPr>
            </w:pPr>
            <w:r w:rsidRPr="004A4877">
              <w:rPr>
                <w:b/>
                <w:i/>
                <w:lang w:eastAsia="zh-CN"/>
              </w:rPr>
              <w:t>dl-1024QAM</w:t>
            </w:r>
          </w:p>
          <w:p w14:paraId="6C31F7A7" w14:textId="77777777" w:rsidR="00076475" w:rsidRPr="004A4877" w:rsidRDefault="00076475" w:rsidP="00076475">
            <w:pPr>
              <w:pStyle w:val="TAL"/>
              <w:rPr>
                <w:b/>
                <w:i/>
                <w:lang w:eastAsia="zh-CN"/>
              </w:rPr>
            </w:pPr>
            <w:r w:rsidRPr="004A4877">
              <w:rPr>
                <w:lang w:eastAsia="zh-CN"/>
              </w:rPr>
              <w:t xml:space="preserve">Indicates whether the UE supports 1024QAM in DL on the band or on the band within the band combination. When </w:t>
            </w:r>
            <w:r w:rsidRPr="004A4877">
              <w:rPr>
                <w:i/>
              </w:rPr>
              <w:t>dl-1024QAM-ScalingFactor</w:t>
            </w:r>
            <w:r w:rsidRPr="004A4877">
              <w:rPr>
                <w:lang w:eastAsia="zh-CN"/>
              </w:rPr>
              <w:t xml:space="preserve"> and </w:t>
            </w:r>
            <w:r w:rsidRPr="004A4877">
              <w:rPr>
                <w:i/>
              </w:rPr>
              <w:t>dl-1024QAM-TotalWeightedLayers</w:t>
            </w:r>
            <w:r w:rsidRPr="004A487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F6BC2D" w14:textId="77777777" w:rsidR="00076475" w:rsidRPr="004A4877" w:rsidRDefault="00076475" w:rsidP="00076475">
            <w:pPr>
              <w:pStyle w:val="TAL"/>
              <w:jc w:val="center"/>
              <w:rPr>
                <w:lang w:eastAsia="zh-CN"/>
              </w:rPr>
            </w:pPr>
            <w:r w:rsidRPr="004A4877">
              <w:rPr>
                <w:lang w:eastAsia="zh-CN"/>
              </w:rPr>
              <w:t>-</w:t>
            </w:r>
          </w:p>
        </w:tc>
      </w:tr>
      <w:tr w:rsidR="00076475" w:rsidRPr="004A4877" w14:paraId="3C042EEF"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3330D825" w14:textId="77777777" w:rsidR="00076475" w:rsidRPr="004A4877" w:rsidRDefault="00076475" w:rsidP="00076475">
            <w:pPr>
              <w:pStyle w:val="TAL"/>
              <w:rPr>
                <w:b/>
                <w:i/>
              </w:rPr>
            </w:pPr>
            <w:r w:rsidRPr="004A4877">
              <w:rPr>
                <w:b/>
                <w:i/>
              </w:rPr>
              <w:t>dl-1024QAM-ScalingFactor</w:t>
            </w:r>
          </w:p>
          <w:p w14:paraId="73E0D76F" w14:textId="77777777" w:rsidR="00076475" w:rsidRPr="004A4877" w:rsidRDefault="00076475" w:rsidP="00076475">
            <w:pPr>
              <w:pStyle w:val="TAL"/>
              <w:rPr>
                <w:b/>
                <w:lang w:eastAsia="zh-CN"/>
              </w:rPr>
            </w:pPr>
            <w:r w:rsidRPr="004A4877">
              <w:rPr>
                <w:bCs/>
                <w:noProof/>
                <w:lang w:eastAsia="zh-CN"/>
              </w:rPr>
              <w:t xml:space="preserve">Indicates scaling factor for processing a CC configured with 1024QAM with respect to a CC not configured with 1024QAM </w:t>
            </w:r>
            <w:r w:rsidRPr="004A4877">
              <w:rPr>
                <w:rFonts w:cs="Arial"/>
                <w:bCs/>
                <w:noProof/>
                <w:szCs w:val="18"/>
                <w:lang w:eastAsia="zh-CN"/>
              </w:rPr>
              <w:t xml:space="preserve">as described in </w:t>
            </w:r>
            <w:r w:rsidRPr="004A4877">
              <w:rPr>
                <w:lang w:eastAsia="zh-CN"/>
              </w:rPr>
              <w:t>4.3.5.31 in TS 36.306 [5]</w:t>
            </w:r>
            <w:r w:rsidRPr="004A4877">
              <w:rPr>
                <w:rFonts w:cs="Arial"/>
                <w:bCs/>
                <w:noProof/>
                <w:szCs w:val="18"/>
                <w:lang w:eastAsia="zh-CN"/>
              </w:rPr>
              <w:t>.</w:t>
            </w:r>
            <w:r w:rsidRPr="004A4877">
              <w:rPr>
                <w:bCs/>
                <w:noProof/>
                <w:lang w:eastAsia="zh-CN"/>
              </w:rPr>
              <w:t xml:space="preserve"> Value </w:t>
            </w:r>
            <w:r w:rsidRPr="004A4877">
              <w:rPr>
                <w:bCs/>
                <w:i/>
                <w:noProof/>
                <w:lang w:eastAsia="zh-CN"/>
              </w:rPr>
              <w:t>v1</w:t>
            </w:r>
            <w:r w:rsidRPr="004A4877">
              <w:rPr>
                <w:bCs/>
                <w:noProof/>
                <w:lang w:eastAsia="zh-CN"/>
              </w:rPr>
              <w:t xml:space="preserve"> indicates 1, value </w:t>
            </w:r>
            <w:r w:rsidRPr="004A4877">
              <w:rPr>
                <w:bCs/>
                <w:i/>
                <w:noProof/>
                <w:lang w:eastAsia="zh-CN"/>
              </w:rPr>
              <w:t>v1dot2</w:t>
            </w:r>
            <w:r w:rsidRPr="004A4877">
              <w:rPr>
                <w:bCs/>
                <w:noProof/>
                <w:lang w:eastAsia="zh-CN"/>
              </w:rPr>
              <w:t xml:space="preserve"> indicates 1.2 and value </w:t>
            </w:r>
            <w:r w:rsidRPr="004A4877">
              <w:rPr>
                <w:bCs/>
                <w:i/>
                <w:noProof/>
                <w:lang w:eastAsia="zh-CN"/>
              </w:rPr>
              <w:t>v1dot25</w:t>
            </w:r>
            <w:r w:rsidRPr="004A487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13B5AEEB" w14:textId="77777777" w:rsidR="00076475" w:rsidRPr="004A4877" w:rsidRDefault="00076475" w:rsidP="00076475">
            <w:pPr>
              <w:pStyle w:val="TAL"/>
              <w:jc w:val="center"/>
              <w:rPr>
                <w:lang w:eastAsia="zh-CN"/>
              </w:rPr>
            </w:pPr>
            <w:r w:rsidRPr="004A4877">
              <w:rPr>
                <w:lang w:eastAsia="zh-CN"/>
              </w:rPr>
              <w:t>-</w:t>
            </w:r>
          </w:p>
        </w:tc>
      </w:tr>
      <w:tr w:rsidR="00076475" w:rsidRPr="004A4877" w14:paraId="06A8983C"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07895E32" w14:textId="77777777" w:rsidR="00076475" w:rsidRPr="004A4877" w:rsidRDefault="00076475" w:rsidP="00076475">
            <w:pPr>
              <w:pStyle w:val="TAL"/>
              <w:rPr>
                <w:b/>
                <w:i/>
                <w:lang w:eastAsia="zh-CN"/>
              </w:rPr>
            </w:pPr>
            <w:r w:rsidRPr="004A4877">
              <w:rPr>
                <w:b/>
                <w:i/>
                <w:lang w:eastAsia="zh-CN"/>
              </w:rPr>
              <w:t>dl-1024QAM-TotalWeightedLayers</w:t>
            </w:r>
          </w:p>
          <w:p w14:paraId="3BEF4FB3" w14:textId="77777777" w:rsidR="00076475" w:rsidRPr="004A4877" w:rsidRDefault="00076475" w:rsidP="00076475">
            <w:pPr>
              <w:pStyle w:val="TAL"/>
              <w:rPr>
                <w:b/>
                <w:i/>
                <w:lang w:eastAsia="zh-CN"/>
              </w:rPr>
            </w:pPr>
            <w:r w:rsidRPr="004A4877">
              <w:rPr>
                <w:rFonts w:cs="Arial"/>
                <w:bCs/>
                <w:noProof/>
                <w:szCs w:val="18"/>
                <w:lang w:eastAsia="zh-CN"/>
              </w:rPr>
              <w:t xml:space="preserve">Indicates total number of weighted layers the UE can process for 1024QAM as described in </w:t>
            </w:r>
            <w:r w:rsidRPr="004A4877">
              <w:rPr>
                <w:lang w:eastAsia="zh-CN"/>
              </w:rPr>
              <w:t>4.3.5.31 in TS 36.306 [5]</w:t>
            </w:r>
            <w:r w:rsidRPr="004A487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6D14DF5" w14:textId="77777777" w:rsidR="00076475" w:rsidRPr="004A4877" w:rsidRDefault="00076475" w:rsidP="00076475">
            <w:pPr>
              <w:pStyle w:val="TAL"/>
              <w:jc w:val="center"/>
              <w:rPr>
                <w:lang w:eastAsia="zh-CN"/>
              </w:rPr>
            </w:pPr>
            <w:r w:rsidRPr="004A4877">
              <w:rPr>
                <w:lang w:eastAsia="zh-CN"/>
              </w:rPr>
              <w:t>-</w:t>
            </w:r>
          </w:p>
        </w:tc>
      </w:tr>
      <w:tr w:rsidR="00076475" w:rsidRPr="004A4877" w14:paraId="3F0446E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E4DC50" w14:textId="77777777" w:rsidR="00076475" w:rsidRPr="004A4877" w:rsidRDefault="00076475" w:rsidP="00076475">
            <w:pPr>
              <w:pStyle w:val="TAL"/>
              <w:rPr>
                <w:b/>
                <w:i/>
                <w:lang w:eastAsia="zh-CN"/>
              </w:rPr>
            </w:pPr>
            <w:r w:rsidRPr="004A4877">
              <w:rPr>
                <w:b/>
                <w:i/>
                <w:lang w:eastAsia="zh-CN"/>
              </w:rPr>
              <w:t>dl-1024QAM-Slot</w:t>
            </w:r>
          </w:p>
          <w:p w14:paraId="42E4AA7A" w14:textId="77777777" w:rsidR="00076475" w:rsidRPr="004A4877" w:rsidRDefault="00076475" w:rsidP="00076475">
            <w:pPr>
              <w:pStyle w:val="TAL"/>
              <w:rPr>
                <w:b/>
                <w:i/>
                <w:lang w:eastAsia="zh-CN"/>
              </w:rPr>
            </w:pPr>
            <w:r w:rsidRPr="004A4877">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6CD3C0" w14:textId="77777777" w:rsidR="00076475" w:rsidRPr="004A4877" w:rsidRDefault="00076475" w:rsidP="00076475">
            <w:pPr>
              <w:pStyle w:val="TAL"/>
              <w:jc w:val="center"/>
              <w:rPr>
                <w:lang w:eastAsia="zh-CN"/>
              </w:rPr>
            </w:pPr>
            <w:r w:rsidRPr="004A4877">
              <w:rPr>
                <w:lang w:eastAsia="zh-CN"/>
              </w:rPr>
              <w:t>-</w:t>
            </w:r>
          </w:p>
        </w:tc>
      </w:tr>
      <w:tr w:rsidR="00076475" w:rsidRPr="004A4877" w14:paraId="2C1C0E7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06003" w14:textId="77777777" w:rsidR="00076475" w:rsidRPr="004A4877" w:rsidRDefault="00076475" w:rsidP="00076475">
            <w:pPr>
              <w:pStyle w:val="TAL"/>
              <w:rPr>
                <w:b/>
                <w:i/>
                <w:lang w:eastAsia="zh-CN"/>
              </w:rPr>
            </w:pPr>
            <w:r w:rsidRPr="004A4877">
              <w:rPr>
                <w:b/>
                <w:i/>
                <w:lang w:eastAsia="zh-CN"/>
              </w:rPr>
              <w:t>dl-1024QAM-SubslotTA-1</w:t>
            </w:r>
          </w:p>
          <w:p w14:paraId="4F101BFF" w14:textId="77777777" w:rsidR="00076475" w:rsidRPr="004A4877" w:rsidRDefault="00076475" w:rsidP="00076475">
            <w:pPr>
              <w:pStyle w:val="TAL"/>
              <w:rPr>
                <w:b/>
                <w:i/>
                <w:lang w:eastAsia="zh-CN"/>
              </w:rPr>
            </w:pPr>
            <w:r w:rsidRPr="004A4877">
              <w:rPr>
                <w:lang w:eastAsia="zh-CN"/>
              </w:rPr>
              <w:t xml:space="preserve">Indicates whether the UE supports 1024QAM in DL on the band for </w:t>
            </w:r>
            <w:proofErr w:type="spellStart"/>
            <w:r w:rsidRPr="004A4877">
              <w:rPr>
                <w:lang w:eastAsia="zh-CN"/>
              </w:rPr>
              <w:t>subslot</w:t>
            </w:r>
            <w:proofErr w:type="spellEnd"/>
            <w:r w:rsidRPr="004A4877">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80ED55C" w14:textId="77777777" w:rsidR="00076475" w:rsidRPr="004A4877" w:rsidRDefault="00076475" w:rsidP="00076475">
            <w:pPr>
              <w:pStyle w:val="TAL"/>
              <w:jc w:val="center"/>
              <w:rPr>
                <w:lang w:eastAsia="zh-CN"/>
              </w:rPr>
            </w:pPr>
            <w:r w:rsidRPr="004A4877">
              <w:rPr>
                <w:lang w:eastAsia="zh-CN"/>
              </w:rPr>
              <w:t>-</w:t>
            </w:r>
          </w:p>
        </w:tc>
      </w:tr>
      <w:tr w:rsidR="00076475" w:rsidRPr="004A4877" w14:paraId="603D289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33E6C" w14:textId="77777777" w:rsidR="00076475" w:rsidRPr="004A4877" w:rsidRDefault="00076475" w:rsidP="00076475">
            <w:pPr>
              <w:pStyle w:val="TAL"/>
              <w:rPr>
                <w:b/>
                <w:i/>
                <w:lang w:eastAsia="zh-CN"/>
              </w:rPr>
            </w:pPr>
            <w:r w:rsidRPr="004A4877">
              <w:rPr>
                <w:b/>
                <w:i/>
                <w:lang w:eastAsia="zh-CN"/>
              </w:rPr>
              <w:t>dl-1024QAM-SubslotTA-2</w:t>
            </w:r>
          </w:p>
          <w:p w14:paraId="395E9D9C" w14:textId="77777777" w:rsidR="00076475" w:rsidRPr="004A4877" w:rsidRDefault="00076475" w:rsidP="00076475">
            <w:pPr>
              <w:pStyle w:val="TAL"/>
              <w:rPr>
                <w:b/>
                <w:i/>
                <w:lang w:eastAsia="zh-CN"/>
              </w:rPr>
            </w:pPr>
            <w:r w:rsidRPr="004A4877">
              <w:rPr>
                <w:lang w:eastAsia="zh-CN"/>
              </w:rPr>
              <w:t xml:space="preserve">Indicates whether the UE supports 1024QAM in DL on the band for </w:t>
            </w:r>
            <w:proofErr w:type="spellStart"/>
            <w:r w:rsidRPr="004A4877">
              <w:rPr>
                <w:lang w:eastAsia="zh-CN"/>
              </w:rPr>
              <w:t>subslot</w:t>
            </w:r>
            <w:proofErr w:type="spellEnd"/>
            <w:r w:rsidRPr="004A4877">
              <w:rPr>
                <w:lang w:eastAsia="zh-CN"/>
              </w:rPr>
              <w:t xml:space="preserve"> TTI operation with TA set 2, </w:t>
            </w:r>
            <w:proofErr w:type="spellStart"/>
            <w:r w:rsidRPr="004A4877">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DD1447B" w14:textId="77777777" w:rsidR="00076475" w:rsidRPr="004A4877" w:rsidRDefault="00076475" w:rsidP="00076475">
            <w:pPr>
              <w:pStyle w:val="TAL"/>
              <w:jc w:val="center"/>
              <w:rPr>
                <w:lang w:eastAsia="zh-CN"/>
              </w:rPr>
            </w:pPr>
            <w:r w:rsidRPr="004A4877">
              <w:rPr>
                <w:lang w:eastAsia="zh-CN"/>
              </w:rPr>
              <w:t>-</w:t>
            </w:r>
          </w:p>
        </w:tc>
      </w:tr>
      <w:tr w:rsidR="00076475" w:rsidRPr="004A4877" w14:paraId="5C335F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AA663" w14:textId="77777777" w:rsidR="00076475" w:rsidRPr="004A4877" w:rsidRDefault="00076475" w:rsidP="00076475">
            <w:pPr>
              <w:pStyle w:val="TAL"/>
              <w:rPr>
                <w:b/>
                <w:i/>
                <w:lang w:eastAsia="zh-CN"/>
              </w:rPr>
            </w:pPr>
            <w:r w:rsidRPr="004A4877">
              <w:rPr>
                <w:b/>
                <w:i/>
                <w:lang w:eastAsia="zh-CN"/>
              </w:rPr>
              <w:t>dl-</w:t>
            </w:r>
            <w:proofErr w:type="spellStart"/>
            <w:r w:rsidRPr="004A4877">
              <w:rPr>
                <w:b/>
                <w:i/>
                <w:lang w:eastAsia="zh-CN"/>
              </w:rPr>
              <w:t>DedicatedMessageSegmentation</w:t>
            </w:r>
            <w:proofErr w:type="spellEnd"/>
          </w:p>
          <w:p w14:paraId="3BDDD7AA" w14:textId="77777777" w:rsidR="00076475" w:rsidRPr="004A4877" w:rsidRDefault="00076475" w:rsidP="00076475">
            <w:pPr>
              <w:pStyle w:val="TAL"/>
              <w:rPr>
                <w:b/>
                <w:i/>
                <w:lang w:eastAsia="zh-CN"/>
              </w:rPr>
            </w:pPr>
            <w:r w:rsidRPr="004A4877">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48A77B56" w14:textId="77777777" w:rsidR="00076475" w:rsidRPr="004A4877" w:rsidRDefault="00076475" w:rsidP="00076475">
            <w:pPr>
              <w:pStyle w:val="TAL"/>
              <w:jc w:val="center"/>
              <w:rPr>
                <w:lang w:eastAsia="zh-CN"/>
              </w:rPr>
            </w:pPr>
            <w:r w:rsidRPr="004A4877">
              <w:rPr>
                <w:lang w:eastAsia="zh-CN"/>
              </w:rPr>
              <w:t>-</w:t>
            </w:r>
          </w:p>
        </w:tc>
      </w:tr>
      <w:tr w:rsidR="00076475" w:rsidRPr="004A4877" w14:paraId="2E7C22B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DAA96B" w14:textId="77777777" w:rsidR="00076475" w:rsidRPr="004A4877" w:rsidRDefault="00076475" w:rsidP="00076475">
            <w:pPr>
              <w:pStyle w:val="TAL"/>
              <w:rPr>
                <w:b/>
                <w:i/>
                <w:lang w:eastAsia="en-GB"/>
              </w:rPr>
            </w:pPr>
            <w:proofErr w:type="spellStart"/>
            <w:r w:rsidRPr="004A4877">
              <w:rPr>
                <w:b/>
                <w:i/>
              </w:rPr>
              <w:t>dmrs</w:t>
            </w:r>
            <w:proofErr w:type="spellEnd"/>
            <w:r w:rsidRPr="004A4877">
              <w:rPr>
                <w:b/>
                <w:i/>
              </w:rPr>
              <w:t>-</w:t>
            </w:r>
            <w:proofErr w:type="spellStart"/>
            <w:r w:rsidRPr="004A4877">
              <w:rPr>
                <w:b/>
                <w:i/>
              </w:rPr>
              <w:t>BasedSPDCCH</w:t>
            </w:r>
            <w:proofErr w:type="spellEnd"/>
            <w:r w:rsidRPr="004A4877">
              <w:rPr>
                <w:b/>
                <w:i/>
              </w:rPr>
              <w:t>-MBSFN</w:t>
            </w:r>
          </w:p>
          <w:p w14:paraId="14A22F10" w14:textId="77777777" w:rsidR="00076475" w:rsidRPr="004A4877" w:rsidRDefault="00076475" w:rsidP="00076475">
            <w:pPr>
              <w:pStyle w:val="TAL"/>
              <w:rPr>
                <w:b/>
                <w:i/>
              </w:rPr>
            </w:pPr>
            <w:bookmarkStart w:id="466" w:name="_Hlk523747801"/>
            <w:r w:rsidRPr="004A4877">
              <w:rPr>
                <w:lang w:eastAsia="en-GB"/>
              </w:rPr>
              <w:t xml:space="preserve">Indicates whether the UE supports </w:t>
            </w:r>
            <w:proofErr w:type="spellStart"/>
            <w:r w:rsidRPr="004A4877">
              <w:rPr>
                <w:lang w:eastAsia="en-GB"/>
              </w:rPr>
              <w:t>sDCI</w:t>
            </w:r>
            <w:proofErr w:type="spellEnd"/>
            <w:r w:rsidRPr="004A4877">
              <w:rPr>
                <w:lang w:eastAsia="en-GB"/>
              </w:rPr>
              <w:t xml:space="preserve"> monitoring in DMRS based SPDCCH for MBSFN subframe</w:t>
            </w:r>
            <w:bookmarkEnd w:id="466"/>
            <w:r w:rsidRPr="004A4877">
              <w:rPr>
                <w:lang w:eastAsia="en-GB"/>
              </w:rPr>
              <w:t xml:space="preserve">. If UE supports this, it also provides the corresponding DMRS based SPDCCH capability in </w:t>
            </w:r>
            <w:r w:rsidRPr="004A4877">
              <w:rPr>
                <w:i/>
                <w:iCs/>
                <w:lang w:eastAsia="en-GB"/>
              </w:rPr>
              <w:t>min-Proc-</w:t>
            </w:r>
            <w:proofErr w:type="spellStart"/>
            <w:r w:rsidRPr="004A4877">
              <w:rPr>
                <w:i/>
                <w:iCs/>
                <w:lang w:eastAsia="en-GB"/>
              </w:rPr>
              <w:t>TimelineSubslot</w:t>
            </w:r>
            <w:proofErr w:type="spellEnd"/>
            <w:r w:rsidRPr="004A4877">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42D57" w14:textId="77777777" w:rsidR="00076475" w:rsidRPr="004A4877" w:rsidRDefault="00076475" w:rsidP="00076475">
            <w:pPr>
              <w:pStyle w:val="TAL"/>
              <w:jc w:val="center"/>
              <w:rPr>
                <w:bCs/>
                <w:noProof/>
                <w:lang w:eastAsia="en-GB"/>
              </w:rPr>
            </w:pPr>
            <w:r w:rsidRPr="004A4877">
              <w:rPr>
                <w:noProof/>
                <w:lang w:eastAsia="en-GB"/>
              </w:rPr>
              <w:t>Yes</w:t>
            </w:r>
          </w:p>
        </w:tc>
      </w:tr>
      <w:tr w:rsidR="00076475" w:rsidRPr="004A4877" w14:paraId="25D8B5F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DBF71" w14:textId="77777777" w:rsidR="00076475" w:rsidRPr="004A4877" w:rsidRDefault="00076475" w:rsidP="00076475">
            <w:pPr>
              <w:pStyle w:val="TAL"/>
              <w:rPr>
                <w:b/>
                <w:i/>
                <w:lang w:eastAsia="en-GB"/>
              </w:rPr>
            </w:pPr>
            <w:proofErr w:type="spellStart"/>
            <w:r w:rsidRPr="004A4877">
              <w:rPr>
                <w:b/>
                <w:i/>
              </w:rPr>
              <w:t>dmrs-BasedSPDCCH-nonMBSFN</w:t>
            </w:r>
            <w:proofErr w:type="spellEnd"/>
          </w:p>
          <w:p w14:paraId="20B64BE3" w14:textId="77777777" w:rsidR="00076475" w:rsidRPr="004A4877" w:rsidRDefault="00076475" w:rsidP="00076475">
            <w:pPr>
              <w:pStyle w:val="TAL"/>
              <w:rPr>
                <w:b/>
                <w:i/>
              </w:rPr>
            </w:pPr>
            <w:r w:rsidRPr="004A4877">
              <w:rPr>
                <w:lang w:eastAsia="en-GB"/>
              </w:rPr>
              <w:t xml:space="preserve">Indicates whether the UE supports </w:t>
            </w:r>
            <w:proofErr w:type="spellStart"/>
            <w:r w:rsidRPr="004A4877">
              <w:rPr>
                <w:lang w:eastAsia="en-GB"/>
              </w:rPr>
              <w:t>sDCI</w:t>
            </w:r>
            <w:proofErr w:type="spellEnd"/>
            <w:r w:rsidRPr="004A4877">
              <w:rPr>
                <w:lang w:eastAsia="en-GB"/>
              </w:rPr>
              <w:t xml:space="preserve"> monitoring in DMRS based SPDCCH for non-MBSFN subframe. If UE supports this, it also provides the corresponding DMRS based SPDCCH capability in </w:t>
            </w:r>
            <w:r w:rsidRPr="004A4877">
              <w:rPr>
                <w:i/>
                <w:iCs/>
                <w:lang w:eastAsia="en-GB"/>
              </w:rPr>
              <w:t>min-Proc-</w:t>
            </w:r>
            <w:proofErr w:type="spellStart"/>
            <w:r w:rsidRPr="004A4877">
              <w:rPr>
                <w:i/>
                <w:iCs/>
                <w:lang w:eastAsia="en-GB"/>
              </w:rPr>
              <w:t>TimelineSubslot</w:t>
            </w:r>
            <w:proofErr w:type="spellEnd"/>
            <w:r w:rsidRPr="004A4877">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8A046E" w14:textId="77777777" w:rsidR="00076475" w:rsidRPr="004A4877" w:rsidRDefault="00076475" w:rsidP="00076475">
            <w:pPr>
              <w:pStyle w:val="TAL"/>
              <w:jc w:val="center"/>
              <w:rPr>
                <w:bCs/>
                <w:noProof/>
                <w:lang w:eastAsia="en-GB"/>
              </w:rPr>
            </w:pPr>
            <w:r w:rsidRPr="004A4877">
              <w:rPr>
                <w:noProof/>
                <w:lang w:eastAsia="en-GB"/>
              </w:rPr>
              <w:t>Yes</w:t>
            </w:r>
          </w:p>
        </w:tc>
      </w:tr>
      <w:tr w:rsidR="00076475" w:rsidRPr="004A4877" w:rsidDel="00056AC8" w14:paraId="3B23994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8D16B" w14:textId="77777777" w:rsidR="00076475" w:rsidRPr="004A4877" w:rsidRDefault="00076475" w:rsidP="00076475">
            <w:pPr>
              <w:pStyle w:val="TAL"/>
              <w:rPr>
                <w:b/>
                <w:i/>
                <w:lang w:eastAsia="en-GB"/>
              </w:rPr>
            </w:pPr>
            <w:proofErr w:type="spellStart"/>
            <w:r w:rsidRPr="004A4877">
              <w:rPr>
                <w:b/>
                <w:i/>
              </w:rPr>
              <w:t>dmrs</w:t>
            </w:r>
            <w:proofErr w:type="spellEnd"/>
            <w:r w:rsidRPr="004A4877">
              <w:rPr>
                <w:b/>
                <w:i/>
              </w:rPr>
              <w:t>-Enhancements (in MIMO</w:t>
            </w:r>
            <w:r w:rsidRPr="004A4877">
              <w:rPr>
                <w:b/>
                <w:i/>
                <w:lang w:eastAsia="en-GB"/>
              </w:rPr>
              <w:t>-CA-</w:t>
            </w:r>
            <w:proofErr w:type="spellStart"/>
            <w:r w:rsidRPr="004A4877">
              <w:rPr>
                <w:b/>
                <w:i/>
                <w:lang w:eastAsia="en-GB"/>
              </w:rPr>
              <w:t>ParametersPerBoBCPerTM</w:t>
            </w:r>
            <w:proofErr w:type="spellEnd"/>
            <w:r w:rsidRPr="004A4877">
              <w:rPr>
                <w:b/>
                <w:i/>
                <w:lang w:eastAsia="en-GB"/>
              </w:rPr>
              <w:t>)</w:t>
            </w:r>
          </w:p>
          <w:p w14:paraId="0416BACF" w14:textId="77777777" w:rsidR="00076475" w:rsidRPr="004A4877" w:rsidDel="00056AC8" w:rsidRDefault="00076475" w:rsidP="00076475">
            <w:pPr>
              <w:pStyle w:val="TAL"/>
              <w:rPr>
                <w:b/>
                <w:i/>
                <w:lang w:eastAsia="en-GB"/>
              </w:rPr>
            </w:pPr>
            <w:r w:rsidRPr="004A4877">
              <w:rPr>
                <w:lang w:eastAsia="en-GB"/>
              </w:rPr>
              <w:t xml:space="preserve">If signalled, the field indicates for a particular transmission mode, that for the concerned band combination the DMRS enhancements are different than the value indicated by field </w:t>
            </w:r>
            <w:proofErr w:type="spellStart"/>
            <w:r w:rsidRPr="004A4877">
              <w:rPr>
                <w:i/>
                <w:lang w:eastAsia="en-GB"/>
              </w:rPr>
              <w:t>dmrs</w:t>
            </w:r>
            <w:proofErr w:type="spellEnd"/>
            <w:r w:rsidRPr="004A4877">
              <w:rPr>
                <w:i/>
                <w:lang w:eastAsia="en-GB"/>
              </w:rPr>
              <w:t>-Enhancements</w:t>
            </w:r>
            <w:r w:rsidRPr="004A4877">
              <w:rPr>
                <w:lang w:eastAsia="en-GB"/>
              </w:rPr>
              <w:t xml:space="preserve"> in </w:t>
            </w:r>
            <w:r w:rsidRPr="004A4877">
              <w:rPr>
                <w:i/>
                <w:lang w:eastAsia="en-GB"/>
              </w:rPr>
              <w:t>MIMO-UE-</w:t>
            </w:r>
            <w:proofErr w:type="spellStart"/>
            <w:r w:rsidRPr="004A4877">
              <w:rPr>
                <w:i/>
                <w:lang w:eastAsia="en-GB"/>
              </w:rPr>
              <w:t>ParametersPerTM</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094EDE" w14:textId="77777777" w:rsidR="00076475" w:rsidRPr="004A4877" w:rsidDel="00056AC8" w:rsidRDefault="00076475" w:rsidP="00076475">
            <w:pPr>
              <w:pStyle w:val="TAL"/>
              <w:jc w:val="center"/>
              <w:rPr>
                <w:lang w:eastAsia="en-GB"/>
              </w:rPr>
            </w:pPr>
            <w:r w:rsidRPr="004A4877">
              <w:rPr>
                <w:bCs/>
                <w:noProof/>
                <w:lang w:eastAsia="en-GB"/>
              </w:rPr>
              <w:t>-</w:t>
            </w:r>
          </w:p>
        </w:tc>
      </w:tr>
      <w:tr w:rsidR="00076475" w:rsidRPr="004A4877" w:rsidDel="00056AC8" w14:paraId="6F5A665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BC11BB" w14:textId="77777777" w:rsidR="00076475" w:rsidRPr="004A4877" w:rsidRDefault="00076475" w:rsidP="00076475">
            <w:pPr>
              <w:pStyle w:val="TAL"/>
              <w:rPr>
                <w:rFonts w:eastAsia="SimSun"/>
                <w:b/>
                <w:i/>
                <w:lang w:eastAsia="zh-CN"/>
              </w:rPr>
            </w:pPr>
            <w:proofErr w:type="spellStart"/>
            <w:r w:rsidRPr="004A4877">
              <w:rPr>
                <w:b/>
                <w:i/>
                <w:lang w:eastAsia="zh-CN"/>
              </w:rPr>
              <w:t>dmrs</w:t>
            </w:r>
            <w:proofErr w:type="spellEnd"/>
            <w:r w:rsidRPr="004A4877">
              <w:rPr>
                <w:b/>
                <w:i/>
                <w:lang w:eastAsia="zh-CN"/>
              </w:rPr>
              <w:t xml:space="preserve">-Enhancements </w:t>
            </w:r>
            <w:r w:rsidRPr="004A4877">
              <w:rPr>
                <w:b/>
                <w:i/>
                <w:lang w:eastAsia="en-GB"/>
              </w:rPr>
              <w:t>(in MIMO-UE-</w:t>
            </w:r>
            <w:proofErr w:type="spellStart"/>
            <w:r w:rsidRPr="004A4877">
              <w:rPr>
                <w:b/>
                <w:i/>
                <w:lang w:eastAsia="en-GB"/>
              </w:rPr>
              <w:t>ParametersPerTM</w:t>
            </w:r>
            <w:proofErr w:type="spellEnd"/>
            <w:r w:rsidRPr="004A4877">
              <w:rPr>
                <w:b/>
                <w:i/>
                <w:lang w:eastAsia="en-GB"/>
              </w:rPr>
              <w:t>)</w:t>
            </w:r>
          </w:p>
          <w:p w14:paraId="4D012413" w14:textId="77777777" w:rsidR="00076475" w:rsidRPr="004A4877" w:rsidRDefault="00076475" w:rsidP="00076475">
            <w:pPr>
              <w:pStyle w:val="TAL"/>
              <w:rPr>
                <w:b/>
                <w:i/>
              </w:rPr>
            </w:pPr>
            <w:r w:rsidRPr="004A4877">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FD1D162" w14:textId="77777777" w:rsidR="00076475" w:rsidRPr="004A4877" w:rsidRDefault="00076475" w:rsidP="00076475">
            <w:pPr>
              <w:pStyle w:val="TAL"/>
              <w:jc w:val="center"/>
              <w:rPr>
                <w:bCs/>
                <w:noProof/>
                <w:lang w:eastAsia="en-GB"/>
              </w:rPr>
            </w:pPr>
            <w:r w:rsidRPr="004A4877">
              <w:rPr>
                <w:noProof/>
                <w:lang w:eastAsia="en-GB"/>
              </w:rPr>
              <w:t>Yes</w:t>
            </w:r>
          </w:p>
        </w:tc>
      </w:tr>
      <w:tr w:rsidR="00076475" w:rsidRPr="004A4877" w14:paraId="6AAAE16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49A86" w14:textId="77777777" w:rsidR="00076475" w:rsidRPr="004A4877" w:rsidRDefault="00076475" w:rsidP="00076475">
            <w:pPr>
              <w:pStyle w:val="TAL"/>
              <w:rPr>
                <w:b/>
                <w:i/>
                <w:lang w:eastAsia="zh-CN"/>
              </w:rPr>
            </w:pPr>
            <w:proofErr w:type="spellStart"/>
            <w:r w:rsidRPr="004A4877">
              <w:rPr>
                <w:b/>
                <w:i/>
                <w:lang w:eastAsia="zh-CN"/>
              </w:rPr>
              <w:t>dmrs-LessUpPTS</w:t>
            </w:r>
            <w:proofErr w:type="spellEnd"/>
          </w:p>
          <w:p w14:paraId="03790A2F" w14:textId="77777777" w:rsidR="00076475" w:rsidRPr="004A4877" w:rsidRDefault="00076475" w:rsidP="00076475">
            <w:pPr>
              <w:pStyle w:val="TAL"/>
              <w:rPr>
                <w:lang w:eastAsia="zh-CN"/>
              </w:rPr>
            </w:pPr>
            <w:r w:rsidRPr="004A4877">
              <w:rPr>
                <w:lang w:eastAsia="zh-CN"/>
              </w:rPr>
              <w:t xml:space="preserve">Indicates whether the UE supports not to transmit DMRS for PUSCH in </w:t>
            </w:r>
            <w:proofErr w:type="spellStart"/>
            <w:r w:rsidRPr="004A4877">
              <w:rPr>
                <w:lang w:eastAsia="zh-CN"/>
              </w:rPr>
              <w:t>UpPTS</w:t>
            </w:r>
            <w:proofErr w:type="spellEnd"/>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885828" w14:textId="77777777" w:rsidR="00076475" w:rsidRPr="004A4877" w:rsidRDefault="00076475" w:rsidP="00076475">
            <w:pPr>
              <w:pStyle w:val="TAL"/>
              <w:jc w:val="center"/>
              <w:rPr>
                <w:lang w:eastAsia="zh-CN"/>
              </w:rPr>
            </w:pPr>
            <w:r w:rsidRPr="004A4877">
              <w:rPr>
                <w:lang w:eastAsia="zh-CN"/>
              </w:rPr>
              <w:t>No</w:t>
            </w:r>
          </w:p>
        </w:tc>
      </w:tr>
      <w:tr w:rsidR="00076475" w:rsidRPr="004A4877" w14:paraId="739D9E0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9520D4" w14:textId="77777777" w:rsidR="00076475" w:rsidRPr="004A4877" w:rsidRDefault="00076475" w:rsidP="00076475">
            <w:pPr>
              <w:pStyle w:val="TAL"/>
              <w:rPr>
                <w:b/>
                <w:i/>
                <w:lang w:eastAsia="zh-CN"/>
              </w:rPr>
            </w:pPr>
            <w:proofErr w:type="spellStart"/>
            <w:r w:rsidRPr="004A4877">
              <w:rPr>
                <w:b/>
                <w:i/>
                <w:lang w:eastAsia="zh-CN"/>
              </w:rPr>
              <w:t>dmrs-OverheadReduction</w:t>
            </w:r>
            <w:proofErr w:type="spellEnd"/>
          </w:p>
          <w:p w14:paraId="4C192FA5" w14:textId="77777777" w:rsidR="00076475" w:rsidRPr="004A4877" w:rsidRDefault="00076475" w:rsidP="00076475">
            <w:pPr>
              <w:pStyle w:val="TAL"/>
              <w:rPr>
                <w:b/>
                <w:i/>
                <w:lang w:eastAsia="zh-CN"/>
              </w:rPr>
            </w:pPr>
            <w:r w:rsidRPr="004A4877">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D45A37B" w14:textId="77777777" w:rsidR="00076475" w:rsidRPr="004A4877" w:rsidRDefault="00076475" w:rsidP="00076475">
            <w:pPr>
              <w:pStyle w:val="TAL"/>
              <w:jc w:val="center"/>
              <w:rPr>
                <w:lang w:eastAsia="zh-CN"/>
              </w:rPr>
            </w:pPr>
            <w:r w:rsidRPr="004A4877">
              <w:rPr>
                <w:noProof/>
                <w:lang w:eastAsia="en-GB"/>
              </w:rPr>
              <w:t>Yes</w:t>
            </w:r>
          </w:p>
        </w:tc>
      </w:tr>
      <w:tr w:rsidR="00076475" w:rsidRPr="004A4877" w14:paraId="248DD21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C3F4DF" w14:textId="77777777" w:rsidR="00076475" w:rsidRPr="004A4877" w:rsidRDefault="00076475" w:rsidP="00076475">
            <w:pPr>
              <w:pStyle w:val="TAL"/>
              <w:rPr>
                <w:b/>
                <w:i/>
                <w:lang w:eastAsia="zh-CN"/>
              </w:rPr>
            </w:pPr>
            <w:proofErr w:type="spellStart"/>
            <w:r w:rsidRPr="004A4877">
              <w:rPr>
                <w:b/>
                <w:i/>
                <w:lang w:eastAsia="zh-CN"/>
              </w:rPr>
              <w:lastRenderedPageBreak/>
              <w:t>dmrs-PositionPattern</w:t>
            </w:r>
            <w:proofErr w:type="spellEnd"/>
          </w:p>
          <w:p w14:paraId="7895B466" w14:textId="77777777" w:rsidR="00076475" w:rsidRPr="004A4877" w:rsidRDefault="00076475" w:rsidP="00076475">
            <w:pPr>
              <w:pStyle w:val="TAL"/>
              <w:rPr>
                <w:b/>
                <w:i/>
                <w:lang w:eastAsia="en-GB"/>
              </w:rPr>
            </w:pPr>
            <w:r w:rsidRPr="004A4877">
              <w:rPr>
                <w:lang w:eastAsia="zh-CN"/>
              </w:rPr>
              <w:t xml:space="preserve">Indicates whether the UE supports uplink DMRS position pattern 'D </w:t>
            </w:r>
            <w:proofErr w:type="spellStart"/>
            <w:r w:rsidRPr="004A4877">
              <w:rPr>
                <w:lang w:eastAsia="zh-CN"/>
              </w:rPr>
              <w:t>D</w:t>
            </w:r>
            <w:proofErr w:type="spellEnd"/>
            <w:r w:rsidRPr="004A4877">
              <w:rPr>
                <w:lang w:eastAsia="zh-CN"/>
              </w:rPr>
              <w:t xml:space="preserve"> </w:t>
            </w:r>
            <w:proofErr w:type="spellStart"/>
            <w:r w:rsidRPr="004A4877">
              <w:rPr>
                <w:lang w:eastAsia="zh-CN"/>
              </w:rPr>
              <w:t>D</w:t>
            </w:r>
            <w:proofErr w:type="spellEnd"/>
            <w:r w:rsidRPr="004A4877">
              <w:rPr>
                <w:lang w:eastAsia="zh-CN"/>
              </w:rPr>
              <w:t xml:space="preserve">' in </w:t>
            </w:r>
            <w:proofErr w:type="spellStart"/>
            <w:r w:rsidRPr="004A4877">
              <w:rPr>
                <w:lang w:eastAsia="zh-CN"/>
              </w:rPr>
              <w:t>subslot</w:t>
            </w:r>
            <w:proofErr w:type="spellEnd"/>
            <w:r w:rsidRPr="004A4877">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22369F66" w14:textId="77777777" w:rsidR="00076475" w:rsidRPr="004A4877" w:rsidRDefault="00076475" w:rsidP="00076475">
            <w:pPr>
              <w:pStyle w:val="TAL"/>
              <w:jc w:val="center"/>
              <w:rPr>
                <w:lang w:eastAsia="en-GB"/>
              </w:rPr>
            </w:pPr>
            <w:r w:rsidRPr="004A4877">
              <w:rPr>
                <w:noProof/>
                <w:lang w:eastAsia="en-GB"/>
              </w:rPr>
              <w:t>Yes</w:t>
            </w:r>
          </w:p>
        </w:tc>
      </w:tr>
      <w:tr w:rsidR="00076475" w:rsidRPr="004A4877" w14:paraId="60F0E81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FC27601" w14:textId="77777777" w:rsidR="00076475" w:rsidRPr="004A4877" w:rsidRDefault="00076475" w:rsidP="00076475">
            <w:pPr>
              <w:pStyle w:val="TAL"/>
              <w:rPr>
                <w:b/>
                <w:i/>
                <w:lang w:eastAsia="zh-CN"/>
              </w:rPr>
            </w:pPr>
            <w:proofErr w:type="spellStart"/>
            <w:r w:rsidRPr="004A4877">
              <w:rPr>
                <w:b/>
                <w:i/>
                <w:lang w:eastAsia="zh-CN"/>
              </w:rPr>
              <w:t>dmrs-RepetitionSubslotPDSCH</w:t>
            </w:r>
            <w:proofErr w:type="spellEnd"/>
          </w:p>
          <w:p w14:paraId="1235EB8B" w14:textId="77777777" w:rsidR="00076475" w:rsidRPr="004A4877" w:rsidRDefault="00076475" w:rsidP="00076475">
            <w:pPr>
              <w:pStyle w:val="TAL"/>
              <w:rPr>
                <w:b/>
                <w:i/>
                <w:lang w:eastAsia="en-GB"/>
              </w:rPr>
            </w:pPr>
            <w:r w:rsidRPr="004A4877">
              <w:rPr>
                <w:lang w:eastAsia="zh-CN"/>
              </w:rPr>
              <w:t xml:space="preserve">Indicates whether the UE supports back-to-back 3/4-layer DMRS reception in two consecutive </w:t>
            </w:r>
            <w:proofErr w:type="spellStart"/>
            <w:r w:rsidRPr="004A4877">
              <w:rPr>
                <w:lang w:eastAsia="zh-CN"/>
              </w:rPr>
              <w:t>subslots</w:t>
            </w:r>
            <w:proofErr w:type="spellEnd"/>
            <w:r w:rsidRPr="004A4877">
              <w:rPr>
                <w:lang w:eastAsia="zh-CN"/>
              </w:rPr>
              <w:t xml:space="preserve"> across subframe boundary for </w:t>
            </w:r>
            <w:proofErr w:type="spellStart"/>
            <w:r w:rsidRPr="004A4877">
              <w:rPr>
                <w:lang w:eastAsia="zh-CN"/>
              </w:rPr>
              <w:t>subslot</w:t>
            </w:r>
            <w:proofErr w:type="spellEnd"/>
            <w:r w:rsidRPr="004A4877">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999EB9E" w14:textId="77777777" w:rsidR="00076475" w:rsidRPr="004A4877" w:rsidRDefault="00076475" w:rsidP="00076475">
            <w:pPr>
              <w:pStyle w:val="TAL"/>
              <w:jc w:val="center"/>
              <w:rPr>
                <w:lang w:eastAsia="en-GB"/>
              </w:rPr>
            </w:pPr>
            <w:r w:rsidRPr="004A4877">
              <w:rPr>
                <w:noProof/>
                <w:lang w:eastAsia="en-GB"/>
              </w:rPr>
              <w:t>Yes</w:t>
            </w:r>
          </w:p>
        </w:tc>
      </w:tr>
      <w:tr w:rsidR="00076475" w:rsidRPr="004A4877" w14:paraId="7577D9B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05609A" w14:textId="77777777" w:rsidR="00076475" w:rsidRPr="004A4877" w:rsidRDefault="00076475" w:rsidP="00076475">
            <w:pPr>
              <w:pStyle w:val="TAL"/>
              <w:rPr>
                <w:b/>
                <w:i/>
                <w:lang w:eastAsia="zh-CN"/>
              </w:rPr>
            </w:pPr>
            <w:proofErr w:type="spellStart"/>
            <w:r w:rsidRPr="004A4877">
              <w:rPr>
                <w:b/>
                <w:i/>
                <w:lang w:eastAsia="zh-CN"/>
              </w:rPr>
              <w:t>dmrs-SharingSubslotPDSCH</w:t>
            </w:r>
            <w:proofErr w:type="spellEnd"/>
          </w:p>
          <w:p w14:paraId="0A57B30A" w14:textId="77777777" w:rsidR="00076475" w:rsidRPr="004A4877" w:rsidRDefault="00076475" w:rsidP="00076475">
            <w:pPr>
              <w:pStyle w:val="TAL"/>
              <w:rPr>
                <w:b/>
                <w:i/>
                <w:lang w:eastAsia="en-GB"/>
              </w:rPr>
            </w:pPr>
            <w:r w:rsidRPr="004A4877">
              <w:rPr>
                <w:lang w:eastAsia="zh-CN"/>
              </w:rPr>
              <w:t xml:space="preserve">Indicates whether the UE supports DMRS sharing in two consecutive </w:t>
            </w:r>
            <w:proofErr w:type="spellStart"/>
            <w:r w:rsidRPr="004A4877">
              <w:rPr>
                <w:lang w:eastAsia="zh-CN"/>
              </w:rPr>
              <w:t>subslots</w:t>
            </w:r>
            <w:proofErr w:type="spellEnd"/>
            <w:r w:rsidRPr="004A4877">
              <w:rPr>
                <w:lang w:eastAsia="zh-CN"/>
              </w:rPr>
              <w:t xml:space="preserve"> across subframe boundary for </w:t>
            </w:r>
            <w:proofErr w:type="spellStart"/>
            <w:r w:rsidRPr="004A4877">
              <w:rPr>
                <w:lang w:eastAsia="zh-CN"/>
              </w:rPr>
              <w:t>subslot</w:t>
            </w:r>
            <w:proofErr w:type="spellEnd"/>
            <w:r w:rsidRPr="004A4877">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17C37DC" w14:textId="77777777" w:rsidR="00076475" w:rsidRPr="004A4877" w:rsidRDefault="00076475" w:rsidP="00076475">
            <w:pPr>
              <w:pStyle w:val="TAL"/>
              <w:jc w:val="center"/>
              <w:rPr>
                <w:lang w:eastAsia="en-GB"/>
              </w:rPr>
            </w:pPr>
            <w:r w:rsidRPr="004A4877">
              <w:rPr>
                <w:noProof/>
                <w:lang w:eastAsia="en-GB"/>
              </w:rPr>
              <w:t>Yes</w:t>
            </w:r>
          </w:p>
        </w:tc>
      </w:tr>
      <w:tr w:rsidR="00076475" w:rsidRPr="004A4877" w14:paraId="655CE39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E87024" w14:textId="77777777" w:rsidR="00076475" w:rsidRPr="004A4877" w:rsidRDefault="00076475" w:rsidP="00076475">
            <w:pPr>
              <w:pStyle w:val="TAL"/>
              <w:rPr>
                <w:b/>
                <w:i/>
                <w:iCs/>
                <w:lang w:eastAsia="zh-CN"/>
              </w:rPr>
            </w:pPr>
            <w:proofErr w:type="spellStart"/>
            <w:r w:rsidRPr="004A4877">
              <w:rPr>
                <w:b/>
                <w:i/>
                <w:iCs/>
                <w:lang w:eastAsia="zh-CN"/>
              </w:rPr>
              <w:t>dormantSCellState</w:t>
            </w:r>
            <w:proofErr w:type="spellEnd"/>
          </w:p>
          <w:p w14:paraId="1D22D824" w14:textId="77777777" w:rsidR="00076475" w:rsidRPr="004A4877" w:rsidRDefault="00076475" w:rsidP="00076475">
            <w:pPr>
              <w:pStyle w:val="TAL"/>
              <w:rPr>
                <w:iCs/>
                <w:lang w:eastAsia="zh-CN"/>
              </w:rPr>
            </w:pPr>
            <w:r w:rsidRPr="004A4877">
              <w:rPr>
                <w:iCs/>
                <w:lang w:eastAsia="zh-CN"/>
              </w:rPr>
              <w:t xml:space="preserve">Indicates whether UE supports Dormant </w:t>
            </w:r>
            <w:proofErr w:type="spellStart"/>
            <w:r w:rsidRPr="004A4877">
              <w:rPr>
                <w:iCs/>
                <w:lang w:eastAsia="zh-CN"/>
              </w:rPr>
              <w:t>SCell</w:t>
            </w:r>
            <w:proofErr w:type="spellEnd"/>
            <w:r w:rsidRPr="004A4877">
              <w:rPr>
                <w:iCs/>
                <w:lang w:eastAsia="zh-CN"/>
              </w:rPr>
              <w:t xml:space="preserve"> state (</w:t>
            </w:r>
            <w:proofErr w:type="gramStart"/>
            <w:r w:rsidRPr="004A4877">
              <w:rPr>
                <w:iCs/>
                <w:lang w:eastAsia="zh-CN"/>
              </w:rPr>
              <w:t>i.e.</w:t>
            </w:r>
            <w:proofErr w:type="gramEnd"/>
            <w:r w:rsidRPr="004A4877">
              <w:rPr>
                <w:iCs/>
                <w:lang w:eastAsia="zh-CN"/>
              </w:rPr>
              <w:t xml:space="preserve"> </w:t>
            </w:r>
            <w:proofErr w:type="spellStart"/>
            <w:r w:rsidRPr="004A4877">
              <w:rPr>
                <w:iCs/>
                <w:lang w:eastAsia="zh-CN"/>
              </w:rPr>
              <w:t>SCell</w:t>
            </w:r>
            <w:proofErr w:type="spellEnd"/>
            <w:r w:rsidRPr="004A4877">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CCAA65B" w14:textId="77777777" w:rsidR="00076475" w:rsidRPr="004A4877" w:rsidRDefault="00076475" w:rsidP="00076475">
            <w:pPr>
              <w:pStyle w:val="TAL"/>
              <w:jc w:val="center"/>
              <w:rPr>
                <w:noProof/>
              </w:rPr>
            </w:pPr>
            <w:r w:rsidRPr="004A4877">
              <w:rPr>
                <w:noProof/>
              </w:rPr>
              <w:t>-</w:t>
            </w:r>
          </w:p>
        </w:tc>
      </w:tr>
      <w:tr w:rsidR="00076475" w:rsidRPr="004A4877" w14:paraId="21CE1E6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95408D" w14:textId="77777777" w:rsidR="00076475" w:rsidRPr="004A4877" w:rsidRDefault="00076475" w:rsidP="00076475">
            <w:pPr>
              <w:pStyle w:val="TAL"/>
              <w:rPr>
                <w:b/>
                <w:i/>
                <w:lang w:eastAsia="en-GB"/>
              </w:rPr>
            </w:pPr>
            <w:proofErr w:type="spellStart"/>
            <w:r w:rsidRPr="004A4877">
              <w:rPr>
                <w:b/>
                <w:i/>
                <w:lang w:eastAsia="en-GB"/>
              </w:rPr>
              <w:t>downlinkLAA</w:t>
            </w:r>
            <w:proofErr w:type="spellEnd"/>
          </w:p>
          <w:p w14:paraId="73DA2960" w14:textId="77777777" w:rsidR="00076475" w:rsidRPr="004A4877" w:rsidRDefault="00076475" w:rsidP="00076475">
            <w:pPr>
              <w:pStyle w:val="TAL"/>
              <w:rPr>
                <w:b/>
                <w:i/>
                <w:lang w:eastAsia="zh-CN"/>
              </w:rPr>
            </w:pPr>
            <w:r w:rsidRPr="004A487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13724502" w14:textId="77777777" w:rsidR="00076475" w:rsidRPr="004A4877" w:rsidRDefault="00076475" w:rsidP="00076475">
            <w:pPr>
              <w:pStyle w:val="TAL"/>
              <w:jc w:val="center"/>
              <w:rPr>
                <w:lang w:eastAsia="zh-CN"/>
              </w:rPr>
            </w:pPr>
            <w:r w:rsidRPr="004A4877">
              <w:rPr>
                <w:lang w:eastAsia="en-GB"/>
              </w:rPr>
              <w:t>-</w:t>
            </w:r>
          </w:p>
        </w:tc>
      </w:tr>
      <w:tr w:rsidR="00076475" w:rsidRPr="004A4877" w14:paraId="519336F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0B2CC" w14:textId="77777777" w:rsidR="00076475" w:rsidRPr="004A4877" w:rsidRDefault="00076475" w:rsidP="00076475">
            <w:pPr>
              <w:keepNext/>
              <w:keepLines/>
              <w:spacing w:after="0"/>
              <w:rPr>
                <w:rFonts w:ascii="Arial" w:eastAsia="SimSun" w:hAnsi="Arial"/>
                <w:b/>
                <w:i/>
                <w:sz w:val="18"/>
              </w:rPr>
            </w:pPr>
            <w:proofErr w:type="spellStart"/>
            <w:r w:rsidRPr="004A4877">
              <w:rPr>
                <w:rFonts w:ascii="Arial" w:hAnsi="Arial"/>
                <w:b/>
                <w:i/>
                <w:sz w:val="18"/>
                <w:lang w:eastAsia="zh-CN"/>
              </w:rPr>
              <w:t>d</w:t>
            </w:r>
            <w:r w:rsidRPr="004A4877">
              <w:rPr>
                <w:rFonts w:ascii="Arial" w:hAnsi="Arial"/>
                <w:b/>
                <w:i/>
                <w:sz w:val="18"/>
              </w:rPr>
              <w:t>rb</w:t>
            </w:r>
            <w:r w:rsidRPr="004A4877">
              <w:rPr>
                <w:rFonts w:ascii="Arial" w:hAnsi="Arial"/>
                <w:b/>
                <w:i/>
                <w:sz w:val="18"/>
                <w:lang w:eastAsia="zh-CN"/>
              </w:rPr>
              <w:t>-</w:t>
            </w:r>
            <w:r w:rsidRPr="004A4877">
              <w:rPr>
                <w:rFonts w:ascii="Arial" w:hAnsi="Arial"/>
                <w:b/>
                <w:i/>
                <w:sz w:val="18"/>
              </w:rPr>
              <w:t>TypeSCG</w:t>
            </w:r>
            <w:proofErr w:type="spellEnd"/>
          </w:p>
          <w:p w14:paraId="2D883F76" w14:textId="77777777" w:rsidR="00076475" w:rsidRPr="004A4877" w:rsidRDefault="00076475" w:rsidP="00076475">
            <w:pPr>
              <w:keepNext/>
              <w:keepLines/>
              <w:spacing w:after="0"/>
              <w:rPr>
                <w:rFonts w:ascii="Arial" w:hAnsi="Arial"/>
                <w:b/>
                <w:i/>
                <w:sz w:val="18"/>
              </w:rPr>
            </w:pPr>
            <w:r w:rsidRPr="004A4877">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EF75560" w14:textId="77777777" w:rsidR="00076475" w:rsidRPr="004A4877" w:rsidRDefault="00076475" w:rsidP="00076475">
            <w:pPr>
              <w:keepNext/>
              <w:keepLines/>
              <w:spacing w:after="0"/>
              <w:jc w:val="center"/>
              <w:rPr>
                <w:rFonts w:ascii="Arial" w:hAnsi="Arial"/>
                <w:sz w:val="18"/>
              </w:rPr>
            </w:pPr>
            <w:r w:rsidRPr="004A4877">
              <w:rPr>
                <w:rFonts w:ascii="Arial" w:hAnsi="Arial"/>
                <w:sz w:val="18"/>
              </w:rPr>
              <w:t>-</w:t>
            </w:r>
          </w:p>
        </w:tc>
      </w:tr>
      <w:tr w:rsidR="00076475" w:rsidRPr="004A4877" w14:paraId="5E7FB57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B07B93" w14:textId="77777777" w:rsidR="00076475" w:rsidRPr="004A4877" w:rsidRDefault="00076475" w:rsidP="00076475">
            <w:pPr>
              <w:keepNext/>
              <w:keepLines/>
              <w:spacing w:after="0"/>
              <w:rPr>
                <w:rFonts w:ascii="Arial" w:eastAsia="SimSun" w:hAnsi="Arial"/>
                <w:b/>
                <w:i/>
                <w:sz w:val="18"/>
              </w:rPr>
            </w:pPr>
            <w:proofErr w:type="spellStart"/>
            <w:r w:rsidRPr="004A4877">
              <w:rPr>
                <w:rFonts w:ascii="Arial" w:hAnsi="Arial"/>
                <w:b/>
                <w:i/>
                <w:sz w:val="18"/>
              </w:rPr>
              <w:t>drb-TypeSplit</w:t>
            </w:r>
            <w:proofErr w:type="spellEnd"/>
          </w:p>
          <w:p w14:paraId="688161B5" w14:textId="77777777" w:rsidR="00076475" w:rsidRPr="004A4877" w:rsidRDefault="00076475" w:rsidP="00076475">
            <w:pPr>
              <w:pStyle w:val="TAL"/>
              <w:rPr>
                <w:b/>
                <w:i/>
                <w:lang w:eastAsia="zh-CN"/>
              </w:rPr>
            </w:pPr>
            <w:r w:rsidRPr="004A4877">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68E5C82" w14:textId="77777777" w:rsidR="00076475" w:rsidRPr="004A4877" w:rsidRDefault="00076475" w:rsidP="00076475">
            <w:pPr>
              <w:pStyle w:val="TAL"/>
              <w:jc w:val="center"/>
              <w:rPr>
                <w:lang w:eastAsia="zh-CN"/>
              </w:rPr>
            </w:pPr>
            <w:r w:rsidRPr="004A4877">
              <w:t>-</w:t>
            </w:r>
          </w:p>
        </w:tc>
      </w:tr>
      <w:tr w:rsidR="00076475" w:rsidRPr="004A4877" w14:paraId="6C8C5E7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60EEE4" w14:textId="77777777" w:rsidR="00076475" w:rsidRPr="004A4877" w:rsidRDefault="00076475" w:rsidP="00076475">
            <w:pPr>
              <w:pStyle w:val="TAL"/>
              <w:rPr>
                <w:b/>
                <w:i/>
                <w:lang w:eastAsia="zh-CN"/>
              </w:rPr>
            </w:pPr>
            <w:proofErr w:type="spellStart"/>
            <w:r w:rsidRPr="004A4877">
              <w:rPr>
                <w:b/>
                <w:i/>
                <w:lang w:eastAsia="zh-CN"/>
              </w:rPr>
              <w:t>dtm</w:t>
            </w:r>
            <w:proofErr w:type="spellEnd"/>
          </w:p>
          <w:p w14:paraId="75B9932A" w14:textId="77777777" w:rsidR="00076475" w:rsidRPr="004A4877" w:rsidRDefault="00076475" w:rsidP="00076475">
            <w:pPr>
              <w:pStyle w:val="TAL"/>
              <w:rPr>
                <w:b/>
                <w:bCs/>
                <w:i/>
                <w:noProof/>
                <w:lang w:eastAsia="en-GB"/>
              </w:rPr>
            </w:pPr>
            <w:r w:rsidRPr="004A4877">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B4FB980" w14:textId="77777777" w:rsidR="00076475" w:rsidRPr="004A4877" w:rsidRDefault="00076475" w:rsidP="00076475">
            <w:pPr>
              <w:pStyle w:val="TAL"/>
              <w:jc w:val="center"/>
              <w:rPr>
                <w:lang w:eastAsia="zh-CN"/>
              </w:rPr>
            </w:pPr>
            <w:r w:rsidRPr="004A4877">
              <w:rPr>
                <w:lang w:eastAsia="zh-CN"/>
              </w:rPr>
              <w:t>-</w:t>
            </w:r>
          </w:p>
        </w:tc>
      </w:tr>
      <w:tr w:rsidR="00076475" w:rsidRPr="004A4877" w14:paraId="0D26F6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108B30" w14:textId="77777777" w:rsidR="00076475" w:rsidRPr="004A4877" w:rsidRDefault="00076475" w:rsidP="00076475">
            <w:pPr>
              <w:pStyle w:val="TAL"/>
              <w:rPr>
                <w:b/>
                <w:i/>
              </w:rPr>
            </w:pPr>
            <w:r w:rsidRPr="004A4877">
              <w:rPr>
                <w:b/>
                <w:i/>
              </w:rPr>
              <w:t>dummy</w:t>
            </w:r>
          </w:p>
          <w:p w14:paraId="75B8A4CC" w14:textId="77777777" w:rsidR="00076475" w:rsidRPr="004A4877" w:rsidRDefault="00076475" w:rsidP="00076475">
            <w:pPr>
              <w:pStyle w:val="TAL"/>
              <w:rPr>
                <w:lang w:eastAsia="zh-CN"/>
              </w:rPr>
            </w:pPr>
            <w:r w:rsidRPr="004A4877">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79729AF" w14:textId="77777777" w:rsidR="00076475" w:rsidRPr="004A4877" w:rsidRDefault="00076475" w:rsidP="00076475">
            <w:pPr>
              <w:pStyle w:val="TAL"/>
              <w:jc w:val="center"/>
              <w:rPr>
                <w:lang w:eastAsia="zh-CN"/>
              </w:rPr>
            </w:pPr>
            <w:r w:rsidRPr="004A4877">
              <w:rPr>
                <w:lang w:eastAsia="zh-CN"/>
              </w:rPr>
              <w:t>-</w:t>
            </w:r>
          </w:p>
        </w:tc>
      </w:tr>
      <w:tr w:rsidR="00076475" w:rsidRPr="004A4877" w14:paraId="38C6EFDC" w14:textId="77777777" w:rsidTr="00AA7534">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ADB4EC5" w14:textId="77777777" w:rsidR="00076475" w:rsidRPr="004A4877" w:rsidRDefault="00076475" w:rsidP="00076475">
            <w:pPr>
              <w:pStyle w:val="TAL"/>
              <w:rPr>
                <w:b/>
                <w:bCs/>
                <w:i/>
                <w:noProof/>
                <w:lang w:eastAsia="en-GB"/>
              </w:rPr>
            </w:pPr>
            <w:r w:rsidRPr="004A4877">
              <w:rPr>
                <w:b/>
                <w:bCs/>
                <w:i/>
                <w:noProof/>
                <w:lang w:eastAsia="en-GB"/>
              </w:rPr>
              <w:t>earlyData-UP</w:t>
            </w:r>
          </w:p>
          <w:p w14:paraId="3A69944A" w14:textId="77777777" w:rsidR="00076475" w:rsidRPr="004A4877" w:rsidRDefault="00076475" w:rsidP="00076475">
            <w:pPr>
              <w:pStyle w:val="TAL"/>
              <w:rPr>
                <w:bCs/>
                <w:noProof/>
                <w:lang w:eastAsia="en-GB"/>
              </w:rPr>
            </w:pPr>
            <w:r w:rsidRPr="004A4877">
              <w:t>Indicates whether the UE supports UP-</w:t>
            </w:r>
            <w:r w:rsidRPr="004A4877">
              <w:rPr>
                <w:rFonts w:eastAsia="MS Mincho"/>
              </w:rPr>
              <w:t>EDT</w:t>
            </w:r>
            <w:r w:rsidRPr="004A4877">
              <w:rPr>
                <w:lang w:eastAsia="en-GB"/>
              </w:rPr>
              <w:t xml:space="preserve"> when connected to EPC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F6AA19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40ACB55" w14:textId="77777777" w:rsidTr="00AA7534">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2EC8D15" w14:textId="77777777" w:rsidR="00076475" w:rsidRPr="004A4877" w:rsidRDefault="00076475" w:rsidP="00076475">
            <w:pPr>
              <w:pStyle w:val="TAL"/>
              <w:rPr>
                <w:b/>
                <w:i/>
                <w:lang w:eastAsia="en-GB"/>
              </w:rPr>
            </w:pPr>
            <w:r w:rsidRPr="004A4877">
              <w:rPr>
                <w:b/>
                <w:i/>
                <w:lang w:eastAsia="en-GB"/>
              </w:rPr>
              <w:t>earlyData-UP-5GC</w:t>
            </w:r>
          </w:p>
          <w:p w14:paraId="07ED4762" w14:textId="77777777" w:rsidR="00076475" w:rsidRPr="004A4877" w:rsidRDefault="00076475" w:rsidP="00076475">
            <w:pPr>
              <w:pStyle w:val="TAL"/>
              <w:rPr>
                <w:b/>
                <w:bCs/>
                <w:i/>
                <w:noProof/>
                <w:lang w:eastAsia="en-GB"/>
              </w:rPr>
            </w:pPr>
            <w:r w:rsidRPr="004A4877">
              <w:t>Indicates whether the UE supports UP-</w:t>
            </w:r>
            <w:r w:rsidRPr="004A4877">
              <w:rPr>
                <w:rFonts w:eastAsia="MS Mincho"/>
              </w:rPr>
              <w:t>EDT</w:t>
            </w:r>
            <w:r w:rsidRPr="004A4877">
              <w:rPr>
                <w:lang w:eastAsia="en-GB"/>
              </w:rPr>
              <w:t xml:space="preserve"> when connected to 5GC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4D82B8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3586AB3" w14:textId="77777777" w:rsidTr="00AA7534">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D276E4C" w14:textId="77777777" w:rsidR="00076475" w:rsidRPr="004A4877" w:rsidRDefault="00076475" w:rsidP="00076475">
            <w:pPr>
              <w:pStyle w:val="TAL"/>
              <w:rPr>
                <w:b/>
                <w:bCs/>
                <w:i/>
                <w:noProof/>
                <w:lang w:eastAsia="en-GB"/>
              </w:rPr>
            </w:pPr>
            <w:r w:rsidRPr="004A4877">
              <w:rPr>
                <w:b/>
                <w:bCs/>
                <w:i/>
                <w:noProof/>
                <w:lang w:eastAsia="en-GB"/>
              </w:rPr>
              <w:t>earlySecurityReactivation</w:t>
            </w:r>
          </w:p>
          <w:p w14:paraId="3CBF1B19" w14:textId="77777777" w:rsidR="00076475" w:rsidRPr="004A4877" w:rsidRDefault="00076475" w:rsidP="00076475">
            <w:pPr>
              <w:pStyle w:val="TAL"/>
              <w:rPr>
                <w:b/>
                <w:bCs/>
                <w:i/>
                <w:noProof/>
                <w:lang w:eastAsia="en-GB"/>
              </w:rPr>
            </w:pPr>
            <w:r w:rsidRPr="004A4877">
              <w:t>Indicates whether the UE supports early security reactivation when resuming a suspended RRC connection</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0A7F5E7C" w14:textId="77777777" w:rsidR="00076475" w:rsidRPr="004A4877" w:rsidRDefault="00076475" w:rsidP="00076475">
            <w:pPr>
              <w:pStyle w:val="TAL"/>
              <w:jc w:val="center"/>
              <w:rPr>
                <w:bCs/>
                <w:noProof/>
                <w:lang w:eastAsia="en-GB"/>
              </w:rPr>
            </w:pPr>
            <w:r w:rsidRPr="004A4877">
              <w:rPr>
                <w:lang w:eastAsia="en-GB"/>
              </w:rPr>
              <w:t>-</w:t>
            </w:r>
          </w:p>
        </w:tc>
      </w:tr>
      <w:tr w:rsidR="00076475" w:rsidRPr="004A4877" w14:paraId="11B3A34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0242F4" w14:textId="77777777" w:rsidR="00076475" w:rsidRPr="004A4877" w:rsidRDefault="00076475" w:rsidP="00076475">
            <w:pPr>
              <w:pStyle w:val="TAL"/>
              <w:rPr>
                <w:b/>
                <w:i/>
                <w:lang w:eastAsia="en-GB"/>
              </w:rPr>
            </w:pPr>
            <w:r w:rsidRPr="004A4877">
              <w:rPr>
                <w:b/>
                <w:i/>
                <w:lang w:eastAsia="en-GB"/>
              </w:rPr>
              <w:t>e-CSFB-1XRTT</w:t>
            </w:r>
          </w:p>
          <w:p w14:paraId="2BCF29AA" w14:textId="77777777" w:rsidR="00076475" w:rsidRPr="004A4877" w:rsidDel="00C220DB" w:rsidRDefault="00076475" w:rsidP="00076475">
            <w:pPr>
              <w:pStyle w:val="TAL"/>
              <w:rPr>
                <w:noProof/>
                <w:lang w:eastAsia="zh-CN"/>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57E19E1" w14:textId="77777777" w:rsidR="00076475" w:rsidRPr="004A4877" w:rsidRDefault="00076475" w:rsidP="00076475">
            <w:pPr>
              <w:pStyle w:val="TAL"/>
              <w:jc w:val="center"/>
              <w:rPr>
                <w:lang w:eastAsia="en-GB"/>
              </w:rPr>
            </w:pPr>
            <w:r w:rsidRPr="004A4877">
              <w:rPr>
                <w:lang w:eastAsia="en-GB"/>
              </w:rPr>
              <w:t>Yes</w:t>
            </w:r>
          </w:p>
        </w:tc>
      </w:tr>
      <w:tr w:rsidR="00076475" w:rsidRPr="004A4877" w14:paraId="34DFD54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BD321" w14:textId="77777777" w:rsidR="00076475" w:rsidRPr="004A4877" w:rsidRDefault="00076475" w:rsidP="00076475">
            <w:pPr>
              <w:pStyle w:val="TAL"/>
              <w:rPr>
                <w:b/>
                <w:bCs/>
                <w:i/>
                <w:noProof/>
                <w:lang w:eastAsia="zh-CN"/>
              </w:rPr>
            </w:pPr>
            <w:r w:rsidRPr="004A4877">
              <w:rPr>
                <w:b/>
                <w:i/>
                <w:lang w:eastAsia="zh-CN"/>
              </w:rPr>
              <w:t>e-CSFB-ConcPS-Mob1XRTT</w:t>
            </w:r>
          </w:p>
          <w:p w14:paraId="162F67E4" w14:textId="77777777" w:rsidR="00076475" w:rsidRPr="004A4877" w:rsidDel="00C220DB" w:rsidRDefault="00076475" w:rsidP="00076475">
            <w:pPr>
              <w:pStyle w:val="TAL"/>
              <w:rPr>
                <w:bCs/>
                <w:noProof/>
                <w:lang w:eastAsia="zh-CN"/>
              </w:rPr>
            </w:pPr>
            <w:r w:rsidRPr="004A4877">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33B15392"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A0FE86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65C24" w14:textId="77777777" w:rsidR="00076475" w:rsidRPr="004A4877" w:rsidRDefault="00076475" w:rsidP="00076475">
            <w:pPr>
              <w:pStyle w:val="TAL"/>
              <w:rPr>
                <w:b/>
                <w:i/>
                <w:lang w:eastAsia="en-GB"/>
              </w:rPr>
            </w:pPr>
            <w:r w:rsidRPr="004A4877">
              <w:rPr>
                <w:b/>
                <w:i/>
                <w:lang w:eastAsia="en-GB"/>
              </w:rPr>
              <w:t>e-CSFB-dual-1XRTT</w:t>
            </w:r>
          </w:p>
          <w:p w14:paraId="310985E7" w14:textId="77777777" w:rsidR="00076475" w:rsidRPr="004A4877" w:rsidRDefault="00076475" w:rsidP="00076475">
            <w:pPr>
              <w:pStyle w:val="TAL"/>
              <w:rPr>
                <w:b/>
                <w:i/>
                <w:lang w:eastAsia="en-GB"/>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 xml:space="preserve">for dual Rx/Tx configuration. This bit can only be set to supported if </w:t>
            </w:r>
            <w:r w:rsidRPr="004A4877">
              <w:rPr>
                <w:i/>
                <w:iCs/>
                <w:lang w:eastAsia="en-GB"/>
              </w:rPr>
              <w:t>tx-Config1XRTT</w:t>
            </w:r>
            <w:r w:rsidRPr="004A4877">
              <w:rPr>
                <w:lang w:eastAsia="en-GB"/>
              </w:rPr>
              <w:t xml:space="preserve"> and </w:t>
            </w:r>
            <w:r w:rsidRPr="004A4877">
              <w:rPr>
                <w:i/>
                <w:iCs/>
                <w:lang w:eastAsia="en-GB"/>
              </w:rPr>
              <w:t>rx-Config1XRTT</w:t>
            </w:r>
            <w:r w:rsidRPr="004A4877">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5562CAEE" w14:textId="77777777" w:rsidR="00076475" w:rsidRPr="004A4877" w:rsidRDefault="00076475" w:rsidP="00076475">
            <w:pPr>
              <w:pStyle w:val="TAL"/>
              <w:jc w:val="center"/>
              <w:rPr>
                <w:lang w:eastAsia="en-GB"/>
              </w:rPr>
            </w:pPr>
            <w:r w:rsidRPr="004A4877">
              <w:rPr>
                <w:lang w:eastAsia="en-GB"/>
              </w:rPr>
              <w:t>Yes</w:t>
            </w:r>
          </w:p>
        </w:tc>
      </w:tr>
      <w:tr w:rsidR="00076475" w:rsidRPr="004A4877" w14:paraId="5EAFDCE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536606" w14:textId="77777777" w:rsidR="00076475" w:rsidRPr="004A4877" w:rsidRDefault="00076475" w:rsidP="00076475">
            <w:pPr>
              <w:pStyle w:val="TAL"/>
              <w:rPr>
                <w:b/>
                <w:bCs/>
                <w:i/>
                <w:noProof/>
                <w:lang w:eastAsia="zh-CN"/>
              </w:rPr>
            </w:pPr>
            <w:r w:rsidRPr="004A4877">
              <w:rPr>
                <w:b/>
                <w:bCs/>
                <w:i/>
                <w:noProof/>
                <w:lang w:eastAsia="zh-CN"/>
              </w:rPr>
              <w:t>e-HARQ-Pattern-FDD</w:t>
            </w:r>
          </w:p>
          <w:p w14:paraId="1D7DCD46" w14:textId="77777777" w:rsidR="00076475" w:rsidRPr="004A4877" w:rsidRDefault="00076475" w:rsidP="00076475">
            <w:pPr>
              <w:pStyle w:val="TAL"/>
              <w:rPr>
                <w:b/>
                <w:i/>
                <w:lang w:eastAsia="en-GB"/>
              </w:rPr>
            </w:pPr>
            <w:r w:rsidRPr="004A4877">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E38A8C7" w14:textId="77777777" w:rsidR="00076475" w:rsidRPr="004A4877" w:rsidRDefault="00076475" w:rsidP="00076475">
            <w:pPr>
              <w:pStyle w:val="TAL"/>
              <w:jc w:val="center"/>
              <w:rPr>
                <w:lang w:eastAsia="en-GB"/>
              </w:rPr>
            </w:pPr>
            <w:r w:rsidRPr="004A4877">
              <w:rPr>
                <w:lang w:eastAsia="zh-CN"/>
              </w:rPr>
              <w:t>Yes</w:t>
            </w:r>
          </w:p>
        </w:tc>
      </w:tr>
      <w:tr w:rsidR="00076475" w:rsidRPr="004A4877" w14:paraId="7D96056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A07BF" w14:textId="77777777" w:rsidR="00076475" w:rsidRPr="004A4877" w:rsidRDefault="00076475" w:rsidP="00076475">
            <w:pPr>
              <w:pStyle w:val="TAL"/>
              <w:rPr>
                <w:b/>
                <w:i/>
              </w:rPr>
            </w:pPr>
            <w:proofErr w:type="spellStart"/>
            <w:r w:rsidRPr="004A4877">
              <w:rPr>
                <w:b/>
                <w:i/>
              </w:rPr>
              <w:t>ehc</w:t>
            </w:r>
            <w:proofErr w:type="spellEnd"/>
          </w:p>
          <w:p w14:paraId="4AC7F9F6" w14:textId="77777777" w:rsidR="00076475" w:rsidRPr="004A4877" w:rsidRDefault="00076475" w:rsidP="00076475">
            <w:pPr>
              <w:pStyle w:val="TAL"/>
              <w:rPr>
                <w:b/>
                <w:bCs/>
                <w:i/>
                <w:noProof/>
                <w:lang w:eastAsia="zh-CN"/>
              </w:rPr>
            </w:pPr>
            <w:r w:rsidRPr="004A4877">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4CD2875" w14:textId="77777777" w:rsidR="00076475" w:rsidRPr="004A4877" w:rsidRDefault="00076475" w:rsidP="00076475">
            <w:pPr>
              <w:pStyle w:val="TAL"/>
              <w:jc w:val="center"/>
              <w:rPr>
                <w:lang w:eastAsia="zh-CN"/>
              </w:rPr>
            </w:pPr>
            <w:r w:rsidRPr="004A4877">
              <w:rPr>
                <w:lang w:eastAsia="zh-CN"/>
              </w:rPr>
              <w:t>No</w:t>
            </w:r>
          </w:p>
        </w:tc>
      </w:tr>
      <w:tr w:rsidR="00076475" w:rsidRPr="004A4877" w14:paraId="771B068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59B4F3" w14:textId="77777777" w:rsidR="00076475" w:rsidRPr="004A4877" w:rsidRDefault="00076475" w:rsidP="00076475">
            <w:pPr>
              <w:pStyle w:val="TAL"/>
              <w:rPr>
                <w:b/>
                <w:i/>
              </w:rPr>
            </w:pPr>
            <w:r w:rsidRPr="004A4877">
              <w:rPr>
                <w:b/>
                <w:i/>
              </w:rPr>
              <w:t>eLCID-Support</w:t>
            </w:r>
          </w:p>
          <w:p w14:paraId="2F7FD693" w14:textId="77777777" w:rsidR="00076475" w:rsidRPr="004A4877" w:rsidRDefault="00076475" w:rsidP="00076475">
            <w:pPr>
              <w:pStyle w:val="TAL"/>
              <w:rPr>
                <w:b/>
                <w:bCs/>
                <w:i/>
                <w:noProof/>
                <w:lang w:eastAsia="zh-CN"/>
              </w:rPr>
            </w:pPr>
            <w:r w:rsidRPr="004A4877">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578876" w14:textId="77777777" w:rsidR="00076475" w:rsidRPr="004A4877" w:rsidRDefault="00076475" w:rsidP="00076475">
            <w:pPr>
              <w:pStyle w:val="TAL"/>
              <w:jc w:val="center"/>
              <w:rPr>
                <w:lang w:eastAsia="zh-CN"/>
              </w:rPr>
            </w:pPr>
            <w:r w:rsidRPr="004A4877">
              <w:rPr>
                <w:lang w:eastAsia="zh-CN"/>
              </w:rPr>
              <w:t>-</w:t>
            </w:r>
          </w:p>
        </w:tc>
      </w:tr>
      <w:tr w:rsidR="00076475" w:rsidRPr="004A4877" w14:paraId="1466DF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59BCA" w14:textId="77777777" w:rsidR="00076475" w:rsidRPr="004A4877" w:rsidRDefault="00076475" w:rsidP="00076475">
            <w:pPr>
              <w:pStyle w:val="TAL"/>
              <w:rPr>
                <w:b/>
                <w:i/>
              </w:rPr>
            </w:pPr>
            <w:proofErr w:type="spellStart"/>
            <w:r w:rsidRPr="004A4877">
              <w:rPr>
                <w:b/>
                <w:i/>
              </w:rPr>
              <w:t>emptyUnicastRegion</w:t>
            </w:r>
            <w:proofErr w:type="spellEnd"/>
          </w:p>
          <w:p w14:paraId="37C68A3F" w14:textId="77777777" w:rsidR="00076475" w:rsidRPr="004A4877" w:rsidRDefault="00076475" w:rsidP="00076475">
            <w:pPr>
              <w:pStyle w:val="TAL"/>
              <w:rPr>
                <w:rFonts w:cs="Arial"/>
                <w:b/>
                <w:i/>
                <w:szCs w:val="18"/>
              </w:rPr>
            </w:pPr>
            <w:r w:rsidRPr="004A4877">
              <w:rPr>
                <w:noProof/>
                <w:lang w:eastAsia="zh-CN"/>
              </w:rPr>
              <w:t xml:space="preserve">Indicates whether the UE supports unicast reception in subframes with empty unicast control region as described in TS 36.213 [23] clause 12. This field can be included only if </w:t>
            </w:r>
            <w:r w:rsidRPr="004A4877">
              <w:rPr>
                <w:i/>
              </w:rPr>
              <w:t>unicast-</w:t>
            </w:r>
            <w:proofErr w:type="spellStart"/>
            <w:r w:rsidRPr="004A4877">
              <w:rPr>
                <w:i/>
              </w:rPr>
              <w:t>fembmsMixedSCell</w:t>
            </w:r>
            <w:proofErr w:type="spellEnd"/>
            <w:r w:rsidRPr="004A4877">
              <w:rPr>
                <w:noProof/>
                <w:lang w:eastAsia="zh-CN"/>
              </w:rPr>
              <w:t xml:space="preserve"> and </w:t>
            </w:r>
            <w:r w:rsidRPr="004A4877">
              <w:rPr>
                <w:i/>
                <w:noProof/>
                <w:lang w:eastAsia="zh-CN"/>
              </w:rPr>
              <w:t>crossCarrierScheduling</w:t>
            </w:r>
            <w:r w:rsidRPr="004A4877">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6B26203" w14:textId="77777777" w:rsidR="00076475" w:rsidRPr="004A4877" w:rsidRDefault="00076475" w:rsidP="00076475">
            <w:pPr>
              <w:pStyle w:val="TAL"/>
              <w:jc w:val="center"/>
              <w:rPr>
                <w:lang w:eastAsia="zh-CN"/>
              </w:rPr>
            </w:pPr>
            <w:r w:rsidRPr="004A4877">
              <w:rPr>
                <w:lang w:eastAsia="zh-CN"/>
              </w:rPr>
              <w:t>No</w:t>
            </w:r>
          </w:p>
        </w:tc>
      </w:tr>
      <w:tr w:rsidR="00076475" w:rsidRPr="004A4877" w14:paraId="57AFD59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2168C" w14:textId="77777777" w:rsidR="00076475" w:rsidRPr="004A4877" w:rsidRDefault="00076475" w:rsidP="00076475">
            <w:pPr>
              <w:pStyle w:val="TAL"/>
              <w:rPr>
                <w:b/>
                <w:i/>
                <w:kern w:val="2"/>
              </w:rPr>
            </w:pPr>
            <w:proofErr w:type="spellStart"/>
            <w:r w:rsidRPr="004A4877">
              <w:rPr>
                <w:b/>
                <w:i/>
                <w:kern w:val="2"/>
              </w:rPr>
              <w:t>en</w:t>
            </w:r>
            <w:proofErr w:type="spellEnd"/>
            <w:r w:rsidRPr="004A4877">
              <w:rPr>
                <w:b/>
                <w:i/>
                <w:kern w:val="2"/>
              </w:rPr>
              <w:t>-DC</w:t>
            </w:r>
          </w:p>
          <w:p w14:paraId="6A47DE3C" w14:textId="77777777" w:rsidR="00076475" w:rsidRPr="004A4877" w:rsidRDefault="00076475" w:rsidP="00076475">
            <w:pPr>
              <w:pStyle w:val="TAL"/>
              <w:rPr>
                <w:rFonts w:eastAsia="SimSun" w:cs="Arial"/>
                <w:szCs w:val="18"/>
              </w:rPr>
            </w:pPr>
            <w:r w:rsidRPr="004A4877">
              <w:t>Indicates whether the UE supports 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259AC8" w14:textId="77777777" w:rsidR="00076475" w:rsidRPr="004A4877" w:rsidRDefault="00076475" w:rsidP="00076475">
            <w:pPr>
              <w:pStyle w:val="TAL"/>
              <w:jc w:val="center"/>
              <w:rPr>
                <w:rFonts w:eastAsia="SimSun"/>
                <w:noProof/>
                <w:lang w:eastAsia="zh-CN"/>
              </w:rPr>
            </w:pPr>
            <w:r w:rsidRPr="004A4877">
              <w:rPr>
                <w:rFonts w:eastAsia="SimSun"/>
                <w:noProof/>
                <w:lang w:eastAsia="zh-CN"/>
              </w:rPr>
              <w:t>-</w:t>
            </w:r>
          </w:p>
        </w:tc>
      </w:tr>
      <w:tr w:rsidR="00076475" w:rsidRPr="004A4877" w14:paraId="0D82A38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A17053" w14:textId="77777777" w:rsidR="00076475" w:rsidRPr="004A4877" w:rsidRDefault="00076475" w:rsidP="00076475">
            <w:pPr>
              <w:keepNext/>
              <w:keepLines/>
              <w:spacing w:after="0"/>
              <w:rPr>
                <w:rFonts w:ascii="Arial" w:hAnsi="Arial" w:cs="Arial"/>
                <w:b/>
                <w:i/>
                <w:sz w:val="18"/>
                <w:szCs w:val="18"/>
              </w:rPr>
            </w:pPr>
            <w:proofErr w:type="spellStart"/>
            <w:r w:rsidRPr="004A4877">
              <w:rPr>
                <w:rFonts w:ascii="Arial" w:hAnsi="Arial" w:cs="Arial"/>
                <w:b/>
                <w:i/>
                <w:sz w:val="18"/>
                <w:szCs w:val="18"/>
              </w:rPr>
              <w:t>endingDwPTS</w:t>
            </w:r>
            <w:proofErr w:type="spellEnd"/>
          </w:p>
          <w:p w14:paraId="3F5EE6A9" w14:textId="77777777" w:rsidR="00076475" w:rsidRPr="004A4877" w:rsidRDefault="00076475" w:rsidP="00076475">
            <w:pPr>
              <w:pStyle w:val="TAL"/>
              <w:rPr>
                <w:b/>
                <w:bCs/>
                <w:noProof/>
                <w:lang w:eastAsia="zh-CN"/>
              </w:rPr>
            </w:pPr>
            <w:r w:rsidRPr="004A4877">
              <w:t xml:space="preserve">Indicates whether the UE supports reception ending with a subframe occupied for a </w:t>
            </w:r>
            <w:proofErr w:type="spellStart"/>
            <w:r w:rsidRPr="004A4877">
              <w:t>DwPTS</w:t>
            </w:r>
            <w:proofErr w:type="spellEnd"/>
            <w:r w:rsidRPr="004A4877">
              <w:t xml:space="preserve">-duration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C3B850" w14:textId="77777777" w:rsidR="00076475" w:rsidRPr="004A4877" w:rsidRDefault="00076475" w:rsidP="00076475">
            <w:pPr>
              <w:pStyle w:val="TAL"/>
              <w:jc w:val="center"/>
              <w:rPr>
                <w:lang w:eastAsia="zh-CN"/>
              </w:rPr>
            </w:pPr>
            <w:r w:rsidRPr="004A4877">
              <w:rPr>
                <w:lang w:eastAsia="zh-CN"/>
              </w:rPr>
              <w:t>-</w:t>
            </w:r>
          </w:p>
        </w:tc>
      </w:tr>
      <w:tr w:rsidR="00076475" w:rsidRPr="004A4877" w14:paraId="45442A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7B93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Enhanced-4TxCodebook</w:t>
            </w:r>
          </w:p>
          <w:p w14:paraId="741A8BDC" w14:textId="77777777" w:rsidR="00076475" w:rsidRPr="004A4877" w:rsidRDefault="00076475" w:rsidP="00076475">
            <w:pPr>
              <w:pStyle w:val="TAL"/>
              <w:rPr>
                <w:b/>
                <w:bCs/>
                <w:i/>
                <w:noProof/>
                <w:lang w:eastAsia="zh-CN"/>
              </w:rPr>
            </w:pPr>
            <w:r w:rsidRPr="004A4877">
              <w:rPr>
                <w:lang w:eastAsia="en-GB"/>
              </w:rPr>
              <w:t>Indicates whether the UE supports enhanced 4Tx codebook</w:t>
            </w:r>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747F4B"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00F43A7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13CB14" w14:textId="77777777" w:rsidR="00076475" w:rsidRPr="004A4877" w:rsidRDefault="00076475" w:rsidP="00076475">
            <w:pPr>
              <w:pStyle w:val="TAL"/>
              <w:rPr>
                <w:b/>
                <w:i/>
                <w:noProof/>
                <w:lang w:eastAsia="en-GB"/>
              </w:rPr>
            </w:pPr>
            <w:r w:rsidRPr="004A4877">
              <w:rPr>
                <w:b/>
                <w:i/>
                <w:noProof/>
                <w:lang w:eastAsia="en-GB"/>
              </w:rPr>
              <w:lastRenderedPageBreak/>
              <w:t>enhancedDualLayerTDD</w:t>
            </w:r>
          </w:p>
          <w:p w14:paraId="0962B555" w14:textId="77777777" w:rsidR="00076475" w:rsidRPr="004A4877" w:rsidRDefault="00076475" w:rsidP="00076475">
            <w:pPr>
              <w:pStyle w:val="TAL"/>
              <w:rPr>
                <w:b/>
                <w:i/>
                <w:noProof/>
                <w:lang w:eastAsia="en-GB"/>
              </w:rPr>
            </w:pPr>
            <w:r w:rsidRPr="004A4877">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AD3230C" w14:textId="77777777" w:rsidR="00076475" w:rsidRPr="004A4877" w:rsidRDefault="00076475" w:rsidP="00076475">
            <w:pPr>
              <w:pStyle w:val="TAL"/>
              <w:jc w:val="center"/>
              <w:rPr>
                <w:noProof/>
                <w:lang w:eastAsia="en-GB"/>
              </w:rPr>
            </w:pPr>
            <w:r w:rsidRPr="004A4877">
              <w:rPr>
                <w:noProof/>
                <w:lang w:eastAsia="en-GB"/>
              </w:rPr>
              <w:t>-</w:t>
            </w:r>
          </w:p>
        </w:tc>
      </w:tr>
      <w:tr w:rsidR="00076475" w:rsidRPr="004A4877" w14:paraId="3F66CB4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27B35" w14:textId="77777777" w:rsidR="00076475" w:rsidRPr="004A4877" w:rsidRDefault="00076475" w:rsidP="00076475">
            <w:pPr>
              <w:pStyle w:val="TAL"/>
              <w:rPr>
                <w:b/>
                <w:i/>
                <w:noProof/>
                <w:lang w:eastAsia="en-GB"/>
              </w:rPr>
            </w:pPr>
            <w:r w:rsidRPr="004A4877">
              <w:rPr>
                <w:b/>
                <w:i/>
                <w:noProof/>
                <w:lang w:eastAsia="en-GB"/>
              </w:rPr>
              <w:t>ePDCCH</w:t>
            </w:r>
          </w:p>
          <w:p w14:paraId="26ED73A7" w14:textId="77777777" w:rsidR="00076475" w:rsidRPr="004A4877" w:rsidRDefault="00076475" w:rsidP="00076475">
            <w:pPr>
              <w:pStyle w:val="TAL"/>
              <w:rPr>
                <w:b/>
                <w:i/>
                <w:noProof/>
                <w:lang w:eastAsia="en-GB"/>
              </w:rPr>
            </w:pPr>
            <w:r w:rsidRPr="004A4877">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7E7A9303" w14:textId="77777777" w:rsidR="00076475" w:rsidRPr="004A4877" w:rsidRDefault="00076475" w:rsidP="00076475">
            <w:pPr>
              <w:pStyle w:val="TAL"/>
              <w:jc w:val="center"/>
              <w:rPr>
                <w:noProof/>
                <w:lang w:eastAsia="en-GB"/>
              </w:rPr>
            </w:pPr>
            <w:r w:rsidRPr="004A4877">
              <w:rPr>
                <w:noProof/>
                <w:lang w:eastAsia="en-GB"/>
              </w:rPr>
              <w:t>Yes</w:t>
            </w:r>
          </w:p>
        </w:tc>
      </w:tr>
      <w:tr w:rsidR="00076475" w:rsidRPr="004A4877" w14:paraId="4FFA7DC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90EAF5" w14:textId="77777777" w:rsidR="00076475" w:rsidRPr="004A4877" w:rsidRDefault="00076475" w:rsidP="00076475">
            <w:pPr>
              <w:pStyle w:val="TAL"/>
              <w:rPr>
                <w:b/>
                <w:i/>
                <w:noProof/>
                <w:lang w:eastAsia="en-GB"/>
              </w:rPr>
            </w:pPr>
            <w:r w:rsidRPr="004A4877">
              <w:rPr>
                <w:b/>
                <w:i/>
                <w:noProof/>
                <w:lang w:eastAsia="en-GB"/>
              </w:rPr>
              <w:t>epdcch-SPT-differentCells</w:t>
            </w:r>
          </w:p>
          <w:p w14:paraId="0392B17E" w14:textId="77777777" w:rsidR="00076475" w:rsidRPr="004A4877" w:rsidRDefault="00076475" w:rsidP="00076475">
            <w:pPr>
              <w:pStyle w:val="TAL"/>
              <w:rPr>
                <w:b/>
                <w:i/>
                <w:noProof/>
                <w:lang w:eastAsia="en-GB"/>
              </w:rPr>
            </w:pPr>
            <w:r w:rsidRPr="004A4877">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DAFE53F" w14:textId="77777777" w:rsidR="00076475" w:rsidRPr="004A4877" w:rsidRDefault="00076475" w:rsidP="00076475">
            <w:pPr>
              <w:pStyle w:val="TAL"/>
              <w:jc w:val="center"/>
              <w:rPr>
                <w:noProof/>
                <w:lang w:eastAsia="en-GB"/>
              </w:rPr>
            </w:pPr>
            <w:r w:rsidRPr="004A4877">
              <w:rPr>
                <w:noProof/>
                <w:lang w:eastAsia="en-GB"/>
              </w:rPr>
              <w:t>Yes</w:t>
            </w:r>
          </w:p>
        </w:tc>
      </w:tr>
      <w:tr w:rsidR="00076475" w:rsidRPr="004A4877" w14:paraId="2AD1DE8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6FCC0" w14:textId="77777777" w:rsidR="00076475" w:rsidRPr="004A4877" w:rsidRDefault="00076475" w:rsidP="00076475">
            <w:pPr>
              <w:pStyle w:val="TAL"/>
              <w:rPr>
                <w:b/>
                <w:i/>
                <w:noProof/>
                <w:lang w:eastAsia="en-GB"/>
              </w:rPr>
            </w:pPr>
            <w:r w:rsidRPr="004A4877">
              <w:rPr>
                <w:b/>
                <w:i/>
                <w:noProof/>
                <w:lang w:eastAsia="en-GB"/>
              </w:rPr>
              <w:t>epdcch-STTI-differentCells</w:t>
            </w:r>
          </w:p>
          <w:p w14:paraId="220B2EF7" w14:textId="77777777" w:rsidR="00076475" w:rsidRPr="004A4877" w:rsidRDefault="00076475" w:rsidP="00076475">
            <w:pPr>
              <w:pStyle w:val="TAL"/>
              <w:rPr>
                <w:b/>
                <w:i/>
                <w:noProof/>
                <w:lang w:eastAsia="en-GB"/>
              </w:rPr>
            </w:pPr>
            <w:r w:rsidRPr="004A4877">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2156BB6" w14:textId="77777777" w:rsidR="00076475" w:rsidRPr="004A4877" w:rsidRDefault="00076475" w:rsidP="00076475">
            <w:pPr>
              <w:pStyle w:val="TAL"/>
              <w:jc w:val="center"/>
              <w:rPr>
                <w:noProof/>
                <w:lang w:eastAsia="en-GB"/>
              </w:rPr>
            </w:pPr>
            <w:r w:rsidRPr="004A4877">
              <w:rPr>
                <w:noProof/>
                <w:lang w:eastAsia="en-GB"/>
              </w:rPr>
              <w:t>Yes</w:t>
            </w:r>
          </w:p>
        </w:tc>
      </w:tr>
      <w:tr w:rsidR="00076475" w:rsidRPr="004A4877" w14:paraId="4751F69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226AC" w14:textId="77777777" w:rsidR="00076475" w:rsidRPr="004A4877" w:rsidRDefault="00076475" w:rsidP="00076475">
            <w:pPr>
              <w:pStyle w:val="TAL"/>
              <w:rPr>
                <w:b/>
                <w:i/>
                <w:noProof/>
                <w:lang w:eastAsia="en-GB"/>
              </w:rPr>
            </w:pPr>
            <w:r w:rsidRPr="004A4877">
              <w:rPr>
                <w:b/>
                <w:i/>
                <w:lang w:eastAsia="zh-CN"/>
              </w:rPr>
              <w:t>e-</w:t>
            </w:r>
            <w:proofErr w:type="spellStart"/>
            <w:r w:rsidRPr="004A4877">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AA28194" w14:textId="77777777" w:rsidR="00076475" w:rsidRPr="004A4877" w:rsidRDefault="00076475" w:rsidP="00076475">
            <w:pPr>
              <w:pStyle w:val="TAL"/>
              <w:jc w:val="center"/>
              <w:rPr>
                <w:noProof/>
                <w:lang w:eastAsia="en-GB"/>
              </w:rPr>
            </w:pPr>
            <w:r w:rsidRPr="004A4877">
              <w:rPr>
                <w:noProof/>
                <w:lang w:eastAsia="en-GB"/>
              </w:rPr>
              <w:t>Y</w:t>
            </w:r>
            <w:r w:rsidRPr="004A4877">
              <w:rPr>
                <w:lang w:eastAsia="en-GB"/>
              </w:rPr>
              <w:t>es</w:t>
            </w:r>
          </w:p>
        </w:tc>
      </w:tr>
      <w:tr w:rsidR="00076475" w:rsidRPr="004A4877" w14:paraId="7020870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6DC105" w14:textId="77777777" w:rsidR="00076475" w:rsidRPr="004A4877" w:rsidRDefault="00076475" w:rsidP="00076475">
            <w:pPr>
              <w:pStyle w:val="TAL"/>
              <w:rPr>
                <w:b/>
                <w:i/>
                <w:lang w:eastAsia="zh-CN"/>
              </w:rPr>
            </w:pPr>
            <w:r w:rsidRPr="004A4877">
              <w:rPr>
                <w:b/>
                <w:i/>
                <w:lang w:eastAsia="zh-CN"/>
              </w:rPr>
              <w:t>e-</w:t>
            </w:r>
            <w:proofErr w:type="spellStart"/>
            <w:r w:rsidRPr="004A4877">
              <w:rPr>
                <w:b/>
                <w:i/>
                <w:lang w:eastAsia="zh-CN"/>
              </w:rPr>
              <w:t>RedirectionUTRA</w:t>
            </w:r>
            <w:proofErr w:type="spellEnd"/>
            <w:r w:rsidRPr="004A4877">
              <w:rPr>
                <w:b/>
                <w:i/>
                <w:lang w:eastAsia="zh-CN"/>
              </w:rPr>
              <w:t>-TDD</w:t>
            </w:r>
          </w:p>
          <w:p w14:paraId="43929F34" w14:textId="77777777" w:rsidR="00076475" w:rsidRPr="004A4877" w:rsidRDefault="00076475" w:rsidP="00076475">
            <w:pPr>
              <w:pStyle w:val="TAL"/>
              <w:rPr>
                <w:b/>
                <w:i/>
                <w:noProof/>
                <w:lang w:eastAsia="en-GB"/>
              </w:rPr>
            </w:pPr>
            <w:r w:rsidRPr="004A4877">
              <w:rPr>
                <w:lang w:eastAsia="zh-CN"/>
              </w:rPr>
              <w:t xml:space="preserve">Indicates whether the UE supports enhanced redirection to UTRA TDD to multiple carrier frequencies both with and without using related SIB </w:t>
            </w:r>
            <w:r w:rsidRPr="004A4877">
              <w:rPr>
                <w:lang w:eastAsia="en-GB"/>
              </w:rPr>
              <w:t xml:space="preserve">provided by </w:t>
            </w:r>
            <w:proofErr w:type="spellStart"/>
            <w:r w:rsidRPr="004A4877">
              <w:rPr>
                <w:i/>
                <w:iCs/>
                <w:lang w:eastAsia="en-GB"/>
              </w:rPr>
              <w:t>RRCConnectionRelease</w:t>
            </w:r>
            <w:proofErr w:type="spellEnd"/>
            <w:r w:rsidRPr="004A4877">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AF2652E"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30BED833"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E7FD6B" w14:textId="77777777" w:rsidR="00076475" w:rsidRPr="004A4877" w:rsidRDefault="00076475" w:rsidP="00076475">
            <w:pPr>
              <w:pStyle w:val="TAL"/>
              <w:rPr>
                <w:b/>
                <w:i/>
                <w:lang w:eastAsia="en-GB"/>
              </w:rPr>
            </w:pPr>
            <w:proofErr w:type="spellStart"/>
            <w:r w:rsidRPr="004A4877">
              <w:rPr>
                <w:b/>
                <w:i/>
                <w:lang w:eastAsia="en-GB"/>
              </w:rPr>
              <w:t>etws</w:t>
            </w:r>
            <w:proofErr w:type="spellEnd"/>
            <w:r w:rsidRPr="004A4877">
              <w:rPr>
                <w:b/>
                <w:i/>
                <w:lang w:eastAsia="en-GB"/>
              </w:rPr>
              <w:t>-CMAS-</w:t>
            </w:r>
            <w:proofErr w:type="spellStart"/>
            <w:r w:rsidRPr="004A4877">
              <w:rPr>
                <w:b/>
                <w:i/>
                <w:lang w:eastAsia="en-GB"/>
              </w:rPr>
              <w:t>RxInConnCE</w:t>
            </w:r>
            <w:proofErr w:type="spellEnd"/>
            <w:r w:rsidRPr="004A4877">
              <w:rPr>
                <w:b/>
                <w:i/>
                <w:lang w:eastAsia="en-GB"/>
              </w:rPr>
              <w:t>-</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etws</w:t>
            </w:r>
            <w:proofErr w:type="spellEnd"/>
            <w:r w:rsidRPr="004A4877">
              <w:rPr>
                <w:b/>
                <w:i/>
                <w:lang w:eastAsia="en-GB"/>
              </w:rPr>
              <w:t>-CMAS-</w:t>
            </w:r>
            <w:proofErr w:type="spellStart"/>
            <w:r w:rsidRPr="004A4877">
              <w:rPr>
                <w:b/>
                <w:i/>
                <w:lang w:eastAsia="en-GB"/>
              </w:rPr>
              <w:t>RxInConn</w:t>
            </w:r>
            <w:proofErr w:type="spellEnd"/>
          </w:p>
          <w:p w14:paraId="20F1B370" w14:textId="77777777" w:rsidR="00076475" w:rsidRPr="004A4877" w:rsidRDefault="00076475" w:rsidP="00076475">
            <w:pPr>
              <w:pStyle w:val="TAL"/>
              <w:rPr>
                <w:lang w:eastAsia="en-GB"/>
              </w:rPr>
            </w:pPr>
            <w:r w:rsidRPr="004A4877">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37D80B0"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38AEB2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78E489" w14:textId="77777777" w:rsidR="00076475" w:rsidRPr="004A4877" w:rsidRDefault="00076475" w:rsidP="00076475">
            <w:pPr>
              <w:pStyle w:val="TAL"/>
              <w:rPr>
                <w:b/>
                <w:i/>
                <w:lang w:eastAsia="zh-CN"/>
              </w:rPr>
            </w:pPr>
            <w:r w:rsidRPr="004A4877">
              <w:rPr>
                <w:b/>
                <w:i/>
                <w:lang w:eastAsia="zh-CN"/>
              </w:rPr>
              <w:t>eutra-5GC</w:t>
            </w:r>
          </w:p>
          <w:p w14:paraId="4CE42499" w14:textId="77777777" w:rsidR="00076475" w:rsidRPr="004A4877" w:rsidRDefault="00076475" w:rsidP="00076475">
            <w:pPr>
              <w:pStyle w:val="TAL"/>
              <w:rPr>
                <w:b/>
                <w:i/>
                <w:lang w:eastAsia="zh-CN"/>
              </w:rPr>
            </w:pPr>
            <w:r w:rsidRPr="004A4877">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75CF0B3" w14:textId="77777777" w:rsidR="00076475" w:rsidRPr="004A4877" w:rsidRDefault="00076475" w:rsidP="00076475">
            <w:pPr>
              <w:pStyle w:val="TAL"/>
              <w:jc w:val="center"/>
              <w:rPr>
                <w:lang w:eastAsia="zh-CN"/>
              </w:rPr>
            </w:pPr>
            <w:r w:rsidRPr="004A4877">
              <w:rPr>
                <w:lang w:eastAsia="zh-CN"/>
              </w:rPr>
              <w:t>Yes</w:t>
            </w:r>
          </w:p>
        </w:tc>
      </w:tr>
      <w:tr w:rsidR="00076475" w:rsidRPr="004A4877" w14:paraId="0E970B5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D099F" w14:textId="77777777" w:rsidR="00076475" w:rsidRPr="004A4877" w:rsidRDefault="00076475" w:rsidP="00076475">
            <w:pPr>
              <w:pStyle w:val="TAL"/>
              <w:rPr>
                <w:b/>
                <w:i/>
                <w:lang w:eastAsia="zh-CN"/>
              </w:rPr>
            </w:pPr>
            <w:r w:rsidRPr="004A4877">
              <w:rPr>
                <w:b/>
                <w:i/>
                <w:lang w:eastAsia="zh-CN"/>
              </w:rPr>
              <w:t>eutra-5GC-HO-ToNR-FDD-FR1</w:t>
            </w:r>
          </w:p>
          <w:p w14:paraId="7916DE5E"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D5DB288"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19997FC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9B1EF" w14:textId="77777777" w:rsidR="00076475" w:rsidRPr="004A4877" w:rsidRDefault="00076475" w:rsidP="00076475">
            <w:pPr>
              <w:pStyle w:val="TAL"/>
              <w:rPr>
                <w:b/>
                <w:i/>
                <w:lang w:eastAsia="zh-CN"/>
              </w:rPr>
            </w:pPr>
            <w:r w:rsidRPr="004A4877">
              <w:rPr>
                <w:b/>
                <w:i/>
                <w:lang w:eastAsia="zh-CN"/>
              </w:rPr>
              <w:t>eutra-5GC-HO-ToNR-TDD-FR1</w:t>
            </w:r>
          </w:p>
          <w:p w14:paraId="4A4C0EAA"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2DB7EBA"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63ACC74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C8102C" w14:textId="77777777" w:rsidR="00076475" w:rsidRPr="004A4877" w:rsidRDefault="00076475" w:rsidP="00076475">
            <w:pPr>
              <w:pStyle w:val="TAL"/>
              <w:rPr>
                <w:b/>
                <w:i/>
                <w:lang w:eastAsia="zh-CN"/>
              </w:rPr>
            </w:pPr>
            <w:r w:rsidRPr="004A4877">
              <w:rPr>
                <w:b/>
                <w:i/>
                <w:lang w:eastAsia="zh-CN"/>
              </w:rPr>
              <w:t>eutra-5GC-HO-ToNR-FDD-FR2</w:t>
            </w:r>
          </w:p>
          <w:p w14:paraId="06212CC6"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1BF51AA"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076BBA3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6553BE" w14:textId="77777777" w:rsidR="00076475" w:rsidRPr="004A4877" w:rsidRDefault="00076475" w:rsidP="00076475">
            <w:pPr>
              <w:pStyle w:val="TAL"/>
              <w:rPr>
                <w:b/>
                <w:i/>
                <w:lang w:eastAsia="zh-CN"/>
              </w:rPr>
            </w:pPr>
            <w:r w:rsidRPr="004A4877">
              <w:rPr>
                <w:b/>
                <w:i/>
                <w:lang w:eastAsia="zh-CN"/>
              </w:rPr>
              <w:t>eutra-5GC-HO-ToNR-TDD-FR2</w:t>
            </w:r>
          </w:p>
          <w:p w14:paraId="284A8A46"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EA768C9"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657A6677"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4AD2B51A" w14:textId="77777777" w:rsidR="00076475" w:rsidRPr="004A4877" w:rsidRDefault="00076475" w:rsidP="00076475">
            <w:pPr>
              <w:pStyle w:val="TAL"/>
              <w:rPr>
                <w:b/>
                <w:i/>
                <w:lang w:eastAsia="zh-CN"/>
              </w:rPr>
            </w:pPr>
            <w:proofErr w:type="spellStart"/>
            <w:r w:rsidRPr="004A4877">
              <w:rPr>
                <w:b/>
                <w:i/>
                <w:lang w:eastAsia="zh-CN"/>
              </w:rPr>
              <w:t>eutra</w:t>
            </w:r>
            <w:proofErr w:type="spellEnd"/>
            <w:r w:rsidRPr="004A4877">
              <w:rPr>
                <w:b/>
                <w:i/>
                <w:lang w:eastAsia="zh-CN"/>
              </w:rPr>
              <w:t>-CGI-Reporting-ENDC</w:t>
            </w:r>
          </w:p>
          <w:p w14:paraId="107A9558" w14:textId="77777777" w:rsidR="00076475" w:rsidRPr="004A4877" w:rsidRDefault="00076475" w:rsidP="00076475">
            <w:pPr>
              <w:pStyle w:val="TAL"/>
              <w:rPr>
                <w:b/>
                <w:i/>
                <w:lang w:eastAsia="zh-CN"/>
              </w:rPr>
            </w:pPr>
            <w:r w:rsidRPr="004A4877">
              <w:rPr>
                <w:lang w:eastAsia="zh-CN"/>
              </w:rPr>
              <w:t xml:space="preserve">Indicates </w:t>
            </w:r>
            <w:r w:rsidRPr="004A4877">
              <w:rPr>
                <w:lang w:eastAsia="en-GB"/>
              </w:rPr>
              <w:t>whether the UE supports</w:t>
            </w:r>
            <w:r w:rsidRPr="004A487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9BFFDDA"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BB8CAC7"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23B9CE01" w14:textId="77777777" w:rsidR="00076475" w:rsidRPr="004A4877" w:rsidRDefault="00076475" w:rsidP="00076475">
            <w:pPr>
              <w:pStyle w:val="TAL"/>
              <w:rPr>
                <w:b/>
                <w:i/>
                <w:lang w:eastAsia="zh-CN"/>
              </w:rPr>
            </w:pPr>
            <w:proofErr w:type="spellStart"/>
            <w:r w:rsidRPr="004A4877">
              <w:rPr>
                <w:b/>
                <w:i/>
                <w:lang w:eastAsia="zh-CN"/>
              </w:rPr>
              <w:t>eutra</w:t>
            </w:r>
            <w:proofErr w:type="spellEnd"/>
            <w:r w:rsidRPr="004A4877">
              <w:rPr>
                <w:b/>
                <w:i/>
                <w:lang w:eastAsia="zh-CN"/>
              </w:rPr>
              <w:t>-CGI-Reporting-NEDC</w:t>
            </w:r>
          </w:p>
          <w:p w14:paraId="2A20CFFC" w14:textId="77777777" w:rsidR="00076475" w:rsidRPr="004A4877" w:rsidRDefault="00076475" w:rsidP="00076475">
            <w:pPr>
              <w:pStyle w:val="TAL"/>
              <w:rPr>
                <w:bCs/>
                <w:iCs/>
                <w:lang w:eastAsia="zh-CN"/>
              </w:rPr>
            </w:pPr>
            <w:r w:rsidRPr="004A4877">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47D7C54C"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85BE68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4809C9" w14:textId="77777777" w:rsidR="00076475" w:rsidRPr="004A4877" w:rsidRDefault="00076475" w:rsidP="00076475">
            <w:pPr>
              <w:pStyle w:val="TAL"/>
              <w:rPr>
                <w:b/>
                <w:i/>
                <w:lang w:eastAsia="zh-CN"/>
              </w:rPr>
            </w:pPr>
            <w:r w:rsidRPr="004A4877">
              <w:rPr>
                <w:b/>
                <w:i/>
                <w:lang w:eastAsia="zh-CN"/>
              </w:rPr>
              <w:t>eutra-EPC-HO-ToNR-FDD-FR1</w:t>
            </w:r>
          </w:p>
          <w:p w14:paraId="55AC4786"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D40C1E9"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74A8A6B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6BB0F" w14:textId="77777777" w:rsidR="00076475" w:rsidRPr="004A4877" w:rsidRDefault="00076475" w:rsidP="00076475">
            <w:pPr>
              <w:pStyle w:val="TAL"/>
              <w:rPr>
                <w:b/>
                <w:i/>
                <w:lang w:eastAsia="zh-CN"/>
              </w:rPr>
            </w:pPr>
            <w:r w:rsidRPr="004A4877">
              <w:rPr>
                <w:b/>
                <w:i/>
                <w:lang w:eastAsia="zh-CN"/>
              </w:rPr>
              <w:t>eutra-EPC-HO-ToNR-TDD-FR1</w:t>
            </w:r>
          </w:p>
          <w:p w14:paraId="7F62D9E7"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E4E809C"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21AE032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12768" w14:textId="77777777" w:rsidR="00076475" w:rsidRPr="004A4877" w:rsidRDefault="00076475" w:rsidP="00076475">
            <w:pPr>
              <w:pStyle w:val="TAL"/>
              <w:rPr>
                <w:b/>
                <w:i/>
                <w:lang w:eastAsia="zh-CN"/>
              </w:rPr>
            </w:pPr>
            <w:r w:rsidRPr="004A4877">
              <w:rPr>
                <w:b/>
                <w:i/>
                <w:lang w:eastAsia="zh-CN"/>
              </w:rPr>
              <w:t>eutra-EPC-HO-ToNR-FDD-FR2</w:t>
            </w:r>
          </w:p>
          <w:p w14:paraId="7E2181BE"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67B425E"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1AFCD3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BC3521" w14:textId="77777777" w:rsidR="00076475" w:rsidRPr="004A4877" w:rsidRDefault="00076475" w:rsidP="00076475">
            <w:pPr>
              <w:pStyle w:val="TAL"/>
              <w:rPr>
                <w:b/>
                <w:i/>
                <w:lang w:eastAsia="zh-CN"/>
              </w:rPr>
            </w:pPr>
            <w:r w:rsidRPr="004A4877">
              <w:rPr>
                <w:b/>
                <w:i/>
                <w:lang w:eastAsia="zh-CN"/>
              </w:rPr>
              <w:t>eutra-EPC-HO-ToNR-TDD-FR2</w:t>
            </w:r>
          </w:p>
          <w:p w14:paraId="6E4F08C7"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910B9AB"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FBB00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6130CB" w14:textId="77777777" w:rsidR="00076475" w:rsidRPr="004A4877" w:rsidRDefault="00076475" w:rsidP="00076475">
            <w:pPr>
              <w:pStyle w:val="TAL"/>
              <w:rPr>
                <w:b/>
                <w:i/>
                <w:lang w:eastAsia="zh-CN"/>
              </w:rPr>
            </w:pPr>
            <w:r w:rsidRPr="004A4877">
              <w:rPr>
                <w:b/>
                <w:i/>
                <w:lang w:eastAsia="zh-CN"/>
              </w:rPr>
              <w:t>eutra-EPC-HO-EUTRA-5GC</w:t>
            </w:r>
          </w:p>
          <w:p w14:paraId="7B99A5D9" w14:textId="77777777" w:rsidR="00076475" w:rsidRPr="004A4877" w:rsidRDefault="00076475" w:rsidP="00076475">
            <w:pPr>
              <w:pStyle w:val="TAL"/>
              <w:rPr>
                <w:b/>
                <w:i/>
                <w:lang w:eastAsia="zh-CN"/>
              </w:rPr>
            </w:pPr>
            <w:r w:rsidRPr="004A4877">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07C6852"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09480376"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54132CF3" w14:textId="77777777" w:rsidR="00076475" w:rsidRPr="004A4877" w:rsidRDefault="00076475" w:rsidP="00076475">
            <w:pPr>
              <w:pStyle w:val="TAL"/>
              <w:rPr>
                <w:b/>
                <w:bCs/>
                <w:i/>
                <w:noProof/>
                <w:lang w:eastAsia="en-GB"/>
              </w:rPr>
            </w:pPr>
            <w:r w:rsidRPr="004A4877">
              <w:rPr>
                <w:b/>
                <w:bCs/>
                <w:i/>
                <w:noProof/>
                <w:lang w:eastAsia="en-GB"/>
              </w:rPr>
              <w:t>eutra-IdleInactiveMeasurements</w:t>
            </w:r>
          </w:p>
          <w:p w14:paraId="7EB03CAB" w14:textId="77777777" w:rsidR="00076475" w:rsidRPr="004A4877" w:rsidRDefault="00076475" w:rsidP="00076475">
            <w:pPr>
              <w:pStyle w:val="TAL"/>
              <w:rPr>
                <w:b/>
                <w:i/>
                <w:lang w:eastAsia="zh-CN"/>
              </w:rPr>
            </w:pPr>
            <w:r w:rsidRPr="004A4877">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4A145685" w14:textId="77777777" w:rsidR="00076475" w:rsidRPr="004A4877" w:rsidRDefault="00076475" w:rsidP="00076475">
            <w:pPr>
              <w:pStyle w:val="TAL"/>
              <w:jc w:val="center"/>
              <w:rPr>
                <w:bCs/>
                <w:noProof/>
                <w:lang w:eastAsia="zh-CN"/>
              </w:rPr>
            </w:pPr>
            <w:r w:rsidRPr="004A4877">
              <w:rPr>
                <w:bCs/>
                <w:noProof/>
                <w:lang w:eastAsia="en-GB"/>
              </w:rPr>
              <w:t>No</w:t>
            </w:r>
          </w:p>
        </w:tc>
      </w:tr>
      <w:tr w:rsidR="00076475" w:rsidRPr="004A4877" w14:paraId="58FD241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982DC" w14:textId="77777777" w:rsidR="00076475" w:rsidRPr="004A4877" w:rsidRDefault="00076475" w:rsidP="00076475">
            <w:pPr>
              <w:pStyle w:val="TAL"/>
              <w:rPr>
                <w:b/>
                <w:i/>
                <w:lang w:eastAsia="zh-CN"/>
              </w:rPr>
            </w:pPr>
            <w:proofErr w:type="spellStart"/>
            <w:r w:rsidRPr="004A4877">
              <w:rPr>
                <w:b/>
                <w:i/>
                <w:lang w:eastAsia="zh-CN"/>
              </w:rPr>
              <w:t>eutra</w:t>
            </w:r>
            <w:proofErr w:type="spellEnd"/>
            <w:r w:rsidRPr="004A4877">
              <w:rPr>
                <w:b/>
                <w:i/>
                <w:lang w:eastAsia="zh-CN"/>
              </w:rPr>
              <w:t>-SI-</w:t>
            </w:r>
            <w:proofErr w:type="spellStart"/>
            <w:r w:rsidRPr="004A4877">
              <w:rPr>
                <w:b/>
                <w:i/>
                <w:lang w:eastAsia="zh-CN"/>
              </w:rPr>
              <w:t>AcquisitionForHO</w:t>
            </w:r>
            <w:proofErr w:type="spellEnd"/>
            <w:r w:rsidRPr="004A4877">
              <w:rPr>
                <w:b/>
                <w:i/>
                <w:lang w:eastAsia="zh-CN"/>
              </w:rPr>
              <w:t>-ENDC</w:t>
            </w:r>
          </w:p>
          <w:p w14:paraId="29DE0638"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si-RequestForHO</w:t>
            </w:r>
            <w:proofErr w:type="spellEnd"/>
            <w:r w:rsidRPr="004A4877">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45A15315"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186029DD" w14:textId="77777777" w:rsidTr="00AA7534">
        <w:trPr>
          <w:cantSplit/>
        </w:trPr>
        <w:tc>
          <w:tcPr>
            <w:tcW w:w="7793" w:type="dxa"/>
            <w:gridSpan w:val="2"/>
          </w:tcPr>
          <w:p w14:paraId="025D9F68" w14:textId="77777777" w:rsidR="00076475" w:rsidRPr="004A4877" w:rsidRDefault="00076475" w:rsidP="00076475">
            <w:pPr>
              <w:pStyle w:val="TAL"/>
              <w:rPr>
                <w:b/>
                <w:bCs/>
                <w:i/>
                <w:noProof/>
                <w:lang w:eastAsia="en-GB"/>
              </w:rPr>
            </w:pPr>
            <w:r w:rsidRPr="004A4877">
              <w:rPr>
                <w:b/>
                <w:bCs/>
                <w:i/>
                <w:noProof/>
                <w:lang w:eastAsia="en-GB"/>
              </w:rPr>
              <w:t>eventB2</w:t>
            </w:r>
          </w:p>
          <w:p w14:paraId="5CB91C97" w14:textId="77777777" w:rsidR="00076475" w:rsidRPr="004A4877" w:rsidRDefault="00076475" w:rsidP="00076475">
            <w:pPr>
              <w:pStyle w:val="TAL"/>
              <w:rPr>
                <w:b/>
                <w:bCs/>
                <w:i/>
                <w:noProof/>
                <w:lang w:eastAsia="en-GB"/>
              </w:rPr>
            </w:pPr>
            <w:r w:rsidRPr="004A4877">
              <w:rPr>
                <w:lang w:eastAsia="en-GB"/>
              </w:rPr>
              <w:t xml:space="preserve">Indicates whether the UE supports event B2. A UE supporting NR SA operation shall set this bit to </w:t>
            </w:r>
            <w:r w:rsidRPr="004A4877">
              <w:rPr>
                <w:i/>
                <w:lang w:eastAsia="en-GB"/>
              </w:rPr>
              <w:t>supported</w:t>
            </w:r>
            <w:r w:rsidRPr="004A4877">
              <w:rPr>
                <w:lang w:eastAsia="en-GB"/>
              </w:rPr>
              <w:t>.</w:t>
            </w:r>
          </w:p>
        </w:tc>
        <w:tc>
          <w:tcPr>
            <w:tcW w:w="862" w:type="dxa"/>
            <w:gridSpan w:val="2"/>
          </w:tcPr>
          <w:p w14:paraId="448AB57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CB2C2A5" w14:textId="77777777" w:rsidTr="00AA7534">
        <w:trPr>
          <w:cantSplit/>
        </w:trPr>
        <w:tc>
          <w:tcPr>
            <w:tcW w:w="7793" w:type="dxa"/>
            <w:gridSpan w:val="2"/>
          </w:tcPr>
          <w:p w14:paraId="3C32CD64" w14:textId="77777777" w:rsidR="00076475" w:rsidRPr="004A4877" w:rsidRDefault="00076475" w:rsidP="00076475">
            <w:pPr>
              <w:pStyle w:val="TAL"/>
              <w:rPr>
                <w:b/>
                <w:bCs/>
                <w:i/>
                <w:iCs/>
                <w:lang w:eastAsia="zh-CN"/>
              </w:rPr>
            </w:pPr>
            <w:r w:rsidRPr="004A4877">
              <w:rPr>
                <w:b/>
                <w:bCs/>
                <w:i/>
                <w:iCs/>
                <w:lang w:eastAsia="zh-CN"/>
              </w:rPr>
              <w:t>extendedBand-n77</w:t>
            </w:r>
          </w:p>
          <w:p w14:paraId="03FE4176" w14:textId="77777777" w:rsidR="00076475" w:rsidRPr="004A4877" w:rsidRDefault="00076475" w:rsidP="00076475">
            <w:pPr>
              <w:pStyle w:val="TAL"/>
              <w:rPr>
                <w:b/>
                <w:bCs/>
                <w:i/>
                <w:noProof/>
                <w:lang w:eastAsia="en-GB"/>
              </w:rPr>
            </w:pPr>
            <w:r w:rsidRPr="004A4877">
              <w:rPr>
                <w:noProof/>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4A4877">
              <w:rPr>
                <w:bCs/>
                <w:iCs/>
              </w:rPr>
              <w:t xml:space="preserve"> A UE that indicates this field shall support NS value 55 as specified in TS 38.101-1 [85].</w:t>
            </w:r>
          </w:p>
        </w:tc>
        <w:tc>
          <w:tcPr>
            <w:tcW w:w="862" w:type="dxa"/>
            <w:gridSpan w:val="2"/>
          </w:tcPr>
          <w:p w14:paraId="4C21EDF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97D62C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20A57" w14:textId="77777777" w:rsidR="00076475" w:rsidRPr="004A4877" w:rsidRDefault="00076475" w:rsidP="00076475">
            <w:pPr>
              <w:pStyle w:val="TAL"/>
              <w:rPr>
                <w:b/>
                <w:bCs/>
                <w:i/>
                <w:iCs/>
                <w:lang w:eastAsia="zh-CN"/>
              </w:rPr>
            </w:pPr>
            <w:proofErr w:type="spellStart"/>
            <w:r w:rsidRPr="004A4877">
              <w:rPr>
                <w:b/>
                <w:bCs/>
                <w:i/>
                <w:iCs/>
                <w:lang w:eastAsia="zh-CN"/>
              </w:rPr>
              <w:lastRenderedPageBreak/>
              <w:t>extendedFreqPriorities</w:t>
            </w:r>
            <w:proofErr w:type="spellEnd"/>
          </w:p>
          <w:p w14:paraId="7AB34946" w14:textId="77777777" w:rsidR="00076475" w:rsidRPr="004A4877" w:rsidRDefault="00076475" w:rsidP="00076475">
            <w:pPr>
              <w:pStyle w:val="TAL"/>
              <w:rPr>
                <w:b/>
                <w:i/>
                <w:lang w:eastAsia="zh-CN"/>
              </w:rPr>
            </w:pPr>
            <w:r w:rsidRPr="004A4877">
              <w:rPr>
                <w:lang w:eastAsia="zh-CN"/>
              </w:rPr>
              <w:t xml:space="preserve">Indicates whether the UE supports extended E-UTRA frequency priorities indicated by </w:t>
            </w:r>
            <w:proofErr w:type="spellStart"/>
            <w:r w:rsidRPr="004A4877">
              <w:rPr>
                <w:i/>
                <w:lang w:eastAsia="zh-CN"/>
              </w:rPr>
              <w:t>cellReselectionSubPriority</w:t>
            </w:r>
            <w:proofErr w:type="spellEnd"/>
            <w:r w:rsidRPr="004A4877">
              <w:rPr>
                <w:lang w:eastAsia="zh-CN"/>
              </w:rPr>
              <w:t xml:space="preserve"> field. A UE supporting NR SA operation shall set this bit to </w:t>
            </w:r>
            <w:r w:rsidRPr="004A4877">
              <w:rPr>
                <w:i/>
                <w:lang w:eastAsia="zh-CN"/>
              </w:rPr>
              <w:t>supported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0EFFEF" w14:textId="77777777" w:rsidR="00076475" w:rsidRPr="004A4877" w:rsidRDefault="00076475" w:rsidP="00076475">
            <w:pPr>
              <w:pStyle w:val="TAL"/>
              <w:jc w:val="center"/>
              <w:rPr>
                <w:lang w:eastAsia="zh-CN"/>
              </w:rPr>
            </w:pPr>
            <w:r w:rsidRPr="004A4877">
              <w:rPr>
                <w:lang w:eastAsia="zh-CN"/>
              </w:rPr>
              <w:t>-</w:t>
            </w:r>
          </w:p>
        </w:tc>
      </w:tr>
      <w:tr w:rsidR="00076475" w:rsidRPr="004A4877" w14:paraId="21503A6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3DFF5" w14:textId="77777777" w:rsidR="00076475" w:rsidRPr="004A4877" w:rsidRDefault="00076475" w:rsidP="00076475">
            <w:pPr>
              <w:pStyle w:val="TAL"/>
              <w:rPr>
                <w:b/>
                <w:i/>
              </w:rPr>
            </w:pPr>
            <w:proofErr w:type="spellStart"/>
            <w:r w:rsidRPr="004A4877">
              <w:rPr>
                <w:b/>
                <w:i/>
              </w:rPr>
              <w:t>extendedLCID</w:t>
            </w:r>
            <w:proofErr w:type="spellEnd"/>
            <w:r w:rsidRPr="004A4877">
              <w:rPr>
                <w:b/>
                <w:i/>
              </w:rPr>
              <w:t>-Duplication</w:t>
            </w:r>
          </w:p>
          <w:p w14:paraId="18F3AE85" w14:textId="77777777" w:rsidR="00076475" w:rsidRPr="004A4877" w:rsidRDefault="00076475" w:rsidP="00076475">
            <w:pPr>
              <w:pStyle w:val="TAL"/>
              <w:rPr>
                <w:lang w:eastAsia="zh-CN"/>
              </w:rPr>
            </w:pPr>
            <w:r w:rsidRPr="004A4877">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7AE92D" w14:textId="77777777" w:rsidR="00076475" w:rsidRPr="004A4877" w:rsidRDefault="00076475" w:rsidP="00076475">
            <w:pPr>
              <w:pStyle w:val="TAL"/>
              <w:jc w:val="center"/>
              <w:rPr>
                <w:lang w:eastAsia="zh-CN"/>
              </w:rPr>
            </w:pPr>
            <w:r w:rsidRPr="004A4877">
              <w:rPr>
                <w:lang w:eastAsia="zh-CN"/>
              </w:rPr>
              <w:t>-</w:t>
            </w:r>
          </w:p>
        </w:tc>
      </w:tr>
      <w:tr w:rsidR="00076475" w:rsidRPr="004A4877" w14:paraId="6435723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DDD0E6" w14:textId="77777777" w:rsidR="00076475" w:rsidRPr="004A4877" w:rsidRDefault="00076475" w:rsidP="00076475">
            <w:pPr>
              <w:pStyle w:val="TAL"/>
              <w:rPr>
                <w:b/>
                <w:i/>
              </w:rPr>
            </w:pPr>
            <w:proofErr w:type="spellStart"/>
            <w:r w:rsidRPr="004A4877">
              <w:rPr>
                <w:b/>
                <w:i/>
              </w:rPr>
              <w:t>extendedLongDRX</w:t>
            </w:r>
            <w:proofErr w:type="spellEnd"/>
          </w:p>
          <w:p w14:paraId="61A3B99B" w14:textId="77777777" w:rsidR="00076475" w:rsidRPr="004A4877" w:rsidRDefault="00076475" w:rsidP="00076475">
            <w:pPr>
              <w:pStyle w:val="TAL"/>
              <w:rPr>
                <w:rFonts w:cs="Arial"/>
                <w:szCs w:val="18"/>
              </w:rPr>
            </w:pPr>
            <w:r w:rsidRPr="004A4877">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1145609" w14:textId="77777777" w:rsidR="00076475" w:rsidRPr="004A4877" w:rsidRDefault="00076475" w:rsidP="00076475">
            <w:pPr>
              <w:pStyle w:val="TAL"/>
              <w:jc w:val="center"/>
              <w:rPr>
                <w:bCs/>
                <w:noProof/>
              </w:rPr>
            </w:pPr>
            <w:r w:rsidRPr="004A4877">
              <w:rPr>
                <w:bCs/>
                <w:noProof/>
              </w:rPr>
              <w:t>-</w:t>
            </w:r>
          </w:p>
        </w:tc>
      </w:tr>
      <w:tr w:rsidR="00076475" w:rsidRPr="004A4877" w14:paraId="25648918"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716C2EE7" w14:textId="77777777" w:rsidR="00076475" w:rsidRPr="004A4877" w:rsidRDefault="00076475" w:rsidP="00076475">
            <w:pPr>
              <w:pStyle w:val="TAL"/>
              <w:rPr>
                <w:b/>
                <w:i/>
              </w:rPr>
            </w:pPr>
            <w:proofErr w:type="spellStart"/>
            <w:r w:rsidRPr="004A4877">
              <w:rPr>
                <w:b/>
                <w:i/>
              </w:rPr>
              <w:t>extendedMAC-LengthField</w:t>
            </w:r>
            <w:proofErr w:type="spellEnd"/>
          </w:p>
          <w:p w14:paraId="5E503C37" w14:textId="77777777" w:rsidR="00076475" w:rsidRPr="004A4877" w:rsidRDefault="00076475" w:rsidP="00076475">
            <w:pPr>
              <w:pStyle w:val="TAL"/>
            </w:pPr>
            <w:r w:rsidRPr="004A4877">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230430" w14:textId="77777777" w:rsidR="00076475" w:rsidRPr="004A4877" w:rsidRDefault="00076475" w:rsidP="00076475">
            <w:pPr>
              <w:pStyle w:val="TAL"/>
              <w:jc w:val="center"/>
            </w:pPr>
            <w:r w:rsidRPr="004A4877">
              <w:rPr>
                <w:bCs/>
                <w:noProof/>
                <w:lang w:eastAsia="en-GB"/>
              </w:rPr>
              <w:t>-</w:t>
            </w:r>
          </w:p>
        </w:tc>
      </w:tr>
      <w:tr w:rsidR="00076475" w:rsidRPr="004A4877" w14:paraId="2F43FE0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C2787" w14:textId="77777777" w:rsidR="00076475" w:rsidRPr="004A4877" w:rsidRDefault="00076475" w:rsidP="00076475">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extendedMaxMeasId</w:t>
            </w:r>
            <w:proofErr w:type="spellEnd"/>
          </w:p>
          <w:p w14:paraId="2AB5164C" w14:textId="77777777" w:rsidR="00076475" w:rsidRPr="004A4877" w:rsidRDefault="00076475" w:rsidP="00076475">
            <w:pPr>
              <w:pStyle w:val="TAL"/>
              <w:rPr>
                <w:b/>
                <w:i/>
                <w:lang w:eastAsia="zh-CN"/>
              </w:rPr>
            </w:pPr>
            <w:r w:rsidRPr="004A4877">
              <w:rPr>
                <w:lang w:eastAsia="en-GB"/>
              </w:rPr>
              <w:t xml:space="preserve">Indicates whether the UE supports extended number of </w:t>
            </w:r>
            <w:proofErr w:type="gramStart"/>
            <w:r w:rsidRPr="004A4877">
              <w:rPr>
                <w:lang w:eastAsia="en-GB"/>
              </w:rPr>
              <w:t>measurement</w:t>
            </w:r>
            <w:proofErr w:type="gramEnd"/>
            <w:r w:rsidRPr="004A4877">
              <w:rPr>
                <w:lang w:eastAsia="en-GB"/>
              </w:rPr>
              <w:t xml:space="preserve"> </w:t>
            </w:r>
            <w:proofErr w:type="spellStart"/>
            <w:r w:rsidRPr="004A4877">
              <w:rPr>
                <w:lang w:eastAsia="en-GB"/>
              </w:rPr>
              <w:t>identies</w:t>
            </w:r>
            <w:proofErr w:type="spellEnd"/>
            <w:r w:rsidRPr="004A4877">
              <w:rPr>
                <w:lang w:eastAsia="en-GB"/>
              </w:rPr>
              <w:t xml:space="preserve"> as defined by </w:t>
            </w:r>
            <w:r w:rsidRPr="004A4877">
              <w:rPr>
                <w:i/>
                <w:lang w:eastAsia="en-GB"/>
              </w:rPr>
              <w:t>maxMeasId-r12</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253A8E"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42AABA9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742A7B" w14:textId="77777777" w:rsidR="00076475" w:rsidRPr="004A4877" w:rsidRDefault="00076475" w:rsidP="00076475">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extendedMaxObjectId</w:t>
            </w:r>
            <w:proofErr w:type="spellEnd"/>
          </w:p>
          <w:p w14:paraId="298E88CD" w14:textId="77777777" w:rsidR="00076475" w:rsidRPr="004A4877" w:rsidRDefault="00076475" w:rsidP="00076475">
            <w:pPr>
              <w:pStyle w:val="TAL"/>
              <w:rPr>
                <w:rFonts w:cs="Arial"/>
                <w:b/>
                <w:i/>
                <w:szCs w:val="18"/>
                <w:lang w:eastAsia="zh-CN"/>
              </w:rPr>
            </w:pPr>
            <w:r w:rsidRPr="004A4877">
              <w:rPr>
                <w:lang w:eastAsia="en-GB"/>
              </w:rPr>
              <w:t xml:space="preserve">Indicates whether the UE supports extended number of measurement object </w:t>
            </w:r>
            <w:proofErr w:type="spellStart"/>
            <w:r w:rsidRPr="004A4877">
              <w:rPr>
                <w:lang w:eastAsia="en-GB"/>
              </w:rPr>
              <w:t>identies</w:t>
            </w:r>
            <w:proofErr w:type="spellEnd"/>
            <w:r w:rsidRPr="004A4877">
              <w:rPr>
                <w:lang w:eastAsia="en-GB"/>
              </w:rPr>
              <w:t xml:space="preserve"> as defined by </w:t>
            </w:r>
            <w:r w:rsidRPr="004A4877">
              <w:rPr>
                <w:i/>
                <w:lang w:eastAsia="en-GB"/>
              </w:rPr>
              <w:t>maxObjectId-r13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22EB53" w14:textId="77777777" w:rsidR="00076475" w:rsidRPr="004A4877" w:rsidRDefault="00076475" w:rsidP="00076475">
            <w:pPr>
              <w:pStyle w:val="TAL"/>
              <w:jc w:val="center"/>
              <w:rPr>
                <w:bCs/>
                <w:noProof/>
                <w:lang w:eastAsia="en-GB"/>
              </w:rPr>
            </w:pPr>
            <w:r w:rsidRPr="004A4877">
              <w:rPr>
                <w:bCs/>
                <w:noProof/>
                <w:lang w:eastAsia="zh-CN"/>
              </w:rPr>
              <w:t>No</w:t>
            </w:r>
          </w:p>
        </w:tc>
      </w:tr>
      <w:tr w:rsidR="00076475" w:rsidRPr="004A4877" w14:paraId="3C0C2BD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AC56B8E" w14:textId="77777777" w:rsidR="00076475" w:rsidRPr="004A4877" w:rsidRDefault="00076475" w:rsidP="00076475">
            <w:pPr>
              <w:pStyle w:val="TAL"/>
              <w:rPr>
                <w:b/>
                <w:i/>
                <w:lang w:eastAsia="ko-KR"/>
              </w:rPr>
            </w:pPr>
            <w:proofErr w:type="spellStart"/>
            <w:r w:rsidRPr="004A4877">
              <w:rPr>
                <w:b/>
                <w:i/>
              </w:rPr>
              <w:t>extendedNumberOfDRBs</w:t>
            </w:r>
            <w:proofErr w:type="spellEnd"/>
          </w:p>
          <w:p w14:paraId="72BBF69B" w14:textId="77777777" w:rsidR="00076475" w:rsidRPr="004A4877" w:rsidRDefault="00076475" w:rsidP="00076475">
            <w:pPr>
              <w:pStyle w:val="TAL"/>
              <w:rPr>
                <w:lang w:eastAsia="ko-KR"/>
              </w:rPr>
            </w:pPr>
            <w:r w:rsidRPr="004A4877">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FF09836"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402B26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B3B0A" w14:textId="77777777" w:rsidR="00076475" w:rsidRPr="004A4877" w:rsidRDefault="00076475" w:rsidP="00076475">
            <w:pPr>
              <w:pStyle w:val="TAL"/>
              <w:rPr>
                <w:b/>
                <w:i/>
              </w:rPr>
            </w:pPr>
            <w:proofErr w:type="spellStart"/>
            <w:r w:rsidRPr="004A4877">
              <w:rPr>
                <w:b/>
                <w:i/>
              </w:rPr>
              <w:t>extendedPollByte</w:t>
            </w:r>
            <w:proofErr w:type="spellEnd"/>
          </w:p>
          <w:p w14:paraId="7614B73C"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sz w:val="18"/>
                <w:lang w:eastAsia="en-GB"/>
              </w:rPr>
              <w:t xml:space="preserve">Indicates whether the UE supports extended </w:t>
            </w:r>
            <w:proofErr w:type="spellStart"/>
            <w:r w:rsidRPr="004A4877">
              <w:rPr>
                <w:rFonts w:ascii="Arial" w:hAnsi="Arial"/>
                <w:sz w:val="18"/>
                <w:lang w:eastAsia="en-GB"/>
              </w:rPr>
              <w:t>pollByte</w:t>
            </w:r>
            <w:proofErr w:type="spellEnd"/>
            <w:r w:rsidRPr="004A4877">
              <w:rPr>
                <w:rFonts w:ascii="Arial" w:hAnsi="Arial"/>
                <w:sz w:val="18"/>
                <w:lang w:eastAsia="en-GB"/>
              </w:rPr>
              <w:t xml:space="preserve"> values as defined by </w:t>
            </w:r>
            <w:r w:rsidRPr="004A4877">
              <w:rPr>
                <w:rFonts w:ascii="Arial" w:hAnsi="Arial"/>
                <w:i/>
                <w:sz w:val="18"/>
                <w:lang w:eastAsia="en-GB"/>
              </w:rPr>
              <w:t>pollByte-r14</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C67960" w14:textId="77777777" w:rsidR="00076475" w:rsidRPr="004A4877" w:rsidRDefault="00076475" w:rsidP="00076475">
            <w:pPr>
              <w:pStyle w:val="TAL"/>
              <w:jc w:val="center"/>
              <w:rPr>
                <w:bCs/>
                <w:noProof/>
                <w:lang w:eastAsia="zh-CN"/>
              </w:rPr>
            </w:pPr>
            <w:r w:rsidRPr="004A4877">
              <w:rPr>
                <w:bCs/>
                <w:noProof/>
              </w:rPr>
              <w:t>-</w:t>
            </w:r>
          </w:p>
        </w:tc>
      </w:tr>
      <w:tr w:rsidR="00076475" w:rsidRPr="004A4877" w14:paraId="14F5488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E9F54"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extended-RLC-LI-Field</w:t>
            </w:r>
          </w:p>
          <w:p w14:paraId="1313299E" w14:textId="77777777" w:rsidR="00076475" w:rsidRPr="004A4877" w:rsidRDefault="00076475" w:rsidP="00076475">
            <w:pPr>
              <w:pStyle w:val="TAL"/>
              <w:rPr>
                <w:b/>
                <w:i/>
                <w:lang w:eastAsia="zh-CN"/>
              </w:rPr>
            </w:pPr>
            <w:r w:rsidRPr="004A4877">
              <w:rPr>
                <w:lang w:eastAsia="en-GB"/>
              </w:rPr>
              <w:t xml:space="preserve">Indicates whether the UE supports </w:t>
            </w:r>
            <w:proofErr w:type="gramStart"/>
            <w:r w:rsidRPr="004A4877">
              <w:rPr>
                <w:lang w:eastAsia="en-GB"/>
              </w:rPr>
              <w:t>15 bit</w:t>
            </w:r>
            <w:proofErr w:type="gramEnd"/>
            <w:r w:rsidRPr="004A4877">
              <w:rPr>
                <w:lang w:eastAsia="en-GB"/>
              </w:rPr>
              <w:t xml:space="preserve"> RLC length indicato</w:t>
            </w:r>
            <w:r w:rsidRPr="004A4877">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61304C8B"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542A680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C9A05"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lang w:eastAsia="zh-CN"/>
              </w:rPr>
              <w:t>extendedRLC</w:t>
            </w:r>
            <w:proofErr w:type="spellEnd"/>
            <w:r w:rsidRPr="004A4877">
              <w:rPr>
                <w:rFonts w:ascii="Arial" w:hAnsi="Arial"/>
                <w:b/>
                <w:i/>
                <w:sz w:val="18"/>
                <w:lang w:eastAsia="zh-CN"/>
              </w:rPr>
              <w:t>-SN-SO-Field</w:t>
            </w:r>
          </w:p>
          <w:p w14:paraId="2FDD7B06"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rPr>
              <w:t>Indicates whether the UE supports 16 bits of RLC sequence number and segmentation offset</w:t>
            </w:r>
            <w:r w:rsidRPr="004A4877">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C55A6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0C3A693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E6A8DD" w14:textId="77777777" w:rsidR="00076475" w:rsidRPr="004A4877" w:rsidRDefault="00076475" w:rsidP="00076475">
            <w:pPr>
              <w:keepNext/>
              <w:keepLines/>
              <w:spacing w:after="0"/>
              <w:rPr>
                <w:rFonts w:ascii="Arial" w:hAnsi="Arial"/>
                <w:b/>
                <w:i/>
                <w:kern w:val="2"/>
                <w:sz w:val="18"/>
                <w:lang w:eastAsia="zh-CN"/>
              </w:rPr>
            </w:pPr>
            <w:proofErr w:type="spellStart"/>
            <w:r w:rsidRPr="004A4877">
              <w:rPr>
                <w:rFonts w:ascii="Arial" w:hAnsi="Arial"/>
                <w:b/>
                <w:i/>
                <w:kern w:val="2"/>
                <w:sz w:val="18"/>
                <w:lang w:eastAsia="zh-CN"/>
              </w:rPr>
              <w:t>extendedRSRQ-LowerRange</w:t>
            </w:r>
            <w:proofErr w:type="spellEnd"/>
          </w:p>
          <w:p w14:paraId="20E926F0" w14:textId="77777777" w:rsidR="00076475" w:rsidRPr="004A4877" w:rsidRDefault="00076475" w:rsidP="00076475">
            <w:pPr>
              <w:pStyle w:val="TAL"/>
              <w:rPr>
                <w:b/>
                <w:i/>
                <w:lang w:eastAsia="zh-CN"/>
              </w:rPr>
            </w:pPr>
            <w:r w:rsidRPr="004A4877">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B879A62" w14:textId="77777777" w:rsidR="00076475" w:rsidRPr="004A4877" w:rsidRDefault="00076475" w:rsidP="00076475">
            <w:pPr>
              <w:pStyle w:val="TAL"/>
              <w:jc w:val="center"/>
              <w:rPr>
                <w:bCs/>
                <w:noProof/>
                <w:lang w:eastAsia="en-GB"/>
              </w:rPr>
            </w:pPr>
            <w:r w:rsidRPr="004A4877">
              <w:rPr>
                <w:bCs/>
                <w:noProof/>
                <w:kern w:val="2"/>
                <w:lang w:eastAsia="zh-CN"/>
              </w:rPr>
              <w:t>No</w:t>
            </w:r>
          </w:p>
        </w:tc>
      </w:tr>
      <w:tr w:rsidR="00076475" w:rsidRPr="004A4877" w14:paraId="17B11E4A" w14:textId="77777777" w:rsidTr="00AA7534">
        <w:trPr>
          <w:cantSplit/>
        </w:trPr>
        <w:tc>
          <w:tcPr>
            <w:tcW w:w="7793" w:type="dxa"/>
            <w:gridSpan w:val="2"/>
            <w:tcBorders>
              <w:bottom w:val="single" w:sz="4" w:space="0" w:color="808080"/>
            </w:tcBorders>
          </w:tcPr>
          <w:p w14:paraId="37E3EF26"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rPr>
              <w:t>fdd-HARQ-TimingTDD</w:t>
            </w:r>
          </w:p>
          <w:p w14:paraId="3E5A622A" w14:textId="77777777" w:rsidR="00076475" w:rsidRPr="004A4877" w:rsidRDefault="00076475" w:rsidP="00076475">
            <w:pPr>
              <w:keepNext/>
              <w:keepLines/>
              <w:spacing w:after="0"/>
              <w:rPr>
                <w:rFonts w:ascii="Arial" w:hAnsi="Arial"/>
                <w:bCs/>
                <w:noProof/>
                <w:sz w:val="18"/>
              </w:rPr>
            </w:pPr>
            <w:r w:rsidRPr="004A4877">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2C74CB8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Yes</w:t>
            </w:r>
          </w:p>
        </w:tc>
      </w:tr>
      <w:tr w:rsidR="00076475" w:rsidRPr="004A4877" w14:paraId="7014A91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3B65B" w14:textId="77777777" w:rsidR="00076475" w:rsidRPr="004A4877" w:rsidRDefault="00076475" w:rsidP="00076475">
            <w:pPr>
              <w:pStyle w:val="TAL"/>
              <w:rPr>
                <w:b/>
                <w:bCs/>
                <w:i/>
                <w:noProof/>
                <w:lang w:eastAsia="en-GB"/>
              </w:rPr>
            </w:pPr>
            <w:r w:rsidRPr="004A4877">
              <w:rPr>
                <w:b/>
                <w:bCs/>
                <w:i/>
                <w:noProof/>
                <w:lang w:eastAsia="en-GB"/>
              </w:rPr>
              <w:t>featureGroupIndicators, featureGroupIndRel9Add, featureGroupIndRel10</w:t>
            </w:r>
          </w:p>
          <w:p w14:paraId="3AD780C0" w14:textId="77777777" w:rsidR="00076475" w:rsidRPr="004A4877" w:rsidDel="00C220DB" w:rsidRDefault="00076475" w:rsidP="00076475">
            <w:pPr>
              <w:pStyle w:val="TAL"/>
              <w:rPr>
                <w:bCs/>
                <w:noProof/>
                <w:lang w:eastAsia="en-GB"/>
              </w:rPr>
            </w:pPr>
            <w:r w:rsidRPr="004A4877">
              <w:rPr>
                <w:bCs/>
                <w:noProof/>
                <w:lang w:eastAsia="en-GB"/>
              </w:rPr>
              <w:t xml:space="preserve">The definitions of the bits in the bit string are described in Annex B.1 (for </w:t>
            </w:r>
            <w:r w:rsidRPr="004A4877">
              <w:rPr>
                <w:bCs/>
                <w:i/>
                <w:noProof/>
                <w:lang w:eastAsia="en-GB"/>
              </w:rPr>
              <w:t>featureGroupIndicators</w:t>
            </w:r>
            <w:r w:rsidRPr="004A4877">
              <w:rPr>
                <w:bCs/>
                <w:noProof/>
                <w:lang w:eastAsia="en-GB"/>
              </w:rPr>
              <w:t xml:space="preserve"> and </w:t>
            </w:r>
            <w:r w:rsidRPr="004A4877">
              <w:rPr>
                <w:bCs/>
                <w:i/>
                <w:noProof/>
                <w:lang w:eastAsia="en-GB"/>
              </w:rPr>
              <w:t>featureGroupIndRel9Add</w:t>
            </w:r>
            <w:r w:rsidRPr="004A4877">
              <w:rPr>
                <w:bCs/>
                <w:noProof/>
                <w:lang w:eastAsia="en-GB"/>
              </w:rPr>
              <w:t xml:space="preserve">) and in Annex C.1 (for </w:t>
            </w:r>
            <w:r w:rsidRPr="004A4877">
              <w:rPr>
                <w:bCs/>
                <w:i/>
                <w:noProof/>
                <w:lang w:eastAsia="en-GB"/>
              </w:rPr>
              <w:t>featureGroupIndRel10</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73085C" w14:textId="77777777" w:rsidR="00076475" w:rsidRPr="004A4877" w:rsidRDefault="00076475" w:rsidP="00076475">
            <w:pPr>
              <w:pStyle w:val="TAL"/>
              <w:jc w:val="center"/>
              <w:rPr>
                <w:bCs/>
                <w:noProof/>
                <w:lang w:eastAsia="en-GB"/>
              </w:rPr>
            </w:pPr>
            <w:r w:rsidRPr="004A4877">
              <w:rPr>
                <w:bCs/>
                <w:noProof/>
                <w:lang w:eastAsia="en-GB"/>
              </w:rPr>
              <w:t>Y</w:t>
            </w:r>
            <w:r w:rsidRPr="004A4877">
              <w:rPr>
                <w:lang w:eastAsia="en-GB"/>
              </w:rPr>
              <w:t>es</w:t>
            </w:r>
          </w:p>
        </w:tc>
      </w:tr>
      <w:tr w:rsidR="00076475" w:rsidRPr="004A4877" w14:paraId="76A3845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7679D" w14:textId="77777777" w:rsidR="00076475" w:rsidRPr="004A4877" w:rsidRDefault="00076475" w:rsidP="00076475">
            <w:pPr>
              <w:pStyle w:val="TAL"/>
              <w:rPr>
                <w:b/>
                <w:i/>
              </w:rPr>
            </w:pPr>
            <w:proofErr w:type="spellStart"/>
            <w:r w:rsidRPr="004A4877">
              <w:rPr>
                <w:b/>
                <w:i/>
              </w:rPr>
              <w:t>featureSetsDL-PerCC</w:t>
            </w:r>
            <w:proofErr w:type="spellEnd"/>
          </w:p>
          <w:p w14:paraId="283EDBE9" w14:textId="77777777" w:rsidR="00076475" w:rsidRPr="004A4877" w:rsidRDefault="00076475" w:rsidP="00076475">
            <w:pPr>
              <w:pStyle w:val="TAL"/>
              <w:rPr>
                <w:b/>
                <w:bCs/>
                <w:i/>
                <w:noProof/>
                <w:lang w:eastAsia="en-GB"/>
              </w:rPr>
            </w:pPr>
            <w:r w:rsidRPr="004A4877">
              <w:t xml:space="preserve">In MR-DC, indicates a set of features that the UE supports on one component carrier in a bandwidth class for a band </w:t>
            </w:r>
            <w:proofErr w:type="gramStart"/>
            <w:r w:rsidRPr="004A4877">
              <w:t>in a given</w:t>
            </w:r>
            <w:proofErr w:type="gramEnd"/>
            <w:r w:rsidRPr="004A4877">
              <w:t xml:space="preserve"> band combination.</w:t>
            </w:r>
            <w:r w:rsidRPr="004A4877">
              <w:rPr>
                <w:szCs w:val="22"/>
              </w:rPr>
              <w:t xml:space="preserve"> The UE shall hence include at least as many </w:t>
            </w:r>
            <w:proofErr w:type="spellStart"/>
            <w:r w:rsidRPr="004A4877">
              <w:rPr>
                <w:i/>
                <w:szCs w:val="22"/>
              </w:rPr>
              <w:t>FeatureSetDL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 as the number of carriers it supports according to the </w:t>
            </w:r>
            <w:r w:rsidRPr="004A4877">
              <w:rPr>
                <w:i/>
                <w:szCs w:val="22"/>
              </w:rPr>
              <w:t>ca-</w:t>
            </w:r>
            <w:proofErr w:type="spellStart"/>
            <w:r w:rsidRPr="004A4877">
              <w:rPr>
                <w:i/>
                <w:szCs w:val="22"/>
              </w:rPr>
              <w:t>bandwidthClassDL</w:t>
            </w:r>
            <w:proofErr w:type="spellEnd"/>
            <w:r w:rsidRPr="004A4877">
              <w:rPr>
                <w:szCs w:val="22"/>
              </w:rPr>
              <w:t xml:space="preserve">, </w:t>
            </w:r>
            <w:r w:rsidRPr="004A4877">
              <w:t xml:space="preserve">except if indicating additional functionality by reducing the number of </w:t>
            </w:r>
            <w:proofErr w:type="spellStart"/>
            <w:r w:rsidRPr="004A4877">
              <w:rPr>
                <w:i/>
              </w:rPr>
              <w:t>FeatureSetDownlinkPerCC</w:t>
            </w:r>
            <w:proofErr w:type="spellEnd"/>
            <w:r w:rsidRPr="004A4877">
              <w:rPr>
                <w:i/>
              </w:rPr>
              <w:t>-Id</w:t>
            </w:r>
            <w:r w:rsidRPr="004A4877">
              <w:t xml:space="preserve"> in the feature set</w:t>
            </w:r>
            <w:r w:rsidRPr="004A4877">
              <w:rPr>
                <w:szCs w:val="22"/>
              </w:rPr>
              <w:t xml:space="preserve">. The order of the elements in this list is not relevant, i.e., the network may configure any of the carriers in accordance with any of the </w:t>
            </w:r>
            <w:proofErr w:type="spellStart"/>
            <w:r w:rsidRPr="004A4877">
              <w:rPr>
                <w:i/>
                <w:szCs w:val="22"/>
              </w:rPr>
              <w:t>FeatureSetDL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E874660"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AE345D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9425D" w14:textId="77777777" w:rsidR="00076475" w:rsidRPr="004A4877" w:rsidRDefault="00076475" w:rsidP="00076475">
            <w:pPr>
              <w:pStyle w:val="TAL"/>
              <w:rPr>
                <w:b/>
                <w:bCs/>
                <w:i/>
                <w:noProof/>
                <w:lang w:eastAsia="en-GB"/>
              </w:rPr>
            </w:pPr>
            <w:r w:rsidRPr="004A4877">
              <w:rPr>
                <w:b/>
                <w:bCs/>
                <w:i/>
                <w:noProof/>
                <w:lang w:eastAsia="en-GB"/>
              </w:rPr>
              <w:t>FeatureSetDL-PerCC-Id</w:t>
            </w:r>
          </w:p>
          <w:p w14:paraId="3613E9B0" w14:textId="77777777" w:rsidR="00076475" w:rsidRPr="004A4877" w:rsidRDefault="00076475" w:rsidP="00076475">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FeatureSetDL-PerCC-r15</w:t>
            </w:r>
            <w:r w:rsidRPr="004A4877">
              <w:rPr>
                <w:rFonts w:eastAsia="Yu Mincho"/>
                <w:bCs/>
                <w:noProof/>
              </w:rPr>
              <w:t xml:space="preserve"> in the </w:t>
            </w:r>
            <w:r w:rsidRPr="004A4877">
              <w:rPr>
                <w:rFonts w:eastAsia="Yu Mincho"/>
                <w:bCs/>
                <w:i/>
                <w:noProof/>
              </w:rPr>
              <w:t>featureSetsDL-PerCC-r15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34F8E12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A66B43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A9EA0" w14:textId="77777777" w:rsidR="00076475" w:rsidRPr="004A4877" w:rsidRDefault="00076475" w:rsidP="00076475">
            <w:pPr>
              <w:pStyle w:val="TAL"/>
              <w:rPr>
                <w:b/>
                <w:i/>
              </w:rPr>
            </w:pPr>
            <w:proofErr w:type="spellStart"/>
            <w:r w:rsidRPr="004A4877">
              <w:rPr>
                <w:b/>
                <w:i/>
              </w:rPr>
              <w:t>featureSetsUL-PerCC</w:t>
            </w:r>
            <w:proofErr w:type="spellEnd"/>
          </w:p>
          <w:p w14:paraId="28A413FA" w14:textId="77777777" w:rsidR="00076475" w:rsidRPr="004A4877" w:rsidRDefault="00076475" w:rsidP="00076475">
            <w:pPr>
              <w:pStyle w:val="TAL"/>
              <w:rPr>
                <w:b/>
                <w:bCs/>
                <w:i/>
                <w:noProof/>
                <w:lang w:eastAsia="en-GB"/>
              </w:rPr>
            </w:pPr>
            <w:r w:rsidRPr="004A4877">
              <w:t xml:space="preserve">In MR-DC, indicates a set of features that the UE supports on one component carrier in a bandwidth class for a band </w:t>
            </w:r>
            <w:proofErr w:type="gramStart"/>
            <w:r w:rsidRPr="004A4877">
              <w:t>in a given</w:t>
            </w:r>
            <w:proofErr w:type="gramEnd"/>
            <w:r w:rsidRPr="004A4877">
              <w:t xml:space="preserve"> band combination. </w:t>
            </w:r>
            <w:r w:rsidRPr="004A4877">
              <w:rPr>
                <w:szCs w:val="22"/>
              </w:rPr>
              <w:t xml:space="preserve">The UE shall hence include at least as many </w:t>
            </w:r>
            <w:proofErr w:type="spellStart"/>
            <w:r w:rsidRPr="004A4877">
              <w:rPr>
                <w:i/>
                <w:szCs w:val="22"/>
              </w:rPr>
              <w:t>FeatureSetUL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 as the number of carriers it supports according to the </w:t>
            </w:r>
            <w:r w:rsidRPr="004A4877">
              <w:rPr>
                <w:i/>
                <w:szCs w:val="22"/>
              </w:rPr>
              <w:t>ca-</w:t>
            </w:r>
            <w:proofErr w:type="spellStart"/>
            <w:r w:rsidRPr="004A4877">
              <w:rPr>
                <w:i/>
                <w:szCs w:val="22"/>
              </w:rPr>
              <w:t>bandwidthClassUL</w:t>
            </w:r>
            <w:proofErr w:type="spellEnd"/>
            <w:r w:rsidRPr="004A4877">
              <w:rPr>
                <w:szCs w:val="22"/>
              </w:rPr>
              <w:t xml:space="preserve">, </w:t>
            </w:r>
            <w:r w:rsidRPr="004A4877">
              <w:t xml:space="preserve">except if indicating additional functionality by reducing the number of </w:t>
            </w:r>
            <w:proofErr w:type="spellStart"/>
            <w:r w:rsidRPr="004A4877">
              <w:rPr>
                <w:i/>
              </w:rPr>
              <w:t>FeatureSetDownlinkPerCC</w:t>
            </w:r>
            <w:proofErr w:type="spellEnd"/>
            <w:r w:rsidRPr="004A4877">
              <w:rPr>
                <w:i/>
              </w:rPr>
              <w:t>-Id</w:t>
            </w:r>
            <w:r w:rsidRPr="004A4877">
              <w:t xml:space="preserve"> in the feature set</w:t>
            </w:r>
            <w:r w:rsidRPr="004A4877">
              <w:rPr>
                <w:szCs w:val="22"/>
              </w:rPr>
              <w:t xml:space="preserve">. The order of the elements in this list is not relevant, i.e., the network may configure any of the carriers in accordance with any of the </w:t>
            </w:r>
            <w:proofErr w:type="spellStart"/>
            <w:r w:rsidRPr="004A4877">
              <w:rPr>
                <w:i/>
                <w:szCs w:val="22"/>
              </w:rPr>
              <w:t>FeatureSetUL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99F2BF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22FD3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D7E9F" w14:textId="77777777" w:rsidR="00076475" w:rsidRPr="004A4877" w:rsidRDefault="00076475" w:rsidP="00076475">
            <w:pPr>
              <w:pStyle w:val="TAL"/>
              <w:rPr>
                <w:b/>
                <w:bCs/>
                <w:i/>
                <w:noProof/>
                <w:lang w:eastAsia="en-GB"/>
              </w:rPr>
            </w:pPr>
            <w:r w:rsidRPr="004A4877">
              <w:rPr>
                <w:b/>
                <w:bCs/>
                <w:i/>
                <w:noProof/>
                <w:lang w:eastAsia="en-GB"/>
              </w:rPr>
              <w:t>FeatureSetUL-PerCC-Id</w:t>
            </w:r>
          </w:p>
          <w:p w14:paraId="238F7A45" w14:textId="77777777" w:rsidR="00076475" w:rsidRPr="004A4877" w:rsidRDefault="00076475" w:rsidP="00076475">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FeatureSetUL-PerCC-r15</w:t>
            </w:r>
            <w:r w:rsidRPr="004A4877">
              <w:rPr>
                <w:rFonts w:eastAsia="Yu Mincho"/>
                <w:bCs/>
                <w:noProof/>
              </w:rPr>
              <w:t xml:space="preserve"> in the </w:t>
            </w:r>
            <w:r w:rsidRPr="004A4877">
              <w:rPr>
                <w:rFonts w:eastAsia="Yu Mincho"/>
                <w:bCs/>
                <w:i/>
                <w:noProof/>
              </w:rPr>
              <w:t>featureSetsUL-PerCC-r15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252811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3FB400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0AFA8" w14:textId="77777777" w:rsidR="00076475" w:rsidRPr="004A4877" w:rsidRDefault="00076475" w:rsidP="00076475">
            <w:pPr>
              <w:pStyle w:val="TAL"/>
              <w:rPr>
                <w:b/>
                <w:bCs/>
                <w:i/>
                <w:noProof/>
                <w:lang w:eastAsia="en-GB"/>
              </w:rPr>
            </w:pPr>
            <w:r w:rsidRPr="004A4877">
              <w:rPr>
                <w:b/>
                <w:bCs/>
                <w:i/>
                <w:noProof/>
                <w:lang w:eastAsia="en-GB"/>
              </w:rPr>
              <w:t>fembmsMixedCell</w:t>
            </w:r>
          </w:p>
          <w:p w14:paraId="5E1F8543" w14:textId="77777777" w:rsidR="00076475" w:rsidRPr="004A4877" w:rsidRDefault="00076475" w:rsidP="00076475">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proofErr w:type="spellStart"/>
            <w:r w:rsidRPr="004A4877">
              <w:t>FeMBMS</w:t>
            </w:r>
            <w:proofErr w:type="spellEnd"/>
            <w:r w:rsidRPr="004A4877">
              <w:t>/Unicast mixed cells</w:t>
            </w:r>
            <w:r w:rsidRPr="004A4877">
              <w:rPr>
                <w:bCs/>
                <w:noProof/>
                <w:lang w:eastAsia="en-GB"/>
              </w:rPr>
              <w:t xml:space="preserve"> 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A48553F" w14:textId="77777777" w:rsidR="00076475" w:rsidRPr="004A4877" w:rsidRDefault="00076475" w:rsidP="00076475">
            <w:pPr>
              <w:pStyle w:val="TAL"/>
              <w:jc w:val="center"/>
              <w:rPr>
                <w:bCs/>
                <w:noProof/>
                <w:lang w:eastAsia="en-GB"/>
              </w:rPr>
            </w:pPr>
          </w:p>
        </w:tc>
      </w:tr>
      <w:tr w:rsidR="00076475" w:rsidRPr="004A4877" w14:paraId="7E1774F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44D59" w14:textId="77777777" w:rsidR="00076475" w:rsidRPr="004A4877" w:rsidRDefault="00076475" w:rsidP="00076475">
            <w:pPr>
              <w:pStyle w:val="TAL"/>
              <w:rPr>
                <w:b/>
                <w:bCs/>
                <w:i/>
                <w:noProof/>
                <w:lang w:eastAsia="en-GB"/>
              </w:rPr>
            </w:pPr>
            <w:r w:rsidRPr="004A4877">
              <w:rPr>
                <w:b/>
                <w:bCs/>
                <w:i/>
                <w:noProof/>
                <w:lang w:eastAsia="en-GB"/>
              </w:rPr>
              <w:lastRenderedPageBreak/>
              <w:t>fembmsDedicatedCell</w:t>
            </w:r>
          </w:p>
          <w:p w14:paraId="23A80C07" w14:textId="77777777" w:rsidR="00076475" w:rsidRPr="004A4877" w:rsidRDefault="00076475" w:rsidP="00076475">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 xml:space="preserve">MBMS-dedicated cells </w:t>
            </w:r>
            <w:r w:rsidRPr="004A4877">
              <w:rPr>
                <w:bCs/>
                <w:noProof/>
                <w:lang w:eastAsia="en-GB"/>
              </w:rPr>
              <w:t xml:space="preserve">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0E220F8" w14:textId="77777777" w:rsidR="00076475" w:rsidRPr="004A4877" w:rsidRDefault="00076475" w:rsidP="00076475">
            <w:pPr>
              <w:pStyle w:val="TAL"/>
              <w:jc w:val="center"/>
              <w:rPr>
                <w:bCs/>
                <w:noProof/>
                <w:lang w:eastAsia="en-GB"/>
              </w:rPr>
            </w:pPr>
          </w:p>
        </w:tc>
      </w:tr>
      <w:tr w:rsidR="00076475" w:rsidRPr="004A4877" w14:paraId="7AA8EE8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EE8A95" w14:textId="77777777" w:rsidR="00076475" w:rsidRPr="004A4877" w:rsidRDefault="00076475" w:rsidP="00076475">
            <w:pPr>
              <w:pStyle w:val="TAL"/>
              <w:rPr>
                <w:b/>
                <w:bCs/>
                <w:i/>
                <w:noProof/>
                <w:lang w:eastAsia="en-GB"/>
              </w:rPr>
            </w:pPr>
            <w:r w:rsidRPr="004A4877">
              <w:rPr>
                <w:b/>
                <w:bCs/>
                <w:i/>
                <w:noProof/>
                <w:lang w:eastAsia="en-GB"/>
              </w:rPr>
              <w:t>flexibleUM-AM-Combinations</w:t>
            </w:r>
          </w:p>
          <w:p w14:paraId="2E4768B2" w14:textId="77777777" w:rsidR="00076475" w:rsidRPr="004A4877" w:rsidRDefault="00076475" w:rsidP="00076475">
            <w:pPr>
              <w:pStyle w:val="TAL"/>
              <w:rPr>
                <w:b/>
                <w:bCs/>
                <w:i/>
                <w:noProof/>
                <w:lang w:eastAsia="en-GB"/>
              </w:rPr>
            </w:pPr>
            <w:r w:rsidRPr="004A4877">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0488441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2E7DE3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D2EE5B" w14:textId="77777777" w:rsidR="00076475" w:rsidRPr="004A4877" w:rsidRDefault="00076475" w:rsidP="00076475">
            <w:pPr>
              <w:pStyle w:val="TAL"/>
              <w:rPr>
                <w:b/>
                <w:bCs/>
                <w:noProof/>
                <w:lang w:eastAsia="en-GB"/>
              </w:rPr>
            </w:pPr>
            <w:r w:rsidRPr="004A4877">
              <w:rPr>
                <w:b/>
                <w:bCs/>
                <w:i/>
                <w:noProof/>
                <w:lang w:eastAsia="en-GB"/>
              </w:rPr>
              <w:t>flightPathPlan</w:t>
            </w:r>
          </w:p>
          <w:p w14:paraId="600F0015" w14:textId="77777777" w:rsidR="00076475" w:rsidRPr="004A4877" w:rsidRDefault="00076475" w:rsidP="00076475">
            <w:pPr>
              <w:pStyle w:val="TAL"/>
              <w:rPr>
                <w:b/>
                <w:bCs/>
                <w:i/>
                <w:noProof/>
                <w:lang w:eastAsia="en-GB"/>
              </w:rPr>
            </w:pPr>
            <w:r w:rsidRPr="004A4877">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3A831C7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A65BC0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44CDC8" w14:textId="77777777" w:rsidR="00076475" w:rsidRPr="004A4877" w:rsidRDefault="00076475" w:rsidP="00076475">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w:t>
            </w:r>
          </w:p>
          <w:p w14:paraId="7E973769" w14:textId="77777777" w:rsidR="00076475" w:rsidRPr="004A4877" w:rsidRDefault="00076475" w:rsidP="00076475">
            <w:pPr>
              <w:pStyle w:val="TAL"/>
              <w:rPr>
                <w:b/>
                <w:bCs/>
                <w:i/>
                <w:noProof/>
                <w:lang w:eastAsia="en-GB"/>
              </w:rPr>
            </w:pPr>
            <w:r w:rsidRPr="004A4877">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A35BB7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6741CF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BB67B" w14:textId="77777777" w:rsidR="00076475" w:rsidRPr="004A4877" w:rsidRDefault="00076475" w:rsidP="00076475">
            <w:pPr>
              <w:pStyle w:val="TAL"/>
              <w:rPr>
                <w:b/>
                <w:bCs/>
                <w:i/>
                <w:noProof/>
                <w:lang w:eastAsia="en-GB"/>
              </w:rPr>
            </w:pPr>
            <w:r w:rsidRPr="004A4877">
              <w:rPr>
                <w:b/>
                <w:bCs/>
                <w:i/>
                <w:noProof/>
                <w:lang w:eastAsia="en-GB"/>
              </w:rPr>
              <w:t>fourLayerTM3-TM4 (in FeatureSetDL-PerCC)</w:t>
            </w:r>
          </w:p>
          <w:p w14:paraId="5CC46745" w14:textId="77777777" w:rsidR="00076475" w:rsidRPr="004A4877" w:rsidRDefault="00076475" w:rsidP="00076475">
            <w:pPr>
              <w:pStyle w:val="TAL"/>
              <w:rPr>
                <w:b/>
                <w:bCs/>
                <w:i/>
                <w:noProof/>
                <w:lang w:eastAsia="en-GB"/>
              </w:rPr>
            </w:pPr>
            <w:r w:rsidRPr="004A4877">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75BAB30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C0D7CD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90E51" w14:textId="77777777" w:rsidR="00076475" w:rsidRPr="004A4877" w:rsidRDefault="00076475" w:rsidP="00076475">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TM4-perCC</w:t>
            </w:r>
          </w:p>
          <w:p w14:paraId="47F735A8" w14:textId="77777777" w:rsidR="00076475" w:rsidRPr="004A4877" w:rsidRDefault="00076475" w:rsidP="00076475">
            <w:pPr>
              <w:pStyle w:val="TAL"/>
              <w:rPr>
                <w:b/>
                <w:bCs/>
                <w:i/>
                <w:noProof/>
                <w:lang w:eastAsia="en-GB"/>
              </w:rPr>
            </w:pPr>
            <w:r w:rsidRPr="004A4877">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1D24E2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A88D70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7A5CEF" w14:textId="77777777" w:rsidR="00076475" w:rsidRPr="004A4877" w:rsidRDefault="00076475" w:rsidP="00076475">
            <w:pPr>
              <w:pStyle w:val="TAL"/>
              <w:rPr>
                <w:b/>
                <w:bCs/>
                <w:i/>
                <w:noProof/>
                <w:lang w:eastAsia="en-GB"/>
              </w:rPr>
            </w:pPr>
            <w:r w:rsidRPr="004A4877">
              <w:rPr>
                <w:b/>
                <w:bCs/>
                <w:i/>
                <w:noProof/>
                <w:lang w:eastAsia="en-GB"/>
              </w:rPr>
              <w:t>frameStructureType-SPT</w:t>
            </w:r>
          </w:p>
          <w:p w14:paraId="1D4BEBBB" w14:textId="77777777" w:rsidR="00076475" w:rsidRPr="004A4877" w:rsidRDefault="00076475" w:rsidP="00076475">
            <w:pPr>
              <w:pStyle w:val="TAL"/>
              <w:rPr>
                <w:b/>
                <w:bCs/>
                <w:i/>
                <w:noProof/>
                <w:lang w:eastAsia="en-GB"/>
              </w:rPr>
            </w:pPr>
            <w:r w:rsidRPr="004A4877">
              <w:rPr>
                <w:bCs/>
                <w:noProof/>
                <w:lang w:eastAsia="en-GB"/>
              </w:rPr>
              <w:t xml:space="preserve">This field indicates the supported FS-type(s) for short processing time. The UE capability is reported per band combination. The reported FS-type(s) apply to the reported </w:t>
            </w:r>
            <w:r w:rsidRPr="004A4877">
              <w:rPr>
                <w:bCs/>
                <w:i/>
                <w:noProof/>
                <w:lang w:eastAsia="en-GB"/>
              </w:rPr>
              <w:t>maxNumberCCs-SPT-r15</w:t>
            </w:r>
            <w:r w:rsidRPr="004A4877">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9F338A"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1B8B466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ACF8BD" w14:textId="77777777" w:rsidR="00076475" w:rsidRPr="004A4877" w:rsidRDefault="00076475" w:rsidP="00076475">
            <w:pPr>
              <w:pStyle w:val="TAL"/>
              <w:rPr>
                <w:b/>
                <w:bCs/>
                <w:i/>
                <w:noProof/>
                <w:lang w:eastAsia="en-GB"/>
              </w:rPr>
            </w:pPr>
            <w:r w:rsidRPr="004A4877">
              <w:rPr>
                <w:b/>
                <w:bCs/>
                <w:i/>
                <w:noProof/>
                <w:lang w:eastAsia="en-GB"/>
              </w:rPr>
              <w:t>freqBandPriorityAdjustment</w:t>
            </w:r>
          </w:p>
          <w:p w14:paraId="6CCF270D" w14:textId="77777777" w:rsidR="00076475" w:rsidRPr="004A4877" w:rsidRDefault="00076475" w:rsidP="00076475">
            <w:pPr>
              <w:pStyle w:val="TAL"/>
              <w:rPr>
                <w:bCs/>
                <w:noProof/>
                <w:lang w:eastAsia="en-GB"/>
              </w:rPr>
            </w:pPr>
            <w:r w:rsidRPr="004A4877">
              <w:rPr>
                <w:bCs/>
                <w:noProof/>
                <w:lang w:eastAsia="en-GB"/>
              </w:rPr>
              <w:t xml:space="preserve">Indicates whether the UE supports the prioritization of frequency bands in </w:t>
            </w:r>
            <w:r w:rsidRPr="004A4877">
              <w:rPr>
                <w:bCs/>
                <w:i/>
                <w:noProof/>
                <w:lang w:eastAsia="en-GB"/>
              </w:rPr>
              <w:t xml:space="preserve">multiBandInfoList </w:t>
            </w:r>
            <w:r w:rsidRPr="004A4877">
              <w:rPr>
                <w:bCs/>
                <w:noProof/>
                <w:lang w:eastAsia="en-GB"/>
              </w:rPr>
              <w:t xml:space="preserve">over the band in </w:t>
            </w:r>
            <w:r w:rsidRPr="004A4877">
              <w:rPr>
                <w:bCs/>
                <w:i/>
                <w:noProof/>
                <w:lang w:eastAsia="en-GB"/>
              </w:rPr>
              <w:t xml:space="preserve">freqBandIndicator </w:t>
            </w:r>
            <w:r w:rsidRPr="004A4877">
              <w:rPr>
                <w:bCs/>
                <w:noProof/>
                <w:lang w:eastAsia="en-GB"/>
              </w:rPr>
              <w:t xml:space="preserve">as defined by </w:t>
            </w:r>
            <w:r w:rsidRPr="004A4877">
              <w:rPr>
                <w:bCs/>
                <w:i/>
                <w:noProof/>
                <w:lang w:eastAsia="en-GB"/>
              </w:rPr>
              <w:t>freqBandIndicatorPriority-r12</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1A06FF"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5DFE939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95249" w14:textId="77777777" w:rsidR="00076475" w:rsidRPr="004A4877" w:rsidRDefault="00076475" w:rsidP="00076475">
            <w:pPr>
              <w:pStyle w:val="TAL"/>
              <w:rPr>
                <w:b/>
                <w:i/>
                <w:lang w:eastAsia="en-GB"/>
              </w:rPr>
            </w:pPr>
            <w:proofErr w:type="spellStart"/>
            <w:r w:rsidRPr="004A4877">
              <w:rPr>
                <w:b/>
                <w:i/>
                <w:lang w:eastAsia="en-GB"/>
              </w:rPr>
              <w:t>freqBandRetrieval</w:t>
            </w:r>
            <w:proofErr w:type="spellEnd"/>
          </w:p>
          <w:p w14:paraId="6B768512" w14:textId="77777777" w:rsidR="00076475" w:rsidRPr="004A4877" w:rsidRDefault="00076475" w:rsidP="00076475">
            <w:pPr>
              <w:pStyle w:val="TAL"/>
              <w:rPr>
                <w:b/>
                <w:bCs/>
                <w:i/>
                <w:noProof/>
                <w:lang w:eastAsia="en-GB"/>
              </w:rPr>
            </w:pPr>
            <w:r w:rsidRPr="004A4877">
              <w:rPr>
                <w:lang w:eastAsia="en-GB"/>
              </w:rPr>
              <w:t xml:space="preserve">Indicates whether the UE supports reception of </w:t>
            </w:r>
            <w:proofErr w:type="spellStart"/>
            <w:r w:rsidRPr="004A4877">
              <w:rPr>
                <w:i/>
                <w:lang w:eastAsia="en-GB"/>
              </w:rPr>
              <w:t>requestedFrequencyBands</w:t>
            </w:r>
            <w:proofErr w:type="spellEnd"/>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DBF97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F76D475" w14:textId="77777777" w:rsidTr="00AA7534">
        <w:trPr>
          <w:cantSplit/>
        </w:trPr>
        <w:tc>
          <w:tcPr>
            <w:tcW w:w="7793" w:type="dxa"/>
            <w:gridSpan w:val="2"/>
            <w:tcBorders>
              <w:bottom w:val="single" w:sz="4" w:space="0" w:color="808080"/>
            </w:tcBorders>
          </w:tcPr>
          <w:p w14:paraId="0A6FD7C7" w14:textId="77777777" w:rsidR="00076475" w:rsidRPr="004A4877" w:rsidRDefault="00076475" w:rsidP="00076475">
            <w:pPr>
              <w:pStyle w:val="TAL"/>
              <w:rPr>
                <w:b/>
                <w:bCs/>
                <w:i/>
                <w:noProof/>
                <w:lang w:eastAsia="en-GB"/>
              </w:rPr>
            </w:pPr>
            <w:r w:rsidRPr="004A4877">
              <w:rPr>
                <w:b/>
                <w:bCs/>
                <w:i/>
                <w:noProof/>
                <w:lang w:eastAsia="en-GB"/>
              </w:rPr>
              <w:t>halfDuplex</w:t>
            </w:r>
          </w:p>
          <w:p w14:paraId="7FB5A64F" w14:textId="77777777" w:rsidR="00076475" w:rsidRPr="004A4877" w:rsidRDefault="00076475" w:rsidP="00076475">
            <w:pPr>
              <w:pStyle w:val="TAL"/>
              <w:rPr>
                <w:b/>
                <w:bCs/>
                <w:i/>
                <w:noProof/>
                <w:lang w:eastAsia="en-GB"/>
              </w:rPr>
            </w:pPr>
            <w:r w:rsidRPr="004A4877">
              <w:rPr>
                <w:lang w:eastAsia="en-GB"/>
              </w:rPr>
              <w:t xml:space="preserve">If </w:t>
            </w:r>
            <w:proofErr w:type="spellStart"/>
            <w:r w:rsidRPr="004A4877">
              <w:rPr>
                <w:i/>
                <w:iCs/>
                <w:lang w:eastAsia="en-GB"/>
              </w:rPr>
              <w:t>halfDuplex</w:t>
            </w:r>
            <w:proofErr w:type="spellEnd"/>
            <w:r w:rsidRPr="004A4877">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76BA2DA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0DA66DB" w14:textId="77777777" w:rsidTr="00AA7534">
        <w:trPr>
          <w:cantSplit/>
        </w:trPr>
        <w:tc>
          <w:tcPr>
            <w:tcW w:w="7793" w:type="dxa"/>
            <w:gridSpan w:val="2"/>
            <w:tcBorders>
              <w:bottom w:val="single" w:sz="4" w:space="0" w:color="808080"/>
            </w:tcBorders>
          </w:tcPr>
          <w:p w14:paraId="6CC17686" w14:textId="77777777" w:rsidR="00076475" w:rsidRPr="004A4877" w:rsidRDefault="00076475" w:rsidP="00076475">
            <w:pPr>
              <w:pStyle w:val="TAL"/>
              <w:rPr>
                <w:b/>
                <w:bCs/>
                <w:i/>
                <w:noProof/>
                <w:lang w:eastAsia="en-GB"/>
              </w:rPr>
            </w:pPr>
            <w:r w:rsidRPr="004A4877">
              <w:rPr>
                <w:b/>
                <w:bCs/>
                <w:i/>
                <w:noProof/>
                <w:lang w:eastAsia="en-GB"/>
              </w:rPr>
              <w:t>heightMeas</w:t>
            </w:r>
          </w:p>
          <w:p w14:paraId="54ECF3B5" w14:textId="77777777" w:rsidR="00076475" w:rsidRPr="004A4877" w:rsidRDefault="00076475" w:rsidP="00076475">
            <w:pPr>
              <w:pStyle w:val="TAL"/>
              <w:rPr>
                <w:bCs/>
                <w:noProof/>
                <w:lang w:eastAsia="en-GB"/>
              </w:rPr>
            </w:pPr>
            <w:r w:rsidRPr="004A4877">
              <w:rPr>
                <w:bCs/>
                <w:noProof/>
                <w:lang w:eastAsia="en-GB"/>
              </w:rPr>
              <w:t>Indicates whether UE supports the measurement events H1/H2.</w:t>
            </w:r>
          </w:p>
        </w:tc>
        <w:tc>
          <w:tcPr>
            <w:tcW w:w="862" w:type="dxa"/>
            <w:gridSpan w:val="2"/>
            <w:tcBorders>
              <w:bottom w:val="single" w:sz="4" w:space="0" w:color="808080"/>
            </w:tcBorders>
          </w:tcPr>
          <w:p w14:paraId="214E388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E6927D5" w14:textId="77777777" w:rsidTr="00AA7534">
        <w:trPr>
          <w:cantSplit/>
        </w:trPr>
        <w:tc>
          <w:tcPr>
            <w:tcW w:w="7793" w:type="dxa"/>
            <w:gridSpan w:val="2"/>
            <w:tcBorders>
              <w:bottom w:val="single" w:sz="4" w:space="0" w:color="808080"/>
            </w:tcBorders>
          </w:tcPr>
          <w:p w14:paraId="65A8D006" w14:textId="77777777" w:rsidR="00076475" w:rsidRPr="004A4877" w:rsidRDefault="00076475" w:rsidP="00076475">
            <w:pPr>
              <w:pStyle w:val="TAL"/>
              <w:rPr>
                <w:b/>
                <w:i/>
                <w:lang w:eastAsia="zh-CN"/>
              </w:rPr>
            </w:pPr>
            <w:r w:rsidRPr="004A4877">
              <w:rPr>
                <w:b/>
                <w:i/>
                <w:lang w:eastAsia="zh-CN"/>
              </w:rPr>
              <w:t>ho-EUTRA-5GC-FDD-TDD</w:t>
            </w:r>
          </w:p>
          <w:p w14:paraId="184168AC" w14:textId="77777777" w:rsidR="00076475" w:rsidRPr="004A4877" w:rsidRDefault="00076475" w:rsidP="00076475">
            <w:pPr>
              <w:pStyle w:val="TAL"/>
              <w:rPr>
                <w:b/>
                <w:bCs/>
                <w:i/>
                <w:noProof/>
                <w:lang w:eastAsia="en-GB"/>
              </w:rPr>
            </w:pPr>
            <w:r w:rsidRPr="004A4877">
              <w:rPr>
                <w:lang w:eastAsia="zh-CN"/>
              </w:rPr>
              <w:t xml:space="preserve">Indicates whether the UE supports handover between E-UTRA/5GC FDD and E-UTRA/5GC TDD. </w:t>
            </w:r>
          </w:p>
        </w:tc>
        <w:tc>
          <w:tcPr>
            <w:tcW w:w="862" w:type="dxa"/>
            <w:gridSpan w:val="2"/>
            <w:tcBorders>
              <w:bottom w:val="single" w:sz="4" w:space="0" w:color="808080"/>
            </w:tcBorders>
          </w:tcPr>
          <w:p w14:paraId="205956F1" w14:textId="77777777" w:rsidR="00076475" w:rsidRPr="004A4877" w:rsidRDefault="00076475" w:rsidP="00076475">
            <w:pPr>
              <w:pStyle w:val="TAL"/>
              <w:jc w:val="center"/>
              <w:rPr>
                <w:bCs/>
                <w:noProof/>
                <w:lang w:eastAsia="en-GB"/>
              </w:rPr>
            </w:pPr>
            <w:r w:rsidRPr="004A4877">
              <w:rPr>
                <w:lang w:eastAsia="zh-CN"/>
              </w:rPr>
              <w:t>No</w:t>
            </w:r>
          </w:p>
        </w:tc>
      </w:tr>
      <w:tr w:rsidR="00076475" w:rsidRPr="004A4877" w14:paraId="577BDB8D" w14:textId="77777777" w:rsidTr="00AA7534">
        <w:trPr>
          <w:cantSplit/>
        </w:trPr>
        <w:tc>
          <w:tcPr>
            <w:tcW w:w="7793" w:type="dxa"/>
            <w:gridSpan w:val="2"/>
            <w:tcBorders>
              <w:bottom w:val="single" w:sz="4" w:space="0" w:color="808080"/>
            </w:tcBorders>
          </w:tcPr>
          <w:p w14:paraId="4329C668" w14:textId="77777777" w:rsidR="00076475" w:rsidRPr="004A4877" w:rsidRDefault="00076475" w:rsidP="00076475">
            <w:pPr>
              <w:pStyle w:val="TAL"/>
              <w:rPr>
                <w:b/>
                <w:i/>
                <w:lang w:eastAsia="zh-CN"/>
              </w:rPr>
            </w:pPr>
            <w:r w:rsidRPr="004A4877">
              <w:rPr>
                <w:b/>
                <w:i/>
                <w:lang w:eastAsia="zh-CN"/>
              </w:rPr>
              <w:t>ho-InterfreqEUTRA-5GC</w:t>
            </w:r>
          </w:p>
          <w:p w14:paraId="34AD6E2E" w14:textId="77777777" w:rsidR="00076475" w:rsidRPr="004A4877" w:rsidRDefault="00076475" w:rsidP="00076475">
            <w:pPr>
              <w:pStyle w:val="TAL"/>
              <w:rPr>
                <w:b/>
                <w:bCs/>
                <w:i/>
                <w:noProof/>
                <w:lang w:eastAsia="en-GB"/>
              </w:rPr>
            </w:pPr>
            <w:r w:rsidRPr="004A4877">
              <w:rPr>
                <w:lang w:eastAsia="zh-CN"/>
              </w:rPr>
              <w:t xml:space="preserve">Indicates whether the UE supports inter frequency handover within E-UTRA/5GC. </w:t>
            </w:r>
          </w:p>
        </w:tc>
        <w:tc>
          <w:tcPr>
            <w:tcW w:w="862" w:type="dxa"/>
            <w:gridSpan w:val="2"/>
            <w:tcBorders>
              <w:bottom w:val="single" w:sz="4" w:space="0" w:color="808080"/>
            </w:tcBorders>
          </w:tcPr>
          <w:p w14:paraId="7C68B1D9"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4BEFDF50" w14:textId="77777777" w:rsidTr="00AA7534">
        <w:trPr>
          <w:cantSplit/>
        </w:trPr>
        <w:tc>
          <w:tcPr>
            <w:tcW w:w="7793" w:type="dxa"/>
            <w:gridSpan w:val="2"/>
            <w:tcBorders>
              <w:bottom w:val="single" w:sz="4" w:space="0" w:color="808080"/>
            </w:tcBorders>
          </w:tcPr>
          <w:p w14:paraId="45A284AB" w14:textId="77777777" w:rsidR="00076475" w:rsidRPr="004A4877" w:rsidRDefault="00076475" w:rsidP="00076475">
            <w:pPr>
              <w:pStyle w:val="TAL"/>
              <w:rPr>
                <w:b/>
                <w:i/>
                <w:noProof/>
              </w:rPr>
            </w:pPr>
            <w:r w:rsidRPr="004A4877">
              <w:rPr>
                <w:b/>
                <w:i/>
                <w:noProof/>
              </w:rPr>
              <w:t>hybridCSI</w:t>
            </w:r>
          </w:p>
          <w:p w14:paraId="06C862CD" w14:textId="77777777" w:rsidR="00076475" w:rsidRPr="004A4877" w:rsidRDefault="00076475" w:rsidP="00076475">
            <w:pPr>
              <w:pStyle w:val="TAL"/>
              <w:rPr>
                <w:b/>
                <w:i/>
                <w:lang w:eastAsia="zh-CN"/>
              </w:rPr>
            </w:pPr>
            <w:r w:rsidRPr="004A4877">
              <w:rPr>
                <w:lang w:eastAsia="en-GB"/>
              </w:rPr>
              <w:t xml:space="preserve">Indicates whether the UE supports hybrid CSI transmission as </w:t>
            </w:r>
            <w:r w:rsidRPr="004A4877">
              <w:rPr>
                <w:noProof/>
                <w:lang w:eastAsia="zh-CN"/>
              </w:rPr>
              <w:t xml:space="preserve">described </w:t>
            </w:r>
            <w:r w:rsidRPr="004A4877">
              <w:rPr>
                <w:lang w:eastAsia="en-GB"/>
              </w:rPr>
              <w:t>in TS 36.213 [23].</w:t>
            </w:r>
          </w:p>
        </w:tc>
        <w:tc>
          <w:tcPr>
            <w:tcW w:w="862" w:type="dxa"/>
            <w:gridSpan w:val="2"/>
            <w:tcBorders>
              <w:bottom w:val="single" w:sz="4" w:space="0" w:color="808080"/>
            </w:tcBorders>
          </w:tcPr>
          <w:p w14:paraId="5082FB4F" w14:textId="77777777" w:rsidR="00076475" w:rsidRPr="004A4877" w:rsidRDefault="00076475" w:rsidP="00076475">
            <w:pPr>
              <w:pStyle w:val="TAL"/>
              <w:jc w:val="center"/>
              <w:rPr>
                <w:lang w:eastAsia="zh-CN"/>
              </w:rPr>
            </w:pPr>
            <w:r w:rsidRPr="004A4877">
              <w:rPr>
                <w:lang w:eastAsia="zh-CN"/>
              </w:rPr>
              <w:t>Yes</w:t>
            </w:r>
          </w:p>
        </w:tc>
      </w:tr>
      <w:tr w:rsidR="00076475" w:rsidRPr="004A4877" w14:paraId="3477CE42" w14:textId="77777777" w:rsidTr="00AA7534">
        <w:trPr>
          <w:cantSplit/>
        </w:trPr>
        <w:tc>
          <w:tcPr>
            <w:tcW w:w="7793" w:type="dxa"/>
            <w:gridSpan w:val="2"/>
            <w:tcBorders>
              <w:bottom w:val="single" w:sz="4" w:space="0" w:color="808080"/>
            </w:tcBorders>
          </w:tcPr>
          <w:p w14:paraId="4C56E331" w14:textId="77777777" w:rsidR="00076475" w:rsidRPr="004A4877" w:rsidRDefault="00076475" w:rsidP="00076475">
            <w:pPr>
              <w:pStyle w:val="TAL"/>
              <w:rPr>
                <w:b/>
                <w:i/>
              </w:rPr>
            </w:pPr>
            <w:proofErr w:type="spellStart"/>
            <w:r w:rsidRPr="004A4877">
              <w:rPr>
                <w:b/>
                <w:i/>
              </w:rPr>
              <w:t>idleInactiveValidityAreaList</w:t>
            </w:r>
            <w:proofErr w:type="spellEnd"/>
          </w:p>
          <w:p w14:paraId="3C56B48E" w14:textId="77777777" w:rsidR="00076475" w:rsidRPr="004A4877" w:rsidRDefault="00076475" w:rsidP="00076475">
            <w:pPr>
              <w:pStyle w:val="TAL"/>
              <w:rPr>
                <w:b/>
                <w:i/>
                <w:noProof/>
              </w:rPr>
            </w:pPr>
            <w:r w:rsidRPr="004A4877">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55978AF"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386BD890" w14:textId="77777777" w:rsidTr="00AA7534">
        <w:trPr>
          <w:cantSplit/>
        </w:trPr>
        <w:tc>
          <w:tcPr>
            <w:tcW w:w="7793" w:type="dxa"/>
            <w:gridSpan w:val="2"/>
          </w:tcPr>
          <w:p w14:paraId="7330770A" w14:textId="77777777" w:rsidR="00076475" w:rsidRPr="004A4877" w:rsidRDefault="00076475" w:rsidP="00076475">
            <w:pPr>
              <w:pStyle w:val="TAL"/>
              <w:rPr>
                <w:b/>
                <w:i/>
              </w:rPr>
            </w:pPr>
            <w:proofErr w:type="spellStart"/>
            <w:r w:rsidRPr="004A4877">
              <w:rPr>
                <w:b/>
                <w:i/>
              </w:rPr>
              <w:t>immMeasBT</w:t>
            </w:r>
            <w:proofErr w:type="spellEnd"/>
          </w:p>
          <w:p w14:paraId="2553BC43" w14:textId="77777777" w:rsidR="00076475" w:rsidRPr="004A4877" w:rsidRDefault="00076475" w:rsidP="00076475">
            <w:pPr>
              <w:pStyle w:val="TAL"/>
              <w:rPr>
                <w:b/>
                <w:i/>
                <w:lang w:eastAsia="zh-CN"/>
              </w:rPr>
            </w:pPr>
            <w:r w:rsidRPr="004A4877">
              <w:rPr>
                <w:lang w:eastAsia="en-GB"/>
              </w:rPr>
              <w:t>Indicates whether the UE supports Bluetooth measurements in RRC connected mode.</w:t>
            </w:r>
          </w:p>
        </w:tc>
        <w:tc>
          <w:tcPr>
            <w:tcW w:w="862" w:type="dxa"/>
            <w:gridSpan w:val="2"/>
          </w:tcPr>
          <w:p w14:paraId="186A131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552EFE5" w14:textId="77777777" w:rsidTr="00AA7534">
        <w:trPr>
          <w:cantSplit/>
        </w:trPr>
        <w:tc>
          <w:tcPr>
            <w:tcW w:w="7793" w:type="dxa"/>
            <w:gridSpan w:val="2"/>
          </w:tcPr>
          <w:p w14:paraId="1C5FD96B" w14:textId="77777777" w:rsidR="00076475" w:rsidRPr="004A4877" w:rsidRDefault="00076475" w:rsidP="00076475">
            <w:pPr>
              <w:pStyle w:val="TAL"/>
              <w:rPr>
                <w:b/>
                <w:i/>
              </w:rPr>
            </w:pPr>
            <w:proofErr w:type="spellStart"/>
            <w:r w:rsidRPr="004A4877">
              <w:rPr>
                <w:b/>
                <w:i/>
              </w:rPr>
              <w:t>immMeasWLAN</w:t>
            </w:r>
            <w:proofErr w:type="spellEnd"/>
          </w:p>
          <w:p w14:paraId="24248DD4" w14:textId="77777777" w:rsidR="00076475" w:rsidRPr="004A4877" w:rsidRDefault="00076475" w:rsidP="00076475">
            <w:pPr>
              <w:pStyle w:val="TAL"/>
              <w:rPr>
                <w:b/>
                <w:i/>
                <w:lang w:eastAsia="zh-CN"/>
              </w:rPr>
            </w:pPr>
            <w:r w:rsidRPr="004A4877">
              <w:rPr>
                <w:lang w:eastAsia="en-GB"/>
              </w:rPr>
              <w:t>Indicates whether the UE supports WLAN measurements in RRC connected mode.</w:t>
            </w:r>
          </w:p>
        </w:tc>
        <w:tc>
          <w:tcPr>
            <w:tcW w:w="862" w:type="dxa"/>
            <w:gridSpan w:val="2"/>
          </w:tcPr>
          <w:p w14:paraId="2961BB1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FEB42A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9E0CE" w14:textId="77777777" w:rsidR="00076475" w:rsidRPr="004A4877" w:rsidRDefault="00076475" w:rsidP="00076475">
            <w:pPr>
              <w:pStyle w:val="TAL"/>
              <w:rPr>
                <w:b/>
                <w:bCs/>
                <w:i/>
                <w:noProof/>
                <w:lang w:eastAsia="en-GB"/>
              </w:rPr>
            </w:pPr>
            <w:r w:rsidRPr="004A4877">
              <w:rPr>
                <w:b/>
                <w:bCs/>
                <w:i/>
                <w:noProof/>
                <w:lang w:eastAsia="en-GB"/>
              </w:rPr>
              <w:t>ims-VoiceOverMCG-BearerEUTRA-5GC</w:t>
            </w:r>
          </w:p>
          <w:p w14:paraId="50C23D04" w14:textId="77777777" w:rsidR="00076475" w:rsidRPr="004A4877" w:rsidRDefault="00076475" w:rsidP="00076475">
            <w:pPr>
              <w:pStyle w:val="TAL"/>
              <w:rPr>
                <w:b/>
                <w:i/>
                <w:lang w:eastAsia="en-GB"/>
              </w:rPr>
            </w:pPr>
            <w:r w:rsidRPr="004A4877">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46AB97CC" w14:textId="77777777" w:rsidR="00076475" w:rsidRPr="004A4877" w:rsidRDefault="00076475" w:rsidP="00076475">
            <w:pPr>
              <w:pStyle w:val="TAL"/>
              <w:jc w:val="center"/>
              <w:rPr>
                <w:bCs/>
                <w:noProof/>
                <w:lang w:eastAsia="ko-KR"/>
              </w:rPr>
            </w:pPr>
            <w:r w:rsidRPr="004A4877">
              <w:rPr>
                <w:bCs/>
                <w:noProof/>
                <w:lang w:eastAsia="en-GB"/>
              </w:rPr>
              <w:t>No</w:t>
            </w:r>
          </w:p>
        </w:tc>
      </w:tr>
      <w:tr w:rsidR="00076475" w:rsidRPr="004A4877" w14:paraId="1F050C0E" w14:textId="77777777" w:rsidTr="00AA7534">
        <w:trPr>
          <w:cantSplit/>
        </w:trPr>
        <w:tc>
          <w:tcPr>
            <w:tcW w:w="7793" w:type="dxa"/>
            <w:gridSpan w:val="2"/>
          </w:tcPr>
          <w:p w14:paraId="3F69D152" w14:textId="77777777" w:rsidR="00076475" w:rsidRPr="004A4877" w:rsidRDefault="00076475" w:rsidP="00076475">
            <w:pPr>
              <w:pStyle w:val="TAL"/>
              <w:rPr>
                <w:b/>
                <w:bCs/>
                <w:i/>
                <w:noProof/>
                <w:lang w:eastAsia="en-GB"/>
              </w:rPr>
            </w:pPr>
            <w:r w:rsidRPr="004A4877">
              <w:rPr>
                <w:b/>
                <w:bCs/>
                <w:i/>
                <w:noProof/>
                <w:lang w:eastAsia="en-GB"/>
              </w:rPr>
              <w:t>ims-VoiceOverNR-FR1</w:t>
            </w:r>
          </w:p>
          <w:p w14:paraId="599014E6" w14:textId="77777777" w:rsidR="00076475" w:rsidRPr="004A4877" w:rsidRDefault="00076475" w:rsidP="00076475">
            <w:pPr>
              <w:pStyle w:val="TAL"/>
              <w:rPr>
                <w:b/>
                <w:i/>
              </w:rPr>
            </w:pPr>
            <w:r w:rsidRPr="004A4877">
              <w:t>Indicates whether the UE supports IMS voice over NR FR1.</w:t>
            </w:r>
          </w:p>
        </w:tc>
        <w:tc>
          <w:tcPr>
            <w:tcW w:w="862" w:type="dxa"/>
            <w:gridSpan w:val="2"/>
          </w:tcPr>
          <w:p w14:paraId="077E9ACB"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FAB40C6" w14:textId="77777777" w:rsidTr="00AA7534">
        <w:trPr>
          <w:cantSplit/>
        </w:trPr>
        <w:tc>
          <w:tcPr>
            <w:tcW w:w="7793" w:type="dxa"/>
            <w:gridSpan w:val="2"/>
          </w:tcPr>
          <w:p w14:paraId="1FAC324E" w14:textId="77777777" w:rsidR="00076475" w:rsidRPr="004A4877" w:rsidRDefault="00076475" w:rsidP="00076475">
            <w:pPr>
              <w:pStyle w:val="TAL"/>
              <w:rPr>
                <w:b/>
                <w:bCs/>
                <w:i/>
                <w:noProof/>
                <w:lang w:eastAsia="en-GB"/>
              </w:rPr>
            </w:pPr>
            <w:r w:rsidRPr="004A4877">
              <w:rPr>
                <w:b/>
                <w:bCs/>
                <w:i/>
                <w:noProof/>
                <w:lang w:eastAsia="en-GB"/>
              </w:rPr>
              <w:t>ims-VoiceOverNR-FR2</w:t>
            </w:r>
          </w:p>
          <w:p w14:paraId="2C129D2C" w14:textId="77777777" w:rsidR="00076475" w:rsidRPr="004A4877" w:rsidRDefault="00076475" w:rsidP="00076475">
            <w:pPr>
              <w:pStyle w:val="TAL"/>
              <w:rPr>
                <w:b/>
                <w:i/>
              </w:rPr>
            </w:pPr>
            <w:r w:rsidRPr="004A4877">
              <w:t>Indicates whether the UE supports IMS voice over NR FR2.</w:t>
            </w:r>
          </w:p>
        </w:tc>
        <w:tc>
          <w:tcPr>
            <w:tcW w:w="862" w:type="dxa"/>
            <w:gridSpan w:val="2"/>
          </w:tcPr>
          <w:p w14:paraId="61247BB9"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0989C13A" w14:textId="77777777" w:rsidTr="00AA7534">
        <w:trPr>
          <w:cantSplit/>
        </w:trPr>
        <w:tc>
          <w:tcPr>
            <w:tcW w:w="7793" w:type="dxa"/>
            <w:gridSpan w:val="2"/>
          </w:tcPr>
          <w:p w14:paraId="77E0BA3A" w14:textId="77777777" w:rsidR="00076475" w:rsidRPr="004A4877" w:rsidRDefault="00076475" w:rsidP="00076475">
            <w:pPr>
              <w:pStyle w:val="TAL"/>
              <w:rPr>
                <w:b/>
                <w:bCs/>
                <w:i/>
                <w:noProof/>
                <w:lang w:eastAsia="en-GB"/>
              </w:rPr>
            </w:pPr>
            <w:r w:rsidRPr="004A4877">
              <w:rPr>
                <w:b/>
                <w:bCs/>
                <w:i/>
                <w:noProof/>
                <w:lang w:eastAsia="en-GB"/>
              </w:rPr>
              <w:t>ims-VoiceOverNR-PDCP-MCG-Bearer</w:t>
            </w:r>
          </w:p>
          <w:p w14:paraId="03553C29" w14:textId="77777777" w:rsidR="00076475" w:rsidRPr="004A4877" w:rsidRDefault="00076475" w:rsidP="00076475">
            <w:pPr>
              <w:pStyle w:val="TAL"/>
              <w:rPr>
                <w:b/>
                <w:bCs/>
                <w:i/>
                <w:noProof/>
                <w:lang w:eastAsia="en-GB"/>
              </w:rPr>
            </w:pPr>
            <w:r w:rsidRPr="004A4877">
              <w:t>Indicates whether the UE supports IMS voice over NR PDCP with only MCG RLC bearer.</w:t>
            </w:r>
          </w:p>
        </w:tc>
        <w:tc>
          <w:tcPr>
            <w:tcW w:w="862" w:type="dxa"/>
            <w:gridSpan w:val="2"/>
          </w:tcPr>
          <w:p w14:paraId="77F19262"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C4AA9DC" w14:textId="77777777" w:rsidTr="00AA7534">
        <w:trPr>
          <w:cantSplit/>
        </w:trPr>
        <w:tc>
          <w:tcPr>
            <w:tcW w:w="7793" w:type="dxa"/>
            <w:gridSpan w:val="2"/>
          </w:tcPr>
          <w:p w14:paraId="04C68FC9" w14:textId="77777777" w:rsidR="00076475" w:rsidRPr="004A4877" w:rsidRDefault="00076475" w:rsidP="00076475">
            <w:pPr>
              <w:pStyle w:val="TAL"/>
              <w:rPr>
                <w:b/>
                <w:bCs/>
                <w:i/>
                <w:noProof/>
                <w:lang w:eastAsia="en-GB"/>
              </w:rPr>
            </w:pPr>
            <w:r w:rsidRPr="004A4877">
              <w:rPr>
                <w:b/>
                <w:bCs/>
                <w:i/>
                <w:noProof/>
                <w:lang w:eastAsia="en-GB"/>
              </w:rPr>
              <w:t>ims-VoiceOverNR-PDCP-SCG-Bearer</w:t>
            </w:r>
          </w:p>
          <w:p w14:paraId="5086D0F5" w14:textId="77777777" w:rsidR="00076475" w:rsidRPr="004A4877" w:rsidRDefault="00076475" w:rsidP="00076475">
            <w:pPr>
              <w:pStyle w:val="TAL"/>
              <w:rPr>
                <w:b/>
                <w:bCs/>
                <w:i/>
                <w:noProof/>
                <w:lang w:eastAsia="en-GB"/>
              </w:rPr>
            </w:pPr>
            <w:r w:rsidRPr="004A4877">
              <w:t>Indicates whether the UE supports IMS voice over NR PDCP with only SCG RLC bearer</w:t>
            </w:r>
            <w:r w:rsidRPr="004A4877">
              <w:rPr>
                <w:rFonts w:cs="Arial"/>
                <w:szCs w:val="18"/>
              </w:rPr>
              <w:t xml:space="preserve"> </w:t>
            </w:r>
            <w:r w:rsidRPr="004A4877">
              <w:t>when configured with EN-DC.</w:t>
            </w:r>
          </w:p>
        </w:tc>
        <w:tc>
          <w:tcPr>
            <w:tcW w:w="862" w:type="dxa"/>
            <w:gridSpan w:val="2"/>
          </w:tcPr>
          <w:p w14:paraId="5F0B3705"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7D55947" w14:textId="77777777" w:rsidTr="00AA7534">
        <w:trPr>
          <w:cantSplit/>
        </w:trPr>
        <w:tc>
          <w:tcPr>
            <w:tcW w:w="7793" w:type="dxa"/>
            <w:gridSpan w:val="2"/>
          </w:tcPr>
          <w:p w14:paraId="67633E1A" w14:textId="77777777" w:rsidR="00076475" w:rsidRPr="004A4877" w:rsidRDefault="00076475" w:rsidP="00076475">
            <w:pPr>
              <w:pStyle w:val="TAL"/>
              <w:rPr>
                <w:b/>
                <w:bCs/>
                <w:i/>
                <w:noProof/>
                <w:lang w:eastAsia="en-GB"/>
              </w:rPr>
            </w:pPr>
            <w:r w:rsidRPr="004A4877">
              <w:rPr>
                <w:b/>
                <w:bCs/>
                <w:i/>
                <w:noProof/>
                <w:lang w:eastAsia="en-GB"/>
              </w:rPr>
              <w:t>ims-VoNR-PDCP-SCG-NGENDC</w:t>
            </w:r>
          </w:p>
          <w:p w14:paraId="65525BD6" w14:textId="77777777" w:rsidR="00076475" w:rsidRPr="004A4877" w:rsidRDefault="00076475" w:rsidP="00076475">
            <w:pPr>
              <w:pStyle w:val="TAL"/>
              <w:rPr>
                <w:b/>
                <w:bCs/>
                <w:i/>
                <w:noProof/>
                <w:lang w:eastAsia="en-GB"/>
              </w:rPr>
            </w:pPr>
            <w:r w:rsidRPr="004A4877">
              <w:t>Indicates whether the UE supports IMS voice over NR PDCP with only SCG RLC bearer when configured with NGEN-DC.</w:t>
            </w:r>
          </w:p>
        </w:tc>
        <w:tc>
          <w:tcPr>
            <w:tcW w:w="862" w:type="dxa"/>
            <w:gridSpan w:val="2"/>
          </w:tcPr>
          <w:p w14:paraId="239A0C4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B7A0ADE" w14:textId="77777777" w:rsidTr="00AA7534">
        <w:trPr>
          <w:cantSplit/>
        </w:trPr>
        <w:tc>
          <w:tcPr>
            <w:tcW w:w="7793" w:type="dxa"/>
            <w:gridSpan w:val="2"/>
          </w:tcPr>
          <w:p w14:paraId="7ECEEB0E" w14:textId="77777777" w:rsidR="00076475" w:rsidRPr="004A4877" w:rsidRDefault="00076475" w:rsidP="00076475">
            <w:pPr>
              <w:pStyle w:val="TAL"/>
              <w:rPr>
                <w:b/>
                <w:bCs/>
                <w:i/>
                <w:noProof/>
                <w:lang w:eastAsia="en-GB"/>
              </w:rPr>
            </w:pPr>
            <w:r w:rsidRPr="004A4877">
              <w:rPr>
                <w:b/>
                <w:bCs/>
                <w:i/>
                <w:noProof/>
                <w:lang w:eastAsia="en-GB"/>
              </w:rPr>
              <w:t>inactiveState</w:t>
            </w:r>
          </w:p>
          <w:p w14:paraId="631C785D" w14:textId="77777777" w:rsidR="00076475" w:rsidRPr="004A4877" w:rsidRDefault="00076475" w:rsidP="00076475">
            <w:pPr>
              <w:pStyle w:val="TAL"/>
              <w:rPr>
                <w:b/>
                <w:i/>
              </w:rPr>
            </w:pPr>
            <w:r w:rsidRPr="004A4877">
              <w:t>Indicates whether the UE supports RRC_INACTIVE.</w:t>
            </w:r>
          </w:p>
        </w:tc>
        <w:tc>
          <w:tcPr>
            <w:tcW w:w="862" w:type="dxa"/>
            <w:gridSpan w:val="2"/>
          </w:tcPr>
          <w:p w14:paraId="5642606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6CDDA7A0" w14:textId="77777777" w:rsidTr="00AA7534">
        <w:trPr>
          <w:cantSplit/>
        </w:trPr>
        <w:tc>
          <w:tcPr>
            <w:tcW w:w="7793" w:type="dxa"/>
            <w:gridSpan w:val="2"/>
            <w:tcBorders>
              <w:bottom w:val="single" w:sz="4" w:space="0" w:color="808080"/>
            </w:tcBorders>
          </w:tcPr>
          <w:p w14:paraId="23FFB540" w14:textId="77777777" w:rsidR="00076475" w:rsidRPr="004A4877" w:rsidRDefault="00076475" w:rsidP="00076475">
            <w:pPr>
              <w:pStyle w:val="TAL"/>
              <w:rPr>
                <w:b/>
                <w:bCs/>
                <w:i/>
                <w:noProof/>
                <w:lang w:eastAsia="en-GB"/>
              </w:rPr>
            </w:pPr>
            <w:r w:rsidRPr="004A4877">
              <w:rPr>
                <w:b/>
                <w:bCs/>
                <w:i/>
                <w:noProof/>
                <w:lang w:eastAsia="en-GB"/>
              </w:rPr>
              <w:lastRenderedPageBreak/>
              <w:t>incMonEUTRA</w:t>
            </w:r>
          </w:p>
          <w:p w14:paraId="23D9207C" w14:textId="77777777" w:rsidR="00076475" w:rsidRPr="004A4877" w:rsidRDefault="00076475" w:rsidP="00076475">
            <w:pPr>
              <w:pStyle w:val="TAL"/>
              <w:rPr>
                <w:b/>
                <w:bCs/>
                <w:i/>
                <w:noProof/>
                <w:lang w:eastAsia="en-GB"/>
              </w:rPr>
            </w:pPr>
            <w:r w:rsidRPr="004A4877">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5BBFEC6B"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70E8A215" w14:textId="77777777" w:rsidTr="00AA7534">
        <w:trPr>
          <w:cantSplit/>
        </w:trPr>
        <w:tc>
          <w:tcPr>
            <w:tcW w:w="7793" w:type="dxa"/>
            <w:gridSpan w:val="2"/>
            <w:tcBorders>
              <w:bottom w:val="single" w:sz="4" w:space="0" w:color="808080"/>
            </w:tcBorders>
          </w:tcPr>
          <w:p w14:paraId="0E748E67" w14:textId="77777777" w:rsidR="00076475" w:rsidRPr="004A4877" w:rsidRDefault="00076475" w:rsidP="00076475">
            <w:pPr>
              <w:pStyle w:val="TAL"/>
              <w:rPr>
                <w:b/>
                <w:bCs/>
                <w:i/>
                <w:noProof/>
                <w:lang w:eastAsia="en-GB"/>
              </w:rPr>
            </w:pPr>
            <w:r w:rsidRPr="004A4877">
              <w:rPr>
                <w:b/>
                <w:bCs/>
                <w:i/>
                <w:noProof/>
                <w:lang w:eastAsia="en-GB"/>
              </w:rPr>
              <w:t>incMonUTRA</w:t>
            </w:r>
          </w:p>
          <w:p w14:paraId="2887C0D6" w14:textId="77777777" w:rsidR="00076475" w:rsidRPr="004A4877" w:rsidRDefault="00076475" w:rsidP="00076475">
            <w:pPr>
              <w:pStyle w:val="TAL"/>
              <w:rPr>
                <w:b/>
                <w:bCs/>
                <w:i/>
                <w:noProof/>
                <w:lang w:eastAsia="en-GB"/>
              </w:rPr>
            </w:pPr>
            <w:r w:rsidRPr="004A4877">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7AFDAD27"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A717113" w14:textId="77777777" w:rsidTr="00AA7534">
        <w:trPr>
          <w:cantSplit/>
        </w:trPr>
        <w:tc>
          <w:tcPr>
            <w:tcW w:w="7793" w:type="dxa"/>
            <w:gridSpan w:val="2"/>
            <w:tcBorders>
              <w:bottom w:val="single" w:sz="4" w:space="0" w:color="808080"/>
            </w:tcBorders>
          </w:tcPr>
          <w:p w14:paraId="279EF5A5" w14:textId="77777777" w:rsidR="00076475" w:rsidRPr="004A4877" w:rsidRDefault="00076475" w:rsidP="00076475">
            <w:pPr>
              <w:pStyle w:val="TAL"/>
              <w:rPr>
                <w:b/>
                <w:bCs/>
                <w:i/>
                <w:noProof/>
                <w:lang w:eastAsia="en-GB"/>
              </w:rPr>
            </w:pPr>
            <w:r w:rsidRPr="004A4877">
              <w:rPr>
                <w:b/>
                <w:bCs/>
                <w:i/>
                <w:noProof/>
                <w:lang w:eastAsia="en-GB"/>
              </w:rPr>
              <w:t>inDeviceCoexInd</w:t>
            </w:r>
          </w:p>
          <w:p w14:paraId="184271B7" w14:textId="77777777" w:rsidR="00076475" w:rsidRPr="004A4877" w:rsidRDefault="00076475" w:rsidP="00076475">
            <w:pPr>
              <w:pStyle w:val="TAL"/>
              <w:rPr>
                <w:b/>
                <w:bCs/>
                <w:i/>
                <w:noProof/>
                <w:lang w:eastAsia="en-GB"/>
              </w:rPr>
            </w:pPr>
            <w:r w:rsidRPr="004A4877">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8114ADA"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D2EC77E" w14:textId="77777777" w:rsidTr="00AA7534">
        <w:trPr>
          <w:cantSplit/>
        </w:trPr>
        <w:tc>
          <w:tcPr>
            <w:tcW w:w="7793" w:type="dxa"/>
            <w:gridSpan w:val="2"/>
            <w:tcBorders>
              <w:bottom w:val="single" w:sz="4" w:space="0" w:color="808080"/>
            </w:tcBorders>
          </w:tcPr>
          <w:p w14:paraId="4D0BC49C" w14:textId="77777777" w:rsidR="00076475" w:rsidRPr="004A4877" w:rsidRDefault="00076475" w:rsidP="00076475">
            <w:pPr>
              <w:pStyle w:val="TAL"/>
            </w:pPr>
            <w:proofErr w:type="spellStart"/>
            <w:r w:rsidRPr="004A4877">
              <w:rPr>
                <w:b/>
                <w:i/>
              </w:rPr>
              <w:t>inDeviceCoexInd</w:t>
            </w:r>
            <w:proofErr w:type="spellEnd"/>
            <w:r w:rsidRPr="004A4877">
              <w:rPr>
                <w:b/>
                <w:i/>
              </w:rPr>
              <w:t>-ENDC</w:t>
            </w:r>
          </w:p>
          <w:p w14:paraId="5782854A" w14:textId="77777777" w:rsidR="00076475" w:rsidRPr="004A4877" w:rsidRDefault="00076475" w:rsidP="00076475">
            <w:pPr>
              <w:pStyle w:val="TAL"/>
              <w:rPr>
                <w:b/>
                <w:bCs/>
                <w:i/>
                <w:noProof/>
                <w:lang w:eastAsia="en-GB"/>
              </w:rPr>
            </w:pPr>
            <w:r w:rsidRPr="004A4877">
              <w:rPr>
                <w:lang w:eastAsia="en-GB"/>
              </w:rPr>
              <w:t xml:space="preserve">Indicates whether the UE supports in-device coexistence indication for </w:t>
            </w:r>
            <w:r w:rsidRPr="004A4877">
              <w:rPr>
                <w:rFonts w:cs="Arial"/>
                <w:lang w:eastAsia="en-GB"/>
              </w:rPr>
              <w:t>(NG)</w:t>
            </w:r>
            <w:r w:rsidRPr="004A4877">
              <w:rPr>
                <w:lang w:eastAsia="en-GB"/>
              </w:rPr>
              <w:t xml:space="preserve">EN-DC operation. This field can be included only if </w:t>
            </w:r>
            <w:proofErr w:type="spellStart"/>
            <w:r w:rsidRPr="004A4877">
              <w:rPr>
                <w:i/>
                <w:lang w:eastAsia="en-GB"/>
              </w:rPr>
              <w:t>inDeviceCoexInd</w:t>
            </w:r>
            <w:proofErr w:type="spellEnd"/>
            <w:r w:rsidRPr="004A4877">
              <w:rPr>
                <w:i/>
                <w:lang w:eastAsia="en-GB"/>
              </w:rPr>
              <w:t xml:space="preserve"> </w:t>
            </w:r>
            <w:r w:rsidRPr="004A4877">
              <w:rPr>
                <w:lang w:eastAsia="en-GB"/>
              </w:rPr>
              <w:t xml:space="preserve">is included. The UE supports </w:t>
            </w:r>
            <w:proofErr w:type="spellStart"/>
            <w:r w:rsidRPr="004A4877">
              <w:rPr>
                <w:i/>
                <w:lang w:eastAsia="en-GB"/>
              </w:rPr>
              <w:t>inDeviceCoexInd</w:t>
            </w:r>
            <w:proofErr w:type="spellEnd"/>
            <w:r w:rsidRPr="004A4877">
              <w:rPr>
                <w:i/>
                <w:lang w:eastAsia="en-GB"/>
              </w:rPr>
              <w:t>-ENDC</w:t>
            </w:r>
            <w:r w:rsidRPr="004A4877">
              <w:rPr>
                <w:lang w:eastAsia="en-GB"/>
              </w:rPr>
              <w:t xml:space="preserve"> in the same duplexing modes as it supports </w:t>
            </w:r>
            <w:proofErr w:type="spellStart"/>
            <w:r w:rsidRPr="004A4877">
              <w:rPr>
                <w:i/>
                <w:lang w:eastAsia="en-GB"/>
              </w:rPr>
              <w:t>inDeviceCoexInd</w:t>
            </w:r>
            <w:proofErr w:type="spellEnd"/>
            <w:r w:rsidRPr="004A4877">
              <w:rPr>
                <w:lang w:eastAsia="en-GB"/>
              </w:rPr>
              <w:t>.</w:t>
            </w:r>
          </w:p>
        </w:tc>
        <w:tc>
          <w:tcPr>
            <w:tcW w:w="862" w:type="dxa"/>
            <w:gridSpan w:val="2"/>
            <w:tcBorders>
              <w:bottom w:val="single" w:sz="4" w:space="0" w:color="808080"/>
            </w:tcBorders>
          </w:tcPr>
          <w:p w14:paraId="454041F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80D71F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A7F9CD" w14:textId="77777777" w:rsidR="00076475" w:rsidRPr="004A4877" w:rsidRDefault="00076475" w:rsidP="00076475">
            <w:pPr>
              <w:pStyle w:val="TAL"/>
              <w:rPr>
                <w:b/>
                <w:i/>
                <w:lang w:eastAsia="zh-CN"/>
              </w:rPr>
            </w:pPr>
            <w:proofErr w:type="spellStart"/>
            <w:r w:rsidRPr="004A4877">
              <w:rPr>
                <w:b/>
                <w:i/>
                <w:lang w:eastAsia="zh-CN"/>
              </w:rPr>
              <w:t>inDeviceCoexInd-HardwareSharingInd</w:t>
            </w:r>
            <w:proofErr w:type="spellEnd"/>
          </w:p>
          <w:p w14:paraId="4526FCD2" w14:textId="77777777" w:rsidR="00076475" w:rsidRPr="004A4877" w:rsidRDefault="00076475" w:rsidP="00076475">
            <w:pPr>
              <w:pStyle w:val="TAL"/>
              <w:rPr>
                <w:lang w:eastAsia="en-GB"/>
              </w:rPr>
            </w:pPr>
            <w:r w:rsidRPr="004A4877">
              <w:rPr>
                <w:rFonts w:cs="Arial"/>
                <w:lang w:eastAsia="zh-CN"/>
              </w:rPr>
              <w:t xml:space="preserve">Indicates whether the UE supports indicating hardware sharing problems when sending the </w:t>
            </w:r>
            <w:proofErr w:type="spellStart"/>
            <w:r w:rsidRPr="004A4877">
              <w:rPr>
                <w:rFonts w:cs="Arial"/>
                <w:i/>
                <w:lang w:eastAsia="zh-CN"/>
              </w:rPr>
              <w:t>InDeviceCoexIndication</w:t>
            </w:r>
            <w:proofErr w:type="spellEnd"/>
            <w:r w:rsidRPr="004A4877">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BDEBD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FCAA96F" w14:textId="77777777" w:rsidTr="00AA7534">
        <w:trPr>
          <w:cantSplit/>
        </w:trPr>
        <w:tc>
          <w:tcPr>
            <w:tcW w:w="7793" w:type="dxa"/>
            <w:gridSpan w:val="2"/>
            <w:tcBorders>
              <w:bottom w:val="single" w:sz="4" w:space="0" w:color="808080"/>
            </w:tcBorders>
          </w:tcPr>
          <w:p w14:paraId="26DB03C7" w14:textId="77777777" w:rsidR="00076475" w:rsidRPr="004A4877" w:rsidRDefault="00076475" w:rsidP="00076475">
            <w:pPr>
              <w:pStyle w:val="TAL"/>
              <w:rPr>
                <w:b/>
                <w:i/>
                <w:lang w:eastAsia="en-GB"/>
              </w:rPr>
            </w:pPr>
            <w:proofErr w:type="spellStart"/>
            <w:r w:rsidRPr="004A4877">
              <w:rPr>
                <w:b/>
                <w:i/>
                <w:lang w:eastAsia="en-GB"/>
              </w:rPr>
              <w:t>inDeviceCoexInd</w:t>
            </w:r>
            <w:proofErr w:type="spellEnd"/>
            <w:r w:rsidRPr="004A4877">
              <w:rPr>
                <w:b/>
                <w:i/>
                <w:lang w:eastAsia="en-GB"/>
              </w:rPr>
              <w:t>-UL-CA</w:t>
            </w:r>
          </w:p>
          <w:p w14:paraId="3B2CAF5A" w14:textId="77777777" w:rsidR="00076475" w:rsidRPr="004A4877" w:rsidRDefault="00076475" w:rsidP="00076475">
            <w:pPr>
              <w:pStyle w:val="TAL"/>
              <w:rPr>
                <w:b/>
                <w:bCs/>
                <w:i/>
                <w:noProof/>
                <w:lang w:eastAsia="en-GB"/>
              </w:rPr>
            </w:pPr>
            <w:r w:rsidRPr="004A4877">
              <w:rPr>
                <w:lang w:eastAsia="en-GB"/>
              </w:rPr>
              <w:t xml:space="preserve">Indicates whether the UE supports UL CA related in-device coexistence indication. This field can be included only if </w:t>
            </w:r>
            <w:proofErr w:type="spellStart"/>
            <w:r w:rsidRPr="004A4877">
              <w:rPr>
                <w:i/>
                <w:lang w:eastAsia="en-GB"/>
              </w:rPr>
              <w:t>inDeviceCoexInd</w:t>
            </w:r>
            <w:proofErr w:type="spellEnd"/>
            <w:r w:rsidRPr="004A4877">
              <w:rPr>
                <w:i/>
                <w:lang w:eastAsia="en-GB"/>
              </w:rPr>
              <w:t xml:space="preserve"> </w:t>
            </w:r>
            <w:r w:rsidRPr="004A4877">
              <w:rPr>
                <w:lang w:eastAsia="en-GB"/>
              </w:rPr>
              <w:t xml:space="preserve">is included. The UE supports </w:t>
            </w:r>
            <w:proofErr w:type="spellStart"/>
            <w:r w:rsidRPr="004A4877">
              <w:rPr>
                <w:i/>
                <w:lang w:eastAsia="en-GB"/>
              </w:rPr>
              <w:t>inDeviceCoexInd</w:t>
            </w:r>
            <w:proofErr w:type="spellEnd"/>
            <w:r w:rsidRPr="004A4877">
              <w:rPr>
                <w:i/>
                <w:lang w:eastAsia="en-GB"/>
              </w:rPr>
              <w:t>-UL-CA</w:t>
            </w:r>
            <w:r w:rsidRPr="004A4877">
              <w:rPr>
                <w:lang w:eastAsia="en-GB"/>
              </w:rPr>
              <w:t xml:space="preserve"> in the same duplexing modes as it supports </w:t>
            </w:r>
            <w:proofErr w:type="spellStart"/>
            <w:r w:rsidRPr="004A4877">
              <w:rPr>
                <w:i/>
                <w:lang w:eastAsia="en-GB"/>
              </w:rPr>
              <w:t>inDeviceCoexInd</w:t>
            </w:r>
            <w:proofErr w:type="spellEnd"/>
            <w:r w:rsidRPr="004A4877">
              <w:rPr>
                <w:lang w:eastAsia="en-GB"/>
              </w:rPr>
              <w:t>.</w:t>
            </w:r>
          </w:p>
        </w:tc>
        <w:tc>
          <w:tcPr>
            <w:tcW w:w="862" w:type="dxa"/>
            <w:gridSpan w:val="2"/>
            <w:tcBorders>
              <w:bottom w:val="single" w:sz="4" w:space="0" w:color="808080"/>
            </w:tcBorders>
          </w:tcPr>
          <w:p w14:paraId="3C4FE32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046DA9" w14:textId="77777777" w:rsidTr="00AA7534">
        <w:trPr>
          <w:cantSplit/>
        </w:trPr>
        <w:tc>
          <w:tcPr>
            <w:tcW w:w="7793" w:type="dxa"/>
            <w:gridSpan w:val="2"/>
            <w:tcBorders>
              <w:bottom w:val="single" w:sz="4" w:space="0" w:color="808080"/>
            </w:tcBorders>
          </w:tcPr>
          <w:p w14:paraId="7CD2E5BB"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interBandTDD-CA-WithDifferentConfig</w:t>
            </w:r>
          </w:p>
          <w:p w14:paraId="41C4320A" w14:textId="77777777" w:rsidR="00076475" w:rsidRPr="004A4877" w:rsidRDefault="00076475" w:rsidP="00076475">
            <w:pPr>
              <w:keepNext/>
              <w:keepLines/>
              <w:spacing w:after="0"/>
              <w:rPr>
                <w:rFonts w:ascii="Arial" w:eastAsia="SimSun" w:hAnsi="Arial" w:cs="Arial"/>
                <w:bCs/>
                <w:noProof/>
                <w:sz w:val="18"/>
                <w:szCs w:val="18"/>
                <w:lang w:eastAsia="zh-CN"/>
              </w:rPr>
            </w:pPr>
            <w:r w:rsidRPr="004A487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1EC09442" w14:textId="77777777" w:rsidR="00076475" w:rsidRPr="004A4877" w:rsidRDefault="00076475" w:rsidP="00076475">
            <w:pPr>
              <w:keepNext/>
              <w:keepLines/>
              <w:spacing w:after="0"/>
              <w:jc w:val="center"/>
              <w:rPr>
                <w:rFonts w:ascii="Arial" w:eastAsia="SimSun" w:hAnsi="Arial" w:cs="Arial"/>
                <w:bCs/>
                <w:noProof/>
                <w:sz w:val="18"/>
                <w:szCs w:val="18"/>
                <w:lang w:eastAsia="zh-CN"/>
              </w:rPr>
            </w:pPr>
            <w:r w:rsidRPr="004A4877">
              <w:rPr>
                <w:rFonts w:ascii="Arial" w:hAnsi="Arial" w:cs="Arial"/>
                <w:bCs/>
                <w:noProof/>
                <w:sz w:val="18"/>
                <w:szCs w:val="18"/>
                <w:lang w:eastAsia="zh-CN"/>
              </w:rPr>
              <w:t>-</w:t>
            </w:r>
          </w:p>
        </w:tc>
      </w:tr>
      <w:tr w:rsidR="00076475" w:rsidRPr="004A4877" w14:paraId="24DB1312" w14:textId="77777777" w:rsidTr="00AA7534">
        <w:trPr>
          <w:cantSplit/>
        </w:trPr>
        <w:tc>
          <w:tcPr>
            <w:tcW w:w="7793" w:type="dxa"/>
            <w:gridSpan w:val="2"/>
            <w:tcBorders>
              <w:bottom w:val="single" w:sz="4" w:space="0" w:color="808080"/>
            </w:tcBorders>
          </w:tcPr>
          <w:p w14:paraId="0DEFC364" w14:textId="77777777" w:rsidR="00076475" w:rsidRPr="004A4877" w:rsidRDefault="00076475" w:rsidP="00076475">
            <w:pPr>
              <w:pStyle w:val="TAL"/>
              <w:rPr>
                <w:b/>
                <w:bCs/>
                <w:i/>
                <w:iCs/>
                <w:noProof/>
                <w:lang w:eastAsia="zh-CN"/>
              </w:rPr>
            </w:pPr>
            <w:r w:rsidRPr="004A4877">
              <w:rPr>
                <w:b/>
                <w:bCs/>
                <w:i/>
                <w:iCs/>
                <w:noProof/>
                <w:lang w:eastAsia="zh-CN"/>
              </w:rPr>
              <w:t>interBandPowerSharingAsyncDAPS</w:t>
            </w:r>
          </w:p>
          <w:p w14:paraId="42278262" w14:textId="77777777" w:rsidR="00076475" w:rsidRPr="004A4877" w:rsidRDefault="00076475" w:rsidP="00076475">
            <w:pPr>
              <w:pStyle w:val="TAL"/>
              <w:rPr>
                <w:noProof/>
              </w:rPr>
            </w:pPr>
            <w:r w:rsidRPr="004A4877">
              <w:rPr>
                <w:noProof/>
                <w:lang w:eastAsia="zh-CN"/>
              </w:rPr>
              <w:t>Indicates whether the UE supports power sharing for asynchronous inter-band DAPS handovers.</w:t>
            </w:r>
          </w:p>
        </w:tc>
        <w:tc>
          <w:tcPr>
            <w:tcW w:w="862" w:type="dxa"/>
            <w:gridSpan w:val="2"/>
            <w:tcBorders>
              <w:bottom w:val="single" w:sz="4" w:space="0" w:color="808080"/>
            </w:tcBorders>
          </w:tcPr>
          <w:p w14:paraId="00C1C624"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31ACC778" w14:textId="77777777" w:rsidTr="00AA7534">
        <w:trPr>
          <w:cantSplit/>
        </w:trPr>
        <w:tc>
          <w:tcPr>
            <w:tcW w:w="7793" w:type="dxa"/>
            <w:gridSpan w:val="2"/>
            <w:tcBorders>
              <w:bottom w:val="single" w:sz="4" w:space="0" w:color="808080"/>
            </w:tcBorders>
          </w:tcPr>
          <w:p w14:paraId="037751AA" w14:textId="77777777" w:rsidR="00076475" w:rsidRPr="004A4877" w:rsidRDefault="00076475" w:rsidP="00076475">
            <w:pPr>
              <w:pStyle w:val="TAL"/>
              <w:rPr>
                <w:b/>
                <w:bCs/>
                <w:i/>
                <w:iCs/>
                <w:noProof/>
                <w:lang w:eastAsia="zh-CN"/>
              </w:rPr>
            </w:pPr>
            <w:r w:rsidRPr="004A4877">
              <w:rPr>
                <w:b/>
                <w:bCs/>
                <w:i/>
                <w:iCs/>
                <w:noProof/>
                <w:lang w:eastAsia="zh-CN"/>
              </w:rPr>
              <w:t>interBandPowerSharingSyncDAPS</w:t>
            </w:r>
          </w:p>
          <w:p w14:paraId="1384A79C" w14:textId="77777777" w:rsidR="00076475" w:rsidRPr="004A4877" w:rsidRDefault="00076475" w:rsidP="00076475">
            <w:pPr>
              <w:pStyle w:val="TAL"/>
              <w:rPr>
                <w:noProof/>
              </w:rPr>
            </w:pPr>
            <w:r w:rsidRPr="004A4877">
              <w:rPr>
                <w:noProof/>
                <w:lang w:eastAsia="zh-CN"/>
              </w:rPr>
              <w:t>Indicates whether the UE supports power sharing for synchronous inter-band DAPS handovers.</w:t>
            </w:r>
          </w:p>
        </w:tc>
        <w:tc>
          <w:tcPr>
            <w:tcW w:w="862" w:type="dxa"/>
            <w:gridSpan w:val="2"/>
            <w:tcBorders>
              <w:bottom w:val="single" w:sz="4" w:space="0" w:color="808080"/>
            </w:tcBorders>
          </w:tcPr>
          <w:p w14:paraId="631EDA62"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5294AB93" w14:textId="77777777" w:rsidTr="00AA7534">
        <w:trPr>
          <w:cantSplit/>
        </w:trPr>
        <w:tc>
          <w:tcPr>
            <w:tcW w:w="7793" w:type="dxa"/>
            <w:gridSpan w:val="2"/>
            <w:tcBorders>
              <w:bottom w:val="single" w:sz="4" w:space="0" w:color="808080"/>
            </w:tcBorders>
          </w:tcPr>
          <w:p w14:paraId="4C6D0AEE"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interferenceMeasRestriction</w:t>
            </w:r>
          </w:p>
          <w:p w14:paraId="0E49191E" w14:textId="77777777" w:rsidR="00076475" w:rsidRPr="004A4877" w:rsidRDefault="00076475" w:rsidP="00076475">
            <w:pPr>
              <w:keepNext/>
              <w:keepLines/>
              <w:spacing w:after="0"/>
              <w:rPr>
                <w:rFonts w:ascii="Arial" w:hAnsi="Arial" w:cs="Arial"/>
                <w:bCs/>
                <w:noProof/>
                <w:sz w:val="18"/>
                <w:szCs w:val="18"/>
                <w:lang w:eastAsia="zh-CN"/>
              </w:rPr>
            </w:pPr>
            <w:r w:rsidRPr="004A4877">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25554068" w14:textId="77777777" w:rsidR="00076475" w:rsidRPr="004A4877" w:rsidRDefault="00076475" w:rsidP="00076475">
            <w:pPr>
              <w:pStyle w:val="TAL"/>
              <w:jc w:val="center"/>
              <w:rPr>
                <w:rFonts w:cs="Arial"/>
                <w:bCs/>
                <w:noProof/>
                <w:szCs w:val="18"/>
                <w:lang w:eastAsia="zh-CN"/>
              </w:rPr>
            </w:pPr>
            <w:r w:rsidRPr="004A4877">
              <w:rPr>
                <w:bCs/>
                <w:noProof/>
                <w:lang w:eastAsia="en-GB"/>
              </w:rPr>
              <w:t>Yes</w:t>
            </w:r>
          </w:p>
        </w:tc>
      </w:tr>
      <w:tr w:rsidR="00076475" w:rsidRPr="004A4877" w14:paraId="23D33A9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FF6B" w14:textId="77777777" w:rsidR="00076475" w:rsidRPr="004A4877" w:rsidRDefault="00076475" w:rsidP="00076475">
            <w:pPr>
              <w:pStyle w:val="TAL"/>
              <w:rPr>
                <w:b/>
                <w:i/>
              </w:rPr>
            </w:pPr>
            <w:proofErr w:type="spellStart"/>
            <w:r w:rsidRPr="004A4877">
              <w:rPr>
                <w:b/>
                <w:i/>
              </w:rPr>
              <w:t>interFreqAsyncDAPS</w:t>
            </w:r>
            <w:proofErr w:type="spellEnd"/>
          </w:p>
          <w:p w14:paraId="52017D9E" w14:textId="77777777" w:rsidR="00076475" w:rsidRPr="004A4877" w:rsidRDefault="00076475" w:rsidP="00076475">
            <w:pPr>
              <w:pStyle w:val="TAL"/>
              <w:rPr>
                <w:b/>
                <w:bCs/>
                <w:i/>
                <w:noProof/>
                <w:lang w:eastAsia="en-GB"/>
              </w:rPr>
            </w:pPr>
            <w:r w:rsidRPr="004A4877">
              <w:t xml:space="preserve">Indicates whether the UE supports asynchronous DAPS handover in source </w:t>
            </w:r>
            <w:proofErr w:type="spellStart"/>
            <w:r w:rsidRPr="004A4877">
              <w:t>PCell</w:t>
            </w:r>
            <w:proofErr w:type="spellEnd"/>
            <w:r w:rsidRPr="004A4877">
              <w:t xml:space="preserve"> and inter-frequency target </w:t>
            </w:r>
            <w:proofErr w:type="spellStart"/>
            <w:r w:rsidRPr="004A4877">
              <w:t>PCell</w:t>
            </w:r>
            <w:proofErr w:type="spellEnd"/>
            <w:r w:rsidRPr="004A4877">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E3CF6C2" w14:textId="77777777" w:rsidR="00076475" w:rsidRPr="004A4877" w:rsidRDefault="00076475" w:rsidP="00076475">
            <w:pPr>
              <w:pStyle w:val="TAL"/>
              <w:jc w:val="center"/>
              <w:rPr>
                <w:bCs/>
                <w:noProof/>
                <w:lang w:eastAsia="en-GB"/>
              </w:rPr>
            </w:pPr>
            <w:r w:rsidRPr="004A4877">
              <w:rPr>
                <w:noProof/>
                <w:lang w:eastAsia="zh-CN"/>
              </w:rPr>
              <w:t>-</w:t>
            </w:r>
          </w:p>
        </w:tc>
      </w:tr>
      <w:tr w:rsidR="00076475" w:rsidRPr="004A4877" w14:paraId="7D6CC63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B3241" w14:textId="77777777" w:rsidR="00076475" w:rsidRPr="004A4877" w:rsidRDefault="00076475" w:rsidP="00076475">
            <w:pPr>
              <w:pStyle w:val="TAL"/>
              <w:rPr>
                <w:b/>
                <w:bCs/>
                <w:i/>
                <w:noProof/>
                <w:lang w:eastAsia="en-GB"/>
              </w:rPr>
            </w:pPr>
            <w:r w:rsidRPr="004A4877">
              <w:rPr>
                <w:b/>
                <w:bCs/>
                <w:i/>
                <w:noProof/>
                <w:lang w:eastAsia="en-GB"/>
              </w:rPr>
              <w:t>interFreqBandList</w:t>
            </w:r>
          </w:p>
          <w:p w14:paraId="0643D670" w14:textId="77777777" w:rsidR="00076475" w:rsidRPr="004A4877" w:rsidRDefault="00076475" w:rsidP="00076475">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862CA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2DAA5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FCC5AE" w14:textId="77777777" w:rsidR="00076475" w:rsidRPr="004A4877" w:rsidRDefault="00076475" w:rsidP="00076475">
            <w:pPr>
              <w:pStyle w:val="TAL"/>
              <w:rPr>
                <w:b/>
                <w:i/>
              </w:rPr>
            </w:pPr>
            <w:proofErr w:type="spellStart"/>
            <w:r w:rsidRPr="004A4877">
              <w:rPr>
                <w:b/>
                <w:i/>
              </w:rPr>
              <w:t>interFreqDAPS</w:t>
            </w:r>
            <w:proofErr w:type="spellEnd"/>
          </w:p>
          <w:p w14:paraId="0C3889BE" w14:textId="77777777" w:rsidR="00076475" w:rsidRPr="004A4877" w:rsidRDefault="00076475" w:rsidP="00076475">
            <w:pPr>
              <w:pStyle w:val="TAL"/>
              <w:rPr>
                <w:b/>
                <w:bCs/>
                <w:i/>
                <w:noProof/>
                <w:lang w:eastAsia="en-GB"/>
              </w:rPr>
            </w:pPr>
            <w:r w:rsidRPr="004A4877">
              <w:t xml:space="preserve">Indicates whether the UE supports DAPS handover in source </w:t>
            </w:r>
            <w:proofErr w:type="spellStart"/>
            <w:r w:rsidRPr="004A4877">
              <w:t>PCell</w:t>
            </w:r>
            <w:proofErr w:type="spellEnd"/>
            <w:r w:rsidRPr="004A4877">
              <w:t xml:space="preserve"> and inter-frequency target </w:t>
            </w:r>
            <w:proofErr w:type="spellStart"/>
            <w:r w:rsidRPr="004A4877">
              <w:t>PCell</w:t>
            </w:r>
            <w:proofErr w:type="spellEnd"/>
            <w:r w:rsidRPr="004A4877">
              <w:t xml:space="preserve">, </w:t>
            </w:r>
            <w:proofErr w:type="gramStart"/>
            <w:r w:rsidRPr="004A4877">
              <w:t>i.e.</w:t>
            </w:r>
            <w:proofErr w:type="gramEnd"/>
            <w:r w:rsidRPr="004A4877">
              <w:t xml:space="preserve"> support of simultaneous DL reception of PDCCH and PDSCH from source and target cell.</w:t>
            </w:r>
            <w:r w:rsidRPr="004A4877" w:rsidDel="00276F4C">
              <w:t xml:space="preserve"> </w:t>
            </w:r>
            <w:r w:rsidRPr="004A4877">
              <w:t xml:space="preserve">For a BC, the capability applies to every carrier pair for source and target. </w:t>
            </w:r>
            <w:r w:rsidRPr="004A4877">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08F63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0744FD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9B990" w14:textId="77777777" w:rsidR="00076475" w:rsidRPr="004A4877" w:rsidRDefault="00076475" w:rsidP="00076475">
            <w:pPr>
              <w:pStyle w:val="TAL"/>
              <w:rPr>
                <w:b/>
                <w:i/>
              </w:rPr>
            </w:pPr>
            <w:proofErr w:type="spellStart"/>
            <w:r w:rsidRPr="004A4877">
              <w:rPr>
                <w:b/>
                <w:i/>
              </w:rPr>
              <w:t>interFreqMultiUL-TransmissionDAPS</w:t>
            </w:r>
            <w:proofErr w:type="spellEnd"/>
          </w:p>
          <w:p w14:paraId="5F508FBE" w14:textId="77777777" w:rsidR="00076475" w:rsidRPr="004A4877" w:rsidRDefault="00076475" w:rsidP="00076475">
            <w:pPr>
              <w:pStyle w:val="TAL"/>
              <w:rPr>
                <w:b/>
                <w:bCs/>
                <w:i/>
                <w:noProof/>
                <w:lang w:eastAsia="en-GB"/>
              </w:rPr>
            </w:pPr>
            <w:r w:rsidRPr="004A4877">
              <w:t xml:space="preserve">Indicates that the UE supports simultaneous UL transmission in source </w:t>
            </w:r>
            <w:proofErr w:type="spellStart"/>
            <w:r w:rsidRPr="004A4877">
              <w:t>PCell</w:t>
            </w:r>
            <w:proofErr w:type="spellEnd"/>
            <w:r w:rsidRPr="004A4877">
              <w:t xml:space="preserve"> and inter-frequency target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0A76256" w14:textId="77777777" w:rsidR="00076475" w:rsidRPr="004A4877" w:rsidRDefault="00076475" w:rsidP="00076475">
            <w:pPr>
              <w:pStyle w:val="TAL"/>
              <w:jc w:val="center"/>
              <w:rPr>
                <w:bCs/>
                <w:noProof/>
                <w:lang w:eastAsia="en-GB"/>
              </w:rPr>
            </w:pPr>
            <w:r w:rsidRPr="004A4877">
              <w:rPr>
                <w:rFonts w:eastAsia="DengXian"/>
                <w:noProof/>
                <w:lang w:eastAsia="zh-CN"/>
              </w:rPr>
              <w:t>-</w:t>
            </w:r>
          </w:p>
        </w:tc>
      </w:tr>
      <w:tr w:rsidR="00076475" w:rsidRPr="004A4877" w14:paraId="50873F0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6BED9" w14:textId="77777777" w:rsidR="00076475" w:rsidRPr="004A4877" w:rsidRDefault="00076475" w:rsidP="00076475">
            <w:pPr>
              <w:pStyle w:val="TAL"/>
              <w:rPr>
                <w:b/>
                <w:bCs/>
                <w:i/>
                <w:noProof/>
                <w:lang w:eastAsia="en-GB"/>
              </w:rPr>
            </w:pPr>
            <w:r w:rsidRPr="004A4877">
              <w:rPr>
                <w:b/>
                <w:bCs/>
                <w:i/>
                <w:noProof/>
                <w:lang w:eastAsia="en-GB"/>
              </w:rPr>
              <w:t>interFreqNeedForGaps</w:t>
            </w:r>
          </w:p>
          <w:p w14:paraId="4E744DF8" w14:textId="77777777" w:rsidR="00076475" w:rsidRPr="004A4877" w:rsidRDefault="00076475" w:rsidP="00076475">
            <w:pPr>
              <w:pStyle w:val="TAL"/>
              <w:rPr>
                <w:iCs/>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i/>
                <w:noProof/>
                <w:lang w:eastAsia="en-GB"/>
              </w:rPr>
              <w:t xml:space="preserve">bandListEUTRA </w:t>
            </w:r>
            <w:r w:rsidRPr="004A4877">
              <w:rPr>
                <w:noProof/>
                <w:lang w:eastAsia="en-GB"/>
              </w:rPr>
              <w:t xml:space="preserve">or on the E-UTRA band combination given by the entry in </w:t>
            </w:r>
            <w:r w:rsidRPr="004A4877">
              <w:rPr>
                <w:i/>
                <w:noProof/>
                <w:lang w:eastAsia="en-GB"/>
              </w:rPr>
              <w:t xml:space="preserve">bandCombinationListEUTRA </w:t>
            </w:r>
            <w:r w:rsidRPr="004A4877">
              <w:rPr>
                <w:lang w:eastAsia="en-GB"/>
              </w:rPr>
              <w:t>and measuring on the E</w:t>
            </w:r>
            <w:r w:rsidRPr="004A4877">
              <w:rPr>
                <w:lang w:eastAsia="en-GB"/>
              </w:rPr>
              <w:noBreakHyphen/>
              <w:t xml:space="preserve">UTRA band given by the entry in </w:t>
            </w:r>
            <w:r w:rsidRPr="004A4877">
              <w:rPr>
                <w:i/>
                <w:noProof/>
                <w:lang w:eastAsia="en-GB"/>
              </w:rPr>
              <w:t>interFreqBandList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DFF35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6C92E3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AA585" w14:textId="77777777" w:rsidR="00076475" w:rsidRPr="004A4877" w:rsidRDefault="00076475" w:rsidP="00076475">
            <w:pPr>
              <w:pStyle w:val="TAL"/>
              <w:rPr>
                <w:b/>
                <w:i/>
                <w:lang w:eastAsia="zh-CN"/>
              </w:rPr>
            </w:pPr>
            <w:proofErr w:type="spellStart"/>
            <w:r w:rsidRPr="004A4877">
              <w:rPr>
                <w:b/>
                <w:i/>
                <w:lang w:eastAsia="zh-CN"/>
              </w:rPr>
              <w:t>interFreqProximityIndication</w:t>
            </w:r>
            <w:proofErr w:type="spellEnd"/>
          </w:p>
          <w:p w14:paraId="34FCCA51" w14:textId="77777777" w:rsidR="00076475" w:rsidRPr="004A4877" w:rsidRDefault="00076475" w:rsidP="00076475">
            <w:pPr>
              <w:pStyle w:val="TAL"/>
              <w:rPr>
                <w:b/>
                <w:i/>
                <w:lang w:eastAsia="zh-CN"/>
              </w:rPr>
            </w:pPr>
            <w:r w:rsidRPr="004A4877">
              <w:rPr>
                <w:lang w:eastAsia="zh-CN"/>
              </w:rPr>
              <w:t>Indicates whether the UE supports proximity indication for inter-frequency E-UTRAN CSG member cells</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EA4796" w14:textId="77777777" w:rsidR="00076475" w:rsidRPr="004A4877" w:rsidRDefault="00076475" w:rsidP="00076475">
            <w:pPr>
              <w:pStyle w:val="TAL"/>
              <w:jc w:val="center"/>
              <w:rPr>
                <w:lang w:eastAsia="zh-CN"/>
              </w:rPr>
            </w:pPr>
            <w:r w:rsidRPr="004A4877">
              <w:rPr>
                <w:lang w:eastAsia="zh-CN"/>
              </w:rPr>
              <w:t>-</w:t>
            </w:r>
          </w:p>
        </w:tc>
      </w:tr>
      <w:tr w:rsidR="00076475" w:rsidRPr="004A4877" w14:paraId="5A49809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FFD7D1" w14:textId="77777777" w:rsidR="00076475" w:rsidRPr="004A4877" w:rsidRDefault="00076475" w:rsidP="00076475">
            <w:pPr>
              <w:pStyle w:val="TAL"/>
              <w:rPr>
                <w:b/>
                <w:i/>
                <w:lang w:eastAsia="zh-CN"/>
              </w:rPr>
            </w:pPr>
            <w:proofErr w:type="spellStart"/>
            <w:r w:rsidRPr="004A4877">
              <w:rPr>
                <w:b/>
                <w:i/>
                <w:lang w:eastAsia="zh-CN"/>
              </w:rPr>
              <w:t>interFreqRSTD</w:t>
            </w:r>
            <w:proofErr w:type="spellEnd"/>
            <w:r w:rsidRPr="004A4877">
              <w:rPr>
                <w:b/>
                <w:i/>
                <w:lang w:eastAsia="zh-CN"/>
              </w:rPr>
              <w:t>-Measurement</w:t>
            </w:r>
          </w:p>
          <w:p w14:paraId="780737DA" w14:textId="77777777" w:rsidR="00076475" w:rsidRPr="004A4877" w:rsidRDefault="00076475" w:rsidP="00076475">
            <w:pPr>
              <w:pStyle w:val="TAL"/>
              <w:rPr>
                <w:b/>
                <w:i/>
                <w:lang w:eastAsia="zh-CN"/>
              </w:rPr>
            </w:pPr>
            <w:r w:rsidRPr="004A4877">
              <w:rPr>
                <w:lang w:eastAsia="zh-CN"/>
              </w:rPr>
              <w:t xml:space="preserve">Indicates whether the UE supports inter-frequency RSTD measurements for OTDOA positioning, as specified in </w:t>
            </w:r>
            <w:r w:rsidRPr="004A4877">
              <w:rPr>
                <w:noProof/>
              </w:rPr>
              <w:t>TS 36.355</w:t>
            </w:r>
            <w:r w:rsidRPr="004A4877">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7F6989C" w14:textId="77777777" w:rsidR="00076475" w:rsidRPr="004A4877" w:rsidRDefault="00076475" w:rsidP="00076475">
            <w:pPr>
              <w:pStyle w:val="TAL"/>
              <w:jc w:val="center"/>
              <w:rPr>
                <w:lang w:eastAsia="zh-CN"/>
              </w:rPr>
            </w:pPr>
            <w:r w:rsidRPr="004A4877">
              <w:rPr>
                <w:lang w:eastAsia="zh-CN"/>
              </w:rPr>
              <w:t>Yes</w:t>
            </w:r>
          </w:p>
        </w:tc>
      </w:tr>
      <w:tr w:rsidR="00076475" w:rsidRPr="004A4877" w14:paraId="1B5BAA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744F3" w14:textId="77777777" w:rsidR="00076475" w:rsidRPr="004A4877" w:rsidRDefault="00076475" w:rsidP="00076475">
            <w:pPr>
              <w:pStyle w:val="TAL"/>
              <w:rPr>
                <w:b/>
                <w:i/>
                <w:lang w:eastAsia="zh-CN"/>
              </w:rPr>
            </w:pPr>
            <w:proofErr w:type="spellStart"/>
            <w:r w:rsidRPr="004A4877">
              <w:rPr>
                <w:b/>
                <w:i/>
                <w:lang w:eastAsia="zh-CN"/>
              </w:rPr>
              <w:lastRenderedPageBreak/>
              <w:t>interFreqSI-AcquisitionForHO</w:t>
            </w:r>
            <w:proofErr w:type="spellEnd"/>
          </w:p>
          <w:p w14:paraId="6D7CF02C" w14:textId="77777777" w:rsidR="00076475" w:rsidRPr="004A4877" w:rsidRDefault="00076475" w:rsidP="00076475">
            <w:pPr>
              <w:pStyle w:val="TAL"/>
              <w:rPr>
                <w:b/>
                <w:i/>
                <w:lang w:eastAsia="zh-CN"/>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D16B647"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2EA631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64EC5" w14:textId="77777777" w:rsidR="00076475" w:rsidRPr="004A4877" w:rsidRDefault="00076475" w:rsidP="00076475">
            <w:pPr>
              <w:pStyle w:val="TAL"/>
              <w:rPr>
                <w:b/>
                <w:bCs/>
                <w:i/>
                <w:noProof/>
                <w:lang w:eastAsia="en-GB"/>
              </w:rPr>
            </w:pPr>
            <w:r w:rsidRPr="004A4877">
              <w:rPr>
                <w:b/>
                <w:bCs/>
                <w:i/>
                <w:noProof/>
                <w:lang w:eastAsia="en-GB"/>
              </w:rPr>
              <w:t>interRAT-BandList</w:t>
            </w:r>
          </w:p>
          <w:p w14:paraId="6F58A3F2" w14:textId="77777777" w:rsidR="00076475" w:rsidRPr="004A4877" w:rsidRDefault="00076475" w:rsidP="00076475">
            <w:pPr>
              <w:pStyle w:val="TAL"/>
              <w:rPr>
                <w:iCs/>
                <w:lang w:eastAsia="en-GB"/>
              </w:rPr>
            </w:pPr>
            <w:r w:rsidRPr="004A4877">
              <w:rPr>
                <w:lang w:eastAsia="en-GB"/>
              </w:rPr>
              <w:t xml:space="preserve">One entry corresponding to each supported band of another RAT listed in the same order as in the </w:t>
            </w:r>
            <w:r w:rsidRPr="004A4877">
              <w:rPr>
                <w:i/>
                <w:noProof/>
                <w:lang w:eastAsia="en-GB"/>
              </w:rPr>
              <w:t>interRAT-Parameters</w:t>
            </w:r>
            <w:r w:rsidRPr="004A4877">
              <w:rPr>
                <w:iCs/>
                <w:lang w:eastAsia="en-GB"/>
              </w:rPr>
              <w:t xml:space="preserve">. The NR bands reported in </w:t>
            </w:r>
            <w:proofErr w:type="spellStart"/>
            <w:r w:rsidRPr="004A4877">
              <w:rPr>
                <w:i/>
                <w:iCs/>
                <w:lang w:eastAsia="en-GB"/>
              </w:rPr>
              <w:t>SupportedBandListNR</w:t>
            </w:r>
            <w:proofErr w:type="spellEnd"/>
            <w:r w:rsidRPr="004A4877">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696669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EA732C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7E742" w14:textId="77777777" w:rsidR="00076475" w:rsidRPr="004A4877" w:rsidRDefault="00076475" w:rsidP="00076475">
            <w:pPr>
              <w:pStyle w:val="TAL"/>
              <w:rPr>
                <w:b/>
                <w:bCs/>
                <w:i/>
                <w:noProof/>
                <w:lang w:eastAsia="en-GB"/>
              </w:rPr>
            </w:pPr>
            <w:r w:rsidRPr="004A4877">
              <w:rPr>
                <w:b/>
                <w:bCs/>
                <w:i/>
                <w:noProof/>
                <w:lang w:eastAsia="en-GB"/>
              </w:rPr>
              <w:t>interRAT-BandListNR-EN-DC</w:t>
            </w:r>
          </w:p>
          <w:p w14:paraId="3F9FA585" w14:textId="77777777" w:rsidR="00076475" w:rsidRPr="004A4877" w:rsidRDefault="00076475" w:rsidP="00076475">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supportedBandListEN-DC-r15</w:t>
            </w:r>
            <w:r w:rsidRPr="004A4877">
              <w:rPr>
                <w:iCs/>
                <w:lang w:eastAsia="en-GB"/>
              </w:rPr>
              <w:t xml:space="preserve">. If both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-EN-DC</w:t>
            </w:r>
            <w:r w:rsidRPr="004A4877">
              <w:rPr>
                <w:iCs/>
                <w:lang w:eastAsia="en-GB"/>
              </w:rPr>
              <w:t xml:space="preserve"> and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-SA</w:t>
            </w:r>
            <w:r w:rsidRPr="004A4877">
              <w:rPr>
                <w:iCs/>
                <w:lang w:eastAsia="en-GB"/>
              </w:rPr>
              <w:t xml:space="preserve"> are included, the UE shall set the same </w:t>
            </w:r>
            <w:proofErr w:type="spellStart"/>
            <w:r w:rsidRPr="004A4877">
              <w:rPr>
                <w:i/>
                <w:iCs/>
                <w:lang w:eastAsia="en-GB"/>
              </w:rPr>
              <w:t>interRAT-NeedForGapsNR</w:t>
            </w:r>
            <w:proofErr w:type="spellEnd"/>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6A9DB14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4984DD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406C3" w14:textId="77777777" w:rsidR="00076475" w:rsidRPr="004A4877" w:rsidRDefault="00076475" w:rsidP="00076475">
            <w:pPr>
              <w:pStyle w:val="TAL"/>
              <w:rPr>
                <w:b/>
                <w:bCs/>
                <w:i/>
                <w:noProof/>
                <w:lang w:eastAsia="en-GB"/>
              </w:rPr>
            </w:pPr>
            <w:r w:rsidRPr="004A4877">
              <w:rPr>
                <w:b/>
                <w:bCs/>
                <w:i/>
                <w:noProof/>
                <w:lang w:eastAsia="en-GB"/>
              </w:rPr>
              <w:t>interRAT-BandListNR-SA</w:t>
            </w:r>
          </w:p>
          <w:p w14:paraId="45943417" w14:textId="77777777" w:rsidR="00076475" w:rsidRPr="004A4877" w:rsidRDefault="00076475" w:rsidP="00076475">
            <w:pPr>
              <w:pStyle w:val="TAL"/>
              <w:rPr>
                <w:b/>
                <w:bCs/>
                <w:i/>
                <w:noProof/>
                <w:lang w:eastAsia="en-GB"/>
              </w:rPr>
            </w:pPr>
            <w:r w:rsidRPr="004A4877">
              <w:rPr>
                <w:lang w:eastAsia="en-GB"/>
              </w:rPr>
              <w:t xml:space="preserve">One entry corresponding to each supported NR band listed in the same order as in the </w:t>
            </w:r>
            <w:proofErr w:type="spellStart"/>
            <w:r w:rsidRPr="004A4877">
              <w:rPr>
                <w:i/>
                <w:iCs/>
                <w:lang w:eastAsia="en-GB"/>
              </w:rPr>
              <w:t>supportedBandListNR</w:t>
            </w:r>
            <w:proofErr w:type="spellEnd"/>
            <w:r w:rsidRPr="004A4877">
              <w:rPr>
                <w:i/>
                <w:iCs/>
                <w:lang w:eastAsia="en-GB"/>
              </w:rPr>
              <w:t>-SA</w:t>
            </w:r>
            <w:r w:rsidRPr="004A4877">
              <w:rPr>
                <w:iCs/>
                <w:lang w:eastAsia="en-GB"/>
              </w:rPr>
              <w:t xml:space="preserve">. If both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-EN-DC</w:t>
            </w:r>
            <w:r w:rsidRPr="004A4877">
              <w:rPr>
                <w:iCs/>
                <w:lang w:eastAsia="en-GB"/>
              </w:rPr>
              <w:t xml:space="preserve"> and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-SA</w:t>
            </w:r>
            <w:r w:rsidRPr="004A4877">
              <w:rPr>
                <w:iCs/>
                <w:lang w:eastAsia="en-GB"/>
              </w:rPr>
              <w:t xml:space="preserve"> are included, the UE shall set the same </w:t>
            </w:r>
            <w:proofErr w:type="spellStart"/>
            <w:r w:rsidRPr="004A4877">
              <w:rPr>
                <w:i/>
                <w:iCs/>
                <w:lang w:eastAsia="en-GB"/>
              </w:rPr>
              <w:t>interRAT-NeedForGapsNR</w:t>
            </w:r>
            <w:proofErr w:type="spellEnd"/>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619F3A9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8A29F7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FCCEF" w14:textId="77777777" w:rsidR="00076475" w:rsidRPr="004A4877" w:rsidRDefault="00076475" w:rsidP="00076475">
            <w:pPr>
              <w:keepNext/>
              <w:keepLines/>
              <w:spacing w:after="0"/>
              <w:rPr>
                <w:rFonts w:ascii="Arial" w:hAnsi="Arial"/>
                <w:b/>
                <w:bCs/>
                <w:i/>
                <w:noProof/>
                <w:sz w:val="18"/>
                <w:lang w:eastAsia="en-GB"/>
              </w:rPr>
            </w:pPr>
            <w:r w:rsidRPr="004A4877">
              <w:rPr>
                <w:rFonts w:ascii="Arial" w:hAnsi="Arial"/>
                <w:b/>
                <w:bCs/>
                <w:i/>
                <w:noProof/>
                <w:sz w:val="18"/>
                <w:lang w:eastAsia="en-GB"/>
              </w:rPr>
              <w:t>interRAT-enhancementNR</w:t>
            </w:r>
          </w:p>
          <w:p w14:paraId="7795C8C2" w14:textId="77777777" w:rsidR="00076475" w:rsidRPr="004A4877" w:rsidRDefault="00076475" w:rsidP="00076475">
            <w:pPr>
              <w:pStyle w:val="TAL"/>
              <w:rPr>
                <w:b/>
                <w:bCs/>
                <w:i/>
                <w:noProof/>
                <w:lang w:eastAsia="en-GB"/>
              </w:rPr>
            </w:pPr>
            <w:r w:rsidRPr="004A4877">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843B5CF"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CB641E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CB7257" w14:textId="77777777" w:rsidR="00076475" w:rsidRPr="004A4877" w:rsidRDefault="00076475" w:rsidP="00076475">
            <w:pPr>
              <w:pStyle w:val="TAL"/>
              <w:rPr>
                <w:b/>
                <w:bCs/>
                <w:i/>
                <w:noProof/>
                <w:lang w:eastAsia="en-GB"/>
              </w:rPr>
            </w:pPr>
            <w:r w:rsidRPr="004A4877">
              <w:rPr>
                <w:b/>
                <w:bCs/>
                <w:i/>
                <w:noProof/>
                <w:lang w:eastAsia="en-GB"/>
              </w:rPr>
              <w:t>interRAT-NeedForGaps</w:t>
            </w:r>
          </w:p>
          <w:p w14:paraId="34EE479A" w14:textId="77777777" w:rsidR="00076475" w:rsidRPr="004A4877" w:rsidRDefault="00076475" w:rsidP="00076475">
            <w:pPr>
              <w:pStyle w:val="TAL"/>
              <w:rPr>
                <w:iCs/>
                <w:lang w:eastAsia="en-GB"/>
              </w:rPr>
            </w:pPr>
            <w:r w:rsidRPr="004A4877">
              <w:rPr>
                <w:lang w:eastAsia="en-GB"/>
              </w:rPr>
              <w:t>Indicates need for DL measurement gaps when operating on the E</w:t>
            </w:r>
            <w:r w:rsidRPr="004A4877">
              <w:rPr>
                <w:lang w:eastAsia="en-GB"/>
              </w:rPr>
              <w:noBreakHyphen/>
              <w:t xml:space="preserve">UTRA band given by the entry in </w:t>
            </w:r>
            <w:r w:rsidRPr="004A4877">
              <w:rPr>
                <w:i/>
                <w:noProof/>
                <w:lang w:eastAsia="en-GB"/>
              </w:rPr>
              <w:t xml:space="preserve">bandListEUTRA or on the E-UTRA band combination given by the entry in bandCombinationListEUTRA </w:t>
            </w:r>
            <w:r w:rsidRPr="004A4877">
              <w:rPr>
                <w:lang w:eastAsia="en-GB"/>
              </w:rPr>
              <w:t xml:space="preserve">and measuring on the inter-RAT band given by the entry in the </w:t>
            </w:r>
            <w:r w:rsidRPr="004A4877">
              <w:rPr>
                <w:i/>
                <w:noProof/>
                <w:lang w:eastAsia="en-GB"/>
              </w:rPr>
              <w:t>interRAT-BandList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DAA2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9ECAC5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B5F03" w14:textId="77777777" w:rsidR="00076475" w:rsidRPr="004A4877" w:rsidRDefault="00076475" w:rsidP="00076475">
            <w:pPr>
              <w:pStyle w:val="TAL"/>
              <w:rPr>
                <w:b/>
                <w:bCs/>
                <w:i/>
                <w:noProof/>
                <w:lang w:eastAsia="en-GB"/>
              </w:rPr>
            </w:pPr>
            <w:r w:rsidRPr="004A4877">
              <w:rPr>
                <w:b/>
                <w:bCs/>
                <w:i/>
                <w:noProof/>
                <w:lang w:eastAsia="en-GB"/>
              </w:rPr>
              <w:t>interRAT-NeedForGapsNR</w:t>
            </w:r>
          </w:p>
          <w:p w14:paraId="4A48C7FC" w14:textId="77777777" w:rsidR="00076475" w:rsidRPr="004A4877" w:rsidRDefault="00076475" w:rsidP="00076475">
            <w:pPr>
              <w:pStyle w:val="TAL"/>
              <w:rPr>
                <w:b/>
                <w:bCs/>
                <w:i/>
                <w:noProof/>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rFonts w:cs="Arial"/>
                <w:bCs/>
                <w:i/>
                <w:noProof/>
                <w:lang w:eastAsia="en-GB"/>
              </w:rPr>
              <w:t>supportedBandListEUTRA</w:t>
            </w:r>
            <w:r w:rsidRPr="004A4877">
              <w:rPr>
                <w:i/>
                <w:noProof/>
                <w:lang w:eastAsia="en-GB"/>
              </w:rPr>
              <w:t xml:space="preserve"> or on the E-UTRA band combination given by the entry in </w:t>
            </w:r>
            <w:r w:rsidRPr="004A4877">
              <w:rPr>
                <w:rFonts w:cs="Arial"/>
                <w:bCs/>
                <w:i/>
                <w:noProof/>
                <w:lang w:eastAsia="en-GB"/>
              </w:rPr>
              <w:t>supportedBandCombination-r10 or supportedBandCombinationAdd-r11</w:t>
            </w:r>
            <w:r w:rsidRPr="004A4877">
              <w:rPr>
                <w:rFonts w:cs="Arial"/>
                <w:bCs/>
                <w:noProof/>
                <w:lang w:eastAsia="en-GB"/>
              </w:rPr>
              <w:t xml:space="preserve"> or </w:t>
            </w:r>
            <w:r w:rsidRPr="004A4877">
              <w:rPr>
                <w:rFonts w:cs="Arial"/>
                <w:bCs/>
                <w:i/>
                <w:noProof/>
                <w:lang w:eastAsia="en-GB"/>
              </w:rPr>
              <w:t>supportedBandCombinationReduced-r13</w:t>
            </w:r>
            <w:r w:rsidRPr="004A4877">
              <w:rPr>
                <w:noProof/>
                <w:lang w:eastAsia="en-GB"/>
              </w:rPr>
              <w:t xml:space="preserve"> </w:t>
            </w:r>
            <w:r w:rsidRPr="004A4877">
              <w:rPr>
                <w:lang w:eastAsia="en-GB"/>
              </w:rPr>
              <w:t xml:space="preserve">and measuring on the NR band given by the entry in the </w:t>
            </w:r>
            <w:r w:rsidRPr="004A4877">
              <w:rPr>
                <w:i/>
                <w:noProof/>
                <w:lang w:eastAsia="en-GB"/>
              </w:rPr>
              <w:t>InterRAT-BandListNR</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2CFCD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DEF261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C05C1" w14:textId="77777777" w:rsidR="00076475" w:rsidRPr="004A4877" w:rsidRDefault="00076475" w:rsidP="00076475">
            <w:pPr>
              <w:pStyle w:val="TAL"/>
              <w:rPr>
                <w:b/>
                <w:i/>
                <w:lang w:eastAsia="en-GB"/>
              </w:rPr>
            </w:pPr>
            <w:proofErr w:type="spellStart"/>
            <w:r w:rsidRPr="004A4877">
              <w:rPr>
                <w:b/>
                <w:i/>
                <w:lang w:eastAsia="en-GB"/>
              </w:rPr>
              <w:t>interRAT-ParametersWLAN</w:t>
            </w:r>
            <w:proofErr w:type="spellEnd"/>
          </w:p>
          <w:p w14:paraId="1795A4E4" w14:textId="77777777" w:rsidR="00076475" w:rsidRPr="004A4877" w:rsidRDefault="00076475" w:rsidP="00076475">
            <w:pPr>
              <w:pStyle w:val="TAL"/>
              <w:rPr>
                <w:b/>
                <w:i/>
                <w:lang w:eastAsia="en-GB"/>
              </w:rPr>
            </w:pPr>
            <w:r w:rsidRPr="004A4877">
              <w:rPr>
                <w:lang w:eastAsia="en-GB"/>
              </w:rPr>
              <w:t xml:space="preserve">Indicates whether the UE supports WLAN measurements configured by </w:t>
            </w:r>
            <w:proofErr w:type="spellStart"/>
            <w:r w:rsidRPr="004A4877">
              <w:rPr>
                <w:i/>
                <w:lang w:eastAsia="en-GB"/>
              </w:rPr>
              <w:t>MeasObjectWLAN</w:t>
            </w:r>
            <w:proofErr w:type="spellEnd"/>
            <w:r w:rsidRPr="004A4877">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2E3884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DECA2C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961414" w14:textId="77777777" w:rsidR="00076475" w:rsidRPr="004A4877" w:rsidRDefault="00076475" w:rsidP="00076475">
            <w:pPr>
              <w:pStyle w:val="TAL"/>
              <w:rPr>
                <w:b/>
                <w:bCs/>
                <w:i/>
                <w:noProof/>
                <w:lang w:eastAsia="en-GB"/>
              </w:rPr>
            </w:pPr>
            <w:r w:rsidRPr="004A4877">
              <w:rPr>
                <w:b/>
                <w:bCs/>
                <w:i/>
                <w:noProof/>
                <w:lang w:eastAsia="en-GB"/>
              </w:rPr>
              <w:t>interRAT-PS-HO-ToGERAN</w:t>
            </w:r>
          </w:p>
          <w:p w14:paraId="1A8D3289" w14:textId="77777777" w:rsidR="00076475" w:rsidRPr="004A4877" w:rsidDel="002E1589" w:rsidRDefault="00076475" w:rsidP="00076475">
            <w:pPr>
              <w:pStyle w:val="TAL"/>
              <w:rPr>
                <w:b/>
                <w:bCs/>
                <w:i/>
                <w:noProof/>
                <w:lang w:eastAsia="en-GB"/>
              </w:rPr>
            </w:pPr>
            <w:r w:rsidRPr="004A4877">
              <w:rPr>
                <w:lang w:eastAsia="en-GB"/>
              </w:rPr>
              <w:t xml:space="preserve">Indicates whether the UE supports </w:t>
            </w:r>
            <w:r w:rsidRPr="004A4877">
              <w:rPr>
                <w:lang w:eastAsia="zh-TW"/>
              </w:rPr>
              <w:t>inter-RAT PS handover to GERAN</w:t>
            </w:r>
            <w:r w:rsidRPr="004A4877">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5D8817F" w14:textId="77777777" w:rsidR="00076475" w:rsidRPr="004A4877" w:rsidRDefault="00076475" w:rsidP="00076475">
            <w:pPr>
              <w:pStyle w:val="TAL"/>
              <w:jc w:val="center"/>
              <w:rPr>
                <w:bCs/>
                <w:noProof/>
                <w:lang w:eastAsia="en-GB"/>
              </w:rPr>
            </w:pPr>
            <w:r w:rsidRPr="004A4877">
              <w:rPr>
                <w:bCs/>
                <w:noProof/>
                <w:lang w:eastAsia="en-GB"/>
              </w:rPr>
              <w:t>Y</w:t>
            </w:r>
            <w:r w:rsidRPr="004A4877">
              <w:rPr>
                <w:lang w:eastAsia="en-GB"/>
              </w:rPr>
              <w:t>es</w:t>
            </w:r>
          </w:p>
        </w:tc>
      </w:tr>
      <w:tr w:rsidR="00076475" w:rsidRPr="004A4877" w14:paraId="4F8215A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2E7F1F" w14:textId="77777777" w:rsidR="00076475" w:rsidRPr="004A4877" w:rsidRDefault="00076475" w:rsidP="00076475">
            <w:pPr>
              <w:keepNext/>
              <w:keepLines/>
              <w:spacing w:after="0"/>
              <w:rPr>
                <w:rFonts w:ascii="Arial" w:hAnsi="Arial"/>
                <w:b/>
                <w:i/>
                <w:sz w:val="18"/>
                <w:lang w:eastAsia="ko-KR"/>
              </w:rPr>
            </w:pPr>
            <w:proofErr w:type="spellStart"/>
            <w:r w:rsidRPr="004A4877">
              <w:rPr>
                <w:rFonts w:ascii="Arial" w:hAnsi="Arial"/>
                <w:b/>
                <w:i/>
                <w:sz w:val="18"/>
                <w:lang w:eastAsia="zh-CN"/>
              </w:rPr>
              <w:t>intraBandContiguous</w:t>
            </w:r>
            <w:r w:rsidRPr="004A4877">
              <w:rPr>
                <w:rFonts w:ascii="Arial" w:hAnsi="Arial"/>
                <w:b/>
                <w:i/>
                <w:sz w:val="18"/>
                <w:lang w:eastAsia="ko-KR"/>
              </w:rPr>
              <w:t>CC-I</w:t>
            </w:r>
            <w:r w:rsidRPr="004A4877">
              <w:rPr>
                <w:rFonts w:ascii="Arial" w:hAnsi="Arial"/>
                <w:b/>
                <w:i/>
                <w:sz w:val="18"/>
                <w:lang w:eastAsia="zh-CN"/>
              </w:rPr>
              <w:t>nfoList</w:t>
            </w:r>
            <w:proofErr w:type="spellEnd"/>
          </w:p>
          <w:p w14:paraId="34CF8A46" w14:textId="77777777" w:rsidR="00076475" w:rsidRPr="004A4877" w:rsidRDefault="00076475" w:rsidP="00076475">
            <w:pPr>
              <w:pStyle w:val="TAL"/>
              <w:rPr>
                <w:lang w:eastAsia="ko-KR"/>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w:t>
            </w:r>
            <w:proofErr w:type="gramStart"/>
            <w:r w:rsidRPr="004A4877">
              <w:rPr>
                <w:rFonts w:cs="Arial"/>
                <w:szCs w:val="18"/>
              </w:rPr>
              <w:t>i.e.</w:t>
            </w:r>
            <w:proofErr w:type="gramEnd"/>
            <w:r w:rsidRPr="004A4877">
              <w:rPr>
                <w:rFonts w:cs="Arial"/>
                <w:szCs w:val="18"/>
              </w:rPr>
              <w:t xml:space="preserve"> bandwidth class B, C, D and so on)</w:t>
            </w:r>
            <w:r w:rsidRPr="004A4877">
              <w:rPr>
                <w:rFonts w:cs="Arial"/>
                <w:szCs w:val="18"/>
                <w:lang w:eastAsia="ko-KR"/>
              </w:rPr>
              <w:t>,</w:t>
            </w:r>
            <w:r w:rsidRPr="004A4877">
              <w:rPr>
                <w:lang w:eastAsia="ko-KR"/>
              </w:rPr>
              <w:t xml:space="preserve"> t</w:t>
            </w:r>
            <w:r w:rsidRPr="004A4877">
              <w:rPr>
                <w:iCs/>
                <w:noProof/>
              </w:rPr>
              <w:t xml:space="preserve">he </w:t>
            </w:r>
            <w:r w:rsidRPr="004A4877">
              <w:rPr>
                <w:iCs/>
                <w:noProof/>
                <w:lang w:eastAsia="ko-KR"/>
              </w:rPr>
              <w:t xml:space="preserve">maximum </w:t>
            </w:r>
            <w:r w:rsidRPr="004A4877">
              <w:t>number of supported layers for spatial multiplexing in DL</w:t>
            </w:r>
            <w:r w:rsidRPr="004A4877">
              <w:rPr>
                <w:lang w:eastAsia="ko-KR"/>
              </w:rPr>
              <w:t xml:space="preserve"> and</w:t>
            </w:r>
            <w:r w:rsidRPr="004A4877">
              <w:t xml:space="preserve"> the maximum number of CSI processes supported</w:t>
            </w:r>
            <w:r w:rsidRPr="004A4877">
              <w:rPr>
                <w:lang w:eastAsia="ko-KR"/>
              </w:rPr>
              <w:t xml:space="preserve">. 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w:t>
            </w:r>
            <w:proofErr w:type="spellStart"/>
            <w:r w:rsidRPr="004A4877">
              <w:rPr>
                <w:rFonts w:cs="Arial"/>
                <w:szCs w:val="18"/>
                <w:lang w:eastAsia="ko-KR"/>
              </w:rPr>
              <w:t>list.</w:t>
            </w:r>
            <w:r w:rsidRPr="004A4877">
              <w:rPr>
                <w:lang w:eastAsia="ko-KR"/>
              </w:rPr>
              <w:t>The</w:t>
            </w:r>
            <w:proofErr w:type="spellEnd"/>
            <w:r w:rsidRPr="004A4877">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A4877">
              <w:rPr>
                <w:rFonts w:cs="Arial"/>
                <w:szCs w:val="18"/>
                <w:lang w:eastAsia="ko-KR"/>
              </w:rPr>
              <w:t>for at least one component carrier</w:t>
            </w:r>
            <w:r w:rsidRPr="004A4877">
              <w:rPr>
                <w:lang w:eastAsia="ko-KR"/>
              </w:rPr>
              <w:t xml:space="preserve"> is higher than </w:t>
            </w:r>
            <w:r w:rsidRPr="004A4877">
              <w:rPr>
                <w:i/>
                <w:lang w:eastAsia="ko-KR"/>
              </w:rPr>
              <w:t xml:space="preserve">supportedMIMO-CapabilityDL-r10 </w:t>
            </w:r>
            <w:r w:rsidRPr="004A4877">
              <w:rPr>
                <w:lang w:eastAsia="ko-KR"/>
              </w:rPr>
              <w:t xml:space="preserve">in the corresponding bandwidth class, or if the number of CSI processes </w:t>
            </w:r>
            <w:r w:rsidRPr="004A4877">
              <w:rPr>
                <w:rFonts w:cs="Arial"/>
                <w:szCs w:val="18"/>
                <w:lang w:eastAsia="ko-KR"/>
              </w:rPr>
              <w:t xml:space="preserve">for at least one component carrier </w:t>
            </w:r>
            <w:r w:rsidRPr="004A4877">
              <w:rPr>
                <w:lang w:eastAsia="ko-KR"/>
              </w:rPr>
              <w:t xml:space="preserve">is higher than </w:t>
            </w:r>
            <w:r w:rsidRPr="004A4877">
              <w:rPr>
                <w:i/>
                <w:lang w:eastAsia="ko-KR"/>
              </w:rPr>
              <w:t>supportedCSI-Proc-r11</w:t>
            </w:r>
            <w:r w:rsidRPr="004A4877">
              <w:rPr>
                <w:lang w:eastAsia="ko-KR"/>
              </w:rPr>
              <w:t xml:space="preserve"> in the corresponding band.</w:t>
            </w:r>
          </w:p>
          <w:p w14:paraId="18F87A3F" w14:textId="77777777" w:rsidR="00076475" w:rsidRPr="004A4877" w:rsidRDefault="00076475" w:rsidP="00076475">
            <w:pPr>
              <w:pStyle w:val="TAL"/>
              <w:rPr>
                <w:b/>
                <w:bCs/>
                <w:i/>
                <w:noProof/>
                <w:lang w:eastAsia="en-GB"/>
              </w:rPr>
            </w:pPr>
            <w:r w:rsidRPr="004A4877">
              <w:t xml:space="preserve">This field may also be included for bandwidth class A but in such a case without including any sub-fields in </w:t>
            </w:r>
            <w:r w:rsidRPr="004A4877">
              <w:rPr>
                <w:i/>
              </w:rPr>
              <w:t xml:space="preserve">IntraBandContiguousCC-Info-r12 </w:t>
            </w:r>
            <w:r w:rsidRPr="004A4877">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F767C0F" w14:textId="77777777" w:rsidR="00076475" w:rsidRPr="004A4877" w:rsidRDefault="00076475" w:rsidP="00076475">
            <w:pPr>
              <w:pStyle w:val="TAL"/>
              <w:jc w:val="center"/>
              <w:rPr>
                <w:bCs/>
                <w:noProof/>
                <w:lang w:eastAsia="en-GB"/>
              </w:rPr>
            </w:pPr>
            <w:r w:rsidRPr="004A4877">
              <w:rPr>
                <w:bCs/>
                <w:noProof/>
              </w:rPr>
              <w:t>-</w:t>
            </w:r>
          </w:p>
        </w:tc>
      </w:tr>
      <w:tr w:rsidR="00076475" w:rsidRPr="004A4877" w14:paraId="3B85B1F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49495" w14:textId="77777777" w:rsidR="00076475" w:rsidRPr="004A4877" w:rsidRDefault="00076475" w:rsidP="00076475">
            <w:pPr>
              <w:pStyle w:val="TAL"/>
              <w:rPr>
                <w:b/>
                <w:i/>
                <w:lang w:eastAsia="zh-CN"/>
              </w:rPr>
            </w:pPr>
            <w:r w:rsidRPr="004A4877">
              <w:rPr>
                <w:b/>
                <w:i/>
                <w:lang w:eastAsia="zh-CN"/>
              </w:rPr>
              <w:t>intraFreqA3-CE-ModeA</w:t>
            </w:r>
          </w:p>
          <w:p w14:paraId="154502D4" w14:textId="77777777" w:rsidR="00076475" w:rsidRPr="004A4877" w:rsidRDefault="00076475" w:rsidP="00076475">
            <w:pPr>
              <w:pStyle w:val="TAL"/>
              <w:rPr>
                <w:b/>
                <w:bCs/>
                <w:i/>
                <w:noProof/>
                <w:lang w:eastAsia="en-GB"/>
              </w:rPr>
            </w:pPr>
            <w:r w:rsidRPr="004A4877">
              <w:rPr>
                <w:lang w:eastAsia="zh-CN"/>
              </w:rPr>
              <w:t xml:space="preserve">Indicates whether </w:t>
            </w:r>
            <w:r w:rsidRPr="004A4877">
              <w:t xml:space="preserve">the UE when operating in CE Mode A supports </w:t>
            </w:r>
            <w:r w:rsidRPr="004A4877">
              <w:rPr>
                <w:i/>
              </w:rPr>
              <w:t>eventA3</w:t>
            </w:r>
            <w:r w:rsidRPr="004A4877">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38A4BA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73D0C3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0A3312"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intraFreqA3-CE-ModeB</w:t>
            </w:r>
          </w:p>
          <w:p w14:paraId="0955EC32" w14:textId="77777777" w:rsidR="00076475" w:rsidRPr="004A4877" w:rsidRDefault="00076475" w:rsidP="00076475">
            <w:pPr>
              <w:pStyle w:val="TAL"/>
              <w:rPr>
                <w:b/>
                <w:bCs/>
                <w:i/>
                <w:noProof/>
                <w:lang w:eastAsia="en-GB"/>
              </w:rPr>
            </w:pPr>
            <w:r w:rsidRPr="004A4877">
              <w:rPr>
                <w:lang w:eastAsia="zh-CN"/>
              </w:rPr>
              <w:t xml:space="preserve">Indicates whether the UE when operating in CE Mode B supports </w:t>
            </w:r>
            <w:r w:rsidRPr="004A4877">
              <w:rPr>
                <w:i/>
                <w:lang w:eastAsia="zh-CN"/>
              </w:rPr>
              <w:t>eventA3</w:t>
            </w:r>
            <w:r w:rsidRPr="004A4877">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052E58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EFA2BE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0A8A74" w14:textId="77777777" w:rsidR="00076475" w:rsidRPr="004A4877" w:rsidRDefault="00076475" w:rsidP="00076475">
            <w:pPr>
              <w:pStyle w:val="TAL"/>
              <w:rPr>
                <w:b/>
                <w:i/>
              </w:rPr>
            </w:pPr>
            <w:proofErr w:type="spellStart"/>
            <w:r w:rsidRPr="004A4877">
              <w:rPr>
                <w:b/>
                <w:i/>
              </w:rPr>
              <w:t>intraFreq</w:t>
            </w:r>
            <w:proofErr w:type="spellEnd"/>
            <w:r w:rsidRPr="004A4877">
              <w:rPr>
                <w:b/>
                <w:i/>
              </w:rPr>
              <w:t>-CE-</w:t>
            </w:r>
            <w:proofErr w:type="spellStart"/>
            <w:r w:rsidRPr="004A4877">
              <w:rPr>
                <w:b/>
                <w:i/>
              </w:rPr>
              <w:t>NeedForGaps</w:t>
            </w:r>
            <w:proofErr w:type="spellEnd"/>
          </w:p>
          <w:p w14:paraId="0B6E29E8" w14:textId="77777777" w:rsidR="00076475" w:rsidRPr="004A4877" w:rsidRDefault="00076475" w:rsidP="00076475">
            <w:pPr>
              <w:pStyle w:val="TAL"/>
              <w:rPr>
                <w:b/>
                <w:bCs/>
                <w:i/>
                <w:noProof/>
                <w:lang w:eastAsia="en-GB"/>
              </w:rPr>
            </w:pPr>
            <w:r w:rsidRPr="004A4877">
              <w:rPr>
                <w:lang w:eastAsia="en-GB"/>
              </w:rPr>
              <w:t>Indicates need for measurement gaps when operating in CE on the E</w:t>
            </w:r>
            <w:r w:rsidRPr="004A4877">
              <w:rPr>
                <w:lang w:eastAsia="en-GB"/>
              </w:rPr>
              <w:noBreakHyphen/>
              <w:t xml:space="preserve">UTRA band given by the entry in </w:t>
            </w:r>
            <w:r w:rsidRPr="004A4877">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C4A71BD" w14:textId="77777777" w:rsidR="00076475" w:rsidRPr="004A4877" w:rsidRDefault="00076475" w:rsidP="00076475">
            <w:pPr>
              <w:pStyle w:val="TAL"/>
              <w:jc w:val="center"/>
              <w:rPr>
                <w:bCs/>
                <w:noProof/>
                <w:lang w:eastAsia="en-GB"/>
              </w:rPr>
            </w:pPr>
          </w:p>
        </w:tc>
      </w:tr>
      <w:tr w:rsidR="00076475" w:rsidRPr="004A4877" w14:paraId="164DE44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46C95" w14:textId="77777777" w:rsidR="00076475" w:rsidRPr="004A4877" w:rsidRDefault="00076475" w:rsidP="00076475">
            <w:pPr>
              <w:pStyle w:val="TAL"/>
              <w:rPr>
                <w:b/>
                <w:i/>
              </w:rPr>
            </w:pPr>
            <w:proofErr w:type="spellStart"/>
            <w:r w:rsidRPr="004A4877">
              <w:rPr>
                <w:b/>
                <w:i/>
              </w:rPr>
              <w:t>intraFreqAsyncDAPS</w:t>
            </w:r>
            <w:proofErr w:type="spellEnd"/>
          </w:p>
          <w:p w14:paraId="2376543E" w14:textId="77777777" w:rsidR="00076475" w:rsidRPr="004A4877" w:rsidRDefault="00076475" w:rsidP="00076475">
            <w:pPr>
              <w:pStyle w:val="TAL"/>
              <w:rPr>
                <w:b/>
                <w:i/>
              </w:rPr>
            </w:pPr>
            <w:r w:rsidRPr="004A4877">
              <w:t xml:space="preserve">Indicates whether the UE supports asynchronous DAPS handover in source </w:t>
            </w:r>
            <w:proofErr w:type="spellStart"/>
            <w:r w:rsidRPr="004A4877">
              <w:t>PCell</w:t>
            </w:r>
            <w:proofErr w:type="spellEnd"/>
            <w:r w:rsidRPr="004A4877">
              <w:t xml:space="preserve"> and intra-frequency target </w:t>
            </w:r>
            <w:proofErr w:type="spellStart"/>
            <w:r w:rsidRPr="004A4877">
              <w:t>PCell</w:t>
            </w:r>
            <w:proofErr w:type="spellEnd"/>
            <w:r w:rsidRPr="004A4877">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0D8A8646" w14:textId="77777777" w:rsidR="00076475" w:rsidRPr="004A4877" w:rsidRDefault="00076475" w:rsidP="00076475">
            <w:pPr>
              <w:pStyle w:val="TAL"/>
              <w:jc w:val="center"/>
              <w:rPr>
                <w:bCs/>
                <w:noProof/>
                <w:lang w:eastAsia="en-GB"/>
              </w:rPr>
            </w:pPr>
            <w:r w:rsidRPr="004A4877">
              <w:rPr>
                <w:noProof/>
                <w:lang w:eastAsia="zh-CN"/>
              </w:rPr>
              <w:t>-</w:t>
            </w:r>
          </w:p>
        </w:tc>
      </w:tr>
      <w:tr w:rsidR="00076475" w:rsidRPr="004A4877" w14:paraId="18D334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3C32A4" w14:textId="77777777" w:rsidR="00076475" w:rsidRPr="004A4877" w:rsidRDefault="00076475" w:rsidP="00076475">
            <w:pPr>
              <w:pStyle w:val="TAL"/>
              <w:rPr>
                <w:b/>
                <w:bCs/>
                <w:i/>
                <w:iCs/>
              </w:rPr>
            </w:pPr>
            <w:proofErr w:type="spellStart"/>
            <w:r w:rsidRPr="004A4877">
              <w:rPr>
                <w:b/>
                <w:bCs/>
                <w:i/>
                <w:iCs/>
              </w:rPr>
              <w:lastRenderedPageBreak/>
              <w:t>intraFreqDAPS</w:t>
            </w:r>
            <w:proofErr w:type="spellEnd"/>
          </w:p>
          <w:p w14:paraId="316FA129" w14:textId="77777777" w:rsidR="00076475" w:rsidRPr="004A4877" w:rsidRDefault="00076475" w:rsidP="00076475">
            <w:pPr>
              <w:pStyle w:val="TAL"/>
              <w:rPr>
                <w:b/>
                <w:i/>
              </w:rPr>
            </w:pPr>
            <w:r w:rsidRPr="004A4877">
              <w:rPr>
                <w:rFonts w:cs="Arial"/>
                <w:szCs w:val="18"/>
              </w:rPr>
              <w:t xml:space="preserve">Indicates whether UE supports DAPS handover in source </w:t>
            </w:r>
            <w:proofErr w:type="spellStart"/>
            <w:r w:rsidRPr="004A4877">
              <w:rPr>
                <w:rFonts w:cs="Arial"/>
                <w:szCs w:val="18"/>
              </w:rPr>
              <w:t>PCell</w:t>
            </w:r>
            <w:proofErr w:type="spellEnd"/>
            <w:r w:rsidRPr="004A4877">
              <w:rPr>
                <w:rFonts w:cs="Arial"/>
                <w:szCs w:val="18"/>
              </w:rPr>
              <w:t xml:space="preserve"> and </w:t>
            </w:r>
            <w:r w:rsidRPr="004A4877">
              <w:rPr>
                <w:lang w:eastAsia="zh-CN"/>
              </w:rPr>
              <w:t xml:space="preserve">intra-frequency </w:t>
            </w:r>
            <w:r w:rsidRPr="004A4877">
              <w:rPr>
                <w:rFonts w:cs="Arial"/>
                <w:szCs w:val="18"/>
              </w:rPr>
              <w:t xml:space="preserve">target </w:t>
            </w:r>
            <w:proofErr w:type="spellStart"/>
            <w:r w:rsidRPr="004A4877">
              <w:rPr>
                <w:rFonts w:cs="Arial"/>
                <w:szCs w:val="18"/>
              </w:rPr>
              <w:t>PCell</w:t>
            </w:r>
            <w:proofErr w:type="spellEnd"/>
            <w:r w:rsidRPr="004A4877">
              <w:rPr>
                <w:rFonts w:cs="Arial"/>
                <w:szCs w:val="18"/>
              </w:rPr>
              <w:t xml:space="preserve">, </w:t>
            </w:r>
            <w:proofErr w:type="gramStart"/>
            <w:r w:rsidRPr="004A4877">
              <w:rPr>
                <w:rFonts w:cs="Arial"/>
                <w:szCs w:val="18"/>
              </w:rPr>
              <w:t>i.e.</w:t>
            </w:r>
            <w:proofErr w:type="gramEnd"/>
            <w:r w:rsidRPr="004A4877">
              <w:rPr>
                <w:rFonts w:cs="Arial"/>
                <w:szCs w:val="18"/>
              </w:rPr>
              <w:t xml:space="preserve"> support of simultaneous DL reception of PDCCH and PDSCH from source and target cell. </w:t>
            </w:r>
            <w:r w:rsidRPr="004A4877">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8664B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9E335B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98830C" w14:textId="77777777" w:rsidR="00076475" w:rsidRPr="004A4877" w:rsidRDefault="00076475" w:rsidP="00076475">
            <w:pPr>
              <w:pStyle w:val="TAL"/>
              <w:rPr>
                <w:b/>
                <w:i/>
                <w:lang w:eastAsia="zh-CN"/>
              </w:rPr>
            </w:pPr>
            <w:proofErr w:type="spellStart"/>
            <w:r w:rsidRPr="004A4877">
              <w:rPr>
                <w:b/>
                <w:i/>
                <w:lang w:eastAsia="zh-CN"/>
              </w:rPr>
              <w:t>intraFreqHO</w:t>
            </w:r>
            <w:proofErr w:type="spellEnd"/>
            <w:r w:rsidRPr="004A4877">
              <w:rPr>
                <w:b/>
                <w:i/>
                <w:lang w:eastAsia="zh-CN"/>
              </w:rPr>
              <w:t>-CE-</w:t>
            </w:r>
            <w:proofErr w:type="spellStart"/>
            <w:r w:rsidRPr="004A4877">
              <w:rPr>
                <w:b/>
                <w:i/>
                <w:lang w:eastAsia="zh-CN"/>
              </w:rPr>
              <w:t>ModeA</w:t>
            </w:r>
            <w:proofErr w:type="spellEnd"/>
          </w:p>
          <w:p w14:paraId="6AE85805" w14:textId="77777777" w:rsidR="00076475" w:rsidRPr="004A4877" w:rsidRDefault="00076475" w:rsidP="00076475">
            <w:pPr>
              <w:pStyle w:val="TAL"/>
              <w:rPr>
                <w:b/>
                <w:i/>
                <w:lang w:eastAsia="zh-CN"/>
              </w:rPr>
            </w:pPr>
            <w:r w:rsidRPr="004A4877">
              <w:rPr>
                <w:lang w:eastAsia="zh-CN"/>
              </w:rPr>
              <w:t xml:space="preserve">Indicates whether </w:t>
            </w:r>
            <w:r w:rsidRPr="004A4877">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E85B0F9" w14:textId="77777777" w:rsidR="00076475" w:rsidRPr="004A4877" w:rsidRDefault="00076475" w:rsidP="00076475">
            <w:pPr>
              <w:pStyle w:val="TAL"/>
              <w:jc w:val="center"/>
              <w:rPr>
                <w:lang w:eastAsia="zh-CN"/>
              </w:rPr>
            </w:pPr>
            <w:r w:rsidRPr="004A4877">
              <w:rPr>
                <w:lang w:eastAsia="zh-CN"/>
              </w:rPr>
              <w:t>-</w:t>
            </w:r>
          </w:p>
        </w:tc>
      </w:tr>
      <w:tr w:rsidR="00076475" w:rsidRPr="004A4877" w14:paraId="2F11940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C90B806" w14:textId="77777777" w:rsidR="00076475" w:rsidRPr="004A4877" w:rsidRDefault="00076475" w:rsidP="00076475">
            <w:pPr>
              <w:pStyle w:val="TAL"/>
              <w:rPr>
                <w:b/>
                <w:bCs/>
                <w:i/>
                <w:iCs/>
                <w:lang w:eastAsia="zh-CN"/>
              </w:rPr>
            </w:pPr>
            <w:proofErr w:type="spellStart"/>
            <w:r w:rsidRPr="004A4877">
              <w:rPr>
                <w:b/>
                <w:bCs/>
                <w:i/>
                <w:iCs/>
                <w:lang w:eastAsia="zh-CN"/>
              </w:rPr>
              <w:t>intraFreqHO</w:t>
            </w:r>
            <w:proofErr w:type="spellEnd"/>
            <w:r w:rsidRPr="004A4877">
              <w:rPr>
                <w:b/>
                <w:bCs/>
                <w:i/>
                <w:iCs/>
                <w:lang w:eastAsia="zh-CN"/>
              </w:rPr>
              <w:t>-CE-</w:t>
            </w:r>
            <w:proofErr w:type="spellStart"/>
            <w:r w:rsidRPr="004A4877">
              <w:rPr>
                <w:b/>
                <w:bCs/>
                <w:i/>
                <w:iCs/>
                <w:lang w:eastAsia="zh-CN"/>
              </w:rPr>
              <w:t>ModeB</w:t>
            </w:r>
            <w:proofErr w:type="spellEnd"/>
          </w:p>
          <w:p w14:paraId="16F09267" w14:textId="77777777" w:rsidR="00076475" w:rsidRPr="004A4877" w:rsidRDefault="00076475" w:rsidP="00076475">
            <w:pPr>
              <w:pStyle w:val="TAL"/>
              <w:rPr>
                <w:lang w:eastAsia="zh-CN"/>
              </w:rPr>
            </w:pPr>
            <w:r w:rsidRPr="004A4877">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62D3331" w14:textId="77777777" w:rsidR="00076475" w:rsidRPr="004A4877" w:rsidRDefault="00076475" w:rsidP="00076475">
            <w:pPr>
              <w:pStyle w:val="TAL"/>
              <w:jc w:val="center"/>
              <w:rPr>
                <w:bCs/>
                <w:noProof/>
              </w:rPr>
            </w:pPr>
            <w:r w:rsidRPr="004A4877">
              <w:rPr>
                <w:lang w:eastAsia="zh-CN"/>
              </w:rPr>
              <w:t>-</w:t>
            </w:r>
          </w:p>
        </w:tc>
      </w:tr>
      <w:tr w:rsidR="00076475" w:rsidRPr="004A4877" w14:paraId="4C5AA52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679C7D" w14:textId="77777777" w:rsidR="00076475" w:rsidRPr="004A4877" w:rsidRDefault="00076475" w:rsidP="00076475">
            <w:pPr>
              <w:pStyle w:val="TAL"/>
              <w:rPr>
                <w:b/>
                <w:i/>
                <w:lang w:eastAsia="zh-CN"/>
              </w:rPr>
            </w:pPr>
            <w:proofErr w:type="spellStart"/>
            <w:r w:rsidRPr="004A4877">
              <w:rPr>
                <w:b/>
                <w:i/>
                <w:lang w:eastAsia="zh-CN"/>
              </w:rPr>
              <w:t>intraFreqProximityIndication</w:t>
            </w:r>
            <w:proofErr w:type="spellEnd"/>
          </w:p>
          <w:p w14:paraId="31EB551B" w14:textId="77777777" w:rsidR="00076475" w:rsidRPr="004A4877" w:rsidRDefault="00076475" w:rsidP="00076475">
            <w:pPr>
              <w:pStyle w:val="TAL"/>
              <w:rPr>
                <w:b/>
                <w:bCs/>
                <w:i/>
                <w:noProof/>
                <w:lang w:eastAsia="en-GB"/>
              </w:rPr>
            </w:pPr>
            <w:r w:rsidRPr="004A4877">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C2CC3A7" w14:textId="77777777" w:rsidR="00076475" w:rsidRPr="004A4877" w:rsidRDefault="00076475" w:rsidP="00076475">
            <w:pPr>
              <w:pStyle w:val="TAL"/>
              <w:jc w:val="center"/>
              <w:rPr>
                <w:lang w:eastAsia="zh-CN"/>
              </w:rPr>
            </w:pPr>
            <w:r w:rsidRPr="004A4877">
              <w:rPr>
                <w:lang w:eastAsia="zh-CN"/>
              </w:rPr>
              <w:t>-</w:t>
            </w:r>
          </w:p>
        </w:tc>
      </w:tr>
      <w:tr w:rsidR="00076475" w:rsidRPr="004A4877" w14:paraId="7F8B506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7E8795" w14:textId="77777777" w:rsidR="00076475" w:rsidRPr="004A4877" w:rsidRDefault="00076475" w:rsidP="00076475">
            <w:pPr>
              <w:pStyle w:val="TAL"/>
              <w:rPr>
                <w:b/>
                <w:i/>
                <w:lang w:eastAsia="zh-CN"/>
              </w:rPr>
            </w:pPr>
            <w:proofErr w:type="spellStart"/>
            <w:r w:rsidRPr="004A4877">
              <w:rPr>
                <w:b/>
                <w:i/>
                <w:lang w:eastAsia="zh-CN"/>
              </w:rPr>
              <w:t>intraFreqSI-AcquisitionForHO</w:t>
            </w:r>
            <w:proofErr w:type="spellEnd"/>
          </w:p>
          <w:p w14:paraId="2D2444BC" w14:textId="77777777" w:rsidR="00076475" w:rsidRPr="004A4877" w:rsidRDefault="00076475" w:rsidP="00076475">
            <w:pPr>
              <w:pStyle w:val="TAL"/>
              <w:rPr>
                <w:b/>
                <w:bCs/>
                <w:i/>
                <w:noProof/>
                <w:lang w:eastAsia="en-GB"/>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36D9F76"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257E5A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E994848" w14:textId="77777777" w:rsidR="00076475" w:rsidRPr="004A4877" w:rsidRDefault="00076475" w:rsidP="00076475">
            <w:pPr>
              <w:pStyle w:val="TAL"/>
              <w:rPr>
                <w:b/>
                <w:i/>
                <w:lang w:eastAsia="zh-CN"/>
              </w:rPr>
            </w:pPr>
            <w:proofErr w:type="spellStart"/>
            <w:r w:rsidRPr="004A4877">
              <w:rPr>
                <w:b/>
                <w:i/>
                <w:lang w:eastAsia="zh-CN"/>
              </w:rPr>
              <w:t>intraFreqTwoTAGs</w:t>
            </w:r>
            <w:proofErr w:type="spellEnd"/>
            <w:r w:rsidRPr="004A4877">
              <w:rPr>
                <w:b/>
                <w:i/>
                <w:lang w:eastAsia="zh-CN"/>
              </w:rPr>
              <w:t>-DAPS</w:t>
            </w:r>
          </w:p>
          <w:p w14:paraId="7976AE2C" w14:textId="77777777" w:rsidR="00076475" w:rsidRPr="004A4877" w:rsidRDefault="00076475" w:rsidP="00076475">
            <w:pPr>
              <w:pStyle w:val="TAL"/>
              <w:rPr>
                <w:b/>
                <w:i/>
                <w:lang w:eastAsia="zh-CN"/>
              </w:rPr>
            </w:pPr>
            <w:r w:rsidRPr="004A4877">
              <w:t xml:space="preserve">Indicates whether the UE supports different timing advance groups in source </w:t>
            </w:r>
            <w:proofErr w:type="spellStart"/>
            <w:r w:rsidRPr="004A4877">
              <w:t>PCell</w:t>
            </w:r>
            <w:proofErr w:type="spellEnd"/>
            <w:r w:rsidRPr="004A4877">
              <w:t xml:space="preserve"> and </w:t>
            </w:r>
            <w:r w:rsidRPr="004A4877">
              <w:rPr>
                <w:lang w:eastAsia="zh-CN"/>
              </w:rPr>
              <w:t xml:space="preserve">intra-frequency </w:t>
            </w:r>
            <w:r w:rsidRPr="004A4877">
              <w:rPr>
                <w:rFonts w:cs="Arial"/>
                <w:szCs w:val="18"/>
              </w:rPr>
              <w:t xml:space="preserve">target </w:t>
            </w:r>
            <w:proofErr w:type="spellStart"/>
            <w:r w:rsidRPr="004A4877">
              <w:rPr>
                <w:rFonts w:cs="Arial"/>
                <w:szCs w:val="18"/>
              </w:rPr>
              <w:t>PCell</w:t>
            </w:r>
            <w:proofErr w:type="spellEnd"/>
            <w:r w:rsidRPr="004A4877">
              <w:rPr>
                <w:rFonts w:cs="Arial"/>
                <w:szCs w:val="18"/>
              </w:rPr>
              <w:t xml:space="preserve">. </w:t>
            </w:r>
            <w:r w:rsidRPr="004A4877">
              <w:t xml:space="preserve">It is mandatory for </w:t>
            </w:r>
            <w:proofErr w:type="spellStart"/>
            <w:r w:rsidRPr="004A4877">
              <w:rPr>
                <w:i/>
                <w:iCs/>
              </w:rPr>
              <w:t>intraFreqDAPS</w:t>
            </w:r>
            <w:proofErr w:type="spellEnd"/>
            <w:r w:rsidRPr="004A4877">
              <w:rPr>
                <w:i/>
                <w:iCs/>
              </w:rPr>
              <w:t xml:space="preserve"> </w:t>
            </w:r>
            <w:r w:rsidRPr="004A4877">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5904BAC7" w14:textId="77777777" w:rsidR="00076475" w:rsidRPr="004A4877" w:rsidRDefault="00076475" w:rsidP="00076475">
            <w:pPr>
              <w:pStyle w:val="TAL"/>
              <w:jc w:val="center"/>
              <w:rPr>
                <w:lang w:eastAsia="zh-CN"/>
              </w:rPr>
            </w:pPr>
            <w:r w:rsidRPr="004A4877">
              <w:rPr>
                <w:lang w:eastAsia="zh-CN"/>
              </w:rPr>
              <w:t>-</w:t>
            </w:r>
          </w:p>
        </w:tc>
      </w:tr>
      <w:tr w:rsidR="00076475" w:rsidRPr="004A4877" w14:paraId="636746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B66BEE0" w14:textId="77777777" w:rsidR="00076475" w:rsidRPr="004A4877" w:rsidRDefault="00076475" w:rsidP="00076475">
            <w:pPr>
              <w:pStyle w:val="TAL"/>
              <w:rPr>
                <w:b/>
                <w:i/>
                <w:lang w:eastAsia="en-GB"/>
              </w:rPr>
            </w:pPr>
            <w:proofErr w:type="spellStart"/>
            <w:r w:rsidRPr="004A4877">
              <w:rPr>
                <w:b/>
                <w:i/>
                <w:lang w:eastAsia="en-GB"/>
              </w:rPr>
              <w:t>jointEHC</w:t>
            </w:r>
            <w:proofErr w:type="spellEnd"/>
            <w:r w:rsidRPr="004A4877">
              <w:rPr>
                <w:b/>
                <w:i/>
                <w:lang w:eastAsia="en-GB"/>
              </w:rPr>
              <w:t>-ROHC-Config</w:t>
            </w:r>
          </w:p>
          <w:p w14:paraId="2FB59E06" w14:textId="77777777" w:rsidR="00076475" w:rsidRPr="004A4877" w:rsidRDefault="00076475" w:rsidP="00076475">
            <w:pPr>
              <w:pStyle w:val="TAL"/>
              <w:rPr>
                <w:b/>
                <w:i/>
                <w:lang w:eastAsia="zh-CN"/>
              </w:rPr>
            </w:pPr>
            <w:r w:rsidRPr="004A4877">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657C0F63" w14:textId="77777777" w:rsidR="00076475" w:rsidRPr="004A4877" w:rsidRDefault="00076475" w:rsidP="00076475">
            <w:pPr>
              <w:pStyle w:val="TAL"/>
              <w:jc w:val="center"/>
              <w:rPr>
                <w:lang w:eastAsia="zh-CN"/>
              </w:rPr>
            </w:pPr>
            <w:r w:rsidRPr="004A4877">
              <w:rPr>
                <w:lang w:eastAsia="zh-CN"/>
              </w:rPr>
              <w:t>No</w:t>
            </w:r>
          </w:p>
        </w:tc>
      </w:tr>
      <w:tr w:rsidR="00076475" w:rsidRPr="004A4877" w14:paraId="30F9E5F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C0A2CD3" w14:textId="77777777" w:rsidR="00076475" w:rsidRPr="004A4877" w:rsidRDefault="00076475" w:rsidP="00076475">
            <w:pPr>
              <w:pStyle w:val="TAL"/>
              <w:rPr>
                <w:b/>
                <w:i/>
                <w:lang w:eastAsia="en-GB"/>
              </w:rPr>
            </w:pPr>
            <w:r w:rsidRPr="004A4877">
              <w:rPr>
                <w:b/>
                <w:i/>
                <w:lang w:eastAsia="en-GB"/>
              </w:rPr>
              <w:t>k-Max (in MIMO-CA-</w:t>
            </w:r>
            <w:proofErr w:type="spellStart"/>
            <w:r w:rsidRPr="004A4877">
              <w:rPr>
                <w:b/>
                <w:i/>
                <w:lang w:eastAsia="en-GB"/>
              </w:rPr>
              <w:t>ParametersPerBoBCPerTM</w:t>
            </w:r>
            <w:proofErr w:type="spellEnd"/>
            <w:r w:rsidRPr="004A4877">
              <w:rPr>
                <w:b/>
                <w:i/>
                <w:lang w:eastAsia="en-GB"/>
              </w:rPr>
              <w:t>)</w:t>
            </w:r>
          </w:p>
          <w:p w14:paraId="7D664475" w14:textId="77777777" w:rsidR="00076475" w:rsidRPr="004A4877" w:rsidRDefault="00076475" w:rsidP="00076475">
            <w:pPr>
              <w:pStyle w:val="TAL"/>
              <w:rPr>
                <w:b/>
                <w:i/>
                <w:lang w:eastAsia="zh-CN"/>
              </w:rPr>
            </w:pPr>
            <w:r w:rsidRPr="004A4877">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5D4A58"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6E9F5CC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F7FFF4" w14:textId="77777777" w:rsidR="00076475" w:rsidRPr="004A4877" w:rsidRDefault="00076475" w:rsidP="00076475">
            <w:pPr>
              <w:pStyle w:val="TAL"/>
              <w:rPr>
                <w:b/>
                <w:i/>
                <w:lang w:eastAsia="en-GB"/>
              </w:rPr>
            </w:pPr>
            <w:r w:rsidRPr="004A4877">
              <w:rPr>
                <w:b/>
                <w:i/>
                <w:lang w:eastAsia="en-GB"/>
              </w:rPr>
              <w:t>k-Max (in MIMO-UE-</w:t>
            </w:r>
            <w:proofErr w:type="spellStart"/>
            <w:r w:rsidRPr="004A4877">
              <w:rPr>
                <w:b/>
                <w:i/>
                <w:lang w:eastAsia="en-GB"/>
              </w:rPr>
              <w:t>ParametersPerTM</w:t>
            </w:r>
            <w:proofErr w:type="spellEnd"/>
            <w:r w:rsidRPr="004A4877">
              <w:rPr>
                <w:b/>
                <w:i/>
                <w:lang w:eastAsia="en-GB"/>
              </w:rPr>
              <w:t>)</w:t>
            </w:r>
          </w:p>
          <w:p w14:paraId="2E2341EE" w14:textId="77777777" w:rsidR="00076475" w:rsidRPr="004A4877" w:rsidRDefault="00076475" w:rsidP="00076475">
            <w:pPr>
              <w:pStyle w:val="TAL"/>
              <w:rPr>
                <w:b/>
                <w:i/>
                <w:lang w:eastAsia="en-GB"/>
              </w:rPr>
            </w:pPr>
            <w:r w:rsidRPr="004A487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9A51EE8"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7087421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2B74ED4" w14:textId="77777777" w:rsidR="00076475" w:rsidRPr="004A4877" w:rsidRDefault="00076475" w:rsidP="00076475">
            <w:pPr>
              <w:pStyle w:val="TAL"/>
              <w:rPr>
                <w:b/>
                <w:i/>
                <w:lang w:eastAsia="en-GB"/>
              </w:rPr>
            </w:pPr>
            <w:r w:rsidRPr="004A4877">
              <w:rPr>
                <w:b/>
                <w:i/>
                <w:lang w:eastAsia="en-GB"/>
              </w:rPr>
              <w:t>laa-PUSCH-Mode1</w:t>
            </w:r>
          </w:p>
          <w:p w14:paraId="7D5803B0" w14:textId="77777777" w:rsidR="00076475" w:rsidRPr="004A4877" w:rsidRDefault="00076475" w:rsidP="00076475">
            <w:pPr>
              <w:pStyle w:val="TAL"/>
              <w:rPr>
                <w:b/>
                <w:i/>
                <w:lang w:eastAsia="en-GB"/>
              </w:rPr>
            </w:pPr>
            <w:r w:rsidRPr="004A4877">
              <w:rPr>
                <w:lang w:eastAsia="zh-CN"/>
              </w:rPr>
              <w:t>Indicates whether the UE supports LAA PUSCH mode 1</w:t>
            </w:r>
            <w:r w:rsidRPr="004A4877">
              <w:rPr>
                <w:i/>
                <w:lang w:eastAsia="zh-CN"/>
              </w:rPr>
              <w:t xml:space="preserve"> </w:t>
            </w:r>
            <w:r w:rsidRPr="004A4877">
              <w:t>as defined in TS 36.213 [23]</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926DB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B369A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006DCA" w14:textId="77777777" w:rsidR="00076475" w:rsidRPr="004A4877" w:rsidRDefault="00076475" w:rsidP="00076475">
            <w:pPr>
              <w:pStyle w:val="TAL"/>
              <w:rPr>
                <w:b/>
                <w:i/>
                <w:lang w:eastAsia="en-GB"/>
              </w:rPr>
            </w:pPr>
            <w:r w:rsidRPr="004A4877">
              <w:rPr>
                <w:b/>
                <w:i/>
                <w:lang w:eastAsia="en-GB"/>
              </w:rPr>
              <w:t>laa-PUSCH-Mode2</w:t>
            </w:r>
          </w:p>
          <w:p w14:paraId="7B809FA4" w14:textId="77777777" w:rsidR="00076475" w:rsidRPr="004A4877" w:rsidRDefault="00076475" w:rsidP="00076475">
            <w:pPr>
              <w:pStyle w:val="TAL"/>
              <w:rPr>
                <w:b/>
                <w:i/>
                <w:lang w:eastAsia="en-GB"/>
              </w:rPr>
            </w:pPr>
            <w:r w:rsidRPr="004A4877">
              <w:rPr>
                <w:lang w:eastAsia="zh-CN"/>
              </w:rPr>
              <w:t>Indicates whether the UE supports LAA PUSCH mode 2</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95EC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D5BD1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D759F3" w14:textId="77777777" w:rsidR="00076475" w:rsidRPr="004A4877" w:rsidRDefault="00076475" w:rsidP="00076475">
            <w:pPr>
              <w:pStyle w:val="TAL"/>
              <w:rPr>
                <w:b/>
                <w:i/>
                <w:lang w:eastAsia="en-GB"/>
              </w:rPr>
            </w:pPr>
            <w:r w:rsidRPr="004A4877">
              <w:rPr>
                <w:b/>
                <w:i/>
                <w:lang w:eastAsia="en-GB"/>
              </w:rPr>
              <w:t>laa-PUSCH-Mode3</w:t>
            </w:r>
          </w:p>
          <w:p w14:paraId="18A286FD" w14:textId="77777777" w:rsidR="00076475" w:rsidRPr="004A4877" w:rsidRDefault="00076475" w:rsidP="00076475">
            <w:pPr>
              <w:pStyle w:val="TAL"/>
              <w:rPr>
                <w:b/>
                <w:i/>
                <w:lang w:eastAsia="en-GB"/>
              </w:rPr>
            </w:pPr>
            <w:r w:rsidRPr="004A4877">
              <w:rPr>
                <w:lang w:eastAsia="zh-CN"/>
              </w:rPr>
              <w:t>Indicates whether the UE supports LAA PUSCH mode 3</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2144D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B14B6C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68FD81E" w14:textId="77777777" w:rsidR="00076475" w:rsidRPr="004A4877" w:rsidRDefault="00076475" w:rsidP="00076475">
            <w:pPr>
              <w:pStyle w:val="TAL"/>
              <w:rPr>
                <w:b/>
                <w:i/>
                <w:lang w:eastAsia="en-GB"/>
              </w:rPr>
            </w:pPr>
            <w:proofErr w:type="spellStart"/>
            <w:r w:rsidRPr="004A4877">
              <w:rPr>
                <w:b/>
                <w:i/>
                <w:lang w:eastAsia="en-GB"/>
              </w:rPr>
              <w:t>locationReport</w:t>
            </w:r>
            <w:proofErr w:type="spellEnd"/>
          </w:p>
          <w:p w14:paraId="6762CAE4" w14:textId="77777777" w:rsidR="00076475" w:rsidRPr="004A4877" w:rsidRDefault="00076475" w:rsidP="00076475">
            <w:pPr>
              <w:pStyle w:val="TAL"/>
              <w:rPr>
                <w:b/>
                <w:i/>
                <w:lang w:eastAsia="zh-CN"/>
              </w:rPr>
            </w:pPr>
            <w:r w:rsidRPr="004A4877">
              <w:t xml:space="preserve">Indicates whether the UE supports </w:t>
            </w:r>
            <w:r w:rsidRPr="004A4877">
              <w:rPr>
                <w:lang w:eastAsia="ko-KR"/>
              </w:rPr>
              <w:t>reporting of its geographical location information to eNB</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0E7E6B" w14:textId="77777777" w:rsidR="00076475" w:rsidRPr="004A4877" w:rsidRDefault="00076475" w:rsidP="00076475">
            <w:pPr>
              <w:pStyle w:val="TAL"/>
              <w:jc w:val="center"/>
              <w:rPr>
                <w:lang w:eastAsia="zh-CN"/>
              </w:rPr>
            </w:pPr>
            <w:r w:rsidRPr="004A4877">
              <w:rPr>
                <w:bCs/>
                <w:noProof/>
                <w:lang w:eastAsia="ko-KR"/>
              </w:rPr>
              <w:t>-</w:t>
            </w:r>
          </w:p>
        </w:tc>
      </w:tr>
      <w:tr w:rsidR="00076475" w:rsidRPr="004A4877" w14:paraId="1BF44E9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B58779" w14:textId="77777777" w:rsidR="00076475" w:rsidRPr="004A4877" w:rsidRDefault="00076475" w:rsidP="00076475">
            <w:pPr>
              <w:pStyle w:val="TAL"/>
              <w:rPr>
                <w:b/>
                <w:i/>
                <w:lang w:eastAsia="zh-CN"/>
              </w:rPr>
            </w:pPr>
            <w:proofErr w:type="spellStart"/>
            <w:r w:rsidRPr="004A4877">
              <w:rPr>
                <w:b/>
                <w:i/>
                <w:lang w:eastAsia="zh-CN"/>
              </w:rPr>
              <w:t>loggedMBSFNMeasurements</w:t>
            </w:r>
            <w:proofErr w:type="spellEnd"/>
          </w:p>
          <w:p w14:paraId="731B2537" w14:textId="77777777" w:rsidR="00076475" w:rsidRPr="004A4877" w:rsidRDefault="00076475" w:rsidP="00076475">
            <w:pPr>
              <w:pStyle w:val="TAL"/>
              <w:rPr>
                <w:b/>
                <w:i/>
                <w:lang w:eastAsia="zh-CN"/>
              </w:rPr>
            </w:pPr>
            <w:r w:rsidRPr="004A4877">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36F9D59" w14:textId="77777777" w:rsidR="00076475" w:rsidRPr="004A4877" w:rsidRDefault="00076475" w:rsidP="00076475">
            <w:pPr>
              <w:pStyle w:val="TAL"/>
              <w:jc w:val="center"/>
              <w:rPr>
                <w:lang w:eastAsia="zh-CN"/>
              </w:rPr>
            </w:pPr>
            <w:r w:rsidRPr="004A4877">
              <w:rPr>
                <w:lang w:eastAsia="zh-CN"/>
              </w:rPr>
              <w:t>-</w:t>
            </w:r>
          </w:p>
        </w:tc>
      </w:tr>
      <w:tr w:rsidR="00076475" w:rsidRPr="004A4877" w14:paraId="7C349B5A" w14:textId="77777777" w:rsidTr="00AA7534">
        <w:trPr>
          <w:cantSplit/>
        </w:trPr>
        <w:tc>
          <w:tcPr>
            <w:tcW w:w="7793" w:type="dxa"/>
            <w:gridSpan w:val="2"/>
          </w:tcPr>
          <w:p w14:paraId="067839BF" w14:textId="77777777" w:rsidR="00076475" w:rsidRPr="004A4877" w:rsidRDefault="00076475" w:rsidP="00076475">
            <w:pPr>
              <w:pStyle w:val="TAL"/>
              <w:rPr>
                <w:b/>
                <w:i/>
              </w:rPr>
            </w:pPr>
            <w:proofErr w:type="spellStart"/>
            <w:r w:rsidRPr="004A4877">
              <w:rPr>
                <w:b/>
                <w:i/>
              </w:rPr>
              <w:t>loggedMeasBT</w:t>
            </w:r>
            <w:proofErr w:type="spellEnd"/>
          </w:p>
          <w:p w14:paraId="4D4C1905" w14:textId="77777777" w:rsidR="00076475" w:rsidRPr="004A4877" w:rsidRDefault="00076475" w:rsidP="00076475">
            <w:pPr>
              <w:pStyle w:val="TAL"/>
              <w:rPr>
                <w:b/>
                <w:i/>
                <w:noProof/>
                <w:lang w:eastAsia="en-GB"/>
              </w:rPr>
            </w:pPr>
            <w:r w:rsidRPr="004A4877">
              <w:rPr>
                <w:lang w:eastAsia="en-GB"/>
              </w:rPr>
              <w:t>Indicates whether the UE supports Bluetooth measurements in RRC idle mode.</w:t>
            </w:r>
          </w:p>
        </w:tc>
        <w:tc>
          <w:tcPr>
            <w:tcW w:w="862" w:type="dxa"/>
            <w:gridSpan w:val="2"/>
          </w:tcPr>
          <w:p w14:paraId="7B68BD5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EE34A7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8C981" w14:textId="77777777" w:rsidR="00076475" w:rsidRPr="004A4877" w:rsidRDefault="00076475" w:rsidP="00076475">
            <w:pPr>
              <w:pStyle w:val="TAL"/>
              <w:rPr>
                <w:b/>
                <w:i/>
                <w:lang w:eastAsia="zh-CN"/>
              </w:rPr>
            </w:pPr>
            <w:proofErr w:type="spellStart"/>
            <w:r w:rsidRPr="004A4877">
              <w:rPr>
                <w:b/>
                <w:i/>
                <w:lang w:eastAsia="zh-CN"/>
              </w:rPr>
              <w:t>loggedMeasurementsIdle</w:t>
            </w:r>
            <w:proofErr w:type="spellEnd"/>
          </w:p>
          <w:p w14:paraId="62970C70" w14:textId="77777777" w:rsidR="00076475" w:rsidRPr="004A4877" w:rsidRDefault="00076475" w:rsidP="00076475">
            <w:pPr>
              <w:pStyle w:val="TAL"/>
              <w:rPr>
                <w:b/>
                <w:i/>
                <w:lang w:eastAsia="zh-CN"/>
              </w:rPr>
            </w:pPr>
            <w:r w:rsidRPr="004A4877">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7C515D4" w14:textId="77777777" w:rsidR="00076475" w:rsidRPr="004A4877" w:rsidRDefault="00076475" w:rsidP="00076475">
            <w:pPr>
              <w:pStyle w:val="TAL"/>
              <w:jc w:val="center"/>
              <w:rPr>
                <w:lang w:eastAsia="zh-CN"/>
              </w:rPr>
            </w:pPr>
            <w:r w:rsidRPr="004A4877">
              <w:rPr>
                <w:lang w:eastAsia="zh-CN"/>
              </w:rPr>
              <w:t>-</w:t>
            </w:r>
          </w:p>
        </w:tc>
      </w:tr>
      <w:tr w:rsidR="00076475" w:rsidRPr="004A4877" w14:paraId="04A403E4" w14:textId="77777777" w:rsidTr="00AA7534">
        <w:trPr>
          <w:cantSplit/>
        </w:trPr>
        <w:tc>
          <w:tcPr>
            <w:tcW w:w="7793" w:type="dxa"/>
            <w:gridSpan w:val="2"/>
          </w:tcPr>
          <w:p w14:paraId="30ADB3DE" w14:textId="77777777" w:rsidR="00076475" w:rsidRPr="004A4877" w:rsidRDefault="00076475" w:rsidP="00076475">
            <w:pPr>
              <w:pStyle w:val="TAL"/>
              <w:rPr>
                <w:b/>
                <w:i/>
              </w:rPr>
            </w:pPr>
            <w:proofErr w:type="spellStart"/>
            <w:r w:rsidRPr="004A4877">
              <w:rPr>
                <w:b/>
                <w:i/>
              </w:rPr>
              <w:t>loggedMeasWLAN</w:t>
            </w:r>
            <w:proofErr w:type="spellEnd"/>
          </w:p>
          <w:p w14:paraId="12DA1B4D" w14:textId="77777777" w:rsidR="00076475" w:rsidRPr="004A4877" w:rsidRDefault="00076475" w:rsidP="00076475">
            <w:pPr>
              <w:pStyle w:val="TAL"/>
              <w:rPr>
                <w:b/>
                <w:i/>
                <w:noProof/>
                <w:lang w:eastAsia="en-GB"/>
              </w:rPr>
            </w:pPr>
            <w:r w:rsidRPr="004A4877">
              <w:rPr>
                <w:lang w:eastAsia="en-GB"/>
              </w:rPr>
              <w:t>Indicates whether the UE supports WLAN measurements in RRC idle mode.</w:t>
            </w:r>
          </w:p>
        </w:tc>
        <w:tc>
          <w:tcPr>
            <w:tcW w:w="862" w:type="dxa"/>
            <w:gridSpan w:val="2"/>
          </w:tcPr>
          <w:p w14:paraId="54560FA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4812C7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60378" w14:textId="77777777" w:rsidR="00076475" w:rsidRPr="004A4877" w:rsidRDefault="00076475" w:rsidP="00076475">
            <w:pPr>
              <w:pStyle w:val="TAL"/>
              <w:rPr>
                <w:b/>
                <w:i/>
                <w:noProof/>
                <w:lang w:eastAsia="en-GB"/>
              </w:rPr>
            </w:pPr>
            <w:r w:rsidRPr="004A4877">
              <w:rPr>
                <w:b/>
                <w:i/>
                <w:noProof/>
                <w:lang w:eastAsia="en-GB"/>
              </w:rPr>
              <w:t>logicalChannelSR-ProhibitTimer</w:t>
            </w:r>
          </w:p>
          <w:p w14:paraId="6A2FCA90" w14:textId="77777777" w:rsidR="00076475" w:rsidRPr="004A4877" w:rsidRDefault="00076475" w:rsidP="00076475">
            <w:pPr>
              <w:pStyle w:val="TAL"/>
              <w:rPr>
                <w:b/>
                <w:i/>
                <w:lang w:eastAsia="zh-CN"/>
              </w:rPr>
            </w:pPr>
            <w:r w:rsidRPr="004A4877">
              <w:rPr>
                <w:lang w:eastAsia="en-GB"/>
              </w:rPr>
              <w:t xml:space="preserve">Indicates whether the UE supports the </w:t>
            </w:r>
            <w:proofErr w:type="spellStart"/>
            <w:r w:rsidRPr="004A4877">
              <w:rPr>
                <w:i/>
                <w:lang w:eastAsia="en-GB"/>
              </w:rPr>
              <w:t>logicalChannelSR-ProhibitTimer</w:t>
            </w:r>
            <w:proofErr w:type="spellEnd"/>
            <w:r w:rsidRPr="004A4877">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7AEA74"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73A3094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92F61F" w14:textId="77777777" w:rsidR="00076475" w:rsidRPr="004A4877" w:rsidRDefault="00076475" w:rsidP="00076475">
            <w:pPr>
              <w:keepNext/>
              <w:keepLines/>
              <w:spacing w:after="0"/>
              <w:rPr>
                <w:rFonts w:ascii="Arial" w:hAnsi="Arial" w:cs="Arial"/>
                <w:b/>
                <w:i/>
                <w:sz w:val="18"/>
                <w:szCs w:val="18"/>
              </w:rPr>
            </w:pPr>
            <w:proofErr w:type="spellStart"/>
            <w:r w:rsidRPr="004A4877">
              <w:rPr>
                <w:rFonts w:ascii="Arial" w:hAnsi="Arial" w:cs="Arial"/>
                <w:b/>
                <w:i/>
                <w:sz w:val="18"/>
                <w:szCs w:val="18"/>
                <w:lang w:eastAsia="zh-CN"/>
              </w:rPr>
              <w:t>lo</w:t>
            </w:r>
            <w:r w:rsidRPr="004A4877">
              <w:rPr>
                <w:rFonts w:ascii="Arial" w:hAnsi="Arial" w:cs="Arial"/>
                <w:b/>
                <w:i/>
                <w:sz w:val="18"/>
                <w:szCs w:val="18"/>
              </w:rPr>
              <w:t>ngDRX</w:t>
            </w:r>
            <w:proofErr w:type="spellEnd"/>
            <w:r w:rsidRPr="004A4877">
              <w:rPr>
                <w:rFonts w:ascii="Arial" w:hAnsi="Arial" w:cs="Arial"/>
                <w:b/>
                <w:i/>
                <w:sz w:val="18"/>
                <w:szCs w:val="18"/>
              </w:rPr>
              <w:t>-Command</w:t>
            </w:r>
          </w:p>
          <w:p w14:paraId="12F8BB89"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lang w:eastAsia="zh-CN"/>
              </w:rPr>
              <w:t xml:space="preserve">Indicates whether the UE supports </w:t>
            </w:r>
            <w:r w:rsidRPr="004A4877">
              <w:rPr>
                <w:rFonts w:ascii="Arial" w:hAnsi="Arial" w:cs="Arial"/>
                <w:sz w:val="18"/>
                <w:szCs w:val="18"/>
              </w:rPr>
              <w:t>Long DRX Command MAC Control Element</w:t>
            </w:r>
            <w:r w:rsidRPr="004A4877">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F3A0E" w14:textId="77777777" w:rsidR="00076475" w:rsidRPr="004A4877" w:rsidRDefault="00076475" w:rsidP="00076475">
            <w:pPr>
              <w:keepNext/>
              <w:keepLines/>
              <w:spacing w:after="0"/>
              <w:jc w:val="center"/>
              <w:rPr>
                <w:rFonts w:ascii="Arial" w:hAnsi="Arial" w:cs="Arial"/>
                <w:sz w:val="18"/>
                <w:szCs w:val="18"/>
              </w:rPr>
            </w:pPr>
            <w:r w:rsidRPr="004A4877">
              <w:rPr>
                <w:rFonts w:ascii="Arial" w:hAnsi="Arial" w:cs="Arial"/>
                <w:sz w:val="18"/>
                <w:szCs w:val="18"/>
              </w:rPr>
              <w:t>-</w:t>
            </w:r>
          </w:p>
        </w:tc>
      </w:tr>
      <w:tr w:rsidR="00076475" w:rsidRPr="004A4877" w14:paraId="5D8A34A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78258" w14:textId="77777777" w:rsidR="00076475" w:rsidRPr="004A4877" w:rsidRDefault="00076475" w:rsidP="00076475">
            <w:pPr>
              <w:pStyle w:val="TAL"/>
              <w:rPr>
                <w:b/>
                <w:i/>
                <w:lang w:eastAsia="en-GB"/>
              </w:rPr>
            </w:pPr>
            <w:proofErr w:type="spellStart"/>
            <w:r w:rsidRPr="004A4877">
              <w:rPr>
                <w:b/>
                <w:i/>
                <w:lang w:eastAsia="en-GB"/>
              </w:rPr>
              <w:t>lwa</w:t>
            </w:r>
            <w:proofErr w:type="spellEnd"/>
          </w:p>
          <w:p w14:paraId="4540418F"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 xml:space="preserve">Indicates whether the UE supports LTE-WLAN Aggregation (LWA). </w:t>
            </w:r>
            <w:r w:rsidRPr="004A4877">
              <w:rPr>
                <w:rFonts w:ascii="Arial" w:hAnsi="Arial" w:cs="Arial"/>
                <w:sz w:val="18"/>
                <w:szCs w:val="18"/>
                <w:lang w:eastAsia="en-GB"/>
              </w:rPr>
              <w:t xml:space="preserve">The UE which supports LWA shall also indicate support of </w:t>
            </w:r>
            <w:r w:rsidRPr="004A4877">
              <w:rPr>
                <w:rFonts w:ascii="Arial" w:hAnsi="Arial" w:cs="Arial"/>
                <w:i/>
                <w:sz w:val="18"/>
                <w:szCs w:val="18"/>
                <w:lang w:eastAsia="en-GB"/>
              </w:rPr>
              <w:t>interRAT-ParametersWLAN-r13</w:t>
            </w:r>
            <w:r w:rsidRPr="004A4877">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1FF1C0" w14:textId="77777777" w:rsidR="00076475" w:rsidRPr="004A4877" w:rsidRDefault="00076475" w:rsidP="00076475">
            <w:pPr>
              <w:keepNext/>
              <w:keepLines/>
              <w:spacing w:after="0"/>
              <w:jc w:val="center"/>
              <w:rPr>
                <w:rFonts w:ascii="Arial" w:hAnsi="Arial" w:cs="Arial"/>
                <w:sz w:val="18"/>
                <w:szCs w:val="18"/>
              </w:rPr>
            </w:pPr>
            <w:r w:rsidRPr="004A4877">
              <w:rPr>
                <w:bCs/>
                <w:noProof/>
                <w:lang w:eastAsia="en-GB"/>
              </w:rPr>
              <w:t>-</w:t>
            </w:r>
          </w:p>
        </w:tc>
      </w:tr>
      <w:tr w:rsidR="00076475" w:rsidRPr="004A4877" w14:paraId="684E52D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13E090" w14:textId="77777777" w:rsidR="00076475" w:rsidRPr="004A4877" w:rsidRDefault="00076475" w:rsidP="00076475">
            <w:pPr>
              <w:pStyle w:val="TAL"/>
              <w:rPr>
                <w:b/>
                <w:i/>
                <w:lang w:eastAsia="zh-CN"/>
              </w:rPr>
            </w:pPr>
            <w:proofErr w:type="spellStart"/>
            <w:r w:rsidRPr="004A4877">
              <w:rPr>
                <w:b/>
                <w:i/>
                <w:lang w:eastAsia="zh-CN"/>
              </w:rPr>
              <w:t>lwa-BufferSize</w:t>
            </w:r>
            <w:proofErr w:type="spellEnd"/>
          </w:p>
          <w:p w14:paraId="079AB6A1"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55CE872" w14:textId="77777777" w:rsidR="00076475" w:rsidRPr="004A4877" w:rsidRDefault="00076475" w:rsidP="00076475">
            <w:pPr>
              <w:keepNext/>
              <w:keepLines/>
              <w:spacing w:after="0"/>
              <w:jc w:val="center"/>
              <w:rPr>
                <w:rFonts w:ascii="Arial" w:hAnsi="Arial" w:cs="Arial"/>
                <w:sz w:val="18"/>
                <w:szCs w:val="18"/>
              </w:rPr>
            </w:pPr>
            <w:r w:rsidRPr="004A4877">
              <w:rPr>
                <w:rFonts w:ascii="Arial" w:hAnsi="Arial" w:cs="Arial"/>
                <w:sz w:val="18"/>
                <w:szCs w:val="18"/>
              </w:rPr>
              <w:t>-</w:t>
            </w:r>
          </w:p>
        </w:tc>
      </w:tr>
      <w:tr w:rsidR="00076475" w:rsidRPr="004A4877" w14:paraId="6840298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C5AB2" w14:textId="77777777" w:rsidR="00076475" w:rsidRPr="004A4877" w:rsidRDefault="00076475" w:rsidP="00076475">
            <w:pPr>
              <w:pStyle w:val="TAL"/>
              <w:rPr>
                <w:b/>
                <w:i/>
              </w:rPr>
            </w:pPr>
            <w:proofErr w:type="spellStart"/>
            <w:r w:rsidRPr="004A4877">
              <w:rPr>
                <w:b/>
                <w:i/>
              </w:rPr>
              <w:t>lwa</w:t>
            </w:r>
            <w:proofErr w:type="spellEnd"/>
            <w:r w:rsidRPr="004A4877">
              <w:rPr>
                <w:b/>
                <w:i/>
              </w:rPr>
              <w:t>-HO-</w:t>
            </w:r>
            <w:proofErr w:type="spellStart"/>
            <w:r w:rsidRPr="004A4877">
              <w:rPr>
                <w:b/>
                <w:i/>
              </w:rPr>
              <w:t>WithoutWT</w:t>
            </w:r>
            <w:proofErr w:type="spellEnd"/>
            <w:r w:rsidRPr="004A4877">
              <w:rPr>
                <w:b/>
                <w:i/>
              </w:rPr>
              <w:t>-Change</w:t>
            </w:r>
          </w:p>
          <w:p w14:paraId="7DC023AB" w14:textId="77777777" w:rsidR="00076475" w:rsidRPr="004A4877" w:rsidRDefault="00076475" w:rsidP="00076475">
            <w:pPr>
              <w:pStyle w:val="TAL"/>
              <w:rPr>
                <w:b/>
                <w:i/>
                <w:lang w:eastAsia="en-GB"/>
              </w:rPr>
            </w:pPr>
            <w:r w:rsidRPr="004A4877">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25627D"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1FFDBD5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8705C1" w14:textId="77777777" w:rsidR="00076475" w:rsidRPr="004A4877" w:rsidRDefault="00076475" w:rsidP="00076475">
            <w:pPr>
              <w:pStyle w:val="TAL"/>
              <w:rPr>
                <w:b/>
                <w:i/>
              </w:rPr>
            </w:pPr>
            <w:proofErr w:type="spellStart"/>
            <w:r w:rsidRPr="004A4877">
              <w:rPr>
                <w:b/>
                <w:i/>
              </w:rPr>
              <w:t>lwa</w:t>
            </w:r>
            <w:proofErr w:type="spellEnd"/>
            <w:r w:rsidRPr="004A4877">
              <w:rPr>
                <w:b/>
                <w:i/>
              </w:rPr>
              <w:t>-RLC-UM</w:t>
            </w:r>
          </w:p>
          <w:p w14:paraId="56F4766F" w14:textId="77777777" w:rsidR="00076475" w:rsidRPr="004A4877" w:rsidRDefault="00076475" w:rsidP="00076475">
            <w:pPr>
              <w:pStyle w:val="TAL"/>
              <w:rPr>
                <w:b/>
                <w:i/>
              </w:rPr>
            </w:pPr>
            <w:r w:rsidRPr="004A4877">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B705870"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0E12FA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56A294" w14:textId="77777777" w:rsidR="00076475" w:rsidRPr="004A4877" w:rsidRDefault="00076475" w:rsidP="00076475">
            <w:pPr>
              <w:pStyle w:val="TAL"/>
              <w:rPr>
                <w:b/>
                <w:i/>
                <w:lang w:eastAsia="en-GB"/>
              </w:rPr>
            </w:pPr>
            <w:proofErr w:type="spellStart"/>
            <w:r w:rsidRPr="004A4877">
              <w:rPr>
                <w:b/>
                <w:i/>
                <w:lang w:eastAsia="en-GB"/>
              </w:rPr>
              <w:lastRenderedPageBreak/>
              <w:t>lwa-SplitBearer</w:t>
            </w:r>
            <w:proofErr w:type="spellEnd"/>
          </w:p>
          <w:p w14:paraId="6AA7E307"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5BD6686" w14:textId="77777777" w:rsidR="00076475" w:rsidRPr="004A4877" w:rsidRDefault="00076475" w:rsidP="00076475">
            <w:pPr>
              <w:keepNext/>
              <w:keepLines/>
              <w:spacing w:after="0"/>
              <w:jc w:val="center"/>
              <w:rPr>
                <w:rFonts w:ascii="Arial" w:hAnsi="Arial" w:cs="Arial"/>
                <w:sz w:val="18"/>
                <w:szCs w:val="18"/>
              </w:rPr>
            </w:pPr>
            <w:r w:rsidRPr="004A4877">
              <w:rPr>
                <w:bCs/>
                <w:noProof/>
                <w:lang w:eastAsia="en-GB"/>
              </w:rPr>
              <w:t>-</w:t>
            </w:r>
          </w:p>
        </w:tc>
      </w:tr>
      <w:tr w:rsidR="00076475" w:rsidRPr="004A4877" w14:paraId="5997435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0AF7C" w14:textId="77777777" w:rsidR="00076475" w:rsidRPr="004A4877" w:rsidRDefault="00076475" w:rsidP="00076475">
            <w:pPr>
              <w:pStyle w:val="TAL"/>
              <w:rPr>
                <w:b/>
                <w:i/>
              </w:rPr>
            </w:pPr>
            <w:proofErr w:type="spellStart"/>
            <w:r w:rsidRPr="004A4877">
              <w:rPr>
                <w:b/>
                <w:i/>
              </w:rPr>
              <w:t>lwa</w:t>
            </w:r>
            <w:proofErr w:type="spellEnd"/>
            <w:r w:rsidRPr="004A4877">
              <w:rPr>
                <w:b/>
                <w:i/>
              </w:rPr>
              <w:t>-UL</w:t>
            </w:r>
          </w:p>
          <w:p w14:paraId="45F8D740" w14:textId="77777777" w:rsidR="00076475" w:rsidRPr="004A4877" w:rsidRDefault="00076475" w:rsidP="00076475">
            <w:pPr>
              <w:pStyle w:val="TAL"/>
              <w:rPr>
                <w:b/>
                <w:i/>
                <w:lang w:eastAsia="en-GB"/>
              </w:rPr>
            </w:pPr>
            <w:r w:rsidRPr="004A4877">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6669CB8"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207C8F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FE59AA" w14:textId="77777777" w:rsidR="00076475" w:rsidRPr="004A4877" w:rsidRDefault="00076475" w:rsidP="00076475">
            <w:pPr>
              <w:pStyle w:val="TAL"/>
              <w:rPr>
                <w:b/>
                <w:i/>
                <w:lang w:eastAsia="en-GB"/>
              </w:rPr>
            </w:pPr>
            <w:proofErr w:type="spellStart"/>
            <w:r w:rsidRPr="004A4877">
              <w:rPr>
                <w:b/>
                <w:i/>
                <w:lang w:eastAsia="en-GB"/>
              </w:rPr>
              <w:t>lwip</w:t>
            </w:r>
            <w:proofErr w:type="spellEnd"/>
          </w:p>
          <w:p w14:paraId="2AC27D11" w14:textId="77777777" w:rsidR="00076475" w:rsidRPr="004A4877" w:rsidRDefault="00076475" w:rsidP="00076475">
            <w:pPr>
              <w:pStyle w:val="TAL"/>
              <w:rPr>
                <w:b/>
                <w:i/>
                <w:lang w:eastAsia="en-GB"/>
              </w:rPr>
            </w:pPr>
            <w:r w:rsidRPr="004A4877">
              <w:rPr>
                <w:lang w:eastAsia="en-GB"/>
              </w:rPr>
              <w:t xml:space="preserve">Indicates whether the UE supports </w:t>
            </w:r>
            <w:r w:rsidRPr="004A4877">
              <w:t>LTE/WLAN Radio Level Integration with IPsec Tunnel</w:t>
            </w:r>
            <w:r w:rsidRPr="004A4877">
              <w:rPr>
                <w:lang w:eastAsia="en-GB"/>
              </w:rPr>
              <w:t xml:space="preserve"> (LWIP). The UE which supports LWIP shall also indicate support of </w:t>
            </w:r>
            <w:r w:rsidRPr="004A4877">
              <w:rPr>
                <w:i/>
                <w:lang w:eastAsia="en-GB"/>
              </w:rPr>
              <w:t>interRAT-ParametersWLAN-r13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44B265"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6DA7B1E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9B08C8" w14:textId="77777777" w:rsidR="00076475" w:rsidRPr="004A4877" w:rsidRDefault="00076475" w:rsidP="00076475">
            <w:pPr>
              <w:pStyle w:val="TAL"/>
              <w:rPr>
                <w:b/>
                <w:i/>
                <w:lang w:eastAsia="en-GB"/>
              </w:rPr>
            </w:pPr>
            <w:proofErr w:type="spellStart"/>
            <w:r w:rsidRPr="004A4877">
              <w:rPr>
                <w:b/>
                <w:i/>
                <w:lang w:eastAsia="en-GB"/>
              </w:rPr>
              <w:t>lwip</w:t>
            </w:r>
            <w:proofErr w:type="spellEnd"/>
            <w:r w:rsidRPr="004A4877">
              <w:rPr>
                <w:b/>
                <w:i/>
                <w:lang w:eastAsia="en-GB"/>
              </w:rPr>
              <w:t xml:space="preserve">-Aggregation-DL, </w:t>
            </w:r>
            <w:proofErr w:type="spellStart"/>
            <w:r w:rsidRPr="004A4877">
              <w:rPr>
                <w:b/>
                <w:i/>
                <w:lang w:eastAsia="en-GB"/>
              </w:rPr>
              <w:t>lwip</w:t>
            </w:r>
            <w:proofErr w:type="spellEnd"/>
            <w:r w:rsidRPr="004A4877">
              <w:rPr>
                <w:b/>
                <w:i/>
                <w:lang w:eastAsia="en-GB"/>
              </w:rPr>
              <w:t>-Aggregation-UL</w:t>
            </w:r>
          </w:p>
          <w:p w14:paraId="07ACD03A" w14:textId="77777777" w:rsidR="00076475" w:rsidRPr="004A4877" w:rsidRDefault="00076475" w:rsidP="00076475">
            <w:pPr>
              <w:pStyle w:val="TAL"/>
              <w:rPr>
                <w:b/>
                <w:i/>
                <w:lang w:eastAsia="en-GB"/>
              </w:rPr>
            </w:pPr>
            <w:r w:rsidRPr="004A4877">
              <w:rPr>
                <w:lang w:eastAsia="en-GB"/>
              </w:rPr>
              <w:t xml:space="preserve">Indicates whether the UE supports aggregation of LTE and WLAN over DL/UL LWIP. The UE that indicates support of LWIP aggregation over DL or UL shall also indicate support of </w:t>
            </w:r>
            <w:proofErr w:type="spellStart"/>
            <w:r w:rsidRPr="004A4877">
              <w:rPr>
                <w:i/>
                <w:lang w:eastAsia="en-GB"/>
              </w:rPr>
              <w:t>lwip</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BD064F"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2541EF3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FF2E2" w14:textId="77777777" w:rsidR="00076475" w:rsidRPr="004A4877" w:rsidRDefault="00076475" w:rsidP="00076475">
            <w:pPr>
              <w:pStyle w:val="TAL"/>
              <w:rPr>
                <w:b/>
                <w:i/>
                <w:lang w:eastAsia="zh-CN"/>
              </w:rPr>
            </w:pPr>
            <w:proofErr w:type="spellStart"/>
            <w:r w:rsidRPr="004A4877">
              <w:rPr>
                <w:b/>
                <w:i/>
                <w:lang w:eastAsia="zh-CN"/>
              </w:rPr>
              <w:t>makeBeforeBreak</w:t>
            </w:r>
            <w:proofErr w:type="spellEnd"/>
          </w:p>
          <w:p w14:paraId="5CF5A28A" w14:textId="77777777" w:rsidR="00076475" w:rsidRPr="004A4877" w:rsidRDefault="00076475" w:rsidP="00076475">
            <w:pPr>
              <w:pStyle w:val="TAL"/>
              <w:rPr>
                <w:b/>
                <w:i/>
                <w:lang w:eastAsia="en-GB"/>
              </w:rPr>
            </w:pPr>
            <w:r w:rsidRPr="004A4877">
              <w:t xml:space="preserve">Indicates whether the UE supports intra-frequency Make-Before-Break handover, and whether the UE which indicates </w:t>
            </w:r>
            <w:r w:rsidRPr="004A4877">
              <w:rPr>
                <w:i/>
              </w:rPr>
              <w:t>dc-Parameters</w:t>
            </w:r>
            <w:r w:rsidRPr="004A4877">
              <w:t xml:space="preserve"> supports intra-frequency Make-Before-Break </w:t>
            </w:r>
            <w:proofErr w:type="spellStart"/>
            <w:r w:rsidRPr="004A4877">
              <w:t>SeNB</w:t>
            </w:r>
            <w:proofErr w:type="spellEnd"/>
            <w:r w:rsidRPr="004A4877">
              <w:t xml:space="preserve"> change, </w:t>
            </w:r>
            <w:r w:rsidRPr="004A4877">
              <w:rPr>
                <w:rFonts w:cs="Arial"/>
                <w:szCs w:val="18"/>
              </w:rPr>
              <w:t>as defined in TS 36.300 [9]</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6696B30"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5A4189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32EED" w14:textId="77777777" w:rsidR="00076475" w:rsidRPr="004A4877" w:rsidRDefault="00076475" w:rsidP="00076475">
            <w:pPr>
              <w:pStyle w:val="TAL"/>
              <w:rPr>
                <w:b/>
                <w:bCs/>
                <w:i/>
                <w:iCs/>
              </w:rPr>
            </w:pPr>
            <w:proofErr w:type="spellStart"/>
            <w:r w:rsidRPr="004A4877">
              <w:rPr>
                <w:b/>
                <w:bCs/>
                <w:i/>
                <w:iCs/>
              </w:rPr>
              <w:t>measGapPatterns-NRonly</w:t>
            </w:r>
            <w:proofErr w:type="spellEnd"/>
          </w:p>
          <w:p w14:paraId="5CAC3667"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55AFF472"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163384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3A674" w14:textId="77777777" w:rsidR="00076475" w:rsidRPr="004A4877" w:rsidRDefault="00076475" w:rsidP="00076475">
            <w:pPr>
              <w:pStyle w:val="TAL"/>
              <w:rPr>
                <w:b/>
                <w:bCs/>
                <w:i/>
                <w:iCs/>
              </w:rPr>
            </w:pPr>
            <w:proofErr w:type="spellStart"/>
            <w:r w:rsidRPr="004A4877">
              <w:rPr>
                <w:b/>
                <w:bCs/>
                <w:i/>
                <w:iCs/>
              </w:rPr>
              <w:t>measGapPatterns</w:t>
            </w:r>
            <w:proofErr w:type="spellEnd"/>
            <w:r w:rsidRPr="004A4877">
              <w:rPr>
                <w:b/>
                <w:bCs/>
                <w:i/>
                <w:iCs/>
              </w:rPr>
              <w:t>-</w:t>
            </w:r>
            <w:proofErr w:type="spellStart"/>
            <w:r w:rsidRPr="004A4877">
              <w:rPr>
                <w:b/>
                <w:bCs/>
                <w:i/>
                <w:iCs/>
              </w:rPr>
              <w:t>NRonly</w:t>
            </w:r>
            <w:proofErr w:type="spellEnd"/>
            <w:r w:rsidRPr="004A4877">
              <w:rPr>
                <w:b/>
                <w:bCs/>
                <w:i/>
                <w:iCs/>
              </w:rPr>
              <w:t>-ENDC</w:t>
            </w:r>
          </w:p>
          <w:p w14:paraId="67257393"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CFBA87"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30C403A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458E0"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rPr>
              <w:t>maximumCCsRetrieval</w:t>
            </w:r>
            <w:proofErr w:type="spellEnd"/>
          </w:p>
          <w:p w14:paraId="77826648" w14:textId="77777777" w:rsidR="00076475" w:rsidRPr="004A4877" w:rsidRDefault="00076475" w:rsidP="00076475">
            <w:pPr>
              <w:pStyle w:val="TAL"/>
              <w:rPr>
                <w:b/>
                <w:i/>
                <w:lang w:eastAsia="en-GB"/>
              </w:rPr>
            </w:pPr>
            <w:r w:rsidRPr="004A4877">
              <w:t xml:space="preserve">Indicates whether UE supports reception of </w:t>
            </w:r>
            <w:proofErr w:type="spellStart"/>
            <w:r w:rsidRPr="004A4877">
              <w:rPr>
                <w:i/>
              </w:rPr>
              <w:t>requestedMaxCCsDL</w:t>
            </w:r>
            <w:proofErr w:type="spellEnd"/>
            <w:r w:rsidRPr="004A4877">
              <w:t xml:space="preserve"> and </w:t>
            </w:r>
            <w:proofErr w:type="spellStart"/>
            <w:r w:rsidRPr="004A4877">
              <w:rPr>
                <w:i/>
              </w:rPr>
              <w:t>requestedMaxCCsUL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09AE159" w14:textId="77777777" w:rsidR="00076475" w:rsidRPr="004A4877" w:rsidRDefault="00076475" w:rsidP="00076475">
            <w:pPr>
              <w:keepNext/>
              <w:keepLines/>
              <w:spacing w:after="0"/>
              <w:jc w:val="center"/>
              <w:rPr>
                <w:bCs/>
                <w:noProof/>
                <w:lang w:eastAsia="en-GB"/>
              </w:rPr>
            </w:pPr>
            <w:r w:rsidRPr="004A4877">
              <w:rPr>
                <w:rFonts w:ascii="Arial" w:hAnsi="Arial"/>
                <w:sz w:val="18"/>
                <w:lang w:eastAsia="zh-CN"/>
              </w:rPr>
              <w:t>-</w:t>
            </w:r>
          </w:p>
        </w:tc>
      </w:tr>
      <w:tr w:rsidR="00076475" w:rsidRPr="004A4877" w14:paraId="64B4E63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CDBDB" w14:textId="77777777" w:rsidR="00076475" w:rsidRPr="004A4877" w:rsidRDefault="00076475" w:rsidP="00076475">
            <w:pPr>
              <w:keepNext/>
              <w:keepLines/>
              <w:spacing w:after="0"/>
              <w:rPr>
                <w:rFonts w:ascii="Arial" w:hAnsi="Arial"/>
                <w:b/>
                <w:bCs/>
                <w:i/>
                <w:noProof/>
                <w:sz w:val="18"/>
                <w:lang w:eastAsia="zh-CN"/>
              </w:rPr>
            </w:pPr>
            <w:r w:rsidRPr="004A4877">
              <w:rPr>
                <w:rFonts w:ascii="Arial" w:hAnsi="Arial"/>
                <w:b/>
                <w:bCs/>
                <w:i/>
                <w:noProof/>
                <w:sz w:val="18"/>
                <w:lang w:eastAsia="en-GB"/>
              </w:rPr>
              <w:t>maxLayersMIMO</w:t>
            </w:r>
            <w:r w:rsidRPr="004A4877">
              <w:rPr>
                <w:rFonts w:ascii="Arial" w:hAnsi="Arial"/>
                <w:b/>
                <w:bCs/>
                <w:i/>
                <w:noProof/>
                <w:sz w:val="18"/>
                <w:lang w:eastAsia="zh-CN"/>
              </w:rPr>
              <w:t>-Indication</w:t>
            </w:r>
          </w:p>
          <w:p w14:paraId="501B579E" w14:textId="77777777" w:rsidR="00076475" w:rsidRPr="004A4877" w:rsidRDefault="00076475" w:rsidP="00076475">
            <w:pPr>
              <w:pStyle w:val="TAL"/>
              <w:rPr>
                <w:b/>
                <w:i/>
              </w:rPr>
            </w:pPr>
            <w:r w:rsidRPr="004A4877">
              <w:t xml:space="preserve">Indicates whether the UE supports the network configuration of </w:t>
            </w:r>
            <w:proofErr w:type="spellStart"/>
            <w:r w:rsidRPr="004A4877">
              <w:rPr>
                <w:i/>
              </w:rPr>
              <w:t>maxLayersMIMO</w:t>
            </w:r>
            <w:proofErr w:type="spellEnd"/>
            <w:r w:rsidRPr="004A4877">
              <w:t xml:space="preserve">. If the UE supports </w:t>
            </w:r>
            <w:r w:rsidRPr="004A4877">
              <w:rPr>
                <w:i/>
              </w:rPr>
              <w:t>fourLayerTM3-TM4</w:t>
            </w:r>
            <w:r w:rsidRPr="004A4877">
              <w:t xml:space="preserve"> or </w:t>
            </w:r>
            <w:proofErr w:type="spellStart"/>
            <w:r w:rsidRPr="004A4877">
              <w:rPr>
                <w:i/>
              </w:rPr>
              <w:t>intraBandContiguousCC-InfoList</w:t>
            </w:r>
            <w:proofErr w:type="spellEnd"/>
            <w:r w:rsidRPr="004A4877">
              <w:t xml:space="preserve"> or </w:t>
            </w:r>
            <w:proofErr w:type="spellStart"/>
            <w:r w:rsidRPr="004A4877">
              <w:rPr>
                <w:i/>
              </w:rPr>
              <w:t>FeatureSetDL-PerCC</w:t>
            </w:r>
            <w:proofErr w:type="spellEnd"/>
            <w:r w:rsidRPr="004A4877">
              <w:t xml:space="preserve"> for MR-DC, UE supports the configuration of </w:t>
            </w:r>
            <w:proofErr w:type="spellStart"/>
            <w:r w:rsidRPr="004A4877">
              <w:rPr>
                <w:i/>
              </w:rPr>
              <w:t>maxLayersMIMO</w:t>
            </w:r>
            <w:proofErr w:type="spellEnd"/>
            <w:r w:rsidRPr="004A4877">
              <w:t xml:space="preserve"> for these cases regardless of indicating </w:t>
            </w:r>
            <w:proofErr w:type="spellStart"/>
            <w:r w:rsidRPr="004A4877">
              <w:rPr>
                <w:i/>
              </w:rPr>
              <w:t>maxLayersMIMO</w:t>
            </w:r>
            <w:proofErr w:type="spellEnd"/>
            <w:r w:rsidRPr="004A4877">
              <w:rPr>
                <w:i/>
              </w:rPr>
              <w:t>-Indication</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3FD3A5D"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06EF9B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EFA891" w14:textId="77777777" w:rsidR="00076475" w:rsidRPr="004A4877" w:rsidRDefault="00076475" w:rsidP="00076475">
            <w:pPr>
              <w:pStyle w:val="TAL"/>
              <w:rPr>
                <w:b/>
                <w:i/>
                <w:noProof/>
                <w:lang w:eastAsia="en-GB"/>
              </w:rPr>
            </w:pPr>
            <w:r w:rsidRPr="004A4877">
              <w:rPr>
                <w:b/>
                <w:i/>
                <w:noProof/>
              </w:rPr>
              <w:t>maxLayersSlotOrSubslotPUSCH</w:t>
            </w:r>
          </w:p>
          <w:p w14:paraId="27227016" w14:textId="77777777" w:rsidR="00076475" w:rsidRPr="004A4877" w:rsidRDefault="00076475" w:rsidP="00076475">
            <w:pPr>
              <w:pStyle w:val="TAL"/>
              <w:rPr>
                <w:noProof/>
                <w:lang w:eastAsia="en-GB"/>
              </w:rPr>
            </w:pPr>
            <w:r w:rsidRPr="004A4877">
              <w:rPr>
                <w:lang w:eastAsia="en-GB"/>
              </w:rPr>
              <w:t xml:space="preserve">Indicates the </w:t>
            </w:r>
            <w:proofErr w:type="spellStart"/>
            <w:r w:rsidRPr="004A4877">
              <w:rPr>
                <w:lang w:eastAsia="en-GB"/>
              </w:rPr>
              <w:t>maxiumum</w:t>
            </w:r>
            <w:proofErr w:type="spellEnd"/>
            <w:r w:rsidRPr="004A4877">
              <w:rPr>
                <w:lang w:eastAsia="en-GB"/>
              </w:rPr>
              <w:t xml:space="preserve"> number of layers for slot-PUSCH or </w:t>
            </w:r>
            <w:proofErr w:type="spellStart"/>
            <w:r w:rsidRPr="004A4877">
              <w:rPr>
                <w:lang w:eastAsia="en-GB"/>
              </w:rPr>
              <w:t>subslot</w:t>
            </w:r>
            <w:proofErr w:type="spellEnd"/>
            <w:r w:rsidRPr="004A4877">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6F32B250" w14:textId="77777777" w:rsidR="00076475" w:rsidRPr="004A4877" w:rsidRDefault="00076475" w:rsidP="00076475">
            <w:pPr>
              <w:pStyle w:val="TAL"/>
              <w:jc w:val="center"/>
              <w:rPr>
                <w:lang w:eastAsia="zh-CN"/>
              </w:rPr>
            </w:pPr>
            <w:r w:rsidRPr="004A4877">
              <w:rPr>
                <w:lang w:eastAsia="zh-CN"/>
              </w:rPr>
              <w:t>Yes</w:t>
            </w:r>
          </w:p>
        </w:tc>
      </w:tr>
      <w:tr w:rsidR="00076475" w:rsidRPr="004A4877" w14:paraId="02E2758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27A1F0" w14:textId="77777777" w:rsidR="00076475" w:rsidRPr="004A4877" w:rsidRDefault="00076475" w:rsidP="00076475">
            <w:pPr>
              <w:pStyle w:val="TAL"/>
              <w:rPr>
                <w:b/>
                <w:i/>
                <w:noProof/>
                <w:lang w:eastAsia="en-GB"/>
              </w:rPr>
            </w:pPr>
            <w:r w:rsidRPr="004A4877">
              <w:rPr>
                <w:b/>
                <w:i/>
                <w:noProof/>
              </w:rPr>
              <w:t>maxNumberCCs-SPT</w:t>
            </w:r>
          </w:p>
          <w:p w14:paraId="587C50A6" w14:textId="77777777" w:rsidR="00076475" w:rsidRPr="004A4877" w:rsidRDefault="00076475" w:rsidP="00076475">
            <w:pPr>
              <w:pStyle w:val="TAL"/>
              <w:rPr>
                <w:noProof/>
              </w:rPr>
            </w:pPr>
            <w:r w:rsidRPr="004A4877">
              <w:rPr>
                <w:lang w:eastAsia="en-GB"/>
              </w:rPr>
              <w:t>Indicates the maximum number of supported CCs for short processing time. The UE capability is reported per band combination. The reported number of carriers applies to all the FS-type(s)</w:t>
            </w:r>
            <w:r w:rsidRPr="004A4877">
              <w:t xml:space="preserve"> </w:t>
            </w:r>
            <w:r w:rsidRPr="004A4877">
              <w:rPr>
                <w:i/>
                <w:lang w:eastAsia="en-GB"/>
              </w:rPr>
              <w:t>frameStructureType-SPT-r15</w:t>
            </w:r>
            <w:r w:rsidRPr="004A4877">
              <w:rPr>
                <w:lang w:eastAsia="en-GB"/>
              </w:rPr>
              <w:t xml:space="preserve"> supported </w:t>
            </w:r>
            <w:proofErr w:type="gramStart"/>
            <w:r w:rsidRPr="004A4877">
              <w:rPr>
                <w:lang w:eastAsia="en-GB"/>
              </w:rPr>
              <w:t>in a given</w:t>
            </w:r>
            <w:proofErr w:type="gramEnd"/>
            <w:r w:rsidRPr="004A4877">
              <w:rPr>
                <w:lang w:eastAsia="en-GB"/>
              </w:rPr>
              <w:t xml:space="preserve">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342ECFB0" w14:textId="77777777" w:rsidR="00076475" w:rsidRPr="004A4877" w:rsidRDefault="00076475" w:rsidP="00076475">
            <w:pPr>
              <w:pStyle w:val="TAL"/>
              <w:jc w:val="center"/>
              <w:rPr>
                <w:lang w:eastAsia="zh-CN"/>
              </w:rPr>
            </w:pPr>
            <w:r w:rsidRPr="004A4877">
              <w:rPr>
                <w:lang w:eastAsia="zh-CN"/>
              </w:rPr>
              <w:t>-</w:t>
            </w:r>
          </w:p>
        </w:tc>
      </w:tr>
      <w:tr w:rsidR="00076475" w:rsidRPr="004A4877" w14:paraId="444814A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30D5" w14:textId="77777777" w:rsidR="00076475" w:rsidRPr="004A4877" w:rsidRDefault="00076475" w:rsidP="00076475">
            <w:pPr>
              <w:pStyle w:val="TAL"/>
              <w:rPr>
                <w:b/>
                <w:i/>
                <w:noProof/>
                <w:lang w:eastAsia="en-GB"/>
              </w:rPr>
            </w:pPr>
            <w:r w:rsidRPr="004A4877">
              <w:rPr>
                <w:b/>
                <w:i/>
                <w:noProof/>
              </w:rPr>
              <w:t>maxNumberDL-CCs, maxNumberUL-CCs</w:t>
            </w:r>
          </w:p>
          <w:p w14:paraId="35924555" w14:textId="77777777" w:rsidR="00076475" w:rsidRPr="004A4877" w:rsidRDefault="00076475" w:rsidP="00076475">
            <w:pPr>
              <w:pStyle w:val="TAL"/>
              <w:rPr>
                <w:noProof/>
              </w:rPr>
            </w:pPr>
            <w:r w:rsidRPr="004A4877">
              <w:rPr>
                <w:lang w:eastAsia="en-GB"/>
              </w:rPr>
              <w:t>Indicates for each TTI combination "</w:t>
            </w:r>
            <w:proofErr w:type="spellStart"/>
            <w:r w:rsidRPr="004A4877">
              <w:rPr>
                <w:lang w:eastAsia="en-GB"/>
              </w:rPr>
              <w:t>sTTI-SupportedCombinations</w:t>
            </w:r>
            <w:proofErr w:type="spellEnd"/>
            <w:r w:rsidRPr="004A4877">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477A9237" w14:textId="77777777" w:rsidR="00076475" w:rsidRPr="004A4877" w:rsidRDefault="00076475" w:rsidP="00076475">
            <w:pPr>
              <w:pStyle w:val="TAL"/>
              <w:jc w:val="center"/>
              <w:rPr>
                <w:lang w:eastAsia="zh-CN"/>
              </w:rPr>
            </w:pPr>
            <w:r w:rsidRPr="004A4877">
              <w:rPr>
                <w:lang w:eastAsia="zh-CN"/>
              </w:rPr>
              <w:t>-</w:t>
            </w:r>
          </w:p>
        </w:tc>
      </w:tr>
      <w:tr w:rsidR="00076475" w:rsidRPr="004A4877" w14:paraId="297F583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C5DBA" w14:textId="77777777" w:rsidR="00076475" w:rsidRPr="004A4877" w:rsidRDefault="00076475" w:rsidP="00076475">
            <w:pPr>
              <w:pStyle w:val="TAL"/>
              <w:rPr>
                <w:b/>
                <w:i/>
                <w:noProof/>
                <w:lang w:eastAsia="en-GB"/>
              </w:rPr>
            </w:pPr>
            <w:r w:rsidRPr="004A4877">
              <w:rPr>
                <w:b/>
                <w:i/>
                <w:noProof/>
              </w:rPr>
              <w:t>maxNumber</w:t>
            </w:r>
            <w:r w:rsidRPr="004A4877">
              <w:rPr>
                <w:b/>
                <w:i/>
                <w:noProof/>
                <w:lang w:eastAsia="en-GB"/>
              </w:rPr>
              <w:t>Decoding</w:t>
            </w:r>
          </w:p>
          <w:p w14:paraId="38B45800" w14:textId="77777777" w:rsidR="00076475" w:rsidRPr="004A4877" w:rsidRDefault="00076475" w:rsidP="00076475">
            <w:pPr>
              <w:pStyle w:val="TAL"/>
            </w:pPr>
            <w:r w:rsidRPr="004A4877">
              <w:rPr>
                <w:lang w:eastAsia="en-GB"/>
              </w:rPr>
              <w:t xml:space="preserve">Indicates the maximum number of </w:t>
            </w:r>
            <w:proofErr w:type="gramStart"/>
            <w:r w:rsidRPr="004A4877">
              <w:rPr>
                <w:lang w:eastAsia="en-GB"/>
              </w:rPr>
              <w:t>blind</w:t>
            </w:r>
            <w:proofErr w:type="gramEnd"/>
            <w:r w:rsidRPr="004A4877">
              <w:rPr>
                <w:lang w:eastAsia="en-GB"/>
              </w:rPr>
              <w:t xml:space="preserve"> decodes in UE-specific search space per UE in one subframe for CA with more than 5 CCs as defined in TS 36.213 [23] which is supported by the UE. The number of </w:t>
            </w:r>
            <w:proofErr w:type="gramStart"/>
            <w:r w:rsidRPr="004A4877">
              <w:rPr>
                <w:lang w:eastAsia="en-GB"/>
              </w:rPr>
              <w:t>blind</w:t>
            </w:r>
            <w:proofErr w:type="gramEnd"/>
            <w:r w:rsidRPr="004A4877">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A0D103" w14:textId="77777777" w:rsidR="00076475" w:rsidRPr="004A4877" w:rsidRDefault="00076475" w:rsidP="00076475">
            <w:pPr>
              <w:pStyle w:val="TAL"/>
              <w:jc w:val="center"/>
              <w:rPr>
                <w:lang w:eastAsia="zh-CN"/>
              </w:rPr>
            </w:pPr>
            <w:r w:rsidRPr="004A4877">
              <w:rPr>
                <w:noProof/>
                <w:lang w:eastAsia="zh-CN"/>
              </w:rPr>
              <w:t>No</w:t>
            </w:r>
          </w:p>
        </w:tc>
      </w:tr>
      <w:tr w:rsidR="00076475" w:rsidRPr="004A4877" w14:paraId="2F618D4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677CF7" w14:textId="77777777" w:rsidR="00076475" w:rsidRPr="004A4877" w:rsidRDefault="00076475" w:rsidP="00076475">
            <w:pPr>
              <w:pStyle w:val="TAL"/>
              <w:rPr>
                <w:b/>
                <w:bCs/>
                <w:i/>
                <w:noProof/>
                <w:lang w:eastAsia="en-GB"/>
              </w:rPr>
            </w:pPr>
            <w:r w:rsidRPr="004A4877">
              <w:rPr>
                <w:b/>
                <w:bCs/>
                <w:i/>
                <w:noProof/>
                <w:lang w:eastAsia="en-GB"/>
              </w:rPr>
              <w:t>maxNumberEHC-Contexts</w:t>
            </w:r>
          </w:p>
          <w:p w14:paraId="3E31BA71" w14:textId="77777777" w:rsidR="00076475" w:rsidRPr="004A4877" w:rsidRDefault="00076475" w:rsidP="00076475">
            <w:pPr>
              <w:pStyle w:val="TAL"/>
              <w:rPr>
                <w:b/>
                <w:i/>
                <w:noProof/>
              </w:rPr>
            </w:pPr>
            <w:r w:rsidRPr="004A4877">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14CA490F" w14:textId="77777777" w:rsidR="00076475" w:rsidRPr="004A4877" w:rsidRDefault="00076475" w:rsidP="00076475">
            <w:pPr>
              <w:pStyle w:val="TAL"/>
              <w:jc w:val="center"/>
              <w:rPr>
                <w:noProof/>
                <w:lang w:eastAsia="zh-CN"/>
              </w:rPr>
            </w:pPr>
            <w:r w:rsidRPr="004A4877">
              <w:rPr>
                <w:noProof/>
                <w:lang w:eastAsia="zh-CN"/>
              </w:rPr>
              <w:t>No</w:t>
            </w:r>
          </w:p>
        </w:tc>
      </w:tr>
      <w:tr w:rsidR="00076475" w:rsidRPr="004A4877" w14:paraId="1357565A" w14:textId="77777777" w:rsidTr="00AA7534">
        <w:trPr>
          <w:cantSplit/>
        </w:trPr>
        <w:tc>
          <w:tcPr>
            <w:tcW w:w="7793" w:type="dxa"/>
            <w:gridSpan w:val="2"/>
          </w:tcPr>
          <w:p w14:paraId="4C75CBE9" w14:textId="77777777" w:rsidR="00076475" w:rsidRPr="004A4877" w:rsidRDefault="00076475" w:rsidP="00076475">
            <w:pPr>
              <w:pStyle w:val="TAL"/>
              <w:rPr>
                <w:b/>
                <w:bCs/>
                <w:i/>
                <w:noProof/>
                <w:lang w:eastAsia="en-GB"/>
              </w:rPr>
            </w:pPr>
            <w:r w:rsidRPr="004A4877">
              <w:rPr>
                <w:b/>
                <w:bCs/>
                <w:i/>
                <w:noProof/>
                <w:lang w:eastAsia="en-GB"/>
              </w:rPr>
              <w:t>maxNumberROHC-ContextSessions</w:t>
            </w:r>
          </w:p>
          <w:p w14:paraId="5E1C91CB" w14:textId="77777777" w:rsidR="00076475" w:rsidRPr="004A4877" w:rsidRDefault="00076475" w:rsidP="00076475">
            <w:pPr>
              <w:pStyle w:val="TAL"/>
              <w:rPr>
                <w:lang w:eastAsia="en-GB"/>
              </w:rPr>
            </w:pPr>
            <w:r w:rsidRPr="004A487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A4877">
              <w:rPr>
                <w:i/>
                <w:lang w:eastAsia="en-GB"/>
              </w:rPr>
              <w:t>supportedROHC</w:t>
            </w:r>
            <w:proofErr w:type="spellEnd"/>
            <w:r w:rsidRPr="004A4877">
              <w:rPr>
                <w:i/>
                <w:lang w:eastAsia="en-GB"/>
              </w:rPr>
              <w:t>-Profiles</w:t>
            </w:r>
            <w:r w:rsidRPr="004A4877">
              <w:rPr>
                <w:lang w:eastAsia="en-GB"/>
              </w:rPr>
              <w:t xml:space="preserve">. If the UE indicates both </w:t>
            </w:r>
            <w:r w:rsidRPr="004A4877">
              <w:rPr>
                <w:bCs/>
                <w:i/>
                <w:noProof/>
                <w:lang w:eastAsia="en-GB"/>
              </w:rPr>
              <w:t>maxNumberROHC-ContextSessions</w:t>
            </w:r>
            <w:r w:rsidRPr="004A4877">
              <w:rPr>
                <w:bCs/>
                <w:noProof/>
                <w:lang w:eastAsia="en-GB"/>
              </w:rPr>
              <w:t xml:space="preserve"> and </w:t>
            </w:r>
            <w:r w:rsidRPr="004A4877">
              <w:rPr>
                <w:bCs/>
                <w:i/>
                <w:noProof/>
                <w:lang w:eastAsia="en-GB"/>
              </w:rPr>
              <w:t>maxNumberROHC-ContextSessions-r14</w:t>
            </w:r>
            <w:r w:rsidRPr="004A4877">
              <w:rPr>
                <w:bCs/>
                <w:noProof/>
                <w:lang w:eastAsia="en-GB"/>
              </w:rPr>
              <w:t>, same value shall be indicated.</w:t>
            </w:r>
          </w:p>
        </w:tc>
        <w:tc>
          <w:tcPr>
            <w:tcW w:w="862" w:type="dxa"/>
            <w:gridSpan w:val="2"/>
          </w:tcPr>
          <w:p w14:paraId="0912050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B57FCDA" w14:textId="77777777" w:rsidTr="00AA7534">
        <w:trPr>
          <w:cantSplit/>
        </w:trPr>
        <w:tc>
          <w:tcPr>
            <w:tcW w:w="7793" w:type="dxa"/>
            <w:gridSpan w:val="2"/>
          </w:tcPr>
          <w:p w14:paraId="189883C1" w14:textId="77777777" w:rsidR="00076475" w:rsidRPr="004A4877" w:rsidRDefault="00076475" w:rsidP="00076475">
            <w:pPr>
              <w:pStyle w:val="TAL"/>
              <w:rPr>
                <w:b/>
                <w:i/>
              </w:rPr>
            </w:pPr>
            <w:proofErr w:type="spellStart"/>
            <w:r w:rsidRPr="004A4877">
              <w:rPr>
                <w:b/>
                <w:i/>
              </w:rPr>
              <w:t>maxNumberUpdatedCSI</w:t>
            </w:r>
            <w:proofErr w:type="spellEnd"/>
            <w:r w:rsidRPr="004A4877">
              <w:rPr>
                <w:b/>
                <w:i/>
              </w:rPr>
              <w:t xml:space="preserve">-Proc, </w:t>
            </w:r>
            <w:proofErr w:type="spellStart"/>
            <w:r w:rsidRPr="004A4877">
              <w:rPr>
                <w:b/>
                <w:i/>
              </w:rPr>
              <w:t>maxNumberUpdatedCSI</w:t>
            </w:r>
            <w:proofErr w:type="spellEnd"/>
            <w:r w:rsidRPr="004A4877">
              <w:rPr>
                <w:b/>
                <w:i/>
              </w:rPr>
              <w:t>-Proc-SPT</w:t>
            </w:r>
          </w:p>
          <w:p w14:paraId="2E033A69" w14:textId="77777777" w:rsidR="00076475" w:rsidRPr="004A4877" w:rsidRDefault="00076475" w:rsidP="00076475">
            <w:pPr>
              <w:pStyle w:val="TAL"/>
              <w:rPr>
                <w:bCs/>
                <w:noProof/>
              </w:rPr>
            </w:pPr>
            <w:r w:rsidRPr="004A4877">
              <w:t>Indicates the maximum number of CSI processes to be updated across CCs.</w:t>
            </w:r>
          </w:p>
        </w:tc>
        <w:tc>
          <w:tcPr>
            <w:tcW w:w="862" w:type="dxa"/>
            <w:gridSpan w:val="2"/>
          </w:tcPr>
          <w:p w14:paraId="4CE4A9EE" w14:textId="77777777" w:rsidR="00076475" w:rsidRPr="004A4877" w:rsidRDefault="00076475" w:rsidP="00076475">
            <w:pPr>
              <w:pStyle w:val="TAL"/>
              <w:jc w:val="center"/>
              <w:rPr>
                <w:bCs/>
                <w:noProof/>
              </w:rPr>
            </w:pPr>
            <w:r w:rsidRPr="004A4877">
              <w:rPr>
                <w:bCs/>
                <w:noProof/>
              </w:rPr>
              <w:t>No</w:t>
            </w:r>
          </w:p>
        </w:tc>
      </w:tr>
      <w:tr w:rsidR="00076475" w:rsidRPr="004A4877" w14:paraId="7E3E6DF6" w14:textId="77777777" w:rsidTr="00AA7534">
        <w:trPr>
          <w:cantSplit/>
        </w:trPr>
        <w:tc>
          <w:tcPr>
            <w:tcW w:w="7793" w:type="dxa"/>
            <w:gridSpan w:val="2"/>
          </w:tcPr>
          <w:p w14:paraId="798C3EE3" w14:textId="77777777" w:rsidR="00076475" w:rsidRPr="004A4877" w:rsidRDefault="00076475" w:rsidP="00076475">
            <w:pPr>
              <w:pStyle w:val="TAL"/>
              <w:rPr>
                <w:b/>
                <w:i/>
              </w:rPr>
            </w:pPr>
            <w:r w:rsidRPr="004A4877">
              <w:rPr>
                <w:b/>
                <w:i/>
              </w:rPr>
              <w:t>maxNumberUpdatedCSI-Proc-STTI-Comb77, maxNumberUpdatedCSI-Proc-STTI-Comb27, maxNumberUpdatedCSI-Proc-STTI-Comb22-Set1, maxNumberUpdatedCSI-Proc-STTI-Comb22-Set2</w:t>
            </w:r>
          </w:p>
          <w:p w14:paraId="145588DF" w14:textId="77777777" w:rsidR="00076475" w:rsidRPr="004A4877" w:rsidRDefault="00076475" w:rsidP="00076475">
            <w:pPr>
              <w:pStyle w:val="TAL"/>
            </w:pPr>
            <w:r w:rsidRPr="004A4877">
              <w:t>Indicates the maximum number of CSI processes to be updated across CCs. Comb77 is applicable for {slot, slot}, Comb27 for {</w:t>
            </w:r>
            <w:proofErr w:type="spellStart"/>
            <w:r w:rsidRPr="004A4877">
              <w:t>subslot</w:t>
            </w:r>
            <w:proofErr w:type="spellEnd"/>
            <w:r w:rsidRPr="004A4877">
              <w:t>, slot}, Comb22-Set1 for</w:t>
            </w:r>
          </w:p>
          <w:p w14:paraId="307096F9" w14:textId="77777777" w:rsidR="00076475" w:rsidRPr="004A4877" w:rsidRDefault="00076475" w:rsidP="00076475">
            <w:pPr>
              <w:pStyle w:val="TAL"/>
            </w:pPr>
            <w:r w:rsidRPr="004A4877">
              <w:t>{</w:t>
            </w:r>
            <w:proofErr w:type="spellStart"/>
            <w:r w:rsidRPr="004A4877">
              <w:t>subslot</w:t>
            </w:r>
            <w:proofErr w:type="spellEnd"/>
            <w:r w:rsidRPr="004A4877">
              <w:t xml:space="preserve">, </w:t>
            </w:r>
            <w:proofErr w:type="spellStart"/>
            <w:r w:rsidRPr="004A4877">
              <w:t>subslot</w:t>
            </w:r>
            <w:proofErr w:type="spellEnd"/>
            <w:r w:rsidRPr="004A4877">
              <w:t>} processing timeline set 1 and the Comb22-Set2 for {</w:t>
            </w:r>
            <w:proofErr w:type="spellStart"/>
            <w:r w:rsidRPr="004A4877">
              <w:t>subslot</w:t>
            </w:r>
            <w:proofErr w:type="spellEnd"/>
            <w:r w:rsidRPr="004A4877">
              <w:t xml:space="preserve">, </w:t>
            </w:r>
            <w:proofErr w:type="spellStart"/>
            <w:r w:rsidRPr="004A4877">
              <w:t>subslot</w:t>
            </w:r>
            <w:proofErr w:type="spellEnd"/>
            <w:r w:rsidRPr="004A4877">
              <w:t>} processing timeline set 2.</w:t>
            </w:r>
          </w:p>
        </w:tc>
        <w:tc>
          <w:tcPr>
            <w:tcW w:w="862" w:type="dxa"/>
            <w:gridSpan w:val="2"/>
          </w:tcPr>
          <w:p w14:paraId="6A5C9EA1" w14:textId="77777777" w:rsidR="00076475" w:rsidRPr="004A4877" w:rsidRDefault="00076475" w:rsidP="00076475">
            <w:pPr>
              <w:pStyle w:val="TAL"/>
              <w:jc w:val="center"/>
              <w:rPr>
                <w:bCs/>
                <w:noProof/>
              </w:rPr>
            </w:pPr>
          </w:p>
        </w:tc>
      </w:tr>
      <w:tr w:rsidR="00076475" w:rsidRPr="004A4877" w14:paraId="14DBDC70" w14:textId="77777777" w:rsidTr="00AA7534">
        <w:trPr>
          <w:cantSplit/>
        </w:trPr>
        <w:tc>
          <w:tcPr>
            <w:tcW w:w="7793" w:type="dxa"/>
            <w:gridSpan w:val="2"/>
          </w:tcPr>
          <w:p w14:paraId="3C0D70A7" w14:textId="77777777" w:rsidR="00076475" w:rsidRPr="004A4877" w:rsidRDefault="00076475" w:rsidP="00076475">
            <w:pPr>
              <w:pStyle w:val="TAL"/>
              <w:rPr>
                <w:b/>
                <w:bCs/>
                <w:i/>
                <w:noProof/>
                <w:lang w:eastAsia="en-GB"/>
              </w:rPr>
            </w:pPr>
            <w:r w:rsidRPr="004A4877">
              <w:rPr>
                <w:b/>
                <w:bCs/>
                <w:i/>
                <w:noProof/>
                <w:lang w:eastAsia="zh-CN"/>
              </w:rPr>
              <w:lastRenderedPageBreak/>
              <w:t>mbms</w:t>
            </w:r>
            <w:r w:rsidRPr="004A4877">
              <w:rPr>
                <w:b/>
                <w:bCs/>
                <w:i/>
                <w:noProof/>
                <w:lang w:eastAsia="en-GB"/>
              </w:rPr>
              <w:t>-AsyncDC</w:t>
            </w:r>
          </w:p>
          <w:p w14:paraId="6AA77AED" w14:textId="77777777" w:rsidR="00076475" w:rsidRPr="004A4877" w:rsidRDefault="00076475" w:rsidP="00076475">
            <w:pPr>
              <w:pStyle w:val="TAL"/>
              <w:rPr>
                <w:b/>
                <w:bCs/>
                <w:i/>
                <w:noProof/>
                <w:lang w:eastAsia="en-GB"/>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where (according to </w:t>
            </w:r>
            <w:proofErr w:type="spellStart"/>
            <w:r w:rsidRPr="004A4877">
              <w:rPr>
                <w:i/>
                <w:lang w:eastAsia="en-GB"/>
              </w:rPr>
              <w:t>supportedBandCombination</w:t>
            </w:r>
            <w:proofErr w:type="spellEnd"/>
            <w:r w:rsidRPr="004A4877">
              <w:rPr>
                <w:lang w:eastAsia="en-GB"/>
              </w:rPr>
              <w:t xml:space="preserve">) the carriers that are or can be configured as serving cells in the MCG and the SCG are not synchronized. If this field is included, the UE shall also include </w:t>
            </w:r>
            <w:proofErr w:type="spellStart"/>
            <w:r w:rsidRPr="004A4877">
              <w:rPr>
                <w:i/>
                <w:lang w:eastAsia="en-GB"/>
              </w:rPr>
              <w:t>mbms-SCell</w:t>
            </w:r>
            <w:proofErr w:type="spellEnd"/>
            <w:r w:rsidRPr="004A4877">
              <w:rPr>
                <w:lang w:eastAsia="en-GB"/>
              </w:rPr>
              <w:t xml:space="preserve"> and </w:t>
            </w:r>
            <w:proofErr w:type="spellStart"/>
            <w:r w:rsidRPr="004A4877">
              <w:rPr>
                <w:i/>
                <w:lang w:eastAsia="en-GB"/>
              </w:rPr>
              <w:t>mbms-NonServingCell</w:t>
            </w:r>
            <w:proofErr w:type="spellEnd"/>
            <w:r w:rsidRPr="004A4877">
              <w:rPr>
                <w:lang w:eastAsia="en-GB"/>
              </w:rPr>
              <w:t>.</w:t>
            </w:r>
            <w:r w:rsidRPr="004A4877">
              <w:rPr>
                <w:lang w:eastAsia="zh-CN"/>
              </w:rPr>
              <w:t xml:space="preserve"> The field indicates that the UE supports the feature for </w:t>
            </w:r>
            <w:proofErr w:type="spellStart"/>
            <w:r w:rsidRPr="004A4877">
              <w:rPr>
                <w:lang w:eastAsia="zh-CN"/>
              </w:rPr>
              <w:t>xDD</w:t>
            </w:r>
            <w:proofErr w:type="spellEnd"/>
            <w:r w:rsidRPr="004A4877">
              <w:rPr>
                <w:lang w:eastAsia="zh-CN"/>
              </w:rPr>
              <w:t xml:space="preserve"> if </w:t>
            </w:r>
            <w:proofErr w:type="spellStart"/>
            <w:r w:rsidRPr="004A4877">
              <w:rPr>
                <w:i/>
                <w:lang w:eastAsia="en-GB"/>
              </w:rPr>
              <w:t>mbms-SCell</w:t>
            </w:r>
            <w:proofErr w:type="spellEnd"/>
            <w:r w:rsidRPr="004A4877">
              <w:rPr>
                <w:lang w:eastAsia="en-GB"/>
              </w:rPr>
              <w:t xml:space="preserve"> and </w:t>
            </w:r>
            <w:proofErr w:type="spellStart"/>
            <w:r w:rsidRPr="004A4877">
              <w:rPr>
                <w:i/>
                <w:lang w:eastAsia="en-GB"/>
              </w:rPr>
              <w:t>mbms-NonServingCell</w:t>
            </w:r>
            <w:proofErr w:type="spellEnd"/>
            <w:r w:rsidRPr="004A4877">
              <w:rPr>
                <w:lang w:eastAsia="zh-CN"/>
              </w:rPr>
              <w:t xml:space="preserve"> are supported for </w:t>
            </w:r>
            <w:proofErr w:type="spellStart"/>
            <w:r w:rsidRPr="004A4877">
              <w:rPr>
                <w:lang w:eastAsia="zh-CN"/>
              </w:rPr>
              <w:t>xDD</w:t>
            </w:r>
            <w:proofErr w:type="spellEnd"/>
            <w:r w:rsidRPr="004A4877">
              <w:rPr>
                <w:lang w:eastAsia="zh-CN"/>
              </w:rPr>
              <w:t>.</w:t>
            </w:r>
          </w:p>
        </w:tc>
        <w:tc>
          <w:tcPr>
            <w:tcW w:w="862" w:type="dxa"/>
            <w:gridSpan w:val="2"/>
          </w:tcPr>
          <w:p w14:paraId="3623C22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FCB9874" w14:textId="77777777" w:rsidTr="00AA7534">
        <w:trPr>
          <w:cantSplit/>
        </w:trPr>
        <w:tc>
          <w:tcPr>
            <w:tcW w:w="7793" w:type="dxa"/>
            <w:gridSpan w:val="2"/>
          </w:tcPr>
          <w:p w14:paraId="51A463BE" w14:textId="77777777" w:rsidR="00076475" w:rsidRPr="004A4877" w:rsidRDefault="00076475" w:rsidP="00076475">
            <w:pPr>
              <w:pStyle w:val="TAL"/>
              <w:rPr>
                <w:b/>
                <w:bCs/>
                <w:i/>
                <w:noProof/>
                <w:lang w:eastAsia="zh-CN"/>
              </w:rPr>
            </w:pPr>
            <w:r w:rsidRPr="004A4877">
              <w:rPr>
                <w:b/>
                <w:bCs/>
                <w:i/>
                <w:noProof/>
                <w:lang w:eastAsia="zh-CN"/>
              </w:rPr>
              <w:t>mbms-MaxBW</w:t>
            </w:r>
          </w:p>
          <w:p w14:paraId="2A934C90" w14:textId="77777777" w:rsidR="00076475" w:rsidRPr="004A4877" w:rsidRDefault="00076475" w:rsidP="00076475">
            <w:pPr>
              <w:pStyle w:val="TAL"/>
              <w:rPr>
                <w:bCs/>
                <w:noProof/>
                <w:lang w:eastAsia="zh-CN"/>
              </w:rPr>
            </w:pPr>
            <w:r w:rsidRPr="004A4877">
              <w:rPr>
                <w:bCs/>
                <w:noProof/>
                <w:lang w:eastAsia="zh-CN"/>
              </w:rPr>
              <w:t xml:space="preserve">Indicates maximum supported bandwidth (T) for MBMS reception, see TS 36.213 [23]. clause 11.1. If the value is set to </w:t>
            </w:r>
            <w:r w:rsidRPr="004A4877">
              <w:rPr>
                <w:bCs/>
                <w:i/>
                <w:noProof/>
                <w:lang w:eastAsia="zh-CN"/>
              </w:rPr>
              <w:t>implicitValue</w:t>
            </w:r>
            <w:r w:rsidRPr="004A4877">
              <w:rPr>
                <w:bCs/>
                <w:noProof/>
                <w:lang w:eastAsia="zh-CN"/>
              </w:rPr>
              <w:t xml:space="preserve">, the corresponding value of T is calculated as specified in TS 36.213 [23], clause 11.1. If the value is set to </w:t>
            </w:r>
            <w:r w:rsidRPr="004A4877">
              <w:rPr>
                <w:bCs/>
                <w:i/>
                <w:noProof/>
                <w:lang w:eastAsia="zh-CN"/>
              </w:rPr>
              <w:t>explicitValue</w:t>
            </w:r>
            <w:r w:rsidRPr="004A4877">
              <w:rPr>
                <w:bCs/>
                <w:noProof/>
                <w:lang w:eastAsia="zh-CN"/>
              </w:rPr>
              <w:t xml:space="preserve">, the actual value of T = </w:t>
            </w:r>
            <w:r w:rsidRPr="004A4877">
              <w:rPr>
                <w:bCs/>
                <w:i/>
                <w:noProof/>
                <w:lang w:eastAsia="zh-CN"/>
              </w:rPr>
              <w:t>explicitValue</w:t>
            </w:r>
            <w:r w:rsidRPr="004A4877">
              <w:rPr>
                <w:bCs/>
                <w:noProof/>
                <w:lang w:eastAsia="zh-CN"/>
              </w:rPr>
              <w:t xml:space="preserve"> * 40 MHz.</w:t>
            </w:r>
          </w:p>
        </w:tc>
        <w:tc>
          <w:tcPr>
            <w:tcW w:w="862" w:type="dxa"/>
            <w:gridSpan w:val="2"/>
          </w:tcPr>
          <w:p w14:paraId="6FECF04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C8A6E6D" w14:textId="77777777" w:rsidTr="00AA7534">
        <w:trPr>
          <w:cantSplit/>
        </w:trPr>
        <w:tc>
          <w:tcPr>
            <w:tcW w:w="7793" w:type="dxa"/>
            <w:gridSpan w:val="2"/>
          </w:tcPr>
          <w:p w14:paraId="70A49C4A" w14:textId="77777777" w:rsidR="00076475" w:rsidRPr="004A4877" w:rsidRDefault="00076475" w:rsidP="00076475">
            <w:pPr>
              <w:pStyle w:val="TAL"/>
              <w:rPr>
                <w:b/>
                <w:bCs/>
                <w:i/>
                <w:noProof/>
                <w:lang w:eastAsia="en-GB"/>
              </w:rPr>
            </w:pPr>
            <w:r w:rsidRPr="004A4877">
              <w:rPr>
                <w:b/>
                <w:bCs/>
                <w:i/>
                <w:noProof/>
                <w:lang w:eastAsia="zh-CN"/>
              </w:rPr>
              <w:t>mbms</w:t>
            </w:r>
            <w:r w:rsidRPr="004A4877">
              <w:rPr>
                <w:b/>
                <w:bCs/>
                <w:i/>
                <w:noProof/>
                <w:lang w:eastAsia="en-GB"/>
              </w:rPr>
              <w:t>-NonServingCell</w:t>
            </w:r>
          </w:p>
          <w:p w14:paraId="760CB05A" w14:textId="77777777" w:rsidR="00076475" w:rsidRPr="004A4877" w:rsidRDefault="00076475" w:rsidP="00076475">
            <w:pPr>
              <w:pStyle w:val="TAL"/>
              <w:rPr>
                <w:b/>
                <w:bCs/>
                <w:i/>
                <w:noProof/>
                <w:lang w:eastAsia="en-GB"/>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where (according to </w:t>
            </w:r>
            <w:proofErr w:type="spellStart"/>
            <w:r w:rsidRPr="004A4877">
              <w:rPr>
                <w:i/>
                <w:lang w:eastAsia="en-GB"/>
              </w:rPr>
              <w:t>supportedBandCombination</w:t>
            </w:r>
            <w:proofErr w:type="spellEnd"/>
            <w:r w:rsidRPr="004A4877">
              <w:rPr>
                <w:lang w:eastAsia="en-GB"/>
              </w:rPr>
              <w:t xml:space="preserve"> and to network synchronization properties) a serving cell may be additionally configured. If this field is included, the UE shall also include the </w:t>
            </w:r>
            <w:proofErr w:type="spellStart"/>
            <w:r w:rsidRPr="004A4877">
              <w:rPr>
                <w:i/>
                <w:lang w:eastAsia="en-GB"/>
              </w:rPr>
              <w:t>mbms-SCell</w:t>
            </w:r>
            <w:proofErr w:type="spellEnd"/>
            <w:r w:rsidRPr="004A4877">
              <w:rPr>
                <w:lang w:eastAsia="en-GB"/>
              </w:rPr>
              <w:t xml:space="preserve"> field.</w:t>
            </w:r>
          </w:p>
        </w:tc>
        <w:tc>
          <w:tcPr>
            <w:tcW w:w="862" w:type="dxa"/>
            <w:gridSpan w:val="2"/>
          </w:tcPr>
          <w:p w14:paraId="5FD65512"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0C5690F" w14:textId="77777777" w:rsidTr="00AA7534">
        <w:trPr>
          <w:cantSplit/>
        </w:trPr>
        <w:tc>
          <w:tcPr>
            <w:tcW w:w="7793" w:type="dxa"/>
            <w:gridSpan w:val="2"/>
          </w:tcPr>
          <w:p w14:paraId="25BB321A" w14:textId="77777777" w:rsidR="00076475" w:rsidRPr="004A4877" w:rsidRDefault="00076475" w:rsidP="00076475">
            <w:pPr>
              <w:pStyle w:val="TAL"/>
              <w:rPr>
                <w:b/>
                <w:bCs/>
                <w:i/>
                <w:noProof/>
                <w:lang w:eastAsia="zh-CN"/>
              </w:rPr>
            </w:pPr>
            <w:r w:rsidRPr="004A4877">
              <w:rPr>
                <w:b/>
                <w:bCs/>
                <w:i/>
                <w:noProof/>
                <w:lang w:eastAsia="zh-CN"/>
              </w:rPr>
              <w:t>mbms-ScalingFactor1dot25, mbms-ScalingFactor7dot5</w:t>
            </w:r>
          </w:p>
          <w:p w14:paraId="197DD582" w14:textId="77777777" w:rsidR="00076475" w:rsidRPr="004A4877" w:rsidRDefault="00076475" w:rsidP="00076475">
            <w:pPr>
              <w:pStyle w:val="TAL"/>
              <w:rPr>
                <w:bCs/>
                <w:noProof/>
                <w:lang w:eastAsia="zh-CN"/>
              </w:rPr>
            </w:pPr>
            <w:r w:rsidRPr="004A4877">
              <w:rPr>
                <w:bCs/>
                <w:noProof/>
                <w:lang w:eastAsia="zh-CN"/>
              </w:rPr>
              <w:t>Indicates parameter A</w:t>
            </w:r>
            <w:r w:rsidRPr="004A4877">
              <w:rPr>
                <w:bCs/>
                <w:noProof/>
                <w:vertAlign w:val="superscript"/>
                <w:lang w:eastAsia="zh-CN"/>
              </w:rPr>
              <w:t>(1.25</w:t>
            </w:r>
            <w:r w:rsidRPr="004A4877">
              <w:rPr>
                <w:bCs/>
                <w:noProof/>
                <w:lang w:eastAsia="zh-CN"/>
              </w:rPr>
              <w:t xml:space="preserve"> / A</w:t>
            </w:r>
            <w:r w:rsidRPr="004A4877">
              <w:rPr>
                <w:bCs/>
                <w:noProof/>
                <w:vertAlign w:val="superscript"/>
                <w:lang w:eastAsia="zh-CN"/>
              </w:rPr>
              <w:t>(7.5</w:t>
            </w:r>
            <w:r w:rsidRPr="004A487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A4877">
              <w:rPr>
                <w:bCs/>
                <w:i/>
                <w:noProof/>
                <w:lang w:eastAsia="zh-CN"/>
              </w:rPr>
              <w:t>subcarrierSpacingMBMS-khz1dot25 / subcarrierSpacingMBMS-khz7dot5</w:t>
            </w:r>
            <w:r w:rsidRPr="004A4877">
              <w:rPr>
                <w:bCs/>
                <w:noProof/>
                <w:lang w:eastAsia="zh-CN"/>
              </w:rPr>
              <w:t xml:space="preserve"> is included. This field shall be included if </w:t>
            </w:r>
            <w:r w:rsidRPr="004A4877">
              <w:rPr>
                <w:bCs/>
                <w:i/>
                <w:noProof/>
                <w:lang w:eastAsia="zh-CN"/>
              </w:rPr>
              <w:t>mbms-MaxBW</w:t>
            </w:r>
            <w:r w:rsidRPr="004A4877">
              <w:rPr>
                <w:bCs/>
                <w:noProof/>
                <w:lang w:eastAsia="zh-CN"/>
              </w:rPr>
              <w:t xml:space="preserve"> and </w:t>
            </w:r>
            <w:r w:rsidRPr="004A4877">
              <w:rPr>
                <w:bCs/>
                <w:i/>
                <w:noProof/>
                <w:lang w:eastAsia="zh-CN"/>
              </w:rPr>
              <w:t>subcarrierSpacingMBMS-khz1dot25 / subcarrierSpacingMBMS-khz7dot5</w:t>
            </w:r>
            <w:r w:rsidRPr="004A4877">
              <w:rPr>
                <w:bCs/>
                <w:noProof/>
                <w:lang w:eastAsia="zh-CN"/>
              </w:rPr>
              <w:t xml:space="preserve"> are included.</w:t>
            </w:r>
          </w:p>
        </w:tc>
        <w:tc>
          <w:tcPr>
            <w:tcW w:w="862" w:type="dxa"/>
            <w:gridSpan w:val="2"/>
          </w:tcPr>
          <w:p w14:paraId="0B74895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83105FB" w14:textId="77777777" w:rsidTr="00AA7534">
        <w:trPr>
          <w:cantSplit/>
        </w:trPr>
        <w:tc>
          <w:tcPr>
            <w:tcW w:w="7793" w:type="dxa"/>
            <w:gridSpan w:val="2"/>
          </w:tcPr>
          <w:p w14:paraId="005C1C80" w14:textId="77777777" w:rsidR="00076475" w:rsidRPr="004A4877" w:rsidRDefault="00076475" w:rsidP="00076475">
            <w:pPr>
              <w:pStyle w:val="TAL"/>
              <w:rPr>
                <w:b/>
                <w:bCs/>
                <w:i/>
                <w:iCs/>
                <w:noProof/>
                <w:lang w:eastAsia="x-none"/>
              </w:rPr>
            </w:pPr>
            <w:r w:rsidRPr="004A4877">
              <w:rPr>
                <w:b/>
                <w:bCs/>
                <w:i/>
                <w:iCs/>
                <w:noProof/>
                <w:lang w:eastAsia="x-none"/>
              </w:rPr>
              <w:t>mbms-ScalingFactor0dot37, mbms-ScalingFactor2dot5</w:t>
            </w:r>
          </w:p>
          <w:p w14:paraId="68BE08E1" w14:textId="77777777" w:rsidR="00076475" w:rsidRPr="004A4877" w:rsidRDefault="00076475" w:rsidP="00076475">
            <w:pPr>
              <w:pStyle w:val="TAL"/>
              <w:rPr>
                <w:noProof/>
                <w:lang w:eastAsia="x-none"/>
              </w:rPr>
            </w:pPr>
            <w:r w:rsidRPr="004A4877">
              <w:rPr>
                <w:noProof/>
                <w:lang w:eastAsia="x-none"/>
              </w:rPr>
              <w:t>Indicates parameter A</w:t>
            </w:r>
            <w:r w:rsidRPr="004A4877">
              <w:rPr>
                <w:noProof/>
                <w:vertAlign w:val="superscript"/>
                <w:lang w:eastAsia="x-none"/>
              </w:rPr>
              <w:t>(0.37</w:t>
            </w:r>
            <w:r w:rsidRPr="004A4877">
              <w:rPr>
                <w:noProof/>
                <w:lang w:eastAsia="x-none"/>
              </w:rPr>
              <w:t xml:space="preserve"> / A</w:t>
            </w:r>
            <w:r w:rsidRPr="004A4877">
              <w:rPr>
                <w:noProof/>
                <w:vertAlign w:val="superscript"/>
                <w:lang w:eastAsia="x-none"/>
              </w:rPr>
              <w:t>(2..5</w:t>
            </w:r>
            <w:r w:rsidRPr="004A4877">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4A4877">
              <w:rPr>
                <w:noProof/>
                <w:lang w:eastAsia="en-GB"/>
              </w:rPr>
              <w:t xml:space="preserve">This field is included only if </w:t>
            </w:r>
            <w:proofErr w:type="spellStart"/>
            <w:r w:rsidRPr="004A4877">
              <w:rPr>
                <w:i/>
                <w:iCs/>
              </w:rPr>
              <w:t>fembmsMixedCell</w:t>
            </w:r>
            <w:proofErr w:type="spellEnd"/>
            <w:r w:rsidRPr="004A4877">
              <w:t xml:space="preserve"> or </w:t>
            </w:r>
            <w:proofErr w:type="spellStart"/>
            <w:r w:rsidRPr="004A4877">
              <w:rPr>
                <w:i/>
                <w:iCs/>
              </w:rPr>
              <w:t>fembmsDedicatedCell</w:t>
            </w:r>
            <w:proofErr w:type="spellEnd"/>
            <w:r w:rsidRPr="004A4877">
              <w:t xml:space="preserve"> </w:t>
            </w:r>
            <w:r w:rsidRPr="004A4877">
              <w:rPr>
                <w:noProof/>
                <w:lang w:eastAsia="en-GB"/>
              </w:rPr>
              <w:t>is included.</w:t>
            </w:r>
            <w:r w:rsidRPr="004A4877">
              <w:rPr>
                <w:bCs/>
                <w:noProof/>
                <w:lang w:eastAsia="zh-CN"/>
              </w:rPr>
              <w:t xml:space="preserve"> This field shall be included if </w:t>
            </w:r>
            <w:r w:rsidRPr="004A4877">
              <w:rPr>
                <w:bCs/>
                <w:i/>
                <w:noProof/>
                <w:lang w:eastAsia="zh-CN"/>
              </w:rPr>
              <w:t>subcarrierSpacingMBMS-khz0dot37 / subcarrierSpacingMBMS-khz2dot5</w:t>
            </w:r>
            <w:r w:rsidRPr="004A4877">
              <w:rPr>
                <w:bCs/>
                <w:noProof/>
                <w:lang w:eastAsia="zh-CN"/>
              </w:rPr>
              <w:t xml:space="preserve"> is included for at least one E-UTRA band in </w:t>
            </w:r>
            <w:r w:rsidRPr="004A4877">
              <w:rPr>
                <w:bCs/>
                <w:i/>
                <w:iCs/>
                <w:noProof/>
                <w:lang w:eastAsia="zh-CN"/>
              </w:rPr>
              <w:t>mbms-SupportedBandInfoList</w:t>
            </w:r>
            <w:r w:rsidRPr="004A4877">
              <w:rPr>
                <w:bCs/>
                <w:noProof/>
                <w:lang w:eastAsia="zh-CN"/>
              </w:rPr>
              <w:t>.</w:t>
            </w:r>
          </w:p>
        </w:tc>
        <w:tc>
          <w:tcPr>
            <w:tcW w:w="862" w:type="dxa"/>
            <w:gridSpan w:val="2"/>
          </w:tcPr>
          <w:p w14:paraId="5D678A49" w14:textId="77777777" w:rsidR="00076475" w:rsidRPr="004A4877" w:rsidRDefault="00076475" w:rsidP="00076475">
            <w:pPr>
              <w:pStyle w:val="TAL"/>
              <w:jc w:val="center"/>
              <w:rPr>
                <w:noProof/>
                <w:lang w:eastAsia="en-GB"/>
              </w:rPr>
            </w:pPr>
            <w:r w:rsidRPr="004A4877">
              <w:rPr>
                <w:noProof/>
                <w:lang w:eastAsia="en-GB"/>
              </w:rPr>
              <w:t>-</w:t>
            </w:r>
          </w:p>
        </w:tc>
      </w:tr>
      <w:tr w:rsidR="00076475" w:rsidRPr="004A4877" w14:paraId="13BE0202" w14:textId="77777777" w:rsidTr="00AA7534">
        <w:trPr>
          <w:cantSplit/>
        </w:trPr>
        <w:tc>
          <w:tcPr>
            <w:tcW w:w="7793" w:type="dxa"/>
            <w:gridSpan w:val="2"/>
          </w:tcPr>
          <w:p w14:paraId="3BBF6ADD" w14:textId="77777777" w:rsidR="00076475" w:rsidRPr="004A4877" w:rsidRDefault="00076475" w:rsidP="00076475">
            <w:pPr>
              <w:pStyle w:val="TAL"/>
              <w:rPr>
                <w:b/>
                <w:bCs/>
                <w:i/>
                <w:noProof/>
                <w:lang w:eastAsia="en-GB"/>
              </w:rPr>
            </w:pPr>
            <w:r w:rsidRPr="004A4877">
              <w:rPr>
                <w:b/>
                <w:bCs/>
                <w:i/>
                <w:noProof/>
                <w:lang w:eastAsia="zh-CN"/>
              </w:rPr>
              <w:t>mbms</w:t>
            </w:r>
            <w:r w:rsidRPr="004A4877">
              <w:rPr>
                <w:b/>
                <w:bCs/>
                <w:i/>
                <w:noProof/>
                <w:lang w:eastAsia="en-GB"/>
              </w:rPr>
              <w:t>-SCell</w:t>
            </w:r>
          </w:p>
          <w:p w14:paraId="397383B7" w14:textId="77777777" w:rsidR="00076475" w:rsidRPr="004A4877" w:rsidRDefault="00076475" w:rsidP="00076475">
            <w:pPr>
              <w:pStyle w:val="TAL"/>
              <w:rPr>
                <w:b/>
                <w:bCs/>
                <w:i/>
                <w:noProof/>
                <w:lang w:eastAsia="zh-CN"/>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when an </w:t>
            </w:r>
            <w:proofErr w:type="spellStart"/>
            <w:r w:rsidRPr="004A4877">
              <w:rPr>
                <w:lang w:eastAsia="en-GB"/>
              </w:rPr>
              <w:t>SCell</w:t>
            </w:r>
            <w:proofErr w:type="spellEnd"/>
            <w:r w:rsidRPr="004A4877">
              <w:rPr>
                <w:lang w:eastAsia="en-GB"/>
              </w:rPr>
              <w:t xml:space="preserve"> is configured on that frequency (regardless of whether the </w:t>
            </w:r>
            <w:proofErr w:type="spellStart"/>
            <w:r w:rsidRPr="004A4877">
              <w:rPr>
                <w:lang w:eastAsia="en-GB"/>
              </w:rPr>
              <w:t>SCell</w:t>
            </w:r>
            <w:proofErr w:type="spellEnd"/>
            <w:r w:rsidRPr="004A4877">
              <w:rPr>
                <w:lang w:eastAsia="en-GB"/>
              </w:rPr>
              <w:t xml:space="preserve"> is activated or deactivated).</w:t>
            </w:r>
          </w:p>
        </w:tc>
        <w:tc>
          <w:tcPr>
            <w:tcW w:w="862" w:type="dxa"/>
            <w:gridSpan w:val="2"/>
          </w:tcPr>
          <w:p w14:paraId="1F90DEBF"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856E904" w14:textId="77777777" w:rsidTr="00AA7534">
        <w:trPr>
          <w:cantSplit/>
        </w:trPr>
        <w:tc>
          <w:tcPr>
            <w:tcW w:w="7793" w:type="dxa"/>
            <w:gridSpan w:val="2"/>
          </w:tcPr>
          <w:p w14:paraId="7B5FB82D" w14:textId="77777777" w:rsidR="00076475" w:rsidRPr="004A4877" w:rsidRDefault="00076475" w:rsidP="00076475">
            <w:pPr>
              <w:keepNext/>
              <w:keepLines/>
              <w:spacing w:after="0"/>
              <w:rPr>
                <w:rFonts w:ascii="Arial" w:hAnsi="Arial"/>
                <w:b/>
                <w:bCs/>
                <w:i/>
                <w:noProof/>
                <w:sz w:val="18"/>
                <w:lang w:eastAsia="zh-CN"/>
              </w:rPr>
            </w:pPr>
            <w:r w:rsidRPr="004A4877">
              <w:rPr>
                <w:rFonts w:ascii="Arial" w:hAnsi="Arial"/>
                <w:b/>
                <w:bCs/>
                <w:i/>
                <w:noProof/>
                <w:sz w:val="18"/>
                <w:lang w:eastAsia="zh-CN"/>
              </w:rPr>
              <w:t>mbms-SupportedBandInfoList</w:t>
            </w:r>
          </w:p>
          <w:p w14:paraId="2229920E" w14:textId="77777777" w:rsidR="00076475" w:rsidRPr="004A4877" w:rsidRDefault="00076475" w:rsidP="00076475">
            <w:pPr>
              <w:pStyle w:val="TAL"/>
              <w:rPr>
                <w:b/>
                <w:bCs/>
                <w:i/>
                <w:noProof/>
                <w:lang w:eastAsia="zh-CN"/>
              </w:rPr>
            </w:pPr>
            <w:r w:rsidRPr="004A4877">
              <w:rPr>
                <w:lang w:eastAsia="en-GB"/>
              </w:rPr>
              <w:t xml:space="preserve">One entry corresponding to each supported E-UTRA band listed in the same order as in </w:t>
            </w:r>
            <w:proofErr w:type="spellStart"/>
            <w:r w:rsidRPr="004A4877">
              <w:rPr>
                <w:i/>
                <w:iCs/>
                <w:lang w:eastAsia="en-GB"/>
              </w:rPr>
              <w:t>supportedBandListEUTRA</w:t>
            </w:r>
            <w:proofErr w:type="spellEnd"/>
            <w:r w:rsidRPr="004A4877">
              <w:rPr>
                <w:lang w:eastAsia="en-GB"/>
              </w:rPr>
              <w:t xml:space="preserve">. </w:t>
            </w:r>
            <w:r w:rsidRPr="004A4877">
              <w:rPr>
                <w:bCs/>
                <w:noProof/>
                <w:lang w:eastAsia="en-GB"/>
              </w:rPr>
              <w:t xml:space="preserve">This list is included only if </w:t>
            </w:r>
            <w:proofErr w:type="spellStart"/>
            <w:r w:rsidRPr="004A4877">
              <w:rPr>
                <w:i/>
              </w:rPr>
              <w:t>fembmsMixedCell</w:t>
            </w:r>
            <w:proofErr w:type="spellEnd"/>
            <w:r w:rsidRPr="004A4877">
              <w:rPr>
                <w:i/>
              </w:rPr>
              <w:t xml:space="preserve"> </w:t>
            </w:r>
            <w:r w:rsidRPr="004A4877">
              <w:t xml:space="preserve">or </w:t>
            </w:r>
            <w:proofErr w:type="spellStart"/>
            <w:r w:rsidRPr="004A4877">
              <w:rPr>
                <w:i/>
              </w:rPr>
              <w:t>fembmsDedicatedCell</w:t>
            </w:r>
            <w:proofErr w:type="spellEnd"/>
            <w:r w:rsidRPr="004A4877">
              <w:rPr>
                <w:i/>
              </w:rPr>
              <w:t xml:space="preserve"> </w:t>
            </w:r>
            <w:r w:rsidRPr="004A4877">
              <w:rPr>
                <w:bCs/>
                <w:noProof/>
                <w:lang w:eastAsia="en-GB"/>
              </w:rPr>
              <w:t>is included.</w:t>
            </w:r>
          </w:p>
        </w:tc>
        <w:tc>
          <w:tcPr>
            <w:tcW w:w="862" w:type="dxa"/>
            <w:gridSpan w:val="2"/>
          </w:tcPr>
          <w:p w14:paraId="2FD4F8B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EFF85A7" w14:textId="77777777" w:rsidTr="00AA7534">
        <w:trPr>
          <w:cantSplit/>
        </w:trPr>
        <w:tc>
          <w:tcPr>
            <w:tcW w:w="7793" w:type="dxa"/>
            <w:gridSpan w:val="2"/>
          </w:tcPr>
          <w:p w14:paraId="5935F214"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mcgRLF-RecoveryViaSCG</w:t>
            </w:r>
          </w:p>
          <w:p w14:paraId="0594C8E1" w14:textId="77777777" w:rsidR="00076475" w:rsidRPr="004A4877" w:rsidRDefault="00076475" w:rsidP="00076475">
            <w:pPr>
              <w:keepNext/>
              <w:keepLines/>
              <w:spacing w:after="0"/>
              <w:rPr>
                <w:rFonts w:ascii="Arial" w:hAnsi="Arial"/>
                <w:b/>
                <w:bCs/>
                <w:i/>
                <w:noProof/>
                <w:sz w:val="18"/>
                <w:lang w:eastAsia="zh-CN"/>
              </w:rPr>
            </w:pPr>
            <w:r w:rsidRPr="004A4877">
              <w:rPr>
                <w:rFonts w:ascii="Arial" w:hAnsi="Arial" w:cs="Arial"/>
                <w:sz w:val="18"/>
                <w:szCs w:val="18"/>
                <w:lang w:eastAsia="en-GB"/>
              </w:rPr>
              <w:t>Indicates whether the UE supports</w:t>
            </w:r>
            <w:r w:rsidRPr="004A4877">
              <w:rPr>
                <w:rFonts w:ascii="Arial" w:hAnsi="Arial" w:cs="Arial"/>
                <w:sz w:val="18"/>
                <w:szCs w:val="18"/>
              </w:rPr>
              <w:t xml:space="preserve"> r</w:t>
            </w:r>
            <w:r w:rsidRPr="004A4877">
              <w:rPr>
                <w:rFonts w:ascii="Arial" w:hAnsi="Arial" w:cs="Arial"/>
                <w:sz w:val="18"/>
                <w:szCs w:val="18"/>
                <w:lang w:eastAsia="en-GB"/>
              </w:rPr>
              <w:t>ecovery from MCG RLF via split SRB1 (if supported) and via SRB3 (if supported).</w:t>
            </w:r>
          </w:p>
        </w:tc>
        <w:tc>
          <w:tcPr>
            <w:tcW w:w="862" w:type="dxa"/>
            <w:gridSpan w:val="2"/>
          </w:tcPr>
          <w:p w14:paraId="37EB0A86" w14:textId="77777777" w:rsidR="00076475" w:rsidRPr="004A4877" w:rsidRDefault="00076475" w:rsidP="00076475">
            <w:pPr>
              <w:pStyle w:val="TAL"/>
              <w:jc w:val="center"/>
              <w:rPr>
                <w:bCs/>
                <w:noProof/>
                <w:lang w:eastAsia="en-GB"/>
              </w:rPr>
            </w:pPr>
            <w:r w:rsidRPr="004A4877">
              <w:rPr>
                <w:rFonts w:cs="Arial"/>
                <w:bCs/>
                <w:noProof/>
                <w:szCs w:val="18"/>
                <w:lang w:eastAsia="en-GB"/>
              </w:rPr>
              <w:t>-</w:t>
            </w:r>
          </w:p>
        </w:tc>
      </w:tr>
      <w:tr w:rsidR="00076475" w:rsidRPr="004A4877" w14:paraId="7C24D1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B742BE" w14:textId="77777777" w:rsidR="00076475" w:rsidRPr="004A4877" w:rsidRDefault="00076475" w:rsidP="00076475">
            <w:pPr>
              <w:pStyle w:val="TAL"/>
              <w:rPr>
                <w:b/>
                <w:bCs/>
                <w:i/>
                <w:iCs/>
              </w:rPr>
            </w:pPr>
            <w:proofErr w:type="spellStart"/>
            <w:r w:rsidRPr="004A4877">
              <w:rPr>
                <w:b/>
                <w:bCs/>
                <w:i/>
                <w:iCs/>
              </w:rPr>
              <w:t>measGapPatterns-NRonly</w:t>
            </w:r>
            <w:proofErr w:type="spellEnd"/>
          </w:p>
          <w:p w14:paraId="00883C28"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57888CD"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2E1D747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09233" w14:textId="77777777" w:rsidR="00076475" w:rsidRPr="004A4877" w:rsidRDefault="00076475" w:rsidP="00076475">
            <w:pPr>
              <w:pStyle w:val="TAL"/>
              <w:rPr>
                <w:b/>
                <w:bCs/>
                <w:i/>
                <w:iCs/>
              </w:rPr>
            </w:pPr>
            <w:proofErr w:type="spellStart"/>
            <w:r w:rsidRPr="004A4877">
              <w:rPr>
                <w:b/>
                <w:bCs/>
                <w:i/>
                <w:iCs/>
              </w:rPr>
              <w:t>measGapPatterns</w:t>
            </w:r>
            <w:proofErr w:type="spellEnd"/>
            <w:r w:rsidRPr="004A4877">
              <w:rPr>
                <w:b/>
                <w:bCs/>
                <w:i/>
                <w:iCs/>
              </w:rPr>
              <w:t>-</w:t>
            </w:r>
            <w:proofErr w:type="spellStart"/>
            <w:r w:rsidRPr="004A4877">
              <w:rPr>
                <w:b/>
                <w:bCs/>
                <w:i/>
                <w:iCs/>
              </w:rPr>
              <w:t>NRonly</w:t>
            </w:r>
            <w:proofErr w:type="spellEnd"/>
            <w:r w:rsidRPr="004A4877">
              <w:rPr>
                <w:b/>
                <w:bCs/>
                <w:i/>
                <w:iCs/>
              </w:rPr>
              <w:t>-ENDC</w:t>
            </w:r>
          </w:p>
          <w:p w14:paraId="64456D17"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5676FEE5"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34BE8134" w14:textId="77777777" w:rsidTr="00AA7534">
        <w:trPr>
          <w:cantSplit/>
        </w:trPr>
        <w:tc>
          <w:tcPr>
            <w:tcW w:w="7793" w:type="dxa"/>
            <w:gridSpan w:val="2"/>
          </w:tcPr>
          <w:p w14:paraId="3B0A4BA1" w14:textId="77777777" w:rsidR="00076475" w:rsidRPr="004A4877" w:rsidRDefault="00076475" w:rsidP="00076475">
            <w:pPr>
              <w:pStyle w:val="TAL"/>
              <w:rPr>
                <w:b/>
                <w:bCs/>
                <w:i/>
                <w:noProof/>
                <w:lang w:eastAsia="zh-CN"/>
              </w:rPr>
            </w:pPr>
            <w:r w:rsidRPr="004A4877">
              <w:rPr>
                <w:b/>
                <w:bCs/>
                <w:i/>
                <w:noProof/>
                <w:lang w:eastAsia="zh-CN"/>
              </w:rPr>
              <w:t>measurementEnhancements</w:t>
            </w:r>
          </w:p>
          <w:p w14:paraId="15043B21" w14:textId="77777777" w:rsidR="00076475" w:rsidRPr="004A4877" w:rsidRDefault="00076475" w:rsidP="00076475">
            <w:pPr>
              <w:pStyle w:val="TAL"/>
              <w:rPr>
                <w:b/>
                <w:bCs/>
                <w:i/>
                <w:noProof/>
                <w:lang w:eastAsia="zh-CN"/>
              </w:rPr>
            </w:pPr>
            <w:r w:rsidRPr="004A4877">
              <w:rPr>
                <w:lang w:eastAsia="en-GB"/>
              </w:rPr>
              <w:t xml:space="preserve">This field defines whether UE supports measurement enhancements in </w:t>
            </w:r>
            <w:proofErr w:type="gramStart"/>
            <w:r w:rsidRPr="004A4877">
              <w:rPr>
                <w:lang w:eastAsia="en-GB"/>
              </w:rPr>
              <w:t>high speed</w:t>
            </w:r>
            <w:proofErr w:type="gramEnd"/>
            <w:r w:rsidRPr="004A4877">
              <w:rPr>
                <w:lang w:eastAsia="en-GB"/>
              </w:rPr>
              <w:t xml:space="preserve"> scenario </w:t>
            </w:r>
            <w:r w:rsidRPr="004A4877">
              <w:t xml:space="preserve">(350 km/h) </w:t>
            </w:r>
            <w:r w:rsidRPr="004A4877">
              <w:rPr>
                <w:lang w:eastAsia="en-GB"/>
              </w:rPr>
              <w:t>as specified in TS 36.133 [16].</w:t>
            </w:r>
          </w:p>
        </w:tc>
        <w:tc>
          <w:tcPr>
            <w:tcW w:w="862" w:type="dxa"/>
            <w:gridSpan w:val="2"/>
          </w:tcPr>
          <w:p w14:paraId="5E5D1A15" w14:textId="77777777" w:rsidR="00076475" w:rsidRPr="004A4877" w:rsidRDefault="00076475" w:rsidP="00076475">
            <w:pPr>
              <w:pStyle w:val="TAL"/>
              <w:jc w:val="center"/>
              <w:rPr>
                <w:bCs/>
                <w:noProof/>
                <w:lang w:eastAsia="zh-CN"/>
              </w:rPr>
            </w:pPr>
            <w:r w:rsidRPr="004A4877">
              <w:rPr>
                <w:bCs/>
                <w:noProof/>
              </w:rPr>
              <w:t>-</w:t>
            </w:r>
          </w:p>
        </w:tc>
      </w:tr>
      <w:tr w:rsidR="00076475" w:rsidRPr="004A4877" w14:paraId="6A66E527" w14:textId="77777777" w:rsidTr="00AA7534">
        <w:trPr>
          <w:cantSplit/>
        </w:trPr>
        <w:tc>
          <w:tcPr>
            <w:tcW w:w="7793" w:type="dxa"/>
            <w:gridSpan w:val="2"/>
          </w:tcPr>
          <w:p w14:paraId="0B6F7F1C" w14:textId="77777777" w:rsidR="00076475" w:rsidRPr="004A4877" w:rsidRDefault="00076475" w:rsidP="00076475">
            <w:pPr>
              <w:pStyle w:val="TAL"/>
              <w:rPr>
                <w:b/>
                <w:bCs/>
                <w:i/>
                <w:noProof/>
              </w:rPr>
            </w:pPr>
            <w:r w:rsidRPr="004A4877">
              <w:rPr>
                <w:b/>
                <w:bCs/>
                <w:i/>
                <w:noProof/>
              </w:rPr>
              <w:t>measurementEnhancements2</w:t>
            </w:r>
          </w:p>
          <w:p w14:paraId="4F6C1922" w14:textId="77777777" w:rsidR="00076475" w:rsidRPr="004A4877" w:rsidRDefault="00076475" w:rsidP="00076475">
            <w:pPr>
              <w:pStyle w:val="TAL"/>
              <w:rPr>
                <w:b/>
                <w:bCs/>
                <w:i/>
                <w:noProof/>
                <w:lang w:eastAsia="zh-CN"/>
              </w:rPr>
            </w:pPr>
            <w:r w:rsidRPr="004A4877">
              <w:rPr>
                <w:lang w:eastAsia="en-GB"/>
              </w:rPr>
              <w:t xml:space="preserve">This field defines whether UE supports measurement enhancements in </w:t>
            </w:r>
            <w:proofErr w:type="gramStart"/>
            <w:r w:rsidRPr="004A4877">
              <w:rPr>
                <w:lang w:eastAsia="en-GB"/>
              </w:rPr>
              <w:t>high speed</w:t>
            </w:r>
            <w:proofErr w:type="gramEnd"/>
            <w:r w:rsidRPr="004A4877">
              <w:rPr>
                <w:lang w:eastAsia="en-GB"/>
              </w:rPr>
              <w:t xml:space="preserve"> scenario (up to 500 km/h velocity) as specified in TS 36.133 [16].</w:t>
            </w:r>
          </w:p>
        </w:tc>
        <w:tc>
          <w:tcPr>
            <w:tcW w:w="862" w:type="dxa"/>
            <w:gridSpan w:val="2"/>
          </w:tcPr>
          <w:p w14:paraId="010CFD87" w14:textId="77777777" w:rsidR="00076475" w:rsidRPr="004A4877" w:rsidRDefault="00076475" w:rsidP="00076475">
            <w:pPr>
              <w:pStyle w:val="TAL"/>
              <w:jc w:val="center"/>
              <w:rPr>
                <w:bCs/>
                <w:noProof/>
              </w:rPr>
            </w:pPr>
            <w:r w:rsidRPr="004A4877">
              <w:rPr>
                <w:bCs/>
                <w:noProof/>
              </w:rPr>
              <w:t>-</w:t>
            </w:r>
          </w:p>
        </w:tc>
      </w:tr>
      <w:tr w:rsidR="00076475" w:rsidRPr="004A4877" w14:paraId="288F2BB6" w14:textId="77777777" w:rsidTr="00AA7534">
        <w:trPr>
          <w:cantSplit/>
        </w:trPr>
        <w:tc>
          <w:tcPr>
            <w:tcW w:w="7793" w:type="dxa"/>
            <w:gridSpan w:val="2"/>
          </w:tcPr>
          <w:p w14:paraId="08720375" w14:textId="77777777" w:rsidR="00076475" w:rsidRPr="004A4877" w:rsidRDefault="00076475" w:rsidP="00076475">
            <w:pPr>
              <w:pStyle w:val="TAL"/>
              <w:rPr>
                <w:b/>
                <w:i/>
                <w:noProof/>
              </w:rPr>
            </w:pPr>
            <w:r w:rsidRPr="004A4877">
              <w:rPr>
                <w:b/>
                <w:i/>
                <w:noProof/>
              </w:rPr>
              <w:t>measurementEnhancementsSCell</w:t>
            </w:r>
          </w:p>
          <w:p w14:paraId="18FB48DE" w14:textId="77777777" w:rsidR="00076475" w:rsidRPr="004A4877" w:rsidRDefault="00076475" w:rsidP="00076475">
            <w:pPr>
              <w:pStyle w:val="TAL"/>
              <w:rPr>
                <w:b/>
                <w:bCs/>
                <w:i/>
                <w:noProof/>
              </w:rPr>
            </w:pPr>
            <w:r w:rsidRPr="004A4877">
              <w:rPr>
                <w:lang w:eastAsia="en-GB"/>
              </w:rPr>
              <w:t xml:space="preserve">This field defines whether UE supports </w:t>
            </w:r>
            <w:proofErr w:type="spellStart"/>
            <w:r w:rsidRPr="004A4877">
              <w:t>SCell</w:t>
            </w:r>
            <w:proofErr w:type="spellEnd"/>
            <w:r w:rsidRPr="004A4877">
              <w:t xml:space="preserve"> </w:t>
            </w:r>
            <w:r w:rsidRPr="004A4877">
              <w:rPr>
                <w:lang w:eastAsia="en-GB"/>
              </w:rPr>
              <w:t xml:space="preserve">measurement enhancements in </w:t>
            </w:r>
            <w:proofErr w:type="gramStart"/>
            <w:r w:rsidRPr="004A4877">
              <w:rPr>
                <w:lang w:eastAsia="en-GB"/>
              </w:rPr>
              <w:t>high speed</w:t>
            </w:r>
            <w:proofErr w:type="gramEnd"/>
            <w:r w:rsidRPr="004A4877">
              <w:rPr>
                <w:lang w:eastAsia="en-GB"/>
              </w:rPr>
              <w:t xml:space="preserve"> scenario</w:t>
            </w:r>
            <w:r w:rsidRPr="004A4877">
              <w:t xml:space="preserve"> (350 km/h)</w:t>
            </w:r>
            <w:r w:rsidRPr="004A4877">
              <w:rPr>
                <w:lang w:eastAsia="en-GB"/>
              </w:rPr>
              <w:t xml:space="preserve"> as specified in TS 36.133 [16].</w:t>
            </w:r>
          </w:p>
        </w:tc>
        <w:tc>
          <w:tcPr>
            <w:tcW w:w="862" w:type="dxa"/>
            <w:gridSpan w:val="2"/>
          </w:tcPr>
          <w:p w14:paraId="7B272A50" w14:textId="77777777" w:rsidR="00076475" w:rsidRPr="004A4877" w:rsidRDefault="00076475" w:rsidP="00076475">
            <w:pPr>
              <w:pStyle w:val="TAL"/>
              <w:jc w:val="center"/>
              <w:rPr>
                <w:bCs/>
                <w:noProof/>
              </w:rPr>
            </w:pPr>
            <w:r w:rsidRPr="004A4877">
              <w:rPr>
                <w:bCs/>
                <w:noProof/>
              </w:rPr>
              <w:t>-</w:t>
            </w:r>
          </w:p>
        </w:tc>
      </w:tr>
      <w:tr w:rsidR="00076475" w:rsidRPr="004A4877" w14:paraId="0ED85E50" w14:textId="77777777" w:rsidTr="00AA7534">
        <w:trPr>
          <w:cantSplit/>
        </w:trPr>
        <w:tc>
          <w:tcPr>
            <w:tcW w:w="7793" w:type="dxa"/>
            <w:gridSpan w:val="2"/>
          </w:tcPr>
          <w:p w14:paraId="178CA748" w14:textId="77777777" w:rsidR="00076475" w:rsidRPr="004A4877" w:rsidRDefault="00076475" w:rsidP="00076475">
            <w:pPr>
              <w:pStyle w:val="TAL"/>
              <w:rPr>
                <w:b/>
                <w:bCs/>
                <w:i/>
                <w:noProof/>
                <w:lang w:eastAsia="zh-CN"/>
              </w:rPr>
            </w:pPr>
            <w:r w:rsidRPr="004A4877">
              <w:rPr>
                <w:b/>
                <w:bCs/>
                <w:i/>
                <w:noProof/>
                <w:lang w:eastAsia="zh-CN"/>
              </w:rPr>
              <w:t>measGapPatterns</w:t>
            </w:r>
          </w:p>
          <w:p w14:paraId="09FA378C" w14:textId="77777777" w:rsidR="00076475" w:rsidRPr="004A4877" w:rsidRDefault="00076475" w:rsidP="00076475">
            <w:pPr>
              <w:pStyle w:val="TAL"/>
              <w:rPr>
                <w:b/>
                <w:bCs/>
                <w:i/>
                <w:noProof/>
                <w:lang w:eastAsia="zh-CN"/>
              </w:rPr>
            </w:pPr>
            <w:r w:rsidRPr="004A4877">
              <w:rPr>
                <w:lang w:eastAsia="en-GB"/>
              </w:rPr>
              <w:t>Indicates whether the UE that supports NR supports gap patterns 4 to 11</w:t>
            </w:r>
            <w:r w:rsidRPr="004A4877">
              <w:t xml:space="preserve"> in LTE standalone as specified in TS 36.133 [16], and for independent measurement gap configuration on FR1 and per-UE gap in (NG)EN-DC as specified in TS 38.133 [84]</w:t>
            </w:r>
            <w:r w:rsidRPr="004A4877">
              <w:rPr>
                <w:lang w:eastAsia="en-GB"/>
              </w:rPr>
              <w:t xml:space="preserve">. </w:t>
            </w:r>
            <w:r w:rsidRPr="004A4877">
              <w:t xml:space="preserve">The first/ leftmost bit covers pattern 4, and so on. </w:t>
            </w:r>
            <w:r w:rsidRPr="004A4877">
              <w:rPr>
                <w:lang w:eastAsia="en-GB"/>
              </w:rPr>
              <w:t>Value 1 indicates that the UE supports the concerned gap pattern.</w:t>
            </w:r>
          </w:p>
        </w:tc>
        <w:tc>
          <w:tcPr>
            <w:tcW w:w="862" w:type="dxa"/>
            <w:gridSpan w:val="2"/>
          </w:tcPr>
          <w:p w14:paraId="5F31A6C9" w14:textId="77777777" w:rsidR="00076475" w:rsidRPr="004A4877" w:rsidRDefault="00076475" w:rsidP="00076475">
            <w:pPr>
              <w:pStyle w:val="TAL"/>
              <w:jc w:val="center"/>
              <w:rPr>
                <w:bCs/>
                <w:noProof/>
                <w:lang w:eastAsia="zh-CN"/>
              </w:rPr>
            </w:pPr>
            <w:r w:rsidRPr="004A4877">
              <w:rPr>
                <w:bCs/>
                <w:noProof/>
              </w:rPr>
              <w:t>-</w:t>
            </w:r>
          </w:p>
        </w:tc>
      </w:tr>
      <w:tr w:rsidR="00076475" w:rsidRPr="004A4877" w14:paraId="478FFECD" w14:textId="77777777" w:rsidTr="00AA7534">
        <w:trPr>
          <w:cantSplit/>
        </w:trPr>
        <w:tc>
          <w:tcPr>
            <w:tcW w:w="7793" w:type="dxa"/>
            <w:gridSpan w:val="2"/>
          </w:tcPr>
          <w:p w14:paraId="1DA6EF1E" w14:textId="77777777" w:rsidR="00076475" w:rsidRPr="004A4877" w:rsidRDefault="00076475" w:rsidP="00076475">
            <w:pPr>
              <w:pStyle w:val="TAL"/>
              <w:rPr>
                <w:b/>
                <w:bCs/>
                <w:i/>
                <w:noProof/>
                <w:lang w:eastAsia="en-GB"/>
              </w:rPr>
            </w:pPr>
            <w:r w:rsidRPr="004A4877">
              <w:rPr>
                <w:b/>
                <w:bCs/>
                <w:i/>
                <w:noProof/>
                <w:lang w:eastAsia="zh-CN"/>
              </w:rPr>
              <w:t>mfbi</w:t>
            </w:r>
            <w:r w:rsidRPr="004A4877">
              <w:rPr>
                <w:b/>
                <w:bCs/>
                <w:i/>
                <w:noProof/>
                <w:lang w:eastAsia="en-GB"/>
              </w:rPr>
              <w:t>-UTRA</w:t>
            </w:r>
          </w:p>
          <w:p w14:paraId="28301363" w14:textId="77777777" w:rsidR="00076475" w:rsidRPr="004A4877" w:rsidRDefault="00076475" w:rsidP="00076475">
            <w:pPr>
              <w:pStyle w:val="TAL"/>
              <w:rPr>
                <w:b/>
                <w:bCs/>
                <w:i/>
                <w:noProof/>
                <w:lang w:eastAsia="en-GB"/>
              </w:rPr>
            </w:pPr>
            <w:r w:rsidRPr="004A4877">
              <w:rPr>
                <w:lang w:eastAsia="en-GB"/>
              </w:rPr>
              <w:t>It indicates if the UE supports the signalling requirements of multiple radio frequency bands in a UTRA FDD cell, as defined in TS 25.307 [65]</w:t>
            </w:r>
            <w:r w:rsidRPr="004A4877">
              <w:rPr>
                <w:lang w:eastAsia="zh-CN"/>
              </w:rPr>
              <w:t>.</w:t>
            </w:r>
          </w:p>
        </w:tc>
        <w:tc>
          <w:tcPr>
            <w:tcW w:w="862" w:type="dxa"/>
            <w:gridSpan w:val="2"/>
          </w:tcPr>
          <w:p w14:paraId="57648D5D" w14:textId="77777777" w:rsidR="00076475" w:rsidRPr="004A4877" w:rsidRDefault="00076475" w:rsidP="00076475">
            <w:pPr>
              <w:pStyle w:val="TAL"/>
              <w:jc w:val="center"/>
              <w:rPr>
                <w:bCs/>
                <w:noProof/>
                <w:lang w:eastAsia="en-GB"/>
              </w:rPr>
            </w:pPr>
            <w:r w:rsidRPr="004A4877">
              <w:rPr>
                <w:bCs/>
                <w:noProof/>
                <w:lang w:eastAsia="zh-CN"/>
              </w:rPr>
              <w:t>-</w:t>
            </w:r>
          </w:p>
        </w:tc>
      </w:tr>
      <w:tr w:rsidR="00076475" w:rsidRPr="004A4877" w14:paraId="4FEFAB52" w14:textId="77777777" w:rsidTr="00AA7534">
        <w:trPr>
          <w:cantSplit/>
        </w:trPr>
        <w:tc>
          <w:tcPr>
            <w:tcW w:w="7793" w:type="dxa"/>
            <w:gridSpan w:val="2"/>
          </w:tcPr>
          <w:p w14:paraId="7A2EEC64" w14:textId="77777777" w:rsidR="00076475" w:rsidRPr="004A4877" w:rsidRDefault="00076475" w:rsidP="00076475">
            <w:pPr>
              <w:pStyle w:val="TAL"/>
              <w:rPr>
                <w:b/>
                <w:bCs/>
                <w:i/>
                <w:noProof/>
                <w:lang w:eastAsia="en-GB"/>
              </w:rPr>
            </w:pPr>
            <w:r w:rsidRPr="004A4877">
              <w:rPr>
                <w:b/>
                <w:bCs/>
                <w:i/>
                <w:noProof/>
                <w:lang w:eastAsia="en-GB"/>
              </w:rPr>
              <w:lastRenderedPageBreak/>
              <w:t>MIMO-BeamformedCapabilityList</w:t>
            </w:r>
          </w:p>
          <w:p w14:paraId="752FA412" w14:textId="77777777" w:rsidR="00076475" w:rsidRPr="004A4877" w:rsidRDefault="00076475" w:rsidP="00076475">
            <w:pPr>
              <w:pStyle w:val="TAL"/>
              <w:rPr>
                <w:b/>
                <w:bCs/>
                <w:i/>
                <w:noProof/>
                <w:lang w:eastAsia="zh-CN"/>
              </w:rPr>
            </w:pPr>
            <w:r w:rsidRPr="004A4877">
              <w:rPr>
                <w:iCs/>
                <w:noProof/>
                <w:lang w:eastAsia="en-GB"/>
              </w:rPr>
              <w:t>A list of pairs of {k-Max, n-MaxList} values with the n</w:t>
            </w:r>
            <w:r w:rsidRPr="004A4877">
              <w:rPr>
                <w:iCs/>
                <w:noProof/>
                <w:vertAlign w:val="superscript"/>
                <w:lang w:eastAsia="en-GB"/>
              </w:rPr>
              <w:t>th</w:t>
            </w:r>
            <w:r w:rsidRPr="004A4877">
              <w:rPr>
                <w:iCs/>
                <w:noProof/>
                <w:lang w:eastAsia="en-GB"/>
              </w:rPr>
              <w:t xml:space="preserve"> entry indicating the values that the UE supports for each CSI process in case n CSI processes would be configured</w:t>
            </w:r>
            <w:r w:rsidRPr="004A4877">
              <w:rPr>
                <w:lang w:eastAsia="en-GB"/>
              </w:rPr>
              <w:t>.</w:t>
            </w:r>
          </w:p>
        </w:tc>
        <w:tc>
          <w:tcPr>
            <w:tcW w:w="862" w:type="dxa"/>
            <w:gridSpan w:val="2"/>
          </w:tcPr>
          <w:p w14:paraId="3FB64E89" w14:textId="77777777" w:rsidR="00076475" w:rsidRPr="004A4877" w:rsidRDefault="00076475" w:rsidP="00076475">
            <w:pPr>
              <w:pStyle w:val="TAL"/>
              <w:jc w:val="center"/>
              <w:rPr>
                <w:bCs/>
                <w:noProof/>
                <w:lang w:eastAsia="zh-CN"/>
              </w:rPr>
            </w:pPr>
            <w:r w:rsidRPr="004A4877">
              <w:rPr>
                <w:bCs/>
                <w:noProof/>
                <w:lang w:eastAsia="en-GB"/>
              </w:rPr>
              <w:t>No</w:t>
            </w:r>
          </w:p>
        </w:tc>
      </w:tr>
      <w:tr w:rsidR="00076475" w:rsidRPr="004A4877" w14:paraId="785F008A" w14:textId="77777777" w:rsidTr="00AA7534">
        <w:trPr>
          <w:cantSplit/>
        </w:trPr>
        <w:tc>
          <w:tcPr>
            <w:tcW w:w="7793" w:type="dxa"/>
            <w:gridSpan w:val="2"/>
          </w:tcPr>
          <w:p w14:paraId="388C428E" w14:textId="77777777" w:rsidR="00076475" w:rsidRPr="004A4877" w:rsidRDefault="00076475" w:rsidP="00076475">
            <w:pPr>
              <w:pStyle w:val="TAL"/>
              <w:rPr>
                <w:b/>
                <w:bCs/>
                <w:i/>
                <w:noProof/>
                <w:lang w:eastAsia="en-GB"/>
              </w:rPr>
            </w:pPr>
            <w:r w:rsidRPr="004A4877">
              <w:rPr>
                <w:b/>
                <w:bCs/>
                <w:i/>
                <w:noProof/>
                <w:lang w:eastAsia="en-GB"/>
              </w:rPr>
              <w:t>MIMO-CapabilityDL</w:t>
            </w:r>
          </w:p>
          <w:p w14:paraId="77E20C49" w14:textId="77777777" w:rsidR="00076475" w:rsidRPr="004A4877" w:rsidRDefault="00076475" w:rsidP="00076475">
            <w:pPr>
              <w:pStyle w:val="TAL"/>
              <w:rPr>
                <w:iCs/>
                <w:noProof/>
                <w:lang w:eastAsia="en-GB"/>
              </w:rPr>
            </w:pPr>
            <w:r w:rsidRPr="004A4877">
              <w:rPr>
                <w:iCs/>
                <w:noProof/>
                <w:lang w:eastAsia="en-GB"/>
              </w:rPr>
              <w:t xml:space="preserve">The </w:t>
            </w:r>
            <w:r w:rsidRPr="004A4877">
              <w:rPr>
                <w:lang w:eastAsia="en-GB"/>
              </w:rPr>
              <w:t xml:space="preserve">number of supported layers for spatial multiplexing in DL. </w:t>
            </w:r>
            <w:r w:rsidRPr="004A4877">
              <w:rPr>
                <w:rFonts w:cs="Arial"/>
                <w:szCs w:val="18"/>
                <w:lang w:eastAsia="zh-CN"/>
              </w:rPr>
              <w:t>The field may be absent for category 0 and category 1 UE in which case the number of supported layers is 1.</w:t>
            </w:r>
          </w:p>
        </w:tc>
        <w:tc>
          <w:tcPr>
            <w:tcW w:w="862" w:type="dxa"/>
            <w:gridSpan w:val="2"/>
          </w:tcPr>
          <w:p w14:paraId="35FE506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1015A57" w14:textId="77777777" w:rsidTr="00AA7534">
        <w:trPr>
          <w:cantSplit/>
        </w:trPr>
        <w:tc>
          <w:tcPr>
            <w:tcW w:w="7793" w:type="dxa"/>
            <w:gridSpan w:val="2"/>
          </w:tcPr>
          <w:p w14:paraId="6FA4A3C5" w14:textId="77777777" w:rsidR="00076475" w:rsidRPr="004A4877" w:rsidRDefault="00076475" w:rsidP="00076475">
            <w:pPr>
              <w:pStyle w:val="TAL"/>
              <w:rPr>
                <w:b/>
                <w:bCs/>
                <w:i/>
                <w:noProof/>
                <w:lang w:eastAsia="en-GB"/>
              </w:rPr>
            </w:pPr>
            <w:r w:rsidRPr="004A4877">
              <w:rPr>
                <w:b/>
                <w:bCs/>
                <w:i/>
                <w:noProof/>
                <w:lang w:eastAsia="en-GB"/>
              </w:rPr>
              <w:t>MIMO-CapabilityUL</w:t>
            </w:r>
          </w:p>
          <w:p w14:paraId="1A2B9D4D" w14:textId="77777777" w:rsidR="00076475" w:rsidRPr="004A4877" w:rsidRDefault="00076475" w:rsidP="00076475">
            <w:pPr>
              <w:pStyle w:val="TAL"/>
              <w:rPr>
                <w:iCs/>
                <w:noProof/>
                <w:lang w:eastAsia="en-GB"/>
              </w:rPr>
            </w:pPr>
            <w:r w:rsidRPr="004A4877">
              <w:rPr>
                <w:iCs/>
                <w:noProof/>
                <w:lang w:eastAsia="en-GB"/>
              </w:rPr>
              <w:t xml:space="preserve">The </w:t>
            </w:r>
            <w:r w:rsidRPr="004A4877">
              <w:rPr>
                <w:lang w:eastAsia="en-GB"/>
              </w:rPr>
              <w:t>number of supported layers for spatial multiplexing in UL. Absence of the field means that the number of supported layers is 1.</w:t>
            </w:r>
          </w:p>
        </w:tc>
        <w:tc>
          <w:tcPr>
            <w:tcW w:w="862" w:type="dxa"/>
            <w:gridSpan w:val="2"/>
          </w:tcPr>
          <w:p w14:paraId="163E59A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A72F369" w14:textId="77777777" w:rsidTr="00AA7534">
        <w:trPr>
          <w:cantSplit/>
        </w:trPr>
        <w:tc>
          <w:tcPr>
            <w:tcW w:w="7793" w:type="dxa"/>
            <w:gridSpan w:val="2"/>
          </w:tcPr>
          <w:p w14:paraId="5BF3A82D" w14:textId="77777777" w:rsidR="00076475" w:rsidRPr="004A4877" w:rsidRDefault="00076475" w:rsidP="00076475">
            <w:pPr>
              <w:pStyle w:val="TAL"/>
              <w:rPr>
                <w:b/>
                <w:bCs/>
                <w:i/>
                <w:noProof/>
                <w:lang w:eastAsia="en-GB"/>
              </w:rPr>
            </w:pPr>
            <w:r w:rsidRPr="004A4877">
              <w:rPr>
                <w:b/>
                <w:bCs/>
                <w:i/>
                <w:noProof/>
                <w:lang w:eastAsia="en-GB"/>
              </w:rPr>
              <w:t>MIMO-CA-ParametersPerBoBC</w:t>
            </w:r>
          </w:p>
          <w:p w14:paraId="2D87A7D5" w14:textId="77777777" w:rsidR="00076475" w:rsidRPr="004A4877" w:rsidRDefault="00076475" w:rsidP="00076475">
            <w:pPr>
              <w:pStyle w:val="TAL"/>
              <w:rPr>
                <w:b/>
                <w:bCs/>
                <w:i/>
                <w:noProof/>
                <w:lang w:eastAsia="en-GB"/>
              </w:rPr>
            </w:pPr>
            <w:r w:rsidRPr="004A4877">
              <w:rPr>
                <w:iCs/>
                <w:noProof/>
                <w:lang w:eastAsia="en-GB"/>
              </w:rPr>
              <w:t>A set of MIMO parameters provided per band of a band combination</w:t>
            </w:r>
            <w:r w:rsidRPr="004A4877">
              <w:rPr>
                <w:rFonts w:cs="Arial"/>
                <w:szCs w:val="18"/>
                <w:lang w:eastAsia="zh-CN"/>
              </w:rPr>
              <w:t>. In case a subfield is absent, the concerned capabilities are the same as indicated at the per UE level (</w:t>
            </w:r>
            <w:proofErr w:type="gramStart"/>
            <w:r w:rsidRPr="004A4877">
              <w:rPr>
                <w:rFonts w:cs="Arial"/>
                <w:szCs w:val="18"/>
                <w:lang w:eastAsia="zh-CN"/>
              </w:rPr>
              <w:t>i.e.</w:t>
            </w:r>
            <w:proofErr w:type="gramEnd"/>
            <w:r w:rsidRPr="004A4877">
              <w:rPr>
                <w:rFonts w:cs="Arial"/>
                <w:szCs w:val="18"/>
                <w:lang w:eastAsia="zh-CN"/>
              </w:rPr>
              <w:t xml:space="preserve"> by MIMO-UE-</w:t>
            </w:r>
            <w:proofErr w:type="spellStart"/>
            <w:r w:rsidRPr="004A4877">
              <w:rPr>
                <w:rFonts w:cs="Arial"/>
                <w:szCs w:val="18"/>
                <w:lang w:eastAsia="zh-CN"/>
              </w:rPr>
              <w:t>ParametersPerTM</w:t>
            </w:r>
            <w:proofErr w:type="spellEnd"/>
            <w:r w:rsidRPr="004A4877">
              <w:rPr>
                <w:rFonts w:cs="Arial"/>
                <w:szCs w:val="18"/>
                <w:lang w:eastAsia="zh-CN"/>
              </w:rPr>
              <w:t>).</w:t>
            </w:r>
          </w:p>
        </w:tc>
        <w:tc>
          <w:tcPr>
            <w:tcW w:w="862" w:type="dxa"/>
            <w:gridSpan w:val="2"/>
          </w:tcPr>
          <w:p w14:paraId="483E55E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36D3CB0" w14:textId="77777777" w:rsidTr="00AA7534">
        <w:trPr>
          <w:cantSplit/>
        </w:trPr>
        <w:tc>
          <w:tcPr>
            <w:tcW w:w="7808" w:type="dxa"/>
            <w:gridSpan w:val="3"/>
          </w:tcPr>
          <w:p w14:paraId="46F0D138" w14:textId="77777777" w:rsidR="00076475" w:rsidRPr="004A4877" w:rsidRDefault="00076475" w:rsidP="00076475">
            <w:pPr>
              <w:pStyle w:val="TAL"/>
              <w:rPr>
                <w:b/>
                <w:bCs/>
                <w:i/>
                <w:noProof/>
                <w:lang w:eastAsia="en-GB"/>
              </w:rPr>
            </w:pPr>
            <w:r w:rsidRPr="004A4877">
              <w:rPr>
                <w:b/>
                <w:bCs/>
                <w:i/>
                <w:noProof/>
                <w:lang w:eastAsia="en-GB"/>
              </w:rPr>
              <w:t>mimo-CBSR-AdvancedCSI</w:t>
            </w:r>
          </w:p>
          <w:p w14:paraId="1F973586" w14:textId="77777777" w:rsidR="00076475" w:rsidRPr="004A4877" w:rsidRDefault="00076475" w:rsidP="00076475">
            <w:pPr>
              <w:pStyle w:val="TAL"/>
              <w:rPr>
                <w:bCs/>
                <w:noProof/>
                <w:lang w:eastAsia="en-GB"/>
              </w:rPr>
            </w:pPr>
            <w:r w:rsidRPr="004A4877">
              <w:rPr>
                <w:bCs/>
                <w:noProof/>
                <w:lang w:eastAsia="en-GB"/>
              </w:rPr>
              <w:t>Indicates whether UE supports CBSR for advanced CSI reporting with and without amplitude restriction as defined in TS 36.213 [23], clause 7.2.</w:t>
            </w:r>
          </w:p>
        </w:tc>
        <w:tc>
          <w:tcPr>
            <w:tcW w:w="847" w:type="dxa"/>
          </w:tcPr>
          <w:p w14:paraId="06ED29E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499F61F" w14:textId="77777777" w:rsidTr="00AA7534">
        <w:trPr>
          <w:cantSplit/>
        </w:trPr>
        <w:tc>
          <w:tcPr>
            <w:tcW w:w="7793" w:type="dxa"/>
            <w:gridSpan w:val="2"/>
          </w:tcPr>
          <w:p w14:paraId="20BE0781" w14:textId="77777777" w:rsidR="00076475" w:rsidRPr="004A4877" w:rsidRDefault="00076475" w:rsidP="00076475">
            <w:pPr>
              <w:pStyle w:val="TAL"/>
              <w:rPr>
                <w:b/>
                <w:bCs/>
                <w:i/>
                <w:noProof/>
                <w:lang w:eastAsia="en-GB"/>
              </w:rPr>
            </w:pPr>
            <w:r w:rsidRPr="004A4877">
              <w:rPr>
                <w:b/>
                <w:bCs/>
                <w:i/>
                <w:noProof/>
                <w:lang w:eastAsia="en-GB"/>
              </w:rPr>
              <w:t>min-Proc-TimelineSubslot</w:t>
            </w:r>
          </w:p>
          <w:p w14:paraId="353291FE" w14:textId="77777777" w:rsidR="00076475" w:rsidRPr="004A4877" w:rsidRDefault="00076475" w:rsidP="00076475">
            <w:pPr>
              <w:pStyle w:val="TAL"/>
              <w:rPr>
                <w:lang w:eastAsia="en-GB"/>
              </w:rPr>
            </w:pPr>
            <w:r w:rsidRPr="004A4877">
              <w:rPr>
                <w:lang w:eastAsia="en-GB"/>
              </w:rPr>
              <w:t xml:space="preserve">Minimum processing timeline for </w:t>
            </w:r>
            <w:proofErr w:type="spellStart"/>
            <w:r w:rsidRPr="004A4877">
              <w:rPr>
                <w:lang w:eastAsia="en-GB"/>
              </w:rPr>
              <w:t>subslot</w:t>
            </w:r>
            <w:proofErr w:type="spellEnd"/>
            <w:r w:rsidRPr="004A4877">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017849A" w14:textId="77777777" w:rsidR="00076475" w:rsidRPr="004A4877" w:rsidRDefault="00076475" w:rsidP="00076475">
            <w:pPr>
              <w:pStyle w:val="TAL"/>
              <w:rPr>
                <w:lang w:eastAsia="en-GB"/>
              </w:rPr>
            </w:pPr>
            <w:r w:rsidRPr="004A4877">
              <w:rPr>
                <w:lang w:eastAsia="en-GB"/>
              </w:rPr>
              <w:t>1. 1os CRS based SPDCCH</w:t>
            </w:r>
          </w:p>
          <w:p w14:paraId="51470526" w14:textId="77777777" w:rsidR="00076475" w:rsidRPr="004A4877" w:rsidRDefault="00076475" w:rsidP="00076475">
            <w:pPr>
              <w:pStyle w:val="TAL"/>
              <w:rPr>
                <w:lang w:eastAsia="en-GB"/>
              </w:rPr>
            </w:pPr>
            <w:r w:rsidRPr="004A4877">
              <w:rPr>
                <w:lang w:eastAsia="en-GB"/>
              </w:rPr>
              <w:t>2. 2os CRS based SPDCCH</w:t>
            </w:r>
          </w:p>
          <w:p w14:paraId="2C9D70BA" w14:textId="77777777" w:rsidR="00076475" w:rsidRPr="004A4877" w:rsidRDefault="00076475" w:rsidP="00076475">
            <w:pPr>
              <w:pStyle w:val="TAL"/>
              <w:rPr>
                <w:b/>
                <w:bCs/>
                <w:i/>
                <w:noProof/>
                <w:lang w:eastAsia="en-GB"/>
              </w:rPr>
            </w:pPr>
            <w:r w:rsidRPr="004A4877">
              <w:rPr>
                <w:lang w:eastAsia="en-GB"/>
              </w:rPr>
              <w:t>3. DMRS based SPDCCH</w:t>
            </w:r>
          </w:p>
        </w:tc>
        <w:tc>
          <w:tcPr>
            <w:tcW w:w="862" w:type="dxa"/>
            <w:gridSpan w:val="2"/>
          </w:tcPr>
          <w:p w14:paraId="2EFA54F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658B955" w14:textId="77777777" w:rsidTr="00AA7534">
        <w:trPr>
          <w:cantSplit/>
        </w:trPr>
        <w:tc>
          <w:tcPr>
            <w:tcW w:w="7793" w:type="dxa"/>
            <w:gridSpan w:val="2"/>
          </w:tcPr>
          <w:p w14:paraId="3183E92A" w14:textId="77777777" w:rsidR="00076475" w:rsidRPr="004A4877" w:rsidRDefault="00076475" w:rsidP="00076475">
            <w:pPr>
              <w:pStyle w:val="TAL"/>
              <w:rPr>
                <w:b/>
                <w:bCs/>
                <w:i/>
                <w:noProof/>
                <w:lang w:eastAsia="en-GB"/>
              </w:rPr>
            </w:pPr>
            <w:r w:rsidRPr="004A4877">
              <w:rPr>
                <w:b/>
                <w:bCs/>
                <w:i/>
                <w:noProof/>
                <w:lang w:eastAsia="en-GB"/>
              </w:rPr>
              <w:t>modifiedMPR-Behavior</w:t>
            </w:r>
          </w:p>
          <w:p w14:paraId="2C94CB4C" w14:textId="77777777" w:rsidR="00076475" w:rsidRPr="004A4877" w:rsidRDefault="00076475" w:rsidP="00076475">
            <w:pPr>
              <w:pStyle w:val="TAL"/>
              <w:rPr>
                <w:lang w:eastAsia="en-GB"/>
              </w:rPr>
            </w:pPr>
            <w:r w:rsidRPr="004A487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347F0AF" w14:textId="77777777" w:rsidR="00076475" w:rsidRPr="004A4877" w:rsidRDefault="00076475" w:rsidP="00076475">
            <w:pPr>
              <w:pStyle w:val="TAL"/>
              <w:rPr>
                <w:lang w:eastAsia="en-GB"/>
              </w:rPr>
            </w:pPr>
            <w:r w:rsidRPr="004A4877">
              <w:rPr>
                <w:lang w:eastAsia="en-GB"/>
              </w:rPr>
              <w:t>Absence of this field means that UE does not support any modified MPR/A-MPR behaviour.</w:t>
            </w:r>
          </w:p>
        </w:tc>
        <w:tc>
          <w:tcPr>
            <w:tcW w:w="862" w:type="dxa"/>
            <w:gridSpan w:val="2"/>
          </w:tcPr>
          <w:p w14:paraId="59E94DC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B0306F8" w14:textId="77777777" w:rsidTr="00AA7534">
        <w:trPr>
          <w:cantSplit/>
        </w:trPr>
        <w:tc>
          <w:tcPr>
            <w:tcW w:w="7793" w:type="dxa"/>
            <w:gridSpan w:val="2"/>
          </w:tcPr>
          <w:p w14:paraId="74CAD202" w14:textId="77777777" w:rsidR="00076475" w:rsidRPr="004A4877" w:rsidRDefault="00076475" w:rsidP="00076475">
            <w:pPr>
              <w:pStyle w:val="TAL"/>
              <w:rPr>
                <w:b/>
                <w:i/>
                <w:lang w:eastAsia="en-GB"/>
              </w:rPr>
            </w:pPr>
            <w:proofErr w:type="spellStart"/>
            <w:r w:rsidRPr="004A4877">
              <w:rPr>
                <w:b/>
                <w:i/>
                <w:lang w:eastAsia="en-GB"/>
              </w:rPr>
              <w:t>mpdcch-InLteControlRegionCE-ModeA</w:t>
            </w:r>
            <w:proofErr w:type="spellEnd"/>
            <w:r w:rsidRPr="004A4877">
              <w:rPr>
                <w:b/>
                <w:i/>
                <w:lang w:eastAsia="en-GB"/>
              </w:rPr>
              <w:t>,</w:t>
            </w:r>
            <w:r w:rsidRPr="004A4877">
              <w:t xml:space="preserve"> </w:t>
            </w:r>
            <w:proofErr w:type="spellStart"/>
            <w:r w:rsidRPr="004A4877">
              <w:rPr>
                <w:b/>
                <w:i/>
                <w:lang w:eastAsia="en-GB"/>
              </w:rPr>
              <w:t>mpdcch-InLteControlRegionCE-ModeB</w:t>
            </w:r>
            <w:proofErr w:type="spellEnd"/>
          </w:p>
          <w:p w14:paraId="23E798A7" w14:textId="77777777" w:rsidR="00076475" w:rsidRPr="004A4877" w:rsidRDefault="00076475" w:rsidP="00076475">
            <w:pPr>
              <w:pStyle w:val="TAL"/>
              <w:rPr>
                <w:b/>
                <w:bCs/>
                <w:i/>
                <w:noProof/>
                <w:lang w:eastAsia="en-GB"/>
              </w:rPr>
            </w:pPr>
            <w:r w:rsidRPr="004A4877">
              <w:rPr>
                <w:lang w:eastAsia="en-GB"/>
              </w:rPr>
              <w:t>Indicates whether UE operating in CE mode A/B supports MPDCCH</w:t>
            </w:r>
            <w:r w:rsidRPr="004A4877">
              <w:t xml:space="preserve"> reception in LTE control channel region as specified in TS 36.211 [21]</w:t>
            </w:r>
            <w:r w:rsidRPr="004A4877">
              <w:rPr>
                <w:lang w:eastAsia="en-GB"/>
              </w:rPr>
              <w:t>.</w:t>
            </w:r>
          </w:p>
        </w:tc>
        <w:tc>
          <w:tcPr>
            <w:tcW w:w="862" w:type="dxa"/>
            <w:gridSpan w:val="2"/>
          </w:tcPr>
          <w:p w14:paraId="06D81750"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961EEDB" w14:textId="77777777" w:rsidTr="00AA7534">
        <w:trPr>
          <w:cantSplit/>
        </w:trPr>
        <w:tc>
          <w:tcPr>
            <w:tcW w:w="7793" w:type="dxa"/>
            <w:gridSpan w:val="2"/>
          </w:tcPr>
          <w:p w14:paraId="2E2F26B2" w14:textId="77777777" w:rsidR="00076475" w:rsidRPr="004A4877" w:rsidRDefault="00076475" w:rsidP="00076475">
            <w:pPr>
              <w:pStyle w:val="TAL"/>
              <w:rPr>
                <w:b/>
                <w:bCs/>
                <w:i/>
                <w:noProof/>
                <w:lang w:eastAsia="en-GB"/>
              </w:rPr>
            </w:pPr>
            <w:r w:rsidRPr="004A4877">
              <w:rPr>
                <w:b/>
                <w:bCs/>
                <w:i/>
                <w:noProof/>
                <w:lang w:eastAsia="en-GB"/>
              </w:rPr>
              <w:t>mpsPriorityIndication</w:t>
            </w:r>
          </w:p>
          <w:p w14:paraId="61EC42E5" w14:textId="77777777" w:rsidR="00076475" w:rsidRPr="004A4877" w:rsidRDefault="00076475" w:rsidP="00076475">
            <w:pPr>
              <w:pStyle w:val="TAL"/>
              <w:rPr>
                <w:b/>
                <w:iCs/>
                <w:lang w:eastAsia="en-GB"/>
              </w:rPr>
            </w:pPr>
            <w:r w:rsidRPr="004A4877">
              <w:rPr>
                <w:bCs/>
                <w:iCs/>
                <w:noProof/>
                <w:lang w:eastAsia="en-GB"/>
              </w:rPr>
              <w:t xml:space="preserve">Indicates whether the UE supports </w:t>
            </w:r>
            <w:r w:rsidRPr="004A4877">
              <w:rPr>
                <w:bCs/>
                <w:i/>
                <w:noProof/>
                <w:lang w:eastAsia="en-GB"/>
              </w:rPr>
              <w:t>mpsPriorityIndication</w:t>
            </w:r>
            <w:r w:rsidRPr="004A4877">
              <w:rPr>
                <w:bCs/>
                <w:iCs/>
                <w:noProof/>
                <w:lang w:eastAsia="en-GB"/>
              </w:rPr>
              <w:t xml:space="preserve"> on release with redirect.</w:t>
            </w:r>
          </w:p>
        </w:tc>
        <w:tc>
          <w:tcPr>
            <w:tcW w:w="862" w:type="dxa"/>
            <w:gridSpan w:val="2"/>
          </w:tcPr>
          <w:p w14:paraId="3FCF28E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788B49E" w14:textId="77777777" w:rsidTr="00AA7534">
        <w:trPr>
          <w:cantSplit/>
        </w:trPr>
        <w:tc>
          <w:tcPr>
            <w:tcW w:w="7793" w:type="dxa"/>
            <w:gridSpan w:val="2"/>
          </w:tcPr>
          <w:p w14:paraId="0D150A79" w14:textId="77777777" w:rsidR="00076475" w:rsidRPr="004A4877" w:rsidRDefault="00076475" w:rsidP="00076475">
            <w:pPr>
              <w:pStyle w:val="TAL"/>
              <w:rPr>
                <w:b/>
                <w:bCs/>
                <w:i/>
                <w:noProof/>
                <w:lang w:eastAsia="en-GB"/>
              </w:rPr>
            </w:pPr>
            <w:r w:rsidRPr="004A4877">
              <w:rPr>
                <w:b/>
                <w:bCs/>
                <w:i/>
                <w:noProof/>
                <w:lang w:eastAsia="en-GB"/>
              </w:rPr>
              <w:t>multiACK-CSI-reporting</w:t>
            </w:r>
          </w:p>
          <w:p w14:paraId="7B3F7F4C" w14:textId="77777777" w:rsidR="00076475" w:rsidRPr="004A4877" w:rsidRDefault="00076475" w:rsidP="00076475">
            <w:pPr>
              <w:pStyle w:val="TAL"/>
              <w:rPr>
                <w:b/>
                <w:bCs/>
                <w:i/>
                <w:noProof/>
                <w:lang w:eastAsia="en-GB"/>
              </w:rPr>
            </w:pPr>
            <w:r w:rsidRPr="004A4877">
              <w:rPr>
                <w:lang w:eastAsia="en-GB"/>
              </w:rPr>
              <w:t>Indicates whether the UE supports multi-cell HARQ ACK and periodic CSI reporting and SR on PUCCH format 3.</w:t>
            </w:r>
          </w:p>
        </w:tc>
        <w:tc>
          <w:tcPr>
            <w:tcW w:w="862" w:type="dxa"/>
            <w:gridSpan w:val="2"/>
          </w:tcPr>
          <w:p w14:paraId="4E03816B"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56B5D9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860DEE" w14:textId="77777777" w:rsidR="00076475" w:rsidRPr="004A4877" w:rsidRDefault="00076475" w:rsidP="00076475">
            <w:pPr>
              <w:pStyle w:val="TAL"/>
              <w:rPr>
                <w:b/>
                <w:bCs/>
                <w:i/>
                <w:noProof/>
                <w:lang w:eastAsia="zh-CN"/>
              </w:rPr>
            </w:pPr>
            <w:r w:rsidRPr="004A4877">
              <w:rPr>
                <w:b/>
                <w:bCs/>
                <w:i/>
                <w:noProof/>
                <w:lang w:eastAsia="zh-CN"/>
              </w:rPr>
              <w:t>multiBandInfoReport</w:t>
            </w:r>
          </w:p>
          <w:p w14:paraId="7BD1391A" w14:textId="77777777" w:rsidR="00076475" w:rsidRPr="004A4877" w:rsidRDefault="00076475" w:rsidP="00076475">
            <w:pPr>
              <w:pStyle w:val="TAL"/>
              <w:rPr>
                <w:b/>
                <w:bCs/>
                <w:i/>
                <w:noProof/>
                <w:lang w:eastAsia="en-GB"/>
              </w:rPr>
            </w:pPr>
            <w:r w:rsidRPr="004A4877">
              <w:rPr>
                <w:lang w:eastAsia="en-GB"/>
              </w:rPr>
              <w:t>Indicates whether the UE supports</w:t>
            </w:r>
            <w:r w:rsidRPr="004A4877">
              <w:rPr>
                <w:lang w:eastAsia="zh-CN"/>
              </w:rPr>
              <w:t xml:space="preserve"> the acquisition and reporting of multi band information for </w:t>
            </w:r>
            <w:proofErr w:type="spellStart"/>
            <w:r w:rsidRPr="004A4877">
              <w:rPr>
                <w:i/>
                <w:lang w:eastAsia="zh-CN"/>
              </w:rPr>
              <w:t>reportCGI</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888BE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EA63EF0" w14:textId="77777777" w:rsidTr="00AA7534">
        <w:trPr>
          <w:cantSplit/>
        </w:trPr>
        <w:tc>
          <w:tcPr>
            <w:tcW w:w="7793" w:type="dxa"/>
            <w:gridSpan w:val="2"/>
          </w:tcPr>
          <w:p w14:paraId="22F2CA7E" w14:textId="77777777" w:rsidR="00076475" w:rsidRPr="004A4877" w:rsidRDefault="00076475" w:rsidP="00076475">
            <w:pPr>
              <w:pStyle w:val="TAL"/>
              <w:rPr>
                <w:b/>
                <w:bCs/>
                <w:i/>
                <w:noProof/>
                <w:lang w:eastAsia="en-GB"/>
              </w:rPr>
            </w:pPr>
            <w:r w:rsidRPr="004A4877">
              <w:rPr>
                <w:b/>
                <w:bCs/>
                <w:i/>
                <w:noProof/>
                <w:lang w:eastAsia="en-GB"/>
              </w:rPr>
              <w:t>multiClusterPUSCH-WithinCC</w:t>
            </w:r>
          </w:p>
        </w:tc>
        <w:tc>
          <w:tcPr>
            <w:tcW w:w="862" w:type="dxa"/>
            <w:gridSpan w:val="2"/>
          </w:tcPr>
          <w:p w14:paraId="574F0CAD"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5EC89A7F" w14:textId="77777777" w:rsidTr="00AA7534">
        <w:trPr>
          <w:cantSplit/>
        </w:trPr>
        <w:tc>
          <w:tcPr>
            <w:tcW w:w="7793" w:type="dxa"/>
            <w:gridSpan w:val="2"/>
          </w:tcPr>
          <w:p w14:paraId="1AC93ADB"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rPr>
              <w:t>multiNS</w:t>
            </w:r>
            <w:proofErr w:type="spellEnd"/>
            <w:r w:rsidRPr="004A4877">
              <w:rPr>
                <w:rFonts w:ascii="Arial" w:hAnsi="Arial"/>
                <w:b/>
                <w:i/>
                <w:sz w:val="18"/>
              </w:rPr>
              <w:t>-Pmax</w:t>
            </w:r>
          </w:p>
          <w:p w14:paraId="34E3A9D8" w14:textId="77777777" w:rsidR="00076475" w:rsidRPr="004A4877" w:rsidRDefault="00076475" w:rsidP="00076475">
            <w:pPr>
              <w:pStyle w:val="TAL"/>
              <w:rPr>
                <w:b/>
                <w:bCs/>
                <w:i/>
                <w:noProof/>
                <w:lang w:eastAsia="en-GB"/>
              </w:rPr>
            </w:pPr>
            <w:r w:rsidRPr="004A4877">
              <w:rPr>
                <w:lang w:eastAsia="en-GB"/>
              </w:rPr>
              <w:t xml:space="preserve">Indicates whether the UE supports the mechanisms defined for cells broadcasting </w:t>
            </w:r>
            <w:r w:rsidRPr="004A4877">
              <w:rPr>
                <w:i/>
                <w:lang w:eastAsia="en-GB"/>
              </w:rPr>
              <w:t>NS-</w:t>
            </w:r>
            <w:proofErr w:type="spellStart"/>
            <w:r w:rsidRPr="004A4877">
              <w:rPr>
                <w:i/>
                <w:lang w:eastAsia="en-GB"/>
              </w:rPr>
              <w:t>PmaxList</w:t>
            </w:r>
            <w:proofErr w:type="spellEnd"/>
            <w:r w:rsidRPr="004A4877">
              <w:rPr>
                <w:lang w:eastAsia="en-GB"/>
              </w:rPr>
              <w:t>.</w:t>
            </w:r>
          </w:p>
        </w:tc>
        <w:tc>
          <w:tcPr>
            <w:tcW w:w="862" w:type="dxa"/>
            <w:gridSpan w:val="2"/>
          </w:tcPr>
          <w:p w14:paraId="1CF7857C"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11C97EE5" w14:textId="77777777" w:rsidTr="00AA7534">
        <w:trPr>
          <w:cantSplit/>
        </w:trPr>
        <w:tc>
          <w:tcPr>
            <w:tcW w:w="7808" w:type="dxa"/>
            <w:gridSpan w:val="3"/>
          </w:tcPr>
          <w:p w14:paraId="50DBD9AB" w14:textId="77777777" w:rsidR="00076475" w:rsidRPr="004A4877" w:rsidRDefault="00076475" w:rsidP="00076475">
            <w:pPr>
              <w:pStyle w:val="TAL"/>
              <w:rPr>
                <w:b/>
                <w:bCs/>
                <w:i/>
                <w:noProof/>
                <w:lang w:eastAsia="zh-CN"/>
              </w:rPr>
            </w:pPr>
            <w:proofErr w:type="spellStart"/>
            <w:r w:rsidRPr="004A4877">
              <w:rPr>
                <w:b/>
                <w:i/>
              </w:rPr>
              <w:t>multipleCellsMeasExtension</w:t>
            </w:r>
            <w:proofErr w:type="spellEnd"/>
          </w:p>
          <w:p w14:paraId="1D3A65AA" w14:textId="77777777" w:rsidR="00076475" w:rsidRPr="004A4877" w:rsidRDefault="00076475" w:rsidP="00076475">
            <w:pPr>
              <w:pStyle w:val="TAL"/>
              <w:rPr>
                <w:bCs/>
                <w:noProof/>
                <w:lang w:eastAsia="en-GB"/>
              </w:rPr>
            </w:pPr>
            <w:r w:rsidRPr="004A4877">
              <w:rPr>
                <w:bCs/>
                <w:noProof/>
                <w:lang w:eastAsia="zh-CN"/>
              </w:rPr>
              <w:t>Indicates whether the UE supports numberOfTriggeringCells in the report configuration.</w:t>
            </w:r>
          </w:p>
        </w:tc>
        <w:tc>
          <w:tcPr>
            <w:tcW w:w="847" w:type="dxa"/>
          </w:tcPr>
          <w:p w14:paraId="645AFDDA"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20FCCD0" w14:textId="77777777" w:rsidTr="00AA7534">
        <w:trPr>
          <w:cantSplit/>
        </w:trPr>
        <w:tc>
          <w:tcPr>
            <w:tcW w:w="7793" w:type="dxa"/>
            <w:gridSpan w:val="2"/>
          </w:tcPr>
          <w:p w14:paraId="7A15E3D7" w14:textId="77777777" w:rsidR="00076475" w:rsidRPr="004A4877" w:rsidRDefault="00076475" w:rsidP="00076475">
            <w:pPr>
              <w:pStyle w:val="TAL"/>
              <w:rPr>
                <w:b/>
                <w:bCs/>
                <w:i/>
                <w:noProof/>
                <w:lang w:eastAsia="en-GB"/>
              </w:rPr>
            </w:pPr>
            <w:r w:rsidRPr="004A4877">
              <w:rPr>
                <w:b/>
                <w:bCs/>
                <w:i/>
                <w:noProof/>
                <w:lang w:eastAsia="en-GB"/>
              </w:rPr>
              <w:t>multipleTimingAdvance</w:t>
            </w:r>
          </w:p>
          <w:p w14:paraId="34D2A857" w14:textId="77777777" w:rsidR="00076475" w:rsidRPr="004A4877" w:rsidRDefault="00076475" w:rsidP="00076475">
            <w:pPr>
              <w:pStyle w:val="TAL"/>
              <w:rPr>
                <w:b/>
                <w:bCs/>
                <w:i/>
                <w:noProof/>
                <w:lang w:eastAsia="en-GB"/>
              </w:rPr>
            </w:pPr>
            <w:r w:rsidRPr="004A4877">
              <w:rPr>
                <w:lang w:eastAsia="en-GB"/>
              </w:rPr>
              <w:t xml:space="preserve">Indicates whether the UE supports multiple timing advances for each band combination listed in </w:t>
            </w:r>
            <w:proofErr w:type="spellStart"/>
            <w:r w:rsidRPr="004A4877">
              <w:rPr>
                <w:i/>
                <w:lang w:eastAsia="en-GB"/>
              </w:rPr>
              <w:t>supportedBandCombination</w:t>
            </w:r>
            <w:proofErr w:type="spellEnd"/>
            <w:r w:rsidRPr="004A4877">
              <w:rPr>
                <w:lang w:eastAsia="en-GB"/>
              </w:rPr>
              <w:t xml:space="preserve">.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w:t>
            </w:r>
            <w:proofErr w:type="gramStart"/>
            <w:r w:rsidRPr="004A4877">
              <w:rPr>
                <w:lang w:eastAsia="en-GB"/>
              </w:rPr>
              <w:t>are</w:t>
            </w:r>
            <w:proofErr w:type="gramEnd"/>
            <w:r w:rsidRPr="004A4877">
              <w:rPr>
                <w:lang w:eastAsia="en-GB"/>
              </w:rPr>
              <w:t xml:space="preserve"> supported. It is mandatory for UEs to support 2 TAGs for inter frequency DAPS handover.</w:t>
            </w:r>
          </w:p>
        </w:tc>
        <w:tc>
          <w:tcPr>
            <w:tcW w:w="862" w:type="dxa"/>
            <w:gridSpan w:val="2"/>
          </w:tcPr>
          <w:p w14:paraId="1090E78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5240E68" w14:textId="77777777" w:rsidTr="00AA7534">
        <w:trPr>
          <w:cantSplit/>
        </w:trPr>
        <w:tc>
          <w:tcPr>
            <w:tcW w:w="7793" w:type="dxa"/>
            <w:gridSpan w:val="2"/>
          </w:tcPr>
          <w:p w14:paraId="53311111" w14:textId="77777777" w:rsidR="00076475" w:rsidRPr="004A4877" w:rsidRDefault="00076475" w:rsidP="00076475">
            <w:pPr>
              <w:pStyle w:val="TAL"/>
              <w:rPr>
                <w:b/>
                <w:i/>
                <w:lang w:eastAsia="en-GB"/>
              </w:rPr>
            </w:pPr>
            <w:proofErr w:type="spellStart"/>
            <w:r w:rsidRPr="004A4877">
              <w:rPr>
                <w:b/>
                <w:i/>
                <w:lang w:eastAsia="en-GB"/>
              </w:rPr>
              <w:t>multipleUplinkSPS</w:t>
            </w:r>
            <w:proofErr w:type="spellEnd"/>
          </w:p>
          <w:p w14:paraId="1C689A49" w14:textId="77777777" w:rsidR="00076475" w:rsidRPr="004A4877" w:rsidRDefault="00076475" w:rsidP="00076475">
            <w:pPr>
              <w:pStyle w:val="TAL"/>
              <w:rPr>
                <w:b/>
                <w:bCs/>
                <w:i/>
                <w:noProof/>
                <w:lang w:eastAsia="en-GB"/>
              </w:rPr>
            </w:pPr>
            <w:r w:rsidRPr="004A4877">
              <w:t xml:space="preserve">Indicates whether the UE supports </w:t>
            </w:r>
            <w:r w:rsidRPr="004A4877">
              <w:rPr>
                <w:lang w:eastAsia="ko-KR"/>
              </w:rPr>
              <w:t xml:space="preserve">multiple uplink SPS and reporting </w:t>
            </w:r>
            <w:r w:rsidRPr="004A4877">
              <w:t>SPS assistance information</w:t>
            </w:r>
            <w:r w:rsidRPr="004A4877">
              <w:rPr>
                <w:lang w:eastAsia="ko-KR"/>
              </w:rPr>
              <w:t xml:space="preserve">. A UE indicating </w:t>
            </w:r>
            <w:proofErr w:type="spellStart"/>
            <w:r w:rsidRPr="004A4877">
              <w:rPr>
                <w:i/>
                <w:lang w:eastAsia="ko-KR"/>
              </w:rPr>
              <w:t>multipleUplinkSPS</w:t>
            </w:r>
            <w:proofErr w:type="spellEnd"/>
            <w:r w:rsidRPr="004A4877">
              <w:rPr>
                <w:lang w:eastAsia="ko-KR"/>
              </w:rPr>
              <w:t xml:space="preserve"> shall also support </w:t>
            </w:r>
            <w:r w:rsidRPr="004A4877">
              <w:t xml:space="preserve">V2X communication via </w:t>
            </w:r>
            <w:proofErr w:type="spellStart"/>
            <w:r w:rsidRPr="004A4877">
              <w:t>Uu</w:t>
            </w:r>
            <w:proofErr w:type="spellEnd"/>
            <w:r w:rsidRPr="004A4877">
              <w:t>, as defined in TS 36.300 [9].</w:t>
            </w:r>
          </w:p>
        </w:tc>
        <w:tc>
          <w:tcPr>
            <w:tcW w:w="862" w:type="dxa"/>
            <w:gridSpan w:val="2"/>
          </w:tcPr>
          <w:p w14:paraId="73F3A594"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24061307" w14:textId="77777777" w:rsidTr="00AA7534">
        <w:trPr>
          <w:cantSplit/>
        </w:trPr>
        <w:tc>
          <w:tcPr>
            <w:tcW w:w="7793" w:type="dxa"/>
            <w:gridSpan w:val="2"/>
          </w:tcPr>
          <w:p w14:paraId="33499E7F" w14:textId="77777777" w:rsidR="00076475" w:rsidRPr="004A4877" w:rsidRDefault="00076475" w:rsidP="00076475">
            <w:pPr>
              <w:pStyle w:val="TAL"/>
              <w:rPr>
                <w:rFonts w:eastAsia="SimSun"/>
                <w:b/>
                <w:i/>
                <w:lang w:eastAsia="zh-CN"/>
              </w:rPr>
            </w:pPr>
            <w:r w:rsidRPr="004A4877">
              <w:rPr>
                <w:rFonts w:eastAsia="SimSun"/>
                <w:b/>
                <w:i/>
                <w:lang w:eastAsia="zh-CN"/>
              </w:rPr>
              <w:t>must-</w:t>
            </w:r>
            <w:proofErr w:type="spellStart"/>
            <w:r w:rsidRPr="004A4877">
              <w:rPr>
                <w:rFonts w:eastAsia="SimSun"/>
                <w:b/>
                <w:i/>
                <w:lang w:eastAsia="zh-CN"/>
              </w:rPr>
              <w:t>CapabilityPerBand</w:t>
            </w:r>
            <w:proofErr w:type="spellEnd"/>
          </w:p>
          <w:p w14:paraId="2A524B80" w14:textId="77777777" w:rsidR="00076475" w:rsidRPr="004A4877" w:rsidRDefault="00076475" w:rsidP="00076475">
            <w:pPr>
              <w:pStyle w:val="TAL"/>
              <w:rPr>
                <w:b/>
                <w:i/>
                <w:lang w:eastAsia="en-GB"/>
              </w:rPr>
            </w:pPr>
            <w:r w:rsidRPr="004A4877">
              <w:rPr>
                <w:rFonts w:eastAsia="SimSun"/>
                <w:lang w:eastAsia="zh-CN"/>
              </w:rPr>
              <w:t xml:space="preserve">Indicates that UE supports MUST, </w:t>
            </w:r>
            <w:r w:rsidRPr="004A4877">
              <w:rPr>
                <w:bCs/>
                <w:kern w:val="2"/>
                <w:lang w:eastAsia="en-GB"/>
              </w:rPr>
              <w:t xml:space="preserve">as specified </w:t>
            </w:r>
            <w:r w:rsidRPr="004A4877">
              <w:rPr>
                <w:lang w:eastAsia="en-GB"/>
              </w:rPr>
              <w:t xml:space="preserve">in 36.212 [22], clause 5.3.3.1, </w:t>
            </w:r>
            <w:r w:rsidRPr="004A4877">
              <w:rPr>
                <w:lang w:eastAsia="zh-CN"/>
              </w:rPr>
              <w:t xml:space="preserve">on the </w:t>
            </w:r>
            <w:r w:rsidRPr="004A4877">
              <w:rPr>
                <w:lang w:eastAsia="en-GB"/>
              </w:rPr>
              <w:t>band in the band combination.</w:t>
            </w:r>
          </w:p>
        </w:tc>
        <w:tc>
          <w:tcPr>
            <w:tcW w:w="862" w:type="dxa"/>
            <w:gridSpan w:val="2"/>
          </w:tcPr>
          <w:p w14:paraId="32272D6A"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5E0876FE" w14:textId="77777777" w:rsidTr="00AA7534">
        <w:trPr>
          <w:cantSplit/>
        </w:trPr>
        <w:tc>
          <w:tcPr>
            <w:tcW w:w="7793" w:type="dxa"/>
            <w:gridSpan w:val="2"/>
          </w:tcPr>
          <w:p w14:paraId="1814AD04" w14:textId="77777777" w:rsidR="00076475" w:rsidRPr="004A4877" w:rsidRDefault="00076475" w:rsidP="00076475">
            <w:pPr>
              <w:pStyle w:val="TAL"/>
              <w:rPr>
                <w:rFonts w:eastAsia="SimSun"/>
                <w:b/>
                <w:i/>
                <w:lang w:eastAsia="zh-CN"/>
              </w:rPr>
            </w:pPr>
            <w:r w:rsidRPr="004A4877">
              <w:rPr>
                <w:rFonts w:eastAsia="SimSun"/>
                <w:b/>
                <w:i/>
                <w:lang w:eastAsia="zh-CN"/>
              </w:rPr>
              <w:t>must-TM234-UpTo2Tx-r14</w:t>
            </w:r>
          </w:p>
          <w:p w14:paraId="6C3E3224"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TM2/3/4 using up to 2Tx.</w:t>
            </w:r>
          </w:p>
        </w:tc>
        <w:tc>
          <w:tcPr>
            <w:tcW w:w="862" w:type="dxa"/>
            <w:gridSpan w:val="2"/>
          </w:tcPr>
          <w:p w14:paraId="2916780E"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7E334D08" w14:textId="77777777" w:rsidTr="00AA7534">
        <w:trPr>
          <w:cantSplit/>
        </w:trPr>
        <w:tc>
          <w:tcPr>
            <w:tcW w:w="7793" w:type="dxa"/>
            <w:gridSpan w:val="2"/>
          </w:tcPr>
          <w:p w14:paraId="05C9DA2D" w14:textId="77777777" w:rsidR="00076475" w:rsidRPr="004A4877" w:rsidRDefault="00076475" w:rsidP="00076475">
            <w:pPr>
              <w:pStyle w:val="TAL"/>
              <w:rPr>
                <w:rFonts w:eastAsia="SimSun"/>
                <w:b/>
                <w:i/>
                <w:lang w:eastAsia="zh-CN"/>
              </w:rPr>
            </w:pPr>
            <w:r w:rsidRPr="004A4877">
              <w:rPr>
                <w:rFonts w:eastAsia="SimSun"/>
                <w:b/>
                <w:i/>
                <w:lang w:eastAsia="zh-CN"/>
              </w:rPr>
              <w:lastRenderedPageBreak/>
              <w:t>must-TM89-UpToOneInterferingLayer-r14</w:t>
            </w:r>
          </w:p>
          <w:p w14:paraId="2BC3930B"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TM8/9 with assistance information for up to 1 interfering layer.</w:t>
            </w:r>
          </w:p>
        </w:tc>
        <w:tc>
          <w:tcPr>
            <w:tcW w:w="862" w:type="dxa"/>
            <w:gridSpan w:val="2"/>
          </w:tcPr>
          <w:p w14:paraId="08ECC44C"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75805566" w14:textId="77777777" w:rsidTr="00AA7534">
        <w:trPr>
          <w:cantSplit/>
        </w:trPr>
        <w:tc>
          <w:tcPr>
            <w:tcW w:w="7793" w:type="dxa"/>
            <w:gridSpan w:val="2"/>
          </w:tcPr>
          <w:p w14:paraId="111F194E" w14:textId="77777777" w:rsidR="00076475" w:rsidRPr="004A4877" w:rsidRDefault="00076475" w:rsidP="00076475">
            <w:pPr>
              <w:pStyle w:val="TAL"/>
              <w:rPr>
                <w:rFonts w:eastAsia="SimSun"/>
                <w:b/>
                <w:i/>
                <w:lang w:eastAsia="zh-CN"/>
              </w:rPr>
            </w:pPr>
            <w:r w:rsidRPr="004A4877">
              <w:rPr>
                <w:rFonts w:eastAsia="SimSun"/>
                <w:b/>
                <w:i/>
                <w:lang w:eastAsia="zh-CN"/>
              </w:rPr>
              <w:t>must-TM89-UpToThreeInterferingLayers-r14</w:t>
            </w:r>
          </w:p>
          <w:p w14:paraId="711A804D"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TM8/9 with assistance information for up to 3 interfering layers.</w:t>
            </w:r>
          </w:p>
        </w:tc>
        <w:tc>
          <w:tcPr>
            <w:tcW w:w="862" w:type="dxa"/>
            <w:gridSpan w:val="2"/>
          </w:tcPr>
          <w:p w14:paraId="20B9084E"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3B8B6686" w14:textId="77777777" w:rsidTr="00AA7534">
        <w:trPr>
          <w:cantSplit/>
        </w:trPr>
        <w:tc>
          <w:tcPr>
            <w:tcW w:w="7793" w:type="dxa"/>
            <w:gridSpan w:val="2"/>
          </w:tcPr>
          <w:p w14:paraId="57592BAE" w14:textId="77777777" w:rsidR="00076475" w:rsidRPr="004A4877" w:rsidRDefault="00076475" w:rsidP="00076475">
            <w:pPr>
              <w:pStyle w:val="TAL"/>
              <w:rPr>
                <w:rFonts w:eastAsia="SimSun"/>
                <w:b/>
                <w:i/>
                <w:lang w:eastAsia="zh-CN"/>
              </w:rPr>
            </w:pPr>
            <w:r w:rsidRPr="004A4877">
              <w:rPr>
                <w:rFonts w:eastAsia="SimSun"/>
                <w:b/>
                <w:i/>
                <w:lang w:eastAsia="zh-CN"/>
              </w:rPr>
              <w:t>must-TM10-UpToOneInterferingLayer-r14</w:t>
            </w:r>
          </w:p>
          <w:p w14:paraId="12ED9558"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TM10 with assistance information for up to 1 interfering layer.</w:t>
            </w:r>
          </w:p>
        </w:tc>
        <w:tc>
          <w:tcPr>
            <w:tcW w:w="862" w:type="dxa"/>
            <w:gridSpan w:val="2"/>
          </w:tcPr>
          <w:p w14:paraId="3F87105C"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43A1388A" w14:textId="77777777" w:rsidTr="00AA7534">
        <w:trPr>
          <w:cantSplit/>
        </w:trPr>
        <w:tc>
          <w:tcPr>
            <w:tcW w:w="7793" w:type="dxa"/>
            <w:gridSpan w:val="2"/>
          </w:tcPr>
          <w:p w14:paraId="6DE8F8FF" w14:textId="77777777" w:rsidR="00076475" w:rsidRPr="004A4877" w:rsidRDefault="00076475" w:rsidP="00076475">
            <w:pPr>
              <w:pStyle w:val="TAL"/>
              <w:rPr>
                <w:rFonts w:eastAsia="SimSun"/>
                <w:b/>
                <w:i/>
                <w:lang w:eastAsia="zh-CN"/>
              </w:rPr>
            </w:pPr>
            <w:r w:rsidRPr="004A4877">
              <w:rPr>
                <w:rFonts w:eastAsia="SimSun"/>
                <w:b/>
                <w:i/>
                <w:lang w:eastAsia="zh-CN"/>
              </w:rPr>
              <w:t>must-TM10-UpToThreeInterferingLayers-r14</w:t>
            </w:r>
          </w:p>
          <w:p w14:paraId="1DA53212"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TM10 with assistance information for up to 3 interfering layers.</w:t>
            </w:r>
          </w:p>
        </w:tc>
        <w:tc>
          <w:tcPr>
            <w:tcW w:w="862" w:type="dxa"/>
            <w:gridSpan w:val="2"/>
          </w:tcPr>
          <w:p w14:paraId="657E9183"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0EA31C9B" w14:textId="77777777" w:rsidTr="00AA7534">
        <w:trPr>
          <w:cantSplit/>
        </w:trPr>
        <w:tc>
          <w:tcPr>
            <w:tcW w:w="7793" w:type="dxa"/>
            <w:gridSpan w:val="2"/>
          </w:tcPr>
          <w:p w14:paraId="1B02D9D5" w14:textId="77777777" w:rsidR="00076475" w:rsidRPr="004A4877" w:rsidRDefault="00076475" w:rsidP="00076475">
            <w:pPr>
              <w:pStyle w:val="TAL"/>
              <w:rPr>
                <w:b/>
                <w:lang w:eastAsia="en-GB"/>
              </w:rPr>
            </w:pPr>
            <w:proofErr w:type="spellStart"/>
            <w:r w:rsidRPr="004A4877">
              <w:rPr>
                <w:rFonts w:eastAsia="SimSun"/>
                <w:b/>
                <w:i/>
                <w:lang w:eastAsia="zh-CN"/>
              </w:rPr>
              <w:t>naics</w:t>
            </w:r>
            <w:proofErr w:type="spellEnd"/>
            <w:r w:rsidRPr="004A4877">
              <w:rPr>
                <w:rFonts w:eastAsia="SimSun"/>
                <w:b/>
                <w:i/>
                <w:lang w:eastAsia="zh-CN"/>
              </w:rPr>
              <w:t>-Capability-List</w:t>
            </w:r>
          </w:p>
          <w:p w14:paraId="576B6FBC" w14:textId="77777777" w:rsidR="00076475" w:rsidRPr="004A4877" w:rsidRDefault="00076475" w:rsidP="00076475">
            <w:pPr>
              <w:pStyle w:val="TAL"/>
              <w:rPr>
                <w:rFonts w:eastAsia="SimSun"/>
                <w:lang w:eastAsia="zh-CN"/>
              </w:rPr>
            </w:pPr>
            <w:r w:rsidRPr="004A4877">
              <w:rPr>
                <w:rFonts w:eastAsia="SimSun"/>
                <w:lang w:eastAsia="zh-CN"/>
              </w:rPr>
              <w:t xml:space="preserve">Indicates that UE supports NAICS, </w:t>
            </w:r>
            <w:proofErr w:type="gramStart"/>
            <w:r w:rsidRPr="004A4877">
              <w:rPr>
                <w:rFonts w:eastAsia="SimSun"/>
                <w:lang w:eastAsia="zh-CN"/>
              </w:rPr>
              <w:t>i.e.</w:t>
            </w:r>
            <w:proofErr w:type="gramEnd"/>
            <w:r w:rsidRPr="004A4877">
              <w:rPr>
                <w:rFonts w:eastAsia="SimSun"/>
                <w:lang w:eastAsia="zh-CN"/>
              </w:rPr>
              <w:t xml:space="preserve"> receiving assistance information from serving cell and using it to cancel or suppress interference of neighbouring cell(s) for at least one band combination. If not present, UE does not support NAICS for any band combination. The field </w:t>
            </w:r>
            <w:proofErr w:type="spellStart"/>
            <w:r w:rsidRPr="004A4877">
              <w:rPr>
                <w:rFonts w:eastAsia="SimSun"/>
                <w:i/>
                <w:lang w:eastAsia="zh-CN"/>
              </w:rPr>
              <w:t>numberOfNAICS-CapableCC</w:t>
            </w:r>
            <w:proofErr w:type="spellEnd"/>
            <w:r w:rsidRPr="004A4877">
              <w:rPr>
                <w:rFonts w:eastAsia="SimSun"/>
                <w:lang w:eastAsia="zh-CN"/>
              </w:rPr>
              <w:t xml:space="preserve"> indicates the number of component carriers where the NAICS processing is supported and the field </w:t>
            </w:r>
            <w:proofErr w:type="spellStart"/>
            <w:r w:rsidRPr="004A4877">
              <w:rPr>
                <w:rFonts w:eastAsia="SimSun"/>
                <w:i/>
                <w:lang w:eastAsia="zh-CN"/>
              </w:rPr>
              <w:t>numberOfAggregatedPRB</w:t>
            </w:r>
            <w:proofErr w:type="spellEnd"/>
            <w:r w:rsidRPr="004A4877">
              <w:rPr>
                <w:rFonts w:eastAsia="SimSun"/>
                <w:lang w:eastAsia="zh-CN"/>
              </w:rPr>
              <w:t xml:space="preserve"> indicates the maximum aggregated bandwidth across these of component carriers (expressed as </w:t>
            </w:r>
            <w:proofErr w:type="gramStart"/>
            <w:r w:rsidRPr="004A4877">
              <w:rPr>
                <w:rFonts w:eastAsia="SimSun"/>
                <w:lang w:eastAsia="zh-CN"/>
              </w:rPr>
              <w:t>a number of</w:t>
            </w:r>
            <w:proofErr w:type="gramEnd"/>
            <w:r w:rsidRPr="004A4877">
              <w:rPr>
                <w:rFonts w:eastAsia="SimSun"/>
                <w:lang w:eastAsia="zh-CN"/>
              </w:rPr>
              <w:t xml:space="preserve"> PRBs) with the restriction that NAICS is only supported over the full carrier bandwidth.</w:t>
            </w:r>
            <w:r w:rsidRPr="004A4877">
              <w:rPr>
                <w:lang w:eastAsia="zh-CN"/>
              </w:rPr>
              <w:t xml:space="preserve"> The UE shall indicate the combination of {</w:t>
            </w:r>
            <w:proofErr w:type="spellStart"/>
            <w:r w:rsidRPr="004A4877">
              <w:rPr>
                <w:i/>
                <w:lang w:eastAsia="zh-CN"/>
              </w:rPr>
              <w:t>numberOfNAICS-CapableCC</w:t>
            </w:r>
            <w:proofErr w:type="spellEnd"/>
            <w:r w:rsidRPr="004A4877">
              <w:rPr>
                <w:i/>
                <w:lang w:eastAsia="zh-CN"/>
              </w:rPr>
              <w:t xml:space="preserve">, </w:t>
            </w:r>
            <w:proofErr w:type="spellStart"/>
            <w:r w:rsidRPr="004A4877">
              <w:rPr>
                <w:i/>
                <w:lang w:eastAsia="zh-CN"/>
              </w:rPr>
              <w:t>numberOfNAICS-CapableCC</w:t>
            </w:r>
            <w:proofErr w:type="spellEnd"/>
            <w:r w:rsidRPr="004A4877">
              <w:rPr>
                <w:lang w:eastAsia="zh-CN"/>
              </w:rPr>
              <w:t xml:space="preserve">} for every supported </w:t>
            </w:r>
            <w:proofErr w:type="spellStart"/>
            <w:r w:rsidRPr="004A4877">
              <w:rPr>
                <w:i/>
                <w:lang w:eastAsia="zh-CN"/>
              </w:rPr>
              <w:t>numberOfNAICS-CapableCC</w:t>
            </w:r>
            <w:proofErr w:type="spellEnd"/>
            <w:r w:rsidRPr="004A4877">
              <w:rPr>
                <w:lang w:eastAsia="zh-CN"/>
              </w:rPr>
              <w:t xml:space="preserve">, </w:t>
            </w:r>
            <w:proofErr w:type="gramStart"/>
            <w:r w:rsidRPr="004A4877">
              <w:rPr>
                <w:lang w:eastAsia="zh-CN"/>
              </w:rPr>
              <w:t>e.g.</w:t>
            </w:r>
            <w:proofErr w:type="gramEnd"/>
            <w:r w:rsidRPr="004A4877">
              <w:rPr>
                <w:lang w:eastAsia="zh-CN"/>
              </w:rPr>
              <w:t xml:space="preserve"> if a UE supports {x CC, y PRBs} and {x-n CC, y-m PRBs} where n&gt;=1 and m&gt;=0, the UE shall indicate both.</w:t>
            </w:r>
          </w:p>
          <w:p w14:paraId="4FAA5158" w14:textId="77777777" w:rsidR="00076475" w:rsidRPr="004A4877" w:rsidRDefault="00076475" w:rsidP="00076475">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1,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w:t>
            </w:r>
            <w:proofErr w:type="gramStart"/>
            <w:r w:rsidRPr="004A4877">
              <w:rPr>
                <w:rFonts w:ascii="Arial" w:eastAsia="SimSun" w:hAnsi="Arial" w:cs="Arial"/>
                <w:sz w:val="18"/>
                <w:szCs w:val="18"/>
                <w:lang w:eastAsia="zh-CN"/>
              </w:rPr>
              <w:t>};</w:t>
            </w:r>
            <w:proofErr w:type="gramEnd"/>
          </w:p>
          <w:p w14:paraId="53FF72D6" w14:textId="77777777" w:rsidR="00076475" w:rsidRPr="004A4877" w:rsidRDefault="00076475" w:rsidP="00076475">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2,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 125, 150, 175, 200</w:t>
            </w:r>
            <w:proofErr w:type="gramStart"/>
            <w:r w:rsidRPr="004A4877">
              <w:rPr>
                <w:rFonts w:ascii="Arial" w:eastAsia="SimSun" w:hAnsi="Arial" w:cs="Arial"/>
                <w:sz w:val="18"/>
                <w:szCs w:val="18"/>
                <w:lang w:eastAsia="zh-CN"/>
              </w:rPr>
              <w:t>};</w:t>
            </w:r>
            <w:proofErr w:type="gramEnd"/>
          </w:p>
          <w:p w14:paraId="09E55BBB" w14:textId="77777777" w:rsidR="00076475" w:rsidRPr="004A4877" w:rsidRDefault="00076475" w:rsidP="00076475">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3,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 125, 150, 175, 200, 225, 250, 275, 300</w:t>
            </w:r>
            <w:proofErr w:type="gramStart"/>
            <w:r w:rsidRPr="004A4877">
              <w:rPr>
                <w:rFonts w:ascii="Arial" w:eastAsia="SimSun" w:hAnsi="Arial" w:cs="Arial"/>
                <w:sz w:val="18"/>
                <w:szCs w:val="18"/>
                <w:lang w:eastAsia="zh-CN"/>
              </w:rPr>
              <w:t>};</w:t>
            </w:r>
            <w:proofErr w:type="gramEnd"/>
          </w:p>
          <w:p w14:paraId="3EFCBC32" w14:textId="77777777" w:rsidR="00076475" w:rsidRPr="004A4877" w:rsidRDefault="00076475" w:rsidP="00076475">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t>F</w:t>
            </w:r>
            <w:r w:rsidRPr="004A4877">
              <w:rPr>
                <w:rFonts w:ascii="Arial" w:eastAsia="SimSun" w:hAnsi="Arial" w:cs="Arial"/>
                <w:sz w:val="18"/>
                <w:szCs w:val="18"/>
                <w:lang w:eastAsia="zh-CN"/>
              </w:rPr>
              <w:t xml:space="preserve">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4,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100, 150, 200, 250, 300, 350, 400</w:t>
            </w:r>
            <w:proofErr w:type="gramStart"/>
            <w:r w:rsidRPr="004A4877">
              <w:rPr>
                <w:rFonts w:ascii="Arial" w:eastAsia="SimSun" w:hAnsi="Arial" w:cs="Arial"/>
                <w:sz w:val="18"/>
                <w:szCs w:val="18"/>
                <w:lang w:eastAsia="zh-CN"/>
              </w:rPr>
              <w:t>};</w:t>
            </w:r>
            <w:proofErr w:type="gramEnd"/>
          </w:p>
          <w:p w14:paraId="00CCAAE7" w14:textId="77777777" w:rsidR="00076475" w:rsidRPr="004A4877" w:rsidRDefault="00076475" w:rsidP="00076475">
            <w:pPr>
              <w:pStyle w:val="B1"/>
              <w:spacing w:after="0"/>
              <w:rPr>
                <w:rFonts w:eastAsia="SimSun"/>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5,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100, 150, 200, 250, 300, 350, 400, 450, 500}.</w:t>
            </w:r>
          </w:p>
        </w:tc>
        <w:tc>
          <w:tcPr>
            <w:tcW w:w="862" w:type="dxa"/>
            <w:gridSpan w:val="2"/>
          </w:tcPr>
          <w:p w14:paraId="46C50023"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39A5D994"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8D15BE" w14:textId="77777777" w:rsidR="00076475" w:rsidRPr="004A4877" w:rsidRDefault="00076475" w:rsidP="00076475">
            <w:pPr>
              <w:pStyle w:val="TAL"/>
              <w:rPr>
                <w:b/>
                <w:i/>
                <w:lang w:eastAsia="zh-CN"/>
              </w:rPr>
            </w:pPr>
            <w:proofErr w:type="spellStart"/>
            <w:r w:rsidRPr="004A4877">
              <w:rPr>
                <w:b/>
                <w:i/>
                <w:lang w:eastAsia="en-GB"/>
              </w:rPr>
              <w:t>ncsg</w:t>
            </w:r>
            <w:proofErr w:type="spellEnd"/>
          </w:p>
          <w:p w14:paraId="1987CCAD" w14:textId="77777777" w:rsidR="00076475" w:rsidRPr="004A4877" w:rsidRDefault="00076475" w:rsidP="00076475">
            <w:pPr>
              <w:pStyle w:val="TAL"/>
              <w:rPr>
                <w:b/>
                <w:bCs/>
                <w:i/>
                <w:noProof/>
                <w:lang w:eastAsia="en-GB"/>
              </w:rPr>
            </w:pPr>
            <w:r w:rsidRPr="004A4877">
              <w:rPr>
                <w:lang w:eastAsia="en-GB"/>
              </w:rPr>
              <w:t>Indicates whether the UE supports measurement NCSG Pattern Id 0, 1, 2 and 3, as specified in TS 36.133 [16].</w:t>
            </w:r>
            <w:r w:rsidRPr="004A4877">
              <w:t xml:space="preserve"> </w:t>
            </w:r>
            <w:r w:rsidRPr="004A487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C3DA99"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7AA9D80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98CCDF" w14:textId="77777777" w:rsidR="00076475" w:rsidRPr="004A4877" w:rsidRDefault="00076475" w:rsidP="00076475">
            <w:pPr>
              <w:pStyle w:val="TAL"/>
              <w:rPr>
                <w:b/>
                <w:i/>
                <w:kern w:val="2"/>
              </w:rPr>
            </w:pPr>
            <w:r w:rsidRPr="004A4877">
              <w:rPr>
                <w:b/>
                <w:i/>
                <w:kern w:val="2"/>
              </w:rPr>
              <w:t>ng-EN-DC</w:t>
            </w:r>
          </w:p>
          <w:p w14:paraId="42F85324" w14:textId="77777777" w:rsidR="00076475" w:rsidRPr="004A4877" w:rsidRDefault="00076475" w:rsidP="00076475">
            <w:pPr>
              <w:pStyle w:val="TAL"/>
              <w:rPr>
                <w:b/>
                <w:i/>
                <w:lang w:eastAsia="en-GB"/>
              </w:rPr>
            </w:pPr>
            <w:r w:rsidRPr="004A4877">
              <w:t>Indicates whether the UE supports NGEN-DC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9A548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078AB2A" w14:textId="77777777" w:rsidTr="00AA7534">
        <w:trPr>
          <w:cantSplit/>
        </w:trPr>
        <w:tc>
          <w:tcPr>
            <w:tcW w:w="7793" w:type="dxa"/>
            <w:gridSpan w:val="2"/>
          </w:tcPr>
          <w:p w14:paraId="60D21AC0" w14:textId="77777777" w:rsidR="00076475" w:rsidRPr="004A4877" w:rsidRDefault="00076475" w:rsidP="00076475">
            <w:pPr>
              <w:pStyle w:val="TAL"/>
              <w:rPr>
                <w:b/>
                <w:i/>
                <w:lang w:eastAsia="zh-CN"/>
              </w:rPr>
            </w:pPr>
            <w:r w:rsidRPr="004A4877">
              <w:rPr>
                <w:b/>
                <w:i/>
                <w:lang w:eastAsia="en-GB"/>
              </w:rPr>
              <w:t>n-</w:t>
            </w:r>
            <w:proofErr w:type="spellStart"/>
            <w:r w:rsidRPr="004A4877">
              <w:rPr>
                <w:b/>
                <w:i/>
                <w:lang w:eastAsia="en-GB"/>
              </w:rPr>
              <w:t>MaxList</w:t>
            </w:r>
            <w:proofErr w:type="spellEnd"/>
            <w:r w:rsidRPr="004A4877">
              <w:rPr>
                <w:b/>
                <w:i/>
                <w:lang w:eastAsia="en-GB"/>
              </w:rPr>
              <w:t xml:space="preserve"> (in MIMO-UE-</w:t>
            </w:r>
            <w:proofErr w:type="spellStart"/>
            <w:r w:rsidRPr="004A4877">
              <w:rPr>
                <w:b/>
                <w:i/>
                <w:lang w:eastAsia="en-GB"/>
              </w:rPr>
              <w:t>ParametersPerTM</w:t>
            </w:r>
            <w:proofErr w:type="spellEnd"/>
            <w:r w:rsidRPr="004A4877">
              <w:rPr>
                <w:b/>
                <w:i/>
                <w:lang w:eastAsia="en-GB"/>
              </w:rPr>
              <w:t>)</w:t>
            </w:r>
          </w:p>
          <w:p w14:paraId="77592238" w14:textId="77777777" w:rsidR="00076475" w:rsidRPr="004A4877" w:rsidRDefault="00076475" w:rsidP="00076475">
            <w:pPr>
              <w:pStyle w:val="TAL"/>
              <w:rPr>
                <w:rFonts w:eastAsia="SimSun"/>
                <w:b/>
                <w:i/>
                <w:lang w:eastAsia="zh-CN"/>
              </w:rPr>
            </w:pPr>
            <w:r w:rsidRPr="004A4877">
              <w:rPr>
                <w:lang w:eastAsia="en-GB"/>
              </w:rPr>
              <w:t xml:space="preserve">Indicates for a particular transmission mode the maximum number of NZP CSI RS ports supported within a CSI process applicable for band combinations for which the concerned capabilities are not signalled. For </w:t>
            </w:r>
            <w:r w:rsidRPr="004A4877">
              <w:rPr>
                <w:i/>
                <w:lang w:eastAsia="en-GB"/>
              </w:rPr>
              <w:t>k-Max</w:t>
            </w:r>
            <w:r w:rsidRPr="004A4877">
              <w:rPr>
                <w:lang w:eastAsia="en-GB"/>
              </w:rPr>
              <w:t xml:space="preserve"> values exceeding 1, the UE shall include the field and signal </w:t>
            </w:r>
            <w:r w:rsidRPr="004A4877">
              <w:rPr>
                <w:i/>
                <w:lang w:eastAsia="en-GB"/>
              </w:rPr>
              <w:t>k-Max</w:t>
            </w:r>
            <w:r w:rsidRPr="004A4877">
              <w:rPr>
                <w:lang w:eastAsia="en-GB"/>
              </w:rPr>
              <w:t xml:space="preserve"> minus 1 bits. The first bit indicates </w:t>
            </w:r>
            <w:r w:rsidRPr="004A4877">
              <w:rPr>
                <w:i/>
                <w:lang w:eastAsia="en-GB"/>
              </w:rPr>
              <w:t>n-Max2</w:t>
            </w:r>
            <w:r w:rsidRPr="004A4877">
              <w:rPr>
                <w:lang w:eastAsia="en-GB"/>
              </w:rPr>
              <w:t xml:space="preserve">, with value 0 indicating 8 and value 1 indicating 16. The second bit indicates </w:t>
            </w:r>
            <w:r w:rsidRPr="004A4877">
              <w:rPr>
                <w:i/>
                <w:lang w:eastAsia="en-GB"/>
              </w:rPr>
              <w:t>n-Max3</w:t>
            </w:r>
            <w:r w:rsidRPr="004A4877">
              <w:rPr>
                <w:lang w:eastAsia="en-GB"/>
              </w:rPr>
              <w:t xml:space="preserve">, with value 0 indicating 8 and value 1 indicating 16. The third bit indicates </w:t>
            </w:r>
            <w:r w:rsidRPr="004A4877">
              <w:rPr>
                <w:i/>
                <w:lang w:eastAsia="en-GB"/>
              </w:rPr>
              <w:t>n-Max4</w:t>
            </w:r>
            <w:r w:rsidRPr="004A4877">
              <w:rPr>
                <w:lang w:eastAsia="en-GB"/>
              </w:rPr>
              <w:t xml:space="preserve">, with value 0 indicating 8 and value 1 indicating 32. The fourth bit indicates </w:t>
            </w:r>
            <w:r w:rsidRPr="004A4877">
              <w:rPr>
                <w:i/>
                <w:lang w:eastAsia="en-GB"/>
              </w:rPr>
              <w:t>n-Max5</w:t>
            </w:r>
            <w:r w:rsidRPr="004A4877">
              <w:rPr>
                <w:lang w:eastAsia="en-GB"/>
              </w:rPr>
              <w:t>, with value 0 indicating 16 and value 1 indicating 32. The fifth</w:t>
            </w:r>
            <w:r w:rsidRPr="004A4877">
              <w:t xml:space="preserve"> bit indicates </w:t>
            </w:r>
            <w:r w:rsidRPr="004A4877">
              <w:rPr>
                <w:i/>
              </w:rPr>
              <w:t>n-Max6</w:t>
            </w:r>
            <w:r w:rsidRPr="004A4877">
              <w:rPr>
                <w:lang w:eastAsia="en-GB"/>
              </w:rPr>
              <w:t xml:space="preserve">, with value 0 indicating 16 and value 1 indicating 32. The </w:t>
            </w:r>
            <w:proofErr w:type="spellStart"/>
            <w:r w:rsidRPr="004A4877">
              <w:rPr>
                <w:lang w:eastAsia="en-GB"/>
              </w:rPr>
              <w:t>s</w:t>
            </w:r>
            <w:r w:rsidRPr="004A4877">
              <w:t>ixt</w:t>
            </w:r>
            <w:proofErr w:type="spellEnd"/>
            <w:r w:rsidRPr="004A4877">
              <w:rPr>
                <w:lang w:eastAsia="en-GB"/>
              </w:rPr>
              <w:t xml:space="preserve"> bit indicates </w:t>
            </w:r>
            <w:r w:rsidRPr="004A4877">
              <w:rPr>
                <w:i/>
                <w:lang w:eastAsia="en-GB"/>
              </w:rPr>
              <w:t>n-Max7</w:t>
            </w:r>
            <w:r w:rsidRPr="004A4877">
              <w:rPr>
                <w:lang w:eastAsia="en-GB"/>
              </w:rPr>
              <w:t xml:space="preserve">, with value 0 indicating 16 and value 1 indicating 32. The seventh bit indicates </w:t>
            </w:r>
            <w:r w:rsidRPr="004A4877">
              <w:rPr>
                <w:i/>
                <w:lang w:eastAsia="en-GB"/>
              </w:rPr>
              <w:t>n-Max8</w:t>
            </w:r>
            <w:r w:rsidRPr="004A4877">
              <w:rPr>
                <w:lang w:eastAsia="en-GB"/>
              </w:rPr>
              <w:t>, with value 0 indicating 16 and value 1 indicating 64.</w:t>
            </w:r>
          </w:p>
        </w:tc>
        <w:tc>
          <w:tcPr>
            <w:tcW w:w="862" w:type="dxa"/>
            <w:gridSpan w:val="2"/>
          </w:tcPr>
          <w:p w14:paraId="3182C2D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6FB4E64" w14:textId="77777777" w:rsidTr="00AA7534">
        <w:trPr>
          <w:cantSplit/>
        </w:trPr>
        <w:tc>
          <w:tcPr>
            <w:tcW w:w="7793" w:type="dxa"/>
            <w:gridSpan w:val="2"/>
          </w:tcPr>
          <w:p w14:paraId="304B1891" w14:textId="77777777" w:rsidR="00076475" w:rsidRPr="004A4877" w:rsidRDefault="00076475" w:rsidP="00076475">
            <w:pPr>
              <w:pStyle w:val="TAL"/>
              <w:rPr>
                <w:b/>
                <w:i/>
                <w:lang w:eastAsia="zh-CN"/>
              </w:rPr>
            </w:pPr>
            <w:r w:rsidRPr="004A4877">
              <w:rPr>
                <w:b/>
                <w:i/>
                <w:lang w:eastAsia="en-GB"/>
              </w:rPr>
              <w:t>n-</w:t>
            </w:r>
            <w:proofErr w:type="spellStart"/>
            <w:r w:rsidRPr="004A4877">
              <w:rPr>
                <w:b/>
                <w:i/>
                <w:lang w:eastAsia="en-GB"/>
              </w:rPr>
              <w:t>MaxList</w:t>
            </w:r>
            <w:proofErr w:type="spellEnd"/>
            <w:r w:rsidRPr="004A4877">
              <w:rPr>
                <w:b/>
                <w:i/>
                <w:lang w:eastAsia="en-GB"/>
              </w:rPr>
              <w:t xml:space="preserve"> (in MIMO-CA-</w:t>
            </w:r>
            <w:proofErr w:type="spellStart"/>
            <w:r w:rsidRPr="004A4877">
              <w:rPr>
                <w:b/>
                <w:i/>
                <w:lang w:eastAsia="en-GB"/>
              </w:rPr>
              <w:t>ParametersPerBoBCPerTM</w:t>
            </w:r>
            <w:proofErr w:type="spellEnd"/>
            <w:r w:rsidRPr="004A4877">
              <w:rPr>
                <w:b/>
                <w:i/>
                <w:lang w:eastAsia="en-GB"/>
              </w:rPr>
              <w:t>)</w:t>
            </w:r>
          </w:p>
          <w:p w14:paraId="4BFA2FE5" w14:textId="77777777" w:rsidR="00076475" w:rsidRPr="004A4877" w:rsidRDefault="00076475" w:rsidP="00076475">
            <w:pPr>
              <w:pStyle w:val="TAL"/>
              <w:rPr>
                <w:rFonts w:eastAsia="SimSun"/>
                <w:b/>
                <w:i/>
                <w:lang w:eastAsia="zh-CN"/>
              </w:rPr>
            </w:pPr>
            <w:r w:rsidRPr="004A487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A4877">
              <w:rPr>
                <w:i/>
                <w:lang w:eastAsia="en-GB"/>
              </w:rPr>
              <w:t>n-</w:t>
            </w:r>
            <w:proofErr w:type="spellStart"/>
            <w:r w:rsidRPr="004A4877">
              <w:rPr>
                <w:i/>
                <w:lang w:eastAsia="en-GB"/>
              </w:rPr>
              <w:t>MaxList</w:t>
            </w:r>
            <w:proofErr w:type="spellEnd"/>
            <w:r w:rsidRPr="004A4877">
              <w:rPr>
                <w:lang w:eastAsia="en-GB"/>
              </w:rPr>
              <w:t xml:space="preserve"> in </w:t>
            </w:r>
            <w:r w:rsidRPr="004A4877">
              <w:rPr>
                <w:i/>
                <w:lang w:eastAsia="en-GB"/>
              </w:rPr>
              <w:t>MIMO-UE-</w:t>
            </w:r>
            <w:proofErr w:type="spellStart"/>
            <w:r w:rsidRPr="004A4877">
              <w:rPr>
                <w:i/>
                <w:lang w:eastAsia="en-GB"/>
              </w:rPr>
              <w:t>ParametersPerTM</w:t>
            </w:r>
            <w:proofErr w:type="spellEnd"/>
            <w:r w:rsidRPr="004A4877">
              <w:rPr>
                <w:lang w:eastAsia="en-GB"/>
              </w:rPr>
              <w:t>.</w:t>
            </w:r>
          </w:p>
        </w:tc>
        <w:tc>
          <w:tcPr>
            <w:tcW w:w="862" w:type="dxa"/>
            <w:gridSpan w:val="2"/>
          </w:tcPr>
          <w:p w14:paraId="580C3287"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230DB89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B3B01" w14:textId="77777777" w:rsidR="00076475" w:rsidRPr="004A4877" w:rsidRDefault="00076475" w:rsidP="00076475">
            <w:pPr>
              <w:pStyle w:val="TAL"/>
              <w:rPr>
                <w:b/>
                <w:i/>
                <w:lang w:eastAsia="zh-CN"/>
              </w:rPr>
            </w:pPr>
            <w:proofErr w:type="spellStart"/>
            <w:r w:rsidRPr="004A4877">
              <w:rPr>
                <w:b/>
                <w:i/>
                <w:lang w:eastAsia="en-GB"/>
              </w:rPr>
              <w:t>NonContiguousUL</w:t>
            </w:r>
            <w:proofErr w:type="spellEnd"/>
            <w:r w:rsidRPr="004A4877">
              <w:rPr>
                <w:b/>
                <w:i/>
                <w:lang w:eastAsia="en-GB"/>
              </w:rPr>
              <w:t>-RA-</w:t>
            </w:r>
            <w:proofErr w:type="spellStart"/>
            <w:r w:rsidRPr="004A4877">
              <w:rPr>
                <w:b/>
                <w:i/>
                <w:lang w:eastAsia="en-GB"/>
              </w:rPr>
              <w:t>WithinCC</w:t>
            </w:r>
            <w:proofErr w:type="spellEnd"/>
            <w:r w:rsidRPr="004A4877">
              <w:rPr>
                <w:b/>
                <w:i/>
                <w:lang w:eastAsia="en-GB"/>
              </w:rPr>
              <w:t>-List</w:t>
            </w:r>
          </w:p>
          <w:p w14:paraId="2E1365B0" w14:textId="77777777" w:rsidR="00076475" w:rsidRPr="004A4877" w:rsidRDefault="00076475" w:rsidP="00076475">
            <w:pPr>
              <w:pStyle w:val="TAL"/>
              <w:rPr>
                <w:b/>
                <w:i/>
                <w:lang w:eastAsia="zh-CN"/>
              </w:rPr>
            </w:pPr>
            <w:r w:rsidRPr="004A4877">
              <w:rPr>
                <w:lang w:eastAsia="en-GB"/>
              </w:rPr>
              <w:t xml:space="preserve">One entry corresponding to each supported E-UTRA band listed in the same order as in </w:t>
            </w:r>
            <w:proofErr w:type="spellStart"/>
            <w:r w:rsidRPr="004A4877">
              <w:rPr>
                <w:i/>
                <w:iCs/>
                <w:lang w:eastAsia="en-GB"/>
              </w:rPr>
              <w:t>supportedBandListEUTRA</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30DFFD" w14:textId="77777777" w:rsidR="00076475" w:rsidRPr="004A4877" w:rsidRDefault="00076475" w:rsidP="00076475">
            <w:pPr>
              <w:pStyle w:val="TAL"/>
              <w:jc w:val="center"/>
              <w:rPr>
                <w:lang w:eastAsia="en-GB"/>
              </w:rPr>
            </w:pPr>
            <w:r w:rsidRPr="004A4877">
              <w:rPr>
                <w:bCs/>
                <w:noProof/>
                <w:lang w:eastAsia="en-GB"/>
              </w:rPr>
              <w:t>No</w:t>
            </w:r>
          </w:p>
        </w:tc>
      </w:tr>
      <w:tr w:rsidR="00076475" w:rsidRPr="004A4877" w14:paraId="1CCBD0B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F3DDD" w14:textId="77777777" w:rsidR="00076475" w:rsidRPr="004A4877" w:rsidRDefault="00076475" w:rsidP="00076475">
            <w:pPr>
              <w:keepLines/>
              <w:spacing w:after="0"/>
              <w:rPr>
                <w:rFonts w:ascii="Arial" w:hAnsi="Arial" w:cs="Arial"/>
                <w:b/>
                <w:i/>
                <w:sz w:val="18"/>
                <w:lang w:eastAsia="en-GB"/>
              </w:rPr>
            </w:pPr>
            <w:proofErr w:type="spellStart"/>
            <w:r w:rsidRPr="004A4877">
              <w:rPr>
                <w:rFonts w:ascii="Arial" w:hAnsi="Arial" w:cs="Arial"/>
                <w:b/>
                <w:i/>
                <w:sz w:val="18"/>
                <w:lang w:eastAsia="en-GB"/>
              </w:rPr>
              <w:t>nonPrecoded</w:t>
            </w:r>
            <w:proofErr w:type="spellEnd"/>
            <w:r w:rsidRPr="004A4877">
              <w:rPr>
                <w:rFonts w:ascii="Arial" w:hAnsi="Arial" w:cs="Arial"/>
                <w:b/>
                <w:i/>
                <w:sz w:val="18"/>
                <w:lang w:eastAsia="en-GB"/>
              </w:rPr>
              <w:t xml:space="preserve"> (in MIMO-UE-</w:t>
            </w:r>
            <w:proofErr w:type="spellStart"/>
            <w:r w:rsidRPr="004A4877">
              <w:rPr>
                <w:rFonts w:ascii="Arial" w:hAnsi="Arial" w:cs="Arial"/>
                <w:b/>
                <w:i/>
                <w:sz w:val="18"/>
                <w:lang w:eastAsia="en-GB"/>
              </w:rPr>
              <w:t>ParametersPerTM</w:t>
            </w:r>
            <w:proofErr w:type="spellEnd"/>
            <w:r w:rsidRPr="004A4877">
              <w:rPr>
                <w:rFonts w:ascii="Arial" w:hAnsi="Arial" w:cs="Arial"/>
                <w:b/>
                <w:i/>
                <w:sz w:val="18"/>
                <w:lang w:eastAsia="en-GB"/>
              </w:rPr>
              <w:t>)</w:t>
            </w:r>
          </w:p>
          <w:p w14:paraId="26A52C4A" w14:textId="77777777" w:rsidR="00076475" w:rsidRPr="004A4877" w:rsidRDefault="00076475" w:rsidP="00076475">
            <w:pPr>
              <w:pStyle w:val="TAL"/>
              <w:rPr>
                <w:b/>
                <w:i/>
                <w:lang w:eastAsia="en-GB"/>
              </w:rPr>
            </w:pPr>
            <w:r w:rsidRPr="004A4877">
              <w:rPr>
                <w:lang w:eastAsia="en-GB"/>
              </w:rPr>
              <w:t>Indicates for a particular transmission mode the UE capabilities concerning non-</w:t>
            </w:r>
            <w:proofErr w:type="spellStart"/>
            <w:r w:rsidRPr="004A4877">
              <w:rPr>
                <w:lang w:eastAsia="en-GB"/>
              </w:rPr>
              <w:t>precoded</w:t>
            </w:r>
            <w:proofErr w:type="spellEnd"/>
            <w:r w:rsidRPr="004A4877">
              <w:rPr>
                <w:lang w:eastAsia="en-GB"/>
              </w:rPr>
              <w:t xml:space="preserve"> EBF/ FD-MIMO operation (class A) for band combinations for which the concerned capabilities are not signalled in </w:t>
            </w:r>
            <w:r w:rsidRPr="004A4877">
              <w:rPr>
                <w:i/>
                <w:lang w:eastAsia="en-GB"/>
              </w:rPr>
              <w:t>MIMO-CA-</w:t>
            </w:r>
            <w:proofErr w:type="spellStart"/>
            <w:r w:rsidRPr="004A4877">
              <w:rPr>
                <w:i/>
                <w:lang w:eastAsia="en-GB"/>
              </w:rPr>
              <w:t>ParametersPerBoBCPerTM</w:t>
            </w:r>
            <w:proofErr w:type="spellEnd"/>
            <w:r w:rsidRPr="004A4877">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9A0E70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75911B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128F70" w14:textId="77777777" w:rsidR="00076475" w:rsidRPr="004A4877" w:rsidRDefault="00076475" w:rsidP="00076475">
            <w:pPr>
              <w:keepLines/>
              <w:spacing w:after="0"/>
              <w:rPr>
                <w:rFonts w:ascii="Arial" w:hAnsi="Arial" w:cs="Arial"/>
                <w:b/>
                <w:i/>
                <w:sz w:val="18"/>
                <w:lang w:eastAsia="en-GB"/>
              </w:rPr>
            </w:pPr>
            <w:proofErr w:type="spellStart"/>
            <w:r w:rsidRPr="004A4877">
              <w:rPr>
                <w:rFonts w:ascii="Arial" w:hAnsi="Arial" w:cs="Arial"/>
                <w:b/>
                <w:i/>
                <w:sz w:val="18"/>
                <w:lang w:eastAsia="en-GB"/>
              </w:rPr>
              <w:lastRenderedPageBreak/>
              <w:t>nonPrecoded</w:t>
            </w:r>
            <w:proofErr w:type="spellEnd"/>
            <w:r w:rsidRPr="004A4877">
              <w:rPr>
                <w:rFonts w:ascii="Arial" w:hAnsi="Arial" w:cs="Arial"/>
                <w:b/>
                <w:i/>
                <w:sz w:val="18"/>
                <w:lang w:eastAsia="en-GB"/>
              </w:rPr>
              <w:t xml:space="preserve"> (in MIMO-CA-</w:t>
            </w:r>
            <w:proofErr w:type="spellStart"/>
            <w:r w:rsidRPr="004A4877">
              <w:rPr>
                <w:rFonts w:ascii="Arial" w:hAnsi="Arial" w:cs="Arial"/>
                <w:b/>
                <w:i/>
                <w:sz w:val="18"/>
                <w:lang w:eastAsia="en-GB"/>
              </w:rPr>
              <w:t>ParametersPerBoBCPerTM</w:t>
            </w:r>
            <w:proofErr w:type="spellEnd"/>
            <w:r w:rsidRPr="004A4877">
              <w:rPr>
                <w:rFonts w:ascii="Arial" w:hAnsi="Arial" w:cs="Arial"/>
                <w:b/>
                <w:i/>
                <w:sz w:val="18"/>
                <w:lang w:eastAsia="en-GB"/>
              </w:rPr>
              <w:t>)</w:t>
            </w:r>
          </w:p>
          <w:p w14:paraId="2D1593CE" w14:textId="77777777" w:rsidR="00076475" w:rsidRPr="004A4877" w:rsidRDefault="00076475" w:rsidP="00076475">
            <w:pPr>
              <w:pStyle w:val="TAL"/>
              <w:rPr>
                <w:b/>
                <w:i/>
                <w:lang w:eastAsia="en-GB"/>
              </w:rPr>
            </w:pPr>
            <w:r w:rsidRPr="004A4877">
              <w:rPr>
                <w:lang w:eastAsia="en-GB"/>
              </w:rPr>
              <w:t>If signalled, the field indicates for a particular transmission mode, the UE capabilities concerning non-</w:t>
            </w:r>
            <w:proofErr w:type="spellStart"/>
            <w:r w:rsidRPr="004A4877">
              <w:rPr>
                <w:lang w:eastAsia="en-GB"/>
              </w:rPr>
              <w:t>precoded</w:t>
            </w:r>
            <w:proofErr w:type="spellEnd"/>
            <w:r w:rsidRPr="004A4877">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D410B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EF878C5"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D46A92" w14:textId="77777777" w:rsidR="00076475" w:rsidRPr="004A4877" w:rsidRDefault="00076475" w:rsidP="00076475">
            <w:pPr>
              <w:pStyle w:val="TAL"/>
              <w:rPr>
                <w:b/>
                <w:i/>
                <w:lang w:eastAsia="zh-CN"/>
              </w:rPr>
            </w:pPr>
            <w:proofErr w:type="spellStart"/>
            <w:r w:rsidRPr="004A4877">
              <w:rPr>
                <w:b/>
                <w:i/>
                <w:lang w:eastAsia="en-GB"/>
              </w:rPr>
              <w:lastRenderedPageBreak/>
              <w:t>nonUniformGap</w:t>
            </w:r>
            <w:proofErr w:type="spellEnd"/>
          </w:p>
          <w:p w14:paraId="22095981" w14:textId="77777777" w:rsidR="00076475" w:rsidRPr="004A4877" w:rsidRDefault="00076475" w:rsidP="00076475">
            <w:pPr>
              <w:pStyle w:val="TAL"/>
              <w:rPr>
                <w:b/>
                <w:bCs/>
                <w:i/>
                <w:noProof/>
                <w:lang w:eastAsia="en-GB"/>
              </w:rPr>
            </w:pPr>
            <w:r w:rsidRPr="004A4877">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BB6402"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60C853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3DE173" w14:textId="77777777" w:rsidR="00076475" w:rsidRPr="004A4877" w:rsidRDefault="00076475" w:rsidP="00076475">
            <w:pPr>
              <w:pStyle w:val="TAL"/>
              <w:rPr>
                <w:b/>
                <w:i/>
                <w:lang w:eastAsia="zh-CN"/>
              </w:rPr>
            </w:pPr>
            <w:proofErr w:type="spellStart"/>
            <w:r w:rsidRPr="004A4877">
              <w:rPr>
                <w:b/>
                <w:i/>
                <w:lang w:eastAsia="zh-CN"/>
              </w:rPr>
              <w:t>noResourceRestrictionForTTIBundling</w:t>
            </w:r>
            <w:proofErr w:type="spellEnd"/>
          </w:p>
          <w:p w14:paraId="29FEE859" w14:textId="77777777" w:rsidR="00076475" w:rsidRPr="004A4877" w:rsidRDefault="00076475" w:rsidP="00076475">
            <w:pPr>
              <w:pStyle w:val="TAL"/>
              <w:rPr>
                <w:b/>
                <w:i/>
                <w:lang w:eastAsia="en-GB"/>
              </w:rPr>
            </w:pPr>
            <w:r w:rsidRPr="004A4877">
              <w:rPr>
                <w:lang w:eastAsia="en-GB"/>
              </w:rPr>
              <w:t xml:space="preserve">Indicate whether the UE supports </w:t>
            </w:r>
            <w:r w:rsidRPr="004A4877">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3246391" w14:textId="77777777" w:rsidR="00076475" w:rsidRPr="004A4877" w:rsidRDefault="00076475" w:rsidP="00076475">
            <w:pPr>
              <w:pStyle w:val="TAL"/>
              <w:jc w:val="center"/>
              <w:rPr>
                <w:bCs/>
                <w:noProof/>
                <w:lang w:eastAsia="en-GB"/>
              </w:rPr>
            </w:pPr>
            <w:r w:rsidRPr="004A4877">
              <w:rPr>
                <w:bCs/>
                <w:noProof/>
                <w:lang w:eastAsia="zh-CN"/>
              </w:rPr>
              <w:t>No</w:t>
            </w:r>
          </w:p>
        </w:tc>
      </w:tr>
      <w:tr w:rsidR="00076475" w:rsidRPr="004A4877" w14:paraId="1270865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FA37C" w14:textId="77777777" w:rsidR="00076475" w:rsidRPr="004A4877" w:rsidRDefault="00076475" w:rsidP="00076475">
            <w:pPr>
              <w:pStyle w:val="TAL"/>
              <w:rPr>
                <w:b/>
                <w:i/>
                <w:lang w:eastAsia="zh-CN"/>
              </w:rPr>
            </w:pPr>
            <w:proofErr w:type="spellStart"/>
            <w:r w:rsidRPr="004A4877">
              <w:rPr>
                <w:b/>
                <w:i/>
                <w:lang w:eastAsia="zh-CN"/>
              </w:rPr>
              <w:t>nonCSG</w:t>
            </w:r>
            <w:proofErr w:type="spellEnd"/>
            <w:r w:rsidRPr="004A4877">
              <w:rPr>
                <w:b/>
                <w:i/>
                <w:lang w:eastAsia="zh-CN"/>
              </w:rPr>
              <w:t>-SI-Reporting</w:t>
            </w:r>
          </w:p>
          <w:p w14:paraId="650FCCB2" w14:textId="77777777" w:rsidR="00076475" w:rsidRPr="004A4877" w:rsidRDefault="00076475" w:rsidP="00076475">
            <w:pPr>
              <w:pStyle w:val="TAL"/>
              <w:rPr>
                <w:lang w:eastAsia="zh-CN"/>
              </w:rPr>
            </w:pPr>
            <w:r w:rsidRPr="004A4877">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A2CC43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874D55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E83F6" w14:textId="77777777" w:rsidR="00076475" w:rsidRPr="004A4877" w:rsidRDefault="00076475" w:rsidP="00076475">
            <w:pPr>
              <w:pStyle w:val="TAL"/>
              <w:rPr>
                <w:b/>
                <w:i/>
                <w:lang w:eastAsia="zh-CN"/>
              </w:rPr>
            </w:pPr>
            <w:r w:rsidRPr="004A4877">
              <w:rPr>
                <w:b/>
                <w:i/>
                <w:lang w:eastAsia="zh-CN"/>
              </w:rPr>
              <w:t>nr-AutonomousGaps-ENDC-FR1</w:t>
            </w:r>
          </w:p>
          <w:p w14:paraId="50792B5D"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817510"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6F0F9E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8F4A6" w14:textId="77777777" w:rsidR="00076475" w:rsidRPr="004A4877" w:rsidRDefault="00076475" w:rsidP="00076475">
            <w:pPr>
              <w:pStyle w:val="TAL"/>
              <w:rPr>
                <w:b/>
                <w:i/>
                <w:lang w:eastAsia="zh-CN"/>
              </w:rPr>
            </w:pPr>
            <w:r w:rsidRPr="004A4877">
              <w:rPr>
                <w:b/>
                <w:i/>
                <w:lang w:eastAsia="zh-CN"/>
              </w:rPr>
              <w:t>nr-AutonomousGaps-ENDC-FR2</w:t>
            </w:r>
          </w:p>
          <w:p w14:paraId="2F3E44D2"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E2EED4"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17AC921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F15CA" w14:textId="77777777" w:rsidR="00076475" w:rsidRPr="004A4877" w:rsidRDefault="00076475" w:rsidP="00076475">
            <w:pPr>
              <w:pStyle w:val="TAL"/>
              <w:rPr>
                <w:b/>
                <w:i/>
                <w:lang w:eastAsia="zh-CN"/>
              </w:rPr>
            </w:pPr>
            <w:r w:rsidRPr="004A4877">
              <w:rPr>
                <w:b/>
                <w:i/>
                <w:lang w:eastAsia="zh-CN"/>
              </w:rPr>
              <w:t>nr-AutonomousGaps-FR1</w:t>
            </w:r>
          </w:p>
          <w:p w14:paraId="58E3CA30"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D06B2E"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21A3F2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D2FAE" w14:textId="77777777" w:rsidR="00076475" w:rsidRPr="004A4877" w:rsidRDefault="00076475" w:rsidP="00076475">
            <w:pPr>
              <w:pStyle w:val="TAL"/>
              <w:rPr>
                <w:b/>
                <w:i/>
                <w:lang w:eastAsia="zh-CN"/>
              </w:rPr>
            </w:pPr>
            <w:r w:rsidRPr="004A4877">
              <w:rPr>
                <w:b/>
                <w:i/>
                <w:lang w:eastAsia="zh-CN"/>
              </w:rPr>
              <w:t>nr-AutonomousGaps-FR2</w:t>
            </w:r>
          </w:p>
          <w:p w14:paraId="41CB104F"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3D8855"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40087B08" w14:textId="77777777" w:rsidTr="00AA7534">
        <w:trPr>
          <w:cantSplit/>
        </w:trPr>
        <w:tc>
          <w:tcPr>
            <w:tcW w:w="7793" w:type="dxa"/>
            <w:gridSpan w:val="2"/>
          </w:tcPr>
          <w:p w14:paraId="29955FDB" w14:textId="77777777" w:rsidR="00076475" w:rsidRPr="004A4877" w:rsidRDefault="00076475" w:rsidP="00076475">
            <w:pPr>
              <w:pStyle w:val="TAL"/>
              <w:rPr>
                <w:rFonts w:eastAsia="SimSun"/>
                <w:b/>
                <w:i/>
                <w:lang w:eastAsia="zh-CN"/>
              </w:rPr>
            </w:pPr>
            <w:r w:rsidRPr="004A4877">
              <w:rPr>
                <w:rFonts w:eastAsia="SimSun"/>
                <w:b/>
                <w:i/>
                <w:lang w:eastAsia="zh-CN"/>
              </w:rPr>
              <w:t>nr</w:t>
            </w:r>
            <w:r w:rsidRPr="004A4877">
              <w:rPr>
                <w:b/>
                <w:i/>
                <w:lang w:eastAsia="zh-CN"/>
              </w:rPr>
              <w:t>-HO-</w:t>
            </w:r>
            <w:proofErr w:type="spellStart"/>
            <w:r w:rsidRPr="004A4877">
              <w:rPr>
                <w:b/>
                <w:i/>
                <w:lang w:eastAsia="zh-CN"/>
              </w:rPr>
              <w:t>ToEN</w:t>
            </w:r>
            <w:proofErr w:type="spellEnd"/>
            <w:r w:rsidRPr="004A4877">
              <w:rPr>
                <w:b/>
                <w:i/>
                <w:lang w:eastAsia="zh-CN"/>
              </w:rPr>
              <w:t>-DC</w:t>
            </w:r>
          </w:p>
          <w:p w14:paraId="628B2362" w14:textId="77777777" w:rsidR="00076475" w:rsidRPr="004A4877" w:rsidRDefault="00076475" w:rsidP="00076475">
            <w:pPr>
              <w:pStyle w:val="TAL"/>
              <w:rPr>
                <w:rFonts w:eastAsia="SimSun"/>
                <w:b/>
                <w:bCs/>
                <w:i/>
                <w:noProof/>
                <w:lang w:eastAsia="zh-CN"/>
              </w:rPr>
            </w:pPr>
            <w:r w:rsidRPr="004A4877">
              <w:rPr>
                <w:rFonts w:eastAsia="SimSun"/>
                <w:lang w:eastAsia="zh-CN"/>
              </w:rPr>
              <w:t>I</w:t>
            </w:r>
            <w:r w:rsidRPr="004A4877">
              <w:rPr>
                <w:lang w:eastAsia="zh-CN"/>
              </w:rPr>
              <w:t>ndicates whether the UE supports inter-RAT handover from NR to EN-DC</w:t>
            </w:r>
            <w:r w:rsidRPr="004A4877">
              <w:t xml:space="preserve"> while NR-DC or NE-DC is not configured</w:t>
            </w:r>
            <w:r w:rsidRPr="004A4877">
              <w:rPr>
                <w:lang w:eastAsia="zh-CN"/>
              </w:rPr>
              <w:t>.</w:t>
            </w:r>
            <w:r w:rsidRPr="004A4877">
              <w:t xml:space="preserve"> This field is mandatory present if </w:t>
            </w:r>
            <w:r w:rsidRPr="004A4877">
              <w:rPr>
                <w:lang w:eastAsia="zh-CN"/>
              </w:rPr>
              <w:t>EN-DC is supported</w:t>
            </w:r>
            <w:r w:rsidRPr="004A4877">
              <w:t>.</w:t>
            </w:r>
          </w:p>
        </w:tc>
        <w:tc>
          <w:tcPr>
            <w:tcW w:w="862" w:type="dxa"/>
            <w:gridSpan w:val="2"/>
          </w:tcPr>
          <w:p w14:paraId="0ED943BE" w14:textId="77777777" w:rsidR="00076475" w:rsidRPr="004A4877" w:rsidRDefault="00076475" w:rsidP="00076475">
            <w:pPr>
              <w:pStyle w:val="TAL"/>
              <w:jc w:val="center"/>
              <w:rPr>
                <w:rFonts w:eastAsia="SimSun"/>
                <w:bCs/>
                <w:noProof/>
                <w:lang w:eastAsia="zh-CN"/>
              </w:rPr>
            </w:pPr>
            <w:r w:rsidRPr="004A4877">
              <w:rPr>
                <w:rFonts w:eastAsia="SimSun"/>
                <w:bCs/>
                <w:noProof/>
                <w:lang w:eastAsia="zh-CN"/>
              </w:rPr>
              <w:t>-</w:t>
            </w:r>
          </w:p>
        </w:tc>
      </w:tr>
      <w:tr w:rsidR="00076475" w:rsidRPr="004A4877" w14:paraId="17311981" w14:textId="77777777" w:rsidTr="00AA7534">
        <w:trPr>
          <w:cantSplit/>
        </w:trPr>
        <w:tc>
          <w:tcPr>
            <w:tcW w:w="7793" w:type="dxa"/>
            <w:gridSpan w:val="2"/>
          </w:tcPr>
          <w:p w14:paraId="2064C5CA" w14:textId="77777777" w:rsidR="00076475" w:rsidRPr="004A4877" w:rsidRDefault="00076475" w:rsidP="00076475">
            <w:pPr>
              <w:pStyle w:val="TAL"/>
              <w:rPr>
                <w:rFonts w:eastAsia="SimSun"/>
                <w:b/>
                <w:i/>
                <w:lang w:eastAsia="zh-CN"/>
              </w:rPr>
            </w:pPr>
            <w:r w:rsidRPr="004A4877">
              <w:rPr>
                <w:b/>
                <w:i/>
                <w:lang w:eastAsia="zh-CN"/>
              </w:rPr>
              <w:t>nr-IdleInactiveBeamMeasFR1</w:t>
            </w:r>
          </w:p>
          <w:p w14:paraId="55048EBA" w14:textId="77777777" w:rsidR="00076475" w:rsidRPr="004A4877" w:rsidRDefault="00076475" w:rsidP="00076475">
            <w:pPr>
              <w:pStyle w:val="TAL"/>
              <w:rPr>
                <w:rFonts w:eastAsia="SimSun"/>
                <w:b/>
                <w:i/>
                <w:lang w:eastAsia="zh-CN"/>
              </w:rPr>
            </w:pPr>
            <w:r w:rsidRPr="004A4877">
              <w:rPr>
                <w:rFonts w:eastAsia="SimSun"/>
                <w:lang w:eastAsia="zh-CN"/>
              </w:rPr>
              <w:t>I</w:t>
            </w:r>
            <w:r w:rsidRPr="004A4877">
              <w:rPr>
                <w:lang w:eastAsia="zh-CN"/>
              </w:rPr>
              <w:t xml:space="preserve">ndicates </w:t>
            </w:r>
            <w:r w:rsidRPr="004A4877">
              <w:t>whether the UE supports performing eNB-configured SSB-based beam level RRM measurements for configured NR FR1 carrier(s) in RRC_IDLE and in RRC_INACTIVE as specified in TS 36.306 [5], clause 4.3.6.46.</w:t>
            </w:r>
          </w:p>
        </w:tc>
        <w:tc>
          <w:tcPr>
            <w:tcW w:w="862" w:type="dxa"/>
            <w:gridSpan w:val="2"/>
          </w:tcPr>
          <w:p w14:paraId="2AE46630" w14:textId="77777777" w:rsidR="00076475" w:rsidRPr="004A4877" w:rsidRDefault="00076475" w:rsidP="00076475">
            <w:pPr>
              <w:pStyle w:val="TAL"/>
              <w:jc w:val="center"/>
              <w:rPr>
                <w:rFonts w:eastAsia="SimSun"/>
                <w:bCs/>
                <w:noProof/>
                <w:lang w:eastAsia="zh-CN"/>
              </w:rPr>
            </w:pPr>
            <w:r w:rsidRPr="004A4877">
              <w:rPr>
                <w:bCs/>
                <w:noProof/>
                <w:lang w:eastAsia="en-GB"/>
              </w:rPr>
              <w:t>No</w:t>
            </w:r>
          </w:p>
        </w:tc>
      </w:tr>
      <w:tr w:rsidR="00076475" w:rsidRPr="004A4877" w14:paraId="58D808C5" w14:textId="77777777" w:rsidTr="00AA7534">
        <w:trPr>
          <w:cantSplit/>
        </w:trPr>
        <w:tc>
          <w:tcPr>
            <w:tcW w:w="7793" w:type="dxa"/>
            <w:gridSpan w:val="2"/>
          </w:tcPr>
          <w:p w14:paraId="51AC2A13" w14:textId="77777777" w:rsidR="00076475" w:rsidRPr="004A4877" w:rsidRDefault="00076475" w:rsidP="00076475">
            <w:pPr>
              <w:pStyle w:val="TAL"/>
              <w:rPr>
                <w:rFonts w:eastAsia="SimSun"/>
                <w:b/>
                <w:i/>
                <w:lang w:eastAsia="zh-CN"/>
              </w:rPr>
            </w:pPr>
            <w:r w:rsidRPr="004A4877">
              <w:rPr>
                <w:b/>
                <w:i/>
                <w:lang w:eastAsia="zh-CN"/>
              </w:rPr>
              <w:t>nr-IdleInactiveBeamMeasFR2</w:t>
            </w:r>
          </w:p>
          <w:p w14:paraId="54D70E4A" w14:textId="77777777" w:rsidR="00076475" w:rsidRPr="004A4877" w:rsidRDefault="00076475" w:rsidP="00076475">
            <w:pPr>
              <w:pStyle w:val="TAL"/>
              <w:rPr>
                <w:rFonts w:eastAsia="SimSun"/>
                <w:b/>
                <w:i/>
                <w:lang w:eastAsia="zh-CN"/>
              </w:rPr>
            </w:pPr>
            <w:r w:rsidRPr="004A4877">
              <w:rPr>
                <w:rFonts w:eastAsia="SimSun"/>
                <w:lang w:eastAsia="zh-CN"/>
              </w:rPr>
              <w:t>I</w:t>
            </w:r>
            <w:r w:rsidRPr="004A4877">
              <w:rPr>
                <w:lang w:eastAsia="zh-CN"/>
              </w:rPr>
              <w:t xml:space="preserve">ndicates </w:t>
            </w:r>
            <w:r w:rsidRPr="004A4877">
              <w:t>whether the UE supports performing eNB-configured SSB-based beam level RRM measurements for configured NR FR2 carrier(s) in RRC_IDLE and in RRC_INACTIVE as specified in TS 36.306 [5], clause 4.3.6.47.</w:t>
            </w:r>
          </w:p>
        </w:tc>
        <w:tc>
          <w:tcPr>
            <w:tcW w:w="862" w:type="dxa"/>
            <w:gridSpan w:val="2"/>
          </w:tcPr>
          <w:p w14:paraId="594C2298" w14:textId="77777777" w:rsidR="00076475" w:rsidRPr="004A4877" w:rsidRDefault="00076475" w:rsidP="00076475">
            <w:pPr>
              <w:pStyle w:val="TAL"/>
              <w:jc w:val="center"/>
              <w:rPr>
                <w:rFonts w:eastAsia="SimSun"/>
                <w:bCs/>
                <w:noProof/>
                <w:lang w:eastAsia="zh-CN"/>
              </w:rPr>
            </w:pPr>
            <w:r w:rsidRPr="004A4877">
              <w:rPr>
                <w:bCs/>
                <w:noProof/>
                <w:lang w:eastAsia="en-GB"/>
              </w:rPr>
              <w:t>No</w:t>
            </w:r>
          </w:p>
        </w:tc>
      </w:tr>
      <w:tr w:rsidR="00076475" w:rsidRPr="004A4877" w14:paraId="1D05438C" w14:textId="77777777" w:rsidTr="00AA7534">
        <w:trPr>
          <w:cantSplit/>
        </w:trPr>
        <w:tc>
          <w:tcPr>
            <w:tcW w:w="7793" w:type="dxa"/>
            <w:gridSpan w:val="2"/>
          </w:tcPr>
          <w:p w14:paraId="72D54874" w14:textId="77777777" w:rsidR="00076475" w:rsidRPr="004A4877" w:rsidRDefault="00076475" w:rsidP="00076475">
            <w:pPr>
              <w:pStyle w:val="TAL"/>
              <w:rPr>
                <w:b/>
                <w:i/>
                <w:kern w:val="2"/>
              </w:rPr>
            </w:pPr>
            <w:r w:rsidRPr="004A4877">
              <w:rPr>
                <w:b/>
                <w:i/>
                <w:kern w:val="2"/>
              </w:rPr>
              <w:t>nr-IdleInactiveMeasFR1</w:t>
            </w:r>
          </w:p>
          <w:p w14:paraId="7B4970A4" w14:textId="77777777" w:rsidR="00076475" w:rsidRPr="004A4877" w:rsidRDefault="00076475" w:rsidP="00076475">
            <w:pPr>
              <w:pStyle w:val="TAL"/>
              <w:rPr>
                <w:b/>
                <w:i/>
                <w:lang w:eastAsia="zh-CN"/>
              </w:rPr>
            </w:pPr>
            <w:r w:rsidRPr="004A4877">
              <w:t>Indicates whether UE supports reporting measurements performed on NR FR1 carrier(s) during RRC_IDLE and RRC_INACTIVE.</w:t>
            </w:r>
          </w:p>
        </w:tc>
        <w:tc>
          <w:tcPr>
            <w:tcW w:w="862" w:type="dxa"/>
            <w:gridSpan w:val="2"/>
          </w:tcPr>
          <w:p w14:paraId="4B733000" w14:textId="77777777" w:rsidR="00076475" w:rsidRPr="004A4877" w:rsidRDefault="00076475" w:rsidP="00076475">
            <w:pPr>
              <w:pStyle w:val="TAL"/>
              <w:jc w:val="center"/>
              <w:rPr>
                <w:bCs/>
                <w:noProof/>
                <w:lang w:eastAsia="en-GB"/>
              </w:rPr>
            </w:pPr>
            <w:r w:rsidRPr="004A4877">
              <w:rPr>
                <w:rFonts w:eastAsia="SimSun"/>
                <w:noProof/>
                <w:lang w:eastAsia="zh-CN"/>
              </w:rPr>
              <w:t>No</w:t>
            </w:r>
          </w:p>
        </w:tc>
      </w:tr>
      <w:tr w:rsidR="00076475" w:rsidRPr="004A4877" w14:paraId="13F74D1A" w14:textId="77777777" w:rsidTr="00AA7534">
        <w:trPr>
          <w:cantSplit/>
        </w:trPr>
        <w:tc>
          <w:tcPr>
            <w:tcW w:w="7793" w:type="dxa"/>
            <w:gridSpan w:val="2"/>
          </w:tcPr>
          <w:p w14:paraId="6DFD19A3" w14:textId="77777777" w:rsidR="00076475" w:rsidRPr="004A4877" w:rsidRDefault="00076475" w:rsidP="00076475">
            <w:pPr>
              <w:pStyle w:val="TAL"/>
              <w:rPr>
                <w:b/>
                <w:i/>
                <w:kern w:val="2"/>
              </w:rPr>
            </w:pPr>
            <w:r w:rsidRPr="004A4877">
              <w:rPr>
                <w:b/>
                <w:i/>
                <w:kern w:val="2"/>
              </w:rPr>
              <w:t>nr-IdleInactiveMeasFR2</w:t>
            </w:r>
          </w:p>
          <w:p w14:paraId="21CD82DE" w14:textId="77777777" w:rsidR="00076475" w:rsidRPr="004A4877" w:rsidRDefault="00076475" w:rsidP="00076475">
            <w:pPr>
              <w:pStyle w:val="TAL"/>
              <w:rPr>
                <w:b/>
                <w:i/>
                <w:lang w:eastAsia="zh-CN"/>
              </w:rPr>
            </w:pPr>
            <w:r w:rsidRPr="004A4877">
              <w:t>Indicates whether UE supports reporting measurements performed on NR FR2 carrier(s) during RRC_IDLE and RRC_INACTIVE.</w:t>
            </w:r>
          </w:p>
        </w:tc>
        <w:tc>
          <w:tcPr>
            <w:tcW w:w="862" w:type="dxa"/>
            <w:gridSpan w:val="2"/>
          </w:tcPr>
          <w:p w14:paraId="642253D7" w14:textId="77777777" w:rsidR="00076475" w:rsidRPr="004A4877" w:rsidRDefault="00076475" w:rsidP="00076475">
            <w:pPr>
              <w:pStyle w:val="TAL"/>
              <w:jc w:val="center"/>
              <w:rPr>
                <w:bCs/>
                <w:noProof/>
                <w:lang w:eastAsia="en-GB"/>
              </w:rPr>
            </w:pPr>
            <w:r w:rsidRPr="004A4877">
              <w:rPr>
                <w:rFonts w:eastAsia="SimSun"/>
                <w:noProof/>
                <w:lang w:eastAsia="zh-CN"/>
              </w:rPr>
              <w:t>No</w:t>
            </w:r>
          </w:p>
        </w:tc>
      </w:tr>
      <w:tr w:rsidR="00076475" w:rsidRPr="004A4877" w14:paraId="235578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5AACD" w14:textId="77777777" w:rsidR="00076475" w:rsidRPr="004A4877" w:rsidRDefault="00076475" w:rsidP="00076475">
            <w:pPr>
              <w:pStyle w:val="TAL"/>
              <w:rPr>
                <w:b/>
                <w:i/>
                <w:lang w:eastAsia="zh-CN"/>
              </w:rPr>
            </w:pPr>
            <w:proofErr w:type="spellStart"/>
            <w:r w:rsidRPr="004A4877">
              <w:rPr>
                <w:b/>
                <w:i/>
                <w:lang w:eastAsia="zh-CN"/>
              </w:rPr>
              <w:t>numberOfBlindDecodesUSS</w:t>
            </w:r>
            <w:proofErr w:type="spellEnd"/>
          </w:p>
          <w:p w14:paraId="1E863179" w14:textId="77777777" w:rsidR="00076475" w:rsidRPr="004A4877" w:rsidRDefault="00076475" w:rsidP="00076475">
            <w:pPr>
              <w:pStyle w:val="TAL"/>
              <w:rPr>
                <w:lang w:eastAsia="en-GB"/>
              </w:rPr>
            </w:pPr>
            <w:r w:rsidRPr="004A4877">
              <w:rPr>
                <w:lang w:eastAsia="en-GB"/>
              </w:rPr>
              <w:t xml:space="preserve">Indicates the maximum number of </w:t>
            </w:r>
            <w:proofErr w:type="gramStart"/>
            <w:r w:rsidRPr="004A4877">
              <w:rPr>
                <w:lang w:eastAsia="en-GB"/>
              </w:rPr>
              <w:t>blind</w:t>
            </w:r>
            <w:proofErr w:type="gramEnd"/>
            <w:r w:rsidRPr="004A4877">
              <w:rPr>
                <w:lang w:eastAsia="en-GB"/>
              </w:rPr>
              <w:t xml:space="preserve"> decodes in UE specific search space in one subframe for CCs configured with sTTI operation supported by the UE. The number of </w:t>
            </w:r>
            <w:proofErr w:type="gramStart"/>
            <w:r w:rsidRPr="004A4877">
              <w:rPr>
                <w:lang w:eastAsia="en-GB"/>
              </w:rPr>
              <w:t>blind</w:t>
            </w:r>
            <w:proofErr w:type="gramEnd"/>
            <w:r w:rsidRPr="004A4877">
              <w:rPr>
                <w:lang w:eastAsia="en-GB"/>
              </w:rPr>
              <w:t xml:space="preserve"> decodes supported by the UE is the field value X*68. Field value ranges from 4 to 32</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24AEE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8513C3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DB2E1" w14:textId="77777777" w:rsidR="00076475" w:rsidRPr="004A4877" w:rsidRDefault="00076475" w:rsidP="00076475">
            <w:pPr>
              <w:pStyle w:val="TAL"/>
              <w:rPr>
                <w:b/>
                <w:i/>
              </w:rPr>
            </w:pPr>
            <w:proofErr w:type="spellStart"/>
            <w:r w:rsidRPr="004A4877">
              <w:rPr>
                <w:b/>
                <w:i/>
              </w:rPr>
              <w:t>nzp</w:t>
            </w:r>
            <w:proofErr w:type="spellEnd"/>
            <w:r w:rsidRPr="004A4877">
              <w:rPr>
                <w:b/>
                <w:i/>
              </w:rPr>
              <w:t>-CSI-RS-</w:t>
            </w:r>
            <w:proofErr w:type="spellStart"/>
            <w:r w:rsidRPr="004A4877">
              <w:rPr>
                <w:b/>
                <w:i/>
              </w:rPr>
              <w:t>AperiodicInfo</w:t>
            </w:r>
            <w:proofErr w:type="spellEnd"/>
          </w:p>
          <w:p w14:paraId="3FC4216D" w14:textId="77777777" w:rsidR="00076475" w:rsidRPr="004A4877" w:rsidRDefault="00076475" w:rsidP="00076475">
            <w:pPr>
              <w:pStyle w:val="TAL"/>
              <w:rPr>
                <w:b/>
                <w:i/>
                <w:lang w:eastAsia="zh-CN"/>
              </w:rPr>
            </w:pPr>
            <w:r w:rsidRPr="004A4877">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433B92"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6F04E3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0AEB9" w14:textId="77777777" w:rsidR="00076475" w:rsidRPr="004A4877" w:rsidRDefault="00076475" w:rsidP="00076475">
            <w:pPr>
              <w:pStyle w:val="TAL"/>
              <w:rPr>
                <w:b/>
                <w:i/>
              </w:rPr>
            </w:pPr>
            <w:proofErr w:type="spellStart"/>
            <w:r w:rsidRPr="004A4877">
              <w:rPr>
                <w:b/>
                <w:i/>
              </w:rPr>
              <w:t>nzp</w:t>
            </w:r>
            <w:proofErr w:type="spellEnd"/>
            <w:r w:rsidRPr="004A4877">
              <w:rPr>
                <w:b/>
                <w:i/>
              </w:rPr>
              <w:t>-CSI-RS-</w:t>
            </w:r>
            <w:proofErr w:type="spellStart"/>
            <w:r w:rsidRPr="004A4877">
              <w:rPr>
                <w:b/>
                <w:i/>
              </w:rPr>
              <w:t>PeriodicInfo</w:t>
            </w:r>
            <w:proofErr w:type="spellEnd"/>
          </w:p>
          <w:p w14:paraId="36BBE2BF" w14:textId="77777777" w:rsidR="00076475" w:rsidRPr="004A4877" w:rsidRDefault="00076475" w:rsidP="00076475">
            <w:pPr>
              <w:pStyle w:val="TAL"/>
              <w:rPr>
                <w:b/>
                <w:i/>
                <w:lang w:eastAsia="zh-CN"/>
              </w:rPr>
            </w:pPr>
            <w:r w:rsidRPr="004A4877">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0F696D2"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029FCF1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9D22B" w14:textId="77777777" w:rsidR="00076475" w:rsidRPr="004A4877" w:rsidRDefault="00076475" w:rsidP="00076475">
            <w:pPr>
              <w:pStyle w:val="TAL"/>
              <w:rPr>
                <w:b/>
                <w:i/>
                <w:lang w:eastAsia="en-GB"/>
              </w:rPr>
            </w:pPr>
            <w:proofErr w:type="spellStart"/>
            <w:r w:rsidRPr="004A4877">
              <w:rPr>
                <w:b/>
                <w:i/>
                <w:lang w:eastAsia="en-GB"/>
              </w:rPr>
              <w:t>otdoa</w:t>
            </w:r>
            <w:proofErr w:type="spellEnd"/>
            <w:r w:rsidRPr="004A4877">
              <w:rPr>
                <w:b/>
                <w:i/>
                <w:lang w:eastAsia="en-GB"/>
              </w:rPr>
              <w:t>-UE-Assisted</w:t>
            </w:r>
          </w:p>
          <w:p w14:paraId="0D20758B" w14:textId="77777777" w:rsidR="00076475" w:rsidRPr="004A4877" w:rsidRDefault="00076475" w:rsidP="00076475">
            <w:pPr>
              <w:pStyle w:val="TAL"/>
              <w:rPr>
                <w:b/>
                <w:i/>
                <w:lang w:eastAsia="en-GB"/>
              </w:rPr>
            </w:pPr>
            <w:r w:rsidRPr="004A4877">
              <w:rPr>
                <w:lang w:eastAsia="en-GB"/>
              </w:rPr>
              <w:t xml:space="preserve">Indicates whether the UE supports UE-assisted OTDOA positioning, as specified in </w:t>
            </w:r>
            <w:r w:rsidRPr="004A4877">
              <w:rPr>
                <w:noProof/>
              </w:rPr>
              <w:t>TS 36.355</w:t>
            </w:r>
            <w:r w:rsidRPr="004A4877">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14A18A2"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EAA37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E087" w14:textId="77777777" w:rsidR="00076475" w:rsidRPr="004A4877" w:rsidRDefault="00076475" w:rsidP="00076475">
            <w:pPr>
              <w:pStyle w:val="TAL"/>
              <w:rPr>
                <w:b/>
                <w:i/>
              </w:rPr>
            </w:pPr>
            <w:proofErr w:type="spellStart"/>
            <w:r w:rsidRPr="004A4877">
              <w:rPr>
                <w:b/>
                <w:i/>
              </w:rPr>
              <w:t>outOfOrderDelivery</w:t>
            </w:r>
            <w:proofErr w:type="spellEnd"/>
          </w:p>
          <w:p w14:paraId="662A6AD8" w14:textId="77777777" w:rsidR="00076475" w:rsidRPr="004A4877" w:rsidRDefault="00076475" w:rsidP="00076475">
            <w:pPr>
              <w:pStyle w:val="TAL"/>
              <w:rPr>
                <w:b/>
                <w:i/>
                <w:lang w:eastAsia="en-GB"/>
              </w:rPr>
            </w:pPr>
            <w:r w:rsidRPr="004A4877">
              <w:t>Same as "</w:t>
            </w:r>
            <w:proofErr w:type="spellStart"/>
            <w:r w:rsidRPr="004A4877">
              <w:rPr>
                <w:i/>
              </w:rPr>
              <w:t>outOfOrderDelivery</w:t>
            </w:r>
            <w:proofErr w:type="spellEnd"/>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51BC1C"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C1FB9E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71546" w14:textId="77777777" w:rsidR="00076475" w:rsidRPr="004A4877" w:rsidRDefault="00076475" w:rsidP="00076475">
            <w:pPr>
              <w:pStyle w:val="TAL"/>
              <w:rPr>
                <w:b/>
                <w:i/>
                <w:lang w:eastAsia="en-GB"/>
              </w:rPr>
            </w:pPr>
            <w:proofErr w:type="spellStart"/>
            <w:r w:rsidRPr="004A4877">
              <w:rPr>
                <w:b/>
                <w:i/>
                <w:lang w:eastAsia="en-GB"/>
              </w:rPr>
              <w:t>outOfSequenceGrantHandling</w:t>
            </w:r>
            <w:proofErr w:type="spellEnd"/>
          </w:p>
          <w:p w14:paraId="57981C02" w14:textId="77777777" w:rsidR="00076475" w:rsidRPr="004A4877" w:rsidRDefault="00076475" w:rsidP="00076475">
            <w:pPr>
              <w:pStyle w:val="TAL"/>
              <w:rPr>
                <w:b/>
                <w:lang w:eastAsia="en-GB"/>
              </w:rPr>
            </w:pPr>
            <w:r w:rsidRPr="004A4877">
              <w:t xml:space="preserve">Indicates whether the UE supports PUSCH transmissions with out of sequence UL grants as defined in TS 36.213 [23].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177630E" w14:textId="77777777" w:rsidR="00076475" w:rsidRPr="004A4877" w:rsidRDefault="00076475" w:rsidP="00076475">
            <w:pPr>
              <w:pStyle w:val="TAL"/>
              <w:jc w:val="center"/>
              <w:rPr>
                <w:bCs/>
                <w:noProof/>
                <w:lang w:eastAsia="en-GB"/>
              </w:rPr>
            </w:pPr>
            <w:r w:rsidRPr="004A4877">
              <w:rPr>
                <w:bCs/>
                <w:noProof/>
                <w:lang w:eastAsia="zh-CN"/>
              </w:rPr>
              <w:t>-</w:t>
            </w:r>
          </w:p>
        </w:tc>
      </w:tr>
      <w:tr w:rsidR="00076475" w:rsidRPr="004A4877" w14:paraId="68FAA9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B6DAB" w14:textId="77777777" w:rsidR="00076475" w:rsidRPr="004A4877" w:rsidRDefault="00076475" w:rsidP="00076475">
            <w:pPr>
              <w:pStyle w:val="TAL"/>
              <w:rPr>
                <w:b/>
                <w:i/>
                <w:lang w:eastAsia="en-GB"/>
              </w:rPr>
            </w:pPr>
            <w:proofErr w:type="spellStart"/>
            <w:r w:rsidRPr="004A4877">
              <w:rPr>
                <w:b/>
                <w:i/>
                <w:lang w:eastAsia="en-GB"/>
              </w:rPr>
              <w:t>overheatingInd</w:t>
            </w:r>
            <w:proofErr w:type="spellEnd"/>
          </w:p>
          <w:p w14:paraId="451B1881" w14:textId="77777777" w:rsidR="00076475" w:rsidRPr="004A4877" w:rsidRDefault="00076475" w:rsidP="00076475">
            <w:pPr>
              <w:pStyle w:val="TAL"/>
              <w:rPr>
                <w:b/>
                <w:i/>
                <w:lang w:eastAsia="en-GB"/>
              </w:rPr>
            </w:pPr>
            <w:r w:rsidRPr="004A4877">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87EF78" w14:textId="77777777" w:rsidR="00076475" w:rsidRPr="004A4877" w:rsidRDefault="00076475" w:rsidP="00076475">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076475" w:rsidRPr="004A4877" w14:paraId="60B02D9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5F968" w14:textId="77777777" w:rsidR="00076475" w:rsidRPr="004A4877" w:rsidRDefault="00076475" w:rsidP="00076475">
            <w:pPr>
              <w:pStyle w:val="TAL"/>
              <w:rPr>
                <w:b/>
                <w:i/>
                <w:lang w:eastAsia="en-GB"/>
              </w:rPr>
            </w:pPr>
            <w:proofErr w:type="spellStart"/>
            <w:r w:rsidRPr="004A4877">
              <w:rPr>
                <w:b/>
                <w:i/>
                <w:lang w:eastAsia="en-GB"/>
              </w:rPr>
              <w:lastRenderedPageBreak/>
              <w:t>overheatingIndForSCG</w:t>
            </w:r>
            <w:proofErr w:type="spellEnd"/>
          </w:p>
          <w:p w14:paraId="444E04D7" w14:textId="77777777" w:rsidR="00076475" w:rsidRPr="004A4877" w:rsidRDefault="00076475" w:rsidP="00076475">
            <w:pPr>
              <w:pStyle w:val="TAL"/>
              <w:rPr>
                <w:b/>
                <w:i/>
                <w:lang w:eastAsia="en-GB"/>
              </w:rPr>
            </w:pPr>
            <w:r w:rsidRPr="004A4877">
              <w:t xml:space="preserve">Indicates whether the UE supports the inclusion of NR SCG reduced configuration in the overheating assistance information. The UE which indicates support of </w:t>
            </w:r>
            <w:proofErr w:type="spellStart"/>
            <w:r w:rsidRPr="004A4877">
              <w:rPr>
                <w:i/>
                <w:iCs/>
              </w:rPr>
              <w:t>overheatingIndForSCG</w:t>
            </w:r>
            <w:proofErr w:type="spellEnd"/>
            <w:r w:rsidRPr="004A4877">
              <w:t xml:space="preserve"> shall also indicate support of </w:t>
            </w:r>
            <w:proofErr w:type="spellStart"/>
            <w:r w:rsidRPr="004A4877">
              <w:rPr>
                <w:i/>
                <w:iCs/>
              </w:rPr>
              <w:t>overheatingInd</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01C81E7" w14:textId="77777777" w:rsidR="00076475" w:rsidRPr="004A4877" w:rsidRDefault="00076475" w:rsidP="00076475">
            <w:pPr>
              <w:keepNext/>
              <w:keepLines/>
              <w:spacing w:after="0"/>
              <w:jc w:val="center"/>
              <w:rPr>
                <w:rFonts w:ascii="Arial" w:hAnsi="Arial"/>
                <w:bCs/>
                <w:noProof/>
                <w:sz w:val="18"/>
                <w:lang w:eastAsia="zh-CN"/>
              </w:rPr>
            </w:pPr>
            <w:r w:rsidRPr="004A4877">
              <w:rPr>
                <w:noProof/>
              </w:rPr>
              <w:t>-</w:t>
            </w:r>
          </w:p>
        </w:tc>
      </w:tr>
      <w:tr w:rsidR="00076475" w:rsidRPr="004A4877" w14:paraId="55DAFC1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10BC9" w14:textId="77777777" w:rsidR="00076475" w:rsidRPr="004A4877" w:rsidRDefault="00076475" w:rsidP="00076475">
            <w:pPr>
              <w:keepNext/>
              <w:keepLines/>
              <w:spacing w:after="0"/>
              <w:rPr>
                <w:rFonts w:ascii="Arial" w:hAnsi="Arial"/>
                <w:b/>
                <w:i/>
                <w:sz w:val="18"/>
                <w:lang w:eastAsia="en-GB"/>
              </w:rPr>
            </w:pPr>
            <w:proofErr w:type="spellStart"/>
            <w:r w:rsidRPr="004A4877">
              <w:rPr>
                <w:rFonts w:ascii="Arial" w:hAnsi="Arial"/>
                <w:b/>
                <w:i/>
                <w:sz w:val="18"/>
                <w:lang w:eastAsia="en-GB"/>
              </w:rPr>
              <w:t>pdcch-CandidateReductions</w:t>
            </w:r>
            <w:proofErr w:type="spellEnd"/>
          </w:p>
          <w:p w14:paraId="2BBE0CC4" w14:textId="77777777" w:rsidR="00076475" w:rsidRPr="004A4877" w:rsidRDefault="00076475" w:rsidP="00076475">
            <w:pPr>
              <w:keepNext/>
              <w:keepLines/>
              <w:spacing w:after="0"/>
              <w:rPr>
                <w:rFonts w:ascii="Arial" w:hAnsi="Arial"/>
                <w:b/>
                <w:i/>
                <w:sz w:val="18"/>
                <w:lang w:eastAsia="en-GB"/>
              </w:rPr>
            </w:pPr>
            <w:r w:rsidRPr="004A4877">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4FC8083" w14:textId="77777777" w:rsidR="00076475" w:rsidRPr="004A4877" w:rsidRDefault="00076475" w:rsidP="00076475">
            <w:pPr>
              <w:keepNext/>
              <w:keepLines/>
              <w:spacing w:after="0"/>
              <w:jc w:val="center"/>
              <w:rPr>
                <w:rFonts w:ascii="Arial" w:hAnsi="Arial"/>
                <w:bCs/>
                <w:noProof/>
                <w:sz w:val="18"/>
                <w:lang w:eastAsia="en-GB"/>
              </w:rPr>
            </w:pPr>
            <w:r w:rsidRPr="004A4877">
              <w:rPr>
                <w:rFonts w:ascii="Arial" w:hAnsi="Arial"/>
                <w:bCs/>
                <w:noProof/>
                <w:sz w:val="18"/>
                <w:lang w:eastAsia="zh-CN"/>
              </w:rPr>
              <w:t>No</w:t>
            </w:r>
          </w:p>
        </w:tc>
      </w:tr>
      <w:tr w:rsidR="00076475" w:rsidRPr="004A4877" w14:paraId="03AC67D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65B78" w14:textId="77777777" w:rsidR="00076475" w:rsidRPr="004A4877" w:rsidRDefault="00076475" w:rsidP="00076475">
            <w:pPr>
              <w:pStyle w:val="TAL"/>
              <w:rPr>
                <w:rFonts w:cs="Arial"/>
                <w:b/>
                <w:i/>
                <w:szCs w:val="18"/>
                <w:lang w:eastAsia="en-GB"/>
              </w:rPr>
            </w:pPr>
            <w:proofErr w:type="spellStart"/>
            <w:r w:rsidRPr="004A4877">
              <w:rPr>
                <w:rFonts w:cs="Arial"/>
                <w:b/>
                <w:i/>
                <w:szCs w:val="18"/>
                <w:lang w:eastAsia="en-GB"/>
              </w:rPr>
              <w:t>pdcp</w:t>
            </w:r>
            <w:proofErr w:type="spellEnd"/>
            <w:r w:rsidRPr="004A4877">
              <w:rPr>
                <w:rFonts w:cs="Arial"/>
                <w:b/>
                <w:i/>
                <w:szCs w:val="18"/>
                <w:lang w:eastAsia="en-GB"/>
              </w:rPr>
              <w:t>-Duplication</w:t>
            </w:r>
          </w:p>
          <w:p w14:paraId="07EFE543" w14:textId="77777777" w:rsidR="00076475" w:rsidRPr="004A4877" w:rsidRDefault="00076475" w:rsidP="00076475">
            <w:pPr>
              <w:pStyle w:val="TAL"/>
              <w:rPr>
                <w:b/>
                <w:i/>
              </w:rPr>
            </w:pPr>
            <w:r w:rsidRPr="004A4877">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3AE693" w14:textId="77777777" w:rsidR="00076475" w:rsidRPr="004A4877" w:rsidRDefault="00076475" w:rsidP="00076475">
            <w:pPr>
              <w:pStyle w:val="TAL"/>
              <w:jc w:val="center"/>
              <w:rPr>
                <w:noProof/>
              </w:rPr>
            </w:pPr>
            <w:r w:rsidRPr="004A4877">
              <w:rPr>
                <w:noProof/>
              </w:rPr>
              <w:t>-</w:t>
            </w:r>
          </w:p>
        </w:tc>
      </w:tr>
      <w:tr w:rsidR="00076475" w:rsidRPr="004A4877" w14:paraId="4769C8C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17DC01" w14:textId="77777777" w:rsidR="00076475" w:rsidRPr="004A4877" w:rsidRDefault="00076475" w:rsidP="00076475">
            <w:pPr>
              <w:pStyle w:val="TAL"/>
              <w:rPr>
                <w:b/>
                <w:i/>
                <w:lang w:eastAsia="en-GB"/>
              </w:rPr>
            </w:pPr>
            <w:proofErr w:type="spellStart"/>
            <w:r w:rsidRPr="004A4877">
              <w:rPr>
                <w:b/>
                <w:i/>
                <w:lang w:eastAsia="en-GB"/>
              </w:rPr>
              <w:t>pdcp</w:t>
            </w:r>
            <w:proofErr w:type="spellEnd"/>
            <w:r w:rsidRPr="004A4877">
              <w:rPr>
                <w:b/>
                <w:i/>
                <w:lang w:eastAsia="en-GB"/>
              </w:rPr>
              <w:t>-SN-Extension</w:t>
            </w:r>
          </w:p>
          <w:p w14:paraId="165FB761" w14:textId="77777777" w:rsidR="00076475" w:rsidRPr="004A4877" w:rsidRDefault="00076475" w:rsidP="00076475">
            <w:pPr>
              <w:pStyle w:val="TAL"/>
              <w:rPr>
                <w:b/>
                <w:i/>
                <w:lang w:eastAsia="en-GB"/>
              </w:rPr>
            </w:pPr>
            <w:r w:rsidRPr="004A4877">
              <w:rPr>
                <w:lang w:eastAsia="en-GB"/>
              </w:rPr>
              <w:t xml:space="preserve">Indicates whether the UE supports </w:t>
            </w:r>
            <w:proofErr w:type="gramStart"/>
            <w:r w:rsidRPr="004A4877">
              <w:rPr>
                <w:lang w:eastAsia="en-GB"/>
              </w:rPr>
              <w:t>15 bit</w:t>
            </w:r>
            <w:proofErr w:type="gramEnd"/>
            <w:r w:rsidRPr="004A4877">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10AD3B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DFA2C6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4899AA" w14:textId="77777777" w:rsidR="00076475" w:rsidRPr="004A4877" w:rsidRDefault="00076475" w:rsidP="00076475">
            <w:pPr>
              <w:keepNext/>
              <w:keepLines/>
              <w:spacing w:after="0"/>
              <w:rPr>
                <w:rFonts w:ascii="Arial" w:hAnsi="Arial"/>
                <w:b/>
                <w:i/>
                <w:sz w:val="18"/>
              </w:rPr>
            </w:pPr>
            <w:r w:rsidRPr="004A4877">
              <w:rPr>
                <w:rFonts w:ascii="Arial" w:hAnsi="Arial"/>
                <w:b/>
                <w:i/>
                <w:sz w:val="18"/>
              </w:rPr>
              <w:t>pdcp-SN-Extension-18bits</w:t>
            </w:r>
          </w:p>
          <w:p w14:paraId="3C3BF602" w14:textId="77777777" w:rsidR="00076475" w:rsidRPr="004A4877" w:rsidRDefault="00076475" w:rsidP="00076475">
            <w:pPr>
              <w:keepNext/>
              <w:keepLines/>
              <w:spacing w:after="0"/>
              <w:rPr>
                <w:rFonts w:ascii="Arial" w:hAnsi="Arial"/>
                <w:b/>
                <w:i/>
                <w:sz w:val="18"/>
              </w:rPr>
            </w:pPr>
            <w:r w:rsidRPr="004A4877">
              <w:rPr>
                <w:rFonts w:ascii="Arial" w:hAnsi="Arial"/>
                <w:sz w:val="18"/>
              </w:rPr>
              <w:t xml:space="preserve">Indicates whether the UE supports </w:t>
            </w:r>
            <w:proofErr w:type="gramStart"/>
            <w:r w:rsidRPr="004A4877">
              <w:rPr>
                <w:rFonts w:ascii="Arial" w:hAnsi="Arial"/>
                <w:sz w:val="18"/>
              </w:rPr>
              <w:t>18 bit</w:t>
            </w:r>
            <w:proofErr w:type="gramEnd"/>
            <w:r w:rsidRPr="004A4877">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359901A"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7BEEE03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8762E3"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rPr>
              <w:t>pdcp-TransferSplitUL</w:t>
            </w:r>
            <w:proofErr w:type="spellEnd"/>
          </w:p>
          <w:p w14:paraId="41E959BC" w14:textId="77777777" w:rsidR="00076475" w:rsidRPr="004A4877" w:rsidRDefault="00076475" w:rsidP="00076475">
            <w:pPr>
              <w:keepNext/>
              <w:keepLines/>
              <w:spacing w:after="0"/>
              <w:rPr>
                <w:rFonts w:ascii="Arial" w:hAnsi="Arial"/>
                <w:b/>
                <w:i/>
                <w:sz w:val="18"/>
              </w:rPr>
            </w:pPr>
            <w:r w:rsidRPr="004A4877">
              <w:rPr>
                <w:rFonts w:ascii="Arial" w:hAnsi="Arial"/>
                <w:sz w:val="18"/>
              </w:rPr>
              <w:t xml:space="preserve">Indicates whether the UE supports PDCP data transfer split in UL for the </w:t>
            </w:r>
            <w:proofErr w:type="spellStart"/>
            <w:r w:rsidRPr="004A4877">
              <w:rPr>
                <w:rFonts w:ascii="Arial" w:hAnsi="Arial"/>
                <w:i/>
                <w:sz w:val="18"/>
              </w:rPr>
              <w:t>drb-TypeSplit</w:t>
            </w:r>
            <w:proofErr w:type="spellEnd"/>
            <w:r w:rsidRPr="004A4877">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0244EC6"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313A0A3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B7E9C"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rPr>
              <w:t>pdcp-VersionChangeWithoutHO</w:t>
            </w:r>
            <w:proofErr w:type="spellEnd"/>
          </w:p>
          <w:p w14:paraId="37D4F32D" w14:textId="77777777" w:rsidR="00076475" w:rsidRPr="004A4877" w:rsidRDefault="00076475" w:rsidP="00076475">
            <w:pPr>
              <w:keepNext/>
              <w:keepLines/>
              <w:spacing w:after="0"/>
              <w:rPr>
                <w:rFonts w:ascii="Arial" w:hAnsi="Arial"/>
                <w:b/>
                <w:i/>
                <w:sz w:val="18"/>
              </w:rPr>
            </w:pPr>
            <w:r w:rsidRPr="004A4877">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4A4877">
              <w:rPr>
                <w:rFonts w:ascii="Arial" w:hAnsi="Arial"/>
                <w:i/>
                <w:iCs/>
                <w:sz w:val="18"/>
              </w:rPr>
              <w:t>pdcp-Parameters-v1610</w:t>
            </w:r>
            <w:r w:rsidRPr="004A4877">
              <w:rPr>
                <w:rFonts w:ascii="Arial" w:hAnsi="Arial"/>
                <w:sz w:val="18"/>
              </w:rPr>
              <w:t xml:space="preserve">. When the field </w:t>
            </w:r>
            <w:proofErr w:type="spellStart"/>
            <w:r w:rsidRPr="004A4877">
              <w:rPr>
                <w:rFonts w:ascii="Arial" w:hAnsi="Arial"/>
                <w:i/>
                <w:iCs/>
                <w:sz w:val="18"/>
              </w:rPr>
              <w:t>pdcp-VersionChangeWithoutHO</w:t>
            </w:r>
            <w:proofErr w:type="spellEnd"/>
            <w:r w:rsidRPr="004A4877">
              <w:rPr>
                <w:rFonts w:ascii="Arial" w:hAnsi="Arial"/>
                <w:sz w:val="18"/>
              </w:rPr>
              <w:t xml:space="preserve"> is not included and </w:t>
            </w:r>
            <w:r w:rsidRPr="004A4877">
              <w:rPr>
                <w:rFonts w:ascii="Arial" w:hAnsi="Arial"/>
                <w:i/>
                <w:iCs/>
                <w:sz w:val="18"/>
              </w:rPr>
              <w:t>pdcp-Parameters-v1610</w:t>
            </w:r>
            <w:r w:rsidRPr="004A4877">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F81CA47"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46F839BF"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1AA5D225"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rPr>
              <w:t>pdsch-CollisionHandling</w:t>
            </w:r>
            <w:proofErr w:type="spellEnd"/>
          </w:p>
          <w:p w14:paraId="667B8ED6"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rPr>
              <w:t>Indicates</w:t>
            </w:r>
            <w:r w:rsidRPr="004A4877">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2386D4" w14:textId="77777777" w:rsidR="00076475" w:rsidRPr="004A4877" w:rsidRDefault="00076475" w:rsidP="00076475">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076475" w:rsidRPr="004A4877" w14:paraId="6EA0A365"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3BCC4036" w14:textId="77777777" w:rsidR="00076475" w:rsidRPr="004A4877" w:rsidRDefault="00076475" w:rsidP="00076475">
            <w:pPr>
              <w:pStyle w:val="TAL"/>
              <w:rPr>
                <w:b/>
                <w:bCs/>
                <w:i/>
                <w:iCs/>
                <w:lang w:eastAsia="en-GB"/>
              </w:rPr>
            </w:pPr>
            <w:proofErr w:type="spellStart"/>
            <w:r w:rsidRPr="004A4877">
              <w:rPr>
                <w:b/>
                <w:bCs/>
                <w:i/>
                <w:iCs/>
                <w:lang w:eastAsia="en-GB"/>
              </w:rPr>
              <w:t>pdsch-InLteControlRegionCE-ModeA</w:t>
            </w:r>
            <w:proofErr w:type="spellEnd"/>
            <w:r w:rsidRPr="004A4877">
              <w:rPr>
                <w:b/>
                <w:bCs/>
                <w:i/>
                <w:iCs/>
                <w:lang w:eastAsia="en-GB"/>
              </w:rPr>
              <w:t>,</w:t>
            </w:r>
            <w:r w:rsidRPr="004A4877">
              <w:rPr>
                <w:b/>
                <w:bCs/>
                <w:i/>
                <w:iCs/>
              </w:rPr>
              <w:t xml:space="preserve"> </w:t>
            </w:r>
            <w:proofErr w:type="spellStart"/>
            <w:r w:rsidRPr="004A4877">
              <w:rPr>
                <w:b/>
                <w:bCs/>
                <w:i/>
                <w:iCs/>
                <w:lang w:eastAsia="en-GB"/>
              </w:rPr>
              <w:t>pdsch-InLteControlRegionCE-ModeB</w:t>
            </w:r>
            <w:proofErr w:type="spellEnd"/>
          </w:p>
          <w:p w14:paraId="25C819B5" w14:textId="77777777" w:rsidR="00076475" w:rsidRPr="004A4877" w:rsidRDefault="00076475" w:rsidP="00076475">
            <w:pPr>
              <w:pStyle w:val="TAL"/>
            </w:pPr>
            <w:r w:rsidRPr="004A4877">
              <w:rPr>
                <w:lang w:eastAsia="en-GB"/>
              </w:rPr>
              <w:t xml:space="preserve">Indicates whether UE operating in CE mode A/B supports </w:t>
            </w:r>
            <w:r w:rsidRPr="004A4877">
              <w:t>PDSCH reception in LTE control channel region as specified in TS 36.211 [21]</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EF02D"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77EC6599"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23A94A9C" w14:textId="77777777" w:rsidR="00076475" w:rsidRPr="004A4877" w:rsidRDefault="00076475" w:rsidP="00076475">
            <w:pPr>
              <w:pStyle w:val="TAL"/>
              <w:rPr>
                <w:b/>
                <w:bCs/>
                <w:i/>
                <w:iCs/>
                <w:lang w:eastAsia="en-GB"/>
              </w:rPr>
            </w:pPr>
            <w:proofErr w:type="spellStart"/>
            <w:r w:rsidRPr="004A4877">
              <w:rPr>
                <w:b/>
                <w:bCs/>
                <w:i/>
                <w:iCs/>
                <w:lang w:eastAsia="en-GB"/>
              </w:rPr>
              <w:t>pdsch</w:t>
            </w:r>
            <w:proofErr w:type="spellEnd"/>
            <w:r w:rsidRPr="004A4877">
              <w:rPr>
                <w:b/>
                <w:bCs/>
                <w:i/>
                <w:iCs/>
                <w:lang w:eastAsia="en-GB"/>
              </w:rPr>
              <w:t>-</w:t>
            </w:r>
            <w:proofErr w:type="spellStart"/>
            <w:r w:rsidRPr="004A4877">
              <w:rPr>
                <w:b/>
                <w:bCs/>
                <w:i/>
                <w:iCs/>
                <w:lang w:eastAsia="en-GB"/>
              </w:rPr>
              <w:t>MultiTB</w:t>
            </w:r>
            <w:proofErr w:type="spellEnd"/>
            <w:r w:rsidRPr="004A4877">
              <w:rPr>
                <w:b/>
                <w:bCs/>
                <w:i/>
                <w:iCs/>
                <w:lang w:eastAsia="en-GB"/>
              </w:rPr>
              <w:t>-CE-</w:t>
            </w:r>
            <w:proofErr w:type="spellStart"/>
            <w:r w:rsidRPr="004A4877">
              <w:rPr>
                <w:b/>
                <w:bCs/>
                <w:i/>
                <w:iCs/>
                <w:lang w:eastAsia="en-GB"/>
              </w:rPr>
              <w:t>ModeA</w:t>
            </w:r>
            <w:proofErr w:type="spellEnd"/>
            <w:r w:rsidRPr="004A4877">
              <w:rPr>
                <w:b/>
                <w:bCs/>
                <w:i/>
                <w:iCs/>
                <w:lang w:eastAsia="en-GB"/>
              </w:rPr>
              <w:t xml:space="preserve">, </w:t>
            </w:r>
            <w:proofErr w:type="spellStart"/>
            <w:r w:rsidRPr="004A4877">
              <w:rPr>
                <w:b/>
                <w:bCs/>
                <w:i/>
                <w:iCs/>
                <w:lang w:eastAsia="en-GB"/>
              </w:rPr>
              <w:t>pdsch</w:t>
            </w:r>
            <w:proofErr w:type="spellEnd"/>
            <w:r w:rsidRPr="004A4877">
              <w:rPr>
                <w:b/>
                <w:bCs/>
                <w:i/>
                <w:iCs/>
                <w:lang w:eastAsia="en-GB"/>
              </w:rPr>
              <w:t>-</w:t>
            </w:r>
            <w:proofErr w:type="spellStart"/>
            <w:r w:rsidRPr="004A4877">
              <w:rPr>
                <w:b/>
                <w:bCs/>
                <w:i/>
                <w:iCs/>
                <w:lang w:eastAsia="en-GB"/>
              </w:rPr>
              <w:t>MultiTB</w:t>
            </w:r>
            <w:proofErr w:type="spellEnd"/>
            <w:r w:rsidRPr="004A4877">
              <w:rPr>
                <w:b/>
                <w:bCs/>
                <w:i/>
                <w:iCs/>
                <w:lang w:eastAsia="en-GB"/>
              </w:rPr>
              <w:t>-CE-</w:t>
            </w:r>
            <w:proofErr w:type="spellStart"/>
            <w:r w:rsidRPr="004A4877">
              <w:rPr>
                <w:b/>
                <w:bCs/>
                <w:i/>
                <w:iCs/>
                <w:lang w:eastAsia="en-GB"/>
              </w:rPr>
              <w:t>ModeB</w:t>
            </w:r>
            <w:proofErr w:type="spellEnd"/>
          </w:p>
          <w:p w14:paraId="30A01252" w14:textId="77777777" w:rsidR="00076475" w:rsidRPr="004A4877" w:rsidRDefault="00076475" w:rsidP="00076475">
            <w:pPr>
              <w:pStyle w:val="TAL"/>
            </w:pPr>
            <w:r w:rsidRPr="004A4877">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7EBB0DB"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53A92C08"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43028695" w14:textId="77777777" w:rsidR="00076475" w:rsidRPr="004A4877" w:rsidRDefault="00076475" w:rsidP="00076475">
            <w:pPr>
              <w:pStyle w:val="TAL"/>
              <w:rPr>
                <w:b/>
                <w:i/>
              </w:rPr>
            </w:pPr>
            <w:proofErr w:type="spellStart"/>
            <w:r w:rsidRPr="004A4877">
              <w:rPr>
                <w:b/>
                <w:i/>
              </w:rPr>
              <w:t>pdsch-RepSubframe</w:t>
            </w:r>
            <w:proofErr w:type="spellEnd"/>
          </w:p>
          <w:p w14:paraId="52F1E076" w14:textId="77777777" w:rsidR="00076475" w:rsidRPr="004A4877" w:rsidRDefault="00076475" w:rsidP="00076475">
            <w:pPr>
              <w:pStyle w:val="TAL"/>
            </w:pPr>
            <w:r w:rsidRPr="004A4877">
              <w:t>Indicates</w:t>
            </w:r>
            <w:r w:rsidRPr="004A4877">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D0302"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08E00CE3"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1C0B139D" w14:textId="77777777" w:rsidR="00076475" w:rsidRPr="004A4877" w:rsidRDefault="00076475" w:rsidP="00076475">
            <w:pPr>
              <w:pStyle w:val="TAL"/>
              <w:rPr>
                <w:b/>
                <w:i/>
              </w:rPr>
            </w:pPr>
            <w:proofErr w:type="spellStart"/>
            <w:r w:rsidRPr="004A4877">
              <w:rPr>
                <w:b/>
                <w:i/>
              </w:rPr>
              <w:t>pdsch-RepSlot</w:t>
            </w:r>
            <w:proofErr w:type="spellEnd"/>
          </w:p>
          <w:p w14:paraId="6FFC264E" w14:textId="77777777" w:rsidR="00076475" w:rsidRPr="004A4877" w:rsidRDefault="00076475" w:rsidP="00076475">
            <w:pPr>
              <w:pStyle w:val="TAL"/>
            </w:pPr>
            <w:r w:rsidRPr="004A4877">
              <w:t>Indicates</w:t>
            </w:r>
            <w:r w:rsidRPr="004A4877">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5667FC"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62D76AA"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165B07E1" w14:textId="77777777" w:rsidR="00076475" w:rsidRPr="004A4877" w:rsidRDefault="00076475" w:rsidP="00076475">
            <w:pPr>
              <w:pStyle w:val="TAL"/>
              <w:rPr>
                <w:b/>
                <w:i/>
              </w:rPr>
            </w:pPr>
            <w:proofErr w:type="spellStart"/>
            <w:r w:rsidRPr="004A4877">
              <w:rPr>
                <w:b/>
                <w:i/>
              </w:rPr>
              <w:t>pdsch-RepSubslot</w:t>
            </w:r>
            <w:proofErr w:type="spellEnd"/>
          </w:p>
          <w:p w14:paraId="3D4A0B0B" w14:textId="77777777" w:rsidR="00076475" w:rsidRPr="004A4877" w:rsidRDefault="00076475" w:rsidP="00076475">
            <w:pPr>
              <w:pStyle w:val="TAL"/>
            </w:pPr>
            <w:r w:rsidRPr="004A4877">
              <w:t>Indicates</w:t>
            </w:r>
            <w:r w:rsidRPr="004A4877">
              <w:rPr>
                <w:lang w:eastAsia="zh-CN"/>
              </w:rPr>
              <w:t xml:space="preserve"> whether the UE supports </w:t>
            </w:r>
            <w:proofErr w:type="spellStart"/>
            <w:r w:rsidRPr="004A4877">
              <w:rPr>
                <w:lang w:eastAsia="zh-CN"/>
              </w:rPr>
              <w:t>subslot</w:t>
            </w:r>
            <w:proofErr w:type="spellEnd"/>
            <w:r w:rsidRPr="004A4877">
              <w:rPr>
                <w:lang w:eastAsia="zh-CN"/>
              </w:rPr>
              <w:t xml:space="preserve"> PDSCH repetition.</w:t>
            </w:r>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9689B3"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7346E8F"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692E1B0B" w14:textId="77777777" w:rsidR="00076475" w:rsidRPr="004A4877" w:rsidRDefault="00076475" w:rsidP="00076475">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pdsch</w:t>
            </w:r>
            <w:proofErr w:type="spellEnd"/>
            <w:r w:rsidRPr="004A4877">
              <w:rPr>
                <w:rFonts w:ascii="Arial" w:hAnsi="Arial" w:cs="Arial"/>
                <w:b/>
                <w:i/>
                <w:sz w:val="18"/>
                <w:szCs w:val="18"/>
                <w:lang w:eastAsia="zh-CN"/>
              </w:rPr>
              <w:t>-</w:t>
            </w:r>
            <w:proofErr w:type="spellStart"/>
            <w:r w:rsidRPr="004A4877">
              <w:rPr>
                <w:rFonts w:ascii="Arial" w:hAnsi="Arial" w:cs="Arial"/>
                <w:b/>
                <w:i/>
                <w:sz w:val="18"/>
                <w:szCs w:val="18"/>
                <w:lang w:eastAsia="zh-CN"/>
              </w:rPr>
              <w:t>SlotSubslotPDSCH</w:t>
            </w:r>
            <w:proofErr w:type="spellEnd"/>
            <w:r w:rsidRPr="004A4877">
              <w:rPr>
                <w:rFonts w:ascii="Arial" w:hAnsi="Arial" w:cs="Arial"/>
                <w:b/>
                <w:i/>
                <w:sz w:val="18"/>
                <w:szCs w:val="18"/>
                <w:lang w:eastAsia="zh-CN"/>
              </w:rPr>
              <w:t>-Decoding</w:t>
            </w:r>
          </w:p>
          <w:p w14:paraId="28D0532F" w14:textId="77777777" w:rsidR="00076475" w:rsidRPr="004A4877" w:rsidRDefault="00076475" w:rsidP="00076475">
            <w:pPr>
              <w:keepNext/>
              <w:keepLines/>
              <w:spacing w:after="0"/>
              <w:rPr>
                <w:rFonts w:ascii="Arial" w:hAnsi="Arial"/>
                <w:b/>
                <w:i/>
                <w:sz w:val="18"/>
              </w:rPr>
            </w:pPr>
            <w:r w:rsidRPr="004A4877">
              <w:rPr>
                <w:rFonts w:ascii="Arial" w:hAnsi="Arial" w:cs="Arial"/>
                <w:sz w:val="18"/>
                <w:szCs w:val="18"/>
                <w:lang w:eastAsia="zh-CN"/>
              </w:rPr>
              <w:t>Indicates whether the UE supports decoding of PDSCH and slot-PDSCH/</w:t>
            </w:r>
            <w:proofErr w:type="spellStart"/>
            <w:r w:rsidRPr="004A4877">
              <w:rPr>
                <w:rFonts w:ascii="Arial" w:hAnsi="Arial" w:cs="Arial"/>
                <w:sz w:val="18"/>
                <w:szCs w:val="18"/>
                <w:lang w:eastAsia="zh-CN"/>
              </w:rPr>
              <w:t>subslot</w:t>
            </w:r>
            <w:proofErr w:type="spellEnd"/>
            <w:r w:rsidRPr="004A4877">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B13F1E9" w14:textId="77777777" w:rsidR="00076475" w:rsidRPr="004A4877" w:rsidRDefault="00076475" w:rsidP="00076475">
            <w:pPr>
              <w:keepNext/>
              <w:keepLines/>
              <w:spacing w:after="0"/>
              <w:jc w:val="center"/>
              <w:rPr>
                <w:rFonts w:ascii="Arial" w:hAnsi="Arial"/>
                <w:bCs/>
                <w:noProof/>
                <w:sz w:val="18"/>
                <w:lang w:eastAsia="zh-CN"/>
              </w:rPr>
            </w:pPr>
            <w:r w:rsidRPr="004A4877">
              <w:rPr>
                <w:rFonts w:ascii="Arial" w:hAnsi="Arial"/>
                <w:bCs/>
                <w:noProof/>
                <w:sz w:val="18"/>
                <w:lang w:eastAsia="zh-CN"/>
              </w:rPr>
              <w:t>Yes</w:t>
            </w:r>
          </w:p>
        </w:tc>
      </w:tr>
      <w:tr w:rsidR="00076475" w:rsidRPr="004A4877" w14:paraId="481A241A"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82218B" w14:textId="77777777" w:rsidR="00076475" w:rsidRPr="004A4877" w:rsidRDefault="00076475" w:rsidP="00076475">
            <w:pPr>
              <w:pStyle w:val="TAL"/>
              <w:rPr>
                <w:b/>
                <w:i/>
                <w:lang w:eastAsia="en-GB"/>
              </w:rPr>
            </w:pPr>
            <w:proofErr w:type="spellStart"/>
            <w:r w:rsidRPr="004A4877">
              <w:rPr>
                <w:b/>
                <w:i/>
                <w:lang w:eastAsia="en-GB"/>
              </w:rPr>
              <w:t>perServingCellMeasurementGap</w:t>
            </w:r>
            <w:proofErr w:type="spellEnd"/>
          </w:p>
          <w:p w14:paraId="184D90D0" w14:textId="77777777" w:rsidR="00076475" w:rsidRPr="004A4877" w:rsidRDefault="00076475" w:rsidP="00076475">
            <w:pPr>
              <w:pStyle w:val="TAL"/>
              <w:rPr>
                <w:b/>
                <w:bCs/>
                <w:i/>
                <w:noProof/>
                <w:lang w:eastAsia="en-GB"/>
              </w:rPr>
            </w:pPr>
            <w:r w:rsidRPr="004A4877">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B941B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2E73D2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7DC94" w14:textId="77777777" w:rsidR="00076475" w:rsidRPr="004A4877" w:rsidRDefault="00076475" w:rsidP="00076475">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phy</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ReConfig</w:t>
            </w:r>
            <w:proofErr w:type="spellEnd"/>
            <w:r w:rsidRPr="004A4877">
              <w:rPr>
                <w:rFonts w:ascii="Arial" w:eastAsia="SimSun" w:hAnsi="Arial" w:cs="Arial"/>
                <w:b/>
                <w:i/>
                <w:sz w:val="18"/>
                <w:szCs w:val="18"/>
              </w:rPr>
              <w:t>-</w:t>
            </w:r>
            <w:r w:rsidRPr="004A4877">
              <w:rPr>
                <w:rFonts w:ascii="Arial" w:eastAsia="SimSun" w:hAnsi="Arial" w:cs="Arial"/>
                <w:b/>
                <w:i/>
                <w:sz w:val="18"/>
                <w:szCs w:val="18"/>
                <w:lang w:eastAsia="zh-CN"/>
              </w:rPr>
              <w:t>F</w:t>
            </w:r>
            <w:r w:rsidRPr="004A4877">
              <w:rPr>
                <w:rFonts w:ascii="Arial" w:eastAsia="SimSun" w:hAnsi="Arial" w:cs="Arial"/>
                <w:b/>
                <w:i/>
                <w:sz w:val="18"/>
                <w:szCs w:val="18"/>
              </w:rPr>
              <w:t>DD-</w:t>
            </w:r>
            <w:proofErr w:type="spellStart"/>
            <w:r w:rsidRPr="004A4877">
              <w:rPr>
                <w:rFonts w:ascii="Arial" w:eastAsia="SimSun" w:hAnsi="Arial" w:cs="Arial"/>
                <w:b/>
                <w:i/>
                <w:sz w:val="18"/>
                <w:szCs w:val="18"/>
                <w:lang w:eastAsia="zh-CN"/>
              </w:rPr>
              <w:t>P</w:t>
            </w:r>
            <w:r w:rsidRPr="004A4877">
              <w:rPr>
                <w:rFonts w:ascii="Arial" w:eastAsia="SimSun" w:hAnsi="Arial" w:cs="Arial"/>
                <w:b/>
                <w:i/>
                <w:sz w:val="18"/>
                <w:szCs w:val="18"/>
              </w:rPr>
              <w:t>Cell</w:t>
            </w:r>
            <w:proofErr w:type="spellEnd"/>
          </w:p>
          <w:p w14:paraId="3305D928" w14:textId="77777777" w:rsidR="00076475" w:rsidRPr="004A4877" w:rsidRDefault="00076475" w:rsidP="00076475">
            <w:pPr>
              <w:pStyle w:val="TAL"/>
              <w:rPr>
                <w:b/>
                <w:i/>
                <w:lang w:eastAsia="en-GB"/>
              </w:rPr>
            </w:pPr>
            <w:r w:rsidRPr="004A4877">
              <w:rPr>
                <w:rFonts w:eastAsia="SimSun"/>
                <w:lang w:eastAsia="en-GB"/>
              </w:rPr>
              <w:t xml:space="preserve">Indicates whether the UE supports TDD UL/DL reconfiguration for TDD serving cell(s) via monitoring PDCCH with </w:t>
            </w:r>
            <w:proofErr w:type="spellStart"/>
            <w:r w:rsidRPr="004A4877">
              <w:rPr>
                <w:rFonts w:eastAsia="SimSun"/>
                <w:lang w:eastAsia="en-GB"/>
              </w:rPr>
              <w:t>eIMTA</w:t>
            </w:r>
            <w:proofErr w:type="spellEnd"/>
            <w:r w:rsidRPr="004A4877">
              <w:rPr>
                <w:rFonts w:eastAsia="SimSun"/>
                <w:lang w:eastAsia="en-GB"/>
              </w:rPr>
              <w:t xml:space="preserve">-RNTI on a FDD </w:t>
            </w:r>
            <w:proofErr w:type="spellStart"/>
            <w:r w:rsidRPr="004A4877">
              <w:rPr>
                <w:rFonts w:eastAsia="SimSun"/>
                <w:lang w:eastAsia="en-GB"/>
              </w:rPr>
              <w:t>PCell</w:t>
            </w:r>
            <w:proofErr w:type="spellEnd"/>
            <w:r w:rsidRPr="004A4877">
              <w:rPr>
                <w:rFonts w:eastAsia="SimSun"/>
                <w:lang w:eastAsia="en-GB"/>
              </w:rPr>
              <w:t xml:space="preserve">, and HARQ feedback according to UL and DL HARQ reference configurations. This bit can only be set to supported only if the </w:t>
            </w:r>
            <w:r w:rsidRPr="004A4877">
              <w:rPr>
                <w:lang w:eastAsia="en-GB"/>
              </w:rPr>
              <w:t xml:space="preserve">UE supports FDD </w:t>
            </w:r>
            <w:proofErr w:type="spellStart"/>
            <w:r w:rsidRPr="004A4877">
              <w:rPr>
                <w:lang w:eastAsia="en-GB"/>
              </w:rPr>
              <w:t>PCell</w:t>
            </w:r>
            <w:proofErr w:type="spellEnd"/>
            <w:r w:rsidRPr="004A4877">
              <w:rPr>
                <w:rFonts w:eastAsia="SimSun"/>
                <w:lang w:eastAsia="en-GB"/>
              </w:rPr>
              <w:t xml:space="preserve"> and </w:t>
            </w:r>
            <w:proofErr w:type="spellStart"/>
            <w:r w:rsidRPr="004A4877">
              <w:rPr>
                <w:rFonts w:eastAsia="SimSun"/>
                <w:i/>
                <w:lang w:eastAsia="en-GB"/>
              </w:rPr>
              <w:t>phy</w:t>
            </w:r>
            <w:proofErr w:type="spellEnd"/>
            <w:r w:rsidRPr="004A4877">
              <w:rPr>
                <w:rFonts w:eastAsia="SimSun"/>
                <w:i/>
                <w:lang w:eastAsia="en-GB"/>
              </w:rPr>
              <w:t>-TDD-</w:t>
            </w:r>
            <w:proofErr w:type="spellStart"/>
            <w:r w:rsidRPr="004A4877">
              <w:rPr>
                <w:rFonts w:eastAsia="SimSun"/>
                <w:i/>
                <w:lang w:eastAsia="en-GB"/>
              </w:rPr>
              <w:t>ReConfig</w:t>
            </w:r>
            <w:proofErr w:type="spellEnd"/>
            <w:r w:rsidRPr="004A4877">
              <w:rPr>
                <w:rFonts w:eastAsia="SimSun"/>
                <w:i/>
                <w:lang w:eastAsia="en-GB"/>
              </w:rPr>
              <w:t>-TDD-</w:t>
            </w:r>
            <w:proofErr w:type="spellStart"/>
            <w:r w:rsidRPr="004A4877">
              <w:rPr>
                <w:rFonts w:eastAsia="SimSun"/>
                <w:i/>
                <w:lang w:eastAsia="en-GB"/>
              </w:rPr>
              <w:t>PCell</w:t>
            </w:r>
            <w:proofErr w:type="spellEnd"/>
            <w:r w:rsidRPr="004A4877">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268A0A3" w14:textId="77777777" w:rsidR="00076475" w:rsidRPr="004A4877" w:rsidRDefault="00076475" w:rsidP="00076475">
            <w:pPr>
              <w:pStyle w:val="TAL"/>
              <w:jc w:val="center"/>
              <w:rPr>
                <w:bCs/>
                <w:noProof/>
                <w:lang w:eastAsia="en-GB"/>
              </w:rPr>
            </w:pPr>
            <w:r w:rsidRPr="004A4877">
              <w:rPr>
                <w:rFonts w:eastAsia="SimSun"/>
                <w:bCs/>
                <w:noProof/>
                <w:lang w:eastAsia="zh-CN"/>
              </w:rPr>
              <w:t>No</w:t>
            </w:r>
          </w:p>
        </w:tc>
      </w:tr>
      <w:tr w:rsidR="00076475" w:rsidRPr="004A4877" w14:paraId="10CEB79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27E0D" w14:textId="77777777" w:rsidR="00076475" w:rsidRPr="004A4877" w:rsidRDefault="00076475" w:rsidP="00076475">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phy</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ReConfig</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PCell</w:t>
            </w:r>
            <w:proofErr w:type="spellEnd"/>
          </w:p>
          <w:p w14:paraId="524AAAFC" w14:textId="77777777" w:rsidR="00076475" w:rsidRPr="004A4877" w:rsidRDefault="00076475" w:rsidP="00076475">
            <w:pPr>
              <w:pStyle w:val="TAL"/>
              <w:rPr>
                <w:b/>
                <w:i/>
                <w:lang w:eastAsia="en-GB"/>
              </w:rPr>
            </w:pPr>
            <w:r w:rsidRPr="004A4877">
              <w:rPr>
                <w:rFonts w:eastAsia="SimSun"/>
                <w:lang w:eastAsia="zh-CN"/>
              </w:rPr>
              <w:t xml:space="preserve">Indicates whether the UE supports TDD UL/DL reconfiguration for TDD serving cell(s) via monitoring PDCCH with </w:t>
            </w:r>
            <w:proofErr w:type="spellStart"/>
            <w:r w:rsidRPr="004A4877">
              <w:rPr>
                <w:rFonts w:eastAsia="SimSun"/>
                <w:lang w:eastAsia="zh-CN"/>
              </w:rPr>
              <w:t>eIMTA</w:t>
            </w:r>
            <w:proofErr w:type="spellEnd"/>
            <w:r w:rsidRPr="004A4877">
              <w:rPr>
                <w:rFonts w:eastAsia="SimSun"/>
                <w:lang w:eastAsia="zh-CN"/>
              </w:rPr>
              <w:t xml:space="preserve">-RNTI on a TDD </w:t>
            </w:r>
            <w:proofErr w:type="spellStart"/>
            <w:r w:rsidRPr="004A4877">
              <w:rPr>
                <w:rFonts w:eastAsia="SimSun"/>
                <w:lang w:eastAsia="zh-CN"/>
              </w:rPr>
              <w:t>PCell</w:t>
            </w:r>
            <w:proofErr w:type="spellEnd"/>
            <w:r w:rsidRPr="004A4877">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58E57E5" w14:textId="77777777" w:rsidR="00076475" w:rsidRPr="004A4877" w:rsidRDefault="00076475" w:rsidP="00076475">
            <w:pPr>
              <w:pStyle w:val="TAL"/>
              <w:jc w:val="center"/>
              <w:rPr>
                <w:bCs/>
                <w:noProof/>
                <w:lang w:eastAsia="en-GB"/>
              </w:rPr>
            </w:pPr>
            <w:r w:rsidRPr="004A4877">
              <w:rPr>
                <w:rFonts w:eastAsia="SimSun"/>
                <w:bCs/>
                <w:noProof/>
                <w:lang w:eastAsia="zh-CN"/>
              </w:rPr>
              <w:t>Yes</w:t>
            </w:r>
          </w:p>
        </w:tc>
      </w:tr>
      <w:tr w:rsidR="00076475" w:rsidRPr="004A4877" w14:paraId="50FCE29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652B89" w14:textId="77777777" w:rsidR="00076475" w:rsidRPr="004A4877" w:rsidRDefault="00076475" w:rsidP="00076475">
            <w:pPr>
              <w:pStyle w:val="TAL"/>
              <w:rPr>
                <w:b/>
                <w:i/>
                <w:lang w:eastAsia="en-GB"/>
              </w:rPr>
            </w:pPr>
            <w:proofErr w:type="spellStart"/>
            <w:r w:rsidRPr="004A4877">
              <w:rPr>
                <w:b/>
                <w:i/>
                <w:lang w:eastAsia="en-GB"/>
              </w:rPr>
              <w:t>pmi</w:t>
            </w:r>
            <w:proofErr w:type="spellEnd"/>
            <w:r w:rsidRPr="004A4877">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75441C4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27DD61B"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108ED517" w14:textId="77777777" w:rsidR="00076475" w:rsidRPr="004A4877" w:rsidRDefault="00076475" w:rsidP="00076475">
            <w:pPr>
              <w:pStyle w:val="TAL"/>
              <w:rPr>
                <w:b/>
                <w:i/>
                <w:lang w:eastAsia="en-GB"/>
              </w:rPr>
            </w:pPr>
            <w:r w:rsidRPr="004A4877">
              <w:rPr>
                <w:b/>
                <w:i/>
                <w:lang w:eastAsia="en-GB"/>
              </w:rPr>
              <w:t>powerClass-14dBm</w:t>
            </w:r>
          </w:p>
          <w:p w14:paraId="52919956" w14:textId="77777777" w:rsidR="00076475" w:rsidRPr="004A4877" w:rsidRDefault="00076475" w:rsidP="00076475">
            <w:pPr>
              <w:pStyle w:val="TAL"/>
              <w:rPr>
                <w:lang w:eastAsia="en-GB"/>
              </w:rPr>
            </w:pPr>
            <w:r w:rsidRPr="004A4877">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6B46B1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34A68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8BA7D7" w14:textId="77777777" w:rsidR="00076475" w:rsidRPr="004A4877" w:rsidRDefault="00076475" w:rsidP="00076475">
            <w:pPr>
              <w:pStyle w:val="TAL"/>
              <w:rPr>
                <w:b/>
                <w:i/>
                <w:lang w:eastAsia="en-GB"/>
              </w:rPr>
            </w:pPr>
            <w:proofErr w:type="spellStart"/>
            <w:r w:rsidRPr="004A4877">
              <w:rPr>
                <w:b/>
                <w:i/>
                <w:lang w:eastAsia="en-GB"/>
              </w:rPr>
              <w:t>powerPrefInd</w:t>
            </w:r>
            <w:proofErr w:type="spellEnd"/>
          </w:p>
          <w:p w14:paraId="38B2E1BC" w14:textId="77777777" w:rsidR="00076475" w:rsidRPr="004A4877" w:rsidRDefault="00076475" w:rsidP="00076475">
            <w:pPr>
              <w:pStyle w:val="TAL"/>
              <w:rPr>
                <w:b/>
                <w:i/>
                <w:lang w:eastAsia="en-GB"/>
              </w:rPr>
            </w:pPr>
            <w:r w:rsidRPr="004A4877">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18AC23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591A5D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8A3AA" w14:textId="77777777" w:rsidR="00076475" w:rsidRPr="004A4877" w:rsidRDefault="00076475" w:rsidP="00076475">
            <w:pPr>
              <w:pStyle w:val="TAL"/>
              <w:rPr>
                <w:b/>
                <w:i/>
                <w:lang w:eastAsia="en-GB"/>
              </w:rPr>
            </w:pPr>
            <w:proofErr w:type="spellStart"/>
            <w:r w:rsidRPr="004A4877">
              <w:rPr>
                <w:b/>
                <w:i/>
                <w:lang w:eastAsia="en-GB"/>
              </w:rPr>
              <w:t>powerUCI-SlotPUSCH</w:t>
            </w:r>
            <w:proofErr w:type="spellEnd"/>
            <w:r w:rsidRPr="004A4877">
              <w:rPr>
                <w:b/>
                <w:i/>
                <w:lang w:eastAsia="en-GB"/>
              </w:rPr>
              <w:t xml:space="preserve">, </w:t>
            </w:r>
            <w:proofErr w:type="spellStart"/>
            <w:r w:rsidRPr="004A4877">
              <w:rPr>
                <w:b/>
                <w:i/>
                <w:lang w:eastAsia="en-GB"/>
              </w:rPr>
              <w:t>powerUCI-SubslotPUSCH</w:t>
            </w:r>
            <w:proofErr w:type="spellEnd"/>
          </w:p>
          <w:p w14:paraId="589BA0DA" w14:textId="77777777" w:rsidR="00076475" w:rsidRPr="004A4877" w:rsidRDefault="00076475" w:rsidP="00076475">
            <w:pPr>
              <w:pStyle w:val="TAL"/>
              <w:rPr>
                <w:b/>
                <w:i/>
                <w:lang w:eastAsia="en-GB"/>
              </w:rPr>
            </w:pPr>
            <w:r w:rsidRPr="004A4877">
              <w:rPr>
                <w:lang w:eastAsia="en-GB"/>
              </w:rPr>
              <w:t xml:space="preserve">Indicates whether the UE supports BPRE derivation based on the actual derived O_CQI. The parameter </w:t>
            </w:r>
            <w:proofErr w:type="spellStart"/>
            <w:r w:rsidRPr="004A4877">
              <w:rPr>
                <w:i/>
                <w:lang w:eastAsia="en-GB"/>
              </w:rPr>
              <w:t>uplinkPower-CSIPayload</w:t>
            </w:r>
            <w:proofErr w:type="spellEnd"/>
            <w:r w:rsidRPr="004A487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576B1D8"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3ED20B5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3813F" w14:textId="77777777" w:rsidR="00076475" w:rsidRPr="004A4877" w:rsidRDefault="00076475" w:rsidP="00076475">
            <w:pPr>
              <w:keepNext/>
              <w:keepLines/>
              <w:spacing w:after="0"/>
              <w:rPr>
                <w:rFonts w:ascii="Arial" w:hAnsi="Arial" w:cs="Arial"/>
                <w:b/>
                <w:i/>
                <w:sz w:val="18"/>
                <w:szCs w:val="18"/>
                <w:lang w:eastAsia="zh-CN"/>
              </w:rPr>
            </w:pPr>
            <w:proofErr w:type="spellStart"/>
            <w:r w:rsidRPr="004A4877">
              <w:rPr>
                <w:rFonts w:ascii="Arial" w:hAnsi="Arial" w:cs="Arial"/>
                <w:b/>
                <w:i/>
                <w:sz w:val="18"/>
                <w:szCs w:val="18"/>
              </w:rPr>
              <w:lastRenderedPageBreak/>
              <w:t>prach</w:t>
            </w:r>
            <w:proofErr w:type="spellEnd"/>
            <w:r w:rsidRPr="004A4877">
              <w:rPr>
                <w:rFonts w:ascii="Arial" w:hAnsi="Arial" w:cs="Arial"/>
                <w:b/>
                <w:i/>
                <w:sz w:val="18"/>
                <w:szCs w:val="18"/>
              </w:rPr>
              <w:t>-Enhancements</w:t>
            </w:r>
          </w:p>
          <w:p w14:paraId="28D20F73"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 xml:space="preserve">This field defines whether the UE supports </w:t>
            </w:r>
            <w:r w:rsidRPr="004A4877">
              <w:rPr>
                <w:rFonts w:ascii="Arial" w:hAnsi="Arial" w:cs="Arial"/>
                <w:sz w:val="18"/>
                <w:szCs w:val="18"/>
                <w:lang w:eastAsia="ko-KR"/>
              </w:rPr>
              <w:t xml:space="preserve">random access preambles generated from restricted set type B in high speed </w:t>
            </w:r>
            <w:proofErr w:type="spellStart"/>
            <w:r w:rsidRPr="004A4877">
              <w:rPr>
                <w:rFonts w:ascii="Arial" w:hAnsi="Arial" w:cs="Arial"/>
                <w:sz w:val="18"/>
                <w:szCs w:val="18"/>
                <w:lang w:eastAsia="ko-KR"/>
              </w:rPr>
              <w:t>scenoario</w:t>
            </w:r>
            <w:proofErr w:type="spellEnd"/>
            <w:r w:rsidRPr="004A4877">
              <w:rPr>
                <w:rFonts w:ascii="Arial" w:hAnsi="Arial" w:cs="Arial"/>
                <w:sz w:val="18"/>
                <w:szCs w:val="18"/>
                <w:lang w:eastAsia="ko-KR"/>
              </w:rPr>
              <w:t xml:space="preserve"> as specified in TS 36.211 [</w:t>
            </w:r>
            <w:r w:rsidRPr="004A4877">
              <w:rPr>
                <w:rFonts w:ascii="Arial" w:hAnsi="Arial" w:cs="Arial"/>
                <w:sz w:val="18"/>
                <w:szCs w:val="18"/>
                <w:lang w:eastAsia="zh-CN"/>
              </w:rPr>
              <w:t>21</w:t>
            </w:r>
            <w:r w:rsidRPr="004A4877">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A78625" w14:textId="77777777" w:rsidR="00076475" w:rsidRPr="004A4877" w:rsidRDefault="00076475" w:rsidP="00076475">
            <w:pPr>
              <w:keepNext/>
              <w:keepLines/>
              <w:spacing w:after="0"/>
              <w:jc w:val="center"/>
              <w:rPr>
                <w:rFonts w:ascii="Arial" w:hAnsi="Arial" w:cs="Arial"/>
                <w:bCs/>
                <w:noProof/>
                <w:sz w:val="18"/>
                <w:szCs w:val="18"/>
                <w:lang w:eastAsia="en-GB"/>
              </w:rPr>
            </w:pPr>
            <w:r w:rsidRPr="004A4877">
              <w:rPr>
                <w:rFonts w:ascii="Arial" w:hAnsi="Arial"/>
                <w:bCs/>
                <w:noProof/>
                <w:sz w:val="18"/>
              </w:rPr>
              <w:t>-</w:t>
            </w:r>
          </w:p>
        </w:tc>
      </w:tr>
      <w:tr w:rsidR="00076475" w:rsidRPr="004A4877" w14:paraId="7DFED75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9D08A" w14:textId="77777777" w:rsidR="00076475" w:rsidRPr="004A4877" w:rsidRDefault="00076475" w:rsidP="00076475">
            <w:pPr>
              <w:keepNext/>
              <w:keepLines/>
              <w:spacing w:after="0"/>
              <w:rPr>
                <w:rFonts w:ascii="Arial" w:hAnsi="Arial"/>
                <w:b/>
                <w:bCs/>
                <w:i/>
                <w:noProof/>
                <w:sz w:val="18"/>
                <w:lang w:eastAsia="en-GB"/>
              </w:rPr>
            </w:pPr>
            <w:r w:rsidRPr="004A4877">
              <w:rPr>
                <w:rFonts w:ascii="Arial" w:hAnsi="Arial"/>
                <w:b/>
                <w:bCs/>
                <w:i/>
                <w:noProof/>
                <w:sz w:val="18"/>
                <w:lang w:eastAsia="en-GB"/>
              </w:rPr>
              <w:t>processingTimelineSet</w:t>
            </w:r>
          </w:p>
          <w:p w14:paraId="6291FFFE" w14:textId="77777777" w:rsidR="00076475" w:rsidRPr="004A4877" w:rsidRDefault="00076475" w:rsidP="00076475">
            <w:pPr>
              <w:keepNext/>
              <w:keepLines/>
              <w:spacing w:after="0"/>
              <w:rPr>
                <w:rFonts w:ascii="Arial" w:hAnsi="Arial" w:cs="Arial"/>
                <w:sz w:val="18"/>
                <w:szCs w:val="18"/>
                <w:lang w:eastAsia="en-GB"/>
              </w:rPr>
            </w:pPr>
            <w:r w:rsidRPr="004A487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A4877">
              <w:rPr>
                <w:rFonts w:ascii="Arial" w:hAnsi="Arial" w:cs="Arial"/>
                <w:sz w:val="18"/>
                <w:szCs w:val="18"/>
                <w:lang w:eastAsia="zh-CN"/>
              </w:rPr>
              <w:t>TS 36.211 [21], clause 8.1</w:t>
            </w:r>
            <w:r w:rsidRPr="004A4877">
              <w:rPr>
                <w:rFonts w:ascii="Arial" w:hAnsi="Arial" w:cs="Arial"/>
                <w:sz w:val="18"/>
                <w:szCs w:val="18"/>
                <w:lang w:eastAsia="en-GB"/>
              </w:rPr>
              <w:t xml:space="preserve">, The minimum processing timeline to use, out of the two options for a given set is configured by parameter </w:t>
            </w:r>
            <w:r w:rsidRPr="004A4877">
              <w:rPr>
                <w:rFonts w:ascii="Arial" w:hAnsi="Arial" w:cs="Arial"/>
                <w:i/>
                <w:sz w:val="18"/>
                <w:szCs w:val="18"/>
                <w:lang w:eastAsia="en-GB"/>
              </w:rPr>
              <w:t>proc-Timeline</w:t>
            </w:r>
            <w:r w:rsidRPr="004A4877">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1616A684"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05FE7E4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8FA94"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pucch-Format4</w:t>
            </w:r>
          </w:p>
          <w:p w14:paraId="6BD1D9E7"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CA16076" w14:textId="77777777" w:rsidR="00076475" w:rsidRPr="004A4877" w:rsidRDefault="00076475" w:rsidP="00076475">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076475" w:rsidRPr="004A4877" w14:paraId="428737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F9442"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pucch-Format5</w:t>
            </w:r>
          </w:p>
          <w:p w14:paraId="1527645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2342536D" w14:textId="77777777" w:rsidR="00076475" w:rsidRPr="004A4877" w:rsidRDefault="00076475" w:rsidP="00076475">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076475" w:rsidRPr="004A4877" w14:paraId="60E288F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9ECFE" w14:textId="77777777" w:rsidR="00076475" w:rsidRPr="004A4877" w:rsidRDefault="00076475" w:rsidP="00076475">
            <w:pPr>
              <w:keepNext/>
              <w:keepLines/>
              <w:spacing w:after="0"/>
              <w:rPr>
                <w:rFonts w:ascii="Arial" w:hAnsi="Arial" w:cs="Arial"/>
                <w:b/>
                <w:i/>
                <w:sz w:val="18"/>
                <w:szCs w:val="18"/>
              </w:rPr>
            </w:pPr>
            <w:proofErr w:type="spellStart"/>
            <w:r w:rsidRPr="004A4877">
              <w:rPr>
                <w:rFonts w:ascii="Arial" w:hAnsi="Arial" w:cs="Arial"/>
                <w:b/>
                <w:i/>
                <w:sz w:val="18"/>
                <w:szCs w:val="18"/>
              </w:rPr>
              <w:t>pucch-SCell</w:t>
            </w:r>
            <w:proofErr w:type="spellEnd"/>
          </w:p>
          <w:p w14:paraId="5885C14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sz w:val="18"/>
                <w:szCs w:val="18"/>
              </w:rPr>
              <w:t xml:space="preserve">Indicates whether the UE supports PUCCH on </w:t>
            </w:r>
            <w:proofErr w:type="spellStart"/>
            <w:r w:rsidRPr="004A4877">
              <w:rPr>
                <w:rFonts w:ascii="Arial" w:hAnsi="Arial" w:cs="Arial"/>
                <w:sz w:val="18"/>
                <w:szCs w:val="18"/>
              </w:rPr>
              <w:t>SCell</w:t>
            </w:r>
            <w:proofErr w:type="spellEnd"/>
            <w:r w:rsidRPr="004A4877">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55E944" w14:textId="77777777" w:rsidR="00076475" w:rsidRPr="004A4877" w:rsidRDefault="00076475" w:rsidP="00076475">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No</w:t>
            </w:r>
          </w:p>
        </w:tc>
      </w:tr>
      <w:tr w:rsidR="00076475" w:rsidRPr="004A4877" w:rsidDel="00A171DB" w14:paraId="575B08E3"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ACDBC5" w14:textId="77777777" w:rsidR="00076475" w:rsidRPr="004A4877" w:rsidRDefault="00076475" w:rsidP="00076475">
            <w:pPr>
              <w:pStyle w:val="TAL"/>
              <w:rPr>
                <w:b/>
                <w:i/>
                <w:lang w:eastAsia="en-GB"/>
              </w:rPr>
            </w:pPr>
            <w:proofErr w:type="spellStart"/>
            <w:r w:rsidRPr="004A4877">
              <w:rPr>
                <w:b/>
                <w:i/>
                <w:lang w:eastAsia="en-GB"/>
              </w:rPr>
              <w:t>pur</w:t>
            </w:r>
            <w:proofErr w:type="spellEnd"/>
            <w:r w:rsidRPr="004A4877">
              <w:rPr>
                <w:b/>
                <w:i/>
                <w:lang w:eastAsia="en-GB"/>
              </w:rPr>
              <w:t>-CP-EPC-CE-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-CP-EPC-CE-</w:t>
            </w:r>
            <w:proofErr w:type="spellStart"/>
            <w:r w:rsidRPr="004A4877">
              <w:rPr>
                <w:b/>
                <w:i/>
                <w:lang w:eastAsia="en-GB"/>
              </w:rPr>
              <w:t>ModeB</w:t>
            </w:r>
            <w:proofErr w:type="spellEnd"/>
            <w:r w:rsidRPr="004A4877">
              <w:rPr>
                <w:b/>
                <w:i/>
                <w:lang w:eastAsia="en-GB"/>
              </w:rPr>
              <w:t>, pur-CP-5GC-CE-ModeA, pur-CP-5GC-CE-ModeB</w:t>
            </w:r>
          </w:p>
          <w:p w14:paraId="1B77FA52" w14:textId="77777777" w:rsidR="00076475" w:rsidRPr="004A4877" w:rsidDel="00A171DB" w:rsidRDefault="00076475" w:rsidP="00076475">
            <w:pPr>
              <w:pStyle w:val="TAL"/>
              <w:rPr>
                <w:b/>
                <w:i/>
                <w:lang w:eastAsia="en-GB"/>
              </w:rPr>
            </w:pPr>
            <w:r w:rsidRPr="004A4877">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4CAE90A"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0AF5AEC7"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A70C7A7" w14:textId="77777777" w:rsidR="00076475" w:rsidRPr="004A4877" w:rsidRDefault="00076475" w:rsidP="00076475">
            <w:pPr>
              <w:pStyle w:val="TAL"/>
              <w:rPr>
                <w:b/>
                <w:i/>
                <w:lang w:eastAsia="en-GB"/>
              </w:rPr>
            </w:pPr>
            <w:r w:rsidRPr="004A4877">
              <w:rPr>
                <w:b/>
                <w:i/>
                <w:lang w:eastAsia="en-GB"/>
              </w:rPr>
              <w:t>pur-CP-L1Ack</w:t>
            </w:r>
          </w:p>
          <w:p w14:paraId="33A82DAE" w14:textId="77777777" w:rsidR="00076475" w:rsidRPr="004A4877" w:rsidDel="00A171DB" w:rsidRDefault="00076475" w:rsidP="00076475">
            <w:pPr>
              <w:pStyle w:val="TAL"/>
              <w:rPr>
                <w:b/>
                <w:i/>
                <w:lang w:eastAsia="en-GB"/>
              </w:rPr>
            </w:pPr>
            <w:r w:rsidRPr="004A4877">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5ED4826"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7E7CAC6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E3EBB06" w14:textId="77777777" w:rsidR="00076475" w:rsidRPr="004A4877" w:rsidRDefault="00076475" w:rsidP="00076475">
            <w:pPr>
              <w:pStyle w:val="TAL"/>
              <w:rPr>
                <w:b/>
                <w:i/>
                <w:lang w:eastAsia="en-GB"/>
              </w:rPr>
            </w:pPr>
            <w:proofErr w:type="spellStart"/>
            <w:r w:rsidRPr="004A4877">
              <w:rPr>
                <w:b/>
                <w:i/>
                <w:lang w:eastAsia="en-GB"/>
              </w:rPr>
              <w:t>pur-FrequencyHopping</w:t>
            </w:r>
            <w:proofErr w:type="spellEnd"/>
          </w:p>
          <w:p w14:paraId="17998789" w14:textId="77777777" w:rsidR="00076475" w:rsidRPr="004A4877" w:rsidDel="00A171DB" w:rsidRDefault="00076475" w:rsidP="00076475">
            <w:pPr>
              <w:pStyle w:val="TAL"/>
              <w:rPr>
                <w:b/>
                <w:i/>
                <w:lang w:eastAsia="en-GB"/>
              </w:rPr>
            </w:pPr>
            <w:r w:rsidRPr="004A4877">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77F148A4"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56C9A8C8"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FEF73FE" w14:textId="77777777" w:rsidR="00076475" w:rsidRPr="004A4877" w:rsidRDefault="00076475" w:rsidP="00076475">
            <w:pPr>
              <w:pStyle w:val="TAL"/>
              <w:rPr>
                <w:b/>
                <w:bCs/>
                <w:i/>
                <w:noProof/>
                <w:lang w:eastAsia="en-GB"/>
              </w:rPr>
            </w:pPr>
            <w:r w:rsidRPr="004A4877">
              <w:rPr>
                <w:b/>
                <w:bCs/>
                <w:i/>
                <w:noProof/>
                <w:lang w:eastAsia="en-GB"/>
              </w:rPr>
              <w:t>pur-PUSCH-NB-MaxTBS</w:t>
            </w:r>
          </w:p>
          <w:p w14:paraId="70419922" w14:textId="77777777" w:rsidR="00076475" w:rsidRPr="004A4877" w:rsidDel="00A171DB" w:rsidRDefault="00076475" w:rsidP="00076475">
            <w:pPr>
              <w:pStyle w:val="TAL"/>
              <w:rPr>
                <w:b/>
                <w:i/>
                <w:lang w:eastAsia="en-GB"/>
              </w:rPr>
            </w:pPr>
            <w:r w:rsidRPr="004A4877">
              <w:rPr>
                <w:iCs/>
                <w:noProof/>
                <w:lang w:eastAsia="en-GB"/>
              </w:rPr>
              <w:t xml:space="preserve">Indicates whether the UE supports 2984 bits max UL TBS in 1.4 MHz </w:t>
            </w:r>
            <w:r w:rsidRPr="004A4877">
              <w:rPr>
                <w:lang w:eastAsia="en-GB"/>
              </w:rPr>
              <w:t>for transmission using PUR when operating in CE mode A</w:t>
            </w:r>
            <w:r w:rsidRPr="004A4877">
              <w:t>, as specified in TS</w:t>
            </w:r>
            <w:r w:rsidRPr="004A4877">
              <w:rPr>
                <w:lang w:eastAsia="en-GB"/>
              </w:rPr>
              <w:t xml:space="preserve"> 36.212 [22]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F9CA098"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55876163"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5CD807" w14:textId="77777777" w:rsidR="00076475" w:rsidRPr="004A4877" w:rsidRDefault="00076475" w:rsidP="00076475">
            <w:pPr>
              <w:pStyle w:val="TAL"/>
              <w:rPr>
                <w:b/>
                <w:i/>
                <w:lang w:eastAsia="en-GB"/>
              </w:rPr>
            </w:pPr>
            <w:proofErr w:type="spellStart"/>
            <w:r w:rsidRPr="004A4877">
              <w:rPr>
                <w:b/>
                <w:i/>
                <w:lang w:eastAsia="en-GB"/>
              </w:rPr>
              <w:t>pur</w:t>
            </w:r>
            <w:proofErr w:type="spellEnd"/>
            <w:r w:rsidRPr="004A4877">
              <w:rPr>
                <w:b/>
                <w:i/>
                <w:lang w:eastAsia="en-GB"/>
              </w:rPr>
              <w:t>-RSRP-Validation</w:t>
            </w:r>
          </w:p>
          <w:p w14:paraId="31D83014" w14:textId="77777777" w:rsidR="00076475" w:rsidRPr="004A4877" w:rsidDel="00A171DB" w:rsidRDefault="00076475" w:rsidP="00076475">
            <w:pPr>
              <w:pStyle w:val="TAL"/>
              <w:rPr>
                <w:b/>
                <w:i/>
                <w:lang w:eastAsia="en-GB"/>
              </w:rPr>
            </w:pPr>
            <w:r w:rsidRPr="004A4877">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B93732"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5776005C"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5B00634" w14:textId="77777777" w:rsidR="00076475" w:rsidRPr="004A4877" w:rsidRDefault="00076475" w:rsidP="00076475">
            <w:pPr>
              <w:pStyle w:val="TAL"/>
              <w:rPr>
                <w:b/>
                <w:i/>
                <w:lang w:eastAsia="en-GB"/>
              </w:rPr>
            </w:pPr>
            <w:proofErr w:type="spellStart"/>
            <w:r w:rsidRPr="004A4877">
              <w:rPr>
                <w:b/>
                <w:i/>
                <w:lang w:eastAsia="en-GB"/>
              </w:rPr>
              <w:t>pur</w:t>
            </w:r>
            <w:proofErr w:type="spellEnd"/>
            <w:r w:rsidRPr="004A4877">
              <w:rPr>
                <w:b/>
                <w:i/>
                <w:lang w:eastAsia="en-GB"/>
              </w:rPr>
              <w:t>-</w:t>
            </w:r>
            <w:proofErr w:type="spellStart"/>
            <w:r w:rsidRPr="004A4877">
              <w:rPr>
                <w:b/>
                <w:i/>
                <w:lang w:eastAsia="en-GB"/>
              </w:rPr>
              <w:t>SubPRB</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w:t>
            </w:r>
            <w:proofErr w:type="spellStart"/>
            <w:r w:rsidRPr="004A4877">
              <w:rPr>
                <w:b/>
                <w:i/>
                <w:lang w:eastAsia="en-GB"/>
              </w:rPr>
              <w:t>SubPRB</w:t>
            </w:r>
            <w:proofErr w:type="spellEnd"/>
            <w:r w:rsidRPr="004A4877">
              <w:rPr>
                <w:b/>
                <w:i/>
                <w:lang w:eastAsia="en-GB"/>
              </w:rPr>
              <w:t>-CE-</w:t>
            </w:r>
            <w:proofErr w:type="spellStart"/>
            <w:r w:rsidRPr="004A4877">
              <w:rPr>
                <w:b/>
                <w:i/>
                <w:lang w:eastAsia="en-GB"/>
              </w:rPr>
              <w:t>ModeB</w:t>
            </w:r>
            <w:proofErr w:type="spellEnd"/>
          </w:p>
          <w:p w14:paraId="0CEAE0AB" w14:textId="77777777" w:rsidR="00076475" w:rsidRPr="004A4877" w:rsidDel="00A171DB" w:rsidRDefault="00076475" w:rsidP="00076475">
            <w:pPr>
              <w:pStyle w:val="TAL"/>
              <w:rPr>
                <w:b/>
                <w:i/>
                <w:lang w:eastAsia="en-GB"/>
              </w:rPr>
            </w:pPr>
            <w:r w:rsidRPr="004A4877">
              <w:rPr>
                <w:lang w:eastAsia="en-GB"/>
              </w:rPr>
              <w:t xml:space="preserve">Indicates whether UE supports </w:t>
            </w:r>
            <w:proofErr w:type="spellStart"/>
            <w:r w:rsidRPr="004A4877">
              <w:rPr>
                <w:lang w:eastAsia="en-GB"/>
              </w:rPr>
              <w:t>subPRB</w:t>
            </w:r>
            <w:proofErr w:type="spellEnd"/>
            <w:r w:rsidRPr="004A4877">
              <w:rPr>
                <w:lang w:eastAsia="en-GB"/>
              </w:rPr>
              <w:t xml:space="preserve"> </w:t>
            </w:r>
            <w:r w:rsidRPr="004A4877">
              <w:rPr>
                <w:bCs/>
                <w:noProof/>
                <w:lang w:eastAsia="en-GB"/>
              </w:rPr>
              <w:t>resource allocation for PUSCH</w:t>
            </w:r>
            <w:r w:rsidRPr="004A4877">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29B9C98D"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2634293D"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F8B6F7" w14:textId="77777777" w:rsidR="00076475" w:rsidRPr="004A4877" w:rsidRDefault="00076475" w:rsidP="00076475">
            <w:pPr>
              <w:pStyle w:val="TAL"/>
              <w:rPr>
                <w:b/>
                <w:i/>
                <w:lang w:eastAsia="en-GB"/>
              </w:rPr>
            </w:pPr>
            <w:proofErr w:type="spellStart"/>
            <w:r w:rsidRPr="004A4877">
              <w:rPr>
                <w:b/>
                <w:i/>
                <w:lang w:eastAsia="en-GB"/>
              </w:rPr>
              <w:t>pur</w:t>
            </w:r>
            <w:proofErr w:type="spellEnd"/>
            <w:r w:rsidRPr="004A4877">
              <w:rPr>
                <w:b/>
                <w:i/>
                <w:lang w:eastAsia="en-GB"/>
              </w:rPr>
              <w:t>-UP-EPC-CE-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-UP-EPC-CE-</w:t>
            </w:r>
            <w:proofErr w:type="spellStart"/>
            <w:r w:rsidRPr="004A4877">
              <w:rPr>
                <w:b/>
                <w:i/>
                <w:lang w:eastAsia="en-GB"/>
              </w:rPr>
              <w:t>ModeB</w:t>
            </w:r>
            <w:proofErr w:type="spellEnd"/>
            <w:r w:rsidRPr="004A4877">
              <w:rPr>
                <w:b/>
                <w:i/>
                <w:lang w:eastAsia="en-GB"/>
              </w:rPr>
              <w:t>, pur-UP-5GC-CE-ModeA, pur-UP-5GC-CE-ModeB</w:t>
            </w:r>
          </w:p>
          <w:p w14:paraId="34901100" w14:textId="77777777" w:rsidR="00076475" w:rsidRPr="004A4877" w:rsidDel="00A171DB" w:rsidRDefault="00076475" w:rsidP="00076475">
            <w:pPr>
              <w:pStyle w:val="TAL"/>
              <w:rPr>
                <w:b/>
                <w:i/>
                <w:lang w:eastAsia="en-GB"/>
              </w:rPr>
            </w:pPr>
            <w:r w:rsidRPr="004A4877">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5E8FCBA"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14:paraId="5651E5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ECF72" w14:textId="77777777" w:rsidR="00076475" w:rsidRPr="004A4877" w:rsidRDefault="00076475" w:rsidP="00076475">
            <w:pPr>
              <w:pStyle w:val="TAL"/>
              <w:rPr>
                <w:b/>
                <w:bCs/>
                <w:i/>
                <w:iCs/>
              </w:rPr>
            </w:pPr>
            <w:proofErr w:type="spellStart"/>
            <w:r w:rsidRPr="004A4877">
              <w:rPr>
                <w:b/>
                <w:bCs/>
                <w:i/>
                <w:iCs/>
              </w:rPr>
              <w:t>pusch</w:t>
            </w:r>
            <w:proofErr w:type="spellEnd"/>
            <w:r w:rsidRPr="004A4877">
              <w:rPr>
                <w:b/>
                <w:bCs/>
                <w:i/>
                <w:iCs/>
              </w:rPr>
              <w:t>-Enhancements</w:t>
            </w:r>
          </w:p>
          <w:p w14:paraId="4B090A6D" w14:textId="77777777" w:rsidR="00076475" w:rsidRPr="004A4877" w:rsidRDefault="00076475" w:rsidP="00076475">
            <w:pPr>
              <w:pStyle w:val="TAL"/>
            </w:pPr>
            <w:r w:rsidRPr="004A4877">
              <w:t>Indicates whether the UE supports the PUSCH enhancement mode</w:t>
            </w:r>
            <w:r w:rsidRPr="004A4877">
              <w:rPr>
                <w:lang w:eastAsia="zh-CN"/>
              </w:rPr>
              <w:t xml:space="preserve"> as specified in TS 36.211 [21]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4E1D269"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F8A7F7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50E64" w14:textId="77777777" w:rsidR="00076475" w:rsidRPr="004A4877" w:rsidRDefault="00076475" w:rsidP="00076475">
            <w:pPr>
              <w:pStyle w:val="TAL"/>
              <w:rPr>
                <w:b/>
                <w:bCs/>
                <w:i/>
                <w:iCs/>
              </w:rPr>
            </w:pPr>
            <w:proofErr w:type="spellStart"/>
            <w:r w:rsidRPr="004A4877">
              <w:rPr>
                <w:b/>
                <w:bCs/>
                <w:i/>
                <w:iCs/>
              </w:rPr>
              <w:t>pusch-FeedbackMode</w:t>
            </w:r>
            <w:proofErr w:type="spellEnd"/>
          </w:p>
          <w:p w14:paraId="5465E56C" w14:textId="77777777" w:rsidR="00076475" w:rsidRPr="004A4877" w:rsidRDefault="00076475" w:rsidP="00076475">
            <w:pPr>
              <w:pStyle w:val="TAL"/>
            </w:pPr>
            <w:r w:rsidRPr="004A4877">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641F4AEE" w14:textId="77777777" w:rsidR="00076475" w:rsidRPr="004A4877" w:rsidRDefault="00076475" w:rsidP="00076475">
            <w:pPr>
              <w:pStyle w:val="TAL"/>
              <w:jc w:val="center"/>
              <w:rPr>
                <w:bCs/>
                <w:noProof/>
              </w:rPr>
            </w:pPr>
            <w:r w:rsidRPr="004A4877">
              <w:rPr>
                <w:bCs/>
                <w:noProof/>
              </w:rPr>
              <w:t>No</w:t>
            </w:r>
          </w:p>
        </w:tc>
      </w:tr>
      <w:tr w:rsidR="00076475" w:rsidRPr="004A4877" w14:paraId="6AB57A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493E31" w14:textId="77777777" w:rsidR="00076475" w:rsidRPr="004A4877" w:rsidRDefault="00076475" w:rsidP="00076475">
            <w:pPr>
              <w:pStyle w:val="TAL"/>
              <w:rPr>
                <w:lang w:eastAsia="en-GB"/>
              </w:rPr>
            </w:pPr>
            <w:proofErr w:type="spellStart"/>
            <w:r w:rsidRPr="004A4877">
              <w:rPr>
                <w:b/>
                <w:i/>
                <w:lang w:eastAsia="en-GB"/>
              </w:rPr>
              <w:t>pusch</w:t>
            </w:r>
            <w:proofErr w:type="spellEnd"/>
            <w:r w:rsidRPr="004A4877">
              <w:rPr>
                <w:b/>
                <w:i/>
                <w:lang w:eastAsia="en-GB"/>
              </w:rPr>
              <w:t>-</w:t>
            </w:r>
            <w:proofErr w:type="spellStart"/>
            <w:r w:rsidRPr="004A4877">
              <w:rPr>
                <w:b/>
                <w:i/>
                <w:lang w:eastAsia="en-GB"/>
              </w:rPr>
              <w:t>MultiTB</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pusch</w:t>
            </w:r>
            <w:proofErr w:type="spellEnd"/>
            <w:r w:rsidRPr="004A4877">
              <w:rPr>
                <w:b/>
                <w:i/>
                <w:lang w:eastAsia="en-GB"/>
              </w:rPr>
              <w:t>-</w:t>
            </w:r>
            <w:proofErr w:type="spellStart"/>
            <w:r w:rsidRPr="004A4877">
              <w:rPr>
                <w:b/>
                <w:i/>
                <w:lang w:eastAsia="en-GB"/>
              </w:rPr>
              <w:t>MultiTB</w:t>
            </w:r>
            <w:proofErr w:type="spellEnd"/>
            <w:r w:rsidRPr="004A4877">
              <w:rPr>
                <w:b/>
                <w:i/>
                <w:lang w:eastAsia="en-GB"/>
              </w:rPr>
              <w:t>-CE-</w:t>
            </w:r>
            <w:proofErr w:type="spellStart"/>
            <w:r w:rsidRPr="004A4877">
              <w:rPr>
                <w:b/>
                <w:i/>
                <w:lang w:eastAsia="en-GB"/>
              </w:rPr>
              <w:t>ModeB</w:t>
            </w:r>
            <w:proofErr w:type="spellEnd"/>
          </w:p>
          <w:p w14:paraId="57E3B398" w14:textId="77777777" w:rsidR="00076475" w:rsidRPr="004A4877" w:rsidRDefault="00076475" w:rsidP="00076475">
            <w:pPr>
              <w:pStyle w:val="TAL"/>
              <w:rPr>
                <w:b/>
                <w:bCs/>
                <w:i/>
                <w:iCs/>
              </w:rPr>
            </w:pPr>
            <w:r w:rsidRPr="004A4877">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56DA73C" w14:textId="77777777" w:rsidR="00076475" w:rsidRPr="004A4877" w:rsidRDefault="00076475" w:rsidP="00076475">
            <w:pPr>
              <w:pStyle w:val="TAL"/>
              <w:jc w:val="center"/>
              <w:rPr>
                <w:bCs/>
                <w:noProof/>
              </w:rPr>
            </w:pPr>
            <w:r w:rsidRPr="004A4877">
              <w:rPr>
                <w:bCs/>
                <w:noProof/>
                <w:lang w:eastAsia="en-GB"/>
              </w:rPr>
              <w:t>Yes</w:t>
            </w:r>
          </w:p>
        </w:tc>
      </w:tr>
      <w:tr w:rsidR="00076475" w:rsidRPr="004A4877" w14:paraId="6818AE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B06DA"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MaxConfigSlot</w:t>
            </w:r>
            <w:proofErr w:type="spellEnd"/>
          </w:p>
          <w:p w14:paraId="40B2C9AA" w14:textId="77777777" w:rsidR="00076475" w:rsidRPr="004A4877" w:rsidRDefault="00076475" w:rsidP="00076475">
            <w:pPr>
              <w:pStyle w:val="TAL"/>
            </w:pPr>
            <w:r w:rsidRPr="004A4877">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5EF4AE3" w14:textId="77777777" w:rsidR="00076475" w:rsidRPr="004A4877" w:rsidRDefault="00076475" w:rsidP="00076475">
            <w:pPr>
              <w:pStyle w:val="TAL"/>
              <w:jc w:val="center"/>
              <w:rPr>
                <w:bCs/>
                <w:noProof/>
              </w:rPr>
            </w:pPr>
            <w:r w:rsidRPr="004A4877">
              <w:rPr>
                <w:bCs/>
                <w:noProof/>
              </w:rPr>
              <w:t>Yes</w:t>
            </w:r>
          </w:p>
        </w:tc>
      </w:tr>
      <w:tr w:rsidR="00076475" w:rsidRPr="004A4877" w14:paraId="10E582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B6004"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MultiConfigSlot</w:t>
            </w:r>
            <w:proofErr w:type="spellEnd"/>
          </w:p>
          <w:p w14:paraId="679F297B" w14:textId="77777777" w:rsidR="00076475" w:rsidRPr="004A4877" w:rsidRDefault="00076475" w:rsidP="00076475">
            <w:pPr>
              <w:pStyle w:val="TAL"/>
            </w:pPr>
            <w:r w:rsidRPr="004A4877">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073E15" w14:textId="77777777" w:rsidR="00076475" w:rsidRPr="004A4877" w:rsidRDefault="00076475" w:rsidP="00076475">
            <w:pPr>
              <w:pStyle w:val="TAL"/>
              <w:jc w:val="center"/>
              <w:rPr>
                <w:bCs/>
                <w:noProof/>
              </w:rPr>
            </w:pPr>
            <w:r w:rsidRPr="004A4877">
              <w:rPr>
                <w:bCs/>
                <w:noProof/>
              </w:rPr>
              <w:t>Yes</w:t>
            </w:r>
          </w:p>
        </w:tc>
      </w:tr>
      <w:tr w:rsidR="00076475" w:rsidRPr="004A4877" w14:paraId="00CB446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D6A2EC"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MaxConfigSubframe</w:t>
            </w:r>
            <w:proofErr w:type="spellEnd"/>
          </w:p>
          <w:p w14:paraId="78350C07" w14:textId="77777777" w:rsidR="00076475" w:rsidRPr="004A4877" w:rsidRDefault="00076475" w:rsidP="00076475">
            <w:pPr>
              <w:pStyle w:val="TAL"/>
            </w:pPr>
            <w:r w:rsidRPr="004A4877">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1B4FA5" w14:textId="77777777" w:rsidR="00076475" w:rsidRPr="004A4877" w:rsidRDefault="00076475" w:rsidP="00076475">
            <w:pPr>
              <w:pStyle w:val="TAL"/>
              <w:jc w:val="center"/>
              <w:rPr>
                <w:bCs/>
                <w:noProof/>
              </w:rPr>
            </w:pPr>
            <w:r w:rsidRPr="004A4877">
              <w:rPr>
                <w:bCs/>
                <w:noProof/>
              </w:rPr>
              <w:t>Yes</w:t>
            </w:r>
          </w:p>
        </w:tc>
      </w:tr>
      <w:tr w:rsidR="00076475" w:rsidRPr="004A4877" w14:paraId="3A61E05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B3C78"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MultiConfigSubframe</w:t>
            </w:r>
            <w:proofErr w:type="spellEnd"/>
          </w:p>
          <w:p w14:paraId="771B8B67" w14:textId="77777777" w:rsidR="00076475" w:rsidRPr="004A4877" w:rsidRDefault="00076475" w:rsidP="00076475">
            <w:pPr>
              <w:pStyle w:val="TAL"/>
            </w:pPr>
            <w:r w:rsidRPr="004A4877">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6BFE284" w14:textId="77777777" w:rsidR="00076475" w:rsidRPr="004A4877" w:rsidRDefault="00076475" w:rsidP="00076475">
            <w:pPr>
              <w:pStyle w:val="TAL"/>
              <w:jc w:val="center"/>
              <w:rPr>
                <w:bCs/>
                <w:noProof/>
              </w:rPr>
            </w:pPr>
            <w:r w:rsidRPr="004A4877">
              <w:rPr>
                <w:bCs/>
                <w:noProof/>
              </w:rPr>
              <w:t>Yes</w:t>
            </w:r>
          </w:p>
        </w:tc>
      </w:tr>
      <w:tr w:rsidR="00076475" w:rsidRPr="004A4877" w14:paraId="297428B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8ED61"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MaxConfigSubslot</w:t>
            </w:r>
            <w:proofErr w:type="spellEnd"/>
          </w:p>
          <w:p w14:paraId="1DE798C7" w14:textId="77777777" w:rsidR="00076475" w:rsidRPr="004A4877" w:rsidRDefault="00076475" w:rsidP="00076475">
            <w:pPr>
              <w:pStyle w:val="TAL"/>
            </w:pPr>
            <w:r w:rsidRPr="004A4877">
              <w:t xml:space="preserve">Indicates the max number of SPS configurations across all cells for </w:t>
            </w:r>
            <w:proofErr w:type="spellStart"/>
            <w:r w:rsidRPr="004A4877">
              <w:t>subslot</w:t>
            </w:r>
            <w:proofErr w:type="spellEnd"/>
            <w:r w:rsidRPr="004A4877">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8DCCB68" w14:textId="77777777" w:rsidR="00076475" w:rsidRPr="004A4877" w:rsidRDefault="00076475" w:rsidP="00076475">
            <w:pPr>
              <w:pStyle w:val="TAL"/>
              <w:jc w:val="center"/>
              <w:rPr>
                <w:bCs/>
                <w:noProof/>
              </w:rPr>
            </w:pPr>
            <w:r w:rsidRPr="004A4877">
              <w:rPr>
                <w:bCs/>
                <w:noProof/>
              </w:rPr>
              <w:t>-</w:t>
            </w:r>
          </w:p>
        </w:tc>
      </w:tr>
      <w:tr w:rsidR="00076475" w:rsidRPr="004A4877" w14:paraId="36ADE1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4A45A6"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MultiConfigSubslot</w:t>
            </w:r>
            <w:proofErr w:type="spellEnd"/>
          </w:p>
          <w:p w14:paraId="045EDD5B" w14:textId="77777777" w:rsidR="00076475" w:rsidRPr="004A4877" w:rsidRDefault="00076475" w:rsidP="00076475">
            <w:pPr>
              <w:pStyle w:val="TAL"/>
            </w:pPr>
            <w:r w:rsidRPr="004A4877">
              <w:t xml:space="preserve">Indicates the number of multiple SPS configurations of </w:t>
            </w:r>
            <w:proofErr w:type="spellStart"/>
            <w:r w:rsidRPr="004A4877">
              <w:t>subslot</w:t>
            </w:r>
            <w:proofErr w:type="spellEnd"/>
            <w:r w:rsidRPr="004A4877">
              <w:t xml:space="preserve"> PUSCH for each serving 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65E9CB0" w14:textId="77777777" w:rsidR="00076475" w:rsidRPr="004A4877" w:rsidRDefault="00076475" w:rsidP="00076475">
            <w:pPr>
              <w:pStyle w:val="TAL"/>
              <w:jc w:val="center"/>
              <w:rPr>
                <w:bCs/>
                <w:noProof/>
              </w:rPr>
            </w:pPr>
            <w:r w:rsidRPr="004A4877">
              <w:rPr>
                <w:bCs/>
                <w:noProof/>
              </w:rPr>
              <w:t>-</w:t>
            </w:r>
          </w:p>
        </w:tc>
      </w:tr>
      <w:tr w:rsidR="00076475" w:rsidRPr="004A4877" w14:paraId="790E546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AB3C98"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SlotRepPCell</w:t>
            </w:r>
            <w:proofErr w:type="spellEnd"/>
          </w:p>
          <w:p w14:paraId="0F407993" w14:textId="77777777" w:rsidR="00076475" w:rsidRPr="004A4877" w:rsidRDefault="00076475" w:rsidP="00076475">
            <w:pPr>
              <w:pStyle w:val="TAL"/>
            </w:pPr>
            <w:r w:rsidRPr="004A4877">
              <w:t xml:space="preserve">Indicates whether the UE supports SPS repetition for slot PUSCH for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784B486" w14:textId="77777777" w:rsidR="00076475" w:rsidRPr="004A4877" w:rsidRDefault="00076475" w:rsidP="00076475">
            <w:pPr>
              <w:pStyle w:val="TAL"/>
              <w:jc w:val="center"/>
              <w:rPr>
                <w:bCs/>
                <w:noProof/>
              </w:rPr>
            </w:pPr>
            <w:r w:rsidRPr="004A4877">
              <w:rPr>
                <w:bCs/>
                <w:noProof/>
              </w:rPr>
              <w:t>Yes</w:t>
            </w:r>
          </w:p>
        </w:tc>
      </w:tr>
      <w:tr w:rsidR="00076475" w:rsidRPr="004A4877" w14:paraId="5754A26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C866C2"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SlotRepPSCell</w:t>
            </w:r>
            <w:proofErr w:type="spellEnd"/>
          </w:p>
          <w:p w14:paraId="641ADFA4" w14:textId="77777777" w:rsidR="00076475" w:rsidRPr="004A4877" w:rsidRDefault="00076475" w:rsidP="00076475">
            <w:pPr>
              <w:pStyle w:val="TAL"/>
            </w:pPr>
            <w:r w:rsidRPr="004A4877">
              <w:t xml:space="preserve">Indicates whether the UE supports SPS repetition for slot PUSCH for </w:t>
            </w:r>
            <w:proofErr w:type="spellStart"/>
            <w:r w:rsidRPr="004A4877">
              <w:t>PSCell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76027522" w14:textId="77777777" w:rsidR="00076475" w:rsidRPr="004A4877" w:rsidRDefault="00076475" w:rsidP="00076475">
            <w:pPr>
              <w:pStyle w:val="TAL"/>
              <w:jc w:val="center"/>
              <w:rPr>
                <w:bCs/>
                <w:noProof/>
              </w:rPr>
            </w:pPr>
            <w:r w:rsidRPr="004A4877">
              <w:rPr>
                <w:bCs/>
                <w:noProof/>
              </w:rPr>
              <w:t>Yes</w:t>
            </w:r>
          </w:p>
        </w:tc>
      </w:tr>
      <w:tr w:rsidR="00076475" w:rsidRPr="004A4877" w14:paraId="505D635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6DF12" w14:textId="77777777" w:rsidR="00076475" w:rsidRPr="004A4877" w:rsidRDefault="00076475" w:rsidP="00076475">
            <w:pPr>
              <w:pStyle w:val="TAL"/>
              <w:rPr>
                <w:b/>
                <w:i/>
              </w:rPr>
            </w:pPr>
            <w:proofErr w:type="spellStart"/>
            <w:r w:rsidRPr="004A4877">
              <w:rPr>
                <w:b/>
                <w:i/>
              </w:rPr>
              <w:lastRenderedPageBreak/>
              <w:t>pusch</w:t>
            </w:r>
            <w:proofErr w:type="spellEnd"/>
            <w:r w:rsidRPr="004A4877">
              <w:rPr>
                <w:b/>
                <w:i/>
              </w:rPr>
              <w:t>-SPS-</w:t>
            </w:r>
            <w:proofErr w:type="spellStart"/>
            <w:r w:rsidRPr="004A4877">
              <w:rPr>
                <w:b/>
                <w:i/>
              </w:rPr>
              <w:t>SlotRepSCell</w:t>
            </w:r>
            <w:proofErr w:type="spellEnd"/>
          </w:p>
          <w:p w14:paraId="0808A257" w14:textId="77777777" w:rsidR="00076475" w:rsidRPr="004A4877" w:rsidRDefault="00076475" w:rsidP="00076475">
            <w:pPr>
              <w:pStyle w:val="TAL"/>
            </w:pPr>
            <w:r w:rsidRPr="004A4877">
              <w:t xml:space="preserve">Indicates whether the UE supports SPS repetition for slot PUSCH for serving cells other than </w:t>
            </w:r>
            <w:proofErr w:type="spellStart"/>
            <w:r w:rsidRPr="004A4877">
              <w:t>SpCell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E488D31" w14:textId="77777777" w:rsidR="00076475" w:rsidRPr="004A4877" w:rsidRDefault="00076475" w:rsidP="00076475">
            <w:pPr>
              <w:pStyle w:val="TAL"/>
              <w:jc w:val="center"/>
              <w:rPr>
                <w:bCs/>
                <w:noProof/>
              </w:rPr>
            </w:pPr>
            <w:r w:rsidRPr="004A4877">
              <w:rPr>
                <w:bCs/>
                <w:noProof/>
              </w:rPr>
              <w:t>Yes</w:t>
            </w:r>
          </w:p>
        </w:tc>
      </w:tr>
      <w:tr w:rsidR="00076475" w:rsidRPr="004A4877" w14:paraId="560EBFC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A13CC"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SubframeRepPCell</w:t>
            </w:r>
            <w:proofErr w:type="spellEnd"/>
          </w:p>
          <w:p w14:paraId="62963C3E" w14:textId="77777777" w:rsidR="00076475" w:rsidRPr="004A4877" w:rsidRDefault="00076475" w:rsidP="00076475">
            <w:pPr>
              <w:pStyle w:val="TAL"/>
            </w:pPr>
            <w:r w:rsidRPr="004A4877">
              <w:t xml:space="preserve">Indicates whether the UE supports SPS repetition for subframe PUSCH for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8920D23" w14:textId="77777777" w:rsidR="00076475" w:rsidRPr="004A4877" w:rsidRDefault="00076475" w:rsidP="00076475">
            <w:pPr>
              <w:pStyle w:val="TAL"/>
              <w:jc w:val="center"/>
              <w:rPr>
                <w:bCs/>
                <w:noProof/>
              </w:rPr>
            </w:pPr>
            <w:r w:rsidRPr="004A4877">
              <w:rPr>
                <w:bCs/>
                <w:noProof/>
              </w:rPr>
              <w:t>Yes</w:t>
            </w:r>
          </w:p>
        </w:tc>
      </w:tr>
      <w:tr w:rsidR="00076475" w:rsidRPr="004A4877" w14:paraId="7E96232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0C4E9"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SubframeRepPSCell</w:t>
            </w:r>
            <w:proofErr w:type="spellEnd"/>
          </w:p>
          <w:p w14:paraId="5FEEE347" w14:textId="77777777" w:rsidR="00076475" w:rsidRPr="004A4877" w:rsidRDefault="00076475" w:rsidP="00076475">
            <w:pPr>
              <w:pStyle w:val="TAL"/>
            </w:pPr>
            <w:r w:rsidRPr="004A4877">
              <w:t xml:space="preserve">Indicates whether the UE supports SPS repetition for subframe PUSCH for </w:t>
            </w:r>
            <w:proofErr w:type="spellStart"/>
            <w:r w:rsidRPr="004A4877">
              <w:t>PSCell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A920351" w14:textId="77777777" w:rsidR="00076475" w:rsidRPr="004A4877" w:rsidRDefault="00076475" w:rsidP="00076475">
            <w:pPr>
              <w:pStyle w:val="TAL"/>
              <w:jc w:val="center"/>
              <w:rPr>
                <w:bCs/>
                <w:noProof/>
              </w:rPr>
            </w:pPr>
            <w:r w:rsidRPr="004A4877">
              <w:rPr>
                <w:bCs/>
                <w:noProof/>
              </w:rPr>
              <w:t>Yes</w:t>
            </w:r>
          </w:p>
        </w:tc>
      </w:tr>
      <w:tr w:rsidR="00076475" w:rsidRPr="004A4877" w14:paraId="7AD00A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D04CA3"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SubframeRepSCell</w:t>
            </w:r>
            <w:proofErr w:type="spellEnd"/>
          </w:p>
          <w:p w14:paraId="3218FA95" w14:textId="77777777" w:rsidR="00076475" w:rsidRPr="004A4877" w:rsidRDefault="00076475" w:rsidP="00076475">
            <w:pPr>
              <w:pStyle w:val="TAL"/>
            </w:pPr>
            <w:r w:rsidRPr="004A4877">
              <w:t xml:space="preserve">Indicates whether the UE supports SPS repetition for subframe PUSCH for serving cells other than </w:t>
            </w:r>
            <w:proofErr w:type="spellStart"/>
            <w:r w:rsidRPr="004A4877">
              <w:t>SpCell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351F927" w14:textId="77777777" w:rsidR="00076475" w:rsidRPr="004A4877" w:rsidRDefault="00076475" w:rsidP="00076475">
            <w:pPr>
              <w:pStyle w:val="TAL"/>
              <w:jc w:val="center"/>
              <w:rPr>
                <w:bCs/>
                <w:noProof/>
              </w:rPr>
            </w:pPr>
            <w:r w:rsidRPr="004A4877">
              <w:rPr>
                <w:bCs/>
                <w:noProof/>
              </w:rPr>
              <w:t>Yes</w:t>
            </w:r>
          </w:p>
        </w:tc>
      </w:tr>
      <w:tr w:rsidR="00076475" w:rsidRPr="004A4877" w14:paraId="0B2DAB7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0FA8C"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SubslotRepPCell</w:t>
            </w:r>
            <w:proofErr w:type="spellEnd"/>
          </w:p>
          <w:p w14:paraId="64089011" w14:textId="77777777" w:rsidR="00076475" w:rsidRPr="004A4877" w:rsidRDefault="00076475" w:rsidP="00076475">
            <w:pPr>
              <w:pStyle w:val="TAL"/>
            </w:pPr>
            <w:r w:rsidRPr="004A4877">
              <w:t xml:space="preserve">Indicates whether the UE supports SPS repetition for </w:t>
            </w:r>
            <w:proofErr w:type="spellStart"/>
            <w:r w:rsidRPr="004A4877">
              <w:t>subslot</w:t>
            </w:r>
            <w:proofErr w:type="spellEnd"/>
            <w:r w:rsidRPr="004A4877">
              <w:t xml:space="preserve"> PUSCH for </w:t>
            </w:r>
            <w:proofErr w:type="spellStart"/>
            <w:r w:rsidRPr="004A4877">
              <w:t>PCell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78BD9C2" w14:textId="77777777" w:rsidR="00076475" w:rsidRPr="004A4877" w:rsidRDefault="00076475" w:rsidP="00076475">
            <w:pPr>
              <w:pStyle w:val="TAL"/>
              <w:jc w:val="center"/>
              <w:rPr>
                <w:bCs/>
                <w:noProof/>
              </w:rPr>
            </w:pPr>
            <w:r w:rsidRPr="004A4877">
              <w:rPr>
                <w:bCs/>
                <w:noProof/>
              </w:rPr>
              <w:t>-</w:t>
            </w:r>
          </w:p>
        </w:tc>
      </w:tr>
      <w:tr w:rsidR="00076475" w:rsidRPr="004A4877" w14:paraId="04A3F10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6B7DC"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SubslotRepPSCell</w:t>
            </w:r>
            <w:proofErr w:type="spellEnd"/>
          </w:p>
          <w:p w14:paraId="6C985A65" w14:textId="77777777" w:rsidR="00076475" w:rsidRPr="004A4877" w:rsidRDefault="00076475" w:rsidP="00076475">
            <w:pPr>
              <w:pStyle w:val="TAL"/>
            </w:pPr>
            <w:r w:rsidRPr="004A4877">
              <w:t xml:space="preserve">Indicates whether the UE supports SPS repetition for </w:t>
            </w:r>
            <w:proofErr w:type="spellStart"/>
            <w:r w:rsidRPr="004A4877">
              <w:t>subslot</w:t>
            </w:r>
            <w:proofErr w:type="spellEnd"/>
            <w:r w:rsidRPr="004A4877">
              <w:t xml:space="preserve"> PUSCH for </w:t>
            </w:r>
            <w:proofErr w:type="spellStart"/>
            <w:r w:rsidRPr="004A4877">
              <w:t>PSCell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BD0CF0D" w14:textId="77777777" w:rsidR="00076475" w:rsidRPr="004A4877" w:rsidRDefault="00076475" w:rsidP="00076475">
            <w:pPr>
              <w:pStyle w:val="TAL"/>
              <w:jc w:val="center"/>
              <w:rPr>
                <w:bCs/>
                <w:noProof/>
              </w:rPr>
            </w:pPr>
            <w:r w:rsidRPr="004A4877">
              <w:rPr>
                <w:bCs/>
                <w:noProof/>
              </w:rPr>
              <w:t>-</w:t>
            </w:r>
          </w:p>
        </w:tc>
      </w:tr>
      <w:tr w:rsidR="00076475" w:rsidRPr="004A4877" w14:paraId="1A27ADD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626213" w14:textId="77777777" w:rsidR="00076475" w:rsidRPr="004A4877" w:rsidRDefault="00076475" w:rsidP="00076475">
            <w:pPr>
              <w:pStyle w:val="TAL"/>
              <w:rPr>
                <w:b/>
                <w:i/>
              </w:rPr>
            </w:pPr>
            <w:proofErr w:type="spellStart"/>
            <w:r w:rsidRPr="004A4877">
              <w:rPr>
                <w:b/>
                <w:i/>
              </w:rPr>
              <w:t>pusch</w:t>
            </w:r>
            <w:proofErr w:type="spellEnd"/>
            <w:r w:rsidRPr="004A4877">
              <w:rPr>
                <w:b/>
                <w:i/>
              </w:rPr>
              <w:t>-SPS-</w:t>
            </w:r>
            <w:proofErr w:type="spellStart"/>
            <w:r w:rsidRPr="004A4877">
              <w:rPr>
                <w:b/>
                <w:i/>
              </w:rPr>
              <w:t>SubslotRepSCell</w:t>
            </w:r>
            <w:proofErr w:type="spellEnd"/>
          </w:p>
          <w:p w14:paraId="79594625" w14:textId="77777777" w:rsidR="00076475" w:rsidRPr="004A4877" w:rsidRDefault="00076475" w:rsidP="00076475">
            <w:pPr>
              <w:pStyle w:val="TAL"/>
            </w:pPr>
            <w:r w:rsidRPr="004A4877">
              <w:t xml:space="preserve">Indicates whether the UE supports SPS repetition for </w:t>
            </w:r>
            <w:proofErr w:type="spellStart"/>
            <w:r w:rsidRPr="004A4877">
              <w:t>subslot</w:t>
            </w:r>
            <w:proofErr w:type="spellEnd"/>
            <w:r w:rsidRPr="004A4877">
              <w:t xml:space="preserve"> PUSCH for serving cells other than </w:t>
            </w:r>
            <w:proofErr w:type="spellStart"/>
            <w:r w:rsidRPr="004A4877">
              <w:t>SpCell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0E4F213" w14:textId="77777777" w:rsidR="00076475" w:rsidRPr="004A4877" w:rsidRDefault="00076475" w:rsidP="00076475">
            <w:pPr>
              <w:pStyle w:val="TAL"/>
              <w:jc w:val="center"/>
              <w:rPr>
                <w:bCs/>
                <w:noProof/>
              </w:rPr>
            </w:pPr>
            <w:r w:rsidRPr="004A4877">
              <w:rPr>
                <w:bCs/>
                <w:noProof/>
              </w:rPr>
              <w:t>-</w:t>
            </w:r>
          </w:p>
        </w:tc>
      </w:tr>
      <w:tr w:rsidR="00076475" w:rsidRPr="004A4877" w14:paraId="1C0D97F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45948" w14:textId="77777777" w:rsidR="00076475" w:rsidRPr="004A4877" w:rsidRDefault="00076475" w:rsidP="00076475">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pusch</w:t>
            </w:r>
            <w:proofErr w:type="spellEnd"/>
            <w:r w:rsidRPr="004A4877">
              <w:rPr>
                <w:rFonts w:ascii="Arial" w:eastAsia="SimSun" w:hAnsi="Arial" w:cs="Arial"/>
                <w:b/>
                <w:i/>
                <w:sz w:val="18"/>
                <w:szCs w:val="18"/>
              </w:rPr>
              <w:t>-SRS-</w:t>
            </w:r>
            <w:proofErr w:type="spellStart"/>
            <w:r w:rsidRPr="004A4877">
              <w:rPr>
                <w:rFonts w:ascii="Arial" w:eastAsia="SimSun" w:hAnsi="Arial" w:cs="Arial"/>
                <w:b/>
                <w:i/>
                <w:sz w:val="18"/>
                <w:szCs w:val="18"/>
              </w:rPr>
              <w:t>PowerControl</w:t>
            </w:r>
            <w:proofErr w:type="spellEnd"/>
            <w:r w:rsidRPr="004A4877">
              <w:rPr>
                <w:rFonts w:ascii="Arial" w:eastAsia="SimSun" w:hAnsi="Arial" w:cs="Arial"/>
                <w:b/>
                <w:i/>
                <w:sz w:val="18"/>
                <w:szCs w:val="18"/>
              </w:rPr>
              <w:t>-</w:t>
            </w:r>
            <w:proofErr w:type="spellStart"/>
            <w:r w:rsidRPr="004A4877">
              <w:rPr>
                <w:rFonts w:ascii="Arial" w:eastAsia="SimSun" w:hAnsi="Arial" w:cs="Arial"/>
                <w:b/>
                <w:i/>
                <w:sz w:val="18"/>
                <w:szCs w:val="18"/>
              </w:rPr>
              <w:t>SubframeSet</w:t>
            </w:r>
            <w:proofErr w:type="spellEnd"/>
          </w:p>
          <w:p w14:paraId="7C2212FE" w14:textId="77777777" w:rsidR="00076475" w:rsidRPr="004A4877" w:rsidRDefault="00076475" w:rsidP="00076475">
            <w:pPr>
              <w:pStyle w:val="TAL"/>
              <w:rPr>
                <w:b/>
                <w:i/>
                <w:lang w:eastAsia="en-GB"/>
              </w:rPr>
            </w:pPr>
            <w:r w:rsidRPr="004A4877">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23F9395" w14:textId="77777777" w:rsidR="00076475" w:rsidRPr="004A4877" w:rsidRDefault="00076475" w:rsidP="00076475">
            <w:pPr>
              <w:pStyle w:val="TAL"/>
              <w:jc w:val="center"/>
              <w:rPr>
                <w:bCs/>
                <w:noProof/>
                <w:lang w:eastAsia="en-GB"/>
              </w:rPr>
            </w:pPr>
            <w:r w:rsidRPr="004A4877">
              <w:rPr>
                <w:rFonts w:eastAsia="SimSun"/>
                <w:bCs/>
                <w:noProof/>
                <w:lang w:eastAsia="zh-CN"/>
              </w:rPr>
              <w:t>Yes</w:t>
            </w:r>
          </w:p>
        </w:tc>
      </w:tr>
      <w:tr w:rsidR="00076475" w:rsidRPr="004A4877" w14:paraId="627C5BE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BBA98" w14:textId="77777777" w:rsidR="00076475" w:rsidRPr="004A4877" w:rsidRDefault="00076475" w:rsidP="00076475">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qcl</w:t>
            </w:r>
            <w:proofErr w:type="spellEnd"/>
            <w:r w:rsidRPr="004A4877">
              <w:rPr>
                <w:rFonts w:ascii="Arial" w:eastAsia="SimSun" w:hAnsi="Arial" w:cs="Arial"/>
                <w:b/>
                <w:i/>
                <w:sz w:val="18"/>
                <w:szCs w:val="18"/>
              </w:rPr>
              <w:t>-CRI-</w:t>
            </w:r>
            <w:proofErr w:type="spellStart"/>
            <w:r w:rsidRPr="004A4877">
              <w:rPr>
                <w:rFonts w:ascii="Arial" w:eastAsia="SimSun" w:hAnsi="Arial" w:cs="Arial"/>
                <w:b/>
                <w:i/>
                <w:sz w:val="18"/>
                <w:szCs w:val="18"/>
              </w:rPr>
              <w:t>BasedCSI</w:t>
            </w:r>
            <w:proofErr w:type="spellEnd"/>
            <w:r w:rsidRPr="004A4877">
              <w:rPr>
                <w:rFonts w:ascii="Arial" w:eastAsia="SimSun" w:hAnsi="Arial" w:cs="Arial"/>
                <w:b/>
                <w:i/>
                <w:sz w:val="18"/>
                <w:szCs w:val="18"/>
              </w:rPr>
              <w:t>-Reporting</w:t>
            </w:r>
          </w:p>
          <w:p w14:paraId="1B822739" w14:textId="77777777" w:rsidR="00076475" w:rsidRPr="004A4877" w:rsidRDefault="00076475" w:rsidP="00076475">
            <w:pPr>
              <w:pStyle w:val="TAL"/>
              <w:rPr>
                <w:rFonts w:eastAsia="SimSun" w:cs="Arial"/>
                <w:b/>
                <w:i/>
                <w:szCs w:val="18"/>
              </w:rPr>
            </w:pPr>
            <w:r w:rsidRPr="004A4877">
              <w:rPr>
                <w:rFonts w:eastAsia="SimSun"/>
                <w:lang w:eastAsia="zh-CN"/>
              </w:rPr>
              <w:t xml:space="preserve">Indicates whether the UE supports CRI based CSI feedback for the </w:t>
            </w:r>
            <w:proofErr w:type="spellStart"/>
            <w:r w:rsidRPr="004A4877">
              <w:rPr>
                <w:rFonts w:eastAsia="SimSun"/>
                <w:lang w:eastAsia="zh-CN"/>
              </w:rPr>
              <w:t>FeCoMP</w:t>
            </w:r>
            <w:proofErr w:type="spellEnd"/>
            <w:r w:rsidRPr="004A4877">
              <w:rPr>
                <w:rFonts w:eastAsia="SimSun"/>
                <w:lang w:eastAsia="zh-CN"/>
              </w:rPr>
              <w:t xml:space="preserve"> feature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B276C8D" w14:textId="77777777" w:rsidR="00076475" w:rsidRPr="004A4877" w:rsidRDefault="00076475" w:rsidP="00076475">
            <w:pPr>
              <w:pStyle w:val="TAL"/>
              <w:jc w:val="center"/>
              <w:rPr>
                <w:rFonts w:eastAsia="SimSun"/>
                <w:bCs/>
                <w:noProof/>
                <w:lang w:eastAsia="zh-CN"/>
              </w:rPr>
            </w:pPr>
            <w:r w:rsidRPr="004A4877">
              <w:rPr>
                <w:rFonts w:eastAsia="SimSun"/>
                <w:bCs/>
                <w:noProof/>
                <w:lang w:eastAsia="zh-CN"/>
              </w:rPr>
              <w:t>-</w:t>
            </w:r>
          </w:p>
        </w:tc>
      </w:tr>
      <w:tr w:rsidR="00076475" w:rsidRPr="004A4877" w14:paraId="2C4EEC8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F72EE" w14:textId="77777777" w:rsidR="00076475" w:rsidRPr="004A4877" w:rsidRDefault="00076475" w:rsidP="00076475">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qcl</w:t>
            </w:r>
            <w:proofErr w:type="spellEnd"/>
            <w:r w:rsidRPr="004A4877">
              <w:rPr>
                <w:rFonts w:ascii="Arial" w:eastAsia="SimSun" w:hAnsi="Arial" w:cs="Arial"/>
                <w:b/>
                <w:i/>
                <w:sz w:val="18"/>
                <w:szCs w:val="18"/>
              </w:rPr>
              <w:t>-</w:t>
            </w:r>
            <w:proofErr w:type="spellStart"/>
            <w:r w:rsidRPr="004A4877">
              <w:rPr>
                <w:rFonts w:ascii="Arial" w:eastAsia="SimSun" w:hAnsi="Arial" w:cs="Arial"/>
                <w:b/>
                <w:i/>
                <w:sz w:val="18"/>
                <w:szCs w:val="18"/>
              </w:rPr>
              <w:t>TypeC</w:t>
            </w:r>
            <w:proofErr w:type="spellEnd"/>
            <w:r w:rsidRPr="004A4877">
              <w:rPr>
                <w:rFonts w:ascii="Arial" w:eastAsia="SimSun" w:hAnsi="Arial" w:cs="Arial"/>
                <w:b/>
                <w:i/>
                <w:sz w:val="18"/>
                <w:szCs w:val="18"/>
              </w:rPr>
              <w:t>-Operation</w:t>
            </w:r>
          </w:p>
          <w:p w14:paraId="3248FA84" w14:textId="77777777" w:rsidR="00076475" w:rsidRPr="004A4877" w:rsidRDefault="00076475" w:rsidP="00076475">
            <w:pPr>
              <w:pStyle w:val="TAL"/>
              <w:rPr>
                <w:rFonts w:eastAsia="SimSun" w:cs="Arial"/>
                <w:b/>
                <w:i/>
                <w:szCs w:val="18"/>
              </w:rPr>
            </w:pPr>
            <w:r w:rsidRPr="004A4877">
              <w:rPr>
                <w:rFonts w:eastAsia="SimSun"/>
                <w:lang w:eastAsia="zh-CN"/>
              </w:rPr>
              <w:t xml:space="preserve">The UE uses this field to indicate the support of </w:t>
            </w:r>
            <w:proofErr w:type="gramStart"/>
            <w:r w:rsidRPr="004A4877">
              <w:rPr>
                <w:rFonts w:eastAsia="SimSun"/>
                <w:lang w:eastAsia="zh-CN"/>
              </w:rPr>
              <w:t>all of</w:t>
            </w:r>
            <w:proofErr w:type="gramEnd"/>
            <w:r w:rsidRPr="004A4877">
              <w:rPr>
                <w:rFonts w:eastAsia="SimSun"/>
                <w:lang w:eastAsia="zh-CN"/>
              </w:rPr>
              <w:t xml:space="preserve"> the following three features: QCL Type-C operation for </w:t>
            </w:r>
            <w:proofErr w:type="spellStart"/>
            <w:r w:rsidRPr="004A4877">
              <w:rPr>
                <w:rFonts w:eastAsia="SimSun"/>
                <w:lang w:eastAsia="zh-CN"/>
              </w:rPr>
              <w:t>FeCoMP</w:t>
            </w:r>
            <w:proofErr w:type="spellEnd"/>
            <w:r w:rsidRPr="004A4877">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4BF5C91" w14:textId="77777777" w:rsidR="00076475" w:rsidRPr="004A4877" w:rsidRDefault="00076475" w:rsidP="00076475">
            <w:pPr>
              <w:pStyle w:val="TAL"/>
              <w:jc w:val="center"/>
              <w:rPr>
                <w:rFonts w:eastAsia="SimSun"/>
                <w:bCs/>
                <w:noProof/>
                <w:lang w:eastAsia="zh-CN"/>
              </w:rPr>
            </w:pPr>
            <w:r w:rsidRPr="004A4877">
              <w:rPr>
                <w:bCs/>
                <w:noProof/>
              </w:rPr>
              <w:t>-</w:t>
            </w:r>
          </w:p>
        </w:tc>
      </w:tr>
      <w:tr w:rsidR="00076475" w:rsidRPr="004A4877" w14:paraId="5ECDF6A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41C27" w14:textId="77777777" w:rsidR="00076475" w:rsidRPr="004A4877" w:rsidRDefault="00076475" w:rsidP="00076475">
            <w:pPr>
              <w:pStyle w:val="TAL"/>
              <w:rPr>
                <w:b/>
                <w:i/>
              </w:rPr>
            </w:pPr>
            <w:proofErr w:type="spellStart"/>
            <w:r w:rsidRPr="004A4877">
              <w:rPr>
                <w:b/>
                <w:i/>
              </w:rPr>
              <w:t>qoe-MeasReport</w:t>
            </w:r>
            <w:proofErr w:type="spellEnd"/>
          </w:p>
          <w:p w14:paraId="6648F7B5" w14:textId="77777777" w:rsidR="00076475" w:rsidRPr="004A4877" w:rsidRDefault="00076475" w:rsidP="00076475">
            <w:pPr>
              <w:pStyle w:val="TAL"/>
            </w:pPr>
            <w:r w:rsidRPr="004A4877">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853B83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5F6513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7D6AF9" w14:textId="77777777" w:rsidR="00076475" w:rsidRPr="004A4877" w:rsidRDefault="00076475" w:rsidP="00076475">
            <w:pPr>
              <w:pStyle w:val="TAL"/>
              <w:rPr>
                <w:b/>
                <w:i/>
              </w:rPr>
            </w:pPr>
            <w:proofErr w:type="spellStart"/>
            <w:r w:rsidRPr="004A4877">
              <w:rPr>
                <w:b/>
                <w:i/>
              </w:rPr>
              <w:t>qoe</w:t>
            </w:r>
            <w:proofErr w:type="spellEnd"/>
            <w:r w:rsidRPr="004A4877">
              <w:rPr>
                <w:b/>
                <w:i/>
              </w:rPr>
              <w:t>-MTSI-</w:t>
            </w:r>
            <w:proofErr w:type="spellStart"/>
            <w:r w:rsidRPr="004A4877">
              <w:rPr>
                <w:b/>
                <w:i/>
              </w:rPr>
              <w:t>MeasReport</w:t>
            </w:r>
            <w:proofErr w:type="spellEnd"/>
          </w:p>
          <w:p w14:paraId="4C7D8C4D" w14:textId="77777777" w:rsidR="00076475" w:rsidRPr="004A4877" w:rsidRDefault="00076475" w:rsidP="00076475">
            <w:pPr>
              <w:pStyle w:val="TAL"/>
            </w:pPr>
            <w:r w:rsidRPr="004A4877">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77C4882" w14:textId="77777777" w:rsidR="00076475" w:rsidRPr="004A4877" w:rsidRDefault="00076475" w:rsidP="00076475">
            <w:pPr>
              <w:pStyle w:val="TAL"/>
              <w:jc w:val="center"/>
              <w:rPr>
                <w:bCs/>
                <w:noProof/>
                <w:lang w:eastAsia="zh-CN"/>
              </w:rPr>
            </w:pPr>
          </w:p>
        </w:tc>
      </w:tr>
      <w:tr w:rsidR="00076475" w:rsidRPr="004A4877" w14:paraId="07F619B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73282" w14:textId="77777777" w:rsidR="00076475" w:rsidRPr="004A4877" w:rsidRDefault="00076475" w:rsidP="00076475">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rach</w:t>
            </w:r>
            <w:proofErr w:type="spellEnd"/>
            <w:r w:rsidRPr="004A4877">
              <w:rPr>
                <w:rFonts w:ascii="Arial" w:hAnsi="Arial" w:cs="Arial"/>
                <w:b/>
                <w:i/>
                <w:sz w:val="18"/>
                <w:szCs w:val="18"/>
                <w:lang w:eastAsia="zh-CN"/>
              </w:rPr>
              <w:t>-Less</w:t>
            </w:r>
          </w:p>
          <w:p w14:paraId="6479522F" w14:textId="77777777" w:rsidR="00076475" w:rsidRPr="004A4877" w:rsidRDefault="00076475" w:rsidP="00076475">
            <w:pPr>
              <w:pStyle w:val="TAL"/>
              <w:rPr>
                <w:rFonts w:eastAsia="SimSun" w:cs="Arial"/>
                <w:b/>
                <w:i/>
                <w:szCs w:val="18"/>
              </w:rPr>
            </w:pPr>
            <w:r w:rsidRPr="004A4877">
              <w:rPr>
                <w:rFonts w:eastAsia="SimSun"/>
                <w:lang w:eastAsia="zh-CN"/>
              </w:rPr>
              <w:t xml:space="preserve">Indicates whether the UE supports RACH-less handover, and whether the UE which indicates </w:t>
            </w:r>
            <w:r w:rsidRPr="004A4877">
              <w:rPr>
                <w:rFonts w:eastAsia="SimSun"/>
                <w:i/>
                <w:lang w:eastAsia="zh-CN"/>
              </w:rPr>
              <w:t>dc-Parameters</w:t>
            </w:r>
            <w:r w:rsidRPr="004A4877">
              <w:rPr>
                <w:rFonts w:eastAsia="SimSun"/>
                <w:lang w:eastAsia="zh-CN"/>
              </w:rPr>
              <w:t xml:space="preserve"> supports RACH-less </w:t>
            </w:r>
            <w:proofErr w:type="spellStart"/>
            <w:r w:rsidRPr="004A4877">
              <w:rPr>
                <w:rFonts w:eastAsia="SimSun"/>
                <w:lang w:eastAsia="zh-CN"/>
              </w:rPr>
              <w:t>SeNB</w:t>
            </w:r>
            <w:proofErr w:type="spellEnd"/>
            <w:r w:rsidRPr="004A4877">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D52AE51" w14:textId="77777777" w:rsidR="00076475" w:rsidRPr="004A4877" w:rsidRDefault="00076475" w:rsidP="00076475">
            <w:pPr>
              <w:pStyle w:val="TAL"/>
              <w:jc w:val="center"/>
              <w:rPr>
                <w:rFonts w:eastAsia="SimSun"/>
                <w:bCs/>
                <w:noProof/>
                <w:lang w:eastAsia="zh-CN"/>
              </w:rPr>
            </w:pPr>
            <w:r w:rsidRPr="004A4877">
              <w:rPr>
                <w:lang w:eastAsia="zh-CN"/>
              </w:rPr>
              <w:t>-</w:t>
            </w:r>
          </w:p>
        </w:tc>
      </w:tr>
      <w:tr w:rsidR="00076475" w:rsidRPr="004A4877" w14:paraId="4535A46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45557B" w14:textId="77777777" w:rsidR="00076475" w:rsidRPr="004A4877" w:rsidRDefault="00076475" w:rsidP="00076475">
            <w:pPr>
              <w:pStyle w:val="TAL"/>
              <w:rPr>
                <w:b/>
                <w:i/>
                <w:lang w:eastAsia="zh-CN"/>
              </w:rPr>
            </w:pPr>
            <w:proofErr w:type="spellStart"/>
            <w:r w:rsidRPr="004A4877">
              <w:rPr>
                <w:b/>
                <w:i/>
                <w:lang w:eastAsia="zh-CN"/>
              </w:rPr>
              <w:t>rach</w:t>
            </w:r>
            <w:proofErr w:type="spellEnd"/>
            <w:r w:rsidRPr="004A4877">
              <w:rPr>
                <w:b/>
                <w:i/>
                <w:lang w:eastAsia="zh-CN"/>
              </w:rPr>
              <w:t>-Report</w:t>
            </w:r>
          </w:p>
          <w:p w14:paraId="09ECF48D" w14:textId="77777777" w:rsidR="00076475" w:rsidRPr="004A4877" w:rsidRDefault="00076475" w:rsidP="00076475">
            <w:pPr>
              <w:pStyle w:val="TAL"/>
              <w:rPr>
                <w:b/>
                <w:i/>
                <w:lang w:eastAsia="zh-CN"/>
              </w:rPr>
            </w:pPr>
            <w:r w:rsidRPr="004A4877">
              <w:rPr>
                <w:lang w:eastAsia="zh-CN"/>
              </w:rPr>
              <w:t xml:space="preserve">Indicates whether the UE supports delivery of </w:t>
            </w:r>
            <w:proofErr w:type="spellStart"/>
            <w:r w:rsidRPr="004A4877">
              <w:rPr>
                <w:i/>
                <w:iCs/>
                <w:lang w:eastAsia="zh-CN"/>
              </w:rPr>
              <w:t>rach</w:t>
            </w:r>
            <w:proofErr w:type="spellEnd"/>
            <w:r w:rsidRPr="004A4877">
              <w:rPr>
                <w:i/>
                <w:iCs/>
                <w:lang w:eastAsia="zh-CN"/>
              </w:rPr>
              <w:t>-Report</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6E86C8" w14:textId="77777777" w:rsidR="00076475" w:rsidRPr="004A4877" w:rsidRDefault="00076475" w:rsidP="00076475">
            <w:pPr>
              <w:pStyle w:val="TAL"/>
              <w:jc w:val="center"/>
              <w:rPr>
                <w:lang w:eastAsia="zh-CN"/>
              </w:rPr>
            </w:pPr>
            <w:r w:rsidRPr="004A4877">
              <w:rPr>
                <w:lang w:eastAsia="zh-CN"/>
              </w:rPr>
              <w:t>-</w:t>
            </w:r>
          </w:p>
        </w:tc>
      </w:tr>
      <w:tr w:rsidR="00076475" w:rsidRPr="004A4877" w14:paraId="4608492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03BDD" w14:textId="77777777" w:rsidR="00076475" w:rsidRPr="004A4877" w:rsidRDefault="00076475" w:rsidP="00076475">
            <w:pPr>
              <w:pStyle w:val="TAL"/>
              <w:rPr>
                <w:b/>
                <w:i/>
                <w:kern w:val="2"/>
              </w:rPr>
            </w:pPr>
            <w:r w:rsidRPr="004A4877">
              <w:rPr>
                <w:b/>
                <w:i/>
                <w:kern w:val="2"/>
              </w:rPr>
              <w:t>rai-Support</w:t>
            </w:r>
          </w:p>
          <w:p w14:paraId="5C355537" w14:textId="77777777" w:rsidR="00076475" w:rsidRPr="004A4877" w:rsidRDefault="00076475" w:rsidP="00076475">
            <w:pPr>
              <w:pStyle w:val="TAL"/>
              <w:rPr>
                <w:rFonts w:eastAsia="SimSun" w:cs="Arial"/>
                <w:szCs w:val="18"/>
              </w:rPr>
            </w:pPr>
            <w:r w:rsidRPr="004A4877">
              <w:t>Defines whether the UE supports</w:t>
            </w:r>
            <w:r w:rsidRPr="004A4877">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05130736" w14:textId="77777777" w:rsidR="00076475" w:rsidRPr="004A4877" w:rsidRDefault="00076475" w:rsidP="00076475">
            <w:pPr>
              <w:pStyle w:val="TAL"/>
              <w:jc w:val="center"/>
              <w:rPr>
                <w:rFonts w:eastAsia="SimSun"/>
                <w:noProof/>
                <w:lang w:eastAsia="zh-CN"/>
              </w:rPr>
            </w:pPr>
            <w:r w:rsidRPr="004A4877">
              <w:rPr>
                <w:rFonts w:eastAsia="SimSun"/>
                <w:noProof/>
                <w:lang w:eastAsia="zh-CN"/>
              </w:rPr>
              <w:t>No</w:t>
            </w:r>
          </w:p>
        </w:tc>
      </w:tr>
      <w:tr w:rsidR="00076475" w:rsidRPr="004A4877" w14:paraId="3C14B575"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46EA5EC4" w14:textId="77777777" w:rsidR="00076475" w:rsidRPr="004A4877" w:rsidRDefault="00076475" w:rsidP="00076475">
            <w:pPr>
              <w:pStyle w:val="TAL"/>
              <w:rPr>
                <w:b/>
                <w:bCs/>
                <w:i/>
                <w:iCs/>
              </w:rPr>
            </w:pPr>
            <w:r w:rsidRPr="004A4877">
              <w:rPr>
                <w:b/>
                <w:bCs/>
                <w:i/>
                <w:iCs/>
              </w:rPr>
              <w:t>rai-</w:t>
            </w:r>
            <w:proofErr w:type="spellStart"/>
            <w:r w:rsidRPr="004A4877">
              <w:rPr>
                <w:b/>
                <w:bCs/>
                <w:i/>
                <w:iCs/>
              </w:rPr>
              <w:t>SupportEnh</w:t>
            </w:r>
            <w:proofErr w:type="spellEnd"/>
          </w:p>
          <w:p w14:paraId="28424EA2" w14:textId="77777777" w:rsidR="00076475" w:rsidRPr="004A4877" w:rsidRDefault="00076475" w:rsidP="00076475">
            <w:pPr>
              <w:pStyle w:val="TAL"/>
            </w:pPr>
            <w:r w:rsidRPr="004A4877">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2CF76F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17DEA1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82126A" w14:textId="77777777" w:rsidR="00076475" w:rsidRPr="004A4877" w:rsidRDefault="00076475" w:rsidP="00076475">
            <w:pPr>
              <w:pStyle w:val="TAL"/>
              <w:rPr>
                <w:b/>
                <w:i/>
                <w:lang w:eastAsia="en-GB"/>
              </w:rPr>
            </w:pPr>
            <w:proofErr w:type="spellStart"/>
            <w:r w:rsidRPr="004A4877">
              <w:rPr>
                <w:b/>
                <w:i/>
                <w:lang w:eastAsia="en-GB"/>
              </w:rPr>
              <w:t>rclwi</w:t>
            </w:r>
            <w:proofErr w:type="spellEnd"/>
          </w:p>
          <w:p w14:paraId="760915DE" w14:textId="77777777" w:rsidR="00076475" w:rsidRPr="004A4877" w:rsidRDefault="00076475" w:rsidP="00076475">
            <w:pPr>
              <w:pStyle w:val="TAL"/>
              <w:rPr>
                <w:b/>
                <w:i/>
                <w:lang w:eastAsia="zh-CN"/>
              </w:rPr>
            </w:pPr>
            <w:r w:rsidRPr="004A4877">
              <w:rPr>
                <w:lang w:eastAsia="en-GB"/>
              </w:rPr>
              <w:t xml:space="preserve">Indicates whether the UE supports RCLWI, </w:t>
            </w:r>
            <w:proofErr w:type="gramStart"/>
            <w:r w:rsidRPr="004A4877">
              <w:rPr>
                <w:lang w:eastAsia="en-GB"/>
              </w:rPr>
              <w:t>i.e.</w:t>
            </w:r>
            <w:proofErr w:type="gramEnd"/>
            <w:r w:rsidRPr="004A4877">
              <w:rPr>
                <w:lang w:eastAsia="en-GB"/>
              </w:rPr>
              <w:t xml:space="preserve"> reception of </w:t>
            </w:r>
            <w:proofErr w:type="spellStart"/>
            <w:r w:rsidRPr="004A4877">
              <w:rPr>
                <w:i/>
                <w:lang w:eastAsia="en-GB"/>
              </w:rPr>
              <w:t>rclwi</w:t>
            </w:r>
            <w:proofErr w:type="spellEnd"/>
            <w:r w:rsidRPr="004A4877">
              <w:rPr>
                <w:i/>
                <w:lang w:eastAsia="en-GB"/>
              </w:rPr>
              <w:t>-Configuration</w:t>
            </w:r>
            <w:r w:rsidRPr="004A4877">
              <w:rPr>
                <w:lang w:eastAsia="en-GB"/>
              </w:rPr>
              <w:t xml:space="preserve">. The UE which supports RLCWI shall also indicate support of </w:t>
            </w:r>
            <w:r w:rsidRPr="004A4877">
              <w:rPr>
                <w:i/>
                <w:lang w:eastAsia="en-GB"/>
              </w:rPr>
              <w:t>interRAT-ParametersWLAN-r13</w:t>
            </w:r>
            <w:r w:rsidRPr="004A4877">
              <w:rPr>
                <w:lang w:eastAsia="en-GB"/>
              </w:rPr>
              <w:t xml:space="preserve">. The UE which supports </w:t>
            </w:r>
            <w:proofErr w:type="gramStart"/>
            <w:r w:rsidRPr="004A4877">
              <w:rPr>
                <w:lang w:eastAsia="en-GB"/>
              </w:rPr>
              <w:t>RCLWI</w:t>
            </w:r>
            <w:proofErr w:type="gramEnd"/>
            <w:r w:rsidRPr="004A4877">
              <w:rPr>
                <w:lang w:eastAsia="en-GB"/>
              </w:rPr>
              <w:t xml:space="preserve"> and </w:t>
            </w:r>
            <w:proofErr w:type="spellStart"/>
            <w:r w:rsidRPr="004A4877">
              <w:rPr>
                <w:i/>
                <w:lang w:eastAsia="en-GB"/>
              </w:rPr>
              <w:t>wlan</w:t>
            </w:r>
            <w:proofErr w:type="spellEnd"/>
            <w:r w:rsidRPr="004A4877">
              <w:rPr>
                <w:i/>
                <w:lang w:eastAsia="en-GB"/>
              </w:rPr>
              <w:t>-IW-RAN-Rules</w:t>
            </w:r>
            <w:r w:rsidRPr="004A4877">
              <w:rPr>
                <w:lang w:eastAsia="en-GB"/>
              </w:rPr>
              <w:t xml:space="preserve"> shall also support applying WLAN identifiers received in </w:t>
            </w:r>
            <w:proofErr w:type="spellStart"/>
            <w:r w:rsidRPr="004A4877">
              <w:rPr>
                <w:i/>
                <w:lang w:eastAsia="en-GB"/>
              </w:rPr>
              <w:t>rclwi</w:t>
            </w:r>
            <w:proofErr w:type="spellEnd"/>
            <w:r w:rsidRPr="004A4877">
              <w:rPr>
                <w:i/>
                <w:lang w:eastAsia="en-GB"/>
              </w:rPr>
              <w:t>-Configuration</w:t>
            </w:r>
            <w:r w:rsidRPr="004A4877">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5598C9AE"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2610F9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8AFC1B" w14:textId="77777777" w:rsidR="00076475" w:rsidRPr="004A4877" w:rsidRDefault="00076475" w:rsidP="00076475">
            <w:pPr>
              <w:pStyle w:val="TAL"/>
              <w:rPr>
                <w:b/>
                <w:i/>
                <w:lang w:eastAsia="zh-CN"/>
              </w:rPr>
            </w:pPr>
            <w:proofErr w:type="spellStart"/>
            <w:r w:rsidRPr="004A4877">
              <w:rPr>
                <w:b/>
                <w:i/>
                <w:lang w:eastAsia="zh-CN"/>
              </w:rPr>
              <w:t>recommendedBitRate</w:t>
            </w:r>
            <w:proofErr w:type="spellEnd"/>
          </w:p>
          <w:p w14:paraId="0CF659AD" w14:textId="77777777" w:rsidR="00076475" w:rsidRPr="004A4877" w:rsidRDefault="00076475" w:rsidP="00076475">
            <w:pPr>
              <w:pStyle w:val="TAL"/>
              <w:rPr>
                <w:b/>
                <w:i/>
                <w:lang w:eastAsia="en-GB"/>
              </w:rPr>
            </w:pPr>
            <w:r w:rsidRPr="004A4877">
              <w:rPr>
                <w:rFonts w:cs="Arial"/>
                <w:szCs w:val="18"/>
                <w:lang w:eastAsia="zh-CN"/>
              </w:rPr>
              <w:t>Indicates whether the UE supports the bit rate recommendation message from the eNB to the UE as specified in TS 36.321 [6], clause 6.1.3.13</w:t>
            </w:r>
            <w:r w:rsidRPr="004A4877">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DAE85C" w14:textId="77777777" w:rsidR="00076475" w:rsidRPr="004A4877" w:rsidRDefault="00076475" w:rsidP="00076475">
            <w:pPr>
              <w:pStyle w:val="TAL"/>
              <w:jc w:val="center"/>
              <w:rPr>
                <w:bCs/>
                <w:noProof/>
                <w:lang w:eastAsia="zh-CN"/>
              </w:rPr>
            </w:pPr>
            <w:r w:rsidRPr="004A4877">
              <w:rPr>
                <w:bCs/>
                <w:noProof/>
                <w:lang w:eastAsia="zh-CN"/>
              </w:rPr>
              <w:t>No</w:t>
            </w:r>
          </w:p>
        </w:tc>
      </w:tr>
      <w:tr w:rsidR="00076475" w:rsidRPr="004A4877" w14:paraId="258BAFE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34E2F4" w14:textId="77777777" w:rsidR="00076475" w:rsidRPr="004A4877" w:rsidRDefault="00076475" w:rsidP="00076475">
            <w:pPr>
              <w:pStyle w:val="TAL"/>
              <w:rPr>
                <w:b/>
                <w:bCs/>
                <w:i/>
                <w:noProof/>
                <w:lang w:eastAsia="en-GB"/>
              </w:rPr>
            </w:pPr>
            <w:r w:rsidRPr="004A4877">
              <w:rPr>
                <w:b/>
                <w:bCs/>
                <w:i/>
                <w:noProof/>
                <w:lang w:eastAsia="en-GB"/>
              </w:rPr>
              <w:t>recommendedBitRateMultiplier</w:t>
            </w:r>
          </w:p>
          <w:p w14:paraId="2BF3AB25" w14:textId="77777777" w:rsidR="00076475" w:rsidRPr="004A4877" w:rsidRDefault="00076475" w:rsidP="00076475">
            <w:pPr>
              <w:pStyle w:val="TAL"/>
              <w:rPr>
                <w:iCs/>
                <w:noProof/>
                <w:lang w:eastAsia="en-GB"/>
              </w:rPr>
            </w:pPr>
            <w:r w:rsidRPr="004A4877">
              <w:rPr>
                <w:iCs/>
                <w:noProof/>
                <w:lang w:eastAsia="en-GB"/>
              </w:rPr>
              <w:t xml:space="preserve">Indicates whether the UE supports the bit rate multiplier for recommended bit rate MAC CE as specified in TS 36.321 [6], clause 6.1.3.13. </w:t>
            </w:r>
            <w:r w:rsidRPr="004A4877">
              <w:rPr>
                <w:lang w:eastAsia="zh-CN"/>
              </w:rPr>
              <w:t xml:space="preserve">If this field is included, the UE shall also include the </w:t>
            </w:r>
            <w:proofErr w:type="spellStart"/>
            <w:r w:rsidRPr="004A4877">
              <w:rPr>
                <w:i/>
                <w:lang w:eastAsia="zh-CN"/>
              </w:rPr>
              <w:t>recommendedBitRate</w:t>
            </w:r>
            <w:proofErr w:type="spellEnd"/>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DF971B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85F7AD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E7FC84"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lang w:eastAsia="zh-CN"/>
              </w:rPr>
              <w:t>recommendedBitRateQuery</w:t>
            </w:r>
            <w:proofErr w:type="spellEnd"/>
          </w:p>
          <w:p w14:paraId="30CF5EB9" w14:textId="77777777" w:rsidR="00076475" w:rsidRPr="004A4877" w:rsidRDefault="00076475" w:rsidP="00076475">
            <w:pPr>
              <w:pStyle w:val="TAL"/>
              <w:rPr>
                <w:b/>
                <w:i/>
                <w:lang w:eastAsia="en-GB"/>
              </w:rPr>
            </w:pPr>
            <w:r w:rsidRPr="004A4877">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4A4877">
              <w:rPr>
                <w:i/>
                <w:lang w:eastAsia="zh-CN"/>
              </w:rPr>
              <w:t>recommendedBitRate</w:t>
            </w:r>
            <w:proofErr w:type="spellEnd"/>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E71A1F8" w14:textId="77777777" w:rsidR="00076475" w:rsidRPr="004A4877" w:rsidRDefault="00076475" w:rsidP="00076475">
            <w:pPr>
              <w:pStyle w:val="TAL"/>
              <w:jc w:val="center"/>
              <w:rPr>
                <w:bCs/>
                <w:noProof/>
                <w:lang w:eastAsia="zh-CN"/>
              </w:rPr>
            </w:pPr>
            <w:r w:rsidRPr="004A4877">
              <w:rPr>
                <w:bCs/>
                <w:noProof/>
                <w:lang w:eastAsia="zh-CN"/>
              </w:rPr>
              <w:t>No</w:t>
            </w:r>
          </w:p>
        </w:tc>
      </w:tr>
      <w:tr w:rsidR="00076475" w:rsidRPr="004A4877" w14:paraId="47A895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94CF8"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rPr>
              <w:t>reducedCP</w:t>
            </w:r>
            <w:proofErr w:type="spellEnd"/>
            <w:r w:rsidRPr="004A4877">
              <w:rPr>
                <w:rFonts w:ascii="Arial" w:hAnsi="Arial"/>
                <w:b/>
                <w:i/>
                <w:sz w:val="18"/>
              </w:rPr>
              <w:t>-Latency</w:t>
            </w:r>
          </w:p>
          <w:p w14:paraId="640ABA61" w14:textId="77777777" w:rsidR="00076475" w:rsidRPr="004A4877" w:rsidRDefault="00076475" w:rsidP="00076475">
            <w:pPr>
              <w:pStyle w:val="TAL"/>
            </w:pPr>
            <w:r w:rsidRPr="004A4877">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A9D17D9" w14:textId="77777777" w:rsidR="00076475" w:rsidRPr="004A4877" w:rsidRDefault="00076475" w:rsidP="00076475">
            <w:pPr>
              <w:pStyle w:val="TAL"/>
              <w:jc w:val="center"/>
              <w:rPr>
                <w:bCs/>
                <w:noProof/>
              </w:rPr>
            </w:pPr>
            <w:r w:rsidRPr="004A4877">
              <w:rPr>
                <w:bCs/>
                <w:noProof/>
              </w:rPr>
              <w:t>Yes</w:t>
            </w:r>
          </w:p>
        </w:tc>
      </w:tr>
      <w:tr w:rsidR="00076475" w:rsidRPr="004A4877" w14:paraId="5596CD1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8CAAD9" w14:textId="77777777" w:rsidR="00076475" w:rsidRPr="004A4877" w:rsidRDefault="00076475" w:rsidP="00076475">
            <w:pPr>
              <w:pStyle w:val="TAL"/>
              <w:rPr>
                <w:b/>
                <w:i/>
              </w:rPr>
            </w:pPr>
            <w:proofErr w:type="spellStart"/>
            <w:r w:rsidRPr="004A4877">
              <w:rPr>
                <w:b/>
                <w:i/>
              </w:rPr>
              <w:lastRenderedPageBreak/>
              <w:t>reducedIntNonContComb</w:t>
            </w:r>
            <w:proofErr w:type="spellEnd"/>
          </w:p>
          <w:p w14:paraId="14830314" w14:textId="77777777" w:rsidR="00076475" w:rsidRPr="004A4877" w:rsidRDefault="00076475" w:rsidP="00076475">
            <w:pPr>
              <w:pStyle w:val="TAL"/>
              <w:rPr>
                <w:lang w:eastAsia="zh-CN"/>
              </w:rPr>
            </w:pPr>
            <w:r w:rsidRPr="004A4877">
              <w:rPr>
                <w:lang w:eastAsia="zh-CN"/>
              </w:rPr>
              <w:t xml:space="preserve">Indicates whether the UE supports </w:t>
            </w:r>
            <w:r w:rsidRPr="004A4877">
              <w:t xml:space="preserve">receiving </w:t>
            </w:r>
            <w:proofErr w:type="spellStart"/>
            <w:r w:rsidRPr="004A4877">
              <w:rPr>
                <w:i/>
              </w:rPr>
              <w:t>requestReducedIntNonContComb</w:t>
            </w:r>
            <w:proofErr w:type="spellEnd"/>
            <w:r w:rsidRPr="004A4877">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119CB3E" w14:textId="77777777" w:rsidR="00076475" w:rsidRPr="004A4877" w:rsidRDefault="00076475" w:rsidP="00076475">
            <w:pPr>
              <w:pStyle w:val="TAL"/>
              <w:jc w:val="center"/>
            </w:pPr>
            <w:r w:rsidRPr="004A4877">
              <w:t>-</w:t>
            </w:r>
          </w:p>
        </w:tc>
      </w:tr>
      <w:tr w:rsidR="00076475" w:rsidRPr="004A4877" w14:paraId="3F99C54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477EDF"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rPr>
              <w:t>reducedIntNonContCombRequested</w:t>
            </w:r>
            <w:proofErr w:type="spellEnd"/>
          </w:p>
          <w:p w14:paraId="72DAEBD4" w14:textId="77777777" w:rsidR="00076475" w:rsidRPr="004A4877" w:rsidRDefault="00076475" w:rsidP="00076475">
            <w:pPr>
              <w:keepNext/>
              <w:keepLines/>
              <w:spacing w:after="0"/>
              <w:rPr>
                <w:rFonts w:ascii="Arial" w:hAnsi="Arial"/>
                <w:b/>
                <w:i/>
                <w:sz w:val="18"/>
              </w:rPr>
            </w:pPr>
            <w:r w:rsidRPr="004A4877">
              <w:rPr>
                <w:rFonts w:ascii="Arial" w:hAnsi="Arial"/>
                <w:sz w:val="18"/>
                <w:lang w:eastAsia="zh-CN"/>
              </w:rPr>
              <w:t xml:space="preserve">Indicates </w:t>
            </w:r>
            <w:r w:rsidRPr="004A4877">
              <w:rPr>
                <w:rFonts w:ascii="Arial" w:hAnsi="Arial"/>
                <w:sz w:val="18"/>
              </w:rPr>
              <w:t>that</w:t>
            </w:r>
            <w:r w:rsidRPr="004A4877">
              <w:rPr>
                <w:rFonts w:ascii="Arial" w:hAnsi="Arial"/>
                <w:sz w:val="18"/>
                <w:lang w:eastAsia="zh-CN"/>
              </w:rPr>
              <w:t xml:space="preserve"> the UE </w:t>
            </w:r>
            <w:r w:rsidRPr="004A4877">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3961468" w14:textId="77777777" w:rsidR="00076475" w:rsidRPr="004A4877" w:rsidRDefault="00076475" w:rsidP="00076475">
            <w:pPr>
              <w:keepNext/>
              <w:keepLines/>
              <w:spacing w:after="0"/>
              <w:jc w:val="center"/>
              <w:rPr>
                <w:rFonts w:ascii="Arial" w:hAnsi="Arial"/>
                <w:sz w:val="18"/>
              </w:rPr>
            </w:pPr>
            <w:r w:rsidRPr="004A4877">
              <w:rPr>
                <w:rFonts w:ascii="Arial" w:hAnsi="Arial"/>
                <w:sz w:val="18"/>
              </w:rPr>
              <w:t>-</w:t>
            </w:r>
          </w:p>
        </w:tc>
      </w:tr>
      <w:tr w:rsidR="00076475" w:rsidRPr="004A4877" w14:paraId="2BBB779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30DEB" w14:textId="77777777" w:rsidR="00076475" w:rsidRPr="004A4877" w:rsidRDefault="00076475" w:rsidP="00076475">
            <w:pPr>
              <w:pStyle w:val="TAL"/>
              <w:rPr>
                <w:b/>
                <w:i/>
              </w:rPr>
            </w:pPr>
            <w:proofErr w:type="spellStart"/>
            <w:r w:rsidRPr="004A4877">
              <w:rPr>
                <w:b/>
                <w:i/>
              </w:rPr>
              <w:t>reflectiveQoS</w:t>
            </w:r>
            <w:proofErr w:type="spellEnd"/>
          </w:p>
          <w:p w14:paraId="06A995EA" w14:textId="77777777" w:rsidR="00076475" w:rsidRPr="004A4877" w:rsidRDefault="00076475" w:rsidP="00076475">
            <w:pPr>
              <w:pStyle w:val="TAL"/>
              <w:rPr>
                <w:b/>
                <w:i/>
              </w:rPr>
            </w:pPr>
            <w:r w:rsidRPr="004A4877">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E8E58F" w14:textId="77777777" w:rsidR="00076475" w:rsidRPr="004A4877" w:rsidRDefault="00076475" w:rsidP="00076475">
            <w:pPr>
              <w:pStyle w:val="TAL"/>
              <w:jc w:val="center"/>
            </w:pPr>
            <w:r w:rsidRPr="004A4877">
              <w:rPr>
                <w:kern w:val="2"/>
              </w:rPr>
              <w:t>No</w:t>
            </w:r>
          </w:p>
        </w:tc>
      </w:tr>
      <w:tr w:rsidR="00076475" w:rsidRPr="004A4877" w14:paraId="462DBBB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7B120" w14:textId="77777777" w:rsidR="00076475" w:rsidRPr="004A4877" w:rsidRDefault="00076475" w:rsidP="00076475">
            <w:pPr>
              <w:pStyle w:val="TAL"/>
              <w:rPr>
                <w:rFonts w:cs="Arial"/>
                <w:b/>
                <w:bCs/>
                <w:i/>
                <w:noProof/>
                <w:szCs w:val="18"/>
                <w:lang w:eastAsia="zh-CN"/>
              </w:rPr>
            </w:pPr>
            <w:r w:rsidRPr="004A4877">
              <w:rPr>
                <w:rFonts w:cs="Arial"/>
                <w:b/>
                <w:bCs/>
                <w:i/>
                <w:noProof/>
                <w:szCs w:val="18"/>
                <w:lang w:eastAsia="zh-CN"/>
              </w:rPr>
              <w:t>relWeightTwoLayers/ relWeightFourLayers/ relWeightEightLayers</w:t>
            </w:r>
          </w:p>
          <w:p w14:paraId="4082E73A" w14:textId="77777777" w:rsidR="00076475" w:rsidRPr="004A4877" w:rsidRDefault="00076475" w:rsidP="00076475">
            <w:pPr>
              <w:pStyle w:val="TAL"/>
              <w:rPr>
                <w:b/>
                <w:i/>
              </w:rPr>
            </w:pPr>
            <w:r w:rsidRPr="004A487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78ED644C" w14:textId="77777777" w:rsidR="00076475" w:rsidRPr="004A4877" w:rsidRDefault="00076475" w:rsidP="00076475">
            <w:pPr>
              <w:pStyle w:val="TAL"/>
              <w:jc w:val="center"/>
              <w:rPr>
                <w:kern w:val="2"/>
              </w:rPr>
            </w:pPr>
            <w:r w:rsidRPr="004A4877">
              <w:rPr>
                <w:kern w:val="2"/>
              </w:rPr>
              <w:t>-</w:t>
            </w:r>
          </w:p>
        </w:tc>
      </w:tr>
      <w:tr w:rsidR="00076475" w:rsidRPr="004A4877" w14:paraId="0E941EE7"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386F195" w14:textId="77777777" w:rsidR="00076475" w:rsidRPr="004A4877" w:rsidRDefault="00076475" w:rsidP="00076475">
            <w:pPr>
              <w:pStyle w:val="TAL"/>
              <w:rPr>
                <w:b/>
                <w:i/>
                <w:lang w:eastAsia="zh-CN"/>
              </w:rPr>
            </w:pPr>
            <w:proofErr w:type="spellStart"/>
            <w:r w:rsidRPr="004A4877">
              <w:rPr>
                <w:b/>
                <w:i/>
                <w:lang w:eastAsia="zh-CN"/>
              </w:rPr>
              <w:t>reportCGI</w:t>
            </w:r>
            <w:proofErr w:type="spellEnd"/>
            <w:r w:rsidRPr="004A4877">
              <w:rPr>
                <w:b/>
                <w:i/>
                <w:lang w:eastAsia="zh-CN"/>
              </w:rPr>
              <w:t>-NR-EN-DC</w:t>
            </w:r>
          </w:p>
          <w:p w14:paraId="4AEED15F" w14:textId="77777777" w:rsidR="00076475" w:rsidRPr="004A4877" w:rsidRDefault="00076475" w:rsidP="00076475">
            <w:pPr>
              <w:pStyle w:val="TAL"/>
              <w:rPr>
                <w:lang w:eastAsia="zh-CN"/>
              </w:rPr>
            </w:pPr>
            <w:r w:rsidRPr="004A4877">
              <w:rPr>
                <w:lang w:eastAsia="zh-CN"/>
              </w:rPr>
              <w:t xml:space="preserve">Indicates </w:t>
            </w:r>
            <w:r w:rsidRPr="004A4877">
              <w:rPr>
                <w:lang w:eastAsia="en-GB"/>
              </w:rPr>
              <w:t>whether the UE supports</w:t>
            </w:r>
            <w:r w:rsidRPr="004A4877">
              <w:rPr>
                <w:lang w:eastAsia="zh-CN"/>
              </w:rPr>
              <w:t xml:space="preserve"> Inter-RAT report CGI procedure towards NR cell when it is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6E30719"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792138A5"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3724F12" w14:textId="77777777" w:rsidR="00076475" w:rsidRPr="004A4877" w:rsidRDefault="00076475" w:rsidP="00076475">
            <w:pPr>
              <w:pStyle w:val="TAL"/>
              <w:rPr>
                <w:b/>
                <w:i/>
                <w:lang w:eastAsia="zh-CN"/>
              </w:rPr>
            </w:pPr>
            <w:proofErr w:type="spellStart"/>
            <w:r w:rsidRPr="004A4877">
              <w:rPr>
                <w:b/>
                <w:i/>
                <w:lang w:eastAsia="zh-CN"/>
              </w:rPr>
              <w:t>reportCGI</w:t>
            </w:r>
            <w:proofErr w:type="spellEnd"/>
            <w:r w:rsidRPr="004A4877">
              <w:rPr>
                <w:b/>
                <w:i/>
                <w:lang w:eastAsia="zh-CN"/>
              </w:rPr>
              <w:t>-NR-</w:t>
            </w:r>
            <w:proofErr w:type="spellStart"/>
            <w:r w:rsidRPr="004A4877">
              <w:rPr>
                <w:b/>
                <w:i/>
                <w:lang w:eastAsia="zh-CN"/>
              </w:rPr>
              <w:t>NoEN</w:t>
            </w:r>
            <w:proofErr w:type="spellEnd"/>
            <w:r w:rsidRPr="004A4877">
              <w:rPr>
                <w:b/>
                <w:i/>
                <w:lang w:eastAsia="zh-CN"/>
              </w:rPr>
              <w:t>-DC</w:t>
            </w:r>
          </w:p>
          <w:p w14:paraId="3350467F" w14:textId="77777777" w:rsidR="00076475" w:rsidRPr="004A4877" w:rsidRDefault="00076475" w:rsidP="00076475">
            <w:pPr>
              <w:pStyle w:val="TAL"/>
              <w:rPr>
                <w:lang w:eastAsia="zh-CN"/>
              </w:rPr>
            </w:pPr>
            <w:r w:rsidRPr="004A4877">
              <w:rPr>
                <w:lang w:eastAsia="zh-CN"/>
              </w:rPr>
              <w:t xml:space="preserve">Indicates </w:t>
            </w:r>
            <w:r w:rsidRPr="004A4877">
              <w:rPr>
                <w:lang w:eastAsia="en-GB"/>
              </w:rPr>
              <w:t xml:space="preserve">whether the UE supports </w:t>
            </w:r>
            <w:r w:rsidRPr="004A4877">
              <w:rPr>
                <w:lang w:eastAsia="zh-CN"/>
              </w:rPr>
              <w:t xml:space="preserve">Inter-RAT report CGI procedure towards NR cell when it is not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29AD51A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686C16F"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0A8703C3" w14:textId="77777777" w:rsidR="00076475" w:rsidRPr="004A4877" w:rsidRDefault="00076475" w:rsidP="00076475">
            <w:pPr>
              <w:pStyle w:val="TAL"/>
              <w:rPr>
                <w:b/>
                <w:i/>
                <w:lang w:eastAsia="en-GB"/>
              </w:rPr>
            </w:pPr>
            <w:proofErr w:type="spellStart"/>
            <w:r w:rsidRPr="004A4877">
              <w:rPr>
                <w:b/>
                <w:i/>
                <w:lang w:eastAsia="en-GB"/>
              </w:rPr>
              <w:t>resumeWithMCG-SCellConfig</w:t>
            </w:r>
            <w:proofErr w:type="spellEnd"/>
          </w:p>
          <w:p w14:paraId="78A80004" w14:textId="77777777" w:rsidR="00076475" w:rsidRPr="004A4877" w:rsidRDefault="00076475" w:rsidP="00076475">
            <w:pPr>
              <w:pStyle w:val="TAL"/>
              <w:rPr>
                <w:b/>
                <w:i/>
                <w:lang w:eastAsia="zh-CN"/>
              </w:rPr>
            </w:pPr>
            <w:r w:rsidRPr="004A4877">
              <w:rPr>
                <w:lang w:eastAsia="zh-CN"/>
              </w:rPr>
              <w:t xml:space="preserve">Indicates whether the UE supports (re-)configuration of E-UTRA MCG </w:t>
            </w:r>
            <w:proofErr w:type="spellStart"/>
            <w:r w:rsidRPr="004A4877">
              <w:rPr>
                <w:lang w:eastAsia="zh-CN"/>
              </w:rPr>
              <w:t>SCells</w:t>
            </w:r>
            <w:proofErr w:type="spellEnd"/>
            <w:r w:rsidRPr="004A4877">
              <w:rPr>
                <w:lang w:eastAsia="zh-CN"/>
              </w:rPr>
              <w:t>.</w:t>
            </w:r>
          </w:p>
        </w:tc>
        <w:tc>
          <w:tcPr>
            <w:tcW w:w="847" w:type="dxa"/>
            <w:tcBorders>
              <w:top w:val="single" w:sz="4" w:space="0" w:color="808080"/>
              <w:left w:val="single" w:sz="4" w:space="0" w:color="808080"/>
              <w:bottom w:val="single" w:sz="4" w:space="0" w:color="808080"/>
              <w:right w:val="single" w:sz="4" w:space="0" w:color="808080"/>
            </w:tcBorders>
          </w:tcPr>
          <w:p w14:paraId="601591C9"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21B2D31A"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AB78B00" w14:textId="77777777" w:rsidR="00076475" w:rsidRPr="004A4877" w:rsidRDefault="00076475" w:rsidP="00076475">
            <w:pPr>
              <w:pStyle w:val="TAL"/>
              <w:rPr>
                <w:b/>
                <w:i/>
                <w:lang w:eastAsia="en-GB"/>
              </w:rPr>
            </w:pPr>
            <w:proofErr w:type="spellStart"/>
            <w:r w:rsidRPr="004A4877">
              <w:rPr>
                <w:b/>
                <w:i/>
                <w:lang w:eastAsia="en-GB"/>
              </w:rPr>
              <w:t>resumeWithSCG</w:t>
            </w:r>
            <w:proofErr w:type="spellEnd"/>
            <w:r w:rsidRPr="004A4877">
              <w:rPr>
                <w:b/>
                <w:i/>
                <w:lang w:eastAsia="en-GB"/>
              </w:rPr>
              <w:t>-Config</w:t>
            </w:r>
          </w:p>
          <w:p w14:paraId="1E5C6A60" w14:textId="77777777" w:rsidR="00076475" w:rsidRPr="004A4877" w:rsidRDefault="00076475" w:rsidP="00076475">
            <w:pPr>
              <w:pStyle w:val="TAL"/>
              <w:rPr>
                <w:b/>
                <w:i/>
                <w:lang w:eastAsia="zh-CN"/>
              </w:rPr>
            </w:pPr>
            <w:r w:rsidRPr="004A4877">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5A69A384"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27B10963"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4593F3F" w14:textId="77777777" w:rsidR="00076475" w:rsidRPr="004A4877" w:rsidRDefault="00076475" w:rsidP="00076475">
            <w:pPr>
              <w:pStyle w:val="TAL"/>
              <w:rPr>
                <w:b/>
                <w:i/>
                <w:lang w:eastAsia="en-GB"/>
              </w:rPr>
            </w:pPr>
            <w:proofErr w:type="spellStart"/>
            <w:r w:rsidRPr="004A4877">
              <w:rPr>
                <w:b/>
                <w:i/>
                <w:lang w:eastAsia="en-GB"/>
              </w:rPr>
              <w:t>resumeWithStoredMCG-SCells</w:t>
            </w:r>
            <w:proofErr w:type="spellEnd"/>
          </w:p>
          <w:p w14:paraId="4EDC3392" w14:textId="77777777" w:rsidR="00076475" w:rsidRPr="004A4877" w:rsidRDefault="00076475" w:rsidP="00076475">
            <w:pPr>
              <w:pStyle w:val="TAL"/>
              <w:rPr>
                <w:b/>
                <w:i/>
                <w:lang w:eastAsia="zh-CN"/>
              </w:rPr>
            </w:pPr>
            <w:r w:rsidRPr="004A4877">
              <w:rPr>
                <w:lang w:eastAsia="zh-CN"/>
              </w:rPr>
              <w:t>Indicates whether the UE supports</w:t>
            </w:r>
            <w:r w:rsidRPr="004A4877">
              <w:t xml:space="preserve"> </w:t>
            </w:r>
            <w:r w:rsidRPr="004A4877">
              <w:rPr>
                <w:lang w:eastAsia="zh-CN"/>
              </w:rPr>
              <w:t xml:space="preserve">not deleting the stored E-UTRA MCG </w:t>
            </w:r>
            <w:proofErr w:type="spellStart"/>
            <w:r w:rsidRPr="004A4877">
              <w:rPr>
                <w:lang w:eastAsia="zh-CN"/>
              </w:rPr>
              <w:t>SCell</w:t>
            </w:r>
            <w:proofErr w:type="spellEnd"/>
            <w:r w:rsidRPr="004A4877">
              <w:rPr>
                <w:lang w:eastAsia="zh-CN"/>
              </w:rPr>
              <w:t xml:space="preserve">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70B34027"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41BB7BA9"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4DC1E020" w14:textId="77777777" w:rsidR="00076475" w:rsidRPr="004A4877" w:rsidRDefault="00076475" w:rsidP="00076475">
            <w:pPr>
              <w:pStyle w:val="TAL"/>
              <w:rPr>
                <w:b/>
                <w:i/>
                <w:lang w:eastAsia="en-GB"/>
              </w:rPr>
            </w:pPr>
            <w:proofErr w:type="spellStart"/>
            <w:r w:rsidRPr="004A4877">
              <w:rPr>
                <w:b/>
                <w:i/>
                <w:lang w:eastAsia="en-GB"/>
              </w:rPr>
              <w:t>resumeWithStoredSCG</w:t>
            </w:r>
            <w:proofErr w:type="spellEnd"/>
          </w:p>
          <w:p w14:paraId="21BFF834" w14:textId="77777777" w:rsidR="00076475" w:rsidRPr="004A4877" w:rsidRDefault="00076475" w:rsidP="00076475">
            <w:pPr>
              <w:pStyle w:val="TAL"/>
              <w:rPr>
                <w:b/>
                <w:i/>
                <w:lang w:eastAsia="zh-CN"/>
              </w:rPr>
            </w:pPr>
            <w:r w:rsidRPr="004A4877">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5CA1AECB"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271701B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3DB09" w14:textId="77777777" w:rsidR="00076475" w:rsidRPr="004A4877" w:rsidRDefault="00076475" w:rsidP="00076475">
            <w:pPr>
              <w:pStyle w:val="TAL"/>
              <w:rPr>
                <w:b/>
                <w:i/>
              </w:rPr>
            </w:pPr>
            <w:proofErr w:type="spellStart"/>
            <w:r w:rsidRPr="004A4877">
              <w:rPr>
                <w:b/>
                <w:i/>
              </w:rPr>
              <w:t>srs-CapabilityPerBandPairList</w:t>
            </w:r>
            <w:proofErr w:type="spellEnd"/>
          </w:p>
          <w:p w14:paraId="6D76BD89" w14:textId="77777777" w:rsidR="00076475" w:rsidRPr="004A4877" w:rsidRDefault="00076475" w:rsidP="00076475">
            <w:pPr>
              <w:pStyle w:val="TAL"/>
            </w:pPr>
            <w:r w:rsidRPr="004A4877">
              <w:t xml:space="preserve">Indicates, for a particular pair of bands, the SRS carrier switching parameters when switching between the band pair to transmit SRS on a PUSCH-less </w:t>
            </w:r>
            <w:proofErr w:type="spellStart"/>
            <w:r w:rsidRPr="004A4877">
              <w:t>SCell</w:t>
            </w:r>
            <w:proofErr w:type="spellEnd"/>
            <w:r w:rsidRPr="004A4877">
              <w:t xml:space="preserve"> as specified in TS 36.212 [22] and TS 36.213 [23]. If included, the UE shall include </w:t>
            </w:r>
            <w:proofErr w:type="gramStart"/>
            <w:r w:rsidRPr="004A4877">
              <w:t>a number of</w:t>
            </w:r>
            <w:proofErr w:type="gramEnd"/>
            <w:r w:rsidRPr="004A4877">
              <w:t xml:space="preserve"> entries as indicated in the following, and listed in the same order, as in </w:t>
            </w:r>
            <w:proofErr w:type="spellStart"/>
            <w:r w:rsidRPr="004A4877">
              <w:rPr>
                <w:i/>
              </w:rPr>
              <w:t>bandParameterList</w:t>
            </w:r>
            <w:proofErr w:type="spellEnd"/>
            <w:r w:rsidRPr="004A4877">
              <w:t xml:space="preserve"> for the concerned band combination:</w:t>
            </w:r>
          </w:p>
          <w:p w14:paraId="7F5225BB" w14:textId="77777777" w:rsidR="00076475" w:rsidRPr="004A4877" w:rsidRDefault="00076475" w:rsidP="00076475">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first band, the UE shall include the same number of entries as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w:t>
            </w:r>
            <w:proofErr w:type="gramStart"/>
            <w:r w:rsidRPr="004A4877">
              <w:rPr>
                <w:rFonts w:ascii="Arial" w:hAnsi="Arial" w:cs="Arial"/>
                <w:sz w:val="18"/>
                <w:szCs w:val="18"/>
              </w:rPr>
              <w:t>i.e.</w:t>
            </w:r>
            <w:proofErr w:type="gramEnd"/>
            <w:r w:rsidRPr="004A4877">
              <w:rPr>
                <w:rFonts w:ascii="Arial" w:hAnsi="Arial" w:cs="Arial"/>
                <w:sz w:val="18"/>
                <w:szCs w:val="18"/>
              </w:rPr>
              <w:t xml:space="preserve"> first entry corresponds to first band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and so on,</w:t>
            </w:r>
          </w:p>
          <w:p w14:paraId="0D7E659B" w14:textId="77777777" w:rsidR="00076475" w:rsidRPr="004A4877" w:rsidRDefault="00076475" w:rsidP="00076475">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second band, the UE shall include one entry less </w:t>
            </w:r>
            <w:proofErr w:type="gramStart"/>
            <w:r w:rsidRPr="004A4877">
              <w:rPr>
                <w:rFonts w:ascii="Arial" w:hAnsi="Arial" w:cs="Arial"/>
                <w:sz w:val="18"/>
                <w:szCs w:val="18"/>
              </w:rPr>
              <w:t>i.e.</w:t>
            </w:r>
            <w:proofErr w:type="gramEnd"/>
            <w:r w:rsidRPr="004A4877">
              <w:rPr>
                <w:rFonts w:ascii="Arial" w:hAnsi="Arial" w:cs="Arial"/>
                <w:sz w:val="18"/>
                <w:szCs w:val="18"/>
              </w:rPr>
              <w:t xml:space="preserve"> first entry corresponds to the second band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and so on</w:t>
            </w:r>
          </w:p>
          <w:p w14:paraId="450CA9B9" w14:textId="77777777" w:rsidR="00076475" w:rsidRPr="004A4877" w:rsidRDefault="00076475" w:rsidP="00076475">
            <w:pPr>
              <w:pStyle w:val="B1"/>
              <w:spacing w:after="0"/>
              <w:rPr>
                <w:b/>
                <w:i/>
              </w:rPr>
            </w:pPr>
            <w:r w:rsidRPr="004A4877">
              <w:rPr>
                <w:rFonts w:ascii="Arial" w:hAnsi="Arial" w:cs="Arial"/>
                <w:sz w:val="18"/>
                <w:szCs w:val="18"/>
              </w:rPr>
              <w:t>-</w:t>
            </w:r>
            <w:r w:rsidRPr="004A4877">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1D803D0" w14:textId="77777777" w:rsidR="00076475" w:rsidRPr="004A4877" w:rsidRDefault="00076475" w:rsidP="00076475">
            <w:pPr>
              <w:pStyle w:val="TAL"/>
              <w:jc w:val="center"/>
              <w:rPr>
                <w:lang w:eastAsia="zh-CN"/>
              </w:rPr>
            </w:pPr>
            <w:r w:rsidRPr="004A4877">
              <w:rPr>
                <w:lang w:eastAsia="zh-CN"/>
              </w:rPr>
              <w:t>-</w:t>
            </w:r>
          </w:p>
        </w:tc>
      </w:tr>
      <w:tr w:rsidR="00076475" w:rsidRPr="004A4877" w14:paraId="0754706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AA1B21" w14:textId="77777777" w:rsidR="00076475" w:rsidRPr="004A4877" w:rsidRDefault="00076475" w:rsidP="00076475">
            <w:pPr>
              <w:pStyle w:val="TAL"/>
              <w:rPr>
                <w:b/>
                <w:i/>
                <w:lang w:eastAsia="en-GB"/>
              </w:rPr>
            </w:pPr>
            <w:proofErr w:type="spellStart"/>
            <w:r w:rsidRPr="004A4877">
              <w:rPr>
                <w:b/>
                <w:i/>
                <w:lang w:eastAsia="en-GB"/>
              </w:rPr>
              <w:t>requestedBands</w:t>
            </w:r>
            <w:proofErr w:type="spellEnd"/>
          </w:p>
          <w:p w14:paraId="70DFA3AB" w14:textId="77777777" w:rsidR="00076475" w:rsidRPr="004A4877" w:rsidRDefault="00076475" w:rsidP="00076475">
            <w:pPr>
              <w:pStyle w:val="TAL"/>
              <w:rPr>
                <w:b/>
                <w:i/>
                <w:lang w:eastAsia="zh-CN"/>
              </w:rPr>
            </w:pPr>
            <w:r w:rsidRPr="004A4877">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E96B96D" w14:textId="77777777" w:rsidR="00076475" w:rsidRPr="004A4877" w:rsidRDefault="00076475" w:rsidP="00076475">
            <w:pPr>
              <w:pStyle w:val="TAL"/>
              <w:jc w:val="center"/>
              <w:rPr>
                <w:lang w:eastAsia="zh-CN"/>
              </w:rPr>
            </w:pPr>
            <w:r w:rsidRPr="004A4877">
              <w:rPr>
                <w:lang w:eastAsia="zh-CN"/>
              </w:rPr>
              <w:t>-</w:t>
            </w:r>
          </w:p>
        </w:tc>
      </w:tr>
      <w:tr w:rsidR="00076475" w:rsidRPr="004A4877" w14:paraId="7B29F92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69D9AB" w14:textId="77777777" w:rsidR="00076475" w:rsidRPr="004A4877" w:rsidRDefault="00076475" w:rsidP="00076475">
            <w:pPr>
              <w:pStyle w:val="TAL"/>
              <w:rPr>
                <w:b/>
                <w:i/>
                <w:lang w:eastAsia="en-GB"/>
              </w:rPr>
            </w:pPr>
            <w:proofErr w:type="spellStart"/>
            <w:r w:rsidRPr="004A4877">
              <w:rPr>
                <w:b/>
                <w:i/>
              </w:rPr>
              <w:t>requestedCCsDL</w:t>
            </w:r>
            <w:proofErr w:type="spellEnd"/>
            <w:r w:rsidRPr="004A4877">
              <w:rPr>
                <w:b/>
                <w:i/>
              </w:rPr>
              <w:t xml:space="preserve">, </w:t>
            </w:r>
            <w:proofErr w:type="spellStart"/>
            <w:r w:rsidRPr="004A4877">
              <w:rPr>
                <w:b/>
                <w:i/>
              </w:rPr>
              <w:t>requestedCCsUL</w:t>
            </w:r>
            <w:proofErr w:type="spellEnd"/>
          </w:p>
          <w:p w14:paraId="70D04751" w14:textId="77777777" w:rsidR="00076475" w:rsidRPr="004A4877" w:rsidRDefault="00076475" w:rsidP="00076475">
            <w:pPr>
              <w:pStyle w:val="TAL"/>
              <w:rPr>
                <w:b/>
                <w:i/>
                <w:lang w:eastAsia="en-GB"/>
              </w:rPr>
            </w:pPr>
            <w:r w:rsidRPr="004A4877">
              <w:t>Indicates the maximum number of CCs</w:t>
            </w:r>
            <w:r w:rsidRPr="004A4877">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4CD23C" w14:textId="77777777" w:rsidR="00076475" w:rsidRPr="004A4877" w:rsidRDefault="00076475" w:rsidP="00076475">
            <w:pPr>
              <w:pStyle w:val="TAL"/>
              <w:jc w:val="center"/>
              <w:rPr>
                <w:lang w:eastAsia="zh-CN"/>
              </w:rPr>
            </w:pPr>
            <w:r w:rsidRPr="004A4877">
              <w:rPr>
                <w:lang w:eastAsia="zh-CN"/>
              </w:rPr>
              <w:t>-</w:t>
            </w:r>
          </w:p>
        </w:tc>
      </w:tr>
      <w:tr w:rsidR="00076475" w:rsidRPr="004A4877" w14:paraId="4A37C1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901BA" w14:textId="77777777" w:rsidR="00076475" w:rsidRPr="004A4877" w:rsidRDefault="00076475" w:rsidP="00076475">
            <w:pPr>
              <w:pStyle w:val="TAL"/>
              <w:rPr>
                <w:b/>
                <w:i/>
              </w:rPr>
            </w:pPr>
            <w:proofErr w:type="spellStart"/>
            <w:r w:rsidRPr="004A4877">
              <w:rPr>
                <w:b/>
                <w:i/>
              </w:rPr>
              <w:t>requestedDiffFallbackCombList</w:t>
            </w:r>
            <w:proofErr w:type="spellEnd"/>
          </w:p>
          <w:p w14:paraId="4FD3FB6F" w14:textId="77777777" w:rsidR="00076475" w:rsidRPr="004A4877" w:rsidRDefault="00076475" w:rsidP="00076475">
            <w:pPr>
              <w:pStyle w:val="TAL"/>
            </w:pPr>
            <w:r w:rsidRPr="004A4877">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261BA60" w14:textId="77777777" w:rsidR="00076475" w:rsidRPr="004A4877" w:rsidRDefault="00076475" w:rsidP="00076475">
            <w:pPr>
              <w:pStyle w:val="TAL"/>
              <w:jc w:val="center"/>
              <w:rPr>
                <w:lang w:eastAsia="zh-CN"/>
              </w:rPr>
            </w:pPr>
            <w:r w:rsidRPr="004A4877">
              <w:rPr>
                <w:lang w:eastAsia="zh-CN"/>
              </w:rPr>
              <w:t>-</w:t>
            </w:r>
          </w:p>
        </w:tc>
      </w:tr>
      <w:tr w:rsidR="00076475" w:rsidRPr="004A4877" w14:paraId="051D50E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EAA7" w14:textId="77777777" w:rsidR="00076475" w:rsidRPr="004A4877" w:rsidRDefault="00076475" w:rsidP="00076475">
            <w:pPr>
              <w:pStyle w:val="TAL"/>
              <w:rPr>
                <w:b/>
                <w:i/>
              </w:rPr>
            </w:pPr>
            <w:r w:rsidRPr="004A4877">
              <w:rPr>
                <w:b/>
                <w:i/>
              </w:rPr>
              <w:t>rf</w:t>
            </w:r>
            <w:r w:rsidRPr="004A4877">
              <w:rPr>
                <w:b/>
                <w:i/>
                <w:lang w:eastAsia="zh-CN"/>
              </w:rPr>
              <w:t>-</w:t>
            </w:r>
            <w:proofErr w:type="spellStart"/>
            <w:r w:rsidRPr="004A4877">
              <w:rPr>
                <w:b/>
                <w:i/>
              </w:rPr>
              <w:t>RetuningTimeDL</w:t>
            </w:r>
            <w:proofErr w:type="spellEnd"/>
          </w:p>
          <w:p w14:paraId="28EFFC95" w14:textId="77777777" w:rsidR="00076475" w:rsidRPr="004A4877" w:rsidRDefault="00076475" w:rsidP="00076475">
            <w:pPr>
              <w:pStyle w:val="TAL"/>
              <w:rPr>
                <w:b/>
                <w:i/>
              </w:rPr>
            </w:pPr>
            <w:r w:rsidRPr="004A4877">
              <w:t xml:space="preserve">Indicates the </w:t>
            </w:r>
            <w:r w:rsidRPr="004A4877">
              <w:rPr>
                <w:lang w:eastAsia="zh-CN"/>
              </w:rPr>
              <w:t xml:space="preserve">interruption time on DL reception within a band pair during the </w:t>
            </w:r>
            <w:r w:rsidRPr="004A4877">
              <w:t xml:space="preserve">RF retuning for switching between </w:t>
            </w:r>
            <w:r w:rsidRPr="004A4877">
              <w:rPr>
                <w:lang w:eastAsia="zh-CN"/>
              </w:rPr>
              <w:t xml:space="preserve">the </w:t>
            </w:r>
            <w:r w:rsidRPr="004A4877">
              <w:t>band pair</w:t>
            </w:r>
            <w:r w:rsidRPr="004A4877">
              <w:rPr>
                <w:lang w:eastAsia="zh-CN"/>
              </w:rPr>
              <w:t xml:space="preserve"> </w:t>
            </w:r>
            <w:r w:rsidRPr="004A4877">
              <w:t xml:space="preserve">to transmit SRS on a PUSCH-less </w:t>
            </w:r>
            <w:proofErr w:type="spellStart"/>
            <w:r w:rsidRPr="004A4877">
              <w:t>SCell</w:t>
            </w:r>
            <w:proofErr w:type="spellEnd"/>
            <w:r w:rsidRPr="004A4877">
              <w:rPr>
                <w:lang w:eastAsia="zh-CN"/>
              </w:rPr>
              <w:t>.</w:t>
            </w:r>
            <w:r w:rsidRPr="004A4877">
              <w:t xml:space="preserve"> n0 represents 0 OFDM symbol</w:t>
            </w:r>
            <w:r w:rsidRPr="004A4877">
              <w:rPr>
                <w:lang w:eastAsia="zh-CN"/>
              </w:rPr>
              <w:t>s</w:t>
            </w:r>
            <w:r w:rsidRPr="004A4877">
              <w:t>, n0dot5 represents 0.5 OFDM symbol</w:t>
            </w:r>
            <w:r w:rsidRPr="004A4877">
              <w:rPr>
                <w:lang w:eastAsia="zh-CN"/>
              </w:rPr>
              <w:t>s</w:t>
            </w:r>
            <w:r w:rsidRPr="004A4877">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9B9B9E5" w14:textId="77777777" w:rsidR="00076475" w:rsidRPr="004A4877" w:rsidRDefault="00076475" w:rsidP="00076475">
            <w:pPr>
              <w:pStyle w:val="TAL"/>
              <w:jc w:val="center"/>
              <w:rPr>
                <w:lang w:eastAsia="zh-CN"/>
              </w:rPr>
            </w:pPr>
            <w:r w:rsidRPr="004A4877">
              <w:rPr>
                <w:lang w:eastAsia="zh-CN"/>
              </w:rPr>
              <w:t>-</w:t>
            </w:r>
          </w:p>
        </w:tc>
      </w:tr>
      <w:tr w:rsidR="00076475" w:rsidRPr="004A4877" w14:paraId="2908FCB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B53EB4" w14:textId="77777777" w:rsidR="00076475" w:rsidRPr="004A4877" w:rsidRDefault="00076475" w:rsidP="00076475">
            <w:pPr>
              <w:pStyle w:val="TAL"/>
              <w:rPr>
                <w:b/>
                <w:i/>
                <w:lang w:eastAsia="zh-CN"/>
              </w:rPr>
            </w:pPr>
            <w:r w:rsidRPr="004A4877">
              <w:rPr>
                <w:b/>
                <w:i/>
                <w:lang w:eastAsia="zh-CN"/>
              </w:rPr>
              <w:t>r</w:t>
            </w:r>
            <w:r w:rsidRPr="004A4877">
              <w:rPr>
                <w:b/>
                <w:i/>
              </w:rPr>
              <w:t>f</w:t>
            </w:r>
            <w:r w:rsidRPr="004A4877">
              <w:rPr>
                <w:b/>
                <w:i/>
                <w:lang w:eastAsia="zh-CN"/>
              </w:rPr>
              <w:t>-</w:t>
            </w:r>
            <w:proofErr w:type="spellStart"/>
            <w:r w:rsidRPr="004A4877">
              <w:rPr>
                <w:b/>
                <w:i/>
              </w:rPr>
              <w:t>RetuningTime</w:t>
            </w:r>
            <w:r w:rsidRPr="004A4877">
              <w:rPr>
                <w:b/>
                <w:i/>
                <w:lang w:eastAsia="zh-CN"/>
              </w:rPr>
              <w:t>U</w:t>
            </w:r>
            <w:r w:rsidRPr="004A4877">
              <w:rPr>
                <w:b/>
                <w:i/>
              </w:rPr>
              <w:t>L</w:t>
            </w:r>
            <w:proofErr w:type="spellEnd"/>
          </w:p>
          <w:p w14:paraId="54334D3D" w14:textId="77777777" w:rsidR="00076475" w:rsidRPr="004A4877" w:rsidRDefault="00076475" w:rsidP="00076475">
            <w:pPr>
              <w:pStyle w:val="TAL"/>
              <w:rPr>
                <w:b/>
                <w:i/>
              </w:rPr>
            </w:pPr>
            <w:r w:rsidRPr="004A4877">
              <w:t xml:space="preserve">Indicates the </w:t>
            </w:r>
            <w:r w:rsidRPr="004A4877">
              <w:rPr>
                <w:lang w:eastAsia="zh-CN"/>
              </w:rPr>
              <w:t xml:space="preserve">interruption time on UL transmission within a band pair during the </w:t>
            </w:r>
            <w:r w:rsidRPr="004A4877">
              <w:t xml:space="preserve">RF retuning for switching between </w:t>
            </w:r>
            <w:r w:rsidRPr="004A4877">
              <w:rPr>
                <w:lang w:eastAsia="zh-CN"/>
              </w:rPr>
              <w:t xml:space="preserve">the </w:t>
            </w:r>
            <w:r w:rsidRPr="004A4877">
              <w:t xml:space="preserve">band pair to transmit SRS on a PUSCH-less </w:t>
            </w:r>
            <w:proofErr w:type="spellStart"/>
            <w:r w:rsidRPr="004A4877">
              <w:t>SCell</w:t>
            </w:r>
            <w:proofErr w:type="spellEnd"/>
            <w:r w:rsidRPr="004A4877">
              <w:rPr>
                <w:lang w:eastAsia="zh-CN"/>
              </w:rPr>
              <w:t>.</w:t>
            </w:r>
            <w:r w:rsidRPr="004A4877">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712CC" w14:textId="77777777" w:rsidR="00076475" w:rsidRPr="004A4877" w:rsidRDefault="00076475" w:rsidP="00076475">
            <w:pPr>
              <w:pStyle w:val="TAL"/>
              <w:jc w:val="center"/>
              <w:rPr>
                <w:lang w:eastAsia="zh-CN"/>
              </w:rPr>
            </w:pPr>
            <w:r w:rsidRPr="004A4877">
              <w:rPr>
                <w:lang w:eastAsia="zh-CN"/>
              </w:rPr>
              <w:t>-</w:t>
            </w:r>
          </w:p>
        </w:tc>
      </w:tr>
      <w:tr w:rsidR="00076475" w:rsidRPr="004A4877" w14:paraId="1005964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D2F14F" w14:textId="77777777" w:rsidR="00076475" w:rsidRPr="004A4877" w:rsidRDefault="00076475" w:rsidP="00076475">
            <w:pPr>
              <w:pStyle w:val="TAL"/>
              <w:rPr>
                <w:b/>
                <w:i/>
                <w:lang w:eastAsia="zh-CN"/>
              </w:rPr>
            </w:pPr>
            <w:proofErr w:type="spellStart"/>
            <w:r w:rsidRPr="004A4877">
              <w:rPr>
                <w:b/>
                <w:i/>
                <w:lang w:eastAsia="zh-CN"/>
              </w:rPr>
              <w:t>rlc</w:t>
            </w:r>
            <w:proofErr w:type="spellEnd"/>
            <w:r w:rsidRPr="004A4877">
              <w:rPr>
                <w:b/>
                <w:i/>
                <w:lang w:eastAsia="zh-CN"/>
              </w:rPr>
              <w:t>-AM-</w:t>
            </w:r>
            <w:proofErr w:type="spellStart"/>
            <w:r w:rsidRPr="004A4877">
              <w:rPr>
                <w:b/>
                <w:i/>
                <w:lang w:eastAsia="zh-CN"/>
              </w:rPr>
              <w:t>Ooo</w:t>
            </w:r>
            <w:proofErr w:type="spellEnd"/>
            <w:r w:rsidRPr="004A4877">
              <w:rPr>
                <w:b/>
                <w:i/>
                <w:lang w:eastAsia="zh-CN"/>
              </w:rPr>
              <w:t>-Delivery</w:t>
            </w:r>
          </w:p>
          <w:p w14:paraId="2F8049D4" w14:textId="77777777" w:rsidR="00076475" w:rsidRPr="004A4877" w:rsidRDefault="00076475" w:rsidP="00076475">
            <w:pPr>
              <w:pStyle w:val="TAL"/>
              <w:rPr>
                <w:b/>
                <w:i/>
                <w:lang w:eastAsia="zh-CN"/>
              </w:rPr>
            </w:pPr>
            <w:r w:rsidRPr="004A4877">
              <w:rPr>
                <w:lang w:eastAsia="zh-CN"/>
              </w:rPr>
              <w:t>Indicates whether the UE supports out-of-order delivery from RLC to PDCP for RLC AM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9D1398" w14:textId="77777777" w:rsidR="00076475" w:rsidRPr="004A4877" w:rsidRDefault="00076475" w:rsidP="00076475">
            <w:pPr>
              <w:pStyle w:val="TAL"/>
              <w:jc w:val="center"/>
              <w:rPr>
                <w:lang w:eastAsia="zh-CN"/>
              </w:rPr>
            </w:pPr>
            <w:r w:rsidRPr="004A4877">
              <w:rPr>
                <w:rFonts w:eastAsia="SimSun"/>
                <w:noProof/>
                <w:lang w:eastAsia="zh-CN"/>
              </w:rPr>
              <w:t>-</w:t>
            </w:r>
          </w:p>
        </w:tc>
      </w:tr>
      <w:tr w:rsidR="00076475" w:rsidRPr="004A4877" w14:paraId="4B56440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63A08D" w14:textId="77777777" w:rsidR="00076475" w:rsidRPr="004A4877" w:rsidRDefault="00076475" w:rsidP="00076475">
            <w:pPr>
              <w:pStyle w:val="TAL"/>
              <w:rPr>
                <w:b/>
                <w:i/>
                <w:lang w:eastAsia="zh-CN"/>
              </w:rPr>
            </w:pPr>
            <w:proofErr w:type="spellStart"/>
            <w:r w:rsidRPr="004A4877">
              <w:rPr>
                <w:b/>
                <w:i/>
                <w:lang w:eastAsia="zh-CN"/>
              </w:rPr>
              <w:t>rlc</w:t>
            </w:r>
            <w:proofErr w:type="spellEnd"/>
            <w:r w:rsidRPr="004A4877">
              <w:rPr>
                <w:b/>
                <w:i/>
                <w:lang w:eastAsia="zh-CN"/>
              </w:rPr>
              <w:t>-UM-</w:t>
            </w:r>
            <w:proofErr w:type="spellStart"/>
            <w:r w:rsidRPr="004A4877">
              <w:rPr>
                <w:b/>
                <w:i/>
                <w:lang w:eastAsia="zh-CN"/>
              </w:rPr>
              <w:t>Ooo</w:t>
            </w:r>
            <w:proofErr w:type="spellEnd"/>
            <w:r w:rsidRPr="004A4877">
              <w:rPr>
                <w:b/>
                <w:i/>
                <w:lang w:eastAsia="zh-CN"/>
              </w:rPr>
              <w:t>-Delivery</w:t>
            </w:r>
          </w:p>
          <w:p w14:paraId="26130AE1" w14:textId="77777777" w:rsidR="00076475" w:rsidRPr="004A4877" w:rsidRDefault="00076475" w:rsidP="00076475">
            <w:pPr>
              <w:pStyle w:val="TAL"/>
              <w:rPr>
                <w:b/>
                <w:i/>
                <w:lang w:eastAsia="zh-CN"/>
              </w:rPr>
            </w:pPr>
            <w:r w:rsidRPr="004A4877">
              <w:rPr>
                <w:lang w:eastAsia="zh-CN"/>
              </w:rPr>
              <w:t>Indicates whether the UE supports out-of-order delivery from RLC to PDCP for RLC UM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95226B" w14:textId="77777777" w:rsidR="00076475" w:rsidRPr="004A4877" w:rsidRDefault="00076475" w:rsidP="00076475">
            <w:pPr>
              <w:pStyle w:val="TAL"/>
              <w:jc w:val="center"/>
              <w:rPr>
                <w:lang w:eastAsia="zh-CN"/>
              </w:rPr>
            </w:pPr>
            <w:r w:rsidRPr="004A4877">
              <w:rPr>
                <w:rFonts w:eastAsia="SimSun"/>
                <w:noProof/>
                <w:lang w:eastAsia="zh-CN"/>
              </w:rPr>
              <w:t>-</w:t>
            </w:r>
          </w:p>
        </w:tc>
      </w:tr>
      <w:tr w:rsidR="00076475" w:rsidRPr="004A4877" w14:paraId="5F7B8B7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7D971D" w14:textId="77777777" w:rsidR="00076475" w:rsidRPr="004A4877" w:rsidRDefault="00076475" w:rsidP="00076475">
            <w:pPr>
              <w:pStyle w:val="TAL"/>
              <w:rPr>
                <w:b/>
                <w:i/>
                <w:lang w:eastAsia="zh-CN"/>
              </w:rPr>
            </w:pPr>
            <w:proofErr w:type="spellStart"/>
            <w:r w:rsidRPr="004A4877">
              <w:rPr>
                <w:b/>
                <w:i/>
                <w:lang w:eastAsia="zh-CN"/>
              </w:rPr>
              <w:t>rlm-ReportSupport</w:t>
            </w:r>
            <w:proofErr w:type="spellEnd"/>
          </w:p>
          <w:p w14:paraId="381B1F0F" w14:textId="77777777" w:rsidR="00076475" w:rsidRPr="004A4877" w:rsidRDefault="00076475" w:rsidP="00076475">
            <w:pPr>
              <w:pStyle w:val="TAL"/>
              <w:rPr>
                <w:b/>
                <w:i/>
                <w:lang w:eastAsia="zh-CN"/>
              </w:rPr>
            </w:pPr>
            <w:r w:rsidRPr="004A4877">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3834F08" w14:textId="77777777" w:rsidR="00076475" w:rsidRPr="004A4877" w:rsidRDefault="00076475" w:rsidP="00076475">
            <w:pPr>
              <w:pStyle w:val="TAL"/>
              <w:jc w:val="center"/>
              <w:rPr>
                <w:lang w:eastAsia="zh-CN"/>
              </w:rPr>
            </w:pPr>
            <w:r w:rsidRPr="004A4877">
              <w:rPr>
                <w:lang w:eastAsia="zh-CN"/>
              </w:rPr>
              <w:t>-</w:t>
            </w:r>
          </w:p>
        </w:tc>
      </w:tr>
      <w:tr w:rsidR="00076475" w:rsidRPr="004A4877" w14:paraId="0B567B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16E55" w14:textId="77777777" w:rsidR="00076475" w:rsidRPr="004A4877" w:rsidRDefault="00076475" w:rsidP="00076475">
            <w:pPr>
              <w:pStyle w:val="TAL"/>
              <w:rPr>
                <w:b/>
                <w:i/>
              </w:rPr>
            </w:pPr>
            <w:proofErr w:type="spellStart"/>
            <w:r w:rsidRPr="004A4877">
              <w:rPr>
                <w:b/>
                <w:i/>
              </w:rPr>
              <w:lastRenderedPageBreak/>
              <w:t>rohc-ContextContinue</w:t>
            </w:r>
            <w:proofErr w:type="spellEnd"/>
          </w:p>
          <w:p w14:paraId="49126528" w14:textId="77777777" w:rsidR="00076475" w:rsidRPr="004A4877" w:rsidRDefault="00076475" w:rsidP="00076475">
            <w:pPr>
              <w:pStyle w:val="TAL"/>
              <w:rPr>
                <w:b/>
                <w:i/>
                <w:lang w:eastAsia="zh-CN"/>
              </w:rPr>
            </w:pPr>
            <w:r w:rsidRPr="004A4877">
              <w:t>Same as "</w:t>
            </w:r>
            <w:proofErr w:type="spellStart"/>
            <w:r w:rsidRPr="004A4877">
              <w:rPr>
                <w:i/>
              </w:rPr>
              <w:t>continueROHC</w:t>
            </w:r>
            <w:proofErr w:type="spellEnd"/>
            <w:r w:rsidRPr="004A4877">
              <w:rPr>
                <w:i/>
              </w:rPr>
              <w:t>-Context</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1BF84CC" w14:textId="77777777" w:rsidR="00076475" w:rsidRPr="004A4877" w:rsidRDefault="00076475" w:rsidP="00076475">
            <w:pPr>
              <w:pStyle w:val="TAL"/>
              <w:jc w:val="center"/>
              <w:rPr>
                <w:lang w:eastAsia="zh-CN"/>
              </w:rPr>
            </w:pPr>
            <w:r w:rsidRPr="004A4877">
              <w:rPr>
                <w:lang w:eastAsia="zh-CN"/>
              </w:rPr>
              <w:t>No</w:t>
            </w:r>
          </w:p>
        </w:tc>
      </w:tr>
      <w:tr w:rsidR="00076475" w:rsidRPr="004A4877" w14:paraId="41C3F4A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C5023" w14:textId="77777777" w:rsidR="00076475" w:rsidRPr="004A4877" w:rsidRDefault="00076475" w:rsidP="00076475">
            <w:pPr>
              <w:pStyle w:val="TAL"/>
              <w:rPr>
                <w:b/>
                <w:i/>
                <w:lang w:eastAsia="zh-CN"/>
              </w:rPr>
            </w:pPr>
            <w:proofErr w:type="spellStart"/>
            <w:r w:rsidRPr="004A4877">
              <w:rPr>
                <w:b/>
                <w:i/>
                <w:lang w:eastAsia="zh-CN"/>
              </w:rPr>
              <w:t>rohc-ContextMaxSessions</w:t>
            </w:r>
            <w:proofErr w:type="spellEnd"/>
          </w:p>
          <w:p w14:paraId="465B0616" w14:textId="77777777" w:rsidR="00076475" w:rsidRPr="004A4877" w:rsidRDefault="00076475" w:rsidP="00076475">
            <w:pPr>
              <w:pStyle w:val="TAL"/>
              <w:rPr>
                <w:b/>
                <w:i/>
                <w:lang w:eastAsia="zh-CN"/>
              </w:rPr>
            </w:pPr>
            <w:r w:rsidRPr="004A4877">
              <w:t>Same as "</w:t>
            </w:r>
            <w:proofErr w:type="spellStart"/>
            <w:r w:rsidRPr="004A4877">
              <w:rPr>
                <w:i/>
              </w:rPr>
              <w:t>maxNumberROHC-ContextSessions</w:t>
            </w:r>
            <w:proofErr w:type="spellEnd"/>
            <w:r w:rsidRPr="004A4877">
              <w:t>" defined in TS 38.306 [87].</w:t>
            </w:r>
            <w:r w:rsidRPr="004A4877">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D055CC0" w14:textId="77777777" w:rsidR="00076475" w:rsidRPr="004A4877" w:rsidRDefault="00076475" w:rsidP="00076475">
            <w:pPr>
              <w:pStyle w:val="TAL"/>
              <w:jc w:val="center"/>
              <w:rPr>
                <w:lang w:eastAsia="zh-CN"/>
              </w:rPr>
            </w:pPr>
            <w:r w:rsidRPr="004A4877">
              <w:rPr>
                <w:lang w:eastAsia="zh-CN"/>
              </w:rPr>
              <w:t>No</w:t>
            </w:r>
          </w:p>
        </w:tc>
      </w:tr>
      <w:tr w:rsidR="00076475" w:rsidRPr="004A4877" w14:paraId="2C2A173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DD91B" w14:textId="77777777" w:rsidR="00076475" w:rsidRPr="004A4877" w:rsidRDefault="00076475" w:rsidP="00076475">
            <w:pPr>
              <w:pStyle w:val="TAL"/>
              <w:rPr>
                <w:b/>
                <w:i/>
              </w:rPr>
            </w:pPr>
            <w:proofErr w:type="spellStart"/>
            <w:r w:rsidRPr="004A4877">
              <w:rPr>
                <w:b/>
                <w:i/>
              </w:rPr>
              <w:t>rohc</w:t>
            </w:r>
            <w:proofErr w:type="spellEnd"/>
            <w:r w:rsidRPr="004A4877">
              <w:rPr>
                <w:b/>
                <w:i/>
              </w:rPr>
              <w:t>-Profiles</w:t>
            </w:r>
          </w:p>
          <w:p w14:paraId="7DCE8EE3" w14:textId="77777777" w:rsidR="00076475" w:rsidRPr="004A4877" w:rsidRDefault="00076475" w:rsidP="00076475">
            <w:pPr>
              <w:pStyle w:val="TAL"/>
              <w:rPr>
                <w:b/>
                <w:i/>
                <w:lang w:eastAsia="zh-CN"/>
              </w:rPr>
            </w:pPr>
            <w:r w:rsidRPr="004A4877">
              <w:t>Same as "</w:t>
            </w:r>
            <w:proofErr w:type="spellStart"/>
            <w:r w:rsidRPr="004A4877">
              <w:rPr>
                <w:i/>
              </w:rPr>
              <w:t>supportedROHC</w:t>
            </w:r>
            <w:proofErr w:type="spellEnd"/>
            <w:r w:rsidRPr="004A4877">
              <w:rPr>
                <w:i/>
              </w:rPr>
              <w:t>-Profiles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84C8F80" w14:textId="77777777" w:rsidR="00076475" w:rsidRPr="004A4877" w:rsidRDefault="00076475" w:rsidP="00076475">
            <w:pPr>
              <w:pStyle w:val="TAL"/>
              <w:jc w:val="center"/>
              <w:rPr>
                <w:lang w:eastAsia="zh-CN"/>
              </w:rPr>
            </w:pPr>
            <w:r w:rsidRPr="004A4877">
              <w:rPr>
                <w:lang w:eastAsia="zh-CN"/>
              </w:rPr>
              <w:t>No</w:t>
            </w:r>
          </w:p>
        </w:tc>
      </w:tr>
      <w:tr w:rsidR="00076475" w:rsidRPr="004A4877" w14:paraId="761FC7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95A3E" w14:textId="77777777" w:rsidR="00076475" w:rsidRPr="004A4877" w:rsidRDefault="00076475" w:rsidP="00076475">
            <w:pPr>
              <w:pStyle w:val="TAL"/>
              <w:rPr>
                <w:b/>
                <w:i/>
              </w:rPr>
            </w:pPr>
            <w:proofErr w:type="spellStart"/>
            <w:r w:rsidRPr="004A4877">
              <w:rPr>
                <w:b/>
                <w:i/>
              </w:rPr>
              <w:t>rohc</w:t>
            </w:r>
            <w:proofErr w:type="spellEnd"/>
            <w:r w:rsidRPr="004A4877">
              <w:rPr>
                <w:b/>
                <w:i/>
              </w:rPr>
              <w:t>-</w:t>
            </w:r>
            <w:proofErr w:type="spellStart"/>
            <w:r w:rsidRPr="004A4877">
              <w:rPr>
                <w:b/>
                <w:i/>
              </w:rPr>
              <w:t>ProfilesUL</w:t>
            </w:r>
            <w:proofErr w:type="spellEnd"/>
            <w:r w:rsidRPr="004A4877">
              <w:rPr>
                <w:b/>
                <w:i/>
              </w:rPr>
              <w:t>-Only</w:t>
            </w:r>
          </w:p>
          <w:p w14:paraId="7897DE60" w14:textId="77777777" w:rsidR="00076475" w:rsidRPr="004A4877" w:rsidRDefault="00076475" w:rsidP="00076475">
            <w:pPr>
              <w:pStyle w:val="TAL"/>
              <w:rPr>
                <w:b/>
                <w:i/>
              </w:rPr>
            </w:pPr>
            <w:r w:rsidRPr="004A4877">
              <w:t>Same as "</w:t>
            </w:r>
            <w:proofErr w:type="spellStart"/>
            <w:r w:rsidRPr="004A4877">
              <w:rPr>
                <w:i/>
              </w:rPr>
              <w:t>uplinkOnlyROHC</w:t>
            </w:r>
            <w:proofErr w:type="spellEnd"/>
            <w:r w:rsidRPr="004A4877">
              <w:rPr>
                <w:i/>
              </w:rPr>
              <w:t>-Profiles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3B119E" w14:textId="77777777" w:rsidR="00076475" w:rsidRPr="004A4877" w:rsidRDefault="00076475" w:rsidP="00076475">
            <w:pPr>
              <w:pStyle w:val="TAL"/>
              <w:jc w:val="center"/>
              <w:rPr>
                <w:lang w:eastAsia="zh-CN"/>
              </w:rPr>
            </w:pPr>
            <w:r w:rsidRPr="004A4877">
              <w:rPr>
                <w:lang w:eastAsia="zh-CN"/>
              </w:rPr>
              <w:t>No</w:t>
            </w:r>
          </w:p>
        </w:tc>
      </w:tr>
      <w:tr w:rsidR="00076475" w:rsidRPr="004A4877" w14:paraId="3503695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2C790F" w14:textId="77777777" w:rsidR="00076475" w:rsidRPr="004A4877" w:rsidRDefault="00076475" w:rsidP="00076475">
            <w:pPr>
              <w:pStyle w:val="TAL"/>
              <w:rPr>
                <w:b/>
                <w:i/>
                <w:lang w:eastAsia="zh-CN"/>
              </w:rPr>
            </w:pPr>
            <w:proofErr w:type="spellStart"/>
            <w:r w:rsidRPr="004A4877">
              <w:rPr>
                <w:b/>
                <w:i/>
                <w:lang w:eastAsia="zh-CN"/>
              </w:rPr>
              <w:t>rsrqMeasWideband</w:t>
            </w:r>
            <w:proofErr w:type="spellEnd"/>
          </w:p>
          <w:p w14:paraId="112D09F2" w14:textId="77777777" w:rsidR="00076475" w:rsidRPr="004A4877" w:rsidRDefault="00076475" w:rsidP="00076475">
            <w:pPr>
              <w:pStyle w:val="TAL"/>
              <w:rPr>
                <w:b/>
                <w:i/>
                <w:lang w:eastAsia="zh-CN"/>
              </w:rPr>
            </w:pPr>
            <w:r w:rsidRPr="004A4877">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07E3460F" w14:textId="77777777" w:rsidR="00076475" w:rsidRPr="004A4877" w:rsidRDefault="00076475" w:rsidP="00076475">
            <w:pPr>
              <w:pStyle w:val="TAL"/>
              <w:jc w:val="center"/>
              <w:rPr>
                <w:lang w:eastAsia="zh-CN"/>
              </w:rPr>
            </w:pPr>
            <w:r w:rsidRPr="004A4877">
              <w:rPr>
                <w:lang w:eastAsia="zh-CN"/>
              </w:rPr>
              <w:t>Yes</w:t>
            </w:r>
          </w:p>
        </w:tc>
      </w:tr>
      <w:tr w:rsidR="00076475" w:rsidRPr="004A4877" w14:paraId="76940483" w14:textId="77777777" w:rsidTr="00AA7534">
        <w:trPr>
          <w:cantSplit/>
        </w:trPr>
        <w:tc>
          <w:tcPr>
            <w:tcW w:w="7793" w:type="dxa"/>
            <w:gridSpan w:val="2"/>
          </w:tcPr>
          <w:p w14:paraId="5EEC2749" w14:textId="77777777" w:rsidR="00076475" w:rsidRPr="004A4877" w:rsidRDefault="00076475" w:rsidP="00076475">
            <w:pPr>
              <w:pStyle w:val="TAL"/>
              <w:rPr>
                <w:b/>
                <w:bCs/>
                <w:i/>
                <w:noProof/>
                <w:lang w:eastAsia="en-GB"/>
              </w:rPr>
            </w:pPr>
            <w:r w:rsidRPr="004A4877">
              <w:rPr>
                <w:b/>
                <w:bCs/>
                <w:i/>
                <w:noProof/>
                <w:lang w:eastAsia="en-GB"/>
              </w:rPr>
              <w:t>rsrq-</w:t>
            </w:r>
            <w:r w:rsidRPr="004A4877">
              <w:rPr>
                <w:b/>
                <w:bCs/>
                <w:i/>
                <w:noProof/>
                <w:lang w:eastAsia="zh-CN"/>
              </w:rPr>
              <w:t>On</w:t>
            </w:r>
            <w:r w:rsidRPr="004A4877">
              <w:rPr>
                <w:b/>
                <w:bCs/>
                <w:i/>
                <w:noProof/>
                <w:lang w:eastAsia="en-GB"/>
              </w:rPr>
              <w:t>AllSymbols</w:t>
            </w:r>
          </w:p>
          <w:p w14:paraId="24ABF3B6" w14:textId="77777777" w:rsidR="00076475" w:rsidRPr="004A4877" w:rsidRDefault="00076475" w:rsidP="00076475">
            <w:pPr>
              <w:pStyle w:val="TAL"/>
              <w:rPr>
                <w:b/>
                <w:bCs/>
                <w:i/>
                <w:noProof/>
                <w:lang w:eastAsia="en-GB"/>
              </w:rPr>
            </w:pPr>
            <w:r w:rsidRPr="004A4877">
              <w:rPr>
                <w:lang w:eastAsia="en-GB"/>
              </w:rPr>
              <w:t xml:space="preserve">Indicates whether the UE </w:t>
            </w:r>
            <w:r w:rsidRPr="004A4877">
              <w:rPr>
                <w:lang w:eastAsia="zh-CN"/>
              </w:rPr>
              <w:t>can perform</w:t>
            </w:r>
            <w:r w:rsidRPr="004A4877">
              <w:rPr>
                <w:lang w:eastAsia="en-GB"/>
              </w:rPr>
              <w:t xml:space="preserve"> </w:t>
            </w:r>
            <w:r w:rsidRPr="004A4877">
              <w:rPr>
                <w:lang w:eastAsia="zh-CN"/>
              </w:rPr>
              <w:t xml:space="preserve">RSRQ measurement on all OFDM symbols </w:t>
            </w:r>
            <w:proofErr w:type="gramStart"/>
            <w:r w:rsidRPr="004A4877">
              <w:rPr>
                <w:lang w:eastAsia="zh-CN"/>
              </w:rPr>
              <w:t>and also</w:t>
            </w:r>
            <w:proofErr w:type="gramEnd"/>
            <w:r w:rsidRPr="004A4877">
              <w:rPr>
                <w:lang w:eastAsia="zh-CN"/>
              </w:rPr>
              <w:t xml:space="preserve"> support the extended </w:t>
            </w:r>
            <w:r w:rsidRPr="004A4877">
              <w:rPr>
                <w:kern w:val="2"/>
                <w:lang w:eastAsia="zh-CN"/>
              </w:rPr>
              <w:t>RSRQ upper value range from -3dB to 2.5dB</w:t>
            </w:r>
            <w:r w:rsidRPr="004A4877">
              <w:rPr>
                <w:lang w:eastAsia="en-GB"/>
              </w:rPr>
              <w:t xml:space="preserve"> </w:t>
            </w:r>
            <w:r w:rsidRPr="004A4877">
              <w:rPr>
                <w:kern w:val="2"/>
                <w:lang w:eastAsia="zh-CN"/>
              </w:rPr>
              <w:t>in measurement configuration and reporting as specified in TS 36.133 [16]</w:t>
            </w:r>
            <w:r w:rsidRPr="004A4877">
              <w:rPr>
                <w:lang w:eastAsia="en-GB"/>
              </w:rPr>
              <w:t>.</w:t>
            </w:r>
          </w:p>
        </w:tc>
        <w:tc>
          <w:tcPr>
            <w:tcW w:w="862" w:type="dxa"/>
            <w:gridSpan w:val="2"/>
          </w:tcPr>
          <w:p w14:paraId="73B15EF0"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E8EF4ED" w14:textId="77777777" w:rsidTr="00AA7534">
        <w:trPr>
          <w:cantSplit/>
        </w:trPr>
        <w:tc>
          <w:tcPr>
            <w:tcW w:w="7793" w:type="dxa"/>
            <w:gridSpan w:val="2"/>
          </w:tcPr>
          <w:p w14:paraId="277E0203"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lang w:eastAsia="zh-CN"/>
              </w:rPr>
              <w:t>rs</w:t>
            </w:r>
            <w:proofErr w:type="spellEnd"/>
            <w:r w:rsidRPr="004A4877">
              <w:rPr>
                <w:rFonts w:ascii="Arial" w:hAnsi="Arial"/>
                <w:b/>
                <w:i/>
                <w:sz w:val="18"/>
              </w:rPr>
              <w:t>-SINR-</w:t>
            </w:r>
            <w:proofErr w:type="spellStart"/>
            <w:r w:rsidRPr="004A4877">
              <w:rPr>
                <w:rFonts w:ascii="Arial" w:hAnsi="Arial"/>
                <w:b/>
                <w:i/>
                <w:sz w:val="18"/>
                <w:lang w:eastAsia="zh-CN"/>
              </w:rPr>
              <w:t>Meas</w:t>
            </w:r>
            <w:proofErr w:type="spellEnd"/>
          </w:p>
          <w:p w14:paraId="282000A3" w14:textId="77777777" w:rsidR="00076475" w:rsidRPr="004A4877" w:rsidRDefault="00076475" w:rsidP="00076475">
            <w:pPr>
              <w:keepNext/>
              <w:keepLines/>
              <w:spacing w:after="0"/>
              <w:rPr>
                <w:rFonts w:ascii="Arial" w:hAnsi="Arial"/>
                <w:b/>
                <w:bCs/>
                <w:i/>
                <w:noProof/>
                <w:sz w:val="18"/>
              </w:rPr>
            </w:pPr>
            <w:r w:rsidRPr="004A4877">
              <w:rPr>
                <w:rFonts w:ascii="Arial" w:hAnsi="Arial"/>
                <w:sz w:val="18"/>
                <w:lang w:eastAsia="zh-CN"/>
              </w:rPr>
              <w:t>Indicates whether the UE can perform RS</w:t>
            </w:r>
            <w:r w:rsidRPr="004A4877">
              <w:rPr>
                <w:rFonts w:ascii="Arial" w:hAnsi="Arial"/>
                <w:sz w:val="18"/>
              </w:rPr>
              <w:t>-SIN</w:t>
            </w:r>
            <w:r w:rsidRPr="004A4877">
              <w:rPr>
                <w:rFonts w:ascii="Arial" w:hAnsi="Arial"/>
                <w:sz w:val="18"/>
                <w:lang w:eastAsia="zh-CN"/>
              </w:rPr>
              <w:t>R measurements</w:t>
            </w:r>
            <w:r w:rsidRPr="004A4877">
              <w:rPr>
                <w:rFonts w:ascii="Arial" w:hAnsi="Arial"/>
                <w:sz w:val="18"/>
              </w:rPr>
              <w:t xml:space="preserve"> in RRC_CONNECTED as specified in TS 36.214 [48]</w:t>
            </w:r>
            <w:r w:rsidRPr="004A4877">
              <w:rPr>
                <w:rFonts w:ascii="Arial" w:hAnsi="Arial"/>
                <w:sz w:val="18"/>
                <w:lang w:eastAsia="zh-CN"/>
              </w:rPr>
              <w:t>.</w:t>
            </w:r>
          </w:p>
        </w:tc>
        <w:tc>
          <w:tcPr>
            <w:tcW w:w="862" w:type="dxa"/>
            <w:gridSpan w:val="2"/>
          </w:tcPr>
          <w:p w14:paraId="6EC534FE"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7EB858B6" w14:textId="77777777" w:rsidTr="00AA7534">
        <w:trPr>
          <w:cantSplit/>
        </w:trPr>
        <w:tc>
          <w:tcPr>
            <w:tcW w:w="7793" w:type="dxa"/>
            <w:gridSpan w:val="2"/>
          </w:tcPr>
          <w:p w14:paraId="6D56FD4A"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lang w:eastAsia="zh-CN"/>
              </w:rPr>
              <w:t>rssi-AndChannelOccupancyReporting</w:t>
            </w:r>
            <w:proofErr w:type="spellEnd"/>
          </w:p>
          <w:p w14:paraId="3D3FEDE1"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 xml:space="preserve">Indicates whether the UE supports performing measurements and reporting of RSSI and channel occupancy. This field can be included only if </w:t>
            </w:r>
            <w:proofErr w:type="spellStart"/>
            <w:r w:rsidRPr="004A4877">
              <w:rPr>
                <w:rFonts w:ascii="Arial" w:hAnsi="Arial"/>
                <w:i/>
                <w:sz w:val="18"/>
                <w:lang w:eastAsia="zh-CN"/>
              </w:rPr>
              <w:t>downlinkLAA</w:t>
            </w:r>
            <w:proofErr w:type="spellEnd"/>
            <w:r w:rsidRPr="004A4877">
              <w:rPr>
                <w:rFonts w:ascii="Arial" w:hAnsi="Arial"/>
                <w:sz w:val="18"/>
                <w:lang w:eastAsia="zh-CN"/>
              </w:rPr>
              <w:t xml:space="preserve"> is included.</w:t>
            </w:r>
          </w:p>
        </w:tc>
        <w:tc>
          <w:tcPr>
            <w:tcW w:w="862" w:type="dxa"/>
            <w:gridSpan w:val="2"/>
          </w:tcPr>
          <w:p w14:paraId="58959D17"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5426FA41" w14:textId="77777777" w:rsidTr="00AA7534">
        <w:trPr>
          <w:cantSplit/>
        </w:trPr>
        <w:tc>
          <w:tcPr>
            <w:tcW w:w="7793" w:type="dxa"/>
            <w:gridSpan w:val="2"/>
          </w:tcPr>
          <w:p w14:paraId="01304AC3" w14:textId="77777777" w:rsidR="00076475" w:rsidRPr="004A4877" w:rsidRDefault="00076475" w:rsidP="00076475">
            <w:pPr>
              <w:pStyle w:val="TAL"/>
              <w:rPr>
                <w:b/>
                <w:i/>
                <w:noProof/>
              </w:rPr>
            </w:pPr>
            <w:r w:rsidRPr="004A4877">
              <w:rPr>
                <w:b/>
                <w:i/>
                <w:noProof/>
              </w:rPr>
              <w:t>sa-NR</w:t>
            </w:r>
          </w:p>
          <w:p w14:paraId="34B0CC12" w14:textId="77777777" w:rsidR="00076475" w:rsidRPr="004A4877" w:rsidRDefault="00076475" w:rsidP="00076475">
            <w:pPr>
              <w:pStyle w:val="TAL"/>
              <w:rPr>
                <w:lang w:eastAsia="zh-CN"/>
              </w:rPr>
            </w:pPr>
            <w:r w:rsidRPr="004A4877">
              <w:t>Indicates whether the UE supports standalone NR as specified in TS 38.331 [82].</w:t>
            </w:r>
          </w:p>
        </w:tc>
        <w:tc>
          <w:tcPr>
            <w:tcW w:w="862" w:type="dxa"/>
            <w:gridSpan w:val="2"/>
          </w:tcPr>
          <w:p w14:paraId="7D918EFA" w14:textId="77777777" w:rsidR="00076475" w:rsidRPr="004A4877" w:rsidRDefault="00076475" w:rsidP="00076475">
            <w:pPr>
              <w:pStyle w:val="TAL"/>
              <w:jc w:val="center"/>
              <w:rPr>
                <w:bCs/>
                <w:noProof/>
              </w:rPr>
            </w:pPr>
            <w:r w:rsidRPr="004A4877">
              <w:t>No</w:t>
            </w:r>
          </w:p>
        </w:tc>
      </w:tr>
      <w:tr w:rsidR="00076475" w:rsidRPr="004A4877" w14:paraId="06C8D4B6" w14:textId="77777777" w:rsidTr="00AA7534">
        <w:trPr>
          <w:cantSplit/>
        </w:trPr>
        <w:tc>
          <w:tcPr>
            <w:tcW w:w="7793" w:type="dxa"/>
            <w:gridSpan w:val="2"/>
          </w:tcPr>
          <w:p w14:paraId="765B615B" w14:textId="77777777" w:rsidR="00076475" w:rsidRPr="004A4877" w:rsidRDefault="00076475" w:rsidP="00076475">
            <w:pPr>
              <w:keepNext/>
              <w:keepLines/>
              <w:spacing w:after="0"/>
              <w:rPr>
                <w:rFonts w:ascii="Arial" w:hAnsi="Arial"/>
                <w:b/>
                <w:bCs/>
                <w:i/>
                <w:iCs/>
                <w:noProof/>
                <w:sz w:val="18"/>
                <w:lang w:eastAsia="en-GB"/>
              </w:rPr>
            </w:pPr>
            <w:bookmarkStart w:id="467" w:name="_Hlk56074310"/>
            <w:r w:rsidRPr="004A4877">
              <w:rPr>
                <w:rFonts w:ascii="Arial" w:hAnsi="Arial"/>
                <w:b/>
                <w:bCs/>
                <w:i/>
                <w:iCs/>
                <w:noProof/>
                <w:sz w:val="18"/>
                <w:lang w:eastAsia="en-GB"/>
              </w:rPr>
              <w:t>scalingFactorTxSidelink, scalingFactorRxSidelink</w:t>
            </w:r>
          </w:p>
          <w:p w14:paraId="2AB2E6C8" w14:textId="77777777" w:rsidR="00076475" w:rsidRPr="004A4877" w:rsidRDefault="00076475" w:rsidP="00076475">
            <w:pPr>
              <w:pStyle w:val="TAL"/>
              <w:rPr>
                <w:b/>
                <w:i/>
                <w:noProof/>
              </w:rPr>
            </w:pPr>
            <w:r w:rsidRPr="004A4877">
              <w:t xml:space="preserve">Indicates, for a particular band combination of EUTRA, the scaling </w:t>
            </w:r>
            <w:proofErr w:type="spellStart"/>
            <w:r w:rsidRPr="004A4877">
              <w:t>facor</w:t>
            </w:r>
            <w:proofErr w:type="spellEnd"/>
            <w:r w:rsidRPr="004A4877">
              <w:t xml:space="preserve">, as defined in TS 38.306 [87], for the PC5 band combination(s) </w:t>
            </w:r>
            <w:r w:rsidRPr="004A4877">
              <w:rPr>
                <w:i/>
              </w:rPr>
              <w:t>v2x-SupportedBandCombinationListEUTRA-NR</w:t>
            </w:r>
            <w:r w:rsidRPr="004A4877">
              <w:t xml:space="preserve"> on which the UE supports simultaneous transmission/reception of EUTRA and NR </w:t>
            </w:r>
            <w:proofErr w:type="spellStart"/>
            <w:r w:rsidRPr="004A4877">
              <w:rPr>
                <w:rFonts w:eastAsia="SimSun"/>
                <w:lang w:eastAsia="zh-CN"/>
              </w:rPr>
              <w:t>sidelink</w:t>
            </w:r>
            <w:proofErr w:type="spellEnd"/>
            <w:r w:rsidRPr="004A4877">
              <w:t xml:space="preserve"> communication respectively, or simultaneous transmission or reception of EUTRA and joint V2X </w:t>
            </w:r>
            <w:proofErr w:type="spellStart"/>
            <w:r w:rsidRPr="004A4877">
              <w:t>sidelink</w:t>
            </w:r>
            <w:proofErr w:type="spellEnd"/>
            <w:r w:rsidRPr="004A4877">
              <w:t xml:space="preserve"> communication and NR </w:t>
            </w:r>
            <w:proofErr w:type="spellStart"/>
            <w:r w:rsidRPr="004A4877">
              <w:rPr>
                <w:rFonts w:eastAsia="SimSun"/>
                <w:lang w:eastAsia="zh-CN"/>
              </w:rPr>
              <w:t>sidelink</w:t>
            </w:r>
            <w:proofErr w:type="spellEnd"/>
            <w:r w:rsidRPr="004A4877">
              <w:t xml:space="preserve"> communication respectively (as indicated by </w:t>
            </w:r>
            <w:r w:rsidRPr="004A4877">
              <w:rPr>
                <w:i/>
              </w:rPr>
              <w:t>v2x-SupportedTxBandCombListPerBC-v1630 /</w:t>
            </w:r>
            <w:r w:rsidRPr="004A4877">
              <w:t xml:space="preserve"> </w:t>
            </w:r>
            <w:r w:rsidRPr="004A4877">
              <w:rPr>
                <w:i/>
              </w:rPr>
              <w:t>v2x-SupportedRxBandCombListPerBC-v1630</w:t>
            </w:r>
            <w:r w:rsidRPr="004A4877">
              <w:t xml:space="preserve">). The leading / leftmost value corresponds to the first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the next value corresponds to the second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and so on. For each value of </w:t>
            </w:r>
            <w:r w:rsidRPr="004A4877">
              <w:rPr>
                <w:i/>
              </w:rPr>
              <w:t>ScalingFactorSidelink-r16</w:t>
            </w:r>
            <w:r w:rsidRPr="004A4877">
              <w:t>, value f0p4 indicates the scaling factor 0.4, f0p75 indicates 0.75, and so on.</w:t>
            </w:r>
            <w:bookmarkEnd w:id="467"/>
          </w:p>
        </w:tc>
        <w:tc>
          <w:tcPr>
            <w:tcW w:w="862" w:type="dxa"/>
            <w:gridSpan w:val="2"/>
          </w:tcPr>
          <w:p w14:paraId="2C4C50E9" w14:textId="77777777" w:rsidR="00076475" w:rsidRPr="004A4877" w:rsidRDefault="00076475" w:rsidP="00076475">
            <w:pPr>
              <w:pStyle w:val="TAL"/>
              <w:jc w:val="center"/>
            </w:pPr>
            <w:r w:rsidRPr="004A4877">
              <w:rPr>
                <w:lang w:eastAsia="zh-CN"/>
              </w:rPr>
              <w:t>-</w:t>
            </w:r>
          </w:p>
        </w:tc>
      </w:tr>
      <w:tr w:rsidR="00076475" w:rsidRPr="004A4877" w14:paraId="792A3209" w14:textId="77777777" w:rsidTr="00AA7534">
        <w:trPr>
          <w:cantSplit/>
        </w:trPr>
        <w:tc>
          <w:tcPr>
            <w:tcW w:w="7793" w:type="dxa"/>
            <w:gridSpan w:val="2"/>
          </w:tcPr>
          <w:p w14:paraId="61950A54" w14:textId="77777777" w:rsidR="00076475" w:rsidRPr="004A4877" w:rsidRDefault="00076475" w:rsidP="00076475">
            <w:pPr>
              <w:pStyle w:val="TAL"/>
              <w:rPr>
                <w:b/>
                <w:bCs/>
                <w:i/>
                <w:iCs/>
                <w:noProof/>
                <w:lang w:eastAsia="en-GB"/>
              </w:rPr>
            </w:pPr>
            <w:r w:rsidRPr="004A4877">
              <w:rPr>
                <w:b/>
                <w:bCs/>
                <w:i/>
                <w:iCs/>
                <w:noProof/>
                <w:lang w:eastAsia="en-GB"/>
              </w:rPr>
              <w:t>scptm-AsyncDC</w:t>
            </w:r>
          </w:p>
          <w:p w14:paraId="2DBA2BE8" w14:textId="77777777" w:rsidR="00076475" w:rsidRPr="004A4877" w:rsidRDefault="00076475" w:rsidP="00076475">
            <w:pPr>
              <w:pStyle w:val="TAL"/>
              <w:rPr>
                <w:kern w:val="2"/>
                <w:lang w:eastAsia="zh-CN"/>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where (according to </w:t>
            </w:r>
            <w:proofErr w:type="spellStart"/>
            <w:r w:rsidRPr="004A4877">
              <w:rPr>
                <w:i/>
                <w:kern w:val="2"/>
                <w:lang w:eastAsia="en-GB"/>
              </w:rPr>
              <w:t>supportedBandCombination</w:t>
            </w:r>
            <w:proofErr w:type="spellEnd"/>
            <w:r w:rsidRPr="004A4877">
              <w:rPr>
                <w:kern w:val="2"/>
                <w:lang w:eastAsia="en-GB"/>
              </w:rPr>
              <w:t xml:space="preserve">) the carriers that are or can be configured as serving cells in the MCG and the SCG are not synchronized. If this field is included, the UE shall also include </w:t>
            </w:r>
            <w:proofErr w:type="spellStart"/>
            <w:r w:rsidRPr="004A4877">
              <w:rPr>
                <w:i/>
                <w:kern w:val="2"/>
                <w:lang w:eastAsia="en-GB"/>
              </w:rPr>
              <w:t>scptm-SCell</w:t>
            </w:r>
            <w:proofErr w:type="spellEnd"/>
            <w:r w:rsidRPr="004A4877">
              <w:rPr>
                <w:kern w:val="2"/>
                <w:lang w:eastAsia="en-GB"/>
              </w:rPr>
              <w:t xml:space="preserve"> and </w:t>
            </w:r>
            <w:proofErr w:type="spellStart"/>
            <w:r w:rsidRPr="004A4877">
              <w:rPr>
                <w:i/>
                <w:kern w:val="2"/>
                <w:lang w:eastAsia="en-GB"/>
              </w:rPr>
              <w:t>scptm-NonServingCell</w:t>
            </w:r>
            <w:proofErr w:type="spellEnd"/>
            <w:r w:rsidRPr="004A4877">
              <w:rPr>
                <w:kern w:val="2"/>
                <w:lang w:eastAsia="en-GB"/>
              </w:rPr>
              <w:t>.</w:t>
            </w:r>
          </w:p>
        </w:tc>
        <w:tc>
          <w:tcPr>
            <w:tcW w:w="862" w:type="dxa"/>
            <w:gridSpan w:val="2"/>
          </w:tcPr>
          <w:p w14:paraId="5A3332A1" w14:textId="77777777" w:rsidR="00076475" w:rsidRPr="004A4877" w:rsidRDefault="00076475" w:rsidP="00076475">
            <w:pPr>
              <w:pStyle w:val="TAL"/>
              <w:jc w:val="center"/>
              <w:rPr>
                <w:bCs/>
                <w:noProof/>
              </w:rPr>
            </w:pPr>
            <w:r w:rsidRPr="004A4877">
              <w:rPr>
                <w:lang w:eastAsia="zh-CN"/>
              </w:rPr>
              <w:t>Yes</w:t>
            </w:r>
          </w:p>
        </w:tc>
      </w:tr>
      <w:tr w:rsidR="00076475" w:rsidRPr="004A4877" w14:paraId="401A21B1" w14:textId="77777777" w:rsidTr="00AA7534">
        <w:trPr>
          <w:cantSplit/>
        </w:trPr>
        <w:tc>
          <w:tcPr>
            <w:tcW w:w="7793" w:type="dxa"/>
            <w:gridSpan w:val="2"/>
          </w:tcPr>
          <w:p w14:paraId="62CE8485" w14:textId="77777777" w:rsidR="00076475" w:rsidRPr="004A4877" w:rsidRDefault="00076475" w:rsidP="00076475">
            <w:pPr>
              <w:pStyle w:val="TAL"/>
              <w:rPr>
                <w:b/>
                <w:bCs/>
                <w:i/>
                <w:iCs/>
                <w:noProof/>
                <w:lang w:eastAsia="en-GB"/>
              </w:rPr>
            </w:pPr>
            <w:r w:rsidRPr="004A4877">
              <w:rPr>
                <w:b/>
                <w:bCs/>
                <w:i/>
                <w:iCs/>
                <w:noProof/>
                <w:lang w:eastAsia="zh-CN"/>
              </w:rPr>
              <w:t>scptm</w:t>
            </w:r>
            <w:r w:rsidRPr="004A4877">
              <w:rPr>
                <w:b/>
                <w:bCs/>
                <w:i/>
                <w:iCs/>
                <w:noProof/>
                <w:lang w:eastAsia="en-GB"/>
              </w:rPr>
              <w:t>-NonServingCell</w:t>
            </w:r>
          </w:p>
          <w:p w14:paraId="27BEC8E5" w14:textId="77777777" w:rsidR="00076475" w:rsidRPr="004A4877" w:rsidRDefault="00076475" w:rsidP="00076475">
            <w:pPr>
              <w:pStyle w:val="TAL"/>
              <w:rPr>
                <w:b/>
                <w:bCs/>
                <w:i/>
                <w:iCs/>
                <w:noProof/>
                <w:lang w:eastAsia="en-GB"/>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where (according to </w:t>
            </w:r>
            <w:proofErr w:type="spellStart"/>
            <w:r w:rsidRPr="004A4877">
              <w:rPr>
                <w:i/>
                <w:kern w:val="2"/>
                <w:lang w:eastAsia="en-GB"/>
              </w:rPr>
              <w:t>supportedBandCombination</w:t>
            </w:r>
            <w:proofErr w:type="spellEnd"/>
            <w:r w:rsidRPr="004A4877">
              <w:rPr>
                <w:kern w:val="2"/>
                <w:lang w:eastAsia="en-GB"/>
              </w:rPr>
              <w:t xml:space="preserve"> and to network synchronization properties) a serving cell may be additionally configured. If this field is included, the UE shall also include the </w:t>
            </w:r>
            <w:proofErr w:type="spellStart"/>
            <w:r w:rsidRPr="004A4877">
              <w:rPr>
                <w:i/>
                <w:kern w:val="2"/>
                <w:lang w:eastAsia="en-GB"/>
              </w:rPr>
              <w:t>scptm-SCell</w:t>
            </w:r>
            <w:proofErr w:type="spellEnd"/>
            <w:r w:rsidRPr="004A4877">
              <w:rPr>
                <w:kern w:val="2"/>
                <w:lang w:eastAsia="en-GB"/>
              </w:rPr>
              <w:t xml:space="preserve"> field.</w:t>
            </w:r>
          </w:p>
        </w:tc>
        <w:tc>
          <w:tcPr>
            <w:tcW w:w="862" w:type="dxa"/>
            <w:gridSpan w:val="2"/>
          </w:tcPr>
          <w:p w14:paraId="5D2DC637" w14:textId="77777777" w:rsidR="00076475" w:rsidRPr="004A4877" w:rsidRDefault="00076475" w:rsidP="00076475">
            <w:pPr>
              <w:pStyle w:val="TAL"/>
              <w:jc w:val="center"/>
              <w:rPr>
                <w:bCs/>
                <w:noProof/>
                <w:lang w:eastAsia="en-GB"/>
              </w:rPr>
            </w:pPr>
            <w:r w:rsidRPr="004A4877">
              <w:rPr>
                <w:lang w:eastAsia="zh-CN"/>
              </w:rPr>
              <w:t>Yes</w:t>
            </w:r>
          </w:p>
        </w:tc>
      </w:tr>
      <w:tr w:rsidR="00076475" w:rsidRPr="004A4877" w14:paraId="62E38268" w14:textId="77777777" w:rsidTr="00AA7534">
        <w:trPr>
          <w:cantSplit/>
        </w:trPr>
        <w:tc>
          <w:tcPr>
            <w:tcW w:w="7793" w:type="dxa"/>
            <w:gridSpan w:val="2"/>
          </w:tcPr>
          <w:p w14:paraId="458B6ADA"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lang w:eastAsia="zh-CN"/>
              </w:rPr>
              <w:t>scptm</w:t>
            </w:r>
            <w:proofErr w:type="spellEnd"/>
            <w:r w:rsidRPr="004A4877">
              <w:rPr>
                <w:rFonts w:ascii="Arial" w:hAnsi="Arial"/>
                <w:b/>
                <w:i/>
                <w:sz w:val="18"/>
                <w:lang w:eastAsia="zh-CN"/>
              </w:rPr>
              <w:t>-Parameters</w:t>
            </w:r>
          </w:p>
          <w:p w14:paraId="108F0816" w14:textId="77777777" w:rsidR="00076475" w:rsidRPr="004A4877" w:rsidRDefault="00076475" w:rsidP="00076475">
            <w:pPr>
              <w:keepNext/>
              <w:keepLines/>
              <w:spacing w:after="0"/>
              <w:rPr>
                <w:rFonts w:ascii="Arial" w:hAnsi="Arial"/>
                <w:sz w:val="18"/>
                <w:lang w:eastAsia="zh-CN"/>
              </w:rPr>
            </w:pPr>
            <w:r w:rsidRPr="004A4877">
              <w:rPr>
                <w:rFonts w:ascii="Arial" w:hAnsi="Arial"/>
                <w:sz w:val="18"/>
                <w:lang w:eastAsia="zh-CN"/>
              </w:rPr>
              <w:t>Presence of the field indicates that the UE supports SC-PTM reception as specified in TS 36.306 [5].</w:t>
            </w:r>
          </w:p>
        </w:tc>
        <w:tc>
          <w:tcPr>
            <w:tcW w:w="862" w:type="dxa"/>
            <w:gridSpan w:val="2"/>
          </w:tcPr>
          <w:p w14:paraId="5A35F421" w14:textId="77777777" w:rsidR="00076475" w:rsidRPr="004A4877" w:rsidRDefault="00076475" w:rsidP="00076475">
            <w:pPr>
              <w:keepNext/>
              <w:keepLines/>
              <w:spacing w:after="0"/>
              <w:jc w:val="center"/>
              <w:rPr>
                <w:rFonts w:ascii="Arial" w:hAnsi="Arial"/>
                <w:bCs/>
                <w:noProof/>
                <w:sz w:val="18"/>
              </w:rPr>
            </w:pPr>
            <w:r w:rsidRPr="004A4877">
              <w:rPr>
                <w:rFonts w:ascii="Arial" w:hAnsi="Arial"/>
                <w:sz w:val="18"/>
                <w:lang w:eastAsia="zh-CN"/>
              </w:rPr>
              <w:t>Yes</w:t>
            </w:r>
          </w:p>
        </w:tc>
      </w:tr>
      <w:tr w:rsidR="00076475" w:rsidRPr="004A4877" w14:paraId="0E518A4A" w14:textId="77777777" w:rsidTr="00AA7534">
        <w:trPr>
          <w:cantSplit/>
        </w:trPr>
        <w:tc>
          <w:tcPr>
            <w:tcW w:w="7793" w:type="dxa"/>
            <w:gridSpan w:val="2"/>
          </w:tcPr>
          <w:p w14:paraId="4D0EC99D" w14:textId="77777777" w:rsidR="00076475" w:rsidRPr="004A4877" w:rsidRDefault="00076475" w:rsidP="00076475">
            <w:pPr>
              <w:pStyle w:val="TAL"/>
              <w:rPr>
                <w:b/>
                <w:bCs/>
                <w:i/>
                <w:iCs/>
                <w:noProof/>
                <w:lang w:eastAsia="en-GB"/>
              </w:rPr>
            </w:pPr>
            <w:r w:rsidRPr="004A4877">
              <w:rPr>
                <w:b/>
                <w:bCs/>
                <w:i/>
                <w:iCs/>
                <w:noProof/>
                <w:lang w:eastAsia="en-GB"/>
              </w:rPr>
              <w:t>scptm-SCell</w:t>
            </w:r>
          </w:p>
          <w:p w14:paraId="4B597336" w14:textId="77777777" w:rsidR="00076475" w:rsidRPr="004A4877" w:rsidRDefault="00076475" w:rsidP="00076475">
            <w:pPr>
              <w:pStyle w:val="TAL"/>
              <w:rPr>
                <w:kern w:val="2"/>
                <w:lang w:eastAsia="zh-CN"/>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when an </w:t>
            </w:r>
            <w:proofErr w:type="spellStart"/>
            <w:r w:rsidRPr="004A4877">
              <w:rPr>
                <w:kern w:val="2"/>
                <w:lang w:eastAsia="en-GB"/>
              </w:rPr>
              <w:t>SCell</w:t>
            </w:r>
            <w:proofErr w:type="spellEnd"/>
            <w:r w:rsidRPr="004A4877">
              <w:rPr>
                <w:kern w:val="2"/>
                <w:lang w:eastAsia="en-GB"/>
              </w:rPr>
              <w:t xml:space="preserve"> is configured on that frequency (regardless of whether the </w:t>
            </w:r>
            <w:proofErr w:type="spellStart"/>
            <w:r w:rsidRPr="004A4877">
              <w:rPr>
                <w:kern w:val="2"/>
                <w:lang w:eastAsia="en-GB"/>
              </w:rPr>
              <w:t>SCell</w:t>
            </w:r>
            <w:proofErr w:type="spellEnd"/>
            <w:r w:rsidRPr="004A4877">
              <w:rPr>
                <w:kern w:val="2"/>
                <w:lang w:eastAsia="en-GB"/>
              </w:rPr>
              <w:t xml:space="preserve"> is activated or deactivated).</w:t>
            </w:r>
          </w:p>
        </w:tc>
        <w:tc>
          <w:tcPr>
            <w:tcW w:w="862" w:type="dxa"/>
            <w:gridSpan w:val="2"/>
          </w:tcPr>
          <w:p w14:paraId="41A5BD07" w14:textId="77777777" w:rsidR="00076475" w:rsidRPr="004A4877" w:rsidRDefault="00076475" w:rsidP="00076475">
            <w:pPr>
              <w:pStyle w:val="TAL"/>
              <w:jc w:val="center"/>
              <w:rPr>
                <w:bCs/>
                <w:noProof/>
              </w:rPr>
            </w:pPr>
            <w:r w:rsidRPr="004A4877">
              <w:rPr>
                <w:lang w:eastAsia="zh-CN"/>
              </w:rPr>
              <w:t>Yes</w:t>
            </w:r>
          </w:p>
        </w:tc>
      </w:tr>
      <w:tr w:rsidR="00076475" w:rsidRPr="004A4877" w14:paraId="2C21969E" w14:textId="77777777" w:rsidTr="00AA7534">
        <w:trPr>
          <w:cantSplit/>
        </w:trPr>
        <w:tc>
          <w:tcPr>
            <w:tcW w:w="7793" w:type="dxa"/>
            <w:gridSpan w:val="2"/>
          </w:tcPr>
          <w:p w14:paraId="6932FD11" w14:textId="77777777" w:rsidR="00076475" w:rsidRPr="004A4877" w:rsidRDefault="00076475" w:rsidP="00076475">
            <w:pPr>
              <w:pStyle w:val="TAL"/>
              <w:rPr>
                <w:b/>
                <w:i/>
                <w:lang w:eastAsia="en-GB"/>
              </w:rPr>
            </w:pPr>
            <w:proofErr w:type="spellStart"/>
            <w:r w:rsidRPr="004A4877">
              <w:rPr>
                <w:b/>
                <w:i/>
                <w:lang w:eastAsia="en-GB"/>
              </w:rPr>
              <w:t>scptm-ParallelReception</w:t>
            </w:r>
            <w:proofErr w:type="spellEnd"/>
          </w:p>
          <w:p w14:paraId="64235A41" w14:textId="77777777" w:rsidR="00076475" w:rsidRPr="004A4877" w:rsidRDefault="00076475" w:rsidP="00076475">
            <w:pPr>
              <w:keepNext/>
              <w:keepLines/>
              <w:spacing w:after="0"/>
              <w:rPr>
                <w:rFonts w:ascii="Arial" w:hAnsi="Arial"/>
                <w:sz w:val="18"/>
              </w:rPr>
            </w:pPr>
            <w:r w:rsidRPr="004A487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3B4A4ABA" w14:textId="77777777" w:rsidR="00076475" w:rsidRPr="004A4877" w:rsidRDefault="00076475" w:rsidP="00076475">
            <w:pPr>
              <w:keepNext/>
              <w:keepLines/>
              <w:spacing w:after="0"/>
              <w:jc w:val="center"/>
              <w:rPr>
                <w:rFonts w:ascii="Arial" w:hAnsi="Arial"/>
                <w:sz w:val="18"/>
              </w:rPr>
            </w:pPr>
            <w:r w:rsidRPr="004A4877">
              <w:rPr>
                <w:rFonts w:ascii="Arial" w:hAnsi="Arial"/>
                <w:sz w:val="18"/>
                <w:lang w:eastAsia="zh-CN"/>
              </w:rPr>
              <w:t>Yes</w:t>
            </w:r>
          </w:p>
        </w:tc>
      </w:tr>
      <w:tr w:rsidR="00076475" w:rsidRPr="004A4877" w14:paraId="7EB596CD" w14:textId="77777777" w:rsidTr="00AA7534">
        <w:trPr>
          <w:cantSplit/>
        </w:trPr>
        <w:tc>
          <w:tcPr>
            <w:tcW w:w="7793" w:type="dxa"/>
            <w:gridSpan w:val="2"/>
            <w:tcBorders>
              <w:bottom w:val="single" w:sz="4" w:space="0" w:color="808080"/>
            </w:tcBorders>
          </w:tcPr>
          <w:p w14:paraId="1F9BE518" w14:textId="77777777" w:rsidR="00076475" w:rsidRPr="004A4877" w:rsidRDefault="00076475" w:rsidP="00076475">
            <w:pPr>
              <w:pStyle w:val="TAL"/>
              <w:rPr>
                <w:b/>
                <w:i/>
                <w:lang w:eastAsia="en-GB"/>
              </w:rPr>
            </w:pPr>
            <w:proofErr w:type="spellStart"/>
            <w:r w:rsidRPr="004A4877">
              <w:rPr>
                <w:b/>
                <w:i/>
                <w:lang w:eastAsia="en-GB"/>
              </w:rPr>
              <w:t>secondSlotStartingPosition</w:t>
            </w:r>
            <w:proofErr w:type="spellEnd"/>
          </w:p>
          <w:p w14:paraId="3AB09E50" w14:textId="77777777" w:rsidR="00076475" w:rsidRPr="004A4877" w:rsidRDefault="00076475" w:rsidP="00076475">
            <w:pPr>
              <w:pStyle w:val="TAL"/>
              <w:rPr>
                <w:b/>
                <w:lang w:eastAsia="en-GB"/>
              </w:rPr>
            </w:pPr>
            <w:r w:rsidRPr="004A4877">
              <w:rPr>
                <w:lang w:eastAsia="en-GB"/>
              </w:rPr>
              <w:t xml:space="preserve">Indicates </w:t>
            </w:r>
            <w:r w:rsidRPr="004A4877">
              <w:t xml:space="preserve">whether the UE supports reception of subframes with second slot starting position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bottom w:val="single" w:sz="4" w:space="0" w:color="808080"/>
            </w:tcBorders>
          </w:tcPr>
          <w:p w14:paraId="24B63FA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E227A55" w14:textId="77777777" w:rsidTr="00AA7534">
        <w:trPr>
          <w:cantSplit/>
        </w:trPr>
        <w:tc>
          <w:tcPr>
            <w:tcW w:w="7793" w:type="dxa"/>
            <w:gridSpan w:val="2"/>
            <w:tcBorders>
              <w:bottom w:val="single" w:sz="4" w:space="0" w:color="808080"/>
            </w:tcBorders>
          </w:tcPr>
          <w:p w14:paraId="17673734" w14:textId="77777777" w:rsidR="00076475" w:rsidRPr="004A4877" w:rsidRDefault="00076475" w:rsidP="00076475">
            <w:pPr>
              <w:pStyle w:val="TAL"/>
              <w:rPr>
                <w:b/>
                <w:i/>
              </w:rPr>
            </w:pPr>
            <w:proofErr w:type="spellStart"/>
            <w:r w:rsidRPr="004A4877">
              <w:rPr>
                <w:b/>
                <w:i/>
              </w:rPr>
              <w:lastRenderedPageBreak/>
              <w:t>semiOL</w:t>
            </w:r>
            <w:proofErr w:type="spellEnd"/>
          </w:p>
          <w:p w14:paraId="6DBD7BC3" w14:textId="77777777" w:rsidR="00076475" w:rsidRPr="004A4877" w:rsidRDefault="00076475" w:rsidP="00076475">
            <w:pPr>
              <w:pStyle w:val="TAL"/>
              <w:rPr>
                <w:b/>
                <w:i/>
                <w:lang w:eastAsia="en-GB"/>
              </w:rPr>
            </w:pPr>
            <w:r w:rsidRPr="004A4877">
              <w:t>Indicates whether the UE supports semi-open-loop transmission for the indicated transmission mode.</w:t>
            </w:r>
          </w:p>
        </w:tc>
        <w:tc>
          <w:tcPr>
            <w:tcW w:w="862" w:type="dxa"/>
            <w:gridSpan w:val="2"/>
            <w:tcBorders>
              <w:bottom w:val="single" w:sz="4" w:space="0" w:color="808080"/>
            </w:tcBorders>
          </w:tcPr>
          <w:p w14:paraId="1941D8AF"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3B9FF61B" w14:textId="77777777" w:rsidTr="00AA7534">
        <w:trPr>
          <w:cantSplit/>
        </w:trPr>
        <w:tc>
          <w:tcPr>
            <w:tcW w:w="7793" w:type="dxa"/>
            <w:gridSpan w:val="2"/>
            <w:tcBorders>
              <w:bottom w:val="single" w:sz="4" w:space="0" w:color="808080"/>
            </w:tcBorders>
          </w:tcPr>
          <w:p w14:paraId="5BBBD0AA" w14:textId="77777777" w:rsidR="00076475" w:rsidRPr="004A4877" w:rsidRDefault="00076475" w:rsidP="00076475">
            <w:pPr>
              <w:pStyle w:val="TAL"/>
              <w:rPr>
                <w:b/>
                <w:i/>
                <w:lang w:eastAsia="en-GB"/>
              </w:rPr>
            </w:pPr>
            <w:proofErr w:type="spellStart"/>
            <w:r w:rsidRPr="004A4877">
              <w:rPr>
                <w:b/>
                <w:i/>
                <w:lang w:eastAsia="en-GB"/>
              </w:rPr>
              <w:t>semiStaticCFI</w:t>
            </w:r>
            <w:proofErr w:type="spellEnd"/>
          </w:p>
          <w:p w14:paraId="4F40F607" w14:textId="77777777" w:rsidR="00076475" w:rsidRPr="004A4877" w:rsidRDefault="00076475" w:rsidP="00076475">
            <w:pPr>
              <w:pStyle w:val="TAL"/>
              <w:rPr>
                <w:b/>
                <w:i/>
                <w:lang w:eastAsia="en-GB"/>
              </w:rPr>
            </w:pPr>
            <w:r w:rsidRPr="004A4877">
              <w:rPr>
                <w:lang w:eastAsia="en-GB"/>
              </w:rPr>
              <w:t xml:space="preserve">Indicates </w:t>
            </w:r>
            <w:r w:rsidRPr="004A4877">
              <w:t xml:space="preserve">whether the UE supports the semi-static configuration of CFI for subframe/slot/sub-slot operation. </w:t>
            </w:r>
          </w:p>
        </w:tc>
        <w:tc>
          <w:tcPr>
            <w:tcW w:w="862" w:type="dxa"/>
            <w:gridSpan w:val="2"/>
            <w:tcBorders>
              <w:bottom w:val="single" w:sz="4" w:space="0" w:color="808080"/>
            </w:tcBorders>
          </w:tcPr>
          <w:p w14:paraId="0A2B567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2834F31" w14:textId="77777777" w:rsidTr="00AA7534">
        <w:trPr>
          <w:cantSplit/>
        </w:trPr>
        <w:tc>
          <w:tcPr>
            <w:tcW w:w="7793" w:type="dxa"/>
            <w:gridSpan w:val="2"/>
            <w:tcBorders>
              <w:bottom w:val="single" w:sz="4" w:space="0" w:color="808080"/>
            </w:tcBorders>
          </w:tcPr>
          <w:p w14:paraId="02B14779" w14:textId="77777777" w:rsidR="00076475" w:rsidRPr="004A4877" w:rsidRDefault="00076475" w:rsidP="00076475">
            <w:pPr>
              <w:pStyle w:val="TAL"/>
              <w:rPr>
                <w:b/>
                <w:i/>
                <w:lang w:eastAsia="en-GB"/>
              </w:rPr>
            </w:pPr>
            <w:proofErr w:type="spellStart"/>
            <w:r w:rsidRPr="004A4877">
              <w:rPr>
                <w:b/>
                <w:i/>
                <w:lang w:eastAsia="en-GB"/>
              </w:rPr>
              <w:t>semiStaticCFI</w:t>
            </w:r>
            <w:proofErr w:type="spellEnd"/>
            <w:r w:rsidRPr="004A4877">
              <w:rPr>
                <w:b/>
                <w:i/>
                <w:lang w:eastAsia="en-GB"/>
              </w:rPr>
              <w:t>-Pattern</w:t>
            </w:r>
          </w:p>
          <w:p w14:paraId="660FA261" w14:textId="77777777" w:rsidR="00076475" w:rsidRPr="004A4877" w:rsidRDefault="00076475" w:rsidP="00076475">
            <w:pPr>
              <w:pStyle w:val="TAL"/>
              <w:rPr>
                <w:b/>
                <w:i/>
                <w:lang w:eastAsia="en-GB"/>
              </w:rPr>
            </w:pPr>
            <w:r w:rsidRPr="004A4877">
              <w:rPr>
                <w:lang w:eastAsia="en-GB"/>
              </w:rPr>
              <w:t xml:space="preserve">Indicates </w:t>
            </w:r>
            <w:r w:rsidRPr="004A4877">
              <w:t xml:space="preserve">whether the UE supports the semi-static configuration of CFI pattern for subframe/slot/sub-slot operation. </w:t>
            </w:r>
            <w:r w:rsidRPr="004A4877">
              <w:rPr>
                <w:rFonts w:eastAsia="SimSun"/>
                <w:lang w:eastAsia="en-GB"/>
              </w:rPr>
              <w:t>This field is only applicable for UEs supporting TDD.</w:t>
            </w:r>
          </w:p>
        </w:tc>
        <w:tc>
          <w:tcPr>
            <w:tcW w:w="862" w:type="dxa"/>
            <w:gridSpan w:val="2"/>
            <w:tcBorders>
              <w:bottom w:val="single" w:sz="4" w:space="0" w:color="808080"/>
            </w:tcBorders>
          </w:tcPr>
          <w:p w14:paraId="00D550A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593BBAA" w14:textId="77777777" w:rsidTr="00AA7534">
        <w:trPr>
          <w:cantSplit/>
        </w:trPr>
        <w:tc>
          <w:tcPr>
            <w:tcW w:w="7793" w:type="dxa"/>
            <w:gridSpan w:val="2"/>
            <w:tcBorders>
              <w:bottom w:val="single" w:sz="4" w:space="0" w:color="808080"/>
            </w:tcBorders>
          </w:tcPr>
          <w:p w14:paraId="5281B356" w14:textId="77777777" w:rsidR="00076475" w:rsidRPr="004A4877" w:rsidRDefault="00076475" w:rsidP="00076475">
            <w:pPr>
              <w:pStyle w:val="TAL"/>
              <w:rPr>
                <w:b/>
                <w:bCs/>
                <w:i/>
                <w:noProof/>
                <w:lang w:eastAsia="en-GB"/>
              </w:rPr>
            </w:pPr>
            <w:r w:rsidRPr="004A4877">
              <w:rPr>
                <w:b/>
                <w:bCs/>
                <w:i/>
                <w:noProof/>
                <w:lang w:eastAsia="en-GB"/>
              </w:rPr>
              <w:t>shortCQI-ForSCellActivation</w:t>
            </w:r>
          </w:p>
          <w:p w14:paraId="54C9D9D9" w14:textId="77777777" w:rsidR="00076475" w:rsidRPr="004A4877" w:rsidRDefault="00076475" w:rsidP="00076475">
            <w:pPr>
              <w:pStyle w:val="TAL"/>
              <w:rPr>
                <w:b/>
                <w:i/>
                <w:lang w:eastAsia="en-GB"/>
              </w:rPr>
            </w:pPr>
            <w:r w:rsidRPr="004A4877">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EB735B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8266928" w14:textId="77777777" w:rsidTr="00AA7534">
        <w:trPr>
          <w:cantSplit/>
        </w:trPr>
        <w:tc>
          <w:tcPr>
            <w:tcW w:w="7793" w:type="dxa"/>
            <w:gridSpan w:val="2"/>
          </w:tcPr>
          <w:p w14:paraId="7F9345F7" w14:textId="77777777" w:rsidR="00076475" w:rsidRPr="004A4877" w:rsidRDefault="00076475" w:rsidP="00076475">
            <w:pPr>
              <w:pStyle w:val="TAL"/>
              <w:rPr>
                <w:bCs/>
                <w:noProof/>
              </w:rPr>
            </w:pPr>
            <w:r w:rsidRPr="004A4877">
              <w:rPr>
                <w:b/>
                <w:bCs/>
                <w:i/>
                <w:noProof/>
                <w:lang w:eastAsia="en-GB"/>
              </w:rPr>
              <w:t>shortMeasurementGap</w:t>
            </w:r>
            <w:r w:rsidRPr="004A4877">
              <w:rPr>
                <w:b/>
                <w:bCs/>
                <w:i/>
                <w:noProof/>
                <w:lang w:eastAsia="en-GB"/>
              </w:rPr>
              <w:br/>
            </w:r>
            <w:r w:rsidRPr="004A4877">
              <w:rPr>
                <w:bCs/>
                <w:noProof/>
                <w:lang w:eastAsia="en-GB"/>
              </w:rPr>
              <w:t xml:space="preserve">Indicates whether the UE supports </w:t>
            </w:r>
            <w:r w:rsidRPr="004A4877">
              <w:t>shorter measurement gap length (</w:t>
            </w:r>
            <w:proofErr w:type="gramStart"/>
            <w:r w:rsidRPr="004A4877">
              <w:t>i.e.</w:t>
            </w:r>
            <w:proofErr w:type="gramEnd"/>
            <w:r w:rsidRPr="004A4877">
              <w:t xml:space="preserve"> </w:t>
            </w:r>
            <w:r w:rsidRPr="004A4877">
              <w:rPr>
                <w:i/>
              </w:rPr>
              <w:t>gp2</w:t>
            </w:r>
            <w:r w:rsidRPr="004A4877">
              <w:t xml:space="preserve"> and </w:t>
            </w:r>
            <w:r w:rsidRPr="004A4877">
              <w:rPr>
                <w:i/>
              </w:rPr>
              <w:t>gp3</w:t>
            </w:r>
            <w:r w:rsidRPr="004A4877">
              <w:t>)</w:t>
            </w:r>
            <w:r w:rsidRPr="004A4877">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F0136F" w14:textId="77777777" w:rsidR="00076475" w:rsidRPr="004A4877" w:rsidRDefault="00076475" w:rsidP="00076475">
            <w:pPr>
              <w:keepNext/>
              <w:keepLines/>
              <w:spacing w:after="0"/>
              <w:jc w:val="center"/>
              <w:rPr>
                <w:rFonts w:ascii="Arial" w:hAnsi="Arial"/>
                <w:noProof/>
                <w:sz w:val="18"/>
              </w:rPr>
            </w:pPr>
            <w:r w:rsidRPr="004A4877">
              <w:rPr>
                <w:rFonts w:ascii="Arial" w:hAnsi="Arial"/>
                <w:noProof/>
                <w:sz w:val="18"/>
              </w:rPr>
              <w:t>No</w:t>
            </w:r>
          </w:p>
        </w:tc>
      </w:tr>
      <w:tr w:rsidR="00076475" w:rsidRPr="004A4877" w14:paraId="76147781" w14:textId="77777777" w:rsidTr="00AA7534">
        <w:trPr>
          <w:cantSplit/>
        </w:trPr>
        <w:tc>
          <w:tcPr>
            <w:tcW w:w="7793" w:type="dxa"/>
            <w:gridSpan w:val="2"/>
            <w:tcBorders>
              <w:bottom w:val="single" w:sz="4" w:space="0" w:color="808080"/>
            </w:tcBorders>
          </w:tcPr>
          <w:p w14:paraId="049D0996" w14:textId="77777777" w:rsidR="00076475" w:rsidRPr="004A4877" w:rsidRDefault="00076475" w:rsidP="00076475">
            <w:pPr>
              <w:keepNext/>
              <w:keepLines/>
              <w:spacing w:after="0"/>
              <w:rPr>
                <w:rFonts w:ascii="Arial" w:hAnsi="Arial"/>
                <w:b/>
                <w:i/>
                <w:sz w:val="18"/>
                <w:lang w:eastAsia="en-GB"/>
              </w:rPr>
            </w:pPr>
            <w:proofErr w:type="spellStart"/>
            <w:r w:rsidRPr="004A4877">
              <w:rPr>
                <w:rFonts w:ascii="Arial" w:hAnsi="Arial"/>
                <w:b/>
                <w:i/>
                <w:sz w:val="18"/>
                <w:lang w:eastAsia="en-GB"/>
              </w:rPr>
              <w:t>shortSPS-IntervalFDD</w:t>
            </w:r>
            <w:proofErr w:type="spellEnd"/>
          </w:p>
          <w:p w14:paraId="1785821B" w14:textId="77777777" w:rsidR="00076475" w:rsidRPr="004A4877" w:rsidRDefault="00076475" w:rsidP="00076475">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7DD0BA4" w14:textId="77777777" w:rsidR="00076475" w:rsidRPr="004A4877" w:rsidRDefault="00076475" w:rsidP="00076475">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076475" w:rsidRPr="004A4877" w14:paraId="500F1BC2" w14:textId="77777777" w:rsidTr="00AA7534">
        <w:trPr>
          <w:cantSplit/>
        </w:trPr>
        <w:tc>
          <w:tcPr>
            <w:tcW w:w="7793" w:type="dxa"/>
            <w:gridSpan w:val="2"/>
            <w:tcBorders>
              <w:bottom w:val="single" w:sz="4" w:space="0" w:color="808080"/>
            </w:tcBorders>
          </w:tcPr>
          <w:p w14:paraId="0A39837B" w14:textId="77777777" w:rsidR="00076475" w:rsidRPr="004A4877" w:rsidRDefault="00076475" w:rsidP="00076475">
            <w:pPr>
              <w:keepNext/>
              <w:keepLines/>
              <w:spacing w:after="0"/>
              <w:rPr>
                <w:rFonts w:ascii="Arial" w:hAnsi="Arial"/>
                <w:b/>
                <w:i/>
                <w:sz w:val="18"/>
                <w:lang w:eastAsia="en-GB"/>
              </w:rPr>
            </w:pPr>
            <w:proofErr w:type="spellStart"/>
            <w:r w:rsidRPr="004A4877">
              <w:rPr>
                <w:rFonts w:ascii="Arial" w:hAnsi="Arial"/>
                <w:b/>
                <w:i/>
                <w:sz w:val="18"/>
                <w:lang w:eastAsia="en-GB"/>
              </w:rPr>
              <w:t>shortSPS-IntervalTDD</w:t>
            </w:r>
            <w:proofErr w:type="spellEnd"/>
          </w:p>
          <w:p w14:paraId="5B75C3A6" w14:textId="77777777" w:rsidR="00076475" w:rsidRPr="004A4877" w:rsidRDefault="00076475" w:rsidP="00076475">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4FDF9976" w14:textId="77777777" w:rsidR="00076475" w:rsidRPr="004A4877" w:rsidRDefault="00076475" w:rsidP="00076475">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076475" w:rsidRPr="004A4877" w14:paraId="6E6C62B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8BDC9" w14:textId="77777777" w:rsidR="00076475" w:rsidRPr="004A4877" w:rsidRDefault="00076475" w:rsidP="00076475">
            <w:pPr>
              <w:pStyle w:val="TAL"/>
              <w:rPr>
                <w:b/>
                <w:i/>
                <w:lang w:eastAsia="zh-CN"/>
              </w:rPr>
            </w:pPr>
            <w:proofErr w:type="spellStart"/>
            <w:r w:rsidRPr="004A4877">
              <w:rPr>
                <w:b/>
                <w:i/>
                <w:lang w:eastAsia="zh-CN"/>
              </w:rPr>
              <w:t>simultaneousPUCCH</w:t>
            </w:r>
            <w:proofErr w:type="spellEnd"/>
            <w:r w:rsidRPr="004A4877">
              <w:rPr>
                <w:b/>
                <w:i/>
                <w:lang w:eastAsia="zh-CN"/>
              </w:rPr>
              <w:t>-PUSCH</w:t>
            </w:r>
          </w:p>
          <w:p w14:paraId="5A85BFD4" w14:textId="77777777" w:rsidR="00076475" w:rsidRPr="004A4877" w:rsidRDefault="00076475" w:rsidP="00076475">
            <w:pPr>
              <w:pStyle w:val="TAL"/>
              <w:rPr>
                <w:lang w:eastAsia="zh-CN"/>
              </w:rPr>
            </w:pPr>
            <w:r w:rsidRPr="004A4877">
              <w:rPr>
                <w:lang w:eastAsia="zh-CN"/>
              </w:rPr>
              <w:t xml:space="preserve">Indicates whether the UE supports simultaneous transmission of PUSCH/PUCCH and </w:t>
            </w:r>
            <w:proofErr w:type="spellStart"/>
            <w:r w:rsidRPr="004A4877">
              <w:rPr>
                <w:lang w:eastAsia="zh-CN"/>
              </w:rPr>
              <w:t>SlotOrSubslotPUSCH</w:t>
            </w:r>
            <w:proofErr w:type="spellEnd"/>
            <w:r w:rsidRPr="004A4877">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81D12F0" w14:textId="77777777" w:rsidR="00076475" w:rsidRPr="004A4877" w:rsidRDefault="00076475" w:rsidP="00076475">
            <w:pPr>
              <w:pStyle w:val="TAL"/>
              <w:jc w:val="center"/>
              <w:rPr>
                <w:lang w:eastAsia="zh-CN"/>
              </w:rPr>
            </w:pPr>
            <w:r w:rsidRPr="004A4877">
              <w:rPr>
                <w:lang w:eastAsia="zh-CN"/>
              </w:rPr>
              <w:t>Yes</w:t>
            </w:r>
          </w:p>
        </w:tc>
      </w:tr>
      <w:tr w:rsidR="00076475" w:rsidRPr="004A4877" w14:paraId="04C7815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14FFE5" w14:textId="77777777" w:rsidR="00076475" w:rsidRPr="004A4877" w:rsidRDefault="00076475" w:rsidP="00076475">
            <w:pPr>
              <w:pStyle w:val="TAL"/>
              <w:rPr>
                <w:b/>
                <w:i/>
                <w:lang w:eastAsia="zh-CN"/>
              </w:rPr>
            </w:pPr>
            <w:proofErr w:type="spellStart"/>
            <w:r w:rsidRPr="004A4877">
              <w:rPr>
                <w:b/>
                <w:i/>
                <w:lang w:eastAsia="zh-CN"/>
              </w:rPr>
              <w:t>simultaneousRx</w:t>
            </w:r>
            <w:proofErr w:type="spellEnd"/>
            <w:r w:rsidRPr="004A4877">
              <w:rPr>
                <w:b/>
                <w:i/>
                <w:lang w:eastAsia="zh-CN"/>
              </w:rPr>
              <w:t>-Tx</w:t>
            </w:r>
          </w:p>
          <w:p w14:paraId="73A9CB2E" w14:textId="77777777" w:rsidR="00076475" w:rsidRPr="004A4877" w:rsidRDefault="00076475" w:rsidP="00076475">
            <w:pPr>
              <w:pStyle w:val="TAL"/>
              <w:rPr>
                <w:b/>
                <w:i/>
                <w:lang w:eastAsia="zh-CN"/>
              </w:rPr>
            </w:pPr>
            <w:r w:rsidRPr="004A4877">
              <w:rPr>
                <w:lang w:eastAsia="zh-CN"/>
              </w:rPr>
              <w:t xml:space="preserve">Indicates whether the UE supports simultaneous reception and transmission on different bands for each band combination listed in </w:t>
            </w:r>
            <w:proofErr w:type="spellStart"/>
            <w:r w:rsidRPr="004A4877">
              <w:rPr>
                <w:i/>
                <w:lang w:eastAsia="zh-CN"/>
              </w:rPr>
              <w:t>supportedBandCombination</w:t>
            </w:r>
            <w:proofErr w:type="spellEnd"/>
            <w:r w:rsidRPr="004A4877">
              <w:rPr>
                <w:lang w:eastAsia="zh-CN"/>
              </w:rPr>
              <w:t>. This field is only applicable for inter-band TDD band combinations.</w:t>
            </w:r>
            <w:r w:rsidRPr="004A4877">
              <w:rPr>
                <w:lang w:eastAsia="en-GB"/>
              </w:rPr>
              <w:t xml:space="preserve"> A UE indicating support of </w:t>
            </w:r>
            <w:proofErr w:type="spellStart"/>
            <w:r w:rsidRPr="004A4877">
              <w:rPr>
                <w:i/>
                <w:lang w:eastAsia="en-GB"/>
              </w:rPr>
              <w:t>simultaneousRx</w:t>
            </w:r>
            <w:proofErr w:type="spellEnd"/>
            <w:r w:rsidRPr="004A4877">
              <w:rPr>
                <w:i/>
                <w:lang w:eastAsia="en-GB"/>
              </w:rPr>
              <w:t>-Tx</w:t>
            </w:r>
            <w:r w:rsidRPr="004A4877">
              <w:rPr>
                <w:lang w:eastAsia="en-GB"/>
              </w:rPr>
              <w:t xml:space="preserve"> and </w:t>
            </w:r>
            <w:r w:rsidRPr="004A4877">
              <w:rPr>
                <w:i/>
                <w:lang w:eastAsia="en-GB"/>
              </w:rPr>
              <w:t>dc-Support</w:t>
            </w:r>
            <w:r w:rsidRPr="004A4877">
              <w:rPr>
                <w:i/>
                <w:lang w:eastAsia="zh-CN"/>
              </w:rPr>
              <w:t>-r12</w:t>
            </w:r>
            <w:r w:rsidRPr="004A4877">
              <w:rPr>
                <w:i/>
                <w:lang w:eastAsia="en-GB"/>
              </w:rPr>
              <w:t xml:space="preserve"> </w:t>
            </w:r>
            <w:r w:rsidRPr="004A4877">
              <w:rPr>
                <w:lang w:eastAsia="en-GB"/>
              </w:rPr>
              <w:t xml:space="preserve">shall support different UL/DL configurations between </w:t>
            </w:r>
            <w:proofErr w:type="spellStart"/>
            <w:r w:rsidRPr="004A4877">
              <w:rPr>
                <w:lang w:eastAsia="en-GB"/>
              </w:rPr>
              <w:t>PCell</w:t>
            </w:r>
            <w:proofErr w:type="spellEnd"/>
            <w:r w:rsidRPr="004A4877">
              <w:rPr>
                <w:lang w:eastAsia="en-GB"/>
              </w:rPr>
              <w:t xml:space="preserve"> and </w:t>
            </w:r>
            <w:proofErr w:type="spellStart"/>
            <w:r w:rsidRPr="004A4877">
              <w:rPr>
                <w:lang w:eastAsia="en-GB"/>
              </w:rPr>
              <w:t>PSCell</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E49F7E" w14:textId="77777777" w:rsidR="00076475" w:rsidRPr="004A4877" w:rsidRDefault="00076475" w:rsidP="00076475">
            <w:pPr>
              <w:pStyle w:val="TAL"/>
              <w:jc w:val="center"/>
              <w:rPr>
                <w:lang w:eastAsia="zh-CN"/>
              </w:rPr>
            </w:pPr>
            <w:r w:rsidRPr="004A4877">
              <w:rPr>
                <w:lang w:eastAsia="zh-CN"/>
              </w:rPr>
              <w:t>-</w:t>
            </w:r>
          </w:p>
        </w:tc>
      </w:tr>
      <w:tr w:rsidR="00076475" w:rsidRPr="004A4877" w14:paraId="13E5010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89A0C" w14:textId="77777777" w:rsidR="00076475" w:rsidRPr="004A4877" w:rsidRDefault="00076475" w:rsidP="00076475">
            <w:pPr>
              <w:pStyle w:val="TAL"/>
              <w:rPr>
                <w:b/>
                <w:i/>
                <w:lang w:eastAsia="zh-CN"/>
              </w:rPr>
            </w:pPr>
            <w:proofErr w:type="spellStart"/>
            <w:r w:rsidRPr="004A4877">
              <w:rPr>
                <w:b/>
                <w:i/>
                <w:lang w:eastAsia="zh-CN"/>
              </w:rPr>
              <w:t>simultaneousTx</w:t>
            </w:r>
            <w:proofErr w:type="spellEnd"/>
            <w:r w:rsidRPr="004A4877">
              <w:rPr>
                <w:b/>
                <w:i/>
                <w:lang w:eastAsia="zh-CN"/>
              </w:rPr>
              <w:t>-</w:t>
            </w:r>
            <w:proofErr w:type="spellStart"/>
            <w:r w:rsidRPr="004A4877">
              <w:rPr>
                <w:b/>
                <w:i/>
                <w:lang w:eastAsia="zh-CN"/>
              </w:rPr>
              <w:t>DifferentTx</w:t>
            </w:r>
            <w:proofErr w:type="spellEnd"/>
            <w:r w:rsidRPr="004A4877">
              <w:rPr>
                <w:b/>
                <w:i/>
                <w:lang w:eastAsia="zh-CN"/>
              </w:rPr>
              <w:t>-Duration</w:t>
            </w:r>
          </w:p>
          <w:p w14:paraId="68FAC334" w14:textId="77777777" w:rsidR="00076475" w:rsidRPr="004A4877" w:rsidRDefault="00076475" w:rsidP="00076475">
            <w:pPr>
              <w:pStyle w:val="TAL"/>
              <w:rPr>
                <w:b/>
                <w:i/>
                <w:lang w:eastAsia="zh-CN"/>
              </w:rPr>
            </w:pPr>
            <w:r w:rsidRPr="004A4877">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A4877">
              <w:rPr>
                <w:lang w:eastAsia="zh-CN"/>
              </w:rPr>
              <w:t>subslot</w:t>
            </w:r>
            <w:proofErr w:type="spellEnd"/>
            <w:r w:rsidRPr="004A4877">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71FA40A" w14:textId="77777777" w:rsidR="00076475" w:rsidRPr="004A4877" w:rsidRDefault="00076475" w:rsidP="00076475">
            <w:pPr>
              <w:pStyle w:val="TAL"/>
              <w:jc w:val="center"/>
              <w:rPr>
                <w:lang w:eastAsia="zh-CN"/>
              </w:rPr>
            </w:pPr>
            <w:r w:rsidRPr="004A4877">
              <w:rPr>
                <w:lang w:eastAsia="zh-CN"/>
              </w:rPr>
              <w:t>-</w:t>
            </w:r>
          </w:p>
        </w:tc>
      </w:tr>
      <w:tr w:rsidR="00076475" w:rsidRPr="004A4877" w14:paraId="7F6170D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54AE0"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lang w:eastAsia="zh-CN"/>
              </w:rPr>
              <w:t>skipFallbackCombinations</w:t>
            </w:r>
            <w:proofErr w:type="spellEnd"/>
          </w:p>
          <w:p w14:paraId="6FF64B57" w14:textId="77777777" w:rsidR="00076475" w:rsidRPr="004A4877" w:rsidRDefault="00076475" w:rsidP="00076475">
            <w:pPr>
              <w:keepNext/>
              <w:keepLines/>
              <w:spacing w:after="0"/>
              <w:rPr>
                <w:rFonts w:ascii="Arial" w:hAnsi="Arial"/>
                <w:sz w:val="18"/>
                <w:lang w:eastAsia="zh-CN"/>
              </w:rPr>
            </w:pPr>
            <w:r w:rsidRPr="004A4877">
              <w:rPr>
                <w:rFonts w:ascii="Arial" w:hAnsi="Arial"/>
                <w:sz w:val="18"/>
                <w:lang w:eastAsia="zh-CN"/>
              </w:rPr>
              <w:t xml:space="preserve">Indicates whether UE supports receiving </w:t>
            </w:r>
            <w:proofErr w:type="spellStart"/>
            <w:r w:rsidRPr="004A4877">
              <w:rPr>
                <w:rFonts w:ascii="Arial" w:hAnsi="Arial"/>
                <w:i/>
                <w:sz w:val="18"/>
                <w:lang w:eastAsia="zh-CN"/>
              </w:rPr>
              <w:t>requestSkipFallbackComb</w:t>
            </w:r>
            <w:proofErr w:type="spellEnd"/>
            <w:r w:rsidRPr="004A4877">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6B52BE2"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2CCA562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33C07A" w14:textId="77777777" w:rsidR="00076475" w:rsidRPr="004A4877" w:rsidRDefault="00076475" w:rsidP="00076475">
            <w:pPr>
              <w:keepNext/>
              <w:keepLines/>
              <w:spacing w:after="0"/>
              <w:rPr>
                <w:rFonts w:ascii="Arial" w:hAnsi="Arial" w:cs="Arial"/>
                <w:b/>
                <w:i/>
                <w:sz w:val="18"/>
                <w:szCs w:val="18"/>
                <w:lang w:eastAsia="zh-CN"/>
              </w:rPr>
            </w:pPr>
            <w:proofErr w:type="spellStart"/>
            <w:r w:rsidRPr="004A4877">
              <w:rPr>
                <w:rFonts w:ascii="Arial" w:hAnsi="Arial"/>
                <w:b/>
                <w:i/>
                <w:sz w:val="18"/>
                <w:lang w:eastAsia="zh-CN"/>
              </w:rPr>
              <w:t>skipFallbackCombRequested</w:t>
            </w:r>
            <w:proofErr w:type="spellEnd"/>
          </w:p>
          <w:p w14:paraId="546BDB44" w14:textId="77777777" w:rsidR="00076475" w:rsidRPr="004A4877" w:rsidRDefault="00076475" w:rsidP="00076475">
            <w:pPr>
              <w:keepNext/>
              <w:keepLines/>
              <w:spacing w:after="0"/>
              <w:rPr>
                <w:rFonts w:ascii="Arial" w:hAnsi="Arial"/>
                <w:b/>
                <w:i/>
                <w:sz w:val="18"/>
                <w:lang w:eastAsia="zh-CN"/>
              </w:rPr>
            </w:pPr>
            <w:r w:rsidRPr="004A4877">
              <w:rPr>
                <w:rFonts w:ascii="Arial" w:hAnsi="Arial" w:cs="Arial"/>
                <w:sz w:val="18"/>
                <w:szCs w:val="18"/>
              </w:rPr>
              <w:t xml:space="preserve">Indicates </w:t>
            </w:r>
            <w:r w:rsidRPr="004A4877">
              <w:rPr>
                <w:rFonts w:ascii="Arial" w:hAnsi="Arial" w:cs="Arial"/>
                <w:sz w:val="18"/>
                <w:szCs w:val="18"/>
                <w:lang w:eastAsia="zh-CN"/>
              </w:rPr>
              <w:t>whether</w:t>
            </w:r>
            <w:r w:rsidRPr="004A4877">
              <w:rPr>
                <w:rFonts w:ascii="Arial" w:hAnsi="Arial" w:cs="Arial"/>
                <w:i/>
                <w:sz w:val="18"/>
                <w:szCs w:val="18"/>
              </w:rPr>
              <w:t xml:space="preserve"> </w:t>
            </w:r>
            <w:proofErr w:type="spellStart"/>
            <w:r w:rsidRPr="004A4877">
              <w:rPr>
                <w:rFonts w:ascii="Arial" w:hAnsi="Arial" w:cs="Arial"/>
                <w:i/>
                <w:sz w:val="18"/>
                <w:szCs w:val="18"/>
              </w:rPr>
              <w:t>request</w:t>
            </w:r>
            <w:r w:rsidRPr="004A4877">
              <w:rPr>
                <w:rFonts w:ascii="Arial" w:hAnsi="Arial" w:cs="Arial"/>
                <w:i/>
                <w:sz w:val="18"/>
                <w:szCs w:val="18"/>
                <w:lang w:eastAsia="zh-CN"/>
              </w:rPr>
              <w:t>S</w:t>
            </w:r>
            <w:r w:rsidRPr="004A4877">
              <w:rPr>
                <w:rFonts w:ascii="Arial" w:hAnsi="Arial" w:cs="Arial"/>
                <w:i/>
                <w:sz w:val="18"/>
                <w:szCs w:val="18"/>
              </w:rPr>
              <w:t>kipFallbackComb</w:t>
            </w:r>
            <w:proofErr w:type="spellEnd"/>
            <w:r w:rsidRPr="004A4877">
              <w:rPr>
                <w:rFonts w:ascii="Arial" w:hAnsi="Arial" w:cs="Arial"/>
                <w:i/>
                <w:sz w:val="18"/>
                <w:szCs w:val="18"/>
              </w:rPr>
              <w:t xml:space="preserve"> </w:t>
            </w:r>
            <w:r w:rsidRPr="004A4877">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8C79C77"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01F5600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56DBBF"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skipMonitoringDCI-Format0-1A</w:t>
            </w:r>
          </w:p>
          <w:p w14:paraId="44390B39"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B706591"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No</w:t>
            </w:r>
          </w:p>
        </w:tc>
      </w:tr>
      <w:tr w:rsidR="00076475" w:rsidRPr="004A4877" w14:paraId="68E674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23CD8" w14:textId="77777777" w:rsidR="00076475" w:rsidRPr="004A4877" w:rsidRDefault="00076475" w:rsidP="00076475">
            <w:pPr>
              <w:keepNext/>
              <w:keepLines/>
              <w:spacing w:after="0"/>
              <w:rPr>
                <w:rFonts w:ascii="Arial" w:hAnsi="Arial"/>
                <w:b/>
                <w:i/>
                <w:sz w:val="18"/>
                <w:lang w:eastAsia="en-GB"/>
              </w:rPr>
            </w:pPr>
            <w:proofErr w:type="spellStart"/>
            <w:r w:rsidRPr="004A4877">
              <w:rPr>
                <w:rFonts w:ascii="Arial" w:hAnsi="Arial"/>
                <w:b/>
                <w:i/>
                <w:sz w:val="18"/>
                <w:lang w:eastAsia="en-GB"/>
              </w:rPr>
              <w:t>skipSubframeProcessing</w:t>
            </w:r>
            <w:proofErr w:type="spellEnd"/>
          </w:p>
          <w:p w14:paraId="629502CF"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This fields defines whether the UE supports aborting reception of PDSCH if the UE receives slot-PDSCH/</w:t>
            </w:r>
            <w:proofErr w:type="spellStart"/>
            <w:r w:rsidRPr="004A4877">
              <w:rPr>
                <w:rFonts w:ascii="Arial" w:hAnsi="Arial"/>
                <w:sz w:val="18"/>
                <w:lang w:eastAsia="zh-CN"/>
              </w:rPr>
              <w:t>subslot</w:t>
            </w:r>
            <w:proofErr w:type="spellEnd"/>
            <w:r w:rsidRPr="004A4877">
              <w:rPr>
                <w:rFonts w:ascii="Arial" w:hAnsi="Arial"/>
                <w:sz w:val="18"/>
                <w:lang w:eastAsia="zh-CN"/>
              </w:rPr>
              <w:t>-PDSCH during an ongoing PDSCH reception and instead starts receiving the slot-PDSCH/</w:t>
            </w:r>
            <w:proofErr w:type="spellStart"/>
            <w:r w:rsidRPr="004A4877">
              <w:rPr>
                <w:rFonts w:ascii="Arial" w:hAnsi="Arial"/>
                <w:sz w:val="18"/>
                <w:lang w:eastAsia="zh-CN"/>
              </w:rPr>
              <w:t>subslot</w:t>
            </w:r>
            <w:proofErr w:type="spellEnd"/>
            <w:r w:rsidRPr="004A4877">
              <w:rPr>
                <w:rFonts w:ascii="Arial" w:hAnsi="Arial"/>
                <w:sz w:val="18"/>
                <w:lang w:eastAsia="zh-CN"/>
              </w:rPr>
              <w:t xml:space="preserve">-PDSCH, as well as whether the UE supports aborting a PUSCH transmission if the UE gets a grant for a slot-PUSCH/ </w:t>
            </w:r>
            <w:proofErr w:type="spellStart"/>
            <w:r w:rsidRPr="004A4877">
              <w:rPr>
                <w:rFonts w:ascii="Arial" w:hAnsi="Arial"/>
                <w:sz w:val="18"/>
                <w:lang w:eastAsia="zh-CN"/>
              </w:rPr>
              <w:t>subslot</w:t>
            </w:r>
            <w:proofErr w:type="spellEnd"/>
            <w:r w:rsidRPr="004A4877">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A4877">
              <w:rPr>
                <w:rFonts w:ascii="Arial" w:hAnsi="Arial"/>
                <w:sz w:val="18"/>
                <w:lang w:eastAsia="zh-CN"/>
              </w:rPr>
              <w:t>subslot</w:t>
            </w:r>
            <w:proofErr w:type="spellEnd"/>
            <w:r w:rsidRPr="004A4877">
              <w:rPr>
                <w:rFonts w:ascii="Arial" w:hAnsi="Arial"/>
                <w:sz w:val="18"/>
                <w:lang w:eastAsia="zh-CN"/>
              </w:rPr>
              <w:t xml:space="preserve"> PDSCH/PUSCH as described in TS 36.213 [23], clauses 7.1 and 8.0. Separate capability for UL and DL and per sTTI length in each direction</w:t>
            </w:r>
            <w:r w:rsidRPr="004A4877">
              <w:rPr>
                <w:rFonts w:ascii="Arial" w:hAnsi="Arial"/>
                <w:i/>
                <w:sz w:val="18"/>
                <w:lang w:eastAsia="zh-CN"/>
              </w:rPr>
              <w:t xml:space="preserve">: </w:t>
            </w:r>
            <w:proofErr w:type="spellStart"/>
            <w:r w:rsidRPr="004A4877">
              <w:rPr>
                <w:rFonts w:ascii="Arial" w:hAnsi="Arial"/>
                <w:i/>
                <w:sz w:val="18"/>
                <w:lang w:eastAsia="zh-CN"/>
              </w:rPr>
              <w:t>skipProcessingDL</w:t>
            </w:r>
            <w:proofErr w:type="spellEnd"/>
            <w:r w:rsidRPr="004A4877">
              <w:rPr>
                <w:rFonts w:ascii="Arial" w:hAnsi="Arial"/>
                <w:i/>
                <w:sz w:val="18"/>
                <w:lang w:eastAsia="zh-CN"/>
              </w:rPr>
              <w:t xml:space="preserve">-Slot, </w:t>
            </w:r>
            <w:proofErr w:type="spellStart"/>
            <w:r w:rsidRPr="004A4877">
              <w:rPr>
                <w:rFonts w:ascii="Arial" w:hAnsi="Arial"/>
                <w:i/>
                <w:sz w:val="18"/>
                <w:lang w:eastAsia="zh-CN"/>
              </w:rPr>
              <w:t>skipProcessingDL-Subslot</w:t>
            </w:r>
            <w:proofErr w:type="spellEnd"/>
            <w:r w:rsidRPr="004A4877">
              <w:rPr>
                <w:rFonts w:ascii="Arial" w:hAnsi="Arial"/>
                <w:i/>
                <w:sz w:val="18"/>
                <w:lang w:eastAsia="zh-CN"/>
              </w:rPr>
              <w:t xml:space="preserve">, </w:t>
            </w:r>
            <w:proofErr w:type="spellStart"/>
            <w:r w:rsidRPr="004A4877">
              <w:rPr>
                <w:rFonts w:ascii="Arial" w:hAnsi="Arial"/>
                <w:i/>
                <w:sz w:val="18"/>
                <w:lang w:eastAsia="zh-CN"/>
              </w:rPr>
              <w:t>skipProcessingUL</w:t>
            </w:r>
            <w:proofErr w:type="spellEnd"/>
            <w:r w:rsidRPr="004A4877">
              <w:rPr>
                <w:rFonts w:ascii="Arial" w:hAnsi="Arial"/>
                <w:i/>
                <w:sz w:val="18"/>
                <w:lang w:eastAsia="zh-CN"/>
              </w:rPr>
              <w:t xml:space="preserve">-Slot </w:t>
            </w:r>
            <w:r w:rsidRPr="004A4877">
              <w:rPr>
                <w:rFonts w:ascii="Arial" w:hAnsi="Arial"/>
                <w:sz w:val="18"/>
                <w:lang w:eastAsia="zh-CN"/>
              </w:rPr>
              <w:t>and</w:t>
            </w:r>
            <w:r w:rsidRPr="004A4877">
              <w:rPr>
                <w:rFonts w:ascii="Arial" w:hAnsi="Arial"/>
                <w:i/>
                <w:sz w:val="18"/>
                <w:lang w:eastAsia="zh-CN"/>
              </w:rPr>
              <w:t xml:space="preserve"> </w:t>
            </w:r>
            <w:proofErr w:type="spellStart"/>
            <w:r w:rsidRPr="004A4877">
              <w:rPr>
                <w:rFonts w:ascii="Arial" w:hAnsi="Arial"/>
                <w:i/>
                <w:sz w:val="18"/>
                <w:lang w:eastAsia="zh-CN"/>
              </w:rPr>
              <w:t>skipProcessingUL-Subslot</w:t>
            </w:r>
            <w:proofErr w:type="spellEnd"/>
            <w:r w:rsidRPr="004A4877">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9B5F7"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45F49CE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BC185" w14:textId="77777777" w:rsidR="00076475" w:rsidRPr="004A4877" w:rsidRDefault="00076475" w:rsidP="00076475">
            <w:pPr>
              <w:keepNext/>
              <w:keepLines/>
              <w:spacing w:after="0"/>
              <w:rPr>
                <w:rFonts w:ascii="Arial" w:hAnsi="Arial"/>
                <w:sz w:val="18"/>
                <w:lang w:eastAsia="zh-CN"/>
              </w:rPr>
            </w:pPr>
            <w:proofErr w:type="spellStart"/>
            <w:r w:rsidRPr="004A4877">
              <w:rPr>
                <w:rFonts w:ascii="Arial" w:hAnsi="Arial"/>
                <w:b/>
                <w:i/>
                <w:sz w:val="18"/>
                <w:lang w:eastAsia="zh-CN"/>
              </w:rPr>
              <w:t>skipUplinkDynamic</w:t>
            </w:r>
            <w:proofErr w:type="spellEnd"/>
          </w:p>
          <w:p w14:paraId="1A0BF711"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120271"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4820D3E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3A99F"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lang w:eastAsia="zh-CN"/>
              </w:rPr>
              <w:t>skipUplinkSPS</w:t>
            </w:r>
            <w:proofErr w:type="spellEnd"/>
          </w:p>
          <w:p w14:paraId="5CFF2DF3"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492A06A"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5E70F1A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E6D429E" w14:textId="77777777" w:rsidR="00076475" w:rsidRPr="004A4877" w:rsidRDefault="00076475" w:rsidP="00076475">
            <w:pPr>
              <w:pStyle w:val="TAL"/>
              <w:rPr>
                <w:b/>
                <w:i/>
                <w:lang w:eastAsia="en-GB"/>
              </w:rPr>
            </w:pPr>
            <w:r w:rsidRPr="004A4877">
              <w:rPr>
                <w:b/>
                <w:i/>
                <w:lang w:eastAsia="en-GB"/>
              </w:rPr>
              <w:t>sl-64QAM-Rx</w:t>
            </w:r>
          </w:p>
          <w:p w14:paraId="30A1861C" w14:textId="77777777" w:rsidR="00076475" w:rsidRPr="004A4877" w:rsidRDefault="00076475" w:rsidP="00076475">
            <w:pPr>
              <w:pStyle w:val="TAL"/>
              <w:rPr>
                <w:b/>
                <w:i/>
              </w:rPr>
            </w:pPr>
            <w:r w:rsidRPr="004A4877">
              <w:rPr>
                <w:rFonts w:cs="Arial"/>
                <w:szCs w:val="18"/>
                <w:lang w:eastAsia="en-GB"/>
              </w:rPr>
              <w:t xml:space="preserve">Indicates whether the UE supports 64QAM for the reception of V2X </w:t>
            </w:r>
            <w:proofErr w:type="spellStart"/>
            <w:r w:rsidRPr="004A4877">
              <w:rPr>
                <w:rFonts w:cs="Arial"/>
                <w:szCs w:val="18"/>
                <w:lang w:eastAsia="en-GB"/>
              </w:rPr>
              <w:t>sidelink</w:t>
            </w:r>
            <w:proofErr w:type="spellEnd"/>
            <w:r w:rsidRPr="004A4877">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3FA2AA6D" w14:textId="77777777" w:rsidR="00076475" w:rsidRPr="004A4877" w:rsidRDefault="00076475" w:rsidP="00076475">
            <w:pPr>
              <w:pStyle w:val="TAL"/>
              <w:jc w:val="center"/>
              <w:rPr>
                <w:lang w:eastAsia="zh-CN"/>
              </w:rPr>
            </w:pPr>
            <w:r w:rsidRPr="004A4877">
              <w:rPr>
                <w:lang w:eastAsia="zh-CN"/>
              </w:rPr>
              <w:t>-</w:t>
            </w:r>
          </w:p>
        </w:tc>
      </w:tr>
      <w:tr w:rsidR="00076475" w:rsidRPr="004A4877" w14:paraId="2590015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F3C6F9" w14:textId="77777777" w:rsidR="00076475" w:rsidRPr="004A4877" w:rsidRDefault="00076475" w:rsidP="00076475">
            <w:pPr>
              <w:pStyle w:val="TAL"/>
              <w:rPr>
                <w:b/>
                <w:i/>
              </w:rPr>
            </w:pPr>
            <w:r w:rsidRPr="004A4877">
              <w:rPr>
                <w:b/>
                <w:i/>
              </w:rPr>
              <w:t>sl-64QAM-Tx</w:t>
            </w:r>
          </w:p>
          <w:p w14:paraId="7C250B7B" w14:textId="77777777" w:rsidR="00076475" w:rsidRPr="004A4877" w:rsidRDefault="00076475" w:rsidP="00076475">
            <w:pPr>
              <w:pStyle w:val="TAL"/>
              <w:rPr>
                <w:lang w:eastAsia="zh-CN"/>
              </w:rPr>
            </w:pPr>
            <w:r w:rsidRPr="004A4877">
              <w:t xml:space="preserve">Indicates whether the UE supports 64QAM for the transmission of V2X </w:t>
            </w:r>
            <w:proofErr w:type="spellStart"/>
            <w:r w:rsidRPr="004A4877">
              <w:t>sidelink</w:t>
            </w:r>
            <w:proofErr w:type="spellEnd"/>
            <w:r w:rsidRPr="004A4877">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34366366" w14:textId="77777777" w:rsidR="00076475" w:rsidRPr="004A4877" w:rsidRDefault="00076475" w:rsidP="00076475">
            <w:pPr>
              <w:pStyle w:val="TAL"/>
              <w:jc w:val="center"/>
              <w:rPr>
                <w:lang w:eastAsia="zh-CN"/>
              </w:rPr>
            </w:pPr>
            <w:r w:rsidRPr="004A4877">
              <w:rPr>
                <w:lang w:eastAsia="zh-CN"/>
              </w:rPr>
              <w:t>-</w:t>
            </w:r>
          </w:p>
        </w:tc>
      </w:tr>
      <w:tr w:rsidR="00076475" w:rsidRPr="004A4877" w14:paraId="6E70A49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8F6249" w14:textId="77777777" w:rsidR="00076475" w:rsidRPr="004A4877" w:rsidRDefault="00076475" w:rsidP="00076475">
            <w:pPr>
              <w:pStyle w:val="TAL"/>
              <w:rPr>
                <w:b/>
                <w:i/>
                <w:lang w:eastAsia="en-GB"/>
              </w:rPr>
            </w:pPr>
            <w:proofErr w:type="spellStart"/>
            <w:r w:rsidRPr="004A4877">
              <w:rPr>
                <w:b/>
                <w:i/>
                <w:lang w:eastAsia="en-GB"/>
              </w:rPr>
              <w:t>sl-CongestionControl</w:t>
            </w:r>
            <w:proofErr w:type="spellEnd"/>
          </w:p>
          <w:p w14:paraId="37BA468A" w14:textId="77777777" w:rsidR="00076475" w:rsidRPr="004A4877" w:rsidRDefault="00076475" w:rsidP="00076475">
            <w:pPr>
              <w:pStyle w:val="TAL"/>
              <w:rPr>
                <w:b/>
                <w:i/>
                <w:lang w:eastAsia="en-GB"/>
              </w:rPr>
            </w:pPr>
            <w:r w:rsidRPr="004A4877">
              <w:t xml:space="preserve">Indicates whether the UE supports Channel Busy Ratio measurement and reporting of Channel Busy Ratio measurement results to </w:t>
            </w:r>
            <w:proofErr w:type="spellStart"/>
            <w:r w:rsidRPr="004A4877">
              <w:t>eNB</w:t>
            </w:r>
            <w:proofErr w:type="spellEnd"/>
            <w:r w:rsidRPr="004A4877">
              <w:t xml:space="preserve">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30E292" w14:textId="77777777" w:rsidR="00076475" w:rsidRPr="004A4877" w:rsidRDefault="00076475" w:rsidP="00076475">
            <w:pPr>
              <w:keepNext/>
              <w:keepLines/>
              <w:spacing w:after="0"/>
              <w:jc w:val="center"/>
              <w:rPr>
                <w:bCs/>
                <w:noProof/>
                <w:lang w:eastAsia="ko-KR"/>
              </w:rPr>
            </w:pPr>
            <w:r w:rsidRPr="004A4877">
              <w:rPr>
                <w:bCs/>
                <w:noProof/>
                <w:lang w:eastAsia="ko-KR"/>
              </w:rPr>
              <w:t>-</w:t>
            </w:r>
          </w:p>
        </w:tc>
      </w:tr>
      <w:tr w:rsidR="00076475" w:rsidRPr="004A4877" w14:paraId="5CED22A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6860B2"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lastRenderedPageBreak/>
              <w:t>sl-LowT2min</w:t>
            </w:r>
          </w:p>
          <w:p w14:paraId="29527B56" w14:textId="77777777" w:rsidR="00076475" w:rsidRPr="004A4877" w:rsidRDefault="00076475" w:rsidP="00076475">
            <w:pPr>
              <w:pStyle w:val="TAL"/>
              <w:rPr>
                <w:b/>
                <w:i/>
                <w:lang w:eastAsia="en-GB"/>
              </w:rPr>
            </w:pPr>
            <w:r w:rsidRPr="004A4877">
              <w:rPr>
                <w:rFonts w:cs="Arial"/>
                <w:szCs w:val="18"/>
              </w:rPr>
              <w:t xml:space="preserve">Indicates whether the UE supports 10ms as minimum value of T2 for resource selection procedure of V2X </w:t>
            </w:r>
            <w:proofErr w:type="spellStart"/>
            <w:r w:rsidRPr="004A4877">
              <w:rPr>
                <w:rFonts w:cs="Arial"/>
                <w:szCs w:val="18"/>
              </w:rPr>
              <w:t>sidelink</w:t>
            </w:r>
            <w:proofErr w:type="spellEnd"/>
            <w:r w:rsidRPr="004A4877">
              <w:rPr>
                <w:rFonts w:cs="Arial"/>
                <w:szCs w:val="18"/>
              </w:rPr>
              <w:t xml:space="preserve"> communication</w:t>
            </w:r>
            <w:r w:rsidRPr="004A4877">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5250A8" w14:textId="77777777" w:rsidR="00076475" w:rsidRPr="004A4877" w:rsidRDefault="00076475" w:rsidP="00076475">
            <w:pPr>
              <w:keepNext/>
              <w:keepLines/>
              <w:spacing w:after="0"/>
              <w:jc w:val="center"/>
              <w:rPr>
                <w:bCs/>
                <w:noProof/>
                <w:lang w:eastAsia="ko-KR"/>
              </w:rPr>
            </w:pPr>
            <w:r w:rsidRPr="004A4877">
              <w:rPr>
                <w:bCs/>
                <w:noProof/>
                <w:lang w:eastAsia="zh-CN"/>
              </w:rPr>
              <w:t>-</w:t>
            </w:r>
          </w:p>
        </w:tc>
      </w:tr>
      <w:tr w:rsidR="00076475" w:rsidRPr="004A4877" w14:paraId="261BC8B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568662" w14:textId="77777777" w:rsidR="00076475" w:rsidRPr="004A4877" w:rsidRDefault="00076475" w:rsidP="00076475">
            <w:pPr>
              <w:pStyle w:val="TAL"/>
              <w:rPr>
                <w:b/>
                <w:bCs/>
                <w:i/>
                <w:iCs/>
                <w:lang w:eastAsia="en-GB"/>
              </w:rPr>
            </w:pPr>
            <w:proofErr w:type="spellStart"/>
            <w:r w:rsidRPr="004A4877">
              <w:rPr>
                <w:b/>
                <w:bCs/>
                <w:i/>
                <w:iCs/>
                <w:lang w:eastAsia="en-GB"/>
              </w:rPr>
              <w:t>sl-ParameterNR</w:t>
            </w:r>
            <w:proofErr w:type="spellEnd"/>
          </w:p>
          <w:p w14:paraId="626E15CC" w14:textId="77777777" w:rsidR="00076475" w:rsidRPr="004A4877" w:rsidRDefault="00076475" w:rsidP="00076475">
            <w:pPr>
              <w:pStyle w:val="TAL"/>
              <w:rPr>
                <w:lang w:eastAsia="en-GB"/>
              </w:rPr>
            </w:pPr>
            <w:r w:rsidRPr="004A4877">
              <w:t xml:space="preserve">Includes the </w:t>
            </w:r>
            <w:proofErr w:type="spellStart"/>
            <w:r w:rsidRPr="004A4877">
              <w:rPr>
                <w:i/>
                <w:iCs/>
              </w:rPr>
              <w:t>SidelinkParametersNR</w:t>
            </w:r>
            <w:proofErr w:type="spellEnd"/>
            <w:r w:rsidRPr="004A4877">
              <w:t xml:space="preserve"> IE as specified in TS 38.331 [82]. The field includes the </w:t>
            </w:r>
            <w:proofErr w:type="spellStart"/>
            <w:r w:rsidRPr="004A4877">
              <w:t>sidelink</w:t>
            </w:r>
            <w:proofErr w:type="spellEnd"/>
            <w:r w:rsidRPr="004A4877">
              <w:t xml:space="preserve"> capability for NR-PC5, where </w:t>
            </w:r>
            <w:proofErr w:type="spellStart"/>
            <w:r w:rsidRPr="004A4877">
              <w:rPr>
                <w:i/>
                <w:iCs/>
              </w:rPr>
              <w:t>multipleSR-ConfigurationsSidelink</w:t>
            </w:r>
            <w:proofErr w:type="spellEnd"/>
            <w:r w:rsidRPr="004A4877">
              <w:t xml:space="preserve"> and </w:t>
            </w:r>
            <w:proofErr w:type="spellStart"/>
            <w:r w:rsidRPr="004A4877">
              <w:rPr>
                <w:i/>
                <w:iCs/>
              </w:rPr>
              <w:t>logicalChannelSR-DelayTimerSidelink</w:t>
            </w:r>
            <w:proofErr w:type="spellEnd"/>
            <w:r w:rsidRPr="004A4877">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344715CA"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FF23D0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EEEDC5" w14:textId="77777777" w:rsidR="00076475" w:rsidRPr="004A4877" w:rsidRDefault="00076475" w:rsidP="00076475">
            <w:pPr>
              <w:keepNext/>
              <w:keepLines/>
              <w:spacing w:after="0"/>
              <w:rPr>
                <w:rFonts w:ascii="Arial" w:hAnsi="Arial"/>
                <w:b/>
                <w:i/>
                <w:sz w:val="18"/>
              </w:rPr>
            </w:pPr>
            <w:proofErr w:type="spellStart"/>
            <w:r w:rsidRPr="004A4877">
              <w:rPr>
                <w:rFonts w:ascii="Arial" w:hAnsi="Arial"/>
                <w:b/>
                <w:i/>
                <w:sz w:val="18"/>
              </w:rPr>
              <w:t>sl-RateMatchingTBSScaling</w:t>
            </w:r>
            <w:proofErr w:type="spellEnd"/>
          </w:p>
          <w:p w14:paraId="73244C45" w14:textId="77777777" w:rsidR="00076475" w:rsidRPr="004A4877" w:rsidRDefault="00076475" w:rsidP="00076475">
            <w:pPr>
              <w:pStyle w:val="TAL"/>
              <w:rPr>
                <w:b/>
                <w:i/>
                <w:lang w:eastAsia="en-GB"/>
              </w:rPr>
            </w:pPr>
            <w:r w:rsidRPr="004A4877">
              <w:rPr>
                <w:rFonts w:cs="Arial"/>
                <w:szCs w:val="18"/>
                <w:lang w:eastAsia="zh-CN"/>
              </w:rPr>
              <w:t xml:space="preserve">Indicates whether the UE supports rate matching and TBS </w:t>
            </w:r>
            <w:proofErr w:type="spellStart"/>
            <w:r w:rsidRPr="004A4877">
              <w:rPr>
                <w:rFonts w:cs="Arial"/>
                <w:szCs w:val="18"/>
                <w:lang w:eastAsia="zh-CN"/>
              </w:rPr>
              <w:t>scalling</w:t>
            </w:r>
            <w:proofErr w:type="spellEnd"/>
            <w:r w:rsidRPr="004A4877">
              <w:rPr>
                <w:rFonts w:cs="Arial"/>
                <w:szCs w:val="18"/>
                <w:lang w:eastAsia="zh-CN"/>
              </w:rPr>
              <w:t xml:space="preserve"> for V2X </w:t>
            </w:r>
            <w:proofErr w:type="spellStart"/>
            <w:r w:rsidRPr="004A4877">
              <w:rPr>
                <w:rFonts w:cs="Arial"/>
                <w:szCs w:val="18"/>
                <w:lang w:eastAsia="zh-CN"/>
              </w:rPr>
              <w:t>sidelink</w:t>
            </w:r>
            <w:proofErr w:type="spellEnd"/>
            <w:r w:rsidRPr="004A4877">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8EEBA0" w14:textId="77777777" w:rsidR="00076475" w:rsidRPr="004A4877" w:rsidRDefault="00076475" w:rsidP="00076475">
            <w:pPr>
              <w:keepNext/>
              <w:keepLines/>
              <w:spacing w:after="0"/>
              <w:jc w:val="center"/>
              <w:rPr>
                <w:bCs/>
                <w:noProof/>
                <w:lang w:eastAsia="ko-KR"/>
              </w:rPr>
            </w:pPr>
            <w:r w:rsidRPr="004A4877">
              <w:rPr>
                <w:bCs/>
                <w:noProof/>
                <w:lang w:eastAsia="zh-CN"/>
              </w:rPr>
              <w:t>-</w:t>
            </w:r>
          </w:p>
        </w:tc>
      </w:tr>
      <w:tr w:rsidR="00076475" w:rsidRPr="004A4877" w14:paraId="522206F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B2E13" w14:textId="77777777" w:rsidR="00076475" w:rsidRPr="004A4877" w:rsidRDefault="00076475" w:rsidP="00076475">
            <w:pPr>
              <w:pStyle w:val="TAL"/>
              <w:rPr>
                <w:b/>
                <w:i/>
                <w:lang w:eastAsia="en-GB"/>
              </w:rPr>
            </w:pPr>
            <w:r w:rsidRPr="004A4877">
              <w:rPr>
                <w:b/>
                <w:i/>
                <w:lang w:eastAsia="en-GB"/>
              </w:rPr>
              <w:t>slotPDSCH-TxDiv-TM8</w:t>
            </w:r>
          </w:p>
          <w:p w14:paraId="7CC35927" w14:textId="77777777" w:rsidR="00076475" w:rsidRPr="004A4877" w:rsidRDefault="00076475" w:rsidP="00076475">
            <w:pPr>
              <w:pStyle w:val="TAL"/>
              <w:rPr>
                <w:b/>
                <w:i/>
                <w:lang w:eastAsia="en-GB"/>
              </w:rPr>
            </w:pPr>
            <w:r w:rsidRPr="004A4877">
              <w:t>Indicates whether the UE supports TX diversity transmission using ports 7 and 8 for TM8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402D98" w14:textId="77777777" w:rsidR="00076475" w:rsidRPr="004A4877" w:rsidRDefault="00076475" w:rsidP="00076475">
            <w:pPr>
              <w:keepNext/>
              <w:keepLines/>
              <w:spacing w:after="0"/>
              <w:jc w:val="center"/>
              <w:rPr>
                <w:bCs/>
                <w:noProof/>
                <w:lang w:eastAsia="ko-KR"/>
              </w:rPr>
            </w:pPr>
            <w:r w:rsidRPr="004A4877">
              <w:rPr>
                <w:rFonts w:ascii="Arial" w:hAnsi="Arial" w:cs="Arial"/>
                <w:bCs/>
                <w:noProof/>
                <w:sz w:val="18"/>
                <w:szCs w:val="18"/>
                <w:lang w:eastAsia="ko-KR"/>
              </w:rPr>
              <w:t>-</w:t>
            </w:r>
          </w:p>
        </w:tc>
      </w:tr>
      <w:tr w:rsidR="00076475" w:rsidRPr="004A4877" w14:paraId="0270415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14CF3" w14:textId="77777777" w:rsidR="00076475" w:rsidRPr="004A4877" w:rsidRDefault="00076475" w:rsidP="00076475">
            <w:pPr>
              <w:pStyle w:val="TAL"/>
              <w:rPr>
                <w:b/>
                <w:i/>
                <w:lang w:eastAsia="en-GB"/>
              </w:rPr>
            </w:pPr>
            <w:r w:rsidRPr="004A4877">
              <w:rPr>
                <w:b/>
                <w:i/>
                <w:lang w:eastAsia="en-GB"/>
              </w:rPr>
              <w:t>slotPDSCH-TxDiv-TM9and10</w:t>
            </w:r>
          </w:p>
          <w:p w14:paraId="5BA1FAB7" w14:textId="77777777" w:rsidR="00076475" w:rsidRPr="004A4877" w:rsidRDefault="00076475" w:rsidP="00076475">
            <w:pPr>
              <w:pStyle w:val="TAL"/>
              <w:rPr>
                <w:b/>
                <w:i/>
                <w:lang w:eastAsia="en-GB"/>
              </w:rPr>
            </w:pPr>
            <w:r w:rsidRPr="004A4877">
              <w:t>Indicates whether the UE supports TX diversity transmission using ports 7 and 8 for TM9/10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1C22CF" w14:textId="77777777" w:rsidR="00076475" w:rsidRPr="004A4877" w:rsidRDefault="00076475" w:rsidP="00076475">
            <w:pPr>
              <w:keepNext/>
              <w:keepLines/>
              <w:spacing w:after="0"/>
              <w:jc w:val="center"/>
              <w:rPr>
                <w:bCs/>
                <w:noProof/>
                <w:lang w:eastAsia="ko-KR"/>
              </w:rPr>
            </w:pPr>
            <w:r w:rsidRPr="004A4877">
              <w:rPr>
                <w:rFonts w:ascii="Arial" w:hAnsi="Arial" w:cs="Arial"/>
                <w:bCs/>
                <w:noProof/>
                <w:sz w:val="18"/>
                <w:szCs w:val="18"/>
                <w:lang w:eastAsia="ko-KR"/>
              </w:rPr>
              <w:t>Yes</w:t>
            </w:r>
          </w:p>
        </w:tc>
      </w:tr>
      <w:tr w:rsidR="00076475" w:rsidRPr="004A4877" w14:paraId="44EE608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8181A" w14:textId="77777777" w:rsidR="00076475" w:rsidRPr="004A4877" w:rsidRDefault="00076475" w:rsidP="00076475">
            <w:pPr>
              <w:pStyle w:val="TAL"/>
              <w:rPr>
                <w:b/>
                <w:i/>
                <w:lang w:eastAsia="en-GB"/>
              </w:rPr>
            </w:pPr>
            <w:proofErr w:type="spellStart"/>
            <w:r w:rsidRPr="004A4877">
              <w:rPr>
                <w:b/>
                <w:i/>
                <w:lang w:eastAsia="en-GB"/>
              </w:rPr>
              <w:t>slotSymbolResourceResvDL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slotSymbolResourceResvDL</w:t>
            </w:r>
            <w:proofErr w:type="spellEnd"/>
            <w:r w:rsidRPr="004A4877">
              <w:rPr>
                <w:b/>
                <w:i/>
                <w:lang w:eastAsia="en-GB"/>
              </w:rPr>
              <w:t>-CE-</w:t>
            </w:r>
            <w:proofErr w:type="spellStart"/>
            <w:r w:rsidRPr="004A4877">
              <w:rPr>
                <w:b/>
                <w:i/>
                <w:lang w:eastAsia="en-GB"/>
              </w:rPr>
              <w:t>ModeB</w:t>
            </w:r>
            <w:proofErr w:type="spellEnd"/>
            <w:r w:rsidRPr="004A4877">
              <w:rPr>
                <w:b/>
                <w:i/>
                <w:lang w:eastAsia="en-GB"/>
              </w:rPr>
              <w:t xml:space="preserve">, </w:t>
            </w:r>
            <w:proofErr w:type="spellStart"/>
            <w:r w:rsidRPr="004A4877">
              <w:rPr>
                <w:b/>
                <w:i/>
                <w:lang w:eastAsia="en-GB"/>
              </w:rPr>
              <w:t>slotSymbolResourceResvUL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slotSymbolResourceResvUL</w:t>
            </w:r>
            <w:proofErr w:type="spellEnd"/>
            <w:r w:rsidRPr="004A4877">
              <w:rPr>
                <w:b/>
                <w:i/>
                <w:lang w:eastAsia="en-GB"/>
              </w:rPr>
              <w:t>-CE-</w:t>
            </w:r>
            <w:proofErr w:type="spellStart"/>
            <w:r w:rsidRPr="004A4877">
              <w:rPr>
                <w:b/>
                <w:i/>
                <w:lang w:eastAsia="en-GB"/>
              </w:rPr>
              <w:t>ModeB</w:t>
            </w:r>
            <w:proofErr w:type="spellEnd"/>
          </w:p>
          <w:p w14:paraId="2B116156" w14:textId="77777777" w:rsidR="00076475" w:rsidRPr="004A4877" w:rsidRDefault="00076475" w:rsidP="00076475">
            <w:pPr>
              <w:pStyle w:val="TAL"/>
              <w:rPr>
                <w:b/>
                <w:i/>
                <w:lang w:eastAsia="en-GB"/>
              </w:rPr>
            </w:pPr>
            <w:r w:rsidRPr="004A4877">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4CFDA16" w14:textId="77777777" w:rsidR="00076475" w:rsidRPr="004A4877" w:rsidRDefault="00076475" w:rsidP="00076475">
            <w:pPr>
              <w:keepNext/>
              <w:keepLines/>
              <w:spacing w:after="0"/>
              <w:jc w:val="center"/>
              <w:rPr>
                <w:rFonts w:ascii="Arial" w:hAnsi="Arial" w:cs="Arial"/>
                <w:bCs/>
                <w:noProof/>
                <w:lang w:eastAsia="ko-KR"/>
              </w:rPr>
            </w:pPr>
            <w:r w:rsidRPr="004A4877">
              <w:rPr>
                <w:rFonts w:ascii="Arial" w:hAnsi="Arial" w:cs="Arial"/>
                <w:bCs/>
                <w:noProof/>
                <w:sz w:val="18"/>
                <w:lang w:eastAsia="en-GB"/>
              </w:rPr>
              <w:t>Yes</w:t>
            </w:r>
          </w:p>
        </w:tc>
      </w:tr>
      <w:tr w:rsidR="00076475" w:rsidRPr="004A4877" w14:paraId="2A424D6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7F9C90D" w14:textId="77777777" w:rsidR="00076475" w:rsidRPr="004A4877" w:rsidRDefault="00076475" w:rsidP="00076475">
            <w:pPr>
              <w:pStyle w:val="TAL"/>
              <w:rPr>
                <w:b/>
                <w:i/>
              </w:rPr>
            </w:pPr>
            <w:proofErr w:type="spellStart"/>
            <w:r w:rsidRPr="004A4877">
              <w:rPr>
                <w:b/>
                <w:i/>
              </w:rPr>
              <w:t>slss-SupportedTxFreq</w:t>
            </w:r>
            <w:proofErr w:type="spellEnd"/>
          </w:p>
          <w:p w14:paraId="14A2BF6F" w14:textId="77777777" w:rsidR="00076475" w:rsidRPr="004A4877" w:rsidRDefault="00076475" w:rsidP="00076475">
            <w:pPr>
              <w:pStyle w:val="TAL"/>
            </w:pPr>
            <w:r w:rsidRPr="004A4877">
              <w:rPr>
                <w:lang w:eastAsia="zh-CN"/>
              </w:rPr>
              <w:t xml:space="preserve">Indicates whether the UE supports the SLSS transmission on single carrier or on multiple carriers in the case of </w:t>
            </w:r>
            <w:proofErr w:type="spellStart"/>
            <w:r w:rsidRPr="004A4877">
              <w:rPr>
                <w:lang w:eastAsia="zh-CN"/>
              </w:rPr>
              <w:t>sidelink</w:t>
            </w:r>
            <w:proofErr w:type="spellEnd"/>
            <w:r w:rsidRPr="004A4877">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4296B248"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030D9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A00258" w14:textId="77777777" w:rsidR="00076475" w:rsidRPr="004A4877" w:rsidRDefault="00076475" w:rsidP="00076475">
            <w:pPr>
              <w:pStyle w:val="TAL"/>
              <w:rPr>
                <w:b/>
                <w:i/>
                <w:lang w:eastAsia="en-GB"/>
              </w:rPr>
            </w:pPr>
            <w:proofErr w:type="spellStart"/>
            <w:r w:rsidRPr="004A4877">
              <w:rPr>
                <w:b/>
                <w:i/>
                <w:lang w:eastAsia="en-GB"/>
              </w:rPr>
              <w:t>slss-TxRx</w:t>
            </w:r>
            <w:proofErr w:type="spellEnd"/>
          </w:p>
          <w:p w14:paraId="3186BDF7" w14:textId="77777777" w:rsidR="00076475" w:rsidRPr="004A4877" w:rsidRDefault="00076475" w:rsidP="00076475">
            <w:pPr>
              <w:pStyle w:val="TAL"/>
              <w:rPr>
                <w:lang w:eastAsia="zh-CN"/>
              </w:rPr>
            </w:pPr>
            <w:r w:rsidRPr="004A4877">
              <w:rPr>
                <w:lang w:eastAsia="zh-CN"/>
              </w:rPr>
              <w:t xml:space="preserve">Indicates whether the UE supports SLSS/PSBCH transmission and reception in UE autonomous resource selection mode and eNB scheduled mode in a band for V2X </w:t>
            </w:r>
            <w:proofErr w:type="spellStart"/>
            <w:r w:rsidRPr="004A4877">
              <w:rPr>
                <w:lang w:eastAsia="zh-CN"/>
              </w:rPr>
              <w:t>sidelink</w:t>
            </w:r>
            <w:proofErr w:type="spellEnd"/>
            <w:r w:rsidRPr="004A4877">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3277F6" w14:textId="77777777" w:rsidR="00076475" w:rsidRPr="004A4877" w:rsidRDefault="00076475" w:rsidP="00076475">
            <w:pPr>
              <w:pStyle w:val="TAL"/>
              <w:jc w:val="center"/>
              <w:rPr>
                <w:lang w:eastAsia="zh-CN"/>
              </w:rPr>
            </w:pPr>
            <w:r w:rsidRPr="004A4877">
              <w:rPr>
                <w:bCs/>
                <w:noProof/>
                <w:lang w:eastAsia="ko-KR"/>
              </w:rPr>
              <w:t>-</w:t>
            </w:r>
          </w:p>
        </w:tc>
      </w:tr>
      <w:tr w:rsidR="00076475" w:rsidRPr="004A4877" w14:paraId="2F4CCB6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2556D4" w14:textId="77777777" w:rsidR="00076475" w:rsidRPr="004A4877" w:rsidRDefault="00076475" w:rsidP="00076475">
            <w:pPr>
              <w:pStyle w:val="TAL"/>
              <w:rPr>
                <w:b/>
                <w:i/>
              </w:rPr>
            </w:pPr>
            <w:proofErr w:type="spellStart"/>
            <w:r w:rsidRPr="004A4877">
              <w:rPr>
                <w:b/>
                <w:i/>
              </w:rPr>
              <w:t>sl-TxDiversity</w:t>
            </w:r>
            <w:proofErr w:type="spellEnd"/>
          </w:p>
          <w:p w14:paraId="0C80D4EA" w14:textId="77777777" w:rsidR="00076475" w:rsidRPr="004A4877" w:rsidRDefault="00076475" w:rsidP="00076475">
            <w:pPr>
              <w:pStyle w:val="TAL"/>
            </w:pPr>
            <w:r w:rsidRPr="004A4877">
              <w:rPr>
                <w:lang w:eastAsia="zh-CN"/>
              </w:rPr>
              <w:t xml:space="preserve">Indicates whether the UE supports transmit diversity for V2X </w:t>
            </w:r>
            <w:proofErr w:type="spellStart"/>
            <w:r w:rsidRPr="004A4877">
              <w:rPr>
                <w:lang w:eastAsia="zh-CN"/>
              </w:rPr>
              <w:t>sidelink</w:t>
            </w:r>
            <w:proofErr w:type="spellEnd"/>
            <w:r w:rsidRPr="004A4877">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4574DCF0"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6309F94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246E63" w14:textId="77777777" w:rsidR="00076475" w:rsidRPr="004A4877" w:rsidRDefault="00076475" w:rsidP="00076475">
            <w:pPr>
              <w:pStyle w:val="TAL"/>
              <w:rPr>
                <w:b/>
                <w:i/>
              </w:rPr>
            </w:pPr>
            <w:proofErr w:type="spellStart"/>
            <w:r w:rsidRPr="004A4877">
              <w:rPr>
                <w:b/>
                <w:i/>
              </w:rPr>
              <w:t>sn-SizeLo</w:t>
            </w:r>
            <w:proofErr w:type="spellEnd"/>
          </w:p>
          <w:p w14:paraId="00AB8D62" w14:textId="77777777" w:rsidR="00076475" w:rsidRPr="004A4877" w:rsidRDefault="00076475" w:rsidP="00076475">
            <w:pPr>
              <w:pStyle w:val="TAL"/>
              <w:rPr>
                <w:b/>
                <w:i/>
                <w:lang w:eastAsia="en-GB"/>
              </w:rPr>
            </w:pPr>
            <w:r w:rsidRPr="004A4877">
              <w:t>Same as "</w:t>
            </w:r>
            <w:proofErr w:type="spellStart"/>
            <w:r w:rsidRPr="004A4877">
              <w:rPr>
                <w:i/>
              </w:rPr>
              <w:t>shortSN</w:t>
            </w:r>
            <w:proofErr w:type="spellEnd"/>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05B8BAB" w14:textId="77777777" w:rsidR="00076475" w:rsidRPr="004A4877" w:rsidRDefault="00076475" w:rsidP="00076475">
            <w:pPr>
              <w:pStyle w:val="TAL"/>
              <w:jc w:val="center"/>
              <w:rPr>
                <w:bCs/>
                <w:noProof/>
                <w:lang w:eastAsia="ko-KR"/>
              </w:rPr>
            </w:pPr>
            <w:r w:rsidRPr="004A4877">
              <w:rPr>
                <w:bCs/>
                <w:noProof/>
                <w:lang w:eastAsia="ko-KR"/>
              </w:rPr>
              <w:t>No</w:t>
            </w:r>
          </w:p>
        </w:tc>
      </w:tr>
      <w:tr w:rsidR="00076475" w:rsidRPr="004A4877" w14:paraId="3B82D60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AC51FD" w14:textId="77777777" w:rsidR="00076475" w:rsidRPr="004A4877" w:rsidRDefault="00076475" w:rsidP="00076475">
            <w:pPr>
              <w:pStyle w:val="TAL"/>
              <w:rPr>
                <w:b/>
                <w:i/>
              </w:rPr>
            </w:pPr>
            <w:proofErr w:type="spellStart"/>
            <w:r w:rsidRPr="004A4877">
              <w:rPr>
                <w:b/>
                <w:i/>
              </w:rPr>
              <w:t>spatialBundling</w:t>
            </w:r>
            <w:proofErr w:type="spellEnd"/>
            <w:r w:rsidRPr="004A4877">
              <w:rPr>
                <w:b/>
                <w:i/>
              </w:rPr>
              <w:t>-HARQ-ACK</w:t>
            </w:r>
          </w:p>
          <w:p w14:paraId="3DD217CC" w14:textId="77777777" w:rsidR="00076475" w:rsidRPr="004A4877" w:rsidRDefault="00076475" w:rsidP="00076475">
            <w:pPr>
              <w:pStyle w:val="TAL"/>
            </w:pPr>
            <w:r w:rsidRPr="004A4877">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3FE7D27D" w14:textId="77777777" w:rsidR="00076475" w:rsidRPr="004A4877" w:rsidRDefault="00076475" w:rsidP="00076475">
            <w:pPr>
              <w:pStyle w:val="TAL"/>
              <w:jc w:val="center"/>
            </w:pPr>
            <w:r w:rsidRPr="004A4877">
              <w:t>No</w:t>
            </w:r>
          </w:p>
        </w:tc>
      </w:tr>
      <w:tr w:rsidR="00076475" w:rsidRPr="004A4877" w14:paraId="36B7D79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59DBD5" w14:textId="77777777" w:rsidR="00076475" w:rsidRPr="004A4877" w:rsidRDefault="00076475" w:rsidP="00076475">
            <w:pPr>
              <w:pStyle w:val="TAL"/>
              <w:rPr>
                <w:b/>
                <w:i/>
              </w:rPr>
            </w:pPr>
            <w:proofErr w:type="spellStart"/>
            <w:r w:rsidRPr="004A4877">
              <w:rPr>
                <w:b/>
                <w:i/>
              </w:rPr>
              <w:t>spdcch</w:t>
            </w:r>
            <w:proofErr w:type="spellEnd"/>
            <w:r w:rsidRPr="004A4877">
              <w:rPr>
                <w:b/>
                <w:i/>
              </w:rPr>
              <w:t>-</w:t>
            </w:r>
            <w:proofErr w:type="spellStart"/>
            <w:r w:rsidRPr="004A4877">
              <w:rPr>
                <w:b/>
                <w:i/>
              </w:rPr>
              <w:t>differentRS</w:t>
            </w:r>
            <w:proofErr w:type="spellEnd"/>
            <w:r w:rsidRPr="004A4877">
              <w:rPr>
                <w:b/>
                <w:i/>
              </w:rPr>
              <w:t>-types</w:t>
            </w:r>
          </w:p>
          <w:p w14:paraId="03533594" w14:textId="77777777" w:rsidR="00076475" w:rsidRPr="004A4877" w:rsidRDefault="00076475" w:rsidP="00076475">
            <w:pPr>
              <w:pStyle w:val="TAL"/>
            </w:pPr>
            <w:r w:rsidRPr="004A4877">
              <w:t xml:space="preserve">Indicates whether the UE supports monitoring of </w:t>
            </w:r>
            <w:proofErr w:type="spellStart"/>
            <w:r w:rsidRPr="004A4877">
              <w:t>sPDCCH</w:t>
            </w:r>
            <w:proofErr w:type="spellEnd"/>
            <w:r w:rsidRPr="004A4877">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A3B0EE9" w14:textId="77777777" w:rsidR="00076475" w:rsidRPr="004A4877" w:rsidRDefault="00076475" w:rsidP="00076475">
            <w:pPr>
              <w:pStyle w:val="TAL"/>
              <w:jc w:val="center"/>
            </w:pPr>
            <w:r w:rsidRPr="004A4877">
              <w:t>Yes</w:t>
            </w:r>
          </w:p>
        </w:tc>
      </w:tr>
      <w:tr w:rsidR="00076475" w:rsidRPr="004A4877" w14:paraId="64D8F0C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D594C4" w14:textId="77777777" w:rsidR="00076475" w:rsidRPr="004A4877" w:rsidRDefault="00076475" w:rsidP="00076475">
            <w:pPr>
              <w:pStyle w:val="TAL"/>
              <w:rPr>
                <w:b/>
                <w:i/>
              </w:rPr>
            </w:pPr>
            <w:proofErr w:type="spellStart"/>
            <w:r w:rsidRPr="004A4877">
              <w:rPr>
                <w:b/>
                <w:i/>
              </w:rPr>
              <w:t>spdcch</w:t>
            </w:r>
            <w:proofErr w:type="spellEnd"/>
            <w:r w:rsidRPr="004A4877">
              <w:rPr>
                <w:b/>
                <w:i/>
              </w:rPr>
              <w:t>-Reuse</w:t>
            </w:r>
          </w:p>
          <w:p w14:paraId="2DB8FACC" w14:textId="77777777" w:rsidR="00076475" w:rsidRPr="004A4877" w:rsidRDefault="00076475" w:rsidP="00076475">
            <w:pPr>
              <w:pStyle w:val="TAL"/>
            </w:pPr>
            <w:bookmarkStart w:id="468" w:name="_Hlk523747968"/>
            <w:r w:rsidRPr="004A4877">
              <w:t>Indicates whether the UE supports L1 based SPDCCH reuse</w:t>
            </w:r>
            <w:bookmarkEnd w:id="468"/>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C7A248D" w14:textId="77777777" w:rsidR="00076475" w:rsidRPr="004A4877" w:rsidRDefault="00076475" w:rsidP="00076475">
            <w:pPr>
              <w:pStyle w:val="TAL"/>
              <w:jc w:val="center"/>
            </w:pPr>
            <w:r w:rsidRPr="004A4877">
              <w:t>Yes</w:t>
            </w:r>
          </w:p>
        </w:tc>
      </w:tr>
      <w:tr w:rsidR="00076475" w:rsidRPr="004A4877" w14:paraId="3EC8098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9A5EBB" w14:textId="77777777" w:rsidR="00076475" w:rsidRPr="004A4877" w:rsidRDefault="00076475" w:rsidP="00076475">
            <w:pPr>
              <w:pStyle w:val="TAL"/>
              <w:rPr>
                <w:b/>
                <w:i/>
              </w:rPr>
            </w:pPr>
            <w:proofErr w:type="spellStart"/>
            <w:r w:rsidRPr="004A4877">
              <w:rPr>
                <w:b/>
                <w:i/>
              </w:rPr>
              <w:t>sps-CyclicShift</w:t>
            </w:r>
            <w:proofErr w:type="spellEnd"/>
          </w:p>
          <w:p w14:paraId="4A31149C" w14:textId="77777777" w:rsidR="00076475" w:rsidRPr="004A4877" w:rsidRDefault="00076475" w:rsidP="00076475">
            <w:pPr>
              <w:pStyle w:val="TAL"/>
            </w:pPr>
            <w:r w:rsidRPr="004A4877">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7F07512" w14:textId="77777777" w:rsidR="00076475" w:rsidRPr="004A4877" w:rsidRDefault="00076475" w:rsidP="00076475">
            <w:pPr>
              <w:pStyle w:val="TAL"/>
              <w:jc w:val="center"/>
            </w:pPr>
            <w:r w:rsidRPr="004A4877">
              <w:t>Yes</w:t>
            </w:r>
          </w:p>
        </w:tc>
      </w:tr>
      <w:tr w:rsidR="00076475" w:rsidRPr="004A4877" w14:paraId="019E5A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37A82"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lang w:eastAsia="zh-CN"/>
              </w:rPr>
              <w:t>sps-ServingCell</w:t>
            </w:r>
            <w:proofErr w:type="spellEnd"/>
          </w:p>
          <w:p w14:paraId="3B1F929C" w14:textId="77777777" w:rsidR="00076475" w:rsidRPr="004A4877" w:rsidRDefault="00076475" w:rsidP="00076475">
            <w:pPr>
              <w:pStyle w:val="TAL"/>
              <w:rPr>
                <w:b/>
                <w:i/>
              </w:rPr>
            </w:pPr>
            <w:r w:rsidRPr="004A4877">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5484C27" w14:textId="77777777" w:rsidR="00076475" w:rsidRPr="004A4877" w:rsidRDefault="00076475" w:rsidP="00076475">
            <w:pPr>
              <w:pStyle w:val="TAL"/>
              <w:jc w:val="center"/>
            </w:pPr>
            <w:r w:rsidRPr="004A4877">
              <w:rPr>
                <w:lang w:eastAsia="zh-CN"/>
              </w:rPr>
              <w:t>-</w:t>
            </w:r>
          </w:p>
        </w:tc>
      </w:tr>
      <w:tr w:rsidR="00076475" w:rsidRPr="004A4877" w14:paraId="42157A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23F94" w14:textId="77777777" w:rsidR="00076475" w:rsidRPr="004A4877" w:rsidRDefault="00076475" w:rsidP="00076475">
            <w:pPr>
              <w:pStyle w:val="TAL"/>
              <w:rPr>
                <w:b/>
                <w:i/>
              </w:rPr>
            </w:pPr>
            <w:proofErr w:type="spellStart"/>
            <w:r w:rsidRPr="004A4877">
              <w:rPr>
                <w:b/>
                <w:i/>
              </w:rPr>
              <w:t>sps</w:t>
            </w:r>
            <w:proofErr w:type="spellEnd"/>
            <w:r w:rsidRPr="004A4877">
              <w:rPr>
                <w:b/>
                <w:i/>
              </w:rPr>
              <w:t>-STTI</w:t>
            </w:r>
          </w:p>
          <w:p w14:paraId="127DDED8" w14:textId="77777777" w:rsidR="00076475" w:rsidRPr="004A4877" w:rsidRDefault="00076475" w:rsidP="00076475">
            <w:pPr>
              <w:pStyle w:val="TAL"/>
            </w:pPr>
            <w:bookmarkStart w:id="469" w:name="_Hlk523748019"/>
            <w:r w:rsidRPr="004A4877">
              <w:t xml:space="preserve">Indicates whether the UE supports SPS in DL and/or UL for slot or </w:t>
            </w:r>
            <w:proofErr w:type="spellStart"/>
            <w:r w:rsidRPr="004A4877">
              <w:t>subslot</w:t>
            </w:r>
            <w:proofErr w:type="spellEnd"/>
            <w:r w:rsidRPr="004A4877">
              <w:t xml:space="preserve"> based PDSCH and PUSCH, respectively. </w:t>
            </w:r>
            <w:bookmarkEnd w:id="469"/>
          </w:p>
        </w:tc>
        <w:tc>
          <w:tcPr>
            <w:tcW w:w="862" w:type="dxa"/>
            <w:gridSpan w:val="2"/>
            <w:tcBorders>
              <w:top w:val="single" w:sz="4" w:space="0" w:color="808080"/>
              <w:left w:val="single" w:sz="4" w:space="0" w:color="808080"/>
              <w:bottom w:val="single" w:sz="4" w:space="0" w:color="808080"/>
              <w:right w:val="single" w:sz="4" w:space="0" w:color="808080"/>
            </w:tcBorders>
          </w:tcPr>
          <w:p w14:paraId="01DACDCA" w14:textId="77777777" w:rsidR="00076475" w:rsidRPr="004A4877" w:rsidRDefault="00076475" w:rsidP="00076475">
            <w:pPr>
              <w:pStyle w:val="TAL"/>
              <w:jc w:val="center"/>
            </w:pPr>
            <w:r w:rsidRPr="004A4877">
              <w:t>Yes</w:t>
            </w:r>
          </w:p>
        </w:tc>
      </w:tr>
      <w:tr w:rsidR="00076475" w:rsidRPr="004A4877" w14:paraId="2428EEC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183703" w14:textId="77777777" w:rsidR="00076475" w:rsidRPr="004A4877" w:rsidRDefault="00076475" w:rsidP="00076475">
            <w:pPr>
              <w:pStyle w:val="TAL"/>
              <w:rPr>
                <w:b/>
                <w:i/>
              </w:rPr>
            </w:pPr>
            <w:r w:rsidRPr="004A4877">
              <w:rPr>
                <w:b/>
                <w:i/>
              </w:rPr>
              <w:t>srs-DCI7-TriggeringFS2</w:t>
            </w:r>
          </w:p>
          <w:p w14:paraId="35034D66" w14:textId="77777777" w:rsidR="00076475" w:rsidRPr="004A4877" w:rsidRDefault="00076475" w:rsidP="00076475">
            <w:pPr>
              <w:pStyle w:val="TAL"/>
              <w:rPr>
                <w:bCs/>
                <w:noProof/>
                <w:lang w:eastAsia="en-GB"/>
              </w:rPr>
            </w:pPr>
            <w:r w:rsidRPr="004A4877">
              <w:t xml:space="preserve">Indicates whether the UE supports SRS </w:t>
            </w:r>
            <w:proofErr w:type="spellStart"/>
            <w:r w:rsidRPr="004A4877">
              <w:t>triggerring</w:t>
            </w:r>
            <w:proofErr w:type="spellEnd"/>
            <w:r w:rsidRPr="004A4877">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ABD1DB1" w14:textId="77777777" w:rsidR="00076475" w:rsidRPr="004A4877" w:rsidRDefault="00076475" w:rsidP="00076475">
            <w:pPr>
              <w:pStyle w:val="TAL"/>
              <w:jc w:val="center"/>
              <w:rPr>
                <w:bCs/>
                <w:noProof/>
                <w:lang w:eastAsia="en-GB"/>
              </w:rPr>
            </w:pPr>
            <w:r w:rsidRPr="004A4877">
              <w:t>-</w:t>
            </w:r>
          </w:p>
        </w:tc>
      </w:tr>
      <w:tr w:rsidR="00076475" w:rsidRPr="004A4877" w14:paraId="232739C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C720D" w14:textId="77777777" w:rsidR="00076475" w:rsidRPr="004A4877" w:rsidRDefault="00076475" w:rsidP="00076475">
            <w:pPr>
              <w:pStyle w:val="TAL"/>
              <w:rPr>
                <w:b/>
                <w:i/>
              </w:rPr>
            </w:pPr>
            <w:proofErr w:type="spellStart"/>
            <w:r w:rsidRPr="004A4877">
              <w:rPr>
                <w:b/>
                <w:i/>
              </w:rPr>
              <w:t>srs</w:t>
            </w:r>
            <w:proofErr w:type="spellEnd"/>
            <w:r w:rsidRPr="004A4877">
              <w:rPr>
                <w:b/>
                <w:i/>
              </w:rPr>
              <w:t>-Enhancements</w:t>
            </w:r>
          </w:p>
          <w:p w14:paraId="629033F0" w14:textId="77777777" w:rsidR="00076475" w:rsidRPr="004A4877" w:rsidRDefault="00076475" w:rsidP="00076475">
            <w:pPr>
              <w:pStyle w:val="TAL"/>
            </w:pPr>
            <w:r w:rsidRPr="004A4877">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256883" w14:textId="77777777" w:rsidR="00076475" w:rsidRPr="004A4877" w:rsidRDefault="00076475" w:rsidP="00076475">
            <w:pPr>
              <w:pStyle w:val="TAL"/>
              <w:jc w:val="center"/>
            </w:pPr>
            <w:r w:rsidRPr="004A4877">
              <w:t>Yes</w:t>
            </w:r>
          </w:p>
        </w:tc>
      </w:tr>
      <w:tr w:rsidR="00076475" w:rsidRPr="004A4877" w14:paraId="3D3716E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DFD551" w14:textId="77777777" w:rsidR="00076475" w:rsidRPr="004A4877" w:rsidRDefault="00076475" w:rsidP="00076475">
            <w:pPr>
              <w:pStyle w:val="TAL"/>
              <w:rPr>
                <w:b/>
                <w:i/>
              </w:rPr>
            </w:pPr>
            <w:proofErr w:type="spellStart"/>
            <w:r w:rsidRPr="004A4877">
              <w:rPr>
                <w:b/>
                <w:i/>
              </w:rPr>
              <w:t>srs-EnhancementsTDD</w:t>
            </w:r>
            <w:proofErr w:type="spellEnd"/>
          </w:p>
          <w:p w14:paraId="50075858" w14:textId="77777777" w:rsidR="00076475" w:rsidRPr="004A4877" w:rsidRDefault="00076475" w:rsidP="00076475">
            <w:pPr>
              <w:pStyle w:val="TAL"/>
            </w:pPr>
            <w:r w:rsidRPr="004A4877">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D51297" w14:textId="77777777" w:rsidR="00076475" w:rsidRPr="004A4877" w:rsidRDefault="00076475" w:rsidP="00076475">
            <w:pPr>
              <w:pStyle w:val="TAL"/>
              <w:jc w:val="center"/>
            </w:pPr>
            <w:r w:rsidRPr="004A4877">
              <w:t>Yes</w:t>
            </w:r>
          </w:p>
        </w:tc>
      </w:tr>
      <w:tr w:rsidR="00076475" w:rsidRPr="004A4877" w14:paraId="270F30B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672EA"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lang w:eastAsia="zh-CN"/>
              </w:rPr>
              <w:t>srs-FlexibleTiming</w:t>
            </w:r>
            <w:proofErr w:type="spellEnd"/>
          </w:p>
          <w:p w14:paraId="2C232A10" w14:textId="77777777" w:rsidR="00076475" w:rsidRPr="004A4877" w:rsidRDefault="00076475" w:rsidP="00076475">
            <w:pPr>
              <w:pStyle w:val="TAL"/>
              <w:rPr>
                <w:b/>
                <w:i/>
              </w:rPr>
            </w:pPr>
            <w:r w:rsidRPr="004A4877">
              <w:rPr>
                <w:lang w:eastAsia="zh-CN"/>
              </w:rPr>
              <w:t xml:space="preserve">Indicates whether the UE supports configuration of </w:t>
            </w:r>
            <w:r w:rsidRPr="004A4877">
              <w:rPr>
                <w:i/>
                <w:lang w:eastAsia="zh-CN"/>
              </w:rPr>
              <w:t>soundingRS-FlexibleTiming-r14</w:t>
            </w:r>
            <w:r w:rsidRPr="004A4877">
              <w:rPr>
                <w:lang w:eastAsia="zh-CN"/>
              </w:rPr>
              <w:t xml:space="preserve"> for the corresponding band pair. For a TDD-TDD band pair, UE shall include at least one of </w:t>
            </w:r>
            <w:proofErr w:type="spellStart"/>
            <w:r w:rsidRPr="004A4877">
              <w:rPr>
                <w:i/>
                <w:lang w:eastAsia="zh-CN"/>
              </w:rPr>
              <w:t>srs-FlexibleTiming</w:t>
            </w:r>
            <w:proofErr w:type="spellEnd"/>
            <w:r w:rsidRPr="004A4877">
              <w:rPr>
                <w:lang w:eastAsia="zh-CN"/>
              </w:rPr>
              <w:t xml:space="preserve"> and/or </w:t>
            </w:r>
            <w:proofErr w:type="spellStart"/>
            <w:r w:rsidRPr="004A4877">
              <w:rPr>
                <w:i/>
                <w:lang w:eastAsia="zh-CN"/>
              </w:rPr>
              <w:t>srs</w:t>
            </w:r>
            <w:proofErr w:type="spellEnd"/>
            <w:r w:rsidRPr="004A4877">
              <w:rPr>
                <w:i/>
                <w:lang w:eastAsia="zh-CN"/>
              </w:rPr>
              <w:t>-HARQ-</w:t>
            </w:r>
            <w:proofErr w:type="spellStart"/>
            <w:r w:rsidRPr="004A4877">
              <w:rPr>
                <w:i/>
                <w:lang w:eastAsia="zh-CN"/>
              </w:rPr>
              <w:t>ReferenceConfig</w:t>
            </w:r>
            <w:proofErr w:type="spellEnd"/>
            <w:r w:rsidRPr="004A4877">
              <w:rPr>
                <w:lang w:eastAsia="zh-CN"/>
              </w:rPr>
              <w:t xml:space="preserve"> when </w:t>
            </w:r>
            <w:r w:rsidRPr="004A4877">
              <w:rPr>
                <w:i/>
                <w:lang w:eastAsia="zh-CN"/>
              </w:rPr>
              <w:t>rf-</w:t>
            </w:r>
            <w:proofErr w:type="spellStart"/>
            <w:r w:rsidRPr="004A4877">
              <w:rPr>
                <w:i/>
                <w:lang w:eastAsia="zh-CN"/>
              </w:rPr>
              <w:t>RetuningTimeDL</w:t>
            </w:r>
            <w:proofErr w:type="spellEnd"/>
            <w:r w:rsidRPr="004A4877">
              <w:rPr>
                <w:i/>
                <w:lang w:eastAsia="zh-CN"/>
              </w:rPr>
              <w:t xml:space="preserve"> </w:t>
            </w:r>
            <w:r w:rsidRPr="004A4877">
              <w:rPr>
                <w:lang w:eastAsia="zh-CN"/>
              </w:rPr>
              <w:t>or</w:t>
            </w:r>
            <w:r w:rsidRPr="004A4877">
              <w:rPr>
                <w:i/>
                <w:lang w:eastAsia="zh-CN"/>
              </w:rPr>
              <w:t xml:space="preserve"> rf-</w:t>
            </w:r>
            <w:proofErr w:type="spellStart"/>
            <w:r w:rsidRPr="004A4877">
              <w:rPr>
                <w:i/>
                <w:lang w:eastAsia="zh-CN"/>
              </w:rPr>
              <w:t>RetuningTimeUL</w:t>
            </w:r>
            <w:proofErr w:type="spellEnd"/>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C118459" w14:textId="77777777" w:rsidR="00076475" w:rsidRPr="004A4877" w:rsidRDefault="00076475" w:rsidP="00076475">
            <w:pPr>
              <w:pStyle w:val="TAL"/>
              <w:jc w:val="center"/>
            </w:pPr>
            <w:r w:rsidRPr="004A4877">
              <w:t>-</w:t>
            </w:r>
          </w:p>
        </w:tc>
      </w:tr>
      <w:tr w:rsidR="00076475" w:rsidRPr="004A4877" w14:paraId="29AB095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B8810" w14:textId="77777777" w:rsidR="00076475" w:rsidRPr="004A4877" w:rsidRDefault="00076475" w:rsidP="00076475">
            <w:pPr>
              <w:keepNext/>
              <w:keepLines/>
              <w:spacing w:after="0"/>
              <w:rPr>
                <w:rFonts w:ascii="Arial" w:hAnsi="Arial"/>
                <w:b/>
                <w:i/>
                <w:sz w:val="18"/>
                <w:lang w:eastAsia="zh-CN"/>
              </w:rPr>
            </w:pPr>
            <w:proofErr w:type="spellStart"/>
            <w:r w:rsidRPr="004A4877">
              <w:rPr>
                <w:rFonts w:ascii="Arial" w:hAnsi="Arial"/>
                <w:b/>
                <w:i/>
                <w:sz w:val="18"/>
                <w:lang w:eastAsia="zh-CN"/>
              </w:rPr>
              <w:lastRenderedPageBreak/>
              <w:t>srs</w:t>
            </w:r>
            <w:proofErr w:type="spellEnd"/>
            <w:r w:rsidRPr="004A4877">
              <w:rPr>
                <w:rFonts w:ascii="Arial" w:hAnsi="Arial"/>
                <w:b/>
                <w:i/>
                <w:sz w:val="18"/>
                <w:lang w:eastAsia="zh-CN"/>
              </w:rPr>
              <w:t>-HARQ-</w:t>
            </w:r>
            <w:proofErr w:type="spellStart"/>
            <w:r w:rsidRPr="004A4877">
              <w:rPr>
                <w:rFonts w:ascii="Arial" w:hAnsi="Arial"/>
                <w:b/>
                <w:i/>
                <w:sz w:val="18"/>
                <w:lang w:eastAsia="zh-CN"/>
              </w:rPr>
              <w:t>ReferenceConfig</w:t>
            </w:r>
            <w:proofErr w:type="spellEnd"/>
          </w:p>
          <w:p w14:paraId="772F8329" w14:textId="77777777" w:rsidR="00076475" w:rsidRPr="004A4877" w:rsidRDefault="00076475" w:rsidP="00076475">
            <w:pPr>
              <w:pStyle w:val="TAL"/>
              <w:rPr>
                <w:b/>
                <w:i/>
              </w:rPr>
            </w:pPr>
            <w:r w:rsidRPr="004A4877">
              <w:rPr>
                <w:lang w:eastAsia="zh-CN"/>
              </w:rPr>
              <w:t xml:space="preserve">Indicates whether the UE supports configuration of </w:t>
            </w:r>
            <w:r w:rsidRPr="004A4877">
              <w:rPr>
                <w:i/>
                <w:lang w:eastAsia="zh-CN"/>
              </w:rPr>
              <w:t>harq-ReferenceConfig-r14</w:t>
            </w:r>
            <w:r w:rsidRPr="004A4877">
              <w:rPr>
                <w:lang w:eastAsia="zh-CN"/>
              </w:rPr>
              <w:t xml:space="preserve"> for the corresponding band pair.</w:t>
            </w:r>
            <w:r w:rsidRPr="004A4877" w:rsidDel="009A2F45">
              <w:rPr>
                <w:lang w:eastAsia="zh-CN"/>
              </w:rPr>
              <w:t xml:space="preserve"> </w:t>
            </w:r>
            <w:r w:rsidRPr="004A4877">
              <w:rPr>
                <w:lang w:eastAsia="zh-CN"/>
              </w:rPr>
              <w:t xml:space="preserve">For a TDD-TDD band pair, UE shall include at least one of </w:t>
            </w:r>
            <w:proofErr w:type="spellStart"/>
            <w:r w:rsidRPr="004A4877">
              <w:rPr>
                <w:i/>
                <w:lang w:eastAsia="zh-CN"/>
              </w:rPr>
              <w:t>srs-FlexibleTiming</w:t>
            </w:r>
            <w:proofErr w:type="spellEnd"/>
            <w:r w:rsidRPr="004A4877">
              <w:rPr>
                <w:lang w:eastAsia="zh-CN"/>
              </w:rPr>
              <w:t xml:space="preserve"> and/or </w:t>
            </w:r>
            <w:proofErr w:type="spellStart"/>
            <w:r w:rsidRPr="004A4877">
              <w:rPr>
                <w:i/>
                <w:lang w:eastAsia="zh-CN"/>
              </w:rPr>
              <w:t>srs</w:t>
            </w:r>
            <w:proofErr w:type="spellEnd"/>
            <w:r w:rsidRPr="004A4877">
              <w:rPr>
                <w:i/>
                <w:lang w:eastAsia="zh-CN"/>
              </w:rPr>
              <w:t>-HARQ-</w:t>
            </w:r>
            <w:proofErr w:type="spellStart"/>
            <w:r w:rsidRPr="004A4877">
              <w:rPr>
                <w:i/>
                <w:lang w:eastAsia="zh-CN"/>
              </w:rPr>
              <w:t>ReferenceConfig</w:t>
            </w:r>
            <w:proofErr w:type="spellEnd"/>
            <w:r w:rsidRPr="004A4877">
              <w:rPr>
                <w:lang w:eastAsia="zh-CN"/>
              </w:rPr>
              <w:t xml:space="preserve"> when </w:t>
            </w:r>
            <w:r w:rsidRPr="004A4877">
              <w:rPr>
                <w:i/>
                <w:lang w:eastAsia="zh-CN"/>
              </w:rPr>
              <w:t>rf-</w:t>
            </w:r>
            <w:proofErr w:type="spellStart"/>
            <w:r w:rsidRPr="004A4877">
              <w:rPr>
                <w:i/>
                <w:lang w:eastAsia="zh-CN"/>
              </w:rPr>
              <w:t>RetuningTimeDL</w:t>
            </w:r>
            <w:proofErr w:type="spellEnd"/>
            <w:r w:rsidRPr="004A4877">
              <w:rPr>
                <w:lang w:eastAsia="zh-CN"/>
              </w:rPr>
              <w:t xml:space="preserve"> or </w:t>
            </w:r>
            <w:r w:rsidRPr="004A4877">
              <w:rPr>
                <w:i/>
                <w:lang w:eastAsia="zh-CN"/>
              </w:rPr>
              <w:t>rf-</w:t>
            </w:r>
            <w:proofErr w:type="spellStart"/>
            <w:r w:rsidRPr="004A4877">
              <w:rPr>
                <w:i/>
                <w:lang w:eastAsia="zh-CN"/>
              </w:rPr>
              <w:t>RetuningTimeUL</w:t>
            </w:r>
            <w:proofErr w:type="spellEnd"/>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4C7A252" w14:textId="77777777" w:rsidR="00076475" w:rsidRPr="004A4877" w:rsidRDefault="00076475" w:rsidP="00076475">
            <w:pPr>
              <w:pStyle w:val="TAL"/>
              <w:jc w:val="center"/>
            </w:pPr>
            <w:r w:rsidRPr="004A4877">
              <w:t>-</w:t>
            </w:r>
          </w:p>
        </w:tc>
      </w:tr>
      <w:tr w:rsidR="00076475" w:rsidRPr="004A4877" w14:paraId="1AE8B3E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14710" w14:textId="77777777" w:rsidR="00076475" w:rsidRPr="004A4877" w:rsidRDefault="00076475" w:rsidP="00076475">
            <w:pPr>
              <w:pStyle w:val="TAL"/>
              <w:rPr>
                <w:b/>
                <w:i/>
              </w:rPr>
            </w:pPr>
            <w:proofErr w:type="spellStart"/>
            <w:r w:rsidRPr="004A4877">
              <w:rPr>
                <w:b/>
                <w:i/>
              </w:rPr>
              <w:t>srs-MaxSimultaneousCCs</w:t>
            </w:r>
            <w:proofErr w:type="spellEnd"/>
          </w:p>
          <w:p w14:paraId="5D5FF419" w14:textId="77777777" w:rsidR="00076475" w:rsidRPr="004A4877" w:rsidRDefault="00076475" w:rsidP="00076475">
            <w:pPr>
              <w:pStyle w:val="TAL"/>
            </w:pPr>
            <w:r w:rsidRPr="004A4877">
              <w:t xml:space="preserve">Indicates the maximum number of simultaneously configurable target CCs for SRS switching (i.e., CCs for which </w:t>
            </w:r>
            <w:proofErr w:type="spellStart"/>
            <w:r w:rsidRPr="004A4877">
              <w:t>srs-SwitchFromServCellIndex</w:t>
            </w:r>
            <w:proofErr w:type="spellEnd"/>
            <w:r w:rsidRPr="004A4877">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5244144" w14:textId="77777777" w:rsidR="00076475" w:rsidRPr="004A4877" w:rsidRDefault="00076475" w:rsidP="00076475">
            <w:pPr>
              <w:pStyle w:val="TAL"/>
              <w:jc w:val="center"/>
            </w:pPr>
            <w:r w:rsidRPr="004A4877">
              <w:t>-</w:t>
            </w:r>
          </w:p>
        </w:tc>
      </w:tr>
      <w:tr w:rsidR="00076475" w:rsidRPr="004A4877" w14:paraId="383E93C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A9BD4" w14:textId="77777777" w:rsidR="00076475" w:rsidRPr="004A4877" w:rsidRDefault="00076475" w:rsidP="00076475">
            <w:pPr>
              <w:pStyle w:val="TAL"/>
              <w:rPr>
                <w:b/>
                <w:i/>
              </w:rPr>
            </w:pPr>
            <w:r w:rsidRPr="004A4877">
              <w:rPr>
                <w:b/>
                <w:i/>
              </w:rPr>
              <w:t>srs-UpPTS-6sym</w:t>
            </w:r>
          </w:p>
          <w:p w14:paraId="0548F7F9" w14:textId="77777777" w:rsidR="00076475" w:rsidRPr="004A4877" w:rsidRDefault="00076475" w:rsidP="00076475">
            <w:pPr>
              <w:pStyle w:val="TAL"/>
            </w:pPr>
            <w:r w:rsidRPr="004A4877">
              <w:t xml:space="preserve">Indicates whether the UE supports up to 6-symbol SRS in </w:t>
            </w:r>
            <w:proofErr w:type="spellStart"/>
            <w:r w:rsidRPr="004A4877">
              <w:t>UpPTS</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B5DCAEC" w14:textId="77777777" w:rsidR="00076475" w:rsidRPr="004A4877" w:rsidRDefault="00076475" w:rsidP="00076475">
            <w:pPr>
              <w:pStyle w:val="TAL"/>
              <w:jc w:val="center"/>
            </w:pPr>
            <w:r w:rsidRPr="004A4877">
              <w:t>-</w:t>
            </w:r>
          </w:p>
        </w:tc>
      </w:tr>
      <w:tr w:rsidR="00076475" w:rsidRPr="004A4877" w14:paraId="00B90D6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91808" w14:textId="77777777" w:rsidR="00076475" w:rsidRPr="004A4877" w:rsidRDefault="00076475" w:rsidP="00076475">
            <w:pPr>
              <w:pStyle w:val="TAL"/>
              <w:rPr>
                <w:b/>
                <w:bCs/>
                <w:i/>
                <w:noProof/>
                <w:lang w:eastAsia="en-GB"/>
              </w:rPr>
            </w:pPr>
            <w:r w:rsidRPr="004A4877">
              <w:rPr>
                <w:b/>
                <w:bCs/>
                <w:i/>
                <w:noProof/>
                <w:lang w:eastAsia="en-GB"/>
              </w:rPr>
              <w:t>srvcc-FromUTRA-FDD-ToGERAN</w:t>
            </w:r>
          </w:p>
          <w:p w14:paraId="7EDBCEB5" w14:textId="77777777" w:rsidR="00076475" w:rsidRPr="004A4877" w:rsidRDefault="00076475" w:rsidP="00076475">
            <w:pPr>
              <w:pStyle w:val="TAL"/>
              <w:rPr>
                <w:i/>
                <w:lang w:eastAsia="zh-CN"/>
              </w:rPr>
            </w:pPr>
            <w:r w:rsidRPr="004A4877">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195F3DC"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047FE7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2D62B" w14:textId="77777777" w:rsidR="00076475" w:rsidRPr="004A4877" w:rsidRDefault="00076475" w:rsidP="00076475">
            <w:pPr>
              <w:pStyle w:val="TAL"/>
              <w:rPr>
                <w:b/>
                <w:bCs/>
                <w:i/>
                <w:noProof/>
                <w:lang w:eastAsia="en-GB"/>
              </w:rPr>
            </w:pPr>
            <w:r w:rsidRPr="004A4877">
              <w:rPr>
                <w:b/>
                <w:bCs/>
                <w:i/>
                <w:noProof/>
                <w:lang w:eastAsia="en-GB"/>
              </w:rPr>
              <w:t>srvcc-FromUTRA-FDD-ToUTRA-FDD</w:t>
            </w:r>
          </w:p>
          <w:p w14:paraId="5D1F1599" w14:textId="77777777" w:rsidR="00076475" w:rsidRPr="004A4877" w:rsidRDefault="00076475" w:rsidP="00076475">
            <w:pPr>
              <w:pStyle w:val="TAL"/>
              <w:rPr>
                <w:b/>
                <w:i/>
                <w:lang w:eastAsia="zh-CN"/>
              </w:rPr>
            </w:pPr>
            <w:r w:rsidRPr="004A4877">
              <w:rPr>
                <w:lang w:eastAsia="en-GB"/>
              </w:rPr>
              <w:t>Indicates whether UE supports SRVCC handover from UTRA FDD PS HS to UTRA FDD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8C7C0E"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16186A7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EA506" w14:textId="77777777" w:rsidR="00076475" w:rsidRPr="004A4877" w:rsidRDefault="00076475" w:rsidP="00076475">
            <w:pPr>
              <w:pStyle w:val="TAL"/>
              <w:rPr>
                <w:b/>
                <w:bCs/>
                <w:i/>
                <w:noProof/>
                <w:lang w:eastAsia="en-GB"/>
              </w:rPr>
            </w:pPr>
            <w:r w:rsidRPr="004A4877">
              <w:rPr>
                <w:b/>
                <w:bCs/>
                <w:i/>
                <w:noProof/>
                <w:lang w:eastAsia="en-GB"/>
              </w:rPr>
              <w:t>srvcc-FromUTRA-TDD128-ToGERAN</w:t>
            </w:r>
          </w:p>
          <w:p w14:paraId="479DBAD6" w14:textId="77777777" w:rsidR="00076475" w:rsidRPr="004A4877" w:rsidRDefault="00076475" w:rsidP="00076475">
            <w:pPr>
              <w:pStyle w:val="TAL"/>
              <w:rPr>
                <w:lang w:eastAsia="zh-CN"/>
              </w:rPr>
            </w:pPr>
            <w:r w:rsidRPr="004A4877">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9156D8D"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3944B5F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9A343" w14:textId="77777777" w:rsidR="00076475" w:rsidRPr="004A4877" w:rsidRDefault="00076475" w:rsidP="00076475">
            <w:pPr>
              <w:pStyle w:val="TAL"/>
              <w:rPr>
                <w:b/>
                <w:bCs/>
                <w:i/>
                <w:noProof/>
                <w:lang w:eastAsia="en-GB"/>
              </w:rPr>
            </w:pPr>
            <w:r w:rsidRPr="004A4877">
              <w:rPr>
                <w:b/>
                <w:bCs/>
                <w:i/>
                <w:noProof/>
                <w:lang w:eastAsia="en-GB"/>
              </w:rPr>
              <w:t>srvcc-FromUTRA-TDD128-ToUTRA-TDD128</w:t>
            </w:r>
          </w:p>
          <w:p w14:paraId="09B90C1F" w14:textId="77777777" w:rsidR="00076475" w:rsidRPr="004A4877" w:rsidRDefault="00076475" w:rsidP="00076475">
            <w:pPr>
              <w:pStyle w:val="TAL"/>
              <w:rPr>
                <w:b/>
                <w:i/>
                <w:lang w:eastAsia="zh-CN"/>
              </w:rPr>
            </w:pPr>
            <w:r w:rsidRPr="004A4877">
              <w:rPr>
                <w:lang w:eastAsia="en-GB"/>
              </w:rPr>
              <w:t>Indicates whether UE supports SRVCC handover from UTRA TDD 1.28Mcps PS HS to UTRA TDD 1.28Mcps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12BF61"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289730B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5BABF" w14:textId="77777777" w:rsidR="00076475" w:rsidRPr="004A4877" w:rsidRDefault="00076475" w:rsidP="00076475">
            <w:pPr>
              <w:pStyle w:val="TAL"/>
              <w:rPr>
                <w:b/>
                <w:bCs/>
                <w:i/>
                <w:noProof/>
                <w:lang w:eastAsia="en-GB"/>
              </w:rPr>
            </w:pPr>
            <w:r w:rsidRPr="004A4877">
              <w:rPr>
                <w:b/>
                <w:bCs/>
                <w:i/>
                <w:noProof/>
                <w:lang w:eastAsia="en-GB"/>
              </w:rPr>
              <w:t>ss-CCH-InterfHandl</w:t>
            </w:r>
          </w:p>
          <w:p w14:paraId="22D9E816" w14:textId="77777777" w:rsidR="00076475" w:rsidRPr="004A4877" w:rsidRDefault="00076475" w:rsidP="00076475">
            <w:pPr>
              <w:pStyle w:val="TAL"/>
              <w:rPr>
                <w:b/>
                <w:bCs/>
                <w:i/>
                <w:noProof/>
                <w:lang w:eastAsia="en-GB"/>
              </w:rPr>
            </w:pPr>
            <w:r w:rsidRPr="004A4877">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1CA95E66"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C5B387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33D4A3" w14:textId="77777777" w:rsidR="00076475" w:rsidRPr="004A4877" w:rsidRDefault="00076475" w:rsidP="00076475">
            <w:pPr>
              <w:pStyle w:val="TAL"/>
              <w:rPr>
                <w:b/>
                <w:bCs/>
                <w:i/>
                <w:noProof/>
                <w:lang w:eastAsia="en-GB"/>
              </w:rPr>
            </w:pPr>
            <w:r w:rsidRPr="004A4877">
              <w:rPr>
                <w:b/>
                <w:bCs/>
                <w:i/>
                <w:noProof/>
                <w:lang w:eastAsia="en-GB"/>
              </w:rPr>
              <w:t>ss-SINR-Meas-NR-FR1, ss-SINR-Meas-NR-FR2</w:t>
            </w:r>
          </w:p>
          <w:p w14:paraId="1E713EFE" w14:textId="77777777" w:rsidR="00076475" w:rsidRPr="004A4877" w:rsidRDefault="00076475" w:rsidP="00076475">
            <w:pPr>
              <w:pStyle w:val="TAL"/>
              <w:rPr>
                <w:b/>
                <w:bCs/>
                <w:i/>
                <w:noProof/>
                <w:lang w:eastAsia="en-GB"/>
              </w:rPr>
            </w:pPr>
            <w:r w:rsidRPr="004A4877">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98A5E9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017E3B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2323A" w14:textId="77777777" w:rsidR="00076475" w:rsidRPr="004A4877" w:rsidRDefault="00076475" w:rsidP="00076475">
            <w:pPr>
              <w:keepNext/>
              <w:keepLines/>
              <w:spacing w:after="0"/>
              <w:rPr>
                <w:rFonts w:ascii="Arial" w:hAnsi="Arial" w:cs="Arial"/>
                <w:b/>
                <w:bCs/>
                <w:i/>
                <w:noProof/>
                <w:sz w:val="18"/>
                <w:szCs w:val="18"/>
              </w:rPr>
            </w:pPr>
            <w:r w:rsidRPr="004A4877">
              <w:rPr>
                <w:rFonts w:ascii="Arial" w:hAnsi="Arial" w:cs="Arial"/>
                <w:b/>
                <w:bCs/>
                <w:i/>
                <w:noProof/>
                <w:sz w:val="18"/>
                <w:szCs w:val="18"/>
              </w:rPr>
              <w:t>ssp10-TDD-Only</w:t>
            </w:r>
          </w:p>
          <w:p w14:paraId="1D9DC4B9" w14:textId="77777777" w:rsidR="00076475" w:rsidRPr="004A4877" w:rsidRDefault="00076475" w:rsidP="00076475">
            <w:pPr>
              <w:pStyle w:val="TAL"/>
              <w:rPr>
                <w:b/>
                <w:bCs/>
                <w:i/>
                <w:noProof/>
                <w:lang w:eastAsia="en-GB"/>
              </w:rPr>
            </w:pPr>
            <w:r w:rsidRPr="004A4877">
              <w:rPr>
                <w:bCs/>
                <w:noProof/>
                <w:lang w:eastAsia="zh-CN"/>
              </w:rPr>
              <w:t xml:space="preserve">Indicates the UE supports special subframe configuration 10 when operating only in TDD carriers (i.e., not in TDD/FDD CA or TDD/FS3 CA). A UE including this field shall not include </w:t>
            </w:r>
            <w:r w:rsidRPr="004A4877">
              <w:rPr>
                <w:i/>
                <w:lang w:eastAsia="en-GB"/>
              </w:rPr>
              <w:t>tdd-SpecialSubframe-r14</w:t>
            </w:r>
            <w:r w:rsidRPr="004A4877">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90A50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CA4CD7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8E6EF" w14:textId="77777777" w:rsidR="00076475" w:rsidRPr="004A4877" w:rsidRDefault="00076475" w:rsidP="00076475">
            <w:pPr>
              <w:pStyle w:val="TAL"/>
              <w:rPr>
                <w:b/>
                <w:i/>
                <w:lang w:eastAsia="zh-CN"/>
              </w:rPr>
            </w:pPr>
            <w:proofErr w:type="spellStart"/>
            <w:r w:rsidRPr="004A4877">
              <w:rPr>
                <w:b/>
                <w:i/>
                <w:lang w:eastAsia="zh-CN"/>
              </w:rPr>
              <w:t>standaloneGNSS</w:t>
            </w:r>
            <w:proofErr w:type="spellEnd"/>
            <w:r w:rsidRPr="004A4877">
              <w:rPr>
                <w:b/>
                <w:i/>
                <w:lang w:eastAsia="zh-CN"/>
              </w:rPr>
              <w:t>-Location</w:t>
            </w:r>
          </w:p>
          <w:p w14:paraId="221042DB" w14:textId="77777777" w:rsidR="00076475" w:rsidRPr="004A4877" w:rsidRDefault="00076475" w:rsidP="00076475">
            <w:pPr>
              <w:pStyle w:val="TAL"/>
              <w:rPr>
                <w:b/>
                <w:i/>
                <w:lang w:eastAsia="zh-CN"/>
              </w:rPr>
            </w:pPr>
            <w:r w:rsidRPr="004A4877">
              <w:rPr>
                <w:lang w:eastAsia="zh-CN"/>
              </w:rPr>
              <w:t xml:space="preserve">Indicates whether </w:t>
            </w:r>
            <w:r w:rsidRPr="004A4877">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4E191D7" w14:textId="77777777" w:rsidR="00076475" w:rsidRPr="004A4877" w:rsidRDefault="00076475" w:rsidP="00076475">
            <w:pPr>
              <w:pStyle w:val="TAL"/>
              <w:jc w:val="center"/>
              <w:rPr>
                <w:lang w:eastAsia="zh-CN"/>
              </w:rPr>
            </w:pPr>
            <w:r w:rsidRPr="004A4877">
              <w:rPr>
                <w:lang w:eastAsia="zh-CN"/>
              </w:rPr>
              <w:t>-</w:t>
            </w:r>
          </w:p>
        </w:tc>
      </w:tr>
      <w:tr w:rsidR="00076475" w:rsidRPr="004A4877" w14:paraId="78CAC5D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BC280" w14:textId="77777777" w:rsidR="00076475" w:rsidRPr="004A4877" w:rsidRDefault="00076475" w:rsidP="00076475">
            <w:pPr>
              <w:pStyle w:val="TAL"/>
              <w:rPr>
                <w:b/>
                <w:i/>
                <w:lang w:eastAsia="zh-CN"/>
              </w:rPr>
            </w:pPr>
            <w:r w:rsidRPr="004A4877">
              <w:rPr>
                <w:b/>
                <w:i/>
                <w:lang w:eastAsia="zh-CN"/>
              </w:rPr>
              <w:t>sTTI-SPT-Supported</w:t>
            </w:r>
          </w:p>
          <w:p w14:paraId="561161AB" w14:textId="77777777" w:rsidR="00076475" w:rsidRPr="004A4877" w:rsidRDefault="00076475" w:rsidP="00076475">
            <w:pPr>
              <w:pStyle w:val="TAL"/>
              <w:rPr>
                <w:b/>
                <w:i/>
              </w:rPr>
            </w:pPr>
            <w:r w:rsidRPr="004A4877">
              <w:rPr>
                <w:lang w:eastAsia="zh-CN"/>
              </w:rPr>
              <w:t xml:space="preserve">Indicates whether </w:t>
            </w:r>
            <w:r w:rsidRPr="004A4877">
              <w:rPr>
                <w:lang w:eastAsia="en-GB"/>
              </w:rPr>
              <w:t xml:space="preserve">the UE supports the features STTI and/or SPT. </w:t>
            </w:r>
            <w:r w:rsidRPr="004A4877">
              <w:t xml:space="preserve">If the UE supports </w:t>
            </w:r>
            <w:r w:rsidRPr="004A4877">
              <w:rPr>
                <w:lang w:eastAsia="en-GB"/>
              </w:rPr>
              <w:t>STTI and/or SPT</w:t>
            </w:r>
            <w:r w:rsidRPr="004A4877">
              <w:t xml:space="preserve"> features, the UE shall report the field </w:t>
            </w:r>
            <w:r w:rsidRPr="004A4877">
              <w:rPr>
                <w:i/>
              </w:rPr>
              <w:t xml:space="preserve">sTTI-SPT-Supported </w:t>
            </w:r>
            <w:r w:rsidRPr="004A4877">
              <w:t xml:space="preserve">set to </w:t>
            </w:r>
            <w:r w:rsidRPr="004A4877">
              <w:rPr>
                <w:i/>
              </w:rPr>
              <w:t>supported</w:t>
            </w:r>
            <w:r w:rsidRPr="004A4877">
              <w:t xml:space="preserve"> in capability signalling, irrespective of whether </w:t>
            </w:r>
            <w:proofErr w:type="spellStart"/>
            <w:r w:rsidRPr="004A4877">
              <w:rPr>
                <w:i/>
              </w:rPr>
              <w:t>requestSTTI</w:t>
            </w:r>
            <w:proofErr w:type="spellEnd"/>
            <w:r w:rsidRPr="004A4877">
              <w:rPr>
                <w:i/>
              </w:rPr>
              <w:t xml:space="preserve">-SPT-Capability </w:t>
            </w:r>
            <w:r w:rsidRPr="004A4877">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3DCCDA9" w14:textId="77777777" w:rsidR="00076475" w:rsidRPr="004A4877" w:rsidRDefault="00076475" w:rsidP="00076475">
            <w:pPr>
              <w:pStyle w:val="TAL"/>
              <w:jc w:val="center"/>
              <w:rPr>
                <w:lang w:eastAsia="zh-CN"/>
              </w:rPr>
            </w:pPr>
            <w:r w:rsidRPr="004A4877">
              <w:rPr>
                <w:lang w:eastAsia="zh-CN"/>
              </w:rPr>
              <w:t>-</w:t>
            </w:r>
          </w:p>
        </w:tc>
      </w:tr>
      <w:tr w:rsidR="00076475" w:rsidRPr="004A4877" w14:paraId="2ADDE97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526F9" w14:textId="77777777" w:rsidR="00076475" w:rsidRPr="004A4877" w:rsidRDefault="00076475" w:rsidP="00076475">
            <w:pPr>
              <w:pStyle w:val="TAL"/>
              <w:rPr>
                <w:b/>
                <w:i/>
                <w:lang w:eastAsia="zh-CN"/>
              </w:rPr>
            </w:pPr>
            <w:r w:rsidRPr="004A4877">
              <w:rPr>
                <w:b/>
                <w:i/>
                <w:lang w:eastAsia="zh-CN"/>
              </w:rPr>
              <w:t>sTTI-FD-MIMO-Coexistence</w:t>
            </w:r>
          </w:p>
          <w:p w14:paraId="4484CBCA" w14:textId="77777777" w:rsidR="00076475" w:rsidRPr="004A4877" w:rsidRDefault="00076475" w:rsidP="00076475">
            <w:pPr>
              <w:pStyle w:val="TAL"/>
              <w:rPr>
                <w:b/>
                <w:i/>
                <w:lang w:eastAsia="zh-CN"/>
              </w:rPr>
            </w:pPr>
            <w:r w:rsidRPr="004A4877">
              <w:rPr>
                <w:lang w:eastAsia="zh-CN"/>
              </w:rPr>
              <w:t xml:space="preserve">Indicates whether </w:t>
            </w:r>
            <w:r w:rsidRPr="004A4877">
              <w:rPr>
                <w:lang w:eastAsia="en-GB"/>
              </w:rPr>
              <w:t xml:space="preserve">the UE </w:t>
            </w:r>
            <w:r w:rsidRPr="004A4877">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8ADA1A" w14:textId="77777777" w:rsidR="00076475" w:rsidRPr="004A4877" w:rsidRDefault="00076475" w:rsidP="00076475">
            <w:pPr>
              <w:pStyle w:val="TAL"/>
              <w:jc w:val="center"/>
              <w:rPr>
                <w:lang w:eastAsia="zh-CN"/>
              </w:rPr>
            </w:pPr>
            <w:r w:rsidRPr="004A4877">
              <w:rPr>
                <w:lang w:eastAsia="zh-CN"/>
              </w:rPr>
              <w:t>-</w:t>
            </w:r>
          </w:p>
        </w:tc>
      </w:tr>
      <w:tr w:rsidR="00076475" w:rsidRPr="004A4877" w14:paraId="5FE32B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35CA5" w14:textId="77777777" w:rsidR="00076475" w:rsidRPr="004A4877" w:rsidRDefault="00076475" w:rsidP="00076475">
            <w:pPr>
              <w:pStyle w:val="TAL"/>
              <w:rPr>
                <w:b/>
                <w:i/>
              </w:rPr>
            </w:pPr>
            <w:proofErr w:type="spellStart"/>
            <w:r w:rsidRPr="004A4877">
              <w:rPr>
                <w:b/>
                <w:i/>
              </w:rPr>
              <w:t>sTTI-SupportedCombinations</w:t>
            </w:r>
            <w:proofErr w:type="spellEnd"/>
          </w:p>
          <w:p w14:paraId="7F15DF8F" w14:textId="77777777" w:rsidR="00076475" w:rsidRPr="004A4877" w:rsidRDefault="00076475" w:rsidP="00076475">
            <w:pPr>
              <w:pStyle w:val="TAL"/>
              <w:rPr>
                <w:b/>
                <w:i/>
                <w:lang w:eastAsia="zh-CN"/>
              </w:rPr>
            </w:pPr>
            <w:r w:rsidRPr="004A4877">
              <w:t xml:space="preserve">Indicates the different combinations of short TTI lengths, see field description for </w:t>
            </w:r>
            <w:r w:rsidRPr="004A4877">
              <w:rPr>
                <w:i/>
                <w:lang w:eastAsia="zh-CN"/>
              </w:rPr>
              <w:t xml:space="preserve">dl-STTI-Length </w:t>
            </w:r>
            <w:r w:rsidRPr="004A4877">
              <w:rPr>
                <w:lang w:eastAsia="zh-CN"/>
              </w:rPr>
              <w:t>and</w:t>
            </w:r>
            <w:r w:rsidRPr="004A4877">
              <w:rPr>
                <w:i/>
                <w:lang w:eastAsia="zh-CN"/>
              </w:rPr>
              <w:t xml:space="preserve"> ul-STTI-Length</w:t>
            </w:r>
            <w:r w:rsidRPr="004A4877">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52E64F1" w14:textId="77777777" w:rsidR="00076475" w:rsidRPr="004A4877" w:rsidRDefault="00076475" w:rsidP="00076475">
            <w:pPr>
              <w:pStyle w:val="TAL"/>
              <w:jc w:val="center"/>
              <w:rPr>
                <w:lang w:eastAsia="zh-CN"/>
              </w:rPr>
            </w:pPr>
            <w:r w:rsidRPr="004A4877">
              <w:rPr>
                <w:lang w:eastAsia="zh-CN"/>
              </w:rPr>
              <w:t>-</w:t>
            </w:r>
          </w:p>
        </w:tc>
      </w:tr>
      <w:tr w:rsidR="00076475" w:rsidRPr="004A4877" w14:paraId="7AD8C0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8C352" w14:textId="77777777" w:rsidR="00076475" w:rsidRPr="004A4877" w:rsidRDefault="00076475" w:rsidP="00076475">
            <w:pPr>
              <w:pStyle w:val="TAL"/>
              <w:rPr>
                <w:b/>
                <w:i/>
                <w:lang w:eastAsia="en-GB"/>
              </w:rPr>
            </w:pPr>
            <w:proofErr w:type="spellStart"/>
            <w:r w:rsidRPr="004A4877">
              <w:rPr>
                <w:b/>
                <w:i/>
                <w:lang w:eastAsia="en-GB"/>
              </w:rPr>
              <w:t>subcarrierPuncturingCE-ModeA</w:t>
            </w:r>
            <w:proofErr w:type="spellEnd"/>
            <w:r w:rsidRPr="004A4877">
              <w:rPr>
                <w:b/>
                <w:i/>
                <w:lang w:eastAsia="en-GB"/>
              </w:rPr>
              <w:t xml:space="preserve">, </w:t>
            </w:r>
            <w:proofErr w:type="spellStart"/>
            <w:r w:rsidRPr="004A4877">
              <w:rPr>
                <w:b/>
                <w:i/>
                <w:lang w:eastAsia="en-GB"/>
              </w:rPr>
              <w:t>subcarrierPuncturingCE-ModeB</w:t>
            </w:r>
            <w:proofErr w:type="spellEnd"/>
          </w:p>
          <w:p w14:paraId="3609D850" w14:textId="77777777" w:rsidR="00076475" w:rsidRPr="004A4877" w:rsidRDefault="00076475" w:rsidP="00076475">
            <w:pPr>
              <w:pStyle w:val="TAL"/>
              <w:rPr>
                <w:b/>
                <w:i/>
              </w:rPr>
            </w:pPr>
            <w:r w:rsidRPr="004A4877">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2BC3F64" w14:textId="77777777" w:rsidR="00076475" w:rsidRPr="004A4877" w:rsidRDefault="00076475" w:rsidP="00076475">
            <w:pPr>
              <w:pStyle w:val="TAL"/>
              <w:jc w:val="center"/>
              <w:rPr>
                <w:lang w:eastAsia="zh-CN"/>
              </w:rPr>
            </w:pPr>
            <w:r w:rsidRPr="004A4877">
              <w:rPr>
                <w:bCs/>
                <w:noProof/>
                <w:lang w:eastAsia="en-GB"/>
              </w:rPr>
              <w:t>Yes</w:t>
            </w:r>
          </w:p>
        </w:tc>
      </w:tr>
      <w:tr w:rsidR="00076475" w:rsidRPr="004A4877" w14:paraId="39815F0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86BE0" w14:textId="77777777" w:rsidR="00076475" w:rsidRPr="004A4877" w:rsidRDefault="00076475" w:rsidP="00076475">
            <w:pPr>
              <w:pStyle w:val="TAL"/>
              <w:rPr>
                <w:b/>
                <w:bCs/>
                <w:i/>
                <w:noProof/>
                <w:lang w:eastAsia="en-GB"/>
              </w:rPr>
            </w:pPr>
            <w:r w:rsidRPr="004A4877">
              <w:rPr>
                <w:b/>
                <w:i/>
              </w:rPr>
              <w:t>subcarrierSpacingMBMS-khz7dot5, subcarrierSpacingMBMS-khz1dot25</w:t>
            </w:r>
          </w:p>
          <w:p w14:paraId="232F644B" w14:textId="77777777" w:rsidR="00076475" w:rsidRPr="004A4877" w:rsidRDefault="00076475" w:rsidP="00076475">
            <w:pPr>
              <w:pStyle w:val="TAL"/>
              <w:rPr>
                <w:b/>
                <w:i/>
                <w:lang w:eastAsia="zh-CN"/>
              </w:rPr>
            </w:pPr>
            <w:r w:rsidRPr="004A4877">
              <w:rPr>
                <w:bCs/>
                <w:noProof/>
                <w:lang w:eastAsia="en-GB"/>
              </w:rPr>
              <w:t xml:space="preserve">Indicates the supported subcarrier spacings for MBSFN subframes in addition to 15 kHz subcarrier spacing. </w:t>
            </w:r>
            <w:r w:rsidRPr="004A4877">
              <w:rPr>
                <w:bCs/>
                <w:i/>
                <w:noProof/>
                <w:lang w:eastAsia="en-GB"/>
              </w:rPr>
              <w:t>subcarrierSpacingMBMS-khz1dot25</w:t>
            </w:r>
            <w:r w:rsidRPr="004A4877">
              <w:rPr>
                <w:bCs/>
                <w:noProof/>
                <w:lang w:eastAsia="en-GB"/>
              </w:rPr>
              <w:t xml:space="preserve"> and </w:t>
            </w:r>
            <w:r w:rsidRPr="004A4877">
              <w:rPr>
                <w:bCs/>
                <w:i/>
                <w:noProof/>
                <w:lang w:eastAsia="en-GB"/>
              </w:rPr>
              <w:t xml:space="preserve">subcarrierSpacingMBMS-khz7dot5 </w:t>
            </w:r>
            <w:r w:rsidRPr="004A4877">
              <w:rPr>
                <w:bCs/>
                <w:noProof/>
                <w:lang w:eastAsia="en-GB"/>
              </w:rPr>
              <w:t>indicates that the UE supports 1.25 and 7.5 kHz respectively for MBSFN subframes as described in TS 36.211 [21], clause 6.12.</w:t>
            </w:r>
            <w:r w:rsidRPr="004A4877">
              <w:t xml:space="preserve"> </w:t>
            </w:r>
            <w:r w:rsidRPr="004A4877">
              <w:rPr>
                <w:bCs/>
                <w:noProof/>
                <w:lang w:eastAsia="en-GB"/>
              </w:rPr>
              <w:t xml:space="preserve">This field is included only if </w:t>
            </w:r>
            <w:proofErr w:type="spellStart"/>
            <w:r w:rsidRPr="004A4877">
              <w:rPr>
                <w:i/>
              </w:rPr>
              <w:t>fembmsMixedCell</w:t>
            </w:r>
            <w:proofErr w:type="spellEnd"/>
            <w:r w:rsidRPr="004A4877">
              <w:rPr>
                <w:i/>
              </w:rPr>
              <w:t xml:space="preserve"> </w:t>
            </w:r>
            <w:r w:rsidRPr="004A4877">
              <w:t xml:space="preserve">or </w:t>
            </w:r>
            <w:proofErr w:type="spellStart"/>
            <w:r w:rsidRPr="004A4877">
              <w:rPr>
                <w:i/>
              </w:rPr>
              <w:t>fembmsDedicatedCell</w:t>
            </w:r>
            <w:proofErr w:type="spellEnd"/>
            <w:r w:rsidRPr="004A4877">
              <w:rPr>
                <w:i/>
              </w:rPr>
              <w:t xml:space="preserve"> </w:t>
            </w:r>
            <w:r w:rsidRPr="004A4877">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2744A5" w14:textId="77777777" w:rsidR="00076475" w:rsidRPr="004A4877" w:rsidRDefault="00076475" w:rsidP="00076475">
            <w:pPr>
              <w:pStyle w:val="TAL"/>
              <w:jc w:val="center"/>
              <w:rPr>
                <w:lang w:eastAsia="zh-CN"/>
              </w:rPr>
            </w:pPr>
            <w:r w:rsidRPr="004A4877">
              <w:rPr>
                <w:lang w:eastAsia="zh-CN"/>
              </w:rPr>
              <w:t>-</w:t>
            </w:r>
          </w:p>
        </w:tc>
      </w:tr>
      <w:tr w:rsidR="00076475" w:rsidRPr="004A4877" w14:paraId="3DD27D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26AD50" w14:textId="77777777" w:rsidR="00076475" w:rsidRPr="004A4877" w:rsidRDefault="00076475" w:rsidP="00076475">
            <w:pPr>
              <w:pStyle w:val="TAL"/>
              <w:rPr>
                <w:b/>
                <w:bCs/>
                <w:i/>
                <w:noProof/>
                <w:lang w:eastAsia="en-GB"/>
              </w:rPr>
            </w:pPr>
            <w:r w:rsidRPr="004A4877">
              <w:rPr>
                <w:b/>
                <w:i/>
              </w:rPr>
              <w:t>subcarrierSpacingMBMS-khz2dot5, subcarrierSpacingMBMS-khz0dot37</w:t>
            </w:r>
          </w:p>
          <w:p w14:paraId="6DD3AAE1" w14:textId="77777777" w:rsidR="00076475" w:rsidRPr="004A4877" w:rsidRDefault="00076475" w:rsidP="00076475">
            <w:pPr>
              <w:pStyle w:val="TAL"/>
              <w:rPr>
                <w:b/>
                <w:i/>
              </w:rPr>
            </w:pPr>
            <w:r w:rsidRPr="004A4877">
              <w:rPr>
                <w:bCs/>
                <w:noProof/>
                <w:lang w:eastAsia="en-GB"/>
              </w:rPr>
              <w:t>Presence of this field indicates the supported subcarrier spacings of 2.5kHz / 0.37kHz for MBSFN subframes in addition to 15 kHz subcarrier spacing</w:t>
            </w:r>
            <w:r w:rsidRPr="004A4877">
              <w:rPr>
                <w:lang w:eastAsia="en-GB"/>
              </w:rPr>
              <w:t xml:space="preserve"> when operating on the E-UTRA band given by the entry in </w:t>
            </w:r>
            <w:proofErr w:type="spellStart"/>
            <w:r w:rsidRPr="004A4877">
              <w:rPr>
                <w:i/>
                <w:iCs/>
                <w:lang w:eastAsia="en-GB"/>
              </w:rPr>
              <w:t>mbms-SupportedBandInfoList</w:t>
            </w:r>
            <w:proofErr w:type="spellEnd"/>
            <w:r w:rsidRPr="004A4877">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6C4F6B41" w14:textId="77777777" w:rsidR="00076475" w:rsidRPr="004A4877" w:rsidRDefault="00076475" w:rsidP="00076475">
            <w:pPr>
              <w:pStyle w:val="TAL"/>
              <w:jc w:val="center"/>
              <w:rPr>
                <w:lang w:eastAsia="zh-CN"/>
              </w:rPr>
            </w:pPr>
            <w:r w:rsidRPr="004A4877">
              <w:rPr>
                <w:lang w:eastAsia="zh-CN"/>
              </w:rPr>
              <w:t>-</w:t>
            </w:r>
          </w:p>
        </w:tc>
      </w:tr>
      <w:tr w:rsidR="00076475" w:rsidRPr="004A4877" w14:paraId="2EECC3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B0579" w14:textId="77777777" w:rsidR="00076475" w:rsidRPr="004A4877" w:rsidRDefault="00076475" w:rsidP="00076475">
            <w:pPr>
              <w:pStyle w:val="TAL"/>
              <w:rPr>
                <w:b/>
                <w:i/>
                <w:lang w:eastAsia="en-GB"/>
              </w:rPr>
            </w:pPr>
            <w:proofErr w:type="spellStart"/>
            <w:r w:rsidRPr="004A4877">
              <w:rPr>
                <w:b/>
                <w:i/>
                <w:lang w:eastAsia="en-GB"/>
              </w:rPr>
              <w:t>subframeResourceResvDL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subframeResourceResvDL</w:t>
            </w:r>
            <w:proofErr w:type="spellEnd"/>
            <w:r w:rsidRPr="004A4877">
              <w:rPr>
                <w:b/>
                <w:i/>
                <w:lang w:eastAsia="en-GB"/>
              </w:rPr>
              <w:t>-CE-</w:t>
            </w:r>
            <w:proofErr w:type="spellStart"/>
            <w:r w:rsidRPr="004A4877">
              <w:rPr>
                <w:b/>
                <w:i/>
                <w:lang w:eastAsia="en-GB"/>
              </w:rPr>
              <w:t>ModeB</w:t>
            </w:r>
            <w:proofErr w:type="spellEnd"/>
            <w:r w:rsidRPr="004A4877">
              <w:rPr>
                <w:b/>
                <w:i/>
                <w:lang w:eastAsia="en-GB"/>
              </w:rPr>
              <w:t xml:space="preserve">, </w:t>
            </w:r>
            <w:proofErr w:type="spellStart"/>
            <w:r w:rsidRPr="004A4877">
              <w:rPr>
                <w:b/>
                <w:i/>
                <w:lang w:eastAsia="en-GB"/>
              </w:rPr>
              <w:t>subframeResourceResvUL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subframeResourceResvUL</w:t>
            </w:r>
            <w:proofErr w:type="spellEnd"/>
            <w:r w:rsidRPr="004A4877">
              <w:rPr>
                <w:b/>
                <w:i/>
                <w:lang w:eastAsia="en-GB"/>
              </w:rPr>
              <w:t>-CE-</w:t>
            </w:r>
            <w:proofErr w:type="spellStart"/>
            <w:r w:rsidRPr="004A4877">
              <w:rPr>
                <w:b/>
                <w:i/>
                <w:lang w:eastAsia="en-GB"/>
              </w:rPr>
              <w:t>ModeB</w:t>
            </w:r>
            <w:proofErr w:type="spellEnd"/>
          </w:p>
          <w:p w14:paraId="407DC754" w14:textId="77777777" w:rsidR="00076475" w:rsidRPr="004A4877" w:rsidRDefault="00076475" w:rsidP="00076475">
            <w:pPr>
              <w:pStyle w:val="TAL"/>
              <w:rPr>
                <w:b/>
                <w:i/>
              </w:rPr>
            </w:pPr>
            <w:r w:rsidRPr="004A4877">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454A939" w14:textId="77777777" w:rsidR="00076475" w:rsidRPr="004A4877" w:rsidRDefault="00076475" w:rsidP="00076475">
            <w:pPr>
              <w:pStyle w:val="TAL"/>
              <w:jc w:val="center"/>
              <w:rPr>
                <w:lang w:eastAsia="zh-CN"/>
              </w:rPr>
            </w:pPr>
            <w:r w:rsidRPr="004A4877">
              <w:rPr>
                <w:bCs/>
                <w:noProof/>
                <w:lang w:eastAsia="en-GB"/>
              </w:rPr>
              <w:t>Yes</w:t>
            </w:r>
          </w:p>
        </w:tc>
      </w:tr>
      <w:tr w:rsidR="00076475" w:rsidRPr="004A4877" w14:paraId="0B92FCE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2BCC8" w14:textId="77777777" w:rsidR="00076475" w:rsidRPr="004A4877" w:rsidRDefault="00076475" w:rsidP="00076475">
            <w:pPr>
              <w:pStyle w:val="TAL"/>
              <w:rPr>
                <w:b/>
                <w:i/>
                <w:lang w:eastAsia="en-GB"/>
              </w:rPr>
            </w:pPr>
            <w:r w:rsidRPr="004A4877">
              <w:rPr>
                <w:b/>
                <w:i/>
                <w:lang w:eastAsia="en-GB"/>
              </w:rPr>
              <w:lastRenderedPageBreak/>
              <w:t>subslotPDSCH-TxDiv-TM9and10</w:t>
            </w:r>
          </w:p>
          <w:p w14:paraId="20112B4F" w14:textId="77777777" w:rsidR="00076475" w:rsidRPr="004A4877" w:rsidRDefault="00076475" w:rsidP="00076475">
            <w:pPr>
              <w:pStyle w:val="TAL"/>
              <w:rPr>
                <w:b/>
                <w:i/>
              </w:rPr>
            </w:pPr>
            <w:r w:rsidRPr="004A4877">
              <w:t xml:space="preserve">Indicates whether the UE supports TX diversity transmission using ports 7 and 8 for TM9/10 for </w:t>
            </w:r>
            <w:proofErr w:type="spellStart"/>
            <w:r w:rsidRPr="004A4877">
              <w:t>subslot</w:t>
            </w:r>
            <w:proofErr w:type="spellEnd"/>
            <w:r w:rsidRPr="004A4877">
              <w:t xml:space="preserve">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B749B1" w14:textId="77777777" w:rsidR="00076475" w:rsidRPr="004A4877" w:rsidRDefault="00076475" w:rsidP="00076475">
            <w:pPr>
              <w:pStyle w:val="TAL"/>
              <w:jc w:val="center"/>
              <w:rPr>
                <w:lang w:eastAsia="zh-CN"/>
              </w:rPr>
            </w:pPr>
            <w:r w:rsidRPr="004A4877">
              <w:rPr>
                <w:lang w:eastAsia="zh-CN"/>
              </w:rPr>
              <w:t>Yes</w:t>
            </w:r>
          </w:p>
        </w:tc>
      </w:tr>
      <w:tr w:rsidR="00076475" w:rsidRPr="004A4877" w14:paraId="791D8D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C9EC2" w14:textId="77777777" w:rsidR="00076475" w:rsidRPr="004A4877" w:rsidRDefault="00076475" w:rsidP="00076475">
            <w:pPr>
              <w:pStyle w:val="TAL"/>
              <w:rPr>
                <w:b/>
                <w:i/>
                <w:iCs/>
                <w:noProof/>
              </w:rPr>
            </w:pPr>
            <w:r w:rsidRPr="004A4877">
              <w:rPr>
                <w:b/>
                <w:i/>
                <w:iCs/>
                <w:noProof/>
              </w:rPr>
              <w:t>supportedBandCombination</w:t>
            </w:r>
          </w:p>
          <w:p w14:paraId="1663297C" w14:textId="77777777" w:rsidR="00076475" w:rsidRPr="004A4877" w:rsidRDefault="00076475" w:rsidP="00076475">
            <w:pPr>
              <w:pStyle w:val="TAL"/>
              <w:rPr>
                <w:lang w:eastAsia="ko-KR"/>
              </w:rPr>
            </w:pPr>
            <w:r w:rsidRPr="004A4877">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3B2594"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59917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B960AC" w14:textId="77777777" w:rsidR="00076475" w:rsidRPr="004A4877" w:rsidRDefault="00076475" w:rsidP="00076475">
            <w:pPr>
              <w:pStyle w:val="TAL"/>
              <w:rPr>
                <w:b/>
                <w:i/>
                <w:iCs/>
                <w:noProof/>
              </w:rPr>
            </w:pPr>
            <w:r w:rsidRPr="004A4877">
              <w:rPr>
                <w:b/>
                <w:i/>
                <w:iCs/>
                <w:noProof/>
              </w:rPr>
              <w:t>supportedBandCombinationAdd</w:t>
            </w:r>
            <w:r w:rsidRPr="004A4877">
              <w:rPr>
                <w:b/>
                <w:i/>
                <w:iCs/>
                <w:noProof/>
                <w:lang w:eastAsia="ko-KR"/>
              </w:rPr>
              <w:t>-r11</w:t>
            </w:r>
          </w:p>
          <w:p w14:paraId="4BBE99CC" w14:textId="77777777" w:rsidR="00076475" w:rsidRPr="004A4877" w:rsidRDefault="00076475" w:rsidP="00076475">
            <w:pPr>
              <w:pStyle w:val="TAL"/>
              <w:rPr>
                <w:bCs/>
              </w:rPr>
            </w:pPr>
            <w:r w:rsidRPr="004A4877">
              <w:rPr>
                <w:iCs/>
                <w:noProof/>
              </w:rPr>
              <w:t xml:space="preserve">Includes additional supported CA band combinations in case maximum number of CA band combinations of </w:t>
            </w:r>
            <w:r w:rsidRPr="004A4877">
              <w:rPr>
                <w:i/>
                <w:iCs/>
                <w:noProof/>
              </w:rPr>
              <w:t xml:space="preserve">supportedBandCombination </w:t>
            </w:r>
            <w:r w:rsidRPr="004A4877">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6A1F15ED" w14:textId="77777777" w:rsidR="00076475" w:rsidRPr="004A4877" w:rsidRDefault="00076475" w:rsidP="00076475">
            <w:pPr>
              <w:pStyle w:val="TAL"/>
              <w:jc w:val="center"/>
              <w:rPr>
                <w:lang w:eastAsia="en-GB"/>
              </w:rPr>
            </w:pPr>
            <w:r w:rsidRPr="004A4877">
              <w:rPr>
                <w:bCs/>
                <w:noProof/>
                <w:lang w:eastAsia="zh-TW"/>
              </w:rPr>
              <w:t>-</w:t>
            </w:r>
          </w:p>
        </w:tc>
      </w:tr>
      <w:tr w:rsidR="00076475" w:rsidRPr="004A4877" w14:paraId="68C577C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0840E" w14:textId="77777777" w:rsidR="00076475" w:rsidRPr="004A4877" w:rsidRDefault="00076475" w:rsidP="00076475">
            <w:pPr>
              <w:pStyle w:val="TAL"/>
              <w:rPr>
                <w:b/>
                <w:bCs/>
                <w:i/>
                <w:noProof/>
              </w:rPr>
            </w:pPr>
            <w:r w:rsidRPr="004A4877">
              <w:rPr>
                <w:b/>
                <w:bCs/>
                <w:i/>
                <w:noProof/>
                <w:lang w:eastAsia="ko-KR"/>
              </w:rPr>
              <w:t>SupportedBandCombinationAdd-v11d0,</w:t>
            </w:r>
            <w:r w:rsidRPr="004A4877">
              <w:rPr>
                <w:bCs/>
                <w:noProof/>
                <w:lang w:eastAsia="ko-KR"/>
              </w:rPr>
              <w:t xml:space="preserve"> </w:t>
            </w:r>
            <w:r w:rsidRPr="004A4877">
              <w:rPr>
                <w:b/>
                <w:bCs/>
                <w:i/>
                <w:noProof/>
                <w:lang w:eastAsia="ko-KR"/>
              </w:rPr>
              <w:t>SupportedBandCombinationAdd-v1250,</w:t>
            </w:r>
            <w:r w:rsidRPr="004A4877">
              <w:rPr>
                <w:bCs/>
                <w:noProof/>
                <w:lang w:eastAsia="ko-KR"/>
              </w:rPr>
              <w:t xml:space="preserve"> </w:t>
            </w:r>
            <w:r w:rsidRPr="004A4877">
              <w:rPr>
                <w:b/>
                <w:bCs/>
                <w:i/>
                <w:noProof/>
                <w:lang w:eastAsia="ko-KR"/>
              </w:rPr>
              <w:t>SupportedBandCombinationAdd-v1270</w:t>
            </w:r>
            <w:r w:rsidRPr="004A4877">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6946D11E" w14:textId="77777777" w:rsidR="00076475" w:rsidRPr="004A4877" w:rsidRDefault="00076475" w:rsidP="00076475">
            <w:pPr>
              <w:keepNext/>
              <w:keepLines/>
              <w:spacing w:after="0"/>
              <w:rPr>
                <w:rFonts w:ascii="Arial" w:hAnsi="Arial"/>
                <w:b/>
                <w:bCs/>
                <w:i/>
                <w:noProof/>
                <w:sz w:val="18"/>
                <w:lang w:eastAsia="ko-KR"/>
              </w:rPr>
            </w:pPr>
            <w:r w:rsidRPr="004A4877">
              <w:rPr>
                <w:rFonts w:ascii="Arial" w:hAnsi="Arial"/>
                <w:sz w:val="18"/>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ko-KR"/>
              </w:rPr>
              <w:t>SupportedBandCombinationAdd-r11</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D16967" w14:textId="77777777" w:rsidR="00076475" w:rsidRPr="004A4877" w:rsidRDefault="00076475" w:rsidP="00076475">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076475" w:rsidRPr="004A4877" w14:paraId="7BEAB87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0BB39" w14:textId="77777777" w:rsidR="00076475" w:rsidRPr="004A4877" w:rsidRDefault="00076475" w:rsidP="00076475">
            <w:pPr>
              <w:pStyle w:val="TAL"/>
              <w:rPr>
                <w:b/>
                <w:bCs/>
                <w:i/>
                <w:iCs/>
                <w:noProof/>
              </w:rPr>
            </w:pPr>
            <w:r w:rsidRPr="004A4877">
              <w:rPr>
                <w:b/>
                <w:bCs/>
                <w:i/>
                <w:iCs/>
                <w:noProof/>
              </w:rPr>
              <w:t>SupportedBandCombinationAdd-v1610</w:t>
            </w:r>
          </w:p>
          <w:p w14:paraId="1D6B60D0" w14:textId="77777777" w:rsidR="00076475" w:rsidRPr="004A4877" w:rsidRDefault="00076475" w:rsidP="00076475">
            <w:pPr>
              <w:pStyle w:val="TAL"/>
              <w:rPr>
                <w:noProof/>
                <w:lang w:eastAsia="ko-KR"/>
              </w:rPr>
            </w:pPr>
            <w:r w:rsidRPr="004A4877">
              <w:t xml:space="preserve">If included, the UE shall </w:t>
            </w:r>
            <w:r w:rsidRPr="004A4877">
              <w:rPr>
                <w:lang w:eastAsia="zh-CN"/>
              </w:rPr>
              <w:t xml:space="preserve">include the same number of entries, and listed in the same order, as in </w:t>
            </w:r>
            <w:r w:rsidRPr="004A4877">
              <w:rPr>
                <w:i/>
                <w:lang w:eastAsia="ko-KR"/>
              </w:rPr>
              <w:t>SupportedBandCombinationAdd-r11</w:t>
            </w:r>
            <w:r w:rsidRPr="004A4877">
              <w:t xml:space="preserve">. If absent, network assumes gap is required when measurement is performed on any NR bands while UE is served by cell(s) belongs to an E-UTRA CA band combinations listed in </w:t>
            </w:r>
            <w:r w:rsidRPr="004A4877">
              <w:rPr>
                <w:i/>
              </w:rPr>
              <w:t>SupportedBandCombinationAdd-r11</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3B6DBCA4" w14:textId="77777777" w:rsidR="00076475" w:rsidRPr="004A4877" w:rsidRDefault="00076475" w:rsidP="00076475">
            <w:pPr>
              <w:pStyle w:val="TAL"/>
              <w:jc w:val="center"/>
              <w:rPr>
                <w:noProof/>
                <w:lang w:eastAsia="zh-TW"/>
              </w:rPr>
            </w:pPr>
            <w:r w:rsidRPr="004A4877">
              <w:rPr>
                <w:bCs/>
                <w:noProof/>
                <w:lang w:eastAsia="zh-TW"/>
              </w:rPr>
              <w:t>-</w:t>
            </w:r>
          </w:p>
        </w:tc>
      </w:tr>
      <w:tr w:rsidR="00076475" w:rsidRPr="004A4877" w14:paraId="3E8E16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B2B139" w14:textId="77777777" w:rsidR="00076475" w:rsidRPr="004A4877" w:rsidRDefault="00076475" w:rsidP="00076475">
            <w:pPr>
              <w:pStyle w:val="TAL"/>
              <w:rPr>
                <w:b/>
                <w:bCs/>
                <w:i/>
                <w:iCs/>
                <w:noProof/>
                <w:lang w:eastAsia="zh-CN"/>
              </w:rPr>
            </w:pPr>
            <w:r w:rsidRPr="004A4877">
              <w:rPr>
                <w:b/>
                <w:i/>
                <w:iCs/>
                <w:noProof/>
              </w:rPr>
              <w:t>SupportedBandCombinationExt, SupportedBandCombination-v1090</w:t>
            </w:r>
            <w:r w:rsidRPr="004A4877">
              <w:rPr>
                <w:b/>
                <w:i/>
                <w:iCs/>
                <w:noProof/>
                <w:lang w:eastAsia="zh-CN"/>
              </w:rPr>
              <w:t>,</w:t>
            </w:r>
            <w:r w:rsidRPr="004A4877">
              <w:rPr>
                <w:b/>
                <w:i/>
                <w:iCs/>
                <w:noProof/>
              </w:rPr>
              <w:t xml:space="preserve"> </w:t>
            </w:r>
            <w:r w:rsidRPr="004A4877">
              <w:rPr>
                <w:b/>
                <w:bCs/>
                <w:i/>
                <w:iCs/>
                <w:noProof/>
                <w:lang w:eastAsia="en-GB"/>
              </w:rPr>
              <w:t xml:space="preserve">SupportedBandCombination-v10i0, </w:t>
            </w:r>
            <w:r w:rsidRPr="004A4877">
              <w:rPr>
                <w:b/>
                <w:i/>
                <w:iCs/>
                <w:noProof/>
              </w:rPr>
              <w:t>SupportedBandCombination-v1</w:t>
            </w:r>
            <w:r w:rsidRPr="004A4877">
              <w:rPr>
                <w:b/>
                <w:i/>
                <w:iCs/>
                <w:noProof/>
                <w:lang w:eastAsia="zh-CN"/>
              </w:rPr>
              <w:t>13</w:t>
            </w:r>
            <w:r w:rsidRPr="004A4877">
              <w:rPr>
                <w:b/>
                <w:i/>
                <w:iCs/>
                <w:noProof/>
              </w:rPr>
              <w:t>0, SupportedBandCombination-v1250</w:t>
            </w:r>
            <w:r w:rsidRPr="004A4877">
              <w:rPr>
                <w:b/>
                <w:i/>
                <w:iCs/>
                <w:noProof/>
                <w:lang w:eastAsia="ko-KR"/>
              </w:rPr>
              <w:t>, SupportedBandCombination-v1270</w:t>
            </w:r>
            <w:r w:rsidRPr="004A4877">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4045C062" w14:textId="77777777" w:rsidR="00076475" w:rsidRPr="004A4877" w:rsidRDefault="00076475" w:rsidP="00076475">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F24000"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5B17C02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EF855F" w14:textId="77777777" w:rsidR="00076475" w:rsidRPr="004A4877" w:rsidRDefault="00076475" w:rsidP="00076475">
            <w:pPr>
              <w:pStyle w:val="TAL"/>
              <w:rPr>
                <w:b/>
                <w:bCs/>
                <w:i/>
                <w:iCs/>
                <w:noProof/>
              </w:rPr>
            </w:pPr>
            <w:r w:rsidRPr="004A4877">
              <w:rPr>
                <w:b/>
                <w:bCs/>
                <w:i/>
                <w:iCs/>
                <w:noProof/>
              </w:rPr>
              <w:t>SupportedBandCombination-v1610</w:t>
            </w:r>
          </w:p>
          <w:p w14:paraId="5EDC7942" w14:textId="77777777" w:rsidR="00076475" w:rsidRPr="004A4877" w:rsidRDefault="00076475" w:rsidP="00076475">
            <w:pPr>
              <w:pStyle w:val="TAL"/>
              <w:rPr>
                <w:b/>
                <w:i/>
                <w:iCs/>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supportedBandCombination-r10</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B24BA9C"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66402AD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3449A" w14:textId="77777777" w:rsidR="00076475" w:rsidRPr="004A4877" w:rsidRDefault="00076475" w:rsidP="00076475">
            <w:pPr>
              <w:keepNext/>
              <w:keepLines/>
              <w:spacing w:after="0"/>
              <w:rPr>
                <w:rFonts w:ascii="Arial" w:hAnsi="Arial"/>
                <w:b/>
                <w:bCs/>
                <w:i/>
                <w:iCs/>
                <w:noProof/>
                <w:sz w:val="18"/>
              </w:rPr>
            </w:pPr>
            <w:r w:rsidRPr="004A4877">
              <w:rPr>
                <w:rFonts w:ascii="Arial" w:hAnsi="Arial"/>
                <w:b/>
                <w:bCs/>
                <w:i/>
                <w:iCs/>
                <w:noProof/>
                <w:sz w:val="18"/>
              </w:rPr>
              <w:t>supportedBandCombinationReduced</w:t>
            </w:r>
          </w:p>
          <w:p w14:paraId="7EDB96C4" w14:textId="77777777" w:rsidR="00076475" w:rsidRPr="004A4877" w:rsidRDefault="00076475" w:rsidP="00076475">
            <w:pPr>
              <w:keepNext/>
              <w:keepLines/>
              <w:spacing w:after="0"/>
              <w:rPr>
                <w:rFonts w:ascii="Arial" w:hAnsi="Arial"/>
                <w:b/>
                <w:bCs/>
                <w:i/>
                <w:iCs/>
                <w:noProof/>
                <w:sz w:val="18"/>
              </w:rPr>
            </w:pPr>
            <w:r w:rsidRPr="004A4877">
              <w:rPr>
                <w:rFonts w:ascii="Arial" w:hAnsi="Arial"/>
                <w:sz w:val="18"/>
              </w:rPr>
              <w:t xml:space="preserve">Includes the supported CA band </w:t>
            </w:r>
            <w:proofErr w:type="gramStart"/>
            <w:r w:rsidRPr="004A4877">
              <w:rPr>
                <w:rFonts w:ascii="Arial" w:hAnsi="Arial"/>
                <w:sz w:val="18"/>
              </w:rPr>
              <w:t>combinations, and</w:t>
            </w:r>
            <w:proofErr w:type="gramEnd"/>
            <w:r w:rsidRPr="004A4877">
              <w:rPr>
                <w:rFonts w:ascii="Arial" w:hAnsi="Arial"/>
                <w:sz w:val="18"/>
              </w:rPr>
              <w:t xml:space="preserve"> may include the fallback CA combinations specified in TS 36.101 [42], clause 4.3A. This field also indicates whether the UE supports reception of </w:t>
            </w:r>
            <w:proofErr w:type="spellStart"/>
            <w:r w:rsidRPr="004A4877">
              <w:rPr>
                <w:rFonts w:ascii="Arial" w:hAnsi="Arial"/>
                <w:i/>
                <w:sz w:val="18"/>
              </w:rPr>
              <w:t>requestReducedFormat</w:t>
            </w:r>
            <w:proofErr w:type="spellEnd"/>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33E0B4" w14:textId="77777777" w:rsidR="00076475" w:rsidRPr="004A4877" w:rsidRDefault="00076475" w:rsidP="00076475">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076475" w:rsidRPr="004A4877" w14:paraId="15DCA5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83E97" w14:textId="77777777" w:rsidR="00076475" w:rsidRPr="004A4877" w:rsidRDefault="00076475" w:rsidP="00076475">
            <w:pPr>
              <w:keepNext/>
              <w:keepLines/>
              <w:spacing w:after="0"/>
              <w:rPr>
                <w:rFonts w:ascii="Arial" w:hAnsi="Arial"/>
                <w:b/>
                <w:bCs/>
                <w:i/>
                <w:iCs/>
                <w:noProof/>
                <w:sz w:val="18"/>
              </w:rPr>
            </w:pPr>
            <w:r w:rsidRPr="004A487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25460172" w14:textId="77777777" w:rsidR="00076475" w:rsidRPr="004A4877" w:rsidRDefault="00076475" w:rsidP="00076475">
            <w:pPr>
              <w:keepNext/>
              <w:keepLines/>
              <w:spacing w:after="0"/>
              <w:rPr>
                <w:rFonts w:ascii="Arial" w:hAnsi="Arial"/>
                <w:b/>
                <w:bCs/>
                <w:i/>
                <w:iCs/>
                <w:noProof/>
                <w:sz w:val="18"/>
                <w:lang w:eastAsia="en-GB"/>
              </w:rPr>
            </w:pPr>
            <w:r w:rsidRPr="004A4877">
              <w:rPr>
                <w:rFonts w:ascii="Arial" w:hAnsi="Arial"/>
                <w:sz w:val="18"/>
                <w:lang w:eastAsia="en-GB"/>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en-GB"/>
              </w:rPr>
              <w:t>supportedBandCombination</w:t>
            </w:r>
            <w:r w:rsidRPr="004A4877">
              <w:rPr>
                <w:rFonts w:ascii="Arial" w:hAnsi="Arial"/>
                <w:i/>
                <w:sz w:val="18"/>
              </w:rPr>
              <w:t>Reduced</w:t>
            </w:r>
            <w:r w:rsidRPr="004A4877">
              <w:rPr>
                <w:rFonts w:ascii="Arial" w:hAnsi="Arial"/>
                <w:i/>
                <w:sz w:val="18"/>
                <w:lang w:eastAsia="en-GB"/>
              </w:rPr>
              <w:t>-r1</w:t>
            </w:r>
            <w:r w:rsidRPr="004A4877">
              <w:rPr>
                <w:rFonts w:ascii="Arial" w:hAnsi="Arial"/>
                <w:i/>
                <w:sz w:val="18"/>
              </w:rPr>
              <w:t>3</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B23D0C"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33833B2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C7711B" w14:textId="77777777" w:rsidR="00076475" w:rsidRPr="004A4877" w:rsidRDefault="00076475" w:rsidP="00076475">
            <w:pPr>
              <w:pStyle w:val="TAL"/>
              <w:rPr>
                <w:b/>
                <w:bCs/>
                <w:i/>
                <w:iCs/>
                <w:noProof/>
              </w:rPr>
            </w:pPr>
            <w:r w:rsidRPr="004A4877">
              <w:rPr>
                <w:b/>
                <w:bCs/>
                <w:i/>
                <w:iCs/>
                <w:noProof/>
              </w:rPr>
              <w:t>SupportedBandCombinationReduced-v1610</w:t>
            </w:r>
          </w:p>
          <w:p w14:paraId="1A4AE7B6" w14:textId="77777777" w:rsidR="00076475" w:rsidRPr="004A4877" w:rsidRDefault="00076475" w:rsidP="00076475">
            <w:pPr>
              <w:pStyle w:val="TAL"/>
              <w:rPr>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w:t>
            </w:r>
            <w:r w:rsidRPr="004A4877">
              <w:rPr>
                <w:i/>
              </w:rPr>
              <w:t>Reduced</w:t>
            </w:r>
            <w:r w:rsidRPr="004A4877">
              <w:rPr>
                <w:i/>
                <w:lang w:eastAsia="en-GB"/>
              </w:rPr>
              <w:t>-r1</w:t>
            </w:r>
            <w:r w:rsidRPr="004A4877">
              <w:rPr>
                <w:i/>
              </w:rPr>
              <w:t>3</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supportedBandCombinationReduced-r13</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6A7EEDC" w14:textId="77777777" w:rsidR="00076475" w:rsidRPr="004A4877" w:rsidRDefault="00076475" w:rsidP="00076475">
            <w:pPr>
              <w:pStyle w:val="TAL"/>
              <w:jc w:val="center"/>
              <w:rPr>
                <w:noProof/>
              </w:rPr>
            </w:pPr>
            <w:r w:rsidRPr="004A4877">
              <w:rPr>
                <w:bCs/>
                <w:noProof/>
                <w:lang w:eastAsia="zh-TW"/>
              </w:rPr>
              <w:t>-</w:t>
            </w:r>
          </w:p>
        </w:tc>
      </w:tr>
      <w:tr w:rsidR="00076475" w:rsidRPr="004A4877" w14:paraId="48B403E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1EB3D"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andGERAN</w:t>
            </w:r>
          </w:p>
          <w:p w14:paraId="2F2A5E59" w14:textId="77777777" w:rsidR="00076475" w:rsidRPr="004A4877" w:rsidRDefault="00076475" w:rsidP="00076475">
            <w:pPr>
              <w:pStyle w:val="TAL"/>
              <w:rPr>
                <w:lang w:eastAsia="en-GB"/>
              </w:rPr>
            </w:pPr>
            <w:r w:rsidRPr="004A4877">
              <w:rPr>
                <w:lang w:eastAsia="en-GB"/>
              </w:rPr>
              <w:t>GERAN band as defined in TS 45.005 [20]</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725859" w14:textId="77777777" w:rsidR="00076475" w:rsidRPr="004A4877" w:rsidRDefault="00076475" w:rsidP="00076475">
            <w:pPr>
              <w:pStyle w:val="TAL"/>
              <w:jc w:val="center"/>
              <w:rPr>
                <w:bCs/>
                <w:noProof/>
                <w:lang w:eastAsia="zh-TW"/>
              </w:rPr>
            </w:pPr>
            <w:r w:rsidRPr="004A4877">
              <w:rPr>
                <w:bCs/>
                <w:noProof/>
                <w:lang w:eastAsia="zh-TW"/>
              </w:rPr>
              <w:t>N</w:t>
            </w:r>
            <w:r w:rsidRPr="004A4877">
              <w:rPr>
                <w:bCs/>
                <w:noProof/>
                <w:lang w:eastAsia="en-GB"/>
              </w:rPr>
              <w:t>o</w:t>
            </w:r>
          </w:p>
        </w:tc>
      </w:tr>
      <w:tr w:rsidR="00076475" w:rsidRPr="004A4877" w14:paraId="2AFBA0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06B040" w14:textId="77777777" w:rsidR="00076475" w:rsidRPr="004A4877" w:rsidRDefault="00076475" w:rsidP="00076475">
            <w:pPr>
              <w:pStyle w:val="TAL"/>
              <w:rPr>
                <w:b/>
                <w:bCs/>
                <w:i/>
                <w:noProof/>
                <w:lang w:eastAsia="en-GB"/>
              </w:rPr>
            </w:pPr>
            <w:r w:rsidRPr="004A4877">
              <w:rPr>
                <w:b/>
                <w:bCs/>
                <w:i/>
                <w:noProof/>
                <w:lang w:eastAsia="en-GB"/>
              </w:rPr>
              <w:t>SupportedBandList1XRTT</w:t>
            </w:r>
          </w:p>
          <w:p w14:paraId="44A46057" w14:textId="77777777" w:rsidR="00076475" w:rsidRPr="004A4877" w:rsidRDefault="00076475" w:rsidP="00076475">
            <w:pPr>
              <w:pStyle w:val="TAL"/>
              <w:rPr>
                <w:lang w:eastAsia="en-GB"/>
              </w:rPr>
            </w:pPr>
            <w:r w:rsidRPr="004A4877">
              <w:rPr>
                <w:lang w:eastAsia="en-GB"/>
              </w:rPr>
              <w:t>One entry corresponding to each supported CDMA2000 1xRTT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10C25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833022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6F71A" w14:textId="77777777" w:rsidR="00076475" w:rsidRPr="004A4877" w:rsidRDefault="00076475" w:rsidP="00076475">
            <w:pPr>
              <w:pStyle w:val="TAL"/>
              <w:rPr>
                <w:b/>
                <w:iCs/>
                <w:lang w:eastAsia="en-GB"/>
              </w:rPr>
            </w:pPr>
            <w:r w:rsidRPr="004A4877">
              <w:rPr>
                <w:b/>
                <w:i/>
                <w:iCs/>
                <w:noProof/>
              </w:rPr>
              <w:t>SupportedBandListEUTRA</w:t>
            </w:r>
          </w:p>
          <w:p w14:paraId="61B249A7" w14:textId="77777777" w:rsidR="00076475" w:rsidRPr="004A4877" w:rsidRDefault="00076475" w:rsidP="00076475">
            <w:pPr>
              <w:pStyle w:val="TAL"/>
              <w:rPr>
                <w:b/>
                <w:bCs/>
                <w:i/>
                <w:noProof/>
                <w:lang w:eastAsia="en-GB"/>
              </w:rPr>
            </w:pPr>
            <w:r w:rsidRPr="004A4877">
              <w:rPr>
                <w:lang w:eastAsia="en-GB"/>
              </w:rPr>
              <w:t xml:space="preserve">Includes the supported E-UTRA bands. </w:t>
            </w:r>
            <w:r w:rsidRPr="004A4877">
              <w:rPr>
                <w:iCs/>
                <w:lang w:eastAsia="en-GB"/>
              </w:rPr>
              <w:t xml:space="preserve">This field shall include all bands which are indicated in </w:t>
            </w:r>
            <w:proofErr w:type="spellStart"/>
            <w:r w:rsidRPr="004A4877">
              <w:rPr>
                <w:i/>
                <w:lang w:eastAsia="en-GB"/>
              </w:rPr>
              <w:t>BandCombinationParameters</w:t>
            </w:r>
            <w:proofErr w:type="spellEnd"/>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0882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5EE252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6536F" w14:textId="77777777" w:rsidR="00076475" w:rsidRPr="004A4877" w:rsidRDefault="00076475" w:rsidP="00076475">
            <w:pPr>
              <w:pStyle w:val="TAL"/>
              <w:rPr>
                <w:b/>
                <w:i/>
                <w:iCs/>
                <w:noProof/>
              </w:rPr>
            </w:pPr>
            <w:r w:rsidRPr="004A4877">
              <w:rPr>
                <w:b/>
                <w:i/>
                <w:iCs/>
                <w:noProof/>
              </w:rPr>
              <w:lastRenderedPageBreak/>
              <w:t>SupportedBandListEUTRA-v9e0</w:t>
            </w:r>
            <w:r w:rsidRPr="004A4877">
              <w:rPr>
                <w:rFonts w:eastAsia="SimSun"/>
                <w:b/>
                <w:i/>
                <w:iCs/>
                <w:noProof/>
                <w:lang w:eastAsia="zh-CN"/>
              </w:rPr>
              <w:t xml:space="preserve">, </w:t>
            </w:r>
            <w:r w:rsidRPr="004A4877">
              <w:rPr>
                <w:b/>
                <w:i/>
                <w:iCs/>
                <w:noProof/>
              </w:rPr>
              <w:t>SupportedBandListEUTRA-v1250, SupportedBandListEUTRA-v1310, SupportedBandListEUTRA-v1320</w:t>
            </w:r>
          </w:p>
          <w:p w14:paraId="2A1B84D2" w14:textId="77777777" w:rsidR="00076475" w:rsidRPr="004A4877" w:rsidRDefault="00076475" w:rsidP="00076475">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proofErr w:type="spellStart"/>
            <w:r w:rsidRPr="004A4877">
              <w:rPr>
                <w:i/>
                <w:lang w:eastAsia="en-GB"/>
              </w:rPr>
              <w:t>supported</w:t>
            </w:r>
            <w:r w:rsidRPr="004A4877">
              <w:rPr>
                <w:i/>
                <w:lang w:eastAsia="zh-CN"/>
              </w:rPr>
              <w:t>Band</w:t>
            </w:r>
            <w:r w:rsidRPr="004A4877">
              <w:rPr>
                <w:i/>
                <w:lang w:eastAsia="en-GB"/>
              </w:rPr>
              <w:t>ListEUTRA</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7CC3284E"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B8901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13594C"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D55B18C" w14:textId="77777777" w:rsidR="00076475" w:rsidRPr="004A4877" w:rsidRDefault="00076475" w:rsidP="00076475">
            <w:pPr>
              <w:pStyle w:val="TAL"/>
              <w:jc w:val="center"/>
              <w:rPr>
                <w:bCs/>
                <w:noProof/>
                <w:lang w:eastAsia="zh-TW"/>
              </w:rPr>
            </w:pPr>
            <w:r w:rsidRPr="004A4877">
              <w:rPr>
                <w:bCs/>
                <w:noProof/>
                <w:lang w:eastAsia="zh-TW"/>
              </w:rPr>
              <w:t>N</w:t>
            </w:r>
            <w:r w:rsidRPr="004A4877">
              <w:rPr>
                <w:bCs/>
                <w:noProof/>
                <w:lang w:eastAsia="en-GB"/>
              </w:rPr>
              <w:t>o</w:t>
            </w:r>
          </w:p>
        </w:tc>
      </w:tr>
      <w:tr w:rsidR="00076475" w:rsidRPr="004A4877" w14:paraId="355322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1BD889" w14:textId="77777777" w:rsidR="00076475" w:rsidRPr="004A4877" w:rsidRDefault="00076475" w:rsidP="00076475">
            <w:pPr>
              <w:pStyle w:val="TAL"/>
              <w:rPr>
                <w:b/>
                <w:bCs/>
                <w:i/>
                <w:noProof/>
                <w:lang w:eastAsia="en-GB"/>
              </w:rPr>
            </w:pPr>
            <w:r w:rsidRPr="004A4877">
              <w:rPr>
                <w:b/>
                <w:bCs/>
                <w:i/>
                <w:noProof/>
                <w:lang w:eastAsia="en-GB"/>
              </w:rPr>
              <w:t>SupportedBandListHRPD</w:t>
            </w:r>
          </w:p>
          <w:p w14:paraId="414EC7C7" w14:textId="77777777" w:rsidR="00076475" w:rsidRPr="004A4877" w:rsidRDefault="00076475" w:rsidP="00076475">
            <w:pPr>
              <w:pStyle w:val="TAL"/>
              <w:rPr>
                <w:lang w:eastAsia="en-GB"/>
              </w:rPr>
            </w:pPr>
            <w:r w:rsidRPr="004A4877">
              <w:rPr>
                <w:lang w:eastAsia="en-GB"/>
              </w:rPr>
              <w:t>One entry corresponding to each supported CDMA2000 HRPD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2E62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E1663B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ACB63" w14:textId="77777777" w:rsidR="00076475" w:rsidRPr="004A4877" w:rsidRDefault="00076475" w:rsidP="00076475">
            <w:pPr>
              <w:pStyle w:val="TAL"/>
              <w:rPr>
                <w:b/>
                <w:iCs/>
                <w:lang w:eastAsia="en-GB"/>
              </w:rPr>
            </w:pPr>
            <w:r w:rsidRPr="004A4877">
              <w:rPr>
                <w:b/>
                <w:i/>
                <w:iCs/>
                <w:noProof/>
              </w:rPr>
              <w:t>SupportedBandListNR-SA</w:t>
            </w:r>
          </w:p>
          <w:p w14:paraId="2339813D" w14:textId="77777777" w:rsidR="00076475" w:rsidRPr="004A4877" w:rsidRDefault="00076475" w:rsidP="00076475">
            <w:pPr>
              <w:pStyle w:val="TAL"/>
              <w:rPr>
                <w:b/>
                <w:bCs/>
                <w:i/>
                <w:noProof/>
                <w:lang w:eastAsia="en-GB"/>
              </w:rPr>
            </w:pPr>
            <w:r w:rsidRPr="004A4877">
              <w:rPr>
                <w:lang w:eastAsia="en-GB"/>
              </w:rPr>
              <w:t>Includes the NR bands supported by the UE in NR-SA (for handover and redirection). The field is included in case the UE supports NR SA as specified in TS 38.331 [32] and not otherwise.</w:t>
            </w:r>
            <w:r w:rsidRPr="004A4877">
              <w:rPr>
                <w:lang w:eastAsia="zh-CN"/>
              </w:rPr>
              <w:t xml:space="preserve"> The presence of this field also indicates that the UE can perform both NR SS-RSRP and SS-RSRQ </w:t>
            </w:r>
            <w:r w:rsidRPr="004A4877">
              <w:rPr>
                <w:lang w:eastAsia="en-GB"/>
              </w:rPr>
              <w:t>measurement in the included NR band(s) as specified</w:t>
            </w:r>
            <w:r w:rsidRPr="004A4877">
              <w:rPr>
                <w:lang w:eastAsia="zh-CN"/>
              </w:rPr>
              <w:t xml:space="preserve">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01FC6B1"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8B930A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C6795" w14:textId="77777777" w:rsidR="00076475" w:rsidRPr="004A4877" w:rsidRDefault="00076475" w:rsidP="00076475">
            <w:pPr>
              <w:pStyle w:val="TAL"/>
              <w:rPr>
                <w:b/>
                <w:iCs/>
                <w:lang w:eastAsia="en-GB"/>
              </w:rPr>
            </w:pPr>
            <w:r w:rsidRPr="004A4877">
              <w:rPr>
                <w:b/>
                <w:i/>
                <w:iCs/>
                <w:noProof/>
              </w:rPr>
              <w:t>supportedBandListEN-DC</w:t>
            </w:r>
          </w:p>
          <w:p w14:paraId="6D1E7B85" w14:textId="77777777" w:rsidR="00076475" w:rsidRPr="004A4877" w:rsidRDefault="00076475" w:rsidP="00076475">
            <w:pPr>
              <w:pStyle w:val="TAL"/>
              <w:rPr>
                <w:b/>
                <w:bCs/>
                <w:i/>
                <w:noProof/>
                <w:lang w:eastAsia="en-GB"/>
              </w:rPr>
            </w:pPr>
            <w:r w:rsidRPr="004A4877">
              <w:rPr>
                <w:lang w:eastAsia="en-GB"/>
              </w:rPr>
              <w:t xml:space="preserve">Includes the NR bands supported by the UE in (NG)EN-DC. The field is included in case the parameter </w:t>
            </w:r>
            <w:proofErr w:type="spellStart"/>
            <w:r w:rsidRPr="004A4877">
              <w:rPr>
                <w:i/>
              </w:rPr>
              <w:t>en</w:t>
            </w:r>
            <w:proofErr w:type="spellEnd"/>
            <w:r w:rsidRPr="004A4877">
              <w:rPr>
                <w:i/>
              </w:rPr>
              <w:t>-DC</w:t>
            </w:r>
            <w:r w:rsidRPr="004A4877">
              <w:t xml:space="preserve"> or </w:t>
            </w:r>
            <w:r w:rsidRPr="004A4877">
              <w:rPr>
                <w:i/>
              </w:rPr>
              <w:t>ng-EN-DC</w:t>
            </w:r>
            <w:r w:rsidRPr="004A4877">
              <w:t xml:space="preserve"> is present and set to </w:t>
            </w:r>
            <w:r w:rsidRPr="004A4877">
              <w:rPr>
                <w:i/>
              </w:rPr>
              <w:t xml:space="preserve">supported </w:t>
            </w:r>
            <w:r w:rsidRPr="004A4877">
              <w:t>and not otherwise</w:t>
            </w:r>
            <w:r w:rsidRPr="004A4877">
              <w:rPr>
                <w:lang w:eastAsia="en-GB"/>
              </w:rPr>
              <w:t>.</w:t>
            </w:r>
            <w:r w:rsidRPr="004A4877">
              <w:rPr>
                <w:lang w:eastAsia="zh-CN"/>
              </w:rPr>
              <w:t xml:space="preserve"> The presence of this field also indicates that the UE can perform both NR SS-RSRP and SS-RSRQ </w:t>
            </w:r>
            <w:r w:rsidRPr="004A4877">
              <w:rPr>
                <w:lang w:eastAsia="en-GB"/>
              </w:rPr>
              <w:t>measurement in the included NR band(s) as</w:t>
            </w:r>
            <w:r w:rsidRPr="004A4877">
              <w:rPr>
                <w:lang w:eastAsia="zh-CN"/>
              </w:rPr>
              <w:t xml:space="preserve"> specified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575869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CB7532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BB8A2" w14:textId="77777777" w:rsidR="00076475" w:rsidRPr="004A4877" w:rsidRDefault="00076475" w:rsidP="00076475">
            <w:pPr>
              <w:pStyle w:val="TAL"/>
              <w:rPr>
                <w:b/>
                <w:i/>
                <w:lang w:eastAsia="en-GB"/>
              </w:rPr>
            </w:pPr>
            <w:proofErr w:type="spellStart"/>
            <w:r w:rsidRPr="004A4877">
              <w:rPr>
                <w:b/>
                <w:i/>
                <w:lang w:eastAsia="en-GB"/>
              </w:rPr>
              <w:t>supportedBandListWLAN</w:t>
            </w:r>
            <w:proofErr w:type="spellEnd"/>
          </w:p>
          <w:p w14:paraId="2236C30B" w14:textId="77777777" w:rsidR="00076475" w:rsidRPr="004A4877" w:rsidRDefault="00076475" w:rsidP="00076475">
            <w:pPr>
              <w:pStyle w:val="TAL"/>
              <w:rPr>
                <w:b/>
                <w:bCs/>
                <w:i/>
                <w:noProof/>
                <w:lang w:eastAsia="en-GB"/>
              </w:rPr>
            </w:pPr>
            <w:r w:rsidRPr="004A4877">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9E54C9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F2F92D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D0DDF"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andUTRA-FDD</w:t>
            </w:r>
          </w:p>
          <w:p w14:paraId="2A0A3201" w14:textId="77777777" w:rsidR="00076475" w:rsidRPr="004A4877" w:rsidRDefault="00076475" w:rsidP="00076475">
            <w:pPr>
              <w:pStyle w:val="TAL"/>
              <w:rPr>
                <w:lang w:eastAsia="en-GB"/>
              </w:rPr>
            </w:pPr>
            <w:r w:rsidRPr="004A4877">
              <w:rPr>
                <w:lang w:eastAsia="en-GB"/>
              </w:rPr>
              <w:t>UTRA band as defined in TS 25.101 [17]</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2D0BEE"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6820A0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1FF7E0"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andUTRA-TDD128</w:t>
            </w:r>
          </w:p>
          <w:p w14:paraId="18751CB3" w14:textId="77777777" w:rsidR="00076475" w:rsidRPr="004A4877" w:rsidRDefault="00076475" w:rsidP="00076475">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DACE1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5D9820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CB28EC"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andUTRA-TDD384</w:t>
            </w:r>
          </w:p>
          <w:p w14:paraId="7AEDCABC" w14:textId="77777777" w:rsidR="00076475" w:rsidRPr="004A4877" w:rsidRDefault="00076475" w:rsidP="00076475">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8788CF"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DC5DBF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35F8E"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andUTRA-TDD768</w:t>
            </w:r>
          </w:p>
          <w:p w14:paraId="72459E94" w14:textId="77777777" w:rsidR="00076475" w:rsidRPr="004A4877" w:rsidRDefault="00076475" w:rsidP="00076475">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1855B"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0ABE74B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9529FE" w14:textId="77777777" w:rsidR="00076475" w:rsidRPr="004A4877" w:rsidRDefault="00076475" w:rsidP="00076475">
            <w:pPr>
              <w:pStyle w:val="TAL"/>
              <w:rPr>
                <w:b/>
                <w:i/>
                <w:iCs/>
              </w:rPr>
            </w:pPr>
            <w:proofErr w:type="spellStart"/>
            <w:r w:rsidRPr="004A4877">
              <w:rPr>
                <w:b/>
                <w:i/>
                <w:iCs/>
              </w:rPr>
              <w:t>supportedBandwidthCombinationSet</w:t>
            </w:r>
            <w:proofErr w:type="spellEnd"/>
          </w:p>
          <w:p w14:paraId="6778A7C6" w14:textId="77777777" w:rsidR="00076475" w:rsidRPr="004A4877" w:rsidRDefault="00076475" w:rsidP="00076475">
            <w:pPr>
              <w:pStyle w:val="TAL"/>
              <w:rPr>
                <w:kern w:val="2"/>
                <w:lang w:eastAsia="zh-CN"/>
              </w:rPr>
            </w:pPr>
            <w:r w:rsidRPr="004A4877">
              <w:rPr>
                <w:kern w:val="2"/>
                <w:lang w:eastAsia="zh-CN"/>
              </w:rPr>
              <w:t xml:space="preserve">The </w:t>
            </w:r>
            <w:proofErr w:type="spellStart"/>
            <w:r w:rsidRPr="004A4877">
              <w:rPr>
                <w:i/>
                <w:kern w:val="2"/>
                <w:lang w:eastAsia="zh-CN"/>
              </w:rPr>
              <w:t>supportedBandwidthCombinationSet</w:t>
            </w:r>
            <w:proofErr w:type="spellEnd"/>
            <w:r w:rsidRPr="004A4877">
              <w:rPr>
                <w:kern w:val="2"/>
                <w:lang w:eastAsia="zh-CN"/>
              </w:rPr>
              <w:t xml:space="preserve"> indicated for a band combination is applicable to all bandwidth classes indicated by the UE in this band combination.</w:t>
            </w:r>
          </w:p>
          <w:p w14:paraId="1AC9411B" w14:textId="77777777" w:rsidR="00076475" w:rsidRPr="004A4877" w:rsidRDefault="00076475" w:rsidP="00076475">
            <w:pPr>
              <w:pStyle w:val="TAL"/>
              <w:rPr>
                <w:lang w:eastAsia="en-GB"/>
              </w:rPr>
            </w:pPr>
            <w:r w:rsidRPr="004A487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5D36B0C"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1651584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063A7" w14:textId="77777777" w:rsidR="00076475" w:rsidRPr="004A4877" w:rsidRDefault="00076475" w:rsidP="00076475">
            <w:pPr>
              <w:pStyle w:val="TAL"/>
              <w:rPr>
                <w:b/>
                <w:i/>
                <w:lang w:eastAsia="zh-CN"/>
              </w:rPr>
            </w:pPr>
            <w:proofErr w:type="spellStart"/>
            <w:r w:rsidRPr="004A4877">
              <w:rPr>
                <w:b/>
                <w:i/>
                <w:lang w:eastAsia="zh-CN"/>
              </w:rPr>
              <w:t>supportedCellGrouping</w:t>
            </w:r>
            <w:proofErr w:type="spellEnd"/>
          </w:p>
          <w:p w14:paraId="094BC8F9" w14:textId="77777777" w:rsidR="00076475" w:rsidRPr="004A4877" w:rsidRDefault="00076475" w:rsidP="00076475">
            <w:pPr>
              <w:pStyle w:val="TAL"/>
              <w:rPr>
                <w:lang w:eastAsia="zh-CN"/>
              </w:rPr>
            </w:pPr>
            <w:r w:rsidRPr="004A4877">
              <w:rPr>
                <w:lang w:eastAsia="zh-CN"/>
              </w:rPr>
              <w:t>This field indicates for which mapping of serving cells to cell groups (</w:t>
            </w:r>
            <w:proofErr w:type="gramStart"/>
            <w:r w:rsidRPr="004A4877">
              <w:rPr>
                <w:lang w:eastAsia="en-GB"/>
              </w:rPr>
              <w:t>i.e.</w:t>
            </w:r>
            <w:proofErr w:type="gramEnd"/>
            <w:r w:rsidRPr="004A4877">
              <w:rPr>
                <w:lang w:eastAsia="en-GB"/>
              </w:rPr>
              <w:t xml:space="preserve"> MCG or SCG)</w:t>
            </w:r>
            <w:r w:rsidRPr="004A4877">
              <w:rPr>
                <w:lang w:eastAsia="ko-KR"/>
              </w:rPr>
              <w:t xml:space="preserve"> </w:t>
            </w:r>
            <w:r w:rsidRPr="004A4877">
              <w:rPr>
                <w:lang w:eastAsia="zh-CN"/>
              </w:rPr>
              <w:t xml:space="preserve">the UE supports asynchronous DC. This field is only present for a band combination with more than two </w:t>
            </w:r>
            <w:r w:rsidRPr="004A4877">
              <w:rPr>
                <w:lang w:eastAsia="en-GB"/>
              </w:rPr>
              <w:t xml:space="preserve">but less than six </w:t>
            </w:r>
            <w:r w:rsidRPr="004A4877">
              <w:rPr>
                <w:lang w:eastAsia="zh-CN"/>
              </w:rPr>
              <w:t>band entries where the UE supports asynchronous DC. If this field is not present but asynchronous operation is supported, the UE supports all possible mappings of serving cells to cell groups</w:t>
            </w:r>
            <w:r w:rsidRPr="004A4877">
              <w:rPr>
                <w:lang w:eastAsia="en-GB"/>
              </w:rPr>
              <w:t xml:space="preserve"> </w:t>
            </w:r>
            <w:r w:rsidRPr="004A4877">
              <w:rPr>
                <w:lang w:eastAsia="zh-CN"/>
              </w:rPr>
              <w:t xml:space="preserve">for the band combination. The bitmap size is selected based on the number of entries in the combinations, i.e., in case of three entries, the bitmap corresponding to </w:t>
            </w:r>
            <w:proofErr w:type="spellStart"/>
            <w:r w:rsidRPr="004A4877">
              <w:rPr>
                <w:i/>
                <w:lang w:eastAsia="zh-CN"/>
              </w:rPr>
              <w:t>threeEntries</w:t>
            </w:r>
            <w:proofErr w:type="spellEnd"/>
            <w:r w:rsidRPr="004A4877">
              <w:rPr>
                <w:lang w:eastAsia="zh-CN"/>
              </w:rPr>
              <w:t xml:space="preserve"> is selected and so on.</w:t>
            </w:r>
          </w:p>
          <w:p w14:paraId="3B69C0FD" w14:textId="77777777" w:rsidR="00076475" w:rsidRPr="004A4877" w:rsidRDefault="00076475" w:rsidP="00076475">
            <w:pPr>
              <w:pStyle w:val="TAL"/>
              <w:rPr>
                <w:lang w:eastAsia="zh-CN"/>
              </w:rPr>
            </w:pPr>
            <w:r w:rsidRPr="004A4877">
              <w:rPr>
                <w:lang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sidRPr="004A4877">
              <w:rPr>
                <w:lang w:eastAsia="zh-CN"/>
              </w:rPr>
              <w:t>a number of</w:t>
            </w:r>
            <w:proofErr w:type="gramEnd"/>
            <w:r w:rsidRPr="004A4877">
              <w:rPr>
                <w:lang w:eastAsia="zh-CN"/>
              </w:rPr>
              <w:t xml:space="preserve"> bits, each representing a particular band entry</w:t>
            </w:r>
            <w:r w:rsidRPr="004A4877">
              <w:rPr>
                <w:lang w:eastAsia="en-GB"/>
              </w:rPr>
              <w:t xml:space="preserve"> </w:t>
            </w:r>
            <w:r w:rsidRPr="004A487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31D7D27" w14:textId="77777777" w:rsidR="00076475" w:rsidRPr="004A4877" w:rsidRDefault="00076475" w:rsidP="00076475">
            <w:pPr>
              <w:pStyle w:val="TAL"/>
              <w:rPr>
                <w:lang w:eastAsia="zh-CN"/>
              </w:rPr>
            </w:pPr>
            <w:r w:rsidRPr="004A4877">
              <w:rPr>
                <w:lang w:eastAsia="zh-CN"/>
              </w:rPr>
              <w:t xml:space="preserve"> It is noted that the mapping table does not include entries with all bits set to the same value (0 or 1) as this does not represent a DC scenario (</w:t>
            </w:r>
            <w:proofErr w:type="gramStart"/>
            <w:r w:rsidRPr="004A4877">
              <w:rPr>
                <w:lang w:eastAsia="zh-CN"/>
              </w:rPr>
              <w:t>i.e.</w:t>
            </w:r>
            <w:proofErr w:type="gramEnd"/>
            <w:r w:rsidRPr="004A4877">
              <w:rPr>
                <w:lang w:eastAsia="zh-CN"/>
              </w:rPr>
              <w:t xml:space="preserv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7D5739CD" w14:textId="77777777" w:rsidR="00076475" w:rsidRPr="004A4877" w:rsidRDefault="00076475" w:rsidP="00076475">
            <w:pPr>
              <w:pStyle w:val="TAL"/>
              <w:jc w:val="center"/>
              <w:rPr>
                <w:lang w:eastAsia="zh-CN"/>
              </w:rPr>
            </w:pPr>
            <w:r w:rsidRPr="004A4877">
              <w:rPr>
                <w:lang w:eastAsia="zh-CN"/>
              </w:rPr>
              <w:t>-</w:t>
            </w:r>
          </w:p>
        </w:tc>
      </w:tr>
      <w:tr w:rsidR="00076475" w:rsidRPr="004A4877" w14:paraId="7BAB28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33C95" w14:textId="77777777" w:rsidR="00076475" w:rsidRPr="004A4877" w:rsidRDefault="00076475" w:rsidP="00076475">
            <w:pPr>
              <w:pStyle w:val="TAL"/>
              <w:rPr>
                <w:b/>
                <w:i/>
                <w:iCs/>
              </w:rPr>
            </w:pPr>
            <w:proofErr w:type="spellStart"/>
            <w:r w:rsidRPr="004A4877">
              <w:rPr>
                <w:b/>
                <w:i/>
                <w:iCs/>
              </w:rPr>
              <w:t>supportedCSI</w:t>
            </w:r>
            <w:proofErr w:type="spellEnd"/>
            <w:r w:rsidRPr="004A4877">
              <w:rPr>
                <w:b/>
                <w:i/>
                <w:iCs/>
              </w:rPr>
              <w:t xml:space="preserve">-Proc, </w:t>
            </w:r>
            <w:proofErr w:type="spellStart"/>
            <w:r w:rsidRPr="004A4877">
              <w:rPr>
                <w:b/>
                <w:i/>
                <w:iCs/>
              </w:rPr>
              <w:t>sTTI</w:t>
            </w:r>
            <w:proofErr w:type="spellEnd"/>
            <w:r w:rsidRPr="004A4877">
              <w:rPr>
                <w:b/>
                <w:i/>
                <w:iCs/>
              </w:rPr>
              <w:t>-</w:t>
            </w:r>
            <w:proofErr w:type="spellStart"/>
            <w:r w:rsidRPr="004A4877">
              <w:rPr>
                <w:b/>
                <w:i/>
                <w:iCs/>
              </w:rPr>
              <w:t>SupportedCSI</w:t>
            </w:r>
            <w:proofErr w:type="spellEnd"/>
            <w:r w:rsidRPr="004A4877">
              <w:rPr>
                <w:b/>
                <w:i/>
                <w:iCs/>
              </w:rPr>
              <w:t>-Proc</w:t>
            </w:r>
          </w:p>
          <w:p w14:paraId="7C27F5D8" w14:textId="77777777" w:rsidR="00076475" w:rsidRPr="004A4877" w:rsidRDefault="00076475" w:rsidP="00076475">
            <w:pPr>
              <w:pStyle w:val="TAL"/>
              <w:rPr>
                <w:b/>
                <w:bCs/>
              </w:rPr>
            </w:pPr>
            <w:r w:rsidRPr="004A487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A4877">
              <w:rPr>
                <w:i/>
                <w:lang w:eastAsia="en-GB"/>
              </w:rPr>
              <w:t>BandParameters</w:t>
            </w:r>
            <w:proofErr w:type="spellEnd"/>
            <w:r w:rsidRPr="004A4877">
              <w:rPr>
                <w:i/>
                <w:lang w:eastAsia="en-GB"/>
              </w:rPr>
              <w:t>/STTI-SPT-</w:t>
            </w:r>
            <w:proofErr w:type="spellStart"/>
            <w:r w:rsidRPr="004A4877">
              <w:rPr>
                <w:i/>
                <w:lang w:eastAsia="en-GB"/>
              </w:rPr>
              <w:t>BandParameters</w:t>
            </w:r>
            <w:proofErr w:type="spellEnd"/>
            <w:r w:rsidRPr="004A4877">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40F57E1"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366733F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448229" w14:textId="77777777" w:rsidR="00076475" w:rsidRPr="004A4877" w:rsidRDefault="00076475" w:rsidP="00076475">
            <w:pPr>
              <w:keepNext/>
              <w:keepLines/>
              <w:spacing w:after="0"/>
              <w:rPr>
                <w:rFonts w:ascii="Arial" w:hAnsi="Arial"/>
                <w:b/>
                <w:i/>
                <w:iCs/>
                <w:sz w:val="18"/>
              </w:rPr>
            </w:pPr>
            <w:proofErr w:type="spellStart"/>
            <w:r w:rsidRPr="004A4877">
              <w:rPr>
                <w:rFonts w:ascii="Arial" w:hAnsi="Arial"/>
                <w:b/>
                <w:i/>
                <w:iCs/>
                <w:sz w:val="18"/>
              </w:rPr>
              <w:t>supportedCSI</w:t>
            </w:r>
            <w:proofErr w:type="spellEnd"/>
            <w:r w:rsidRPr="004A4877">
              <w:rPr>
                <w:rFonts w:ascii="Arial" w:hAnsi="Arial"/>
                <w:b/>
                <w:i/>
                <w:iCs/>
                <w:sz w:val="18"/>
              </w:rPr>
              <w:t xml:space="preserve">-Proc (in </w:t>
            </w:r>
            <w:proofErr w:type="spellStart"/>
            <w:r w:rsidRPr="004A4877">
              <w:rPr>
                <w:rFonts w:ascii="Arial" w:hAnsi="Arial"/>
                <w:b/>
                <w:i/>
                <w:iCs/>
                <w:sz w:val="18"/>
              </w:rPr>
              <w:t>FeatureSetDL-PerCC</w:t>
            </w:r>
            <w:proofErr w:type="spellEnd"/>
            <w:r w:rsidRPr="004A4877">
              <w:rPr>
                <w:rFonts w:ascii="Arial" w:hAnsi="Arial"/>
                <w:b/>
                <w:i/>
                <w:iCs/>
                <w:sz w:val="18"/>
              </w:rPr>
              <w:t>)</w:t>
            </w:r>
          </w:p>
          <w:p w14:paraId="0F424EEA" w14:textId="77777777" w:rsidR="00076475" w:rsidRPr="004A4877" w:rsidRDefault="00076475" w:rsidP="00076475">
            <w:pPr>
              <w:pStyle w:val="TAL"/>
              <w:rPr>
                <w:b/>
                <w:i/>
                <w:iCs/>
              </w:rPr>
            </w:pPr>
            <w:r w:rsidRPr="004A4877">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DDA2FC2"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600C63B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25D55" w14:textId="77777777" w:rsidR="00076475" w:rsidRPr="004A4877" w:rsidRDefault="00076475" w:rsidP="00076475">
            <w:pPr>
              <w:keepNext/>
              <w:keepLines/>
              <w:spacing w:after="0"/>
              <w:rPr>
                <w:rFonts w:ascii="Arial" w:hAnsi="Arial"/>
                <w:b/>
                <w:i/>
                <w:iCs/>
                <w:sz w:val="18"/>
              </w:rPr>
            </w:pPr>
            <w:proofErr w:type="spellStart"/>
            <w:r w:rsidRPr="004A4877">
              <w:rPr>
                <w:rFonts w:ascii="Arial" w:hAnsi="Arial"/>
                <w:b/>
                <w:i/>
                <w:iCs/>
                <w:sz w:val="18"/>
              </w:rPr>
              <w:lastRenderedPageBreak/>
              <w:t>supportedMIMO</w:t>
            </w:r>
            <w:proofErr w:type="spellEnd"/>
            <w:r w:rsidRPr="004A4877">
              <w:rPr>
                <w:rFonts w:ascii="Arial" w:hAnsi="Arial"/>
                <w:b/>
                <w:i/>
                <w:iCs/>
                <w:sz w:val="18"/>
              </w:rPr>
              <w:t>-</w:t>
            </w:r>
            <w:proofErr w:type="spellStart"/>
            <w:r w:rsidRPr="004A4877">
              <w:rPr>
                <w:rFonts w:ascii="Arial" w:hAnsi="Arial"/>
                <w:b/>
                <w:i/>
                <w:iCs/>
                <w:sz w:val="18"/>
              </w:rPr>
              <w:t>CapabilityDL</w:t>
            </w:r>
            <w:proofErr w:type="spellEnd"/>
            <w:r w:rsidRPr="004A4877">
              <w:rPr>
                <w:rFonts w:ascii="Arial" w:hAnsi="Arial"/>
                <w:b/>
                <w:i/>
                <w:iCs/>
                <w:sz w:val="18"/>
              </w:rPr>
              <w:t xml:space="preserve">-MRDC (in </w:t>
            </w:r>
            <w:proofErr w:type="spellStart"/>
            <w:r w:rsidRPr="004A4877">
              <w:rPr>
                <w:rFonts w:ascii="Arial" w:hAnsi="Arial"/>
                <w:b/>
                <w:i/>
                <w:iCs/>
                <w:sz w:val="18"/>
              </w:rPr>
              <w:t>FeatureSetDL-PerCC</w:t>
            </w:r>
            <w:proofErr w:type="spellEnd"/>
            <w:r w:rsidRPr="004A4877">
              <w:rPr>
                <w:rFonts w:ascii="Arial" w:hAnsi="Arial"/>
                <w:b/>
                <w:i/>
                <w:iCs/>
                <w:sz w:val="18"/>
              </w:rPr>
              <w:t>)</w:t>
            </w:r>
          </w:p>
          <w:p w14:paraId="7D035958" w14:textId="77777777" w:rsidR="00076475" w:rsidRPr="004A4877" w:rsidRDefault="00076475" w:rsidP="00076475">
            <w:pPr>
              <w:pStyle w:val="TAL"/>
              <w:rPr>
                <w:b/>
                <w:i/>
                <w:iCs/>
              </w:rPr>
            </w:pPr>
            <w:r w:rsidRPr="004A4877">
              <w:rPr>
                <w:iCs/>
              </w:rPr>
              <w:t xml:space="preserve">In </w:t>
            </w:r>
            <w:r w:rsidRPr="004A4877">
              <w:rPr>
                <w:lang w:eastAsia="en-GB"/>
              </w:rPr>
              <w:t>MR</w:t>
            </w:r>
            <w:r w:rsidRPr="004A4877">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0487928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55F2A7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A18D4" w14:textId="77777777" w:rsidR="00076475" w:rsidRPr="004A4877" w:rsidRDefault="00076475" w:rsidP="00076475">
            <w:pPr>
              <w:pStyle w:val="TAL"/>
              <w:rPr>
                <w:b/>
                <w:i/>
                <w:lang w:eastAsia="en-GB"/>
              </w:rPr>
            </w:pPr>
            <w:r w:rsidRPr="004A4877">
              <w:rPr>
                <w:b/>
                <w:i/>
                <w:lang w:eastAsia="en-GB"/>
              </w:rPr>
              <w:t>supportedNAICS-2CRS-AP</w:t>
            </w:r>
          </w:p>
          <w:p w14:paraId="59776371" w14:textId="77777777" w:rsidR="00076475" w:rsidRPr="004A4877" w:rsidRDefault="00076475" w:rsidP="00076475">
            <w:pPr>
              <w:pStyle w:val="TAL"/>
              <w:rPr>
                <w:lang w:eastAsia="en-GB"/>
              </w:rPr>
            </w:pPr>
            <w:r w:rsidRPr="004A4877">
              <w:rPr>
                <w:lang w:eastAsia="en-GB"/>
              </w:rPr>
              <w:t xml:space="preserve">If included, the UE supports NAICS for the band combination. The UE shall include a bitmap of the same length, and in the same order, as in </w:t>
            </w:r>
            <w:proofErr w:type="spellStart"/>
            <w:r w:rsidRPr="004A4877">
              <w:rPr>
                <w:i/>
                <w:lang w:eastAsia="en-GB"/>
              </w:rPr>
              <w:t>naics</w:t>
            </w:r>
            <w:proofErr w:type="spellEnd"/>
            <w:r w:rsidRPr="004A4877">
              <w:rPr>
                <w:i/>
                <w:lang w:eastAsia="en-GB"/>
              </w:rPr>
              <w:t xml:space="preserve">-Capability-List, </w:t>
            </w:r>
            <w:r w:rsidRPr="004A4877">
              <w:rPr>
                <w:lang w:eastAsia="en-GB"/>
              </w:rPr>
              <w:t>to indicate 2 CRS AP NAICS capability of the band combination. The first/ leftmost bit points to the first entry of</w:t>
            </w:r>
            <w:r w:rsidRPr="004A4877">
              <w:rPr>
                <w:i/>
                <w:lang w:eastAsia="en-GB"/>
              </w:rPr>
              <w:t xml:space="preserve"> </w:t>
            </w:r>
            <w:proofErr w:type="spellStart"/>
            <w:r w:rsidRPr="004A4877">
              <w:rPr>
                <w:i/>
                <w:lang w:eastAsia="en-GB"/>
              </w:rPr>
              <w:t>naics</w:t>
            </w:r>
            <w:proofErr w:type="spellEnd"/>
            <w:r w:rsidRPr="004A4877">
              <w:rPr>
                <w:i/>
                <w:lang w:eastAsia="en-GB"/>
              </w:rPr>
              <w:t>-Capability-List</w:t>
            </w:r>
            <w:r w:rsidRPr="004A4877">
              <w:rPr>
                <w:lang w:eastAsia="en-GB"/>
              </w:rPr>
              <w:t>, the second bit points to the second entry of</w:t>
            </w:r>
            <w:r w:rsidRPr="004A4877">
              <w:rPr>
                <w:i/>
                <w:lang w:eastAsia="en-GB"/>
              </w:rPr>
              <w:t xml:space="preserve"> </w:t>
            </w:r>
            <w:proofErr w:type="spellStart"/>
            <w:r w:rsidRPr="004A4877">
              <w:rPr>
                <w:i/>
                <w:lang w:eastAsia="en-GB"/>
              </w:rPr>
              <w:t>naics</w:t>
            </w:r>
            <w:proofErr w:type="spellEnd"/>
            <w:r w:rsidRPr="004A4877">
              <w:rPr>
                <w:i/>
                <w:lang w:eastAsia="en-GB"/>
              </w:rPr>
              <w:t>-Capability-List</w:t>
            </w:r>
            <w:r w:rsidRPr="004A4877">
              <w:rPr>
                <w:lang w:eastAsia="en-GB"/>
              </w:rPr>
              <w:t>, and so on.</w:t>
            </w:r>
          </w:p>
          <w:p w14:paraId="542ECB81" w14:textId="77777777" w:rsidR="00076475" w:rsidRPr="004A4877" w:rsidRDefault="00076475" w:rsidP="00076475">
            <w:pPr>
              <w:pStyle w:val="TAL"/>
              <w:rPr>
                <w:rFonts w:eastAsia="SimSun"/>
                <w:b/>
                <w:bCs/>
                <w:lang w:eastAsia="zh-CN"/>
              </w:rPr>
            </w:pPr>
            <w:r w:rsidRPr="004A4877">
              <w:rPr>
                <w:lang w:eastAsia="en-GB"/>
              </w:rPr>
              <w:t>For band combinations with a single component carrier, UE is only allowed to indicate {</w:t>
            </w:r>
            <w:proofErr w:type="spellStart"/>
            <w:r w:rsidRPr="004A4877">
              <w:rPr>
                <w:rFonts w:eastAsia="SimSun"/>
                <w:i/>
                <w:lang w:eastAsia="zh-CN"/>
              </w:rPr>
              <w:t>numberOfNAICS-CapableCC</w:t>
            </w:r>
            <w:proofErr w:type="spellEnd"/>
            <w:r w:rsidRPr="004A4877">
              <w:rPr>
                <w:rFonts w:eastAsia="SimSun"/>
                <w:lang w:eastAsia="zh-CN"/>
              </w:rPr>
              <w:t xml:space="preserve">, </w:t>
            </w:r>
            <w:proofErr w:type="spellStart"/>
            <w:r w:rsidRPr="004A4877">
              <w:rPr>
                <w:i/>
                <w:lang w:eastAsia="en-GB"/>
              </w:rPr>
              <w:t>numberOfAggregatedPRB</w:t>
            </w:r>
            <w:proofErr w:type="spellEnd"/>
            <w:r w:rsidRPr="004A4877">
              <w:rPr>
                <w:lang w:eastAsia="en-GB"/>
              </w:rPr>
              <w:t>}</w:t>
            </w:r>
            <w:r w:rsidRPr="004A4877">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241EB75"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7515D8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1AA7B" w14:textId="77777777" w:rsidR="00076475" w:rsidRPr="004A4877" w:rsidRDefault="00076475" w:rsidP="00076475">
            <w:pPr>
              <w:pStyle w:val="TAL"/>
              <w:rPr>
                <w:b/>
                <w:i/>
                <w:lang w:eastAsia="zh-CN"/>
              </w:rPr>
            </w:pPr>
            <w:proofErr w:type="spellStart"/>
            <w:r w:rsidRPr="004A4877">
              <w:rPr>
                <w:b/>
                <w:i/>
                <w:lang w:eastAsia="zh-CN"/>
              </w:rPr>
              <w:t>supportedOperatorDic</w:t>
            </w:r>
            <w:proofErr w:type="spellEnd"/>
          </w:p>
          <w:p w14:paraId="7B961A08" w14:textId="77777777" w:rsidR="00076475" w:rsidRPr="004A4877" w:rsidRDefault="00076475" w:rsidP="00076475">
            <w:pPr>
              <w:pStyle w:val="TAL"/>
              <w:rPr>
                <w:b/>
                <w:i/>
                <w:lang w:eastAsia="en-GB"/>
              </w:rPr>
            </w:pPr>
            <w:r w:rsidRPr="004A4877">
              <w:rPr>
                <w:lang w:eastAsia="zh-CN"/>
              </w:rPr>
              <w:t xml:space="preserve">Indicates whether the UE supports operator defined dictionary. If UE supports operator defined dictionary, the UE shall report </w:t>
            </w:r>
            <w:proofErr w:type="spellStart"/>
            <w:r w:rsidRPr="004A4877">
              <w:rPr>
                <w:i/>
                <w:lang w:eastAsia="zh-CN"/>
              </w:rPr>
              <w:t>versionOfDictionary</w:t>
            </w:r>
            <w:proofErr w:type="spellEnd"/>
            <w:r w:rsidRPr="004A4877">
              <w:rPr>
                <w:i/>
                <w:lang w:eastAsia="zh-CN"/>
              </w:rPr>
              <w:t xml:space="preserve"> </w:t>
            </w:r>
            <w:r w:rsidRPr="004A4877">
              <w:rPr>
                <w:lang w:eastAsia="zh-CN"/>
              </w:rPr>
              <w:t xml:space="preserve">and </w:t>
            </w:r>
            <w:proofErr w:type="spellStart"/>
            <w:r w:rsidRPr="004A4877">
              <w:rPr>
                <w:i/>
                <w:lang w:eastAsia="zh-CN"/>
              </w:rPr>
              <w:t>associatedPLMN</w:t>
            </w:r>
            <w:proofErr w:type="spellEnd"/>
            <w:r w:rsidRPr="004A4877">
              <w:rPr>
                <w:i/>
                <w:lang w:eastAsia="zh-CN"/>
              </w:rPr>
              <w:t>-ID</w:t>
            </w:r>
            <w:r w:rsidRPr="004A4877">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A4877">
              <w:rPr>
                <w:i/>
                <w:lang w:eastAsia="zh-CN"/>
              </w:rPr>
              <w:t>associatedPLMN</w:t>
            </w:r>
            <w:proofErr w:type="spellEnd"/>
            <w:r w:rsidRPr="004A4877">
              <w:rPr>
                <w:i/>
                <w:lang w:eastAsia="zh-CN"/>
              </w:rPr>
              <w:t>-ID</w:t>
            </w:r>
            <w:r w:rsidRPr="004A4877">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48718D95" w14:textId="77777777" w:rsidR="00076475" w:rsidRPr="004A4877" w:rsidRDefault="00076475" w:rsidP="00076475">
            <w:pPr>
              <w:pStyle w:val="TAL"/>
              <w:jc w:val="center"/>
              <w:rPr>
                <w:bCs/>
                <w:noProof/>
                <w:lang w:eastAsia="zh-TW"/>
              </w:rPr>
            </w:pPr>
            <w:r w:rsidRPr="004A4877">
              <w:rPr>
                <w:bCs/>
                <w:noProof/>
                <w:lang w:eastAsia="zh-CN"/>
              </w:rPr>
              <w:t>-</w:t>
            </w:r>
          </w:p>
        </w:tc>
      </w:tr>
      <w:tr w:rsidR="00076475" w:rsidRPr="004A4877" w14:paraId="720D26A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DDA10" w14:textId="77777777" w:rsidR="00076475" w:rsidRPr="004A4877" w:rsidRDefault="00076475" w:rsidP="00076475">
            <w:pPr>
              <w:pStyle w:val="TAL"/>
              <w:rPr>
                <w:b/>
                <w:i/>
                <w:iCs/>
              </w:rPr>
            </w:pPr>
            <w:proofErr w:type="spellStart"/>
            <w:r w:rsidRPr="004A4877">
              <w:rPr>
                <w:b/>
                <w:i/>
                <w:iCs/>
              </w:rPr>
              <w:t>supportRohcContextContinue</w:t>
            </w:r>
            <w:proofErr w:type="spellEnd"/>
          </w:p>
          <w:p w14:paraId="52235F5E" w14:textId="77777777" w:rsidR="00076475" w:rsidRPr="004A4877" w:rsidRDefault="00076475" w:rsidP="00076475">
            <w:pPr>
              <w:pStyle w:val="TAL"/>
              <w:rPr>
                <w:i/>
                <w:iCs/>
              </w:rPr>
            </w:pPr>
            <w:r w:rsidRPr="004A4877">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20E84E6"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D9F8B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917A62" w14:textId="77777777" w:rsidR="00076475" w:rsidRPr="004A4877" w:rsidRDefault="00076475" w:rsidP="00076475">
            <w:pPr>
              <w:pStyle w:val="TAL"/>
              <w:rPr>
                <w:b/>
                <w:i/>
                <w:lang w:eastAsia="en-GB"/>
              </w:rPr>
            </w:pPr>
            <w:proofErr w:type="spellStart"/>
            <w:r w:rsidRPr="004A4877">
              <w:rPr>
                <w:b/>
                <w:i/>
                <w:lang w:eastAsia="en-GB"/>
              </w:rPr>
              <w:t>supportedROHC</w:t>
            </w:r>
            <w:proofErr w:type="spellEnd"/>
            <w:r w:rsidRPr="004A4877">
              <w:rPr>
                <w:b/>
                <w:i/>
                <w:lang w:eastAsia="en-GB"/>
              </w:rPr>
              <w:t>-Profiles</w:t>
            </w:r>
          </w:p>
          <w:p w14:paraId="51110301" w14:textId="77777777" w:rsidR="00076475" w:rsidRPr="004A4877" w:rsidRDefault="00076475" w:rsidP="00076475">
            <w:pPr>
              <w:pStyle w:val="TAL"/>
              <w:rPr>
                <w:b/>
                <w:i/>
                <w:lang w:eastAsia="en-GB"/>
              </w:rPr>
            </w:pPr>
            <w:r w:rsidRPr="004A4877">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4AD0B84"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79ABDA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C0A1C1" w14:textId="77777777" w:rsidR="00076475" w:rsidRPr="004A4877" w:rsidRDefault="00076475" w:rsidP="00076475">
            <w:pPr>
              <w:pStyle w:val="TAL"/>
              <w:rPr>
                <w:b/>
                <w:i/>
                <w:lang w:eastAsia="en-GB"/>
              </w:rPr>
            </w:pPr>
            <w:proofErr w:type="spellStart"/>
            <w:r w:rsidRPr="004A4877">
              <w:rPr>
                <w:b/>
                <w:i/>
                <w:lang w:eastAsia="en-GB"/>
              </w:rPr>
              <w:t>supportedUplinkOnlyROHC</w:t>
            </w:r>
            <w:proofErr w:type="spellEnd"/>
            <w:r w:rsidRPr="004A4877">
              <w:rPr>
                <w:b/>
                <w:i/>
                <w:lang w:eastAsia="en-GB"/>
              </w:rPr>
              <w:t>-Profiles</w:t>
            </w:r>
          </w:p>
          <w:p w14:paraId="050A6FFD" w14:textId="77777777" w:rsidR="00076475" w:rsidRPr="004A4877" w:rsidRDefault="00076475" w:rsidP="00076475">
            <w:pPr>
              <w:pStyle w:val="TAL"/>
              <w:rPr>
                <w:b/>
                <w:i/>
                <w:lang w:eastAsia="en-GB"/>
              </w:rPr>
            </w:pPr>
            <w:r w:rsidRPr="004A4877">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C76EE96"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193F9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F37461" w14:textId="77777777" w:rsidR="00076475" w:rsidRPr="004A4877" w:rsidRDefault="00076475" w:rsidP="00076475">
            <w:pPr>
              <w:pStyle w:val="TAL"/>
              <w:rPr>
                <w:b/>
                <w:i/>
                <w:lang w:eastAsia="zh-CN"/>
              </w:rPr>
            </w:pPr>
            <w:proofErr w:type="spellStart"/>
            <w:r w:rsidRPr="004A4877">
              <w:rPr>
                <w:b/>
                <w:i/>
                <w:lang w:eastAsia="zh-CN"/>
              </w:rPr>
              <w:t>supportedStandardDic</w:t>
            </w:r>
            <w:proofErr w:type="spellEnd"/>
          </w:p>
          <w:p w14:paraId="26C4807C" w14:textId="77777777" w:rsidR="00076475" w:rsidRPr="004A4877" w:rsidRDefault="00076475" w:rsidP="00076475">
            <w:pPr>
              <w:pStyle w:val="TAL"/>
              <w:rPr>
                <w:b/>
                <w:i/>
                <w:lang w:eastAsia="en-GB"/>
              </w:rPr>
            </w:pPr>
            <w:r w:rsidRPr="004A4877">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B81E75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71066B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BED26" w14:textId="77777777" w:rsidR="00076475" w:rsidRPr="004A4877" w:rsidRDefault="00076475" w:rsidP="00076475">
            <w:pPr>
              <w:pStyle w:val="TAL"/>
              <w:rPr>
                <w:b/>
                <w:i/>
                <w:lang w:eastAsia="zh-CN"/>
              </w:rPr>
            </w:pPr>
            <w:proofErr w:type="spellStart"/>
            <w:r w:rsidRPr="004A4877">
              <w:rPr>
                <w:b/>
                <w:i/>
                <w:lang w:eastAsia="zh-CN"/>
              </w:rPr>
              <w:t>supportedUDC</w:t>
            </w:r>
            <w:proofErr w:type="spellEnd"/>
          </w:p>
          <w:p w14:paraId="5E55998E" w14:textId="77777777" w:rsidR="00076475" w:rsidRPr="004A4877" w:rsidRDefault="00076475" w:rsidP="00076475">
            <w:pPr>
              <w:pStyle w:val="TAL"/>
              <w:rPr>
                <w:b/>
                <w:i/>
                <w:lang w:eastAsia="zh-CN"/>
              </w:rPr>
            </w:pPr>
            <w:r w:rsidRPr="004A4877">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4F0B2C2"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55B015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AFCD1" w14:textId="77777777" w:rsidR="00076475" w:rsidRPr="004A4877" w:rsidRDefault="00076475" w:rsidP="00076475">
            <w:pPr>
              <w:pStyle w:val="TAL"/>
              <w:rPr>
                <w:b/>
                <w:i/>
                <w:iCs/>
              </w:rPr>
            </w:pPr>
            <w:proofErr w:type="spellStart"/>
            <w:r w:rsidRPr="004A4877">
              <w:rPr>
                <w:b/>
                <w:i/>
                <w:iCs/>
              </w:rPr>
              <w:t>tdd-SpecialSubframe</w:t>
            </w:r>
            <w:proofErr w:type="spellEnd"/>
          </w:p>
          <w:p w14:paraId="23A199CC" w14:textId="77777777" w:rsidR="00076475" w:rsidRPr="004A4877" w:rsidRDefault="00076475" w:rsidP="00076475">
            <w:pPr>
              <w:pStyle w:val="TAL"/>
              <w:rPr>
                <w:i/>
                <w:iCs/>
              </w:rPr>
            </w:pPr>
            <w:r w:rsidRPr="004A4877">
              <w:rPr>
                <w:lang w:eastAsia="en-GB"/>
              </w:rPr>
              <w:t xml:space="preserve">Indicates whether the UE supports TDD special subframe defined in TS 36.211 [21]. A UE shall indicate </w:t>
            </w:r>
            <w:r w:rsidRPr="004A4877">
              <w:rPr>
                <w:i/>
                <w:lang w:eastAsia="en-GB"/>
              </w:rPr>
              <w:t>tdd-SpecialSubframe-r11</w:t>
            </w:r>
            <w:r w:rsidRPr="004A4877">
              <w:rPr>
                <w:lang w:eastAsia="en-GB"/>
              </w:rPr>
              <w:t xml:space="preserve"> if it supports the TDD special subframes ssp7 and ssp9. A UE shall indicate </w:t>
            </w:r>
            <w:r w:rsidRPr="004A4877">
              <w:rPr>
                <w:i/>
                <w:lang w:eastAsia="en-GB"/>
              </w:rPr>
              <w:t>tdd-SpecialSubframe-r14</w:t>
            </w:r>
            <w:r w:rsidRPr="004A4877">
              <w:rPr>
                <w:lang w:eastAsia="en-GB"/>
              </w:rPr>
              <w:t xml:space="preserve"> if it supports the TDD special subframe ssp10,</w:t>
            </w:r>
            <w:r w:rsidRPr="004A4877">
              <w:t xml:space="preserve"> except when </w:t>
            </w:r>
            <w:r w:rsidRPr="004A4877">
              <w:rPr>
                <w:i/>
              </w:rPr>
              <w:t>ssp10-TDD-Only-r14</w:t>
            </w:r>
            <w:r w:rsidRPr="004A4877">
              <w:t xml:space="preserve"> is included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5DF9C"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6454FC9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5A152"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tdd-FDD-CA-PCellDuplex</w:t>
            </w:r>
          </w:p>
          <w:p w14:paraId="277AAE1E" w14:textId="77777777" w:rsidR="00076475" w:rsidRPr="004A4877" w:rsidRDefault="00076475" w:rsidP="00076475">
            <w:pPr>
              <w:pStyle w:val="TAL"/>
              <w:rPr>
                <w:i/>
                <w:iCs/>
              </w:rPr>
            </w:pPr>
            <w:r w:rsidRPr="004A4877">
              <w:rPr>
                <w:bCs/>
                <w:noProof/>
                <w:lang w:eastAsia="zh-CN"/>
              </w:rPr>
              <w:t xml:space="preserve">The presence of this field </w:t>
            </w:r>
            <w:r w:rsidRPr="004A4877">
              <w:rPr>
                <w:noProof/>
                <w:lang w:eastAsia="zh-CN"/>
              </w:rPr>
              <w:t>i</w:t>
            </w:r>
            <w:r w:rsidRPr="004A4877">
              <w:rPr>
                <w:bCs/>
                <w:noProof/>
                <w:lang w:eastAsia="zh-CN"/>
              </w:rPr>
              <w:t xml:space="preserve">ndicates </w:t>
            </w:r>
            <w:r w:rsidRPr="004A4877">
              <w:rPr>
                <w:noProof/>
                <w:lang w:eastAsia="zh-CN"/>
              </w:rPr>
              <w:t>that</w:t>
            </w:r>
            <w:r w:rsidRPr="004A4877">
              <w:rPr>
                <w:bCs/>
                <w:noProof/>
                <w:lang w:eastAsia="zh-CN"/>
              </w:rPr>
              <w:t xml:space="preserve"> the UE supports TDD/FDD CA in any supported band combination including at least one FDD band </w:t>
            </w:r>
            <w:r w:rsidRPr="004A4877">
              <w:rPr>
                <w:noProof/>
                <w:lang w:eastAsia="zh-CN"/>
              </w:rPr>
              <w:t xml:space="preserve">with </w:t>
            </w:r>
            <w:r w:rsidRPr="004A4877">
              <w:rPr>
                <w:i/>
                <w:noProof/>
                <w:lang w:eastAsia="zh-CN"/>
              </w:rPr>
              <w:t>bandParametersUL</w:t>
            </w:r>
            <w:r w:rsidRPr="004A4877">
              <w:rPr>
                <w:bCs/>
                <w:noProof/>
                <w:lang w:eastAsia="zh-CN"/>
              </w:rPr>
              <w:t xml:space="preserve"> and at least one TDD band</w:t>
            </w:r>
            <w:r w:rsidRPr="004A4877">
              <w:rPr>
                <w:noProof/>
                <w:lang w:eastAsia="zh-CN"/>
              </w:rPr>
              <w:t xml:space="preserve"> with </w:t>
            </w:r>
            <w:r w:rsidRPr="004A4877">
              <w:rPr>
                <w:i/>
                <w:noProof/>
                <w:lang w:eastAsia="zh-CN"/>
              </w:rPr>
              <w:t>bandParametersUL</w:t>
            </w:r>
            <w:r w:rsidRPr="004A487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A4877">
              <w:rPr>
                <w:lang w:eastAsia="en-GB"/>
              </w:rPr>
              <w:t xml:space="preserve">with </w:t>
            </w:r>
            <w:proofErr w:type="spellStart"/>
            <w:r w:rsidRPr="004A4877">
              <w:rPr>
                <w:i/>
                <w:lang w:eastAsia="en-GB"/>
              </w:rPr>
              <w:t>bandParametersUL</w:t>
            </w:r>
            <w:proofErr w:type="spellEnd"/>
            <w:r w:rsidRPr="004A4877">
              <w:rPr>
                <w:noProof/>
                <w:lang w:eastAsia="zh-CN"/>
              </w:rPr>
              <w:t xml:space="preserve"> </w:t>
            </w:r>
            <w:r w:rsidRPr="004A4877">
              <w:rPr>
                <w:bCs/>
                <w:noProof/>
                <w:lang w:eastAsia="zh-CN"/>
              </w:rPr>
              <w:t>and at least one TDD band</w:t>
            </w:r>
            <w:r w:rsidRPr="004A4877">
              <w:rPr>
                <w:lang w:eastAsia="en-GB"/>
              </w:rPr>
              <w:t xml:space="preserve"> with </w:t>
            </w:r>
            <w:proofErr w:type="spellStart"/>
            <w:r w:rsidRPr="004A4877">
              <w:rPr>
                <w:i/>
                <w:lang w:eastAsia="en-GB"/>
              </w:rPr>
              <w:t>bandParametersUL</w:t>
            </w:r>
            <w:proofErr w:type="spellEnd"/>
            <w:r w:rsidRPr="004A4877">
              <w:rPr>
                <w:bCs/>
                <w:noProof/>
                <w:lang w:eastAsia="zh-CN"/>
              </w:rPr>
              <w:t xml:space="preserve">. If this field is included, the UE shall set at least one of the bits as "1". </w:t>
            </w:r>
            <w:r w:rsidRPr="004A4877">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A4877">
              <w:rPr>
                <w:lang w:eastAsia="en-GB"/>
              </w:rPr>
              <w:t>PCell</w:t>
            </w:r>
            <w:proofErr w:type="spellEnd"/>
            <w:r w:rsidRPr="004A4877">
              <w:rPr>
                <w:lang w:eastAsia="en-GB"/>
              </w:rPr>
              <w:t xml:space="preserve"> (</w:t>
            </w:r>
            <w:proofErr w:type="spellStart"/>
            <w:r w:rsidRPr="004A4877">
              <w:rPr>
                <w:lang w:eastAsia="en-GB"/>
              </w:rPr>
              <w:t>PSCell</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767AE2" w14:textId="77777777" w:rsidR="00076475" w:rsidRPr="004A4877" w:rsidRDefault="00076475" w:rsidP="00076475">
            <w:pPr>
              <w:pStyle w:val="TAL"/>
              <w:jc w:val="center"/>
              <w:rPr>
                <w:bCs/>
                <w:noProof/>
                <w:lang w:eastAsia="zh-TW"/>
              </w:rPr>
            </w:pPr>
            <w:r w:rsidRPr="004A4877">
              <w:rPr>
                <w:bCs/>
                <w:noProof/>
                <w:lang w:eastAsia="zh-TW"/>
              </w:rPr>
              <w:t>No</w:t>
            </w:r>
          </w:p>
        </w:tc>
      </w:tr>
      <w:tr w:rsidR="00076475" w:rsidRPr="004A4877" w14:paraId="738BA3C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B8B3F" w14:textId="77777777" w:rsidR="00076475" w:rsidRPr="004A4877" w:rsidRDefault="00076475" w:rsidP="00076475">
            <w:pPr>
              <w:pStyle w:val="TAL"/>
              <w:rPr>
                <w:noProof/>
              </w:rPr>
            </w:pPr>
            <w:r w:rsidRPr="004A4877">
              <w:rPr>
                <w:b/>
                <w:i/>
                <w:noProof/>
              </w:rPr>
              <w:t>tdd-TTI-Bundling</w:t>
            </w:r>
          </w:p>
          <w:p w14:paraId="57C9A78F" w14:textId="77777777" w:rsidR="00076475" w:rsidRPr="004A4877" w:rsidRDefault="00076475" w:rsidP="00076475">
            <w:pPr>
              <w:pStyle w:val="TAL"/>
              <w:rPr>
                <w:noProof/>
              </w:rPr>
            </w:pPr>
            <w:r w:rsidRPr="004A4877">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A4877">
              <w:rPr>
                <w:i/>
                <w:noProof/>
              </w:rPr>
              <w:t>tdd-SpecialSubframe-r14</w:t>
            </w:r>
            <w:r w:rsidRPr="004A4877">
              <w:rPr>
                <w:noProof/>
              </w:rPr>
              <w:t xml:space="preserve"> or </w:t>
            </w:r>
            <w:r w:rsidRPr="004A4877">
              <w:rPr>
                <w:i/>
              </w:rPr>
              <w:t>ssp10-TDD-Only-r14</w:t>
            </w:r>
            <w:r w:rsidRPr="004A4877">
              <w:t xml:space="preserve"> </w:t>
            </w:r>
            <w:r w:rsidRPr="004A4877">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E2DF136" w14:textId="77777777" w:rsidR="00076475" w:rsidRPr="004A4877" w:rsidRDefault="00076475" w:rsidP="00076475">
            <w:pPr>
              <w:pStyle w:val="TAL"/>
              <w:jc w:val="center"/>
              <w:rPr>
                <w:noProof/>
              </w:rPr>
            </w:pPr>
            <w:r w:rsidRPr="004A4877">
              <w:rPr>
                <w:noProof/>
              </w:rPr>
              <w:t>Yes</w:t>
            </w:r>
          </w:p>
        </w:tc>
      </w:tr>
      <w:tr w:rsidR="00076475" w:rsidRPr="004A4877" w14:paraId="6CAD4F11" w14:textId="77777777" w:rsidTr="00AA7534">
        <w:trPr>
          <w:cantSplit/>
        </w:trPr>
        <w:tc>
          <w:tcPr>
            <w:tcW w:w="7793" w:type="dxa"/>
            <w:gridSpan w:val="2"/>
          </w:tcPr>
          <w:p w14:paraId="4F169FD9" w14:textId="77777777" w:rsidR="00076475" w:rsidRPr="004A4877" w:rsidRDefault="00076475" w:rsidP="00076475">
            <w:pPr>
              <w:pStyle w:val="TAL"/>
              <w:rPr>
                <w:b/>
                <w:bCs/>
                <w:i/>
                <w:noProof/>
                <w:lang w:eastAsia="en-GB"/>
              </w:rPr>
            </w:pPr>
            <w:r w:rsidRPr="004A4877">
              <w:rPr>
                <w:b/>
                <w:bCs/>
                <w:i/>
                <w:noProof/>
                <w:lang w:eastAsia="en-GB"/>
              </w:rPr>
              <w:t>timeReferenceProvision</w:t>
            </w:r>
          </w:p>
          <w:p w14:paraId="31FF153C" w14:textId="77777777" w:rsidR="00076475" w:rsidRPr="004A4877" w:rsidRDefault="00076475" w:rsidP="00076475">
            <w:pPr>
              <w:pStyle w:val="TAL"/>
              <w:rPr>
                <w:b/>
                <w:bCs/>
                <w:i/>
                <w:noProof/>
                <w:lang w:eastAsia="zh-CN"/>
              </w:rPr>
            </w:pPr>
            <w:r w:rsidRPr="004A4877">
              <w:rPr>
                <w:bCs/>
                <w:noProof/>
                <w:lang w:eastAsia="zh-CN"/>
              </w:rPr>
              <w:t xml:space="preserve">Indicates whether the UE supports provision of time reference in </w:t>
            </w:r>
            <w:proofErr w:type="spellStart"/>
            <w:r w:rsidRPr="004A4877">
              <w:rPr>
                <w:i/>
                <w:lang w:eastAsia="en-GB"/>
              </w:rPr>
              <w:t>DLInformationTransfer</w:t>
            </w:r>
            <w:proofErr w:type="spellEnd"/>
            <w:r w:rsidRPr="004A4877">
              <w:rPr>
                <w:bCs/>
                <w:noProof/>
                <w:lang w:eastAsia="zh-CN"/>
              </w:rPr>
              <w:t xml:space="preserve"> message.</w:t>
            </w:r>
          </w:p>
        </w:tc>
        <w:tc>
          <w:tcPr>
            <w:tcW w:w="862" w:type="dxa"/>
            <w:gridSpan w:val="2"/>
          </w:tcPr>
          <w:p w14:paraId="21DE6AA0"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748D4C55" w14:textId="77777777" w:rsidTr="00AA7534">
        <w:trPr>
          <w:cantSplit/>
        </w:trPr>
        <w:tc>
          <w:tcPr>
            <w:tcW w:w="7793" w:type="dxa"/>
            <w:gridSpan w:val="2"/>
          </w:tcPr>
          <w:p w14:paraId="4FBF424D" w14:textId="77777777" w:rsidR="00076475" w:rsidRPr="004A4877" w:rsidRDefault="00076475" w:rsidP="00076475">
            <w:pPr>
              <w:pStyle w:val="TAL"/>
              <w:rPr>
                <w:b/>
                <w:bCs/>
                <w:i/>
                <w:iCs/>
                <w:noProof/>
                <w:lang w:eastAsia="x-none"/>
              </w:rPr>
            </w:pPr>
            <w:r w:rsidRPr="004A4877">
              <w:rPr>
                <w:b/>
                <w:bCs/>
                <w:i/>
                <w:iCs/>
                <w:noProof/>
                <w:lang w:eastAsia="x-none"/>
              </w:rPr>
              <w:t>timeSeparationSlot2, timeSeparationSlot4</w:t>
            </w:r>
          </w:p>
          <w:p w14:paraId="775F5903" w14:textId="77777777" w:rsidR="00076475" w:rsidRPr="004A4877" w:rsidRDefault="00076475" w:rsidP="00076475">
            <w:pPr>
              <w:pStyle w:val="TAL"/>
              <w:rPr>
                <w:noProof/>
                <w:lang w:eastAsia="x-none"/>
              </w:rPr>
            </w:pPr>
            <w:r w:rsidRPr="004A4877">
              <w:rPr>
                <w:noProof/>
                <w:lang w:eastAsia="x-none"/>
              </w:rPr>
              <w:t>Indicates whether the UE supports time staggering length of 2 slots (MBSFN reference signal pattern type 2) / 4 slots (MBSFN reference signal pattern type 1) for MBSFN-RS associated with PMCH with</w:t>
            </w:r>
            <w:r w:rsidRPr="004A4877">
              <w:t xml:space="preserve"> </w:t>
            </w:r>
            <w:r w:rsidRPr="004A4877">
              <w:rPr>
                <w:noProof/>
                <w:lang w:eastAsia="x-none"/>
              </w:rPr>
              <w:t>subcarrier spacing of 0.37 kHz for MBSFN subframes</w:t>
            </w:r>
            <w:r w:rsidRPr="004A4877">
              <w:rPr>
                <w:lang w:eastAsia="en-GB"/>
              </w:rPr>
              <w:t xml:space="preserve"> when operating on the E</w:t>
            </w:r>
            <w:r w:rsidRPr="004A4877">
              <w:rPr>
                <w:lang w:eastAsia="en-GB"/>
              </w:rPr>
              <w:noBreakHyphen/>
              <w:t xml:space="preserve">UTRA band given by the entry in </w:t>
            </w:r>
            <w:proofErr w:type="spellStart"/>
            <w:r w:rsidRPr="004A4877">
              <w:rPr>
                <w:i/>
                <w:iCs/>
                <w:lang w:eastAsia="en-GB"/>
              </w:rPr>
              <w:t>mbms-SupportedBandInfoList</w:t>
            </w:r>
            <w:proofErr w:type="spellEnd"/>
            <w:r w:rsidRPr="004A4877">
              <w:rPr>
                <w:noProof/>
                <w:lang w:eastAsia="x-none"/>
              </w:rPr>
              <w:t xml:space="preserve"> as described in TS 36.211 [21], clause 6.10.2.2.4.</w:t>
            </w:r>
          </w:p>
        </w:tc>
        <w:tc>
          <w:tcPr>
            <w:tcW w:w="862" w:type="dxa"/>
            <w:gridSpan w:val="2"/>
          </w:tcPr>
          <w:p w14:paraId="1FE6CE83"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720D8A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B6436D" w14:textId="77777777" w:rsidR="00076475" w:rsidRPr="004A4877" w:rsidRDefault="00076475" w:rsidP="00076475">
            <w:pPr>
              <w:pStyle w:val="TAL"/>
              <w:rPr>
                <w:b/>
                <w:i/>
                <w:iCs/>
                <w:lang w:eastAsia="zh-CN"/>
              </w:rPr>
            </w:pPr>
            <w:r w:rsidRPr="004A4877">
              <w:rPr>
                <w:b/>
                <w:i/>
                <w:iCs/>
              </w:rPr>
              <w:t>timerT312</w:t>
            </w:r>
          </w:p>
          <w:p w14:paraId="4A4591D3" w14:textId="77777777" w:rsidR="00076475" w:rsidRPr="004A4877" w:rsidRDefault="00076475" w:rsidP="00076475">
            <w:pPr>
              <w:pStyle w:val="TAL"/>
              <w:rPr>
                <w:b/>
                <w:bCs/>
                <w:i/>
                <w:noProof/>
                <w:lang w:eastAsia="en-GB"/>
              </w:rPr>
            </w:pPr>
            <w:r w:rsidRPr="004A4877">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69F834C6" w14:textId="77777777" w:rsidR="00076475" w:rsidRPr="004A4877" w:rsidRDefault="00076475" w:rsidP="00076475">
            <w:pPr>
              <w:pStyle w:val="TAL"/>
              <w:jc w:val="center"/>
              <w:rPr>
                <w:bCs/>
                <w:noProof/>
                <w:lang w:eastAsia="zh-TW"/>
              </w:rPr>
            </w:pPr>
            <w:r w:rsidRPr="004A4877">
              <w:rPr>
                <w:bCs/>
                <w:noProof/>
                <w:lang w:eastAsia="zh-TW"/>
              </w:rPr>
              <w:t>No</w:t>
            </w:r>
          </w:p>
        </w:tc>
      </w:tr>
      <w:tr w:rsidR="00076475" w:rsidRPr="004A4877" w14:paraId="4D06ED75" w14:textId="77777777" w:rsidTr="00AA7534">
        <w:tc>
          <w:tcPr>
            <w:tcW w:w="7773" w:type="dxa"/>
            <w:tcBorders>
              <w:top w:val="single" w:sz="4" w:space="0" w:color="808080"/>
              <w:left w:val="single" w:sz="4" w:space="0" w:color="808080"/>
              <w:bottom w:val="single" w:sz="4" w:space="0" w:color="808080"/>
              <w:right w:val="single" w:sz="4" w:space="0" w:color="808080"/>
            </w:tcBorders>
          </w:tcPr>
          <w:p w14:paraId="0C766481" w14:textId="77777777" w:rsidR="00076475" w:rsidRPr="004A4877" w:rsidRDefault="00076475" w:rsidP="00076475">
            <w:pPr>
              <w:pStyle w:val="TAL"/>
              <w:rPr>
                <w:b/>
                <w:i/>
                <w:lang w:eastAsia="zh-CN"/>
              </w:rPr>
            </w:pPr>
            <w:r w:rsidRPr="004A4877">
              <w:rPr>
                <w:b/>
                <w:i/>
                <w:lang w:eastAsia="zh-CN"/>
              </w:rPr>
              <w:t>tm5-FDD</w:t>
            </w:r>
          </w:p>
          <w:p w14:paraId="34FA5080" w14:textId="77777777" w:rsidR="00076475" w:rsidRPr="004A4877" w:rsidRDefault="00076475" w:rsidP="00076475">
            <w:pPr>
              <w:pStyle w:val="TAL"/>
              <w:rPr>
                <w:iCs/>
                <w:lang w:eastAsia="en-GB"/>
              </w:rPr>
            </w:pPr>
            <w:r w:rsidRPr="004A4877">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1EF1BB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82220C5" w14:textId="77777777" w:rsidTr="00AA7534">
        <w:tc>
          <w:tcPr>
            <w:tcW w:w="7773" w:type="dxa"/>
            <w:tcBorders>
              <w:top w:val="single" w:sz="4" w:space="0" w:color="808080"/>
              <w:left w:val="single" w:sz="4" w:space="0" w:color="808080"/>
              <w:bottom w:val="single" w:sz="4" w:space="0" w:color="808080"/>
              <w:right w:val="single" w:sz="4" w:space="0" w:color="808080"/>
            </w:tcBorders>
          </w:tcPr>
          <w:p w14:paraId="1DD08144" w14:textId="77777777" w:rsidR="00076475" w:rsidRPr="004A4877" w:rsidRDefault="00076475" w:rsidP="00076475">
            <w:pPr>
              <w:pStyle w:val="TAL"/>
              <w:rPr>
                <w:b/>
                <w:i/>
                <w:lang w:eastAsia="zh-CN"/>
              </w:rPr>
            </w:pPr>
            <w:r w:rsidRPr="004A4877">
              <w:rPr>
                <w:b/>
                <w:i/>
                <w:lang w:eastAsia="zh-CN"/>
              </w:rPr>
              <w:lastRenderedPageBreak/>
              <w:t>tm5-TDD</w:t>
            </w:r>
          </w:p>
          <w:p w14:paraId="62FBDD6D" w14:textId="77777777" w:rsidR="00076475" w:rsidRPr="004A4877" w:rsidRDefault="00076475" w:rsidP="00076475">
            <w:pPr>
              <w:pStyle w:val="TAL"/>
              <w:rPr>
                <w:iCs/>
                <w:lang w:eastAsia="en-GB"/>
              </w:rPr>
            </w:pPr>
            <w:r w:rsidRPr="004A4877">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736A82A0"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06BE06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00E18" w14:textId="77777777" w:rsidR="00076475" w:rsidRPr="004A4877" w:rsidRDefault="00076475" w:rsidP="00076475">
            <w:pPr>
              <w:pStyle w:val="TAL"/>
              <w:rPr>
                <w:b/>
                <w:bCs/>
                <w:i/>
                <w:noProof/>
                <w:lang w:eastAsia="zh-TW"/>
              </w:rPr>
            </w:pPr>
            <w:r w:rsidRPr="004A4877">
              <w:rPr>
                <w:b/>
                <w:bCs/>
                <w:i/>
                <w:noProof/>
                <w:lang w:eastAsia="zh-TW"/>
              </w:rPr>
              <w:t>tm6-CE-ModeA</w:t>
            </w:r>
          </w:p>
          <w:p w14:paraId="0A39711C" w14:textId="77777777" w:rsidR="00076475" w:rsidRPr="004A4877" w:rsidRDefault="00076475" w:rsidP="00076475">
            <w:pPr>
              <w:pStyle w:val="TAL"/>
              <w:rPr>
                <w:b/>
                <w:bCs/>
                <w:i/>
                <w:noProof/>
                <w:lang w:eastAsia="zh-TW"/>
              </w:rPr>
            </w:pPr>
            <w:r w:rsidRPr="004A4877">
              <w:rPr>
                <w:lang w:eastAsia="en-GB"/>
              </w:rPr>
              <w:t xml:space="preserve">Indicates whether the UE supports tm6 operation </w:t>
            </w:r>
            <w:r w:rsidRPr="004A4877">
              <w:t>in CE mode A,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ce-ModeA</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8B4F019"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54519DD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B8EEE" w14:textId="77777777" w:rsidR="00076475" w:rsidRPr="004A4877" w:rsidRDefault="00076475" w:rsidP="00076475">
            <w:pPr>
              <w:pStyle w:val="TAL"/>
              <w:rPr>
                <w:b/>
                <w:i/>
                <w:lang w:eastAsia="zh-CN"/>
              </w:rPr>
            </w:pPr>
            <w:bookmarkStart w:id="470" w:name="_Hlk523748062"/>
            <w:r w:rsidRPr="004A4877">
              <w:rPr>
                <w:b/>
                <w:i/>
                <w:lang w:eastAsia="zh-CN"/>
              </w:rPr>
              <w:t>tm8-slotPDSCH</w:t>
            </w:r>
            <w:bookmarkEnd w:id="470"/>
          </w:p>
          <w:p w14:paraId="45F701F3" w14:textId="77777777" w:rsidR="00076475" w:rsidRPr="004A4877" w:rsidRDefault="00076475" w:rsidP="00076475">
            <w:pPr>
              <w:pStyle w:val="TAL"/>
              <w:rPr>
                <w:b/>
                <w:bCs/>
                <w:i/>
                <w:noProof/>
                <w:lang w:eastAsia="zh-TW"/>
              </w:rPr>
            </w:pPr>
            <w:r w:rsidRPr="004A4877">
              <w:rPr>
                <w:iCs/>
                <w:lang w:eastAsia="zh-CN"/>
              </w:rPr>
              <w:t xml:space="preserve">Indicates whether the UE supports </w:t>
            </w:r>
            <w:bookmarkStart w:id="471" w:name="_Hlk523748078"/>
            <w:r w:rsidRPr="004A4877">
              <w:rPr>
                <w:iCs/>
                <w:lang w:eastAsia="zh-CN"/>
              </w:rPr>
              <w:t>configuration and decoding of TM8 for slot PDSCH in TDD</w:t>
            </w:r>
            <w:bookmarkEnd w:id="471"/>
            <w:r w:rsidRPr="004A4877">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297AD"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0AFC379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221534" w14:textId="77777777" w:rsidR="00076475" w:rsidRPr="004A4877" w:rsidRDefault="00076475" w:rsidP="00076475">
            <w:pPr>
              <w:pStyle w:val="TAL"/>
              <w:rPr>
                <w:b/>
                <w:bCs/>
                <w:i/>
                <w:noProof/>
                <w:lang w:eastAsia="zh-TW"/>
              </w:rPr>
            </w:pPr>
            <w:r w:rsidRPr="004A4877">
              <w:rPr>
                <w:b/>
                <w:bCs/>
                <w:i/>
                <w:noProof/>
                <w:lang w:eastAsia="zh-TW"/>
              </w:rPr>
              <w:t>tm9-CE-ModeA</w:t>
            </w:r>
          </w:p>
          <w:p w14:paraId="689457A3" w14:textId="77777777" w:rsidR="00076475" w:rsidRPr="004A4877" w:rsidRDefault="00076475" w:rsidP="00076475">
            <w:pPr>
              <w:pStyle w:val="TAL"/>
              <w:rPr>
                <w:b/>
                <w:bCs/>
                <w:i/>
                <w:noProof/>
                <w:lang w:eastAsia="zh-TW"/>
              </w:rPr>
            </w:pPr>
            <w:r w:rsidRPr="004A4877">
              <w:rPr>
                <w:lang w:eastAsia="en-GB"/>
              </w:rPr>
              <w:t xml:space="preserve">Indicates whether the UE supports tm9 operation </w:t>
            </w:r>
            <w:r w:rsidRPr="004A4877">
              <w:t>in CE mode A,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ce-ModeA</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F2E9B3"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017C2C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C90B8" w14:textId="77777777" w:rsidR="00076475" w:rsidRPr="004A4877" w:rsidRDefault="00076475" w:rsidP="00076475">
            <w:pPr>
              <w:pStyle w:val="TAL"/>
              <w:rPr>
                <w:b/>
                <w:bCs/>
                <w:i/>
                <w:noProof/>
                <w:lang w:eastAsia="zh-TW"/>
              </w:rPr>
            </w:pPr>
            <w:r w:rsidRPr="004A4877">
              <w:rPr>
                <w:b/>
                <w:bCs/>
                <w:i/>
                <w:noProof/>
                <w:lang w:eastAsia="zh-TW"/>
              </w:rPr>
              <w:t>tm9-CE-ModeB</w:t>
            </w:r>
          </w:p>
          <w:p w14:paraId="76788A8E" w14:textId="77777777" w:rsidR="00076475" w:rsidRPr="004A4877" w:rsidRDefault="00076475" w:rsidP="00076475">
            <w:pPr>
              <w:pStyle w:val="TAL"/>
              <w:rPr>
                <w:b/>
                <w:bCs/>
                <w:i/>
                <w:noProof/>
                <w:lang w:eastAsia="zh-TW"/>
              </w:rPr>
            </w:pPr>
            <w:r w:rsidRPr="004A4877">
              <w:rPr>
                <w:lang w:eastAsia="en-GB"/>
              </w:rPr>
              <w:t xml:space="preserve">Indicates whether the UE supports tm9 operation </w:t>
            </w:r>
            <w:r w:rsidRPr="004A4877">
              <w:t>in CE mode B,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ce-ModeB</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9684DC5"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34F6917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3EB3E" w14:textId="77777777" w:rsidR="00076475" w:rsidRPr="004A4877" w:rsidRDefault="00076475" w:rsidP="00076475">
            <w:pPr>
              <w:pStyle w:val="TAL"/>
              <w:rPr>
                <w:b/>
                <w:bCs/>
                <w:i/>
                <w:noProof/>
                <w:lang w:eastAsia="zh-TW"/>
              </w:rPr>
            </w:pPr>
            <w:r w:rsidRPr="004A4877">
              <w:rPr>
                <w:b/>
                <w:bCs/>
                <w:i/>
                <w:noProof/>
                <w:lang w:eastAsia="zh-TW"/>
              </w:rPr>
              <w:t>tm9-LAA</w:t>
            </w:r>
          </w:p>
          <w:p w14:paraId="5E245A9A" w14:textId="77777777" w:rsidR="00076475" w:rsidRPr="004A4877" w:rsidRDefault="00076475" w:rsidP="00076475">
            <w:pPr>
              <w:pStyle w:val="TAL"/>
              <w:rPr>
                <w:b/>
                <w:bCs/>
                <w:i/>
                <w:noProof/>
                <w:lang w:eastAsia="zh-TW"/>
              </w:rPr>
            </w:pPr>
            <w:r w:rsidRPr="004A4877">
              <w:rPr>
                <w:lang w:eastAsia="en-GB"/>
              </w:rPr>
              <w:t>Indicates whether the UE supports tm9 operation on LAA cell(s).</w:t>
            </w:r>
            <w:r w:rsidRPr="004A4877">
              <w:rPr>
                <w:rFonts w:eastAsia="SimSun"/>
                <w:lang w:eastAsia="en-GB"/>
              </w:rPr>
              <w:t xml:space="preserve"> 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3B4AA50"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3D5E8A9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81464" w14:textId="77777777" w:rsidR="00076475" w:rsidRPr="004A4877" w:rsidRDefault="00076475" w:rsidP="00076475">
            <w:pPr>
              <w:pStyle w:val="TAL"/>
              <w:rPr>
                <w:b/>
                <w:i/>
                <w:lang w:eastAsia="zh-CN"/>
              </w:rPr>
            </w:pPr>
            <w:r w:rsidRPr="004A4877">
              <w:rPr>
                <w:b/>
                <w:i/>
                <w:lang w:eastAsia="zh-CN"/>
              </w:rPr>
              <w:t>tm9-slotSubslot</w:t>
            </w:r>
          </w:p>
          <w:p w14:paraId="6C733211" w14:textId="77777777" w:rsidR="00076475" w:rsidRPr="004A4877" w:rsidRDefault="00076475" w:rsidP="00076475">
            <w:pPr>
              <w:pStyle w:val="TAL"/>
              <w:rPr>
                <w:b/>
                <w:bCs/>
                <w:i/>
                <w:noProof/>
                <w:lang w:eastAsia="zh-TW"/>
              </w:rPr>
            </w:pPr>
            <w:r w:rsidRPr="004A4877">
              <w:rPr>
                <w:iCs/>
                <w:lang w:eastAsia="zh-CN"/>
              </w:rPr>
              <w:t xml:space="preserve">Indicates whether the UE supports configuration and decoding of TM9 for slot and/or </w:t>
            </w:r>
            <w:proofErr w:type="spellStart"/>
            <w:r w:rsidRPr="004A4877">
              <w:rPr>
                <w:iCs/>
                <w:lang w:eastAsia="zh-CN"/>
              </w:rPr>
              <w:t>subslot</w:t>
            </w:r>
            <w:proofErr w:type="spellEnd"/>
            <w:r w:rsidRPr="004A4877">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A54AC31"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1AF634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6FAC6" w14:textId="77777777" w:rsidR="00076475" w:rsidRPr="004A4877" w:rsidRDefault="00076475" w:rsidP="00076475">
            <w:pPr>
              <w:pStyle w:val="TAL"/>
              <w:rPr>
                <w:b/>
                <w:i/>
                <w:lang w:eastAsia="zh-CN"/>
              </w:rPr>
            </w:pPr>
            <w:r w:rsidRPr="004A4877">
              <w:rPr>
                <w:b/>
                <w:i/>
                <w:lang w:eastAsia="zh-CN"/>
              </w:rPr>
              <w:t>tm9-slotSubslotMBSFN</w:t>
            </w:r>
          </w:p>
          <w:p w14:paraId="13FF61D0" w14:textId="77777777" w:rsidR="00076475" w:rsidRPr="004A4877" w:rsidRDefault="00076475" w:rsidP="00076475">
            <w:pPr>
              <w:pStyle w:val="TAL"/>
              <w:rPr>
                <w:b/>
                <w:bCs/>
                <w:i/>
                <w:noProof/>
                <w:lang w:eastAsia="zh-TW"/>
              </w:rPr>
            </w:pPr>
            <w:r w:rsidRPr="004A4877">
              <w:rPr>
                <w:iCs/>
                <w:lang w:eastAsia="zh-CN"/>
              </w:rPr>
              <w:t xml:space="preserve">Indicates whether the UE supports configuration and decoding of TM9 for slot and/or </w:t>
            </w:r>
            <w:proofErr w:type="spellStart"/>
            <w:r w:rsidRPr="004A4877">
              <w:rPr>
                <w:iCs/>
                <w:lang w:eastAsia="zh-CN"/>
              </w:rPr>
              <w:t>subslot</w:t>
            </w:r>
            <w:proofErr w:type="spellEnd"/>
            <w:r w:rsidRPr="004A4877">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75820FC"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61B441E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33F82" w14:textId="77777777" w:rsidR="00076475" w:rsidRPr="004A4877" w:rsidRDefault="00076475" w:rsidP="00076475">
            <w:pPr>
              <w:pStyle w:val="TAL"/>
              <w:rPr>
                <w:b/>
                <w:bCs/>
                <w:i/>
                <w:noProof/>
                <w:lang w:eastAsia="zh-TW"/>
              </w:rPr>
            </w:pPr>
            <w:r w:rsidRPr="004A4877">
              <w:rPr>
                <w:b/>
                <w:bCs/>
                <w:i/>
                <w:noProof/>
                <w:lang w:eastAsia="zh-TW"/>
              </w:rPr>
              <w:t>tm9-With-8Tx-FDD</w:t>
            </w:r>
          </w:p>
          <w:p w14:paraId="7EB8452D" w14:textId="77777777" w:rsidR="00076475" w:rsidRPr="004A4877" w:rsidRDefault="00076475" w:rsidP="00076475">
            <w:pPr>
              <w:pStyle w:val="TAL"/>
              <w:rPr>
                <w:bCs/>
                <w:noProof/>
                <w:lang w:eastAsia="zh-TW"/>
              </w:rPr>
            </w:pPr>
            <w:r w:rsidRPr="004A4877">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E42BF5D"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241C5A5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12324" w14:textId="77777777" w:rsidR="00076475" w:rsidRPr="004A4877" w:rsidRDefault="00076475" w:rsidP="00076475">
            <w:pPr>
              <w:pStyle w:val="TAL"/>
              <w:rPr>
                <w:b/>
                <w:bCs/>
                <w:i/>
                <w:noProof/>
                <w:lang w:eastAsia="zh-TW"/>
              </w:rPr>
            </w:pPr>
            <w:r w:rsidRPr="004A4877">
              <w:rPr>
                <w:b/>
                <w:bCs/>
                <w:i/>
                <w:noProof/>
                <w:lang w:eastAsia="zh-TW"/>
              </w:rPr>
              <w:t>tm10-LAA</w:t>
            </w:r>
          </w:p>
          <w:p w14:paraId="52BE0F51" w14:textId="77777777" w:rsidR="00076475" w:rsidRPr="004A4877" w:rsidRDefault="00076475" w:rsidP="00076475">
            <w:pPr>
              <w:pStyle w:val="TAL"/>
              <w:rPr>
                <w:b/>
                <w:bCs/>
                <w:i/>
                <w:noProof/>
                <w:lang w:eastAsia="zh-TW"/>
              </w:rPr>
            </w:pPr>
            <w:r w:rsidRPr="004A4877">
              <w:rPr>
                <w:lang w:eastAsia="en-GB"/>
              </w:rPr>
              <w:t>Indicates whether the UE supports tm10 operation on LAA cell(s).</w:t>
            </w:r>
            <w:r w:rsidRPr="004A4877">
              <w:rPr>
                <w:rFonts w:eastAsia="SimSun"/>
                <w:lang w:eastAsia="en-GB"/>
              </w:rPr>
              <w:t xml:space="preserve"> 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05E7E3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1BC6304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1D5ED" w14:textId="77777777" w:rsidR="00076475" w:rsidRPr="004A4877" w:rsidRDefault="00076475" w:rsidP="00076475">
            <w:pPr>
              <w:pStyle w:val="TAL"/>
              <w:rPr>
                <w:b/>
                <w:i/>
                <w:lang w:eastAsia="zh-CN"/>
              </w:rPr>
            </w:pPr>
            <w:r w:rsidRPr="004A4877">
              <w:rPr>
                <w:b/>
                <w:i/>
                <w:lang w:eastAsia="zh-CN"/>
              </w:rPr>
              <w:t>tm10-slotSubslot</w:t>
            </w:r>
          </w:p>
          <w:p w14:paraId="1D38D2A5" w14:textId="77777777" w:rsidR="00076475" w:rsidRPr="004A4877" w:rsidRDefault="00076475" w:rsidP="00076475">
            <w:pPr>
              <w:pStyle w:val="TAL"/>
              <w:rPr>
                <w:b/>
                <w:bCs/>
                <w:i/>
                <w:noProof/>
                <w:lang w:eastAsia="zh-TW"/>
              </w:rPr>
            </w:pPr>
            <w:r w:rsidRPr="004A4877">
              <w:rPr>
                <w:iCs/>
                <w:lang w:eastAsia="zh-CN"/>
              </w:rPr>
              <w:t xml:space="preserve">Indicates whether the UE supports configuration and decoding of TM10 for slot and/or </w:t>
            </w:r>
            <w:proofErr w:type="spellStart"/>
            <w:r w:rsidRPr="004A4877">
              <w:rPr>
                <w:iCs/>
                <w:lang w:eastAsia="zh-CN"/>
              </w:rPr>
              <w:t>subslot</w:t>
            </w:r>
            <w:proofErr w:type="spellEnd"/>
            <w:r w:rsidRPr="004A4877">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27F5CD00"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174E9C3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7AF66" w14:textId="77777777" w:rsidR="00076475" w:rsidRPr="004A4877" w:rsidRDefault="00076475" w:rsidP="00076475">
            <w:pPr>
              <w:pStyle w:val="TAL"/>
              <w:rPr>
                <w:b/>
                <w:i/>
                <w:lang w:eastAsia="zh-CN"/>
              </w:rPr>
            </w:pPr>
            <w:r w:rsidRPr="004A4877">
              <w:rPr>
                <w:b/>
                <w:i/>
                <w:lang w:eastAsia="zh-CN"/>
              </w:rPr>
              <w:t>tm10-slotSubslotMBSFN</w:t>
            </w:r>
          </w:p>
          <w:p w14:paraId="7C50A315" w14:textId="77777777" w:rsidR="00076475" w:rsidRPr="004A4877" w:rsidRDefault="00076475" w:rsidP="00076475">
            <w:pPr>
              <w:pStyle w:val="TAL"/>
              <w:rPr>
                <w:b/>
                <w:bCs/>
                <w:i/>
                <w:noProof/>
                <w:lang w:eastAsia="zh-TW"/>
              </w:rPr>
            </w:pPr>
            <w:r w:rsidRPr="004A4877">
              <w:rPr>
                <w:iCs/>
                <w:lang w:eastAsia="zh-CN"/>
              </w:rPr>
              <w:t xml:space="preserve">Indicates whether the UE supports configuration and decoding of TM10 for slot and/or </w:t>
            </w:r>
            <w:proofErr w:type="spellStart"/>
            <w:r w:rsidRPr="004A4877">
              <w:rPr>
                <w:iCs/>
                <w:lang w:eastAsia="zh-CN"/>
              </w:rPr>
              <w:t>subslot</w:t>
            </w:r>
            <w:proofErr w:type="spellEnd"/>
            <w:r w:rsidRPr="004A4877">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8D6453"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38C04C3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AEE0D" w14:textId="77777777" w:rsidR="00076475" w:rsidRPr="004A4877" w:rsidRDefault="00076475" w:rsidP="00076475">
            <w:pPr>
              <w:pStyle w:val="TAL"/>
              <w:rPr>
                <w:rFonts w:cs="Arial"/>
                <w:b/>
                <w:bCs/>
                <w:i/>
                <w:noProof/>
                <w:szCs w:val="18"/>
                <w:lang w:eastAsia="zh-CN"/>
              </w:rPr>
            </w:pPr>
            <w:r w:rsidRPr="004A4877">
              <w:rPr>
                <w:rFonts w:cs="Arial"/>
                <w:b/>
                <w:bCs/>
                <w:i/>
                <w:noProof/>
                <w:szCs w:val="18"/>
                <w:lang w:eastAsia="zh-CN"/>
              </w:rPr>
              <w:t>totalWeightedLayers</w:t>
            </w:r>
          </w:p>
          <w:p w14:paraId="2D1B31EE" w14:textId="77777777" w:rsidR="00076475" w:rsidRPr="004A4877" w:rsidRDefault="00076475" w:rsidP="00076475">
            <w:pPr>
              <w:pStyle w:val="TAL"/>
              <w:rPr>
                <w:b/>
                <w:i/>
                <w:lang w:eastAsia="zh-CN"/>
              </w:rPr>
            </w:pPr>
            <w:r w:rsidRPr="004A4877">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7573CB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9AC4F1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87B66" w14:textId="77777777" w:rsidR="00076475" w:rsidRPr="004A4877" w:rsidRDefault="00076475" w:rsidP="00076475">
            <w:pPr>
              <w:pStyle w:val="TAL"/>
              <w:rPr>
                <w:b/>
                <w:bCs/>
                <w:i/>
                <w:noProof/>
                <w:lang w:eastAsia="zh-TW"/>
              </w:rPr>
            </w:pPr>
            <w:r w:rsidRPr="004A4877">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5E2D258" w14:textId="77777777" w:rsidR="00076475" w:rsidRPr="004A4877" w:rsidRDefault="00076475" w:rsidP="00076475">
            <w:pPr>
              <w:pStyle w:val="TAL"/>
              <w:jc w:val="center"/>
              <w:rPr>
                <w:bCs/>
                <w:noProof/>
                <w:lang w:eastAsia="zh-TW"/>
              </w:rPr>
            </w:pPr>
            <w:r w:rsidRPr="004A4877">
              <w:rPr>
                <w:bCs/>
                <w:noProof/>
                <w:lang w:eastAsia="zh-TW"/>
              </w:rPr>
              <w:t>No</w:t>
            </w:r>
          </w:p>
        </w:tc>
      </w:tr>
      <w:tr w:rsidR="00076475" w:rsidRPr="004A4877" w14:paraId="762F1DB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2E605" w14:textId="77777777" w:rsidR="00076475" w:rsidRPr="004A4877" w:rsidRDefault="00076475" w:rsidP="00076475">
            <w:pPr>
              <w:pStyle w:val="TAL"/>
              <w:rPr>
                <w:b/>
                <w:i/>
                <w:lang w:eastAsia="zh-CN"/>
              </w:rPr>
            </w:pPr>
            <w:proofErr w:type="spellStart"/>
            <w:r w:rsidRPr="004A4877">
              <w:rPr>
                <w:b/>
                <w:i/>
                <w:lang w:eastAsia="zh-CN"/>
              </w:rPr>
              <w:t>twoStepSchedulingTimingInfo</w:t>
            </w:r>
            <w:proofErr w:type="spellEnd"/>
          </w:p>
          <w:p w14:paraId="371F1E4A" w14:textId="77777777" w:rsidR="00076475" w:rsidRPr="004A4877" w:rsidRDefault="00076475" w:rsidP="00076475">
            <w:pPr>
              <w:pStyle w:val="TAL"/>
              <w:rPr>
                <w:noProof/>
              </w:rPr>
            </w:pPr>
            <w:r w:rsidRPr="004A4877">
              <w:rPr>
                <w:lang w:eastAsia="zh-CN"/>
              </w:rPr>
              <w:t xml:space="preserve">Presence of this field indicates that </w:t>
            </w:r>
            <w:r w:rsidRPr="004A4877">
              <w:rPr>
                <w:noProof/>
              </w:rPr>
              <w:t>the UE supports uplink scheduling using PUSCH trigger A and PUSCH trigger B (as defined in TS 36.213 [23]).</w:t>
            </w:r>
          </w:p>
          <w:p w14:paraId="3FD9D9DF" w14:textId="77777777" w:rsidR="00076475" w:rsidRPr="004A4877" w:rsidRDefault="00076475" w:rsidP="00076475">
            <w:pPr>
              <w:pStyle w:val="TAL"/>
              <w:rPr>
                <w:noProof/>
                <w:lang w:eastAsia="zh-CN"/>
              </w:rPr>
            </w:pPr>
            <w:r w:rsidRPr="004A4877">
              <w:rPr>
                <w:noProof/>
              </w:rPr>
              <w:t xml:space="preserve">This field also </w:t>
            </w:r>
            <w:r w:rsidRPr="004A4877">
              <w:rPr>
                <w:noProof/>
                <w:lang w:eastAsia="zh-CN"/>
              </w:rPr>
              <w:t xml:space="preserve">indicates the timing between the PUSCH trigger B and the earliest time the UE supports performing the associated UL transmission. For reception of PUSCH trigger B in subframe N, value </w:t>
            </w:r>
            <w:r w:rsidRPr="004A4877">
              <w:rPr>
                <w:i/>
                <w:noProof/>
                <w:lang w:eastAsia="zh-CN"/>
              </w:rPr>
              <w:t>nPlus1</w:t>
            </w:r>
            <w:r w:rsidRPr="004A4877">
              <w:rPr>
                <w:noProof/>
                <w:lang w:eastAsia="zh-CN"/>
              </w:rPr>
              <w:t xml:space="preserve"> indicates that the UE supports performing the UL transmission in subframe N+1, value </w:t>
            </w:r>
            <w:r w:rsidRPr="004A4877">
              <w:rPr>
                <w:i/>
                <w:noProof/>
                <w:lang w:eastAsia="zh-CN"/>
              </w:rPr>
              <w:t>nPlus2</w:t>
            </w:r>
            <w:r w:rsidRPr="004A4877">
              <w:rPr>
                <w:noProof/>
                <w:lang w:eastAsia="zh-CN"/>
              </w:rPr>
              <w:t xml:space="preserve"> indicates that the UE supports performing the UL transmission in subframe N+2, and so on.</w:t>
            </w:r>
          </w:p>
          <w:p w14:paraId="23880373" w14:textId="77777777" w:rsidR="00076475" w:rsidRPr="004A4877" w:rsidRDefault="00076475" w:rsidP="00076475">
            <w:pPr>
              <w:pStyle w:val="TAL"/>
              <w:rPr>
                <w:b/>
                <w:bCs/>
                <w:i/>
                <w:noProof/>
                <w:lang w:eastAsia="zh-TW"/>
              </w:rPr>
            </w:pPr>
            <w:r w:rsidRPr="004A4877">
              <w:rPr>
                <w:rFonts w:eastAsia="SimSun"/>
                <w:lang w:eastAsia="en-GB"/>
              </w:rPr>
              <w:t xml:space="preserve">This field can be included only if </w:t>
            </w:r>
            <w:proofErr w:type="spellStart"/>
            <w:r w:rsidRPr="004A4877">
              <w:rPr>
                <w:rFonts w:eastAsia="SimSun"/>
                <w:i/>
                <w:lang w:eastAsia="en-GB"/>
              </w:rPr>
              <w:t>uplinkLAA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3F91889"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778D4F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94603C" w14:textId="77777777" w:rsidR="00076475" w:rsidRPr="004A4877" w:rsidRDefault="00076475" w:rsidP="00076475">
            <w:pPr>
              <w:pStyle w:val="TAL"/>
              <w:rPr>
                <w:b/>
                <w:bCs/>
                <w:i/>
                <w:noProof/>
                <w:lang w:eastAsia="zh-TW"/>
              </w:rPr>
            </w:pPr>
            <w:r w:rsidRPr="004A4877">
              <w:rPr>
                <w:b/>
                <w:bCs/>
                <w:i/>
                <w:noProof/>
                <w:lang w:eastAsia="zh-TW"/>
              </w:rPr>
              <w:t>txAntennaSwitchDL, txAntennaSwitchUL</w:t>
            </w:r>
          </w:p>
          <w:p w14:paraId="3F3C946C" w14:textId="77777777" w:rsidR="00076475" w:rsidRPr="004A4877" w:rsidRDefault="00076475" w:rsidP="00076475">
            <w:pPr>
              <w:pStyle w:val="TAL"/>
            </w:pPr>
            <w:r w:rsidRPr="004A4877">
              <w:t xml:space="preserve">The presence of </w:t>
            </w:r>
            <w:proofErr w:type="spellStart"/>
            <w:r w:rsidRPr="004A4877">
              <w:rPr>
                <w:i/>
              </w:rPr>
              <w:t>txAntennaSwitchUL</w:t>
            </w:r>
            <w:proofErr w:type="spellEnd"/>
            <w:r w:rsidRPr="004A4877">
              <w:t xml:space="preserve"> indicates the UE supports transmit antenna selection for this UL band in the band combination as described in TS 36.213 [23], clauses 8.2 and 8.7.</w:t>
            </w:r>
          </w:p>
          <w:p w14:paraId="1216B6AC" w14:textId="77777777" w:rsidR="00076475" w:rsidRPr="004A4877" w:rsidRDefault="00076475" w:rsidP="00076475">
            <w:pPr>
              <w:pStyle w:val="TAL"/>
              <w:rPr>
                <w:bCs/>
                <w:noProof/>
                <w:lang w:eastAsia="zh-TW"/>
              </w:rPr>
            </w:pPr>
            <w:bookmarkStart w:id="472" w:name="_Hlk499614695"/>
            <w:r w:rsidRPr="004A4877">
              <w:rPr>
                <w:lang w:eastAsia="zh-CN"/>
              </w:rPr>
              <w:t xml:space="preserve">The field </w:t>
            </w:r>
            <w:proofErr w:type="spellStart"/>
            <w:r w:rsidRPr="004A4877">
              <w:rPr>
                <w:i/>
                <w:lang w:eastAsia="zh-CN"/>
              </w:rPr>
              <w:t>txAntennaSwitchDL</w:t>
            </w:r>
            <w:proofErr w:type="spellEnd"/>
            <w:r w:rsidRPr="004A4877">
              <w:rPr>
                <w:lang w:eastAsia="zh-CN"/>
              </w:rPr>
              <w:t xml:space="preserve"> indicates the entry number of the first-listed band with UL in the band combination that affects this DL. The field </w:t>
            </w:r>
            <w:proofErr w:type="spellStart"/>
            <w:r w:rsidRPr="004A4877">
              <w:rPr>
                <w:i/>
                <w:lang w:eastAsia="zh-CN"/>
              </w:rPr>
              <w:t>txAntennaSwitchUL</w:t>
            </w:r>
            <w:proofErr w:type="spellEnd"/>
            <w:r w:rsidRPr="004A4877">
              <w:rPr>
                <w:lang w:eastAsia="zh-CN"/>
              </w:rPr>
              <w:t xml:space="preserve"> indicates the entry number of the first-listed band with UL in the band combination that switches together with this UL.</w:t>
            </w:r>
            <w:bookmarkEnd w:id="472"/>
            <w:r w:rsidRPr="004A4877">
              <w:rPr>
                <w:lang w:eastAsia="zh-CN"/>
              </w:rPr>
              <w:t xml:space="preserve"> </w:t>
            </w:r>
            <w:bookmarkStart w:id="473" w:name="_Hlk499614750"/>
            <w:r w:rsidRPr="004A4877">
              <w:rPr>
                <w:lang w:eastAsia="zh-CN"/>
              </w:rPr>
              <w:t xml:space="preserve">Value 1 means first </w:t>
            </w:r>
            <w:bookmarkEnd w:id="473"/>
            <w:r w:rsidRPr="004A4877">
              <w:rPr>
                <w:lang w:eastAsia="zh-CN"/>
              </w:rPr>
              <w:t>entry, value 2 means second entry and so on. All DL and UL that switch together indicate the same entry number.</w:t>
            </w:r>
          </w:p>
          <w:p w14:paraId="0C6AAA3F" w14:textId="77777777" w:rsidR="00076475" w:rsidRPr="004A4877" w:rsidRDefault="00076475" w:rsidP="00076475">
            <w:pPr>
              <w:pStyle w:val="TAL"/>
              <w:rPr>
                <w:bCs/>
                <w:noProof/>
                <w:lang w:eastAsia="zh-TW"/>
              </w:rPr>
            </w:pPr>
            <w:r w:rsidRPr="004A4877">
              <w:rPr>
                <w:bCs/>
                <w:noProof/>
                <w:lang w:eastAsia="zh-TW"/>
              </w:rPr>
              <w:t>For the case of carrier switching, the antenna switching capability for the target carrier configuration is indicated as follows:</w:t>
            </w:r>
          </w:p>
          <w:p w14:paraId="7311EA7B" w14:textId="77777777" w:rsidR="00076475" w:rsidRPr="004A4877" w:rsidRDefault="00076475" w:rsidP="00076475">
            <w:pPr>
              <w:pStyle w:val="TAL"/>
              <w:rPr>
                <w:b/>
                <w:bCs/>
                <w:i/>
                <w:noProof/>
                <w:lang w:eastAsia="zh-TW"/>
              </w:rPr>
            </w:pPr>
            <w:r w:rsidRPr="004A4877">
              <w:t xml:space="preserve">For UE configured with a set of component carriers belonging to a band combination </w:t>
            </w:r>
            <w:proofErr w:type="spellStart"/>
            <w:r w:rsidRPr="004A4877">
              <w:t>C</w:t>
            </w:r>
            <w:r w:rsidRPr="004A4877">
              <w:rPr>
                <w:vertAlign w:val="subscript"/>
              </w:rPr>
              <w:t>baseline</w:t>
            </w:r>
            <w:proofErr w:type="spellEnd"/>
            <w:r w:rsidRPr="004A4877">
              <w:t xml:space="preserve"> = {b</w:t>
            </w:r>
            <w:r w:rsidRPr="004A4877">
              <w:rPr>
                <w:vertAlign w:val="subscript"/>
              </w:rPr>
              <w:t>1</w:t>
            </w:r>
            <w:r w:rsidRPr="004A4877">
              <w:t>(1),…,</w:t>
            </w:r>
            <w:proofErr w:type="spellStart"/>
            <w:r w:rsidRPr="004A4877">
              <w:t>b</w:t>
            </w:r>
            <w:r w:rsidRPr="004A4877">
              <w:rPr>
                <w:vertAlign w:val="subscript"/>
              </w:rPr>
              <w:t>x</w:t>
            </w:r>
            <w:proofErr w:type="spellEnd"/>
            <w:r w:rsidRPr="004A4877">
              <w:t>(1),…,b</w:t>
            </w:r>
            <w:r w:rsidRPr="004A4877">
              <w:rPr>
                <w:vertAlign w:val="subscript"/>
              </w:rPr>
              <w:t>y</w:t>
            </w:r>
            <w:r w:rsidRPr="004A4877">
              <w:t xml:space="preserve">(0),…}, where "1/0" denotes whether the corresponding band has an uplink, if a component carrier in </w:t>
            </w:r>
            <w:proofErr w:type="spellStart"/>
            <w:r w:rsidRPr="004A4877">
              <w:t>b</w:t>
            </w:r>
            <w:r w:rsidRPr="004A4877">
              <w:rPr>
                <w:vertAlign w:val="subscript"/>
              </w:rPr>
              <w:t>x</w:t>
            </w:r>
            <w:proofErr w:type="spellEnd"/>
            <w:r w:rsidRPr="004A4877">
              <w:t xml:space="preserve"> is to be switched to a component carrier in b</w:t>
            </w:r>
            <w:r w:rsidRPr="004A4877">
              <w:rPr>
                <w:vertAlign w:val="subscript"/>
              </w:rPr>
              <w:t xml:space="preserve">y </w:t>
            </w:r>
            <w:r w:rsidRPr="004A4877">
              <w:t xml:space="preserve">(according to </w:t>
            </w:r>
            <w:r w:rsidRPr="004A4877">
              <w:rPr>
                <w:bCs/>
                <w:i/>
                <w:noProof/>
              </w:rPr>
              <w:t>srs-SwitchFromServCellIndex</w:t>
            </w:r>
            <w:r w:rsidRPr="004A4877">
              <w:rPr>
                <w:bCs/>
                <w:noProof/>
              </w:rPr>
              <w:t>)</w:t>
            </w:r>
            <w:r w:rsidRPr="004A4877">
              <w:t xml:space="preserve">, the antenna switching capability is derived based on band combination </w:t>
            </w:r>
            <w:proofErr w:type="spellStart"/>
            <w:r w:rsidRPr="004A4877">
              <w:t>C</w:t>
            </w:r>
            <w:r w:rsidRPr="004A4877">
              <w:rPr>
                <w:vertAlign w:val="subscript"/>
              </w:rPr>
              <w:t>target</w:t>
            </w:r>
            <w:proofErr w:type="spellEnd"/>
            <w:r w:rsidRPr="004A4877">
              <w:rPr>
                <w:vertAlign w:val="subscript"/>
              </w:rPr>
              <w:t xml:space="preserve"> </w:t>
            </w:r>
            <w:r w:rsidRPr="004A4877">
              <w:t>= {b</w:t>
            </w:r>
            <w:r w:rsidRPr="004A4877">
              <w:rPr>
                <w:vertAlign w:val="subscript"/>
              </w:rPr>
              <w:t>1</w:t>
            </w:r>
            <w:r w:rsidRPr="004A4877">
              <w:t>(1),…,</w:t>
            </w:r>
            <w:proofErr w:type="spellStart"/>
            <w:r w:rsidRPr="004A4877">
              <w:t>b</w:t>
            </w:r>
            <w:r w:rsidRPr="004A4877">
              <w:rPr>
                <w:vertAlign w:val="subscript"/>
              </w:rPr>
              <w:t>x</w:t>
            </w:r>
            <w:proofErr w:type="spellEnd"/>
            <w:r w:rsidRPr="004A4877">
              <w:t>(0),…,b</w:t>
            </w:r>
            <w:r w:rsidRPr="004A4877">
              <w:rPr>
                <w:vertAlign w:val="subscript"/>
              </w:rPr>
              <w:t>y</w:t>
            </w:r>
            <w:r w:rsidRPr="004A4877">
              <w:t>(1),…}.</w:t>
            </w:r>
          </w:p>
        </w:tc>
        <w:tc>
          <w:tcPr>
            <w:tcW w:w="862" w:type="dxa"/>
            <w:gridSpan w:val="2"/>
            <w:tcBorders>
              <w:top w:val="single" w:sz="4" w:space="0" w:color="808080"/>
              <w:left w:val="single" w:sz="4" w:space="0" w:color="808080"/>
              <w:bottom w:val="single" w:sz="4" w:space="0" w:color="808080"/>
              <w:right w:val="single" w:sz="4" w:space="0" w:color="808080"/>
            </w:tcBorders>
          </w:tcPr>
          <w:p w14:paraId="115D6859"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362542A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8E7E72" w14:textId="77777777" w:rsidR="00076475" w:rsidRPr="004A4877" w:rsidRDefault="00076475" w:rsidP="00076475">
            <w:pPr>
              <w:pStyle w:val="TAL"/>
              <w:rPr>
                <w:b/>
                <w:bCs/>
                <w:i/>
                <w:noProof/>
                <w:lang w:eastAsia="zh-TW"/>
              </w:rPr>
            </w:pPr>
            <w:r w:rsidRPr="004A4877">
              <w:rPr>
                <w:b/>
                <w:bCs/>
                <w:i/>
                <w:noProof/>
                <w:lang w:eastAsia="zh-TW"/>
              </w:rPr>
              <w:t>txDiv-PUCCH1b-ChSelect</w:t>
            </w:r>
          </w:p>
          <w:p w14:paraId="52957ACF" w14:textId="77777777" w:rsidR="00076475" w:rsidRPr="004A4877" w:rsidRDefault="00076475" w:rsidP="00076475">
            <w:pPr>
              <w:pStyle w:val="TAL"/>
              <w:rPr>
                <w:b/>
                <w:bCs/>
                <w:i/>
                <w:noProof/>
                <w:lang w:eastAsia="zh-TW"/>
              </w:rPr>
            </w:pPr>
            <w:r w:rsidRPr="004A4877">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B953529"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4962CA9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AFBED" w14:textId="77777777" w:rsidR="00076475" w:rsidRPr="004A4877" w:rsidRDefault="00076475" w:rsidP="00076475">
            <w:pPr>
              <w:pStyle w:val="TAL"/>
              <w:rPr>
                <w:b/>
                <w:bCs/>
                <w:i/>
                <w:iCs/>
                <w:noProof/>
                <w:lang w:eastAsia="zh-TW"/>
              </w:rPr>
            </w:pPr>
            <w:r w:rsidRPr="004A4877">
              <w:rPr>
                <w:b/>
                <w:bCs/>
                <w:i/>
                <w:iCs/>
                <w:noProof/>
                <w:lang w:eastAsia="zh-TW"/>
              </w:rPr>
              <w:lastRenderedPageBreak/>
              <w:t>txDiv-SPUCCH</w:t>
            </w:r>
          </w:p>
          <w:p w14:paraId="5F1F8538" w14:textId="77777777" w:rsidR="00076475" w:rsidRPr="004A4877" w:rsidRDefault="00076475" w:rsidP="00076475">
            <w:pPr>
              <w:pStyle w:val="TAL"/>
              <w:rPr>
                <w:rFonts w:cs="Arial"/>
                <w:noProof/>
                <w:szCs w:val="18"/>
                <w:lang w:eastAsia="zh-TW"/>
              </w:rPr>
            </w:pPr>
            <w:r w:rsidRPr="004A4877">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5746922E" w14:textId="77777777" w:rsidR="00076475" w:rsidRPr="004A4877" w:rsidRDefault="00076475" w:rsidP="00076475">
            <w:pPr>
              <w:pStyle w:val="TAL"/>
              <w:jc w:val="center"/>
              <w:rPr>
                <w:noProof/>
                <w:lang w:eastAsia="zh-TW"/>
              </w:rPr>
            </w:pPr>
            <w:r w:rsidRPr="004A4877">
              <w:rPr>
                <w:noProof/>
                <w:lang w:eastAsia="zh-TW"/>
              </w:rPr>
              <w:t>Yes</w:t>
            </w:r>
          </w:p>
        </w:tc>
      </w:tr>
      <w:tr w:rsidR="00076475" w:rsidRPr="004A4877" w14:paraId="21DC723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023766" w14:textId="77777777" w:rsidR="00076475" w:rsidRPr="004A4877" w:rsidRDefault="00076475" w:rsidP="00076475">
            <w:pPr>
              <w:pStyle w:val="TAL"/>
              <w:rPr>
                <w:b/>
                <w:bCs/>
                <w:i/>
                <w:iCs/>
                <w:noProof/>
                <w:lang w:eastAsia="zh-TW"/>
              </w:rPr>
            </w:pPr>
            <w:r w:rsidRPr="004A4877">
              <w:rPr>
                <w:b/>
                <w:bCs/>
                <w:i/>
                <w:iCs/>
                <w:noProof/>
                <w:lang w:eastAsia="zh-TW"/>
              </w:rPr>
              <w:t>tx-Sidelink, rx-Sidelink</w:t>
            </w:r>
          </w:p>
          <w:p w14:paraId="661447A0" w14:textId="77777777" w:rsidR="00076475" w:rsidRPr="004A4877" w:rsidRDefault="00076475" w:rsidP="00076475">
            <w:pPr>
              <w:pStyle w:val="TAL"/>
              <w:rPr>
                <w:rFonts w:eastAsia="DengXian"/>
                <w:noProof/>
                <w:lang w:eastAsia="zh-CN"/>
              </w:rPr>
            </w:pPr>
            <w:r w:rsidRPr="004A4877">
              <w:rPr>
                <w:rFonts w:eastAsia="DengXian"/>
                <w:noProof/>
                <w:lang w:eastAsia="zh-CN"/>
              </w:rPr>
              <w:t>Indicates that the UE supports sidelink transmission/reception on the band in the band combination.</w:t>
            </w:r>
          </w:p>
          <w:p w14:paraId="330CC3D4" w14:textId="77777777" w:rsidR="00076475" w:rsidRPr="004A4877" w:rsidRDefault="00076475" w:rsidP="00076475">
            <w:pPr>
              <w:pStyle w:val="TAL"/>
            </w:pPr>
            <w:r w:rsidRPr="004A4877">
              <w:rPr>
                <w:rFonts w:eastAsia="DengXian"/>
                <w:noProof/>
                <w:lang w:eastAsia="zh-CN"/>
              </w:rPr>
              <w:t xml:space="preserve">For </w:t>
            </w:r>
            <w:r w:rsidRPr="004A4877">
              <w:t xml:space="preserve">NR </w:t>
            </w:r>
            <w:proofErr w:type="spellStart"/>
            <w:r w:rsidRPr="004A4877">
              <w:t>sidelink</w:t>
            </w:r>
            <w:proofErr w:type="spellEnd"/>
            <w:r w:rsidRPr="004A4877">
              <w:t xml:space="preserve"> transmission, </w:t>
            </w:r>
            <w:proofErr w:type="spellStart"/>
            <w:r w:rsidRPr="004A4877">
              <w:rPr>
                <w:i/>
                <w:iCs/>
              </w:rPr>
              <w:t>tx-Sidelink</w:t>
            </w:r>
            <w:proofErr w:type="spellEnd"/>
            <w:r w:rsidRPr="004A4877">
              <w:t xml:space="preserve"> is only applicable if the UE supports at least one of </w:t>
            </w:r>
            <w:r w:rsidRPr="004A4877">
              <w:rPr>
                <w:i/>
                <w:iCs/>
              </w:rPr>
              <w:t>sl-TransmissionMode1-r16</w:t>
            </w:r>
            <w:r w:rsidRPr="004A4877">
              <w:t xml:space="preserve"> and </w:t>
            </w:r>
            <w:r w:rsidRPr="004A4877">
              <w:rPr>
                <w:i/>
                <w:iCs/>
              </w:rPr>
              <w:t>sl-TransmissionMode2-r16</w:t>
            </w:r>
            <w:r w:rsidRPr="004A4877">
              <w:t xml:space="preserve"> on the band </w:t>
            </w:r>
            <w:r w:rsidRPr="004A4877">
              <w:rPr>
                <w:noProof/>
                <w:lang w:eastAsia="en-GB"/>
              </w:rPr>
              <w:t>as specified in TS 38.331 [82]</w:t>
            </w:r>
            <w:r w:rsidRPr="004A4877">
              <w:t>.</w:t>
            </w:r>
          </w:p>
          <w:p w14:paraId="0BC17BC7" w14:textId="77777777" w:rsidR="00076475" w:rsidRPr="004A4877" w:rsidRDefault="00076475" w:rsidP="00076475">
            <w:pPr>
              <w:pStyle w:val="TAL"/>
              <w:rPr>
                <w:lang w:eastAsia="zh-CN"/>
              </w:rPr>
            </w:pPr>
            <w:r w:rsidRPr="004A4877">
              <w:t xml:space="preserve">For NR </w:t>
            </w:r>
            <w:proofErr w:type="spellStart"/>
            <w:r w:rsidRPr="004A4877">
              <w:t>sidelink</w:t>
            </w:r>
            <w:proofErr w:type="spellEnd"/>
            <w:r w:rsidRPr="004A4877">
              <w:t xml:space="preserve"> reception, </w:t>
            </w:r>
            <w:proofErr w:type="spellStart"/>
            <w:r w:rsidRPr="004A4877">
              <w:rPr>
                <w:i/>
                <w:iCs/>
              </w:rPr>
              <w:t>rx-Sidelink</w:t>
            </w:r>
            <w:proofErr w:type="spellEnd"/>
            <w:r w:rsidRPr="004A4877">
              <w:t xml:space="preserve"> is only applicable if the UE supports </w:t>
            </w:r>
            <w:r w:rsidRPr="004A4877">
              <w:rPr>
                <w:i/>
                <w:iCs/>
              </w:rPr>
              <w:t>sl-Reception-r16</w:t>
            </w:r>
            <w:r w:rsidRPr="004A4877">
              <w:t xml:space="preserve"> on the band</w:t>
            </w:r>
            <w:r w:rsidRPr="004A4877">
              <w:rPr>
                <w:noProof/>
                <w:lang w:eastAsia="en-GB"/>
              </w:rPr>
              <w:t xml:space="preserve"> as specified in TS 38.331 [82]</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8B63A04" w14:textId="77777777" w:rsidR="00076475" w:rsidRPr="004A4877" w:rsidRDefault="00076475" w:rsidP="00076475">
            <w:pPr>
              <w:pStyle w:val="TAL"/>
              <w:jc w:val="center"/>
              <w:rPr>
                <w:noProof/>
                <w:lang w:eastAsia="zh-TW"/>
              </w:rPr>
            </w:pPr>
            <w:r w:rsidRPr="004A4877">
              <w:rPr>
                <w:rFonts w:eastAsia="DengXian"/>
                <w:noProof/>
                <w:lang w:eastAsia="zh-CN"/>
              </w:rPr>
              <w:t>-</w:t>
            </w:r>
          </w:p>
        </w:tc>
      </w:tr>
      <w:tr w:rsidR="00076475" w:rsidRPr="004A4877" w14:paraId="3BA7C6D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560E6" w14:textId="77777777" w:rsidR="00076475" w:rsidRPr="004A4877" w:rsidRDefault="00076475" w:rsidP="00076475">
            <w:pPr>
              <w:keepNext/>
              <w:keepLines/>
              <w:spacing w:after="0"/>
              <w:rPr>
                <w:rFonts w:ascii="Arial" w:hAnsi="Arial"/>
                <w:b/>
                <w:bCs/>
                <w:i/>
                <w:noProof/>
                <w:sz w:val="18"/>
                <w:lang w:eastAsia="zh-TW"/>
              </w:rPr>
            </w:pPr>
            <w:r w:rsidRPr="004A4877">
              <w:rPr>
                <w:rFonts w:ascii="Arial" w:hAnsi="Arial"/>
                <w:b/>
                <w:bCs/>
                <w:i/>
                <w:noProof/>
                <w:sz w:val="18"/>
                <w:lang w:eastAsia="zh-TW"/>
              </w:rPr>
              <w:t>uci-PUSCH-Ext</w:t>
            </w:r>
          </w:p>
          <w:p w14:paraId="4C3319A4" w14:textId="77777777" w:rsidR="00076475" w:rsidRPr="004A4877" w:rsidRDefault="00076475" w:rsidP="00076475">
            <w:pPr>
              <w:keepNext/>
              <w:keepLines/>
              <w:spacing w:after="0"/>
              <w:rPr>
                <w:rFonts w:ascii="Arial" w:hAnsi="Arial"/>
                <w:b/>
                <w:bCs/>
                <w:i/>
                <w:noProof/>
                <w:sz w:val="18"/>
                <w:lang w:eastAsia="zh-TW"/>
              </w:rPr>
            </w:pPr>
            <w:r w:rsidRPr="004A4877">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F6B8A5C" w14:textId="77777777" w:rsidR="00076475" w:rsidRPr="004A4877" w:rsidRDefault="00076475" w:rsidP="00076475">
            <w:pPr>
              <w:keepNext/>
              <w:keepLines/>
              <w:spacing w:after="0"/>
              <w:jc w:val="center"/>
              <w:rPr>
                <w:rFonts w:ascii="Arial" w:hAnsi="Arial"/>
                <w:bCs/>
                <w:noProof/>
                <w:sz w:val="18"/>
                <w:lang w:eastAsia="zh-TW"/>
              </w:rPr>
            </w:pPr>
            <w:r w:rsidRPr="004A4877">
              <w:rPr>
                <w:rFonts w:ascii="Arial" w:hAnsi="Arial"/>
                <w:bCs/>
                <w:noProof/>
                <w:sz w:val="18"/>
                <w:lang w:eastAsia="zh-TW"/>
              </w:rPr>
              <w:t>No</w:t>
            </w:r>
          </w:p>
        </w:tc>
      </w:tr>
      <w:tr w:rsidR="00076475" w:rsidRPr="004A4877" w14:paraId="71BBFA25" w14:textId="77777777" w:rsidTr="00AA7534">
        <w:trPr>
          <w:cantSplit/>
        </w:trPr>
        <w:tc>
          <w:tcPr>
            <w:tcW w:w="7793" w:type="dxa"/>
            <w:gridSpan w:val="2"/>
          </w:tcPr>
          <w:p w14:paraId="2E83CA4C" w14:textId="77777777" w:rsidR="00076475" w:rsidRPr="004A4877" w:rsidRDefault="00076475" w:rsidP="00076475">
            <w:pPr>
              <w:pStyle w:val="TAL"/>
              <w:rPr>
                <w:b/>
                <w:i/>
                <w:lang w:eastAsia="en-GB"/>
              </w:rPr>
            </w:pPr>
            <w:proofErr w:type="spellStart"/>
            <w:r w:rsidRPr="004A4877">
              <w:rPr>
                <w:b/>
                <w:i/>
                <w:lang w:eastAsia="ko-KR"/>
              </w:rPr>
              <w:t>u</w:t>
            </w:r>
            <w:r w:rsidRPr="004A4877">
              <w:rPr>
                <w:b/>
                <w:i/>
                <w:lang w:eastAsia="en-GB"/>
              </w:rPr>
              <w:t>e-AutonomousWithFullSensing</w:t>
            </w:r>
            <w:proofErr w:type="spellEnd"/>
          </w:p>
          <w:p w14:paraId="10F49530" w14:textId="77777777" w:rsidR="00076475" w:rsidRPr="004A4877" w:rsidRDefault="00076475" w:rsidP="00076475">
            <w:pPr>
              <w:pStyle w:val="TAL"/>
              <w:rPr>
                <w:b/>
                <w:bCs/>
                <w:i/>
                <w:noProof/>
                <w:lang w:eastAsia="en-GB"/>
              </w:rPr>
            </w:pPr>
            <w:r w:rsidRPr="004A4877">
              <w:t xml:space="preserve">Indicates </w:t>
            </w:r>
            <w:r w:rsidRPr="004A4877">
              <w:rPr>
                <w:lang w:eastAsia="ko-KR"/>
              </w:rPr>
              <w:t xml:space="preserve">whether the UE supports transmitting PSCCH/PSSCH using UE autonomous resource selection mode with full sensing (i.e., continuous channel monitoring) for V2X </w:t>
            </w:r>
            <w:proofErr w:type="spellStart"/>
            <w:r w:rsidRPr="004A4877">
              <w:rPr>
                <w:lang w:eastAsia="ko-KR"/>
              </w:rPr>
              <w:t>sidelink</w:t>
            </w:r>
            <w:proofErr w:type="spellEnd"/>
            <w:r w:rsidRPr="004A4877">
              <w:rPr>
                <w:lang w:eastAsia="ko-KR"/>
              </w:rPr>
              <w:t xml:space="preserve">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r w:rsidRPr="004A4877">
              <w:rPr>
                <w:lang w:eastAsia="ko-KR"/>
              </w:rPr>
              <w:t>.</w:t>
            </w:r>
          </w:p>
        </w:tc>
        <w:tc>
          <w:tcPr>
            <w:tcW w:w="862" w:type="dxa"/>
            <w:gridSpan w:val="2"/>
          </w:tcPr>
          <w:p w14:paraId="120C022C" w14:textId="77777777" w:rsidR="00076475" w:rsidRPr="004A4877" w:rsidRDefault="00076475" w:rsidP="00076475">
            <w:pPr>
              <w:pStyle w:val="TAL"/>
              <w:jc w:val="center"/>
              <w:rPr>
                <w:bCs/>
                <w:noProof/>
                <w:lang w:eastAsia="en-GB"/>
              </w:rPr>
            </w:pPr>
            <w:r w:rsidRPr="004A4877">
              <w:rPr>
                <w:bCs/>
                <w:noProof/>
                <w:lang w:eastAsia="ko-KR"/>
              </w:rPr>
              <w:t>-</w:t>
            </w:r>
          </w:p>
        </w:tc>
      </w:tr>
      <w:tr w:rsidR="00076475" w:rsidRPr="004A4877" w14:paraId="202E9F35" w14:textId="77777777" w:rsidTr="00AA7534">
        <w:trPr>
          <w:cantSplit/>
        </w:trPr>
        <w:tc>
          <w:tcPr>
            <w:tcW w:w="7793" w:type="dxa"/>
            <w:gridSpan w:val="2"/>
          </w:tcPr>
          <w:p w14:paraId="53784511" w14:textId="77777777" w:rsidR="00076475" w:rsidRPr="004A4877" w:rsidRDefault="00076475" w:rsidP="00076475">
            <w:pPr>
              <w:pStyle w:val="TAL"/>
              <w:rPr>
                <w:b/>
                <w:i/>
                <w:lang w:eastAsia="en-GB"/>
              </w:rPr>
            </w:pPr>
            <w:proofErr w:type="spellStart"/>
            <w:r w:rsidRPr="004A4877">
              <w:rPr>
                <w:b/>
                <w:i/>
                <w:lang w:eastAsia="en-GB"/>
              </w:rPr>
              <w:t>ue-AutonomousWithPartialSensing</w:t>
            </w:r>
            <w:proofErr w:type="spellEnd"/>
          </w:p>
          <w:p w14:paraId="47FE7F1B" w14:textId="77777777" w:rsidR="00076475" w:rsidRPr="004A4877" w:rsidRDefault="00076475" w:rsidP="00076475">
            <w:pPr>
              <w:pStyle w:val="TAL"/>
              <w:rPr>
                <w:b/>
                <w:i/>
                <w:lang w:eastAsia="ko-KR"/>
              </w:rPr>
            </w:pPr>
            <w:r w:rsidRPr="004A4877">
              <w:t xml:space="preserve">Indicates </w:t>
            </w:r>
            <w:r w:rsidRPr="004A4877">
              <w:rPr>
                <w:lang w:eastAsia="ko-KR"/>
              </w:rPr>
              <w:t xml:space="preserve">whether the UE supports transmitting PSCCH/PSSCH using UE autonomous resource selection mode with partial sensing (i.e., channel monitoring in a limited set of subframes) for V2X </w:t>
            </w:r>
            <w:proofErr w:type="spellStart"/>
            <w:r w:rsidRPr="004A4877">
              <w:rPr>
                <w:lang w:eastAsia="ko-KR"/>
              </w:rPr>
              <w:t>sidelink</w:t>
            </w:r>
            <w:proofErr w:type="spellEnd"/>
            <w:r w:rsidRPr="004A4877">
              <w:rPr>
                <w:lang w:eastAsia="ko-KR"/>
              </w:rPr>
              <w:t xml:space="preserve">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p>
        </w:tc>
        <w:tc>
          <w:tcPr>
            <w:tcW w:w="862" w:type="dxa"/>
            <w:gridSpan w:val="2"/>
          </w:tcPr>
          <w:p w14:paraId="095F1829"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6634F851" w14:textId="77777777" w:rsidTr="00AA7534">
        <w:trPr>
          <w:cantSplit/>
        </w:trPr>
        <w:tc>
          <w:tcPr>
            <w:tcW w:w="7793" w:type="dxa"/>
            <w:gridSpan w:val="2"/>
          </w:tcPr>
          <w:p w14:paraId="379E8494" w14:textId="77777777" w:rsidR="00076475" w:rsidRPr="004A4877" w:rsidRDefault="00076475" w:rsidP="00076475">
            <w:pPr>
              <w:pStyle w:val="TAL"/>
              <w:rPr>
                <w:b/>
                <w:bCs/>
                <w:i/>
                <w:noProof/>
                <w:lang w:eastAsia="en-GB"/>
              </w:rPr>
            </w:pPr>
            <w:r w:rsidRPr="004A4877">
              <w:rPr>
                <w:b/>
                <w:bCs/>
                <w:i/>
                <w:noProof/>
                <w:lang w:eastAsia="en-GB"/>
              </w:rPr>
              <w:t>ue-Category</w:t>
            </w:r>
          </w:p>
          <w:p w14:paraId="5750F0D0" w14:textId="77777777" w:rsidR="00076475" w:rsidRPr="004A4877" w:rsidRDefault="00076475" w:rsidP="00076475">
            <w:pPr>
              <w:pStyle w:val="TAL"/>
              <w:rPr>
                <w:lang w:eastAsia="en-GB"/>
              </w:rPr>
            </w:pPr>
            <w:r w:rsidRPr="004A4877">
              <w:rPr>
                <w:lang w:eastAsia="en-GB"/>
              </w:rPr>
              <w:t>UE category as defined in TS 36.306 [5]. Set to values 1 to 12 in this version of the specification.</w:t>
            </w:r>
          </w:p>
        </w:tc>
        <w:tc>
          <w:tcPr>
            <w:tcW w:w="862" w:type="dxa"/>
            <w:gridSpan w:val="2"/>
          </w:tcPr>
          <w:p w14:paraId="57334D9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F047423" w14:textId="77777777" w:rsidTr="00AA7534">
        <w:trPr>
          <w:cantSplit/>
        </w:trPr>
        <w:tc>
          <w:tcPr>
            <w:tcW w:w="7793" w:type="dxa"/>
            <w:gridSpan w:val="2"/>
          </w:tcPr>
          <w:p w14:paraId="1927206F" w14:textId="77777777" w:rsidR="00076475" w:rsidRPr="004A4877" w:rsidRDefault="00076475" w:rsidP="00076475">
            <w:pPr>
              <w:pStyle w:val="TAL"/>
              <w:rPr>
                <w:b/>
                <w:bCs/>
                <w:i/>
                <w:noProof/>
                <w:lang w:eastAsia="zh-CN"/>
              </w:rPr>
            </w:pPr>
            <w:r w:rsidRPr="004A4877">
              <w:rPr>
                <w:b/>
                <w:bCs/>
                <w:i/>
                <w:noProof/>
                <w:lang w:eastAsia="en-GB"/>
              </w:rPr>
              <w:t>ue-Category</w:t>
            </w:r>
            <w:r w:rsidRPr="004A4877">
              <w:rPr>
                <w:b/>
                <w:bCs/>
                <w:i/>
                <w:noProof/>
                <w:lang w:eastAsia="zh-CN"/>
              </w:rPr>
              <w:t>DL</w:t>
            </w:r>
          </w:p>
          <w:p w14:paraId="0D13F01C" w14:textId="77777777" w:rsidR="00076475" w:rsidRPr="004A4877" w:rsidRDefault="00076475" w:rsidP="00076475">
            <w:pPr>
              <w:pStyle w:val="TAL"/>
              <w:rPr>
                <w:b/>
                <w:bCs/>
                <w:i/>
                <w:noProof/>
                <w:lang w:eastAsia="en-GB"/>
              </w:rPr>
            </w:pPr>
            <w:r w:rsidRPr="004A4877">
              <w:rPr>
                <w:lang w:eastAsia="en-GB"/>
              </w:rPr>
              <w:t xml:space="preserve">UE </w:t>
            </w:r>
            <w:r w:rsidRPr="004A4877">
              <w:rPr>
                <w:lang w:eastAsia="zh-CN"/>
              </w:rPr>
              <w:t xml:space="preserve">DL </w:t>
            </w:r>
            <w:r w:rsidRPr="004A4877">
              <w:rPr>
                <w:lang w:eastAsia="en-GB"/>
              </w:rPr>
              <w:t xml:space="preserve">category as defined in TS 36.306 [5]. Value </w:t>
            </w:r>
            <w:r w:rsidRPr="004A4877">
              <w:rPr>
                <w:i/>
                <w:lang w:eastAsia="en-GB"/>
              </w:rPr>
              <w:t>n17</w:t>
            </w:r>
            <w:r w:rsidRPr="004A4877">
              <w:rPr>
                <w:lang w:eastAsia="en-GB"/>
              </w:rPr>
              <w:t xml:space="preserve"> corresponds to UE category 17, value </w:t>
            </w:r>
            <w:r w:rsidRPr="004A4877">
              <w:rPr>
                <w:i/>
                <w:lang w:eastAsia="en-GB"/>
              </w:rPr>
              <w:t>m1</w:t>
            </w:r>
            <w:r w:rsidRPr="004A4877">
              <w:rPr>
                <w:lang w:eastAsia="en-GB"/>
              </w:rPr>
              <w:t xml:space="preserve"> corresponds to UE category M1, value </w:t>
            </w:r>
            <w:proofErr w:type="spellStart"/>
            <w:r w:rsidRPr="004A4877">
              <w:rPr>
                <w:i/>
                <w:lang w:eastAsia="en-GB"/>
              </w:rPr>
              <w:t>oneBis</w:t>
            </w:r>
            <w:proofErr w:type="spellEnd"/>
            <w:r w:rsidRPr="004A4877">
              <w:rPr>
                <w:lang w:eastAsia="en-GB"/>
              </w:rPr>
              <w:t xml:space="preserve"> corresponds to UE category 1bis, value m2 corresponds to UE category M2. For ASN.1 compatibility, a UE indicating </w:t>
            </w:r>
            <w:r w:rsidRPr="004A4877">
              <w:rPr>
                <w:lang w:eastAsia="zh-CN"/>
              </w:rPr>
              <w:t xml:space="preserve">DL </w:t>
            </w:r>
            <w:r w:rsidRPr="004A4877">
              <w:rPr>
                <w:lang w:eastAsia="en-GB"/>
              </w:rPr>
              <w:t>category 0, m1 or m2 shall also indicate any of the categories (</w:t>
            </w:r>
            <w:proofErr w:type="gramStart"/>
            <w:r w:rsidRPr="004A4877">
              <w:rPr>
                <w:lang w:eastAsia="en-GB"/>
              </w:rPr>
              <w:t>1..</w:t>
            </w:r>
            <w:proofErr w:type="gramEnd"/>
            <w:r w:rsidRPr="004A4877">
              <w:rPr>
                <w:lang w:eastAsia="en-GB"/>
              </w:rPr>
              <w:t xml:space="preserve">5) in </w:t>
            </w:r>
            <w:proofErr w:type="spellStart"/>
            <w:r w:rsidRPr="004A4877">
              <w:rPr>
                <w:i/>
                <w:iCs/>
                <w:lang w:eastAsia="en-GB"/>
              </w:rPr>
              <w:t>ue</w:t>
            </w:r>
            <w:proofErr w:type="spellEnd"/>
            <w:r w:rsidRPr="004A4877">
              <w:rPr>
                <w:i/>
                <w:iCs/>
                <w:lang w:eastAsia="en-GB"/>
              </w:rPr>
              <w:t>-Category</w:t>
            </w:r>
            <w:r w:rsidRPr="004A4877">
              <w:rPr>
                <w:iCs/>
                <w:lang w:eastAsia="en-GB"/>
              </w:rPr>
              <w:t xml:space="preserve"> (without suffix)</w:t>
            </w:r>
            <w:r w:rsidRPr="004A4877">
              <w:rPr>
                <w:lang w:eastAsia="en-GB"/>
              </w:rPr>
              <w:t>, which is ignored by the eNB,</w:t>
            </w:r>
            <w:r w:rsidRPr="004A4877">
              <w:rPr>
                <w:lang w:eastAsia="zh-CN"/>
              </w:rPr>
              <w:t xml:space="preserve"> </w:t>
            </w:r>
            <w:r w:rsidRPr="004A4877">
              <w:rPr>
                <w:lang w:eastAsia="en-GB"/>
              </w:rPr>
              <w:t xml:space="preserve">a UE indicating UE category </w:t>
            </w:r>
            <w:proofErr w:type="spellStart"/>
            <w:r w:rsidRPr="004A4877">
              <w:rPr>
                <w:lang w:eastAsia="en-GB"/>
              </w:rPr>
              <w:t>oneBis</w:t>
            </w:r>
            <w:proofErr w:type="spellEnd"/>
            <w:r w:rsidRPr="004A4877">
              <w:rPr>
                <w:lang w:eastAsia="en-GB"/>
              </w:rPr>
              <w:t xml:space="preserve"> shall also indicate UE category 1 in </w:t>
            </w:r>
            <w:proofErr w:type="spellStart"/>
            <w:r w:rsidRPr="004A4877">
              <w:rPr>
                <w:i/>
                <w:lang w:eastAsia="en-GB"/>
              </w:rPr>
              <w:t>ue</w:t>
            </w:r>
            <w:proofErr w:type="spellEnd"/>
            <w:r w:rsidRPr="004A4877">
              <w:rPr>
                <w:i/>
                <w:lang w:eastAsia="en-GB"/>
              </w:rPr>
              <w:t>-Category</w:t>
            </w:r>
            <w:r w:rsidRPr="004A4877">
              <w:rPr>
                <w:lang w:eastAsia="en-GB"/>
              </w:rPr>
              <w:t xml:space="preserve"> (without suffix), and a UE indicating UE category m2 shall also indicate UE category m1. The field </w:t>
            </w:r>
            <w:proofErr w:type="spellStart"/>
            <w:r w:rsidRPr="004A4877">
              <w:rPr>
                <w:i/>
                <w:lang w:eastAsia="en-GB"/>
              </w:rPr>
              <w:t>ue-Category</w:t>
            </w:r>
            <w:r w:rsidRPr="004A4877">
              <w:rPr>
                <w:i/>
                <w:lang w:eastAsia="zh-CN"/>
              </w:rPr>
              <w:t>DL</w:t>
            </w:r>
            <w:proofErr w:type="spellEnd"/>
            <w:r w:rsidRPr="004A4877">
              <w:rPr>
                <w:i/>
                <w:lang w:eastAsia="zh-CN"/>
              </w:rPr>
              <w:t xml:space="preserve"> </w:t>
            </w:r>
            <w:r w:rsidRPr="004A4877">
              <w:rPr>
                <w:lang w:eastAsia="en-GB"/>
              </w:rPr>
              <w:t>is set to values 0</w:t>
            </w:r>
            <w:r w:rsidRPr="004A4877">
              <w:rPr>
                <w:lang w:eastAsia="zh-CN"/>
              </w:rPr>
              <w:t xml:space="preserve">, m1, </w:t>
            </w:r>
            <w:proofErr w:type="spellStart"/>
            <w:r w:rsidRPr="004A4877">
              <w:rPr>
                <w:lang w:eastAsia="zh-CN"/>
              </w:rPr>
              <w:t>oneBis</w:t>
            </w:r>
            <w:proofErr w:type="spellEnd"/>
            <w:r w:rsidRPr="004A4877">
              <w:rPr>
                <w:lang w:eastAsia="zh-CN"/>
              </w:rPr>
              <w:t xml:space="preserve">, m2, 4, 6, 7, 9 to 16, n17, 18, </w:t>
            </w:r>
            <w:r w:rsidRPr="004A4877">
              <w:rPr>
                <w:lang w:eastAsia="en-GB"/>
              </w:rPr>
              <w:t>1</w:t>
            </w:r>
            <w:r w:rsidRPr="004A4877">
              <w:rPr>
                <w:lang w:eastAsia="zh-CN"/>
              </w:rPr>
              <w:t>9, 20, 21, 22, 23, 24, 25, 26</w:t>
            </w:r>
            <w:r w:rsidRPr="004A4877">
              <w:rPr>
                <w:lang w:eastAsia="en-GB"/>
              </w:rPr>
              <w:t xml:space="preserve"> in this version of the specification.</w:t>
            </w:r>
          </w:p>
        </w:tc>
        <w:tc>
          <w:tcPr>
            <w:tcW w:w="862" w:type="dxa"/>
            <w:gridSpan w:val="2"/>
          </w:tcPr>
          <w:p w14:paraId="50EF14F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FD48D87" w14:textId="77777777" w:rsidTr="00AA7534">
        <w:trPr>
          <w:cantSplit/>
        </w:trPr>
        <w:tc>
          <w:tcPr>
            <w:tcW w:w="7808" w:type="dxa"/>
            <w:gridSpan w:val="3"/>
          </w:tcPr>
          <w:p w14:paraId="68E86131" w14:textId="77777777" w:rsidR="00076475" w:rsidRPr="004A4877" w:rsidRDefault="00076475" w:rsidP="00076475">
            <w:pPr>
              <w:pStyle w:val="TAL"/>
              <w:rPr>
                <w:b/>
                <w:i/>
                <w:noProof/>
              </w:rPr>
            </w:pPr>
            <w:r w:rsidRPr="004A4877">
              <w:rPr>
                <w:b/>
                <w:i/>
                <w:noProof/>
              </w:rPr>
              <w:t>ue-CategorySL-C-TX</w:t>
            </w:r>
          </w:p>
          <w:p w14:paraId="35E58605" w14:textId="77777777" w:rsidR="00076475" w:rsidRPr="004A4877" w:rsidRDefault="00076475" w:rsidP="00076475">
            <w:pPr>
              <w:pStyle w:val="TAL"/>
              <w:rPr>
                <w:rFonts w:cs="Arial"/>
                <w:noProof/>
              </w:rPr>
            </w:pPr>
            <w:r w:rsidRPr="004A4877">
              <w:rPr>
                <w:rFonts w:cs="Arial"/>
              </w:rPr>
              <w:t xml:space="preserve">UE </w:t>
            </w:r>
            <w:r w:rsidRPr="004A4877">
              <w:rPr>
                <w:rFonts w:cs="Arial"/>
                <w:lang w:eastAsia="zh-CN"/>
              </w:rPr>
              <w:t xml:space="preserve">SL </w:t>
            </w:r>
            <w:r w:rsidRPr="004A4877">
              <w:rPr>
                <w:rFonts w:cs="Arial"/>
              </w:rPr>
              <w:t>category for V2X transmission as defined in TS 36.306 [5]. Set to values 1 to 5 in this version of the specification.</w:t>
            </w:r>
          </w:p>
        </w:tc>
        <w:tc>
          <w:tcPr>
            <w:tcW w:w="847" w:type="dxa"/>
          </w:tcPr>
          <w:p w14:paraId="415332E7"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059E4675" w14:textId="77777777" w:rsidTr="00AA7534">
        <w:trPr>
          <w:cantSplit/>
        </w:trPr>
        <w:tc>
          <w:tcPr>
            <w:tcW w:w="7808" w:type="dxa"/>
            <w:gridSpan w:val="3"/>
          </w:tcPr>
          <w:p w14:paraId="08464412" w14:textId="77777777" w:rsidR="00076475" w:rsidRPr="004A4877" w:rsidRDefault="00076475" w:rsidP="00076475">
            <w:pPr>
              <w:pStyle w:val="TAL"/>
              <w:rPr>
                <w:b/>
                <w:i/>
                <w:noProof/>
              </w:rPr>
            </w:pPr>
            <w:r w:rsidRPr="004A4877">
              <w:rPr>
                <w:b/>
                <w:i/>
                <w:noProof/>
              </w:rPr>
              <w:t>ue-CategorySL-C-RX</w:t>
            </w:r>
          </w:p>
          <w:p w14:paraId="0AAE19B8" w14:textId="77777777" w:rsidR="00076475" w:rsidRPr="004A4877" w:rsidRDefault="00076475" w:rsidP="00076475">
            <w:pPr>
              <w:pStyle w:val="TAL"/>
              <w:rPr>
                <w:noProof/>
              </w:rPr>
            </w:pPr>
            <w:r w:rsidRPr="004A4877">
              <w:rPr>
                <w:rFonts w:cs="Arial"/>
              </w:rPr>
              <w:t>UE SL category for V2X reception as defined in TS 36.306 [5]. Set to values 1 to 4 in this version of the specification.</w:t>
            </w:r>
          </w:p>
        </w:tc>
        <w:tc>
          <w:tcPr>
            <w:tcW w:w="847" w:type="dxa"/>
          </w:tcPr>
          <w:p w14:paraId="541D5DA4"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73B7D22A" w14:textId="77777777" w:rsidTr="00AA7534">
        <w:trPr>
          <w:cantSplit/>
        </w:trPr>
        <w:tc>
          <w:tcPr>
            <w:tcW w:w="7793" w:type="dxa"/>
            <w:gridSpan w:val="2"/>
          </w:tcPr>
          <w:p w14:paraId="24019CDF" w14:textId="77777777" w:rsidR="00076475" w:rsidRPr="004A4877" w:rsidRDefault="00076475" w:rsidP="00076475">
            <w:pPr>
              <w:pStyle w:val="TAL"/>
              <w:rPr>
                <w:b/>
                <w:bCs/>
                <w:i/>
                <w:noProof/>
                <w:lang w:eastAsia="zh-CN"/>
              </w:rPr>
            </w:pPr>
            <w:r w:rsidRPr="004A4877">
              <w:rPr>
                <w:b/>
                <w:bCs/>
                <w:i/>
                <w:noProof/>
                <w:lang w:eastAsia="en-GB"/>
              </w:rPr>
              <w:t>ue-Category</w:t>
            </w:r>
            <w:r w:rsidRPr="004A4877">
              <w:rPr>
                <w:b/>
                <w:bCs/>
                <w:i/>
                <w:noProof/>
                <w:lang w:eastAsia="zh-CN"/>
              </w:rPr>
              <w:t>UL</w:t>
            </w:r>
          </w:p>
          <w:p w14:paraId="6CEBCA7C" w14:textId="77777777" w:rsidR="00076475" w:rsidRPr="004A4877" w:rsidRDefault="00076475" w:rsidP="00076475">
            <w:pPr>
              <w:pStyle w:val="TAL"/>
              <w:rPr>
                <w:b/>
                <w:bCs/>
                <w:i/>
                <w:noProof/>
                <w:lang w:eastAsia="en-GB"/>
              </w:rPr>
            </w:pPr>
            <w:r w:rsidRPr="004A4877">
              <w:rPr>
                <w:lang w:eastAsia="en-GB"/>
              </w:rPr>
              <w:t xml:space="preserve">UE </w:t>
            </w:r>
            <w:r w:rsidRPr="004A4877">
              <w:rPr>
                <w:lang w:eastAsia="zh-CN"/>
              </w:rPr>
              <w:t xml:space="preserve">UL </w:t>
            </w:r>
            <w:r w:rsidRPr="004A4877">
              <w:rPr>
                <w:lang w:eastAsia="en-GB"/>
              </w:rPr>
              <w:t xml:space="preserve">category as defined in TS 36.306 [5]. Value </w:t>
            </w:r>
            <w:r w:rsidRPr="004A4877">
              <w:rPr>
                <w:i/>
                <w:lang w:eastAsia="en-GB"/>
              </w:rPr>
              <w:t>n14</w:t>
            </w:r>
            <w:r w:rsidRPr="004A4877">
              <w:rPr>
                <w:lang w:eastAsia="en-GB"/>
              </w:rPr>
              <w:t xml:space="preserve"> corresponds to UE category 14, value </w:t>
            </w:r>
            <w:r w:rsidRPr="004A4877">
              <w:rPr>
                <w:i/>
                <w:lang w:eastAsia="en-GB"/>
              </w:rPr>
              <w:t>n16</w:t>
            </w:r>
            <w:r w:rsidRPr="004A4877">
              <w:rPr>
                <w:lang w:eastAsia="en-GB"/>
              </w:rPr>
              <w:t xml:space="preserve"> corresponds to UE category 16 and so on. Value </w:t>
            </w:r>
            <w:r w:rsidRPr="004A4877">
              <w:rPr>
                <w:i/>
                <w:lang w:eastAsia="en-GB"/>
              </w:rPr>
              <w:t>m1</w:t>
            </w:r>
            <w:r w:rsidRPr="004A4877">
              <w:rPr>
                <w:lang w:eastAsia="en-GB"/>
              </w:rPr>
              <w:t xml:space="preserve"> corresponds to UE category M1, value </w:t>
            </w:r>
            <w:r w:rsidRPr="004A4877">
              <w:rPr>
                <w:i/>
                <w:lang w:eastAsia="en-GB"/>
              </w:rPr>
              <w:t>m2</w:t>
            </w:r>
            <w:r w:rsidRPr="004A4877">
              <w:rPr>
                <w:lang w:eastAsia="en-GB"/>
              </w:rPr>
              <w:t xml:space="preserve"> corresponds to UE category M2, value </w:t>
            </w:r>
            <w:proofErr w:type="spellStart"/>
            <w:r w:rsidRPr="004A4877">
              <w:rPr>
                <w:i/>
                <w:lang w:eastAsia="en-GB"/>
              </w:rPr>
              <w:t>oneBis</w:t>
            </w:r>
            <w:proofErr w:type="spellEnd"/>
            <w:r w:rsidRPr="004A4877">
              <w:rPr>
                <w:lang w:eastAsia="en-GB"/>
              </w:rPr>
              <w:t xml:space="preserve"> corresponds to UE category 1bis. The field </w:t>
            </w:r>
            <w:proofErr w:type="spellStart"/>
            <w:r w:rsidRPr="004A4877">
              <w:rPr>
                <w:i/>
                <w:lang w:eastAsia="en-GB"/>
              </w:rPr>
              <w:t>ue-Category</w:t>
            </w:r>
            <w:r w:rsidRPr="004A4877">
              <w:rPr>
                <w:i/>
                <w:lang w:eastAsia="zh-CN"/>
              </w:rPr>
              <w:t>UL</w:t>
            </w:r>
            <w:proofErr w:type="spellEnd"/>
            <w:r w:rsidRPr="004A4877">
              <w:rPr>
                <w:lang w:eastAsia="en-GB"/>
              </w:rPr>
              <w:t xml:space="preserve"> is set to values m1, m2, 0</w:t>
            </w:r>
            <w:r w:rsidRPr="004A4877">
              <w:rPr>
                <w:lang w:eastAsia="zh-CN"/>
              </w:rPr>
              <w:t xml:space="preserve">, </w:t>
            </w:r>
            <w:proofErr w:type="spellStart"/>
            <w:r w:rsidRPr="004A4877">
              <w:rPr>
                <w:lang w:eastAsia="zh-CN"/>
              </w:rPr>
              <w:t>oneBis</w:t>
            </w:r>
            <w:proofErr w:type="spellEnd"/>
            <w:r w:rsidRPr="004A4877">
              <w:rPr>
                <w:lang w:eastAsia="zh-CN"/>
              </w:rPr>
              <w:t>, 3, 5, 7, 8</w:t>
            </w:r>
            <w:r w:rsidRPr="004A4877">
              <w:rPr>
                <w:lang w:eastAsia="en-GB"/>
              </w:rPr>
              <w:t>, 13, n14,</w:t>
            </w:r>
            <w:r w:rsidRPr="004A4877">
              <w:rPr>
                <w:lang w:eastAsia="zh-CN"/>
              </w:rPr>
              <w:t xml:space="preserve"> </w:t>
            </w:r>
            <w:r w:rsidRPr="004A4877">
              <w:rPr>
                <w:lang w:eastAsia="en-GB"/>
              </w:rPr>
              <w:t>15, n16</w:t>
            </w:r>
            <w:r w:rsidRPr="004A4877">
              <w:rPr>
                <w:lang w:eastAsia="zh-CN"/>
              </w:rPr>
              <w:t xml:space="preserve"> to n21 or 22 to 26 </w:t>
            </w:r>
            <w:r w:rsidRPr="004A4877">
              <w:rPr>
                <w:lang w:eastAsia="en-GB"/>
              </w:rPr>
              <w:t>in this version of the specification.</w:t>
            </w:r>
          </w:p>
        </w:tc>
        <w:tc>
          <w:tcPr>
            <w:tcW w:w="862" w:type="dxa"/>
            <w:gridSpan w:val="2"/>
          </w:tcPr>
          <w:p w14:paraId="2CC3EF1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C21C0D8" w14:textId="77777777" w:rsidTr="00AA7534">
        <w:trPr>
          <w:cantSplit/>
        </w:trPr>
        <w:tc>
          <w:tcPr>
            <w:tcW w:w="7793" w:type="dxa"/>
            <w:gridSpan w:val="2"/>
          </w:tcPr>
          <w:p w14:paraId="6E0697C8" w14:textId="77777777" w:rsidR="00076475" w:rsidRPr="004A4877" w:rsidRDefault="00076475" w:rsidP="00076475">
            <w:pPr>
              <w:pStyle w:val="TAL"/>
              <w:rPr>
                <w:b/>
                <w:bCs/>
                <w:i/>
                <w:noProof/>
                <w:lang w:eastAsia="en-GB"/>
              </w:rPr>
            </w:pPr>
            <w:r w:rsidRPr="004A4877">
              <w:rPr>
                <w:b/>
                <w:bCs/>
                <w:i/>
                <w:noProof/>
                <w:lang w:eastAsia="en-GB"/>
              </w:rPr>
              <w:t>ue-CA-PowerClass-N</w:t>
            </w:r>
          </w:p>
          <w:p w14:paraId="0DF9BDAF" w14:textId="77777777" w:rsidR="00076475" w:rsidRPr="004A4877" w:rsidRDefault="00076475" w:rsidP="00076475">
            <w:pPr>
              <w:pStyle w:val="TAL"/>
              <w:rPr>
                <w:b/>
                <w:bCs/>
                <w:i/>
                <w:noProof/>
                <w:lang w:eastAsia="en-GB"/>
              </w:rPr>
            </w:pPr>
            <w:r w:rsidRPr="004A4877">
              <w:rPr>
                <w:lang w:eastAsia="en-GB"/>
              </w:rPr>
              <w:t xml:space="preserve">Indicates whether the UE supports UE power class N in the E-UTRA band combination, see TS 36.101 [42] and </w:t>
            </w:r>
            <w:r w:rsidRPr="004A4877">
              <w:rPr>
                <w:rFonts w:eastAsia="SimSun"/>
                <w:lang w:eastAsia="en-GB"/>
              </w:rPr>
              <w:t>TS 36.307 [78]</w:t>
            </w:r>
            <w:r w:rsidRPr="004A4877">
              <w:rPr>
                <w:lang w:eastAsia="en-GB"/>
              </w:rPr>
              <w:t xml:space="preserve">. If </w:t>
            </w:r>
            <w:proofErr w:type="spellStart"/>
            <w:r w:rsidRPr="004A4877">
              <w:rPr>
                <w:i/>
                <w:lang w:eastAsia="en-GB"/>
              </w:rPr>
              <w:t>ue</w:t>
            </w:r>
            <w:proofErr w:type="spellEnd"/>
            <w:r w:rsidRPr="004A4877">
              <w:rPr>
                <w:i/>
                <w:lang w:eastAsia="en-GB"/>
              </w:rPr>
              <w:t>-CA-</w:t>
            </w:r>
            <w:proofErr w:type="spellStart"/>
            <w:r w:rsidRPr="004A4877">
              <w:rPr>
                <w:i/>
                <w:lang w:eastAsia="en-GB"/>
              </w:rPr>
              <w:t>PowerClass</w:t>
            </w:r>
            <w:proofErr w:type="spellEnd"/>
            <w:r w:rsidRPr="004A4877">
              <w:rPr>
                <w:i/>
                <w:lang w:eastAsia="en-GB"/>
              </w:rPr>
              <w:t>-N</w:t>
            </w:r>
            <w:r w:rsidRPr="004A4877">
              <w:rPr>
                <w:lang w:eastAsia="en-GB"/>
              </w:rPr>
              <w:t xml:space="preserve"> is not included, UE supports the default UE power class in the E-UTRA band combination, see TS 36.101 [42].</w:t>
            </w:r>
          </w:p>
        </w:tc>
        <w:tc>
          <w:tcPr>
            <w:tcW w:w="862" w:type="dxa"/>
            <w:gridSpan w:val="2"/>
          </w:tcPr>
          <w:p w14:paraId="40EE96F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F0F8DFE" w14:textId="77777777" w:rsidTr="00AA7534">
        <w:trPr>
          <w:cantSplit/>
        </w:trPr>
        <w:tc>
          <w:tcPr>
            <w:tcW w:w="7793" w:type="dxa"/>
            <w:gridSpan w:val="2"/>
          </w:tcPr>
          <w:p w14:paraId="55EFECC5" w14:textId="77777777" w:rsidR="00076475" w:rsidRPr="004A4877" w:rsidRDefault="00076475" w:rsidP="00076475">
            <w:pPr>
              <w:pStyle w:val="TAL"/>
              <w:rPr>
                <w:b/>
                <w:bCs/>
                <w:i/>
                <w:noProof/>
                <w:lang w:eastAsia="en-GB"/>
              </w:rPr>
            </w:pPr>
            <w:r w:rsidRPr="004A4877">
              <w:rPr>
                <w:b/>
                <w:bCs/>
                <w:i/>
                <w:noProof/>
                <w:lang w:eastAsia="en-GB"/>
              </w:rPr>
              <w:t>ue-CE-NeedULGaps</w:t>
            </w:r>
          </w:p>
          <w:p w14:paraId="705B1449" w14:textId="77777777" w:rsidR="00076475" w:rsidRPr="004A4877" w:rsidRDefault="00076475" w:rsidP="00076475">
            <w:pPr>
              <w:pStyle w:val="TAL"/>
              <w:rPr>
                <w:b/>
                <w:bCs/>
                <w:i/>
                <w:noProof/>
                <w:lang w:eastAsia="en-GB"/>
              </w:rPr>
            </w:pPr>
            <w:r w:rsidRPr="004A4877">
              <w:rPr>
                <w:iCs/>
                <w:noProof/>
                <w:lang w:eastAsia="en-GB"/>
              </w:rPr>
              <w:t xml:space="preserve">Indicates whether the UE needs uplink gaps during continuous uplink transmission </w:t>
            </w:r>
            <w:r w:rsidRPr="004A4877">
              <w:rPr>
                <w:lang w:eastAsia="en-GB"/>
              </w:rPr>
              <w:t>in FDD as specified in TS 36.211 [21] and TS 36.306 [5]</w:t>
            </w:r>
            <w:r w:rsidRPr="004A4877">
              <w:t>.</w:t>
            </w:r>
          </w:p>
        </w:tc>
        <w:tc>
          <w:tcPr>
            <w:tcW w:w="862" w:type="dxa"/>
            <w:gridSpan w:val="2"/>
          </w:tcPr>
          <w:p w14:paraId="712622B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544CE0B" w14:textId="77777777" w:rsidTr="00AA7534">
        <w:trPr>
          <w:cantSplit/>
        </w:trPr>
        <w:tc>
          <w:tcPr>
            <w:tcW w:w="7793" w:type="dxa"/>
            <w:gridSpan w:val="2"/>
          </w:tcPr>
          <w:p w14:paraId="72C72150" w14:textId="77777777" w:rsidR="00076475" w:rsidRPr="004A4877" w:rsidRDefault="00076475" w:rsidP="00076475">
            <w:pPr>
              <w:pStyle w:val="TAL"/>
              <w:rPr>
                <w:b/>
                <w:bCs/>
                <w:i/>
                <w:noProof/>
                <w:lang w:eastAsia="en-GB"/>
              </w:rPr>
            </w:pPr>
            <w:r w:rsidRPr="004A4877">
              <w:rPr>
                <w:b/>
                <w:bCs/>
                <w:i/>
                <w:noProof/>
                <w:lang w:eastAsia="en-GB"/>
              </w:rPr>
              <w:t>ue-PowerClass-N, ue-PowerClass-5</w:t>
            </w:r>
          </w:p>
          <w:p w14:paraId="5C55E44F" w14:textId="77777777" w:rsidR="00076475" w:rsidRPr="004A4877" w:rsidRDefault="00076475" w:rsidP="00076475">
            <w:pPr>
              <w:pStyle w:val="TAL"/>
              <w:rPr>
                <w:b/>
                <w:bCs/>
                <w:i/>
                <w:noProof/>
                <w:lang w:eastAsia="en-GB"/>
              </w:rPr>
            </w:pPr>
            <w:r w:rsidRPr="004A4877">
              <w:rPr>
                <w:lang w:eastAsia="en-GB"/>
              </w:rPr>
              <w:t xml:space="preserve">Indicates whether the UE supports UE power class 1, 2, 4 or 5 in the E-UTRA band, see TS 36.101 [42] and </w:t>
            </w:r>
            <w:r w:rsidRPr="004A4877">
              <w:rPr>
                <w:rFonts w:eastAsia="SimSun"/>
                <w:lang w:eastAsia="en-GB"/>
              </w:rPr>
              <w:t>TS 36.307 [79]</w:t>
            </w:r>
            <w:r w:rsidRPr="004A4877">
              <w:rPr>
                <w:lang w:eastAsia="en-GB"/>
              </w:rPr>
              <w:t xml:space="preserve">. UE includes either </w:t>
            </w:r>
            <w:proofErr w:type="spellStart"/>
            <w:r w:rsidRPr="004A4877">
              <w:rPr>
                <w:i/>
                <w:lang w:eastAsia="en-GB"/>
              </w:rPr>
              <w:t>ue</w:t>
            </w:r>
            <w:proofErr w:type="spellEnd"/>
            <w:r w:rsidRPr="004A4877">
              <w:rPr>
                <w:i/>
                <w:lang w:eastAsia="en-GB"/>
              </w:rPr>
              <w:t>-</w:t>
            </w:r>
            <w:proofErr w:type="spellStart"/>
            <w:r w:rsidRPr="004A4877">
              <w:rPr>
                <w:i/>
                <w:lang w:eastAsia="en-GB"/>
              </w:rPr>
              <w:t>PowerClass</w:t>
            </w:r>
            <w:proofErr w:type="spellEnd"/>
            <w:r w:rsidRPr="004A4877">
              <w:rPr>
                <w:i/>
                <w:lang w:eastAsia="en-GB"/>
              </w:rPr>
              <w:t>-N</w:t>
            </w:r>
            <w:r w:rsidRPr="004A4877">
              <w:rPr>
                <w:lang w:eastAsia="en-GB"/>
              </w:rPr>
              <w:t xml:space="preserve"> or</w:t>
            </w:r>
            <w:r w:rsidRPr="004A4877">
              <w:rPr>
                <w:i/>
                <w:lang w:eastAsia="en-GB"/>
              </w:rPr>
              <w:t xml:space="preserve"> ue-PowerClass-5</w:t>
            </w:r>
            <w:r w:rsidRPr="004A4877">
              <w:rPr>
                <w:lang w:eastAsia="en-GB"/>
              </w:rPr>
              <w:t xml:space="preserve">. If neither </w:t>
            </w:r>
            <w:proofErr w:type="spellStart"/>
            <w:r w:rsidRPr="004A4877">
              <w:rPr>
                <w:i/>
                <w:lang w:eastAsia="en-GB"/>
              </w:rPr>
              <w:t>ue</w:t>
            </w:r>
            <w:proofErr w:type="spellEnd"/>
            <w:r w:rsidRPr="004A4877">
              <w:rPr>
                <w:i/>
                <w:lang w:eastAsia="en-GB"/>
              </w:rPr>
              <w:t>-</w:t>
            </w:r>
            <w:proofErr w:type="spellStart"/>
            <w:r w:rsidRPr="004A4877">
              <w:rPr>
                <w:i/>
                <w:lang w:eastAsia="en-GB"/>
              </w:rPr>
              <w:t>PowerClass</w:t>
            </w:r>
            <w:proofErr w:type="spellEnd"/>
            <w:r w:rsidRPr="004A4877">
              <w:rPr>
                <w:i/>
                <w:lang w:eastAsia="en-GB"/>
              </w:rPr>
              <w:t>-N</w:t>
            </w:r>
            <w:r w:rsidRPr="004A4877">
              <w:rPr>
                <w:lang w:eastAsia="en-GB"/>
              </w:rPr>
              <w:t xml:space="preserve"> nor</w:t>
            </w:r>
            <w:r w:rsidRPr="004A4877">
              <w:rPr>
                <w:i/>
                <w:lang w:eastAsia="en-GB"/>
              </w:rPr>
              <w:t xml:space="preserve"> ue-PowerClass-5</w:t>
            </w:r>
            <w:r w:rsidRPr="004A4877">
              <w:rPr>
                <w:lang w:eastAsia="en-GB"/>
              </w:rPr>
              <w:t xml:space="preserve"> is included, UE supports the default UE power class in the E-UTRA band, see TS 36.101 [42].</w:t>
            </w:r>
          </w:p>
        </w:tc>
        <w:tc>
          <w:tcPr>
            <w:tcW w:w="862" w:type="dxa"/>
            <w:gridSpan w:val="2"/>
          </w:tcPr>
          <w:p w14:paraId="66249A6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2F05171" w14:textId="77777777" w:rsidTr="00AA7534">
        <w:trPr>
          <w:cantSplit/>
        </w:trPr>
        <w:tc>
          <w:tcPr>
            <w:tcW w:w="7793" w:type="dxa"/>
            <w:gridSpan w:val="2"/>
          </w:tcPr>
          <w:p w14:paraId="5BA1474C" w14:textId="77777777" w:rsidR="00076475" w:rsidRPr="004A4877" w:rsidRDefault="00076475" w:rsidP="00076475">
            <w:pPr>
              <w:pStyle w:val="TAL"/>
              <w:rPr>
                <w:b/>
                <w:bCs/>
                <w:i/>
                <w:noProof/>
                <w:lang w:eastAsia="en-GB"/>
              </w:rPr>
            </w:pPr>
            <w:r w:rsidRPr="004A4877">
              <w:rPr>
                <w:b/>
                <w:bCs/>
                <w:i/>
                <w:noProof/>
                <w:lang w:eastAsia="en-GB"/>
              </w:rPr>
              <w:t>ue-Rx-TxTimeDiffMeasurements</w:t>
            </w:r>
          </w:p>
          <w:p w14:paraId="55391D81" w14:textId="77777777" w:rsidR="00076475" w:rsidRPr="004A4877" w:rsidRDefault="00076475" w:rsidP="00076475">
            <w:pPr>
              <w:pStyle w:val="TAL"/>
              <w:rPr>
                <w:b/>
                <w:bCs/>
                <w:i/>
                <w:noProof/>
                <w:lang w:eastAsia="en-GB"/>
              </w:rPr>
            </w:pPr>
            <w:r w:rsidRPr="004A4877">
              <w:rPr>
                <w:lang w:eastAsia="en-GB"/>
              </w:rPr>
              <w:t>Indicates whether the UE supports Rx - Tx time difference measurements.</w:t>
            </w:r>
          </w:p>
        </w:tc>
        <w:tc>
          <w:tcPr>
            <w:tcW w:w="862" w:type="dxa"/>
            <w:gridSpan w:val="2"/>
          </w:tcPr>
          <w:p w14:paraId="0B2DB11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0EC98C0E" w14:textId="77777777" w:rsidTr="00AA7534">
        <w:trPr>
          <w:cantSplit/>
        </w:trPr>
        <w:tc>
          <w:tcPr>
            <w:tcW w:w="7793" w:type="dxa"/>
            <w:gridSpan w:val="2"/>
          </w:tcPr>
          <w:p w14:paraId="087146D4" w14:textId="77777777" w:rsidR="00076475" w:rsidRPr="004A4877" w:rsidRDefault="00076475" w:rsidP="00076475">
            <w:pPr>
              <w:pStyle w:val="TAL"/>
              <w:rPr>
                <w:b/>
                <w:bCs/>
                <w:i/>
                <w:noProof/>
                <w:lang w:eastAsia="en-GB"/>
              </w:rPr>
            </w:pPr>
            <w:r w:rsidRPr="004A4877">
              <w:rPr>
                <w:b/>
                <w:bCs/>
                <w:i/>
                <w:noProof/>
                <w:lang w:eastAsia="en-GB"/>
              </w:rPr>
              <w:t>ue-SpecificRefSigsSupported</w:t>
            </w:r>
          </w:p>
        </w:tc>
        <w:tc>
          <w:tcPr>
            <w:tcW w:w="862" w:type="dxa"/>
            <w:gridSpan w:val="2"/>
          </w:tcPr>
          <w:p w14:paraId="7CB6E058"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AD67167" w14:textId="77777777" w:rsidTr="00AA7534">
        <w:trPr>
          <w:cantSplit/>
        </w:trPr>
        <w:tc>
          <w:tcPr>
            <w:tcW w:w="7793" w:type="dxa"/>
            <w:gridSpan w:val="2"/>
          </w:tcPr>
          <w:p w14:paraId="650EA0C4"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rPr>
              <w:t>ue-SSTD-Meas</w:t>
            </w:r>
          </w:p>
          <w:p w14:paraId="7D3A7B6E" w14:textId="77777777" w:rsidR="00076475" w:rsidRPr="004A4877" w:rsidRDefault="00076475" w:rsidP="00076475">
            <w:pPr>
              <w:keepNext/>
              <w:keepLines/>
              <w:spacing w:after="0"/>
              <w:rPr>
                <w:rFonts w:ascii="Arial" w:hAnsi="Arial"/>
                <w:b/>
                <w:i/>
                <w:noProof/>
                <w:sz w:val="18"/>
              </w:rPr>
            </w:pPr>
            <w:r w:rsidRPr="004A4877">
              <w:rPr>
                <w:rFonts w:ascii="Arial" w:hAnsi="Arial"/>
                <w:sz w:val="18"/>
              </w:rPr>
              <w:t xml:space="preserve">Indicates whether the UE supports SSTD measurements between the </w:t>
            </w:r>
            <w:proofErr w:type="spellStart"/>
            <w:r w:rsidRPr="004A4877">
              <w:rPr>
                <w:rFonts w:ascii="Arial" w:hAnsi="Arial"/>
                <w:sz w:val="18"/>
              </w:rPr>
              <w:t>PCell</w:t>
            </w:r>
            <w:proofErr w:type="spellEnd"/>
            <w:r w:rsidRPr="004A4877">
              <w:rPr>
                <w:rFonts w:ascii="Arial" w:hAnsi="Arial"/>
                <w:sz w:val="18"/>
              </w:rPr>
              <w:t xml:space="preserve"> and the </w:t>
            </w:r>
            <w:proofErr w:type="spellStart"/>
            <w:r w:rsidRPr="004A4877">
              <w:rPr>
                <w:rFonts w:ascii="Arial" w:hAnsi="Arial"/>
                <w:sz w:val="18"/>
              </w:rPr>
              <w:t>PSCell</w:t>
            </w:r>
            <w:proofErr w:type="spellEnd"/>
            <w:r w:rsidRPr="004A4877">
              <w:rPr>
                <w:rFonts w:ascii="Arial" w:hAnsi="Arial"/>
                <w:sz w:val="18"/>
              </w:rPr>
              <w:t xml:space="preserve"> as specified in TS 36.214 [48] and TS 36.133 [16].</w:t>
            </w:r>
          </w:p>
        </w:tc>
        <w:tc>
          <w:tcPr>
            <w:tcW w:w="862" w:type="dxa"/>
            <w:gridSpan w:val="2"/>
          </w:tcPr>
          <w:p w14:paraId="479E314F" w14:textId="77777777" w:rsidR="00076475" w:rsidRPr="004A4877" w:rsidRDefault="00076475" w:rsidP="00076475">
            <w:pPr>
              <w:keepNext/>
              <w:keepLines/>
              <w:spacing w:after="0"/>
              <w:jc w:val="center"/>
              <w:rPr>
                <w:rFonts w:ascii="Arial" w:hAnsi="Arial"/>
                <w:noProof/>
                <w:sz w:val="18"/>
              </w:rPr>
            </w:pPr>
            <w:r w:rsidRPr="004A4877">
              <w:rPr>
                <w:rFonts w:ascii="Arial" w:hAnsi="Arial"/>
                <w:noProof/>
                <w:sz w:val="18"/>
              </w:rPr>
              <w:t>-</w:t>
            </w:r>
          </w:p>
        </w:tc>
      </w:tr>
      <w:tr w:rsidR="00076475" w:rsidRPr="004A4877" w14:paraId="0A6B0897" w14:textId="77777777" w:rsidTr="00AA7534">
        <w:trPr>
          <w:cantSplit/>
        </w:trPr>
        <w:tc>
          <w:tcPr>
            <w:tcW w:w="7793" w:type="dxa"/>
            <w:gridSpan w:val="2"/>
          </w:tcPr>
          <w:p w14:paraId="2FC93DC2" w14:textId="77777777" w:rsidR="00076475" w:rsidRPr="004A4877" w:rsidRDefault="00076475" w:rsidP="00076475">
            <w:pPr>
              <w:pStyle w:val="TAL"/>
              <w:rPr>
                <w:b/>
                <w:i/>
                <w:noProof/>
                <w:lang w:eastAsia="en-GB"/>
              </w:rPr>
            </w:pPr>
            <w:r w:rsidRPr="004A4877">
              <w:rPr>
                <w:b/>
                <w:i/>
                <w:noProof/>
                <w:lang w:eastAsia="en-GB"/>
              </w:rPr>
              <w:lastRenderedPageBreak/>
              <w:t>ue-TxAntennaSelectionSupported</w:t>
            </w:r>
          </w:p>
          <w:p w14:paraId="5652FDF0" w14:textId="77777777" w:rsidR="00076475" w:rsidRPr="004A4877" w:rsidRDefault="00076475" w:rsidP="00076475">
            <w:pPr>
              <w:pStyle w:val="TAL"/>
              <w:rPr>
                <w:b/>
                <w:bCs/>
                <w:i/>
                <w:noProof/>
                <w:lang w:eastAsia="en-GB"/>
              </w:rPr>
            </w:pPr>
            <w:r w:rsidRPr="004A4877">
              <w:rPr>
                <w:lang w:eastAsia="en-GB"/>
              </w:rPr>
              <w:t xml:space="preserve">Except for the supported band combinations for which </w:t>
            </w:r>
            <w:r w:rsidRPr="004A4877">
              <w:rPr>
                <w:i/>
                <w:lang w:eastAsia="en-GB"/>
              </w:rPr>
              <w:t>bandParameterList-v1380</w:t>
            </w:r>
            <w:r w:rsidRPr="004A4877">
              <w:rPr>
                <w:lang w:eastAsia="en-GB"/>
              </w:rPr>
              <w:t xml:space="preserve"> is included, TRUE indicates that the UE </w:t>
            </w:r>
            <w:proofErr w:type="gramStart"/>
            <w:r w:rsidRPr="004A4877">
              <w:rPr>
                <w:lang w:eastAsia="en-GB"/>
              </w:rPr>
              <w:t>is capable of supporting</w:t>
            </w:r>
            <w:proofErr w:type="gramEnd"/>
            <w:r w:rsidRPr="004A4877">
              <w:rPr>
                <w:lang w:eastAsia="en-GB"/>
              </w:rPr>
              <w:t xml:space="preserve"> UE transmit antenna selection such that all the supported bands in the band combination are affected by transmit antenna switching, as described in TS 36.213 [23], clause 8.7. E-UTRAN ignores this field for band combinations for which </w:t>
            </w:r>
            <w:r w:rsidRPr="004A4877">
              <w:rPr>
                <w:i/>
                <w:lang w:eastAsia="en-GB"/>
              </w:rPr>
              <w:t>bandParameterList-v1380</w:t>
            </w:r>
            <w:r w:rsidRPr="004A4877">
              <w:rPr>
                <w:lang w:eastAsia="en-GB"/>
              </w:rPr>
              <w:t xml:space="preserve"> is included.</w:t>
            </w:r>
          </w:p>
        </w:tc>
        <w:tc>
          <w:tcPr>
            <w:tcW w:w="862" w:type="dxa"/>
            <w:gridSpan w:val="2"/>
          </w:tcPr>
          <w:p w14:paraId="48E4BE72" w14:textId="77777777" w:rsidR="00076475" w:rsidRPr="004A4877" w:rsidRDefault="00076475" w:rsidP="00076475">
            <w:pPr>
              <w:pStyle w:val="TAL"/>
              <w:jc w:val="center"/>
              <w:rPr>
                <w:noProof/>
                <w:lang w:eastAsia="en-GB"/>
              </w:rPr>
            </w:pPr>
            <w:r w:rsidRPr="004A4877">
              <w:rPr>
                <w:noProof/>
                <w:lang w:eastAsia="en-GB"/>
              </w:rPr>
              <w:t>Y</w:t>
            </w:r>
            <w:r w:rsidRPr="004A4877">
              <w:rPr>
                <w:lang w:eastAsia="en-GB"/>
              </w:rPr>
              <w:t>es</w:t>
            </w:r>
          </w:p>
        </w:tc>
      </w:tr>
      <w:tr w:rsidR="00076475" w:rsidRPr="004A4877" w14:paraId="390CBCF7" w14:textId="77777777" w:rsidTr="00AA7534">
        <w:trPr>
          <w:cantSplit/>
        </w:trPr>
        <w:tc>
          <w:tcPr>
            <w:tcW w:w="7793" w:type="dxa"/>
            <w:gridSpan w:val="2"/>
          </w:tcPr>
          <w:p w14:paraId="47352EEB" w14:textId="77777777" w:rsidR="00076475" w:rsidRPr="004A4877" w:rsidRDefault="00076475" w:rsidP="00076475">
            <w:pPr>
              <w:pStyle w:val="TAL"/>
              <w:rPr>
                <w:b/>
                <w:i/>
                <w:noProof/>
                <w:lang w:eastAsia="en-GB"/>
              </w:rPr>
            </w:pPr>
            <w:r w:rsidRPr="004A4877">
              <w:rPr>
                <w:b/>
                <w:i/>
                <w:noProof/>
                <w:lang w:eastAsia="en-GB"/>
              </w:rPr>
              <w:t>ue-TxAntennaSelection-SRS-1T4R</w:t>
            </w:r>
          </w:p>
          <w:p w14:paraId="5E55D1B3" w14:textId="77777777" w:rsidR="00076475" w:rsidRPr="004A4877" w:rsidRDefault="00076475" w:rsidP="00076475">
            <w:pPr>
              <w:pStyle w:val="TAL"/>
              <w:rPr>
                <w:b/>
                <w:i/>
                <w:noProof/>
                <w:lang w:eastAsia="en-GB"/>
              </w:rPr>
            </w:pPr>
            <w:r w:rsidRPr="004A4877">
              <w:rPr>
                <w:lang w:eastAsia="en-GB"/>
              </w:rPr>
              <w:t xml:space="preserve">Indicates whether the UE supports selecting one antenna among four antennas to transmit SRS </w:t>
            </w:r>
            <w:r w:rsidRPr="004A4877">
              <w:rPr>
                <w:rFonts w:eastAsia="SimSun"/>
                <w:lang w:eastAsia="zh-CN"/>
              </w:rPr>
              <w:t xml:space="preserve">for the corresponding band of the band combination </w:t>
            </w:r>
            <w:r w:rsidRPr="004A4877">
              <w:rPr>
                <w:lang w:eastAsia="en-GB"/>
              </w:rPr>
              <w:t>as described in TS 36.213 [23].</w:t>
            </w:r>
          </w:p>
        </w:tc>
        <w:tc>
          <w:tcPr>
            <w:tcW w:w="862" w:type="dxa"/>
            <w:gridSpan w:val="2"/>
          </w:tcPr>
          <w:p w14:paraId="1D5AA230" w14:textId="77777777" w:rsidR="00076475" w:rsidRPr="004A4877" w:rsidRDefault="00076475" w:rsidP="00076475">
            <w:pPr>
              <w:pStyle w:val="TAL"/>
              <w:jc w:val="center"/>
              <w:rPr>
                <w:noProof/>
                <w:lang w:eastAsia="en-GB"/>
              </w:rPr>
            </w:pPr>
            <w:r w:rsidRPr="004A4877">
              <w:rPr>
                <w:lang w:eastAsia="zh-CN"/>
              </w:rPr>
              <w:t>-</w:t>
            </w:r>
          </w:p>
        </w:tc>
      </w:tr>
      <w:tr w:rsidR="00076475" w:rsidRPr="004A4877" w14:paraId="6A767224" w14:textId="77777777" w:rsidTr="00AA7534">
        <w:trPr>
          <w:cantSplit/>
        </w:trPr>
        <w:tc>
          <w:tcPr>
            <w:tcW w:w="7793" w:type="dxa"/>
            <w:gridSpan w:val="2"/>
          </w:tcPr>
          <w:p w14:paraId="38BA2C0B" w14:textId="77777777" w:rsidR="00076475" w:rsidRPr="004A4877" w:rsidRDefault="00076475" w:rsidP="00076475">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-2Pairs</w:t>
            </w:r>
          </w:p>
          <w:p w14:paraId="59387371" w14:textId="77777777" w:rsidR="00076475" w:rsidRPr="004A4877" w:rsidRDefault="00076475" w:rsidP="00076475">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between two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65B1A0E6" w14:textId="77777777" w:rsidR="00076475" w:rsidRPr="004A4877" w:rsidRDefault="00076475" w:rsidP="00076475">
            <w:pPr>
              <w:pStyle w:val="TAL"/>
              <w:jc w:val="center"/>
              <w:rPr>
                <w:noProof/>
                <w:lang w:eastAsia="en-GB"/>
              </w:rPr>
            </w:pPr>
            <w:r w:rsidRPr="004A4877">
              <w:rPr>
                <w:lang w:eastAsia="zh-CN"/>
              </w:rPr>
              <w:t>-</w:t>
            </w:r>
          </w:p>
        </w:tc>
      </w:tr>
      <w:tr w:rsidR="00076475" w:rsidRPr="004A4877" w14:paraId="4C0EEED8" w14:textId="77777777" w:rsidTr="00AA7534">
        <w:trPr>
          <w:cantSplit/>
        </w:trPr>
        <w:tc>
          <w:tcPr>
            <w:tcW w:w="7793" w:type="dxa"/>
            <w:gridSpan w:val="2"/>
          </w:tcPr>
          <w:p w14:paraId="5D05C012" w14:textId="77777777" w:rsidR="00076475" w:rsidRPr="004A4877" w:rsidRDefault="00076475" w:rsidP="00076475">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-3Pairs</w:t>
            </w:r>
          </w:p>
          <w:p w14:paraId="40A64915" w14:textId="77777777" w:rsidR="00076475" w:rsidRPr="004A4877" w:rsidRDefault="00076475" w:rsidP="00076475">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among three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464E7C9A" w14:textId="77777777" w:rsidR="00076475" w:rsidRPr="004A4877" w:rsidRDefault="00076475" w:rsidP="00076475">
            <w:pPr>
              <w:pStyle w:val="TAL"/>
              <w:jc w:val="center"/>
              <w:rPr>
                <w:noProof/>
                <w:lang w:eastAsia="en-GB"/>
              </w:rPr>
            </w:pPr>
            <w:r w:rsidRPr="004A4877">
              <w:rPr>
                <w:lang w:eastAsia="zh-CN"/>
              </w:rPr>
              <w:t>-</w:t>
            </w:r>
          </w:p>
        </w:tc>
      </w:tr>
      <w:tr w:rsidR="00076475" w:rsidRPr="004A4877" w14:paraId="6CF626C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EDB892" w14:textId="77777777" w:rsidR="00076475" w:rsidRPr="004A4877" w:rsidRDefault="00076475" w:rsidP="00076475">
            <w:pPr>
              <w:pStyle w:val="TAL"/>
              <w:rPr>
                <w:b/>
                <w:i/>
                <w:lang w:eastAsia="zh-CN"/>
              </w:rPr>
            </w:pPr>
            <w:r w:rsidRPr="004A4877">
              <w:rPr>
                <w:b/>
                <w:i/>
                <w:lang w:eastAsia="zh-CN"/>
              </w:rPr>
              <w:t>ul-64QAM</w:t>
            </w:r>
          </w:p>
          <w:p w14:paraId="01CEACA8" w14:textId="77777777" w:rsidR="00076475" w:rsidRPr="004A4877" w:rsidRDefault="00076475" w:rsidP="00076475">
            <w:pPr>
              <w:pStyle w:val="TAL"/>
              <w:rPr>
                <w:b/>
                <w:i/>
                <w:lang w:eastAsia="zh-CN"/>
              </w:rPr>
            </w:pPr>
            <w:r w:rsidRPr="004A4877">
              <w:rPr>
                <w:lang w:eastAsia="en-GB"/>
              </w:rPr>
              <w:t>Indicates whether the UE supports 64QAM in UL</w:t>
            </w:r>
            <w:r w:rsidRPr="004A4877">
              <w:rPr>
                <w:lang w:eastAsia="zh-CN"/>
              </w:rPr>
              <w:t xml:space="preserve"> on the </w:t>
            </w:r>
            <w:r w:rsidRPr="004A4877">
              <w:rPr>
                <w:lang w:eastAsia="en-GB"/>
              </w:rPr>
              <w:t xml:space="preserve">band. This field is only present when the field </w:t>
            </w:r>
            <w:proofErr w:type="spellStart"/>
            <w:r w:rsidRPr="004A4877">
              <w:rPr>
                <w:lang w:eastAsia="en-GB"/>
              </w:rPr>
              <w:t>ue</w:t>
            </w:r>
            <w:r w:rsidRPr="004A4877">
              <w:rPr>
                <w:i/>
                <w:iCs/>
                <w:lang w:eastAsia="en-GB"/>
              </w:rPr>
              <w:t>-CategoryUL</w:t>
            </w:r>
            <w:proofErr w:type="spellEnd"/>
            <w:r w:rsidRPr="004A4877">
              <w:rPr>
                <w:iCs/>
                <w:lang w:eastAsia="en-GB"/>
              </w:rPr>
              <w:t xml:space="preserve"> indicates UL UE category that supports UL 64QAM, see TS 36.306 [5], Table 4.1A-2</w:t>
            </w:r>
            <w:r w:rsidRPr="004A4877">
              <w:rPr>
                <w:lang w:eastAsia="en-GB"/>
              </w:rPr>
              <w:t>.</w:t>
            </w:r>
            <w:r w:rsidRPr="004A4877">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0C266FF" w14:textId="77777777" w:rsidR="00076475" w:rsidRPr="004A4877" w:rsidRDefault="00076475" w:rsidP="00076475">
            <w:pPr>
              <w:pStyle w:val="TAL"/>
              <w:jc w:val="center"/>
              <w:rPr>
                <w:lang w:eastAsia="zh-CN"/>
              </w:rPr>
            </w:pPr>
            <w:r w:rsidRPr="004A4877">
              <w:rPr>
                <w:lang w:eastAsia="zh-CN"/>
              </w:rPr>
              <w:t>-</w:t>
            </w:r>
          </w:p>
        </w:tc>
      </w:tr>
      <w:tr w:rsidR="00076475" w:rsidRPr="004A4877" w14:paraId="5D9A909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B28B7" w14:textId="77777777" w:rsidR="00076475" w:rsidRPr="004A4877" w:rsidRDefault="00076475" w:rsidP="00076475">
            <w:pPr>
              <w:pStyle w:val="TAL"/>
              <w:rPr>
                <w:b/>
                <w:i/>
                <w:lang w:eastAsia="zh-CN"/>
              </w:rPr>
            </w:pPr>
            <w:r w:rsidRPr="004A4877">
              <w:rPr>
                <w:b/>
                <w:i/>
                <w:lang w:eastAsia="zh-CN"/>
              </w:rPr>
              <w:t>ul-256QAM</w:t>
            </w:r>
          </w:p>
          <w:p w14:paraId="0A95CEC6" w14:textId="77777777" w:rsidR="00076475" w:rsidRPr="004A4877" w:rsidRDefault="00076475" w:rsidP="00076475">
            <w:pPr>
              <w:pStyle w:val="TAL"/>
              <w:rPr>
                <w:b/>
                <w:i/>
                <w:lang w:eastAsia="zh-CN"/>
              </w:rPr>
            </w:pPr>
            <w:r w:rsidRPr="004A4877">
              <w:rPr>
                <w:lang w:eastAsia="en-GB"/>
              </w:rPr>
              <w:t>Indicates whether the UE supports 256QAM in UL</w:t>
            </w:r>
            <w:r w:rsidRPr="004A4877">
              <w:rPr>
                <w:lang w:eastAsia="zh-CN"/>
              </w:rPr>
              <w:t xml:space="preserve"> on the </w:t>
            </w:r>
            <w:r w:rsidRPr="004A4877">
              <w:rPr>
                <w:lang w:eastAsia="en-GB"/>
              </w:rPr>
              <w:t xml:space="preserve">band in the band combination. This field is only present when the field </w:t>
            </w:r>
            <w:proofErr w:type="spellStart"/>
            <w:r w:rsidRPr="004A4877">
              <w:rPr>
                <w:lang w:eastAsia="en-GB"/>
              </w:rPr>
              <w:t>ue</w:t>
            </w:r>
            <w:r w:rsidRPr="004A4877">
              <w:rPr>
                <w:i/>
                <w:iCs/>
                <w:lang w:eastAsia="en-GB"/>
              </w:rPr>
              <w:t>-CategoryUL</w:t>
            </w:r>
            <w:proofErr w:type="spellEnd"/>
            <w:r w:rsidRPr="004A4877">
              <w:rPr>
                <w:lang w:eastAsia="en-GB"/>
              </w:rPr>
              <w:t xml:space="preserve"> indicates UL UE category that supports 256QAM in UL, see TS 36.306 [5], Table 4.1A-2. The UE includes this field only if the field </w:t>
            </w:r>
            <w:r w:rsidRPr="004A4877">
              <w:rPr>
                <w:i/>
                <w:lang w:eastAsia="en-GB"/>
              </w:rPr>
              <w:t>ul-256QAM-perCC-InfoLis</w:t>
            </w:r>
            <w:r w:rsidRPr="004A4877">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02A30B0" w14:textId="77777777" w:rsidR="00076475" w:rsidRPr="004A4877" w:rsidRDefault="00076475" w:rsidP="00076475">
            <w:pPr>
              <w:pStyle w:val="TAL"/>
              <w:jc w:val="center"/>
              <w:rPr>
                <w:lang w:eastAsia="zh-CN"/>
              </w:rPr>
            </w:pPr>
            <w:r w:rsidRPr="004A4877">
              <w:rPr>
                <w:lang w:eastAsia="zh-CN"/>
              </w:rPr>
              <w:t>-</w:t>
            </w:r>
          </w:p>
        </w:tc>
      </w:tr>
      <w:tr w:rsidR="00076475" w:rsidRPr="004A4877" w14:paraId="572D4F2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A346C" w14:textId="77777777" w:rsidR="00076475" w:rsidRPr="004A4877" w:rsidRDefault="00076475" w:rsidP="00076475">
            <w:pPr>
              <w:pStyle w:val="TAL"/>
              <w:rPr>
                <w:b/>
                <w:i/>
                <w:lang w:eastAsia="zh-CN"/>
              </w:rPr>
            </w:pPr>
            <w:r w:rsidRPr="004A4877">
              <w:rPr>
                <w:b/>
                <w:i/>
                <w:lang w:eastAsia="zh-CN"/>
              </w:rPr>
              <w:t xml:space="preserve">ul-256QAM (in </w:t>
            </w:r>
            <w:proofErr w:type="spellStart"/>
            <w:r w:rsidRPr="004A4877">
              <w:rPr>
                <w:b/>
                <w:i/>
                <w:lang w:eastAsia="zh-CN"/>
              </w:rPr>
              <w:t>FeatureSetUL-PerCC</w:t>
            </w:r>
            <w:proofErr w:type="spellEnd"/>
            <w:r w:rsidRPr="004A4877">
              <w:rPr>
                <w:b/>
                <w:i/>
                <w:lang w:eastAsia="zh-CN"/>
              </w:rPr>
              <w:t>)</w:t>
            </w:r>
          </w:p>
          <w:p w14:paraId="55A9C9DB" w14:textId="77777777" w:rsidR="00076475" w:rsidRPr="004A4877" w:rsidRDefault="00076475" w:rsidP="00076475">
            <w:pPr>
              <w:pStyle w:val="TAL"/>
              <w:rPr>
                <w:bCs/>
                <w:iCs/>
                <w:lang w:eastAsia="zh-CN"/>
              </w:rPr>
            </w:pPr>
            <w:r w:rsidRPr="004A4877">
              <w:rPr>
                <w:bCs/>
                <w:iCs/>
                <w:lang w:eastAsia="zh-CN"/>
              </w:rPr>
              <w:t xml:space="preserve">Indicates whether the UE supports 256QAM in UL for MR-DC within the indicated feature set. This field is only present when the field </w:t>
            </w:r>
            <w:proofErr w:type="spellStart"/>
            <w:r w:rsidRPr="004A4877">
              <w:rPr>
                <w:bCs/>
                <w:iCs/>
                <w:lang w:eastAsia="zh-CN"/>
              </w:rPr>
              <w:t>ue-CategoryUL</w:t>
            </w:r>
            <w:proofErr w:type="spellEnd"/>
            <w:r w:rsidRPr="004A4877">
              <w:rPr>
                <w:bCs/>
                <w:iCs/>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6DB1C05B" w14:textId="77777777" w:rsidR="00076475" w:rsidRPr="004A4877" w:rsidRDefault="00076475" w:rsidP="00076475">
            <w:pPr>
              <w:pStyle w:val="TAL"/>
              <w:jc w:val="center"/>
              <w:rPr>
                <w:lang w:eastAsia="zh-CN"/>
              </w:rPr>
            </w:pPr>
            <w:r w:rsidRPr="004A4877">
              <w:rPr>
                <w:lang w:eastAsia="zh-CN"/>
              </w:rPr>
              <w:t>-</w:t>
            </w:r>
          </w:p>
        </w:tc>
      </w:tr>
      <w:tr w:rsidR="00076475" w:rsidRPr="004A4877" w14:paraId="741D351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375C0" w14:textId="77777777" w:rsidR="00076475" w:rsidRPr="004A4877" w:rsidRDefault="00076475" w:rsidP="00076475">
            <w:pPr>
              <w:pStyle w:val="TAL"/>
              <w:rPr>
                <w:b/>
                <w:i/>
                <w:lang w:eastAsia="zh-CN"/>
              </w:rPr>
            </w:pPr>
            <w:r w:rsidRPr="004A4877">
              <w:rPr>
                <w:b/>
                <w:i/>
                <w:lang w:eastAsia="zh-CN"/>
              </w:rPr>
              <w:t>ul-256QAM-perCC-InfoList</w:t>
            </w:r>
          </w:p>
          <w:p w14:paraId="3708F8A7" w14:textId="77777777" w:rsidR="00076475" w:rsidRPr="004A4877" w:rsidRDefault="00076475" w:rsidP="00076475">
            <w:pPr>
              <w:pStyle w:val="TAL"/>
              <w:rPr>
                <w:lang w:eastAsia="zh-CN"/>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w:t>
            </w:r>
            <w:proofErr w:type="gramStart"/>
            <w:r w:rsidRPr="004A4877">
              <w:rPr>
                <w:rFonts w:cs="Arial"/>
                <w:szCs w:val="18"/>
              </w:rPr>
              <w:t>i.e.</w:t>
            </w:r>
            <w:proofErr w:type="gramEnd"/>
            <w:r w:rsidRPr="004A4877">
              <w:rPr>
                <w:rFonts w:cs="Arial"/>
                <w:szCs w:val="18"/>
              </w:rPr>
              <w:t xml:space="preserve"> bandwidth class B, C, D and so on)</w:t>
            </w:r>
            <w:r w:rsidRPr="004A4877">
              <w:rPr>
                <w:rFonts w:cs="Arial"/>
                <w:szCs w:val="18"/>
                <w:lang w:eastAsia="ko-KR"/>
              </w:rPr>
              <w:t xml:space="preserve">, </w:t>
            </w:r>
            <w:r w:rsidRPr="004A4877">
              <w:rPr>
                <w:lang w:eastAsia="en-GB"/>
              </w:rPr>
              <w:t xml:space="preserve">whether the UE supports 256QAM in the band combination. </w:t>
            </w:r>
            <w:r w:rsidRPr="004A4877">
              <w:rPr>
                <w:lang w:eastAsia="ko-KR"/>
              </w:rPr>
              <w:t xml:space="preserve">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A4877">
              <w:rPr>
                <w:rFonts w:cs="Arial"/>
                <w:i/>
                <w:szCs w:val="18"/>
                <w:lang w:eastAsia="ko-KR"/>
              </w:rPr>
              <w:t>ue-CategoryUL</w:t>
            </w:r>
            <w:proofErr w:type="spellEnd"/>
            <w:r w:rsidRPr="004A4877">
              <w:rPr>
                <w:rFonts w:cs="Arial"/>
                <w:szCs w:val="18"/>
                <w:lang w:eastAsia="ko-KR"/>
              </w:rPr>
              <w:t xml:space="preserve"> indicates UL UE category that supports 256QAM in UL, see TS 36.306 [5], Table 4.1A-2. The UE includes this field only if the field </w:t>
            </w:r>
            <w:r w:rsidRPr="004A4877">
              <w:rPr>
                <w:rFonts w:cs="Arial"/>
                <w:i/>
                <w:szCs w:val="18"/>
                <w:lang w:eastAsia="ko-KR"/>
              </w:rPr>
              <w:t>ul-256QAM</w:t>
            </w:r>
            <w:r w:rsidRPr="004A4877">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37F775" w14:textId="77777777" w:rsidR="00076475" w:rsidRPr="004A4877" w:rsidRDefault="00076475" w:rsidP="00076475">
            <w:pPr>
              <w:pStyle w:val="TAL"/>
              <w:jc w:val="center"/>
              <w:rPr>
                <w:lang w:eastAsia="zh-CN"/>
              </w:rPr>
            </w:pPr>
            <w:r w:rsidRPr="004A4877">
              <w:rPr>
                <w:lang w:eastAsia="zh-CN"/>
              </w:rPr>
              <w:t>-</w:t>
            </w:r>
          </w:p>
        </w:tc>
      </w:tr>
      <w:tr w:rsidR="00076475" w:rsidRPr="004A4877" w14:paraId="5D58C56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AC1A6" w14:textId="77777777" w:rsidR="00076475" w:rsidRPr="004A4877" w:rsidRDefault="00076475" w:rsidP="00076475">
            <w:pPr>
              <w:pStyle w:val="TAL"/>
              <w:rPr>
                <w:b/>
                <w:i/>
                <w:lang w:eastAsia="zh-CN"/>
              </w:rPr>
            </w:pPr>
            <w:r w:rsidRPr="004A4877">
              <w:rPr>
                <w:b/>
                <w:i/>
                <w:lang w:eastAsia="zh-CN"/>
              </w:rPr>
              <w:t>ul-256QAM-Slot</w:t>
            </w:r>
          </w:p>
          <w:p w14:paraId="2933AE62" w14:textId="77777777" w:rsidR="00076475" w:rsidRPr="004A4877" w:rsidRDefault="00076475" w:rsidP="00076475">
            <w:pPr>
              <w:pStyle w:val="TAL"/>
              <w:rPr>
                <w:b/>
                <w:i/>
                <w:lang w:eastAsia="zh-CN"/>
              </w:rPr>
            </w:pPr>
            <w:r w:rsidRPr="004A4877">
              <w:rPr>
                <w:lang w:eastAsia="en-GB"/>
              </w:rPr>
              <w:t>Indicates whether the UE supports 256QAM in UL</w:t>
            </w:r>
            <w:r w:rsidRPr="004A4877">
              <w:rPr>
                <w:lang w:eastAsia="zh-CN"/>
              </w:rPr>
              <w:t xml:space="preserve"> for 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EB5BE78" w14:textId="77777777" w:rsidR="00076475" w:rsidRPr="004A4877" w:rsidRDefault="00076475" w:rsidP="00076475">
            <w:pPr>
              <w:pStyle w:val="TAL"/>
              <w:jc w:val="center"/>
              <w:rPr>
                <w:lang w:eastAsia="zh-CN"/>
              </w:rPr>
            </w:pPr>
            <w:r w:rsidRPr="004A4877">
              <w:rPr>
                <w:lang w:eastAsia="zh-CN"/>
              </w:rPr>
              <w:t>-</w:t>
            </w:r>
          </w:p>
        </w:tc>
      </w:tr>
      <w:tr w:rsidR="00076475" w:rsidRPr="004A4877" w14:paraId="06D1C6F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99E905" w14:textId="77777777" w:rsidR="00076475" w:rsidRPr="004A4877" w:rsidRDefault="00076475" w:rsidP="00076475">
            <w:pPr>
              <w:pStyle w:val="TAL"/>
              <w:rPr>
                <w:b/>
                <w:i/>
                <w:lang w:eastAsia="zh-CN"/>
              </w:rPr>
            </w:pPr>
            <w:r w:rsidRPr="004A4877">
              <w:rPr>
                <w:b/>
                <w:i/>
                <w:lang w:eastAsia="zh-CN"/>
              </w:rPr>
              <w:t>ul-256QAM-Subslot</w:t>
            </w:r>
          </w:p>
          <w:p w14:paraId="788D2E2B" w14:textId="77777777" w:rsidR="00076475" w:rsidRPr="004A4877" w:rsidRDefault="00076475" w:rsidP="00076475">
            <w:pPr>
              <w:pStyle w:val="TAL"/>
              <w:rPr>
                <w:b/>
                <w:i/>
                <w:lang w:eastAsia="zh-CN"/>
              </w:rPr>
            </w:pPr>
            <w:r w:rsidRPr="004A4877">
              <w:rPr>
                <w:lang w:eastAsia="en-GB"/>
              </w:rPr>
              <w:t>Indicates whether the UE supports 256QAM in UL</w:t>
            </w:r>
            <w:r w:rsidRPr="004A4877">
              <w:rPr>
                <w:lang w:eastAsia="zh-CN"/>
              </w:rPr>
              <w:t xml:space="preserve"> for </w:t>
            </w:r>
            <w:proofErr w:type="spellStart"/>
            <w:r w:rsidRPr="004A4877">
              <w:rPr>
                <w:lang w:eastAsia="zh-CN"/>
              </w:rPr>
              <w:t>subslot</w:t>
            </w:r>
            <w:proofErr w:type="spellEnd"/>
            <w:r w:rsidRPr="004A4877">
              <w:rPr>
                <w:lang w:eastAsia="zh-CN"/>
              </w:rPr>
              <w:t xml:space="preserve">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B312127" w14:textId="77777777" w:rsidR="00076475" w:rsidRPr="004A4877" w:rsidRDefault="00076475" w:rsidP="00076475">
            <w:pPr>
              <w:pStyle w:val="TAL"/>
              <w:jc w:val="center"/>
              <w:rPr>
                <w:lang w:eastAsia="zh-CN"/>
              </w:rPr>
            </w:pPr>
            <w:r w:rsidRPr="004A4877">
              <w:rPr>
                <w:lang w:eastAsia="zh-CN"/>
              </w:rPr>
              <w:t>-</w:t>
            </w:r>
          </w:p>
        </w:tc>
      </w:tr>
      <w:tr w:rsidR="00076475" w:rsidRPr="004A4877" w14:paraId="693B336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B8804" w14:textId="77777777" w:rsidR="00076475" w:rsidRPr="004A4877" w:rsidRDefault="00076475" w:rsidP="00076475">
            <w:pPr>
              <w:pStyle w:val="TAL"/>
              <w:rPr>
                <w:b/>
                <w:i/>
                <w:lang w:eastAsia="zh-CN"/>
              </w:rPr>
            </w:pPr>
            <w:bookmarkStart w:id="474" w:name="_Hlk523748107"/>
            <w:r w:rsidRPr="004A4877">
              <w:rPr>
                <w:b/>
                <w:i/>
                <w:lang w:eastAsia="zh-CN"/>
              </w:rPr>
              <w:t>ul-</w:t>
            </w:r>
            <w:proofErr w:type="spellStart"/>
            <w:r w:rsidRPr="004A4877">
              <w:rPr>
                <w:b/>
                <w:i/>
                <w:lang w:eastAsia="zh-CN"/>
              </w:rPr>
              <w:t>AsyncHarqSharingDiff</w:t>
            </w:r>
            <w:proofErr w:type="spellEnd"/>
            <w:r w:rsidRPr="004A4877">
              <w:rPr>
                <w:b/>
                <w:i/>
                <w:lang w:eastAsia="zh-CN"/>
              </w:rPr>
              <w:t>-TTI-Lengths</w:t>
            </w:r>
            <w:bookmarkEnd w:id="474"/>
          </w:p>
          <w:p w14:paraId="732DCC74" w14:textId="77777777" w:rsidR="00076475" w:rsidRPr="004A4877" w:rsidRDefault="00076475" w:rsidP="00076475">
            <w:pPr>
              <w:pStyle w:val="TAL"/>
              <w:rPr>
                <w:b/>
                <w:i/>
                <w:lang w:eastAsia="zh-CN"/>
              </w:rPr>
            </w:pPr>
            <w:r w:rsidRPr="004A4877">
              <w:rPr>
                <w:lang w:eastAsia="zh-CN"/>
              </w:rPr>
              <w:t xml:space="preserve">Indicates whether the UE supports </w:t>
            </w:r>
            <w:bookmarkStart w:id="475" w:name="_Hlk523748122"/>
            <w:r w:rsidRPr="004A4877">
              <w:rPr>
                <w:lang w:eastAsia="zh-CN"/>
              </w:rPr>
              <w:t>UL asynchronous HARQ sharing between different TTI lengths for an UL serving cell</w:t>
            </w:r>
            <w:bookmarkEnd w:id="475"/>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097786" w14:textId="77777777" w:rsidR="00076475" w:rsidRPr="004A4877" w:rsidRDefault="00076475" w:rsidP="00076475">
            <w:pPr>
              <w:pStyle w:val="TAL"/>
              <w:jc w:val="center"/>
              <w:rPr>
                <w:lang w:eastAsia="zh-CN"/>
              </w:rPr>
            </w:pPr>
            <w:r w:rsidRPr="004A4877">
              <w:rPr>
                <w:lang w:eastAsia="zh-CN"/>
              </w:rPr>
              <w:t>Yes</w:t>
            </w:r>
          </w:p>
        </w:tc>
      </w:tr>
      <w:tr w:rsidR="00076475" w:rsidRPr="004A4877" w14:paraId="2D64C3F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013EB" w14:textId="77777777" w:rsidR="00076475" w:rsidRPr="004A4877" w:rsidRDefault="00076475" w:rsidP="00076475">
            <w:pPr>
              <w:pStyle w:val="TAL"/>
              <w:rPr>
                <w:b/>
                <w:i/>
                <w:lang w:eastAsia="zh-CN"/>
              </w:rPr>
            </w:pPr>
            <w:r w:rsidRPr="004A4877">
              <w:rPr>
                <w:b/>
                <w:i/>
                <w:lang w:eastAsia="zh-CN"/>
              </w:rPr>
              <w:t>ul-</w:t>
            </w:r>
            <w:proofErr w:type="spellStart"/>
            <w:r w:rsidRPr="004A4877">
              <w:rPr>
                <w:b/>
                <w:i/>
                <w:lang w:eastAsia="zh-CN"/>
              </w:rPr>
              <w:t>CoMP</w:t>
            </w:r>
            <w:proofErr w:type="spellEnd"/>
          </w:p>
          <w:p w14:paraId="1278F0DF" w14:textId="77777777" w:rsidR="00076475" w:rsidRPr="004A4877" w:rsidRDefault="00076475" w:rsidP="00076475">
            <w:pPr>
              <w:pStyle w:val="TAL"/>
              <w:rPr>
                <w:b/>
                <w:i/>
                <w:lang w:eastAsia="zh-CN"/>
              </w:rPr>
            </w:pPr>
            <w:r w:rsidRPr="004A4877">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BD4DF7" w14:textId="77777777" w:rsidR="00076475" w:rsidRPr="004A4877" w:rsidRDefault="00076475" w:rsidP="00076475">
            <w:pPr>
              <w:pStyle w:val="TAL"/>
              <w:jc w:val="center"/>
              <w:rPr>
                <w:lang w:eastAsia="zh-CN"/>
              </w:rPr>
            </w:pPr>
            <w:r w:rsidRPr="004A4877">
              <w:rPr>
                <w:lang w:eastAsia="zh-CN"/>
              </w:rPr>
              <w:t>No</w:t>
            </w:r>
          </w:p>
        </w:tc>
      </w:tr>
      <w:tr w:rsidR="00076475" w:rsidRPr="004A4877" w14:paraId="216B96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BF90CA" w14:textId="77777777" w:rsidR="00076475" w:rsidRPr="004A4877" w:rsidRDefault="00076475" w:rsidP="00076475">
            <w:pPr>
              <w:pStyle w:val="TAL"/>
              <w:rPr>
                <w:b/>
                <w:i/>
              </w:rPr>
            </w:pPr>
            <w:r w:rsidRPr="004A4877">
              <w:rPr>
                <w:b/>
                <w:i/>
              </w:rPr>
              <w:t>ul-</w:t>
            </w:r>
            <w:proofErr w:type="spellStart"/>
            <w:r w:rsidRPr="004A4877">
              <w:rPr>
                <w:b/>
                <w:i/>
              </w:rPr>
              <w:t>dmrs</w:t>
            </w:r>
            <w:proofErr w:type="spellEnd"/>
            <w:r w:rsidRPr="004A4877">
              <w:rPr>
                <w:b/>
                <w:i/>
              </w:rPr>
              <w:t>-Enhancements</w:t>
            </w:r>
          </w:p>
          <w:p w14:paraId="09223AA0" w14:textId="77777777" w:rsidR="00076475" w:rsidRPr="004A4877" w:rsidRDefault="00076475" w:rsidP="00076475">
            <w:pPr>
              <w:pStyle w:val="TAL"/>
              <w:rPr>
                <w:b/>
                <w:i/>
                <w:lang w:eastAsia="zh-CN"/>
              </w:rPr>
            </w:pPr>
            <w:r w:rsidRPr="004A4877">
              <w:rPr>
                <w:lang w:eastAsia="zh-CN"/>
              </w:rPr>
              <w:t xml:space="preserve">Indicates whether the UE supports UL DMRS enhancements </w:t>
            </w:r>
            <w:r w:rsidRPr="004A4877">
              <w:t>as defined in TS 36.211 [21], clause 6.10.3A</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2FCA2B" w14:textId="77777777" w:rsidR="00076475" w:rsidRPr="004A4877" w:rsidRDefault="00076475" w:rsidP="00076475">
            <w:pPr>
              <w:pStyle w:val="TAL"/>
              <w:jc w:val="center"/>
              <w:rPr>
                <w:lang w:eastAsia="zh-CN"/>
              </w:rPr>
            </w:pPr>
            <w:r w:rsidRPr="004A4877">
              <w:rPr>
                <w:lang w:eastAsia="zh-CN"/>
              </w:rPr>
              <w:t>Yes</w:t>
            </w:r>
          </w:p>
        </w:tc>
      </w:tr>
      <w:tr w:rsidR="00076475" w:rsidRPr="004A4877" w14:paraId="5B7E368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50160" w14:textId="77777777" w:rsidR="00076475" w:rsidRPr="004A4877" w:rsidRDefault="00076475" w:rsidP="00076475">
            <w:pPr>
              <w:pStyle w:val="TAL"/>
              <w:rPr>
                <w:b/>
                <w:i/>
                <w:lang w:eastAsia="zh-CN"/>
              </w:rPr>
            </w:pPr>
            <w:r w:rsidRPr="004A4877">
              <w:rPr>
                <w:b/>
                <w:i/>
                <w:lang w:eastAsia="zh-CN"/>
              </w:rPr>
              <w:t>ul-PDCP-</w:t>
            </w:r>
            <w:proofErr w:type="spellStart"/>
            <w:r w:rsidRPr="004A4877">
              <w:rPr>
                <w:b/>
                <w:i/>
                <w:lang w:eastAsia="zh-CN"/>
              </w:rPr>
              <w:t>AvgDelay</w:t>
            </w:r>
            <w:proofErr w:type="spellEnd"/>
          </w:p>
          <w:p w14:paraId="1EC281B4" w14:textId="77777777" w:rsidR="00076475" w:rsidRPr="004A4877" w:rsidRDefault="00076475" w:rsidP="00076475">
            <w:pPr>
              <w:pStyle w:val="TAL"/>
              <w:rPr>
                <w:b/>
                <w:i/>
              </w:rPr>
            </w:pPr>
            <w:r w:rsidRPr="004A4877">
              <w:rPr>
                <w:lang w:eastAsia="zh-CN"/>
              </w:rPr>
              <w:t xml:space="preserve">Indicates whether the UE supports </w:t>
            </w:r>
            <w:r w:rsidRPr="004A4877">
              <w:rPr>
                <w:kern w:val="2"/>
                <w:lang w:eastAsia="zh-CN"/>
              </w:rPr>
              <w:t>UL PDCP Packet Average Delay</w:t>
            </w:r>
            <w:r w:rsidRPr="004A4877">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6F68CA4" w14:textId="77777777" w:rsidR="00076475" w:rsidRPr="004A4877" w:rsidRDefault="00076475" w:rsidP="00076475">
            <w:pPr>
              <w:pStyle w:val="TAL"/>
              <w:jc w:val="center"/>
              <w:rPr>
                <w:lang w:eastAsia="zh-CN"/>
              </w:rPr>
            </w:pPr>
            <w:r w:rsidRPr="004A4877">
              <w:rPr>
                <w:lang w:eastAsia="zh-CN"/>
              </w:rPr>
              <w:t>-</w:t>
            </w:r>
          </w:p>
        </w:tc>
      </w:tr>
      <w:tr w:rsidR="00076475" w:rsidRPr="004A4877" w14:paraId="06844B12"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13FF0023" w14:textId="77777777" w:rsidR="00076475" w:rsidRPr="004A4877" w:rsidRDefault="00076475" w:rsidP="00076475">
            <w:pPr>
              <w:pStyle w:val="TAL"/>
              <w:rPr>
                <w:b/>
                <w:i/>
                <w:lang w:eastAsia="zh-CN"/>
              </w:rPr>
            </w:pPr>
            <w:r w:rsidRPr="004A4877">
              <w:rPr>
                <w:b/>
                <w:i/>
                <w:lang w:eastAsia="zh-CN"/>
              </w:rPr>
              <w:t>ul-PDCP-Delay</w:t>
            </w:r>
          </w:p>
          <w:p w14:paraId="38B4F470" w14:textId="77777777" w:rsidR="00076475" w:rsidRPr="004A4877" w:rsidRDefault="00076475" w:rsidP="00076475">
            <w:pPr>
              <w:pStyle w:val="TAL"/>
              <w:rPr>
                <w:lang w:eastAsia="zh-CN"/>
              </w:rPr>
            </w:pPr>
            <w:r w:rsidRPr="004A4877">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11124F99" w14:textId="77777777" w:rsidR="00076475" w:rsidRPr="004A4877" w:rsidRDefault="00076475" w:rsidP="00076475">
            <w:pPr>
              <w:pStyle w:val="TAL"/>
              <w:jc w:val="center"/>
              <w:rPr>
                <w:lang w:eastAsia="zh-CN"/>
              </w:rPr>
            </w:pPr>
            <w:r w:rsidRPr="004A4877">
              <w:rPr>
                <w:lang w:eastAsia="zh-CN"/>
              </w:rPr>
              <w:t>-</w:t>
            </w:r>
          </w:p>
        </w:tc>
      </w:tr>
      <w:tr w:rsidR="00076475" w:rsidRPr="004A4877" w14:paraId="062A03AB"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1C40A4A5" w14:textId="77777777" w:rsidR="00076475" w:rsidRPr="004A4877" w:rsidRDefault="00076475" w:rsidP="00076475">
            <w:pPr>
              <w:pStyle w:val="TAL"/>
              <w:rPr>
                <w:b/>
                <w:i/>
                <w:lang w:eastAsia="zh-CN"/>
              </w:rPr>
            </w:pPr>
            <w:r w:rsidRPr="004A4877">
              <w:rPr>
                <w:b/>
                <w:i/>
                <w:lang w:eastAsia="zh-CN"/>
              </w:rPr>
              <w:t>ul-</w:t>
            </w:r>
            <w:proofErr w:type="spellStart"/>
            <w:r w:rsidRPr="004A4877">
              <w:rPr>
                <w:b/>
                <w:i/>
                <w:lang w:eastAsia="zh-CN"/>
              </w:rPr>
              <w:t>powerControlEnhancements</w:t>
            </w:r>
            <w:proofErr w:type="spellEnd"/>
          </w:p>
          <w:p w14:paraId="76F8FCC5" w14:textId="77777777" w:rsidR="00076475" w:rsidRPr="004A4877" w:rsidRDefault="00076475" w:rsidP="00076475">
            <w:pPr>
              <w:pStyle w:val="TAL"/>
              <w:rPr>
                <w:lang w:eastAsia="zh-CN"/>
              </w:rPr>
            </w:pPr>
            <w:r w:rsidRPr="004A4877">
              <w:rPr>
                <w:lang w:eastAsia="zh-CN"/>
              </w:rPr>
              <w:t xml:space="preserve">Indicates whether UE supports </w:t>
            </w:r>
            <w:proofErr w:type="spellStart"/>
            <w:r w:rsidRPr="004A4877">
              <w:rPr>
                <w:lang w:eastAsia="zh-CN"/>
              </w:rPr>
              <w:t>UplinkPowerControlDedicated</w:t>
            </w:r>
            <w:proofErr w:type="spellEnd"/>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05FF90" w14:textId="77777777" w:rsidR="00076475" w:rsidRPr="004A4877" w:rsidRDefault="00076475" w:rsidP="00076475">
            <w:pPr>
              <w:pStyle w:val="TAL"/>
              <w:jc w:val="center"/>
              <w:rPr>
                <w:lang w:eastAsia="zh-CN"/>
              </w:rPr>
            </w:pPr>
            <w:r w:rsidRPr="004A4877">
              <w:rPr>
                <w:lang w:eastAsia="zh-CN"/>
              </w:rPr>
              <w:t>Yes</w:t>
            </w:r>
          </w:p>
        </w:tc>
      </w:tr>
      <w:tr w:rsidR="00076475" w:rsidRPr="004A4877" w14:paraId="4CDB921E"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14DB6E1F" w14:textId="77777777" w:rsidR="00076475" w:rsidRPr="004A4877" w:rsidRDefault="00076475" w:rsidP="00076475">
            <w:pPr>
              <w:pStyle w:val="TAL"/>
              <w:rPr>
                <w:b/>
                <w:i/>
                <w:lang w:eastAsia="en-GB"/>
              </w:rPr>
            </w:pPr>
            <w:proofErr w:type="spellStart"/>
            <w:r w:rsidRPr="004A4877">
              <w:rPr>
                <w:b/>
                <w:i/>
                <w:lang w:eastAsia="zh-CN"/>
              </w:rPr>
              <w:t>up</w:t>
            </w:r>
            <w:r w:rsidRPr="004A4877">
              <w:rPr>
                <w:b/>
                <w:i/>
                <w:lang w:eastAsia="en-GB"/>
              </w:rPr>
              <w:t>linkLAA</w:t>
            </w:r>
            <w:proofErr w:type="spellEnd"/>
          </w:p>
          <w:p w14:paraId="411C5B2D" w14:textId="77777777" w:rsidR="00076475" w:rsidRPr="004A4877" w:rsidRDefault="00076475" w:rsidP="00076475">
            <w:pPr>
              <w:pStyle w:val="TAL"/>
              <w:rPr>
                <w:b/>
                <w:i/>
                <w:lang w:eastAsia="zh-CN"/>
              </w:rPr>
            </w:pPr>
            <w:r w:rsidRPr="004A4877">
              <w:rPr>
                <w:lang w:eastAsia="en-GB"/>
              </w:rPr>
              <w:t xml:space="preserve">Presence of the field indicates that the UE supports </w:t>
            </w:r>
            <w:r w:rsidRPr="004A4877">
              <w:rPr>
                <w:lang w:eastAsia="zh-CN"/>
              </w:rPr>
              <w:t>uplink</w:t>
            </w:r>
            <w:r w:rsidRPr="004A4877">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7E2A4DC" w14:textId="77777777" w:rsidR="00076475" w:rsidRPr="004A4877" w:rsidRDefault="00076475" w:rsidP="00076475">
            <w:pPr>
              <w:pStyle w:val="TAL"/>
              <w:jc w:val="center"/>
              <w:rPr>
                <w:lang w:eastAsia="zh-CN"/>
              </w:rPr>
            </w:pPr>
            <w:r w:rsidRPr="004A4877">
              <w:rPr>
                <w:lang w:eastAsia="zh-CN"/>
              </w:rPr>
              <w:t>-</w:t>
            </w:r>
          </w:p>
        </w:tc>
      </w:tr>
      <w:tr w:rsidR="00076475" w:rsidRPr="004A4877" w14:paraId="5E8232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816F07" w14:textId="77777777" w:rsidR="00076475" w:rsidRPr="004A4877" w:rsidRDefault="00076475" w:rsidP="00076475">
            <w:pPr>
              <w:pStyle w:val="TAL"/>
              <w:rPr>
                <w:b/>
                <w:i/>
                <w:lang w:eastAsia="zh-CN"/>
              </w:rPr>
            </w:pPr>
            <w:proofErr w:type="spellStart"/>
            <w:r w:rsidRPr="004A4877">
              <w:rPr>
                <w:b/>
                <w:i/>
                <w:lang w:eastAsia="zh-CN"/>
              </w:rPr>
              <w:t>uss-BlindDecodingAdjustment</w:t>
            </w:r>
            <w:proofErr w:type="spellEnd"/>
          </w:p>
          <w:p w14:paraId="668D291F" w14:textId="77777777" w:rsidR="00076475" w:rsidRPr="004A4877" w:rsidRDefault="00076475" w:rsidP="00076475">
            <w:pPr>
              <w:pStyle w:val="TAL"/>
              <w:rPr>
                <w:b/>
                <w:lang w:eastAsia="zh-CN"/>
              </w:rPr>
            </w:pPr>
            <w:r w:rsidRPr="004A4877">
              <w:rPr>
                <w:lang w:eastAsia="en-GB"/>
              </w:rPr>
              <w:t>Indicates whether the UE</w:t>
            </w:r>
            <w:r w:rsidRPr="004A4877">
              <w:rPr>
                <w:b/>
                <w:lang w:eastAsia="zh-CN"/>
              </w:rPr>
              <w:t xml:space="preserve"> </w:t>
            </w:r>
            <w:r w:rsidRPr="004A4877">
              <w:rPr>
                <w:lang w:eastAsia="zh-CN"/>
              </w:rPr>
              <w:t>supports</w:t>
            </w:r>
            <w:r w:rsidRPr="004A4877">
              <w:t xml:space="preserve"> blind decoding adjustment on UE specific search space as defined in TS 36.213 [22].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6F7256" w14:textId="77777777" w:rsidR="00076475" w:rsidRPr="004A4877" w:rsidRDefault="00076475" w:rsidP="00076475">
            <w:pPr>
              <w:pStyle w:val="TAL"/>
              <w:jc w:val="center"/>
              <w:rPr>
                <w:lang w:eastAsia="zh-CN"/>
              </w:rPr>
            </w:pPr>
            <w:r w:rsidRPr="004A4877">
              <w:rPr>
                <w:lang w:eastAsia="zh-CN"/>
              </w:rPr>
              <w:t>-</w:t>
            </w:r>
          </w:p>
        </w:tc>
      </w:tr>
      <w:tr w:rsidR="00076475" w:rsidRPr="004A4877" w14:paraId="0190614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D9EE84" w14:textId="77777777" w:rsidR="00076475" w:rsidRPr="004A4877" w:rsidRDefault="00076475" w:rsidP="00076475">
            <w:pPr>
              <w:pStyle w:val="TAL"/>
              <w:rPr>
                <w:lang w:eastAsia="en-GB"/>
              </w:rPr>
            </w:pPr>
            <w:proofErr w:type="spellStart"/>
            <w:r w:rsidRPr="004A4877">
              <w:rPr>
                <w:b/>
                <w:i/>
                <w:lang w:eastAsia="zh-CN"/>
              </w:rPr>
              <w:lastRenderedPageBreak/>
              <w:t>uss-BlindDecodingReduction</w:t>
            </w:r>
            <w:proofErr w:type="spellEnd"/>
          </w:p>
          <w:p w14:paraId="1AA006A3" w14:textId="77777777" w:rsidR="00076475" w:rsidRPr="004A4877" w:rsidRDefault="00076475" w:rsidP="00076475">
            <w:pPr>
              <w:pStyle w:val="TAL"/>
              <w:rPr>
                <w:b/>
                <w:lang w:eastAsia="zh-CN"/>
              </w:rPr>
            </w:pPr>
            <w:r w:rsidRPr="004A4877">
              <w:rPr>
                <w:lang w:eastAsia="en-GB"/>
              </w:rPr>
              <w:t xml:space="preserve">Indicates </w:t>
            </w:r>
            <w:r w:rsidRPr="004A4877">
              <w:t xml:space="preserve">whether the UE supports blind decoding reduction on UE specific search space by not monitoring DCI format 0A/0B/4A/4B as defined in TS 36.213 [22].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82B560A" w14:textId="77777777" w:rsidR="00076475" w:rsidRPr="004A4877" w:rsidRDefault="00076475" w:rsidP="00076475">
            <w:pPr>
              <w:pStyle w:val="TAL"/>
              <w:jc w:val="center"/>
              <w:rPr>
                <w:lang w:eastAsia="zh-CN"/>
              </w:rPr>
            </w:pPr>
            <w:r w:rsidRPr="004A4877">
              <w:rPr>
                <w:lang w:eastAsia="zh-CN"/>
              </w:rPr>
              <w:t>-</w:t>
            </w:r>
          </w:p>
        </w:tc>
      </w:tr>
      <w:tr w:rsidR="00076475" w:rsidRPr="004A4877" w14:paraId="616AA3E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F18C22" w14:textId="77777777" w:rsidR="00076475" w:rsidRPr="004A4877" w:rsidRDefault="00076475" w:rsidP="00076475">
            <w:pPr>
              <w:pStyle w:val="TAL"/>
              <w:rPr>
                <w:b/>
                <w:i/>
              </w:rPr>
            </w:pPr>
            <w:proofErr w:type="spellStart"/>
            <w:r w:rsidRPr="004A4877">
              <w:rPr>
                <w:b/>
                <w:i/>
              </w:rPr>
              <w:t>unicastFrequencyHopping</w:t>
            </w:r>
            <w:proofErr w:type="spellEnd"/>
          </w:p>
          <w:p w14:paraId="3F99C0EE" w14:textId="77777777" w:rsidR="00076475" w:rsidRPr="004A4877" w:rsidRDefault="00076475" w:rsidP="00076475">
            <w:pPr>
              <w:pStyle w:val="TAL"/>
              <w:rPr>
                <w:b/>
                <w:i/>
                <w:lang w:eastAsia="zh-CN"/>
              </w:rPr>
            </w:pPr>
            <w:r w:rsidRPr="004A4877">
              <w:t xml:space="preserve">Indicates whether the UE supports frequency hopping for unicast </w:t>
            </w:r>
            <w:r w:rsidRPr="004A4877">
              <w:rPr>
                <w:noProof/>
              </w:rPr>
              <w:t xml:space="preserve">MPDCCH/PDSCH (configured by </w:t>
            </w:r>
            <w:r w:rsidRPr="004A4877">
              <w:rPr>
                <w:i/>
                <w:noProof/>
              </w:rPr>
              <w:t>mpdcch-pdsch-HoppingConfig</w:t>
            </w:r>
            <w:r w:rsidRPr="004A4877">
              <w:rPr>
                <w:noProof/>
              </w:rPr>
              <w:t xml:space="preserve">) and </w:t>
            </w:r>
            <w:r w:rsidRPr="004A4877">
              <w:rPr>
                <w:lang w:eastAsia="en-GB"/>
              </w:rPr>
              <w:t xml:space="preserve">unicast PUSCH (configured by </w:t>
            </w:r>
            <w:proofErr w:type="spellStart"/>
            <w:r w:rsidRPr="004A4877">
              <w:rPr>
                <w:i/>
                <w:lang w:eastAsia="en-GB"/>
              </w:rPr>
              <w:t>pusch-HoppingConfig</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B41DE" w14:textId="77777777" w:rsidR="00076475" w:rsidRPr="004A4877" w:rsidRDefault="00076475" w:rsidP="00076475">
            <w:pPr>
              <w:pStyle w:val="TAL"/>
              <w:jc w:val="center"/>
              <w:rPr>
                <w:lang w:eastAsia="zh-CN"/>
              </w:rPr>
            </w:pPr>
            <w:r w:rsidRPr="004A4877">
              <w:rPr>
                <w:lang w:eastAsia="zh-CN"/>
              </w:rPr>
              <w:t>-</w:t>
            </w:r>
          </w:p>
        </w:tc>
      </w:tr>
      <w:tr w:rsidR="00076475" w:rsidRPr="004A4877" w14:paraId="581DA98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E04D2" w14:textId="77777777" w:rsidR="00076475" w:rsidRPr="004A4877" w:rsidRDefault="00076475" w:rsidP="00076475">
            <w:pPr>
              <w:pStyle w:val="TAL"/>
              <w:rPr>
                <w:b/>
                <w:i/>
              </w:rPr>
            </w:pPr>
            <w:r w:rsidRPr="004A4877">
              <w:rPr>
                <w:b/>
                <w:i/>
              </w:rPr>
              <w:t>unicast-</w:t>
            </w:r>
            <w:proofErr w:type="spellStart"/>
            <w:r w:rsidRPr="004A4877">
              <w:rPr>
                <w:b/>
                <w:i/>
              </w:rPr>
              <w:t>fembmsMixedSCell</w:t>
            </w:r>
            <w:proofErr w:type="spellEnd"/>
          </w:p>
          <w:p w14:paraId="41ABBF76" w14:textId="77777777" w:rsidR="00076475" w:rsidRPr="004A4877" w:rsidRDefault="00076475" w:rsidP="00076475">
            <w:pPr>
              <w:pStyle w:val="TAL"/>
              <w:rPr>
                <w:b/>
                <w:i/>
              </w:rPr>
            </w:pPr>
            <w:r w:rsidRPr="004A4877">
              <w:t xml:space="preserve">Indicates whether the UE supports unicast reception from </w:t>
            </w:r>
            <w:proofErr w:type="spellStart"/>
            <w:r w:rsidRPr="004A4877">
              <w:t>FeMBMS</w:t>
            </w:r>
            <w:proofErr w:type="spellEnd"/>
            <w:r w:rsidRPr="004A4877">
              <w:t>/Unicast mixed cell. Thi</w:t>
            </w:r>
            <w:r w:rsidRPr="004A4877">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DCDD2B" w14:textId="77777777" w:rsidR="00076475" w:rsidRPr="004A4877" w:rsidRDefault="00076475" w:rsidP="00076475">
            <w:pPr>
              <w:pStyle w:val="TAL"/>
              <w:jc w:val="center"/>
              <w:rPr>
                <w:lang w:eastAsia="zh-CN"/>
              </w:rPr>
            </w:pPr>
            <w:r w:rsidRPr="004A4877">
              <w:rPr>
                <w:lang w:eastAsia="zh-CN"/>
              </w:rPr>
              <w:t>No</w:t>
            </w:r>
          </w:p>
        </w:tc>
      </w:tr>
      <w:tr w:rsidR="00076475" w:rsidRPr="004A4877" w14:paraId="178263CD"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04FD0034" w14:textId="77777777" w:rsidR="00076475" w:rsidRPr="004A4877" w:rsidRDefault="00076475" w:rsidP="00076475">
            <w:pPr>
              <w:pStyle w:val="TAL"/>
              <w:rPr>
                <w:b/>
                <w:i/>
                <w:lang w:eastAsia="zh-CN"/>
              </w:rPr>
            </w:pPr>
            <w:proofErr w:type="spellStart"/>
            <w:r w:rsidRPr="004A4877">
              <w:rPr>
                <w:b/>
                <w:i/>
                <w:lang w:eastAsia="zh-CN"/>
              </w:rPr>
              <w:t>utra</w:t>
            </w:r>
            <w:proofErr w:type="spellEnd"/>
            <w:r w:rsidRPr="004A4877">
              <w:rPr>
                <w:b/>
                <w:i/>
                <w:lang w:eastAsia="zh-CN"/>
              </w:rPr>
              <w:t>-GERAN-CGI-Reporting-ENDC</w:t>
            </w:r>
          </w:p>
          <w:p w14:paraId="78FD76CC" w14:textId="77777777" w:rsidR="00076475" w:rsidRPr="004A4877" w:rsidRDefault="00076475" w:rsidP="00076475">
            <w:pPr>
              <w:pStyle w:val="TAL"/>
              <w:rPr>
                <w:b/>
                <w:i/>
                <w:lang w:eastAsia="zh-CN"/>
              </w:rPr>
            </w:pPr>
            <w:r w:rsidRPr="004A4877">
              <w:rPr>
                <w:lang w:eastAsia="zh-CN"/>
              </w:rPr>
              <w:t xml:space="preserve">Indicates </w:t>
            </w:r>
            <w:r w:rsidRPr="004A4877">
              <w:rPr>
                <w:lang w:eastAsia="en-GB"/>
              </w:rPr>
              <w:t xml:space="preserve">whether the UE supports </w:t>
            </w:r>
            <w:r w:rsidRPr="004A487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EC35AE2"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7987D59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B5ED5" w14:textId="77777777" w:rsidR="00076475" w:rsidRPr="004A4877" w:rsidRDefault="00076475" w:rsidP="00076475">
            <w:pPr>
              <w:pStyle w:val="TAL"/>
              <w:rPr>
                <w:b/>
                <w:i/>
                <w:lang w:eastAsia="zh-CN"/>
              </w:rPr>
            </w:pPr>
            <w:proofErr w:type="spellStart"/>
            <w:r w:rsidRPr="004A4877">
              <w:rPr>
                <w:b/>
                <w:i/>
                <w:lang w:eastAsia="zh-CN"/>
              </w:rPr>
              <w:t>utran-ProximityIndication</w:t>
            </w:r>
            <w:proofErr w:type="spellEnd"/>
          </w:p>
          <w:p w14:paraId="00B1BD11" w14:textId="77777777" w:rsidR="00076475" w:rsidRPr="004A4877" w:rsidRDefault="00076475" w:rsidP="00076475">
            <w:pPr>
              <w:pStyle w:val="TAL"/>
              <w:rPr>
                <w:b/>
                <w:i/>
                <w:lang w:eastAsia="zh-CN"/>
              </w:rPr>
            </w:pPr>
            <w:r w:rsidRPr="004A4877">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DAEE4AF" w14:textId="77777777" w:rsidR="00076475" w:rsidRPr="004A4877" w:rsidRDefault="00076475" w:rsidP="00076475">
            <w:pPr>
              <w:pStyle w:val="TAL"/>
              <w:jc w:val="center"/>
              <w:rPr>
                <w:lang w:eastAsia="zh-CN"/>
              </w:rPr>
            </w:pPr>
            <w:r w:rsidRPr="004A4877">
              <w:rPr>
                <w:lang w:eastAsia="zh-CN"/>
              </w:rPr>
              <w:t>-</w:t>
            </w:r>
          </w:p>
        </w:tc>
      </w:tr>
      <w:tr w:rsidR="00076475" w:rsidRPr="004A4877" w14:paraId="2FEDB2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18FF7A" w14:textId="77777777" w:rsidR="00076475" w:rsidRPr="004A4877" w:rsidRDefault="00076475" w:rsidP="00076475">
            <w:pPr>
              <w:pStyle w:val="TAL"/>
              <w:rPr>
                <w:b/>
                <w:i/>
                <w:lang w:eastAsia="zh-CN"/>
              </w:rPr>
            </w:pPr>
            <w:proofErr w:type="spellStart"/>
            <w:r w:rsidRPr="004A4877">
              <w:rPr>
                <w:b/>
                <w:i/>
                <w:lang w:eastAsia="zh-CN"/>
              </w:rPr>
              <w:t>utran</w:t>
            </w:r>
            <w:proofErr w:type="spellEnd"/>
            <w:r w:rsidRPr="004A4877">
              <w:rPr>
                <w:b/>
                <w:i/>
                <w:lang w:eastAsia="zh-CN"/>
              </w:rPr>
              <w:t>-SI-</w:t>
            </w:r>
            <w:proofErr w:type="spellStart"/>
            <w:r w:rsidRPr="004A4877">
              <w:rPr>
                <w:b/>
                <w:i/>
                <w:lang w:eastAsia="zh-CN"/>
              </w:rPr>
              <w:t>AcquisitionForHO</w:t>
            </w:r>
            <w:proofErr w:type="spellEnd"/>
          </w:p>
          <w:p w14:paraId="390DE96D" w14:textId="77777777" w:rsidR="00076475" w:rsidRPr="004A4877" w:rsidRDefault="00076475" w:rsidP="00076475">
            <w:pPr>
              <w:pStyle w:val="TAL"/>
              <w:rPr>
                <w:b/>
                <w:i/>
                <w:lang w:eastAsia="zh-CN"/>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5C0C90C"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044B26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296E" w14:textId="77777777" w:rsidR="00076475" w:rsidRPr="004A4877" w:rsidRDefault="00076475" w:rsidP="00076475">
            <w:pPr>
              <w:pStyle w:val="TAL"/>
              <w:rPr>
                <w:b/>
                <w:i/>
                <w:lang w:eastAsia="en-GB"/>
              </w:rPr>
            </w:pPr>
            <w:r w:rsidRPr="004A4877">
              <w:rPr>
                <w:b/>
                <w:i/>
                <w:lang w:eastAsia="en-GB"/>
              </w:rPr>
              <w:t>v2x-BandParametersNR</w:t>
            </w:r>
          </w:p>
          <w:p w14:paraId="5BE942F7" w14:textId="77777777" w:rsidR="00076475" w:rsidRPr="004A4877" w:rsidRDefault="00076475" w:rsidP="00076475">
            <w:pPr>
              <w:pStyle w:val="TAL"/>
              <w:rPr>
                <w:b/>
                <w:i/>
                <w:lang w:eastAsia="en-GB"/>
              </w:rPr>
            </w:pPr>
            <w:r w:rsidRPr="004A4877">
              <w:rPr>
                <w:bCs/>
                <w:noProof/>
                <w:lang w:eastAsia="en-GB"/>
              </w:rPr>
              <w:t xml:space="preserve">Includes the NR </w:t>
            </w:r>
            <w:r w:rsidRPr="004A4877">
              <w:rPr>
                <w:i/>
              </w:rPr>
              <w:t>BandParametersSidelink-r16</w:t>
            </w:r>
            <w:r w:rsidRPr="004A4877">
              <w:rPr>
                <w:bCs/>
                <w:i/>
                <w:noProof/>
                <w:lang w:eastAsia="en-GB"/>
              </w:rPr>
              <w:t xml:space="preserve"> </w:t>
            </w:r>
            <w:r w:rsidRPr="004A4877">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1EBAEE0D"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0E63E3D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20AFB4" w14:textId="77777777" w:rsidR="00076475" w:rsidRPr="004A4877" w:rsidRDefault="00076475" w:rsidP="00076475">
            <w:pPr>
              <w:pStyle w:val="TAL"/>
              <w:rPr>
                <w:b/>
                <w:i/>
                <w:lang w:eastAsia="en-GB"/>
              </w:rPr>
            </w:pPr>
            <w:r w:rsidRPr="004A4877">
              <w:rPr>
                <w:b/>
                <w:i/>
                <w:lang w:eastAsia="en-GB"/>
              </w:rPr>
              <w:t>v2x-BandwidthClassTxSL, v2x-BandwidthClassRxSL</w:t>
            </w:r>
          </w:p>
          <w:p w14:paraId="4B017E48" w14:textId="77777777" w:rsidR="00076475" w:rsidRPr="004A4877" w:rsidRDefault="00076475" w:rsidP="00076475">
            <w:pPr>
              <w:pStyle w:val="TAL"/>
              <w:rPr>
                <w:iCs/>
                <w:noProof/>
                <w:kern w:val="2"/>
                <w:lang w:eastAsia="zh-CN"/>
              </w:rPr>
            </w:pPr>
            <w:r w:rsidRPr="004A4877">
              <w:rPr>
                <w:iCs/>
                <w:noProof/>
                <w:lang w:eastAsia="en-GB"/>
              </w:rPr>
              <w:t xml:space="preserve">The bandwidth class </w:t>
            </w:r>
            <w:r w:rsidRPr="004A4877">
              <w:rPr>
                <w:iCs/>
                <w:noProof/>
                <w:lang w:eastAsia="zh-CN"/>
              </w:rPr>
              <w:t xml:space="preserve">for V2X sidelink transmission and reception </w:t>
            </w:r>
            <w:r w:rsidRPr="004A4877">
              <w:rPr>
                <w:iCs/>
                <w:noProof/>
                <w:lang w:eastAsia="en-GB"/>
              </w:rPr>
              <w:t>supported by the UE as defined in TS 36.101 [42], Table 5.6</w:t>
            </w:r>
            <w:r w:rsidRPr="004A4877">
              <w:rPr>
                <w:iCs/>
                <w:noProof/>
                <w:lang w:eastAsia="zh-CN"/>
              </w:rPr>
              <w:t>G.1</w:t>
            </w:r>
            <w:r w:rsidRPr="004A4877">
              <w:rPr>
                <w:iCs/>
                <w:noProof/>
                <w:lang w:eastAsia="en-GB"/>
              </w:rPr>
              <w:t>-</w:t>
            </w:r>
            <w:r w:rsidRPr="004A4877">
              <w:rPr>
                <w:iCs/>
                <w:noProof/>
                <w:lang w:eastAsia="zh-CN"/>
              </w:rPr>
              <w:t>3</w:t>
            </w:r>
            <w:r w:rsidRPr="004A4877">
              <w:rPr>
                <w:iCs/>
                <w:noProof/>
                <w:lang w:eastAsia="en-GB"/>
              </w:rPr>
              <w:t>.</w:t>
            </w:r>
          </w:p>
          <w:p w14:paraId="13566D98" w14:textId="77777777" w:rsidR="00076475" w:rsidRPr="004A4877" w:rsidRDefault="00076475" w:rsidP="00076475">
            <w:pPr>
              <w:pStyle w:val="TAL"/>
              <w:rPr>
                <w:b/>
                <w:i/>
                <w:lang w:eastAsia="en-GB"/>
              </w:rPr>
            </w:pPr>
            <w:r w:rsidRPr="004A4877">
              <w:rPr>
                <w:iCs/>
                <w:noProof/>
                <w:kern w:val="2"/>
                <w:lang w:eastAsia="zh-CN"/>
              </w:rPr>
              <w:t xml:space="preserve">The UE explicitly includes all the supported bandwidth class combinations </w:t>
            </w:r>
            <w:r w:rsidRPr="004A4877">
              <w:rPr>
                <w:iCs/>
                <w:noProof/>
                <w:lang w:eastAsia="zh-CN"/>
              </w:rPr>
              <w:t>for V2X sidelink transmission or reception</w:t>
            </w:r>
            <w:r w:rsidRPr="004A4877">
              <w:rPr>
                <w:iCs/>
                <w:noProof/>
                <w:kern w:val="2"/>
                <w:lang w:eastAsia="zh-CN"/>
              </w:rPr>
              <w:t xml:space="preserve"> in the band combination signalling. Support for one bandwidth class does not implicitly indicate support for another bandwidth class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7271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20DE9C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88F64" w14:textId="77777777" w:rsidR="00076475" w:rsidRPr="004A4877" w:rsidRDefault="00076475" w:rsidP="00076475">
            <w:pPr>
              <w:pStyle w:val="TAL"/>
              <w:rPr>
                <w:b/>
                <w:i/>
                <w:lang w:eastAsia="en-GB"/>
              </w:rPr>
            </w:pPr>
            <w:r w:rsidRPr="004A4877">
              <w:rPr>
                <w:b/>
                <w:i/>
                <w:lang w:eastAsia="en-GB"/>
              </w:rPr>
              <w:t>v2x-eNB-Scheduled</w:t>
            </w:r>
          </w:p>
          <w:p w14:paraId="1411B278" w14:textId="77777777" w:rsidR="00076475" w:rsidRPr="004A4877" w:rsidRDefault="00076475" w:rsidP="00076475">
            <w:pPr>
              <w:pStyle w:val="TAL"/>
              <w:rPr>
                <w:b/>
                <w:i/>
                <w:lang w:eastAsia="en-GB"/>
              </w:rPr>
            </w:pPr>
            <w:r w:rsidRPr="004A4877">
              <w:t xml:space="preserve">Indicates whether the UE supports transmitting PSCCH/PSSCH using dynamic scheduling, SPS in eNB scheduled mode for V2X </w:t>
            </w:r>
            <w:proofErr w:type="spellStart"/>
            <w:r w:rsidRPr="004A4877">
              <w:t>sidelink</w:t>
            </w:r>
            <w:proofErr w:type="spellEnd"/>
            <w:r w:rsidRPr="004A4877">
              <w:t xml:space="preserve"> communication, reporting SPS assistance information and the UE supports maximum transmit power </w:t>
            </w:r>
            <w:r w:rsidRPr="004A4877">
              <w:rPr>
                <w:lang w:eastAsia="ko-KR"/>
              </w:rPr>
              <w:t xml:space="preserve">associated with Power class 3 V2X UE, see </w:t>
            </w:r>
            <w:r w:rsidRPr="004A4877">
              <w:rPr>
                <w:lang w:eastAsia="en-GB"/>
              </w:rPr>
              <w:t>TS 36.101 [42]</w:t>
            </w:r>
            <w:r w:rsidRPr="004A4877">
              <w:t xml:space="preserve"> in a band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F84F7C"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2ECA2E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ACDD401" w14:textId="77777777" w:rsidR="00076475" w:rsidRPr="004A4877" w:rsidRDefault="00076475" w:rsidP="00076475">
            <w:pPr>
              <w:pStyle w:val="TAL"/>
              <w:rPr>
                <w:b/>
                <w:i/>
              </w:rPr>
            </w:pPr>
            <w:r w:rsidRPr="004A4877">
              <w:rPr>
                <w:b/>
                <w:i/>
              </w:rPr>
              <w:t>v2x-EnhancedHighReception</w:t>
            </w:r>
          </w:p>
          <w:p w14:paraId="154AEF00" w14:textId="77777777" w:rsidR="00076475" w:rsidRPr="004A4877" w:rsidRDefault="00076475" w:rsidP="00076475">
            <w:pPr>
              <w:pStyle w:val="TAL"/>
              <w:rPr>
                <w:rFonts w:cs="Arial"/>
                <w:szCs w:val="18"/>
              </w:rPr>
            </w:pPr>
            <w:r w:rsidRPr="004A4877">
              <w:rPr>
                <w:rFonts w:cs="Arial"/>
                <w:szCs w:val="18"/>
              </w:rPr>
              <w:t xml:space="preserve">Indicates whether the UE supports reception of 30 PSCCH in a subframe and decoding of 204 RBs per subframe counting both PSCCH and PSSCH in a band for V2X </w:t>
            </w:r>
            <w:proofErr w:type="spellStart"/>
            <w:r w:rsidRPr="004A4877">
              <w:rPr>
                <w:rFonts w:cs="Arial"/>
                <w:szCs w:val="18"/>
              </w:rPr>
              <w:t>sidelink</w:t>
            </w:r>
            <w:proofErr w:type="spellEnd"/>
            <w:r w:rsidRPr="004A4877">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6BF952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93CE6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6C4763" w14:textId="77777777" w:rsidR="00076475" w:rsidRPr="004A4877" w:rsidRDefault="00076475" w:rsidP="00076475">
            <w:pPr>
              <w:pStyle w:val="TAL"/>
              <w:rPr>
                <w:b/>
                <w:i/>
                <w:lang w:eastAsia="en-GB"/>
              </w:rPr>
            </w:pPr>
            <w:r w:rsidRPr="004A4877">
              <w:rPr>
                <w:b/>
                <w:i/>
                <w:lang w:eastAsia="en-GB"/>
              </w:rPr>
              <w:t>v2x-HighPower</w:t>
            </w:r>
          </w:p>
          <w:p w14:paraId="5DFB5377" w14:textId="77777777" w:rsidR="00076475" w:rsidRPr="004A4877" w:rsidRDefault="00076475" w:rsidP="00076475">
            <w:pPr>
              <w:pStyle w:val="TAL"/>
              <w:rPr>
                <w:b/>
                <w:i/>
                <w:lang w:eastAsia="en-GB"/>
              </w:rPr>
            </w:pPr>
            <w:r w:rsidRPr="004A4877">
              <w:t xml:space="preserve">Indicates whether the UE supports </w:t>
            </w:r>
            <w:r w:rsidRPr="004A4877">
              <w:rPr>
                <w:lang w:eastAsia="ko-KR"/>
              </w:rPr>
              <w:t xml:space="preserve">maximum transmit power associated with Power class 2 V2X UE for V2X </w:t>
            </w:r>
            <w:proofErr w:type="spellStart"/>
            <w:r w:rsidRPr="004A4877">
              <w:rPr>
                <w:lang w:eastAsia="ko-KR"/>
              </w:rPr>
              <w:t>sidelink</w:t>
            </w:r>
            <w:proofErr w:type="spellEnd"/>
            <w:r w:rsidRPr="004A4877">
              <w:rPr>
                <w:lang w:eastAsia="ko-KR"/>
              </w:rPr>
              <w:t xml:space="preserve"> transmission in a band, </w:t>
            </w:r>
            <w:r w:rsidRPr="004A4877">
              <w:rPr>
                <w:lang w:eastAsia="en-GB"/>
              </w:rPr>
              <w:t>see TS 36.101 [42]</w:t>
            </w:r>
            <w:r w:rsidRPr="004A4877">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BDE668"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8A1554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1172C" w14:textId="77777777" w:rsidR="00076475" w:rsidRPr="004A4877" w:rsidRDefault="00076475" w:rsidP="00076475">
            <w:pPr>
              <w:pStyle w:val="TAL"/>
              <w:rPr>
                <w:b/>
                <w:i/>
                <w:lang w:eastAsia="en-GB"/>
              </w:rPr>
            </w:pPr>
            <w:r w:rsidRPr="004A4877">
              <w:rPr>
                <w:b/>
                <w:i/>
                <w:lang w:eastAsia="en-GB"/>
              </w:rPr>
              <w:t>v2x-HighReception</w:t>
            </w:r>
          </w:p>
          <w:p w14:paraId="01F2C629" w14:textId="77777777" w:rsidR="00076475" w:rsidRPr="004A4877" w:rsidRDefault="00076475" w:rsidP="00076475">
            <w:pPr>
              <w:pStyle w:val="TAL"/>
              <w:rPr>
                <w:b/>
                <w:bCs/>
                <w:i/>
                <w:noProof/>
                <w:lang w:eastAsia="en-GB"/>
              </w:rPr>
            </w:pPr>
            <w:r w:rsidRPr="004A4877">
              <w:t xml:space="preserve">Indicates whether the UE supports reception of 20 PSCCH in a subframe and decoding of 136 RBs per subframe counting both PSCCH and PSSCH in a band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A8B7D5" w14:textId="77777777" w:rsidR="00076475" w:rsidRPr="004A4877" w:rsidRDefault="00076475" w:rsidP="00076475">
            <w:pPr>
              <w:pStyle w:val="TAL"/>
              <w:jc w:val="center"/>
              <w:rPr>
                <w:bCs/>
                <w:noProof/>
                <w:lang w:eastAsia="en-GB"/>
              </w:rPr>
            </w:pPr>
            <w:r w:rsidRPr="004A4877">
              <w:rPr>
                <w:bCs/>
                <w:noProof/>
                <w:lang w:eastAsia="ko-KR"/>
              </w:rPr>
              <w:t>-</w:t>
            </w:r>
          </w:p>
        </w:tc>
      </w:tr>
      <w:tr w:rsidR="00076475" w:rsidRPr="004A4877" w14:paraId="5AE0D95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148AE" w14:textId="77777777" w:rsidR="00076475" w:rsidRPr="004A4877" w:rsidRDefault="00076475" w:rsidP="00076475">
            <w:pPr>
              <w:pStyle w:val="TAL"/>
              <w:rPr>
                <w:b/>
                <w:i/>
                <w:lang w:eastAsia="en-GB"/>
              </w:rPr>
            </w:pPr>
            <w:r w:rsidRPr="004A4877">
              <w:rPr>
                <w:b/>
                <w:i/>
                <w:lang w:eastAsia="en-GB"/>
              </w:rPr>
              <w:t>v2x-nonAdjacentPSCCH-PSSCH</w:t>
            </w:r>
          </w:p>
          <w:p w14:paraId="695E046A" w14:textId="77777777" w:rsidR="00076475" w:rsidRPr="004A4877" w:rsidRDefault="00076475" w:rsidP="00076475">
            <w:pPr>
              <w:pStyle w:val="TAL"/>
              <w:rPr>
                <w:b/>
                <w:i/>
                <w:lang w:eastAsia="en-GB"/>
              </w:rPr>
            </w:pPr>
            <w:r w:rsidRPr="004A4877">
              <w:t xml:space="preserve">Indicates whether the UE supports transmission and reception in the configuration of non-adjacent PSCCH and PSSCH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C421B"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76E2E41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FF3FD6" w14:textId="77777777" w:rsidR="00076475" w:rsidRPr="004A4877" w:rsidRDefault="00076475" w:rsidP="00076475">
            <w:pPr>
              <w:pStyle w:val="TAL"/>
              <w:rPr>
                <w:b/>
                <w:i/>
                <w:lang w:eastAsia="en-GB"/>
              </w:rPr>
            </w:pPr>
            <w:r w:rsidRPr="004A4877">
              <w:rPr>
                <w:b/>
                <w:i/>
                <w:lang w:eastAsia="en-GB"/>
              </w:rPr>
              <w:t>v2x-numberTxRxTiming</w:t>
            </w:r>
          </w:p>
          <w:p w14:paraId="2140F565" w14:textId="77777777" w:rsidR="00076475" w:rsidRPr="004A4877" w:rsidRDefault="00076475" w:rsidP="00076475">
            <w:pPr>
              <w:pStyle w:val="TAL"/>
              <w:rPr>
                <w:b/>
                <w:i/>
                <w:lang w:eastAsia="en-GB"/>
              </w:rPr>
            </w:pPr>
            <w:r w:rsidRPr="004A4877">
              <w:t xml:space="preserve">Indicates the number of multiple reference TX/RX timings counted over all the configured </w:t>
            </w:r>
            <w:proofErr w:type="spellStart"/>
            <w:r w:rsidRPr="004A4877">
              <w:t>sidelink</w:t>
            </w:r>
            <w:proofErr w:type="spellEnd"/>
            <w:r w:rsidRPr="004A4877">
              <w:t xml:space="preserve"> carriers for V2X </w:t>
            </w:r>
            <w:proofErr w:type="spellStart"/>
            <w:r w:rsidRPr="004A4877">
              <w:t>sidelink</w:t>
            </w:r>
            <w:proofErr w:type="spellEnd"/>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12F8E2"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6515A17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55F6E" w14:textId="77777777" w:rsidR="00076475" w:rsidRPr="004A4877" w:rsidRDefault="00076475" w:rsidP="00076475">
            <w:pPr>
              <w:pStyle w:val="TAL"/>
              <w:rPr>
                <w:b/>
                <w:i/>
              </w:rPr>
            </w:pPr>
            <w:r w:rsidRPr="004A4877">
              <w:rPr>
                <w:b/>
                <w:i/>
              </w:rPr>
              <w:t>v2x-SensingReportingMode3</w:t>
            </w:r>
          </w:p>
          <w:p w14:paraId="5B3B02C2" w14:textId="77777777" w:rsidR="00076475" w:rsidRPr="004A4877" w:rsidRDefault="00076475" w:rsidP="00076475">
            <w:pPr>
              <w:pStyle w:val="TAL"/>
              <w:rPr>
                <w:b/>
                <w:i/>
                <w:lang w:eastAsia="en-GB"/>
              </w:rPr>
            </w:pPr>
            <w:r w:rsidRPr="004A4877">
              <w:rPr>
                <w:rFonts w:cs="Arial"/>
              </w:rPr>
              <w:t xml:space="preserve">Indicates whether the UE supports sensing measurements and reporting of measurement results in eNB scheduled mode for V2X </w:t>
            </w:r>
            <w:proofErr w:type="spellStart"/>
            <w:r w:rsidRPr="004A4877">
              <w:rPr>
                <w:rFonts w:cs="Arial"/>
              </w:rPr>
              <w:t>sidelink</w:t>
            </w:r>
            <w:proofErr w:type="spellEnd"/>
            <w:r w:rsidRPr="004A4877">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E5B9CD" w14:textId="77777777" w:rsidR="00076475" w:rsidRPr="004A4877" w:rsidRDefault="00076475" w:rsidP="00076475">
            <w:pPr>
              <w:pStyle w:val="TAL"/>
              <w:jc w:val="center"/>
              <w:rPr>
                <w:bCs/>
                <w:noProof/>
                <w:lang w:eastAsia="ko-KR"/>
              </w:rPr>
            </w:pPr>
            <w:r w:rsidRPr="004A4877">
              <w:rPr>
                <w:rFonts w:cs="Arial"/>
                <w:bCs/>
                <w:noProof/>
                <w:lang w:eastAsia="zh-CN"/>
              </w:rPr>
              <w:t>-</w:t>
            </w:r>
          </w:p>
        </w:tc>
      </w:tr>
      <w:tr w:rsidR="00076475" w:rsidRPr="004A4877" w14:paraId="27755A1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07B0D" w14:textId="77777777" w:rsidR="00076475" w:rsidRPr="004A4877" w:rsidRDefault="00076475" w:rsidP="00076475">
            <w:pPr>
              <w:pStyle w:val="TAL"/>
              <w:rPr>
                <w:b/>
                <w:i/>
                <w:lang w:eastAsia="en-GB"/>
              </w:rPr>
            </w:pPr>
            <w:r w:rsidRPr="004A4877">
              <w:rPr>
                <w:b/>
                <w:i/>
                <w:lang w:eastAsia="en-GB"/>
              </w:rPr>
              <w:t>v2x-SupportedBandCombinationList</w:t>
            </w:r>
          </w:p>
          <w:p w14:paraId="03DD4EE9" w14:textId="77777777" w:rsidR="00076475" w:rsidRPr="004A4877" w:rsidRDefault="00076475" w:rsidP="00076475">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V2X </w:t>
            </w:r>
            <w:proofErr w:type="spellStart"/>
            <w:r w:rsidRPr="004A4877">
              <w:rPr>
                <w:rFonts w:eastAsia="SimSun"/>
                <w:lang w:eastAsia="zh-CN"/>
              </w:rPr>
              <w:t>sidelink</w:t>
            </w:r>
            <w:proofErr w:type="spellEnd"/>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28E210" w14:textId="77777777" w:rsidR="00076475" w:rsidRPr="004A4877" w:rsidRDefault="00076475" w:rsidP="00076475">
            <w:pPr>
              <w:pStyle w:val="TAL"/>
              <w:jc w:val="center"/>
              <w:rPr>
                <w:bCs/>
                <w:noProof/>
                <w:lang w:eastAsia="ko-KR"/>
              </w:rPr>
            </w:pPr>
          </w:p>
        </w:tc>
      </w:tr>
      <w:tr w:rsidR="00076475" w:rsidRPr="004A4877" w14:paraId="6659BD4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E6C90" w14:textId="77777777" w:rsidR="00076475" w:rsidRPr="004A4877" w:rsidRDefault="00076475" w:rsidP="00076475">
            <w:pPr>
              <w:pStyle w:val="TAL"/>
              <w:rPr>
                <w:b/>
                <w:i/>
                <w:lang w:eastAsia="en-GB"/>
              </w:rPr>
            </w:pPr>
            <w:r w:rsidRPr="004A4877">
              <w:rPr>
                <w:b/>
                <w:i/>
                <w:lang w:eastAsia="en-GB"/>
              </w:rPr>
              <w:t>v2x-SupportedBandCombinationListEUTRA-NR</w:t>
            </w:r>
          </w:p>
          <w:p w14:paraId="3067B757" w14:textId="77777777" w:rsidR="00076475" w:rsidRPr="004A4877" w:rsidRDefault="00076475" w:rsidP="00076475">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NR </w:t>
            </w:r>
            <w:proofErr w:type="spellStart"/>
            <w:r w:rsidRPr="004A4877">
              <w:t>sidelink</w:t>
            </w:r>
            <w:proofErr w:type="spellEnd"/>
            <w:r w:rsidRPr="004A4877">
              <w:t xml:space="preserve"> communication only, or joint V2X </w:t>
            </w:r>
            <w:proofErr w:type="spellStart"/>
            <w:r w:rsidRPr="004A4877">
              <w:rPr>
                <w:rFonts w:eastAsia="SimSun"/>
                <w:lang w:eastAsia="zh-CN"/>
              </w:rPr>
              <w:t>sidelink</w:t>
            </w:r>
            <w:proofErr w:type="spellEnd"/>
            <w:r w:rsidRPr="004A4877">
              <w:t xml:space="preserve"> communication and NR </w:t>
            </w:r>
            <w:proofErr w:type="spellStart"/>
            <w:r w:rsidRPr="004A4877">
              <w:t>sidelink</w:t>
            </w:r>
            <w:proofErr w:type="spellEnd"/>
            <w:r w:rsidRPr="004A4877">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15F15515"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8B9713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E2A0D" w14:textId="77777777" w:rsidR="00076475" w:rsidRPr="004A4877" w:rsidRDefault="00076475" w:rsidP="00076475">
            <w:pPr>
              <w:pStyle w:val="TAL"/>
              <w:rPr>
                <w:b/>
                <w:i/>
                <w:lang w:eastAsia="en-GB"/>
              </w:rPr>
            </w:pPr>
            <w:r w:rsidRPr="004A4877">
              <w:rPr>
                <w:b/>
                <w:i/>
                <w:lang w:eastAsia="en-GB"/>
              </w:rPr>
              <w:lastRenderedPageBreak/>
              <w:t>v2x-SupportedTxBandCombListPerBC, v2x-SupportedRxBandCombListPerBC</w:t>
            </w:r>
          </w:p>
          <w:p w14:paraId="695FFA7B" w14:textId="77777777" w:rsidR="00076475" w:rsidRPr="004A4877" w:rsidRDefault="00076475" w:rsidP="00076475">
            <w:pPr>
              <w:pStyle w:val="TAL"/>
              <w:rPr>
                <w:b/>
                <w:i/>
                <w:lang w:eastAsia="en-GB"/>
              </w:rPr>
            </w:pPr>
            <w:r w:rsidRPr="004A4877">
              <w:t xml:space="preserve">Indicates, for a particular band combination of EUTRA, the supported band combination list among </w:t>
            </w:r>
            <w:r w:rsidRPr="004A4877">
              <w:rPr>
                <w:i/>
              </w:rPr>
              <w:t>v2x-SupportedBandCombinationList</w:t>
            </w:r>
            <w:r w:rsidRPr="004A4877">
              <w:t xml:space="preserve"> on which the UE supports simultaneous transmission or reception of EUTRA and V2X </w:t>
            </w:r>
            <w:proofErr w:type="spellStart"/>
            <w:r w:rsidRPr="004A4877">
              <w:rPr>
                <w:rFonts w:eastAsia="SimSun"/>
                <w:lang w:eastAsia="zh-CN"/>
              </w:rPr>
              <w:t>sidelink</w:t>
            </w:r>
            <w:proofErr w:type="spellEnd"/>
            <w:r w:rsidRPr="004A4877">
              <w:t xml:space="preserve"> communication respectively. The first bit refers to the first entry of </w:t>
            </w:r>
            <w:r w:rsidRPr="004A4877">
              <w:rPr>
                <w:i/>
              </w:rPr>
              <w:t>v2x-SupportedBandCombinationList</w:t>
            </w:r>
            <w:r w:rsidRPr="004A4877">
              <w:t xml:space="preserve">, with value 1 indicating V2X </w:t>
            </w:r>
            <w:proofErr w:type="spellStart"/>
            <w:r w:rsidRPr="004A4877">
              <w:t>sidelink</w:t>
            </w:r>
            <w:proofErr w:type="spellEnd"/>
            <w:r w:rsidRPr="004A4877">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2191EA5"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79204B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3A0E12"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v2x-SupportedTxBandCombListPerBC-v1630, v2x-SupportedRxBandCombListPerBC-v1630</w:t>
            </w:r>
          </w:p>
          <w:p w14:paraId="773AAB5E" w14:textId="77777777" w:rsidR="00076475" w:rsidRPr="004A4877" w:rsidRDefault="00076475" w:rsidP="00076475">
            <w:pPr>
              <w:pStyle w:val="TAL"/>
              <w:rPr>
                <w:b/>
                <w:i/>
                <w:lang w:eastAsia="en-GB"/>
              </w:rPr>
            </w:pPr>
            <w:r w:rsidRPr="004A4877">
              <w:t xml:space="preserve">Indicates, for a particular band combination of EUTRA, the supported band combination list among </w:t>
            </w:r>
            <w:r w:rsidRPr="004A4877">
              <w:rPr>
                <w:i/>
              </w:rPr>
              <w:t>v2x-SupportedBandCombinationListEUTRA-NR</w:t>
            </w:r>
            <w:r w:rsidRPr="004A4877">
              <w:t xml:space="preserve"> on which the UE supports simultaneous transmission or reception of EUTRA and NR </w:t>
            </w:r>
            <w:proofErr w:type="spellStart"/>
            <w:r w:rsidRPr="004A4877">
              <w:rPr>
                <w:rFonts w:eastAsia="SimSun"/>
                <w:lang w:eastAsia="zh-CN"/>
              </w:rPr>
              <w:t>sidelink</w:t>
            </w:r>
            <w:proofErr w:type="spellEnd"/>
            <w:r w:rsidRPr="004A4877">
              <w:t xml:space="preserve"> communication respectively, or simultaneous transmission or reception of EUTRA and joint V2X </w:t>
            </w:r>
            <w:proofErr w:type="spellStart"/>
            <w:r w:rsidRPr="004A4877">
              <w:t>sidelink</w:t>
            </w:r>
            <w:proofErr w:type="spellEnd"/>
            <w:r w:rsidRPr="004A4877">
              <w:t xml:space="preserve"> communication and NR </w:t>
            </w:r>
            <w:proofErr w:type="spellStart"/>
            <w:r w:rsidRPr="004A4877">
              <w:rPr>
                <w:rFonts w:eastAsia="SimSun"/>
                <w:lang w:eastAsia="zh-CN"/>
              </w:rPr>
              <w:t>sidelink</w:t>
            </w:r>
            <w:proofErr w:type="spellEnd"/>
            <w:r w:rsidRPr="004A4877">
              <w:t xml:space="preserve"> communication respectively. The first bit refers to the first entry of </w:t>
            </w:r>
            <w:r w:rsidRPr="004A4877">
              <w:rPr>
                <w:i/>
              </w:rPr>
              <w:t>v2x-SupportedBandCombinationListEUTRA-NR</w:t>
            </w:r>
            <w:r w:rsidRPr="004A4877">
              <w:t xml:space="preserve">, with value 1 indicating V2X </w:t>
            </w:r>
            <w:proofErr w:type="spellStart"/>
            <w:r w:rsidRPr="004A4877">
              <w:t>sidelink</w:t>
            </w:r>
            <w:proofErr w:type="spellEnd"/>
            <w:r w:rsidRPr="004A4877">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0CD2565" w14:textId="77777777" w:rsidR="00076475" w:rsidRPr="004A4877" w:rsidRDefault="00076475" w:rsidP="00076475">
            <w:pPr>
              <w:pStyle w:val="TAL"/>
              <w:jc w:val="center"/>
              <w:rPr>
                <w:bCs/>
                <w:noProof/>
                <w:lang w:eastAsia="ko-KR"/>
              </w:rPr>
            </w:pPr>
            <w:r w:rsidRPr="004A4877">
              <w:rPr>
                <w:rFonts w:eastAsia="DengXian"/>
                <w:bCs/>
                <w:noProof/>
                <w:lang w:eastAsia="zh-CN"/>
              </w:rPr>
              <w:t>-</w:t>
            </w:r>
          </w:p>
        </w:tc>
      </w:tr>
      <w:tr w:rsidR="00076475" w:rsidRPr="004A4877" w14:paraId="386948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C8791" w14:textId="77777777" w:rsidR="00076475" w:rsidRPr="004A4877" w:rsidRDefault="00076475" w:rsidP="00076475">
            <w:pPr>
              <w:pStyle w:val="TAL"/>
              <w:rPr>
                <w:b/>
                <w:i/>
                <w:lang w:eastAsia="en-GB"/>
              </w:rPr>
            </w:pPr>
            <w:r w:rsidRPr="004A4877">
              <w:rPr>
                <w:b/>
                <w:i/>
                <w:lang w:eastAsia="en-GB"/>
              </w:rPr>
              <w:t>v2x-TxWithShortResvInterval</w:t>
            </w:r>
          </w:p>
          <w:p w14:paraId="1B19AF1A" w14:textId="77777777" w:rsidR="00076475" w:rsidRPr="004A4877" w:rsidRDefault="00076475" w:rsidP="00076475">
            <w:pPr>
              <w:pStyle w:val="TAL"/>
              <w:rPr>
                <w:b/>
                <w:i/>
                <w:lang w:eastAsia="en-GB"/>
              </w:rPr>
            </w:pPr>
            <w:r w:rsidRPr="004A4877">
              <w:t xml:space="preserve">Indicates whether the UE supports 20 </w:t>
            </w:r>
            <w:proofErr w:type="spellStart"/>
            <w:r w:rsidRPr="004A4877">
              <w:t>ms</w:t>
            </w:r>
            <w:proofErr w:type="spellEnd"/>
            <w:r w:rsidRPr="004A4877">
              <w:t xml:space="preserve"> and 50 </w:t>
            </w:r>
            <w:proofErr w:type="spellStart"/>
            <w:r w:rsidRPr="004A4877">
              <w:t>ms</w:t>
            </w:r>
            <w:proofErr w:type="spellEnd"/>
            <w:r w:rsidRPr="004A4877">
              <w:t xml:space="preserve"> resource reservation periods for </w:t>
            </w:r>
            <w:r w:rsidRPr="004A4877">
              <w:rPr>
                <w:lang w:eastAsia="ko-KR"/>
              </w:rPr>
              <w:t xml:space="preserve">UE autonomous resource selection and eNB scheduled resource allocation for V2X </w:t>
            </w:r>
            <w:proofErr w:type="spellStart"/>
            <w:r w:rsidRPr="004A4877">
              <w:rPr>
                <w:lang w:eastAsia="ko-KR"/>
              </w:rPr>
              <w:t>sidelink</w:t>
            </w:r>
            <w:proofErr w:type="spellEnd"/>
            <w:r w:rsidRPr="004A4877">
              <w:rPr>
                <w:lang w:eastAsia="ko-KR"/>
              </w:rPr>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5F41BA"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35EFC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9A35B" w14:textId="77777777" w:rsidR="00076475" w:rsidRPr="004A4877" w:rsidRDefault="00076475" w:rsidP="00076475">
            <w:pPr>
              <w:pStyle w:val="TAL"/>
              <w:rPr>
                <w:b/>
                <w:i/>
                <w:lang w:eastAsia="en-GB"/>
              </w:rPr>
            </w:pPr>
            <w:proofErr w:type="spellStart"/>
            <w:r w:rsidRPr="004A4877">
              <w:rPr>
                <w:b/>
                <w:i/>
                <w:lang w:eastAsia="en-GB"/>
              </w:rPr>
              <w:t>virtualCellID-BasicSRS</w:t>
            </w:r>
            <w:proofErr w:type="spellEnd"/>
          </w:p>
          <w:p w14:paraId="049CA238" w14:textId="77777777" w:rsidR="00076475" w:rsidRPr="004A4877" w:rsidRDefault="00076475" w:rsidP="00076475">
            <w:pPr>
              <w:pStyle w:val="TAL"/>
              <w:rPr>
                <w:b/>
                <w:i/>
                <w:lang w:eastAsia="en-GB"/>
              </w:rPr>
            </w:pPr>
            <w:r w:rsidRPr="004A4877">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807EEC0"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8A8554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07F3D" w14:textId="77777777" w:rsidR="00076475" w:rsidRPr="004A4877" w:rsidRDefault="00076475" w:rsidP="00076475">
            <w:pPr>
              <w:pStyle w:val="TAL"/>
              <w:rPr>
                <w:b/>
                <w:i/>
                <w:lang w:eastAsia="en-GB"/>
              </w:rPr>
            </w:pPr>
            <w:proofErr w:type="spellStart"/>
            <w:r w:rsidRPr="004A4877">
              <w:rPr>
                <w:b/>
                <w:i/>
                <w:lang w:eastAsia="en-GB"/>
              </w:rPr>
              <w:t>virtualCellID-AddSRS</w:t>
            </w:r>
            <w:proofErr w:type="spellEnd"/>
          </w:p>
          <w:p w14:paraId="541E2C63" w14:textId="77777777" w:rsidR="00076475" w:rsidRPr="004A4877" w:rsidRDefault="00076475" w:rsidP="00076475">
            <w:pPr>
              <w:pStyle w:val="TAL"/>
              <w:rPr>
                <w:b/>
                <w:i/>
                <w:lang w:eastAsia="en-GB"/>
              </w:rPr>
            </w:pPr>
            <w:r w:rsidRPr="004A4877">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2499BB04"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16E658E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DB7F6C" w14:textId="77777777" w:rsidR="00076475" w:rsidRPr="004A4877" w:rsidRDefault="00076475" w:rsidP="00076475">
            <w:pPr>
              <w:pStyle w:val="TAL"/>
              <w:rPr>
                <w:b/>
                <w:bCs/>
                <w:i/>
                <w:noProof/>
                <w:lang w:eastAsia="en-GB"/>
              </w:rPr>
            </w:pPr>
            <w:r w:rsidRPr="004A4877">
              <w:rPr>
                <w:b/>
                <w:bCs/>
                <w:i/>
                <w:noProof/>
                <w:lang w:eastAsia="en-GB"/>
              </w:rPr>
              <w:t>voiceOverPS-HS-UTRA-FDD</w:t>
            </w:r>
          </w:p>
          <w:p w14:paraId="7BB41FC8" w14:textId="77777777" w:rsidR="00076475" w:rsidRPr="004A4877" w:rsidRDefault="00076475" w:rsidP="00076475">
            <w:pPr>
              <w:pStyle w:val="TAL"/>
              <w:rPr>
                <w:b/>
                <w:i/>
                <w:lang w:eastAsia="zh-CN"/>
              </w:rPr>
            </w:pPr>
            <w:r w:rsidRPr="004A4877">
              <w:rPr>
                <w:lang w:eastAsia="en-GB"/>
              </w:rPr>
              <w:t>Indicates whether UE supports IMS voice according to GSMA IR.58 profile in UTRA FDD</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343BC9"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62105B8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C4E76" w14:textId="77777777" w:rsidR="00076475" w:rsidRPr="004A4877" w:rsidRDefault="00076475" w:rsidP="00076475">
            <w:pPr>
              <w:pStyle w:val="TAL"/>
              <w:rPr>
                <w:b/>
                <w:bCs/>
                <w:i/>
                <w:noProof/>
                <w:lang w:eastAsia="en-GB"/>
              </w:rPr>
            </w:pPr>
            <w:r w:rsidRPr="004A4877">
              <w:rPr>
                <w:b/>
                <w:bCs/>
                <w:i/>
                <w:noProof/>
                <w:lang w:eastAsia="en-GB"/>
              </w:rPr>
              <w:t>voiceOverPS-HS-UTRA-TDD128</w:t>
            </w:r>
          </w:p>
          <w:p w14:paraId="0D8ACA7B" w14:textId="77777777" w:rsidR="00076475" w:rsidRPr="004A4877" w:rsidRDefault="00076475" w:rsidP="00076475">
            <w:pPr>
              <w:pStyle w:val="TAL"/>
              <w:rPr>
                <w:b/>
                <w:i/>
                <w:lang w:eastAsia="zh-CN"/>
              </w:rPr>
            </w:pPr>
            <w:r w:rsidRPr="004A4877">
              <w:rPr>
                <w:lang w:eastAsia="en-GB"/>
              </w:rPr>
              <w:t>Indicates whether UE supports IMS voice in UTRA TDD 1.28Mcps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867A59"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737C2E3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36664" w14:textId="77777777" w:rsidR="00076475" w:rsidRPr="004A4877" w:rsidRDefault="00076475" w:rsidP="00076475">
            <w:pPr>
              <w:pStyle w:val="TAL"/>
              <w:rPr>
                <w:b/>
                <w:i/>
                <w:lang w:eastAsia="en-GB"/>
              </w:rPr>
            </w:pPr>
            <w:proofErr w:type="spellStart"/>
            <w:r w:rsidRPr="004A4877">
              <w:rPr>
                <w:b/>
                <w:i/>
                <w:lang w:eastAsia="en-GB"/>
              </w:rPr>
              <w:t>whiteCellList</w:t>
            </w:r>
            <w:proofErr w:type="spellEnd"/>
          </w:p>
          <w:p w14:paraId="39CBCDD7" w14:textId="77777777" w:rsidR="00076475" w:rsidRPr="004A4877" w:rsidRDefault="00076475" w:rsidP="00076475">
            <w:pPr>
              <w:pStyle w:val="TAL"/>
              <w:rPr>
                <w:b/>
                <w:i/>
                <w:lang w:eastAsia="en-GB"/>
              </w:rPr>
            </w:pPr>
            <w:r w:rsidRPr="004A4877">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AA47DD5" w14:textId="77777777" w:rsidR="00076475" w:rsidRPr="004A4877" w:rsidRDefault="00076475" w:rsidP="00076475">
            <w:pPr>
              <w:pStyle w:val="TAL"/>
              <w:jc w:val="center"/>
              <w:rPr>
                <w:lang w:eastAsia="en-GB"/>
              </w:rPr>
            </w:pPr>
            <w:r w:rsidRPr="004A4877">
              <w:rPr>
                <w:lang w:eastAsia="en-GB"/>
              </w:rPr>
              <w:t>-</w:t>
            </w:r>
          </w:p>
        </w:tc>
      </w:tr>
      <w:tr w:rsidR="00076475" w:rsidRPr="004A4877" w14:paraId="5EDE461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05EC03" w14:textId="77777777" w:rsidR="00076475" w:rsidRPr="004A4877" w:rsidRDefault="00076475" w:rsidP="00076475">
            <w:pPr>
              <w:pStyle w:val="TAL"/>
              <w:rPr>
                <w:b/>
                <w:bCs/>
                <w:i/>
                <w:iCs/>
                <w:lang w:eastAsia="en-GB"/>
              </w:rPr>
            </w:pPr>
            <w:proofErr w:type="spellStart"/>
            <w:r w:rsidRPr="004A4877">
              <w:rPr>
                <w:b/>
                <w:bCs/>
                <w:i/>
                <w:iCs/>
                <w:lang w:eastAsia="en-GB"/>
              </w:rPr>
              <w:t>widebandPRG</w:t>
            </w:r>
            <w:proofErr w:type="spellEnd"/>
            <w:r w:rsidRPr="004A4877">
              <w:rPr>
                <w:b/>
                <w:bCs/>
                <w:i/>
                <w:iCs/>
                <w:lang w:eastAsia="en-GB"/>
              </w:rPr>
              <w:t xml:space="preserve">-Slot, </w:t>
            </w:r>
            <w:proofErr w:type="spellStart"/>
            <w:r w:rsidRPr="004A4877">
              <w:rPr>
                <w:b/>
                <w:bCs/>
                <w:i/>
                <w:iCs/>
                <w:lang w:eastAsia="en-GB"/>
              </w:rPr>
              <w:t>widebandPRG-Subslot</w:t>
            </w:r>
            <w:proofErr w:type="spellEnd"/>
            <w:r w:rsidRPr="004A4877">
              <w:rPr>
                <w:b/>
                <w:bCs/>
                <w:i/>
                <w:iCs/>
                <w:lang w:eastAsia="en-GB"/>
              </w:rPr>
              <w:t xml:space="preserve">, </w:t>
            </w:r>
            <w:proofErr w:type="spellStart"/>
            <w:r w:rsidRPr="004A4877">
              <w:rPr>
                <w:b/>
                <w:bCs/>
                <w:i/>
                <w:iCs/>
                <w:lang w:eastAsia="en-GB"/>
              </w:rPr>
              <w:t>widebandPRG</w:t>
            </w:r>
            <w:proofErr w:type="spellEnd"/>
            <w:r w:rsidRPr="004A4877">
              <w:rPr>
                <w:b/>
                <w:bCs/>
                <w:i/>
                <w:iCs/>
                <w:lang w:eastAsia="en-GB"/>
              </w:rPr>
              <w:t>-Subframe</w:t>
            </w:r>
          </w:p>
          <w:p w14:paraId="443C2EFE" w14:textId="77777777" w:rsidR="00076475" w:rsidRPr="004A4877" w:rsidRDefault="00076475" w:rsidP="00076475">
            <w:pPr>
              <w:pStyle w:val="TAL"/>
              <w:rPr>
                <w:lang w:eastAsia="en-GB"/>
              </w:rPr>
            </w:pPr>
            <w:r w:rsidRPr="004A4877">
              <w:t xml:space="preserve">Indicates whether the UE supports wideband </w:t>
            </w:r>
            <w:r w:rsidRPr="004A4877">
              <w:rPr>
                <w:lang w:eastAsia="en-GB"/>
              </w:rPr>
              <w:t>precoding resource block group</w:t>
            </w:r>
            <w:r w:rsidRPr="004A4877">
              <w:t xml:space="preserve"> size for slot/</w:t>
            </w:r>
            <w:proofErr w:type="spellStart"/>
            <w:r w:rsidRPr="004A4877">
              <w:t>subslot</w:t>
            </w:r>
            <w:proofErr w:type="spellEnd"/>
            <w:r w:rsidRPr="004A4877">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3E3A282" w14:textId="77777777" w:rsidR="00076475" w:rsidRPr="004A4877" w:rsidRDefault="00076475" w:rsidP="00076475">
            <w:pPr>
              <w:pStyle w:val="TAL"/>
              <w:jc w:val="center"/>
              <w:rPr>
                <w:lang w:eastAsia="en-GB"/>
              </w:rPr>
            </w:pPr>
            <w:r w:rsidRPr="004A4877">
              <w:rPr>
                <w:lang w:eastAsia="zh-CN"/>
              </w:rPr>
              <w:t>-</w:t>
            </w:r>
          </w:p>
        </w:tc>
      </w:tr>
      <w:tr w:rsidR="00076475" w:rsidRPr="004A4877" w14:paraId="6E2AD8D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2E926" w14:textId="77777777" w:rsidR="00076475" w:rsidRPr="004A4877" w:rsidRDefault="00076475" w:rsidP="00076475">
            <w:pPr>
              <w:pStyle w:val="TAL"/>
              <w:rPr>
                <w:b/>
                <w:i/>
                <w:lang w:eastAsia="en-GB"/>
              </w:rPr>
            </w:pPr>
            <w:proofErr w:type="spellStart"/>
            <w:r w:rsidRPr="004A4877">
              <w:rPr>
                <w:b/>
                <w:i/>
                <w:lang w:eastAsia="en-GB"/>
              </w:rPr>
              <w:t>wlan</w:t>
            </w:r>
            <w:proofErr w:type="spellEnd"/>
            <w:r w:rsidRPr="004A4877">
              <w:rPr>
                <w:b/>
                <w:i/>
                <w:lang w:eastAsia="en-GB"/>
              </w:rPr>
              <w:t>-IW-RAN-Rules</w:t>
            </w:r>
          </w:p>
          <w:p w14:paraId="0C270AA9" w14:textId="77777777" w:rsidR="00076475" w:rsidRPr="004A4877" w:rsidRDefault="00076475" w:rsidP="00076475">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access network selection and traffic steering rules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D09D2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11693D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CE4004" w14:textId="77777777" w:rsidR="00076475" w:rsidRPr="004A4877" w:rsidRDefault="00076475" w:rsidP="00076475">
            <w:pPr>
              <w:pStyle w:val="TAL"/>
              <w:rPr>
                <w:b/>
                <w:i/>
                <w:lang w:eastAsia="en-GB"/>
              </w:rPr>
            </w:pPr>
            <w:proofErr w:type="spellStart"/>
            <w:r w:rsidRPr="004A4877">
              <w:rPr>
                <w:b/>
                <w:i/>
                <w:lang w:eastAsia="en-GB"/>
              </w:rPr>
              <w:t>wlan</w:t>
            </w:r>
            <w:proofErr w:type="spellEnd"/>
            <w:r w:rsidRPr="004A4877">
              <w:rPr>
                <w:b/>
                <w:i/>
                <w:lang w:eastAsia="en-GB"/>
              </w:rPr>
              <w:t>-IW-ANDSF-Policies</w:t>
            </w:r>
          </w:p>
          <w:p w14:paraId="0F7AE067" w14:textId="77777777" w:rsidR="00076475" w:rsidRPr="004A4877" w:rsidRDefault="00076475" w:rsidP="00076475">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ANDSF policies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FF882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1AA5A3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315805" w14:textId="77777777" w:rsidR="00076475" w:rsidRPr="004A4877" w:rsidRDefault="00076475" w:rsidP="00076475">
            <w:pPr>
              <w:pStyle w:val="TAL"/>
              <w:rPr>
                <w:b/>
                <w:i/>
                <w:lang w:eastAsia="en-GB"/>
              </w:rPr>
            </w:pPr>
            <w:proofErr w:type="spellStart"/>
            <w:r w:rsidRPr="004A4877">
              <w:rPr>
                <w:b/>
                <w:i/>
                <w:lang w:eastAsia="en-GB"/>
              </w:rPr>
              <w:t>wlan</w:t>
            </w:r>
            <w:proofErr w:type="spellEnd"/>
            <w:r w:rsidRPr="004A4877">
              <w:rPr>
                <w:b/>
                <w:i/>
                <w:lang w:eastAsia="en-GB"/>
              </w:rPr>
              <w:t>-MAC-Address</w:t>
            </w:r>
          </w:p>
          <w:p w14:paraId="520AA044" w14:textId="77777777" w:rsidR="00076475" w:rsidRPr="004A4877" w:rsidRDefault="00076475" w:rsidP="00076475">
            <w:pPr>
              <w:pStyle w:val="TAL"/>
              <w:rPr>
                <w:b/>
                <w:i/>
                <w:lang w:eastAsia="en-GB"/>
              </w:rPr>
            </w:pPr>
            <w:r w:rsidRPr="004A4877">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CB332A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B69F2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533F59" w14:textId="77777777" w:rsidR="00076475" w:rsidRPr="004A4877" w:rsidRDefault="00076475" w:rsidP="00076475">
            <w:pPr>
              <w:pStyle w:val="TAL"/>
              <w:rPr>
                <w:b/>
                <w:i/>
                <w:lang w:eastAsia="en-GB"/>
              </w:rPr>
            </w:pPr>
            <w:proofErr w:type="spellStart"/>
            <w:r w:rsidRPr="004A4877">
              <w:rPr>
                <w:b/>
                <w:i/>
                <w:lang w:eastAsia="en-GB"/>
              </w:rPr>
              <w:t>wlan-PeriodicMeas</w:t>
            </w:r>
            <w:proofErr w:type="spellEnd"/>
          </w:p>
          <w:p w14:paraId="37B23DF5" w14:textId="77777777" w:rsidR="00076475" w:rsidRPr="004A4877" w:rsidRDefault="00076475" w:rsidP="00076475">
            <w:pPr>
              <w:pStyle w:val="TAL"/>
              <w:rPr>
                <w:lang w:eastAsia="en-GB"/>
              </w:rPr>
            </w:pPr>
            <w:r w:rsidRPr="004A4877">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BFFB25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6737F5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9267" w14:textId="77777777" w:rsidR="00076475" w:rsidRPr="004A4877" w:rsidRDefault="00076475" w:rsidP="00076475">
            <w:pPr>
              <w:pStyle w:val="TAL"/>
              <w:rPr>
                <w:b/>
                <w:i/>
                <w:lang w:eastAsia="en-GB"/>
              </w:rPr>
            </w:pPr>
            <w:proofErr w:type="spellStart"/>
            <w:r w:rsidRPr="004A4877">
              <w:rPr>
                <w:b/>
                <w:i/>
                <w:lang w:eastAsia="en-GB"/>
              </w:rPr>
              <w:t>wlan-ReportAnyWLAN</w:t>
            </w:r>
            <w:proofErr w:type="spellEnd"/>
          </w:p>
          <w:p w14:paraId="1E95488B" w14:textId="77777777" w:rsidR="00076475" w:rsidRPr="004A4877" w:rsidRDefault="00076475" w:rsidP="00076475">
            <w:pPr>
              <w:pStyle w:val="TAL"/>
              <w:rPr>
                <w:lang w:eastAsia="en-GB"/>
              </w:rPr>
            </w:pPr>
            <w:r w:rsidRPr="004A4877">
              <w:rPr>
                <w:lang w:eastAsia="en-GB"/>
              </w:rPr>
              <w:t xml:space="preserve">Indicates whether the UE supports reporting of WLANs not listed in the </w:t>
            </w:r>
            <w:proofErr w:type="spellStart"/>
            <w:r w:rsidRPr="004A4877">
              <w:rPr>
                <w:i/>
                <w:lang w:eastAsia="en-GB"/>
              </w:rPr>
              <w:t>measObjectWLAN</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0CCF2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4C073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89EE4" w14:textId="77777777" w:rsidR="00076475" w:rsidRPr="004A4877" w:rsidRDefault="00076475" w:rsidP="00076475">
            <w:pPr>
              <w:pStyle w:val="TAL"/>
              <w:rPr>
                <w:b/>
                <w:i/>
                <w:lang w:eastAsia="en-GB"/>
              </w:rPr>
            </w:pPr>
            <w:proofErr w:type="spellStart"/>
            <w:r w:rsidRPr="004A4877">
              <w:rPr>
                <w:b/>
                <w:i/>
                <w:lang w:eastAsia="en-GB"/>
              </w:rPr>
              <w:t>wlan-SupportedDataRate</w:t>
            </w:r>
            <w:proofErr w:type="spellEnd"/>
          </w:p>
          <w:p w14:paraId="322487D1" w14:textId="77777777" w:rsidR="00076475" w:rsidRPr="004A4877" w:rsidRDefault="00076475" w:rsidP="00076475">
            <w:pPr>
              <w:pStyle w:val="TAL"/>
              <w:rPr>
                <w:lang w:eastAsia="en-GB"/>
              </w:rPr>
            </w:pPr>
            <w:r w:rsidRPr="004A487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3E7B217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6B5F1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FC7D1" w14:textId="77777777" w:rsidR="00076475" w:rsidRPr="004A4877" w:rsidRDefault="00076475" w:rsidP="00076475">
            <w:pPr>
              <w:pStyle w:val="TAL"/>
              <w:rPr>
                <w:b/>
                <w:i/>
              </w:rPr>
            </w:pPr>
            <w:proofErr w:type="spellStart"/>
            <w:r w:rsidRPr="004A4877">
              <w:rPr>
                <w:b/>
                <w:i/>
              </w:rPr>
              <w:t>zp</w:t>
            </w:r>
            <w:proofErr w:type="spellEnd"/>
            <w:r w:rsidRPr="004A4877">
              <w:rPr>
                <w:b/>
                <w:i/>
              </w:rPr>
              <w:t>-CSI-RS-</w:t>
            </w:r>
            <w:proofErr w:type="spellStart"/>
            <w:r w:rsidRPr="004A4877">
              <w:rPr>
                <w:b/>
                <w:i/>
              </w:rPr>
              <w:t>AperiodicInfo</w:t>
            </w:r>
            <w:proofErr w:type="spellEnd"/>
          </w:p>
          <w:p w14:paraId="7C4173D7" w14:textId="77777777" w:rsidR="00076475" w:rsidRPr="004A4877" w:rsidRDefault="00076475" w:rsidP="00076475">
            <w:pPr>
              <w:pStyle w:val="TAL"/>
              <w:rPr>
                <w:b/>
                <w:i/>
                <w:lang w:eastAsia="en-GB"/>
              </w:rPr>
            </w:pPr>
            <w:r w:rsidRPr="004A4877">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05F3EA" w14:textId="77777777" w:rsidR="00076475" w:rsidRPr="004A4877" w:rsidRDefault="00076475" w:rsidP="00076475">
            <w:pPr>
              <w:pStyle w:val="TAL"/>
              <w:jc w:val="center"/>
              <w:rPr>
                <w:bCs/>
                <w:noProof/>
                <w:lang w:eastAsia="en-GB"/>
              </w:rPr>
            </w:pPr>
            <w:r w:rsidRPr="004A4877">
              <w:rPr>
                <w:bCs/>
                <w:noProof/>
                <w:lang w:eastAsia="en-GB"/>
              </w:rPr>
              <w:t>Yes</w:t>
            </w:r>
          </w:p>
        </w:tc>
      </w:tr>
    </w:tbl>
    <w:p w14:paraId="7B2C5576" w14:textId="77777777" w:rsidR="00AA05C6" w:rsidRPr="004A4877" w:rsidRDefault="00AA05C6" w:rsidP="00AA05C6"/>
    <w:p w14:paraId="6ED79B15" w14:textId="77777777" w:rsidR="00AA05C6" w:rsidRPr="004A4877" w:rsidRDefault="00AA05C6" w:rsidP="00AA05C6">
      <w:pPr>
        <w:pStyle w:val="NO"/>
      </w:pPr>
      <w:r w:rsidRPr="004A4877">
        <w:t>NOTE 1:</w:t>
      </w:r>
      <w:r w:rsidRPr="004A4877">
        <w:tab/>
        <w:t xml:space="preserve">The IE </w:t>
      </w:r>
      <w:r w:rsidRPr="004A4877">
        <w:rPr>
          <w:i/>
          <w:noProof/>
        </w:rPr>
        <w:t>UE-EUTRA-Capability</w:t>
      </w:r>
      <w:r w:rsidRPr="004A4877">
        <w:t xml:space="preserve"> does not include AS security capability information, since these are the same as the security capabilities that are signalled by NAS. Consequently, AS need not provide "man-in-the-middle" protection for the security capabilities.</w:t>
      </w:r>
    </w:p>
    <w:p w14:paraId="60656159" w14:textId="77777777" w:rsidR="00AA05C6" w:rsidRPr="004A4877" w:rsidRDefault="00AA05C6" w:rsidP="00AA05C6">
      <w:pPr>
        <w:pStyle w:val="NO"/>
        <w:rPr>
          <w:noProof/>
          <w:lang w:eastAsia="ko-KR"/>
        </w:rPr>
      </w:pPr>
      <w:r w:rsidRPr="004A4877">
        <w:rPr>
          <w:noProof/>
          <w:lang w:eastAsia="ko-KR"/>
        </w:rPr>
        <w:lastRenderedPageBreak/>
        <w:t>NOTE 2:</w:t>
      </w:r>
      <w:r w:rsidRPr="004A4877">
        <w:rPr>
          <w:noProof/>
          <w:lang w:eastAsia="ko-KR"/>
        </w:rPr>
        <w:tab/>
        <w:t xml:space="preserve">The column FDD/ TDD diff indicates if the UE is allowed to signal, as part of the additional capabilities for an XDD mode i.e. within </w:t>
      </w:r>
      <w:r w:rsidRPr="004A4877">
        <w:rPr>
          <w:i/>
          <w:noProof/>
          <w:lang w:eastAsia="ko-KR"/>
        </w:rPr>
        <w:t>UE-EUTRA-CapabilityAddXDD-Mode-xNM</w:t>
      </w:r>
      <w:r w:rsidRPr="004A4877">
        <w:rPr>
          <w:noProof/>
          <w:lang w:eastAsia="ko-KR"/>
        </w:rPr>
        <w:t xml:space="preserve">, a different value compared to the value signalled elsewhere within </w:t>
      </w:r>
      <w:r w:rsidRPr="004A4877">
        <w:rPr>
          <w:i/>
          <w:noProof/>
          <w:lang w:eastAsia="ko-KR"/>
        </w:rPr>
        <w:t>UE-EUTRA-Capability</w:t>
      </w:r>
      <w:r w:rsidRPr="004A487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C5482C0" w14:textId="77777777" w:rsidR="00AA05C6" w:rsidRPr="004A4877" w:rsidRDefault="00AA05C6" w:rsidP="00AA05C6">
      <w:pPr>
        <w:pStyle w:val="NO"/>
        <w:rPr>
          <w:noProof/>
          <w:lang w:eastAsia="ko-KR"/>
        </w:rPr>
      </w:pPr>
      <w:r w:rsidRPr="004A4877">
        <w:rPr>
          <w:noProof/>
          <w:lang w:eastAsia="ko-KR"/>
        </w:rPr>
        <w:t>NOTE 2a:</w:t>
      </w:r>
      <w:r w:rsidRPr="004A4877">
        <w:rPr>
          <w:noProof/>
          <w:lang w:eastAsia="ko-KR"/>
        </w:rPr>
        <w:tab/>
        <w:t>From REL-15 onwards, the UE is not allowed to signal different values for FDD and TDD unless yes is indicated in column FDD/ TDD diff (i.e. no need to introduce field description solely for the purpose of indicate no)</w:t>
      </w:r>
      <w:r w:rsidRPr="004A4877">
        <w:rPr>
          <w:noProof/>
          <w:lang w:eastAsia="zh-CN"/>
        </w:rPr>
        <w:t>.</w:t>
      </w:r>
    </w:p>
    <w:p w14:paraId="4128DD69" w14:textId="77777777" w:rsidR="00AA05C6" w:rsidRPr="004A4877" w:rsidRDefault="00AA05C6" w:rsidP="00AA05C6">
      <w:pPr>
        <w:pStyle w:val="NO"/>
        <w:rPr>
          <w:iCs/>
          <w:noProof/>
          <w:lang w:eastAsia="ko-KR"/>
        </w:rPr>
      </w:pPr>
      <w:r w:rsidRPr="004A4877">
        <w:rPr>
          <w:noProof/>
          <w:lang w:eastAsia="ko-KR"/>
        </w:rPr>
        <w:t>NOTE 3:</w:t>
      </w:r>
      <w:r w:rsidRPr="004A4877">
        <w:rPr>
          <w:noProof/>
          <w:lang w:eastAsia="ko-KR"/>
        </w:rPr>
        <w:tab/>
        <w:t xml:space="preserve">The </w:t>
      </w:r>
      <w:r w:rsidRPr="004A4877">
        <w:rPr>
          <w:i/>
          <w:iCs/>
          <w:noProof/>
          <w:lang w:eastAsia="ko-KR"/>
        </w:rPr>
        <w:t xml:space="preserve">BandCombinationParameters </w:t>
      </w:r>
      <w:r w:rsidRPr="004A4877">
        <w:rPr>
          <w:iCs/>
          <w:noProof/>
          <w:lang w:eastAsia="ko-KR"/>
        </w:rPr>
        <w:t>for the same band combination can be included more than once.</w:t>
      </w:r>
    </w:p>
    <w:p w14:paraId="57C2E0EE" w14:textId="77777777" w:rsidR="00AA05C6" w:rsidRPr="004A4877" w:rsidRDefault="00AA05C6" w:rsidP="00AA05C6">
      <w:pPr>
        <w:pStyle w:val="NO"/>
        <w:rPr>
          <w:noProof/>
          <w:lang w:eastAsia="ko-KR"/>
        </w:rPr>
      </w:pPr>
      <w:r w:rsidRPr="004A4877">
        <w:rPr>
          <w:noProof/>
          <w:lang w:eastAsia="ko-KR"/>
        </w:rPr>
        <w:t>NOTE 4:</w:t>
      </w:r>
      <w:r w:rsidRPr="004A4877">
        <w:rPr>
          <w:noProof/>
          <w:lang w:eastAsia="ko-KR"/>
        </w:rPr>
        <w:tab/>
        <w:t>UE CA and measurement capabilities indicate the combinations of frequencies that can be configured as serving frequencies.</w:t>
      </w:r>
    </w:p>
    <w:p w14:paraId="6A3BF7DB" w14:textId="77777777" w:rsidR="00AA05C6" w:rsidRPr="004A4877" w:rsidRDefault="00AA05C6" w:rsidP="00AA05C6">
      <w:pPr>
        <w:pStyle w:val="NO"/>
        <w:rPr>
          <w:noProof/>
          <w:lang w:eastAsia="ko-KR"/>
        </w:rPr>
      </w:pPr>
      <w:r w:rsidRPr="004A4877">
        <w:rPr>
          <w:noProof/>
          <w:lang w:eastAsia="ko-KR"/>
        </w:rPr>
        <w:t>NOTE 5:</w:t>
      </w:r>
      <w:r w:rsidRPr="004A4877">
        <w:rPr>
          <w:noProof/>
          <w:lang w:eastAsia="ko-KR"/>
        </w:rPr>
        <w:tab/>
        <w:t xml:space="preserve">The grouping of the cells to the first and second cell group, as indicated by </w:t>
      </w:r>
      <w:r w:rsidRPr="004A4877">
        <w:rPr>
          <w:i/>
          <w:noProof/>
          <w:lang w:eastAsia="ko-KR"/>
        </w:rPr>
        <w:t>supportedCellGrouping</w:t>
      </w:r>
      <w:r w:rsidRPr="004A4877">
        <w:rPr>
          <w:noProof/>
          <w:lang w:eastAsia="ko-KR"/>
        </w:rPr>
        <w:t>, is shown in the table below.</w:t>
      </w:r>
      <w:r w:rsidRPr="004A4877">
        <w:rPr>
          <w:noProof/>
          <w:lang w:eastAsia="zh-CN"/>
        </w:rPr>
        <w:t xml:space="preserve"> The leading / leftmost bit of </w:t>
      </w:r>
      <w:r w:rsidRPr="004A4877">
        <w:rPr>
          <w:i/>
          <w:noProof/>
          <w:lang w:eastAsia="ko-KR"/>
        </w:rPr>
        <w:t>supportedCellGrouping</w:t>
      </w:r>
      <w:r w:rsidRPr="004A487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AA05C6" w:rsidRPr="004A4877" w14:paraId="3C0F12DF" w14:textId="77777777" w:rsidTr="00AA7534">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19A06DE5" w14:textId="77777777" w:rsidR="00AA05C6" w:rsidRPr="004A4877" w:rsidRDefault="00AA05C6" w:rsidP="00AA7534">
            <w:pPr>
              <w:pStyle w:val="TAH"/>
              <w:rPr>
                <w:lang w:eastAsia="en-GB"/>
              </w:rPr>
            </w:pPr>
            <w:r w:rsidRPr="004A487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AA49BCB" w14:textId="77777777" w:rsidR="00AA05C6" w:rsidRPr="004A4877" w:rsidRDefault="00AA05C6" w:rsidP="00AA7534">
            <w:pPr>
              <w:pStyle w:val="TAL"/>
              <w:rPr>
                <w:lang w:eastAsia="en-GB"/>
              </w:rPr>
            </w:pPr>
            <w:r w:rsidRPr="004A487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7F99E06" w14:textId="77777777" w:rsidR="00AA05C6" w:rsidRPr="004A4877" w:rsidRDefault="00AA05C6" w:rsidP="00AA7534">
            <w:pPr>
              <w:pStyle w:val="TAL"/>
              <w:rPr>
                <w:lang w:eastAsia="en-GB"/>
              </w:rPr>
            </w:pPr>
            <w:r w:rsidRPr="004A487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E303FDF" w14:textId="77777777" w:rsidR="00AA05C6" w:rsidRPr="004A4877" w:rsidRDefault="00AA05C6" w:rsidP="00AA7534">
            <w:pPr>
              <w:pStyle w:val="TAL"/>
              <w:rPr>
                <w:lang w:eastAsia="en-GB"/>
              </w:rPr>
            </w:pPr>
            <w:r w:rsidRPr="004A4877">
              <w:rPr>
                <w:lang w:eastAsia="en-GB"/>
              </w:rPr>
              <w:t>3</w:t>
            </w:r>
          </w:p>
        </w:tc>
      </w:tr>
      <w:tr w:rsidR="00AA05C6" w:rsidRPr="004A4877" w14:paraId="58FAC405" w14:textId="77777777" w:rsidTr="00AA7534">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2953CC15" w14:textId="77777777" w:rsidR="00AA05C6" w:rsidRPr="004A4877" w:rsidRDefault="00AA05C6" w:rsidP="00AA7534">
            <w:pPr>
              <w:pStyle w:val="TAH"/>
              <w:rPr>
                <w:lang w:eastAsia="en-GB"/>
              </w:rPr>
            </w:pPr>
            <w:r w:rsidRPr="004A487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EC8F7A8" w14:textId="77777777" w:rsidR="00AA05C6" w:rsidRPr="004A4877" w:rsidRDefault="00AA05C6" w:rsidP="00AA7534">
            <w:pPr>
              <w:pStyle w:val="TAL"/>
              <w:rPr>
                <w:lang w:eastAsia="en-GB"/>
              </w:rPr>
            </w:pPr>
            <w:r w:rsidRPr="004A4877">
              <w:rPr>
                <w:lang w:eastAsia="en-GB"/>
              </w:rPr>
              <w:t>15</w:t>
            </w:r>
          </w:p>
        </w:tc>
        <w:tc>
          <w:tcPr>
            <w:tcW w:w="960" w:type="dxa"/>
            <w:tcBorders>
              <w:top w:val="nil"/>
              <w:left w:val="nil"/>
              <w:bottom w:val="single" w:sz="8" w:space="0" w:color="auto"/>
              <w:right w:val="nil"/>
            </w:tcBorders>
            <w:shd w:val="clear" w:color="auto" w:fill="auto"/>
            <w:noWrap/>
            <w:vAlign w:val="bottom"/>
            <w:hideMark/>
          </w:tcPr>
          <w:p w14:paraId="4ED19A15" w14:textId="77777777" w:rsidR="00AA05C6" w:rsidRPr="004A4877" w:rsidRDefault="00AA05C6" w:rsidP="00AA7534">
            <w:pPr>
              <w:pStyle w:val="TAL"/>
              <w:rPr>
                <w:lang w:eastAsia="en-GB"/>
              </w:rPr>
            </w:pPr>
            <w:r w:rsidRPr="004A487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A10FE5B" w14:textId="77777777" w:rsidR="00AA05C6" w:rsidRPr="004A4877" w:rsidRDefault="00AA05C6" w:rsidP="00AA7534">
            <w:pPr>
              <w:pStyle w:val="TAL"/>
              <w:rPr>
                <w:lang w:eastAsia="en-GB"/>
              </w:rPr>
            </w:pPr>
            <w:r w:rsidRPr="004A4877">
              <w:rPr>
                <w:lang w:eastAsia="en-GB"/>
              </w:rPr>
              <w:t>3</w:t>
            </w:r>
          </w:p>
        </w:tc>
      </w:tr>
      <w:tr w:rsidR="00AA05C6" w:rsidRPr="004A4877" w14:paraId="18616D23" w14:textId="77777777" w:rsidTr="00AA753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73EE14A" w14:textId="77777777" w:rsidR="00AA05C6" w:rsidRPr="004A4877" w:rsidRDefault="00AA05C6" w:rsidP="00AA7534">
            <w:pPr>
              <w:pStyle w:val="TAH"/>
              <w:rPr>
                <w:lang w:eastAsia="en-GB"/>
              </w:rPr>
            </w:pPr>
            <w:r w:rsidRPr="004A487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25595D2" w14:textId="77777777" w:rsidR="00AA05C6" w:rsidRPr="004A4877" w:rsidRDefault="00AA05C6" w:rsidP="00AA7534">
            <w:pPr>
              <w:pStyle w:val="TAH"/>
              <w:rPr>
                <w:lang w:eastAsia="en-GB"/>
              </w:rPr>
            </w:pPr>
            <w:r w:rsidRPr="004A4877">
              <w:rPr>
                <w:lang w:eastAsia="en-GB"/>
              </w:rPr>
              <w:t>Cell grouping option (0= first cell group, 1= second cell group)</w:t>
            </w:r>
          </w:p>
        </w:tc>
      </w:tr>
      <w:tr w:rsidR="00AA05C6" w:rsidRPr="004A4877" w14:paraId="6FDF536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CA49501" w14:textId="77777777" w:rsidR="00AA05C6" w:rsidRPr="004A4877" w:rsidRDefault="00AA05C6" w:rsidP="00AA7534">
            <w:pPr>
              <w:pStyle w:val="TAL"/>
              <w:rPr>
                <w:lang w:eastAsia="en-GB"/>
              </w:rPr>
            </w:pPr>
            <w:r w:rsidRPr="004A4877">
              <w:rPr>
                <w:lang w:eastAsia="en-GB"/>
              </w:rPr>
              <w:t>1</w:t>
            </w:r>
          </w:p>
        </w:tc>
        <w:tc>
          <w:tcPr>
            <w:tcW w:w="960" w:type="dxa"/>
            <w:tcBorders>
              <w:top w:val="nil"/>
              <w:left w:val="nil"/>
              <w:bottom w:val="nil"/>
              <w:right w:val="single" w:sz="8" w:space="0" w:color="auto"/>
            </w:tcBorders>
            <w:shd w:val="clear" w:color="auto" w:fill="auto"/>
            <w:noWrap/>
            <w:vAlign w:val="bottom"/>
            <w:hideMark/>
          </w:tcPr>
          <w:p w14:paraId="00F53789" w14:textId="77777777" w:rsidR="00AA05C6" w:rsidRPr="004A4877" w:rsidRDefault="00AA05C6" w:rsidP="00AA7534">
            <w:pPr>
              <w:pStyle w:val="TAL"/>
              <w:rPr>
                <w:lang w:eastAsia="en-GB"/>
              </w:rPr>
            </w:pPr>
            <w:r w:rsidRPr="004A487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A603319" w14:textId="77777777" w:rsidR="00AA05C6" w:rsidRPr="004A4877" w:rsidRDefault="00AA05C6" w:rsidP="00AA7534">
            <w:pPr>
              <w:pStyle w:val="TAL"/>
              <w:rPr>
                <w:lang w:eastAsia="en-GB"/>
              </w:rPr>
            </w:pPr>
            <w:r w:rsidRPr="004A4877">
              <w:rPr>
                <w:lang w:eastAsia="en-GB"/>
              </w:rPr>
              <w:t>0001</w:t>
            </w:r>
          </w:p>
        </w:tc>
        <w:tc>
          <w:tcPr>
            <w:tcW w:w="960" w:type="dxa"/>
            <w:tcBorders>
              <w:top w:val="nil"/>
              <w:left w:val="nil"/>
              <w:bottom w:val="nil"/>
              <w:right w:val="single" w:sz="8" w:space="0" w:color="auto"/>
            </w:tcBorders>
            <w:shd w:val="clear" w:color="auto" w:fill="auto"/>
            <w:noWrap/>
            <w:vAlign w:val="bottom"/>
            <w:hideMark/>
          </w:tcPr>
          <w:p w14:paraId="379525FE" w14:textId="77777777" w:rsidR="00AA05C6" w:rsidRPr="004A4877" w:rsidRDefault="00AA05C6" w:rsidP="00AA7534">
            <w:pPr>
              <w:pStyle w:val="TAL"/>
              <w:rPr>
                <w:lang w:eastAsia="en-GB"/>
              </w:rPr>
            </w:pPr>
            <w:r w:rsidRPr="004A4877">
              <w:rPr>
                <w:lang w:eastAsia="en-GB"/>
              </w:rPr>
              <w:t>001</w:t>
            </w:r>
          </w:p>
        </w:tc>
      </w:tr>
      <w:tr w:rsidR="00AA05C6" w:rsidRPr="004A4877" w14:paraId="22E9FFB2"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58F2687" w14:textId="77777777" w:rsidR="00AA05C6" w:rsidRPr="004A4877" w:rsidRDefault="00AA05C6" w:rsidP="00AA7534">
            <w:pPr>
              <w:pStyle w:val="TAL"/>
              <w:rPr>
                <w:lang w:eastAsia="en-GB"/>
              </w:rPr>
            </w:pPr>
            <w:r w:rsidRPr="004A4877">
              <w:rPr>
                <w:lang w:eastAsia="en-GB"/>
              </w:rPr>
              <w:t>2</w:t>
            </w:r>
          </w:p>
        </w:tc>
        <w:tc>
          <w:tcPr>
            <w:tcW w:w="960" w:type="dxa"/>
            <w:tcBorders>
              <w:top w:val="nil"/>
              <w:left w:val="nil"/>
              <w:bottom w:val="nil"/>
              <w:right w:val="single" w:sz="8" w:space="0" w:color="auto"/>
            </w:tcBorders>
            <w:shd w:val="clear" w:color="auto" w:fill="auto"/>
            <w:noWrap/>
            <w:vAlign w:val="bottom"/>
            <w:hideMark/>
          </w:tcPr>
          <w:p w14:paraId="3FC5E4FB" w14:textId="77777777" w:rsidR="00AA05C6" w:rsidRPr="004A4877" w:rsidRDefault="00AA05C6" w:rsidP="00AA7534">
            <w:pPr>
              <w:pStyle w:val="TAL"/>
              <w:rPr>
                <w:lang w:eastAsia="en-GB"/>
              </w:rPr>
            </w:pPr>
            <w:r w:rsidRPr="004A487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25EE4627" w14:textId="77777777" w:rsidR="00AA05C6" w:rsidRPr="004A4877" w:rsidRDefault="00AA05C6" w:rsidP="00AA7534">
            <w:pPr>
              <w:pStyle w:val="TAL"/>
              <w:rPr>
                <w:lang w:eastAsia="en-GB"/>
              </w:rPr>
            </w:pPr>
            <w:r w:rsidRPr="004A4877">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061F42" w14:textId="77777777" w:rsidR="00AA05C6" w:rsidRPr="004A4877" w:rsidRDefault="00AA05C6" w:rsidP="00AA7534">
            <w:pPr>
              <w:pStyle w:val="TAL"/>
              <w:rPr>
                <w:lang w:eastAsia="en-GB"/>
              </w:rPr>
            </w:pPr>
            <w:r w:rsidRPr="004A4877">
              <w:rPr>
                <w:lang w:eastAsia="en-GB"/>
              </w:rPr>
              <w:t>010</w:t>
            </w:r>
          </w:p>
        </w:tc>
      </w:tr>
      <w:tr w:rsidR="00AA05C6" w:rsidRPr="004A4877" w14:paraId="69A846E5" w14:textId="77777777" w:rsidTr="00AA753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603058B" w14:textId="77777777" w:rsidR="00AA05C6" w:rsidRPr="004A4877" w:rsidRDefault="00AA05C6" w:rsidP="00AA7534">
            <w:pPr>
              <w:pStyle w:val="TAL"/>
              <w:rPr>
                <w:lang w:eastAsia="en-GB"/>
              </w:rPr>
            </w:pPr>
            <w:r w:rsidRPr="004A4877">
              <w:rPr>
                <w:lang w:eastAsia="en-GB"/>
              </w:rPr>
              <w:t>3</w:t>
            </w:r>
          </w:p>
        </w:tc>
        <w:tc>
          <w:tcPr>
            <w:tcW w:w="960" w:type="dxa"/>
            <w:tcBorders>
              <w:top w:val="nil"/>
              <w:left w:val="nil"/>
              <w:bottom w:val="nil"/>
              <w:right w:val="single" w:sz="8" w:space="0" w:color="auto"/>
            </w:tcBorders>
            <w:shd w:val="clear" w:color="auto" w:fill="auto"/>
            <w:noWrap/>
            <w:vAlign w:val="bottom"/>
            <w:hideMark/>
          </w:tcPr>
          <w:p w14:paraId="3CF8499D" w14:textId="77777777" w:rsidR="00AA05C6" w:rsidRPr="004A4877" w:rsidRDefault="00AA05C6" w:rsidP="00AA7534">
            <w:pPr>
              <w:pStyle w:val="TAL"/>
              <w:rPr>
                <w:lang w:eastAsia="en-GB"/>
              </w:rPr>
            </w:pPr>
            <w:r w:rsidRPr="004A487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1C2CD4A5" w14:textId="77777777" w:rsidR="00AA05C6" w:rsidRPr="004A4877" w:rsidRDefault="00AA05C6" w:rsidP="00AA7534">
            <w:pPr>
              <w:pStyle w:val="TAL"/>
              <w:rPr>
                <w:lang w:eastAsia="en-GB"/>
              </w:rPr>
            </w:pPr>
            <w:r w:rsidRPr="004A487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7EE671CA" w14:textId="77777777" w:rsidR="00AA05C6" w:rsidRPr="004A4877" w:rsidRDefault="00AA05C6" w:rsidP="00AA7534">
            <w:pPr>
              <w:pStyle w:val="TAL"/>
              <w:rPr>
                <w:lang w:eastAsia="en-GB"/>
              </w:rPr>
            </w:pPr>
            <w:r w:rsidRPr="004A4877">
              <w:rPr>
                <w:lang w:eastAsia="en-GB"/>
              </w:rPr>
              <w:t>011</w:t>
            </w:r>
          </w:p>
        </w:tc>
      </w:tr>
      <w:tr w:rsidR="00AA05C6" w:rsidRPr="004A4877" w14:paraId="47A777C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B4AA69" w14:textId="77777777" w:rsidR="00AA05C6" w:rsidRPr="004A4877" w:rsidRDefault="00AA05C6" w:rsidP="00AA7534">
            <w:pPr>
              <w:pStyle w:val="TAL"/>
              <w:rPr>
                <w:lang w:eastAsia="en-GB"/>
              </w:rPr>
            </w:pPr>
            <w:r w:rsidRPr="004A4877">
              <w:rPr>
                <w:lang w:eastAsia="en-GB"/>
              </w:rPr>
              <w:t>4</w:t>
            </w:r>
          </w:p>
        </w:tc>
        <w:tc>
          <w:tcPr>
            <w:tcW w:w="960" w:type="dxa"/>
            <w:tcBorders>
              <w:top w:val="nil"/>
              <w:left w:val="nil"/>
              <w:bottom w:val="nil"/>
              <w:right w:val="single" w:sz="8" w:space="0" w:color="auto"/>
            </w:tcBorders>
            <w:shd w:val="clear" w:color="auto" w:fill="auto"/>
            <w:noWrap/>
            <w:vAlign w:val="bottom"/>
            <w:hideMark/>
          </w:tcPr>
          <w:p w14:paraId="68FA7B93" w14:textId="77777777" w:rsidR="00AA05C6" w:rsidRPr="004A4877" w:rsidRDefault="00AA05C6" w:rsidP="00AA7534">
            <w:pPr>
              <w:pStyle w:val="TAL"/>
              <w:rPr>
                <w:lang w:eastAsia="en-GB"/>
              </w:rPr>
            </w:pPr>
            <w:r w:rsidRPr="004A487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6C6392F0" w14:textId="77777777" w:rsidR="00AA05C6" w:rsidRPr="004A4877" w:rsidRDefault="00AA05C6" w:rsidP="00AA7534">
            <w:pPr>
              <w:pStyle w:val="TAL"/>
              <w:rPr>
                <w:lang w:eastAsia="en-GB"/>
              </w:rPr>
            </w:pPr>
            <w:r w:rsidRPr="004A4877">
              <w:rPr>
                <w:lang w:eastAsia="en-GB"/>
              </w:rPr>
              <w:t>0100</w:t>
            </w:r>
          </w:p>
        </w:tc>
        <w:tc>
          <w:tcPr>
            <w:tcW w:w="960" w:type="dxa"/>
            <w:tcBorders>
              <w:top w:val="nil"/>
              <w:left w:val="nil"/>
              <w:bottom w:val="nil"/>
              <w:right w:val="nil"/>
            </w:tcBorders>
            <w:shd w:val="clear" w:color="auto" w:fill="auto"/>
            <w:noWrap/>
            <w:vAlign w:val="bottom"/>
            <w:hideMark/>
          </w:tcPr>
          <w:p w14:paraId="4308E78A" w14:textId="77777777" w:rsidR="00AA05C6" w:rsidRPr="004A4877" w:rsidRDefault="00AA05C6" w:rsidP="00AA7534">
            <w:pPr>
              <w:pStyle w:val="TAL"/>
              <w:rPr>
                <w:lang w:eastAsia="en-GB"/>
              </w:rPr>
            </w:pPr>
          </w:p>
        </w:tc>
      </w:tr>
      <w:tr w:rsidR="00AA05C6" w:rsidRPr="004A4877" w14:paraId="11E8454D"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AA83D9" w14:textId="77777777" w:rsidR="00AA05C6" w:rsidRPr="004A4877" w:rsidRDefault="00AA05C6" w:rsidP="00AA7534">
            <w:pPr>
              <w:pStyle w:val="TAL"/>
              <w:rPr>
                <w:lang w:eastAsia="en-GB"/>
              </w:rPr>
            </w:pPr>
            <w:r w:rsidRPr="004A4877">
              <w:rPr>
                <w:lang w:eastAsia="en-GB"/>
              </w:rPr>
              <w:t>5</w:t>
            </w:r>
          </w:p>
        </w:tc>
        <w:tc>
          <w:tcPr>
            <w:tcW w:w="960" w:type="dxa"/>
            <w:tcBorders>
              <w:top w:val="nil"/>
              <w:left w:val="nil"/>
              <w:bottom w:val="nil"/>
              <w:right w:val="single" w:sz="8" w:space="0" w:color="auto"/>
            </w:tcBorders>
            <w:shd w:val="clear" w:color="auto" w:fill="auto"/>
            <w:noWrap/>
            <w:vAlign w:val="bottom"/>
            <w:hideMark/>
          </w:tcPr>
          <w:p w14:paraId="6E912061" w14:textId="77777777" w:rsidR="00AA05C6" w:rsidRPr="004A4877" w:rsidRDefault="00AA05C6" w:rsidP="00AA7534">
            <w:pPr>
              <w:pStyle w:val="TAL"/>
              <w:rPr>
                <w:lang w:eastAsia="en-GB"/>
              </w:rPr>
            </w:pPr>
            <w:r w:rsidRPr="004A487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50940F84" w14:textId="77777777" w:rsidR="00AA05C6" w:rsidRPr="004A4877" w:rsidRDefault="00AA05C6" w:rsidP="00AA7534">
            <w:pPr>
              <w:pStyle w:val="TAL"/>
              <w:rPr>
                <w:lang w:eastAsia="en-GB"/>
              </w:rPr>
            </w:pPr>
            <w:r w:rsidRPr="004A4877">
              <w:rPr>
                <w:lang w:eastAsia="en-GB"/>
              </w:rPr>
              <w:t>0101</w:t>
            </w:r>
          </w:p>
        </w:tc>
        <w:tc>
          <w:tcPr>
            <w:tcW w:w="960" w:type="dxa"/>
            <w:tcBorders>
              <w:top w:val="nil"/>
              <w:left w:val="nil"/>
              <w:bottom w:val="nil"/>
              <w:right w:val="nil"/>
            </w:tcBorders>
            <w:shd w:val="clear" w:color="auto" w:fill="auto"/>
            <w:noWrap/>
            <w:vAlign w:val="bottom"/>
            <w:hideMark/>
          </w:tcPr>
          <w:p w14:paraId="5B24128B" w14:textId="77777777" w:rsidR="00AA05C6" w:rsidRPr="004A4877" w:rsidRDefault="00AA05C6" w:rsidP="00AA7534">
            <w:pPr>
              <w:pStyle w:val="TAL"/>
              <w:rPr>
                <w:lang w:eastAsia="en-GB"/>
              </w:rPr>
            </w:pPr>
          </w:p>
        </w:tc>
      </w:tr>
      <w:tr w:rsidR="00AA05C6" w:rsidRPr="004A4877" w14:paraId="08467B71"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6B7568B" w14:textId="77777777" w:rsidR="00AA05C6" w:rsidRPr="004A4877" w:rsidRDefault="00AA05C6" w:rsidP="00AA7534">
            <w:pPr>
              <w:pStyle w:val="TAL"/>
              <w:rPr>
                <w:lang w:eastAsia="en-GB"/>
              </w:rPr>
            </w:pPr>
            <w:r w:rsidRPr="004A4877">
              <w:rPr>
                <w:lang w:eastAsia="en-GB"/>
              </w:rPr>
              <w:t>6</w:t>
            </w:r>
          </w:p>
        </w:tc>
        <w:tc>
          <w:tcPr>
            <w:tcW w:w="960" w:type="dxa"/>
            <w:tcBorders>
              <w:top w:val="nil"/>
              <w:left w:val="nil"/>
              <w:bottom w:val="nil"/>
              <w:right w:val="single" w:sz="8" w:space="0" w:color="auto"/>
            </w:tcBorders>
            <w:shd w:val="clear" w:color="auto" w:fill="auto"/>
            <w:noWrap/>
            <w:vAlign w:val="bottom"/>
            <w:hideMark/>
          </w:tcPr>
          <w:p w14:paraId="127FD57C" w14:textId="77777777" w:rsidR="00AA05C6" w:rsidRPr="004A4877" w:rsidRDefault="00AA05C6" w:rsidP="00AA7534">
            <w:pPr>
              <w:pStyle w:val="TAL"/>
              <w:rPr>
                <w:lang w:eastAsia="en-GB"/>
              </w:rPr>
            </w:pPr>
            <w:r w:rsidRPr="004A487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D2DB85C" w14:textId="77777777" w:rsidR="00AA05C6" w:rsidRPr="004A4877" w:rsidRDefault="00AA05C6" w:rsidP="00AA7534">
            <w:pPr>
              <w:pStyle w:val="TAL"/>
              <w:rPr>
                <w:lang w:eastAsia="en-GB"/>
              </w:rPr>
            </w:pPr>
            <w:r w:rsidRPr="004A4877">
              <w:rPr>
                <w:lang w:eastAsia="en-GB"/>
              </w:rPr>
              <w:t>0110</w:t>
            </w:r>
          </w:p>
        </w:tc>
        <w:tc>
          <w:tcPr>
            <w:tcW w:w="960" w:type="dxa"/>
            <w:tcBorders>
              <w:top w:val="nil"/>
              <w:left w:val="nil"/>
              <w:bottom w:val="nil"/>
              <w:right w:val="nil"/>
            </w:tcBorders>
            <w:shd w:val="clear" w:color="auto" w:fill="auto"/>
            <w:noWrap/>
            <w:vAlign w:val="bottom"/>
            <w:hideMark/>
          </w:tcPr>
          <w:p w14:paraId="6E0671BE" w14:textId="77777777" w:rsidR="00AA05C6" w:rsidRPr="004A4877" w:rsidRDefault="00AA05C6" w:rsidP="00AA7534">
            <w:pPr>
              <w:pStyle w:val="TAL"/>
              <w:rPr>
                <w:lang w:eastAsia="en-GB"/>
              </w:rPr>
            </w:pPr>
          </w:p>
        </w:tc>
      </w:tr>
      <w:tr w:rsidR="00AA05C6" w:rsidRPr="004A4877" w14:paraId="13C0058B" w14:textId="77777777" w:rsidTr="00AA753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2FA4371" w14:textId="77777777" w:rsidR="00AA05C6" w:rsidRPr="004A4877" w:rsidRDefault="00AA05C6" w:rsidP="00AA7534">
            <w:pPr>
              <w:pStyle w:val="TAL"/>
              <w:rPr>
                <w:lang w:eastAsia="en-GB"/>
              </w:rPr>
            </w:pPr>
            <w:r w:rsidRPr="004A4877">
              <w:rPr>
                <w:lang w:eastAsia="en-GB"/>
              </w:rPr>
              <w:t>7</w:t>
            </w:r>
          </w:p>
        </w:tc>
        <w:tc>
          <w:tcPr>
            <w:tcW w:w="960" w:type="dxa"/>
            <w:tcBorders>
              <w:top w:val="nil"/>
              <w:left w:val="nil"/>
              <w:bottom w:val="nil"/>
              <w:right w:val="single" w:sz="8" w:space="0" w:color="auto"/>
            </w:tcBorders>
            <w:shd w:val="clear" w:color="auto" w:fill="auto"/>
            <w:noWrap/>
            <w:vAlign w:val="bottom"/>
            <w:hideMark/>
          </w:tcPr>
          <w:p w14:paraId="25FA1208" w14:textId="77777777" w:rsidR="00AA05C6" w:rsidRPr="004A4877" w:rsidRDefault="00AA05C6" w:rsidP="00AA7534">
            <w:pPr>
              <w:pStyle w:val="TAL"/>
              <w:rPr>
                <w:lang w:eastAsia="en-GB"/>
              </w:rPr>
            </w:pPr>
            <w:r w:rsidRPr="004A487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592776E" w14:textId="77777777" w:rsidR="00AA05C6" w:rsidRPr="004A4877" w:rsidRDefault="00AA05C6" w:rsidP="00AA7534">
            <w:pPr>
              <w:pStyle w:val="TAL"/>
              <w:rPr>
                <w:lang w:eastAsia="en-GB"/>
              </w:rPr>
            </w:pPr>
            <w:r w:rsidRPr="004A4877">
              <w:rPr>
                <w:lang w:eastAsia="en-GB"/>
              </w:rPr>
              <w:t>0111</w:t>
            </w:r>
          </w:p>
        </w:tc>
        <w:tc>
          <w:tcPr>
            <w:tcW w:w="960" w:type="dxa"/>
            <w:tcBorders>
              <w:top w:val="nil"/>
              <w:left w:val="nil"/>
              <w:bottom w:val="nil"/>
              <w:right w:val="nil"/>
            </w:tcBorders>
            <w:shd w:val="clear" w:color="auto" w:fill="auto"/>
            <w:noWrap/>
            <w:vAlign w:val="bottom"/>
            <w:hideMark/>
          </w:tcPr>
          <w:p w14:paraId="5EFC651D" w14:textId="77777777" w:rsidR="00AA05C6" w:rsidRPr="004A4877" w:rsidRDefault="00AA05C6" w:rsidP="00AA7534">
            <w:pPr>
              <w:pStyle w:val="TAL"/>
              <w:rPr>
                <w:lang w:eastAsia="en-GB"/>
              </w:rPr>
            </w:pPr>
          </w:p>
        </w:tc>
      </w:tr>
      <w:tr w:rsidR="00AA05C6" w:rsidRPr="004A4877" w14:paraId="72632237"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8A17093" w14:textId="77777777" w:rsidR="00AA05C6" w:rsidRPr="004A4877" w:rsidRDefault="00AA05C6" w:rsidP="00AA7534">
            <w:pPr>
              <w:pStyle w:val="TAL"/>
              <w:rPr>
                <w:lang w:eastAsia="en-GB"/>
              </w:rPr>
            </w:pPr>
            <w:r w:rsidRPr="004A4877">
              <w:rPr>
                <w:lang w:eastAsia="en-GB"/>
              </w:rPr>
              <w:t>8</w:t>
            </w:r>
          </w:p>
        </w:tc>
        <w:tc>
          <w:tcPr>
            <w:tcW w:w="960" w:type="dxa"/>
            <w:tcBorders>
              <w:top w:val="nil"/>
              <w:left w:val="nil"/>
              <w:bottom w:val="nil"/>
              <w:right w:val="single" w:sz="8" w:space="0" w:color="auto"/>
            </w:tcBorders>
            <w:shd w:val="clear" w:color="auto" w:fill="auto"/>
            <w:noWrap/>
            <w:vAlign w:val="bottom"/>
            <w:hideMark/>
          </w:tcPr>
          <w:p w14:paraId="74689163" w14:textId="77777777" w:rsidR="00AA05C6" w:rsidRPr="004A4877" w:rsidRDefault="00AA05C6" w:rsidP="00AA7534">
            <w:pPr>
              <w:pStyle w:val="TAL"/>
              <w:rPr>
                <w:lang w:eastAsia="en-GB"/>
              </w:rPr>
            </w:pPr>
            <w:r w:rsidRPr="004A4877">
              <w:rPr>
                <w:lang w:eastAsia="en-GB"/>
              </w:rPr>
              <w:t>01000</w:t>
            </w:r>
          </w:p>
        </w:tc>
        <w:tc>
          <w:tcPr>
            <w:tcW w:w="960" w:type="dxa"/>
            <w:tcBorders>
              <w:top w:val="nil"/>
              <w:left w:val="nil"/>
              <w:bottom w:val="nil"/>
              <w:right w:val="nil"/>
            </w:tcBorders>
            <w:shd w:val="clear" w:color="auto" w:fill="auto"/>
            <w:noWrap/>
            <w:vAlign w:val="bottom"/>
            <w:hideMark/>
          </w:tcPr>
          <w:p w14:paraId="6A9E88EF"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5EF83055" w14:textId="77777777" w:rsidR="00AA05C6" w:rsidRPr="004A4877" w:rsidRDefault="00AA05C6" w:rsidP="00AA7534">
            <w:pPr>
              <w:pStyle w:val="TAL"/>
              <w:rPr>
                <w:lang w:eastAsia="en-GB"/>
              </w:rPr>
            </w:pPr>
          </w:p>
        </w:tc>
      </w:tr>
      <w:tr w:rsidR="00AA05C6" w:rsidRPr="004A4877" w14:paraId="12EE8838"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24830D" w14:textId="77777777" w:rsidR="00AA05C6" w:rsidRPr="004A4877" w:rsidRDefault="00AA05C6" w:rsidP="00AA7534">
            <w:pPr>
              <w:pStyle w:val="TAL"/>
              <w:rPr>
                <w:lang w:eastAsia="en-GB"/>
              </w:rPr>
            </w:pPr>
            <w:r w:rsidRPr="004A4877">
              <w:rPr>
                <w:lang w:eastAsia="en-GB"/>
              </w:rPr>
              <w:t>9</w:t>
            </w:r>
          </w:p>
        </w:tc>
        <w:tc>
          <w:tcPr>
            <w:tcW w:w="960" w:type="dxa"/>
            <w:tcBorders>
              <w:top w:val="nil"/>
              <w:left w:val="nil"/>
              <w:bottom w:val="nil"/>
              <w:right w:val="single" w:sz="8" w:space="0" w:color="auto"/>
            </w:tcBorders>
            <w:shd w:val="clear" w:color="auto" w:fill="auto"/>
            <w:noWrap/>
            <w:vAlign w:val="bottom"/>
            <w:hideMark/>
          </w:tcPr>
          <w:p w14:paraId="73C4794A" w14:textId="77777777" w:rsidR="00AA05C6" w:rsidRPr="004A4877" w:rsidRDefault="00AA05C6" w:rsidP="00AA7534">
            <w:pPr>
              <w:pStyle w:val="TAL"/>
              <w:rPr>
                <w:lang w:eastAsia="en-GB"/>
              </w:rPr>
            </w:pPr>
            <w:r w:rsidRPr="004A4877">
              <w:rPr>
                <w:lang w:eastAsia="en-GB"/>
              </w:rPr>
              <w:t>01001</w:t>
            </w:r>
          </w:p>
        </w:tc>
        <w:tc>
          <w:tcPr>
            <w:tcW w:w="960" w:type="dxa"/>
            <w:tcBorders>
              <w:top w:val="nil"/>
              <w:left w:val="nil"/>
              <w:bottom w:val="nil"/>
              <w:right w:val="nil"/>
            </w:tcBorders>
            <w:shd w:val="clear" w:color="auto" w:fill="auto"/>
            <w:noWrap/>
            <w:vAlign w:val="bottom"/>
            <w:hideMark/>
          </w:tcPr>
          <w:p w14:paraId="536DF77B"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CBBFD3B" w14:textId="77777777" w:rsidR="00AA05C6" w:rsidRPr="004A4877" w:rsidRDefault="00AA05C6" w:rsidP="00AA7534">
            <w:pPr>
              <w:pStyle w:val="TAL"/>
              <w:rPr>
                <w:lang w:eastAsia="en-GB"/>
              </w:rPr>
            </w:pPr>
          </w:p>
        </w:tc>
      </w:tr>
      <w:tr w:rsidR="00AA05C6" w:rsidRPr="004A4877" w14:paraId="16DB4A70"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EC8044" w14:textId="77777777" w:rsidR="00AA05C6" w:rsidRPr="004A4877" w:rsidRDefault="00AA05C6" w:rsidP="00AA7534">
            <w:pPr>
              <w:pStyle w:val="TAL"/>
              <w:rPr>
                <w:lang w:eastAsia="en-GB"/>
              </w:rPr>
            </w:pPr>
            <w:r w:rsidRPr="004A4877">
              <w:rPr>
                <w:lang w:eastAsia="en-GB"/>
              </w:rPr>
              <w:t>10</w:t>
            </w:r>
          </w:p>
        </w:tc>
        <w:tc>
          <w:tcPr>
            <w:tcW w:w="960" w:type="dxa"/>
            <w:tcBorders>
              <w:top w:val="nil"/>
              <w:left w:val="nil"/>
              <w:bottom w:val="nil"/>
              <w:right w:val="single" w:sz="8" w:space="0" w:color="auto"/>
            </w:tcBorders>
            <w:shd w:val="clear" w:color="auto" w:fill="auto"/>
            <w:noWrap/>
            <w:vAlign w:val="bottom"/>
            <w:hideMark/>
          </w:tcPr>
          <w:p w14:paraId="0301AC30" w14:textId="77777777" w:rsidR="00AA05C6" w:rsidRPr="004A4877" w:rsidRDefault="00AA05C6" w:rsidP="00AA7534">
            <w:pPr>
              <w:pStyle w:val="TAL"/>
              <w:rPr>
                <w:lang w:eastAsia="en-GB"/>
              </w:rPr>
            </w:pPr>
            <w:r w:rsidRPr="004A4877">
              <w:rPr>
                <w:lang w:eastAsia="en-GB"/>
              </w:rPr>
              <w:t>01010</w:t>
            </w:r>
          </w:p>
        </w:tc>
        <w:tc>
          <w:tcPr>
            <w:tcW w:w="960" w:type="dxa"/>
            <w:tcBorders>
              <w:top w:val="nil"/>
              <w:left w:val="nil"/>
              <w:bottom w:val="nil"/>
              <w:right w:val="nil"/>
            </w:tcBorders>
            <w:shd w:val="clear" w:color="auto" w:fill="auto"/>
            <w:noWrap/>
            <w:vAlign w:val="bottom"/>
            <w:hideMark/>
          </w:tcPr>
          <w:p w14:paraId="72376E19"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5387ABEB" w14:textId="77777777" w:rsidR="00AA05C6" w:rsidRPr="004A4877" w:rsidRDefault="00AA05C6" w:rsidP="00AA7534">
            <w:pPr>
              <w:pStyle w:val="TAL"/>
              <w:rPr>
                <w:lang w:eastAsia="en-GB"/>
              </w:rPr>
            </w:pPr>
          </w:p>
        </w:tc>
      </w:tr>
      <w:tr w:rsidR="00AA05C6" w:rsidRPr="004A4877" w14:paraId="6279222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C36C06" w14:textId="77777777" w:rsidR="00AA05C6" w:rsidRPr="004A4877" w:rsidRDefault="00AA05C6" w:rsidP="00AA7534">
            <w:pPr>
              <w:pStyle w:val="TAL"/>
              <w:rPr>
                <w:lang w:eastAsia="en-GB"/>
              </w:rPr>
            </w:pPr>
            <w:r w:rsidRPr="004A4877">
              <w:rPr>
                <w:lang w:eastAsia="en-GB"/>
              </w:rPr>
              <w:t>11</w:t>
            </w:r>
          </w:p>
        </w:tc>
        <w:tc>
          <w:tcPr>
            <w:tcW w:w="960" w:type="dxa"/>
            <w:tcBorders>
              <w:top w:val="nil"/>
              <w:left w:val="nil"/>
              <w:bottom w:val="nil"/>
              <w:right w:val="single" w:sz="8" w:space="0" w:color="auto"/>
            </w:tcBorders>
            <w:shd w:val="clear" w:color="auto" w:fill="auto"/>
            <w:noWrap/>
            <w:vAlign w:val="bottom"/>
            <w:hideMark/>
          </w:tcPr>
          <w:p w14:paraId="65140B01" w14:textId="77777777" w:rsidR="00AA05C6" w:rsidRPr="004A4877" w:rsidRDefault="00AA05C6" w:rsidP="00AA7534">
            <w:pPr>
              <w:pStyle w:val="TAL"/>
              <w:rPr>
                <w:lang w:eastAsia="en-GB"/>
              </w:rPr>
            </w:pPr>
            <w:r w:rsidRPr="004A4877">
              <w:rPr>
                <w:lang w:eastAsia="en-GB"/>
              </w:rPr>
              <w:t>01011</w:t>
            </w:r>
          </w:p>
        </w:tc>
        <w:tc>
          <w:tcPr>
            <w:tcW w:w="960" w:type="dxa"/>
            <w:tcBorders>
              <w:top w:val="nil"/>
              <w:left w:val="nil"/>
              <w:bottom w:val="nil"/>
              <w:right w:val="nil"/>
            </w:tcBorders>
            <w:shd w:val="clear" w:color="auto" w:fill="auto"/>
            <w:noWrap/>
            <w:vAlign w:val="bottom"/>
            <w:hideMark/>
          </w:tcPr>
          <w:p w14:paraId="4CF703B3"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B55B7CE" w14:textId="77777777" w:rsidR="00AA05C6" w:rsidRPr="004A4877" w:rsidRDefault="00AA05C6" w:rsidP="00AA7534">
            <w:pPr>
              <w:pStyle w:val="TAL"/>
              <w:rPr>
                <w:lang w:eastAsia="en-GB"/>
              </w:rPr>
            </w:pPr>
          </w:p>
        </w:tc>
      </w:tr>
      <w:tr w:rsidR="00AA05C6" w:rsidRPr="004A4877" w14:paraId="68A0B00E"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1FA3C8" w14:textId="77777777" w:rsidR="00AA05C6" w:rsidRPr="004A4877" w:rsidRDefault="00AA05C6" w:rsidP="00AA7534">
            <w:pPr>
              <w:pStyle w:val="TAL"/>
              <w:rPr>
                <w:lang w:eastAsia="en-GB"/>
              </w:rPr>
            </w:pPr>
            <w:r w:rsidRPr="004A4877">
              <w:rPr>
                <w:lang w:eastAsia="en-GB"/>
              </w:rPr>
              <w:t>12</w:t>
            </w:r>
          </w:p>
        </w:tc>
        <w:tc>
          <w:tcPr>
            <w:tcW w:w="960" w:type="dxa"/>
            <w:tcBorders>
              <w:top w:val="nil"/>
              <w:left w:val="nil"/>
              <w:bottom w:val="nil"/>
              <w:right w:val="single" w:sz="8" w:space="0" w:color="auto"/>
            </w:tcBorders>
            <w:shd w:val="clear" w:color="auto" w:fill="auto"/>
            <w:noWrap/>
            <w:vAlign w:val="bottom"/>
            <w:hideMark/>
          </w:tcPr>
          <w:p w14:paraId="44DB0E4A" w14:textId="77777777" w:rsidR="00AA05C6" w:rsidRPr="004A4877" w:rsidRDefault="00AA05C6" w:rsidP="00AA7534">
            <w:pPr>
              <w:pStyle w:val="TAL"/>
              <w:rPr>
                <w:lang w:eastAsia="en-GB"/>
              </w:rPr>
            </w:pPr>
            <w:r w:rsidRPr="004A4877">
              <w:rPr>
                <w:lang w:eastAsia="en-GB"/>
              </w:rPr>
              <w:t>01100</w:t>
            </w:r>
          </w:p>
        </w:tc>
        <w:tc>
          <w:tcPr>
            <w:tcW w:w="960" w:type="dxa"/>
            <w:tcBorders>
              <w:top w:val="nil"/>
              <w:left w:val="nil"/>
              <w:bottom w:val="nil"/>
              <w:right w:val="nil"/>
            </w:tcBorders>
            <w:shd w:val="clear" w:color="auto" w:fill="auto"/>
            <w:noWrap/>
            <w:vAlign w:val="bottom"/>
            <w:hideMark/>
          </w:tcPr>
          <w:p w14:paraId="22C01689"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E2D3D97" w14:textId="77777777" w:rsidR="00AA05C6" w:rsidRPr="004A4877" w:rsidRDefault="00AA05C6" w:rsidP="00AA7534">
            <w:pPr>
              <w:pStyle w:val="TAL"/>
              <w:rPr>
                <w:lang w:eastAsia="en-GB"/>
              </w:rPr>
            </w:pPr>
          </w:p>
        </w:tc>
      </w:tr>
      <w:tr w:rsidR="00AA05C6" w:rsidRPr="004A4877" w14:paraId="2DBC2C2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EFFFE" w14:textId="77777777" w:rsidR="00AA05C6" w:rsidRPr="004A4877" w:rsidRDefault="00AA05C6" w:rsidP="00AA7534">
            <w:pPr>
              <w:pStyle w:val="TAL"/>
              <w:rPr>
                <w:lang w:eastAsia="en-GB"/>
              </w:rPr>
            </w:pPr>
            <w:r w:rsidRPr="004A4877">
              <w:rPr>
                <w:lang w:eastAsia="en-GB"/>
              </w:rPr>
              <w:t>13</w:t>
            </w:r>
          </w:p>
        </w:tc>
        <w:tc>
          <w:tcPr>
            <w:tcW w:w="960" w:type="dxa"/>
            <w:tcBorders>
              <w:top w:val="nil"/>
              <w:left w:val="nil"/>
              <w:bottom w:val="nil"/>
              <w:right w:val="single" w:sz="8" w:space="0" w:color="auto"/>
            </w:tcBorders>
            <w:shd w:val="clear" w:color="auto" w:fill="auto"/>
            <w:noWrap/>
            <w:vAlign w:val="bottom"/>
            <w:hideMark/>
          </w:tcPr>
          <w:p w14:paraId="43FFBD97" w14:textId="77777777" w:rsidR="00AA05C6" w:rsidRPr="004A4877" w:rsidRDefault="00AA05C6" w:rsidP="00AA7534">
            <w:pPr>
              <w:pStyle w:val="TAL"/>
              <w:rPr>
                <w:lang w:eastAsia="en-GB"/>
              </w:rPr>
            </w:pPr>
            <w:r w:rsidRPr="004A4877">
              <w:rPr>
                <w:lang w:eastAsia="en-GB"/>
              </w:rPr>
              <w:t>01101</w:t>
            </w:r>
          </w:p>
        </w:tc>
        <w:tc>
          <w:tcPr>
            <w:tcW w:w="960" w:type="dxa"/>
            <w:tcBorders>
              <w:top w:val="nil"/>
              <w:left w:val="nil"/>
              <w:bottom w:val="nil"/>
              <w:right w:val="nil"/>
            </w:tcBorders>
            <w:shd w:val="clear" w:color="auto" w:fill="auto"/>
            <w:noWrap/>
            <w:vAlign w:val="bottom"/>
            <w:hideMark/>
          </w:tcPr>
          <w:p w14:paraId="45192FAF"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724720A4" w14:textId="77777777" w:rsidR="00AA05C6" w:rsidRPr="004A4877" w:rsidRDefault="00AA05C6" w:rsidP="00AA7534">
            <w:pPr>
              <w:pStyle w:val="TAL"/>
              <w:rPr>
                <w:lang w:eastAsia="en-GB"/>
              </w:rPr>
            </w:pPr>
          </w:p>
        </w:tc>
      </w:tr>
      <w:tr w:rsidR="00AA05C6" w:rsidRPr="004A4877" w14:paraId="1270F43A"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6F61E99" w14:textId="77777777" w:rsidR="00AA05C6" w:rsidRPr="004A4877" w:rsidRDefault="00AA05C6" w:rsidP="00AA7534">
            <w:pPr>
              <w:pStyle w:val="TAL"/>
              <w:rPr>
                <w:lang w:eastAsia="en-GB"/>
              </w:rPr>
            </w:pPr>
            <w:r w:rsidRPr="004A4877">
              <w:rPr>
                <w:lang w:eastAsia="en-GB"/>
              </w:rPr>
              <w:t>14</w:t>
            </w:r>
          </w:p>
        </w:tc>
        <w:tc>
          <w:tcPr>
            <w:tcW w:w="960" w:type="dxa"/>
            <w:tcBorders>
              <w:top w:val="nil"/>
              <w:left w:val="nil"/>
              <w:bottom w:val="nil"/>
              <w:right w:val="single" w:sz="8" w:space="0" w:color="auto"/>
            </w:tcBorders>
            <w:shd w:val="clear" w:color="auto" w:fill="auto"/>
            <w:noWrap/>
            <w:vAlign w:val="bottom"/>
            <w:hideMark/>
          </w:tcPr>
          <w:p w14:paraId="4B008BEE" w14:textId="77777777" w:rsidR="00AA05C6" w:rsidRPr="004A4877" w:rsidRDefault="00AA05C6" w:rsidP="00AA7534">
            <w:pPr>
              <w:pStyle w:val="TAL"/>
              <w:rPr>
                <w:lang w:eastAsia="en-GB"/>
              </w:rPr>
            </w:pPr>
            <w:r w:rsidRPr="004A4877">
              <w:rPr>
                <w:lang w:eastAsia="en-GB"/>
              </w:rPr>
              <w:t>01110</w:t>
            </w:r>
          </w:p>
        </w:tc>
        <w:tc>
          <w:tcPr>
            <w:tcW w:w="960" w:type="dxa"/>
            <w:tcBorders>
              <w:top w:val="nil"/>
              <w:left w:val="nil"/>
              <w:bottom w:val="nil"/>
              <w:right w:val="nil"/>
            </w:tcBorders>
            <w:shd w:val="clear" w:color="auto" w:fill="auto"/>
            <w:noWrap/>
            <w:vAlign w:val="bottom"/>
            <w:hideMark/>
          </w:tcPr>
          <w:p w14:paraId="6F04F3B6"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2C068D8C" w14:textId="77777777" w:rsidR="00AA05C6" w:rsidRPr="004A4877" w:rsidRDefault="00AA05C6" w:rsidP="00AA7534">
            <w:pPr>
              <w:pStyle w:val="TAL"/>
              <w:rPr>
                <w:lang w:eastAsia="en-GB"/>
              </w:rPr>
            </w:pPr>
          </w:p>
        </w:tc>
      </w:tr>
      <w:tr w:rsidR="00AA05C6" w:rsidRPr="004A4877" w14:paraId="10EE3B88" w14:textId="77777777" w:rsidTr="00AA753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25609AC" w14:textId="77777777" w:rsidR="00AA05C6" w:rsidRPr="004A4877" w:rsidRDefault="00AA05C6" w:rsidP="00AA7534">
            <w:pPr>
              <w:pStyle w:val="TAL"/>
              <w:rPr>
                <w:lang w:eastAsia="en-GB"/>
              </w:rPr>
            </w:pPr>
            <w:r w:rsidRPr="004A487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09BDD298" w14:textId="77777777" w:rsidR="00AA05C6" w:rsidRPr="004A4877" w:rsidRDefault="00AA05C6" w:rsidP="00AA7534">
            <w:pPr>
              <w:pStyle w:val="TAL"/>
              <w:rPr>
                <w:lang w:eastAsia="en-GB"/>
              </w:rPr>
            </w:pPr>
            <w:r w:rsidRPr="004A4877">
              <w:rPr>
                <w:lang w:eastAsia="en-GB"/>
              </w:rPr>
              <w:t>01111</w:t>
            </w:r>
          </w:p>
        </w:tc>
        <w:tc>
          <w:tcPr>
            <w:tcW w:w="960" w:type="dxa"/>
            <w:tcBorders>
              <w:top w:val="nil"/>
              <w:left w:val="nil"/>
              <w:bottom w:val="nil"/>
              <w:right w:val="nil"/>
            </w:tcBorders>
            <w:shd w:val="clear" w:color="auto" w:fill="auto"/>
            <w:noWrap/>
            <w:vAlign w:val="bottom"/>
            <w:hideMark/>
          </w:tcPr>
          <w:p w14:paraId="5244D328"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5657961" w14:textId="77777777" w:rsidR="00AA05C6" w:rsidRPr="004A4877" w:rsidRDefault="00AA05C6" w:rsidP="00AA7534">
            <w:pPr>
              <w:pStyle w:val="TAL"/>
              <w:rPr>
                <w:lang w:eastAsia="en-GB"/>
              </w:rPr>
            </w:pPr>
          </w:p>
        </w:tc>
      </w:tr>
    </w:tbl>
    <w:p w14:paraId="1E6E9A37" w14:textId="77777777" w:rsidR="00AA05C6" w:rsidRPr="004A4877" w:rsidRDefault="00AA05C6" w:rsidP="00AA05C6">
      <w:pPr>
        <w:rPr>
          <w:noProof/>
        </w:rPr>
      </w:pPr>
    </w:p>
    <w:p w14:paraId="141EE03D" w14:textId="77777777" w:rsidR="00AA05C6" w:rsidRPr="004A4877" w:rsidRDefault="00AA05C6" w:rsidP="00AA05C6">
      <w:pPr>
        <w:pStyle w:val="NO"/>
        <w:rPr>
          <w:noProof/>
        </w:rPr>
      </w:pPr>
      <w:r w:rsidRPr="004A4877">
        <w:rPr>
          <w:noProof/>
        </w:rPr>
        <w:t>NOTE 6:</w:t>
      </w:r>
      <w:r w:rsidRPr="004A4877">
        <w:rPr>
          <w:noProof/>
        </w:rPr>
        <w:tab/>
        <w:t xml:space="preserve">UE includes the </w:t>
      </w:r>
      <w:r w:rsidRPr="004A4877">
        <w:rPr>
          <w:i/>
          <w:noProof/>
        </w:rPr>
        <w:t>intraBandContiguousCC-InfoList-r12</w:t>
      </w:r>
      <w:r w:rsidRPr="004A4877">
        <w:rPr>
          <w:noProof/>
        </w:rPr>
        <w:t xml:space="preserve"> also for bandwidth class A because of the presence conditions in </w:t>
      </w:r>
      <w:r w:rsidRPr="004A4877">
        <w:rPr>
          <w:i/>
          <w:noProof/>
        </w:rPr>
        <w:t>BandCombinationParameters-v1270</w:t>
      </w:r>
      <w:r w:rsidRPr="004A4877">
        <w:rPr>
          <w:noProof/>
        </w:rPr>
        <w:t xml:space="preserve">. For example, if UE supports CA_1A_41D band combination, if UE includes the field </w:t>
      </w:r>
      <w:r w:rsidRPr="004A4877">
        <w:rPr>
          <w:i/>
          <w:noProof/>
        </w:rPr>
        <w:t>intraBandContiguousCC-InfoList-r12</w:t>
      </w:r>
      <w:r w:rsidRPr="004A4877">
        <w:rPr>
          <w:noProof/>
        </w:rPr>
        <w:t xml:space="preserve"> for band 41, the UE includes </w:t>
      </w:r>
      <w:r w:rsidRPr="004A4877">
        <w:rPr>
          <w:i/>
          <w:noProof/>
        </w:rPr>
        <w:t>intraBandContiguousCC-InfoList-r12</w:t>
      </w:r>
      <w:r w:rsidRPr="004A4877">
        <w:rPr>
          <w:noProof/>
        </w:rPr>
        <w:t xml:space="preserve"> also for band 1.</w:t>
      </w:r>
    </w:p>
    <w:p w14:paraId="7F8D36BC" w14:textId="77777777" w:rsidR="00AA05C6" w:rsidRPr="004A4877" w:rsidRDefault="00AA05C6" w:rsidP="00AA05C6">
      <w:pPr>
        <w:pStyle w:val="NO"/>
        <w:rPr>
          <w:noProof/>
          <w:lang w:eastAsia="ko-KR"/>
        </w:rPr>
      </w:pPr>
      <w:bookmarkStart w:id="476" w:name="_Hlk49984300"/>
      <w:r w:rsidRPr="004A4877">
        <w:rPr>
          <w:noProof/>
          <w:lang w:eastAsia="ko-KR"/>
        </w:rPr>
        <w:t>NOTE 6a:</w:t>
      </w:r>
      <w:r w:rsidRPr="004A4877">
        <w:rPr>
          <w:noProof/>
          <w:lang w:eastAsia="ko-KR"/>
        </w:rPr>
        <w:tab/>
        <w:t xml:space="preserve">For multiple </w:t>
      </w:r>
      <w:r w:rsidRPr="004A4877">
        <w:rPr>
          <w:i/>
          <w:iCs/>
          <w:noProof/>
          <w:lang w:eastAsia="ko-KR"/>
        </w:rPr>
        <w:t>BandParameters</w:t>
      </w:r>
      <w:r w:rsidRPr="004A4877">
        <w:rPr>
          <w:noProof/>
          <w:lang w:eastAsia="ko-KR"/>
        </w:rPr>
        <w:t xml:space="preserve"> entries with the same </w:t>
      </w:r>
      <w:r w:rsidRPr="004A4877">
        <w:rPr>
          <w:i/>
          <w:iCs/>
          <w:noProof/>
          <w:lang w:eastAsia="ko-KR"/>
        </w:rPr>
        <w:t>bandEUTRA</w:t>
      </w:r>
      <w:r w:rsidRPr="004A4877">
        <w:rPr>
          <w:noProof/>
          <w:lang w:eastAsia="ko-KR"/>
        </w:rPr>
        <w:t xml:space="preserve"> and same </w:t>
      </w:r>
      <w:r w:rsidRPr="004A4877">
        <w:rPr>
          <w:i/>
          <w:iCs/>
          <w:noProof/>
          <w:lang w:eastAsia="ko-KR"/>
        </w:rPr>
        <w:t xml:space="preserve">ca-BandwidthClassDL </w:t>
      </w:r>
      <w:r w:rsidRPr="004A4877">
        <w:rPr>
          <w:noProof/>
          <w:lang w:eastAsia="ko-KR"/>
        </w:rPr>
        <w:t xml:space="preserve">in a supported band combination, the UE capabilities indicated by </w:t>
      </w:r>
      <w:r w:rsidRPr="004A4877">
        <w:rPr>
          <w:i/>
          <w:iCs/>
          <w:noProof/>
          <w:lang w:eastAsia="ko-KR"/>
        </w:rPr>
        <w:t>BandParameters</w:t>
      </w:r>
      <w:r w:rsidRPr="004A4877">
        <w:rPr>
          <w:noProof/>
          <w:lang w:eastAsia="ko-KR"/>
        </w:rPr>
        <w:t xml:space="preserve"> are agnostic to the order in which they are indicated in the </w:t>
      </w:r>
      <w:r w:rsidRPr="004A4877">
        <w:rPr>
          <w:i/>
          <w:iCs/>
          <w:noProof/>
          <w:lang w:eastAsia="ko-KR"/>
        </w:rPr>
        <w:t>bandParameterList</w:t>
      </w:r>
      <w:r w:rsidRPr="004A4877">
        <w:rPr>
          <w:noProof/>
          <w:lang w:eastAsia="ko-KR"/>
        </w:rPr>
        <w:t xml:space="preserve">, under the condition that the set of the capabilities indicated for the concerned </w:t>
      </w:r>
      <w:r w:rsidRPr="004A4877">
        <w:rPr>
          <w:i/>
          <w:iCs/>
          <w:noProof/>
          <w:lang w:eastAsia="ko-KR"/>
        </w:rPr>
        <w:t>bandEUTRA</w:t>
      </w:r>
      <w:r w:rsidRPr="004A4877">
        <w:rPr>
          <w:noProof/>
          <w:lang w:eastAsia="ko-KR"/>
        </w:rPr>
        <w:t xml:space="preserve"> (e.g. </w:t>
      </w:r>
      <w:r w:rsidRPr="004A4877">
        <w:rPr>
          <w:i/>
          <w:iCs/>
          <w:noProof/>
          <w:lang w:eastAsia="ko-KR"/>
        </w:rPr>
        <w:t>bandParametersDL</w:t>
      </w:r>
      <w:r w:rsidRPr="004A4877">
        <w:rPr>
          <w:noProof/>
          <w:lang w:eastAsia="ko-KR"/>
        </w:rPr>
        <w:t xml:space="preserve"> and </w:t>
      </w:r>
      <w:r w:rsidRPr="004A4877">
        <w:rPr>
          <w:i/>
          <w:iCs/>
          <w:noProof/>
          <w:lang w:eastAsia="ko-KR"/>
        </w:rPr>
        <w:t>bandParametersUL)</w:t>
      </w:r>
      <w:r w:rsidRPr="004A4877">
        <w:rPr>
          <w:noProof/>
          <w:lang w:eastAsia="ko-KR"/>
        </w:rPr>
        <w:t xml:space="preserve"> are used together, and the concerned </w:t>
      </w:r>
      <w:r w:rsidRPr="004A4877">
        <w:rPr>
          <w:i/>
          <w:iCs/>
          <w:noProof/>
          <w:lang w:eastAsia="ko-KR"/>
        </w:rPr>
        <w:t>BandParameters</w:t>
      </w:r>
      <w:r w:rsidRPr="004A4877">
        <w:rPr>
          <w:noProof/>
          <w:lang w:eastAsia="ko-KR"/>
        </w:rPr>
        <w:t xml:space="preserve"> correspond to the </w:t>
      </w:r>
      <w:r w:rsidRPr="004A4877">
        <w:rPr>
          <w:i/>
          <w:iCs/>
          <w:noProof/>
          <w:lang w:eastAsia="ko-KR"/>
        </w:rPr>
        <w:t>supportedBandwithCombinationSet</w:t>
      </w:r>
      <w:r w:rsidRPr="004A4877">
        <w:rPr>
          <w:noProof/>
          <w:lang w:eastAsia="ko-KR"/>
        </w:rPr>
        <w:t xml:space="preserve"> for which set of channel bandwidths for carrier(s) is the same among sub-blocks, as defined in TS 36.101 [42], Table 5.6A.1-3, Table</w:t>
      </w:r>
      <w:r w:rsidRPr="004A4877">
        <w:t xml:space="preserve"> 5.6A.1-4, Table 5.6A.1-5.</w:t>
      </w:r>
      <w:bookmarkEnd w:id="476"/>
    </w:p>
    <w:p w14:paraId="6779BB70" w14:textId="77777777" w:rsidR="00AA05C6" w:rsidRPr="004A4877" w:rsidRDefault="00AA05C6" w:rsidP="00AA05C6">
      <w:pPr>
        <w:pStyle w:val="NO"/>
        <w:rPr>
          <w:noProof/>
          <w:lang w:eastAsia="ko-KR"/>
        </w:rPr>
      </w:pPr>
      <w:r w:rsidRPr="004A4877">
        <w:rPr>
          <w:noProof/>
          <w:lang w:eastAsia="ko-KR"/>
        </w:rPr>
        <w:t>NOTE 7:</w:t>
      </w:r>
      <w:r w:rsidRPr="004A4877">
        <w:rPr>
          <w:noProof/>
          <w:lang w:eastAsia="ko-KR"/>
        </w:rPr>
        <w:tab/>
        <w:t xml:space="preserve">For a UE that indicates release X in field </w:t>
      </w:r>
      <w:r w:rsidRPr="004A4877">
        <w:rPr>
          <w:i/>
          <w:noProof/>
          <w:lang w:eastAsia="ko-KR"/>
        </w:rPr>
        <w:t>accessStratumRelease</w:t>
      </w:r>
      <w:r w:rsidRPr="004A4877">
        <w:rPr>
          <w:noProof/>
          <w:lang w:eastAsia="ko-KR"/>
        </w:rPr>
        <w:t xml:space="preserve"> but supports a feature specified in release X+ N (i.e. early UE implementation), the ASN.1 comprehension requirement are specified in Annex F.</w:t>
      </w:r>
    </w:p>
    <w:p w14:paraId="44189C51" w14:textId="77777777" w:rsidR="00AA05C6" w:rsidRPr="004A4877" w:rsidRDefault="00AA05C6" w:rsidP="00AA05C6">
      <w:pPr>
        <w:pStyle w:val="NO"/>
        <w:rPr>
          <w:noProof/>
        </w:rPr>
      </w:pPr>
      <w:bookmarkStart w:id="477" w:name="_Hlk6668875"/>
      <w:r w:rsidRPr="004A4877">
        <w:lastRenderedPageBreak/>
        <w:t>NOTE 8:</w:t>
      </w:r>
      <w:r w:rsidRPr="004A4877">
        <w:tab/>
        <w:t xml:space="preserve">For a UE that does not include </w:t>
      </w:r>
      <w:r w:rsidRPr="004A4877">
        <w:rPr>
          <w:i/>
        </w:rPr>
        <w:t>mimo-WeightedLayersCapabilities-r13</w:t>
      </w:r>
      <w:r w:rsidRPr="004A4877">
        <w:t xml:space="preserve">, or for the case with no CC configured with FD-MIMO, the </w:t>
      </w:r>
      <w:r w:rsidRPr="004A4877">
        <w:rPr>
          <w:lang w:eastAsia="en-GB"/>
        </w:rPr>
        <w:t>FD-MIMO processing capability</w:t>
      </w:r>
      <w:r w:rsidRPr="004A4877">
        <w:t xml:space="preserve"> condition is not applicable (</w:t>
      </w:r>
      <w:proofErr w:type="gramStart"/>
      <w:r w:rsidRPr="004A4877">
        <w:t>i.e.</w:t>
      </w:r>
      <w:proofErr w:type="gramEnd"/>
      <w:r w:rsidRPr="004A4877">
        <w:t xml:space="preserve"> considered as satisfied). For a UE that includes </w:t>
      </w:r>
      <w:r w:rsidRPr="004A4877">
        <w:rPr>
          <w:i/>
        </w:rPr>
        <w:t>mimo-WeightedLayersCapabilities-r13</w:t>
      </w:r>
      <w:r w:rsidRPr="004A4877">
        <w:t xml:space="preserve">, the </w:t>
      </w:r>
      <w:r w:rsidRPr="004A4877">
        <w:rPr>
          <w:lang w:eastAsia="en-GB"/>
        </w:rPr>
        <w:t>FD-MIMO processing capability</w:t>
      </w:r>
      <w:r w:rsidRPr="004A4877">
        <w:t xml:space="preserve"> condition is satisfied if the </w:t>
      </w:r>
      <w:r w:rsidRPr="004A4877">
        <w:rPr>
          <w:noProof/>
        </w:rPr>
        <w:t>equation 4.3.28.13-1 in TS 36.306 [5] is satisfied.</w:t>
      </w:r>
      <w:bookmarkEnd w:id="477"/>
    </w:p>
    <w:p w14:paraId="60636B92" w14:textId="3D324B04" w:rsidR="00516203" w:rsidRDefault="00516203"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816D1" w:rsidRPr="008B2BFB" w14:paraId="70A33341"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FD4C556" w14:textId="4201061E" w:rsidR="001816D1" w:rsidRPr="008B2BFB" w:rsidRDefault="001816D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FF23B9A" w14:textId="77777777" w:rsidR="001816D1" w:rsidRDefault="001816D1" w:rsidP="001816D1">
      <w:pPr>
        <w:rPr>
          <w:noProof/>
        </w:rPr>
      </w:pPr>
    </w:p>
    <w:p w14:paraId="430A8A3A" w14:textId="77777777" w:rsidR="003B001D" w:rsidRPr="002C3D36" w:rsidRDefault="003B001D" w:rsidP="003B001D">
      <w:pPr>
        <w:pStyle w:val="Heading3"/>
      </w:pPr>
      <w:bookmarkStart w:id="478" w:name="_Toc20487568"/>
      <w:bookmarkStart w:id="479" w:name="_Toc29342869"/>
      <w:bookmarkStart w:id="480" w:name="_Toc29344008"/>
      <w:bookmarkStart w:id="481" w:name="_Toc36567274"/>
      <w:bookmarkStart w:id="482" w:name="_Toc36810722"/>
      <w:bookmarkStart w:id="483" w:name="_Toc36847086"/>
      <w:bookmarkStart w:id="484" w:name="_Toc36939739"/>
      <w:bookmarkStart w:id="485" w:name="_Toc37082719"/>
      <w:bookmarkStart w:id="486" w:name="_Toc46481360"/>
      <w:bookmarkStart w:id="487" w:name="_Toc46482594"/>
      <w:bookmarkStart w:id="488" w:name="_Toc46483828"/>
      <w:bookmarkStart w:id="489" w:name="_Toc76473263"/>
      <w:r w:rsidRPr="002C3D36">
        <w:t>6.7.2</w:t>
      </w:r>
      <w:r w:rsidRPr="002C3D36">
        <w:tab/>
        <w:t>NB-IoT Message definitions</w:t>
      </w:r>
      <w:bookmarkEnd w:id="478"/>
      <w:bookmarkEnd w:id="479"/>
      <w:bookmarkEnd w:id="480"/>
      <w:bookmarkEnd w:id="481"/>
      <w:bookmarkEnd w:id="482"/>
      <w:bookmarkEnd w:id="483"/>
      <w:bookmarkEnd w:id="484"/>
      <w:bookmarkEnd w:id="485"/>
      <w:bookmarkEnd w:id="486"/>
      <w:bookmarkEnd w:id="487"/>
      <w:bookmarkEnd w:id="488"/>
      <w:bookmarkEnd w:id="489"/>
    </w:p>
    <w:p w14:paraId="4DEBA236" w14:textId="77777777" w:rsidR="003B001D" w:rsidRPr="00D165DE" w:rsidRDefault="003B001D" w:rsidP="003B001D">
      <w:pPr>
        <w:pStyle w:val="EditorsNote"/>
        <w:rPr>
          <w:noProof/>
          <w:color w:val="000000" w:themeColor="text1"/>
        </w:rPr>
      </w:pPr>
      <w:r w:rsidRPr="00D165DE">
        <w:rPr>
          <w:noProof/>
          <w:color w:val="000000" w:themeColor="text1"/>
          <w:highlight w:val="yellow"/>
        </w:rPr>
        <w:t>&lt;Unchanged text omitted &gt;</w:t>
      </w:r>
    </w:p>
    <w:p w14:paraId="72F82588" w14:textId="77777777" w:rsidR="00D62FB9" w:rsidRPr="002C3D36" w:rsidRDefault="00D62FB9" w:rsidP="00D62FB9">
      <w:pPr>
        <w:pStyle w:val="Heading4"/>
      </w:pPr>
      <w:bookmarkStart w:id="490" w:name="_Toc20487576"/>
      <w:bookmarkStart w:id="491" w:name="_Toc29342877"/>
      <w:bookmarkStart w:id="492" w:name="_Toc29344016"/>
      <w:bookmarkStart w:id="493" w:name="_Toc36567282"/>
      <w:bookmarkStart w:id="494" w:name="_Toc36810731"/>
      <w:bookmarkStart w:id="495" w:name="_Toc36847095"/>
      <w:bookmarkStart w:id="496" w:name="_Toc36939748"/>
      <w:bookmarkStart w:id="497" w:name="_Toc37082728"/>
      <w:bookmarkStart w:id="498" w:name="_Toc46481369"/>
      <w:bookmarkStart w:id="499" w:name="_Toc46482603"/>
      <w:bookmarkStart w:id="500" w:name="_Toc46483837"/>
      <w:bookmarkStart w:id="501" w:name="_Toc76473272"/>
      <w:r w:rsidRPr="002C3D36">
        <w:t>–</w:t>
      </w:r>
      <w:r w:rsidRPr="002C3D36">
        <w:tab/>
      </w:r>
      <w:r w:rsidRPr="002C3D36">
        <w:rPr>
          <w:i/>
          <w:noProof/>
        </w:rPr>
        <w:t>RRCConnectionReestablishmentComplete-NB</w:t>
      </w:r>
      <w:bookmarkEnd w:id="490"/>
      <w:bookmarkEnd w:id="491"/>
      <w:bookmarkEnd w:id="492"/>
      <w:bookmarkEnd w:id="493"/>
      <w:bookmarkEnd w:id="494"/>
      <w:bookmarkEnd w:id="495"/>
      <w:bookmarkEnd w:id="496"/>
      <w:bookmarkEnd w:id="497"/>
      <w:bookmarkEnd w:id="498"/>
      <w:bookmarkEnd w:id="499"/>
      <w:bookmarkEnd w:id="500"/>
      <w:bookmarkEnd w:id="501"/>
    </w:p>
    <w:p w14:paraId="12E62143" w14:textId="77777777" w:rsidR="00413B5E" w:rsidRDefault="00413B5E" w:rsidP="00413B5E">
      <w:pPr>
        <w:pStyle w:val="EditorsNote"/>
        <w:rPr>
          <w:ins w:id="502" w:author="Rapporteur (QC)" w:date="2021-10-21T15:16:00Z"/>
          <w:noProof/>
        </w:rPr>
      </w:pPr>
      <w:ins w:id="503" w:author="Rapporteur (QC)" w:date="2021-10-21T15:16:00Z">
        <w:r>
          <w:rPr>
            <w:noProof/>
          </w:rPr>
          <w:t>Editor’s Note: Depending on the outcome of the following FFS, RRCConnectionReestablishmentComplete message may need changes.</w:t>
        </w:r>
      </w:ins>
    </w:p>
    <w:p w14:paraId="2196BB31" w14:textId="5D9E5D22" w:rsidR="00413B5E" w:rsidRDefault="008E4150" w:rsidP="00413B5E">
      <w:pPr>
        <w:pStyle w:val="EditorsNote"/>
        <w:numPr>
          <w:ilvl w:val="0"/>
          <w:numId w:val="7"/>
        </w:numPr>
        <w:rPr>
          <w:ins w:id="504" w:author="Rapporteur (QC)" w:date="2021-10-21T15:16:00Z"/>
          <w:noProof/>
        </w:rPr>
      </w:pPr>
      <w:ins w:id="505" w:author="Rapporteur (post RAN2-116bis)" w:date="2022-01-27T08:59:00Z">
        <w:r w:rsidRPr="008E4150">
          <w:rPr>
            <w:noProof/>
          </w:rPr>
          <w:t>UE measured NRSRP can be reported to network for assisting the network to provide suitable coverage level related information. FFS how</w:t>
        </w:r>
      </w:ins>
      <w:ins w:id="506" w:author="Rapporteur (QC)" w:date="2021-10-21T15:16:00Z">
        <w:r w:rsidR="00413B5E" w:rsidRPr="00126E3D">
          <w:rPr>
            <w:noProof/>
          </w:rPr>
          <w:t>.</w:t>
        </w:r>
      </w:ins>
    </w:p>
    <w:p w14:paraId="34C4B5E9" w14:textId="77777777" w:rsidR="00D62FB9" w:rsidRPr="002C3D36" w:rsidRDefault="00D62FB9" w:rsidP="00D62FB9">
      <w:r w:rsidRPr="002C3D36">
        <w:t xml:space="preserve">The </w:t>
      </w:r>
      <w:r w:rsidRPr="002C3D36">
        <w:rPr>
          <w:i/>
          <w:noProof/>
        </w:rPr>
        <w:t>RRCConnectionReestablishmentComplete-NB</w:t>
      </w:r>
      <w:r w:rsidRPr="002C3D36">
        <w:t xml:space="preserve"> message is used to confirm the successful completion of an RRC connection re-establishment.</w:t>
      </w:r>
    </w:p>
    <w:p w14:paraId="79838DDF" w14:textId="77777777" w:rsidR="00D62FB9" w:rsidRPr="002C3D36" w:rsidRDefault="00D62FB9" w:rsidP="00D62FB9">
      <w:pPr>
        <w:pStyle w:val="B1"/>
        <w:keepNext/>
        <w:keepLines/>
      </w:pPr>
      <w:r w:rsidRPr="002C3D36">
        <w:t>Signalling radio bearer: SRB1 or SRB1bis</w:t>
      </w:r>
    </w:p>
    <w:p w14:paraId="46E6A93C" w14:textId="77777777" w:rsidR="00D62FB9" w:rsidRPr="002C3D36" w:rsidRDefault="00D62FB9" w:rsidP="00D62FB9">
      <w:pPr>
        <w:pStyle w:val="B1"/>
        <w:keepNext/>
        <w:keepLines/>
      </w:pPr>
      <w:r w:rsidRPr="002C3D36">
        <w:t>RLC-SAP: AM</w:t>
      </w:r>
    </w:p>
    <w:p w14:paraId="19F73B24" w14:textId="77777777" w:rsidR="00D62FB9" w:rsidRPr="002C3D36" w:rsidRDefault="00D62FB9" w:rsidP="00D62FB9">
      <w:pPr>
        <w:pStyle w:val="B1"/>
        <w:keepNext/>
        <w:keepLines/>
      </w:pPr>
      <w:r w:rsidRPr="002C3D36">
        <w:t>Logical channel: DCCH</w:t>
      </w:r>
    </w:p>
    <w:p w14:paraId="3CA48D79" w14:textId="77777777" w:rsidR="00D62FB9" w:rsidRPr="002C3D36" w:rsidRDefault="00D62FB9" w:rsidP="00D62FB9">
      <w:pPr>
        <w:pStyle w:val="B1"/>
        <w:keepNext/>
        <w:keepLines/>
      </w:pPr>
      <w:r w:rsidRPr="002C3D36">
        <w:t>Direction: UE to E</w:t>
      </w:r>
      <w:r w:rsidRPr="002C3D36">
        <w:noBreakHyphen/>
        <w:t>UTRAN</w:t>
      </w:r>
    </w:p>
    <w:p w14:paraId="0FD43A0B" w14:textId="77777777" w:rsidR="00D62FB9" w:rsidRPr="002C3D36" w:rsidRDefault="00D62FB9" w:rsidP="00D62FB9">
      <w:pPr>
        <w:pStyle w:val="TH"/>
        <w:rPr>
          <w:bCs/>
          <w:i/>
          <w:iCs/>
        </w:rPr>
      </w:pPr>
      <w:r w:rsidRPr="002C3D36">
        <w:rPr>
          <w:bCs/>
          <w:i/>
          <w:iCs/>
          <w:noProof/>
        </w:rPr>
        <w:t xml:space="preserve">RRCConnectionReestablishmentComplete-NB </w:t>
      </w:r>
      <w:r w:rsidRPr="002C3D36">
        <w:rPr>
          <w:bCs/>
          <w:iCs/>
          <w:noProof/>
        </w:rPr>
        <w:t>message</w:t>
      </w:r>
    </w:p>
    <w:p w14:paraId="5BC37EBA" w14:textId="77777777" w:rsidR="00D62FB9" w:rsidRPr="002C3D36" w:rsidRDefault="00D62FB9" w:rsidP="00D62FB9">
      <w:pPr>
        <w:pStyle w:val="PL"/>
        <w:shd w:val="clear" w:color="auto" w:fill="E6E6E6"/>
      </w:pPr>
      <w:r w:rsidRPr="002C3D36">
        <w:t>-- ASN1START</w:t>
      </w:r>
    </w:p>
    <w:p w14:paraId="75E19164" w14:textId="77777777" w:rsidR="00D62FB9" w:rsidRPr="002C3D36" w:rsidRDefault="00D62FB9" w:rsidP="00D62FB9">
      <w:pPr>
        <w:pStyle w:val="PL"/>
        <w:shd w:val="clear" w:color="auto" w:fill="E6E6E6"/>
      </w:pPr>
    </w:p>
    <w:p w14:paraId="699391C7" w14:textId="77777777" w:rsidR="00D62FB9" w:rsidRPr="002C3D36" w:rsidRDefault="00D62FB9" w:rsidP="00D62FB9">
      <w:pPr>
        <w:pStyle w:val="PL"/>
        <w:shd w:val="clear" w:color="auto" w:fill="E6E6E6"/>
      </w:pPr>
      <w:r w:rsidRPr="002C3D36">
        <w:t>RRCConnectionReestablishmentComplete-NB ::= SEQUENCE {</w:t>
      </w:r>
    </w:p>
    <w:p w14:paraId="5D4C6139" w14:textId="77777777" w:rsidR="00D62FB9" w:rsidRPr="002C3D36" w:rsidRDefault="00D62FB9" w:rsidP="00D62FB9">
      <w:pPr>
        <w:pStyle w:val="PL"/>
        <w:shd w:val="clear" w:color="auto" w:fill="E6E6E6"/>
      </w:pPr>
      <w:r w:rsidRPr="002C3D36">
        <w:tab/>
        <w:t>rrc-TransactionIdentifier</w:t>
      </w:r>
      <w:r w:rsidRPr="002C3D36">
        <w:tab/>
      </w:r>
      <w:r w:rsidRPr="002C3D36">
        <w:tab/>
      </w:r>
      <w:r w:rsidRPr="002C3D36">
        <w:tab/>
      </w:r>
      <w:r w:rsidRPr="002C3D36">
        <w:tab/>
        <w:t>RRC-TransactionIdentifier,</w:t>
      </w:r>
    </w:p>
    <w:p w14:paraId="563AB10E" w14:textId="77777777" w:rsidR="00D62FB9" w:rsidRPr="002C3D36" w:rsidRDefault="00D62FB9" w:rsidP="00D62FB9">
      <w:pPr>
        <w:pStyle w:val="PL"/>
        <w:shd w:val="clear" w:color="auto" w:fill="E6E6E6"/>
      </w:pPr>
      <w:r w:rsidRPr="002C3D36">
        <w:tab/>
        <w:t>criticalExtensions</w:t>
      </w:r>
      <w:r w:rsidRPr="002C3D36">
        <w:tab/>
      </w:r>
      <w:r w:rsidRPr="002C3D36">
        <w:tab/>
      </w:r>
      <w:r w:rsidRPr="002C3D36">
        <w:tab/>
      </w:r>
      <w:r w:rsidRPr="002C3D36">
        <w:tab/>
      </w:r>
      <w:r w:rsidRPr="002C3D36">
        <w:tab/>
      </w:r>
      <w:r w:rsidRPr="002C3D36">
        <w:tab/>
        <w:t>CHOICE {</w:t>
      </w:r>
    </w:p>
    <w:p w14:paraId="24A74EC3" w14:textId="77777777" w:rsidR="00D62FB9" w:rsidRPr="002C3D36" w:rsidRDefault="00D62FB9" w:rsidP="00D62FB9">
      <w:pPr>
        <w:pStyle w:val="PL"/>
        <w:shd w:val="clear" w:color="auto" w:fill="E6E6E6"/>
      </w:pPr>
      <w:r w:rsidRPr="002C3D36">
        <w:tab/>
      </w:r>
      <w:r w:rsidRPr="002C3D36">
        <w:tab/>
        <w:t>rrcConnectionReestablishmentComplete-r13</w:t>
      </w:r>
      <w:r w:rsidRPr="002C3D36">
        <w:tab/>
        <w:t>RRCConnectionReestablishmentComplete-NB-r13-IEs,</w:t>
      </w:r>
    </w:p>
    <w:p w14:paraId="41855F2A" w14:textId="77777777" w:rsidR="00D62FB9" w:rsidRPr="002C3D36" w:rsidRDefault="00D62FB9" w:rsidP="00D62FB9">
      <w:pPr>
        <w:pStyle w:val="PL"/>
        <w:shd w:val="clear" w:color="auto" w:fill="E6E6E6"/>
      </w:pPr>
      <w:r w:rsidRPr="002C3D36">
        <w:tab/>
      </w:r>
      <w:r w:rsidRPr="002C3D36">
        <w:tab/>
        <w:t>criticalExtensionsFuture</w:t>
      </w:r>
      <w:r w:rsidRPr="002C3D36">
        <w:tab/>
      </w:r>
      <w:r w:rsidRPr="002C3D36">
        <w:tab/>
      </w:r>
      <w:r w:rsidRPr="002C3D36">
        <w:tab/>
      </w:r>
      <w:r w:rsidRPr="002C3D36">
        <w:tab/>
      </w:r>
      <w:r w:rsidRPr="002C3D36">
        <w:tab/>
        <w:t>SEQUENCE {}</w:t>
      </w:r>
    </w:p>
    <w:p w14:paraId="34A09D4F" w14:textId="77777777" w:rsidR="00D62FB9" w:rsidRPr="002C3D36" w:rsidRDefault="00D62FB9" w:rsidP="00D62FB9">
      <w:pPr>
        <w:pStyle w:val="PL"/>
        <w:shd w:val="clear" w:color="auto" w:fill="E6E6E6"/>
      </w:pPr>
      <w:r w:rsidRPr="002C3D36">
        <w:tab/>
        <w:t>}</w:t>
      </w:r>
    </w:p>
    <w:p w14:paraId="10BFAB61" w14:textId="77777777" w:rsidR="00D62FB9" w:rsidRPr="002C3D36" w:rsidRDefault="00D62FB9" w:rsidP="00D62FB9">
      <w:pPr>
        <w:pStyle w:val="PL"/>
        <w:shd w:val="clear" w:color="auto" w:fill="E6E6E6"/>
      </w:pPr>
      <w:r w:rsidRPr="002C3D36">
        <w:t>}</w:t>
      </w:r>
    </w:p>
    <w:p w14:paraId="241E6D40" w14:textId="77777777" w:rsidR="00D62FB9" w:rsidRPr="002C3D36" w:rsidRDefault="00D62FB9" w:rsidP="00D62FB9">
      <w:pPr>
        <w:pStyle w:val="PL"/>
        <w:shd w:val="clear" w:color="auto" w:fill="E6E6E6"/>
      </w:pPr>
    </w:p>
    <w:p w14:paraId="3E51EEE4" w14:textId="77777777" w:rsidR="00D62FB9" w:rsidRPr="002C3D36" w:rsidRDefault="00D62FB9" w:rsidP="00D62FB9">
      <w:pPr>
        <w:pStyle w:val="PL"/>
        <w:shd w:val="clear" w:color="auto" w:fill="E6E6E6"/>
      </w:pPr>
      <w:r w:rsidRPr="002C3D36">
        <w:t>RRCConnectionReestablishmentComplete-NB-r13-IEs ::= SEQUENCE {</w:t>
      </w:r>
    </w:p>
    <w:p w14:paraId="684674F8" w14:textId="77777777" w:rsidR="00D62FB9" w:rsidRPr="002C3D36" w:rsidRDefault="00D62FB9" w:rsidP="00D62FB9">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t>OPTIONAL,</w:t>
      </w:r>
    </w:p>
    <w:p w14:paraId="72024D9E" w14:textId="77777777" w:rsidR="00D62FB9" w:rsidRPr="002C3D36" w:rsidRDefault="00D62FB9" w:rsidP="00D62FB9">
      <w:pPr>
        <w:pStyle w:val="PL"/>
        <w:shd w:val="clear" w:color="auto" w:fill="E6E6E6"/>
      </w:pPr>
      <w:r w:rsidRPr="002C3D36">
        <w:tab/>
        <w:t>nonCriticalExtension</w:t>
      </w:r>
      <w:r w:rsidRPr="002C3D36">
        <w:tab/>
      </w:r>
      <w:r w:rsidRPr="002C3D36">
        <w:tab/>
      </w:r>
      <w:r w:rsidRPr="002C3D36">
        <w:tab/>
      </w:r>
      <w:r w:rsidRPr="002C3D36">
        <w:tab/>
        <w:t>RRCConnectionReestablishmentComplete-NB-v1470-IEs</w:t>
      </w:r>
      <w:r w:rsidRPr="002C3D36">
        <w:tab/>
        <w:t>OPTIONAL</w:t>
      </w:r>
    </w:p>
    <w:p w14:paraId="5D68AC72" w14:textId="77777777" w:rsidR="00D62FB9" w:rsidRPr="002C3D36" w:rsidRDefault="00D62FB9" w:rsidP="00D62FB9">
      <w:pPr>
        <w:pStyle w:val="PL"/>
        <w:shd w:val="clear" w:color="auto" w:fill="E6E6E6"/>
      </w:pPr>
      <w:r w:rsidRPr="002C3D36">
        <w:t>}</w:t>
      </w:r>
    </w:p>
    <w:p w14:paraId="13AC699C" w14:textId="77777777" w:rsidR="00D62FB9" w:rsidRPr="002C3D36" w:rsidRDefault="00D62FB9" w:rsidP="00D62FB9">
      <w:pPr>
        <w:pStyle w:val="PL"/>
        <w:shd w:val="clear" w:color="auto" w:fill="E6E6E6"/>
      </w:pPr>
    </w:p>
    <w:p w14:paraId="585C3121" w14:textId="77777777" w:rsidR="00D62FB9" w:rsidRPr="002C3D36" w:rsidRDefault="00D62FB9" w:rsidP="00D62FB9">
      <w:pPr>
        <w:pStyle w:val="PL"/>
        <w:shd w:val="clear" w:color="auto" w:fill="E6E6E6"/>
      </w:pPr>
      <w:r w:rsidRPr="002C3D36">
        <w:t>RRCConnectionReestablishmentComplete-NB-v1470-IEs ::= SEQUENCE {</w:t>
      </w:r>
    </w:p>
    <w:p w14:paraId="63D5A650" w14:textId="77777777" w:rsidR="00D62FB9" w:rsidRPr="002C3D36" w:rsidRDefault="00D62FB9" w:rsidP="00D62FB9">
      <w:pPr>
        <w:pStyle w:val="PL"/>
        <w:shd w:val="clear" w:color="auto" w:fill="E6E6E6"/>
      </w:pPr>
      <w:r w:rsidRPr="002C3D36">
        <w:tab/>
        <w:t>measResultServCell-r14</w:t>
      </w:r>
      <w:r w:rsidRPr="002C3D36">
        <w:tab/>
      </w:r>
      <w:r w:rsidRPr="002C3D36">
        <w:tab/>
      </w:r>
      <w:r w:rsidRPr="002C3D36">
        <w:tab/>
        <w:t>MeasResultServCell-NB-r14</w:t>
      </w:r>
      <w:r w:rsidRPr="002C3D36">
        <w:tab/>
      </w:r>
      <w:r w:rsidRPr="002C3D36">
        <w:tab/>
        <w:t>OPTIONAL,</w:t>
      </w:r>
    </w:p>
    <w:p w14:paraId="165A3769" w14:textId="77777777" w:rsidR="00D62FB9" w:rsidRPr="002C3D36" w:rsidRDefault="00D62FB9" w:rsidP="00D62FB9">
      <w:pPr>
        <w:pStyle w:val="PL"/>
        <w:shd w:val="clear" w:color="auto" w:fill="E6E6E6"/>
      </w:pPr>
      <w:r w:rsidRPr="002C3D36">
        <w:tab/>
        <w:t>nonCriticalExtension</w:t>
      </w:r>
      <w:r w:rsidRPr="002C3D36">
        <w:tab/>
      </w:r>
      <w:r w:rsidRPr="002C3D36">
        <w:tab/>
      </w:r>
      <w:r w:rsidRPr="002C3D36">
        <w:tab/>
        <w:t>RRCConnectionReestablishmentComplete-NB-v1610-IEs</w:t>
      </w:r>
      <w:r w:rsidRPr="002C3D36">
        <w:tab/>
        <w:t>OPTIONAL</w:t>
      </w:r>
    </w:p>
    <w:p w14:paraId="1E0C83A6" w14:textId="77777777" w:rsidR="00D62FB9" w:rsidRPr="002C3D36" w:rsidRDefault="00D62FB9" w:rsidP="00D62FB9">
      <w:pPr>
        <w:pStyle w:val="PL"/>
        <w:shd w:val="clear" w:color="auto" w:fill="E6E6E6"/>
      </w:pPr>
      <w:r w:rsidRPr="002C3D36">
        <w:t>}</w:t>
      </w:r>
    </w:p>
    <w:p w14:paraId="61233C3D" w14:textId="77777777" w:rsidR="00D62FB9" w:rsidRPr="002C3D36" w:rsidRDefault="00D62FB9" w:rsidP="00D62FB9">
      <w:pPr>
        <w:pStyle w:val="PL"/>
        <w:shd w:val="clear" w:color="auto" w:fill="E6E6E6"/>
      </w:pPr>
    </w:p>
    <w:p w14:paraId="1FCACE33" w14:textId="77777777" w:rsidR="00D62FB9" w:rsidRPr="002C3D36" w:rsidRDefault="00D62FB9" w:rsidP="00D62FB9">
      <w:pPr>
        <w:pStyle w:val="PL"/>
        <w:shd w:val="clear" w:color="auto" w:fill="E6E6E6"/>
      </w:pPr>
      <w:r w:rsidRPr="002C3D36">
        <w:t>RRCConnectionReestablishmentComplete-NB-v1610-IEs ::= SEQUENCE {</w:t>
      </w:r>
    </w:p>
    <w:p w14:paraId="42552C6E" w14:textId="77777777" w:rsidR="00D62FB9" w:rsidRPr="002C3D36" w:rsidRDefault="00D62FB9" w:rsidP="00D62FB9">
      <w:pPr>
        <w:pStyle w:val="PL"/>
        <w:shd w:val="clear" w:color="auto" w:fill="E6E6E6"/>
      </w:pPr>
      <w:r w:rsidRPr="002C3D36">
        <w:tab/>
        <w:t>rlf-InfoAvailable-r16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589650C0" w14:textId="77777777" w:rsidR="00D62FB9" w:rsidRPr="002C3D36" w:rsidRDefault="00D62FB9" w:rsidP="00D62FB9">
      <w:pPr>
        <w:pStyle w:val="PL"/>
        <w:shd w:val="clear" w:color="auto" w:fill="E6E6E6"/>
      </w:pPr>
      <w:r w:rsidRPr="002C3D36">
        <w:tab/>
        <w:t>anr-InfoAvailable-r16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19A4B8F5" w14:textId="77777777" w:rsidR="00D62FB9" w:rsidRPr="002C3D36" w:rsidRDefault="00D62FB9" w:rsidP="00D62FB9">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p>
    <w:p w14:paraId="5F58555C" w14:textId="77777777" w:rsidR="00D62FB9" w:rsidRPr="002C3D36" w:rsidRDefault="00D62FB9" w:rsidP="00D62FB9">
      <w:pPr>
        <w:pStyle w:val="PL"/>
        <w:shd w:val="clear" w:color="auto" w:fill="E6E6E6"/>
      </w:pPr>
      <w:r w:rsidRPr="002C3D36">
        <w:t>}</w:t>
      </w:r>
    </w:p>
    <w:p w14:paraId="5ACF99C4" w14:textId="77777777" w:rsidR="00D62FB9" w:rsidRPr="002C3D36" w:rsidRDefault="00D62FB9" w:rsidP="00D62FB9">
      <w:pPr>
        <w:pStyle w:val="PL"/>
        <w:shd w:val="clear" w:color="auto" w:fill="E6E6E6"/>
      </w:pPr>
      <w:r w:rsidRPr="002C3D36">
        <w:t>-- ASN1STOP</w:t>
      </w:r>
    </w:p>
    <w:p w14:paraId="694ACAE5" w14:textId="77777777" w:rsidR="00D62FB9" w:rsidRPr="002C3D36" w:rsidRDefault="00D62FB9" w:rsidP="00D62FB9">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62FB9" w:rsidRPr="002C3D36" w14:paraId="1556131B" w14:textId="77777777" w:rsidTr="00A96905">
        <w:trPr>
          <w:cantSplit/>
          <w:tblHeader/>
        </w:trPr>
        <w:tc>
          <w:tcPr>
            <w:tcW w:w="9639" w:type="dxa"/>
          </w:tcPr>
          <w:p w14:paraId="75569319" w14:textId="77777777" w:rsidR="00D62FB9" w:rsidRPr="002C3D36" w:rsidRDefault="00D62FB9" w:rsidP="00A96905">
            <w:pPr>
              <w:pStyle w:val="TAH"/>
              <w:rPr>
                <w:i/>
              </w:rPr>
            </w:pPr>
            <w:r w:rsidRPr="002C3D36">
              <w:rPr>
                <w:i/>
                <w:noProof/>
              </w:rPr>
              <w:lastRenderedPageBreak/>
              <w:t>RRCConnectionReestablishmentComplete-NB</w:t>
            </w:r>
            <w:r w:rsidRPr="002C3D36">
              <w:rPr>
                <w:i/>
                <w:iCs/>
                <w:noProof/>
              </w:rPr>
              <w:t xml:space="preserve"> field descriptions</w:t>
            </w:r>
          </w:p>
        </w:tc>
      </w:tr>
      <w:tr w:rsidR="00D62FB9" w:rsidRPr="002C3D36" w14:paraId="2AE63903"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227B160" w14:textId="77777777" w:rsidR="00D62FB9" w:rsidRPr="002C3D36" w:rsidRDefault="00D62FB9" w:rsidP="00A96905">
            <w:pPr>
              <w:pStyle w:val="TAL"/>
              <w:rPr>
                <w:b/>
                <w:bCs/>
                <w:i/>
                <w:noProof/>
                <w:lang w:eastAsia="en-GB"/>
              </w:rPr>
            </w:pPr>
            <w:r w:rsidRPr="002C3D36">
              <w:rPr>
                <w:b/>
                <w:bCs/>
                <w:i/>
                <w:noProof/>
                <w:lang w:eastAsia="en-GB"/>
              </w:rPr>
              <w:t>anr-InfoAvailable</w:t>
            </w:r>
          </w:p>
          <w:p w14:paraId="67CC7D0D" w14:textId="77777777" w:rsidR="00D62FB9" w:rsidRPr="002C3D36" w:rsidRDefault="00D62FB9" w:rsidP="00A96905">
            <w:pPr>
              <w:pStyle w:val="TAL"/>
              <w:rPr>
                <w:b/>
                <w:i/>
              </w:rPr>
            </w:pPr>
            <w:r w:rsidRPr="002C3D36">
              <w:rPr>
                <w:lang w:eastAsia="en-GB"/>
              </w:rPr>
              <w:t xml:space="preserve">Indicates </w:t>
            </w:r>
            <w:r w:rsidRPr="002C3D36">
              <w:rPr>
                <w:bCs/>
                <w:noProof/>
                <w:lang w:eastAsia="en-GB"/>
              </w:rPr>
              <w:t>the availability of ANR measurement information.</w:t>
            </w:r>
          </w:p>
        </w:tc>
      </w:tr>
      <w:tr w:rsidR="00D62FB9" w:rsidRPr="002C3D36" w14:paraId="03EB30BE"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5D25E109" w14:textId="77777777" w:rsidR="00D62FB9" w:rsidRPr="002C3D36" w:rsidRDefault="00D62FB9" w:rsidP="00A96905">
            <w:pPr>
              <w:pStyle w:val="TAL"/>
              <w:rPr>
                <w:b/>
                <w:i/>
              </w:rPr>
            </w:pPr>
            <w:proofErr w:type="spellStart"/>
            <w:r w:rsidRPr="002C3D36">
              <w:rPr>
                <w:b/>
                <w:i/>
              </w:rPr>
              <w:t>measResultServCell</w:t>
            </w:r>
            <w:proofErr w:type="spellEnd"/>
          </w:p>
          <w:p w14:paraId="1136F1E9" w14:textId="77777777" w:rsidR="00D62FB9" w:rsidRPr="002C3D36" w:rsidRDefault="00D62FB9" w:rsidP="00A96905">
            <w:pPr>
              <w:pStyle w:val="TAL"/>
            </w:pPr>
            <w:r w:rsidRPr="002C3D36">
              <w:t>This field refers to the last idle mode measurement results taken of the serving cell.</w:t>
            </w:r>
          </w:p>
        </w:tc>
      </w:tr>
      <w:tr w:rsidR="00D62FB9" w:rsidRPr="002C3D36" w14:paraId="195DCA6A"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70B9AC3B" w14:textId="77777777" w:rsidR="00D62FB9" w:rsidRPr="002C3D36" w:rsidRDefault="00D62FB9" w:rsidP="00A96905">
            <w:pPr>
              <w:pStyle w:val="TAL"/>
              <w:rPr>
                <w:b/>
                <w:bCs/>
                <w:i/>
                <w:noProof/>
                <w:lang w:eastAsia="en-GB"/>
              </w:rPr>
            </w:pPr>
            <w:r w:rsidRPr="002C3D36">
              <w:rPr>
                <w:b/>
                <w:bCs/>
                <w:i/>
                <w:noProof/>
                <w:lang w:eastAsia="en-GB"/>
              </w:rPr>
              <w:t>rlf-InfoAvailable</w:t>
            </w:r>
          </w:p>
          <w:p w14:paraId="1E115104" w14:textId="77777777" w:rsidR="00D62FB9" w:rsidRPr="002C3D36" w:rsidRDefault="00D62FB9" w:rsidP="00A96905">
            <w:pPr>
              <w:pStyle w:val="TAL"/>
              <w:rPr>
                <w:b/>
                <w:i/>
              </w:rPr>
            </w:pPr>
            <w:r w:rsidRPr="002C3D36">
              <w:rPr>
                <w:lang w:eastAsia="en-GB"/>
              </w:rPr>
              <w:t xml:space="preserve">Indicates </w:t>
            </w:r>
            <w:r w:rsidRPr="002C3D36">
              <w:rPr>
                <w:bCs/>
                <w:noProof/>
                <w:lang w:eastAsia="en-GB"/>
              </w:rPr>
              <w:t>the availability of radio link failure related information.</w:t>
            </w:r>
          </w:p>
        </w:tc>
      </w:tr>
    </w:tbl>
    <w:p w14:paraId="3E2B14AE" w14:textId="77777777" w:rsidR="00D62FB9" w:rsidRPr="002C3D36" w:rsidRDefault="00D62FB9" w:rsidP="00D62FB9">
      <w:pPr>
        <w:rPr>
          <w:iCs/>
        </w:rPr>
      </w:pPr>
    </w:p>
    <w:p w14:paraId="5B01CC48" w14:textId="77777777" w:rsidR="00D23CAF" w:rsidRDefault="00D23CAF" w:rsidP="00D23CA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23CAF" w:rsidRPr="008B2BFB" w14:paraId="728A3997" w14:textId="77777777" w:rsidTr="00AA7534">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F06CA42" w14:textId="77777777" w:rsidR="00D23CAF" w:rsidRPr="008B2BFB" w:rsidRDefault="00D23CAF" w:rsidP="00AA7534">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next </w:t>
            </w:r>
            <w:r w:rsidRPr="008B2BFB">
              <w:rPr>
                <w:rFonts w:ascii="Arial" w:hAnsi="Arial" w:cs="Arial"/>
                <w:noProof/>
                <w:sz w:val="24"/>
                <w:lang w:eastAsia="ja-JP"/>
              </w:rPr>
              <w:t>change</w:t>
            </w:r>
          </w:p>
        </w:tc>
      </w:tr>
    </w:tbl>
    <w:p w14:paraId="3BD03A2F" w14:textId="77777777" w:rsidR="00D23CAF" w:rsidRDefault="00D23CAF" w:rsidP="00D23CAF">
      <w:pPr>
        <w:rPr>
          <w:noProof/>
        </w:rPr>
      </w:pPr>
    </w:p>
    <w:p w14:paraId="3E54FF4E" w14:textId="77777777" w:rsidR="00D23CAF" w:rsidRDefault="00D23CAF" w:rsidP="00D23CAF">
      <w:pPr>
        <w:pStyle w:val="EditorsNote"/>
        <w:rPr>
          <w:noProof/>
          <w:color w:val="000000" w:themeColor="text1"/>
        </w:rPr>
      </w:pPr>
      <w:r w:rsidRPr="00D165DE">
        <w:rPr>
          <w:noProof/>
          <w:color w:val="000000" w:themeColor="text1"/>
          <w:highlight w:val="yellow"/>
        </w:rPr>
        <w:t>&lt;Unchanged text omitted &gt;</w:t>
      </w:r>
    </w:p>
    <w:p w14:paraId="222E9E48" w14:textId="77777777" w:rsidR="00D23CAF" w:rsidRPr="004A4877" w:rsidRDefault="00D23CAF" w:rsidP="00D23CAF">
      <w:pPr>
        <w:pStyle w:val="Heading4"/>
      </w:pPr>
      <w:bookmarkStart w:id="507" w:name="_Toc20487579"/>
      <w:bookmarkStart w:id="508" w:name="_Toc29342880"/>
      <w:bookmarkStart w:id="509" w:name="_Toc29344019"/>
      <w:bookmarkStart w:id="510" w:name="_Toc36567285"/>
      <w:bookmarkStart w:id="511" w:name="_Toc36810734"/>
      <w:bookmarkStart w:id="512" w:name="_Toc36847098"/>
      <w:bookmarkStart w:id="513" w:name="_Toc36939751"/>
      <w:bookmarkStart w:id="514" w:name="_Toc37082731"/>
      <w:bookmarkStart w:id="515" w:name="_Toc46481372"/>
      <w:bookmarkStart w:id="516" w:name="_Toc46482606"/>
      <w:bookmarkStart w:id="517" w:name="_Toc46483840"/>
      <w:bookmarkStart w:id="518" w:name="_Toc90679637"/>
      <w:r w:rsidRPr="004A4877">
        <w:t>–</w:t>
      </w:r>
      <w:r w:rsidRPr="004A4877">
        <w:tab/>
      </w:r>
      <w:r w:rsidRPr="004A4877">
        <w:rPr>
          <w:i/>
          <w:noProof/>
        </w:rPr>
        <w:t>RRCConnectionRelease-NB</w:t>
      </w:r>
      <w:bookmarkEnd w:id="507"/>
      <w:bookmarkEnd w:id="508"/>
      <w:bookmarkEnd w:id="509"/>
      <w:bookmarkEnd w:id="510"/>
      <w:bookmarkEnd w:id="511"/>
      <w:bookmarkEnd w:id="512"/>
      <w:bookmarkEnd w:id="513"/>
      <w:bookmarkEnd w:id="514"/>
      <w:bookmarkEnd w:id="515"/>
      <w:bookmarkEnd w:id="516"/>
      <w:bookmarkEnd w:id="517"/>
      <w:bookmarkEnd w:id="518"/>
    </w:p>
    <w:p w14:paraId="717AF1A4" w14:textId="77777777" w:rsidR="00D23CAF" w:rsidRPr="004A4877" w:rsidRDefault="00D23CAF" w:rsidP="00D23CAF">
      <w:pPr>
        <w:rPr>
          <w:noProof/>
        </w:rPr>
      </w:pPr>
      <w:r w:rsidRPr="004A4877">
        <w:t xml:space="preserve">The </w:t>
      </w:r>
      <w:r w:rsidRPr="004A4877">
        <w:rPr>
          <w:i/>
          <w:noProof/>
        </w:rPr>
        <w:t>RRCConnectionRelease-NB</w:t>
      </w:r>
      <w:r w:rsidRPr="004A4877">
        <w:rPr>
          <w:noProof/>
        </w:rPr>
        <w:t xml:space="preserve"> message is used to command the release of an RRC connection, or to complete an UP-EDT procedure.</w:t>
      </w:r>
    </w:p>
    <w:p w14:paraId="14951758" w14:textId="77777777" w:rsidR="00D23CAF" w:rsidRPr="004A4877" w:rsidRDefault="00D23CAF" w:rsidP="00D23CAF">
      <w:pPr>
        <w:pStyle w:val="B1"/>
        <w:keepNext/>
        <w:keepLines/>
      </w:pPr>
      <w:r w:rsidRPr="004A4877">
        <w:t>Signalling radio bearer: SRB1 or SRB1bis</w:t>
      </w:r>
    </w:p>
    <w:p w14:paraId="36AD3AB3" w14:textId="77777777" w:rsidR="00D23CAF" w:rsidRPr="004A4877" w:rsidRDefault="00D23CAF" w:rsidP="00D23CAF">
      <w:pPr>
        <w:pStyle w:val="B1"/>
        <w:keepNext/>
        <w:keepLines/>
      </w:pPr>
      <w:r w:rsidRPr="004A4877">
        <w:t>RLC-SAP: AM</w:t>
      </w:r>
    </w:p>
    <w:p w14:paraId="2EB1B38E" w14:textId="77777777" w:rsidR="00D23CAF" w:rsidRPr="004A4877" w:rsidRDefault="00D23CAF" w:rsidP="00D23CAF">
      <w:pPr>
        <w:pStyle w:val="B1"/>
        <w:keepNext/>
        <w:keepLines/>
      </w:pPr>
      <w:r w:rsidRPr="004A4877">
        <w:t>Logical channel: DCCH</w:t>
      </w:r>
    </w:p>
    <w:p w14:paraId="72420FD9" w14:textId="77777777" w:rsidR="00D23CAF" w:rsidRPr="004A4877" w:rsidRDefault="00D23CAF" w:rsidP="00D23CAF">
      <w:pPr>
        <w:pStyle w:val="B1"/>
        <w:keepNext/>
        <w:keepLines/>
      </w:pPr>
      <w:r w:rsidRPr="004A4877">
        <w:t>Direction: E</w:t>
      </w:r>
      <w:r w:rsidRPr="004A4877">
        <w:noBreakHyphen/>
        <w:t>UTRAN to UE</w:t>
      </w:r>
    </w:p>
    <w:p w14:paraId="6B66D9B0" w14:textId="77777777" w:rsidR="00D23CAF" w:rsidRPr="004A4877" w:rsidRDefault="00D23CAF" w:rsidP="00D23CAF">
      <w:pPr>
        <w:pStyle w:val="TH"/>
        <w:rPr>
          <w:bCs/>
          <w:i/>
          <w:iCs/>
          <w:noProof/>
        </w:rPr>
      </w:pPr>
      <w:r w:rsidRPr="004A4877">
        <w:rPr>
          <w:bCs/>
          <w:i/>
          <w:iCs/>
          <w:noProof/>
        </w:rPr>
        <w:t xml:space="preserve">RRCConnectionRelease-NB </w:t>
      </w:r>
      <w:r w:rsidRPr="004A4877">
        <w:rPr>
          <w:bCs/>
          <w:iCs/>
          <w:noProof/>
        </w:rPr>
        <w:t>message</w:t>
      </w:r>
    </w:p>
    <w:p w14:paraId="63BA1777" w14:textId="77777777" w:rsidR="00D23CAF" w:rsidRPr="004A4877" w:rsidRDefault="00D23CAF" w:rsidP="00D23CAF">
      <w:pPr>
        <w:pStyle w:val="PL"/>
        <w:shd w:val="clear" w:color="auto" w:fill="E6E6E6"/>
      </w:pPr>
      <w:r w:rsidRPr="004A4877">
        <w:t>-- ASN1START</w:t>
      </w:r>
    </w:p>
    <w:p w14:paraId="75232B09" w14:textId="77777777" w:rsidR="00D23CAF" w:rsidRPr="004A4877" w:rsidRDefault="00D23CAF" w:rsidP="00D23CAF">
      <w:pPr>
        <w:pStyle w:val="PL"/>
        <w:shd w:val="clear" w:color="auto" w:fill="E6E6E6"/>
      </w:pPr>
    </w:p>
    <w:p w14:paraId="6136ED4E" w14:textId="77777777" w:rsidR="00D23CAF" w:rsidRPr="004A4877" w:rsidRDefault="00D23CAF" w:rsidP="00D23CAF">
      <w:pPr>
        <w:pStyle w:val="PL"/>
        <w:shd w:val="clear" w:color="auto" w:fill="E6E6E6"/>
      </w:pPr>
      <w:r w:rsidRPr="004A4877">
        <w:t>RRCConnectionRelease-NB ::=</w:t>
      </w:r>
      <w:r w:rsidRPr="004A4877">
        <w:tab/>
      </w:r>
      <w:r w:rsidRPr="004A4877">
        <w:tab/>
        <w:t>SEQUENCE {</w:t>
      </w:r>
    </w:p>
    <w:p w14:paraId="133ABF0D" w14:textId="77777777" w:rsidR="00D23CAF" w:rsidRPr="004A4877" w:rsidRDefault="00D23CAF" w:rsidP="00D23CAF">
      <w:pPr>
        <w:pStyle w:val="PL"/>
        <w:shd w:val="clear" w:color="auto" w:fill="E6E6E6"/>
        <w:rPr>
          <w:snapToGrid w:val="0"/>
        </w:rPr>
      </w:pPr>
      <w:r w:rsidRPr="004A4877">
        <w:rPr>
          <w:snapToGrid w:val="0"/>
        </w:rPr>
        <w:tab/>
        <w:t>rrc-TransactionIdentifier</w:t>
      </w:r>
      <w:r w:rsidRPr="004A4877">
        <w:rPr>
          <w:snapToGrid w:val="0"/>
        </w:rPr>
        <w:tab/>
      </w:r>
      <w:r w:rsidRPr="004A4877">
        <w:rPr>
          <w:snapToGrid w:val="0"/>
        </w:rPr>
        <w:tab/>
      </w:r>
      <w:r w:rsidRPr="004A4877">
        <w:rPr>
          <w:snapToGrid w:val="0"/>
        </w:rPr>
        <w:tab/>
        <w:t>RRC-TransactionIdentifier,</w:t>
      </w:r>
    </w:p>
    <w:p w14:paraId="4FC016E9" w14:textId="77777777" w:rsidR="00D23CAF" w:rsidRPr="004A4877" w:rsidRDefault="00D23CAF" w:rsidP="00D23CAF">
      <w:pPr>
        <w:pStyle w:val="PL"/>
        <w:shd w:val="clear" w:color="auto" w:fill="E6E6E6"/>
      </w:pPr>
      <w:r w:rsidRPr="004A4877">
        <w:tab/>
        <w:t>criticalExtensions</w:t>
      </w:r>
      <w:r w:rsidRPr="004A4877">
        <w:tab/>
      </w:r>
      <w:r w:rsidRPr="004A4877">
        <w:tab/>
      </w:r>
      <w:r w:rsidRPr="004A4877">
        <w:tab/>
      </w:r>
      <w:r w:rsidRPr="004A4877">
        <w:tab/>
      </w:r>
      <w:r w:rsidRPr="004A4877">
        <w:tab/>
        <w:t>CHOICE {</w:t>
      </w:r>
    </w:p>
    <w:p w14:paraId="173BC389" w14:textId="77777777" w:rsidR="00D23CAF" w:rsidRPr="004A4877" w:rsidRDefault="00D23CAF" w:rsidP="00D23CAF">
      <w:pPr>
        <w:pStyle w:val="PL"/>
        <w:shd w:val="clear" w:color="auto" w:fill="E6E6E6"/>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6AC91EE8" w14:textId="77777777" w:rsidR="00D23CAF" w:rsidRPr="004A4877" w:rsidRDefault="00D23CAF" w:rsidP="00D23CAF">
      <w:pPr>
        <w:pStyle w:val="PL"/>
        <w:shd w:val="clear" w:color="auto" w:fill="E6E6E6"/>
      </w:pPr>
      <w:r w:rsidRPr="004A4877">
        <w:tab/>
      </w:r>
      <w:r w:rsidRPr="004A4877">
        <w:tab/>
      </w:r>
      <w:r w:rsidRPr="004A4877">
        <w:tab/>
        <w:t>rrcConnectionRelease-r13</w:t>
      </w:r>
      <w:r w:rsidRPr="004A4877">
        <w:tab/>
      </w:r>
      <w:r w:rsidRPr="004A4877">
        <w:tab/>
      </w:r>
      <w:r w:rsidRPr="004A4877">
        <w:tab/>
        <w:t>RRCConnectionRelease-NB-r13-IEs,</w:t>
      </w:r>
    </w:p>
    <w:p w14:paraId="40B396B4" w14:textId="77777777" w:rsidR="00D23CAF" w:rsidRPr="004A4877" w:rsidRDefault="00D23CAF" w:rsidP="00D23CAF">
      <w:pPr>
        <w:pStyle w:val="PL"/>
        <w:shd w:val="clear" w:color="auto" w:fill="E6E6E6"/>
      </w:pPr>
      <w:r w:rsidRPr="004A4877">
        <w:tab/>
      </w:r>
      <w:r w:rsidRPr="004A4877">
        <w:tab/>
      </w:r>
      <w:r w:rsidRPr="004A4877">
        <w:tab/>
        <w:t>spare1 NULL</w:t>
      </w:r>
    </w:p>
    <w:p w14:paraId="44A94AF0" w14:textId="77777777" w:rsidR="00D23CAF" w:rsidRPr="004A4877" w:rsidRDefault="00D23CAF" w:rsidP="00D23CAF">
      <w:pPr>
        <w:pStyle w:val="PL"/>
        <w:shd w:val="clear" w:color="auto" w:fill="E6E6E6"/>
      </w:pPr>
      <w:r w:rsidRPr="004A4877">
        <w:tab/>
      </w:r>
      <w:r w:rsidRPr="004A4877">
        <w:tab/>
        <w:t>},</w:t>
      </w:r>
    </w:p>
    <w:p w14:paraId="2DACA0F8" w14:textId="77777777" w:rsidR="00D23CAF" w:rsidRPr="004A4877" w:rsidRDefault="00D23CAF" w:rsidP="00D23CAF">
      <w:pPr>
        <w:pStyle w:val="PL"/>
        <w:shd w:val="clear" w:color="auto" w:fill="E6E6E6"/>
      </w:pPr>
      <w:r w:rsidRPr="004A4877">
        <w:tab/>
      </w:r>
      <w:r w:rsidRPr="004A4877">
        <w:tab/>
        <w:t>criticalExtensionsFuture</w:t>
      </w:r>
      <w:r w:rsidRPr="004A4877">
        <w:tab/>
      </w:r>
      <w:r w:rsidRPr="004A4877">
        <w:tab/>
      </w:r>
      <w:r w:rsidRPr="004A4877">
        <w:tab/>
        <w:t>SEQUENCE {}</w:t>
      </w:r>
    </w:p>
    <w:p w14:paraId="52A82462" w14:textId="77777777" w:rsidR="00D23CAF" w:rsidRPr="004A4877" w:rsidRDefault="00D23CAF" w:rsidP="00D23CAF">
      <w:pPr>
        <w:pStyle w:val="PL"/>
        <w:shd w:val="clear" w:color="auto" w:fill="E6E6E6"/>
      </w:pPr>
      <w:r w:rsidRPr="004A4877">
        <w:tab/>
        <w:t>}</w:t>
      </w:r>
    </w:p>
    <w:p w14:paraId="178898B9" w14:textId="77777777" w:rsidR="00D23CAF" w:rsidRPr="004A4877" w:rsidRDefault="00D23CAF" w:rsidP="00D23CAF">
      <w:pPr>
        <w:pStyle w:val="PL"/>
        <w:shd w:val="clear" w:color="auto" w:fill="E6E6E6"/>
      </w:pPr>
      <w:r w:rsidRPr="004A4877">
        <w:t>}</w:t>
      </w:r>
    </w:p>
    <w:p w14:paraId="6E57B1DE" w14:textId="77777777" w:rsidR="00D23CAF" w:rsidRPr="004A4877" w:rsidRDefault="00D23CAF" w:rsidP="00D23CAF">
      <w:pPr>
        <w:pStyle w:val="PL"/>
        <w:shd w:val="clear" w:color="auto" w:fill="E6E6E6"/>
      </w:pPr>
    </w:p>
    <w:p w14:paraId="354F887C" w14:textId="77777777" w:rsidR="00D23CAF" w:rsidRPr="004A4877" w:rsidRDefault="00D23CAF" w:rsidP="00D23CAF">
      <w:pPr>
        <w:pStyle w:val="PL"/>
        <w:shd w:val="clear" w:color="auto" w:fill="E6E6E6"/>
      </w:pPr>
      <w:r w:rsidRPr="004A4877">
        <w:t>RRCConnectionRelease-NB-r13-IEs ::=</w:t>
      </w:r>
      <w:r w:rsidRPr="004A4877">
        <w:tab/>
        <w:t>SEQUENCE {</w:t>
      </w:r>
    </w:p>
    <w:p w14:paraId="4733DA2F" w14:textId="77777777" w:rsidR="00D23CAF" w:rsidRPr="004A4877" w:rsidRDefault="00D23CAF" w:rsidP="00D23CAF">
      <w:pPr>
        <w:pStyle w:val="PL"/>
        <w:shd w:val="clear" w:color="auto" w:fill="E6E6E6"/>
        <w:rPr>
          <w:snapToGrid w:val="0"/>
        </w:rPr>
      </w:pPr>
      <w:r w:rsidRPr="004A4877">
        <w:rPr>
          <w:snapToGrid w:val="0"/>
        </w:rPr>
        <w:tab/>
        <w:t>releaseCause-r13</w:t>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ReleaseCause-NB-r13,</w:t>
      </w:r>
    </w:p>
    <w:p w14:paraId="2B460E73" w14:textId="77777777" w:rsidR="00D23CAF" w:rsidRPr="004A4877" w:rsidRDefault="00D23CAF" w:rsidP="00D23CAF">
      <w:pPr>
        <w:pStyle w:val="PL"/>
        <w:shd w:val="clear" w:color="auto" w:fill="E6E6E6"/>
        <w:rPr>
          <w:snapToGrid w:val="0"/>
        </w:rPr>
      </w:pPr>
      <w:r w:rsidRPr="004A4877">
        <w:rPr>
          <w:snapToGrid w:val="0"/>
        </w:rPr>
        <w:tab/>
        <w:t>resumeIdentity-r13</w:t>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ResumeIdentity-r13</w:t>
      </w:r>
      <w:r w:rsidRPr="004A4877">
        <w:rPr>
          <w:snapToGrid w:val="0"/>
        </w:rPr>
        <w:tab/>
      </w:r>
      <w:r w:rsidRPr="004A4877">
        <w:rPr>
          <w:snapToGrid w:val="0"/>
        </w:rPr>
        <w:tab/>
      </w:r>
      <w:r w:rsidRPr="004A4877">
        <w:rPr>
          <w:snapToGrid w:val="0"/>
        </w:rPr>
        <w:tab/>
      </w:r>
      <w:r w:rsidRPr="004A4877">
        <w:rPr>
          <w:snapToGrid w:val="0"/>
        </w:rPr>
        <w:tab/>
      </w:r>
      <w:r w:rsidRPr="004A4877">
        <w:t>OPTIONAL,</w:t>
      </w:r>
      <w:r w:rsidRPr="004A4877">
        <w:tab/>
        <w:t>-- Need OR</w:t>
      </w:r>
    </w:p>
    <w:p w14:paraId="39A50F4B" w14:textId="77777777" w:rsidR="00D23CAF" w:rsidRPr="004A4877" w:rsidRDefault="00D23CAF" w:rsidP="00D23CAF">
      <w:pPr>
        <w:pStyle w:val="PL"/>
        <w:shd w:val="clear" w:color="auto" w:fill="E6E6E6"/>
      </w:pPr>
      <w:r w:rsidRPr="004A4877">
        <w:tab/>
        <w:t>extendedWaitTime-r13</w:t>
      </w:r>
      <w:r w:rsidRPr="004A4877">
        <w:tab/>
      </w:r>
      <w:r w:rsidRPr="004A4877">
        <w:tab/>
      </w:r>
      <w:r w:rsidRPr="004A4877">
        <w:tab/>
      </w:r>
      <w:r w:rsidRPr="004A4877">
        <w:tab/>
        <w:t>INTEGER (1..1800)</w:t>
      </w:r>
      <w:r w:rsidRPr="004A4877">
        <w:tab/>
      </w:r>
      <w:r w:rsidRPr="004A4877">
        <w:tab/>
      </w:r>
      <w:r w:rsidRPr="004A4877">
        <w:tab/>
      </w:r>
      <w:r w:rsidRPr="004A4877">
        <w:tab/>
        <w:t>OPTIONAL,</w:t>
      </w:r>
      <w:r w:rsidRPr="004A4877">
        <w:tab/>
        <w:t>-- Need ON</w:t>
      </w:r>
    </w:p>
    <w:p w14:paraId="0C488EF5" w14:textId="77777777" w:rsidR="00D23CAF" w:rsidRPr="004A4877" w:rsidRDefault="00D23CAF" w:rsidP="00D23CAF">
      <w:pPr>
        <w:pStyle w:val="PL"/>
        <w:shd w:val="clear" w:color="auto" w:fill="E6E6E6"/>
      </w:pPr>
      <w:r w:rsidRPr="004A4877">
        <w:tab/>
        <w:t>redirectedCarrierInfo-r13</w:t>
      </w:r>
      <w:r w:rsidRPr="004A4877">
        <w:tab/>
      </w:r>
      <w:r w:rsidRPr="004A4877">
        <w:tab/>
      </w:r>
      <w:r w:rsidRPr="004A4877">
        <w:tab/>
        <w:t>RedirectedCarrierInfo-NB-r13</w:t>
      </w:r>
      <w:r w:rsidRPr="004A4877">
        <w:tab/>
        <w:t>OPTIONAL,</w:t>
      </w:r>
      <w:r w:rsidRPr="004A4877">
        <w:tab/>
        <w:t>-- Need ON</w:t>
      </w:r>
    </w:p>
    <w:p w14:paraId="56A11742" w14:textId="77777777" w:rsidR="00D23CAF" w:rsidRPr="004A4877" w:rsidRDefault="00D23CAF" w:rsidP="00D23CAF">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t>OPTIONAL,</w:t>
      </w:r>
    </w:p>
    <w:p w14:paraId="7D061909"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RRCConnectionRelease-NB-v1430-IEs</w:t>
      </w:r>
      <w:r w:rsidRPr="004A4877">
        <w:tab/>
      </w:r>
      <w:r w:rsidRPr="004A4877">
        <w:tab/>
        <w:t>OPTIONAL</w:t>
      </w:r>
    </w:p>
    <w:p w14:paraId="6DFB7B35" w14:textId="77777777" w:rsidR="00D23CAF" w:rsidRPr="004A4877" w:rsidRDefault="00D23CAF" w:rsidP="00D23CAF">
      <w:pPr>
        <w:pStyle w:val="PL"/>
        <w:shd w:val="clear" w:color="auto" w:fill="E6E6E6"/>
      </w:pPr>
      <w:r w:rsidRPr="004A4877">
        <w:t>}</w:t>
      </w:r>
    </w:p>
    <w:p w14:paraId="63B293B7" w14:textId="77777777" w:rsidR="00D23CAF" w:rsidRPr="004A4877" w:rsidRDefault="00D23CAF" w:rsidP="00D23CAF">
      <w:pPr>
        <w:pStyle w:val="PL"/>
        <w:shd w:val="clear" w:color="auto" w:fill="E6E6E6"/>
      </w:pPr>
    </w:p>
    <w:p w14:paraId="54D9D03C" w14:textId="77777777" w:rsidR="00D23CAF" w:rsidRPr="004A4877" w:rsidRDefault="00D23CAF" w:rsidP="00D23CAF">
      <w:pPr>
        <w:pStyle w:val="PL"/>
        <w:shd w:val="clear" w:color="auto" w:fill="E6E6E6"/>
      </w:pPr>
      <w:r w:rsidRPr="004A4877">
        <w:t>RRCConnectionRelease-NB-v1430-IEs ::=</w:t>
      </w:r>
      <w:r w:rsidRPr="004A4877">
        <w:tab/>
        <w:t>SEQUENCE {</w:t>
      </w:r>
    </w:p>
    <w:p w14:paraId="43167832" w14:textId="77777777" w:rsidR="00D23CAF" w:rsidRPr="004A4877" w:rsidRDefault="00D23CAF" w:rsidP="00D23CAF">
      <w:pPr>
        <w:pStyle w:val="PL"/>
        <w:shd w:val="clear" w:color="auto" w:fill="E6E6E6"/>
      </w:pPr>
      <w:r w:rsidRPr="004A4877">
        <w:tab/>
        <w:t>redirectedCarrierInfo-v1430</w:t>
      </w:r>
      <w:r w:rsidRPr="004A4877">
        <w:tab/>
      </w:r>
      <w:r w:rsidRPr="004A4877">
        <w:tab/>
      </w:r>
      <w:r w:rsidRPr="004A4877">
        <w:tab/>
        <w:t>RedirectedCarrierInfo-NB-v1430</w:t>
      </w:r>
      <w:r w:rsidRPr="004A4877">
        <w:tab/>
        <w:t>OPTIONAL,</w:t>
      </w:r>
      <w:r w:rsidRPr="004A4877">
        <w:tab/>
        <w:t>-- Cond Redirection</w:t>
      </w:r>
    </w:p>
    <w:p w14:paraId="500DED4E" w14:textId="77777777" w:rsidR="00D23CAF" w:rsidRPr="004A4877" w:rsidRDefault="00D23CAF" w:rsidP="00D23CAF">
      <w:pPr>
        <w:pStyle w:val="PL"/>
        <w:shd w:val="clear" w:color="auto" w:fill="E6E6E6"/>
      </w:pPr>
      <w:r w:rsidRPr="004A4877">
        <w:tab/>
        <w:t>extendedWaitTime-CPdata-r14</w:t>
      </w:r>
      <w:r w:rsidRPr="004A4877">
        <w:tab/>
      </w:r>
      <w:r w:rsidRPr="004A4877">
        <w:tab/>
        <w:t>INTEGER (1..1800)</w:t>
      </w:r>
      <w:r w:rsidRPr="004A4877">
        <w:tab/>
        <w:t>OPTIONAL,</w:t>
      </w:r>
      <w:r w:rsidRPr="004A4877">
        <w:tab/>
        <w:t>-- Cond NoExtendedWaitTime</w:t>
      </w:r>
    </w:p>
    <w:p w14:paraId="4155ACB1"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RRCConnectionRelease-NB-v1530-IEs</w:t>
      </w:r>
      <w:r w:rsidRPr="004A4877">
        <w:tab/>
        <w:t>OPTIONAL</w:t>
      </w:r>
    </w:p>
    <w:p w14:paraId="0ECED699" w14:textId="77777777" w:rsidR="00D23CAF" w:rsidRPr="004A4877" w:rsidRDefault="00D23CAF" w:rsidP="00D23CAF">
      <w:pPr>
        <w:pStyle w:val="PL"/>
        <w:shd w:val="clear" w:color="auto" w:fill="E6E6E6"/>
      </w:pPr>
      <w:r w:rsidRPr="004A4877">
        <w:t>}</w:t>
      </w:r>
    </w:p>
    <w:p w14:paraId="300B6C52" w14:textId="77777777" w:rsidR="00D23CAF" w:rsidRPr="004A4877" w:rsidRDefault="00D23CAF" w:rsidP="00D23CAF">
      <w:pPr>
        <w:pStyle w:val="PL"/>
        <w:shd w:val="clear" w:color="auto" w:fill="E6E6E6"/>
      </w:pPr>
    </w:p>
    <w:p w14:paraId="41475D3B" w14:textId="77777777" w:rsidR="00D23CAF" w:rsidRPr="004A4877" w:rsidRDefault="00D23CAF" w:rsidP="00D23CAF">
      <w:pPr>
        <w:pStyle w:val="PL"/>
        <w:shd w:val="clear" w:color="auto" w:fill="E6E6E6"/>
      </w:pPr>
      <w:r w:rsidRPr="004A4877">
        <w:t>RRCConnectionRelease-NB-v1530-IEs ::=</w:t>
      </w:r>
      <w:r w:rsidRPr="004A4877">
        <w:tab/>
        <w:t>SEQUENCE {</w:t>
      </w:r>
    </w:p>
    <w:p w14:paraId="69D0794C" w14:textId="77777777" w:rsidR="00D23CAF" w:rsidRPr="004A4877" w:rsidRDefault="00D23CAF" w:rsidP="00D23CAF">
      <w:pPr>
        <w:pStyle w:val="PL"/>
        <w:shd w:val="clear" w:color="auto" w:fill="E6E6E6"/>
      </w:pPr>
      <w:r w:rsidRPr="004A4877">
        <w:tab/>
        <w:t>drb-ContinueROHC-r15</w:t>
      </w:r>
      <w:r w:rsidRPr="004A4877">
        <w:tab/>
      </w:r>
      <w:r w:rsidRPr="004A4877">
        <w:tab/>
      </w:r>
      <w:r w:rsidRPr="004A4877">
        <w:tab/>
      </w:r>
      <w:r w:rsidRPr="004A4877">
        <w:tab/>
      </w:r>
      <w:r w:rsidRPr="004A4877">
        <w:tab/>
        <w:t>ENUMERATED {true}</w:t>
      </w:r>
      <w:r w:rsidRPr="004A4877">
        <w:tab/>
      </w:r>
      <w:r w:rsidRPr="004A4877">
        <w:tab/>
      </w:r>
      <w:r w:rsidRPr="004A4877">
        <w:tab/>
        <w:t>OPTIONAL,</w:t>
      </w:r>
      <w:r w:rsidRPr="004A4877">
        <w:tab/>
        <w:t>-- Cond UP-EDT</w:t>
      </w:r>
    </w:p>
    <w:p w14:paraId="7DCA42C8" w14:textId="77777777" w:rsidR="00D23CAF" w:rsidRPr="004A4877" w:rsidRDefault="00D23CAF" w:rsidP="00D23CAF">
      <w:pPr>
        <w:pStyle w:val="PL"/>
        <w:shd w:val="clear" w:color="auto" w:fill="E6E6E6"/>
      </w:pPr>
      <w:r w:rsidRPr="004A4877">
        <w:tab/>
        <w:t>nextHopChainingCount-r15</w:t>
      </w:r>
      <w:r w:rsidRPr="004A4877">
        <w:tab/>
      </w:r>
      <w:r w:rsidRPr="004A4877">
        <w:tab/>
      </w:r>
      <w:r w:rsidRPr="004A4877">
        <w:tab/>
      </w:r>
      <w:r w:rsidRPr="004A4877">
        <w:tab/>
        <w:t>NextHopChainingCount</w:t>
      </w:r>
      <w:r w:rsidRPr="004A4877">
        <w:tab/>
      </w:r>
      <w:r w:rsidRPr="004A4877">
        <w:tab/>
        <w:t>OPTIONAL,</w:t>
      </w:r>
      <w:r w:rsidRPr="004A4877">
        <w:tab/>
        <w:t>-- Cond EarlySec</w:t>
      </w:r>
    </w:p>
    <w:p w14:paraId="5370DB41"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RRCConnectionRelease-NB-v1550-IEs</w:t>
      </w:r>
      <w:r w:rsidRPr="004A4877">
        <w:tab/>
        <w:t>OPTIONAL</w:t>
      </w:r>
    </w:p>
    <w:p w14:paraId="2B983C55" w14:textId="77777777" w:rsidR="00D23CAF" w:rsidRPr="004A4877" w:rsidRDefault="00D23CAF" w:rsidP="00D23CAF">
      <w:pPr>
        <w:pStyle w:val="PL"/>
        <w:shd w:val="clear" w:color="auto" w:fill="E6E6E6"/>
      </w:pPr>
      <w:r w:rsidRPr="004A4877">
        <w:t>}</w:t>
      </w:r>
    </w:p>
    <w:p w14:paraId="0A4F5C0E" w14:textId="77777777" w:rsidR="00D23CAF" w:rsidRPr="004A4877" w:rsidRDefault="00D23CAF" w:rsidP="00D23CAF">
      <w:pPr>
        <w:pStyle w:val="PL"/>
        <w:shd w:val="clear" w:color="auto" w:fill="E6E6E6"/>
      </w:pPr>
    </w:p>
    <w:p w14:paraId="218B2A07" w14:textId="77777777" w:rsidR="00D23CAF" w:rsidRPr="004A4877" w:rsidRDefault="00D23CAF" w:rsidP="00D23CAF">
      <w:pPr>
        <w:pStyle w:val="PL"/>
        <w:shd w:val="clear" w:color="auto" w:fill="E6E6E6"/>
      </w:pPr>
      <w:r w:rsidRPr="004A4877">
        <w:t>RRCConnectionRelease-NB-v1550-IEs ::=</w:t>
      </w:r>
      <w:r w:rsidRPr="004A4877">
        <w:tab/>
        <w:t>SEQUENCE {</w:t>
      </w:r>
    </w:p>
    <w:p w14:paraId="72D81712" w14:textId="77777777" w:rsidR="00D23CAF" w:rsidRPr="004A4877" w:rsidRDefault="00D23CAF" w:rsidP="00D23CAF">
      <w:pPr>
        <w:pStyle w:val="PL"/>
        <w:shd w:val="clear" w:color="auto" w:fill="E6E6E6"/>
      </w:pPr>
      <w:r w:rsidRPr="004A4877">
        <w:tab/>
        <w:t>redirectedCarrierInfo-v1550</w:t>
      </w:r>
      <w:r w:rsidRPr="004A4877">
        <w:tab/>
      </w:r>
      <w:r w:rsidRPr="004A4877">
        <w:tab/>
      </w:r>
      <w:r w:rsidRPr="004A4877">
        <w:tab/>
        <w:t>RedirectedCarrierInfo-NB-v1550</w:t>
      </w:r>
      <w:r w:rsidRPr="004A4877">
        <w:tab/>
        <w:t>OPTIONAL,</w:t>
      </w:r>
      <w:r w:rsidRPr="004A4877">
        <w:tab/>
        <w:t>-- Cond Redirection-TDD</w:t>
      </w:r>
    </w:p>
    <w:p w14:paraId="66FA0725"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RRCConnectionRelease-NB-v15b0-IEs</w:t>
      </w:r>
      <w:r w:rsidRPr="004A4877">
        <w:tab/>
        <w:t>OPTIONAL</w:t>
      </w:r>
    </w:p>
    <w:p w14:paraId="20F10F27" w14:textId="77777777" w:rsidR="00D23CAF" w:rsidRPr="004A4877" w:rsidRDefault="00D23CAF" w:rsidP="00D23CAF">
      <w:pPr>
        <w:pStyle w:val="PL"/>
        <w:shd w:val="clear" w:color="auto" w:fill="E6E6E6"/>
      </w:pPr>
      <w:r w:rsidRPr="004A4877">
        <w:t>}</w:t>
      </w:r>
    </w:p>
    <w:p w14:paraId="5ADF168B" w14:textId="648A6C26" w:rsidR="00D23CAF" w:rsidRPr="004A4877" w:rsidRDefault="00D23CAF" w:rsidP="00D23CAF">
      <w:pPr>
        <w:pStyle w:val="PL"/>
        <w:shd w:val="clear" w:color="auto" w:fill="E6E6E6"/>
      </w:pPr>
    </w:p>
    <w:p w14:paraId="3B70C85C" w14:textId="77777777" w:rsidR="00D23CAF" w:rsidRPr="004A4877" w:rsidRDefault="00D23CAF" w:rsidP="00D23CAF">
      <w:pPr>
        <w:pStyle w:val="PL"/>
        <w:shd w:val="clear" w:color="auto" w:fill="E6E6E6"/>
      </w:pPr>
      <w:r w:rsidRPr="004A4877">
        <w:lastRenderedPageBreak/>
        <w:t>RRCConnectionRelease-NB-v15b0-IEs ::=</w:t>
      </w:r>
      <w:r w:rsidRPr="004A4877">
        <w:tab/>
        <w:t>SEQUENCE {</w:t>
      </w:r>
    </w:p>
    <w:p w14:paraId="70C3408B" w14:textId="77777777" w:rsidR="00D23CAF" w:rsidRPr="004A4877" w:rsidRDefault="00D23CAF" w:rsidP="00D23CAF">
      <w:pPr>
        <w:pStyle w:val="PL"/>
        <w:shd w:val="clear" w:color="auto" w:fill="E6E6E6"/>
      </w:pPr>
      <w:r w:rsidRPr="004A4877">
        <w:tab/>
        <w:t>noLastCellUpdate-r15</w:t>
      </w:r>
      <w:r w:rsidRPr="004A4877">
        <w:tab/>
      </w:r>
      <w:r w:rsidRPr="004A4877">
        <w:tab/>
      </w:r>
      <w:r w:rsidRPr="004A4877">
        <w:tab/>
      </w:r>
      <w:r w:rsidRPr="004A4877">
        <w:tab/>
      </w:r>
      <w:r w:rsidRPr="004A4877">
        <w:tab/>
        <w:t xml:space="preserve">ENUMERATED {true} </w:t>
      </w:r>
      <w:r w:rsidRPr="004A4877">
        <w:tab/>
      </w:r>
      <w:r w:rsidRPr="004A4877">
        <w:tab/>
        <w:t>OPTIONAL,</w:t>
      </w:r>
      <w:r w:rsidRPr="004A4877">
        <w:tab/>
        <w:t>-- Need OP</w:t>
      </w:r>
    </w:p>
    <w:p w14:paraId="0D900D82"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r>
      <w:r w:rsidRPr="004A4877">
        <w:tab/>
        <w:t>RRCConnectionRelease-NB-v1610-IEs</w:t>
      </w:r>
      <w:r w:rsidRPr="004A4877">
        <w:tab/>
      </w:r>
      <w:r w:rsidRPr="004A4877">
        <w:tab/>
        <w:t>OPTIONAL</w:t>
      </w:r>
    </w:p>
    <w:p w14:paraId="6A62F530" w14:textId="77777777" w:rsidR="00D23CAF" w:rsidRPr="004A4877" w:rsidRDefault="00D23CAF" w:rsidP="00D23CAF">
      <w:pPr>
        <w:pStyle w:val="PL"/>
        <w:shd w:val="clear" w:color="auto" w:fill="E6E6E6"/>
      </w:pPr>
      <w:r w:rsidRPr="004A4877">
        <w:t>}</w:t>
      </w:r>
    </w:p>
    <w:p w14:paraId="71651EC8" w14:textId="77777777" w:rsidR="00D23CAF" w:rsidRPr="004A4877" w:rsidRDefault="00D23CAF" w:rsidP="00D23CAF">
      <w:pPr>
        <w:pStyle w:val="PL"/>
        <w:shd w:val="clear" w:color="auto" w:fill="E6E6E6"/>
      </w:pPr>
    </w:p>
    <w:p w14:paraId="4F5AD185" w14:textId="77777777" w:rsidR="00D23CAF" w:rsidRPr="004A4877" w:rsidRDefault="00D23CAF" w:rsidP="00D23CAF">
      <w:pPr>
        <w:pStyle w:val="PL"/>
        <w:shd w:val="clear" w:color="auto" w:fill="E6E6E6"/>
      </w:pPr>
      <w:r w:rsidRPr="004A4877">
        <w:t>RRCConnectionRelease-NB-v1610-IEs ::=</w:t>
      </w:r>
      <w:r w:rsidRPr="004A4877">
        <w:tab/>
        <w:t>SEQUENCE {</w:t>
      </w:r>
    </w:p>
    <w:p w14:paraId="6A24C6B0" w14:textId="77777777" w:rsidR="00D23CAF" w:rsidRPr="004A4877" w:rsidRDefault="00D23CAF" w:rsidP="00D23CAF">
      <w:pPr>
        <w:pStyle w:val="PL"/>
        <w:shd w:val="clear" w:color="auto" w:fill="E6E6E6"/>
      </w:pPr>
      <w:r w:rsidRPr="004A4877">
        <w:tab/>
        <w:t>resumeIdentity-r16</w:t>
      </w:r>
      <w:r w:rsidRPr="004A4877">
        <w:tab/>
      </w:r>
      <w:r w:rsidRPr="004A4877">
        <w:tab/>
      </w:r>
      <w:r w:rsidRPr="004A4877">
        <w:tab/>
      </w:r>
      <w:r w:rsidRPr="004A4877">
        <w:tab/>
      </w:r>
      <w:r w:rsidRPr="004A4877">
        <w:tab/>
      </w:r>
      <w:r w:rsidRPr="004A4877">
        <w:tab/>
        <w:t>I-RNTI-r15</w:t>
      </w:r>
      <w:r w:rsidRPr="004A4877">
        <w:tab/>
      </w:r>
      <w:r w:rsidRPr="004A4877">
        <w:tab/>
      </w:r>
      <w:r w:rsidRPr="004A4877">
        <w:tab/>
      </w:r>
      <w:r w:rsidRPr="004A4877">
        <w:tab/>
      </w:r>
      <w:r w:rsidRPr="004A4877">
        <w:tab/>
        <w:t>OPTIONAL,</w:t>
      </w:r>
      <w:r w:rsidRPr="004A4877">
        <w:tab/>
        <w:t>-- Need OR</w:t>
      </w:r>
    </w:p>
    <w:p w14:paraId="1FE732F1" w14:textId="77777777" w:rsidR="00D23CAF" w:rsidRPr="004A4877" w:rsidRDefault="00D23CAF" w:rsidP="00D23CAF">
      <w:pPr>
        <w:pStyle w:val="PL"/>
        <w:shd w:val="clear" w:color="auto" w:fill="E6E6E6"/>
      </w:pPr>
      <w:r w:rsidRPr="004A4877">
        <w:tab/>
        <w:t>anr-MeasConfig-r16</w:t>
      </w:r>
      <w:r w:rsidRPr="004A4877">
        <w:tab/>
      </w:r>
      <w:r w:rsidRPr="004A4877">
        <w:tab/>
      </w:r>
      <w:r w:rsidRPr="004A4877">
        <w:tab/>
      </w:r>
      <w:r w:rsidRPr="004A4877">
        <w:tab/>
      </w:r>
      <w:r w:rsidRPr="004A4877">
        <w:tab/>
      </w:r>
      <w:r w:rsidRPr="004A4877">
        <w:tab/>
        <w:t>ANR-MeasConfig-NB-r16</w:t>
      </w:r>
      <w:r w:rsidRPr="004A4877">
        <w:tab/>
      </w:r>
      <w:r w:rsidRPr="004A4877">
        <w:tab/>
        <w:t>OPTIONAL,</w:t>
      </w:r>
      <w:r w:rsidRPr="004A4877">
        <w:tab/>
        <w:t>-- Need OP</w:t>
      </w:r>
    </w:p>
    <w:p w14:paraId="039A1BB3" w14:textId="77777777" w:rsidR="00D23CAF" w:rsidRPr="004A4877" w:rsidRDefault="00D23CAF" w:rsidP="00D23CAF">
      <w:pPr>
        <w:pStyle w:val="PL"/>
        <w:shd w:val="clear" w:color="auto" w:fill="E6E6E6"/>
      </w:pPr>
      <w:r w:rsidRPr="004A4877">
        <w:tab/>
        <w:t>pur-Config-r16</w:t>
      </w:r>
      <w:r w:rsidRPr="004A4877">
        <w:tab/>
      </w:r>
      <w:r w:rsidRPr="004A4877">
        <w:tab/>
      </w:r>
      <w:r w:rsidRPr="004A4877">
        <w:tab/>
      </w:r>
      <w:r w:rsidRPr="004A4877">
        <w:tab/>
      </w:r>
      <w:r w:rsidRPr="004A4877">
        <w:tab/>
      </w:r>
      <w:r w:rsidRPr="004A4877">
        <w:tab/>
      </w:r>
      <w:r w:rsidRPr="004A4877">
        <w:tab/>
        <w:t>SetupRelease {PUR-Config-NB-r16}</w:t>
      </w:r>
    </w:p>
    <w:p w14:paraId="4A2554D4" w14:textId="77777777" w:rsidR="00D23CAF" w:rsidRPr="004A4877" w:rsidRDefault="00D23CAF" w:rsidP="00D23C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ON</w:t>
      </w:r>
    </w:p>
    <w:p w14:paraId="153428B4" w14:textId="10F0B294"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r>
      <w:r w:rsidRPr="004A4877">
        <w:tab/>
      </w:r>
      <w:del w:id="519" w:author="Rapporteur (post RAN2-116bis)" w:date="2022-01-26T16:20:00Z">
        <w:r w:rsidRPr="004A4877" w:rsidDel="00D23CAF">
          <w:delText>SEQUENCE {}</w:delText>
        </w:r>
      </w:del>
      <w:ins w:id="520" w:author="Rapporteur (post RAN2-116bis)" w:date="2022-01-26T16:20:00Z">
        <w:r w:rsidRPr="004A4877">
          <w:t>RRCConnectionRelease-NB-v</w:t>
        </w:r>
        <w:r>
          <w:t>17xy</w:t>
        </w:r>
        <w:r w:rsidRPr="004A4877">
          <w:t>-IEs</w:t>
        </w:r>
      </w:ins>
      <w:r w:rsidRPr="004A4877">
        <w:tab/>
      </w:r>
      <w:r w:rsidRPr="004A4877">
        <w:tab/>
        <w:t>OPTIONAL</w:t>
      </w:r>
    </w:p>
    <w:p w14:paraId="0D0A3325" w14:textId="77777777" w:rsidR="00D23CAF" w:rsidRPr="004A4877" w:rsidRDefault="00D23CAF" w:rsidP="00D23CAF">
      <w:pPr>
        <w:pStyle w:val="PL"/>
        <w:shd w:val="clear" w:color="auto" w:fill="E6E6E6"/>
      </w:pPr>
      <w:r w:rsidRPr="004A4877">
        <w:t>}</w:t>
      </w:r>
    </w:p>
    <w:p w14:paraId="5B58DD4B" w14:textId="2C5012A3" w:rsidR="00D23CAF" w:rsidRDefault="00D23CAF" w:rsidP="00D23CAF">
      <w:pPr>
        <w:pStyle w:val="PL"/>
        <w:shd w:val="clear" w:color="auto" w:fill="E6E6E6"/>
        <w:rPr>
          <w:ins w:id="521" w:author="Rapporteur (post RAN2-116bis)" w:date="2022-01-26T16:20:00Z"/>
        </w:rPr>
      </w:pPr>
    </w:p>
    <w:p w14:paraId="385DF75F" w14:textId="30457C7C" w:rsidR="00D23CAF" w:rsidRPr="004A4877" w:rsidRDefault="00D23CAF" w:rsidP="00D23CAF">
      <w:pPr>
        <w:pStyle w:val="PL"/>
        <w:shd w:val="clear" w:color="auto" w:fill="E6E6E6"/>
        <w:rPr>
          <w:ins w:id="522" w:author="Rapporteur (post RAN2-116bis)" w:date="2022-01-26T16:20:00Z"/>
        </w:rPr>
      </w:pPr>
      <w:ins w:id="523" w:author="Rapporteur (post RAN2-116bis)" w:date="2022-01-26T16:20:00Z">
        <w:r w:rsidRPr="004A4877">
          <w:t>RRCConnectionRelease-NB-v1</w:t>
        </w:r>
        <w:r>
          <w:t>7xy</w:t>
        </w:r>
        <w:r w:rsidRPr="004A4877">
          <w:t>-IEs ::=</w:t>
        </w:r>
        <w:r w:rsidRPr="004A4877">
          <w:tab/>
          <w:t>SEQUENCE {</w:t>
        </w:r>
      </w:ins>
    </w:p>
    <w:p w14:paraId="07E7C8F6" w14:textId="6D0A5E6D" w:rsidR="00D23CAF" w:rsidRPr="004A4877" w:rsidRDefault="00D23CAF" w:rsidP="00D23CAF">
      <w:pPr>
        <w:pStyle w:val="PL"/>
        <w:shd w:val="clear" w:color="auto" w:fill="E6E6E6"/>
        <w:rPr>
          <w:ins w:id="524" w:author="Rapporteur (post RAN2-116bis)" w:date="2022-01-26T16:20:00Z"/>
        </w:rPr>
      </w:pPr>
      <w:ins w:id="525" w:author="Rapporteur (post RAN2-116bis)" w:date="2022-01-26T16:20:00Z">
        <w:r w:rsidRPr="004A4877">
          <w:tab/>
        </w:r>
      </w:ins>
      <w:ins w:id="526" w:author="Rapporteur (post RAN2-116bis)" w:date="2022-01-26T16:22:00Z">
        <w:r>
          <w:t>c</w:t>
        </w:r>
      </w:ins>
      <w:ins w:id="527" w:author="Rapporteur (pre RAN2-117)" w:date="2022-02-09T13:02:00Z">
        <w:r w:rsidR="00070A84">
          <w:t>bpcg-Config</w:t>
        </w:r>
      </w:ins>
      <w:ins w:id="528" w:author="Rapporteur (post RAN2-116bis)" w:date="2022-01-26T16:20:00Z">
        <w:r w:rsidRPr="004A4877">
          <w:t>-r1</w:t>
        </w:r>
      </w:ins>
      <w:ins w:id="529" w:author="Rapporteur (post RAN2-116bis)" w:date="2022-01-26T16:22:00Z">
        <w:r>
          <w:t>7</w:t>
        </w:r>
      </w:ins>
      <w:ins w:id="530" w:author="Rapporteur (post RAN2-116bis)" w:date="2022-01-26T16:20:00Z">
        <w:r w:rsidRPr="004A4877">
          <w:tab/>
        </w:r>
        <w:r w:rsidRPr="004A4877">
          <w:tab/>
        </w:r>
      </w:ins>
      <w:ins w:id="531" w:author="Rapporteur (post RAN2-116bis)" w:date="2022-01-26T16:21:00Z">
        <w:r w:rsidRPr="004A4877">
          <w:t>ENUMERATED {</w:t>
        </w:r>
      </w:ins>
      <w:ins w:id="532" w:author="Rapporteur (post RAN2-116bis)" w:date="2022-01-27T09:05:00Z">
        <w:r w:rsidR="008E4150">
          <w:t>pcg</w:t>
        </w:r>
      </w:ins>
      <w:ins w:id="533" w:author="Rapporteur (post RAN2-116bis)" w:date="2022-01-26T16:21:00Z">
        <w:r>
          <w:t xml:space="preserve">1, </w:t>
        </w:r>
      </w:ins>
      <w:ins w:id="534" w:author="Rapporteur (post RAN2-116bis)" w:date="2022-01-27T09:05:00Z">
        <w:r w:rsidR="008E4150">
          <w:t>pcg</w:t>
        </w:r>
      </w:ins>
      <w:ins w:id="535" w:author="Rapporteur (post RAN2-116bis)" w:date="2022-01-26T16:21:00Z">
        <w:r>
          <w:t>2</w:t>
        </w:r>
        <w:r w:rsidRPr="004A4877">
          <w:t>}</w:t>
        </w:r>
      </w:ins>
      <w:ins w:id="536" w:author="Rapporteur (post RAN2-116bis)" w:date="2022-01-26T16:20:00Z">
        <w:r w:rsidRPr="004A4877">
          <w:tab/>
          <w:t>OPTIONAL,</w:t>
        </w:r>
        <w:r w:rsidRPr="004A4877">
          <w:tab/>
          <w:t>-- Need OR</w:t>
        </w:r>
      </w:ins>
    </w:p>
    <w:p w14:paraId="3BB335D9" w14:textId="35DC9E3E" w:rsidR="00D23CAF" w:rsidRPr="004A4877" w:rsidRDefault="00D23CAF" w:rsidP="00D23CAF">
      <w:pPr>
        <w:pStyle w:val="PL"/>
        <w:shd w:val="clear" w:color="auto" w:fill="E6E6E6"/>
        <w:rPr>
          <w:ins w:id="537" w:author="Rapporteur (post RAN2-116bis)" w:date="2022-01-26T16:20:00Z"/>
        </w:rPr>
      </w:pPr>
      <w:ins w:id="538" w:author="Rapporteur (post RAN2-116bis)" w:date="2022-01-26T16:20:00Z">
        <w:r w:rsidRPr="004A4877">
          <w:tab/>
          <w:t>nonCriticalExtension</w:t>
        </w:r>
        <w:r w:rsidRPr="004A4877">
          <w:tab/>
        </w:r>
        <w:del w:id="539" w:author="Rapporteur (pre RAN2-117)" w:date="2022-02-14T19:14:00Z">
          <w:r w:rsidRPr="004A4877" w:rsidDel="00D06BA4">
            <w:tab/>
          </w:r>
        </w:del>
        <w:r w:rsidRPr="004A4877">
          <w:t>SEQUENCE {}</w:t>
        </w:r>
        <w:r w:rsidRPr="004A4877">
          <w:tab/>
        </w:r>
        <w:r w:rsidRPr="004A4877">
          <w:tab/>
        </w:r>
      </w:ins>
      <w:ins w:id="540" w:author="Rapporteur (pre RAN2-117)" w:date="2022-02-14T19:15:00Z">
        <w:r w:rsidR="00D06BA4">
          <w:tab/>
        </w:r>
        <w:r w:rsidR="00D06BA4">
          <w:tab/>
        </w:r>
      </w:ins>
      <w:ins w:id="541" w:author="Rapporteur (post RAN2-116bis)" w:date="2022-01-26T16:20:00Z">
        <w:r w:rsidRPr="004A4877">
          <w:t>OPTIONAL</w:t>
        </w:r>
      </w:ins>
    </w:p>
    <w:p w14:paraId="652597E0" w14:textId="77777777" w:rsidR="00D23CAF" w:rsidRPr="004A4877" w:rsidRDefault="00D23CAF" w:rsidP="00D23CAF">
      <w:pPr>
        <w:pStyle w:val="PL"/>
        <w:shd w:val="clear" w:color="auto" w:fill="E6E6E6"/>
        <w:rPr>
          <w:ins w:id="542" w:author="Rapporteur (post RAN2-116bis)" w:date="2022-01-26T16:20:00Z"/>
        </w:rPr>
      </w:pPr>
      <w:ins w:id="543" w:author="Rapporteur (post RAN2-116bis)" w:date="2022-01-26T16:20:00Z">
        <w:r w:rsidRPr="004A4877">
          <w:t>}</w:t>
        </w:r>
      </w:ins>
    </w:p>
    <w:p w14:paraId="16E7C225" w14:textId="77777777" w:rsidR="00D23CAF" w:rsidRPr="004A4877" w:rsidRDefault="00D23CAF" w:rsidP="00D23CAF">
      <w:pPr>
        <w:pStyle w:val="PL"/>
        <w:shd w:val="clear" w:color="auto" w:fill="E6E6E6"/>
      </w:pPr>
    </w:p>
    <w:p w14:paraId="7B2E71B1" w14:textId="77777777" w:rsidR="00D23CAF" w:rsidRPr="004A4877" w:rsidRDefault="00D23CAF" w:rsidP="00D23CAF">
      <w:pPr>
        <w:pStyle w:val="PL"/>
        <w:shd w:val="clear" w:color="auto" w:fill="E6E6E6"/>
        <w:rPr>
          <w:snapToGrid w:val="0"/>
        </w:rPr>
      </w:pPr>
      <w:r w:rsidRPr="004A4877">
        <w:t>ReleaseCause-NB-r13 ::=</w:t>
      </w:r>
      <w:r w:rsidRPr="004A4877">
        <w:tab/>
      </w:r>
      <w:r w:rsidRPr="004A4877">
        <w:tab/>
      </w:r>
      <w:r w:rsidRPr="004A4877">
        <w:tab/>
      </w:r>
      <w:r w:rsidRPr="004A4877">
        <w:tab/>
      </w:r>
      <w:r w:rsidRPr="004A4877">
        <w:tab/>
      </w:r>
      <w:r w:rsidRPr="004A4877">
        <w:rPr>
          <w:snapToGrid w:val="0"/>
        </w:rPr>
        <w:t>ENUMERATED {loadBalancingTAUrequired, other,</w:t>
      </w:r>
    </w:p>
    <w:p w14:paraId="3FCC7F46" w14:textId="77777777" w:rsidR="00D23CAF" w:rsidRPr="004A4877" w:rsidRDefault="00D23CAF" w:rsidP="00D23CAF">
      <w:pPr>
        <w:pStyle w:val="PL"/>
        <w:shd w:val="clear" w:color="auto" w:fill="E6E6E6"/>
        <w:rPr>
          <w:snapToGrid w:val="0"/>
        </w:rPr>
      </w:pP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rrc-Suspend, spare1}</w:t>
      </w:r>
    </w:p>
    <w:p w14:paraId="233B7088" w14:textId="77777777" w:rsidR="00D23CAF" w:rsidRPr="004A4877" w:rsidRDefault="00D23CAF" w:rsidP="00D23CAF">
      <w:pPr>
        <w:pStyle w:val="PL"/>
        <w:shd w:val="clear" w:color="auto" w:fill="E6E6E6"/>
      </w:pPr>
      <w:r w:rsidRPr="004A4877">
        <w:t>RedirectedCarrierInfo-NB-r13::=</w:t>
      </w:r>
      <w:r w:rsidRPr="004A4877">
        <w:tab/>
      </w:r>
      <w:r w:rsidRPr="004A4877">
        <w:tab/>
      </w:r>
      <w:r w:rsidRPr="004A4877">
        <w:tab/>
        <w:t>CarrierFreq-NB-r13</w:t>
      </w:r>
    </w:p>
    <w:p w14:paraId="3A58CB8D" w14:textId="77777777" w:rsidR="00D23CAF" w:rsidRPr="004A4877" w:rsidRDefault="00D23CAF" w:rsidP="00D23CAF">
      <w:pPr>
        <w:pStyle w:val="PL"/>
        <w:shd w:val="clear" w:color="auto" w:fill="E6E6E6"/>
      </w:pPr>
    </w:p>
    <w:p w14:paraId="7B85B843" w14:textId="77777777" w:rsidR="00D23CAF" w:rsidRPr="004A4877" w:rsidRDefault="00D23CAF" w:rsidP="00D23CAF">
      <w:pPr>
        <w:pStyle w:val="PL"/>
        <w:shd w:val="clear" w:color="auto" w:fill="E6E6E6"/>
      </w:pPr>
      <w:r w:rsidRPr="004A4877">
        <w:t>RedirectedCarrierInfo-NB-v1430</w:t>
      </w:r>
      <w:r w:rsidRPr="004A4877">
        <w:tab/>
        <w:t>::=</w:t>
      </w:r>
      <w:r w:rsidRPr="004A4877">
        <w:tab/>
      </w:r>
      <w:r w:rsidRPr="004A4877">
        <w:tab/>
        <w:t>SEQUENCE {</w:t>
      </w:r>
    </w:p>
    <w:p w14:paraId="53FACC96" w14:textId="77777777" w:rsidR="00D23CAF" w:rsidRPr="004A4877" w:rsidRDefault="00D23CAF" w:rsidP="00D23CAF">
      <w:pPr>
        <w:pStyle w:val="PL"/>
        <w:shd w:val="clear" w:color="auto" w:fill="E6E6E6"/>
      </w:pPr>
      <w:r w:rsidRPr="004A4877">
        <w:tab/>
        <w:t>redirectedCarrierOffsetDedicated-r14</w:t>
      </w:r>
      <w:r w:rsidRPr="004A4877">
        <w:tab/>
        <w:t>ENUMERATED{</w:t>
      </w:r>
    </w:p>
    <w:p w14:paraId="57878636" w14:textId="77777777" w:rsidR="00D23CAF" w:rsidRPr="004A4877" w:rsidRDefault="00D23CAF" w:rsidP="00D23C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dB1, dB2, dB3, dB4, dB5, dB6, dB8, dB10,</w:t>
      </w:r>
    </w:p>
    <w:p w14:paraId="053498CB" w14:textId="77777777" w:rsidR="00D23CAF" w:rsidRPr="004A4877" w:rsidRDefault="00D23CAF" w:rsidP="00D23CAF">
      <w:pPr>
        <w:pStyle w:val="PL"/>
        <w:shd w:val="clear" w:color="auto" w:fill="E6E6E6"/>
        <w:rPr>
          <w:snapToGrid w:val="0"/>
        </w:rPr>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dB12, dB14, dB16, dB18, dB20, dB22, dB24, dB26},</w:t>
      </w:r>
    </w:p>
    <w:p w14:paraId="4DD648AF" w14:textId="77777777" w:rsidR="00D23CAF" w:rsidRPr="004A4877" w:rsidRDefault="00D23CAF" w:rsidP="00D23CAF">
      <w:pPr>
        <w:pStyle w:val="PL"/>
        <w:shd w:val="clear" w:color="auto" w:fill="E6E6E6"/>
        <w:rPr>
          <w:lang w:val="fi-FI"/>
        </w:rPr>
      </w:pPr>
      <w:r w:rsidRPr="004A4877">
        <w:tab/>
      </w:r>
      <w:r w:rsidRPr="004A4877">
        <w:rPr>
          <w:lang w:val="fi-FI"/>
        </w:rPr>
        <w:t>t322-r14</w:t>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ENUMERATED{</w:t>
      </w:r>
    </w:p>
    <w:p w14:paraId="30AF5078" w14:textId="77777777" w:rsidR="00D23CAF" w:rsidRPr="004A4877" w:rsidRDefault="00D23CAF" w:rsidP="00D23CAF">
      <w:pPr>
        <w:pStyle w:val="PL"/>
        <w:shd w:val="clear" w:color="auto" w:fill="E6E6E6"/>
        <w:rPr>
          <w:lang w:val="fi-FI"/>
        </w:rPr>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min5, min10, min20, min30, min60, min120, min180,</w:t>
      </w:r>
    </w:p>
    <w:p w14:paraId="50AEDED7" w14:textId="77777777" w:rsidR="00D23CAF" w:rsidRPr="004A4877" w:rsidRDefault="00D23CAF" w:rsidP="00D23CAF">
      <w:pPr>
        <w:pStyle w:val="PL"/>
        <w:shd w:val="clear" w:color="auto" w:fill="E6E6E6"/>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snapToGrid w:val="0"/>
        </w:rPr>
        <w:t>spare1</w:t>
      </w:r>
      <w:r w:rsidRPr="004A4877">
        <w:t>}</w:t>
      </w:r>
    </w:p>
    <w:p w14:paraId="5FA7B060" w14:textId="77777777" w:rsidR="00D23CAF" w:rsidRPr="004A4877" w:rsidRDefault="00D23CAF" w:rsidP="00D23CAF">
      <w:pPr>
        <w:pStyle w:val="PL"/>
        <w:shd w:val="clear" w:color="auto" w:fill="E6E6E6"/>
      </w:pPr>
      <w:r w:rsidRPr="004A4877">
        <w:t>}</w:t>
      </w:r>
    </w:p>
    <w:p w14:paraId="3F263DA6" w14:textId="77777777" w:rsidR="00D23CAF" w:rsidRPr="004A4877" w:rsidRDefault="00D23CAF" w:rsidP="00D23CAF">
      <w:pPr>
        <w:pStyle w:val="PL"/>
        <w:shd w:val="clear" w:color="auto" w:fill="E6E6E6"/>
      </w:pPr>
    </w:p>
    <w:p w14:paraId="3917DCED" w14:textId="77777777" w:rsidR="00D23CAF" w:rsidRPr="004A4877" w:rsidRDefault="00D23CAF" w:rsidP="00D23CAF">
      <w:pPr>
        <w:pStyle w:val="PL"/>
        <w:shd w:val="clear" w:color="auto" w:fill="E6E6E6"/>
      </w:pPr>
      <w:r w:rsidRPr="004A4877">
        <w:t>RedirectedCarrierInfo-NB-v1550::=</w:t>
      </w:r>
      <w:r w:rsidRPr="004A4877">
        <w:tab/>
      </w:r>
      <w:r w:rsidRPr="004A4877">
        <w:tab/>
        <w:t>CarrierFreq-NB-v1550</w:t>
      </w:r>
    </w:p>
    <w:p w14:paraId="63833ED8" w14:textId="77777777" w:rsidR="00D23CAF" w:rsidRPr="004A4877" w:rsidRDefault="00D23CAF" w:rsidP="00D23CAF">
      <w:pPr>
        <w:pStyle w:val="PL"/>
        <w:shd w:val="clear" w:color="auto" w:fill="E6E6E6"/>
      </w:pPr>
    </w:p>
    <w:p w14:paraId="3D0EE100" w14:textId="77777777" w:rsidR="00D23CAF" w:rsidRPr="004A4877" w:rsidRDefault="00D23CAF" w:rsidP="00D23CAF">
      <w:pPr>
        <w:pStyle w:val="PL"/>
        <w:shd w:val="clear" w:color="auto" w:fill="E6E6E6"/>
      </w:pPr>
      <w:r w:rsidRPr="004A4877">
        <w:t>-- ASN1STOP</w:t>
      </w:r>
    </w:p>
    <w:p w14:paraId="7EDA927D" w14:textId="77777777" w:rsidR="00D23CAF" w:rsidRPr="004A4877" w:rsidRDefault="00D23CAF" w:rsidP="00D23CA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23CAF" w:rsidRPr="004A4877" w14:paraId="1246B907" w14:textId="77777777" w:rsidTr="00AA7534">
        <w:trPr>
          <w:cantSplit/>
          <w:tblHeader/>
        </w:trPr>
        <w:tc>
          <w:tcPr>
            <w:tcW w:w="9644" w:type="dxa"/>
          </w:tcPr>
          <w:p w14:paraId="2232CF48" w14:textId="77777777" w:rsidR="00D23CAF" w:rsidRPr="004A4877" w:rsidRDefault="00D23CAF" w:rsidP="00AA7534">
            <w:pPr>
              <w:pStyle w:val="TAH"/>
              <w:rPr>
                <w:lang w:eastAsia="en-GB"/>
              </w:rPr>
            </w:pPr>
            <w:r w:rsidRPr="004A4877">
              <w:rPr>
                <w:i/>
                <w:noProof/>
                <w:lang w:eastAsia="en-GB"/>
              </w:rPr>
              <w:t>RRCConnectionRelease-NB</w:t>
            </w:r>
            <w:r w:rsidRPr="004A4877">
              <w:rPr>
                <w:iCs/>
                <w:noProof/>
                <w:lang w:eastAsia="en-GB"/>
              </w:rPr>
              <w:t xml:space="preserve"> field descriptions</w:t>
            </w:r>
          </w:p>
        </w:tc>
      </w:tr>
      <w:tr w:rsidR="00D23CAF" w:rsidRPr="004A4877" w14:paraId="0A76557A" w14:textId="77777777" w:rsidTr="00AA7534">
        <w:trPr>
          <w:cantSplit/>
          <w:trHeight w:val="59"/>
        </w:trPr>
        <w:tc>
          <w:tcPr>
            <w:tcW w:w="9644" w:type="dxa"/>
            <w:tcBorders>
              <w:top w:val="single" w:sz="4" w:space="0" w:color="808080"/>
            </w:tcBorders>
          </w:tcPr>
          <w:p w14:paraId="3E34FA0A" w14:textId="77777777" w:rsidR="00D23CAF" w:rsidRPr="004A4877" w:rsidRDefault="00D23CAF" w:rsidP="00AA7534">
            <w:pPr>
              <w:pStyle w:val="TAL"/>
              <w:rPr>
                <w:b/>
                <w:i/>
                <w:noProof/>
              </w:rPr>
            </w:pPr>
            <w:r w:rsidRPr="004A4877">
              <w:rPr>
                <w:b/>
                <w:i/>
                <w:noProof/>
                <w:lang w:eastAsia="ko-KR"/>
              </w:rPr>
              <w:t>drb</w:t>
            </w:r>
            <w:r w:rsidRPr="004A4877">
              <w:rPr>
                <w:b/>
                <w:i/>
                <w:noProof/>
              </w:rPr>
              <w:t>-ContinueROHC</w:t>
            </w:r>
          </w:p>
          <w:p w14:paraId="116929D4" w14:textId="77777777" w:rsidR="00D23CAF" w:rsidRPr="004A4877" w:rsidRDefault="00D23CAF" w:rsidP="00AA7534">
            <w:pPr>
              <w:pStyle w:val="TAL"/>
              <w:rPr>
                <w:b/>
                <w:bCs/>
                <w:i/>
                <w:noProof/>
                <w:lang w:eastAsia="en-GB"/>
              </w:rPr>
            </w:pPr>
            <w:r w:rsidRPr="004A4877">
              <w:rPr>
                <w:iCs/>
              </w:rPr>
              <w:t xml:space="preserve">This field </w:t>
            </w:r>
            <w:r w:rsidRPr="004A4877">
              <w:rPr>
                <w:rFonts w:cs="Arial"/>
                <w:szCs w:val="18"/>
                <w:lang w:eastAsia="ko-KR"/>
              </w:rPr>
              <w:t>i</w:t>
            </w:r>
            <w:r w:rsidRPr="004A4877">
              <w:rPr>
                <w:rFonts w:cs="Arial"/>
                <w:szCs w:val="18"/>
              </w:rPr>
              <w:t xml:space="preserve">ndicates whether </w:t>
            </w:r>
            <w:r w:rsidRPr="004A4877">
              <w:rPr>
                <w:rFonts w:cs="Arial"/>
                <w:szCs w:val="18"/>
                <w:lang w:eastAsia="ko-KR"/>
              </w:rPr>
              <w:t xml:space="preserve">to continue or reset the </w:t>
            </w:r>
            <w:r w:rsidRPr="004A4877">
              <w:rPr>
                <w:rFonts w:cs="Arial"/>
                <w:szCs w:val="18"/>
              </w:rPr>
              <w:t xml:space="preserve">header compression protocol context for </w:t>
            </w:r>
            <w:r w:rsidRPr="004A4877">
              <w:rPr>
                <w:rFonts w:cs="Arial"/>
                <w:szCs w:val="18"/>
                <w:lang w:eastAsia="ko-KR"/>
              </w:rPr>
              <w:t xml:space="preserve">the </w:t>
            </w:r>
            <w:r w:rsidRPr="004A4877">
              <w:rPr>
                <w:rFonts w:cs="Arial"/>
                <w:szCs w:val="18"/>
              </w:rPr>
              <w:t xml:space="preserve">DRBs configured with </w:t>
            </w:r>
            <w:r w:rsidRPr="004A4877">
              <w:rPr>
                <w:rFonts w:cs="Arial"/>
                <w:szCs w:val="18"/>
                <w:lang w:eastAsia="ko-KR"/>
              </w:rPr>
              <w:t xml:space="preserve">the </w:t>
            </w:r>
            <w:r w:rsidRPr="004A4877">
              <w:rPr>
                <w:rFonts w:cs="Arial"/>
                <w:szCs w:val="18"/>
              </w:rPr>
              <w:t>header</w:t>
            </w:r>
            <w:r w:rsidRPr="004A4877">
              <w:rPr>
                <w:rFonts w:cs="Arial"/>
                <w:szCs w:val="18"/>
                <w:lang w:eastAsia="ko-KR"/>
              </w:rPr>
              <w:t xml:space="preserve"> compression protocol</w:t>
            </w:r>
            <w:r w:rsidRPr="004A4877">
              <w:rPr>
                <w:iCs/>
                <w:lang w:eastAsia="ko-KR"/>
              </w:rPr>
              <w:t xml:space="preserve">. Presence of the field indicates that the header compression protocol </w:t>
            </w:r>
            <w:r w:rsidRPr="004A4877">
              <w:rPr>
                <w:rFonts w:cs="Arial"/>
                <w:szCs w:val="18"/>
              </w:rPr>
              <w:t xml:space="preserve">context </w:t>
            </w:r>
            <w:r w:rsidRPr="004A4877">
              <w:rPr>
                <w:iCs/>
                <w:lang w:eastAsia="ko-KR"/>
              </w:rPr>
              <w:t xml:space="preserve">continues when UE initiates UP-EDT in the same cell, while absence indicates that the header compression protocol </w:t>
            </w:r>
            <w:r w:rsidRPr="004A4877">
              <w:rPr>
                <w:rFonts w:cs="Arial"/>
                <w:szCs w:val="18"/>
              </w:rPr>
              <w:t>context is reset</w:t>
            </w:r>
            <w:r w:rsidRPr="004A4877">
              <w:rPr>
                <w:iCs/>
                <w:lang w:eastAsia="ko-KR"/>
              </w:rPr>
              <w:t xml:space="preserve">. </w:t>
            </w:r>
          </w:p>
        </w:tc>
      </w:tr>
      <w:tr w:rsidR="00D23CAF" w:rsidRPr="004A4877" w14:paraId="1A3FFCF6" w14:textId="77777777" w:rsidTr="00AA7534">
        <w:trPr>
          <w:cantSplit/>
          <w:trHeight w:val="59"/>
          <w:ins w:id="544" w:author="Rapporteur (post RAN2-116bis)" w:date="2022-01-26T16:23:00Z"/>
        </w:trPr>
        <w:tc>
          <w:tcPr>
            <w:tcW w:w="9644" w:type="dxa"/>
            <w:tcBorders>
              <w:top w:val="single" w:sz="4" w:space="0" w:color="808080"/>
            </w:tcBorders>
          </w:tcPr>
          <w:p w14:paraId="1FED3F5A" w14:textId="4970D63B" w:rsidR="00D23CAF" w:rsidRPr="004A4877" w:rsidRDefault="00D23CAF" w:rsidP="00D23CAF">
            <w:pPr>
              <w:pStyle w:val="TAL"/>
              <w:rPr>
                <w:ins w:id="545" w:author="Rapporteur (post RAN2-116bis)" w:date="2022-01-26T16:23:00Z"/>
                <w:b/>
                <w:bCs/>
                <w:i/>
                <w:noProof/>
                <w:lang w:eastAsia="en-GB"/>
              </w:rPr>
            </w:pPr>
            <w:ins w:id="546" w:author="Rapporteur (post RAN2-116bis)" w:date="2022-01-26T16:23:00Z">
              <w:r w:rsidRPr="00D23CAF">
                <w:rPr>
                  <w:b/>
                  <w:bCs/>
                  <w:i/>
                  <w:noProof/>
                  <w:lang w:eastAsia="en-GB"/>
                </w:rPr>
                <w:t>c</w:t>
              </w:r>
            </w:ins>
            <w:ins w:id="547" w:author="Rapporteur (pre RAN2-117)" w:date="2022-02-09T13:03:00Z">
              <w:r w:rsidR="0048754D">
                <w:rPr>
                  <w:b/>
                  <w:bCs/>
                  <w:i/>
                  <w:noProof/>
                  <w:lang w:eastAsia="en-GB"/>
                </w:rPr>
                <w:t>bpgc-</w:t>
              </w:r>
            </w:ins>
            <w:ins w:id="548" w:author="Rapporteur (pre RAN2-117)" w:date="2022-02-09T13:04:00Z">
              <w:r w:rsidR="0048754D">
                <w:rPr>
                  <w:b/>
                  <w:bCs/>
                  <w:i/>
                  <w:noProof/>
                  <w:lang w:eastAsia="en-GB"/>
                </w:rPr>
                <w:t>Config</w:t>
              </w:r>
            </w:ins>
          </w:p>
          <w:p w14:paraId="53A5C9EA" w14:textId="3317E0F8" w:rsidR="00D23CAF" w:rsidRPr="004A4877" w:rsidRDefault="00D23CAF" w:rsidP="00D23CAF">
            <w:pPr>
              <w:pStyle w:val="TAL"/>
              <w:rPr>
                <w:ins w:id="549" w:author="Rapporteur (post RAN2-116bis)" w:date="2022-01-26T16:23:00Z"/>
                <w:b/>
                <w:i/>
                <w:noProof/>
                <w:lang w:eastAsia="ko-KR"/>
              </w:rPr>
            </w:pPr>
            <w:ins w:id="550" w:author="Rapporteur (post RAN2-116bis)" w:date="2022-01-26T16:26:00Z">
              <w:r>
                <w:rPr>
                  <w:rFonts w:cs="Arial"/>
                  <w:bCs/>
                  <w:noProof/>
                  <w:szCs w:val="18"/>
                </w:rPr>
                <w:t>Index to</w:t>
              </w:r>
            </w:ins>
            <w:ins w:id="551" w:author="Rapporteur (post RAN2-116bis)" w:date="2022-01-26T16:24:00Z">
              <w:r>
                <w:rPr>
                  <w:rFonts w:cs="Arial"/>
                  <w:bCs/>
                  <w:noProof/>
                  <w:szCs w:val="18"/>
                </w:rPr>
                <w:t xml:space="preserve"> </w:t>
              </w:r>
            </w:ins>
            <w:ins w:id="552" w:author="Rapporteur (pre RAN2-117)" w:date="2022-02-07T12:42:00Z">
              <w:r w:rsidR="00E07A36">
                <w:rPr>
                  <w:rFonts w:cs="Arial"/>
                  <w:bCs/>
                  <w:noProof/>
                  <w:szCs w:val="18"/>
                </w:rPr>
                <w:t>a</w:t>
              </w:r>
            </w:ins>
            <w:ins w:id="553" w:author="Rapporteur (post RAN2-116bis)" w:date="2022-01-26T16:24:00Z">
              <w:r>
                <w:rPr>
                  <w:rFonts w:cs="Arial"/>
                  <w:bCs/>
                  <w:noProof/>
                  <w:szCs w:val="18"/>
                </w:rPr>
                <w:t xml:space="preserve"> coverage-based paging carrier group. </w:t>
              </w:r>
            </w:ins>
            <w:ins w:id="554" w:author="Rapporteur (post RAN2-116bis)" w:date="2022-01-26T16:23:00Z">
              <w:r w:rsidRPr="004A4877">
                <w:rPr>
                  <w:rFonts w:cs="Arial"/>
                  <w:bCs/>
                  <w:noProof/>
                  <w:szCs w:val="18"/>
                </w:rPr>
                <w:t xml:space="preserve">Value </w:t>
              </w:r>
            </w:ins>
            <w:ins w:id="555" w:author="Rapporteur (post RAN2-116bis)" w:date="2022-01-27T09:06:00Z">
              <w:r w:rsidR="008E4150" w:rsidRPr="00E07A36">
                <w:rPr>
                  <w:rFonts w:cs="Arial"/>
                  <w:bCs/>
                  <w:i/>
                  <w:iCs/>
                  <w:noProof/>
                  <w:szCs w:val="18"/>
                </w:rPr>
                <w:t>pcg</w:t>
              </w:r>
            </w:ins>
            <w:ins w:id="556" w:author="Rapporteur (post RAN2-116bis)" w:date="2022-01-26T16:24:00Z">
              <w:r w:rsidRPr="00E07A36">
                <w:rPr>
                  <w:rFonts w:cs="Arial"/>
                  <w:bCs/>
                  <w:i/>
                  <w:iCs/>
                  <w:noProof/>
                  <w:szCs w:val="18"/>
                </w:rPr>
                <w:t>1</w:t>
              </w:r>
              <w:r>
                <w:rPr>
                  <w:rFonts w:cs="Arial"/>
                  <w:bCs/>
                  <w:noProof/>
                  <w:szCs w:val="18"/>
                </w:rPr>
                <w:t xml:space="preserve"> corresponds to the first paging carrier g</w:t>
              </w:r>
            </w:ins>
            <w:ins w:id="557" w:author="Rapporteur (post RAN2-116bis)" w:date="2022-01-26T16:25:00Z">
              <w:r>
                <w:rPr>
                  <w:rFonts w:cs="Arial"/>
                  <w:bCs/>
                  <w:noProof/>
                  <w:szCs w:val="18"/>
                </w:rPr>
                <w:t xml:space="preserve">roup, </w:t>
              </w:r>
            </w:ins>
            <w:ins w:id="558" w:author="Rapporteur (post RAN2-116bis)" w:date="2022-01-27T09:06:00Z">
              <w:r w:rsidR="008E4150" w:rsidRPr="00E07A36">
                <w:rPr>
                  <w:rFonts w:cs="Arial"/>
                  <w:bCs/>
                  <w:i/>
                  <w:iCs/>
                  <w:noProof/>
                  <w:szCs w:val="18"/>
                </w:rPr>
                <w:t>pcg</w:t>
              </w:r>
            </w:ins>
            <w:ins w:id="559" w:author="Rapporteur (post RAN2-116bis)" w:date="2022-01-26T16:25:00Z">
              <w:r w:rsidRPr="00E07A36">
                <w:rPr>
                  <w:rFonts w:cs="Arial"/>
                  <w:bCs/>
                  <w:i/>
                  <w:iCs/>
                  <w:noProof/>
                  <w:szCs w:val="18"/>
                </w:rPr>
                <w:t>2</w:t>
              </w:r>
              <w:r>
                <w:rPr>
                  <w:rFonts w:cs="Arial"/>
                  <w:bCs/>
                  <w:noProof/>
                  <w:szCs w:val="18"/>
                </w:rPr>
                <w:t xml:space="preserve"> corresponds to the second paging carrier group</w:t>
              </w:r>
            </w:ins>
            <w:ins w:id="560" w:author="Rapporteur (post RAN2-116bis)" w:date="2022-01-26T16:23:00Z">
              <w:r w:rsidRPr="004A4877">
                <w:rPr>
                  <w:rFonts w:cs="Arial"/>
                  <w:szCs w:val="18"/>
                </w:rPr>
                <w:t xml:space="preserve">. See TS </w:t>
              </w:r>
            </w:ins>
            <w:ins w:id="561" w:author="Rapporteur (post RAN2-116bis)" w:date="2022-01-26T16:25:00Z">
              <w:r>
                <w:rPr>
                  <w:rFonts w:cs="Arial"/>
                  <w:szCs w:val="18"/>
                </w:rPr>
                <w:t>36</w:t>
              </w:r>
            </w:ins>
            <w:ins w:id="562" w:author="Rapporteur (post RAN2-116bis)" w:date="2022-01-26T16:23:00Z">
              <w:r w:rsidRPr="004A4877">
                <w:rPr>
                  <w:rFonts w:cs="Arial"/>
                  <w:szCs w:val="18"/>
                </w:rPr>
                <w:t>.30</w:t>
              </w:r>
            </w:ins>
            <w:ins w:id="563" w:author="Rapporteur (post RAN2-116bis)" w:date="2022-01-26T16:25:00Z">
              <w:r>
                <w:rPr>
                  <w:rFonts w:cs="Arial"/>
                  <w:szCs w:val="18"/>
                </w:rPr>
                <w:t>4</w:t>
              </w:r>
            </w:ins>
            <w:ins w:id="564" w:author="Rapporteur (post RAN2-116bis)" w:date="2022-01-26T16:23:00Z">
              <w:r w:rsidRPr="004A4877">
                <w:rPr>
                  <w:rFonts w:cs="Arial"/>
                  <w:szCs w:val="18"/>
                </w:rPr>
                <w:t xml:space="preserve"> [</w:t>
              </w:r>
            </w:ins>
            <w:ins w:id="565" w:author="Rapporteur (post RAN2-116bis)" w:date="2022-01-26T16:25:00Z">
              <w:r>
                <w:rPr>
                  <w:rFonts w:cs="Arial"/>
                  <w:szCs w:val="18"/>
                </w:rPr>
                <w:t>4</w:t>
              </w:r>
            </w:ins>
            <w:ins w:id="566" w:author="Rapporteur (post RAN2-116bis)" w:date="2022-01-26T16:23:00Z">
              <w:r w:rsidRPr="004A4877">
                <w:rPr>
                  <w:rFonts w:cs="Arial"/>
                  <w:szCs w:val="18"/>
                </w:rPr>
                <w:t>].</w:t>
              </w:r>
            </w:ins>
          </w:p>
        </w:tc>
      </w:tr>
      <w:tr w:rsidR="00D23CAF" w:rsidRPr="004A4877" w14:paraId="197BF985"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78B9EA48" w14:textId="77777777" w:rsidR="00D23CAF" w:rsidRPr="004A4877" w:rsidRDefault="00D23CAF" w:rsidP="00D23CAF">
            <w:pPr>
              <w:pStyle w:val="TAL"/>
              <w:rPr>
                <w:b/>
                <w:bCs/>
                <w:i/>
                <w:noProof/>
                <w:lang w:eastAsia="en-GB"/>
              </w:rPr>
            </w:pPr>
            <w:r w:rsidRPr="004A4877">
              <w:rPr>
                <w:b/>
                <w:bCs/>
                <w:i/>
                <w:noProof/>
                <w:lang w:eastAsia="en-GB"/>
              </w:rPr>
              <w:t>extendedWaitTime</w:t>
            </w:r>
          </w:p>
          <w:p w14:paraId="0F5DB882" w14:textId="77777777" w:rsidR="00D23CAF" w:rsidRPr="004A4877" w:rsidRDefault="00D23CAF" w:rsidP="00D23CAF">
            <w:pPr>
              <w:pStyle w:val="B1"/>
              <w:keepNext/>
              <w:keepLines/>
              <w:spacing w:after="0"/>
              <w:ind w:left="0" w:firstLine="0"/>
              <w:rPr>
                <w:bCs/>
                <w:noProof/>
              </w:rPr>
            </w:pPr>
            <w:r w:rsidRPr="004A4877">
              <w:rPr>
                <w:rFonts w:ascii="Arial" w:hAnsi="Arial" w:cs="Arial"/>
                <w:bCs/>
                <w:noProof/>
                <w:sz w:val="18"/>
                <w:szCs w:val="18"/>
              </w:rPr>
              <w:t>Value in seconds</w:t>
            </w:r>
            <w:r w:rsidRPr="004A4877">
              <w:rPr>
                <w:rFonts w:ascii="Arial" w:hAnsi="Arial" w:cs="Arial"/>
                <w:sz w:val="18"/>
                <w:szCs w:val="18"/>
              </w:rPr>
              <w:t>.</w:t>
            </w:r>
          </w:p>
        </w:tc>
      </w:tr>
      <w:tr w:rsidR="00D23CAF" w:rsidRPr="004A4877" w14:paraId="6CBAD96D"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44200FD3" w14:textId="77777777" w:rsidR="00D23CAF" w:rsidRPr="004A4877" w:rsidRDefault="00D23CAF" w:rsidP="00D23CAF">
            <w:pPr>
              <w:pStyle w:val="TAL"/>
              <w:rPr>
                <w:b/>
                <w:bCs/>
                <w:i/>
                <w:noProof/>
                <w:lang w:eastAsia="en-GB"/>
              </w:rPr>
            </w:pPr>
            <w:r w:rsidRPr="004A4877">
              <w:rPr>
                <w:b/>
                <w:bCs/>
                <w:i/>
                <w:noProof/>
                <w:lang w:eastAsia="en-GB"/>
              </w:rPr>
              <w:t>extendedWaitTime-CPdata</w:t>
            </w:r>
          </w:p>
          <w:p w14:paraId="1D0BE773" w14:textId="77777777" w:rsidR="00D23CAF" w:rsidRPr="004A4877" w:rsidRDefault="00D23CAF" w:rsidP="00D23CAF">
            <w:pPr>
              <w:pStyle w:val="TAL"/>
              <w:rPr>
                <w:b/>
                <w:bCs/>
                <w:i/>
                <w:noProof/>
                <w:lang w:eastAsia="en-GB"/>
              </w:rPr>
            </w:pPr>
            <w:r w:rsidRPr="004A4877">
              <w:rPr>
                <w:rFonts w:cs="Arial"/>
                <w:bCs/>
                <w:noProof/>
                <w:szCs w:val="18"/>
              </w:rPr>
              <w:t xml:space="preserve">Wait time for data transfer using </w:t>
            </w:r>
            <w:r w:rsidRPr="004A4877">
              <w:t xml:space="preserve">the Control Plane </w:t>
            </w:r>
            <w:proofErr w:type="spellStart"/>
            <w:r w:rsidRPr="004A4877">
              <w:t>CIoT</w:t>
            </w:r>
            <w:proofErr w:type="spellEnd"/>
            <w:r w:rsidRPr="004A4877">
              <w:t xml:space="preserve"> EPS optimisation</w:t>
            </w:r>
            <w:r w:rsidRPr="004A4877">
              <w:rPr>
                <w:rFonts w:cs="Arial"/>
                <w:bCs/>
                <w:noProof/>
                <w:szCs w:val="18"/>
              </w:rPr>
              <w:t>. Value in seconds</w:t>
            </w:r>
            <w:r w:rsidRPr="004A4877">
              <w:rPr>
                <w:rFonts w:cs="Arial"/>
                <w:szCs w:val="18"/>
              </w:rPr>
              <w:t>. See TS 24.301 [35].</w:t>
            </w:r>
          </w:p>
        </w:tc>
      </w:tr>
      <w:tr w:rsidR="00D23CAF" w:rsidRPr="004A4877" w14:paraId="3BA4B483"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573422B5" w14:textId="77777777" w:rsidR="00D23CAF" w:rsidRPr="004A4877" w:rsidRDefault="00D23CAF" w:rsidP="00D23CAF">
            <w:pPr>
              <w:pStyle w:val="TAL"/>
              <w:rPr>
                <w:b/>
                <w:bCs/>
                <w:i/>
                <w:noProof/>
                <w:lang w:eastAsia="en-GB"/>
              </w:rPr>
            </w:pPr>
            <w:r w:rsidRPr="004A4877">
              <w:rPr>
                <w:b/>
                <w:bCs/>
                <w:i/>
                <w:noProof/>
                <w:lang w:eastAsia="en-GB"/>
              </w:rPr>
              <w:t>noLastCellUpdate</w:t>
            </w:r>
          </w:p>
          <w:p w14:paraId="06245A31" w14:textId="77777777" w:rsidR="00D23CAF" w:rsidRPr="004A4877" w:rsidRDefault="00D23CAF" w:rsidP="00D23CAF">
            <w:pPr>
              <w:pStyle w:val="TAL"/>
              <w:rPr>
                <w:b/>
                <w:bCs/>
                <w:i/>
                <w:noProof/>
                <w:lang w:eastAsia="en-GB"/>
              </w:rPr>
            </w:pPr>
            <w:r w:rsidRPr="004A4877">
              <w:rPr>
                <w:noProof/>
                <w:lang w:eastAsia="en-GB"/>
              </w:rPr>
              <w:t>Presence of the field indicates that the last used cell for (G)WUS shall not be updated.</w:t>
            </w:r>
          </w:p>
        </w:tc>
      </w:tr>
      <w:tr w:rsidR="00D23CAF" w:rsidRPr="004A4877" w14:paraId="07E8BE44"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38ADCD99" w14:textId="77777777" w:rsidR="00D23CAF" w:rsidRPr="004A4877" w:rsidRDefault="00D23CAF" w:rsidP="00D23CAF">
            <w:pPr>
              <w:pStyle w:val="TAL"/>
              <w:rPr>
                <w:b/>
                <w:bCs/>
                <w:i/>
                <w:noProof/>
                <w:lang w:eastAsia="en-GB"/>
              </w:rPr>
            </w:pPr>
            <w:r w:rsidRPr="004A4877">
              <w:rPr>
                <w:b/>
                <w:bCs/>
                <w:i/>
                <w:noProof/>
                <w:lang w:eastAsia="en-GB"/>
              </w:rPr>
              <w:t>redirectedCarrierInfo</w:t>
            </w:r>
          </w:p>
          <w:p w14:paraId="7EB52F69" w14:textId="77777777" w:rsidR="00D23CAF" w:rsidRPr="004A4877" w:rsidRDefault="00D23CAF" w:rsidP="00D23CAF">
            <w:pPr>
              <w:pStyle w:val="TAL"/>
              <w:rPr>
                <w:b/>
                <w:bCs/>
                <w:i/>
                <w:noProof/>
                <w:lang w:eastAsia="en-GB"/>
              </w:rPr>
            </w:pPr>
            <w:r w:rsidRPr="004A4877">
              <w:rPr>
                <w:lang w:eastAsia="en-GB"/>
              </w:rPr>
              <w:t xml:space="preserve">The </w:t>
            </w:r>
            <w:proofErr w:type="spellStart"/>
            <w:r w:rsidRPr="004A4877">
              <w:rPr>
                <w:lang w:eastAsia="en-GB"/>
              </w:rPr>
              <w:t>r</w:t>
            </w:r>
            <w:r w:rsidRPr="004A4877">
              <w:rPr>
                <w:i/>
                <w:noProof/>
                <w:lang w:eastAsia="en-GB"/>
              </w:rPr>
              <w:t>edirectedCarrierInfo</w:t>
            </w:r>
            <w:proofErr w:type="spellEnd"/>
            <w:r w:rsidRPr="004A4877">
              <w:rPr>
                <w:lang w:eastAsia="en-GB"/>
              </w:rPr>
              <w:t xml:space="preserve"> indicates a carrier frequency (downlink for FDD) and is used to redirect the UE to a NB-IoT carrier frequency, by means of the cell selection upon leaving RRC_CONNECTED as specified in TS 36.304 [4].</w:t>
            </w:r>
          </w:p>
        </w:tc>
      </w:tr>
      <w:tr w:rsidR="00D23CAF" w:rsidRPr="004A4877" w14:paraId="7060CBFF" w14:textId="77777777" w:rsidTr="00AA7534">
        <w:trPr>
          <w:cantSplit/>
        </w:trPr>
        <w:tc>
          <w:tcPr>
            <w:tcW w:w="9644" w:type="dxa"/>
          </w:tcPr>
          <w:p w14:paraId="06D7F892" w14:textId="77777777" w:rsidR="00D23CAF" w:rsidRPr="004A4877" w:rsidRDefault="00D23CAF" w:rsidP="00D23CAF">
            <w:pPr>
              <w:pStyle w:val="TAL"/>
              <w:rPr>
                <w:b/>
                <w:bCs/>
                <w:i/>
                <w:noProof/>
                <w:lang w:eastAsia="en-GB"/>
              </w:rPr>
            </w:pPr>
            <w:r w:rsidRPr="004A4877">
              <w:rPr>
                <w:b/>
                <w:bCs/>
                <w:i/>
                <w:noProof/>
                <w:lang w:eastAsia="en-GB"/>
              </w:rPr>
              <w:t>redirectedCarrierOffsetDedicated</w:t>
            </w:r>
          </w:p>
          <w:p w14:paraId="26679F8E" w14:textId="77777777" w:rsidR="00D23CAF" w:rsidRPr="004A4877" w:rsidRDefault="00D23CAF" w:rsidP="00D23CAF">
            <w:pPr>
              <w:pStyle w:val="TAL"/>
              <w:rPr>
                <w:b/>
                <w:bCs/>
                <w:i/>
                <w:noProof/>
                <w:lang w:eastAsia="en-GB"/>
              </w:rPr>
            </w:pPr>
            <w:r w:rsidRPr="004A4877">
              <w:rPr>
                <w:bCs/>
                <w:noProof/>
                <w:lang w:eastAsia="en-GB"/>
              </w:rPr>
              <w:t>Parameter "Qoffsetdedicated</w:t>
            </w:r>
            <w:r w:rsidRPr="004A4877">
              <w:rPr>
                <w:vertAlign w:val="subscript"/>
                <w:lang w:eastAsia="en-GB"/>
              </w:rPr>
              <w:t>frequency</w:t>
            </w:r>
            <w:r w:rsidRPr="004A4877">
              <w:rPr>
                <w:bCs/>
                <w:noProof/>
                <w:lang w:eastAsia="en-GB"/>
              </w:rPr>
              <w:t xml:space="preserve">" in TS 36.304 [4]. For NB-IoT carrier frequencies, a UE that supports multi-band cells considers the </w:t>
            </w:r>
            <w:r w:rsidRPr="004A4877">
              <w:rPr>
                <w:bCs/>
                <w:i/>
                <w:noProof/>
                <w:lang w:eastAsia="en-GB"/>
              </w:rPr>
              <w:t xml:space="preserve">redirectedCarrierOffsetDedicated </w:t>
            </w:r>
            <w:r w:rsidRPr="004A4877">
              <w:rPr>
                <w:bCs/>
                <w:noProof/>
                <w:lang w:eastAsia="en-GB"/>
              </w:rPr>
              <w:t>to be common for all overlapping bands (i.e. regardless of the EARFCN that is used).</w:t>
            </w:r>
          </w:p>
        </w:tc>
      </w:tr>
      <w:tr w:rsidR="00D23CAF" w:rsidRPr="004A4877" w14:paraId="66A46464" w14:textId="77777777" w:rsidTr="00AA7534">
        <w:trPr>
          <w:cantSplit/>
        </w:trPr>
        <w:tc>
          <w:tcPr>
            <w:tcW w:w="9644" w:type="dxa"/>
          </w:tcPr>
          <w:p w14:paraId="4C7EE56E" w14:textId="77777777" w:rsidR="00D23CAF" w:rsidRPr="004A4877" w:rsidRDefault="00D23CAF" w:rsidP="00D23CAF">
            <w:pPr>
              <w:pStyle w:val="TAL"/>
              <w:rPr>
                <w:b/>
                <w:bCs/>
                <w:i/>
                <w:noProof/>
                <w:lang w:eastAsia="en-GB"/>
              </w:rPr>
            </w:pPr>
            <w:r w:rsidRPr="004A4877">
              <w:rPr>
                <w:b/>
                <w:bCs/>
                <w:i/>
                <w:noProof/>
                <w:lang w:eastAsia="en-GB"/>
              </w:rPr>
              <w:t>releaseCause</w:t>
            </w:r>
          </w:p>
          <w:p w14:paraId="3B34871A" w14:textId="77777777" w:rsidR="00D23CAF" w:rsidRPr="004A4877" w:rsidRDefault="00D23CAF" w:rsidP="00D23CAF">
            <w:pPr>
              <w:pStyle w:val="TAL"/>
              <w:rPr>
                <w:bCs/>
                <w:noProof/>
                <w:lang w:eastAsia="zh-CN"/>
              </w:rPr>
            </w:pPr>
            <w:r w:rsidRPr="004A4877">
              <w:rPr>
                <w:bCs/>
                <w:noProof/>
                <w:lang w:eastAsia="en-GB"/>
              </w:rPr>
              <w:t xml:space="preserve">The </w:t>
            </w:r>
            <w:r w:rsidRPr="004A4877">
              <w:rPr>
                <w:bCs/>
                <w:i/>
                <w:noProof/>
                <w:lang w:eastAsia="en-GB"/>
              </w:rPr>
              <w:t>releaseCause</w:t>
            </w:r>
            <w:r w:rsidRPr="004A4877">
              <w:rPr>
                <w:bCs/>
                <w:noProof/>
                <w:lang w:eastAsia="en-GB"/>
              </w:rPr>
              <w:t xml:space="preserve"> is used to indicate the reason for releasing the RRC Connection.</w:t>
            </w:r>
          </w:p>
          <w:p w14:paraId="692FB7A0" w14:textId="77777777" w:rsidR="00D23CAF" w:rsidRPr="004A4877" w:rsidRDefault="00D23CAF" w:rsidP="00D23CAF">
            <w:pPr>
              <w:pStyle w:val="TAL"/>
              <w:rPr>
                <w:bCs/>
                <w:i/>
                <w:noProof/>
                <w:lang w:eastAsia="en-GB"/>
              </w:rPr>
            </w:pPr>
            <w:r w:rsidRPr="004A4877">
              <w:rPr>
                <w:bCs/>
                <w:noProof/>
                <w:lang w:eastAsia="en-GB"/>
              </w:rPr>
              <w:t xml:space="preserve">E-UTRAN should not set the </w:t>
            </w:r>
            <w:r w:rsidRPr="004A4877">
              <w:rPr>
                <w:bCs/>
                <w:i/>
                <w:noProof/>
                <w:lang w:eastAsia="en-GB"/>
              </w:rPr>
              <w:t>releaseCause</w:t>
            </w:r>
            <w:r w:rsidRPr="004A4877">
              <w:rPr>
                <w:bCs/>
                <w:noProof/>
                <w:lang w:eastAsia="en-GB"/>
              </w:rPr>
              <w:t xml:space="preserve"> to </w:t>
            </w:r>
            <w:r w:rsidRPr="004A4877">
              <w:rPr>
                <w:bCs/>
                <w:i/>
                <w:noProof/>
                <w:lang w:eastAsia="en-GB"/>
              </w:rPr>
              <w:t>loadBalancingTAURequired</w:t>
            </w:r>
            <w:r w:rsidRPr="004A4877">
              <w:rPr>
                <w:bCs/>
                <w:noProof/>
                <w:lang w:eastAsia="en-GB"/>
              </w:rPr>
              <w:t xml:space="preserve"> if the </w:t>
            </w:r>
            <w:r w:rsidRPr="004A4877">
              <w:rPr>
                <w:bCs/>
                <w:i/>
                <w:noProof/>
                <w:lang w:eastAsia="en-GB"/>
              </w:rPr>
              <w:t>extendedWaitTime</w:t>
            </w:r>
            <w:r w:rsidRPr="004A4877">
              <w:rPr>
                <w:bCs/>
                <w:noProof/>
                <w:lang w:eastAsia="en-GB"/>
              </w:rPr>
              <w:t xml:space="preserve"> is present and/or if the UE is connected to 5GC.</w:t>
            </w:r>
          </w:p>
        </w:tc>
      </w:tr>
      <w:tr w:rsidR="00D23CAF" w:rsidRPr="004A4877" w14:paraId="0DEA586B" w14:textId="77777777" w:rsidTr="00AA7534">
        <w:trPr>
          <w:cantSplit/>
        </w:trPr>
        <w:tc>
          <w:tcPr>
            <w:tcW w:w="9644" w:type="dxa"/>
          </w:tcPr>
          <w:p w14:paraId="4BAC466A" w14:textId="77777777" w:rsidR="00D23CAF" w:rsidRPr="004A4877" w:rsidRDefault="00D23CAF" w:rsidP="00D23CAF">
            <w:pPr>
              <w:pStyle w:val="TAL"/>
              <w:rPr>
                <w:b/>
                <w:bCs/>
                <w:i/>
                <w:noProof/>
                <w:lang w:eastAsia="en-GB"/>
              </w:rPr>
            </w:pPr>
            <w:r w:rsidRPr="004A4877">
              <w:rPr>
                <w:b/>
                <w:bCs/>
                <w:i/>
                <w:noProof/>
                <w:lang w:eastAsia="en-GB"/>
              </w:rPr>
              <w:t>resumeIdentity</w:t>
            </w:r>
          </w:p>
          <w:p w14:paraId="2B16348A" w14:textId="77777777" w:rsidR="00D23CAF" w:rsidRPr="004A4877" w:rsidRDefault="00D23CAF" w:rsidP="00D23CAF">
            <w:pPr>
              <w:pStyle w:val="TAL"/>
              <w:rPr>
                <w:iCs/>
                <w:noProof/>
                <w:lang w:eastAsia="en-GB"/>
              </w:rPr>
            </w:pPr>
            <w:r w:rsidRPr="004A4877">
              <w:rPr>
                <w:iCs/>
                <w:noProof/>
                <w:lang w:eastAsia="en-GB"/>
              </w:rPr>
              <w:t xml:space="preserve">UE identity to facilitate UE context retrieval at eNB. E-UTRAN configures </w:t>
            </w:r>
            <w:r w:rsidRPr="004A4877">
              <w:rPr>
                <w:i/>
                <w:noProof/>
                <w:lang w:eastAsia="en-GB"/>
              </w:rPr>
              <w:t>resumeIdentity-r13</w:t>
            </w:r>
            <w:r w:rsidRPr="004A4877">
              <w:rPr>
                <w:iCs/>
                <w:noProof/>
                <w:lang w:eastAsia="en-GB"/>
              </w:rPr>
              <w:t xml:space="preserve"> only when the UE is connected to EPC and configures </w:t>
            </w:r>
            <w:r w:rsidRPr="004A4877">
              <w:rPr>
                <w:i/>
                <w:noProof/>
                <w:lang w:eastAsia="en-GB"/>
              </w:rPr>
              <w:t>resumeIdentity-r16</w:t>
            </w:r>
            <w:r w:rsidRPr="004A4877">
              <w:rPr>
                <w:iCs/>
                <w:noProof/>
                <w:lang w:eastAsia="en-GB"/>
              </w:rPr>
              <w:t xml:space="preserve"> only when the UE is connected to 5GC.</w:t>
            </w:r>
          </w:p>
        </w:tc>
      </w:tr>
      <w:tr w:rsidR="00D23CAF" w:rsidRPr="004A4877" w14:paraId="0D891A8B" w14:textId="77777777" w:rsidTr="00AA7534">
        <w:trPr>
          <w:cantSplit/>
        </w:trPr>
        <w:tc>
          <w:tcPr>
            <w:tcW w:w="9644" w:type="dxa"/>
          </w:tcPr>
          <w:p w14:paraId="724EC2E1" w14:textId="77777777" w:rsidR="00D23CAF" w:rsidRPr="004A4877" w:rsidRDefault="00D23CAF" w:rsidP="00D23CAF">
            <w:pPr>
              <w:pStyle w:val="TAL"/>
              <w:rPr>
                <w:b/>
                <w:bCs/>
                <w:i/>
                <w:noProof/>
                <w:lang w:eastAsia="en-GB"/>
              </w:rPr>
            </w:pPr>
            <w:r w:rsidRPr="004A4877">
              <w:rPr>
                <w:b/>
                <w:bCs/>
                <w:i/>
                <w:noProof/>
                <w:lang w:eastAsia="en-GB"/>
              </w:rPr>
              <w:t>t322</w:t>
            </w:r>
          </w:p>
          <w:p w14:paraId="529732EA" w14:textId="77777777" w:rsidR="00D23CAF" w:rsidRPr="004A4877" w:rsidRDefault="00D23CAF" w:rsidP="00D23CAF">
            <w:pPr>
              <w:pStyle w:val="TAL"/>
              <w:rPr>
                <w:b/>
                <w:bCs/>
                <w:i/>
                <w:noProof/>
                <w:lang w:eastAsia="en-GB"/>
              </w:rPr>
            </w:pPr>
            <w:r w:rsidRPr="004A4877">
              <w:rPr>
                <w:lang w:eastAsia="en-GB"/>
              </w:rPr>
              <w:t xml:space="preserve">Timer T322 as described in clause 7.3. Value </w:t>
            </w:r>
            <w:r w:rsidRPr="004A4877">
              <w:rPr>
                <w:iCs/>
                <w:noProof/>
                <w:lang w:eastAsia="en-GB"/>
              </w:rPr>
              <w:t>minN corresponds to N minutes.</w:t>
            </w:r>
          </w:p>
        </w:tc>
      </w:tr>
    </w:tbl>
    <w:p w14:paraId="5FCC10AC" w14:textId="77777777" w:rsidR="00D23CAF" w:rsidRPr="004A4877" w:rsidRDefault="00D23CAF" w:rsidP="00D23CA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23CAF" w:rsidRPr="004A4877" w14:paraId="2C0192E7" w14:textId="77777777" w:rsidTr="00AA7534">
        <w:trPr>
          <w:cantSplit/>
          <w:tblHeader/>
        </w:trPr>
        <w:tc>
          <w:tcPr>
            <w:tcW w:w="2268" w:type="dxa"/>
          </w:tcPr>
          <w:p w14:paraId="32A88FF2" w14:textId="77777777" w:rsidR="00D23CAF" w:rsidRPr="004A4877" w:rsidRDefault="00D23CAF" w:rsidP="00AA7534">
            <w:pPr>
              <w:pStyle w:val="TAH"/>
              <w:rPr>
                <w:iCs/>
                <w:lang w:eastAsia="en-GB"/>
              </w:rPr>
            </w:pPr>
            <w:r w:rsidRPr="004A4877">
              <w:rPr>
                <w:iCs/>
                <w:lang w:eastAsia="en-GB"/>
              </w:rPr>
              <w:lastRenderedPageBreak/>
              <w:t>Conditional presence</w:t>
            </w:r>
          </w:p>
        </w:tc>
        <w:tc>
          <w:tcPr>
            <w:tcW w:w="7371" w:type="dxa"/>
          </w:tcPr>
          <w:p w14:paraId="07A6FB41" w14:textId="77777777" w:rsidR="00D23CAF" w:rsidRPr="004A4877" w:rsidRDefault="00D23CAF" w:rsidP="00AA7534">
            <w:pPr>
              <w:pStyle w:val="TAH"/>
              <w:rPr>
                <w:lang w:eastAsia="en-GB"/>
              </w:rPr>
            </w:pPr>
            <w:r w:rsidRPr="004A4877">
              <w:rPr>
                <w:iCs/>
                <w:lang w:eastAsia="en-GB"/>
              </w:rPr>
              <w:t>Explanation</w:t>
            </w:r>
          </w:p>
        </w:tc>
      </w:tr>
      <w:tr w:rsidR="00D23CAF" w:rsidRPr="004A4877" w14:paraId="39C5305D" w14:textId="77777777" w:rsidTr="00AA7534">
        <w:trPr>
          <w:cantSplit/>
        </w:trPr>
        <w:tc>
          <w:tcPr>
            <w:tcW w:w="2268" w:type="dxa"/>
          </w:tcPr>
          <w:p w14:paraId="536D7ACA" w14:textId="77777777" w:rsidR="00D23CAF" w:rsidRPr="004A4877" w:rsidRDefault="00D23CAF" w:rsidP="00AA7534">
            <w:pPr>
              <w:pStyle w:val="TAL"/>
              <w:rPr>
                <w:i/>
              </w:rPr>
            </w:pPr>
            <w:proofErr w:type="spellStart"/>
            <w:r w:rsidRPr="004A4877">
              <w:rPr>
                <w:i/>
              </w:rPr>
              <w:t>NoExtendedWaitTime</w:t>
            </w:r>
            <w:proofErr w:type="spellEnd"/>
          </w:p>
        </w:tc>
        <w:tc>
          <w:tcPr>
            <w:tcW w:w="7371" w:type="dxa"/>
          </w:tcPr>
          <w:p w14:paraId="2A0C6D2D" w14:textId="77777777" w:rsidR="00D23CAF" w:rsidRPr="004A4877" w:rsidRDefault="00D23CAF" w:rsidP="00AA7534">
            <w:pPr>
              <w:pStyle w:val="TAL"/>
              <w:rPr>
                <w:lang w:eastAsia="en-GB"/>
              </w:rPr>
            </w:pPr>
            <w:r w:rsidRPr="004A4877">
              <w:rPr>
                <w:lang w:eastAsia="en-GB"/>
              </w:rPr>
              <w:t xml:space="preserve">The field is optionally present, Need ON, if the </w:t>
            </w:r>
            <w:proofErr w:type="spellStart"/>
            <w:r w:rsidRPr="004A4877">
              <w:rPr>
                <w:i/>
                <w:lang w:eastAsia="en-GB"/>
              </w:rPr>
              <w:t>extendedWaitTime</w:t>
            </w:r>
            <w:proofErr w:type="spellEnd"/>
            <w:r w:rsidRPr="004A4877">
              <w:rPr>
                <w:i/>
                <w:lang w:eastAsia="en-GB"/>
              </w:rPr>
              <w:t xml:space="preserve"> </w:t>
            </w:r>
            <w:r w:rsidRPr="004A4877">
              <w:rPr>
                <w:lang w:eastAsia="en-GB"/>
              </w:rPr>
              <w:t xml:space="preserve">is not included; </w:t>
            </w:r>
            <w:proofErr w:type="gramStart"/>
            <w:r w:rsidRPr="004A4877">
              <w:rPr>
                <w:lang w:eastAsia="en-GB"/>
              </w:rPr>
              <w:t>otherwise</w:t>
            </w:r>
            <w:proofErr w:type="gramEnd"/>
            <w:r w:rsidRPr="004A4877">
              <w:rPr>
                <w:lang w:eastAsia="en-GB"/>
              </w:rPr>
              <w:t xml:space="preserve"> the field is not present.</w:t>
            </w:r>
          </w:p>
        </w:tc>
      </w:tr>
      <w:tr w:rsidR="00D23CAF" w:rsidRPr="004A4877" w14:paraId="2BBD3F4F" w14:textId="77777777" w:rsidTr="00AA7534">
        <w:trPr>
          <w:cantSplit/>
        </w:trPr>
        <w:tc>
          <w:tcPr>
            <w:tcW w:w="2268" w:type="dxa"/>
          </w:tcPr>
          <w:p w14:paraId="5CDD3188" w14:textId="77777777" w:rsidR="00D23CAF" w:rsidRPr="004A4877" w:rsidRDefault="00D23CAF" w:rsidP="00AA7534">
            <w:pPr>
              <w:pStyle w:val="TAL"/>
              <w:rPr>
                <w:i/>
                <w:noProof/>
                <w:lang w:eastAsia="en-GB"/>
              </w:rPr>
            </w:pPr>
            <w:r w:rsidRPr="004A4877">
              <w:rPr>
                <w:i/>
              </w:rPr>
              <w:t>Redirection</w:t>
            </w:r>
          </w:p>
        </w:tc>
        <w:tc>
          <w:tcPr>
            <w:tcW w:w="7371" w:type="dxa"/>
          </w:tcPr>
          <w:p w14:paraId="2CC20EC4" w14:textId="77777777" w:rsidR="00D23CAF" w:rsidRPr="004A4877" w:rsidRDefault="00D23CAF" w:rsidP="00AA7534">
            <w:pPr>
              <w:pStyle w:val="TAL"/>
              <w:rPr>
                <w:lang w:eastAsia="en-GB"/>
              </w:rPr>
            </w:pPr>
            <w:r w:rsidRPr="004A4877">
              <w:rPr>
                <w:lang w:eastAsia="en-GB"/>
              </w:rPr>
              <w:t xml:space="preserve">The field is optionally present, Need ON, if </w:t>
            </w:r>
            <w:proofErr w:type="spellStart"/>
            <w:r w:rsidRPr="004A4877">
              <w:rPr>
                <w:i/>
              </w:rPr>
              <w:t>redirectedCarrierInfo</w:t>
            </w:r>
            <w:proofErr w:type="spellEnd"/>
            <w:r w:rsidRPr="004A4877">
              <w:rPr>
                <w:lang w:eastAsia="en-GB"/>
              </w:rPr>
              <w:t xml:space="preserve"> is included; </w:t>
            </w:r>
            <w:proofErr w:type="gramStart"/>
            <w:r w:rsidRPr="004A4877">
              <w:rPr>
                <w:lang w:eastAsia="en-GB"/>
              </w:rPr>
              <w:t>otherwise</w:t>
            </w:r>
            <w:proofErr w:type="gramEnd"/>
            <w:r w:rsidRPr="004A4877">
              <w:rPr>
                <w:lang w:eastAsia="en-GB"/>
              </w:rPr>
              <w:t xml:space="preserve"> the field is not present.</w:t>
            </w:r>
          </w:p>
        </w:tc>
      </w:tr>
      <w:tr w:rsidR="00D23CAF" w:rsidRPr="004A4877" w14:paraId="0C17943D" w14:textId="77777777" w:rsidTr="00AA7534">
        <w:trPr>
          <w:cantSplit/>
        </w:trPr>
        <w:tc>
          <w:tcPr>
            <w:tcW w:w="2268" w:type="dxa"/>
            <w:tcBorders>
              <w:top w:val="single" w:sz="4" w:space="0" w:color="808080"/>
              <w:left w:val="single" w:sz="4" w:space="0" w:color="808080"/>
              <w:bottom w:val="single" w:sz="4" w:space="0" w:color="808080"/>
              <w:right w:val="single" w:sz="4" w:space="0" w:color="808080"/>
            </w:tcBorders>
          </w:tcPr>
          <w:p w14:paraId="163285D4" w14:textId="77777777" w:rsidR="00D23CAF" w:rsidRPr="004A4877" w:rsidRDefault="00D23CAF" w:rsidP="00AA7534">
            <w:pPr>
              <w:pStyle w:val="TAL"/>
              <w:rPr>
                <w:bCs/>
                <w:i/>
                <w:noProof/>
                <w:lang w:eastAsia="en-GB"/>
              </w:rPr>
            </w:pPr>
            <w:r w:rsidRPr="004A4877">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B44DE79" w14:textId="77777777" w:rsidR="00D23CAF" w:rsidRPr="004A4877" w:rsidRDefault="00D23CAF" w:rsidP="00AA7534">
            <w:pPr>
              <w:pStyle w:val="TAL"/>
              <w:rPr>
                <w:bCs/>
                <w:noProof/>
                <w:lang w:eastAsia="en-GB"/>
              </w:rPr>
            </w:pPr>
            <w:r w:rsidRPr="004A4877">
              <w:rPr>
                <w:bCs/>
                <w:noProof/>
                <w:lang w:eastAsia="en-GB"/>
              </w:rPr>
              <w:t xml:space="preserve">The field is optionally present, Need ON, if </w:t>
            </w:r>
            <w:r w:rsidRPr="004A4877">
              <w:rPr>
                <w:bCs/>
                <w:i/>
                <w:noProof/>
                <w:lang w:eastAsia="en-GB"/>
              </w:rPr>
              <w:t>redirectedCarrierInfo</w:t>
            </w:r>
            <w:r w:rsidRPr="004A4877">
              <w:rPr>
                <w:bCs/>
                <w:noProof/>
                <w:lang w:eastAsia="en-GB"/>
              </w:rPr>
              <w:t xml:space="preserve"> is included in TDD mode. Otherwise, the field is not present.</w:t>
            </w:r>
          </w:p>
        </w:tc>
      </w:tr>
      <w:tr w:rsidR="00D23CAF" w:rsidRPr="004A4877" w14:paraId="1F3A0FE3" w14:textId="77777777" w:rsidTr="00AA7534">
        <w:trPr>
          <w:cantSplit/>
        </w:trPr>
        <w:tc>
          <w:tcPr>
            <w:tcW w:w="2268" w:type="dxa"/>
            <w:tcBorders>
              <w:top w:val="single" w:sz="4" w:space="0" w:color="808080"/>
              <w:left w:val="single" w:sz="4" w:space="0" w:color="808080"/>
              <w:bottom w:val="single" w:sz="4" w:space="0" w:color="808080"/>
              <w:right w:val="single" w:sz="4" w:space="0" w:color="808080"/>
            </w:tcBorders>
          </w:tcPr>
          <w:p w14:paraId="7F9E9830" w14:textId="77777777" w:rsidR="00D23CAF" w:rsidRPr="004A4877" w:rsidRDefault="00D23CAF" w:rsidP="00AA7534">
            <w:pPr>
              <w:pStyle w:val="TAL"/>
              <w:rPr>
                <w:i/>
              </w:rPr>
            </w:pPr>
            <w:r w:rsidRPr="004A4877">
              <w:rPr>
                <w:i/>
              </w:rPr>
              <w:t>UP-EDT</w:t>
            </w:r>
          </w:p>
        </w:tc>
        <w:tc>
          <w:tcPr>
            <w:tcW w:w="7371" w:type="dxa"/>
            <w:tcBorders>
              <w:top w:val="single" w:sz="4" w:space="0" w:color="808080"/>
              <w:left w:val="single" w:sz="4" w:space="0" w:color="808080"/>
              <w:bottom w:val="single" w:sz="4" w:space="0" w:color="808080"/>
              <w:right w:val="single" w:sz="4" w:space="0" w:color="808080"/>
            </w:tcBorders>
          </w:tcPr>
          <w:p w14:paraId="024153D7" w14:textId="77777777" w:rsidR="00D23CAF" w:rsidRPr="004A4877" w:rsidRDefault="00D23CAF" w:rsidP="00AA7534">
            <w:pPr>
              <w:pStyle w:val="TAL"/>
              <w:rPr>
                <w:lang w:eastAsia="en-GB"/>
              </w:rPr>
            </w:pPr>
            <w:r w:rsidRPr="004A4877">
              <w:rPr>
                <w:lang w:eastAsia="en-GB"/>
              </w:rPr>
              <w:t xml:space="preserve">The field is optionally present, Need ON, if the UE supports UP-EDT or UP transmission using PUR and </w:t>
            </w:r>
            <w:proofErr w:type="spellStart"/>
            <w:r w:rsidRPr="004A4877">
              <w:rPr>
                <w:i/>
                <w:lang w:eastAsia="en-GB"/>
              </w:rPr>
              <w:t>releaseCause</w:t>
            </w:r>
            <w:proofErr w:type="spellEnd"/>
            <w:r w:rsidRPr="004A4877">
              <w:rPr>
                <w:lang w:eastAsia="en-GB"/>
              </w:rPr>
              <w:t xml:space="preserve"> is set to </w:t>
            </w:r>
            <w:r w:rsidRPr="004A4877">
              <w:rPr>
                <w:i/>
                <w:lang w:eastAsia="en-GB"/>
              </w:rPr>
              <w:t>rrc-Suspend</w:t>
            </w:r>
            <w:r w:rsidRPr="004A4877">
              <w:rPr>
                <w:lang w:eastAsia="en-GB"/>
              </w:rPr>
              <w:t xml:space="preserve">; </w:t>
            </w:r>
            <w:proofErr w:type="gramStart"/>
            <w:r w:rsidRPr="004A4877">
              <w:rPr>
                <w:lang w:eastAsia="en-GB"/>
              </w:rPr>
              <w:t>otherwise</w:t>
            </w:r>
            <w:proofErr w:type="gramEnd"/>
            <w:r w:rsidRPr="004A4877">
              <w:rPr>
                <w:lang w:eastAsia="en-GB"/>
              </w:rPr>
              <w:t xml:space="preserve"> the field is not present.</w:t>
            </w:r>
          </w:p>
        </w:tc>
      </w:tr>
      <w:tr w:rsidR="00D23CAF" w:rsidRPr="004A4877" w14:paraId="612A2091" w14:textId="77777777" w:rsidTr="00AA7534">
        <w:trPr>
          <w:cantSplit/>
        </w:trPr>
        <w:tc>
          <w:tcPr>
            <w:tcW w:w="2268" w:type="dxa"/>
            <w:tcBorders>
              <w:top w:val="single" w:sz="4" w:space="0" w:color="808080"/>
              <w:left w:val="single" w:sz="4" w:space="0" w:color="808080"/>
              <w:bottom w:val="single" w:sz="4" w:space="0" w:color="808080"/>
              <w:right w:val="single" w:sz="4" w:space="0" w:color="808080"/>
            </w:tcBorders>
          </w:tcPr>
          <w:p w14:paraId="11803476" w14:textId="77777777" w:rsidR="00D23CAF" w:rsidRPr="004A4877" w:rsidRDefault="00D23CAF" w:rsidP="00AA7534">
            <w:pPr>
              <w:pStyle w:val="TAL"/>
              <w:rPr>
                <w:i/>
                <w:noProof/>
                <w:lang w:eastAsia="en-GB"/>
              </w:rPr>
            </w:pPr>
            <w:r w:rsidRPr="004A4877">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E6957CC" w14:textId="77777777" w:rsidR="00D23CAF" w:rsidRPr="004A4877" w:rsidRDefault="00D23CAF" w:rsidP="00AA7534">
            <w:pPr>
              <w:pStyle w:val="TAL"/>
              <w:rPr>
                <w:lang w:eastAsia="en-GB"/>
              </w:rPr>
            </w:pPr>
            <w:r w:rsidRPr="004A4877">
              <w:rPr>
                <w:lang w:eastAsia="en-GB"/>
              </w:rPr>
              <w:t xml:space="preserve">For EPC, the field is optionally present, Need ON, if the UE supports early security reactivation or UP-EDT or UP transmission using PUR and </w:t>
            </w:r>
            <w:proofErr w:type="spellStart"/>
            <w:r w:rsidRPr="004A4877">
              <w:rPr>
                <w:i/>
                <w:lang w:eastAsia="en-GB"/>
              </w:rPr>
              <w:t>releaseCause</w:t>
            </w:r>
            <w:proofErr w:type="spellEnd"/>
            <w:r w:rsidRPr="004A4877">
              <w:rPr>
                <w:lang w:eastAsia="en-GB"/>
              </w:rPr>
              <w:t xml:space="preserve"> is set to </w:t>
            </w:r>
            <w:r w:rsidRPr="004A4877">
              <w:rPr>
                <w:i/>
                <w:lang w:eastAsia="en-GB"/>
              </w:rPr>
              <w:t>rrc-Suspend</w:t>
            </w:r>
            <w:r w:rsidRPr="004A4877">
              <w:rPr>
                <w:lang w:eastAsia="en-GB"/>
              </w:rPr>
              <w:t xml:space="preserve">; </w:t>
            </w:r>
            <w:proofErr w:type="gramStart"/>
            <w:r w:rsidRPr="004A4877">
              <w:rPr>
                <w:lang w:eastAsia="en-GB"/>
              </w:rPr>
              <w:t>otherwise</w:t>
            </w:r>
            <w:proofErr w:type="gramEnd"/>
            <w:r w:rsidRPr="004A4877">
              <w:rPr>
                <w:lang w:eastAsia="en-GB"/>
              </w:rPr>
              <w:t xml:space="preserve"> the field is not present.</w:t>
            </w:r>
          </w:p>
          <w:p w14:paraId="2A5A3182" w14:textId="77777777" w:rsidR="00D23CAF" w:rsidRPr="004A4877" w:rsidRDefault="00D23CAF" w:rsidP="00AA7534">
            <w:pPr>
              <w:pStyle w:val="TAL"/>
              <w:rPr>
                <w:lang w:eastAsia="en-GB"/>
              </w:rPr>
            </w:pPr>
            <w:r w:rsidRPr="004A4877">
              <w:rPr>
                <w:lang w:eastAsia="en-GB"/>
              </w:rPr>
              <w:t xml:space="preserve">For 5GC, the field is mandatory present if </w:t>
            </w:r>
            <w:proofErr w:type="spellStart"/>
            <w:r w:rsidRPr="004A4877">
              <w:rPr>
                <w:i/>
                <w:lang w:eastAsia="en-GB"/>
              </w:rPr>
              <w:t>releaseCause</w:t>
            </w:r>
            <w:proofErr w:type="spellEnd"/>
            <w:r w:rsidRPr="004A4877">
              <w:rPr>
                <w:lang w:eastAsia="en-GB"/>
              </w:rPr>
              <w:t xml:space="preserve"> is set to </w:t>
            </w:r>
            <w:r w:rsidRPr="004A4877">
              <w:rPr>
                <w:i/>
                <w:lang w:eastAsia="en-GB"/>
              </w:rPr>
              <w:t>rrc-Suspend</w:t>
            </w:r>
            <w:r w:rsidRPr="004A4877">
              <w:rPr>
                <w:lang w:eastAsia="en-GB"/>
              </w:rPr>
              <w:t xml:space="preserve">; </w:t>
            </w:r>
            <w:proofErr w:type="gramStart"/>
            <w:r w:rsidRPr="004A4877">
              <w:rPr>
                <w:lang w:eastAsia="en-GB"/>
              </w:rPr>
              <w:t>otherwise</w:t>
            </w:r>
            <w:proofErr w:type="gramEnd"/>
            <w:r w:rsidRPr="004A4877">
              <w:rPr>
                <w:lang w:eastAsia="en-GB"/>
              </w:rPr>
              <w:t xml:space="preserve"> the field is not present.</w:t>
            </w:r>
          </w:p>
        </w:tc>
      </w:tr>
    </w:tbl>
    <w:p w14:paraId="28303A70" w14:textId="77777777" w:rsidR="00D23CAF" w:rsidRPr="004A4877" w:rsidRDefault="00D23CAF" w:rsidP="00D23CAF"/>
    <w:p w14:paraId="199EEAF6" w14:textId="77777777" w:rsidR="00D23CAF" w:rsidRDefault="00D23CAF" w:rsidP="00A056F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056F5" w:rsidRPr="008B2BFB" w14:paraId="3C254665"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7268767" w14:textId="28579BCF" w:rsidR="00A056F5" w:rsidRPr="008B2BFB" w:rsidRDefault="00A056F5"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004922F4">
              <w:rPr>
                <w:rFonts w:ascii="Arial" w:hAnsi="Arial" w:cs="Arial"/>
                <w:noProof/>
                <w:sz w:val="24"/>
                <w:lang w:eastAsia="ja-JP"/>
              </w:rPr>
              <w:t xml:space="preserve"> 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7D0A7192" w14:textId="77777777" w:rsidR="00A056F5" w:rsidRDefault="00A056F5" w:rsidP="00A056F5">
      <w:pPr>
        <w:rPr>
          <w:noProof/>
        </w:rPr>
      </w:pPr>
    </w:p>
    <w:p w14:paraId="52442E0A" w14:textId="4CE6C31C" w:rsidR="00C568FC" w:rsidRDefault="00C568FC" w:rsidP="00C568FC">
      <w:pPr>
        <w:pStyle w:val="EditorsNote"/>
        <w:rPr>
          <w:noProof/>
          <w:color w:val="000000" w:themeColor="text1"/>
        </w:rPr>
      </w:pPr>
      <w:r w:rsidRPr="00D165DE">
        <w:rPr>
          <w:noProof/>
          <w:color w:val="000000" w:themeColor="text1"/>
          <w:highlight w:val="yellow"/>
        </w:rPr>
        <w:t>&lt;Unchanged text omitted &gt;</w:t>
      </w:r>
    </w:p>
    <w:p w14:paraId="4EB90351" w14:textId="77777777" w:rsidR="00A056F5" w:rsidRPr="002C3D36" w:rsidRDefault="00A056F5" w:rsidP="00A056F5">
      <w:pPr>
        <w:pStyle w:val="Heading4"/>
      </w:pPr>
      <w:bookmarkStart w:id="567" w:name="_Toc20487582"/>
      <w:bookmarkStart w:id="568" w:name="_Toc29342883"/>
      <w:bookmarkStart w:id="569" w:name="_Toc29344022"/>
      <w:bookmarkStart w:id="570" w:name="_Toc36567288"/>
      <w:bookmarkStart w:id="571" w:name="_Toc36810737"/>
      <w:bookmarkStart w:id="572" w:name="_Toc36847101"/>
      <w:bookmarkStart w:id="573" w:name="_Toc36939754"/>
      <w:bookmarkStart w:id="574" w:name="_Toc37082734"/>
      <w:bookmarkStart w:id="575" w:name="_Toc46481375"/>
      <w:bookmarkStart w:id="576" w:name="_Toc46482609"/>
      <w:bookmarkStart w:id="577" w:name="_Toc46483843"/>
      <w:bookmarkStart w:id="578" w:name="_Toc76473278"/>
      <w:r w:rsidRPr="002C3D36">
        <w:t>–</w:t>
      </w:r>
      <w:r w:rsidRPr="002C3D36">
        <w:tab/>
      </w:r>
      <w:r w:rsidRPr="002C3D36">
        <w:rPr>
          <w:i/>
          <w:noProof/>
        </w:rPr>
        <w:t>RRCConnectionResumeComplete-NB</w:t>
      </w:r>
      <w:bookmarkEnd w:id="567"/>
      <w:bookmarkEnd w:id="568"/>
      <w:bookmarkEnd w:id="569"/>
      <w:bookmarkEnd w:id="570"/>
      <w:bookmarkEnd w:id="571"/>
      <w:bookmarkEnd w:id="572"/>
      <w:bookmarkEnd w:id="573"/>
      <w:bookmarkEnd w:id="574"/>
      <w:bookmarkEnd w:id="575"/>
      <w:bookmarkEnd w:id="576"/>
      <w:bookmarkEnd w:id="577"/>
      <w:bookmarkEnd w:id="578"/>
    </w:p>
    <w:p w14:paraId="77C2602A" w14:textId="77777777" w:rsidR="00413B5E" w:rsidRPr="00B96B09" w:rsidRDefault="00413B5E" w:rsidP="00413B5E">
      <w:pPr>
        <w:pStyle w:val="EditorsNote"/>
        <w:rPr>
          <w:ins w:id="579" w:author="Rapporteur (QC)" w:date="2021-10-21T15:16:00Z"/>
          <w:noProof/>
        </w:rPr>
      </w:pPr>
      <w:ins w:id="580" w:author="Rapporteur (QC)" w:date="2021-10-21T15:16:00Z">
        <w:r w:rsidRPr="00B96B09">
          <w:rPr>
            <w:noProof/>
          </w:rPr>
          <w:t>Editor’s Note: Depending on the outcome of the following FFS, RRCConnectionResumeComplete message may need changes.</w:t>
        </w:r>
      </w:ins>
    </w:p>
    <w:p w14:paraId="76F016ED" w14:textId="773FB3D1" w:rsidR="00413B5E" w:rsidRPr="00B96B09" w:rsidRDefault="008E4150" w:rsidP="00413B5E">
      <w:pPr>
        <w:pStyle w:val="EditorsNote"/>
        <w:numPr>
          <w:ilvl w:val="0"/>
          <w:numId w:val="7"/>
        </w:numPr>
        <w:rPr>
          <w:ins w:id="581" w:author="Rapporteur (QC)" w:date="2021-10-21T15:16:00Z"/>
          <w:noProof/>
        </w:rPr>
      </w:pPr>
      <w:ins w:id="582" w:author="Rapporteur (post RAN2-116bis)" w:date="2022-01-27T09:00:00Z">
        <w:r w:rsidRPr="008E4150">
          <w:rPr>
            <w:noProof/>
          </w:rPr>
          <w:t>UE measured NRSRP can be reported to network for assisting the network to provide suitable coverage level related information. FFS how</w:t>
        </w:r>
      </w:ins>
      <w:ins w:id="583" w:author="Rapporteur (QC)" w:date="2021-10-21T15:16:00Z">
        <w:r w:rsidR="00413B5E" w:rsidRPr="00B96B09">
          <w:rPr>
            <w:noProof/>
          </w:rPr>
          <w:t>.</w:t>
        </w:r>
      </w:ins>
    </w:p>
    <w:p w14:paraId="2AC1146B" w14:textId="77777777" w:rsidR="00A056F5" w:rsidRPr="002C3D36" w:rsidRDefault="00A056F5" w:rsidP="00A056F5">
      <w:r w:rsidRPr="002C3D36">
        <w:t xml:space="preserve">The </w:t>
      </w:r>
      <w:r w:rsidRPr="002C3D36">
        <w:rPr>
          <w:i/>
          <w:noProof/>
        </w:rPr>
        <w:t>RRCConnectionResumeComplete-NB</w:t>
      </w:r>
      <w:r w:rsidRPr="002C3D36">
        <w:t xml:space="preserve"> message is used to confirm the successful completion of an RRC connection resumption</w:t>
      </w:r>
    </w:p>
    <w:p w14:paraId="4C39061E" w14:textId="77777777" w:rsidR="00A056F5" w:rsidRPr="002C3D36" w:rsidRDefault="00A056F5" w:rsidP="00A056F5">
      <w:pPr>
        <w:pStyle w:val="B1"/>
        <w:keepNext/>
        <w:keepLines/>
      </w:pPr>
      <w:r w:rsidRPr="002C3D36">
        <w:t>Signalling radio bearer: SRB1</w:t>
      </w:r>
    </w:p>
    <w:p w14:paraId="42AC7E0C" w14:textId="77777777" w:rsidR="00A056F5" w:rsidRPr="002C3D36" w:rsidRDefault="00A056F5" w:rsidP="00A056F5">
      <w:pPr>
        <w:pStyle w:val="B1"/>
        <w:keepNext/>
        <w:keepLines/>
      </w:pPr>
      <w:r w:rsidRPr="002C3D36">
        <w:t>RLC-SAP: AM</w:t>
      </w:r>
    </w:p>
    <w:p w14:paraId="6E6C6155" w14:textId="77777777" w:rsidR="00A056F5" w:rsidRPr="002C3D36" w:rsidRDefault="00A056F5" w:rsidP="00A056F5">
      <w:pPr>
        <w:pStyle w:val="B1"/>
        <w:keepNext/>
        <w:keepLines/>
      </w:pPr>
      <w:r w:rsidRPr="002C3D36">
        <w:t>Logical channel: DCCH</w:t>
      </w:r>
    </w:p>
    <w:p w14:paraId="4EDEE4F3" w14:textId="77777777" w:rsidR="00A056F5" w:rsidRPr="002C3D36" w:rsidRDefault="00A056F5" w:rsidP="00A056F5">
      <w:pPr>
        <w:pStyle w:val="B1"/>
        <w:keepNext/>
        <w:keepLines/>
      </w:pPr>
      <w:r w:rsidRPr="002C3D36">
        <w:t>Direction: UE to E</w:t>
      </w:r>
      <w:r w:rsidRPr="002C3D36">
        <w:noBreakHyphen/>
        <w:t>UTRAN</w:t>
      </w:r>
    </w:p>
    <w:p w14:paraId="58022DD8" w14:textId="77777777" w:rsidR="00A056F5" w:rsidRPr="002C3D36" w:rsidRDefault="00A056F5" w:rsidP="00A056F5">
      <w:pPr>
        <w:pStyle w:val="TH"/>
        <w:rPr>
          <w:bCs/>
          <w:i/>
          <w:iCs/>
          <w:noProof/>
        </w:rPr>
      </w:pPr>
      <w:r w:rsidRPr="002C3D36">
        <w:rPr>
          <w:bCs/>
          <w:i/>
          <w:iCs/>
          <w:noProof/>
        </w:rPr>
        <w:t xml:space="preserve">RRCConnectionResumeComplete-NB </w:t>
      </w:r>
      <w:r w:rsidRPr="002C3D36">
        <w:rPr>
          <w:bCs/>
          <w:iCs/>
          <w:noProof/>
        </w:rPr>
        <w:t>message</w:t>
      </w:r>
    </w:p>
    <w:p w14:paraId="66A5A310" w14:textId="77777777" w:rsidR="00A056F5" w:rsidRPr="002C3D36" w:rsidRDefault="00A056F5" w:rsidP="00A056F5">
      <w:pPr>
        <w:pStyle w:val="PL"/>
        <w:shd w:val="clear" w:color="auto" w:fill="E6E6E6"/>
      </w:pPr>
      <w:r w:rsidRPr="002C3D36">
        <w:t>-- ASN1START</w:t>
      </w:r>
    </w:p>
    <w:p w14:paraId="7B6D96B8" w14:textId="77777777" w:rsidR="00A056F5" w:rsidRPr="002C3D36" w:rsidRDefault="00A056F5" w:rsidP="00A056F5">
      <w:pPr>
        <w:pStyle w:val="PL"/>
        <w:shd w:val="clear" w:color="auto" w:fill="E6E6E6"/>
      </w:pPr>
    </w:p>
    <w:p w14:paraId="363BFEFD" w14:textId="77777777" w:rsidR="00A056F5" w:rsidRPr="002C3D36" w:rsidRDefault="00A056F5" w:rsidP="00A056F5">
      <w:pPr>
        <w:pStyle w:val="PL"/>
        <w:shd w:val="clear" w:color="auto" w:fill="E6E6E6"/>
      </w:pPr>
      <w:r w:rsidRPr="002C3D36">
        <w:t>RRCConnectionResumeComplete-NB ::= SEQUENCE {</w:t>
      </w:r>
    </w:p>
    <w:p w14:paraId="36B20A59" w14:textId="77777777" w:rsidR="00A056F5" w:rsidRPr="002C3D36" w:rsidRDefault="00A056F5" w:rsidP="00A056F5">
      <w:pPr>
        <w:pStyle w:val="PL"/>
        <w:shd w:val="clear" w:color="auto" w:fill="E6E6E6"/>
      </w:pPr>
      <w:r w:rsidRPr="002C3D36">
        <w:tab/>
        <w:t>rrc-TransactionIdentifier</w:t>
      </w:r>
      <w:r w:rsidRPr="002C3D36">
        <w:tab/>
      </w:r>
      <w:r w:rsidRPr="002C3D36">
        <w:tab/>
      </w:r>
      <w:r w:rsidRPr="002C3D36">
        <w:tab/>
      </w:r>
      <w:r w:rsidRPr="002C3D36">
        <w:tab/>
        <w:t>RRC-TransactionIdentifier,</w:t>
      </w:r>
    </w:p>
    <w:p w14:paraId="6743DB63" w14:textId="77777777" w:rsidR="00A056F5" w:rsidRPr="002C3D36" w:rsidRDefault="00A056F5" w:rsidP="00A056F5">
      <w:pPr>
        <w:pStyle w:val="PL"/>
        <w:shd w:val="clear" w:color="auto" w:fill="E6E6E6"/>
      </w:pPr>
      <w:r w:rsidRPr="002C3D36">
        <w:tab/>
        <w:t>criticalExtensions</w:t>
      </w:r>
      <w:r w:rsidRPr="002C3D36">
        <w:tab/>
      </w:r>
      <w:r w:rsidRPr="002C3D36">
        <w:tab/>
      </w:r>
      <w:r w:rsidRPr="002C3D36">
        <w:tab/>
      </w:r>
      <w:r w:rsidRPr="002C3D36">
        <w:tab/>
      </w:r>
      <w:r w:rsidRPr="002C3D36">
        <w:tab/>
      </w:r>
      <w:r w:rsidRPr="002C3D36">
        <w:tab/>
      </w:r>
      <w:r w:rsidRPr="002C3D36">
        <w:tab/>
        <w:t>CHOICE {</w:t>
      </w:r>
    </w:p>
    <w:p w14:paraId="314443C0" w14:textId="77777777" w:rsidR="00A056F5" w:rsidRPr="002C3D36" w:rsidRDefault="00A056F5" w:rsidP="00A056F5">
      <w:pPr>
        <w:pStyle w:val="PL"/>
        <w:shd w:val="clear" w:color="auto" w:fill="E6E6E6"/>
      </w:pPr>
      <w:r w:rsidRPr="002C3D36">
        <w:tab/>
      </w:r>
      <w:r w:rsidRPr="002C3D36">
        <w:tab/>
        <w:t>rrcConnectionResumeComplete-r13</w:t>
      </w:r>
      <w:r w:rsidRPr="002C3D36">
        <w:tab/>
      </w:r>
      <w:r w:rsidRPr="002C3D36">
        <w:tab/>
      </w:r>
      <w:r w:rsidRPr="002C3D36">
        <w:tab/>
      </w:r>
      <w:r w:rsidRPr="002C3D36">
        <w:tab/>
        <w:t>RRCConnectionResumeComplete-NB-r13-IEs,</w:t>
      </w:r>
    </w:p>
    <w:p w14:paraId="22E7EDF9" w14:textId="77777777" w:rsidR="00A056F5" w:rsidRPr="002C3D36" w:rsidRDefault="00A056F5" w:rsidP="00A056F5">
      <w:pPr>
        <w:pStyle w:val="PL"/>
        <w:shd w:val="clear" w:color="auto" w:fill="E6E6E6"/>
      </w:pPr>
      <w:r w:rsidRPr="002C3D36">
        <w:tab/>
      </w:r>
      <w:r w:rsidRPr="002C3D36">
        <w:tab/>
        <w:t>criticalExtensionsFuture</w:t>
      </w:r>
      <w:r w:rsidRPr="002C3D36">
        <w:tab/>
      </w:r>
      <w:r w:rsidRPr="002C3D36">
        <w:tab/>
      </w:r>
      <w:r w:rsidRPr="002C3D36">
        <w:tab/>
      </w:r>
      <w:r w:rsidRPr="002C3D36">
        <w:tab/>
      </w:r>
      <w:r w:rsidRPr="002C3D36">
        <w:tab/>
        <w:t>SEQUENCE {}</w:t>
      </w:r>
    </w:p>
    <w:p w14:paraId="36A13F67" w14:textId="77777777" w:rsidR="00A056F5" w:rsidRPr="002C3D36" w:rsidRDefault="00A056F5" w:rsidP="00A056F5">
      <w:pPr>
        <w:pStyle w:val="PL"/>
        <w:shd w:val="clear" w:color="auto" w:fill="E6E6E6"/>
      </w:pPr>
      <w:r w:rsidRPr="002C3D36">
        <w:tab/>
        <w:t>}</w:t>
      </w:r>
    </w:p>
    <w:p w14:paraId="630A1301" w14:textId="77777777" w:rsidR="00A056F5" w:rsidRPr="002C3D36" w:rsidRDefault="00A056F5" w:rsidP="00A056F5">
      <w:pPr>
        <w:pStyle w:val="PL"/>
        <w:shd w:val="clear" w:color="auto" w:fill="E6E6E6"/>
      </w:pPr>
      <w:r w:rsidRPr="002C3D36">
        <w:t>}</w:t>
      </w:r>
    </w:p>
    <w:p w14:paraId="1487FD3C" w14:textId="77777777" w:rsidR="00A056F5" w:rsidRPr="002C3D36" w:rsidRDefault="00A056F5" w:rsidP="00A056F5">
      <w:pPr>
        <w:pStyle w:val="PL"/>
        <w:shd w:val="clear" w:color="auto" w:fill="E6E6E6"/>
      </w:pPr>
    </w:p>
    <w:p w14:paraId="400AA18A" w14:textId="77777777" w:rsidR="00A056F5" w:rsidRPr="002C3D36" w:rsidRDefault="00A056F5" w:rsidP="00A056F5">
      <w:pPr>
        <w:pStyle w:val="PL"/>
        <w:shd w:val="clear" w:color="auto" w:fill="E6E6E6"/>
      </w:pPr>
      <w:r w:rsidRPr="002C3D36">
        <w:t>RRCConnectionResumeComplete-NB-r13-IEs ::= SEQUENCE {</w:t>
      </w:r>
    </w:p>
    <w:p w14:paraId="72E4148E" w14:textId="77777777" w:rsidR="00A056F5" w:rsidRPr="002C3D36" w:rsidRDefault="00A056F5" w:rsidP="00A056F5">
      <w:pPr>
        <w:pStyle w:val="PL"/>
        <w:shd w:val="clear" w:color="auto" w:fill="E6E6E6"/>
      </w:pPr>
      <w:r w:rsidRPr="002C3D36">
        <w:tab/>
        <w:t>selectedPLMN-Identity-r13</w:t>
      </w:r>
      <w:r w:rsidRPr="002C3D36">
        <w:tab/>
      </w:r>
      <w:r w:rsidRPr="002C3D36">
        <w:tab/>
      </w:r>
      <w:r w:rsidRPr="002C3D36">
        <w:tab/>
      </w:r>
      <w:r w:rsidRPr="002C3D36">
        <w:tab/>
      </w:r>
      <w:r w:rsidRPr="002C3D36">
        <w:tab/>
        <w:t>INTEGER (1..maxPLMN-r11)</w:t>
      </w:r>
      <w:r w:rsidRPr="002C3D36">
        <w:tab/>
        <w:t>OPTIONAL,</w:t>
      </w:r>
    </w:p>
    <w:p w14:paraId="32F57B3B" w14:textId="77777777" w:rsidR="00A056F5" w:rsidRPr="002C3D36" w:rsidRDefault="00A056F5" w:rsidP="00A056F5">
      <w:pPr>
        <w:pStyle w:val="PL"/>
        <w:shd w:val="clear" w:color="auto" w:fill="E6E6E6"/>
      </w:pPr>
      <w:r w:rsidRPr="002C3D36">
        <w:tab/>
        <w:t>dedicatedInfoNAS-r13</w:t>
      </w:r>
      <w:r w:rsidRPr="002C3D36">
        <w:tab/>
      </w:r>
      <w:r w:rsidRPr="002C3D36">
        <w:tab/>
      </w:r>
      <w:r w:rsidRPr="002C3D36">
        <w:tab/>
      </w:r>
      <w:r w:rsidRPr="002C3D36">
        <w:tab/>
      </w:r>
      <w:r w:rsidRPr="002C3D36">
        <w:tab/>
      </w:r>
      <w:r w:rsidRPr="002C3D36">
        <w:tab/>
        <w:t>DedicatedInfoNAS</w:t>
      </w:r>
      <w:r w:rsidRPr="002C3D36">
        <w:tab/>
        <w:t>OPTIONAL,</w:t>
      </w:r>
    </w:p>
    <w:p w14:paraId="0E8552CA" w14:textId="77777777" w:rsidR="00A056F5" w:rsidRPr="002C3D36" w:rsidRDefault="00A056F5" w:rsidP="00A056F5">
      <w:pPr>
        <w:pStyle w:val="PL"/>
        <w:shd w:val="clear" w:color="auto" w:fill="E6E6E6"/>
      </w:pPr>
      <w:r w:rsidRPr="002C3D36">
        <w:tab/>
        <w:t>lateNonCriticalExtension</w:t>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t>OPTIONAL,</w:t>
      </w:r>
    </w:p>
    <w:p w14:paraId="2BC5C662" w14:textId="77777777" w:rsidR="00A056F5" w:rsidRPr="002C3D36" w:rsidRDefault="00A056F5" w:rsidP="00A056F5">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RRCConnectionResumeComplete-NB-v1470-IEs</w:t>
      </w:r>
      <w:r w:rsidRPr="002C3D36">
        <w:tab/>
        <w:t>OPTIONAL</w:t>
      </w:r>
    </w:p>
    <w:p w14:paraId="5D585D84" w14:textId="77777777" w:rsidR="00A056F5" w:rsidRPr="002C3D36" w:rsidRDefault="00A056F5" w:rsidP="00A056F5">
      <w:pPr>
        <w:pStyle w:val="PL"/>
        <w:shd w:val="clear" w:color="auto" w:fill="E6E6E6"/>
      </w:pPr>
      <w:r w:rsidRPr="002C3D36">
        <w:t>}</w:t>
      </w:r>
    </w:p>
    <w:p w14:paraId="22086879" w14:textId="77777777" w:rsidR="00A056F5" w:rsidRPr="002C3D36" w:rsidRDefault="00A056F5" w:rsidP="00A056F5">
      <w:pPr>
        <w:pStyle w:val="PL"/>
        <w:shd w:val="clear" w:color="auto" w:fill="E6E6E6"/>
      </w:pPr>
    </w:p>
    <w:p w14:paraId="379CA36E" w14:textId="77777777" w:rsidR="00A056F5" w:rsidRPr="002C3D36" w:rsidRDefault="00A056F5" w:rsidP="00A056F5">
      <w:pPr>
        <w:pStyle w:val="PL"/>
        <w:shd w:val="clear" w:color="auto" w:fill="E6E6E6"/>
      </w:pPr>
      <w:r w:rsidRPr="002C3D36">
        <w:t>RRCConnectionResumeComplete-NB-v1470-IEs ::= SEQUENCE {</w:t>
      </w:r>
    </w:p>
    <w:p w14:paraId="0F3672A7" w14:textId="77777777" w:rsidR="00A056F5" w:rsidRPr="002C3D36" w:rsidRDefault="00A056F5" w:rsidP="00A056F5">
      <w:pPr>
        <w:pStyle w:val="PL"/>
        <w:shd w:val="clear" w:color="auto" w:fill="E6E6E6"/>
      </w:pPr>
      <w:r w:rsidRPr="002C3D36">
        <w:tab/>
        <w:t>measResultServCell-r14</w:t>
      </w:r>
      <w:r w:rsidRPr="002C3D36">
        <w:tab/>
      </w:r>
      <w:r w:rsidRPr="002C3D36">
        <w:tab/>
      </w:r>
      <w:r w:rsidRPr="002C3D36">
        <w:tab/>
      </w:r>
      <w:r w:rsidRPr="002C3D36">
        <w:tab/>
      </w:r>
      <w:r w:rsidRPr="002C3D36">
        <w:tab/>
      </w:r>
      <w:r w:rsidRPr="002C3D36">
        <w:tab/>
        <w:t>MeasResultServCell-NB-r14</w:t>
      </w:r>
      <w:r w:rsidRPr="002C3D36">
        <w:tab/>
        <w:t>OPTIONAL,</w:t>
      </w:r>
    </w:p>
    <w:p w14:paraId="36D93348" w14:textId="77777777" w:rsidR="00A056F5" w:rsidRPr="002C3D36" w:rsidRDefault="00A056F5" w:rsidP="00A056F5">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RRCConnectionResumeComplete-NB-v1610-IEs</w:t>
      </w:r>
      <w:r w:rsidRPr="002C3D36">
        <w:tab/>
        <w:t>OPTIONAL</w:t>
      </w:r>
    </w:p>
    <w:p w14:paraId="459116FD" w14:textId="77777777" w:rsidR="00A056F5" w:rsidRPr="002C3D36" w:rsidRDefault="00A056F5" w:rsidP="00A056F5">
      <w:pPr>
        <w:pStyle w:val="PL"/>
        <w:shd w:val="clear" w:color="auto" w:fill="E6E6E6"/>
      </w:pPr>
      <w:r w:rsidRPr="002C3D36">
        <w:t>}</w:t>
      </w:r>
    </w:p>
    <w:p w14:paraId="6A2BCCD6" w14:textId="77777777" w:rsidR="00A056F5" w:rsidRPr="002C3D36" w:rsidRDefault="00A056F5" w:rsidP="00A056F5">
      <w:pPr>
        <w:pStyle w:val="PL"/>
        <w:shd w:val="clear" w:color="auto" w:fill="E6E6E6"/>
      </w:pPr>
    </w:p>
    <w:p w14:paraId="2D5E2148" w14:textId="77777777" w:rsidR="00A056F5" w:rsidRPr="002C3D36" w:rsidRDefault="00A056F5" w:rsidP="00A056F5">
      <w:pPr>
        <w:pStyle w:val="PL"/>
        <w:shd w:val="clear" w:color="auto" w:fill="E6E6E6"/>
      </w:pPr>
      <w:r w:rsidRPr="002C3D36">
        <w:t>RRCConnectionResumeComplete-NB-v1610-IEs ::= SEQUENCE {</w:t>
      </w:r>
    </w:p>
    <w:p w14:paraId="0F2FA472" w14:textId="77777777" w:rsidR="00A056F5" w:rsidRPr="002C3D36" w:rsidRDefault="00A056F5" w:rsidP="00A056F5">
      <w:pPr>
        <w:pStyle w:val="PL"/>
        <w:shd w:val="clear" w:color="auto" w:fill="E6E6E6"/>
      </w:pPr>
      <w:r w:rsidRPr="002C3D36">
        <w:tab/>
        <w:t>rlf-InfoAvailable-r16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31C4625C" w14:textId="77777777" w:rsidR="00A056F5" w:rsidRPr="002C3D36" w:rsidRDefault="00A056F5" w:rsidP="00A056F5">
      <w:pPr>
        <w:pStyle w:val="PL"/>
        <w:shd w:val="clear" w:color="auto" w:fill="E6E6E6"/>
      </w:pPr>
      <w:r w:rsidRPr="002C3D36">
        <w:tab/>
        <w:t>anr-InfoAvailable-r16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55FE3F0F" w14:textId="77777777" w:rsidR="00A056F5" w:rsidRPr="002C3D36" w:rsidRDefault="00A056F5" w:rsidP="00A056F5">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p>
    <w:p w14:paraId="15C601E9" w14:textId="77777777" w:rsidR="00A056F5" w:rsidRPr="002C3D36" w:rsidRDefault="00A056F5" w:rsidP="00A056F5">
      <w:pPr>
        <w:pStyle w:val="PL"/>
        <w:shd w:val="clear" w:color="auto" w:fill="E6E6E6"/>
      </w:pPr>
      <w:r w:rsidRPr="002C3D36">
        <w:lastRenderedPageBreak/>
        <w:t>}</w:t>
      </w:r>
    </w:p>
    <w:p w14:paraId="68440ADA" w14:textId="77777777" w:rsidR="00A056F5" w:rsidRPr="002C3D36" w:rsidRDefault="00A056F5" w:rsidP="00A056F5">
      <w:pPr>
        <w:pStyle w:val="PL"/>
        <w:shd w:val="clear" w:color="auto" w:fill="E6E6E6"/>
      </w:pPr>
    </w:p>
    <w:p w14:paraId="15614AC7" w14:textId="77777777" w:rsidR="00A056F5" w:rsidRPr="002C3D36" w:rsidRDefault="00A056F5" w:rsidP="00A056F5">
      <w:pPr>
        <w:pStyle w:val="PL"/>
        <w:shd w:val="clear" w:color="auto" w:fill="E6E6E6"/>
      </w:pPr>
      <w:r w:rsidRPr="002C3D36">
        <w:t>-- ASN1STOP</w:t>
      </w:r>
    </w:p>
    <w:p w14:paraId="507E7841" w14:textId="77777777" w:rsidR="00A056F5" w:rsidRPr="002C3D36" w:rsidRDefault="00A056F5" w:rsidP="00A056F5"/>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A056F5" w:rsidRPr="002C3D36" w14:paraId="652E777E" w14:textId="77777777" w:rsidTr="00A96905">
        <w:trPr>
          <w:cantSplit/>
          <w:tblHeader/>
        </w:trPr>
        <w:tc>
          <w:tcPr>
            <w:tcW w:w="9639" w:type="dxa"/>
          </w:tcPr>
          <w:p w14:paraId="1ED825CA" w14:textId="77777777" w:rsidR="00A056F5" w:rsidRPr="002C3D36" w:rsidRDefault="00A056F5" w:rsidP="00A96905">
            <w:pPr>
              <w:pStyle w:val="TAH"/>
              <w:rPr>
                <w:lang w:eastAsia="en-GB"/>
              </w:rPr>
            </w:pPr>
            <w:r w:rsidRPr="002C3D36">
              <w:rPr>
                <w:i/>
                <w:noProof/>
                <w:lang w:eastAsia="en-GB"/>
              </w:rPr>
              <w:t>RRCConnectionResumeComplete-NB</w:t>
            </w:r>
            <w:r w:rsidRPr="002C3D36">
              <w:rPr>
                <w:iCs/>
                <w:noProof/>
                <w:lang w:eastAsia="en-GB"/>
              </w:rPr>
              <w:t xml:space="preserve"> field descriptions</w:t>
            </w:r>
          </w:p>
        </w:tc>
      </w:tr>
      <w:tr w:rsidR="00A056F5" w:rsidRPr="002C3D36" w14:paraId="7B5E31C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2AB170E" w14:textId="77777777" w:rsidR="00A056F5" w:rsidRPr="002C3D36" w:rsidRDefault="00A056F5" w:rsidP="00A96905">
            <w:pPr>
              <w:pStyle w:val="TAL"/>
              <w:rPr>
                <w:b/>
                <w:bCs/>
                <w:i/>
                <w:noProof/>
                <w:lang w:eastAsia="en-GB"/>
              </w:rPr>
            </w:pPr>
            <w:r w:rsidRPr="002C3D36">
              <w:rPr>
                <w:b/>
                <w:bCs/>
                <w:i/>
                <w:noProof/>
                <w:lang w:eastAsia="en-GB"/>
              </w:rPr>
              <w:t>anr-InfoAvailable</w:t>
            </w:r>
          </w:p>
          <w:p w14:paraId="38A05EB6" w14:textId="77777777" w:rsidR="00A056F5" w:rsidRPr="002C3D36" w:rsidRDefault="00A056F5" w:rsidP="00A96905">
            <w:pPr>
              <w:pStyle w:val="TAL"/>
              <w:rPr>
                <w:b/>
                <w:i/>
              </w:rPr>
            </w:pPr>
            <w:r w:rsidRPr="002C3D36">
              <w:rPr>
                <w:lang w:eastAsia="en-GB"/>
              </w:rPr>
              <w:t xml:space="preserve">Indicates </w:t>
            </w:r>
            <w:r w:rsidRPr="002C3D36">
              <w:rPr>
                <w:bCs/>
                <w:noProof/>
                <w:lang w:eastAsia="en-GB"/>
              </w:rPr>
              <w:t>the availability of ANR measurement information.</w:t>
            </w:r>
          </w:p>
        </w:tc>
      </w:tr>
      <w:tr w:rsidR="00A056F5" w:rsidRPr="002C3D36" w14:paraId="136D9AB7"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67A95C76" w14:textId="77777777" w:rsidR="00A056F5" w:rsidRPr="002C3D36" w:rsidRDefault="00A056F5" w:rsidP="00A96905">
            <w:pPr>
              <w:pStyle w:val="TAL"/>
              <w:rPr>
                <w:b/>
                <w:i/>
              </w:rPr>
            </w:pPr>
            <w:proofErr w:type="spellStart"/>
            <w:r w:rsidRPr="002C3D36">
              <w:rPr>
                <w:b/>
                <w:i/>
              </w:rPr>
              <w:t>measResultServCell</w:t>
            </w:r>
            <w:proofErr w:type="spellEnd"/>
          </w:p>
          <w:p w14:paraId="674D16B9" w14:textId="77777777" w:rsidR="00A056F5" w:rsidRPr="002C3D36" w:rsidRDefault="00A056F5" w:rsidP="00A96905">
            <w:pPr>
              <w:pStyle w:val="TAL"/>
            </w:pPr>
            <w:r w:rsidRPr="002C3D36">
              <w:t>This field refers to the last idle mode measurement results taken of the serving cell.</w:t>
            </w:r>
          </w:p>
        </w:tc>
      </w:tr>
      <w:tr w:rsidR="00A056F5" w:rsidRPr="002C3D36" w14:paraId="16FADB25"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ED51A58" w14:textId="77777777" w:rsidR="00A056F5" w:rsidRPr="002C3D36" w:rsidRDefault="00A056F5" w:rsidP="00A96905">
            <w:pPr>
              <w:pStyle w:val="TAL"/>
              <w:rPr>
                <w:b/>
                <w:bCs/>
                <w:i/>
                <w:noProof/>
                <w:lang w:eastAsia="en-GB"/>
              </w:rPr>
            </w:pPr>
            <w:r w:rsidRPr="002C3D36">
              <w:rPr>
                <w:b/>
                <w:bCs/>
                <w:i/>
                <w:noProof/>
                <w:lang w:eastAsia="en-GB"/>
              </w:rPr>
              <w:t>rlf-InfoAvailable</w:t>
            </w:r>
          </w:p>
          <w:p w14:paraId="0060A732" w14:textId="77777777" w:rsidR="00A056F5" w:rsidRPr="002C3D36" w:rsidRDefault="00A056F5" w:rsidP="00A96905">
            <w:pPr>
              <w:pStyle w:val="TAL"/>
              <w:rPr>
                <w:b/>
                <w:i/>
                <w:lang w:eastAsia="en-GB"/>
              </w:rPr>
            </w:pPr>
            <w:r w:rsidRPr="002C3D36">
              <w:rPr>
                <w:lang w:eastAsia="en-GB"/>
              </w:rPr>
              <w:t xml:space="preserve">Indicates </w:t>
            </w:r>
            <w:r w:rsidRPr="002C3D36">
              <w:rPr>
                <w:bCs/>
                <w:noProof/>
                <w:lang w:eastAsia="en-GB"/>
              </w:rPr>
              <w:t>the availability of radio link failure related information.</w:t>
            </w:r>
          </w:p>
        </w:tc>
      </w:tr>
      <w:tr w:rsidR="00A056F5" w:rsidRPr="002C3D36" w14:paraId="10D095F9"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30B5D3D7" w14:textId="77777777" w:rsidR="00A056F5" w:rsidRPr="002C3D36" w:rsidRDefault="00A056F5" w:rsidP="00A96905">
            <w:pPr>
              <w:pStyle w:val="TAL"/>
              <w:rPr>
                <w:b/>
                <w:i/>
                <w:lang w:eastAsia="en-GB"/>
              </w:rPr>
            </w:pPr>
            <w:proofErr w:type="spellStart"/>
            <w:r w:rsidRPr="002C3D36">
              <w:rPr>
                <w:b/>
                <w:i/>
                <w:lang w:eastAsia="en-GB"/>
              </w:rPr>
              <w:t>selectedPLMN</w:t>
            </w:r>
            <w:proofErr w:type="spellEnd"/>
            <w:r w:rsidRPr="002C3D36">
              <w:rPr>
                <w:b/>
                <w:i/>
                <w:lang w:eastAsia="en-GB"/>
              </w:rPr>
              <w:t>-Identity</w:t>
            </w:r>
          </w:p>
          <w:p w14:paraId="4A8CA632" w14:textId="77777777" w:rsidR="00A056F5" w:rsidRPr="002C3D36" w:rsidRDefault="00A056F5" w:rsidP="00A96905">
            <w:pPr>
              <w:pStyle w:val="TAL"/>
            </w:pPr>
            <w:r w:rsidRPr="002C3D36">
              <w:t xml:space="preserve">Index of the PLMN selected by the UE from the </w:t>
            </w:r>
            <w:proofErr w:type="spellStart"/>
            <w:r w:rsidRPr="002C3D36">
              <w:rPr>
                <w:i/>
              </w:rPr>
              <w:t>plmn-IdentityList</w:t>
            </w:r>
            <w:proofErr w:type="spellEnd"/>
            <w:r w:rsidRPr="002C3D36">
              <w:t xml:space="preserve"> included in </w:t>
            </w:r>
            <w:r w:rsidRPr="002C3D36">
              <w:rPr>
                <w:i/>
              </w:rPr>
              <w:t>SystemInformationBlockType1-NB</w:t>
            </w:r>
            <w:r w:rsidRPr="002C3D36">
              <w:t xml:space="preserve">. 1 if the 1st PLMN is selected from the </w:t>
            </w:r>
            <w:proofErr w:type="spellStart"/>
            <w:r w:rsidRPr="002C3D36">
              <w:rPr>
                <w:i/>
              </w:rPr>
              <w:t>plmn-IdentityList</w:t>
            </w:r>
            <w:proofErr w:type="spellEnd"/>
            <w:r w:rsidRPr="002C3D36">
              <w:t xml:space="preserve"> included in SIB1-NB, 2 if the 2nd PLMN is selected from the </w:t>
            </w:r>
            <w:proofErr w:type="spellStart"/>
            <w:r w:rsidRPr="002C3D36">
              <w:rPr>
                <w:i/>
              </w:rPr>
              <w:t>plmn-IdentityList</w:t>
            </w:r>
            <w:proofErr w:type="spellEnd"/>
            <w:r w:rsidRPr="002C3D36">
              <w:t xml:space="preserve"> included in SIB1-NB and so on.</w:t>
            </w:r>
          </w:p>
        </w:tc>
      </w:tr>
    </w:tbl>
    <w:p w14:paraId="4D74AB19" w14:textId="4A4452BE" w:rsidR="001816D1" w:rsidRDefault="001816D1"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816D1" w:rsidRPr="008B2BFB" w14:paraId="6C023DA8"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1B0101" w14:textId="68CBE078" w:rsidR="001816D1" w:rsidRPr="008B2BFB" w:rsidRDefault="001816D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 xml:space="preserve">next </w:t>
            </w:r>
            <w:r w:rsidRPr="008B2BFB">
              <w:rPr>
                <w:rFonts w:ascii="Arial" w:hAnsi="Arial" w:cs="Arial"/>
                <w:noProof/>
                <w:sz w:val="24"/>
                <w:lang w:eastAsia="ja-JP"/>
              </w:rPr>
              <w:t>change</w:t>
            </w:r>
          </w:p>
        </w:tc>
      </w:tr>
    </w:tbl>
    <w:p w14:paraId="21C30671" w14:textId="77777777" w:rsidR="00C457C9" w:rsidRPr="00D165DE" w:rsidRDefault="00C457C9" w:rsidP="00C457C9">
      <w:pPr>
        <w:pStyle w:val="EditorsNote"/>
        <w:rPr>
          <w:noProof/>
          <w:color w:val="000000" w:themeColor="text1"/>
        </w:rPr>
      </w:pPr>
      <w:r w:rsidRPr="00D165DE">
        <w:rPr>
          <w:noProof/>
          <w:color w:val="000000" w:themeColor="text1"/>
          <w:highlight w:val="yellow"/>
        </w:rPr>
        <w:t>&lt;Unchanged text omitted &gt;</w:t>
      </w:r>
    </w:p>
    <w:p w14:paraId="164A0CAE" w14:textId="77777777" w:rsidR="00694266" w:rsidRPr="002C3D36" w:rsidRDefault="00694266" w:rsidP="00694266">
      <w:pPr>
        <w:pStyle w:val="Heading4"/>
      </w:pPr>
      <w:bookmarkStart w:id="584" w:name="_Toc20487585"/>
      <w:bookmarkStart w:id="585" w:name="_Toc29342886"/>
      <w:bookmarkStart w:id="586" w:name="_Toc29344025"/>
      <w:bookmarkStart w:id="587" w:name="_Toc36567291"/>
      <w:bookmarkStart w:id="588" w:name="_Toc36810740"/>
      <w:bookmarkStart w:id="589" w:name="_Toc36847104"/>
      <w:bookmarkStart w:id="590" w:name="_Toc36939757"/>
      <w:bookmarkStart w:id="591" w:name="_Toc37082737"/>
      <w:bookmarkStart w:id="592" w:name="_Toc46481378"/>
      <w:bookmarkStart w:id="593" w:name="_Toc46482612"/>
      <w:bookmarkStart w:id="594" w:name="_Toc46483846"/>
      <w:bookmarkStart w:id="595" w:name="_Toc76473281"/>
      <w:r w:rsidRPr="002C3D36">
        <w:t>–</w:t>
      </w:r>
      <w:r w:rsidRPr="002C3D36">
        <w:tab/>
      </w:r>
      <w:r w:rsidRPr="002C3D36">
        <w:rPr>
          <w:i/>
          <w:noProof/>
        </w:rPr>
        <w:t>RRCConnectionSetupComplete-NB</w:t>
      </w:r>
      <w:bookmarkEnd w:id="584"/>
      <w:bookmarkEnd w:id="585"/>
      <w:bookmarkEnd w:id="586"/>
      <w:bookmarkEnd w:id="587"/>
      <w:bookmarkEnd w:id="588"/>
      <w:bookmarkEnd w:id="589"/>
      <w:bookmarkEnd w:id="590"/>
      <w:bookmarkEnd w:id="591"/>
      <w:bookmarkEnd w:id="592"/>
      <w:bookmarkEnd w:id="593"/>
      <w:bookmarkEnd w:id="594"/>
      <w:bookmarkEnd w:id="595"/>
    </w:p>
    <w:p w14:paraId="4D64CD75" w14:textId="77777777" w:rsidR="00413B5E" w:rsidRDefault="00413B5E" w:rsidP="00413B5E">
      <w:pPr>
        <w:pStyle w:val="EditorsNote"/>
        <w:rPr>
          <w:ins w:id="596" w:author="Rapporteur (QC)" w:date="2021-10-21T15:16:00Z"/>
          <w:noProof/>
        </w:rPr>
      </w:pPr>
      <w:ins w:id="597" w:author="Rapporteur (QC)" w:date="2021-10-21T15:16:00Z">
        <w:r>
          <w:rPr>
            <w:noProof/>
          </w:rPr>
          <w:t>Editor’s Note: Depending on the outcome of the following FFS, RRCConnectionSetupComplete message may need changes.</w:t>
        </w:r>
      </w:ins>
    </w:p>
    <w:p w14:paraId="2F2ACEE8" w14:textId="67543AE4" w:rsidR="00413B5E" w:rsidRDefault="008E4150" w:rsidP="00413B5E">
      <w:pPr>
        <w:pStyle w:val="EditorsNote"/>
        <w:numPr>
          <w:ilvl w:val="0"/>
          <w:numId w:val="7"/>
        </w:numPr>
        <w:rPr>
          <w:ins w:id="598" w:author="Rapporteur (QC)" w:date="2021-10-21T15:16:00Z"/>
          <w:noProof/>
        </w:rPr>
      </w:pPr>
      <w:ins w:id="599" w:author="Rapporteur (post RAN2-116bis)" w:date="2022-01-27T09:00:00Z">
        <w:r w:rsidRPr="008E4150">
          <w:rPr>
            <w:noProof/>
          </w:rPr>
          <w:t>UE measured NRSRP can be reported to network for assisting the network to provide suitable coverage level related information. FFS how</w:t>
        </w:r>
      </w:ins>
      <w:ins w:id="600" w:author="Rapporteur (QC)" w:date="2021-10-21T15:16:00Z">
        <w:r w:rsidR="00413B5E" w:rsidRPr="00126E3D">
          <w:rPr>
            <w:noProof/>
          </w:rPr>
          <w:t>.</w:t>
        </w:r>
      </w:ins>
    </w:p>
    <w:p w14:paraId="31D52F20" w14:textId="77777777" w:rsidR="00694266" w:rsidRPr="002C3D36" w:rsidRDefault="00694266" w:rsidP="00694266">
      <w:r w:rsidRPr="002C3D36">
        <w:t xml:space="preserve">The </w:t>
      </w:r>
      <w:r w:rsidRPr="002C3D36">
        <w:rPr>
          <w:i/>
          <w:noProof/>
        </w:rPr>
        <w:t>RRCConnectionSetupComplete-NB</w:t>
      </w:r>
      <w:r w:rsidRPr="002C3D36">
        <w:t xml:space="preserve"> message is used to confirm the successful completion of an RRC connection establishment.</w:t>
      </w:r>
    </w:p>
    <w:p w14:paraId="5A7DB624" w14:textId="77777777" w:rsidR="00694266" w:rsidRPr="002C3D36" w:rsidRDefault="00694266" w:rsidP="00694266">
      <w:pPr>
        <w:pStyle w:val="B1"/>
        <w:keepNext/>
        <w:keepLines/>
      </w:pPr>
      <w:r w:rsidRPr="002C3D36">
        <w:t>Signalling radio bearer: SRB1bis</w:t>
      </w:r>
    </w:p>
    <w:p w14:paraId="23C162EA" w14:textId="77777777" w:rsidR="00694266" w:rsidRPr="002C3D36" w:rsidRDefault="00694266" w:rsidP="00694266">
      <w:pPr>
        <w:pStyle w:val="B1"/>
        <w:keepNext/>
        <w:keepLines/>
      </w:pPr>
      <w:r w:rsidRPr="002C3D36">
        <w:t>RLC-SAP: AM</w:t>
      </w:r>
    </w:p>
    <w:p w14:paraId="4CFC6AB2" w14:textId="77777777" w:rsidR="00694266" w:rsidRPr="002C3D36" w:rsidRDefault="00694266" w:rsidP="00694266">
      <w:pPr>
        <w:pStyle w:val="B1"/>
        <w:keepNext/>
        <w:keepLines/>
      </w:pPr>
      <w:r w:rsidRPr="002C3D36">
        <w:t>Logical channel: DCCH</w:t>
      </w:r>
    </w:p>
    <w:p w14:paraId="0A9617A4" w14:textId="77777777" w:rsidR="00694266" w:rsidRPr="002C3D36" w:rsidRDefault="00694266" w:rsidP="00694266">
      <w:pPr>
        <w:pStyle w:val="B1"/>
        <w:keepNext/>
        <w:keepLines/>
      </w:pPr>
      <w:r w:rsidRPr="002C3D36">
        <w:t>Direction: UE to E</w:t>
      </w:r>
      <w:r w:rsidRPr="002C3D36">
        <w:noBreakHyphen/>
        <w:t>UTRAN</w:t>
      </w:r>
    </w:p>
    <w:p w14:paraId="3B15B469" w14:textId="77777777" w:rsidR="00694266" w:rsidRPr="002C3D36" w:rsidRDefault="00694266" w:rsidP="00694266">
      <w:pPr>
        <w:pStyle w:val="TH"/>
        <w:rPr>
          <w:bCs/>
          <w:i/>
          <w:iCs/>
        </w:rPr>
      </w:pPr>
      <w:r w:rsidRPr="002C3D36">
        <w:rPr>
          <w:bCs/>
          <w:i/>
          <w:iCs/>
          <w:noProof/>
        </w:rPr>
        <w:t xml:space="preserve">RRCConnectionSetupComplete-NB </w:t>
      </w:r>
      <w:r w:rsidRPr="002C3D36">
        <w:rPr>
          <w:bCs/>
          <w:iCs/>
          <w:noProof/>
        </w:rPr>
        <w:t>message</w:t>
      </w:r>
    </w:p>
    <w:p w14:paraId="4AB70513" w14:textId="77777777" w:rsidR="00694266" w:rsidRPr="002C3D36" w:rsidRDefault="00694266" w:rsidP="00694266">
      <w:pPr>
        <w:pStyle w:val="PL"/>
        <w:shd w:val="clear" w:color="auto" w:fill="E6E6E6"/>
      </w:pPr>
      <w:r w:rsidRPr="002C3D36">
        <w:t>-- ASN1START</w:t>
      </w:r>
    </w:p>
    <w:p w14:paraId="6A4A7714" w14:textId="77777777" w:rsidR="00694266" w:rsidRPr="002C3D36" w:rsidRDefault="00694266" w:rsidP="00694266">
      <w:pPr>
        <w:pStyle w:val="PL"/>
        <w:shd w:val="clear" w:color="auto" w:fill="E6E6E6"/>
      </w:pPr>
    </w:p>
    <w:p w14:paraId="45C7178D" w14:textId="77777777" w:rsidR="00694266" w:rsidRPr="002C3D36" w:rsidRDefault="00694266" w:rsidP="00694266">
      <w:pPr>
        <w:pStyle w:val="PL"/>
        <w:shd w:val="clear" w:color="auto" w:fill="E6E6E6"/>
      </w:pPr>
      <w:r w:rsidRPr="002C3D36">
        <w:t>RRCConnectionSetupComplete-NB ::=</w:t>
      </w:r>
      <w:r w:rsidRPr="002C3D36">
        <w:tab/>
        <w:t>SEQUENCE {</w:t>
      </w:r>
    </w:p>
    <w:p w14:paraId="01DF5B89" w14:textId="77777777" w:rsidR="00694266" w:rsidRPr="002C3D36" w:rsidRDefault="00694266" w:rsidP="00694266">
      <w:pPr>
        <w:pStyle w:val="PL"/>
        <w:shd w:val="clear" w:color="auto" w:fill="E6E6E6"/>
      </w:pPr>
      <w:r w:rsidRPr="002C3D36">
        <w:tab/>
        <w:t>rrc-TransactionIdentifier</w:t>
      </w:r>
      <w:r w:rsidRPr="002C3D36">
        <w:tab/>
      </w:r>
      <w:r w:rsidRPr="002C3D36">
        <w:tab/>
      </w:r>
      <w:r w:rsidRPr="002C3D36">
        <w:tab/>
      </w:r>
      <w:r w:rsidRPr="002C3D36">
        <w:tab/>
        <w:t>RRC-TransactionIdentifier,</w:t>
      </w:r>
    </w:p>
    <w:p w14:paraId="70C74C0A" w14:textId="77777777" w:rsidR="00694266" w:rsidRPr="002C3D36" w:rsidRDefault="00694266" w:rsidP="00694266">
      <w:pPr>
        <w:pStyle w:val="PL"/>
        <w:shd w:val="clear" w:color="auto" w:fill="E6E6E6"/>
      </w:pPr>
      <w:r w:rsidRPr="002C3D36">
        <w:tab/>
        <w:t>criticalExtensions</w:t>
      </w:r>
      <w:r w:rsidRPr="002C3D36">
        <w:tab/>
      </w:r>
      <w:r w:rsidRPr="002C3D36">
        <w:tab/>
      </w:r>
      <w:r w:rsidRPr="002C3D36">
        <w:tab/>
      </w:r>
      <w:r w:rsidRPr="002C3D36">
        <w:tab/>
      </w:r>
      <w:r w:rsidRPr="002C3D36">
        <w:tab/>
      </w:r>
      <w:r w:rsidRPr="002C3D36">
        <w:tab/>
        <w:t>CHOICE{</w:t>
      </w:r>
    </w:p>
    <w:p w14:paraId="28BD2175" w14:textId="77777777" w:rsidR="00694266" w:rsidRPr="002C3D36" w:rsidRDefault="00694266" w:rsidP="00694266">
      <w:pPr>
        <w:pStyle w:val="PL"/>
        <w:shd w:val="clear" w:color="auto" w:fill="E6E6E6"/>
      </w:pPr>
      <w:r w:rsidRPr="002C3D36">
        <w:tab/>
      </w:r>
      <w:r w:rsidRPr="002C3D36">
        <w:tab/>
      </w:r>
      <w:r w:rsidRPr="002C3D36">
        <w:tab/>
        <w:t>rrcConnectionSetupComplete-r13</w:t>
      </w:r>
      <w:r w:rsidRPr="002C3D36">
        <w:tab/>
      </w:r>
      <w:r w:rsidRPr="002C3D36">
        <w:tab/>
        <w:t>RRCConnectionSetupComplete-NB-r13-IEs,</w:t>
      </w:r>
    </w:p>
    <w:p w14:paraId="7AB95FCA" w14:textId="77777777" w:rsidR="00694266" w:rsidRPr="002C3D36" w:rsidRDefault="00694266" w:rsidP="00694266">
      <w:pPr>
        <w:pStyle w:val="PL"/>
        <w:shd w:val="clear" w:color="auto" w:fill="E6E6E6"/>
      </w:pPr>
      <w:r w:rsidRPr="002C3D36">
        <w:tab/>
      </w:r>
      <w:r w:rsidRPr="002C3D36">
        <w:tab/>
      </w:r>
      <w:r w:rsidRPr="002C3D36">
        <w:tab/>
        <w:t>criticalExtensionsFuture</w:t>
      </w:r>
      <w:r w:rsidRPr="002C3D36">
        <w:tab/>
      </w:r>
      <w:r w:rsidRPr="002C3D36">
        <w:tab/>
      </w:r>
      <w:r w:rsidRPr="002C3D36">
        <w:tab/>
        <w:t>SEQUENCE {}</w:t>
      </w:r>
    </w:p>
    <w:p w14:paraId="349CC3DE" w14:textId="77777777" w:rsidR="00694266" w:rsidRPr="002C3D36" w:rsidRDefault="00694266" w:rsidP="00694266">
      <w:pPr>
        <w:pStyle w:val="PL"/>
        <w:shd w:val="clear" w:color="auto" w:fill="E6E6E6"/>
      </w:pPr>
      <w:r w:rsidRPr="002C3D36">
        <w:tab/>
        <w:t>}</w:t>
      </w:r>
    </w:p>
    <w:p w14:paraId="7D12DC4F" w14:textId="77777777" w:rsidR="00694266" w:rsidRPr="002C3D36" w:rsidRDefault="00694266" w:rsidP="00694266">
      <w:pPr>
        <w:pStyle w:val="PL"/>
        <w:shd w:val="clear" w:color="auto" w:fill="E6E6E6"/>
      </w:pPr>
      <w:r w:rsidRPr="002C3D36">
        <w:t>}</w:t>
      </w:r>
    </w:p>
    <w:p w14:paraId="579AB989" w14:textId="77777777" w:rsidR="00694266" w:rsidRPr="002C3D36" w:rsidRDefault="00694266" w:rsidP="00694266">
      <w:pPr>
        <w:pStyle w:val="PL"/>
        <w:shd w:val="clear" w:color="auto" w:fill="E6E6E6"/>
      </w:pPr>
    </w:p>
    <w:p w14:paraId="65CC99E7" w14:textId="77777777" w:rsidR="00694266" w:rsidRPr="002C3D36" w:rsidRDefault="00694266" w:rsidP="00694266">
      <w:pPr>
        <w:pStyle w:val="PL"/>
        <w:shd w:val="clear" w:color="auto" w:fill="E6E6E6"/>
      </w:pPr>
      <w:r w:rsidRPr="002C3D36">
        <w:t>RRCConnectionSetupComplete-NB-r13-IEs ::= SEQUENCE {</w:t>
      </w:r>
    </w:p>
    <w:p w14:paraId="75392AA7" w14:textId="77777777" w:rsidR="00694266" w:rsidRPr="002C3D36" w:rsidRDefault="00694266" w:rsidP="00694266">
      <w:pPr>
        <w:pStyle w:val="PL"/>
        <w:shd w:val="clear" w:color="auto" w:fill="E6E6E6"/>
      </w:pPr>
      <w:r w:rsidRPr="002C3D36">
        <w:tab/>
        <w:t>selectedPLMN-Identity-r13</w:t>
      </w:r>
      <w:r w:rsidRPr="002C3D36">
        <w:tab/>
      </w:r>
      <w:r w:rsidRPr="002C3D36">
        <w:tab/>
      </w:r>
      <w:r w:rsidRPr="002C3D36">
        <w:tab/>
      </w:r>
      <w:r w:rsidRPr="002C3D36">
        <w:tab/>
        <w:t>INTEGER (1..maxPLMN-r11),</w:t>
      </w:r>
    </w:p>
    <w:p w14:paraId="2D262C8D" w14:textId="77777777" w:rsidR="00694266" w:rsidRPr="002C3D36" w:rsidRDefault="00694266" w:rsidP="00694266">
      <w:pPr>
        <w:pStyle w:val="PL"/>
        <w:shd w:val="clear" w:color="auto" w:fill="E6E6E6"/>
      </w:pPr>
      <w:r w:rsidRPr="002C3D36">
        <w:tab/>
        <w:t>s-TMSI-r13</w:t>
      </w:r>
      <w:r w:rsidRPr="002C3D36">
        <w:tab/>
      </w:r>
      <w:r w:rsidRPr="002C3D36">
        <w:tab/>
      </w:r>
      <w:r w:rsidRPr="002C3D36">
        <w:tab/>
      </w:r>
      <w:r w:rsidRPr="002C3D36">
        <w:tab/>
      </w:r>
      <w:r w:rsidRPr="002C3D36">
        <w:tab/>
      </w:r>
      <w:r w:rsidRPr="002C3D36">
        <w:tab/>
      </w:r>
      <w:r w:rsidRPr="002C3D36">
        <w:tab/>
      </w:r>
      <w:r w:rsidRPr="002C3D36">
        <w:tab/>
        <w:t>S-TMSI</w:t>
      </w:r>
      <w:r w:rsidRPr="002C3D36">
        <w:tab/>
      </w:r>
      <w:r w:rsidRPr="002C3D36">
        <w:tab/>
      </w:r>
      <w:r w:rsidRPr="002C3D36">
        <w:tab/>
      </w:r>
      <w:r w:rsidRPr="002C3D36">
        <w:tab/>
      </w:r>
      <w:r w:rsidRPr="002C3D36">
        <w:tab/>
      </w:r>
      <w:r w:rsidRPr="002C3D36">
        <w:tab/>
      </w:r>
      <w:r w:rsidRPr="002C3D36">
        <w:tab/>
        <w:t>OPTIONAL,</w:t>
      </w:r>
    </w:p>
    <w:p w14:paraId="2C87D5A5" w14:textId="77777777" w:rsidR="00694266" w:rsidRPr="002C3D36" w:rsidRDefault="00694266" w:rsidP="00694266">
      <w:pPr>
        <w:pStyle w:val="PL"/>
        <w:shd w:val="clear" w:color="auto" w:fill="E6E6E6"/>
      </w:pPr>
      <w:r w:rsidRPr="002C3D36">
        <w:tab/>
        <w:t>registeredMME-r13</w:t>
      </w:r>
      <w:r w:rsidRPr="002C3D36">
        <w:tab/>
      </w:r>
      <w:r w:rsidRPr="002C3D36">
        <w:tab/>
      </w:r>
      <w:r w:rsidRPr="002C3D36">
        <w:tab/>
      </w:r>
      <w:r w:rsidRPr="002C3D36">
        <w:tab/>
      </w:r>
      <w:r w:rsidRPr="002C3D36">
        <w:tab/>
      </w:r>
      <w:r w:rsidRPr="002C3D36">
        <w:tab/>
        <w:t>RegisteredMME</w:t>
      </w:r>
      <w:r w:rsidRPr="002C3D36">
        <w:tab/>
      </w:r>
      <w:r w:rsidRPr="002C3D36">
        <w:tab/>
      </w:r>
      <w:r w:rsidRPr="002C3D36">
        <w:tab/>
      </w:r>
      <w:r w:rsidRPr="002C3D36">
        <w:tab/>
      </w:r>
      <w:r w:rsidRPr="002C3D36">
        <w:tab/>
        <w:t>OPTIONAL,</w:t>
      </w:r>
    </w:p>
    <w:p w14:paraId="721BEC29" w14:textId="77777777" w:rsidR="00694266" w:rsidRPr="002C3D36" w:rsidRDefault="00694266" w:rsidP="00694266">
      <w:pPr>
        <w:pStyle w:val="PL"/>
        <w:shd w:val="clear" w:color="auto" w:fill="E6E6E6"/>
      </w:pPr>
      <w:r w:rsidRPr="002C3D36">
        <w:tab/>
        <w:t>dedicatedInfoNAS-r13</w:t>
      </w:r>
      <w:r w:rsidRPr="002C3D36">
        <w:tab/>
      </w:r>
      <w:r w:rsidRPr="002C3D36">
        <w:tab/>
      </w:r>
      <w:r w:rsidRPr="002C3D36">
        <w:tab/>
      </w:r>
      <w:r w:rsidRPr="002C3D36">
        <w:tab/>
      </w:r>
      <w:r w:rsidRPr="002C3D36">
        <w:tab/>
        <w:t>DedicatedInfoNAS,</w:t>
      </w:r>
    </w:p>
    <w:p w14:paraId="343FDD34" w14:textId="77777777" w:rsidR="00694266" w:rsidRPr="002C3D36" w:rsidRDefault="00694266" w:rsidP="00694266">
      <w:pPr>
        <w:pStyle w:val="PL"/>
        <w:shd w:val="clear" w:color="auto" w:fill="E6E6E6"/>
      </w:pPr>
      <w:r w:rsidRPr="002C3D36">
        <w:tab/>
        <w:t>attachWithoutPDN-Connectivity-r13</w:t>
      </w:r>
      <w:r w:rsidRPr="002C3D36">
        <w:tab/>
      </w:r>
      <w:r w:rsidRPr="002C3D36">
        <w:tab/>
        <w:t>ENUMERATED {true}</w:t>
      </w:r>
      <w:r w:rsidRPr="002C3D36">
        <w:tab/>
      </w:r>
      <w:r w:rsidRPr="002C3D36">
        <w:tab/>
      </w:r>
      <w:r w:rsidRPr="002C3D36">
        <w:tab/>
      </w:r>
      <w:r w:rsidRPr="002C3D36">
        <w:tab/>
        <w:t>OPTIONAL,</w:t>
      </w:r>
    </w:p>
    <w:p w14:paraId="1115D48F" w14:textId="77777777" w:rsidR="00694266" w:rsidRPr="002C3D36" w:rsidRDefault="00694266" w:rsidP="00694266">
      <w:pPr>
        <w:pStyle w:val="PL"/>
        <w:shd w:val="clear" w:color="auto" w:fill="E6E6E6"/>
      </w:pPr>
      <w:r w:rsidRPr="002C3D36">
        <w:tab/>
        <w:t>up-CIoT-EPS-Optimisation-r13</w:t>
      </w:r>
      <w:r w:rsidRPr="002C3D36">
        <w:tab/>
      </w:r>
      <w:r w:rsidRPr="002C3D36">
        <w:tab/>
      </w:r>
      <w:r w:rsidRPr="002C3D36">
        <w:tab/>
        <w:t>ENUMERATED {true}</w:t>
      </w:r>
      <w:r w:rsidRPr="002C3D36">
        <w:tab/>
      </w:r>
      <w:r w:rsidRPr="002C3D36">
        <w:tab/>
      </w:r>
      <w:r w:rsidRPr="002C3D36">
        <w:tab/>
      </w:r>
      <w:r w:rsidRPr="002C3D36">
        <w:tab/>
        <w:t>OPTIONAL,</w:t>
      </w:r>
    </w:p>
    <w:p w14:paraId="0D881C10" w14:textId="77777777" w:rsidR="00694266" w:rsidRPr="002C3D36" w:rsidRDefault="00694266" w:rsidP="00694266">
      <w:pPr>
        <w:pStyle w:val="PL"/>
        <w:shd w:val="clear" w:color="auto" w:fill="E6E6E6"/>
      </w:pPr>
      <w:r w:rsidRPr="002C3D36">
        <w:tab/>
        <w:t>lateNonCriticalExtension</w:t>
      </w:r>
      <w:r w:rsidRPr="002C3D36">
        <w:tab/>
      </w:r>
      <w:r w:rsidRPr="002C3D36">
        <w:tab/>
      </w:r>
      <w:r w:rsidRPr="002C3D36">
        <w:tab/>
      </w:r>
      <w:r w:rsidRPr="002C3D36">
        <w:tab/>
        <w:t>OCTET STRING</w:t>
      </w:r>
      <w:r w:rsidRPr="002C3D36">
        <w:tab/>
      </w:r>
      <w:r w:rsidRPr="002C3D36">
        <w:tab/>
      </w:r>
      <w:r w:rsidRPr="002C3D36">
        <w:tab/>
      </w:r>
      <w:r w:rsidRPr="002C3D36">
        <w:tab/>
      </w:r>
      <w:r w:rsidRPr="002C3D36">
        <w:tab/>
        <w:t>OPTIONAL,</w:t>
      </w:r>
    </w:p>
    <w:p w14:paraId="39A94870" w14:textId="77777777" w:rsidR="00694266" w:rsidRPr="002C3D36" w:rsidRDefault="00694266" w:rsidP="00694266">
      <w:pPr>
        <w:pStyle w:val="PL"/>
        <w:shd w:val="clear" w:color="auto" w:fill="E6E6E6"/>
      </w:pPr>
      <w:r w:rsidRPr="002C3D36">
        <w:tab/>
        <w:t>nonCriticalExtension</w:t>
      </w:r>
      <w:r w:rsidRPr="002C3D36">
        <w:tab/>
      </w:r>
      <w:r w:rsidRPr="002C3D36">
        <w:tab/>
      </w:r>
      <w:r w:rsidRPr="002C3D36">
        <w:tab/>
      </w:r>
      <w:r w:rsidRPr="002C3D36">
        <w:tab/>
      </w:r>
      <w:r w:rsidRPr="002C3D36">
        <w:tab/>
        <w:t>RRCConnectionSetupComplete-NB-v1430-IEs</w:t>
      </w:r>
      <w:r w:rsidRPr="002C3D36">
        <w:tab/>
        <w:t>OPTIONAL</w:t>
      </w:r>
    </w:p>
    <w:p w14:paraId="2E4CB420" w14:textId="77777777" w:rsidR="00694266" w:rsidRPr="002C3D36" w:rsidRDefault="00694266" w:rsidP="00694266">
      <w:pPr>
        <w:pStyle w:val="PL"/>
        <w:shd w:val="clear" w:color="auto" w:fill="E6E6E6"/>
      </w:pPr>
      <w:r w:rsidRPr="002C3D36">
        <w:t>}</w:t>
      </w:r>
    </w:p>
    <w:p w14:paraId="4FA6F562" w14:textId="77777777" w:rsidR="00694266" w:rsidRPr="002C3D36" w:rsidRDefault="00694266" w:rsidP="00694266">
      <w:pPr>
        <w:pStyle w:val="PL"/>
        <w:shd w:val="clear" w:color="auto" w:fill="E6E6E6"/>
      </w:pPr>
    </w:p>
    <w:p w14:paraId="53208E90" w14:textId="77777777" w:rsidR="00694266" w:rsidRPr="002C3D36" w:rsidRDefault="00694266" w:rsidP="00694266">
      <w:pPr>
        <w:pStyle w:val="PL"/>
        <w:shd w:val="clear" w:color="auto" w:fill="E6E6E6"/>
      </w:pPr>
      <w:r w:rsidRPr="002C3D36">
        <w:t>RRCConnectionSetupComplete-NB-v1430-IEs ::= SEQUENCE {</w:t>
      </w:r>
    </w:p>
    <w:p w14:paraId="2309FB9D" w14:textId="77777777" w:rsidR="00694266" w:rsidRPr="002C3D36" w:rsidRDefault="00694266" w:rsidP="00694266">
      <w:pPr>
        <w:pStyle w:val="PL"/>
        <w:shd w:val="clear" w:color="auto" w:fill="E6E6E6"/>
      </w:pPr>
      <w:r w:rsidRPr="002C3D36">
        <w:tab/>
        <w:t>gummei-Type-r14</w:t>
      </w:r>
      <w:r w:rsidRPr="002C3D36">
        <w:tab/>
      </w:r>
      <w:r w:rsidRPr="002C3D36">
        <w:tab/>
      </w:r>
      <w:r w:rsidRPr="002C3D36">
        <w:tab/>
      </w:r>
      <w:r w:rsidRPr="002C3D36">
        <w:tab/>
      </w:r>
      <w:r w:rsidRPr="002C3D36">
        <w:tab/>
      </w:r>
      <w:r w:rsidRPr="002C3D36">
        <w:tab/>
      </w:r>
      <w:r w:rsidRPr="002C3D36">
        <w:tab/>
        <w:t>ENUMERATED { mapped}</w:t>
      </w:r>
      <w:r w:rsidRPr="002C3D36">
        <w:tab/>
        <w:t>OPTIONAL,</w:t>
      </w:r>
    </w:p>
    <w:p w14:paraId="51066C95" w14:textId="77777777" w:rsidR="00694266" w:rsidRPr="00756BEA" w:rsidRDefault="00694266" w:rsidP="00694266">
      <w:pPr>
        <w:pStyle w:val="PL"/>
        <w:shd w:val="clear" w:color="auto" w:fill="E6E6E6"/>
        <w:rPr>
          <w:lang w:val="sv-SE"/>
        </w:rPr>
      </w:pPr>
      <w:r w:rsidRPr="002C3D36">
        <w:tab/>
      </w:r>
      <w:r w:rsidRPr="00756BEA">
        <w:rPr>
          <w:lang w:val="sv-SE"/>
        </w:rPr>
        <w:t>dcn-ID-r14</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(0..65535)</w:t>
      </w:r>
      <w:r w:rsidRPr="00756BEA">
        <w:rPr>
          <w:lang w:val="sv-SE"/>
        </w:rPr>
        <w:tab/>
      </w:r>
      <w:r w:rsidRPr="00756BEA">
        <w:rPr>
          <w:lang w:val="sv-SE"/>
        </w:rPr>
        <w:tab/>
      </w:r>
      <w:r w:rsidRPr="00756BEA">
        <w:rPr>
          <w:lang w:val="sv-SE"/>
        </w:rPr>
        <w:tab/>
        <w:t>OPTIONAL,</w:t>
      </w:r>
    </w:p>
    <w:p w14:paraId="7E8072F5" w14:textId="77777777" w:rsidR="00694266" w:rsidRPr="002C3D36" w:rsidRDefault="00694266" w:rsidP="00694266">
      <w:pPr>
        <w:pStyle w:val="PL"/>
        <w:shd w:val="clear" w:color="auto" w:fill="E6E6E6"/>
      </w:pPr>
      <w:r w:rsidRPr="00756BEA">
        <w:rPr>
          <w:lang w:val="sv-SE"/>
        </w:rPr>
        <w:tab/>
      </w:r>
      <w:r w:rsidRPr="002C3D36">
        <w:t>nonCriticalExtension</w:t>
      </w:r>
      <w:r w:rsidRPr="002C3D36">
        <w:tab/>
      </w:r>
      <w:r w:rsidRPr="002C3D36">
        <w:tab/>
      </w:r>
      <w:r w:rsidRPr="002C3D36">
        <w:tab/>
      </w:r>
      <w:r w:rsidRPr="002C3D36">
        <w:tab/>
      </w:r>
      <w:r w:rsidRPr="002C3D36">
        <w:tab/>
        <w:t>RRCConnectionSetupComplete-NB-v1470-IEs</w:t>
      </w:r>
      <w:r w:rsidRPr="002C3D36">
        <w:tab/>
        <w:t>OPTIONAL</w:t>
      </w:r>
    </w:p>
    <w:p w14:paraId="20C71140" w14:textId="77777777" w:rsidR="00694266" w:rsidRPr="002C3D36" w:rsidRDefault="00694266" w:rsidP="00694266">
      <w:pPr>
        <w:pStyle w:val="PL"/>
        <w:shd w:val="clear" w:color="auto" w:fill="E6E6E6"/>
      </w:pPr>
      <w:r w:rsidRPr="002C3D36">
        <w:t>}</w:t>
      </w:r>
    </w:p>
    <w:p w14:paraId="0FED7BA0" w14:textId="77777777" w:rsidR="00694266" w:rsidRPr="002C3D36" w:rsidRDefault="00694266" w:rsidP="00694266">
      <w:pPr>
        <w:pStyle w:val="PL"/>
        <w:shd w:val="clear" w:color="auto" w:fill="E6E6E6"/>
      </w:pPr>
    </w:p>
    <w:p w14:paraId="24AC6585" w14:textId="77777777" w:rsidR="00694266" w:rsidRPr="002C3D36" w:rsidRDefault="00694266" w:rsidP="00694266">
      <w:pPr>
        <w:pStyle w:val="PL"/>
        <w:shd w:val="clear" w:color="auto" w:fill="E6E6E6"/>
      </w:pPr>
      <w:r w:rsidRPr="002C3D36">
        <w:t>RRCConnectionSetupComplete-NB-v1470-IEs ::= SEQUENCE {</w:t>
      </w:r>
    </w:p>
    <w:p w14:paraId="04BF623B" w14:textId="77777777" w:rsidR="00694266" w:rsidRPr="002C3D36" w:rsidRDefault="00694266" w:rsidP="00694266">
      <w:pPr>
        <w:pStyle w:val="PL"/>
        <w:shd w:val="clear" w:color="auto" w:fill="E6E6E6"/>
      </w:pPr>
      <w:r w:rsidRPr="002C3D36">
        <w:lastRenderedPageBreak/>
        <w:tab/>
        <w:t>measResultServCell-r14</w:t>
      </w:r>
      <w:r w:rsidRPr="002C3D36">
        <w:tab/>
      </w:r>
      <w:r w:rsidRPr="002C3D36">
        <w:tab/>
      </w:r>
      <w:r w:rsidRPr="002C3D36">
        <w:tab/>
      </w:r>
      <w:r w:rsidRPr="002C3D36">
        <w:tab/>
      </w:r>
      <w:r w:rsidRPr="002C3D36">
        <w:tab/>
      </w:r>
      <w:r w:rsidRPr="002C3D36">
        <w:tab/>
        <w:t>MeasResultServCell-NB-r14</w:t>
      </w:r>
      <w:r w:rsidRPr="002C3D36">
        <w:tab/>
        <w:t>OPTIONAL,</w:t>
      </w:r>
    </w:p>
    <w:p w14:paraId="3D282CC7" w14:textId="77777777" w:rsidR="00694266" w:rsidRPr="002C3D36" w:rsidRDefault="00694266" w:rsidP="00694266">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RRCConnectionSetupComplete-NB-v1610-IEs</w:t>
      </w:r>
      <w:r w:rsidRPr="002C3D36">
        <w:tab/>
        <w:t>OPTIONAL</w:t>
      </w:r>
    </w:p>
    <w:p w14:paraId="494AA2BD" w14:textId="77777777" w:rsidR="00694266" w:rsidRPr="002C3D36" w:rsidRDefault="00694266" w:rsidP="00694266">
      <w:pPr>
        <w:pStyle w:val="PL"/>
        <w:shd w:val="clear" w:color="auto" w:fill="E6E6E6"/>
      </w:pPr>
      <w:r w:rsidRPr="002C3D36">
        <w:t>}</w:t>
      </w:r>
    </w:p>
    <w:p w14:paraId="4F51FB56" w14:textId="77777777" w:rsidR="00694266" w:rsidRPr="002C3D36" w:rsidRDefault="00694266" w:rsidP="00694266">
      <w:pPr>
        <w:pStyle w:val="PL"/>
        <w:shd w:val="clear" w:color="auto" w:fill="E6E6E6"/>
      </w:pPr>
    </w:p>
    <w:p w14:paraId="1723E172" w14:textId="77777777" w:rsidR="00694266" w:rsidRPr="002C3D36" w:rsidRDefault="00694266" w:rsidP="00694266">
      <w:pPr>
        <w:pStyle w:val="PL"/>
        <w:shd w:val="clear" w:color="auto" w:fill="E6E6E6"/>
      </w:pPr>
      <w:r w:rsidRPr="002C3D36">
        <w:t>RRCConnectionSetupComplete-NB-v1610-IEs ::= SEQUENCE {</w:t>
      </w:r>
    </w:p>
    <w:p w14:paraId="568C85AA" w14:textId="77777777" w:rsidR="00694266" w:rsidRPr="002C3D36" w:rsidRDefault="00694266" w:rsidP="00694266">
      <w:pPr>
        <w:pStyle w:val="PL"/>
        <w:shd w:val="clear" w:color="auto" w:fill="E6E6E6"/>
      </w:pPr>
      <w:r w:rsidRPr="002C3D36">
        <w:tab/>
        <w:t>ng-5G-S-TMSI-r16</w:t>
      </w:r>
      <w:r w:rsidRPr="002C3D36">
        <w:tab/>
      </w:r>
      <w:r w:rsidRPr="002C3D36">
        <w:tab/>
      </w:r>
      <w:r w:rsidRPr="002C3D36">
        <w:tab/>
      </w:r>
      <w:r w:rsidRPr="002C3D36">
        <w:tab/>
      </w:r>
      <w:r w:rsidRPr="002C3D36">
        <w:tab/>
      </w:r>
      <w:r w:rsidRPr="002C3D36">
        <w:tab/>
      </w:r>
      <w:r w:rsidRPr="002C3D36">
        <w:tab/>
        <w:t>NG-5G-S-TMSI-r15</w:t>
      </w:r>
      <w:r w:rsidRPr="002C3D36">
        <w:tab/>
      </w:r>
      <w:r w:rsidRPr="002C3D36">
        <w:tab/>
      </w:r>
      <w:r w:rsidRPr="002C3D36">
        <w:tab/>
        <w:t>OPTIONAL,</w:t>
      </w:r>
    </w:p>
    <w:p w14:paraId="67F0ADE3" w14:textId="77777777" w:rsidR="00694266" w:rsidRPr="002C3D36" w:rsidRDefault="00694266" w:rsidP="00694266">
      <w:pPr>
        <w:pStyle w:val="PL"/>
        <w:shd w:val="clear" w:color="auto" w:fill="E6E6E6"/>
      </w:pPr>
      <w:r w:rsidRPr="002C3D36">
        <w:tab/>
        <w:t>registeredAMF-r16</w:t>
      </w:r>
      <w:r w:rsidRPr="002C3D36">
        <w:tab/>
      </w:r>
      <w:r w:rsidRPr="002C3D36">
        <w:tab/>
      </w:r>
      <w:r w:rsidRPr="002C3D36">
        <w:tab/>
      </w:r>
      <w:r w:rsidRPr="002C3D36">
        <w:tab/>
      </w:r>
      <w:r w:rsidRPr="002C3D36">
        <w:tab/>
      </w:r>
      <w:r w:rsidRPr="002C3D36">
        <w:tab/>
      </w:r>
      <w:r w:rsidRPr="002C3D36">
        <w:tab/>
        <w:t>RegisteredAMF-r15</w:t>
      </w:r>
      <w:r w:rsidRPr="002C3D36">
        <w:tab/>
      </w:r>
      <w:r w:rsidRPr="002C3D36">
        <w:tab/>
      </w:r>
      <w:r w:rsidRPr="002C3D36">
        <w:tab/>
        <w:t>OPTIONAL,</w:t>
      </w:r>
    </w:p>
    <w:p w14:paraId="174BC338" w14:textId="77777777" w:rsidR="00694266" w:rsidRPr="002C3D36" w:rsidRDefault="00694266" w:rsidP="00694266">
      <w:pPr>
        <w:pStyle w:val="PL"/>
        <w:shd w:val="clear" w:color="auto" w:fill="E6E6E6"/>
        <w:rPr>
          <w:lang w:eastAsia="ko-KR"/>
        </w:rPr>
      </w:pPr>
      <w:r w:rsidRPr="002C3D36">
        <w:rPr>
          <w:lang w:eastAsia="ko-KR"/>
        </w:rPr>
        <w:tab/>
        <w:t>gummei-Type-v1610</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ENUMERATED {mappedFrom5G}</w:t>
      </w:r>
      <w:r w:rsidRPr="002C3D36">
        <w:rPr>
          <w:lang w:eastAsia="ko-KR"/>
        </w:rPr>
        <w:tab/>
        <w:t>OPTIONAL,</w:t>
      </w:r>
    </w:p>
    <w:p w14:paraId="508D0872" w14:textId="77777777" w:rsidR="00694266" w:rsidRPr="002C3D36" w:rsidRDefault="00694266" w:rsidP="00694266">
      <w:pPr>
        <w:pStyle w:val="PL"/>
        <w:shd w:val="clear" w:color="auto" w:fill="E6E6E6"/>
        <w:rPr>
          <w:lang w:eastAsia="ko-KR"/>
        </w:rPr>
      </w:pPr>
      <w:r w:rsidRPr="002C3D36">
        <w:rPr>
          <w:lang w:eastAsia="ko-KR"/>
        </w:rPr>
        <w:tab/>
        <w:t>guami-Type-r16</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ENUMERATED {native, mapped}</w:t>
      </w:r>
      <w:r w:rsidRPr="002C3D36">
        <w:rPr>
          <w:lang w:eastAsia="ko-KR"/>
        </w:rPr>
        <w:tab/>
        <w:t>OPTIONAL,</w:t>
      </w:r>
    </w:p>
    <w:p w14:paraId="4D89D3BB" w14:textId="77777777" w:rsidR="00694266" w:rsidRPr="002C3D36" w:rsidRDefault="00694266" w:rsidP="00694266">
      <w:pPr>
        <w:pStyle w:val="PL"/>
        <w:shd w:val="clear" w:color="auto" w:fill="E6E6E6"/>
      </w:pPr>
      <w:r w:rsidRPr="002C3D36">
        <w:tab/>
        <w:t>s-NSSAI-list-r16</w:t>
      </w:r>
      <w:r w:rsidRPr="002C3D36">
        <w:tab/>
      </w:r>
      <w:r w:rsidRPr="002C3D36">
        <w:tab/>
      </w:r>
      <w:r w:rsidRPr="002C3D36">
        <w:tab/>
      </w:r>
      <w:r w:rsidRPr="002C3D36">
        <w:tab/>
      </w:r>
      <w:r w:rsidRPr="002C3D36">
        <w:tab/>
      </w:r>
      <w:r w:rsidRPr="002C3D36">
        <w:tab/>
      </w:r>
      <w:r w:rsidRPr="002C3D36">
        <w:tab/>
        <w:t>SEQUENCE(SIZE (1..maxNrofS-NSSAI-r15)) OF</w:t>
      </w:r>
    </w:p>
    <w:p w14:paraId="3B8C905D" w14:textId="77777777" w:rsidR="00694266" w:rsidRPr="002C3D36" w:rsidRDefault="00694266" w:rsidP="0069426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S-NSSAI-r15</w:t>
      </w:r>
      <w:r w:rsidRPr="002C3D36">
        <w:tab/>
      </w:r>
      <w:r w:rsidRPr="002C3D36">
        <w:tab/>
        <w:t>OPTIONAL,</w:t>
      </w:r>
    </w:p>
    <w:p w14:paraId="1A8B1B0D" w14:textId="77777777" w:rsidR="00694266" w:rsidRPr="002C3D36" w:rsidRDefault="00694266" w:rsidP="00694266">
      <w:pPr>
        <w:pStyle w:val="PL"/>
        <w:shd w:val="clear" w:color="auto" w:fill="E6E6E6"/>
      </w:pPr>
      <w:r w:rsidRPr="002C3D36">
        <w:tab/>
        <w:t>ng-U-DataTransfer-r16</w:t>
      </w:r>
      <w:r w:rsidRPr="002C3D36">
        <w:tab/>
      </w:r>
      <w:r w:rsidRPr="002C3D36">
        <w:tab/>
      </w:r>
      <w:r w:rsidRPr="002C3D36">
        <w:tab/>
      </w:r>
      <w:r w:rsidRPr="002C3D36">
        <w:tab/>
      </w:r>
      <w:r w:rsidRPr="002C3D36">
        <w:tab/>
      </w:r>
      <w:r w:rsidRPr="002C3D36">
        <w:tab/>
        <w:t>ENUMERATED {true}</w:t>
      </w:r>
      <w:r w:rsidRPr="002C3D36">
        <w:tab/>
      </w:r>
      <w:r w:rsidRPr="002C3D36">
        <w:tab/>
      </w:r>
      <w:r w:rsidRPr="002C3D36">
        <w:tab/>
        <w:t>OPTIONAL,</w:t>
      </w:r>
    </w:p>
    <w:p w14:paraId="65997E56" w14:textId="77777777" w:rsidR="00694266" w:rsidRPr="002C3D36" w:rsidRDefault="00694266" w:rsidP="00694266">
      <w:pPr>
        <w:pStyle w:val="PL"/>
        <w:shd w:val="clear" w:color="auto" w:fill="E6E6E6"/>
      </w:pPr>
      <w:r w:rsidRPr="002C3D36">
        <w:tab/>
        <w:t>up-CIoT-5GS-Optimisation-r16</w:t>
      </w:r>
      <w:r w:rsidRPr="002C3D36">
        <w:tab/>
      </w:r>
      <w:r w:rsidRPr="002C3D36">
        <w:tab/>
      </w:r>
      <w:r w:rsidRPr="002C3D36">
        <w:tab/>
      </w:r>
      <w:r w:rsidRPr="002C3D36">
        <w:tab/>
        <w:t>ENUMERATED {true}</w:t>
      </w:r>
      <w:r w:rsidRPr="002C3D36">
        <w:tab/>
      </w:r>
      <w:r w:rsidRPr="002C3D36">
        <w:tab/>
      </w:r>
      <w:r w:rsidRPr="002C3D36">
        <w:tab/>
        <w:t>OPTIONAL,</w:t>
      </w:r>
    </w:p>
    <w:p w14:paraId="4C90A76C" w14:textId="77777777" w:rsidR="00694266" w:rsidRPr="002C3D36" w:rsidRDefault="00694266" w:rsidP="00694266">
      <w:pPr>
        <w:pStyle w:val="PL"/>
        <w:shd w:val="clear" w:color="auto" w:fill="E6E6E6"/>
      </w:pPr>
      <w:r w:rsidRPr="002C3D36">
        <w:tab/>
        <w:t>rlf-InfoAvailable-r16</w:t>
      </w:r>
      <w:r w:rsidRPr="002C3D36">
        <w:tab/>
      </w:r>
      <w:r w:rsidRPr="002C3D36">
        <w:tab/>
      </w:r>
      <w:r w:rsidRPr="002C3D36">
        <w:tab/>
      </w:r>
      <w:r w:rsidRPr="002C3D36">
        <w:tab/>
      </w:r>
      <w:r w:rsidRPr="002C3D36">
        <w:tab/>
      </w:r>
      <w:r w:rsidRPr="002C3D36">
        <w:tab/>
        <w:t>ENUMERATED {true}</w:t>
      </w:r>
      <w:r w:rsidRPr="002C3D36">
        <w:tab/>
      </w:r>
      <w:r w:rsidRPr="002C3D36">
        <w:tab/>
      </w:r>
      <w:r w:rsidRPr="002C3D36">
        <w:tab/>
        <w:t>OPTIONAL,</w:t>
      </w:r>
    </w:p>
    <w:p w14:paraId="6473AF93" w14:textId="77777777" w:rsidR="00694266" w:rsidRPr="002C3D36" w:rsidRDefault="00694266" w:rsidP="00694266">
      <w:pPr>
        <w:pStyle w:val="PL"/>
        <w:shd w:val="clear" w:color="auto" w:fill="E6E6E6"/>
      </w:pPr>
      <w:r w:rsidRPr="002C3D36">
        <w:tab/>
        <w:t>anr-InfoAvailable-r16</w:t>
      </w:r>
      <w:r w:rsidRPr="002C3D36">
        <w:tab/>
      </w:r>
      <w:r w:rsidRPr="002C3D36">
        <w:tab/>
      </w:r>
      <w:r w:rsidRPr="002C3D36">
        <w:tab/>
      </w:r>
      <w:r w:rsidRPr="002C3D36">
        <w:tab/>
      </w:r>
      <w:r w:rsidRPr="002C3D36">
        <w:tab/>
      </w:r>
      <w:r w:rsidRPr="002C3D36">
        <w:tab/>
        <w:t>ENUMERATED {true}</w:t>
      </w:r>
      <w:r w:rsidRPr="002C3D36">
        <w:tab/>
      </w:r>
      <w:r w:rsidRPr="002C3D36">
        <w:tab/>
      </w:r>
      <w:r w:rsidRPr="002C3D36">
        <w:tab/>
        <w:t>OPTIONAL,</w:t>
      </w:r>
    </w:p>
    <w:p w14:paraId="45239655" w14:textId="77777777" w:rsidR="00694266" w:rsidRPr="002C3D36" w:rsidRDefault="00694266" w:rsidP="00694266">
      <w:pPr>
        <w:pStyle w:val="PL"/>
        <w:shd w:val="clear" w:color="auto" w:fill="E6E6E6"/>
      </w:pPr>
      <w:r w:rsidRPr="002C3D36">
        <w:tab/>
        <w:t>pur-ConfigID-r16</w:t>
      </w:r>
      <w:r w:rsidRPr="002C3D36">
        <w:tab/>
      </w:r>
      <w:r w:rsidRPr="002C3D36">
        <w:tab/>
      </w:r>
      <w:r w:rsidRPr="002C3D36">
        <w:tab/>
      </w:r>
      <w:r w:rsidRPr="002C3D36">
        <w:tab/>
      </w:r>
      <w:r w:rsidRPr="002C3D36">
        <w:tab/>
      </w:r>
      <w:r w:rsidRPr="002C3D36">
        <w:tab/>
      </w:r>
      <w:r w:rsidRPr="002C3D36">
        <w:tab/>
        <w:t>PUR-ConfigID-NB-r16</w:t>
      </w:r>
      <w:r w:rsidRPr="002C3D36">
        <w:tab/>
      </w:r>
      <w:r w:rsidRPr="002C3D36">
        <w:tab/>
      </w:r>
      <w:r w:rsidRPr="002C3D36">
        <w:tab/>
        <w:t>OPTIONAL,</w:t>
      </w:r>
    </w:p>
    <w:p w14:paraId="014B255B" w14:textId="77777777" w:rsidR="00694266" w:rsidRPr="002C3D36" w:rsidRDefault="00694266" w:rsidP="00694266">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AE4CBCE" w14:textId="77777777" w:rsidR="00694266" w:rsidRPr="002C3D36" w:rsidRDefault="00694266" w:rsidP="00694266">
      <w:pPr>
        <w:pStyle w:val="PL"/>
        <w:shd w:val="clear" w:color="auto" w:fill="E6E6E6"/>
      </w:pPr>
      <w:r w:rsidRPr="002C3D36">
        <w:t>}</w:t>
      </w:r>
    </w:p>
    <w:p w14:paraId="766B7D11" w14:textId="77777777" w:rsidR="00694266" w:rsidRPr="002C3D36" w:rsidRDefault="00694266" w:rsidP="00694266">
      <w:pPr>
        <w:pStyle w:val="PL"/>
        <w:shd w:val="clear" w:color="auto" w:fill="E6E6E6"/>
      </w:pPr>
    </w:p>
    <w:p w14:paraId="14A9FBAD" w14:textId="77777777" w:rsidR="00694266" w:rsidRPr="002C3D36" w:rsidRDefault="00694266" w:rsidP="00694266">
      <w:pPr>
        <w:pStyle w:val="PL"/>
        <w:shd w:val="clear" w:color="auto" w:fill="E6E6E6"/>
      </w:pPr>
      <w:r w:rsidRPr="002C3D36">
        <w:t>-- ASN1STOP</w:t>
      </w:r>
    </w:p>
    <w:p w14:paraId="5828D11F" w14:textId="77777777" w:rsidR="00694266" w:rsidRPr="002C3D36" w:rsidRDefault="00694266" w:rsidP="00694266">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694266" w:rsidRPr="002C3D36" w14:paraId="5376896B" w14:textId="77777777" w:rsidTr="00A96905">
        <w:trPr>
          <w:cantSplit/>
          <w:tblHeader/>
        </w:trPr>
        <w:tc>
          <w:tcPr>
            <w:tcW w:w="9644" w:type="dxa"/>
          </w:tcPr>
          <w:p w14:paraId="30EB71B9" w14:textId="77777777" w:rsidR="00694266" w:rsidRPr="002C3D36" w:rsidRDefault="00694266" w:rsidP="00A96905">
            <w:pPr>
              <w:pStyle w:val="TAH"/>
              <w:rPr>
                <w:lang w:eastAsia="en-GB"/>
              </w:rPr>
            </w:pPr>
            <w:r w:rsidRPr="002C3D36">
              <w:rPr>
                <w:i/>
                <w:noProof/>
                <w:lang w:eastAsia="en-GB"/>
              </w:rPr>
              <w:t>RRCConnectionSetupComplete-NB</w:t>
            </w:r>
            <w:r w:rsidRPr="002C3D36">
              <w:rPr>
                <w:iCs/>
                <w:noProof/>
                <w:lang w:eastAsia="en-GB"/>
              </w:rPr>
              <w:t xml:space="preserve"> field descriptions</w:t>
            </w:r>
          </w:p>
        </w:tc>
      </w:tr>
      <w:tr w:rsidR="00694266" w:rsidRPr="002C3D36" w14:paraId="3A651E9A"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2A517" w14:textId="77777777" w:rsidR="00694266" w:rsidRPr="002C3D36" w:rsidRDefault="00694266" w:rsidP="00A96905">
            <w:pPr>
              <w:pStyle w:val="TAL"/>
              <w:rPr>
                <w:b/>
                <w:bCs/>
                <w:i/>
                <w:noProof/>
                <w:lang w:eastAsia="en-GB"/>
              </w:rPr>
            </w:pPr>
            <w:r w:rsidRPr="002C3D36">
              <w:rPr>
                <w:b/>
                <w:bCs/>
                <w:i/>
                <w:noProof/>
                <w:lang w:eastAsia="en-GB"/>
              </w:rPr>
              <w:t>anr-InfoAvailable</w:t>
            </w:r>
          </w:p>
          <w:p w14:paraId="00042752" w14:textId="77777777" w:rsidR="00694266" w:rsidRPr="002C3D36" w:rsidRDefault="00694266" w:rsidP="00A96905">
            <w:pPr>
              <w:pStyle w:val="TAL"/>
              <w:rPr>
                <w:b/>
                <w:i/>
              </w:rPr>
            </w:pPr>
            <w:r w:rsidRPr="002C3D36">
              <w:rPr>
                <w:lang w:eastAsia="en-GB"/>
              </w:rPr>
              <w:t xml:space="preserve">This field is used to indicate </w:t>
            </w:r>
            <w:r w:rsidRPr="002C3D36">
              <w:rPr>
                <w:bCs/>
                <w:noProof/>
                <w:lang w:eastAsia="en-GB"/>
              </w:rPr>
              <w:t>the availability of ANR measurement information.</w:t>
            </w:r>
          </w:p>
        </w:tc>
      </w:tr>
      <w:tr w:rsidR="00694266" w:rsidRPr="002C3D36" w14:paraId="3A4782D9" w14:textId="77777777" w:rsidTr="00A96905">
        <w:trPr>
          <w:cantSplit/>
          <w:tblHeader/>
        </w:trPr>
        <w:tc>
          <w:tcPr>
            <w:tcW w:w="9644" w:type="dxa"/>
          </w:tcPr>
          <w:p w14:paraId="5453BB0F" w14:textId="77777777" w:rsidR="00694266" w:rsidRPr="002C3D36" w:rsidRDefault="00694266" w:rsidP="00A96905">
            <w:pPr>
              <w:pStyle w:val="TAL"/>
              <w:rPr>
                <w:b/>
                <w:i/>
              </w:rPr>
            </w:pPr>
            <w:proofErr w:type="spellStart"/>
            <w:r w:rsidRPr="002C3D36">
              <w:rPr>
                <w:b/>
                <w:i/>
              </w:rPr>
              <w:t>attachWithoutPDN</w:t>
            </w:r>
            <w:proofErr w:type="spellEnd"/>
            <w:r w:rsidRPr="002C3D36">
              <w:rPr>
                <w:b/>
                <w:i/>
              </w:rPr>
              <w:t>-Connectivity</w:t>
            </w:r>
          </w:p>
          <w:p w14:paraId="2B3C103B" w14:textId="77777777" w:rsidR="00694266" w:rsidRPr="002C3D36" w:rsidRDefault="00694266" w:rsidP="00A96905">
            <w:pPr>
              <w:pStyle w:val="TAL"/>
              <w:rPr>
                <w:b/>
                <w:i/>
                <w:lang w:eastAsia="en-GB"/>
              </w:rPr>
            </w:pPr>
            <w:r w:rsidRPr="002C3D36">
              <w:rPr>
                <w:lang w:eastAsia="en-GB"/>
              </w:rPr>
              <w:t xml:space="preserve">This field is used to indicate that the UE performs an Attach without PDN connectivity procedure, as indicated by the upper layers, TS 24.301 [35]. </w:t>
            </w:r>
          </w:p>
        </w:tc>
      </w:tr>
      <w:tr w:rsidR="00694266" w:rsidRPr="002C3D36" w14:paraId="70860639" w14:textId="77777777" w:rsidTr="00A96905">
        <w:trPr>
          <w:cantSplit/>
          <w:tblHeader/>
        </w:trPr>
        <w:tc>
          <w:tcPr>
            <w:tcW w:w="9644" w:type="dxa"/>
          </w:tcPr>
          <w:p w14:paraId="64738962" w14:textId="77777777" w:rsidR="00694266" w:rsidRPr="002C3D36" w:rsidRDefault="00694266" w:rsidP="00A96905">
            <w:pPr>
              <w:pStyle w:val="TAL"/>
              <w:rPr>
                <w:b/>
                <w:bCs/>
                <w:i/>
                <w:noProof/>
                <w:lang w:eastAsia="en-GB"/>
              </w:rPr>
            </w:pPr>
            <w:r w:rsidRPr="002C3D36">
              <w:rPr>
                <w:b/>
                <w:bCs/>
                <w:i/>
                <w:noProof/>
                <w:lang w:eastAsia="en-GB"/>
              </w:rPr>
              <w:t>dcn-ID</w:t>
            </w:r>
          </w:p>
          <w:p w14:paraId="3F6A6A8A" w14:textId="77777777" w:rsidR="00694266" w:rsidRPr="002C3D36" w:rsidRDefault="00694266" w:rsidP="00A96905">
            <w:pPr>
              <w:pStyle w:val="TAL"/>
              <w:rPr>
                <w:b/>
                <w:i/>
              </w:rPr>
            </w:pPr>
            <w:r w:rsidRPr="002C3D36">
              <w:rPr>
                <w:bCs/>
                <w:noProof/>
                <w:lang w:eastAsia="en-GB"/>
              </w:rPr>
              <w:t>The Dedicated Core Network Identity, see TS 23.401 [41].</w:t>
            </w:r>
          </w:p>
        </w:tc>
      </w:tr>
      <w:tr w:rsidR="00694266" w:rsidRPr="002C3D36" w14:paraId="7FE94B52" w14:textId="77777777" w:rsidTr="00A96905">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60A9AD98" w14:textId="77777777" w:rsidR="00694266" w:rsidRPr="002C3D36" w:rsidRDefault="00694266" w:rsidP="00A96905">
            <w:pPr>
              <w:keepNext/>
              <w:keepLines/>
              <w:spacing w:after="0"/>
              <w:rPr>
                <w:rFonts w:ascii="Arial" w:hAnsi="Arial"/>
                <w:b/>
                <w:bCs/>
                <w:i/>
                <w:noProof/>
                <w:sz w:val="18"/>
                <w:lang w:eastAsia="en-GB"/>
              </w:rPr>
            </w:pPr>
            <w:r w:rsidRPr="002C3D36">
              <w:rPr>
                <w:rFonts w:ascii="Arial" w:hAnsi="Arial"/>
                <w:b/>
                <w:bCs/>
                <w:i/>
                <w:noProof/>
                <w:sz w:val="18"/>
                <w:lang w:eastAsia="en-GB"/>
              </w:rPr>
              <w:t>guami-Type</w:t>
            </w:r>
          </w:p>
          <w:p w14:paraId="687587D8" w14:textId="77777777" w:rsidR="00694266" w:rsidRPr="002C3D36" w:rsidRDefault="00694266" w:rsidP="00A96905">
            <w:pPr>
              <w:pStyle w:val="TAL"/>
              <w:rPr>
                <w:b/>
                <w:bCs/>
                <w:i/>
                <w:noProof/>
                <w:lang w:eastAsia="en-GB"/>
              </w:rPr>
            </w:pPr>
            <w:r w:rsidRPr="002C3D36">
              <w:rPr>
                <w:bCs/>
                <w:noProof/>
                <w:lang w:eastAsia="en-GB"/>
              </w:rPr>
              <w:t>This field is used to indicate whether the GUAMI included is native (derived from native 5G-GUTI) or mapped (from EPS, derived from EPS GUTI) as specified in TS 24.501 [95].</w:t>
            </w:r>
          </w:p>
        </w:tc>
      </w:tr>
      <w:tr w:rsidR="00694266" w:rsidRPr="002C3D36" w14:paraId="2156A9B6" w14:textId="77777777" w:rsidTr="00A96905">
        <w:trPr>
          <w:cantSplit/>
        </w:trPr>
        <w:tc>
          <w:tcPr>
            <w:tcW w:w="9644" w:type="dxa"/>
          </w:tcPr>
          <w:p w14:paraId="33FB9189" w14:textId="77777777" w:rsidR="00694266" w:rsidRPr="002C3D36" w:rsidRDefault="00694266" w:rsidP="00A96905">
            <w:pPr>
              <w:pStyle w:val="TAL"/>
              <w:rPr>
                <w:b/>
                <w:i/>
                <w:lang w:eastAsia="en-GB"/>
              </w:rPr>
            </w:pPr>
            <w:proofErr w:type="spellStart"/>
            <w:r w:rsidRPr="002C3D36">
              <w:rPr>
                <w:b/>
                <w:i/>
                <w:lang w:eastAsia="en-GB"/>
              </w:rPr>
              <w:t>gummei</w:t>
            </w:r>
            <w:proofErr w:type="spellEnd"/>
            <w:r w:rsidRPr="002C3D36">
              <w:rPr>
                <w:b/>
                <w:i/>
                <w:lang w:eastAsia="en-GB"/>
              </w:rPr>
              <w:t>-Type</w:t>
            </w:r>
          </w:p>
          <w:p w14:paraId="550AFB47" w14:textId="77777777" w:rsidR="00694266" w:rsidRPr="002C3D36" w:rsidRDefault="00694266" w:rsidP="00A96905">
            <w:pPr>
              <w:pStyle w:val="TAL"/>
              <w:rPr>
                <w:b/>
                <w:bCs/>
                <w:i/>
                <w:noProof/>
                <w:lang w:eastAsia="en-GB"/>
              </w:rPr>
            </w:pPr>
            <w:r w:rsidRPr="002C3D36">
              <w:rPr>
                <w:lang w:eastAsia="en-GB"/>
              </w:rPr>
              <w:t xml:space="preserve">This field is used to indicate that the GUMMEI included is mapped (from 2G/3G identifiers or 5G identifiers) as indicated by the upper layers, TS 24.301 [35] and TS </w:t>
            </w:r>
            <w:r w:rsidRPr="002C3D36">
              <w:rPr>
                <w:bCs/>
                <w:noProof/>
                <w:lang w:eastAsia="en-GB"/>
              </w:rPr>
              <w:t>24.501 [95]</w:t>
            </w:r>
            <w:r w:rsidRPr="002C3D36">
              <w:rPr>
                <w:lang w:eastAsia="en-GB"/>
              </w:rPr>
              <w:t xml:space="preserve">. The value </w:t>
            </w:r>
            <w:r w:rsidRPr="002C3D36">
              <w:rPr>
                <w:i/>
                <w:lang w:eastAsia="en-GB"/>
              </w:rPr>
              <w:t>mapped</w:t>
            </w:r>
            <w:r w:rsidRPr="002C3D36">
              <w:rPr>
                <w:lang w:eastAsia="en-GB"/>
              </w:rPr>
              <w:t xml:space="preserve"> indicates the GUMMEI is mapped from 2G/3G identifiers, and </w:t>
            </w:r>
            <w:r w:rsidRPr="002C3D36">
              <w:rPr>
                <w:i/>
                <w:lang w:eastAsia="en-GB"/>
              </w:rPr>
              <w:t>mappedFrom5G</w:t>
            </w:r>
            <w:r w:rsidRPr="002C3D36">
              <w:rPr>
                <w:lang w:eastAsia="en-GB"/>
              </w:rPr>
              <w:t xml:space="preserve"> indicates the GUMMEI is mapped from 5G identifiers. </w:t>
            </w:r>
            <w:r w:rsidRPr="002C3D36">
              <w:rPr>
                <w:bCs/>
                <w:noProof/>
                <w:lang w:eastAsia="en-GB"/>
              </w:rPr>
              <w:t xml:space="preserve">A UE shall not include both </w:t>
            </w:r>
            <w:r w:rsidRPr="002C3D36">
              <w:rPr>
                <w:bCs/>
                <w:i/>
                <w:noProof/>
                <w:lang w:eastAsia="en-GB"/>
              </w:rPr>
              <w:t>gummei-Type-r14</w:t>
            </w:r>
            <w:r w:rsidRPr="002C3D36">
              <w:rPr>
                <w:bCs/>
                <w:noProof/>
                <w:lang w:eastAsia="en-GB"/>
              </w:rPr>
              <w:t xml:space="preserve"> and </w:t>
            </w:r>
            <w:r w:rsidRPr="002C3D36">
              <w:rPr>
                <w:bCs/>
                <w:i/>
                <w:noProof/>
                <w:lang w:eastAsia="en-GB"/>
              </w:rPr>
              <w:t>gummei-Type-v1610</w:t>
            </w:r>
            <w:r w:rsidRPr="002C3D36">
              <w:rPr>
                <w:bCs/>
                <w:noProof/>
                <w:lang w:eastAsia="en-GB"/>
              </w:rPr>
              <w:t>.</w:t>
            </w:r>
          </w:p>
        </w:tc>
      </w:tr>
      <w:tr w:rsidR="00694266" w:rsidRPr="002C3D36" w14:paraId="14A2F2D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14B97992" w14:textId="77777777" w:rsidR="00694266" w:rsidRPr="002C3D36" w:rsidRDefault="00694266" w:rsidP="00A96905">
            <w:pPr>
              <w:pStyle w:val="TAL"/>
              <w:rPr>
                <w:b/>
                <w:i/>
              </w:rPr>
            </w:pPr>
            <w:proofErr w:type="spellStart"/>
            <w:r w:rsidRPr="002C3D36">
              <w:rPr>
                <w:b/>
                <w:i/>
              </w:rPr>
              <w:t>measResultServCell</w:t>
            </w:r>
            <w:proofErr w:type="spellEnd"/>
          </w:p>
          <w:p w14:paraId="2A799056" w14:textId="77777777" w:rsidR="00694266" w:rsidRPr="002C3D36" w:rsidRDefault="00694266" w:rsidP="00A96905">
            <w:pPr>
              <w:pStyle w:val="TAL"/>
            </w:pPr>
            <w:r w:rsidRPr="002C3D36">
              <w:t>This field refers to the last idle mode measurement results taken of the serving cell.</w:t>
            </w:r>
          </w:p>
        </w:tc>
      </w:tr>
      <w:tr w:rsidR="00694266" w:rsidRPr="002C3D36" w14:paraId="618E3E0A"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A4B9D91" w14:textId="77777777" w:rsidR="00694266" w:rsidRPr="002C3D36" w:rsidRDefault="00694266" w:rsidP="00A96905">
            <w:pPr>
              <w:pStyle w:val="TAL"/>
              <w:rPr>
                <w:lang w:eastAsia="en-GB"/>
              </w:rPr>
            </w:pPr>
            <w:r w:rsidRPr="002C3D36">
              <w:rPr>
                <w:b/>
                <w:i/>
              </w:rPr>
              <w:t>ng-U-</w:t>
            </w:r>
            <w:proofErr w:type="spellStart"/>
            <w:r w:rsidRPr="002C3D36">
              <w:rPr>
                <w:b/>
                <w:i/>
              </w:rPr>
              <w:t>DataTransfer</w:t>
            </w:r>
            <w:proofErr w:type="spellEnd"/>
          </w:p>
          <w:p w14:paraId="51E88DA1" w14:textId="77777777" w:rsidR="00694266" w:rsidRPr="002C3D36" w:rsidRDefault="00694266" w:rsidP="00A96905">
            <w:pPr>
              <w:pStyle w:val="TAL"/>
              <w:rPr>
                <w:b/>
                <w:i/>
              </w:rPr>
            </w:pPr>
            <w:r w:rsidRPr="002C3D36">
              <w:rPr>
                <w:lang w:eastAsia="en-GB"/>
              </w:rPr>
              <w:t>This field is included when the UE supports NG-U data transfer, as indicated by the upper layers,</w:t>
            </w:r>
            <w:r w:rsidRPr="002C3D36">
              <w:t xml:space="preserve"> </w:t>
            </w:r>
            <w:r w:rsidRPr="002C3D36">
              <w:rPr>
                <w:lang w:eastAsia="en-GB"/>
              </w:rPr>
              <w:t>see TS 24.501 [95].</w:t>
            </w:r>
          </w:p>
        </w:tc>
      </w:tr>
      <w:tr w:rsidR="00694266" w:rsidRPr="002C3D36" w14:paraId="6BEAA93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8EEFCB2" w14:textId="77777777" w:rsidR="00694266" w:rsidRPr="002C3D36" w:rsidRDefault="00694266" w:rsidP="00A96905">
            <w:pPr>
              <w:pStyle w:val="TAL"/>
              <w:rPr>
                <w:szCs w:val="22"/>
              </w:rPr>
            </w:pPr>
            <w:proofErr w:type="spellStart"/>
            <w:r w:rsidRPr="002C3D36">
              <w:rPr>
                <w:b/>
                <w:i/>
                <w:szCs w:val="22"/>
              </w:rPr>
              <w:t>registeredAMF</w:t>
            </w:r>
            <w:proofErr w:type="spellEnd"/>
          </w:p>
          <w:p w14:paraId="73610430" w14:textId="77777777" w:rsidR="00694266" w:rsidRPr="002C3D36" w:rsidRDefault="00694266" w:rsidP="00A96905">
            <w:pPr>
              <w:pStyle w:val="TAL"/>
              <w:rPr>
                <w:b/>
                <w:bCs/>
                <w:i/>
                <w:noProof/>
                <w:lang w:eastAsia="en-GB"/>
              </w:rPr>
            </w:pPr>
            <w:r w:rsidRPr="002C3D36">
              <w:rPr>
                <w:szCs w:val="22"/>
              </w:rPr>
              <w:t>This field is used to transfer the GUAMI of the AMF where the UE is registered, as provided by upper layers, see TS 23.003 [27].</w:t>
            </w:r>
          </w:p>
        </w:tc>
      </w:tr>
      <w:tr w:rsidR="00694266" w:rsidRPr="002C3D36" w14:paraId="05EEEB4D" w14:textId="77777777" w:rsidTr="00A96905">
        <w:trPr>
          <w:cantSplit/>
        </w:trPr>
        <w:tc>
          <w:tcPr>
            <w:tcW w:w="9644" w:type="dxa"/>
          </w:tcPr>
          <w:p w14:paraId="246B501F" w14:textId="77777777" w:rsidR="00694266" w:rsidRPr="002C3D36" w:rsidRDefault="00694266" w:rsidP="00A96905">
            <w:pPr>
              <w:pStyle w:val="TAL"/>
              <w:rPr>
                <w:b/>
                <w:bCs/>
                <w:i/>
                <w:noProof/>
                <w:lang w:eastAsia="en-GB"/>
              </w:rPr>
            </w:pPr>
            <w:r w:rsidRPr="002C3D36">
              <w:rPr>
                <w:b/>
                <w:bCs/>
                <w:i/>
                <w:noProof/>
                <w:lang w:eastAsia="en-GB"/>
              </w:rPr>
              <w:t>registeredMME</w:t>
            </w:r>
          </w:p>
          <w:p w14:paraId="43ED6956" w14:textId="77777777" w:rsidR="00694266" w:rsidRPr="002C3D36" w:rsidRDefault="00694266" w:rsidP="00A96905">
            <w:pPr>
              <w:pStyle w:val="TAL"/>
              <w:rPr>
                <w:lang w:eastAsia="en-GB"/>
              </w:rPr>
            </w:pPr>
            <w:r w:rsidRPr="002C3D36">
              <w:rPr>
                <w:lang w:eastAsia="en-GB"/>
              </w:rPr>
              <w:t>This field is used to transfer the GUMMEI of the MME where the UE is registered, as provided by upper layers.</w:t>
            </w:r>
          </w:p>
        </w:tc>
      </w:tr>
      <w:tr w:rsidR="00694266" w:rsidRPr="002C3D36" w14:paraId="7D7196F2"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C5A165" w14:textId="77777777" w:rsidR="00694266" w:rsidRPr="002C3D36" w:rsidRDefault="00694266" w:rsidP="00A96905">
            <w:pPr>
              <w:pStyle w:val="TAL"/>
              <w:rPr>
                <w:b/>
                <w:bCs/>
                <w:i/>
                <w:noProof/>
                <w:lang w:eastAsia="en-GB"/>
              </w:rPr>
            </w:pPr>
            <w:r w:rsidRPr="002C3D36">
              <w:rPr>
                <w:b/>
                <w:bCs/>
                <w:i/>
                <w:noProof/>
                <w:lang w:eastAsia="en-GB"/>
              </w:rPr>
              <w:t>rlf-InfoAvailable</w:t>
            </w:r>
          </w:p>
          <w:p w14:paraId="6DCD70E9" w14:textId="77777777" w:rsidR="00694266" w:rsidRPr="002C3D36" w:rsidRDefault="00694266" w:rsidP="00A96905">
            <w:pPr>
              <w:pStyle w:val="TAL"/>
              <w:rPr>
                <w:b/>
                <w:bCs/>
                <w:i/>
                <w:noProof/>
                <w:lang w:eastAsia="en-GB"/>
              </w:rPr>
            </w:pPr>
            <w:r w:rsidRPr="002C3D36">
              <w:rPr>
                <w:lang w:eastAsia="en-GB"/>
              </w:rPr>
              <w:t xml:space="preserve">This field is used to indicate </w:t>
            </w:r>
            <w:r w:rsidRPr="002C3D36">
              <w:rPr>
                <w:bCs/>
                <w:noProof/>
                <w:lang w:eastAsia="en-GB"/>
              </w:rPr>
              <w:t>the availability of radio link failure related information.</w:t>
            </w:r>
          </w:p>
        </w:tc>
      </w:tr>
      <w:tr w:rsidR="00694266" w:rsidRPr="002C3D36" w14:paraId="1A02C90F"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09B8CF4F" w14:textId="77777777" w:rsidR="00694266" w:rsidRPr="002C3D36" w:rsidRDefault="00694266" w:rsidP="00A96905">
            <w:pPr>
              <w:pStyle w:val="TAL"/>
              <w:rPr>
                <w:b/>
                <w:i/>
                <w:lang w:eastAsia="en-GB"/>
              </w:rPr>
            </w:pPr>
            <w:proofErr w:type="spellStart"/>
            <w:r w:rsidRPr="002C3D36">
              <w:rPr>
                <w:b/>
                <w:i/>
                <w:lang w:eastAsia="en-GB"/>
              </w:rPr>
              <w:t>selectedPLMN</w:t>
            </w:r>
            <w:proofErr w:type="spellEnd"/>
            <w:r w:rsidRPr="002C3D36">
              <w:rPr>
                <w:b/>
                <w:i/>
                <w:lang w:eastAsia="en-GB"/>
              </w:rPr>
              <w:t>-Identity</w:t>
            </w:r>
          </w:p>
          <w:p w14:paraId="11F5B3E3" w14:textId="77777777" w:rsidR="00694266" w:rsidRPr="002C3D36" w:rsidRDefault="00694266" w:rsidP="00A96905">
            <w:pPr>
              <w:pStyle w:val="TAL"/>
            </w:pPr>
            <w:r w:rsidRPr="002C3D36">
              <w:t xml:space="preserve">Index of the PLMN selected by the UE from the </w:t>
            </w:r>
            <w:proofErr w:type="spellStart"/>
            <w:r w:rsidRPr="002C3D36">
              <w:rPr>
                <w:i/>
              </w:rPr>
              <w:t>plmn-IdentityList</w:t>
            </w:r>
            <w:proofErr w:type="spellEnd"/>
            <w:r w:rsidRPr="002C3D36">
              <w:t xml:space="preserve"> included in </w:t>
            </w:r>
            <w:r w:rsidRPr="002C3D36">
              <w:rPr>
                <w:i/>
              </w:rPr>
              <w:t>SystemInformationBlockType1-NB</w:t>
            </w:r>
            <w:r w:rsidRPr="002C3D36">
              <w:t xml:space="preserve">. 1 if the 1st PLMN is selected from the </w:t>
            </w:r>
            <w:proofErr w:type="spellStart"/>
            <w:r w:rsidRPr="002C3D36">
              <w:rPr>
                <w:i/>
              </w:rPr>
              <w:t>plmn-IdentityList</w:t>
            </w:r>
            <w:proofErr w:type="spellEnd"/>
            <w:r w:rsidRPr="002C3D36">
              <w:t xml:space="preserve"> included in SIB1, 2 if the 2nd PLMN is selected from the </w:t>
            </w:r>
            <w:proofErr w:type="spellStart"/>
            <w:r w:rsidRPr="002C3D36">
              <w:rPr>
                <w:i/>
              </w:rPr>
              <w:t>plmn-IdentityList</w:t>
            </w:r>
            <w:proofErr w:type="spellEnd"/>
            <w:r w:rsidRPr="002C3D36">
              <w:t xml:space="preserve"> included in SIB1 and so on.</w:t>
            </w:r>
          </w:p>
        </w:tc>
      </w:tr>
      <w:tr w:rsidR="00694266" w:rsidRPr="002C3D36" w14:paraId="674889AE"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7E803C3" w14:textId="77777777" w:rsidR="00694266" w:rsidRPr="002C3D36" w:rsidRDefault="00694266" w:rsidP="00A96905">
            <w:pPr>
              <w:pStyle w:val="TAL"/>
              <w:rPr>
                <w:b/>
                <w:i/>
                <w:lang w:eastAsia="en-GB"/>
              </w:rPr>
            </w:pPr>
            <w:r w:rsidRPr="002C3D36">
              <w:rPr>
                <w:b/>
                <w:i/>
                <w:lang w:eastAsia="en-GB"/>
              </w:rPr>
              <w:t>s-NSSAI-List</w:t>
            </w:r>
          </w:p>
          <w:p w14:paraId="1AE53C57" w14:textId="77777777" w:rsidR="00694266" w:rsidRPr="002C3D36" w:rsidRDefault="00694266" w:rsidP="00A96905">
            <w:pPr>
              <w:pStyle w:val="TAL"/>
              <w:rPr>
                <w:b/>
                <w:i/>
                <w:lang w:eastAsia="en-GB"/>
              </w:rPr>
            </w:pPr>
            <w:r w:rsidRPr="002C3D36">
              <w:rPr>
                <w:rFonts w:cs="Arial"/>
                <w:szCs w:val="18"/>
              </w:rPr>
              <w:t>This field is a list of S-NSSAI as indicated by the upper layers. The UE can report up to eight S-NSSAI per NSSAI, see TS 23.003 [27].</w:t>
            </w:r>
          </w:p>
        </w:tc>
      </w:tr>
      <w:tr w:rsidR="00694266" w:rsidRPr="002C3D36" w14:paraId="1861D2A3"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4D6BB44" w14:textId="77777777" w:rsidR="00694266" w:rsidRPr="002C3D36" w:rsidRDefault="00694266" w:rsidP="00A96905">
            <w:pPr>
              <w:pStyle w:val="TAL"/>
              <w:rPr>
                <w:lang w:eastAsia="en-GB"/>
              </w:rPr>
            </w:pPr>
            <w:r w:rsidRPr="002C3D36">
              <w:rPr>
                <w:b/>
                <w:i/>
              </w:rPr>
              <w:t>up-CIoT-5GS-Optimisation</w:t>
            </w:r>
          </w:p>
          <w:p w14:paraId="1CDAFE7D" w14:textId="77777777" w:rsidR="00694266" w:rsidRPr="002C3D36" w:rsidRDefault="00694266" w:rsidP="00A96905">
            <w:pPr>
              <w:pStyle w:val="TAL"/>
              <w:rPr>
                <w:b/>
                <w:i/>
                <w:lang w:eastAsia="en-GB"/>
              </w:rPr>
            </w:pPr>
            <w:r w:rsidRPr="002C3D36">
              <w:rPr>
                <w:lang w:eastAsia="en-GB"/>
              </w:rPr>
              <w:t xml:space="preserve">This field is included when the UE supports </w:t>
            </w:r>
            <w:r w:rsidRPr="002C3D36">
              <w:t xml:space="preserve">User plane </w:t>
            </w:r>
            <w:proofErr w:type="spellStart"/>
            <w:r w:rsidRPr="002C3D36">
              <w:t>CIoT</w:t>
            </w:r>
            <w:proofErr w:type="spellEnd"/>
            <w:r w:rsidRPr="002C3D36">
              <w:t xml:space="preserve"> 5GS Optimisation</w:t>
            </w:r>
            <w:r w:rsidRPr="002C3D36">
              <w:rPr>
                <w:lang w:eastAsia="en-GB"/>
              </w:rPr>
              <w:t>, as indicated by the upper layers,</w:t>
            </w:r>
            <w:r w:rsidRPr="002C3D36">
              <w:t xml:space="preserve"> </w:t>
            </w:r>
            <w:r w:rsidRPr="002C3D36">
              <w:rPr>
                <w:lang w:eastAsia="en-GB"/>
              </w:rPr>
              <w:t>see TS 24.501 [95].</w:t>
            </w:r>
          </w:p>
        </w:tc>
      </w:tr>
      <w:tr w:rsidR="00694266" w:rsidRPr="002C3D36" w14:paraId="7DD87CAE" w14:textId="77777777" w:rsidTr="00A96905">
        <w:trPr>
          <w:cantSplit/>
          <w:tblHeader/>
        </w:trPr>
        <w:tc>
          <w:tcPr>
            <w:tcW w:w="9644" w:type="dxa"/>
          </w:tcPr>
          <w:p w14:paraId="7BDA66CA" w14:textId="77777777" w:rsidR="00694266" w:rsidRPr="002C3D36" w:rsidRDefault="00694266" w:rsidP="00A96905">
            <w:pPr>
              <w:pStyle w:val="TAL"/>
              <w:rPr>
                <w:lang w:eastAsia="en-GB"/>
              </w:rPr>
            </w:pPr>
            <w:r w:rsidRPr="002C3D36">
              <w:rPr>
                <w:b/>
                <w:i/>
              </w:rPr>
              <w:t>up-</w:t>
            </w:r>
            <w:proofErr w:type="spellStart"/>
            <w:r w:rsidRPr="002C3D36">
              <w:rPr>
                <w:b/>
                <w:i/>
              </w:rPr>
              <w:t>CIoT</w:t>
            </w:r>
            <w:proofErr w:type="spellEnd"/>
            <w:r w:rsidRPr="002C3D36">
              <w:rPr>
                <w:b/>
                <w:i/>
              </w:rPr>
              <w:t>-EPS-Optimisation</w:t>
            </w:r>
          </w:p>
          <w:p w14:paraId="04A660B4" w14:textId="77777777" w:rsidR="00694266" w:rsidRPr="002C3D36" w:rsidRDefault="00694266" w:rsidP="00A96905">
            <w:pPr>
              <w:pStyle w:val="TAL"/>
              <w:rPr>
                <w:b/>
                <w:i/>
                <w:lang w:eastAsia="en-GB"/>
              </w:rPr>
            </w:pPr>
            <w:r w:rsidRPr="002C3D36">
              <w:rPr>
                <w:lang w:eastAsia="en-GB"/>
              </w:rPr>
              <w:t xml:space="preserve">This field is included when the UE supports S1-U data transfer or the </w:t>
            </w:r>
            <w:r w:rsidRPr="002C3D36">
              <w:t xml:space="preserve">User plane </w:t>
            </w:r>
            <w:proofErr w:type="spellStart"/>
            <w:r w:rsidRPr="002C3D36">
              <w:t>CIoT</w:t>
            </w:r>
            <w:proofErr w:type="spellEnd"/>
            <w:r w:rsidRPr="002C3D36">
              <w:t xml:space="preserve"> EPS Optimisation</w:t>
            </w:r>
            <w:r w:rsidRPr="002C3D36">
              <w:rPr>
                <w:lang w:eastAsia="en-GB"/>
              </w:rPr>
              <w:t>, as indicated by the upper layers,</w:t>
            </w:r>
            <w:r w:rsidRPr="002C3D36">
              <w:t xml:space="preserve"> </w:t>
            </w:r>
            <w:r w:rsidRPr="002C3D36">
              <w:rPr>
                <w:lang w:eastAsia="en-GB"/>
              </w:rPr>
              <w:t>see TS 24.301 [35].</w:t>
            </w:r>
          </w:p>
        </w:tc>
      </w:tr>
    </w:tbl>
    <w:p w14:paraId="75340E40" w14:textId="77777777" w:rsidR="00694266" w:rsidRPr="002C3D36" w:rsidRDefault="00694266" w:rsidP="006942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66512" w:rsidRPr="008B2BFB" w14:paraId="3C1ABEAD"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5BC1913" w14:textId="5EBD6E7A" w:rsidR="00166512" w:rsidRPr="008B2BFB" w:rsidRDefault="0016651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911C557" w14:textId="579DCFAE" w:rsidR="00166512" w:rsidRDefault="00166512" w:rsidP="00166512">
      <w:pPr>
        <w:rPr>
          <w:noProof/>
        </w:rPr>
      </w:pPr>
    </w:p>
    <w:p w14:paraId="3608964B" w14:textId="77777777" w:rsidR="00612F41" w:rsidRDefault="00612F41" w:rsidP="00612F41">
      <w:pPr>
        <w:pStyle w:val="EditorsNote"/>
        <w:rPr>
          <w:noProof/>
          <w:color w:val="000000" w:themeColor="text1"/>
        </w:rPr>
      </w:pPr>
      <w:r w:rsidRPr="00D165DE">
        <w:rPr>
          <w:noProof/>
          <w:color w:val="000000" w:themeColor="text1"/>
          <w:highlight w:val="yellow"/>
        </w:rPr>
        <w:t>&lt;Unchanged text omitted &gt;</w:t>
      </w:r>
    </w:p>
    <w:p w14:paraId="7285CE21" w14:textId="681C6E17" w:rsidR="00612F41" w:rsidRPr="004A4877" w:rsidRDefault="007F484A" w:rsidP="00612F41">
      <w:pPr>
        <w:pStyle w:val="Heading4"/>
      </w:pPr>
      <w:r>
        <w:rPr>
          <w:sz w:val="23"/>
          <w:szCs w:val="23"/>
        </w:rPr>
        <w:lastRenderedPageBreak/>
        <w:t>–</w:t>
      </w:r>
      <w:r w:rsidR="00612F41" w:rsidRPr="004A4877">
        <w:tab/>
      </w:r>
      <w:r w:rsidR="00612F41" w:rsidRPr="004A4877">
        <w:rPr>
          <w:i/>
          <w:noProof/>
        </w:rPr>
        <w:t>RRCEarlyDataComplete-NB</w:t>
      </w:r>
    </w:p>
    <w:p w14:paraId="1241C3A0" w14:textId="77777777" w:rsidR="00612F41" w:rsidRPr="004A4877" w:rsidRDefault="00612F41" w:rsidP="00612F41">
      <w:r w:rsidRPr="004A4877">
        <w:t xml:space="preserve">The </w:t>
      </w:r>
      <w:r w:rsidRPr="004A4877">
        <w:rPr>
          <w:i/>
          <w:noProof/>
        </w:rPr>
        <w:t>RRCEarlyDataComplete-NB</w:t>
      </w:r>
      <w:r w:rsidRPr="004A4877">
        <w:t xml:space="preserve"> message is used to confirm the successful completion of the CP-EDT procedure.</w:t>
      </w:r>
    </w:p>
    <w:p w14:paraId="7FFA7982" w14:textId="77777777" w:rsidR="00612F41" w:rsidRPr="004A4877" w:rsidRDefault="00612F41" w:rsidP="00612F41">
      <w:pPr>
        <w:pStyle w:val="B1"/>
        <w:keepNext/>
        <w:keepLines/>
      </w:pPr>
      <w:r w:rsidRPr="004A4877">
        <w:t>Signalling radio bearer: SRB0</w:t>
      </w:r>
    </w:p>
    <w:p w14:paraId="47146CC2" w14:textId="77777777" w:rsidR="00612F41" w:rsidRPr="004A4877" w:rsidRDefault="00612F41" w:rsidP="00612F41">
      <w:pPr>
        <w:pStyle w:val="B1"/>
        <w:keepNext/>
        <w:keepLines/>
      </w:pPr>
      <w:r w:rsidRPr="004A4877">
        <w:t>RLC-SAP: TM</w:t>
      </w:r>
    </w:p>
    <w:p w14:paraId="759D241E" w14:textId="77777777" w:rsidR="00612F41" w:rsidRPr="004A4877" w:rsidRDefault="00612F41" w:rsidP="00612F41">
      <w:pPr>
        <w:pStyle w:val="B1"/>
        <w:keepNext/>
        <w:keepLines/>
      </w:pPr>
      <w:r w:rsidRPr="004A4877">
        <w:t>Logical channel: CCCH</w:t>
      </w:r>
    </w:p>
    <w:p w14:paraId="287F8457" w14:textId="77777777" w:rsidR="00612F41" w:rsidRPr="004A4877" w:rsidRDefault="00612F41" w:rsidP="00612F41">
      <w:pPr>
        <w:pStyle w:val="B1"/>
        <w:keepNext/>
        <w:keepLines/>
      </w:pPr>
      <w:r w:rsidRPr="004A4877">
        <w:t>Direction: E</w:t>
      </w:r>
      <w:r w:rsidRPr="004A4877">
        <w:noBreakHyphen/>
        <w:t>UTRAN to UE</w:t>
      </w:r>
    </w:p>
    <w:p w14:paraId="3F04D7BF" w14:textId="77777777" w:rsidR="00612F41" w:rsidRPr="004A4877" w:rsidRDefault="00612F41" w:rsidP="00612F41">
      <w:pPr>
        <w:pStyle w:val="TH"/>
        <w:rPr>
          <w:bCs/>
          <w:i/>
          <w:iCs/>
        </w:rPr>
      </w:pPr>
      <w:r w:rsidRPr="004A4877">
        <w:rPr>
          <w:bCs/>
          <w:i/>
          <w:iCs/>
          <w:noProof/>
        </w:rPr>
        <w:t xml:space="preserve">RRCEarlyDataComplete-NB </w:t>
      </w:r>
      <w:r w:rsidRPr="004A4877">
        <w:rPr>
          <w:bCs/>
          <w:iCs/>
          <w:noProof/>
        </w:rPr>
        <w:t>message</w:t>
      </w:r>
    </w:p>
    <w:p w14:paraId="37D58192" w14:textId="77777777" w:rsidR="00612F41" w:rsidRPr="004A4877" w:rsidRDefault="00612F41" w:rsidP="00612F41">
      <w:pPr>
        <w:pStyle w:val="PL"/>
        <w:shd w:val="clear" w:color="auto" w:fill="E6E6E6"/>
      </w:pPr>
      <w:r w:rsidRPr="004A4877">
        <w:t>-- ASN1START</w:t>
      </w:r>
    </w:p>
    <w:p w14:paraId="14D886F2" w14:textId="77777777" w:rsidR="00612F41" w:rsidRPr="004A4877" w:rsidRDefault="00612F41" w:rsidP="00612F41">
      <w:pPr>
        <w:pStyle w:val="PL"/>
        <w:shd w:val="clear" w:color="auto" w:fill="E6E6E6"/>
      </w:pPr>
    </w:p>
    <w:p w14:paraId="51BDC1A3" w14:textId="77777777" w:rsidR="00612F41" w:rsidRPr="004A4877" w:rsidRDefault="00612F41" w:rsidP="00612F41">
      <w:pPr>
        <w:pStyle w:val="PL"/>
        <w:shd w:val="clear" w:color="auto" w:fill="E6E6E6"/>
      </w:pPr>
      <w:r w:rsidRPr="004A4877">
        <w:t>RRCEarlyDataComplete-NB-r15 ::=</w:t>
      </w:r>
      <w:r w:rsidRPr="004A4877">
        <w:tab/>
      </w:r>
      <w:r w:rsidRPr="004A4877">
        <w:tab/>
        <w:t>SEQUENCE {</w:t>
      </w:r>
    </w:p>
    <w:p w14:paraId="77BA6E3E" w14:textId="77777777" w:rsidR="00612F41" w:rsidRPr="004A4877" w:rsidRDefault="00612F41" w:rsidP="00612F41">
      <w:pPr>
        <w:pStyle w:val="PL"/>
        <w:shd w:val="clear" w:color="auto" w:fill="E6E6E6"/>
      </w:pPr>
      <w:r w:rsidRPr="004A4877">
        <w:tab/>
        <w:t>criticalExtensions</w:t>
      </w:r>
      <w:r w:rsidRPr="004A4877">
        <w:tab/>
      </w:r>
      <w:r w:rsidRPr="004A4877">
        <w:tab/>
      </w:r>
      <w:r w:rsidRPr="004A4877">
        <w:tab/>
      </w:r>
      <w:r w:rsidRPr="004A4877">
        <w:tab/>
      </w:r>
      <w:r w:rsidRPr="004A4877">
        <w:tab/>
        <w:t>CHOICE {</w:t>
      </w:r>
    </w:p>
    <w:p w14:paraId="46242D2B" w14:textId="77777777" w:rsidR="00612F41" w:rsidRPr="004A4877" w:rsidRDefault="00612F41" w:rsidP="00612F41">
      <w:pPr>
        <w:pStyle w:val="PL"/>
        <w:shd w:val="clear" w:color="auto" w:fill="E6E6E6"/>
      </w:pPr>
      <w:r w:rsidRPr="004A4877">
        <w:tab/>
      </w:r>
      <w:r w:rsidRPr="004A4877">
        <w:tab/>
        <w:t>rrcEarlyDataComplete-r15</w:t>
      </w:r>
      <w:r w:rsidRPr="004A4877">
        <w:tab/>
      </w:r>
      <w:r w:rsidRPr="004A4877">
        <w:tab/>
      </w:r>
      <w:r w:rsidRPr="004A4877">
        <w:tab/>
        <w:t>RRCEarlyDataComplete-NB-r15-IEs,</w:t>
      </w:r>
    </w:p>
    <w:p w14:paraId="74E5B325" w14:textId="77777777" w:rsidR="00612F41" w:rsidRPr="004A4877" w:rsidRDefault="00612F41" w:rsidP="00612F41">
      <w:pPr>
        <w:pStyle w:val="PL"/>
        <w:shd w:val="clear" w:color="auto" w:fill="E6E6E6"/>
      </w:pPr>
      <w:r w:rsidRPr="004A4877">
        <w:tab/>
      </w:r>
      <w:r w:rsidRPr="004A4877">
        <w:tab/>
        <w:t>criticalExtensionsFuture</w:t>
      </w:r>
      <w:r w:rsidRPr="004A4877">
        <w:tab/>
      </w:r>
      <w:r w:rsidRPr="004A4877">
        <w:tab/>
      </w:r>
      <w:r w:rsidRPr="004A4877">
        <w:tab/>
        <w:t>SEQUENCE {}</w:t>
      </w:r>
    </w:p>
    <w:p w14:paraId="2B167B31" w14:textId="77777777" w:rsidR="00612F41" w:rsidRPr="004A4877" w:rsidRDefault="00612F41" w:rsidP="00612F41">
      <w:pPr>
        <w:pStyle w:val="PL"/>
        <w:shd w:val="clear" w:color="auto" w:fill="E6E6E6"/>
      </w:pPr>
      <w:r w:rsidRPr="004A4877">
        <w:tab/>
        <w:t>}</w:t>
      </w:r>
    </w:p>
    <w:p w14:paraId="1880DE3F" w14:textId="77777777" w:rsidR="00612F41" w:rsidRPr="004A4877" w:rsidRDefault="00612F41" w:rsidP="00612F41">
      <w:pPr>
        <w:pStyle w:val="PL"/>
        <w:shd w:val="clear" w:color="auto" w:fill="E6E6E6"/>
      </w:pPr>
      <w:r w:rsidRPr="004A4877">
        <w:t>}</w:t>
      </w:r>
    </w:p>
    <w:p w14:paraId="22DAC964" w14:textId="77777777" w:rsidR="00612F41" w:rsidRPr="004A4877" w:rsidRDefault="00612F41" w:rsidP="00612F41">
      <w:pPr>
        <w:pStyle w:val="PL"/>
        <w:shd w:val="clear" w:color="auto" w:fill="E6E6E6"/>
      </w:pPr>
    </w:p>
    <w:p w14:paraId="3E6CC523" w14:textId="77777777" w:rsidR="00612F41" w:rsidRPr="004A4877" w:rsidRDefault="00612F41" w:rsidP="00612F41">
      <w:pPr>
        <w:pStyle w:val="PL"/>
        <w:shd w:val="clear" w:color="auto" w:fill="E6E6E6"/>
      </w:pPr>
      <w:r w:rsidRPr="004A4877">
        <w:t>RRCEarlyDataComplete-NB-r15-IEs ::=</w:t>
      </w:r>
      <w:r w:rsidRPr="004A4877">
        <w:tab/>
        <w:t>SEQUENCE {</w:t>
      </w:r>
    </w:p>
    <w:p w14:paraId="6DD3B850" w14:textId="77777777" w:rsidR="00612F41" w:rsidRPr="004A4877" w:rsidRDefault="00612F41" w:rsidP="00612F41">
      <w:pPr>
        <w:pStyle w:val="PL"/>
        <w:shd w:val="clear" w:color="auto" w:fill="E6E6E6"/>
      </w:pPr>
      <w:r w:rsidRPr="004A4877">
        <w:tab/>
        <w:t>dedicatedInfoNAS-r15</w:t>
      </w:r>
      <w:r w:rsidRPr="004A4877">
        <w:tab/>
      </w:r>
      <w:r w:rsidRPr="004A4877">
        <w:tab/>
      </w:r>
      <w:r w:rsidRPr="004A4877">
        <w:tab/>
      </w:r>
      <w:r w:rsidRPr="004A4877">
        <w:tab/>
        <w:t>DedicatedInfoNAS</w:t>
      </w:r>
      <w:r w:rsidRPr="004A4877">
        <w:tab/>
      </w:r>
      <w:r w:rsidRPr="004A4877">
        <w:tab/>
      </w:r>
      <w:r w:rsidRPr="004A4877">
        <w:tab/>
      </w:r>
      <w:r w:rsidRPr="004A4877">
        <w:tab/>
        <w:t>OPTIONAL,</w:t>
      </w:r>
      <w:r w:rsidRPr="004A4877">
        <w:tab/>
        <w:t>-- Need ON</w:t>
      </w:r>
    </w:p>
    <w:p w14:paraId="6E52C4C7" w14:textId="77777777" w:rsidR="00612F41" w:rsidRPr="004A4877" w:rsidRDefault="00612F41" w:rsidP="00612F41">
      <w:pPr>
        <w:pStyle w:val="PL"/>
        <w:shd w:val="clear" w:color="auto" w:fill="E6E6E6"/>
      </w:pPr>
      <w:r w:rsidRPr="004A4877">
        <w:tab/>
        <w:t>extendedWaitTime-r15</w:t>
      </w:r>
      <w:r w:rsidRPr="004A4877">
        <w:tab/>
      </w:r>
      <w:r w:rsidRPr="004A4877">
        <w:tab/>
      </w:r>
      <w:r w:rsidRPr="004A4877">
        <w:tab/>
      </w:r>
      <w:r w:rsidRPr="004A4877">
        <w:tab/>
        <w:t>INTEGER (1..1800)</w:t>
      </w:r>
      <w:r w:rsidRPr="004A4877">
        <w:tab/>
      </w:r>
      <w:r w:rsidRPr="004A4877">
        <w:tab/>
      </w:r>
      <w:r w:rsidRPr="004A4877">
        <w:tab/>
      </w:r>
      <w:r w:rsidRPr="004A4877">
        <w:tab/>
        <w:t>OPTIONAL,</w:t>
      </w:r>
      <w:r w:rsidRPr="004A4877">
        <w:tab/>
        <w:t>-- Need ON</w:t>
      </w:r>
    </w:p>
    <w:p w14:paraId="7853FFE6" w14:textId="77777777" w:rsidR="00612F41" w:rsidRPr="004A4877" w:rsidRDefault="00612F41" w:rsidP="00612F41">
      <w:pPr>
        <w:pStyle w:val="PL"/>
        <w:shd w:val="clear" w:color="auto" w:fill="E6E6E6"/>
      </w:pPr>
      <w:r w:rsidRPr="004A4877">
        <w:tab/>
        <w:t>redirectedCarrierInfo-r15</w:t>
      </w:r>
      <w:r w:rsidRPr="004A4877">
        <w:tab/>
      </w:r>
      <w:r w:rsidRPr="004A4877">
        <w:tab/>
      </w:r>
      <w:r w:rsidRPr="004A4877">
        <w:tab/>
        <w:t>RedirectedCarrierInfo-NB-r13</w:t>
      </w:r>
      <w:r w:rsidRPr="004A4877">
        <w:tab/>
        <w:t>OPTIONAL,</w:t>
      </w:r>
      <w:r w:rsidRPr="004A4877">
        <w:tab/>
        <w:t>-- Need ON</w:t>
      </w:r>
    </w:p>
    <w:p w14:paraId="498D1344" w14:textId="77777777" w:rsidR="00612F41" w:rsidRPr="004A4877" w:rsidRDefault="00612F41" w:rsidP="00612F41">
      <w:pPr>
        <w:pStyle w:val="PL"/>
        <w:shd w:val="clear" w:color="auto" w:fill="E6E6E6"/>
      </w:pPr>
      <w:r w:rsidRPr="004A4877">
        <w:tab/>
        <w:t>redirectedCarrierInfoExt-r15</w:t>
      </w:r>
      <w:r w:rsidRPr="004A4877">
        <w:tab/>
      </w:r>
      <w:r w:rsidRPr="004A4877">
        <w:tab/>
        <w:t>RedirectedCarrierInfo-NB-v1430</w:t>
      </w:r>
      <w:r w:rsidRPr="004A4877">
        <w:tab/>
        <w:t>OPTIONAL,</w:t>
      </w:r>
      <w:r w:rsidRPr="004A4877">
        <w:tab/>
        <w:t>-- Cond Redirection</w:t>
      </w:r>
    </w:p>
    <w:p w14:paraId="4428E328" w14:textId="77777777" w:rsidR="00612F41" w:rsidRPr="004A4877" w:rsidRDefault="00612F41" w:rsidP="00612F41">
      <w:pPr>
        <w:pStyle w:val="PL"/>
        <w:shd w:val="clear" w:color="auto" w:fill="E6E6E6"/>
      </w:pPr>
      <w:r w:rsidRPr="004A4877">
        <w:tab/>
        <w:t>nonCriticalExtension</w:t>
      </w:r>
      <w:r w:rsidRPr="004A4877">
        <w:tab/>
      </w:r>
      <w:r w:rsidRPr="004A4877">
        <w:tab/>
      </w:r>
      <w:r w:rsidRPr="004A4877">
        <w:tab/>
      </w:r>
      <w:r w:rsidRPr="004A4877">
        <w:tab/>
        <w:t>RRCEarlyDataComplete-NB-v1590-IEs</w:t>
      </w:r>
      <w:r w:rsidRPr="004A4877">
        <w:tab/>
        <w:t>OPTIONAL</w:t>
      </w:r>
    </w:p>
    <w:p w14:paraId="6F9F4BFF" w14:textId="77777777" w:rsidR="00612F41" w:rsidRPr="004A4877" w:rsidRDefault="00612F41" w:rsidP="00612F41">
      <w:pPr>
        <w:pStyle w:val="PL"/>
        <w:shd w:val="clear" w:color="auto" w:fill="E6E6E6"/>
      </w:pPr>
      <w:r w:rsidRPr="004A4877">
        <w:t>}</w:t>
      </w:r>
    </w:p>
    <w:p w14:paraId="4D336701" w14:textId="77777777" w:rsidR="00612F41" w:rsidRPr="004A4877" w:rsidRDefault="00612F41" w:rsidP="00612F41">
      <w:pPr>
        <w:pStyle w:val="PL"/>
        <w:shd w:val="clear" w:color="auto" w:fill="E6E6E6"/>
      </w:pPr>
    </w:p>
    <w:p w14:paraId="48036475" w14:textId="77777777" w:rsidR="00612F41" w:rsidRPr="004A4877" w:rsidRDefault="00612F41" w:rsidP="00612F41">
      <w:pPr>
        <w:pStyle w:val="PL"/>
        <w:shd w:val="clear" w:color="auto" w:fill="E6E6E6"/>
      </w:pPr>
      <w:r w:rsidRPr="004A4877">
        <w:t>RRCEarlyDataComplete-NB-v1590-IEs ::=</w:t>
      </w:r>
      <w:r w:rsidRPr="004A4877">
        <w:tab/>
        <w:t>SEQUENCE {</w:t>
      </w:r>
    </w:p>
    <w:p w14:paraId="4531C734" w14:textId="4D532B8A" w:rsidR="00612F41" w:rsidRPr="004A4877" w:rsidRDefault="00612F41" w:rsidP="00612F41">
      <w:pPr>
        <w:pStyle w:val="PL"/>
        <w:shd w:val="clear" w:color="auto" w:fill="E6E6E6"/>
      </w:pPr>
      <w:r w:rsidRPr="004A4877">
        <w:tab/>
        <w:t>lateNonCriticalExtension</w:t>
      </w:r>
      <w:r w:rsidRPr="004A4877">
        <w:tab/>
      </w:r>
      <w:r w:rsidRPr="004A4877">
        <w:tab/>
      </w:r>
      <w:r w:rsidRPr="004A4877">
        <w:tab/>
      </w:r>
      <w:del w:id="601" w:author="Rapporteur (pre RAN2-117)" w:date="2022-02-14T19:16:00Z">
        <w:r w:rsidRPr="004A4877" w:rsidDel="00D06BA4">
          <w:tab/>
        </w:r>
      </w:del>
      <w:del w:id="602" w:author="Rapporteur (pre RAN2-117)" w:date="2022-02-14T19:15:00Z">
        <w:r w:rsidRPr="004A4877" w:rsidDel="00D06BA4">
          <w:tab/>
        </w:r>
      </w:del>
      <w:r w:rsidRPr="004A4877">
        <w:t>OCTET STRING</w:t>
      </w:r>
      <w:r w:rsidRPr="004A4877">
        <w:tab/>
      </w:r>
      <w:r w:rsidRPr="004A4877">
        <w:tab/>
      </w:r>
      <w:r w:rsidRPr="004A4877">
        <w:tab/>
      </w:r>
      <w:ins w:id="603" w:author="Rapporteur (pre RAN2-117)" w:date="2022-02-14T19:15:00Z">
        <w:r w:rsidR="00D06BA4">
          <w:tab/>
        </w:r>
        <w:r w:rsidR="00D06BA4">
          <w:tab/>
        </w:r>
        <w:r w:rsidR="00D06BA4">
          <w:tab/>
        </w:r>
      </w:ins>
      <w:del w:id="604" w:author="Rapporteur (pre RAN2-117)" w:date="2022-02-14T19:15:00Z">
        <w:r w:rsidRPr="004A4877" w:rsidDel="00D06BA4">
          <w:tab/>
        </w:r>
        <w:r w:rsidRPr="004A4877" w:rsidDel="00D06BA4">
          <w:tab/>
        </w:r>
      </w:del>
      <w:r w:rsidRPr="004A4877">
        <w:t>OPTIONAL,</w:t>
      </w:r>
    </w:p>
    <w:p w14:paraId="21B3E28B" w14:textId="002CC165" w:rsidR="00612F41" w:rsidRPr="004A4877" w:rsidRDefault="00612F41" w:rsidP="00612F41">
      <w:pPr>
        <w:pStyle w:val="PL"/>
        <w:shd w:val="clear" w:color="auto" w:fill="E6E6E6"/>
      </w:pPr>
      <w:r w:rsidRPr="004A4877">
        <w:tab/>
        <w:t>nonCriticalExtension</w:t>
      </w:r>
      <w:r w:rsidRPr="004A4877">
        <w:tab/>
      </w:r>
      <w:r w:rsidRPr="004A4877">
        <w:tab/>
      </w:r>
      <w:r w:rsidRPr="004A4877">
        <w:tab/>
      </w:r>
      <w:r w:rsidRPr="004A4877">
        <w:tab/>
      </w:r>
      <w:del w:id="605" w:author="Rapporteur (pre RAN2-117)" w:date="2022-02-14T19:16:00Z">
        <w:r w:rsidRPr="004A4877" w:rsidDel="00D06BA4">
          <w:tab/>
        </w:r>
        <w:r w:rsidRPr="004A4877" w:rsidDel="00D06BA4">
          <w:tab/>
        </w:r>
      </w:del>
      <w:del w:id="606" w:author="Rapporteur (post RAN2-116bis)" w:date="2022-01-26T17:03:00Z">
        <w:r w:rsidRPr="004A4877" w:rsidDel="00612F41">
          <w:delText>SEQUENCE {}</w:delText>
        </w:r>
      </w:del>
      <w:ins w:id="607" w:author="Rapporteur (post RAN2-116bis)" w:date="2022-01-26T17:03:00Z">
        <w:r w:rsidRPr="004A4877">
          <w:t>RRCEarlyDataComplete-NB-v1</w:t>
        </w:r>
        <w:r>
          <w:t>7xy</w:t>
        </w:r>
        <w:r w:rsidRPr="004A4877">
          <w:t>-IEs</w:t>
        </w:r>
      </w:ins>
      <w:r w:rsidRPr="004A4877">
        <w:tab/>
      </w:r>
      <w:del w:id="608" w:author="Rapporteur (pre RAN2-117)" w:date="2022-02-14T19:16:00Z">
        <w:r w:rsidRPr="004A4877" w:rsidDel="00D06BA4">
          <w:tab/>
        </w:r>
        <w:r w:rsidRPr="004A4877" w:rsidDel="00D06BA4">
          <w:tab/>
        </w:r>
        <w:r w:rsidRPr="004A4877" w:rsidDel="00D06BA4">
          <w:tab/>
        </w:r>
        <w:r w:rsidRPr="004A4877" w:rsidDel="00D06BA4">
          <w:tab/>
        </w:r>
      </w:del>
      <w:r w:rsidRPr="004A4877">
        <w:t>OPTIONAL</w:t>
      </w:r>
    </w:p>
    <w:p w14:paraId="0D06C15F" w14:textId="4D351A2B" w:rsidR="00612F41" w:rsidRDefault="00612F41" w:rsidP="00612F41">
      <w:pPr>
        <w:pStyle w:val="PL"/>
        <w:shd w:val="clear" w:color="auto" w:fill="E6E6E6"/>
        <w:rPr>
          <w:ins w:id="609" w:author="Rapporteur (post RAN2-116bis)" w:date="2022-01-26T17:02:00Z"/>
        </w:rPr>
      </w:pPr>
      <w:r w:rsidRPr="004A4877">
        <w:t>}</w:t>
      </w:r>
    </w:p>
    <w:p w14:paraId="0939BCB7" w14:textId="7ABD0A83" w:rsidR="00612F41" w:rsidRDefault="00612F41" w:rsidP="00612F41">
      <w:pPr>
        <w:pStyle w:val="PL"/>
        <w:shd w:val="clear" w:color="auto" w:fill="E6E6E6"/>
        <w:rPr>
          <w:ins w:id="610" w:author="Rapporteur (post RAN2-116bis)" w:date="2022-01-26T17:02:00Z"/>
        </w:rPr>
      </w:pPr>
    </w:p>
    <w:p w14:paraId="791B8BAF" w14:textId="3F3E3EC6" w:rsidR="00612F41" w:rsidRPr="004A4877" w:rsidRDefault="00612F41" w:rsidP="00612F41">
      <w:pPr>
        <w:pStyle w:val="PL"/>
        <w:shd w:val="clear" w:color="auto" w:fill="E6E6E6"/>
        <w:rPr>
          <w:ins w:id="611" w:author="Rapporteur (post RAN2-116bis)" w:date="2022-01-26T17:02:00Z"/>
        </w:rPr>
      </w:pPr>
      <w:ins w:id="612" w:author="Rapporteur (post RAN2-116bis)" w:date="2022-01-26T17:02:00Z">
        <w:r w:rsidRPr="004A4877">
          <w:t>RRCEarlyDataComplete-NB-v1</w:t>
        </w:r>
      </w:ins>
      <w:ins w:id="613" w:author="Rapporteur (post RAN2-116bis)" w:date="2022-01-26T17:03:00Z">
        <w:r>
          <w:t>7xy</w:t>
        </w:r>
      </w:ins>
      <w:ins w:id="614" w:author="Rapporteur (post RAN2-116bis)" w:date="2022-01-26T17:02:00Z">
        <w:r w:rsidRPr="004A4877">
          <w:t>-IEs ::=</w:t>
        </w:r>
        <w:r w:rsidRPr="004A4877">
          <w:tab/>
          <w:t>SEQUENCE {</w:t>
        </w:r>
      </w:ins>
    </w:p>
    <w:p w14:paraId="30CAA67F" w14:textId="4EBF96D6" w:rsidR="00612F41" w:rsidRPr="004A4877" w:rsidRDefault="00612F41" w:rsidP="00612F41">
      <w:pPr>
        <w:pStyle w:val="PL"/>
        <w:shd w:val="clear" w:color="auto" w:fill="E6E6E6"/>
        <w:rPr>
          <w:ins w:id="615" w:author="Rapporteur (post RAN2-116bis)" w:date="2022-01-26T17:02:00Z"/>
        </w:rPr>
      </w:pPr>
      <w:ins w:id="616" w:author="Rapporteur (post RAN2-116bis)" w:date="2022-01-26T17:02:00Z">
        <w:r w:rsidRPr="004A4877">
          <w:tab/>
        </w:r>
      </w:ins>
      <w:ins w:id="617" w:author="Rapporteur (pre RAN2-117)" w:date="2022-02-14T20:12:00Z">
        <w:r w:rsidR="002525D5">
          <w:t>cbpcg-Config</w:t>
        </w:r>
      </w:ins>
      <w:ins w:id="618" w:author="Rapporteur (post RAN2-116bis)" w:date="2022-01-26T17:04:00Z">
        <w:r w:rsidRPr="004A4877">
          <w:t>-r1</w:t>
        </w:r>
        <w:r>
          <w:t>7</w:t>
        </w:r>
        <w:r w:rsidRPr="004A4877">
          <w:tab/>
        </w:r>
      </w:ins>
      <w:r w:rsidR="00181320">
        <w:tab/>
      </w:r>
      <w:ins w:id="619" w:author="Rapporteur (post RAN2-116bis)" w:date="2022-01-26T17:04:00Z">
        <w:r w:rsidRPr="004A4877">
          <w:tab/>
          <w:t>ENUMERATED {</w:t>
        </w:r>
      </w:ins>
      <w:ins w:id="620" w:author="Rapporteur (post RAN2-116bis)" w:date="2022-01-27T09:03:00Z">
        <w:r w:rsidR="008E4150">
          <w:t>pcg</w:t>
        </w:r>
      </w:ins>
      <w:ins w:id="621" w:author="Rapporteur (post RAN2-116bis)" w:date="2022-01-26T17:04:00Z">
        <w:r>
          <w:t xml:space="preserve">1, </w:t>
        </w:r>
      </w:ins>
      <w:ins w:id="622" w:author="Rapporteur (post RAN2-116bis)" w:date="2022-01-27T09:03:00Z">
        <w:r w:rsidR="008E4150">
          <w:t>pcg</w:t>
        </w:r>
      </w:ins>
      <w:ins w:id="623" w:author="Rapporteur (post RAN2-116bis)" w:date="2022-01-26T17:04:00Z">
        <w:r>
          <w:t>2</w:t>
        </w:r>
        <w:r w:rsidRPr="004A4877">
          <w:t>}</w:t>
        </w:r>
        <w:r w:rsidRPr="004A4877">
          <w:tab/>
          <w:t>OPTIONAL,</w:t>
        </w:r>
        <w:r w:rsidRPr="004A4877">
          <w:tab/>
          <w:t>-- Need OR</w:t>
        </w:r>
      </w:ins>
    </w:p>
    <w:p w14:paraId="69621B98" w14:textId="2B448A8E" w:rsidR="00612F41" w:rsidRPr="004A4877" w:rsidRDefault="00612F41" w:rsidP="00612F41">
      <w:pPr>
        <w:pStyle w:val="PL"/>
        <w:shd w:val="clear" w:color="auto" w:fill="E6E6E6"/>
        <w:rPr>
          <w:ins w:id="624" w:author="Rapporteur (post RAN2-116bis)" w:date="2022-01-26T17:02:00Z"/>
        </w:rPr>
      </w:pPr>
      <w:ins w:id="625" w:author="Rapporteur (post RAN2-116bis)" w:date="2022-01-26T17:02:00Z">
        <w:r w:rsidRPr="004A4877">
          <w:tab/>
          <w:t>nonCriticalExtension</w:t>
        </w:r>
        <w:r w:rsidRPr="004A4877">
          <w:tab/>
        </w:r>
        <w:r w:rsidRPr="004A4877">
          <w:tab/>
          <w:t>SEQUENCE {}</w:t>
        </w:r>
        <w:r w:rsidRPr="004A4877">
          <w:tab/>
        </w:r>
        <w:r w:rsidRPr="004A4877">
          <w:tab/>
        </w:r>
        <w:r w:rsidRPr="004A4877">
          <w:tab/>
        </w:r>
        <w:r w:rsidRPr="004A4877">
          <w:tab/>
        </w:r>
        <w:del w:id="626" w:author="Rapporteur (pre RAN2-117)" w:date="2022-02-14T19:15:00Z">
          <w:r w:rsidRPr="004A4877" w:rsidDel="00D06BA4">
            <w:tab/>
          </w:r>
        </w:del>
        <w:r w:rsidRPr="004A4877">
          <w:t>OPTIONAL</w:t>
        </w:r>
      </w:ins>
    </w:p>
    <w:p w14:paraId="41493B8D" w14:textId="07551C43" w:rsidR="00612F41" w:rsidRPr="004A4877" w:rsidRDefault="00612F41" w:rsidP="00612F41">
      <w:pPr>
        <w:pStyle w:val="PL"/>
        <w:shd w:val="clear" w:color="auto" w:fill="E6E6E6"/>
      </w:pPr>
      <w:ins w:id="627" w:author="Rapporteur (post RAN2-116bis)" w:date="2022-01-26T17:02:00Z">
        <w:r w:rsidRPr="004A4877">
          <w:t>}</w:t>
        </w:r>
      </w:ins>
    </w:p>
    <w:p w14:paraId="573508F1" w14:textId="77777777" w:rsidR="00612F41" w:rsidRPr="004A4877" w:rsidRDefault="00612F41" w:rsidP="00612F41">
      <w:pPr>
        <w:pStyle w:val="PL"/>
        <w:shd w:val="clear" w:color="auto" w:fill="E6E6E6"/>
      </w:pPr>
    </w:p>
    <w:p w14:paraId="28A4DE91" w14:textId="77777777" w:rsidR="00612F41" w:rsidRPr="004A4877" w:rsidRDefault="00612F41" w:rsidP="00612F41">
      <w:pPr>
        <w:pStyle w:val="PL"/>
        <w:shd w:val="clear" w:color="auto" w:fill="E6E6E6"/>
      </w:pPr>
      <w:r w:rsidRPr="004A4877">
        <w:t>-- ASN1STOP</w:t>
      </w:r>
    </w:p>
    <w:p w14:paraId="57FB326C" w14:textId="77777777" w:rsidR="00612F41" w:rsidRPr="004A4877" w:rsidRDefault="00612F41" w:rsidP="00612F41"/>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612F41" w:rsidRPr="004A4877" w14:paraId="1B104653" w14:textId="77777777" w:rsidTr="00612F41">
        <w:trPr>
          <w:cantSplit/>
          <w:tblHeader/>
        </w:trPr>
        <w:tc>
          <w:tcPr>
            <w:tcW w:w="9644" w:type="dxa"/>
          </w:tcPr>
          <w:p w14:paraId="5ACA3997" w14:textId="77777777" w:rsidR="00612F41" w:rsidRPr="004A4877" w:rsidRDefault="00612F41" w:rsidP="00AA7534">
            <w:pPr>
              <w:pStyle w:val="TAH"/>
              <w:rPr>
                <w:lang w:eastAsia="en-GB"/>
              </w:rPr>
            </w:pPr>
            <w:r w:rsidRPr="004A4877">
              <w:rPr>
                <w:i/>
                <w:noProof/>
                <w:lang w:eastAsia="en-GB"/>
              </w:rPr>
              <w:t>RRCEarlyDataComplete-NB</w:t>
            </w:r>
            <w:r w:rsidRPr="004A4877">
              <w:rPr>
                <w:iCs/>
                <w:noProof/>
                <w:lang w:eastAsia="en-GB"/>
              </w:rPr>
              <w:t xml:space="preserve"> field descriptions</w:t>
            </w:r>
          </w:p>
        </w:tc>
      </w:tr>
      <w:tr w:rsidR="00612F41" w:rsidRPr="004A4877" w14:paraId="71531FBF" w14:textId="77777777" w:rsidTr="00AA7534">
        <w:trPr>
          <w:cantSplit/>
          <w:trHeight w:val="59"/>
          <w:ins w:id="628" w:author="Rapporteur (post RAN2-116bis)" w:date="2022-01-26T17:04:00Z"/>
        </w:trPr>
        <w:tc>
          <w:tcPr>
            <w:tcW w:w="9644" w:type="dxa"/>
            <w:tcBorders>
              <w:top w:val="single" w:sz="4" w:space="0" w:color="808080"/>
            </w:tcBorders>
          </w:tcPr>
          <w:p w14:paraId="56EBE5EE" w14:textId="7FA7CE90" w:rsidR="00612F41" w:rsidRPr="004A4877" w:rsidRDefault="002525D5" w:rsidP="00AA7534">
            <w:pPr>
              <w:pStyle w:val="TAL"/>
              <w:rPr>
                <w:ins w:id="629" w:author="Rapporteur (post RAN2-116bis)" w:date="2022-01-26T17:04:00Z"/>
                <w:b/>
                <w:bCs/>
                <w:i/>
                <w:noProof/>
                <w:lang w:eastAsia="en-GB"/>
              </w:rPr>
            </w:pPr>
            <w:ins w:id="630" w:author="Rapporteur (pre RAN2-117)" w:date="2022-02-14T20:12:00Z">
              <w:r>
                <w:rPr>
                  <w:b/>
                  <w:bCs/>
                  <w:i/>
                  <w:noProof/>
                  <w:lang w:eastAsia="en-GB"/>
                </w:rPr>
                <w:t>cbpcg</w:t>
              </w:r>
            </w:ins>
            <w:ins w:id="631" w:author="Rapporteur (pre RAN2-117)" w:date="2022-02-14T20:13:00Z">
              <w:r>
                <w:rPr>
                  <w:b/>
                  <w:bCs/>
                  <w:i/>
                  <w:noProof/>
                  <w:lang w:eastAsia="en-GB"/>
                </w:rPr>
                <w:t>-Config</w:t>
              </w:r>
            </w:ins>
          </w:p>
          <w:p w14:paraId="32E0B381" w14:textId="49096609" w:rsidR="00612F41" w:rsidRPr="004A4877" w:rsidRDefault="00612F41" w:rsidP="00AA7534">
            <w:pPr>
              <w:pStyle w:val="TAL"/>
              <w:rPr>
                <w:ins w:id="632" w:author="Rapporteur (post RAN2-116bis)" w:date="2022-01-26T17:04:00Z"/>
                <w:b/>
                <w:i/>
                <w:noProof/>
                <w:lang w:eastAsia="ko-KR"/>
              </w:rPr>
            </w:pPr>
            <w:ins w:id="633" w:author="Rapporteur (post RAN2-116bis)" w:date="2022-01-26T17:04:00Z">
              <w:r>
                <w:rPr>
                  <w:rFonts w:cs="Arial"/>
                  <w:bCs/>
                  <w:noProof/>
                  <w:szCs w:val="18"/>
                </w:rPr>
                <w:t xml:space="preserve">Index to the coverage-based paging carrier group. </w:t>
              </w:r>
              <w:r w:rsidRPr="004A4877">
                <w:rPr>
                  <w:rFonts w:cs="Arial"/>
                  <w:bCs/>
                  <w:noProof/>
                  <w:szCs w:val="18"/>
                </w:rPr>
                <w:t xml:space="preserve">Value </w:t>
              </w:r>
            </w:ins>
            <w:ins w:id="634" w:author="Rapporteur (post RAN2-116bis)" w:date="2022-01-27T09:03:00Z">
              <w:r w:rsidR="008E4150" w:rsidRPr="002147FB">
                <w:rPr>
                  <w:rFonts w:cs="Arial"/>
                  <w:bCs/>
                  <w:i/>
                  <w:iCs/>
                  <w:noProof/>
                  <w:szCs w:val="18"/>
                </w:rPr>
                <w:t>pcg</w:t>
              </w:r>
            </w:ins>
            <w:ins w:id="635" w:author="Rapporteur (post RAN2-116bis)" w:date="2022-01-26T17:04:00Z">
              <w:r w:rsidRPr="002147FB">
                <w:rPr>
                  <w:rFonts w:cs="Arial"/>
                  <w:bCs/>
                  <w:i/>
                  <w:iCs/>
                  <w:noProof/>
                  <w:szCs w:val="18"/>
                </w:rPr>
                <w:t>1</w:t>
              </w:r>
              <w:r>
                <w:rPr>
                  <w:rFonts w:cs="Arial"/>
                  <w:bCs/>
                  <w:noProof/>
                  <w:szCs w:val="18"/>
                </w:rPr>
                <w:t xml:space="preserve"> corresponds to the first paging carrier group, </w:t>
              </w:r>
            </w:ins>
            <w:ins w:id="636" w:author="Rapporteur (post RAN2-116bis)" w:date="2022-01-27T09:04:00Z">
              <w:r w:rsidR="008E4150" w:rsidRPr="002147FB">
                <w:rPr>
                  <w:rFonts w:cs="Arial"/>
                  <w:bCs/>
                  <w:i/>
                  <w:iCs/>
                  <w:noProof/>
                  <w:szCs w:val="18"/>
                </w:rPr>
                <w:t>pcg</w:t>
              </w:r>
            </w:ins>
            <w:ins w:id="637" w:author="Rapporteur (post RAN2-116bis)" w:date="2022-01-26T17:04:00Z">
              <w:r w:rsidRPr="002147FB">
                <w:rPr>
                  <w:rFonts w:cs="Arial"/>
                  <w:bCs/>
                  <w:i/>
                  <w:iCs/>
                  <w:noProof/>
                  <w:szCs w:val="18"/>
                </w:rPr>
                <w:t>2</w:t>
              </w:r>
              <w:r>
                <w:rPr>
                  <w:rFonts w:cs="Arial"/>
                  <w:bCs/>
                  <w:noProof/>
                  <w:szCs w:val="18"/>
                </w:rPr>
                <w:t xml:space="preserve"> corresponds to the second paging carrier group</w:t>
              </w:r>
              <w:r w:rsidRPr="004A4877">
                <w:rPr>
                  <w:rFonts w:cs="Arial"/>
                  <w:szCs w:val="18"/>
                </w:rPr>
                <w:t xml:space="preserve">. See TS </w:t>
              </w:r>
              <w:r>
                <w:rPr>
                  <w:rFonts w:cs="Arial"/>
                  <w:szCs w:val="18"/>
                </w:rPr>
                <w:t>36</w:t>
              </w:r>
              <w:r w:rsidRPr="004A4877">
                <w:rPr>
                  <w:rFonts w:cs="Arial"/>
                  <w:szCs w:val="18"/>
                </w:rPr>
                <w:t>.30</w:t>
              </w:r>
              <w:r>
                <w:rPr>
                  <w:rFonts w:cs="Arial"/>
                  <w:szCs w:val="18"/>
                </w:rPr>
                <w:t>4</w:t>
              </w:r>
              <w:r w:rsidRPr="004A4877">
                <w:rPr>
                  <w:rFonts w:cs="Arial"/>
                  <w:szCs w:val="18"/>
                </w:rPr>
                <w:t xml:space="preserve"> [</w:t>
              </w:r>
              <w:r>
                <w:rPr>
                  <w:rFonts w:cs="Arial"/>
                  <w:szCs w:val="18"/>
                </w:rPr>
                <w:t>4</w:t>
              </w:r>
              <w:r w:rsidRPr="004A4877">
                <w:rPr>
                  <w:rFonts w:cs="Arial"/>
                  <w:szCs w:val="18"/>
                </w:rPr>
                <w:t>].</w:t>
              </w:r>
            </w:ins>
          </w:p>
        </w:tc>
      </w:tr>
      <w:tr w:rsidR="00612F41" w:rsidRPr="004A4877" w14:paraId="0E7DD751" w14:textId="77777777" w:rsidTr="00612F41">
        <w:trPr>
          <w:cantSplit/>
        </w:trPr>
        <w:tc>
          <w:tcPr>
            <w:tcW w:w="9644" w:type="dxa"/>
            <w:tcBorders>
              <w:top w:val="single" w:sz="4" w:space="0" w:color="808080"/>
              <w:left w:val="single" w:sz="4" w:space="0" w:color="808080"/>
              <w:bottom w:val="single" w:sz="4" w:space="0" w:color="808080"/>
              <w:right w:val="single" w:sz="4" w:space="0" w:color="808080"/>
            </w:tcBorders>
          </w:tcPr>
          <w:p w14:paraId="5A66AA47" w14:textId="77777777" w:rsidR="00612F41" w:rsidRPr="004A4877" w:rsidRDefault="00612F41" w:rsidP="00AA7534">
            <w:pPr>
              <w:pStyle w:val="TAL"/>
              <w:rPr>
                <w:b/>
                <w:i/>
                <w:noProof/>
              </w:rPr>
            </w:pPr>
            <w:r w:rsidRPr="004A4877">
              <w:rPr>
                <w:b/>
                <w:i/>
                <w:noProof/>
              </w:rPr>
              <w:t>extendedWaitTime</w:t>
            </w:r>
          </w:p>
          <w:p w14:paraId="2F9F549D" w14:textId="77777777" w:rsidR="00612F41" w:rsidRPr="004A4877" w:rsidRDefault="00612F41" w:rsidP="00AA7534">
            <w:pPr>
              <w:pStyle w:val="TAL"/>
              <w:rPr>
                <w:noProof/>
              </w:rPr>
            </w:pPr>
            <w:r w:rsidRPr="004A4877">
              <w:rPr>
                <w:rFonts w:cs="Arial"/>
                <w:noProof/>
                <w:szCs w:val="18"/>
              </w:rPr>
              <w:t>Value in seconds</w:t>
            </w:r>
            <w:r w:rsidRPr="004A4877">
              <w:rPr>
                <w:rFonts w:cs="Arial"/>
                <w:szCs w:val="18"/>
              </w:rPr>
              <w:t>.</w:t>
            </w:r>
          </w:p>
        </w:tc>
      </w:tr>
    </w:tbl>
    <w:p w14:paraId="0CB9EE75" w14:textId="77777777" w:rsidR="00612F41" w:rsidRPr="004A4877" w:rsidRDefault="00612F41" w:rsidP="00612F4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12F41" w:rsidRPr="004A4877" w14:paraId="787A03C8" w14:textId="77777777" w:rsidTr="00AA7534">
        <w:trPr>
          <w:cantSplit/>
          <w:tblHeader/>
        </w:trPr>
        <w:tc>
          <w:tcPr>
            <w:tcW w:w="2268" w:type="dxa"/>
          </w:tcPr>
          <w:p w14:paraId="53FDC28A" w14:textId="77777777" w:rsidR="00612F41" w:rsidRPr="004A4877" w:rsidRDefault="00612F41" w:rsidP="00AA7534">
            <w:pPr>
              <w:pStyle w:val="TAH"/>
              <w:rPr>
                <w:iCs/>
                <w:lang w:eastAsia="en-GB"/>
              </w:rPr>
            </w:pPr>
            <w:r w:rsidRPr="004A4877">
              <w:rPr>
                <w:iCs/>
                <w:lang w:eastAsia="en-GB"/>
              </w:rPr>
              <w:t>Conditional presence</w:t>
            </w:r>
          </w:p>
        </w:tc>
        <w:tc>
          <w:tcPr>
            <w:tcW w:w="7371" w:type="dxa"/>
          </w:tcPr>
          <w:p w14:paraId="491CFF46" w14:textId="77777777" w:rsidR="00612F41" w:rsidRPr="004A4877" w:rsidRDefault="00612F41" w:rsidP="00AA7534">
            <w:pPr>
              <w:pStyle w:val="TAH"/>
              <w:rPr>
                <w:lang w:eastAsia="en-GB"/>
              </w:rPr>
            </w:pPr>
            <w:r w:rsidRPr="004A4877">
              <w:rPr>
                <w:iCs/>
                <w:lang w:eastAsia="en-GB"/>
              </w:rPr>
              <w:t>Explanation</w:t>
            </w:r>
          </w:p>
        </w:tc>
      </w:tr>
      <w:tr w:rsidR="00612F41" w:rsidRPr="004A4877" w14:paraId="21D2B0A6" w14:textId="77777777" w:rsidTr="00AA7534">
        <w:trPr>
          <w:cantSplit/>
        </w:trPr>
        <w:tc>
          <w:tcPr>
            <w:tcW w:w="2268" w:type="dxa"/>
          </w:tcPr>
          <w:p w14:paraId="7BF00A4F" w14:textId="77777777" w:rsidR="00612F41" w:rsidRPr="004A4877" w:rsidRDefault="00612F41" w:rsidP="00AA7534">
            <w:pPr>
              <w:pStyle w:val="TAL"/>
              <w:rPr>
                <w:i/>
                <w:noProof/>
                <w:lang w:eastAsia="en-GB"/>
              </w:rPr>
            </w:pPr>
            <w:r w:rsidRPr="004A4877">
              <w:rPr>
                <w:i/>
              </w:rPr>
              <w:t>Redirection</w:t>
            </w:r>
          </w:p>
        </w:tc>
        <w:tc>
          <w:tcPr>
            <w:tcW w:w="7371" w:type="dxa"/>
          </w:tcPr>
          <w:p w14:paraId="42C8863D" w14:textId="77777777" w:rsidR="00612F41" w:rsidRPr="004A4877" w:rsidRDefault="00612F41" w:rsidP="00AA7534">
            <w:pPr>
              <w:pStyle w:val="TAL"/>
              <w:rPr>
                <w:lang w:eastAsia="en-GB"/>
              </w:rPr>
            </w:pPr>
            <w:r w:rsidRPr="004A4877">
              <w:rPr>
                <w:lang w:eastAsia="en-GB"/>
              </w:rPr>
              <w:t xml:space="preserve">The field is optionally present, Need ON, if </w:t>
            </w:r>
            <w:proofErr w:type="spellStart"/>
            <w:r w:rsidRPr="004A4877">
              <w:rPr>
                <w:i/>
              </w:rPr>
              <w:t>redirectedCarrierInfo</w:t>
            </w:r>
            <w:proofErr w:type="spellEnd"/>
            <w:r w:rsidRPr="004A4877">
              <w:rPr>
                <w:lang w:eastAsia="en-GB"/>
              </w:rPr>
              <w:t xml:space="preserve"> is included; </w:t>
            </w:r>
            <w:proofErr w:type="gramStart"/>
            <w:r w:rsidRPr="004A4877">
              <w:rPr>
                <w:lang w:eastAsia="en-GB"/>
              </w:rPr>
              <w:t>otherwise</w:t>
            </w:r>
            <w:proofErr w:type="gramEnd"/>
            <w:r w:rsidRPr="004A4877">
              <w:rPr>
                <w:lang w:eastAsia="en-GB"/>
              </w:rPr>
              <w:t xml:space="preserve"> the field is not present.</w:t>
            </w:r>
          </w:p>
        </w:tc>
      </w:tr>
    </w:tbl>
    <w:p w14:paraId="2ACF85A8" w14:textId="77777777" w:rsidR="00612F41" w:rsidRPr="004A4877" w:rsidRDefault="00612F41" w:rsidP="00612F41">
      <w:pPr>
        <w:rPr>
          <w:iCs/>
        </w:rPr>
      </w:pPr>
    </w:p>
    <w:p w14:paraId="46590B41" w14:textId="77777777" w:rsidR="00612F41" w:rsidRPr="002C3D36" w:rsidRDefault="00612F41" w:rsidP="00612F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612F41" w:rsidRPr="008B2BFB" w14:paraId="797B20AF" w14:textId="77777777" w:rsidTr="00AA7534">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1118DD5" w14:textId="77777777" w:rsidR="00612F41" w:rsidRPr="008B2BFB" w:rsidRDefault="00612F41" w:rsidP="00AA7534">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5ED7C530" w14:textId="77777777" w:rsidR="00612F41" w:rsidRDefault="00612F41" w:rsidP="00166512">
      <w:pPr>
        <w:rPr>
          <w:noProof/>
        </w:rPr>
      </w:pPr>
    </w:p>
    <w:p w14:paraId="69CC9A48" w14:textId="77777777" w:rsidR="00166512" w:rsidRPr="002C3D36" w:rsidRDefault="00166512" w:rsidP="00166512">
      <w:pPr>
        <w:pStyle w:val="Heading4"/>
      </w:pPr>
      <w:bookmarkStart w:id="638" w:name="_Toc20487595"/>
      <w:bookmarkStart w:id="639" w:name="_Toc29342896"/>
      <w:bookmarkStart w:id="640" w:name="_Toc29344035"/>
      <w:bookmarkStart w:id="641" w:name="_Toc36567301"/>
      <w:bookmarkStart w:id="642" w:name="_Toc36810752"/>
      <w:bookmarkStart w:id="643" w:name="_Toc36847116"/>
      <w:bookmarkStart w:id="644" w:name="_Toc36939769"/>
      <w:bookmarkStart w:id="645" w:name="_Toc37082749"/>
      <w:bookmarkStart w:id="646" w:name="_Toc46481390"/>
      <w:bookmarkStart w:id="647" w:name="_Toc46482624"/>
      <w:bookmarkStart w:id="648" w:name="_Toc46483858"/>
      <w:bookmarkStart w:id="649" w:name="_Toc76473293"/>
      <w:r w:rsidRPr="002C3D36">
        <w:t>6.7.3.1</w:t>
      </w:r>
      <w:r w:rsidRPr="002C3D36">
        <w:tab/>
        <w:t>NB-IoT System information blocks</w:t>
      </w:r>
      <w:bookmarkEnd w:id="638"/>
      <w:bookmarkEnd w:id="639"/>
      <w:bookmarkEnd w:id="640"/>
      <w:bookmarkEnd w:id="641"/>
      <w:bookmarkEnd w:id="642"/>
      <w:bookmarkEnd w:id="643"/>
      <w:bookmarkEnd w:id="644"/>
      <w:bookmarkEnd w:id="645"/>
      <w:bookmarkEnd w:id="646"/>
      <w:bookmarkEnd w:id="647"/>
      <w:bookmarkEnd w:id="648"/>
      <w:bookmarkEnd w:id="649"/>
    </w:p>
    <w:p w14:paraId="6947A9C6" w14:textId="77777777" w:rsidR="00166512" w:rsidRPr="00D165DE" w:rsidRDefault="00166512" w:rsidP="00166512">
      <w:pPr>
        <w:pStyle w:val="EditorsNote"/>
        <w:rPr>
          <w:noProof/>
          <w:color w:val="000000" w:themeColor="text1"/>
        </w:rPr>
      </w:pPr>
      <w:r w:rsidRPr="00D165DE">
        <w:rPr>
          <w:noProof/>
          <w:color w:val="000000" w:themeColor="text1"/>
          <w:highlight w:val="yellow"/>
        </w:rPr>
        <w:t>&lt;Unchanged text omitted &gt;</w:t>
      </w:r>
    </w:p>
    <w:p w14:paraId="1E23C105" w14:textId="77777777" w:rsidR="00166512" w:rsidRPr="002C3D36" w:rsidRDefault="00166512" w:rsidP="00166512">
      <w:pPr>
        <w:pStyle w:val="Heading4"/>
        <w:rPr>
          <w:i/>
          <w:noProof/>
        </w:rPr>
      </w:pPr>
      <w:bookmarkStart w:id="650" w:name="_Toc20487597"/>
      <w:bookmarkStart w:id="651" w:name="_Toc29342898"/>
      <w:bookmarkStart w:id="652" w:name="_Toc29344037"/>
      <w:bookmarkStart w:id="653" w:name="_Toc36567303"/>
      <w:bookmarkStart w:id="654" w:name="_Toc36810754"/>
      <w:bookmarkStart w:id="655" w:name="_Toc36847118"/>
      <w:bookmarkStart w:id="656" w:name="_Toc36939771"/>
      <w:bookmarkStart w:id="657" w:name="_Toc37082751"/>
      <w:bookmarkStart w:id="658" w:name="_Toc46481392"/>
      <w:bookmarkStart w:id="659" w:name="_Toc46482626"/>
      <w:bookmarkStart w:id="660" w:name="_Toc46483860"/>
      <w:bookmarkStart w:id="661" w:name="_Toc76473295"/>
      <w:r w:rsidRPr="002C3D36">
        <w:lastRenderedPageBreak/>
        <w:t>–</w:t>
      </w:r>
      <w:r w:rsidRPr="002C3D36">
        <w:tab/>
      </w:r>
      <w:r w:rsidRPr="002C3D36">
        <w:rPr>
          <w:i/>
          <w:noProof/>
        </w:rPr>
        <w:t>SystemInformationBlockType3-NB</w:t>
      </w:r>
      <w:bookmarkEnd w:id="650"/>
      <w:bookmarkEnd w:id="651"/>
      <w:bookmarkEnd w:id="652"/>
      <w:bookmarkEnd w:id="653"/>
      <w:bookmarkEnd w:id="654"/>
      <w:bookmarkEnd w:id="655"/>
      <w:bookmarkEnd w:id="656"/>
      <w:bookmarkEnd w:id="657"/>
      <w:bookmarkEnd w:id="658"/>
      <w:bookmarkEnd w:id="659"/>
      <w:bookmarkEnd w:id="660"/>
      <w:bookmarkEnd w:id="661"/>
    </w:p>
    <w:p w14:paraId="5CB0A798" w14:textId="77777777" w:rsidR="00166512" w:rsidRPr="002C3D36" w:rsidRDefault="00166512" w:rsidP="00166512">
      <w:r w:rsidRPr="002C3D36">
        <w:t xml:space="preserve">The IE </w:t>
      </w:r>
      <w:r w:rsidRPr="002C3D36">
        <w:rPr>
          <w:i/>
          <w:noProof/>
        </w:rPr>
        <w:t>SystemInformationBlockType3-NB</w:t>
      </w:r>
      <w:r w:rsidRPr="002C3D36">
        <w:t xml:space="preserve"> contains cell re-selection information common for intra-frequency, and inter-frequency cell re-selection as well as intra-frequency cell re-selection information other than neighbouring cell related.</w:t>
      </w:r>
    </w:p>
    <w:p w14:paraId="001A56B4" w14:textId="77777777" w:rsidR="00166512" w:rsidRPr="002C3D36" w:rsidRDefault="00166512" w:rsidP="00166512">
      <w:pPr>
        <w:pStyle w:val="TH"/>
        <w:rPr>
          <w:bCs/>
          <w:i/>
          <w:iCs/>
          <w:noProof/>
        </w:rPr>
      </w:pPr>
      <w:r w:rsidRPr="002C3D36">
        <w:rPr>
          <w:bCs/>
          <w:i/>
          <w:iCs/>
          <w:noProof/>
        </w:rPr>
        <w:t xml:space="preserve">SystemInformationBlockType3-NB </w:t>
      </w:r>
      <w:r w:rsidRPr="002C3D36">
        <w:rPr>
          <w:bCs/>
          <w:iCs/>
          <w:noProof/>
        </w:rPr>
        <w:t>information element</w:t>
      </w:r>
    </w:p>
    <w:p w14:paraId="0D7CDAC3" w14:textId="77777777" w:rsidR="00166512" w:rsidRPr="002C3D36" w:rsidRDefault="00166512" w:rsidP="00166512">
      <w:pPr>
        <w:pStyle w:val="PL"/>
        <w:shd w:val="clear" w:color="auto" w:fill="E6E6E6"/>
      </w:pPr>
      <w:r w:rsidRPr="002C3D36">
        <w:t>-- ASN1START</w:t>
      </w:r>
    </w:p>
    <w:p w14:paraId="09E11421" w14:textId="77777777" w:rsidR="00166512" w:rsidRPr="002C3D36" w:rsidRDefault="00166512" w:rsidP="00166512">
      <w:pPr>
        <w:pStyle w:val="PL"/>
        <w:shd w:val="clear" w:color="auto" w:fill="E6E6E6"/>
      </w:pPr>
    </w:p>
    <w:p w14:paraId="1ACDFB0E" w14:textId="77777777" w:rsidR="00166512" w:rsidRPr="002C3D36" w:rsidRDefault="00166512" w:rsidP="00166512">
      <w:pPr>
        <w:pStyle w:val="PL"/>
        <w:shd w:val="clear" w:color="auto" w:fill="E6E6E6"/>
      </w:pPr>
      <w:r w:rsidRPr="002C3D36">
        <w:t>SystemInformationBlockType3-NB-r13 ::=</w:t>
      </w:r>
      <w:r w:rsidRPr="002C3D36">
        <w:tab/>
        <w:t>SEQUENCE {</w:t>
      </w:r>
    </w:p>
    <w:p w14:paraId="6B25158A" w14:textId="77777777" w:rsidR="00166512" w:rsidRPr="002C3D36" w:rsidRDefault="00166512" w:rsidP="00166512">
      <w:pPr>
        <w:pStyle w:val="PL"/>
        <w:shd w:val="clear" w:color="auto" w:fill="E6E6E6"/>
      </w:pPr>
      <w:r w:rsidRPr="002C3D36">
        <w:tab/>
        <w:t>cellReselectionInfoCommon-r13</w:t>
      </w:r>
      <w:r w:rsidRPr="002C3D36">
        <w:tab/>
      </w:r>
      <w:r w:rsidRPr="002C3D36">
        <w:tab/>
      </w:r>
      <w:r w:rsidRPr="002C3D36">
        <w:tab/>
        <w:t>SEQUENCE {</w:t>
      </w:r>
    </w:p>
    <w:p w14:paraId="08B8502A" w14:textId="77777777" w:rsidR="00166512" w:rsidRPr="002C3D36" w:rsidRDefault="00166512" w:rsidP="00166512">
      <w:pPr>
        <w:pStyle w:val="PL"/>
        <w:shd w:val="clear" w:color="auto" w:fill="E6E6E6"/>
      </w:pPr>
      <w:r w:rsidRPr="002C3D36">
        <w:tab/>
      </w:r>
      <w:r w:rsidRPr="002C3D36">
        <w:tab/>
        <w:t>q-Hyst-r13</w:t>
      </w:r>
      <w:r w:rsidRPr="002C3D36">
        <w:tab/>
      </w:r>
      <w:r w:rsidRPr="002C3D36">
        <w:tab/>
      </w:r>
      <w:r w:rsidRPr="002C3D36">
        <w:tab/>
      </w:r>
      <w:r w:rsidRPr="002C3D36">
        <w:tab/>
      </w:r>
      <w:r w:rsidRPr="002C3D36">
        <w:tab/>
      </w:r>
      <w:r w:rsidRPr="002C3D36">
        <w:tab/>
      </w:r>
      <w:r w:rsidRPr="002C3D36">
        <w:tab/>
      </w:r>
      <w:r w:rsidRPr="002C3D36">
        <w:tab/>
        <w:t>ENUMERATED {</w:t>
      </w:r>
    </w:p>
    <w:p w14:paraId="21E806A5"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dB0, dB1, dB2, dB3, dB4, dB5, dB6, dB8, dB10,</w:t>
      </w:r>
    </w:p>
    <w:p w14:paraId="5D53A1EF"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dB12, dB14, dB16, dB18, dB20, dB22, dB24</w:t>
      </w:r>
    </w:p>
    <w:p w14:paraId="6C783E4A"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w:t>
      </w:r>
    </w:p>
    <w:p w14:paraId="5BFA8F5F" w14:textId="77777777" w:rsidR="00166512" w:rsidRPr="002C3D36" w:rsidRDefault="00166512" w:rsidP="00166512">
      <w:pPr>
        <w:pStyle w:val="PL"/>
        <w:shd w:val="clear" w:color="auto" w:fill="E6E6E6"/>
      </w:pPr>
      <w:r w:rsidRPr="002C3D36">
        <w:tab/>
        <w:t>},</w:t>
      </w:r>
    </w:p>
    <w:p w14:paraId="365B1E55" w14:textId="77777777" w:rsidR="00166512" w:rsidRPr="002C3D36" w:rsidRDefault="00166512" w:rsidP="00166512">
      <w:pPr>
        <w:pStyle w:val="PL"/>
        <w:shd w:val="clear" w:color="auto" w:fill="E6E6E6"/>
      </w:pPr>
      <w:r w:rsidRPr="002C3D36">
        <w:tab/>
        <w:t>cellReselectionServingFreqInfo-r13</w:t>
      </w:r>
      <w:r w:rsidRPr="002C3D36">
        <w:tab/>
      </w:r>
      <w:r w:rsidRPr="002C3D36">
        <w:tab/>
        <w:t>SEQUENCE {</w:t>
      </w:r>
    </w:p>
    <w:p w14:paraId="60A76F27" w14:textId="77777777" w:rsidR="00166512" w:rsidRPr="002C3D36" w:rsidRDefault="00166512" w:rsidP="00166512">
      <w:pPr>
        <w:pStyle w:val="PL"/>
        <w:shd w:val="clear" w:color="auto" w:fill="E6E6E6"/>
      </w:pPr>
      <w:r w:rsidRPr="002C3D36">
        <w:tab/>
      </w:r>
      <w:r w:rsidRPr="002C3D36">
        <w:tab/>
        <w:t>s-NonIntraSearch-r13</w:t>
      </w:r>
      <w:r w:rsidRPr="002C3D36">
        <w:tab/>
      </w:r>
      <w:r w:rsidRPr="002C3D36">
        <w:tab/>
      </w:r>
      <w:r w:rsidRPr="002C3D36">
        <w:tab/>
      </w:r>
      <w:r w:rsidRPr="002C3D36">
        <w:tab/>
      </w:r>
      <w:r w:rsidRPr="002C3D36">
        <w:tab/>
        <w:t>ReselectionThreshold</w:t>
      </w:r>
    </w:p>
    <w:p w14:paraId="126027ED" w14:textId="77777777" w:rsidR="00166512" w:rsidRPr="002C3D36" w:rsidRDefault="00166512" w:rsidP="00166512">
      <w:pPr>
        <w:pStyle w:val="PL"/>
        <w:shd w:val="clear" w:color="auto" w:fill="E6E6E6"/>
      </w:pPr>
      <w:r w:rsidRPr="002C3D36">
        <w:tab/>
        <w:t>},</w:t>
      </w:r>
    </w:p>
    <w:p w14:paraId="0DE87323" w14:textId="77777777" w:rsidR="00166512" w:rsidRPr="002C3D36" w:rsidRDefault="00166512" w:rsidP="00166512">
      <w:pPr>
        <w:pStyle w:val="PL"/>
        <w:shd w:val="clear" w:color="auto" w:fill="E6E6E6"/>
      </w:pPr>
      <w:r w:rsidRPr="002C3D36">
        <w:tab/>
        <w:t>intraFreqCellReselectionInfo-r13</w:t>
      </w:r>
      <w:r w:rsidRPr="002C3D36">
        <w:tab/>
      </w:r>
      <w:r w:rsidRPr="002C3D36">
        <w:tab/>
        <w:t>SEQUENCE {</w:t>
      </w:r>
    </w:p>
    <w:p w14:paraId="2995B67F" w14:textId="77777777" w:rsidR="00166512" w:rsidRPr="002C3D36" w:rsidRDefault="00166512" w:rsidP="00166512">
      <w:pPr>
        <w:pStyle w:val="PL"/>
        <w:shd w:val="clear" w:color="auto" w:fill="E6E6E6"/>
      </w:pPr>
      <w:r w:rsidRPr="002C3D36">
        <w:tab/>
      </w:r>
      <w:r w:rsidRPr="002C3D36">
        <w:tab/>
        <w:t>q-RxLevMin-r13</w:t>
      </w:r>
      <w:r w:rsidRPr="002C3D36">
        <w:tab/>
      </w:r>
      <w:r w:rsidRPr="002C3D36">
        <w:tab/>
      </w:r>
      <w:r w:rsidRPr="002C3D36">
        <w:tab/>
      </w:r>
      <w:r w:rsidRPr="002C3D36">
        <w:tab/>
      </w:r>
      <w:r w:rsidRPr="002C3D36">
        <w:tab/>
      </w:r>
      <w:r w:rsidRPr="002C3D36">
        <w:tab/>
      </w:r>
      <w:r w:rsidRPr="002C3D36">
        <w:tab/>
        <w:t>Q-RxLevMin,</w:t>
      </w:r>
    </w:p>
    <w:p w14:paraId="6F86E320" w14:textId="77777777" w:rsidR="00166512" w:rsidRPr="002C3D36" w:rsidRDefault="00166512" w:rsidP="00166512">
      <w:pPr>
        <w:pStyle w:val="PL"/>
        <w:shd w:val="clear" w:color="auto" w:fill="E6E6E6"/>
      </w:pPr>
      <w:r w:rsidRPr="002C3D36">
        <w:tab/>
      </w:r>
      <w:r w:rsidRPr="002C3D36">
        <w:tab/>
        <w:t>q-QualMin-r13</w:t>
      </w:r>
      <w:r w:rsidRPr="002C3D36">
        <w:tab/>
      </w:r>
      <w:r w:rsidRPr="002C3D36">
        <w:tab/>
      </w:r>
      <w:r w:rsidRPr="002C3D36">
        <w:tab/>
      </w:r>
      <w:r w:rsidRPr="002C3D36">
        <w:tab/>
      </w:r>
      <w:r w:rsidRPr="002C3D36">
        <w:tab/>
      </w:r>
      <w:r w:rsidRPr="002C3D36">
        <w:tab/>
      </w:r>
      <w:r w:rsidRPr="002C3D36">
        <w:tab/>
        <w:t>Q-QualMin-r9</w:t>
      </w:r>
      <w:r w:rsidRPr="002C3D36">
        <w:tab/>
      </w:r>
      <w:r w:rsidRPr="002C3D36">
        <w:tab/>
      </w:r>
      <w:r w:rsidRPr="002C3D36">
        <w:tab/>
        <w:t>OPTIONAL,</w:t>
      </w:r>
      <w:r w:rsidRPr="002C3D36">
        <w:tab/>
        <w:t>-- Need OP</w:t>
      </w:r>
    </w:p>
    <w:p w14:paraId="24C43D49" w14:textId="77777777" w:rsidR="00166512" w:rsidRPr="002C3D36" w:rsidRDefault="00166512" w:rsidP="00166512">
      <w:pPr>
        <w:pStyle w:val="PL"/>
        <w:shd w:val="clear" w:color="auto" w:fill="E6E6E6"/>
      </w:pPr>
      <w:r w:rsidRPr="002C3D36">
        <w:tab/>
      </w:r>
      <w:r w:rsidRPr="002C3D36">
        <w:tab/>
        <w:t>p-Max-r13</w:t>
      </w:r>
      <w:r w:rsidRPr="002C3D36">
        <w:tab/>
      </w:r>
      <w:r w:rsidRPr="002C3D36">
        <w:tab/>
      </w:r>
      <w:r w:rsidRPr="002C3D36">
        <w:tab/>
      </w:r>
      <w:r w:rsidRPr="002C3D36">
        <w:tab/>
      </w:r>
      <w:r w:rsidRPr="002C3D36">
        <w:tab/>
      </w:r>
      <w:r w:rsidRPr="002C3D36">
        <w:tab/>
      </w:r>
      <w:r w:rsidRPr="002C3D36">
        <w:tab/>
      </w:r>
      <w:r w:rsidRPr="002C3D36">
        <w:tab/>
        <w:t>P-Max</w:t>
      </w:r>
      <w:r w:rsidRPr="002C3D36">
        <w:tab/>
      </w:r>
      <w:r w:rsidRPr="002C3D36">
        <w:tab/>
      </w:r>
      <w:r w:rsidRPr="002C3D36">
        <w:tab/>
      </w:r>
      <w:r w:rsidRPr="002C3D36">
        <w:tab/>
      </w:r>
      <w:r w:rsidRPr="002C3D36">
        <w:tab/>
        <w:t>OPTIONAL,</w:t>
      </w:r>
      <w:r w:rsidRPr="002C3D36">
        <w:tab/>
        <w:t>-- Need OP</w:t>
      </w:r>
    </w:p>
    <w:p w14:paraId="176FDA56" w14:textId="77777777" w:rsidR="00166512" w:rsidRPr="002C3D36" w:rsidRDefault="00166512" w:rsidP="00166512">
      <w:pPr>
        <w:pStyle w:val="PL"/>
        <w:shd w:val="clear" w:color="auto" w:fill="E6E6E6"/>
      </w:pPr>
      <w:r w:rsidRPr="002C3D36">
        <w:tab/>
      </w:r>
      <w:r w:rsidRPr="002C3D36">
        <w:tab/>
        <w:t>s-IntraSearchP-r13</w:t>
      </w:r>
      <w:r w:rsidRPr="002C3D36">
        <w:tab/>
      </w:r>
      <w:r w:rsidRPr="002C3D36">
        <w:tab/>
      </w:r>
      <w:r w:rsidRPr="002C3D36">
        <w:tab/>
      </w:r>
      <w:r w:rsidRPr="002C3D36">
        <w:tab/>
      </w:r>
      <w:r w:rsidRPr="002C3D36">
        <w:tab/>
      </w:r>
      <w:r w:rsidRPr="002C3D36">
        <w:tab/>
        <w:t>ReselectionThreshold,</w:t>
      </w:r>
    </w:p>
    <w:p w14:paraId="3917CD4A" w14:textId="77777777" w:rsidR="00166512" w:rsidRPr="002C3D36" w:rsidRDefault="00166512" w:rsidP="00166512">
      <w:pPr>
        <w:pStyle w:val="PL"/>
        <w:shd w:val="clear" w:color="auto" w:fill="E6E6E6"/>
      </w:pPr>
      <w:r w:rsidRPr="002C3D36">
        <w:tab/>
      </w:r>
      <w:r w:rsidRPr="002C3D36">
        <w:tab/>
        <w:t>t-Reselection-r13</w:t>
      </w:r>
      <w:r w:rsidRPr="002C3D36">
        <w:tab/>
      </w:r>
      <w:r w:rsidRPr="002C3D36">
        <w:tab/>
      </w:r>
      <w:r w:rsidRPr="002C3D36">
        <w:tab/>
      </w:r>
      <w:r w:rsidRPr="002C3D36">
        <w:tab/>
      </w:r>
      <w:r w:rsidRPr="002C3D36">
        <w:tab/>
      </w:r>
      <w:r w:rsidRPr="002C3D36">
        <w:tab/>
        <w:t>T-Reselection-NB-r13</w:t>
      </w:r>
    </w:p>
    <w:p w14:paraId="612B64A0" w14:textId="77777777" w:rsidR="00166512" w:rsidRPr="002C3D36" w:rsidRDefault="00166512" w:rsidP="00166512">
      <w:pPr>
        <w:pStyle w:val="PL"/>
        <w:shd w:val="clear" w:color="auto" w:fill="E6E6E6"/>
      </w:pPr>
      <w:r w:rsidRPr="002C3D36">
        <w:tab/>
        <w:t>},</w:t>
      </w:r>
    </w:p>
    <w:p w14:paraId="58C038AC" w14:textId="77777777" w:rsidR="00166512" w:rsidRPr="002C3D36" w:rsidRDefault="00166512" w:rsidP="00166512">
      <w:pPr>
        <w:pStyle w:val="PL"/>
        <w:shd w:val="clear" w:color="auto" w:fill="E6E6E6"/>
      </w:pPr>
      <w:r w:rsidRPr="002C3D36">
        <w:tab/>
        <w:t>freqBandInfo-r13</w:t>
      </w:r>
      <w:r w:rsidRPr="002C3D36">
        <w:tab/>
      </w:r>
      <w:r w:rsidRPr="002C3D36">
        <w:tab/>
      </w:r>
      <w:r w:rsidRPr="002C3D36">
        <w:tab/>
      </w:r>
      <w:r w:rsidRPr="002C3D36">
        <w:tab/>
      </w:r>
      <w:r w:rsidRPr="002C3D36">
        <w:tab/>
      </w:r>
      <w:r w:rsidRPr="002C3D36">
        <w:tab/>
        <w:t>NS-PmaxList-NB-r13</w:t>
      </w:r>
      <w:r w:rsidRPr="002C3D36">
        <w:tab/>
      </w:r>
      <w:r w:rsidRPr="002C3D36">
        <w:tab/>
      </w:r>
      <w:r w:rsidRPr="002C3D36">
        <w:tab/>
      </w:r>
      <w:r w:rsidRPr="002C3D36">
        <w:tab/>
        <w:t>OPTIONAL,</w:t>
      </w:r>
      <w:r w:rsidRPr="002C3D36">
        <w:tab/>
        <w:t>-- Need OR</w:t>
      </w:r>
    </w:p>
    <w:p w14:paraId="614B0390" w14:textId="77777777" w:rsidR="00166512" w:rsidRPr="002C3D36" w:rsidRDefault="00166512" w:rsidP="00166512">
      <w:pPr>
        <w:pStyle w:val="PL"/>
        <w:shd w:val="clear" w:color="auto" w:fill="E6E6E6"/>
      </w:pPr>
      <w:r w:rsidRPr="002C3D36">
        <w:tab/>
        <w:t>multiBandInfoList-r13</w:t>
      </w:r>
      <w:r w:rsidRPr="002C3D36">
        <w:tab/>
      </w:r>
      <w:r w:rsidRPr="002C3D36">
        <w:tab/>
      </w:r>
      <w:r w:rsidRPr="002C3D36">
        <w:tab/>
      </w:r>
      <w:r w:rsidRPr="002C3D36">
        <w:tab/>
      </w:r>
      <w:r w:rsidRPr="002C3D36">
        <w:tab/>
        <w:t>SEQUENCE (SIZE (1..maxMultiBands)) OF</w:t>
      </w:r>
    </w:p>
    <w:p w14:paraId="15D4866E"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NS-PmaxList-NB-r13</w:t>
      </w:r>
      <w:r w:rsidRPr="002C3D36">
        <w:tab/>
      </w:r>
      <w:r w:rsidRPr="002C3D36">
        <w:tab/>
      </w:r>
      <w:r w:rsidRPr="002C3D36">
        <w:tab/>
        <w:t>OPTIONAL,</w:t>
      </w:r>
      <w:r w:rsidRPr="002C3D36">
        <w:tab/>
        <w:t>-- Need OR</w:t>
      </w:r>
    </w:p>
    <w:p w14:paraId="1535D8A5" w14:textId="77777777" w:rsidR="00166512" w:rsidRPr="002C3D36" w:rsidRDefault="00166512" w:rsidP="00166512">
      <w:pPr>
        <w:pStyle w:val="PL"/>
        <w:shd w:val="clear" w:color="auto" w:fill="E6E6E6"/>
      </w:pPr>
      <w:r w:rsidRPr="002C3D36">
        <w:tab/>
        <w:t>lateNonCriticalExtension</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4DC4EBA3" w14:textId="77777777" w:rsidR="00166512" w:rsidRPr="002C3D36" w:rsidRDefault="00166512" w:rsidP="00166512">
      <w:pPr>
        <w:pStyle w:val="PL"/>
        <w:shd w:val="clear" w:color="auto" w:fill="E6E6E6"/>
      </w:pPr>
      <w:r w:rsidRPr="002C3D36">
        <w:tab/>
        <w:t>...,</w:t>
      </w:r>
    </w:p>
    <w:p w14:paraId="1690A0D0" w14:textId="77777777" w:rsidR="00166512" w:rsidRPr="002C3D36" w:rsidRDefault="00166512" w:rsidP="00166512">
      <w:pPr>
        <w:pStyle w:val="PL"/>
        <w:shd w:val="clear" w:color="auto" w:fill="E6E6E6"/>
      </w:pPr>
      <w:r w:rsidRPr="002C3D36">
        <w:tab/>
        <w:t>[[</w:t>
      </w:r>
      <w:r w:rsidRPr="002C3D36">
        <w:tab/>
        <w:t>intraFreqCellReselectionInfo-v1350</w:t>
      </w:r>
      <w:r w:rsidRPr="002C3D36">
        <w:tab/>
        <w:t>IntraFreqCellReselectionInfo-NB-v1350 OPTIONAL</w:t>
      </w:r>
      <w:r w:rsidRPr="002C3D36">
        <w:tab/>
        <w:t>-- Cond Qrxlevmin</w:t>
      </w:r>
    </w:p>
    <w:p w14:paraId="457601D0" w14:textId="77777777" w:rsidR="00166512" w:rsidRPr="002C3D36" w:rsidRDefault="00166512" w:rsidP="00166512">
      <w:pPr>
        <w:pStyle w:val="PL"/>
        <w:shd w:val="clear" w:color="auto" w:fill="E6E6E6"/>
      </w:pPr>
      <w:r w:rsidRPr="002C3D36">
        <w:tab/>
        <w:t>]],</w:t>
      </w:r>
    </w:p>
    <w:p w14:paraId="5B304F85" w14:textId="77777777" w:rsidR="00166512" w:rsidRPr="002C3D36" w:rsidRDefault="00166512" w:rsidP="00166512">
      <w:pPr>
        <w:pStyle w:val="PL"/>
        <w:shd w:val="clear" w:color="auto" w:fill="E6E6E6"/>
      </w:pPr>
      <w:r w:rsidRPr="002C3D36">
        <w:tab/>
        <w:t>[[</w:t>
      </w:r>
      <w:r w:rsidRPr="002C3D36">
        <w:tab/>
        <w:t>intraFreqCellReselectionInfo-v1360</w:t>
      </w:r>
      <w:r w:rsidRPr="002C3D36">
        <w:tab/>
        <w:t>IntraFreqCellReselectionInfo-NB-v1360 OPTIONAL</w:t>
      </w:r>
      <w:r w:rsidRPr="002C3D36">
        <w:tab/>
        <w:t>-- Need OR</w:t>
      </w:r>
    </w:p>
    <w:p w14:paraId="67677BAE" w14:textId="77777777" w:rsidR="00166512" w:rsidRPr="002C3D36" w:rsidRDefault="00166512" w:rsidP="00166512">
      <w:pPr>
        <w:pStyle w:val="PL"/>
        <w:shd w:val="clear" w:color="auto" w:fill="E6E6E6"/>
      </w:pPr>
      <w:r w:rsidRPr="002C3D36">
        <w:tab/>
        <w:t>]],</w:t>
      </w:r>
    </w:p>
    <w:p w14:paraId="08009E4D" w14:textId="77777777" w:rsidR="00166512" w:rsidRPr="002C3D36" w:rsidRDefault="00166512" w:rsidP="00166512">
      <w:pPr>
        <w:pStyle w:val="PL"/>
        <w:shd w:val="clear" w:color="auto" w:fill="E6E6E6"/>
      </w:pPr>
      <w:r w:rsidRPr="002C3D36">
        <w:tab/>
        <w:t>[[</w:t>
      </w:r>
      <w:r w:rsidRPr="002C3D36">
        <w:tab/>
        <w:t>intraFreqCellReselectionInfo-v1430</w:t>
      </w:r>
      <w:r w:rsidRPr="002C3D36">
        <w:tab/>
        <w:t>IntraFreqCellReselectionInfo-NB-v1430 OPTIONAL</w:t>
      </w:r>
      <w:r w:rsidRPr="002C3D36">
        <w:tab/>
        <w:t>-- Need OR</w:t>
      </w:r>
    </w:p>
    <w:p w14:paraId="1AC5AC84" w14:textId="77777777" w:rsidR="00166512" w:rsidRPr="002C3D36" w:rsidRDefault="00166512" w:rsidP="00166512">
      <w:pPr>
        <w:pStyle w:val="PL"/>
        <w:shd w:val="clear" w:color="auto" w:fill="E6E6E6"/>
      </w:pPr>
      <w:r w:rsidRPr="002C3D36">
        <w:tab/>
        <w:t>]],</w:t>
      </w:r>
    </w:p>
    <w:p w14:paraId="2C7814CD" w14:textId="77777777" w:rsidR="00166512" w:rsidRPr="002C3D36" w:rsidRDefault="00166512" w:rsidP="00166512">
      <w:pPr>
        <w:pStyle w:val="PL"/>
        <w:shd w:val="clear" w:color="auto" w:fill="E6E6E6"/>
      </w:pPr>
      <w:r w:rsidRPr="002C3D36">
        <w:tab/>
        <w:t>[[</w:t>
      </w:r>
      <w:r w:rsidRPr="002C3D36">
        <w:tab/>
        <w:t>cellReselectionInfoCommon-v1450</w:t>
      </w:r>
      <w:r w:rsidRPr="002C3D36">
        <w:tab/>
      </w:r>
      <w:r w:rsidRPr="002C3D36">
        <w:tab/>
        <w:t>CellReselectionInfoCommon-NB-v1450</w:t>
      </w:r>
      <w:r w:rsidRPr="002C3D36">
        <w:tab/>
        <w:t>OPTIONAL</w:t>
      </w:r>
      <w:r w:rsidRPr="002C3D36">
        <w:tab/>
        <w:t>-- Need OR</w:t>
      </w:r>
    </w:p>
    <w:p w14:paraId="15C2D5F1" w14:textId="77777777" w:rsidR="00166512" w:rsidRPr="002C3D36" w:rsidRDefault="00166512" w:rsidP="00166512">
      <w:pPr>
        <w:pStyle w:val="PL"/>
        <w:shd w:val="clear" w:color="auto" w:fill="E6E6E6"/>
      </w:pPr>
      <w:r w:rsidRPr="002C3D36">
        <w:tab/>
        <w:t>]],</w:t>
      </w:r>
    </w:p>
    <w:p w14:paraId="6E962D61" w14:textId="77777777" w:rsidR="00166512" w:rsidRPr="002C3D36" w:rsidRDefault="00166512" w:rsidP="00166512">
      <w:pPr>
        <w:pStyle w:val="PL"/>
        <w:shd w:val="clear" w:color="auto" w:fill="E6E6E6"/>
      </w:pPr>
      <w:r w:rsidRPr="002C3D36">
        <w:tab/>
        <w:t>[[</w:t>
      </w:r>
      <w:r w:rsidRPr="002C3D36">
        <w:tab/>
        <w:t>nsss-RRM-Config-r15</w:t>
      </w:r>
      <w:r w:rsidRPr="002C3D36">
        <w:tab/>
      </w:r>
      <w:r w:rsidRPr="002C3D36">
        <w:tab/>
      </w:r>
      <w:r w:rsidRPr="002C3D36">
        <w:tab/>
      </w:r>
      <w:r w:rsidRPr="002C3D36">
        <w:tab/>
      </w:r>
      <w:r w:rsidRPr="002C3D36">
        <w:tab/>
        <w:t>NSSS-RRM-Config-NB-r15</w:t>
      </w:r>
      <w:r w:rsidRPr="002C3D36">
        <w:tab/>
        <w:t>OPTIONAL,</w:t>
      </w:r>
      <w:r w:rsidRPr="002C3D36">
        <w:tab/>
        <w:t>-- Need OR</w:t>
      </w:r>
    </w:p>
    <w:p w14:paraId="1257D03C" w14:textId="77777777" w:rsidR="00166512" w:rsidRPr="002C3D36" w:rsidRDefault="00166512" w:rsidP="00166512">
      <w:pPr>
        <w:pStyle w:val="PL"/>
        <w:shd w:val="clear" w:color="auto" w:fill="E6E6E6"/>
      </w:pPr>
      <w:r w:rsidRPr="002C3D36">
        <w:tab/>
      </w:r>
      <w:r w:rsidRPr="002C3D36">
        <w:tab/>
        <w:t>npbch-RRM-Config-r15</w:t>
      </w:r>
      <w:r w:rsidRPr="002C3D36">
        <w:tab/>
      </w:r>
      <w:r w:rsidRPr="002C3D36">
        <w:tab/>
      </w:r>
      <w:r w:rsidRPr="002C3D36">
        <w:tab/>
      </w:r>
      <w:r w:rsidRPr="002C3D36">
        <w:tab/>
        <w:t>ENUMERATED {enabled}</w:t>
      </w:r>
      <w:r w:rsidRPr="002C3D36">
        <w:tab/>
        <w:t>OPTIONAL</w:t>
      </w:r>
      <w:r w:rsidRPr="002C3D36">
        <w:tab/>
        <w:t>-- Need OR</w:t>
      </w:r>
    </w:p>
    <w:p w14:paraId="1673F59A" w14:textId="2B98A562" w:rsidR="00882AEE" w:rsidRDefault="00166512" w:rsidP="00882AEE">
      <w:pPr>
        <w:pStyle w:val="PL"/>
        <w:shd w:val="clear" w:color="auto" w:fill="E6E6E6"/>
        <w:rPr>
          <w:ins w:id="662" w:author="Rapporteur (QC)" w:date="2021-12-17T14:14:00Z"/>
        </w:rPr>
      </w:pPr>
      <w:r w:rsidRPr="002C3D36">
        <w:tab/>
        <w:t>]]</w:t>
      </w:r>
      <w:ins w:id="663" w:author="Rapporteur (QC)" w:date="2021-12-17T14:14:00Z">
        <w:r w:rsidR="00882AEE">
          <w:t>,</w:t>
        </w:r>
      </w:ins>
    </w:p>
    <w:p w14:paraId="79A1E052" w14:textId="31F56810" w:rsidR="00882AEE" w:rsidRPr="002C3D36" w:rsidRDefault="00882AEE" w:rsidP="00882AEE">
      <w:pPr>
        <w:pStyle w:val="PL"/>
        <w:shd w:val="clear" w:color="auto" w:fill="E6E6E6"/>
        <w:rPr>
          <w:ins w:id="664" w:author="Rapporteur (QC)" w:date="2021-12-17T14:14:00Z"/>
        </w:rPr>
      </w:pPr>
      <w:ins w:id="665" w:author="Rapporteur (QC)" w:date="2021-12-17T14:14:00Z">
        <w:r>
          <w:tab/>
        </w:r>
        <w:r w:rsidRPr="002C3D36">
          <w:t>[[</w:t>
        </w:r>
        <w:r w:rsidRPr="002C3D36">
          <w:tab/>
        </w:r>
        <w:r>
          <w:t>connMeasConfig</w:t>
        </w:r>
        <w:r w:rsidRPr="002C3D36">
          <w:t>-</w:t>
        </w:r>
        <w:r>
          <w:t>r17</w:t>
        </w:r>
        <w:r>
          <w:tab/>
        </w:r>
        <w:r>
          <w:tab/>
        </w:r>
        <w:r>
          <w:tab/>
        </w:r>
        <w:r>
          <w:tab/>
        </w:r>
        <w:r>
          <w:tab/>
          <w:t>ConnMeasConfig</w:t>
        </w:r>
        <w:r w:rsidRPr="002C3D36">
          <w:t>-NB-</w:t>
        </w:r>
        <w:r>
          <w:t>r17</w:t>
        </w:r>
      </w:ins>
      <w:ins w:id="666" w:author="Rapporteur (post RAN2-116bis)" w:date="2022-01-27T09:02:00Z">
        <w:r w:rsidR="008E4150">
          <w:tab/>
        </w:r>
      </w:ins>
      <w:ins w:id="667" w:author="Rapporteur (QC)" w:date="2021-12-17T14:14:00Z">
        <w:r w:rsidRPr="002C3D36">
          <w:t>OPTIONAL</w:t>
        </w:r>
      </w:ins>
      <w:ins w:id="668" w:author="Rapporteur (at RAN2-117)" w:date="2022-02-28T18:11:00Z">
        <w:r w:rsidR="008F65C3">
          <w:tab/>
        </w:r>
      </w:ins>
      <w:ins w:id="669" w:author="Rapporteur (QC)" w:date="2021-12-17T14:14:00Z">
        <w:r w:rsidRPr="002C3D36">
          <w:t xml:space="preserve">-- </w:t>
        </w:r>
        <w:r>
          <w:t>Need OR</w:t>
        </w:r>
      </w:ins>
    </w:p>
    <w:p w14:paraId="0158B394" w14:textId="09945A37" w:rsidR="00997698" w:rsidRPr="002C3D36" w:rsidRDefault="00882AEE" w:rsidP="00882AEE">
      <w:pPr>
        <w:pStyle w:val="PL"/>
        <w:shd w:val="clear" w:color="auto" w:fill="E6E6E6"/>
      </w:pPr>
      <w:ins w:id="670" w:author="Rapporteur (QC)" w:date="2021-12-17T14:14:00Z">
        <w:r w:rsidRPr="002C3D36">
          <w:tab/>
          <w:t>]]</w:t>
        </w:r>
      </w:ins>
    </w:p>
    <w:p w14:paraId="197B412B" w14:textId="77777777" w:rsidR="00166512" w:rsidRPr="002C3D36" w:rsidRDefault="00166512" w:rsidP="00166512">
      <w:pPr>
        <w:pStyle w:val="PL"/>
        <w:shd w:val="clear" w:color="auto" w:fill="E6E6E6"/>
      </w:pPr>
      <w:r w:rsidRPr="002C3D36">
        <w:t>}</w:t>
      </w:r>
    </w:p>
    <w:p w14:paraId="287FCE89" w14:textId="77777777" w:rsidR="00166512" w:rsidRPr="002C3D36" w:rsidRDefault="00166512" w:rsidP="00166512">
      <w:pPr>
        <w:pStyle w:val="PL"/>
        <w:shd w:val="clear" w:color="auto" w:fill="E6E6E6"/>
      </w:pPr>
    </w:p>
    <w:p w14:paraId="4A233549" w14:textId="77777777" w:rsidR="00166512" w:rsidRPr="002C3D36" w:rsidRDefault="00166512" w:rsidP="00166512">
      <w:pPr>
        <w:pStyle w:val="PL"/>
        <w:shd w:val="clear" w:color="auto" w:fill="E6E6E6"/>
      </w:pPr>
      <w:r w:rsidRPr="002C3D36">
        <w:t>IntraFreqCellReselectionInfo-NB-v1350 ::=</w:t>
      </w:r>
      <w:r w:rsidRPr="002C3D36">
        <w:tab/>
        <w:t>SEQUENCE {</w:t>
      </w:r>
    </w:p>
    <w:p w14:paraId="43C0115A" w14:textId="77777777" w:rsidR="00166512" w:rsidRPr="002C3D36" w:rsidRDefault="00166512" w:rsidP="00166512">
      <w:pPr>
        <w:pStyle w:val="PL"/>
        <w:shd w:val="clear" w:color="auto" w:fill="E6E6E6"/>
      </w:pPr>
      <w:r w:rsidRPr="002C3D36">
        <w:tab/>
        <w:t>delta-RxLevMin-v1350</w:t>
      </w:r>
      <w:r w:rsidRPr="002C3D36">
        <w:tab/>
      </w:r>
      <w:r w:rsidRPr="002C3D36">
        <w:tab/>
      </w:r>
      <w:r w:rsidRPr="002C3D36">
        <w:tab/>
      </w:r>
      <w:r w:rsidRPr="002C3D36">
        <w:tab/>
      </w:r>
      <w:r w:rsidRPr="002C3D36">
        <w:tab/>
      </w:r>
      <w:r w:rsidRPr="002C3D36">
        <w:tab/>
        <w:t>INTEGER (-8..-1)</w:t>
      </w:r>
    </w:p>
    <w:p w14:paraId="3A668FC0" w14:textId="77777777" w:rsidR="00166512" w:rsidRPr="002C3D36" w:rsidRDefault="00166512" w:rsidP="00166512">
      <w:pPr>
        <w:pStyle w:val="PL"/>
        <w:shd w:val="clear" w:color="auto" w:fill="E6E6E6"/>
      </w:pPr>
      <w:r w:rsidRPr="002C3D36">
        <w:t>}</w:t>
      </w:r>
    </w:p>
    <w:p w14:paraId="0BA57B5D" w14:textId="77777777" w:rsidR="00166512" w:rsidRPr="002C3D36" w:rsidRDefault="00166512" w:rsidP="00166512">
      <w:pPr>
        <w:pStyle w:val="PL"/>
        <w:shd w:val="clear" w:color="auto" w:fill="E6E6E6"/>
      </w:pPr>
    </w:p>
    <w:p w14:paraId="667A649E" w14:textId="77777777" w:rsidR="00166512" w:rsidRPr="002C3D36" w:rsidRDefault="00166512" w:rsidP="00166512">
      <w:pPr>
        <w:pStyle w:val="PL"/>
        <w:shd w:val="clear" w:color="auto" w:fill="E6E6E6"/>
      </w:pPr>
      <w:r w:rsidRPr="002C3D36">
        <w:t>IntraFreqCellReselectionInfo-NB-v1360 ::=</w:t>
      </w:r>
      <w:r w:rsidRPr="002C3D36">
        <w:tab/>
        <w:t>SEQUENCE {</w:t>
      </w:r>
    </w:p>
    <w:p w14:paraId="0072E655" w14:textId="77777777" w:rsidR="00166512" w:rsidRPr="002C3D36" w:rsidRDefault="00166512" w:rsidP="00166512">
      <w:pPr>
        <w:pStyle w:val="PL"/>
        <w:shd w:val="clear" w:color="auto" w:fill="E6E6E6"/>
      </w:pPr>
      <w:r w:rsidRPr="002C3D36">
        <w:tab/>
        <w:t>s-IntraSearchP-v1360</w:t>
      </w:r>
      <w:r w:rsidRPr="002C3D36">
        <w:tab/>
      </w:r>
      <w:r w:rsidRPr="002C3D36">
        <w:tab/>
      </w:r>
      <w:r w:rsidRPr="002C3D36">
        <w:tab/>
      </w:r>
      <w:r w:rsidRPr="002C3D36">
        <w:tab/>
      </w:r>
      <w:r w:rsidRPr="002C3D36">
        <w:tab/>
      </w:r>
      <w:r w:rsidRPr="002C3D36">
        <w:tab/>
      </w:r>
      <w:r w:rsidRPr="002C3D36">
        <w:tab/>
        <w:t>ReselectionThreshold-NB-v1360</w:t>
      </w:r>
    </w:p>
    <w:p w14:paraId="52FAF1B1" w14:textId="77777777" w:rsidR="00166512" w:rsidRPr="002C3D36" w:rsidRDefault="00166512" w:rsidP="00166512">
      <w:pPr>
        <w:pStyle w:val="PL"/>
        <w:shd w:val="clear" w:color="auto" w:fill="E6E6E6"/>
      </w:pPr>
      <w:r w:rsidRPr="002C3D36">
        <w:t>}</w:t>
      </w:r>
    </w:p>
    <w:p w14:paraId="0016F098" w14:textId="77777777" w:rsidR="00166512" w:rsidRPr="002C3D36" w:rsidRDefault="00166512" w:rsidP="00166512">
      <w:pPr>
        <w:pStyle w:val="PL"/>
        <w:shd w:val="clear" w:color="auto" w:fill="E6E6E6"/>
      </w:pPr>
    </w:p>
    <w:p w14:paraId="0B189545" w14:textId="77777777" w:rsidR="00166512" w:rsidRPr="002C3D36" w:rsidRDefault="00166512" w:rsidP="00166512">
      <w:pPr>
        <w:pStyle w:val="PL"/>
        <w:shd w:val="clear" w:color="auto" w:fill="E6E6E6"/>
      </w:pPr>
      <w:r w:rsidRPr="002C3D36">
        <w:t>IntraFreqCellReselectionInfo-NB-v1430 ::=</w:t>
      </w:r>
      <w:r w:rsidRPr="002C3D36">
        <w:tab/>
        <w:t>SEQUENCE {</w:t>
      </w:r>
    </w:p>
    <w:p w14:paraId="49232553" w14:textId="77777777" w:rsidR="00166512" w:rsidRPr="002C3D36" w:rsidRDefault="00166512" w:rsidP="00166512">
      <w:pPr>
        <w:pStyle w:val="PL"/>
        <w:shd w:val="clear" w:color="auto" w:fill="E6E6E6"/>
      </w:pPr>
      <w:r w:rsidRPr="002C3D36">
        <w:tab/>
        <w:t>powerClass14dBm-Offset-r14</w:t>
      </w:r>
      <w:r w:rsidRPr="002C3D36">
        <w:tab/>
      </w:r>
      <w:r w:rsidRPr="002C3D36">
        <w:tab/>
        <w:t>ENUMERATED {dB-6, dB-3, dB3, dB6, dB9, dB12}</w:t>
      </w:r>
      <w:r w:rsidRPr="002C3D36">
        <w:tab/>
        <w:t>OPTIONAL,</w:t>
      </w:r>
      <w:r w:rsidRPr="002C3D36">
        <w:tab/>
        <w:t>-- Need OP</w:t>
      </w:r>
    </w:p>
    <w:p w14:paraId="645BBD8E" w14:textId="77777777" w:rsidR="00166512" w:rsidRPr="002C3D36" w:rsidRDefault="00166512" w:rsidP="00166512">
      <w:pPr>
        <w:pStyle w:val="PL"/>
        <w:shd w:val="clear" w:color="auto" w:fill="E6E6E6"/>
      </w:pPr>
      <w:r w:rsidRPr="002C3D36">
        <w:tab/>
        <w:t>ce-AuthorisationOffset-r14</w:t>
      </w:r>
      <w:r w:rsidRPr="002C3D36">
        <w:tab/>
      </w:r>
      <w:r w:rsidRPr="002C3D36">
        <w:tab/>
        <w:t>ENUMERATED {dB5, dB10, dB15, dB20, dB25, dB30, dB35}</w:t>
      </w:r>
      <w:r w:rsidRPr="002C3D36">
        <w:tab/>
        <w:t>OPTIONAL</w:t>
      </w:r>
      <w:r w:rsidRPr="002C3D36">
        <w:tab/>
        <w:t>-- Need OP</w:t>
      </w:r>
    </w:p>
    <w:p w14:paraId="2E83E780" w14:textId="77777777" w:rsidR="00166512" w:rsidRPr="002C3D36" w:rsidRDefault="00166512" w:rsidP="00166512">
      <w:pPr>
        <w:pStyle w:val="PL"/>
        <w:shd w:val="clear" w:color="auto" w:fill="E6E6E6"/>
      </w:pPr>
      <w:r w:rsidRPr="002C3D36">
        <w:t>}</w:t>
      </w:r>
    </w:p>
    <w:p w14:paraId="1554D718" w14:textId="77777777" w:rsidR="00166512" w:rsidRPr="002C3D36" w:rsidRDefault="00166512" w:rsidP="00166512">
      <w:pPr>
        <w:pStyle w:val="PL"/>
        <w:shd w:val="clear" w:color="auto" w:fill="E6E6E6"/>
      </w:pPr>
    </w:p>
    <w:p w14:paraId="72CC7308" w14:textId="77777777" w:rsidR="00166512" w:rsidRPr="002C3D36" w:rsidRDefault="00166512" w:rsidP="00166512">
      <w:pPr>
        <w:pStyle w:val="PL"/>
        <w:shd w:val="clear" w:color="auto" w:fill="E6E6E6"/>
      </w:pPr>
      <w:r w:rsidRPr="002C3D36">
        <w:t>CellReselectionInfoCommon-NB-v1450 ::=</w:t>
      </w:r>
      <w:r w:rsidRPr="002C3D36">
        <w:tab/>
        <w:t>SEQUENCE {</w:t>
      </w:r>
    </w:p>
    <w:p w14:paraId="2865E667" w14:textId="77777777" w:rsidR="00166512" w:rsidRPr="002C3D36" w:rsidRDefault="00166512" w:rsidP="00166512">
      <w:pPr>
        <w:pStyle w:val="PL"/>
        <w:shd w:val="clear" w:color="auto" w:fill="E6E6E6"/>
      </w:pPr>
      <w:r w:rsidRPr="002C3D36">
        <w:tab/>
        <w:t>s-SearchDeltaP-r14</w:t>
      </w:r>
      <w:r w:rsidRPr="002C3D36">
        <w:tab/>
      </w:r>
      <w:r w:rsidRPr="002C3D36">
        <w:tab/>
      </w:r>
      <w:r w:rsidRPr="002C3D36">
        <w:tab/>
      </w:r>
      <w:r w:rsidRPr="002C3D36">
        <w:tab/>
      </w:r>
      <w:r w:rsidRPr="002C3D36">
        <w:tab/>
        <w:t>ENUMERATED {dB6, dB9, dB12, dB15}</w:t>
      </w:r>
    </w:p>
    <w:p w14:paraId="679CDBA7" w14:textId="77777777" w:rsidR="007F21AF" w:rsidRDefault="00166512" w:rsidP="007F21AF">
      <w:pPr>
        <w:pStyle w:val="PL"/>
        <w:shd w:val="clear" w:color="auto" w:fill="E6E6E6"/>
        <w:rPr>
          <w:ins w:id="671" w:author="Rapporteur (QC)" w:date="2021-12-17T14:15:00Z"/>
        </w:rPr>
      </w:pPr>
      <w:r w:rsidRPr="002C3D36">
        <w:t>}</w:t>
      </w:r>
    </w:p>
    <w:p w14:paraId="07A37521" w14:textId="77777777" w:rsidR="007F21AF" w:rsidRDefault="007F21AF" w:rsidP="007F21AF">
      <w:pPr>
        <w:pStyle w:val="PL"/>
        <w:shd w:val="clear" w:color="auto" w:fill="E6E6E6"/>
        <w:rPr>
          <w:ins w:id="672" w:author="Rapporteur (QC)" w:date="2021-12-17T14:15:00Z"/>
        </w:rPr>
      </w:pPr>
    </w:p>
    <w:p w14:paraId="24D13633" w14:textId="77777777" w:rsidR="007F21AF" w:rsidRDefault="007F21AF" w:rsidP="007F21AF">
      <w:pPr>
        <w:pStyle w:val="PL"/>
        <w:shd w:val="clear" w:color="auto" w:fill="E6E6E6"/>
        <w:rPr>
          <w:ins w:id="673" w:author="Rapporteur (QC)" w:date="2021-12-17T14:15:00Z"/>
        </w:rPr>
      </w:pPr>
      <w:ins w:id="674" w:author="Rapporteur (QC)" w:date="2021-12-17T14:15:00Z">
        <w:r>
          <w:t>ConnMeasConfig</w:t>
        </w:r>
        <w:r w:rsidRPr="002C3D36">
          <w:t>-NB-</w:t>
        </w:r>
        <w:r>
          <w:t>r17 ::= SEQUENCE {</w:t>
        </w:r>
      </w:ins>
    </w:p>
    <w:p w14:paraId="091919BF" w14:textId="5857758B" w:rsidR="007F21AF" w:rsidRDefault="007F21AF" w:rsidP="007F21AF">
      <w:pPr>
        <w:pStyle w:val="PL"/>
        <w:shd w:val="clear" w:color="auto" w:fill="E6E6E6"/>
        <w:rPr>
          <w:ins w:id="675" w:author="Rapporteur (QC)" w:date="2021-12-17T14:15:00Z"/>
        </w:rPr>
      </w:pPr>
      <w:ins w:id="676" w:author="Rapporteur (QC)" w:date="2021-12-17T14:15:00Z">
        <w:r>
          <w:tab/>
        </w:r>
        <w:r w:rsidRPr="002C3D36">
          <w:t>s-</w:t>
        </w:r>
      </w:ins>
      <w:ins w:id="677" w:author="Rapporteur (pre RAN2-117)" w:date="2022-02-14T10:58:00Z">
        <w:r w:rsidR="00CC21CB">
          <w:t>Measure</w:t>
        </w:r>
      </w:ins>
      <w:ins w:id="678" w:author="Rapporteur (QC)" w:date="2021-12-17T14:15:00Z">
        <w:r w:rsidRPr="002C3D36">
          <w:t>Intra-r1</w:t>
        </w:r>
        <w:r>
          <w:t>7</w:t>
        </w:r>
        <w:r>
          <w:tab/>
        </w:r>
        <w:r>
          <w:tab/>
        </w:r>
      </w:ins>
      <w:ins w:id="679" w:author="Rapporteur (pre RAN2-117)" w:date="2022-02-14T10:59:00Z">
        <w:r w:rsidR="00B37A56">
          <w:t>NRSRP-Range-NB-r14</w:t>
        </w:r>
      </w:ins>
      <w:ins w:id="680" w:author="Rapporteur (QC)" w:date="2021-12-17T14:15:00Z">
        <w:r w:rsidRPr="002C3D36">
          <w:t>,</w:t>
        </w:r>
      </w:ins>
    </w:p>
    <w:p w14:paraId="22FD7859" w14:textId="621CCBC9" w:rsidR="007F21AF" w:rsidRDefault="007F21AF" w:rsidP="007F21AF">
      <w:pPr>
        <w:pStyle w:val="PL"/>
        <w:shd w:val="clear" w:color="auto" w:fill="E6E6E6"/>
        <w:rPr>
          <w:ins w:id="681" w:author="Rapporteur (QC)" w:date="2021-12-17T14:15:00Z"/>
        </w:rPr>
      </w:pPr>
      <w:ins w:id="682" w:author="Rapporteur (QC)" w:date="2021-12-17T14:15:00Z">
        <w:r>
          <w:tab/>
        </w:r>
        <w:r w:rsidRPr="002C3D36">
          <w:t>s-</w:t>
        </w:r>
      </w:ins>
      <w:ins w:id="683" w:author="Rapporteur (pre RAN2-117)" w:date="2022-02-14T11:01:00Z">
        <w:r w:rsidR="00B37A56">
          <w:t>Measure</w:t>
        </w:r>
      </w:ins>
      <w:ins w:id="684" w:author="Rapporteur (QC)" w:date="2021-12-17T14:15:00Z">
        <w:r w:rsidRPr="002C3D36">
          <w:t>Int</w:t>
        </w:r>
      </w:ins>
      <w:ins w:id="685" w:author="Rapporteur (pre RAN2-117)" w:date="2022-02-14T11:02:00Z">
        <w:r w:rsidR="00B37A56">
          <w:t>e</w:t>
        </w:r>
      </w:ins>
      <w:ins w:id="686" w:author="Rapporteur (QC)" w:date="2021-12-17T14:15:00Z">
        <w:r w:rsidRPr="002C3D36">
          <w:t>r-r1</w:t>
        </w:r>
        <w:r>
          <w:t>7</w:t>
        </w:r>
        <w:r w:rsidRPr="002C3D36">
          <w:tab/>
        </w:r>
        <w:r>
          <w:tab/>
        </w:r>
      </w:ins>
      <w:ins w:id="687" w:author="Rapporteur (pre RAN2-117)" w:date="2022-02-14T10:59:00Z">
        <w:r w:rsidR="00B37A56">
          <w:t>NRSRP-Range-NB-r14</w:t>
        </w:r>
      </w:ins>
      <w:ins w:id="688" w:author="Rapporteur (QC)" w:date="2021-12-17T14:15:00Z">
        <w:r>
          <w:tab/>
          <w:t>OPTIONAL,</w:t>
        </w:r>
      </w:ins>
      <w:ins w:id="689" w:author="Rapporteur (at RAN2-117)" w:date="2022-02-28T18:12:00Z">
        <w:r w:rsidR="00D103F9">
          <w:tab/>
        </w:r>
      </w:ins>
      <w:ins w:id="690" w:author="Rapporteur (QC)" w:date="2021-12-17T14:15:00Z">
        <w:r>
          <w:t>-- Need OP</w:t>
        </w:r>
      </w:ins>
    </w:p>
    <w:p w14:paraId="70FEBE81" w14:textId="2346EB77" w:rsidR="007F21AF" w:rsidRDefault="007F21AF" w:rsidP="007F21AF">
      <w:pPr>
        <w:pStyle w:val="PL"/>
        <w:shd w:val="clear" w:color="auto" w:fill="E6E6E6"/>
        <w:rPr>
          <w:ins w:id="691" w:author="Rapporteur (QC)" w:date="2021-12-17T14:15:00Z"/>
        </w:rPr>
      </w:pPr>
      <w:ins w:id="692" w:author="Rapporteur (QC)" w:date="2021-12-17T14:15:00Z">
        <w:r>
          <w:tab/>
        </w:r>
      </w:ins>
      <w:ins w:id="693" w:author="Rapporteur (post RAN2-116bis)" w:date="2022-01-26T11:08:00Z">
        <w:r w:rsidR="00196E5F" w:rsidRPr="00196E5F">
          <w:t>neighCellMeasCriteria</w:t>
        </w:r>
      </w:ins>
      <w:ins w:id="694" w:author="Rapporteur (QC)" w:date="2021-12-17T14:15:00Z">
        <w:r>
          <w:t>-r17</w:t>
        </w:r>
        <w:r>
          <w:tab/>
        </w:r>
        <w:r>
          <w:tab/>
          <w:t>S</w:t>
        </w:r>
      </w:ins>
      <w:ins w:id="695" w:author="Rapporteur (post RAN2-116bis)" w:date="2022-01-27T09:01:00Z">
        <w:r w:rsidR="008E4150">
          <w:t>EQUENCE</w:t>
        </w:r>
      </w:ins>
      <w:ins w:id="696" w:author="Rapporteur (QC)" w:date="2021-12-17T14:15:00Z">
        <w:r>
          <w:t xml:space="preserve"> {</w:t>
        </w:r>
      </w:ins>
    </w:p>
    <w:p w14:paraId="77DF4256" w14:textId="39CB2C4B" w:rsidR="007F21AF" w:rsidRDefault="007F21AF" w:rsidP="007F21AF">
      <w:pPr>
        <w:pStyle w:val="PL"/>
        <w:shd w:val="clear" w:color="auto" w:fill="E6E6E6"/>
        <w:rPr>
          <w:ins w:id="697" w:author="Rapporteur (QC)" w:date="2021-12-17T14:15:00Z"/>
        </w:rPr>
      </w:pPr>
      <w:ins w:id="698" w:author="Rapporteur (QC)" w:date="2021-12-17T14:15:00Z">
        <w:r>
          <w:tab/>
        </w:r>
        <w:r>
          <w:tab/>
        </w:r>
        <w:r>
          <w:tab/>
        </w:r>
        <w:r>
          <w:tab/>
        </w:r>
        <w:r w:rsidRPr="002C3D36">
          <w:t>s-</w:t>
        </w:r>
      </w:ins>
      <w:ins w:id="699" w:author="Rapporteur (pre RAN2-117)" w:date="2022-02-14T11:12:00Z">
        <w:r w:rsidR="00DD1526">
          <w:t>Measure</w:t>
        </w:r>
      </w:ins>
      <w:ins w:id="700" w:author="Rapporteur (QC)" w:date="2021-12-17T14:15:00Z">
        <w:r w:rsidRPr="002C3D36">
          <w:t>DeltaP-r1</w:t>
        </w:r>
        <w:r>
          <w:t>7</w:t>
        </w:r>
      </w:ins>
      <w:ins w:id="701" w:author="Rapporteur (post RAN2-116bis)" w:date="2022-01-27T09:29:00Z">
        <w:r w:rsidR="00467055">
          <w:tab/>
        </w:r>
      </w:ins>
      <w:ins w:id="702" w:author="Rapporteur (pre RAN2-117)" w:date="2022-02-14T19:17:00Z">
        <w:r w:rsidR="00D06BA4">
          <w:tab/>
        </w:r>
      </w:ins>
      <w:ins w:id="703" w:author="Rapporteur (QC)" w:date="2021-12-17T14:15:00Z">
        <w:r w:rsidRPr="002C3D36">
          <w:t>ENUMERATED {dB6, dB9, dB12, dB15},</w:t>
        </w:r>
      </w:ins>
    </w:p>
    <w:p w14:paraId="4B00D79A" w14:textId="0E8CEF82" w:rsidR="007F21AF" w:rsidRDefault="007F21AF" w:rsidP="007F21AF">
      <w:pPr>
        <w:pStyle w:val="PL"/>
        <w:shd w:val="clear" w:color="auto" w:fill="E6E6E6"/>
        <w:rPr>
          <w:ins w:id="704" w:author="Rapporteur (QC)" w:date="2021-12-17T14:15:00Z"/>
        </w:rPr>
      </w:pPr>
      <w:ins w:id="705" w:author="Rapporteur (QC)" w:date="2021-12-17T14:15:00Z">
        <w:r>
          <w:tab/>
        </w:r>
        <w:r>
          <w:tab/>
        </w:r>
        <w:r>
          <w:tab/>
        </w:r>
        <w:r>
          <w:tab/>
          <w:t>t-</w:t>
        </w:r>
      </w:ins>
      <w:ins w:id="706" w:author="Rapporteur (pre RAN2-117)" w:date="2022-02-14T11:00:00Z">
        <w:r w:rsidR="00B37A56">
          <w:t>Measure</w:t>
        </w:r>
      </w:ins>
      <w:ins w:id="707" w:author="Rapporteur (QC)" w:date="2021-12-17T14:15:00Z">
        <w:r>
          <w:t>DeltaP-r17</w:t>
        </w:r>
      </w:ins>
      <w:ins w:id="708" w:author="Rapporteur (post RAN2-116bis)" w:date="2022-01-27T09:30:00Z">
        <w:r w:rsidR="00467055">
          <w:tab/>
        </w:r>
      </w:ins>
      <w:ins w:id="709" w:author="Rapporteur (pre RAN2-117)" w:date="2022-02-14T19:17:00Z">
        <w:r w:rsidR="00D06BA4">
          <w:tab/>
        </w:r>
      </w:ins>
      <w:ins w:id="710" w:author="Rapporteur (QC)" w:date="2021-12-17T14:15:00Z">
        <w:r w:rsidRPr="002C3D36">
          <w:t>ENUMERATED {</w:t>
        </w:r>
        <w:r>
          <w:t>s15</w:t>
        </w:r>
        <w:r w:rsidRPr="002C3D36">
          <w:t xml:space="preserve">, </w:t>
        </w:r>
        <w:r>
          <w:t>s30</w:t>
        </w:r>
        <w:r w:rsidRPr="002C3D36">
          <w:t xml:space="preserve">, </w:t>
        </w:r>
        <w:r>
          <w:t>s45</w:t>
        </w:r>
        <w:r w:rsidRPr="002C3D36">
          <w:t xml:space="preserve">, </w:t>
        </w:r>
        <w:r>
          <w:t>s60</w:t>
        </w:r>
        <w:r w:rsidRPr="002C3D36">
          <w:t>}</w:t>
        </w:r>
      </w:ins>
    </w:p>
    <w:p w14:paraId="7A5BFA3F" w14:textId="6746A672" w:rsidR="007F21AF" w:rsidRDefault="007F21AF" w:rsidP="007F21AF">
      <w:pPr>
        <w:pStyle w:val="PL"/>
        <w:shd w:val="clear" w:color="auto" w:fill="E6E6E6"/>
        <w:rPr>
          <w:ins w:id="711" w:author="Rapporteur (QC)" w:date="2021-12-17T14:15:00Z"/>
        </w:rPr>
      </w:pPr>
      <w:ins w:id="712" w:author="Rapporteur (QC)" w:date="2021-12-17T14:15:00Z">
        <w:r>
          <w:tab/>
        </w:r>
        <w:r>
          <w:tab/>
        </w:r>
        <w:r>
          <w:tab/>
          <w:t>}</w:t>
        </w:r>
      </w:ins>
      <w:ins w:id="713" w:author="Rapporteur (at RAN2-117)" w:date="2022-02-28T18:12:00Z">
        <w:r w:rsidR="00D103F9">
          <w:tab/>
        </w:r>
      </w:ins>
      <w:ins w:id="714" w:author="Rapporteur (QC)" w:date="2021-12-17T14:15:00Z">
        <w:r>
          <w:t>OPTIONAL</w:t>
        </w:r>
      </w:ins>
      <w:ins w:id="715" w:author="Rapporteur (at RAN2-117)" w:date="2022-02-28T18:12:00Z">
        <w:r w:rsidR="00D103F9">
          <w:tab/>
        </w:r>
      </w:ins>
      <w:ins w:id="716" w:author="Rapporteur (QC)" w:date="2021-12-17T14:15:00Z">
        <w:r>
          <w:t>-- Need OR</w:t>
        </w:r>
      </w:ins>
    </w:p>
    <w:p w14:paraId="099CA9E2" w14:textId="066F57B5" w:rsidR="009E7167" w:rsidRDefault="007F21AF" w:rsidP="00166512">
      <w:pPr>
        <w:pStyle w:val="PL"/>
        <w:shd w:val="clear" w:color="auto" w:fill="E6E6E6"/>
        <w:rPr>
          <w:ins w:id="717" w:author="Rapporteur (post RAN2-116bis)" w:date="2022-01-27T09:35:00Z"/>
        </w:rPr>
      </w:pPr>
      <w:ins w:id="718" w:author="Rapporteur (QC)" w:date="2021-12-17T14:15:00Z">
        <w:r>
          <w:t>}</w:t>
        </w:r>
      </w:ins>
    </w:p>
    <w:p w14:paraId="78846682" w14:textId="77777777" w:rsidR="00640119" w:rsidRPr="002C3D36" w:rsidRDefault="00640119" w:rsidP="00166512">
      <w:pPr>
        <w:pStyle w:val="PL"/>
        <w:shd w:val="clear" w:color="auto" w:fill="E6E6E6"/>
      </w:pPr>
    </w:p>
    <w:p w14:paraId="5D3E98D1" w14:textId="77777777" w:rsidR="00166512" w:rsidRPr="002C3D36" w:rsidRDefault="00166512" w:rsidP="00166512">
      <w:pPr>
        <w:pStyle w:val="PL"/>
        <w:shd w:val="clear" w:color="auto" w:fill="E6E6E6"/>
      </w:pPr>
      <w:r w:rsidRPr="002C3D36">
        <w:t>-- ASN1STOP</w:t>
      </w:r>
    </w:p>
    <w:p w14:paraId="5EE51270" w14:textId="77777777" w:rsidR="0090221D" w:rsidRPr="002C3D36" w:rsidRDefault="0090221D" w:rsidP="0016651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66512" w:rsidRPr="002C3D36" w14:paraId="4739CC5C" w14:textId="77777777" w:rsidTr="00A96905">
        <w:trPr>
          <w:cantSplit/>
          <w:tblHeader/>
        </w:trPr>
        <w:tc>
          <w:tcPr>
            <w:tcW w:w="9639" w:type="dxa"/>
          </w:tcPr>
          <w:p w14:paraId="616A5488" w14:textId="77777777" w:rsidR="00166512" w:rsidRPr="002C3D36" w:rsidRDefault="00166512" w:rsidP="00A96905">
            <w:pPr>
              <w:pStyle w:val="TAH"/>
              <w:rPr>
                <w:lang w:eastAsia="en-GB"/>
              </w:rPr>
            </w:pPr>
            <w:r w:rsidRPr="002C3D36">
              <w:rPr>
                <w:i/>
                <w:noProof/>
                <w:lang w:eastAsia="en-GB"/>
              </w:rPr>
              <w:t>SystemInformationBlockType3-NB</w:t>
            </w:r>
            <w:r w:rsidRPr="002C3D36">
              <w:rPr>
                <w:iCs/>
                <w:noProof/>
                <w:lang w:eastAsia="en-GB"/>
              </w:rPr>
              <w:t xml:space="preserve"> field descriptions</w:t>
            </w:r>
          </w:p>
        </w:tc>
      </w:tr>
      <w:tr w:rsidR="00166512" w:rsidRPr="002C3D36" w14:paraId="79BF03B4" w14:textId="77777777" w:rsidTr="00A96905">
        <w:trPr>
          <w:cantSplit/>
        </w:trPr>
        <w:tc>
          <w:tcPr>
            <w:tcW w:w="9639" w:type="dxa"/>
          </w:tcPr>
          <w:p w14:paraId="0F61AEEE" w14:textId="77777777" w:rsidR="00166512" w:rsidRPr="002C3D36" w:rsidRDefault="00166512" w:rsidP="00A96905">
            <w:pPr>
              <w:pStyle w:val="TAL"/>
              <w:rPr>
                <w:b/>
                <w:bCs/>
                <w:i/>
                <w:lang w:eastAsia="en-GB"/>
              </w:rPr>
            </w:pPr>
            <w:proofErr w:type="spellStart"/>
            <w:r w:rsidRPr="002C3D36">
              <w:rPr>
                <w:b/>
                <w:bCs/>
                <w:i/>
                <w:lang w:eastAsia="en-GB"/>
              </w:rPr>
              <w:t>ce-AuthorisationOffset</w:t>
            </w:r>
            <w:proofErr w:type="spellEnd"/>
          </w:p>
          <w:p w14:paraId="31809B35" w14:textId="77777777" w:rsidR="00166512" w:rsidRPr="002C3D36" w:rsidRDefault="00166512" w:rsidP="00A96905">
            <w:pPr>
              <w:pStyle w:val="TAL"/>
              <w:rPr>
                <w:lang w:eastAsia="en-GB"/>
              </w:rPr>
            </w:pPr>
            <w:r w:rsidRPr="002C3D36">
              <w:rPr>
                <w:iCs/>
                <w:noProof/>
                <w:lang w:eastAsia="en-GB"/>
              </w:rPr>
              <w:t>Parameter "</w:t>
            </w:r>
            <w:proofErr w:type="spellStart"/>
            <w:r w:rsidRPr="002C3D36">
              <w:rPr>
                <w:bCs/>
              </w:rPr>
              <w:t>Qoffset</w:t>
            </w:r>
            <w:r w:rsidRPr="002C3D36">
              <w:rPr>
                <w:bCs/>
                <w:vertAlign w:val="subscript"/>
              </w:rPr>
              <w:t>authorization</w:t>
            </w:r>
            <w:proofErr w:type="spellEnd"/>
            <w:r w:rsidRPr="002C3D36">
              <w:rPr>
                <w:iCs/>
                <w:lang w:eastAsia="en-GB"/>
              </w:rPr>
              <w:t xml:space="preserve">" </w:t>
            </w:r>
            <w:r w:rsidRPr="002C3D36">
              <w:rPr>
                <w:lang w:eastAsia="en-GB"/>
              </w:rPr>
              <w:t xml:space="preserve">in TS 36.304 [4]. Value in </w:t>
            </w:r>
            <w:proofErr w:type="spellStart"/>
            <w:r w:rsidRPr="002C3D36">
              <w:rPr>
                <w:lang w:eastAsia="en-GB"/>
              </w:rPr>
              <w:t>dB.</w:t>
            </w:r>
            <w:proofErr w:type="spellEnd"/>
            <w:r w:rsidRPr="002C3D36">
              <w:rPr>
                <w:lang w:eastAsia="en-GB"/>
              </w:rPr>
              <w:t xml:space="preserve"> Value dB5 corresponds to 5 dB, dB10 corresponds to 10 dB and so on.</w:t>
            </w:r>
          </w:p>
          <w:p w14:paraId="2DCF0351" w14:textId="77777777" w:rsidR="00166512" w:rsidRPr="002C3D36" w:rsidRDefault="00166512" w:rsidP="00A96905">
            <w:pPr>
              <w:pStyle w:val="TAL"/>
              <w:rPr>
                <w:lang w:eastAsia="en-GB"/>
              </w:rPr>
            </w:pPr>
            <w:r w:rsidRPr="002C3D36">
              <w:rPr>
                <w:lang w:eastAsia="en-GB"/>
              </w:rPr>
              <w:t xml:space="preserve">If the field is absent, the UE applies the value of </w:t>
            </w:r>
            <w:proofErr w:type="spellStart"/>
            <w:r w:rsidRPr="002C3D36">
              <w:rPr>
                <w:lang w:eastAsia="en-GB"/>
              </w:rPr>
              <w:t>ce-</w:t>
            </w:r>
            <w:r w:rsidRPr="002C3D36">
              <w:rPr>
                <w:i/>
                <w:lang w:eastAsia="en-GB"/>
              </w:rPr>
              <w:t>authorisationOffset</w:t>
            </w:r>
            <w:proofErr w:type="spellEnd"/>
            <w:r w:rsidRPr="002C3D36">
              <w:rPr>
                <w:lang w:eastAsia="en-GB"/>
              </w:rPr>
              <w:t xml:space="preserve"> in </w:t>
            </w:r>
            <w:r w:rsidRPr="002C3D36">
              <w:rPr>
                <w:i/>
                <w:lang w:eastAsia="en-GB"/>
              </w:rPr>
              <w:t>SystemInformationBlockType1-NB</w:t>
            </w:r>
            <w:r w:rsidRPr="002C3D36">
              <w:rPr>
                <w:lang w:eastAsia="en-GB"/>
              </w:rPr>
              <w:t>.</w:t>
            </w:r>
            <w:r w:rsidRPr="002C3D36">
              <w:rPr>
                <w:iCs/>
                <w:lang w:eastAsia="en-GB"/>
              </w:rPr>
              <w:t xml:space="preserve"> </w:t>
            </w:r>
          </w:p>
        </w:tc>
      </w:tr>
      <w:tr w:rsidR="00166512" w:rsidRPr="002C3D36" w14:paraId="09EB63FE" w14:textId="77777777" w:rsidTr="00A96905">
        <w:trPr>
          <w:cantSplit/>
        </w:trPr>
        <w:tc>
          <w:tcPr>
            <w:tcW w:w="9639" w:type="dxa"/>
          </w:tcPr>
          <w:p w14:paraId="2FFE02F5" w14:textId="77777777" w:rsidR="00166512" w:rsidRPr="002C3D36" w:rsidRDefault="00166512" w:rsidP="00A96905">
            <w:pPr>
              <w:pStyle w:val="TAL"/>
              <w:rPr>
                <w:b/>
                <w:bCs/>
                <w:i/>
                <w:lang w:eastAsia="en-GB"/>
              </w:rPr>
            </w:pPr>
            <w:proofErr w:type="spellStart"/>
            <w:r w:rsidRPr="002C3D36">
              <w:rPr>
                <w:b/>
                <w:bCs/>
                <w:i/>
                <w:lang w:eastAsia="en-GB"/>
              </w:rPr>
              <w:t>multiBandInfoList</w:t>
            </w:r>
            <w:proofErr w:type="spellEnd"/>
          </w:p>
          <w:p w14:paraId="3EC44081" w14:textId="77777777" w:rsidR="00166512" w:rsidRPr="002C3D36" w:rsidRDefault="00166512" w:rsidP="00A96905">
            <w:pPr>
              <w:pStyle w:val="TAL"/>
              <w:rPr>
                <w:b/>
                <w:bCs/>
                <w:i/>
                <w:noProof/>
                <w:lang w:eastAsia="en-GB"/>
              </w:rPr>
            </w:pPr>
            <w:r w:rsidRPr="002C3D36">
              <w:rPr>
                <w:iCs/>
                <w:noProof/>
                <w:lang w:eastAsia="en-GB"/>
              </w:rPr>
              <w:t xml:space="preserve">A list of </w:t>
            </w:r>
            <w:r w:rsidRPr="002C3D36">
              <w:rPr>
                <w:i/>
                <w:iCs/>
                <w:noProof/>
              </w:rPr>
              <w:t>additionalPmax</w:t>
            </w:r>
            <w:r w:rsidRPr="002C3D36">
              <w:rPr>
                <w:iCs/>
                <w:noProof/>
              </w:rPr>
              <w:t xml:space="preserve"> and </w:t>
            </w:r>
            <w:r w:rsidRPr="002C3D36">
              <w:rPr>
                <w:i/>
                <w:iCs/>
                <w:noProof/>
              </w:rPr>
              <w:t>additionalSpectrumEmission</w:t>
            </w:r>
            <w:r w:rsidRPr="002C3D36">
              <w:rPr>
                <w:iCs/>
                <w:noProof/>
                <w:lang w:eastAsia="en-GB"/>
              </w:rPr>
              <w:t xml:space="preserve"> </w:t>
            </w:r>
            <w:r w:rsidRPr="002C3D36">
              <w:rPr>
                <w:iCs/>
                <w:noProof/>
              </w:rPr>
              <w:t xml:space="preserve">values </w:t>
            </w:r>
            <w:r w:rsidRPr="002C3D36">
              <w:rPr>
                <w:iCs/>
                <w:noProof/>
                <w:lang w:eastAsia="en-GB"/>
              </w:rPr>
              <w:t xml:space="preserve">as defined in </w:t>
            </w:r>
            <w:r w:rsidRPr="002C3D36">
              <w:rPr>
                <w:iCs/>
                <w:lang w:eastAsia="en-GB"/>
              </w:rPr>
              <w:t xml:space="preserve">TS 36.101 [42], clause </w:t>
            </w:r>
            <w:r w:rsidRPr="002C3D36">
              <w:rPr>
                <w:iCs/>
              </w:rPr>
              <w:t>6.2.4F</w:t>
            </w:r>
            <w:r w:rsidRPr="002C3D36">
              <w:rPr>
                <w:iCs/>
                <w:lang w:eastAsia="en-GB"/>
              </w:rPr>
              <w:t>,</w:t>
            </w:r>
            <w:r w:rsidRPr="002C3D36">
              <w:rPr>
                <w:iCs/>
              </w:rPr>
              <w:t xml:space="preserve"> applicable for the intra-frequency neighbouring NB-IoT cells if the UE selects the frequen</w:t>
            </w:r>
            <w:r w:rsidRPr="002C3D36">
              <w:rPr>
                <w:rFonts w:eastAsia="SimSun"/>
                <w:iCs/>
                <w:lang w:eastAsia="zh-CN"/>
              </w:rPr>
              <w:t>c</w:t>
            </w:r>
            <w:r w:rsidRPr="002C3D36">
              <w:rPr>
                <w:iCs/>
              </w:rPr>
              <w:t>y band</w:t>
            </w:r>
            <w:r w:rsidRPr="002C3D36">
              <w:rPr>
                <w:iCs/>
                <w:lang w:eastAsia="en-GB"/>
              </w:rPr>
              <w:t xml:space="preserve"> </w:t>
            </w:r>
            <w:r w:rsidRPr="002C3D36">
              <w:rPr>
                <w:iCs/>
              </w:rPr>
              <w:t xml:space="preserve">from </w:t>
            </w:r>
            <w:proofErr w:type="spellStart"/>
            <w:r w:rsidRPr="002C3D36">
              <w:rPr>
                <w:i/>
                <w:iCs/>
              </w:rPr>
              <w:t>freqBandIndicator</w:t>
            </w:r>
            <w:proofErr w:type="spellEnd"/>
            <w:r w:rsidRPr="002C3D36">
              <w:rPr>
                <w:iCs/>
              </w:rPr>
              <w:t xml:space="preserve"> in </w:t>
            </w:r>
            <w:r w:rsidRPr="002C3D36">
              <w:rPr>
                <w:i/>
                <w:iCs/>
              </w:rPr>
              <w:t>SystemInformationBlockType1-NB</w:t>
            </w:r>
            <w:r w:rsidRPr="002C3D36">
              <w:rPr>
                <w:iCs/>
                <w:lang w:eastAsia="en-GB"/>
              </w:rPr>
              <w:t>.</w:t>
            </w:r>
          </w:p>
        </w:tc>
      </w:tr>
      <w:tr w:rsidR="00166512" w:rsidRPr="002C3D36" w14:paraId="4FBBCDF5" w14:textId="77777777" w:rsidTr="00A96905">
        <w:trPr>
          <w:cantSplit/>
        </w:trPr>
        <w:tc>
          <w:tcPr>
            <w:tcW w:w="9639" w:type="dxa"/>
          </w:tcPr>
          <w:p w14:paraId="2667B38F" w14:textId="77777777" w:rsidR="00166512" w:rsidRPr="002C3D36" w:rsidRDefault="00166512" w:rsidP="00A96905">
            <w:pPr>
              <w:pStyle w:val="TAL"/>
              <w:rPr>
                <w:b/>
                <w:bCs/>
                <w:i/>
                <w:lang w:eastAsia="en-GB"/>
              </w:rPr>
            </w:pPr>
            <w:proofErr w:type="spellStart"/>
            <w:r w:rsidRPr="002C3D36">
              <w:rPr>
                <w:b/>
                <w:bCs/>
                <w:i/>
                <w:lang w:eastAsia="en-GB"/>
              </w:rPr>
              <w:t>npbch</w:t>
            </w:r>
            <w:proofErr w:type="spellEnd"/>
            <w:r w:rsidRPr="002C3D36">
              <w:rPr>
                <w:b/>
                <w:bCs/>
                <w:i/>
                <w:lang w:eastAsia="en-GB"/>
              </w:rPr>
              <w:t>-RRM-Config</w:t>
            </w:r>
          </w:p>
          <w:p w14:paraId="736035D6" w14:textId="77777777" w:rsidR="00166512" w:rsidRPr="002C3D36" w:rsidRDefault="00166512" w:rsidP="00A96905">
            <w:pPr>
              <w:pStyle w:val="TAL"/>
            </w:pPr>
            <w:r w:rsidRPr="002C3D36">
              <w:t>For FDD: Configuration for NPBCH-based RRM measurements. See TS 36.214 [24].</w:t>
            </w:r>
          </w:p>
          <w:p w14:paraId="4CFE381F" w14:textId="77777777" w:rsidR="00166512" w:rsidRPr="002C3D36" w:rsidRDefault="00166512" w:rsidP="00A96905">
            <w:pPr>
              <w:pStyle w:val="TAL"/>
            </w:pPr>
            <w:r w:rsidRPr="002C3D36">
              <w:t xml:space="preserve">If enabled, NPBCH can be used in addition to NRS for RRM measurements for serving cell. </w:t>
            </w:r>
          </w:p>
        </w:tc>
      </w:tr>
      <w:tr w:rsidR="00166512" w:rsidRPr="002C3D36" w14:paraId="14F48673" w14:textId="77777777" w:rsidTr="00A96905">
        <w:trPr>
          <w:cantSplit/>
        </w:trPr>
        <w:tc>
          <w:tcPr>
            <w:tcW w:w="9639" w:type="dxa"/>
          </w:tcPr>
          <w:p w14:paraId="72D921E4" w14:textId="77777777" w:rsidR="00166512" w:rsidRPr="002C3D36" w:rsidRDefault="00166512" w:rsidP="00A96905">
            <w:pPr>
              <w:pStyle w:val="TAL"/>
              <w:rPr>
                <w:b/>
                <w:bCs/>
                <w:i/>
                <w:lang w:eastAsia="en-GB"/>
              </w:rPr>
            </w:pPr>
            <w:proofErr w:type="spellStart"/>
            <w:r w:rsidRPr="002C3D36">
              <w:rPr>
                <w:b/>
                <w:bCs/>
                <w:i/>
                <w:lang w:eastAsia="en-GB"/>
              </w:rPr>
              <w:t>nsss</w:t>
            </w:r>
            <w:proofErr w:type="spellEnd"/>
            <w:r w:rsidRPr="002C3D36">
              <w:rPr>
                <w:b/>
                <w:bCs/>
                <w:i/>
                <w:lang w:eastAsia="en-GB"/>
              </w:rPr>
              <w:t>-RRM-Config</w:t>
            </w:r>
          </w:p>
          <w:p w14:paraId="0EF62BA1" w14:textId="77777777" w:rsidR="00166512" w:rsidRPr="002C3D36" w:rsidRDefault="00166512" w:rsidP="00A96905">
            <w:pPr>
              <w:pStyle w:val="TAL"/>
            </w:pPr>
            <w:r w:rsidRPr="002C3D36">
              <w:t>For FDD: Configuration for NSSS-based RRM measurements for the serving cell.</w:t>
            </w:r>
          </w:p>
        </w:tc>
      </w:tr>
      <w:tr w:rsidR="00166512" w:rsidRPr="002C3D36" w14:paraId="67DAE724"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03D69DC8" w14:textId="77777777" w:rsidR="00166512" w:rsidRPr="002C3D36" w:rsidRDefault="00166512" w:rsidP="00A96905">
            <w:pPr>
              <w:pStyle w:val="TAL"/>
              <w:rPr>
                <w:b/>
                <w:i/>
                <w:lang w:eastAsia="en-GB"/>
              </w:rPr>
            </w:pPr>
            <w:r w:rsidRPr="002C3D36">
              <w:rPr>
                <w:b/>
                <w:i/>
              </w:rPr>
              <w:t>powerClass14dBm-Offset</w:t>
            </w:r>
          </w:p>
          <w:p w14:paraId="5B6FB761" w14:textId="77777777" w:rsidR="00166512" w:rsidRPr="002C3D36" w:rsidRDefault="00166512" w:rsidP="00A96905">
            <w:pPr>
              <w:pStyle w:val="TAL"/>
              <w:rPr>
                <w:b/>
                <w:bCs/>
                <w:i/>
                <w:noProof/>
                <w:lang w:eastAsia="en-GB"/>
              </w:rPr>
            </w:pPr>
            <w:r w:rsidRPr="002C3D36">
              <w:rPr>
                <w:lang w:eastAsia="en-GB"/>
              </w:rPr>
              <w:t>Parameter "</w:t>
            </w:r>
            <w:proofErr w:type="spellStart"/>
            <w:r w:rsidRPr="002C3D36">
              <w:rPr>
                <w:lang w:eastAsia="en-GB"/>
              </w:rPr>
              <w:t>Poffset</w:t>
            </w:r>
            <w:proofErr w:type="spellEnd"/>
            <w:r w:rsidRPr="002C3D36">
              <w:rPr>
                <w:lang w:eastAsia="en-GB"/>
              </w:rPr>
              <w:t xml:space="preserve">" in TS 36.304 [4], only applicable for UE supporting </w:t>
            </w:r>
            <w:r w:rsidRPr="002C3D36">
              <w:rPr>
                <w:i/>
              </w:rPr>
              <w:t>powerClassNB-14dBm</w:t>
            </w:r>
            <w:r w:rsidRPr="002C3D36">
              <w:rPr>
                <w:lang w:eastAsia="en-GB"/>
              </w:rPr>
              <w:t xml:space="preserve">. Value in </w:t>
            </w:r>
            <w:proofErr w:type="spellStart"/>
            <w:r w:rsidRPr="002C3D36">
              <w:rPr>
                <w:lang w:eastAsia="en-GB"/>
              </w:rPr>
              <w:t>dB.</w:t>
            </w:r>
            <w:proofErr w:type="spellEnd"/>
            <w:r w:rsidRPr="002C3D36">
              <w:rPr>
                <w:lang w:eastAsia="en-GB"/>
              </w:rPr>
              <w:t xml:space="preserve"> Value dB-6 corresponds to -6 dB, dB-3 corresponds to -3 dB and so on. </w:t>
            </w:r>
            <w:r w:rsidRPr="002C3D36">
              <w:rPr>
                <w:iCs/>
                <w:lang w:eastAsia="en-GB"/>
              </w:rPr>
              <w:t>If the field is absent, the UE</w:t>
            </w:r>
            <w:r w:rsidRPr="002C3D36">
              <w:rPr>
                <w:lang w:eastAsia="en-GB"/>
              </w:rPr>
              <w:t xml:space="preserve"> applies the (default) value of 0 dB for "</w:t>
            </w:r>
            <w:proofErr w:type="spellStart"/>
            <w:r w:rsidRPr="002C3D36">
              <w:rPr>
                <w:lang w:eastAsia="en-GB"/>
              </w:rPr>
              <w:t>Poffset</w:t>
            </w:r>
            <w:proofErr w:type="spellEnd"/>
            <w:r w:rsidRPr="002C3D36">
              <w:rPr>
                <w:lang w:eastAsia="en-GB"/>
              </w:rPr>
              <w:t>" in TS 36.304 [4].</w:t>
            </w:r>
          </w:p>
        </w:tc>
      </w:tr>
      <w:tr w:rsidR="00166512" w:rsidRPr="002C3D36" w14:paraId="64811A86" w14:textId="77777777" w:rsidTr="00A96905">
        <w:trPr>
          <w:cantSplit/>
        </w:trPr>
        <w:tc>
          <w:tcPr>
            <w:tcW w:w="9639" w:type="dxa"/>
          </w:tcPr>
          <w:p w14:paraId="53E2474A" w14:textId="77777777" w:rsidR="00166512" w:rsidRPr="002C3D36" w:rsidRDefault="00166512" w:rsidP="00A96905">
            <w:pPr>
              <w:pStyle w:val="TAL"/>
              <w:rPr>
                <w:b/>
                <w:bCs/>
                <w:i/>
                <w:noProof/>
                <w:lang w:eastAsia="en-GB"/>
              </w:rPr>
            </w:pPr>
            <w:r w:rsidRPr="002C3D36">
              <w:rPr>
                <w:b/>
                <w:bCs/>
                <w:i/>
                <w:noProof/>
                <w:lang w:eastAsia="en-GB"/>
              </w:rPr>
              <w:t>p-Max</w:t>
            </w:r>
          </w:p>
          <w:p w14:paraId="2AD5BB59" w14:textId="77777777" w:rsidR="00166512" w:rsidRPr="002C3D36" w:rsidRDefault="00166512" w:rsidP="00A96905">
            <w:pPr>
              <w:pStyle w:val="TAL"/>
              <w:rPr>
                <w:lang w:eastAsia="en-GB"/>
              </w:rPr>
            </w:pPr>
            <w:r w:rsidRPr="002C3D36">
              <w:rPr>
                <w:iCs/>
                <w:lang w:eastAsia="en-GB"/>
              </w:rPr>
              <w:t>Value applicable for the intra-frequency neighbouring E-UTRA cells. If absent the UE applies the maximum power according to the UE capability.</w:t>
            </w:r>
          </w:p>
        </w:tc>
      </w:tr>
      <w:tr w:rsidR="00166512" w:rsidRPr="002C3D36" w14:paraId="21D5CAE4" w14:textId="77777777" w:rsidTr="00A96905">
        <w:trPr>
          <w:cantSplit/>
        </w:trPr>
        <w:tc>
          <w:tcPr>
            <w:tcW w:w="9639" w:type="dxa"/>
          </w:tcPr>
          <w:p w14:paraId="47E374AD" w14:textId="77777777" w:rsidR="00166512" w:rsidRPr="002C3D36" w:rsidRDefault="00166512" w:rsidP="00A96905">
            <w:pPr>
              <w:pStyle w:val="TAL"/>
              <w:rPr>
                <w:b/>
                <w:bCs/>
                <w:i/>
                <w:noProof/>
                <w:lang w:eastAsia="en-GB"/>
              </w:rPr>
            </w:pPr>
            <w:r w:rsidRPr="002C3D36">
              <w:rPr>
                <w:b/>
                <w:bCs/>
                <w:i/>
                <w:noProof/>
                <w:lang w:eastAsia="en-GB"/>
              </w:rPr>
              <w:t>q-Hyst</w:t>
            </w:r>
          </w:p>
          <w:p w14:paraId="7BFFDD32" w14:textId="77777777" w:rsidR="00166512" w:rsidRPr="002C3D36" w:rsidRDefault="00166512" w:rsidP="00A96905">
            <w:pPr>
              <w:pStyle w:val="TAL"/>
              <w:rPr>
                <w:lang w:eastAsia="en-GB"/>
              </w:rPr>
            </w:pPr>
            <w:r w:rsidRPr="002C3D36">
              <w:rPr>
                <w:lang w:eastAsia="en-GB"/>
              </w:rPr>
              <w:t xml:space="preserve">Parameter </w:t>
            </w:r>
            <w:r w:rsidRPr="002C3D36">
              <w:rPr>
                <w:i/>
                <w:noProof/>
                <w:lang w:eastAsia="en-GB"/>
              </w:rPr>
              <w:t>Q</w:t>
            </w:r>
            <w:r w:rsidRPr="002C3D36">
              <w:rPr>
                <w:i/>
                <w:noProof/>
                <w:vertAlign w:val="subscript"/>
                <w:lang w:eastAsia="en-GB"/>
              </w:rPr>
              <w:t>hyst</w:t>
            </w:r>
            <w:r w:rsidRPr="002C3D36">
              <w:rPr>
                <w:lang w:eastAsia="en-GB"/>
              </w:rPr>
              <w:t xml:space="preserve"> in TS 36.304 [4], Value in </w:t>
            </w:r>
            <w:proofErr w:type="spellStart"/>
            <w:r w:rsidRPr="002C3D36">
              <w:rPr>
                <w:lang w:eastAsia="en-GB"/>
              </w:rPr>
              <w:t>dB.</w:t>
            </w:r>
            <w:proofErr w:type="spellEnd"/>
            <w:r w:rsidRPr="002C3D36">
              <w:rPr>
                <w:lang w:eastAsia="en-GB"/>
              </w:rPr>
              <w:t xml:space="preserve"> Value dB1 corresponds to 1 dB, dB2 corresponds to 2 dB and so on.</w:t>
            </w:r>
          </w:p>
        </w:tc>
      </w:tr>
      <w:tr w:rsidR="00166512" w:rsidRPr="002C3D36" w14:paraId="35251DC0" w14:textId="77777777" w:rsidTr="00A96905">
        <w:trPr>
          <w:cantSplit/>
        </w:trPr>
        <w:tc>
          <w:tcPr>
            <w:tcW w:w="9639" w:type="dxa"/>
          </w:tcPr>
          <w:p w14:paraId="21D54CE5" w14:textId="77777777" w:rsidR="00166512" w:rsidRPr="002C3D36" w:rsidRDefault="00166512" w:rsidP="00A96905">
            <w:pPr>
              <w:pStyle w:val="TAL"/>
              <w:rPr>
                <w:b/>
                <w:bCs/>
                <w:i/>
                <w:noProof/>
                <w:lang w:eastAsia="en-GB"/>
              </w:rPr>
            </w:pPr>
            <w:r w:rsidRPr="002C3D36">
              <w:rPr>
                <w:b/>
                <w:bCs/>
                <w:i/>
                <w:noProof/>
                <w:lang w:eastAsia="en-GB"/>
              </w:rPr>
              <w:t>q-QualMin</w:t>
            </w:r>
          </w:p>
          <w:p w14:paraId="0EF3AC49" w14:textId="77777777" w:rsidR="00166512" w:rsidRPr="002C3D36" w:rsidRDefault="00166512" w:rsidP="00A96905">
            <w:pPr>
              <w:pStyle w:val="TAL"/>
              <w:rPr>
                <w:b/>
                <w:i/>
                <w:lang w:eastAsia="en-GB"/>
              </w:rPr>
            </w:pPr>
            <w:r w:rsidRPr="002C3D36">
              <w:rPr>
                <w:lang w:eastAsia="en-GB"/>
              </w:rPr>
              <w:t>Parameter "</w:t>
            </w:r>
            <w:proofErr w:type="spellStart"/>
            <w:r w:rsidRPr="002C3D36">
              <w:rPr>
                <w:lang w:eastAsia="en-GB"/>
              </w:rPr>
              <w:t>Q</w:t>
            </w:r>
            <w:r w:rsidRPr="002C3D36">
              <w:rPr>
                <w:vertAlign w:val="subscript"/>
                <w:lang w:eastAsia="en-GB"/>
              </w:rPr>
              <w:t>qualmin</w:t>
            </w:r>
            <w:proofErr w:type="spellEnd"/>
            <w:r w:rsidRPr="002C3D36">
              <w:rPr>
                <w:lang w:eastAsia="en-GB"/>
              </w:rPr>
              <w:t xml:space="preserve">" in TS 36.304 [4], applicable for intra-frequency neighbour cells. If the field is not present, the UE applies the (default) value of negative infinity for </w:t>
            </w:r>
            <w:proofErr w:type="spellStart"/>
            <w:r w:rsidRPr="002C3D36">
              <w:rPr>
                <w:lang w:eastAsia="en-GB"/>
              </w:rPr>
              <w:t>Q</w:t>
            </w:r>
            <w:r w:rsidRPr="002C3D36">
              <w:rPr>
                <w:vertAlign w:val="subscript"/>
                <w:lang w:eastAsia="en-GB"/>
              </w:rPr>
              <w:t>qualmin</w:t>
            </w:r>
            <w:proofErr w:type="spellEnd"/>
            <w:r w:rsidRPr="002C3D36">
              <w:rPr>
                <w:lang w:eastAsia="en-GB"/>
              </w:rPr>
              <w:t>.</w:t>
            </w:r>
          </w:p>
        </w:tc>
      </w:tr>
      <w:tr w:rsidR="00166512" w:rsidRPr="002C3D36" w14:paraId="5121AD92" w14:textId="77777777" w:rsidTr="00A96905">
        <w:trPr>
          <w:cantSplit/>
          <w:trHeight w:val="50"/>
        </w:trPr>
        <w:tc>
          <w:tcPr>
            <w:tcW w:w="9639" w:type="dxa"/>
            <w:tcBorders>
              <w:top w:val="single" w:sz="4" w:space="0" w:color="808080"/>
            </w:tcBorders>
          </w:tcPr>
          <w:p w14:paraId="6BF30F30" w14:textId="77777777" w:rsidR="00166512" w:rsidRPr="002C3D36" w:rsidRDefault="00166512" w:rsidP="00A96905">
            <w:pPr>
              <w:pStyle w:val="TAL"/>
              <w:rPr>
                <w:b/>
                <w:bCs/>
                <w:i/>
                <w:noProof/>
                <w:lang w:eastAsia="en-GB"/>
              </w:rPr>
            </w:pPr>
            <w:r w:rsidRPr="002C3D36">
              <w:rPr>
                <w:b/>
                <w:bCs/>
                <w:i/>
                <w:noProof/>
                <w:lang w:eastAsia="en-GB"/>
              </w:rPr>
              <w:t>q-RxLevMin, delta-RxLevMin</w:t>
            </w:r>
          </w:p>
          <w:p w14:paraId="669A865E" w14:textId="77777777" w:rsidR="00166512" w:rsidRPr="002C3D36" w:rsidRDefault="00166512" w:rsidP="00A96905">
            <w:pPr>
              <w:pStyle w:val="TAL"/>
              <w:rPr>
                <w:b/>
                <w:bCs/>
                <w:i/>
                <w:noProof/>
                <w:lang w:eastAsia="en-GB"/>
              </w:rPr>
            </w:pPr>
            <w:r w:rsidRPr="002C3D36">
              <w:rPr>
                <w:lang w:eastAsia="en-GB"/>
              </w:rPr>
              <w:t>Parameter "</w:t>
            </w:r>
            <w:proofErr w:type="spellStart"/>
            <w:r w:rsidRPr="002C3D36">
              <w:rPr>
                <w:lang w:eastAsia="en-GB"/>
              </w:rPr>
              <w:t>Q</w:t>
            </w:r>
            <w:r w:rsidRPr="002C3D36">
              <w:rPr>
                <w:vertAlign w:val="subscript"/>
                <w:lang w:eastAsia="en-GB"/>
              </w:rPr>
              <w:t>rxlevmin</w:t>
            </w:r>
            <w:proofErr w:type="spellEnd"/>
            <w:r w:rsidRPr="002C3D36">
              <w:rPr>
                <w:lang w:eastAsia="en-GB"/>
              </w:rPr>
              <w:t xml:space="preserve">" in TS 36.304 [4], applicable for intra-frequency neighbour cells. If </w:t>
            </w:r>
            <w:r w:rsidRPr="002C3D36">
              <w:rPr>
                <w:i/>
                <w:lang w:eastAsia="en-GB"/>
              </w:rPr>
              <w:t>delta-</w:t>
            </w:r>
            <w:proofErr w:type="spellStart"/>
            <w:r w:rsidRPr="002C3D36">
              <w:rPr>
                <w:i/>
                <w:lang w:eastAsia="en-GB"/>
              </w:rPr>
              <w:t>RxLevMin</w:t>
            </w:r>
            <w:proofErr w:type="spellEnd"/>
            <w:r w:rsidRPr="002C3D36">
              <w:rPr>
                <w:lang w:eastAsia="en-GB"/>
              </w:rPr>
              <w:t xml:space="preserve"> is not included, actual value </w:t>
            </w:r>
            <w:proofErr w:type="spellStart"/>
            <w:r w:rsidRPr="002C3D36">
              <w:rPr>
                <w:lang w:eastAsia="en-GB"/>
              </w:rPr>
              <w:t>Q</w:t>
            </w:r>
            <w:r w:rsidRPr="002C3D36">
              <w:rPr>
                <w:vertAlign w:val="subscript"/>
                <w:lang w:eastAsia="en-GB"/>
              </w:rPr>
              <w:t>rxlevmin</w:t>
            </w:r>
            <w:proofErr w:type="spellEnd"/>
            <w:r w:rsidRPr="002C3D36">
              <w:rPr>
                <w:lang w:eastAsia="en-GB"/>
              </w:rPr>
              <w:t xml:space="preserve"> = </w:t>
            </w:r>
            <w:r w:rsidRPr="002C3D36">
              <w:rPr>
                <w:i/>
              </w:rPr>
              <w:t>q-</w:t>
            </w:r>
            <w:proofErr w:type="spellStart"/>
            <w:r w:rsidRPr="002C3D36">
              <w:rPr>
                <w:i/>
              </w:rPr>
              <w:t>RxLevMin</w:t>
            </w:r>
            <w:proofErr w:type="spellEnd"/>
            <w:r w:rsidRPr="002C3D36">
              <w:t xml:space="preserve"> </w:t>
            </w:r>
            <w:r w:rsidRPr="002C3D36">
              <w:rPr>
                <w:lang w:eastAsia="en-GB"/>
              </w:rPr>
              <w:t xml:space="preserve">* 2 [dBm]. If </w:t>
            </w:r>
            <w:r w:rsidRPr="002C3D36">
              <w:rPr>
                <w:i/>
                <w:lang w:eastAsia="en-GB"/>
              </w:rPr>
              <w:t>delta-</w:t>
            </w:r>
            <w:proofErr w:type="spellStart"/>
            <w:r w:rsidRPr="002C3D36">
              <w:rPr>
                <w:i/>
                <w:lang w:eastAsia="en-GB"/>
              </w:rPr>
              <w:t>RxLevMin</w:t>
            </w:r>
            <w:proofErr w:type="spellEnd"/>
            <w:r w:rsidRPr="002C3D36">
              <w:t xml:space="preserve"> is included, actual value </w:t>
            </w:r>
            <w:proofErr w:type="spellStart"/>
            <w:r w:rsidRPr="002C3D36">
              <w:t>Q</w:t>
            </w:r>
            <w:r w:rsidRPr="002C3D36">
              <w:rPr>
                <w:vertAlign w:val="subscript"/>
              </w:rPr>
              <w:t>rxlevmin</w:t>
            </w:r>
            <w:proofErr w:type="spellEnd"/>
            <w:r w:rsidRPr="002C3D36">
              <w:t xml:space="preserve"> = (</w:t>
            </w:r>
            <w:r w:rsidRPr="002C3D36">
              <w:rPr>
                <w:i/>
              </w:rPr>
              <w:t>q-</w:t>
            </w:r>
            <w:proofErr w:type="spellStart"/>
            <w:r w:rsidRPr="002C3D36">
              <w:rPr>
                <w:i/>
              </w:rPr>
              <w:t>RxLevMin</w:t>
            </w:r>
            <w:proofErr w:type="spellEnd"/>
            <w:r w:rsidRPr="002C3D36">
              <w:t xml:space="preserve"> + </w:t>
            </w:r>
            <w:r w:rsidRPr="002C3D36">
              <w:rPr>
                <w:i/>
              </w:rPr>
              <w:t>delta-</w:t>
            </w:r>
            <w:proofErr w:type="spellStart"/>
            <w:r w:rsidRPr="002C3D36">
              <w:rPr>
                <w:i/>
              </w:rPr>
              <w:t>RxLevMin</w:t>
            </w:r>
            <w:proofErr w:type="spellEnd"/>
            <w:r w:rsidRPr="002C3D36">
              <w:t>) * 2 [dBm].</w:t>
            </w:r>
          </w:p>
        </w:tc>
      </w:tr>
      <w:tr w:rsidR="00166512" w:rsidRPr="002C3D36" w14:paraId="3C261200" w14:textId="77777777" w:rsidTr="00A96905">
        <w:trPr>
          <w:cantSplit/>
        </w:trPr>
        <w:tc>
          <w:tcPr>
            <w:tcW w:w="9639" w:type="dxa"/>
          </w:tcPr>
          <w:p w14:paraId="140CA9AF" w14:textId="77777777" w:rsidR="00166512" w:rsidRPr="002C3D36" w:rsidRDefault="00166512" w:rsidP="00A96905">
            <w:pPr>
              <w:pStyle w:val="TAL"/>
              <w:rPr>
                <w:b/>
                <w:bCs/>
                <w:i/>
                <w:noProof/>
                <w:lang w:eastAsia="en-GB"/>
              </w:rPr>
            </w:pPr>
            <w:r w:rsidRPr="002C3D36">
              <w:rPr>
                <w:b/>
                <w:bCs/>
                <w:i/>
                <w:noProof/>
                <w:lang w:eastAsia="en-GB"/>
              </w:rPr>
              <w:t>s-IntraSearchP</w:t>
            </w:r>
          </w:p>
          <w:p w14:paraId="44D66AC7" w14:textId="77777777" w:rsidR="00166512" w:rsidRPr="002C3D36" w:rsidRDefault="00166512" w:rsidP="00A96905">
            <w:pPr>
              <w:pStyle w:val="TAL"/>
              <w:rPr>
                <w:lang w:eastAsia="en-GB"/>
              </w:rPr>
            </w:pPr>
            <w:r w:rsidRPr="002C3D36">
              <w:rPr>
                <w:lang w:eastAsia="en-GB"/>
              </w:rPr>
              <w:t>Parameter "</w:t>
            </w:r>
            <w:proofErr w:type="spellStart"/>
            <w:r w:rsidRPr="002C3D36">
              <w:rPr>
                <w:lang w:eastAsia="en-GB"/>
              </w:rPr>
              <w:t>S</w:t>
            </w:r>
            <w:r w:rsidRPr="002C3D36">
              <w:rPr>
                <w:vertAlign w:val="subscript"/>
                <w:lang w:eastAsia="en-GB"/>
              </w:rPr>
              <w:t>IntraSearchP</w:t>
            </w:r>
            <w:proofErr w:type="spellEnd"/>
            <w:r w:rsidRPr="002C3D36">
              <w:rPr>
                <w:lang w:eastAsia="en-GB"/>
              </w:rPr>
              <w:t>" in TS 36.304 [4].</w:t>
            </w:r>
          </w:p>
          <w:p w14:paraId="70CB23B7" w14:textId="77777777" w:rsidR="00166512" w:rsidRPr="002C3D36" w:rsidRDefault="00166512" w:rsidP="00A96905">
            <w:pPr>
              <w:pStyle w:val="TAL"/>
              <w:rPr>
                <w:b/>
                <w:bCs/>
                <w:i/>
                <w:noProof/>
                <w:lang w:eastAsia="en-GB"/>
              </w:rPr>
            </w:pPr>
            <w:r w:rsidRPr="002C3D36">
              <w:rPr>
                <w:noProof/>
                <w:lang w:eastAsia="en-GB"/>
              </w:rPr>
              <w:t xml:space="preserve">In case </w:t>
            </w:r>
            <w:r w:rsidRPr="002C3D36">
              <w:rPr>
                <w:i/>
                <w:noProof/>
                <w:lang w:eastAsia="en-GB"/>
              </w:rPr>
              <w:t>s-IntraSearchP-v1360</w:t>
            </w:r>
            <w:r w:rsidRPr="002C3D36">
              <w:rPr>
                <w:iCs/>
                <w:noProof/>
                <w:lang w:eastAsia="en-GB"/>
              </w:rPr>
              <w:t xml:space="preserve"> is included, the UE shall ignore </w:t>
            </w:r>
            <w:r w:rsidRPr="002C3D36">
              <w:rPr>
                <w:i/>
                <w:noProof/>
                <w:lang w:eastAsia="en-GB"/>
              </w:rPr>
              <w:t xml:space="preserve">s-IntraSearchP </w:t>
            </w:r>
            <w:r w:rsidRPr="002C3D36">
              <w:rPr>
                <w:noProof/>
                <w:lang w:eastAsia="en-GB"/>
              </w:rPr>
              <w:t>(i.e. without suffix)</w:t>
            </w:r>
            <w:r w:rsidRPr="002C3D36">
              <w:rPr>
                <w:iCs/>
                <w:noProof/>
                <w:lang w:eastAsia="en-GB"/>
              </w:rPr>
              <w:t>.</w:t>
            </w:r>
          </w:p>
        </w:tc>
      </w:tr>
      <w:tr w:rsidR="00D01756" w:rsidRPr="002C3D36" w14:paraId="44AE6470" w14:textId="77777777" w:rsidTr="00BE40BB">
        <w:trPr>
          <w:cantSplit/>
          <w:ins w:id="719" w:author="Rapporteur (QC)" w:date="2021-12-17T14:17:00Z"/>
        </w:trPr>
        <w:tc>
          <w:tcPr>
            <w:tcW w:w="9639" w:type="dxa"/>
          </w:tcPr>
          <w:p w14:paraId="363A0BF1" w14:textId="77777777" w:rsidR="00DD1526" w:rsidRPr="00D06BA4" w:rsidRDefault="00DD1526" w:rsidP="00DD1526">
            <w:pPr>
              <w:pStyle w:val="TAL"/>
              <w:rPr>
                <w:ins w:id="720" w:author="Rapporteur (pre RAN2-117)" w:date="2022-02-14T11:11:00Z"/>
                <w:b/>
                <w:bCs/>
                <w:i/>
                <w:iCs/>
              </w:rPr>
            </w:pPr>
            <w:ins w:id="721" w:author="Rapporteur (pre RAN2-117)" w:date="2022-02-14T11:11:00Z">
              <w:r w:rsidRPr="00D06BA4">
                <w:rPr>
                  <w:b/>
                  <w:bCs/>
                  <w:i/>
                  <w:iCs/>
                </w:rPr>
                <w:t>s-</w:t>
              </w:r>
              <w:proofErr w:type="spellStart"/>
              <w:r w:rsidRPr="00D06BA4">
                <w:rPr>
                  <w:b/>
                  <w:bCs/>
                  <w:i/>
                  <w:iCs/>
                </w:rPr>
                <w:t>MeasureDeltaP</w:t>
              </w:r>
              <w:proofErr w:type="spellEnd"/>
            </w:ins>
          </w:p>
          <w:p w14:paraId="6094B9F2" w14:textId="6BE8F39D" w:rsidR="00D01756" w:rsidRPr="002C3D36" w:rsidRDefault="00DD1526" w:rsidP="00DD1526">
            <w:pPr>
              <w:pStyle w:val="TAL"/>
              <w:rPr>
                <w:ins w:id="722" w:author="Rapporteur (QC)" w:date="2021-12-17T14:17:00Z"/>
                <w:b/>
                <w:bCs/>
                <w:i/>
                <w:noProof/>
                <w:lang w:eastAsia="en-GB"/>
              </w:rPr>
            </w:pPr>
            <w:ins w:id="723" w:author="Rapporteur (pre RAN2-117)" w:date="2022-02-14T11:11:00Z">
              <w:r>
                <w:rPr>
                  <w:lang w:eastAsia="en-GB"/>
                </w:rPr>
                <w:t xml:space="preserve">Defines the change in the measured </w:t>
              </w:r>
              <w:proofErr w:type="spellStart"/>
              <w:r>
                <w:rPr>
                  <w:lang w:eastAsia="en-GB"/>
                </w:rPr>
                <w:t>PCell</w:t>
              </w:r>
              <w:proofErr w:type="spellEnd"/>
              <w:r>
                <w:rPr>
                  <w:lang w:eastAsia="en-GB"/>
                </w:rPr>
                <w:t xml:space="preserve"> NRSRP to trigger neighbour cell measurement in RRC_CONNECTED state</w:t>
              </w:r>
              <w:r w:rsidRPr="002C3D36">
                <w:rPr>
                  <w:lang w:eastAsia="en-GB"/>
                </w:rPr>
                <w:t>.</w:t>
              </w:r>
            </w:ins>
          </w:p>
        </w:tc>
      </w:tr>
      <w:tr w:rsidR="00D01756" w:rsidRPr="002C3D36" w14:paraId="042299EC" w14:textId="77777777" w:rsidTr="00BE40BB">
        <w:trPr>
          <w:cantSplit/>
          <w:ins w:id="724" w:author="Rapporteur (pre RAN2-117)" w:date="2022-02-14T11:04:00Z"/>
        </w:trPr>
        <w:tc>
          <w:tcPr>
            <w:tcW w:w="9639" w:type="dxa"/>
          </w:tcPr>
          <w:p w14:paraId="0E2415A9" w14:textId="77777777" w:rsidR="00D01756" w:rsidRPr="00174E22" w:rsidRDefault="00D01756" w:rsidP="00BE40BB">
            <w:pPr>
              <w:pStyle w:val="TAL"/>
              <w:rPr>
                <w:ins w:id="725" w:author="Rapporteur (pre RAN2-117)" w:date="2022-02-14T11:04:00Z"/>
                <w:i/>
                <w:iCs/>
              </w:rPr>
            </w:pPr>
            <w:ins w:id="726" w:author="Rapporteur (pre RAN2-117)" w:date="2022-02-14T11:04:00Z">
              <w:r w:rsidRPr="00D06BA4">
                <w:rPr>
                  <w:b/>
                  <w:bCs/>
                  <w:i/>
                  <w:iCs/>
                </w:rPr>
                <w:t>s-</w:t>
              </w:r>
              <w:proofErr w:type="spellStart"/>
              <w:r w:rsidRPr="00D06BA4">
                <w:rPr>
                  <w:b/>
                  <w:bCs/>
                  <w:i/>
                  <w:iCs/>
                </w:rPr>
                <w:t>MeasureInter</w:t>
              </w:r>
              <w:proofErr w:type="spellEnd"/>
            </w:ins>
          </w:p>
          <w:p w14:paraId="195F9D4F" w14:textId="0EDE656B" w:rsidR="00D01756" w:rsidRPr="002C3D36" w:rsidRDefault="002D479E" w:rsidP="00BE40BB">
            <w:pPr>
              <w:pStyle w:val="TAL"/>
              <w:rPr>
                <w:ins w:id="727" w:author="Rapporteur (pre RAN2-117)" w:date="2022-02-14T11:04:00Z"/>
                <w:b/>
                <w:bCs/>
                <w:i/>
                <w:noProof/>
                <w:lang w:eastAsia="en-GB"/>
              </w:rPr>
            </w:pPr>
            <w:ins w:id="728" w:author="Rapporteur (pre RAN2-117)" w:date="2022-02-14T11:16:00Z">
              <w:r>
                <w:t xml:space="preserve">Defines the </w:t>
              </w:r>
              <w:r>
                <w:rPr>
                  <w:lang w:eastAsia="en-GB"/>
                </w:rPr>
                <w:t xml:space="preserve">measured </w:t>
              </w:r>
              <w:proofErr w:type="spellStart"/>
              <w:r>
                <w:rPr>
                  <w:lang w:eastAsia="en-GB"/>
                </w:rPr>
                <w:t>PCell</w:t>
              </w:r>
              <w:proofErr w:type="spellEnd"/>
              <w:r>
                <w:rPr>
                  <w:lang w:eastAsia="en-GB"/>
                </w:rPr>
                <w:t xml:space="preserve"> NRSRP</w:t>
              </w:r>
              <w:r w:rsidRPr="00DD1526">
                <w:t xml:space="preserve"> </w:t>
              </w:r>
              <w:r>
                <w:t>t</w:t>
              </w:r>
            </w:ins>
            <w:ins w:id="729" w:author="Rapporteur (pre RAN2-117)" w:date="2022-02-14T11:11:00Z">
              <w:r w:rsidR="00DD1526" w:rsidRPr="00DD1526">
                <w:t>hreshold to trigger inter-frequency neighbour cell measurement in RRC_CONNECTED state.</w:t>
              </w:r>
            </w:ins>
          </w:p>
        </w:tc>
      </w:tr>
      <w:tr w:rsidR="00DD1526" w:rsidRPr="002C3D36" w14:paraId="6DCE454D" w14:textId="77777777" w:rsidTr="00A96905">
        <w:trPr>
          <w:cantSplit/>
        </w:trPr>
        <w:tc>
          <w:tcPr>
            <w:tcW w:w="9639" w:type="dxa"/>
          </w:tcPr>
          <w:p w14:paraId="07755E08" w14:textId="77777777" w:rsidR="00DD1526" w:rsidRPr="00D06BA4" w:rsidRDefault="00DD1526" w:rsidP="00DD1526">
            <w:pPr>
              <w:pStyle w:val="TAL"/>
              <w:rPr>
                <w:ins w:id="730" w:author="Rapporteur (pre RAN2-117)" w:date="2022-02-14T11:11:00Z"/>
                <w:b/>
                <w:bCs/>
                <w:i/>
                <w:iCs/>
              </w:rPr>
            </w:pPr>
            <w:ins w:id="731" w:author="Rapporteur (pre RAN2-117)" w:date="2022-02-14T11:11:00Z">
              <w:r w:rsidRPr="00D06BA4">
                <w:rPr>
                  <w:b/>
                  <w:bCs/>
                  <w:i/>
                  <w:iCs/>
                </w:rPr>
                <w:t>s-</w:t>
              </w:r>
              <w:proofErr w:type="spellStart"/>
              <w:r w:rsidRPr="00D06BA4">
                <w:rPr>
                  <w:b/>
                  <w:bCs/>
                  <w:i/>
                  <w:iCs/>
                </w:rPr>
                <w:t>MeasureIntra</w:t>
              </w:r>
              <w:proofErr w:type="spellEnd"/>
            </w:ins>
          </w:p>
          <w:p w14:paraId="39A0EDC4" w14:textId="56B8DB60" w:rsidR="00DD1526" w:rsidRPr="00DD1526" w:rsidRDefault="002D479E" w:rsidP="00DD1526">
            <w:pPr>
              <w:pStyle w:val="TAL"/>
            </w:pPr>
            <w:ins w:id="732" w:author="Rapporteur (pre RAN2-117)" w:date="2022-02-14T11:16:00Z">
              <w:r>
                <w:rPr>
                  <w:lang w:eastAsia="en-GB"/>
                </w:rPr>
                <w:t xml:space="preserve">Defines the measured </w:t>
              </w:r>
              <w:proofErr w:type="spellStart"/>
              <w:r>
                <w:rPr>
                  <w:lang w:eastAsia="en-GB"/>
                </w:rPr>
                <w:t>PCell</w:t>
              </w:r>
              <w:proofErr w:type="spellEnd"/>
              <w:r>
                <w:rPr>
                  <w:lang w:eastAsia="en-GB"/>
                </w:rPr>
                <w:t xml:space="preserve"> NRSRP</w:t>
              </w:r>
              <w:r w:rsidRPr="00DD1526">
                <w:t xml:space="preserve"> </w:t>
              </w:r>
              <w:r>
                <w:t>t</w:t>
              </w:r>
            </w:ins>
            <w:ins w:id="733" w:author="Rapporteur (pre RAN2-117)" w:date="2022-02-14T11:11:00Z">
              <w:r w:rsidR="00DD1526" w:rsidRPr="00DD1526">
                <w:t>hreshold to trigger int</w:t>
              </w:r>
              <w:r w:rsidR="00DD1526">
                <w:t>ra</w:t>
              </w:r>
              <w:r w:rsidR="00DD1526" w:rsidRPr="00DD1526">
                <w:t>-frequency neighbour cell measurement in RRC_CONNECTED state.</w:t>
              </w:r>
            </w:ins>
          </w:p>
        </w:tc>
      </w:tr>
      <w:tr w:rsidR="00DD1526" w:rsidRPr="002C3D36" w14:paraId="4FF6200E" w14:textId="77777777" w:rsidTr="00A96905">
        <w:trPr>
          <w:cantSplit/>
        </w:trPr>
        <w:tc>
          <w:tcPr>
            <w:tcW w:w="9639" w:type="dxa"/>
          </w:tcPr>
          <w:p w14:paraId="1B8D60D8" w14:textId="77777777" w:rsidR="00DD1526" w:rsidRPr="002C3D36" w:rsidRDefault="00DD1526" w:rsidP="00DD1526">
            <w:pPr>
              <w:pStyle w:val="TAL"/>
              <w:rPr>
                <w:b/>
                <w:bCs/>
                <w:i/>
                <w:noProof/>
                <w:lang w:eastAsia="en-GB"/>
              </w:rPr>
            </w:pPr>
            <w:r w:rsidRPr="002C3D36">
              <w:rPr>
                <w:b/>
                <w:bCs/>
                <w:i/>
                <w:noProof/>
                <w:lang w:eastAsia="en-GB"/>
              </w:rPr>
              <w:t>s-NonIntraSearch</w:t>
            </w:r>
          </w:p>
          <w:p w14:paraId="19C905F4" w14:textId="77777777" w:rsidR="00DD1526" w:rsidRPr="002C3D36" w:rsidRDefault="00DD1526" w:rsidP="00DD1526">
            <w:pPr>
              <w:pStyle w:val="TAL"/>
              <w:rPr>
                <w:lang w:eastAsia="en-GB"/>
              </w:rPr>
            </w:pPr>
            <w:r w:rsidRPr="002C3D36">
              <w:rPr>
                <w:lang w:eastAsia="en-GB"/>
              </w:rPr>
              <w:t>Parameter "</w:t>
            </w:r>
            <w:proofErr w:type="spellStart"/>
            <w:r w:rsidRPr="002C3D36">
              <w:rPr>
                <w:lang w:eastAsia="en-GB"/>
              </w:rPr>
              <w:t>S</w:t>
            </w:r>
            <w:r w:rsidRPr="002C3D36">
              <w:rPr>
                <w:vertAlign w:val="subscript"/>
                <w:lang w:eastAsia="en-GB"/>
              </w:rPr>
              <w:t>nonIntraSearchP</w:t>
            </w:r>
            <w:proofErr w:type="spellEnd"/>
            <w:r w:rsidRPr="002C3D36">
              <w:rPr>
                <w:lang w:eastAsia="en-GB"/>
              </w:rPr>
              <w:t>" in TS 36.304 [4].</w:t>
            </w:r>
          </w:p>
        </w:tc>
      </w:tr>
      <w:tr w:rsidR="00DD1526" w:rsidRPr="002C3D36" w14:paraId="57BAD2CA" w14:textId="77777777" w:rsidTr="00A96905">
        <w:trPr>
          <w:cantSplit/>
        </w:trPr>
        <w:tc>
          <w:tcPr>
            <w:tcW w:w="9639" w:type="dxa"/>
          </w:tcPr>
          <w:p w14:paraId="30389EB1" w14:textId="77777777" w:rsidR="00DD1526" w:rsidRPr="002C3D36" w:rsidRDefault="00DD1526" w:rsidP="00DD1526">
            <w:pPr>
              <w:pStyle w:val="TAL"/>
              <w:rPr>
                <w:b/>
                <w:bCs/>
                <w:i/>
                <w:noProof/>
                <w:lang w:eastAsia="en-GB"/>
              </w:rPr>
            </w:pPr>
            <w:r w:rsidRPr="002C3D36">
              <w:rPr>
                <w:b/>
                <w:bCs/>
                <w:i/>
                <w:noProof/>
                <w:lang w:eastAsia="en-GB"/>
              </w:rPr>
              <w:t>s-SearchDeltaP</w:t>
            </w:r>
          </w:p>
          <w:p w14:paraId="072CAB78" w14:textId="77777777" w:rsidR="00DD1526" w:rsidRPr="002C3D36" w:rsidRDefault="00DD1526" w:rsidP="00DD1526">
            <w:pPr>
              <w:pStyle w:val="TAL"/>
              <w:rPr>
                <w:lang w:eastAsia="en-GB"/>
              </w:rPr>
            </w:pPr>
            <w:r w:rsidRPr="002C3D36">
              <w:rPr>
                <w:lang w:eastAsia="en-GB"/>
              </w:rPr>
              <w:t>Parameter "</w:t>
            </w:r>
            <w:proofErr w:type="spellStart"/>
            <w:r w:rsidRPr="002C3D36">
              <w:rPr>
                <w:lang w:eastAsia="en-GB"/>
              </w:rPr>
              <w:t>S</w:t>
            </w:r>
            <w:r w:rsidRPr="002C3D36">
              <w:rPr>
                <w:vertAlign w:val="subscript"/>
                <w:lang w:eastAsia="en-GB"/>
              </w:rPr>
              <w:t>SearchDeltaP</w:t>
            </w:r>
            <w:proofErr w:type="spellEnd"/>
            <w:r w:rsidRPr="002C3D36">
              <w:rPr>
                <w:lang w:eastAsia="en-GB"/>
              </w:rPr>
              <w:t xml:space="preserve">" in TS 36.304 [4]. </w:t>
            </w:r>
            <w:r w:rsidRPr="002C3D36">
              <w:rPr>
                <w:lang w:eastAsia="zh-CN"/>
              </w:rPr>
              <w:t xml:space="preserve">This parameter is only applicable </w:t>
            </w:r>
            <w:r w:rsidRPr="002C3D36">
              <w:rPr>
                <w:lang w:eastAsia="en-GB"/>
              </w:rPr>
              <w:t>for UEs supporting relaxed monitoring</w:t>
            </w:r>
            <w:r w:rsidRPr="002C3D36">
              <w:rPr>
                <w:iCs/>
                <w:noProof/>
                <w:lang w:eastAsia="en-GB"/>
              </w:rPr>
              <w:t xml:space="preserve"> as specified in </w:t>
            </w:r>
            <w:r w:rsidRPr="002C3D36">
              <w:rPr>
                <w:lang w:eastAsia="en-GB"/>
              </w:rPr>
              <w:t>TS 36.306 [5]. Value dB6 corresponds to 6 dB, dB9 corresponds to 9 dB and so on.</w:t>
            </w:r>
          </w:p>
        </w:tc>
      </w:tr>
      <w:tr w:rsidR="00DD1526" w:rsidRPr="002C3D36" w14:paraId="47D5A7B3" w14:textId="77777777" w:rsidTr="00BE40BB">
        <w:trPr>
          <w:cantSplit/>
          <w:ins w:id="734" w:author="Rapporteur (pre RAN2-117)" w:date="2022-02-14T11:06:00Z"/>
        </w:trPr>
        <w:tc>
          <w:tcPr>
            <w:tcW w:w="9639" w:type="dxa"/>
          </w:tcPr>
          <w:p w14:paraId="19671DA7" w14:textId="77777777" w:rsidR="00DD1526" w:rsidRPr="00D06BA4" w:rsidRDefault="00DD1526" w:rsidP="00DD1526">
            <w:pPr>
              <w:pStyle w:val="TAL"/>
              <w:rPr>
                <w:ins w:id="735" w:author="Rapporteur (pre RAN2-117)" w:date="2022-02-14T11:06:00Z"/>
                <w:b/>
                <w:bCs/>
                <w:i/>
                <w:iCs/>
              </w:rPr>
            </w:pPr>
            <w:ins w:id="736" w:author="Rapporteur (pre RAN2-117)" w:date="2022-02-14T11:06:00Z">
              <w:r w:rsidRPr="00D06BA4">
                <w:rPr>
                  <w:b/>
                  <w:bCs/>
                  <w:i/>
                  <w:iCs/>
                </w:rPr>
                <w:t>t-</w:t>
              </w:r>
              <w:proofErr w:type="spellStart"/>
              <w:r w:rsidRPr="00D06BA4">
                <w:rPr>
                  <w:b/>
                  <w:bCs/>
                  <w:i/>
                  <w:iCs/>
                </w:rPr>
                <w:t>MeasureDeltaP</w:t>
              </w:r>
              <w:proofErr w:type="spellEnd"/>
            </w:ins>
          </w:p>
          <w:p w14:paraId="23E94A57" w14:textId="75779784" w:rsidR="00DD1526" w:rsidRPr="00402383" w:rsidRDefault="00DD1526" w:rsidP="00DD1526">
            <w:pPr>
              <w:pStyle w:val="TAL"/>
              <w:rPr>
                <w:ins w:id="737" w:author="Rapporteur (pre RAN2-117)" w:date="2022-02-14T11:06:00Z"/>
                <w:lang w:eastAsia="en-GB"/>
              </w:rPr>
            </w:pPr>
            <w:ins w:id="738" w:author="Rapporteur (pre RAN2-117)" w:date="2022-02-14T11:06:00Z">
              <w:r>
                <w:rPr>
                  <w:lang w:eastAsia="en-GB"/>
                </w:rPr>
                <w:t>Defines the duration during which neighbour cell measurement in RRC_CONNECTED state can be triggered.</w:t>
              </w:r>
            </w:ins>
          </w:p>
        </w:tc>
      </w:tr>
      <w:tr w:rsidR="00DD1526" w:rsidRPr="002C3D36" w14:paraId="7E6F0EB9" w14:textId="77777777" w:rsidTr="00A96905">
        <w:trPr>
          <w:cantSplit/>
        </w:trPr>
        <w:tc>
          <w:tcPr>
            <w:tcW w:w="9639" w:type="dxa"/>
          </w:tcPr>
          <w:p w14:paraId="35357210" w14:textId="77777777" w:rsidR="00DD1526" w:rsidRPr="002C3D36" w:rsidRDefault="00DD1526" w:rsidP="00DD1526">
            <w:pPr>
              <w:pStyle w:val="TAL"/>
              <w:rPr>
                <w:b/>
                <w:bCs/>
                <w:i/>
                <w:noProof/>
                <w:lang w:eastAsia="en-GB"/>
              </w:rPr>
            </w:pPr>
            <w:r w:rsidRPr="002C3D36">
              <w:rPr>
                <w:b/>
                <w:bCs/>
                <w:i/>
                <w:noProof/>
                <w:lang w:eastAsia="en-GB"/>
              </w:rPr>
              <w:t>t-Reselection</w:t>
            </w:r>
          </w:p>
          <w:p w14:paraId="5E65B21E" w14:textId="77777777" w:rsidR="00DD1526" w:rsidRPr="002C3D36" w:rsidRDefault="00DD1526" w:rsidP="00DD1526">
            <w:pPr>
              <w:pStyle w:val="TAL"/>
              <w:rPr>
                <w:b/>
                <w:bCs/>
                <w:i/>
                <w:noProof/>
                <w:lang w:eastAsia="en-GB"/>
              </w:rPr>
            </w:pPr>
            <w:r w:rsidRPr="002C3D36">
              <w:rPr>
                <w:lang w:eastAsia="en-GB"/>
              </w:rPr>
              <w:t>Parameter "</w:t>
            </w:r>
            <w:proofErr w:type="spellStart"/>
            <w:r w:rsidRPr="002C3D36">
              <w:rPr>
                <w:lang w:eastAsia="en-GB"/>
              </w:rPr>
              <w:t>Treselection</w:t>
            </w:r>
            <w:r w:rsidRPr="002C3D36">
              <w:rPr>
                <w:vertAlign w:val="subscript"/>
                <w:lang w:eastAsia="en-GB"/>
              </w:rPr>
              <w:t>NB-IoT_Intra</w:t>
            </w:r>
            <w:proofErr w:type="spellEnd"/>
            <w:r w:rsidRPr="002C3D36">
              <w:rPr>
                <w:lang w:eastAsia="en-GB"/>
              </w:rPr>
              <w:t>" in TS 36.304 [4].</w:t>
            </w:r>
          </w:p>
        </w:tc>
      </w:tr>
    </w:tbl>
    <w:p w14:paraId="0594C9A5" w14:textId="77777777" w:rsidR="00166512" w:rsidRPr="002C3D36" w:rsidRDefault="00166512" w:rsidP="0016651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66512" w:rsidRPr="002C3D36" w14:paraId="724304D1" w14:textId="77777777" w:rsidTr="00A96905">
        <w:trPr>
          <w:cantSplit/>
          <w:tblHeader/>
        </w:trPr>
        <w:tc>
          <w:tcPr>
            <w:tcW w:w="2268" w:type="dxa"/>
          </w:tcPr>
          <w:p w14:paraId="38086AED" w14:textId="77777777" w:rsidR="00166512" w:rsidRPr="002C3D36" w:rsidRDefault="00166512" w:rsidP="00A96905">
            <w:pPr>
              <w:pStyle w:val="TAH"/>
              <w:rPr>
                <w:iCs/>
                <w:lang w:eastAsia="en-GB"/>
              </w:rPr>
            </w:pPr>
            <w:r w:rsidRPr="002C3D36">
              <w:rPr>
                <w:iCs/>
                <w:lang w:eastAsia="en-GB"/>
              </w:rPr>
              <w:t>Conditional presence</w:t>
            </w:r>
          </w:p>
        </w:tc>
        <w:tc>
          <w:tcPr>
            <w:tcW w:w="7371" w:type="dxa"/>
          </w:tcPr>
          <w:p w14:paraId="35FAD17A" w14:textId="77777777" w:rsidR="00166512" w:rsidRPr="002C3D36" w:rsidRDefault="00166512" w:rsidP="00A96905">
            <w:pPr>
              <w:pStyle w:val="TAH"/>
              <w:rPr>
                <w:lang w:eastAsia="en-GB"/>
              </w:rPr>
            </w:pPr>
            <w:r w:rsidRPr="002C3D36">
              <w:rPr>
                <w:iCs/>
                <w:lang w:eastAsia="en-GB"/>
              </w:rPr>
              <w:t>Explanation</w:t>
            </w:r>
          </w:p>
        </w:tc>
      </w:tr>
      <w:tr w:rsidR="00166512" w:rsidRPr="002C3D36" w14:paraId="18FC536C"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101CBB6B" w14:textId="77777777" w:rsidR="00166512" w:rsidRPr="002C3D36" w:rsidRDefault="00166512" w:rsidP="00A96905">
            <w:pPr>
              <w:pStyle w:val="TAL"/>
              <w:rPr>
                <w:i/>
                <w:noProof/>
                <w:lang w:eastAsia="en-GB"/>
              </w:rPr>
            </w:pPr>
            <w:proofErr w:type="spellStart"/>
            <w:r w:rsidRPr="002C3D36">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94EA428" w14:textId="77777777" w:rsidR="00166512" w:rsidRPr="002C3D36" w:rsidRDefault="00166512" w:rsidP="00A96905">
            <w:pPr>
              <w:pStyle w:val="TAL"/>
            </w:pPr>
            <w:r w:rsidRPr="002C3D36">
              <w:t xml:space="preserve">This field is optionally present, Need OR, if </w:t>
            </w:r>
            <w:r w:rsidRPr="002C3D36">
              <w:rPr>
                <w:i/>
              </w:rPr>
              <w:t>q-</w:t>
            </w:r>
            <w:proofErr w:type="spellStart"/>
            <w:r w:rsidRPr="002C3D36">
              <w:rPr>
                <w:i/>
              </w:rPr>
              <w:t>RxLevMin</w:t>
            </w:r>
            <w:proofErr w:type="spellEnd"/>
            <w:r w:rsidRPr="002C3D36" w:rsidDel="00C3764A">
              <w:t xml:space="preserve"> </w:t>
            </w:r>
            <w:r w:rsidRPr="002C3D36">
              <w:t xml:space="preserve">is set to the minimum value. </w:t>
            </w:r>
            <w:proofErr w:type="gramStart"/>
            <w:r w:rsidRPr="002C3D36">
              <w:t>Otherwise</w:t>
            </w:r>
            <w:proofErr w:type="gramEnd"/>
            <w:r w:rsidRPr="002C3D36">
              <w:t xml:space="preserve"> the field is not present.</w:t>
            </w:r>
          </w:p>
        </w:tc>
      </w:tr>
    </w:tbl>
    <w:p w14:paraId="7C66F902" w14:textId="53293DCF" w:rsidR="00516203" w:rsidRDefault="00516203" w:rsidP="00244851">
      <w:pPr>
        <w:rPr>
          <w:noProof/>
        </w:rPr>
      </w:pPr>
    </w:p>
    <w:p w14:paraId="46FF880E" w14:textId="18EE558C" w:rsidR="00244851" w:rsidRDefault="00244851" w:rsidP="0024485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44851" w:rsidRPr="008B2BFB" w14:paraId="05324C2C"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4135860" w14:textId="3FAB2095" w:rsidR="00244851" w:rsidRPr="008B2BFB" w:rsidRDefault="0024485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A3BD615" w14:textId="188D941A" w:rsidR="00944653" w:rsidRPr="00944653" w:rsidRDefault="00944653" w:rsidP="00944653">
      <w:pPr>
        <w:pStyle w:val="Heading4"/>
        <w:ind w:left="0" w:firstLine="0"/>
      </w:pPr>
    </w:p>
    <w:p w14:paraId="23B86521" w14:textId="40AFFAF8" w:rsidR="00166512" w:rsidRPr="00D165DE" w:rsidRDefault="00166512" w:rsidP="00166512">
      <w:pPr>
        <w:pStyle w:val="EditorsNote"/>
        <w:rPr>
          <w:noProof/>
          <w:color w:val="000000" w:themeColor="text1"/>
        </w:rPr>
      </w:pPr>
      <w:r w:rsidRPr="00D165DE">
        <w:rPr>
          <w:noProof/>
          <w:color w:val="000000" w:themeColor="text1"/>
          <w:highlight w:val="yellow"/>
        </w:rPr>
        <w:t>&lt;Unchanged text omitted &gt;</w:t>
      </w:r>
    </w:p>
    <w:p w14:paraId="6E785B4E" w14:textId="015C91C8" w:rsidR="00CB6160" w:rsidRPr="002C3D36" w:rsidRDefault="00CB6160" w:rsidP="00CB6160">
      <w:pPr>
        <w:pStyle w:val="Heading4"/>
        <w:rPr>
          <w:i/>
          <w:noProof/>
        </w:rPr>
      </w:pPr>
      <w:bookmarkStart w:id="739" w:name="_Toc20487604"/>
      <w:bookmarkStart w:id="740" w:name="_Toc29342905"/>
      <w:bookmarkStart w:id="741" w:name="_Toc29344044"/>
      <w:bookmarkStart w:id="742" w:name="_Toc36567310"/>
      <w:bookmarkStart w:id="743" w:name="_Toc36810761"/>
      <w:bookmarkStart w:id="744" w:name="_Toc36847125"/>
      <w:bookmarkStart w:id="745" w:name="_Toc36939778"/>
      <w:bookmarkStart w:id="746" w:name="_Toc37082758"/>
      <w:bookmarkStart w:id="747" w:name="_Toc46481399"/>
      <w:bookmarkStart w:id="748" w:name="_Toc46482633"/>
      <w:bookmarkStart w:id="749" w:name="_Toc46483867"/>
      <w:bookmarkStart w:id="750" w:name="_Toc76473302"/>
      <w:r w:rsidRPr="002C3D36">
        <w:t>–</w:t>
      </w:r>
      <w:r w:rsidRPr="002C3D36">
        <w:tab/>
      </w:r>
      <w:r w:rsidRPr="002C3D36">
        <w:rPr>
          <w:i/>
          <w:noProof/>
        </w:rPr>
        <w:t>SystemInformationBlockType22-NB</w:t>
      </w:r>
      <w:bookmarkEnd w:id="739"/>
      <w:bookmarkEnd w:id="740"/>
      <w:bookmarkEnd w:id="741"/>
      <w:bookmarkEnd w:id="742"/>
      <w:bookmarkEnd w:id="743"/>
      <w:bookmarkEnd w:id="744"/>
      <w:bookmarkEnd w:id="745"/>
      <w:bookmarkEnd w:id="746"/>
      <w:bookmarkEnd w:id="747"/>
      <w:bookmarkEnd w:id="748"/>
      <w:bookmarkEnd w:id="749"/>
      <w:bookmarkEnd w:id="750"/>
    </w:p>
    <w:p w14:paraId="7D2B5249" w14:textId="28A165B6" w:rsidR="00413B5E" w:rsidRDefault="00413B5E" w:rsidP="00413B5E">
      <w:pPr>
        <w:pStyle w:val="EditorsNote"/>
        <w:rPr>
          <w:ins w:id="751" w:author="Rapporteur (QC)" w:date="2021-10-21T15:16:00Z"/>
          <w:noProof/>
        </w:rPr>
      </w:pPr>
      <w:ins w:id="752" w:author="Rapporteur (QC)" w:date="2021-10-21T15:16:00Z">
        <w:r>
          <w:rPr>
            <w:noProof/>
          </w:rPr>
          <w:t>Editor’s Note: SIB22-NB update</w:t>
        </w:r>
      </w:ins>
      <w:ins w:id="753" w:author="Rapporteur (pre RAN2-117)" w:date="2022-02-07T10:17:00Z">
        <w:r w:rsidR="00A50B7A">
          <w:rPr>
            <w:noProof/>
          </w:rPr>
          <w:t>s</w:t>
        </w:r>
      </w:ins>
      <w:ins w:id="754" w:author="Rapporteur (QC)" w:date="2021-10-21T15:16:00Z">
        <w:r>
          <w:rPr>
            <w:noProof/>
          </w:rPr>
          <w:t xml:space="preserve"> to include implement following agreements</w:t>
        </w:r>
      </w:ins>
      <w:ins w:id="755" w:author="Rapporteur (pre RAN2-117)" w:date="2022-02-07T09:47:00Z">
        <w:r w:rsidR="005F6503">
          <w:rPr>
            <w:noProof/>
          </w:rPr>
          <w:t xml:space="preserve"> </w:t>
        </w:r>
        <w:r w:rsidR="005F6503" w:rsidRPr="00A50B7A">
          <w:rPr>
            <w:noProof/>
            <w:highlight w:val="cyan"/>
          </w:rPr>
          <w:t>(Approach 1)</w:t>
        </w:r>
      </w:ins>
      <w:ins w:id="756" w:author="Rapporteur (QC)" w:date="2021-10-21T15:16:00Z">
        <w:r>
          <w:rPr>
            <w:noProof/>
          </w:rPr>
          <w:t>:</w:t>
        </w:r>
      </w:ins>
    </w:p>
    <w:p w14:paraId="0200C810" w14:textId="77777777" w:rsidR="00413B5E" w:rsidRDefault="00413B5E" w:rsidP="00413B5E">
      <w:pPr>
        <w:pStyle w:val="EditorsNote"/>
        <w:numPr>
          <w:ilvl w:val="0"/>
          <w:numId w:val="6"/>
        </w:numPr>
        <w:rPr>
          <w:ins w:id="757" w:author="Rapporteur (QC)" w:date="2021-10-21T15:16:00Z"/>
          <w:noProof/>
        </w:rPr>
      </w:pPr>
      <w:ins w:id="758" w:author="Rapporteur (QC)" w:date="2021-10-21T15:16:00Z">
        <w:r w:rsidRPr="00E419D7">
          <w:rPr>
            <w:noProof/>
          </w:rPr>
          <w:t>Rel-17 paging carriers and the legacy paging carriers should be exclusive.</w:t>
        </w:r>
      </w:ins>
    </w:p>
    <w:p w14:paraId="04D4B953" w14:textId="5898359B" w:rsidR="003B25E0" w:rsidRPr="002321D6" w:rsidRDefault="00413B5E" w:rsidP="002321D6">
      <w:pPr>
        <w:pStyle w:val="EditorsNote"/>
        <w:numPr>
          <w:ilvl w:val="0"/>
          <w:numId w:val="6"/>
        </w:numPr>
        <w:rPr>
          <w:noProof/>
        </w:rPr>
      </w:pPr>
      <w:ins w:id="759" w:author="Rapporteur (QC)" w:date="2021-10-21T15:16:00Z">
        <w:r w:rsidRPr="00E419D7">
          <w:rPr>
            <w:noProof/>
          </w:rPr>
          <w:t>Rel-17 paging carrier configuration is provided in broadcast signalling.</w:t>
        </w:r>
      </w:ins>
    </w:p>
    <w:p w14:paraId="0330F98F" w14:textId="77777777" w:rsidR="003B25E0" w:rsidRDefault="003B25E0" w:rsidP="00AA7534">
      <w:pPr>
        <w:pStyle w:val="EditorsNote"/>
        <w:numPr>
          <w:ilvl w:val="0"/>
          <w:numId w:val="6"/>
        </w:numPr>
        <w:rPr>
          <w:bCs/>
        </w:rPr>
      </w:pPr>
      <w:ins w:id="760" w:author="Rapporteur (post RAN2-116bis)" w:date="2022-01-27T11:19:00Z">
        <w:r w:rsidRPr="003B25E0">
          <w:rPr>
            <w:bCs/>
          </w:rPr>
          <w:t xml:space="preserve">In SIB, the value range for </w:t>
        </w:r>
        <w:proofErr w:type="spellStart"/>
        <w:r w:rsidRPr="003B25E0">
          <w:rPr>
            <w:bCs/>
          </w:rPr>
          <w:t>Rmax</w:t>
        </w:r>
        <w:proofErr w:type="spellEnd"/>
        <w:r w:rsidRPr="003B25E0">
          <w:rPr>
            <w:bCs/>
          </w:rPr>
          <w:t xml:space="preserve"> (</w:t>
        </w:r>
        <w:proofErr w:type="spellStart"/>
        <w:r w:rsidRPr="003B25E0">
          <w:rPr>
            <w:bCs/>
          </w:rPr>
          <w:t>npdcch-NumRepetitionPaging</w:t>
        </w:r>
        <w:proofErr w:type="spellEnd"/>
        <w:r w:rsidRPr="003B25E0">
          <w:rPr>
            <w:bCs/>
          </w:rPr>
          <w:t>) in R17 paging carrier (list) configuration can be ENUMERATED {r1, r2, r4, r8, r16, r32, r64, r128}.</w:t>
        </w:r>
      </w:ins>
    </w:p>
    <w:p w14:paraId="6EF35358" w14:textId="1F311865" w:rsidR="003B25E0" w:rsidRDefault="003B25E0" w:rsidP="00AA7534">
      <w:pPr>
        <w:pStyle w:val="EditorsNote"/>
        <w:numPr>
          <w:ilvl w:val="0"/>
          <w:numId w:val="6"/>
        </w:numPr>
        <w:rPr>
          <w:bCs/>
        </w:rPr>
      </w:pPr>
      <w:ins w:id="761" w:author="Rapporteur (post RAN2-116bis)" w:date="2022-01-27T11:19:00Z">
        <w:r w:rsidRPr="003B25E0">
          <w:rPr>
            <w:bCs/>
          </w:rPr>
          <w:t xml:space="preserve">In SIB, coverage specific </w:t>
        </w:r>
        <w:proofErr w:type="spellStart"/>
        <w:r w:rsidRPr="003B25E0">
          <w:rPr>
            <w:bCs/>
          </w:rPr>
          <w:t>nB</w:t>
        </w:r>
        <w:proofErr w:type="spellEnd"/>
        <w:r w:rsidRPr="003B25E0">
          <w:rPr>
            <w:bCs/>
          </w:rPr>
          <w:t xml:space="preserve"> is supported, e.g., a common </w:t>
        </w:r>
        <w:proofErr w:type="spellStart"/>
        <w:r w:rsidRPr="003B25E0">
          <w:rPr>
            <w:bCs/>
          </w:rPr>
          <w:t>nB</w:t>
        </w:r>
        <w:proofErr w:type="spellEnd"/>
        <w:r w:rsidRPr="003B25E0">
          <w:rPr>
            <w:bCs/>
          </w:rPr>
          <w:t xml:space="preserve"> value is configured for the R17 paging carrier(s) with same </w:t>
        </w:r>
      </w:ins>
      <w:ins w:id="762" w:author="Rapporteur (at RAN2-117)" w:date="2022-02-28T14:00:00Z">
        <w:r w:rsidR="003E1F33" w:rsidRPr="00C366AF">
          <w:rPr>
            <w:iCs/>
            <w:lang w:eastAsia="zh-CN"/>
          </w:rPr>
          <w:t>coverage level</w:t>
        </w:r>
      </w:ins>
      <w:ins w:id="763" w:author="Rapporteur (post RAN2-116bis)" w:date="2022-01-27T11:19:00Z">
        <w:del w:id="764" w:author="Rapporteur (at RAN2-117)" w:date="2022-02-28T14:00:00Z">
          <w:r w:rsidRPr="003B25E0" w:rsidDel="003E1F33">
            <w:rPr>
              <w:bCs/>
            </w:rPr>
            <w:delText>Rmax (npdcch-NumRepetitionPaging)</w:delText>
          </w:r>
        </w:del>
        <w:r w:rsidRPr="003B25E0">
          <w:rPr>
            <w:bCs/>
          </w:rPr>
          <w:t>.</w:t>
        </w:r>
      </w:ins>
    </w:p>
    <w:p w14:paraId="726C7D2E" w14:textId="77777777" w:rsidR="003B25E0" w:rsidRDefault="003B25E0" w:rsidP="00AA7534">
      <w:pPr>
        <w:pStyle w:val="EditorsNote"/>
        <w:numPr>
          <w:ilvl w:val="0"/>
          <w:numId w:val="6"/>
        </w:numPr>
        <w:rPr>
          <w:bCs/>
        </w:rPr>
      </w:pPr>
      <w:ins w:id="765" w:author="Rapporteur (post RAN2-116bis)" w:date="2022-01-27T11:20:00Z">
        <w:r w:rsidRPr="003B25E0">
          <w:rPr>
            <w:bCs/>
          </w:rPr>
          <w:t xml:space="preserve">Working assumption: In SIB, coverage specific </w:t>
        </w:r>
        <w:proofErr w:type="spellStart"/>
        <w:r w:rsidRPr="003B25E0">
          <w:rPr>
            <w:bCs/>
          </w:rPr>
          <w:t>ue-SpecificDRX-CycleMin</w:t>
        </w:r>
        <w:proofErr w:type="spellEnd"/>
        <w:r w:rsidRPr="003B25E0">
          <w:rPr>
            <w:bCs/>
          </w:rPr>
          <w:t xml:space="preserve"> is supported, e.g., a common </w:t>
        </w:r>
        <w:proofErr w:type="spellStart"/>
        <w:r w:rsidRPr="003B25E0">
          <w:rPr>
            <w:bCs/>
          </w:rPr>
          <w:t>ue-SpecificDRX-CycleMin</w:t>
        </w:r>
        <w:proofErr w:type="spellEnd"/>
        <w:r w:rsidRPr="003B25E0">
          <w:rPr>
            <w:bCs/>
          </w:rPr>
          <w:t xml:space="preserve"> value is configured for the R17 paging carrier(s) with same </w:t>
        </w:r>
        <w:proofErr w:type="spellStart"/>
        <w:r w:rsidRPr="003B25E0">
          <w:rPr>
            <w:bCs/>
          </w:rPr>
          <w:t>Rmax</w:t>
        </w:r>
        <w:proofErr w:type="spellEnd"/>
        <w:r w:rsidRPr="003B25E0">
          <w:rPr>
            <w:bCs/>
          </w:rPr>
          <w:t xml:space="preserve"> (</w:t>
        </w:r>
        <w:proofErr w:type="spellStart"/>
        <w:r w:rsidRPr="003B25E0">
          <w:rPr>
            <w:bCs/>
          </w:rPr>
          <w:t>npdcch-NumRepetitionPaging</w:t>
        </w:r>
        <w:proofErr w:type="spellEnd"/>
        <w:r w:rsidRPr="003B25E0">
          <w:rPr>
            <w:bCs/>
          </w:rPr>
          <w:t>).</w:t>
        </w:r>
      </w:ins>
    </w:p>
    <w:p w14:paraId="527CEF9D" w14:textId="77777777" w:rsidR="003B25E0" w:rsidRDefault="003B25E0" w:rsidP="00AA7534">
      <w:pPr>
        <w:pStyle w:val="EditorsNote"/>
        <w:numPr>
          <w:ilvl w:val="0"/>
          <w:numId w:val="6"/>
        </w:numPr>
        <w:rPr>
          <w:bCs/>
        </w:rPr>
      </w:pPr>
      <w:ins w:id="766" w:author="Rapporteur (post RAN2-116bis)" w:date="2022-01-27T11:20:00Z">
        <w:r w:rsidRPr="003B25E0">
          <w:rPr>
            <w:bCs/>
          </w:rPr>
          <w:t>Paging weight can still be used in coverage-based paging carrier selection.</w:t>
        </w:r>
      </w:ins>
    </w:p>
    <w:p w14:paraId="6039567E" w14:textId="77777777" w:rsidR="003B25E0" w:rsidRDefault="003B25E0" w:rsidP="00AA7534">
      <w:pPr>
        <w:pStyle w:val="EditorsNote"/>
        <w:numPr>
          <w:ilvl w:val="0"/>
          <w:numId w:val="6"/>
        </w:numPr>
        <w:rPr>
          <w:bCs/>
        </w:rPr>
      </w:pPr>
      <w:ins w:id="767" w:author="Rapporteur (post RAN2-116bis)" w:date="2022-01-27T11:20:00Z">
        <w:r w:rsidRPr="003B25E0">
          <w:rPr>
            <w:bCs/>
          </w:rPr>
          <w:t>In SIB, both non-mixed operation mode and mixed operation mode can be supported in R17 paging carrier list configuration. They can be configured separately (as legacy).</w:t>
        </w:r>
      </w:ins>
    </w:p>
    <w:p w14:paraId="77E64CAD" w14:textId="77777777" w:rsidR="003B25E0" w:rsidRDefault="003B25E0" w:rsidP="00AA7534">
      <w:pPr>
        <w:pStyle w:val="EditorsNote"/>
        <w:numPr>
          <w:ilvl w:val="0"/>
          <w:numId w:val="6"/>
        </w:numPr>
        <w:rPr>
          <w:bCs/>
        </w:rPr>
      </w:pPr>
      <w:ins w:id="768" w:author="Rapporteur (post RAN2-116bis)" w:date="2022-01-27T11:20:00Z">
        <w:r w:rsidRPr="003B25E0">
          <w:rPr>
            <w:bCs/>
          </w:rPr>
          <w:t>The extension in SIB22-NB can be used for providing R17 paging carrier list configuration.</w:t>
        </w:r>
      </w:ins>
    </w:p>
    <w:p w14:paraId="6DAB1155" w14:textId="7A3254A6" w:rsidR="003B25E0" w:rsidRPr="003B25E0" w:rsidRDefault="003B25E0" w:rsidP="00AA7534">
      <w:pPr>
        <w:pStyle w:val="EditorsNote"/>
        <w:numPr>
          <w:ilvl w:val="0"/>
          <w:numId w:val="6"/>
        </w:numPr>
        <w:rPr>
          <w:bCs/>
        </w:rPr>
      </w:pPr>
      <w:ins w:id="769" w:author="Rapporteur (post RAN2-116bis)" w:date="2022-01-27T11:20:00Z">
        <w:r w:rsidRPr="003B25E0">
          <w:rPr>
            <w:bCs/>
          </w:rPr>
          <w:t>A configurable cell specific timer period can be applied when UE compares its serving cell NRSRP with the NRSRP threshold. FFS how to signal and value range.</w:t>
        </w:r>
      </w:ins>
    </w:p>
    <w:p w14:paraId="6CF47225" w14:textId="24FBDF1D" w:rsidR="003B25E0" w:rsidRPr="003B25E0" w:rsidRDefault="003B25E0" w:rsidP="00AA7534">
      <w:pPr>
        <w:pStyle w:val="ListParagraph"/>
        <w:numPr>
          <w:ilvl w:val="0"/>
          <w:numId w:val="6"/>
        </w:numPr>
        <w:rPr>
          <w:ins w:id="770" w:author="Rapporteur (post RAN2-116bis)" w:date="2022-01-27T11:21:00Z"/>
          <w:rFonts w:ascii="Times New Roman" w:hAnsi="Times New Roman"/>
          <w:bCs/>
          <w:color w:val="FF0000"/>
          <w:lang w:eastAsia="en-US"/>
        </w:rPr>
      </w:pPr>
      <w:ins w:id="771" w:author="Rapporteur (post RAN2-116bis)" w:date="2022-01-27T11:21:00Z">
        <w:r w:rsidRPr="003B25E0">
          <w:rPr>
            <w:rFonts w:ascii="Times New Roman" w:hAnsi="Times New Roman"/>
            <w:bCs/>
            <w:color w:val="FF0000"/>
            <w:lang w:eastAsia="en-US"/>
          </w:rPr>
          <w:t>The Rel-17 paging carriers can also be used as the DL carriers for random access.</w:t>
        </w:r>
      </w:ins>
    </w:p>
    <w:p w14:paraId="50DDA959" w14:textId="77777777" w:rsidR="003B25E0" w:rsidRPr="003B25E0" w:rsidRDefault="003B25E0" w:rsidP="003B25E0">
      <w:pPr>
        <w:pStyle w:val="EditorsNote"/>
        <w:numPr>
          <w:ilvl w:val="0"/>
          <w:numId w:val="6"/>
        </w:numPr>
        <w:rPr>
          <w:ins w:id="772" w:author="Rapporteur (post RAN2-116bis)" w:date="2022-01-27T11:21:00Z"/>
          <w:bCs/>
        </w:rPr>
      </w:pPr>
      <w:ins w:id="773" w:author="Rapporteur (post RAN2-116bis)" w:date="2022-01-27T11:21:00Z">
        <w:r w:rsidRPr="003B25E0">
          <w:rPr>
            <w:bCs/>
          </w:rPr>
          <w:t xml:space="preserve">In SIB, at most 2 coverage levels can be configured in R17 paging carrier list, each coverage level has one NRSRP threshold </w:t>
        </w:r>
      </w:ins>
    </w:p>
    <w:p w14:paraId="62B68E20" w14:textId="10323034" w:rsidR="003B25E0" w:rsidRPr="003B25E0" w:rsidDel="00E019AA" w:rsidRDefault="003B25E0" w:rsidP="00AB2E9D">
      <w:pPr>
        <w:pStyle w:val="EditorsNote"/>
        <w:numPr>
          <w:ilvl w:val="0"/>
          <w:numId w:val="6"/>
        </w:numPr>
        <w:rPr>
          <w:ins w:id="774" w:author="Rapporteur (post RAN2-116bis)" w:date="2022-01-27T11:21:00Z"/>
          <w:del w:id="775" w:author="Rapporteur (at RAN2-117)" w:date="2022-02-28T08:58:00Z"/>
          <w:bCs/>
        </w:rPr>
      </w:pPr>
      <w:proofErr w:type="spellStart"/>
      <w:ins w:id="776" w:author="Rapporteur (post RAN2-116bis)" w:date="2022-01-27T11:21:00Z">
        <w:r w:rsidRPr="00E019AA">
          <w:rPr>
            <w:bCs/>
          </w:rPr>
          <w:t>Rmax</w:t>
        </w:r>
        <w:proofErr w:type="spellEnd"/>
        <w:r w:rsidRPr="00E019AA">
          <w:rPr>
            <w:bCs/>
          </w:rPr>
          <w:t xml:space="preserve"> may be configured per carrier or per carrier group (coverage level).</w:t>
        </w:r>
      </w:ins>
    </w:p>
    <w:p w14:paraId="676DBD8B" w14:textId="77777777" w:rsidR="00E019AA" w:rsidRPr="00E019AA" w:rsidRDefault="003B25E0" w:rsidP="00F34296">
      <w:pPr>
        <w:pStyle w:val="EditorsNote"/>
        <w:numPr>
          <w:ilvl w:val="0"/>
          <w:numId w:val="6"/>
        </w:numPr>
        <w:rPr>
          <w:ins w:id="777" w:author="Rapporteur (at RAN2-117)" w:date="2022-02-28T08:58:00Z"/>
          <w:i/>
        </w:rPr>
      </w:pPr>
      <w:ins w:id="778" w:author="Rapporteur (post RAN2-116bis)" w:date="2022-01-27T11:21:00Z">
        <w:r w:rsidRPr="00E019AA">
          <w:t>FFS whether to introduce a new paging carrier list, e.g., DL-ConfigCommon-NB-r17, or just to extend PCCH-</w:t>
        </w:r>
        <w:proofErr w:type="spellStart"/>
        <w:r w:rsidRPr="00E019AA">
          <w:t>ConfigList</w:t>
        </w:r>
        <w:proofErr w:type="spellEnd"/>
        <w:r w:rsidRPr="00E019AA">
          <w:t>-NB.</w:t>
        </w:r>
      </w:ins>
    </w:p>
    <w:p w14:paraId="04792A4D" w14:textId="77777777" w:rsidR="00E019AA" w:rsidRPr="00E019AA" w:rsidRDefault="00282EBA" w:rsidP="00DB3F71">
      <w:pPr>
        <w:pStyle w:val="EditorsNote"/>
        <w:numPr>
          <w:ilvl w:val="0"/>
          <w:numId w:val="6"/>
        </w:numPr>
        <w:rPr>
          <w:ins w:id="779" w:author="Rapporteur (at RAN2-117)" w:date="2022-02-28T08:58:00Z"/>
          <w:i/>
          <w:color w:val="auto"/>
        </w:rPr>
      </w:pPr>
      <w:ins w:id="780" w:author="Rapporteur (at RAN2-117)" w:date="2022-02-28T08:55:00Z">
        <w:r w:rsidRPr="00A43B34">
          <w:t xml:space="preserve">RAN2 introduces a new </w:t>
        </w:r>
        <w:proofErr w:type="spellStart"/>
        <w:r w:rsidRPr="00A43B34">
          <w:t>ue-SpecificDRX-CycleMin</w:t>
        </w:r>
        <w:proofErr w:type="spellEnd"/>
        <w:r w:rsidRPr="00A43B34">
          <w:t xml:space="preserve"> parameter which is configured per coverage level.</w:t>
        </w:r>
      </w:ins>
    </w:p>
    <w:p w14:paraId="580EB2FD" w14:textId="77777777" w:rsidR="003E1F33" w:rsidRDefault="00E019AA" w:rsidP="00A55A52">
      <w:pPr>
        <w:pStyle w:val="EditorsNote"/>
        <w:numPr>
          <w:ilvl w:val="0"/>
          <w:numId w:val="6"/>
        </w:numPr>
        <w:rPr>
          <w:ins w:id="781" w:author="Rapporteur (at RAN2-117)" w:date="2022-02-28T14:01:00Z"/>
          <w:noProof/>
          <w:lang w:eastAsia="zh-CN"/>
        </w:rPr>
      </w:pPr>
      <w:ins w:id="782" w:author="Rapporteur (at RAN2-117)" w:date="2022-02-28T08:55:00Z">
        <w:r w:rsidRPr="00297E33">
          <w:t>RAN2 use the way of extending PCCH-Config-NB to provide the R17 paging carrier list configuration in SIB.</w:t>
        </w:r>
      </w:ins>
    </w:p>
    <w:p w14:paraId="1EA10C61" w14:textId="77777777" w:rsidR="003E1F33" w:rsidRDefault="00903EAF" w:rsidP="00065C0D">
      <w:pPr>
        <w:pStyle w:val="EditorsNote"/>
        <w:numPr>
          <w:ilvl w:val="0"/>
          <w:numId w:val="6"/>
        </w:numPr>
        <w:rPr>
          <w:ins w:id="783" w:author="Rapporteur (at RAN2-117)" w:date="2022-02-28T14:01:00Z"/>
          <w:noProof/>
          <w:lang w:eastAsia="zh-CN"/>
        </w:rPr>
      </w:pPr>
      <w:ins w:id="784" w:author="Rapporteur (at RAN2-117)" w:date="2022-02-28T13:59:00Z">
        <w:r w:rsidRPr="00C366AF">
          <w:rPr>
            <w:noProof/>
            <w:lang w:eastAsia="zh-CN"/>
          </w:rPr>
          <w:t>Only one timer is specified to reduce paging carrier switching, regardless of whether UE is in PTW and regardless of the currently selected carrier.</w:t>
        </w:r>
      </w:ins>
    </w:p>
    <w:p w14:paraId="6D2F8138" w14:textId="77777777" w:rsidR="00DC4CE3" w:rsidRPr="00DC4CE3" w:rsidRDefault="00903EAF" w:rsidP="00695E15">
      <w:pPr>
        <w:pStyle w:val="EditorsNote"/>
        <w:numPr>
          <w:ilvl w:val="0"/>
          <w:numId w:val="6"/>
        </w:numPr>
        <w:rPr>
          <w:ins w:id="785" w:author="Rapporteur (at RAN2-117)" w:date="2022-02-28T14:01:00Z"/>
          <w:iCs/>
          <w:noProof/>
          <w:lang w:eastAsia="zh-CN"/>
        </w:rPr>
      </w:pPr>
      <w:ins w:id="786" w:author="Rapporteur (at RAN2-117)" w:date="2022-02-28T14:00:00Z">
        <w:r w:rsidRPr="00C366AF">
          <w:rPr>
            <w:noProof/>
            <w:lang w:eastAsia="zh-CN"/>
          </w:rPr>
          <w:t>The timer is configured in SIB with a cell-specific value.</w:t>
        </w:r>
      </w:ins>
    </w:p>
    <w:p w14:paraId="21953B3B" w14:textId="77149F48" w:rsidR="00903EAF" w:rsidRPr="00DC4CE3" w:rsidRDefault="00903EAF" w:rsidP="00DC4CE3">
      <w:pPr>
        <w:pStyle w:val="EditorsNote"/>
        <w:numPr>
          <w:ilvl w:val="0"/>
          <w:numId w:val="6"/>
        </w:numPr>
        <w:rPr>
          <w:ins w:id="787" w:author="Rapporteur (at RAN2-117)" w:date="2022-02-28T14:00:00Z"/>
          <w:iCs/>
          <w:noProof/>
          <w:lang w:eastAsia="zh-CN"/>
        </w:rPr>
      </w:pPr>
      <w:ins w:id="788" w:author="Rapporteur (at RAN2-117)" w:date="2022-02-28T14:00:00Z">
        <w:r w:rsidRPr="00C366AF">
          <w:rPr>
            <w:rFonts w:hint="eastAsia"/>
            <w:lang w:eastAsia="zh-CN"/>
          </w:rPr>
          <w:t>The</w:t>
        </w:r>
        <w:r w:rsidRPr="00C366AF">
          <w:rPr>
            <w:lang w:eastAsia="zh-CN"/>
          </w:rPr>
          <w:t xml:space="preserve"> unit of</w:t>
        </w:r>
        <w:r w:rsidRPr="00C366AF">
          <w:rPr>
            <w:rFonts w:hint="eastAsia"/>
            <w:lang w:eastAsia="zh-CN"/>
          </w:rPr>
          <w:t xml:space="preserve"> the</w:t>
        </w:r>
        <w:r w:rsidRPr="00C366AF">
          <w:rPr>
            <w:lang w:eastAsia="zh-CN"/>
          </w:rPr>
          <w:t xml:space="preserve"> </w:t>
        </w:r>
        <w:r w:rsidRPr="00C366AF">
          <w:rPr>
            <w:rFonts w:hint="eastAsia"/>
            <w:lang w:eastAsia="zh-CN"/>
          </w:rPr>
          <w:t>timer</w:t>
        </w:r>
        <w:r w:rsidRPr="00C366AF">
          <w:rPr>
            <w:lang w:eastAsia="zh-CN"/>
          </w:rPr>
          <w:t xml:space="preserve"> </w:t>
        </w:r>
        <w:r w:rsidRPr="00DC4CE3">
          <w:rPr>
            <w:bCs/>
            <w:lang w:eastAsia="zh-CN"/>
          </w:rPr>
          <w:t>is second, from 2.56s up to 40s (maximum 8 values)</w:t>
        </w:r>
      </w:ins>
    </w:p>
    <w:p w14:paraId="50122184" w14:textId="02F2337B" w:rsidR="00903EAF" w:rsidRPr="00DC4CE3" w:rsidRDefault="00903EAF">
      <w:pPr>
        <w:pStyle w:val="EditorsNote"/>
        <w:numPr>
          <w:ilvl w:val="1"/>
          <w:numId w:val="6"/>
        </w:numPr>
        <w:rPr>
          <w:ins w:id="789" w:author="Rapporteur (post RAN2-116bis)" w:date="2022-01-27T11:21:00Z"/>
          <w:iCs/>
          <w:noProof/>
          <w:lang w:eastAsia="zh-CN"/>
        </w:rPr>
        <w:pPrChange w:id="790" w:author="Rapporteur (at RAN2-117)" w:date="2022-02-28T14:02:00Z">
          <w:pPr>
            <w:pStyle w:val="EditorsNote"/>
          </w:pPr>
        </w:pPrChange>
      </w:pPr>
      <w:ins w:id="791" w:author="Rapporteur (at RAN2-117)" w:date="2022-02-28T14:00:00Z">
        <w:r w:rsidRPr="00C366AF">
          <w:rPr>
            <w:iCs/>
            <w:noProof/>
            <w:lang w:eastAsia="zh-CN"/>
          </w:rPr>
          <w:t>FFS Exact value range and whether infinity is possible [CB]</w:t>
        </w:r>
      </w:ins>
    </w:p>
    <w:p w14:paraId="07401DE4" w14:textId="52B0A94F" w:rsidR="003B25E0" w:rsidRPr="00944653" w:rsidDel="00C366AF" w:rsidRDefault="003B25E0" w:rsidP="003B25E0">
      <w:pPr>
        <w:pStyle w:val="EditorsNote"/>
        <w:ind w:left="0" w:firstLine="0"/>
        <w:rPr>
          <w:ins w:id="792" w:author="Rapporteur (QC)" w:date="2021-10-21T15:16:00Z"/>
          <w:del w:id="793" w:author="Rapporteur (at RAN2-117)" w:date="2022-02-28T13:59:00Z"/>
          <w:bCs/>
        </w:rPr>
      </w:pPr>
    </w:p>
    <w:p w14:paraId="1A53AF0F" w14:textId="77777777" w:rsidR="00CB6160" w:rsidRPr="002C3D36" w:rsidRDefault="00CB6160" w:rsidP="00CB6160">
      <w:r w:rsidRPr="002C3D36">
        <w:t xml:space="preserve">The IE </w:t>
      </w:r>
      <w:r w:rsidRPr="002C3D36">
        <w:rPr>
          <w:i/>
          <w:noProof/>
        </w:rPr>
        <w:t>SystemInformationBlockType22-NB</w:t>
      </w:r>
      <w:r w:rsidRPr="002C3D36">
        <w:t xml:space="preserve"> contains radio resource configuration for paging and </w:t>
      </w:r>
      <w:proofErr w:type="gramStart"/>
      <w:r w:rsidRPr="002C3D36">
        <w:t>random access</w:t>
      </w:r>
      <w:proofErr w:type="gramEnd"/>
      <w:r w:rsidRPr="002C3D36">
        <w:t xml:space="preserve"> procedure on non-anchor carriers.</w:t>
      </w:r>
    </w:p>
    <w:p w14:paraId="176F7F56" w14:textId="77777777" w:rsidR="00CB6160" w:rsidRPr="002C3D36" w:rsidRDefault="00CB6160" w:rsidP="00CB6160">
      <w:pPr>
        <w:pStyle w:val="TH"/>
        <w:rPr>
          <w:bCs/>
          <w:i/>
          <w:iCs/>
        </w:rPr>
      </w:pPr>
      <w:r w:rsidRPr="002C3D36">
        <w:rPr>
          <w:bCs/>
          <w:i/>
          <w:iCs/>
          <w:noProof/>
        </w:rPr>
        <w:t xml:space="preserve">SystemInformationBlockType22-NB </w:t>
      </w:r>
      <w:r w:rsidRPr="002C3D36">
        <w:rPr>
          <w:bCs/>
          <w:iCs/>
          <w:noProof/>
        </w:rPr>
        <w:t>information element</w:t>
      </w:r>
    </w:p>
    <w:p w14:paraId="2B74B227" w14:textId="77777777" w:rsidR="00CB6160" w:rsidRPr="002C3D36" w:rsidRDefault="00CB6160" w:rsidP="00CB6160">
      <w:pPr>
        <w:pStyle w:val="PL"/>
        <w:shd w:val="clear" w:color="auto" w:fill="E6E6E6"/>
      </w:pPr>
      <w:r w:rsidRPr="002C3D36">
        <w:t>-- ASN1START</w:t>
      </w:r>
    </w:p>
    <w:p w14:paraId="36E34694" w14:textId="77777777" w:rsidR="00CB6160" w:rsidRPr="002C3D36" w:rsidRDefault="00CB6160" w:rsidP="00CB6160">
      <w:pPr>
        <w:pStyle w:val="PL"/>
        <w:shd w:val="clear" w:color="auto" w:fill="E6E6E6"/>
      </w:pPr>
    </w:p>
    <w:p w14:paraId="48176F63" w14:textId="77777777" w:rsidR="00CB6160" w:rsidRPr="002C3D36" w:rsidRDefault="00CB6160" w:rsidP="00CB6160">
      <w:pPr>
        <w:pStyle w:val="PL"/>
        <w:shd w:val="clear" w:color="auto" w:fill="E6E6E6"/>
      </w:pPr>
      <w:r w:rsidRPr="002C3D36">
        <w:t>SystemInformationBlockType22-NB-r14 ::=</w:t>
      </w:r>
      <w:r w:rsidRPr="002C3D36">
        <w:tab/>
        <w:t>SEQUENCE {</w:t>
      </w:r>
    </w:p>
    <w:p w14:paraId="4618F7B7" w14:textId="77777777" w:rsidR="00CB6160" w:rsidRPr="002C3D36" w:rsidRDefault="00CB6160" w:rsidP="00CB6160">
      <w:pPr>
        <w:pStyle w:val="PL"/>
        <w:shd w:val="clear" w:color="auto" w:fill="E6E6E6"/>
        <w:ind w:firstLineChars="10" w:firstLine="16"/>
      </w:pPr>
      <w:r w:rsidRPr="002C3D36">
        <w:tab/>
        <w:t>dl-ConfigList-r14</w:t>
      </w:r>
      <w:r w:rsidRPr="002C3D36">
        <w:tab/>
      </w:r>
      <w:r w:rsidRPr="002C3D36">
        <w:tab/>
      </w:r>
      <w:r w:rsidRPr="002C3D36">
        <w:tab/>
      </w:r>
      <w:r w:rsidRPr="002C3D36">
        <w:tab/>
      </w:r>
      <w:r w:rsidRPr="002C3D36">
        <w:tab/>
        <w:t>DL-ConfigCommonList-NB-r14</w:t>
      </w:r>
      <w:r w:rsidRPr="002C3D36">
        <w:tab/>
        <w:t>OPTIONAL,</w:t>
      </w:r>
      <w:r w:rsidRPr="002C3D36">
        <w:tab/>
        <w:t>-- Need OR</w:t>
      </w:r>
    </w:p>
    <w:p w14:paraId="46E3FDA6" w14:textId="77777777" w:rsidR="00CB6160" w:rsidRPr="002C3D36" w:rsidRDefault="00CB6160" w:rsidP="00CB6160">
      <w:pPr>
        <w:pStyle w:val="PL"/>
        <w:shd w:val="clear" w:color="auto" w:fill="E6E6E6"/>
        <w:ind w:firstLineChars="10" w:firstLine="16"/>
      </w:pPr>
      <w:r w:rsidRPr="002C3D36">
        <w:tab/>
        <w:t>ul-ConfigList-r14</w:t>
      </w:r>
      <w:r w:rsidRPr="002C3D36">
        <w:tab/>
      </w:r>
      <w:r w:rsidRPr="002C3D36">
        <w:tab/>
      </w:r>
      <w:r w:rsidRPr="002C3D36">
        <w:tab/>
      </w:r>
      <w:r w:rsidRPr="002C3D36">
        <w:tab/>
      </w:r>
      <w:r w:rsidRPr="002C3D36">
        <w:tab/>
        <w:t>UL-ConfigCommonList-NB-r14</w:t>
      </w:r>
      <w:r w:rsidRPr="002C3D36">
        <w:tab/>
        <w:t>OPTIONAL,</w:t>
      </w:r>
      <w:r w:rsidRPr="002C3D36">
        <w:tab/>
        <w:t>-- Need OR</w:t>
      </w:r>
    </w:p>
    <w:p w14:paraId="33869ECD" w14:textId="77777777" w:rsidR="00CB6160" w:rsidRPr="002C3D36" w:rsidRDefault="00CB6160" w:rsidP="00CB6160">
      <w:pPr>
        <w:pStyle w:val="PL"/>
        <w:shd w:val="clear" w:color="auto" w:fill="E6E6E6"/>
      </w:pPr>
      <w:r w:rsidRPr="002C3D36">
        <w:tab/>
        <w:t>pagingWeightAnchor-r14</w:t>
      </w:r>
      <w:r w:rsidRPr="002C3D36">
        <w:tab/>
      </w:r>
      <w:r w:rsidRPr="002C3D36">
        <w:tab/>
      </w:r>
      <w:r w:rsidRPr="002C3D36">
        <w:tab/>
      </w:r>
      <w:r w:rsidRPr="002C3D36">
        <w:tab/>
        <w:t>PagingWeight-NB-r14</w:t>
      </w:r>
      <w:r w:rsidRPr="002C3D36">
        <w:tab/>
      </w:r>
      <w:r w:rsidRPr="002C3D36">
        <w:tab/>
      </w:r>
      <w:r w:rsidRPr="002C3D36">
        <w:tab/>
        <w:t>OPTIONAL,</w:t>
      </w:r>
      <w:r w:rsidRPr="002C3D36">
        <w:tab/>
        <w:t>-- Cond pcch-config</w:t>
      </w:r>
    </w:p>
    <w:p w14:paraId="4E86DB9D" w14:textId="77777777" w:rsidR="00CB6160" w:rsidRPr="002C3D36" w:rsidRDefault="00CB6160" w:rsidP="00CB6160">
      <w:pPr>
        <w:pStyle w:val="PL"/>
        <w:shd w:val="clear" w:color="auto" w:fill="E6E6E6"/>
      </w:pPr>
      <w:r w:rsidRPr="002C3D36">
        <w:tab/>
        <w:t>nprach-ProbabilityAnchorList-r14</w:t>
      </w:r>
      <w:r w:rsidRPr="002C3D36">
        <w:tab/>
        <w:t>NPRACH-ProbabilityAnchorList-NB-r14</w:t>
      </w:r>
      <w:r w:rsidRPr="002C3D36">
        <w:tab/>
        <w:t>OPTIONAL,</w:t>
      </w:r>
      <w:r w:rsidRPr="002C3D36">
        <w:tab/>
        <w:t>-- Cond nprach-config</w:t>
      </w:r>
    </w:p>
    <w:p w14:paraId="26A3F845" w14:textId="77777777" w:rsidR="00CB6160" w:rsidRPr="002C3D36" w:rsidRDefault="00CB6160" w:rsidP="00CB6160">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t>OPTIONAL,</w:t>
      </w:r>
    </w:p>
    <w:p w14:paraId="7B78278F" w14:textId="77777777" w:rsidR="00CB6160" w:rsidRPr="002C3D36" w:rsidRDefault="00CB6160" w:rsidP="00CB6160">
      <w:pPr>
        <w:pStyle w:val="PL"/>
        <w:shd w:val="clear" w:color="auto" w:fill="E6E6E6"/>
      </w:pPr>
      <w:r w:rsidRPr="002C3D36">
        <w:tab/>
        <w:t>...,</w:t>
      </w:r>
    </w:p>
    <w:p w14:paraId="4B929781" w14:textId="77777777" w:rsidR="00CB6160" w:rsidRPr="002C3D36" w:rsidRDefault="00CB6160" w:rsidP="00CB6160">
      <w:pPr>
        <w:pStyle w:val="PL"/>
        <w:shd w:val="clear" w:color="auto" w:fill="E6E6E6"/>
      </w:pPr>
      <w:r w:rsidRPr="002C3D36">
        <w:lastRenderedPageBreak/>
        <w:tab/>
        <w:t>[[</w:t>
      </w:r>
      <w:r w:rsidRPr="002C3D36">
        <w:tab/>
        <w:t>mixedOperationModeConfig-r15</w:t>
      </w:r>
      <w:r w:rsidRPr="002C3D36">
        <w:tab/>
        <w:t>SEQUENCE {</w:t>
      </w:r>
    </w:p>
    <w:p w14:paraId="51CB01C2" w14:textId="77777777" w:rsidR="00CB6160" w:rsidRPr="002C3D36" w:rsidRDefault="00CB6160" w:rsidP="00CB6160">
      <w:pPr>
        <w:pStyle w:val="PL"/>
        <w:shd w:val="clear" w:color="auto" w:fill="E6E6E6"/>
      </w:pPr>
      <w:r w:rsidRPr="002C3D36">
        <w:tab/>
      </w:r>
      <w:r w:rsidRPr="002C3D36">
        <w:tab/>
      </w:r>
      <w:r w:rsidRPr="002C3D36">
        <w:tab/>
        <w:t>dl-ConfigListMixed-r15</w:t>
      </w:r>
      <w:r w:rsidRPr="002C3D36">
        <w:tab/>
      </w:r>
      <w:r w:rsidRPr="002C3D36">
        <w:tab/>
      </w:r>
      <w:r w:rsidRPr="002C3D36">
        <w:tab/>
        <w:t>DL-ConfigCommonList-NB-r14</w:t>
      </w:r>
      <w:r w:rsidRPr="002C3D36">
        <w:tab/>
        <w:t>OPTIONAL,</w:t>
      </w:r>
      <w:r w:rsidRPr="002C3D36">
        <w:tab/>
        <w:t>-- Cond dl-ConfigList</w:t>
      </w:r>
    </w:p>
    <w:p w14:paraId="740F5DC5" w14:textId="77777777" w:rsidR="00CB6160" w:rsidRPr="002C3D36" w:rsidRDefault="00CB6160" w:rsidP="00CB6160">
      <w:pPr>
        <w:pStyle w:val="PL"/>
        <w:shd w:val="clear" w:color="auto" w:fill="E6E6E6"/>
      </w:pPr>
      <w:r w:rsidRPr="002C3D36">
        <w:tab/>
      </w:r>
      <w:r w:rsidRPr="002C3D36">
        <w:tab/>
      </w:r>
      <w:r w:rsidRPr="002C3D36">
        <w:tab/>
        <w:t>ul-ConfigListMixed-r15</w:t>
      </w:r>
      <w:r w:rsidRPr="002C3D36">
        <w:tab/>
      </w:r>
      <w:r w:rsidRPr="002C3D36">
        <w:tab/>
      </w:r>
      <w:r w:rsidRPr="002C3D36">
        <w:tab/>
        <w:t>UL-ConfigCommonList-NB-r14</w:t>
      </w:r>
      <w:r w:rsidRPr="002C3D36">
        <w:tab/>
        <w:t>OPTIONAL,</w:t>
      </w:r>
      <w:r w:rsidRPr="002C3D36">
        <w:tab/>
        <w:t>-- Cond ul-ConfigList</w:t>
      </w:r>
    </w:p>
    <w:p w14:paraId="0C8D36CC" w14:textId="77777777" w:rsidR="00CB6160" w:rsidRPr="002C3D36" w:rsidRDefault="00CB6160" w:rsidP="00CB6160">
      <w:pPr>
        <w:pStyle w:val="PL"/>
        <w:shd w:val="clear" w:color="auto" w:fill="E6E6E6"/>
      </w:pPr>
      <w:r w:rsidRPr="002C3D36">
        <w:tab/>
      </w:r>
      <w:r w:rsidRPr="002C3D36">
        <w:tab/>
      </w:r>
      <w:r w:rsidRPr="002C3D36">
        <w:tab/>
        <w:t>pagingDistribution-r15</w:t>
      </w:r>
      <w:r w:rsidRPr="002C3D36">
        <w:tab/>
      </w:r>
      <w:r w:rsidRPr="002C3D36">
        <w:tab/>
      </w:r>
      <w:r w:rsidRPr="002C3D36">
        <w:tab/>
        <w:t>ENUMERATED {true}</w:t>
      </w:r>
      <w:r w:rsidRPr="002C3D36">
        <w:tab/>
      </w:r>
      <w:r w:rsidRPr="002C3D36">
        <w:tab/>
      </w:r>
      <w:r w:rsidRPr="002C3D36">
        <w:tab/>
        <w:t>OPTIONAL,</w:t>
      </w:r>
      <w:r w:rsidRPr="002C3D36">
        <w:tab/>
        <w:t>-- Need OR</w:t>
      </w:r>
    </w:p>
    <w:p w14:paraId="207BD6B3" w14:textId="77777777" w:rsidR="00CB6160" w:rsidRPr="002C3D36" w:rsidRDefault="00CB6160" w:rsidP="00CB6160">
      <w:pPr>
        <w:pStyle w:val="PL"/>
        <w:shd w:val="clear" w:color="auto" w:fill="E6E6E6"/>
      </w:pPr>
      <w:r w:rsidRPr="002C3D36">
        <w:tab/>
      </w:r>
      <w:r w:rsidRPr="002C3D36">
        <w:tab/>
      </w:r>
      <w:r w:rsidRPr="002C3D36">
        <w:tab/>
        <w:t>nprach-Distribution-r15</w:t>
      </w:r>
      <w:r w:rsidRPr="002C3D36">
        <w:tab/>
      </w:r>
      <w:r w:rsidRPr="002C3D36">
        <w:tab/>
      </w:r>
      <w:r w:rsidRPr="002C3D36">
        <w:tab/>
        <w:t>ENUMERATED {true}</w:t>
      </w:r>
      <w:r w:rsidRPr="002C3D36">
        <w:tab/>
      </w:r>
      <w:r w:rsidRPr="002C3D36">
        <w:tab/>
      </w:r>
      <w:r w:rsidRPr="002C3D36">
        <w:tab/>
        <w:t>OPTIONAL</w:t>
      </w:r>
      <w:r w:rsidRPr="002C3D36">
        <w:tab/>
        <w:t>-- Need OR</w:t>
      </w:r>
    </w:p>
    <w:p w14:paraId="49E85968" w14:textId="77777777" w:rsidR="00CB6160" w:rsidRPr="002C3D36" w:rsidRDefault="00CB6160" w:rsidP="00CB616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OR</w:t>
      </w:r>
    </w:p>
    <w:p w14:paraId="71BAD673" w14:textId="77777777" w:rsidR="00CB6160" w:rsidRPr="002C3D36" w:rsidRDefault="00CB6160" w:rsidP="00CB6160">
      <w:pPr>
        <w:pStyle w:val="PL"/>
        <w:shd w:val="clear" w:color="auto" w:fill="E6E6E6"/>
      </w:pPr>
      <w:r w:rsidRPr="002C3D36">
        <w:tab/>
      </w:r>
      <w:r w:rsidRPr="002C3D36">
        <w:tab/>
        <w:t>ul-ConfigList-r15</w:t>
      </w:r>
      <w:r w:rsidRPr="002C3D36">
        <w:tab/>
      </w:r>
      <w:r w:rsidRPr="002C3D36">
        <w:tab/>
      </w:r>
      <w:r w:rsidRPr="002C3D36">
        <w:tab/>
      </w:r>
      <w:r w:rsidRPr="002C3D36">
        <w:tab/>
        <w:t>UL-ConfigCommonListTDD-NB-r15</w:t>
      </w:r>
      <w:r w:rsidRPr="002C3D36">
        <w:tab/>
        <w:t>OPTIONAL</w:t>
      </w:r>
      <w:r w:rsidRPr="002C3D36">
        <w:tab/>
        <w:t>-- Cond TDD</w:t>
      </w:r>
    </w:p>
    <w:p w14:paraId="2120FE09" w14:textId="37553E11" w:rsidR="00C459E3" w:rsidRDefault="00CB6160" w:rsidP="00CB6160">
      <w:pPr>
        <w:pStyle w:val="PL"/>
        <w:shd w:val="clear" w:color="auto" w:fill="E6E6E6"/>
        <w:rPr>
          <w:ins w:id="794" w:author="Rapporteur (pre RAN2-117)" w:date="2022-02-07T09:48:00Z"/>
        </w:rPr>
      </w:pPr>
      <w:r w:rsidRPr="002C3D36">
        <w:tab/>
        <w:t>]]</w:t>
      </w:r>
      <w:ins w:id="795" w:author="Rapporteur (pre RAN2-117)" w:date="2022-02-07T09:49:00Z">
        <w:r w:rsidR="005F6503">
          <w:t>,</w:t>
        </w:r>
      </w:ins>
    </w:p>
    <w:p w14:paraId="1FFCF691" w14:textId="5FCABB7A" w:rsidR="005F6503" w:rsidRDefault="005F6503" w:rsidP="005F6503">
      <w:pPr>
        <w:pStyle w:val="PL"/>
        <w:shd w:val="clear" w:color="auto" w:fill="E6E6E6"/>
        <w:rPr>
          <w:ins w:id="796" w:author="Rapporteur (pre RAN2-117)" w:date="2022-02-07T09:48:00Z"/>
        </w:rPr>
      </w:pPr>
      <w:ins w:id="797" w:author="Rapporteur (pre RAN2-117)" w:date="2022-02-07T09:49:00Z">
        <w:r>
          <w:tab/>
        </w:r>
      </w:ins>
      <w:ins w:id="798" w:author="Rapporteur (pre RAN2-117)" w:date="2022-02-07T09:48:00Z">
        <w:r>
          <w:t>[[</w:t>
        </w:r>
      </w:ins>
      <w:ins w:id="799" w:author="Rapporteur (at RAN2-117)" w:date="2022-02-28T09:06:00Z">
        <w:r w:rsidR="00811701">
          <w:tab/>
        </w:r>
      </w:ins>
      <w:ins w:id="800" w:author="Rapporteur (at RAN2-117)" w:date="2022-02-28T09:05:00Z">
        <w:r w:rsidR="00243F3F">
          <w:t>coverageBasedPaging</w:t>
        </w:r>
        <w:r w:rsidR="00243F3F" w:rsidRPr="002C3D36">
          <w:t>Config</w:t>
        </w:r>
      </w:ins>
      <w:ins w:id="801" w:author="Rapporteur (pre RAN2-117)" w:date="2022-02-07T09:48:00Z">
        <w:del w:id="802" w:author="Rapporteur (at RAN2-117)" w:date="2022-02-28T09:05:00Z">
          <w:r w:rsidDel="00424D75">
            <w:delText>cbpcg</w:delText>
          </w:r>
        </w:del>
      </w:ins>
      <w:ins w:id="803" w:author="Rapporteur (pre RAN2-117)" w:date="2022-02-09T13:21:00Z">
        <w:del w:id="804" w:author="Rapporteur (at RAN2-117)" w:date="2022-02-28T09:05:00Z">
          <w:r w:rsidR="00C8427B" w:rsidDel="00424D75">
            <w:delText>-</w:delText>
          </w:r>
        </w:del>
      </w:ins>
      <w:ins w:id="805" w:author="Rapporteur (pre RAN2-117)" w:date="2022-02-07T09:48:00Z">
        <w:del w:id="806" w:author="Rapporteur (at RAN2-117)" w:date="2022-02-28T09:05:00Z">
          <w:r w:rsidDel="00424D75">
            <w:delText>ThresholdList</w:delText>
          </w:r>
        </w:del>
        <w:r>
          <w:t>-r17</w:t>
        </w:r>
      </w:ins>
      <w:ins w:id="807" w:author="Rapporteur (at RAN2-117)" w:date="2022-02-28T09:10:00Z">
        <w:r w:rsidR="008F4476">
          <w:tab/>
        </w:r>
      </w:ins>
      <w:ins w:id="808" w:author="Rapporteur (pre RAN2-117)" w:date="2022-02-07T09:48:00Z">
        <w:del w:id="809" w:author="Rapporteur (at RAN2-117)" w:date="2022-02-28T09:10:00Z">
          <w:r w:rsidDel="008F4476">
            <w:delText xml:space="preserve"> </w:delText>
          </w:r>
        </w:del>
      </w:ins>
      <w:ins w:id="810" w:author="Rapporteur (pre RAN2-117)" w:date="2022-02-07T10:51:00Z">
        <w:del w:id="811" w:author="Rapporteur (at RAN2-117)" w:date="2022-02-28T09:10:00Z">
          <w:r w:rsidR="004515F9" w:rsidDel="008F4476">
            <w:tab/>
          </w:r>
        </w:del>
      </w:ins>
      <w:ins w:id="812" w:author="Rapporteur (pre RAN2-117)" w:date="2022-02-07T09:48:00Z">
        <w:del w:id="813" w:author="Rapporteur (at RAN2-117)" w:date="2022-02-28T09:10:00Z">
          <w:r w:rsidDel="008F4476">
            <w:delText>SEQUENCE (SIZE (1.. 2)</w:delText>
          </w:r>
        </w:del>
        <w:del w:id="814" w:author="Rapporteur (at RAN2-117)" w:date="2022-02-28T09:06:00Z">
          <w:r w:rsidDel="00811701">
            <w:delText>RSRP-Range</w:delText>
          </w:r>
        </w:del>
      </w:ins>
      <w:ins w:id="815" w:author="Rapporteur (at RAN2-117)" w:date="2022-02-28T09:06:00Z">
        <w:r w:rsidR="00811701">
          <w:t>CoverageBasedPaging</w:t>
        </w:r>
        <w:r w:rsidR="00811701" w:rsidRPr="002C3D36">
          <w:t>Config</w:t>
        </w:r>
      </w:ins>
      <w:ins w:id="816" w:author="Rapporteur (at RAN2-117)" w:date="2022-02-28T09:11:00Z">
        <w:r w:rsidR="008F4476">
          <w:t>-NB</w:t>
        </w:r>
      </w:ins>
      <w:ins w:id="817" w:author="Rapporteur (at RAN2-117)" w:date="2022-02-28T09:10:00Z">
        <w:r w:rsidR="008F4476">
          <w:t>-r17</w:t>
        </w:r>
      </w:ins>
      <w:ins w:id="818" w:author="Rapporteur (at RAN2-117)" w:date="2022-02-28T17:40:00Z">
        <w:r w:rsidR="007155C8">
          <w:tab/>
        </w:r>
      </w:ins>
      <w:ins w:id="819" w:author="Rapporteur (pre RAN2-117)" w:date="2022-02-07T09:48:00Z">
        <w:del w:id="820" w:author="Rapporteur (at RAN2-117)" w:date="2022-02-28T17:40:00Z">
          <w:r w:rsidDel="007155C8">
            <w:delText xml:space="preserve"> </w:delText>
          </w:r>
        </w:del>
        <w:r>
          <w:t>OPTIONAL</w:t>
        </w:r>
      </w:ins>
      <w:ins w:id="821" w:author="Rapporteur (at RAN2-117)" w:date="2022-02-28T17:41:00Z">
        <w:r w:rsidR="00AB1897">
          <w:tab/>
        </w:r>
      </w:ins>
      <w:ins w:id="822" w:author="Rapporteur (pre RAN2-117)" w:date="2022-02-07T09:48:00Z">
        <w:del w:id="823" w:author="Rapporteur (at RAN2-117)" w:date="2022-02-28T17:41:00Z">
          <w:r w:rsidDel="00AB1897">
            <w:delText xml:space="preserve"> </w:delText>
          </w:r>
        </w:del>
        <w:r>
          <w:t xml:space="preserve">-- Cond </w:t>
        </w:r>
      </w:ins>
      <w:ins w:id="824" w:author="Rapporteur (pre RAN2-117)" w:date="2022-02-07T10:53:00Z">
        <w:r w:rsidR="004515F9">
          <w:t>PCCH</w:t>
        </w:r>
      </w:ins>
      <w:ins w:id="825" w:author="Rapporteur (pre RAN2-117)" w:date="2022-02-07T09:48:00Z">
        <w:r>
          <w:t>-Config-r1</w:t>
        </w:r>
      </w:ins>
      <w:ins w:id="826" w:author="Rapporteur (pre RAN2-117)" w:date="2022-02-10T18:59:00Z">
        <w:r w:rsidR="00B33F84">
          <w:t>7</w:t>
        </w:r>
      </w:ins>
    </w:p>
    <w:p w14:paraId="723BA299" w14:textId="1B326E0F" w:rsidR="005F6503" w:rsidRPr="002C3D36" w:rsidRDefault="005F6503" w:rsidP="005F6503">
      <w:pPr>
        <w:pStyle w:val="PL"/>
        <w:shd w:val="clear" w:color="auto" w:fill="E6E6E6"/>
      </w:pPr>
      <w:ins w:id="827" w:author="Rapporteur (pre RAN2-117)" w:date="2022-02-07T09:49:00Z">
        <w:r>
          <w:tab/>
        </w:r>
      </w:ins>
      <w:ins w:id="828" w:author="Rapporteur (pre RAN2-117)" w:date="2022-02-07T09:48:00Z">
        <w:r>
          <w:t>]]</w:t>
        </w:r>
      </w:ins>
    </w:p>
    <w:p w14:paraId="57B9C2B1" w14:textId="77777777" w:rsidR="00CB6160" w:rsidRPr="002C3D36" w:rsidRDefault="00CB6160" w:rsidP="00CB6160">
      <w:pPr>
        <w:pStyle w:val="PL"/>
        <w:shd w:val="clear" w:color="auto" w:fill="E6E6E6"/>
      </w:pPr>
      <w:r w:rsidRPr="002C3D36">
        <w:t>}</w:t>
      </w:r>
    </w:p>
    <w:p w14:paraId="0C6EDAF8" w14:textId="77777777" w:rsidR="00CB6160" w:rsidRPr="002C3D36" w:rsidRDefault="00CB6160" w:rsidP="00CB6160">
      <w:pPr>
        <w:pStyle w:val="PL"/>
        <w:shd w:val="clear" w:color="auto" w:fill="E6E6E6"/>
      </w:pPr>
    </w:p>
    <w:p w14:paraId="13D30755" w14:textId="77777777" w:rsidR="00CB6160" w:rsidRPr="002C3D36" w:rsidRDefault="00CB6160" w:rsidP="00CB6160">
      <w:pPr>
        <w:pStyle w:val="PL"/>
        <w:shd w:val="clear" w:color="auto" w:fill="E6E6E6"/>
        <w:ind w:firstLineChars="10" w:firstLine="16"/>
      </w:pPr>
      <w:r w:rsidRPr="002C3D36">
        <w:t>DL-ConfigCommonList-NB-r14 ::=</w:t>
      </w:r>
      <w:r w:rsidRPr="002C3D36">
        <w:tab/>
      </w:r>
      <w:r w:rsidRPr="002C3D36">
        <w:tab/>
        <w:t>SEQUENCE (SIZE (1.. maxNonAnchorCarriers-NB-r14)) OF</w:t>
      </w:r>
    </w:p>
    <w:p w14:paraId="21CCF3F0"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DL-ConfigCommon-NB-r14</w:t>
      </w:r>
    </w:p>
    <w:p w14:paraId="4EB71088" w14:textId="77777777" w:rsidR="00CB6160" w:rsidRPr="002C3D36" w:rsidRDefault="00CB6160" w:rsidP="00CB6160">
      <w:pPr>
        <w:pStyle w:val="PL"/>
        <w:shd w:val="clear" w:color="auto" w:fill="E6E6E6"/>
        <w:ind w:firstLineChars="10" w:firstLine="16"/>
      </w:pPr>
    </w:p>
    <w:p w14:paraId="60022325" w14:textId="77777777" w:rsidR="00CB6160" w:rsidRPr="002C3D36" w:rsidRDefault="00CB6160" w:rsidP="00CB6160">
      <w:pPr>
        <w:pStyle w:val="PL"/>
        <w:shd w:val="clear" w:color="auto" w:fill="E6E6E6"/>
        <w:ind w:firstLineChars="10" w:firstLine="16"/>
      </w:pPr>
      <w:r w:rsidRPr="002C3D36">
        <w:t>UL-ConfigCommonList-NB-r14 ::=</w:t>
      </w:r>
      <w:r w:rsidRPr="002C3D36">
        <w:tab/>
      </w:r>
      <w:r w:rsidRPr="002C3D36">
        <w:tab/>
        <w:t>SEQUENCE (SIZE (1.. maxNonAnchorCarriers-NB-r14)) OF</w:t>
      </w:r>
    </w:p>
    <w:p w14:paraId="4D0B384E"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UL-ConfigCommon-NB-r14</w:t>
      </w:r>
    </w:p>
    <w:p w14:paraId="427BD776" w14:textId="77777777" w:rsidR="00CB6160" w:rsidRPr="002C3D36" w:rsidRDefault="00CB6160" w:rsidP="00CB6160">
      <w:pPr>
        <w:pStyle w:val="PL"/>
        <w:shd w:val="clear" w:color="auto" w:fill="E6E6E6"/>
        <w:ind w:firstLineChars="10" w:firstLine="16"/>
      </w:pPr>
    </w:p>
    <w:p w14:paraId="24059C84" w14:textId="77777777" w:rsidR="00CB6160" w:rsidRPr="002C3D36" w:rsidRDefault="00CB6160" w:rsidP="00CB6160">
      <w:pPr>
        <w:pStyle w:val="PL"/>
        <w:shd w:val="clear" w:color="auto" w:fill="E6E6E6"/>
        <w:ind w:firstLineChars="10" w:firstLine="16"/>
      </w:pPr>
      <w:r w:rsidRPr="002C3D36">
        <w:t>UL-ConfigCommonListTDD-NB-r15 ::=</w:t>
      </w:r>
      <w:r w:rsidRPr="002C3D36">
        <w:tab/>
        <w:t>SEQUENCE (SIZE (1.. maxNonAnchorCarriers-NB-r14)) OF</w:t>
      </w:r>
    </w:p>
    <w:p w14:paraId="065234D8"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UL-ConfigCommonTDD-NB-r15</w:t>
      </w:r>
    </w:p>
    <w:p w14:paraId="4491CFC7" w14:textId="77777777" w:rsidR="007804B3" w:rsidRDefault="007804B3" w:rsidP="007B1182">
      <w:pPr>
        <w:pStyle w:val="PL"/>
        <w:shd w:val="clear" w:color="auto" w:fill="E6E6E6"/>
        <w:ind w:firstLineChars="10" w:firstLine="16"/>
        <w:rPr>
          <w:ins w:id="829" w:author="Rapporteur (at RAN2-117)" w:date="2022-02-28T09:08:00Z"/>
        </w:rPr>
      </w:pPr>
    </w:p>
    <w:p w14:paraId="2201A83D" w14:textId="77777777" w:rsidR="00275AE3" w:rsidRPr="002C3D36" w:rsidRDefault="00275AE3" w:rsidP="00275AE3">
      <w:pPr>
        <w:pStyle w:val="PL"/>
        <w:shd w:val="clear" w:color="auto" w:fill="E6E6E6"/>
        <w:ind w:firstLineChars="10" w:firstLine="16"/>
        <w:rPr>
          <w:ins w:id="830" w:author="Rapporteur (at RAN2-117)" w:date="2022-02-28T09:17:00Z"/>
        </w:rPr>
      </w:pPr>
      <w:ins w:id="831" w:author="Rapporteur (at RAN2-117)" w:date="2022-02-28T09:17:00Z">
        <w:r>
          <w:t>CoverageBasedPaging</w:t>
        </w:r>
        <w:r w:rsidRPr="002C3D36">
          <w:t>Config</w:t>
        </w:r>
        <w:r>
          <w:t>-</w:t>
        </w:r>
        <w:r w:rsidRPr="002C3D36">
          <w:t>NB-r1</w:t>
        </w:r>
        <w:r>
          <w:t>7</w:t>
        </w:r>
        <w:r w:rsidRPr="002C3D36">
          <w:t xml:space="preserve"> ::=</w:t>
        </w:r>
        <w:r w:rsidRPr="002C3D36">
          <w:tab/>
          <w:t>SEQUENCE {</w:t>
        </w:r>
      </w:ins>
    </w:p>
    <w:p w14:paraId="349FF9A3" w14:textId="7592F009" w:rsidR="00275AE3" w:rsidRDefault="00275AE3" w:rsidP="00431425">
      <w:pPr>
        <w:pStyle w:val="PL"/>
        <w:shd w:val="clear" w:color="auto" w:fill="E6E6E6"/>
        <w:ind w:firstLineChars="10" w:firstLine="16"/>
        <w:rPr>
          <w:ins w:id="832" w:author="Rapporteur (at RAN2-117)" w:date="2022-02-28T09:17:00Z"/>
        </w:rPr>
      </w:pPr>
      <w:ins w:id="833" w:author="Rapporteur (at RAN2-117)" w:date="2022-02-28T09:17:00Z">
        <w:r w:rsidRPr="002C3D36">
          <w:tab/>
        </w:r>
      </w:ins>
      <w:ins w:id="834" w:author="Rapporteur (at RAN2-117)" w:date="2022-02-28T17:49:00Z">
        <w:r w:rsidR="00F67701">
          <w:t>c</w:t>
        </w:r>
        <w:r w:rsidR="001147FE">
          <w:t>bpc</w:t>
        </w:r>
        <w:r w:rsidR="00F67701">
          <w:t>-</w:t>
        </w:r>
      </w:ins>
      <w:ins w:id="835" w:author="Rapporteur (at RAN2-117)" w:date="2022-02-28T17:52:00Z">
        <w:r w:rsidR="000A1058">
          <w:t>HystTimer</w:t>
        </w:r>
      </w:ins>
      <w:ins w:id="836" w:author="Rapporteur (at RAN2-117)" w:date="2022-02-28T09:17:00Z">
        <w:r>
          <w:t xml:space="preserve">-r17 </w:t>
        </w:r>
        <w:r>
          <w:tab/>
        </w:r>
      </w:ins>
      <w:ins w:id="837" w:author="Rapporteur (at RAN2-117)" w:date="2022-02-28T14:02:00Z">
        <w:r w:rsidR="00DC4CE3" w:rsidRPr="002C3D36">
          <w:t>ENUMERATED {</w:t>
        </w:r>
        <w:commentRangeStart w:id="838"/>
        <w:r w:rsidR="00911E6D">
          <w:t>s</w:t>
        </w:r>
      </w:ins>
      <w:ins w:id="839" w:author="Rapporteur (at RAN2-117)" w:date="2022-02-28T14:03:00Z">
        <w:r w:rsidR="00911E6D">
          <w:t>2dot56</w:t>
        </w:r>
      </w:ins>
      <w:ins w:id="840" w:author="Rapporteur (at RAN2-117)" w:date="2022-02-28T14:02:00Z">
        <w:r w:rsidR="00DC4CE3" w:rsidRPr="002C3D36">
          <w:t>,</w:t>
        </w:r>
      </w:ins>
      <w:ins w:id="841" w:author="Rapporteur (at RAN2-117)" w:date="2022-02-28T14:24:00Z">
        <w:r w:rsidR="00A02C33">
          <w:t xml:space="preserve"> s</w:t>
        </w:r>
      </w:ins>
      <w:ins w:id="842" w:author="Rapporteur (at RAN2-117)" w:date="2022-02-28T14:30:00Z">
        <w:r w:rsidR="00D80BAE">
          <w:t>7</w:t>
        </w:r>
      </w:ins>
      <w:ins w:id="843" w:author="Rapporteur (at RAN2-117)" w:date="2022-02-28T14:24:00Z">
        <w:r w:rsidR="00A02C33">
          <w:t>dot</w:t>
        </w:r>
      </w:ins>
      <w:ins w:id="844" w:author="Rapporteur (at RAN2-117)" w:date="2022-02-28T14:30:00Z">
        <w:r w:rsidR="00D80BAE">
          <w:t>68</w:t>
        </w:r>
      </w:ins>
      <w:ins w:id="845" w:author="Rapporteur (at RAN2-117)" w:date="2022-02-28T14:24:00Z">
        <w:r w:rsidR="00A02C33">
          <w:t>, s1</w:t>
        </w:r>
      </w:ins>
      <w:ins w:id="846" w:author="Rapporteur (at RAN2-117)" w:date="2022-02-28T14:30:00Z">
        <w:r w:rsidR="00DF1CCA">
          <w:t>2</w:t>
        </w:r>
      </w:ins>
      <w:ins w:id="847" w:author="Rapporteur (at RAN2-117)" w:date="2022-02-28T14:24:00Z">
        <w:r w:rsidR="00A02C33">
          <w:t>dot</w:t>
        </w:r>
      </w:ins>
      <w:ins w:id="848" w:author="Rapporteur (at RAN2-117)" w:date="2022-02-28T14:30:00Z">
        <w:r w:rsidR="00DF1CCA">
          <w:t>8</w:t>
        </w:r>
      </w:ins>
      <w:ins w:id="849" w:author="Rapporteur (at RAN2-117)" w:date="2022-02-28T14:24:00Z">
        <w:r w:rsidR="00A02C33">
          <w:t>, s</w:t>
        </w:r>
      </w:ins>
      <w:ins w:id="850" w:author="Rapporteur (at RAN2-117)" w:date="2022-02-28T14:30:00Z">
        <w:r w:rsidR="00DF1CCA">
          <w:t>17</w:t>
        </w:r>
      </w:ins>
      <w:ins w:id="851" w:author="Rapporteur (at RAN2-117)" w:date="2022-02-28T14:24:00Z">
        <w:r w:rsidR="00A02C33">
          <w:t>do</w:t>
        </w:r>
      </w:ins>
      <w:ins w:id="852" w:author="Rapporteur (at RAN2-117)" w:date="2022-02-28T14:30:00Z">
        <w:r w:rsidR="00DF1CCA">
          <w:t>t92</w:t>
        </w:r>
      </w:ins>
      <w:ins w:id="853" w:author="Rapporteur (at RAN2-117)" w:date="2022-02-28T14:24:00Z">
        <w:r w:rsidR="00A02C33">
          <w:t>, s2</w:t>
        </w:r>
      </w:ins>
      <w:ins w:id="854" w:author="Rapporteur (at RAN2-117)" w:date="2022-02-28T14:30:00Z">
        <w:r w:rsidR="00DF1CCA">
          <w:t>3</w:t>
        </w:r>
      </w:ins>
      <w:ins w:id="855" w:author="Rapporteur (at RAN2-117)" w:date="2022-02-28T14:24:00Z">
        <w:r w:rsidR="00A02C33">
          <w:t>dot</w:t>
        </w:r>
      </w:ins>
      <w:ins w:id="856" w:author="Rapporteur (at RAN2-117)" w:date="2022-02-28T14:30:00Z">
        <w:r w:rsidR="00DF1CCA">
          <w:t>04</w:t>
        </w:r>
      </w:ins>
      <w:ins w:id="857" w:author="Rapporteur (at RAN2-117)" w:date="2022-02-28T14:24:00Z">
        <w:r w:rsidR="00A02C33">
          <w:t xml:space="preserve">, </w:t>
        </w:r>
      </w:ins>
      <w:ins w:id="858" w:author="Rapporteur (at RAN2-117)" w:date="2022-02-28T14:25:00Z">
        <w:r w:rsidR="00431425">
          <w:t>s</w:t>
        </w:r>
      </w:ins>
      <w:ins w:id="859" w:author="Rapporteur (at RAN2-117)" w:date="2022-02-28T14:30:00Z">
        <w:r w:rsidR="00DF1CCA">
          <w:t>28</w:t>
        </w:r>
      </w:ins>
      <w:ins w:id="860" w:author="Rapporteur (at RAN2-117)" w:date="2022-02-28T14:25:00Z">
        <w:r w:rsidR="00431425">
          <w:t>dot</w:t>
        </w:r>
      </w:ins>
      <w:ins w:id="861" w:author="Rapporteur (at RAN2-117)" w:date="2022-02-28T14:30:00Z">
        <w:r w:rsidR="00DF1CCA">
          <w:t>16</w:t>
        </w:r>
      </w:ins>
      <w:ins w:id="862" w:author="Rapporteur (at RAN2-117)" w:date="2022-02-28T14:25:00Z">
        <w:r w:rsidR="00431425">
          <w:t>, s</w:t>
        </w:r>
      </w:ins>
      <w:ins w:id="863" w:author="Rapporteur (at RAN2-117)" w:date="2022-02-28T14:30:00Z">
        <w:r w:rsidR="00DF1CCA">
          <w:t>33</w:t>
        </w:r>
      </w:ins>
      <w:ins w:id="864" w:author="Rapporteur (at RAN2-117)" w:date="2022-02-28T14:25:00Z">
        <w:r w:rsidR="00431425">
          <w:t>dot</w:t>
        </w:r>
      </w:ins>
      <w:ins w:id="865" w:author="Rapporteur (at RAN2-117)" w:date="2022-02-28T14:30:00Z">
        <w:r w:rsidR="00DF1CCA">
          <w:t>28</w:t>
        </w:r>
      </w:ins>
      <w:ins w:id="866" w:author="Rapporteur (at RAN2-117)" w:date="2022-02-28T14:25:00Z">
        <w:r w:rsidR="00431425">
          <w:t xml:space="preserve">, </w:t>
        </w:r>
      </w:ins>
      <w:ins w:id="867" w:author="Rapporteur (at RAN2-117)" w:date="2022-02-28T14:03:00Z">
        <w:r w:rsidR="00911E6D">
          <w:t>s40dot</w:t>
        </w:r>
      </w:ins>
      <w:ins w:id="868" w:author="Rapporteur (at RAN2-117)" w:date="2022-02-28T14:23:00Z">
        <w:r w:rsidR="00A950AC">
          <w:t>96</w:t>
        </w:r>
      </w:ins>
      <w:commentRangeEnd w:id="838"/>
      <w:ins w:id="869" w:author="Rapporteur (at RAN2-117)" w:date="2022-02-28T14:32:00Z">
        <w:r w:rsidR="001C4303">
          <w:rPr>
            <w:rStyle w:val="CommentReference"/>
            <w:rFonts w:ascii="Times New Roman" w:hAnsi="Times New Roman"/>
            <w:noProof w:val="0"/>
          </w:rPr>
          <w:commentReference w:id="838"/>
        </w:r>
      </w:ins>
      <w:ins w:id="870" w:author="Rapporteur (at RAN2-117)" w:date="2022-02-28T14:03:00Z">
        <w:r w:rsidR="00911E6D">
          <w:t>)</w:t>
        </w:r>
      </w:ins>
      <w:ins w:id="871" w:author="Rapporteur (at RAN2-117)" w:date="2022-02-28T09:17:00Z">
        <w:r>
          <w:t>,</w:t>
        </w:r>
      </w:ins>
    </w:p>
    <w:p w14:paraId="2E02FF27" w14:textId="19293106" w:rsidR="00275AE3" w:rsidRDefault="00275AE3" w:rsidP="00BE589F">
      <w:pPr>
        <w:pStyle w:val="PL"/>
        <w:shd w:val="clear" w:color="auto" w:fill="E6E6E6"/>
        <w:ind w:firstLineChars="10" w:firstLine="16"/>
        <w:rPr>
          <w:ins w:id="872" w:author="Rapporteur (at RAN2-117)" w:date="2022-02-28T09:18:00Z"/>
        </w:rPr>
      </w:pPr>
      <w:ins w:id="873" w:author="Rapporteur (at RAN2-117)" w:date="2022-02-28T09:17:00Z">
        <w:r>
          <w:tab/>
        </w:r>
      </w:ins>
      <w:ins w:id="874" w:author="Rapporteur (at RAN2-117)" w:date="2022-02-28T09:26:00Z">
        <w:r w:rsidR="00BE589F">
          <w:t>c</w:t>
        </w:r>
      </w:ins>
      <w:ins w:id="875" w:author="Rapporteur (at RAN2-117)" w:date="2022-02-28T18:03:00Z">
        <w:r w:rsidR="00BD6A8B">
          <w:t>bpcg-</w:t>
        </w:r>
      </w:ins>
      <w:ins w:id="876" w:author="Rapporteur (at RAN2-117)" w:date="2022-02-28T09:18:00Z">
        <w:r>
          <w:t>List</w:t>
        </w:r>
        <w:r w:rsidRPr="002C3D36">
          <w:t>-</w:t>
        </w:r>
        <w:r>
          <w:t xml:space="preserve">NB-r17 </w:t>
        </w:r>
        <w:r>
          <w:tab/>
          <w:t>SEQUENCE (SIZE (1.. 2))</w:t>
        </w:r>
        <w:r w:rsidRPr="00811701">
          <w:t xml:space="preserve"> </w:t>
        </w:r>
        <w:r>
          <w:t xml:space="preserve">OF </w:t>
        </w:r>
      </w:ins>
      <w:ins w:id="877" w:author="Rapporteur (at RAN2-117)" w:date="2022-02-28T18:04:00Z">
        <w:r w:rsidR="00BD6A8B">
          <w:t>CBPCG</w:t>
        </w:r>
        <w:r w:rsidR="007B1F63">
          <w:t>-Config</w:t>
        </w:r>
      </w:ins>
      <w:ins w:id="878" w:author="Rapporteur (at RAN2-117)" w:date="2022-02-28T09:18:00Z">
        <w:r>
          <w:t>-</w:t>
        </w:r>
      </w:ins>
      <w:ins w:id="879" w:author="Rapporteur (at RAN2-117)" w:date="2022-02-28T09:27:00Z">
        <w:r w:rsidR="006F3105">
          <w:t>NB-</w:t>
        </w:r>
      </w:ins>
      <w:ins w:id="880" w:author="Rapporteur (at RAN2-117)" w:date="2022-02-28T09:18:00Z">
        <w:r>
          <w:t>r17</w:t>
        </w:r>
      </w:ins>
    </w:p>
    <w:p w14:paraId="73B864D0" w14:textId="3FC824FE" w:rsidR="00275AE3" w:rsidRDefault="00275AE3" w:rsidP="00275AE3">
      <w:pPr>
        <w:pStyle w:val="PL"/>
        <w:shd w:val="clear" w:color="auto" w:fill="E6E6E6"/>
        <w:ind w:firstLineChars="10" w:firstLine="16"/>
        <w:rPr>
          <w:ins w:id="881" w:author="Rapporteur (at RAN2-117)" w:date="2022-02-28T09:25:00Z"/>
        </w:rPr>
      </w:pPr>
      <w:ins w:id="882" w:author="Rapporteur (at RAN2-117)" w:date="2022-02-28T09:17:00Z">
        <w:r w:rsidRPr="002C3D36">
          <w:t>}</w:t>
        </w:r>
      </w:ins>
    </w:p>
    <w:p w14:paraId="7A7247A2" w14:textId="335A37A6" w:rsidR="00BE589F" w:rsidRPr="00FE2BA2" w:rsidRDefault="00BE589F" w:rsidP="00BE589F">
      <w:pPr>
        <w:pStyle w:val="PL"/>
        <w:shd w:val="clear" w:color="auto" w:fill="E6E6E6"/>
        <w:rPr>
          <w:ins w:id="883" w:author="Rapporteur (at RAN2-117)" w:date="2022-02-28T09:25:00Z"/>
        </w:rPr>
      </w:pPr>
    </w:p>
    <w:p w14:paraId="44E32471" w14:textId="77777777" w:rsidR="00275AE3" w:rsidRDefault="00275AE3">
      <w:pPr>
        <w:spacing w:after="0"/>
        <w:rPr>
          <w:ins w:id="884" w:author="Rapporteur (at RAN2-117)" w:date="2022-02-28T09:17:00Z"/>
          <w:rFonts w:ascii="Courier New" w:hAnsi="Courier New"/>
          <w:noProof/>
          <w:sz w:val="16"/>
        </w:rPr>
      </w:pPr>
      <w:ins w:id="885" w:author="Rapporteur (at RAN2-117)" w:date="2022-02-28T09:17:00Z">
        <w:r>
          <w:br w:type="page"/>
        </w:r>
      </w:ins>
    </w:p>
    <w:p w14:paraId="4BF9835C" w14:textId="30A0850D" w:rsidR="007B1182" w:rsidRPr="002C3D36" w:rsidRDefault="00811701" w:rsidP="007B1182">
      <w:pPr>
        <w:pStyle w:val="PL"/>
        <w:shd w:val="clear" w:color="auto" w:fill="E6E6E6"/>
        <w:ind w:firstLineChars="10" w:firstLine="16"/>
        <w:rPr>
          <w:ins w:id="886" w:author="Rapporteur (at RAN2-117)" w:date="2022-02-28T09:01:00Z"/>
        </w:rPr>
      </w:pPr>
      <w:ins w:id="887" w:author="Rapporteur (at RAN2-117)" w:date="2022-02-28T09:06:00Z">
        <w:r>
          <w:lastRenderedPageBreak/>
          <w:t>C</w:t>
        </w:r>
      </w:ins>
      <w:ins w:id="888" w:author="Rapporteur (at RAN2-117)" w:date="2022-02-28T18:04:00Z">
        <w:r w:rsidR="007B1F63">
          <w:t>BPCG-Config</w:t>
        </w:r>
      </w:ins>
      <w:ins w:id="889" w:author="Rapporteur (at RAN2-117)" w:date="2022-02-28T09:01:00Z">
        <w:r w:rsidR="007B1182">
          <w:t>-</w:t>
        </w:r>
        <w:r w:rsidR="007B1182" w:rsidRPr="002C3D36">
          <w:t>NB-r1</w:t>
        </w:r>
        <w:r w:rsidR="007B1182">
          <w:t>7</w:t>
        </w:r>
        <w:r w:rsidR="007B1182" w:rsidRPr="002C3D36">
          <w:t xml:space="preserve"> ::=</w:t>
        </w:r>
        <w:r w:rsidR="007B1182" w:rsidRPr="002C3D36">
          <w:tab/>
          <w:t>SEQUENCE {</w:t>
        </w:r>
      </w:ins>
    </w:p>
    <w:p w14:paraId="3E403E1F" w14:textId="7BC011C2" w:rsidR="007B1182" w:rsidRDefault="007B1182" w:rsidP="007B1182">
      <w:pPr>
        <w:pStyle w:val="PL"/>
        <w:shd w:val="clear" w:color="auto" w:fill="E6E6E6"/>
        <w:ind w:firstLineChars="10" w:firstLine="16"/>
        <w:rPr>
          <w:ins w:id="890" w:author="Rapporteur (at RAN2-117)" w:date="2022-02-28T09:02:00Z"/>
        </w:rPr>
      </w:pPr>
      <w:ins w:id="891" w:author="Rapporteur (at RAN2-117)" w:date="2022-02-28T09:01:00Z">
        <w:r w:rsidRPr="002C3D36">
          <w:tab/>
        </w:r>
      </w:ins>
      <w:ins w:id="892" w:author="Rapporteur (at RAN2-117)" w:date="2022-02-28T09:02:00Z">
        <w:r>
          <w:t>cbp</w:t>
        </w:r>
      </w:ins>
      <w:ins w:id="893" w:author="Rapporteur (at RAN2-117)" w:date="2022-02-28T11:37:00Z">
        <w:r w:rsidR="003C1760">
          <w:t>c</w:t>
        </w:r>
      </w:ins>
      <w:ins w:id="894" w:author="Rapporteur (at RAN2-117)" w:date="2022-02-28T09:02:00Z">
        <w:r>
          <w:t xml:space="preserve">g-Threshold-r17 </w:t>
        </w:r>
        <w:r>
          <w:tab/>
          <w:t>RSRP-Range,</w:t>
        </w:r>
      </w:ins>
    </w:p>
    <w:p w14:paraId="33A63096" w14:textId="77777777" w:rsidR="00611577" w:rsidRDefault="00611577" w:rsidP="00611577">
      <w:pPr>
        <w:pStyle w:val="PL"/>
        <w:shd w:val="clear" w:color="auto" w:fill="E6E6E6"/>
        <w:ind w:firstLineChars="10" w:firstLine="16"/>
        <w:rPr>
          <w:ins w:id="895" w:author="Rapporteur (at RAN2-117)" w:date="2022-02-28T09:02:00Z"/>
        </w:rPr>
      </w:pPr>
      <w:ins w:id="896" w:author="Rapporteur (at RAN2-117)" w:date="2022-02-28T09:02:00Z">
        <w:r>
          <w:tab/>
        </w:r>
        <w:commentRangeStart w:id="897"/>
        <w:r>
          <w:t>nB-r17</w:t>
        </w:r>
        <w:r>
          <w:tab/>
          <w:t xml:space="preserve">ENUMERATED {fourT, twoT, oneT, halfT, quarterT, one8thT, one16thT, one32ndT, </w:t>
        </w:r>
        <w:r>
          <w:tab/>
        </w:r>
        <w:r>
          <w:tab/>
        </w:r>
        <w:r>
          <w:tab/>
        </w:r>
        <w:r>
          <w:tab/>
        </w:r>
        <w:r>
          <w:tab/>
        </w:r>
        <w:r>
          <w:tab/>
        </w:r>
        <w:r>
          <w:tab/>
        </w:r>
        <w:r>
          <w:tab/>
        </w:r>
        <w:r>
          <w:tab/>
          <w:t>one64thT, one128thT, one256thT, one512thT, one1024thT, spare3,</w:t>
        </w:r>
      </w:ins>
    </w:p>
    <w:p w14:paraId="09A2CCA7" w14:textId="54020A6F" w:rsidR="00611577" w:rsidRDefault="00611577" w:rsidP="00611577">
      <w:pPr>
        <w:pStyle w:val="PL"/>
        <w:shd w:val="clear" w:color="auto" w:fill="E6E6E6"/>
        <w:ind w:firstLineChars="10" w:firstLine="16"/>
      </w:pPr>
      <w:ins w:id="898" w:author="Rapporteur (at RAN2-117)" w:date="2022-02-28T09:02:00Z">
        <w:r>
          <w:tab/>
        </w:r>
        <w:r>
          <w:tab/>
        </w:r>
        <w:r>
          <w:tab/>
        </w:r>
        <w:r>
          <w:tab/>
        </w:r>
        <w:r>
          <w:tab/>
        </w:r>
        <w:r>
          <w:tab/>
          <w:t>spare2, spare1}</w:t>
        </w:r>
        <w:r>
          <w:tab/>
          <w:t>OPTIONAL,</w:t>
        </w:r>
        <w:r>
          <w:tab/>
          <w:t>-- Need OP</w:t>
        </w:r>
      </w:ins>
      <w:commentRangeEnd w:id="897"/>
      <w:ins w:id="899" w:author="Rapporteur (at RAN2-117)" w:date="2022-02-28T11:29:00Z">
        <w:r w:rsidR="00510975">
          <w:rPr>
            <w:rStyle w:val="CommentReference"/>
            <w:rFonts w:ascii="Times New Roman" w:hAnsi="Times New Roman"/>
            <w:noProof w:val="0"/>
          </w:rPr>
          <w:commentReference w:id="897"/>
        </w:r>
      </w:ins>
    </w:p>
    <w:p w14:paraId="6D5721E9" w14:textId="62044F78" w:rsidR="00811701" w:rsidRDefault="00811701" w:rsidP="00F56F0A">
      <w:pPr>
        <w:pStyle w:val="PL"/>
        <w:shd w:val="clear" w:color="auto" w:fill="E6E6E6"/>
        <w:ind w:firstLineChars="10" w:firstLine="16"/>
        <w:rPr>
          <w:ins w:id="900" w:author="Rapporteur (at RAN2-117)" w:date="2022-02-28T09:02:00Z"/>
        </w:rPr>
      </w:pPr>
      <w:ins w:id="901" w:author="Rapporteur (at RAN2-117)" w:date="2022-02-28T09:07:00Z">
        <w:r>
          <w:tab/>
          <w:t>ue-SpecificDRX-CycleMin-r17 ENUMERATED {rf32, rf64, rf128, rf256}</w:t>
        </w:r>
        <w:r>
          <w:tab/>
          <w:t>OPTIONAL -- Need OR</w:t>
        </w:r>
      </w:ins>
    </w:p>
    <w:p w14:paraId="447A22CF" w14:textId="77777777" w:rsidR="00243F3F" w:rsidRPr="002C3D36" w:rsidRDefault="00243F3F" w:rsidP="00243F3F">
      <w:pPr>
        <w:pStyle w:val="PL"/>
        <w:shd w:val="clear" w:color="auto" w:fill="E6E6E6"/>
        <w:ind w:firstLineChars="10" w:firstLine="16"/>
        <w:rPr>
          <w:ins w:id="902" w:author="Rapporteur (at RAN2-117)" w:date="2022-02-28T09:04:00Z"/>
        </w:rPr>
      </w:pPr>
      <w:ins w:id="903" w:author="Rapporteur (at RAN2-117)" w:date="2022-02-28T09:04:00Z">
        <w:r w:rsidRPr="002C3D36">
          <w:t>}</w:t>
        </w:r>
      </w:ins>
    </w:p>
    <w:p w14:paraId="6389D820" w14:textId="77777777" w:rsidR="00243F3F" w:rsidRPr="002C3D36" w:rsidRDefault="00243F3F" w:rsidP="007B1182">
      <w:pPr>
        <w:pStyle w:val="PL"/>
        <w:shd w:val="clear" w:color="auto" w:fill="E6E6E6"/>
        <w:ind w:firstLineChars="10" w:firstLine="16"/>
        <w:rPr>
          <w:ins w:id="904" w:author="Rapporteur (at RAN2-117)" w:date="2022-02-28T09:01:00Z"/>
        </w:rPr>
      </w:pPr>
    </w:p>
    <w:p w14:paraId="1AC2017C" w14:textId="36C7C5D1" w:rsidR="00CB6160" w:rsidRPr="002C3D36" w:rsidDel="007804B3" w:rsidRDefault="00CB6160" w:rsidP="00CB6160">
      <w:pPr>
        <w:pStyle w:val="PL"/>
        <w:shd w:val="clear" w:color="auto" w:fill="E6E6E6"/>
        <w:ind w:firstLineChars="10" w:firstLine="16"/>
        <w:rPr>
          <w:del w:id="905" w:author="Rapporteur (at RAN2-117)" w:date="2022-02-28T09:08:00Z"/>
        </w:rPr>
      </w:pPr>
    </w:p>
    <w:p w14:paraId="1FBFC2AC" w14:textId="533A650E" w:rsidR="00CB6160" w:rsidRPr="002C3D36" w:rsidRDefault="00CB6160" w:rsidP="00CB6160">
      <w:pPr>
        <w:pStyle w:val="PL"/>
        <w:shd w:val="clear" w:color="auto" w:fill="E6E6E6"/>
        <w:ind w:firstLineChars="10" w:firstLine="16"/>
      </w:pPr>
      <w:r w:rsidRPr="002C3D36">
        <w:t>DL-ConfigCommon-NB-r14 ::=</w:t>
      </w:r>
      <w:r w:rsidRPr="002C3D36">
        <w:tab/>
      </w:r>
      <w:r w:rsidRPr="002C3D36">
        <w:tab/>
      </w:r>
      <w:r w:rsidRPr="002C3D36">
        <w:tab/>
        <w:t>SEQUENCE {</w:t>
      </w:r>
    </w:p>
    <w:p w14:paraId="1A9C050C" w14:textId="77777777" w:rsidR="00CB6160" w:rsidRPr="002C3D36" w:rsidRDefault="00CB6160" w:rsidP="00CB6160">
      <w:pPr>
        <w:pStyle w:val="PL"/>
        <w:shd w:val="clear" w:color="auto" w:fill="E6E6E6"/>
        <w:ind w:firstLineChars="10" w:firstLine="16"/>
      </w:pPr>
      <w:r w:rsidRPr="002C3D36">
        <w:tab/>
        <w:t>dl-CarrierConfig-r14</w:t>
      </w:r>
      <w:r w:rsidRPr="002C3D36">
        <w:tab/>
      </w:r>
      <w:r w:rsidRPr="002C3D36">
        <w:tab/>
      </w:r>
      <w:r w:rsidRPr="002C3D36">
        <w:tab/>
      </w:r>
      <w:r w:rsidRPr="002C3D36">
        <w:tab/>
        <w:t>DL-CarrierConfigCommon-NB-r14,</w:t>
      </w:r>
    </w:p>
    <w:p w14:paraId="6E7A588D" w14:textId="30D12AA9" w:rsidR="00CB6160" w:rsidRPr="002C3D36" w:rsidRDefault="00CB6160" w:rsidP="00CB6160">
      <w:pPr>
        <w:pStyle w:val="PL"/>
        <w:shd w:val="clear" w:color="auto" w:fill="E6E6E6"/>
        <w:ind w:firstLineChars="10" w:firstLine="16"/>
      </w:pPr>
      <w:r w:rsidRPr="002C3D36">
        <w:tab/>
        <w:t>pcch-Config-r14</w:t>
      </w:r>
      <w:r w:rsidRPr="002C3D36">
        <w:tab/>
      </w:r>
      <w:r w:rsidRPr="002C3D36">
        <w:tab/>
      </w:r>
      <w:r w:rsidRPr="002C3D36">
        <w:tab/>
      </w:r>
      <w:r w:rsidRPr="002C3D36">
        <w:tab/>
      </w:r>
      <w:r w:rsidRPr="002C3D36">
        <w:tab/>
        <w:t>PCCH-Config-NB-r14</w:t>
      </w:r>
      <w:r w:rsidRPr="002C3D36">
        <w:tab/>
      </w:r>
      <w:r w:rsidRPr="002C3D36">
        <w:tab/>
      </w:r>
      <w:r w:rsidRPr="002C3D36">
        <w:tab/>
        <w:t>OPTIONAL, -- Need OR</w:t>
      </w:r>
    </w:p>
    <w:p w14:paraId="66A40617" w14:textId="1D52F556" w:rsidR="00CB6160" w:rsidRPr="002C3D36" w:rsidRDefault="00CB6160" w:rsidP="00CB6160">
      <w:pPr>
        <w:pStyle w:val="PL"/>
        <w:shd w:val="clear" w:color="auto" w:fill="E6E6E6"/>
        <w:ind w:firstLineChars="10" w:firstLine="16"/>
      </w:pPr>
      <w:r w:rsidRPr="002C3D36">
        <w:tab/>
        <w:t>...,</w:t>
      </w:r>
    </w:p>
    <w:p w14:paraId="3D8A9DB6" w14:textId="77777777" w:rsidR="00CB6160" w:rsidRPr="002C3D36" w:rsidRDefault="00CB6160" w:rsidP="00CB6160">
      <w:pPr>
        <w:pStyle w:val="PL"/>
        <w:shd w:val="clear" w:color="auto" w:fill="E6E6E6"/>
        <w:ind w:firstLineChars="10" w:firstLine="16"/>
      </w:pPr>
      <w:r w:rsidRPr="002C3D36">
        <w:tab/>
        <w:t>[[</w:t>
      </w:r>
      <w:r w:rsidRPr="002C3D36">
        <w:tab/>
        <w:t>wus-Config-r15</w:t>
      </w:r>
      <w:r w:rsidRPr="002C3D36">
        <w:tab/>
      </w:r>
      <w:r w:rsidRPr="002C3D36">
        <w:tab/>
      </w:r>
      <w:r w:rsidRPr="002C3D36">
        <w:tab/>
      </w:r>
      <w:r w:rsidRPr="002C3D36">
        <w:tab/>
      </w:r>
      <w:r w:rsidRPr="002C3D36">
        <w:tab/>
        <w:t>WUS-ConfigPerCarrier-NB-r15</w:t>
      </w:r>
      <w:r w:rsidRPr="002C3D36">
        <w:tab/>
      </w:r>
      <w:r w:rsidRPr="002C3D36">
        <w:tab/>
        <w:t>OPTIONAL</w:t>
      </w:r>
      <w:r w:rsidRPr="002C3D36">
        <w:tab/>
        <w:t>-- Cond WUS</w:t>
      </w:r>
    </w:p>
    <w:p w14:paraId="09D1248A" w14:textId="77777777" w:rsidR="00CB6160" w:rsidRPr="002C3D36" w:rsidRDefault="00CB6160" w:rsidP="00CB6160">
      <w:pPr>
        <w:pStyle w:val="PL"/>
        <w:shd w:val="clear" w:color="auto" w:fill="E6E6E6"/>
        <w:ind w:firstLineChars="10" w:firstLine="16"/>
      </w:pPr>
      <w:r w:rsidRPr="002C3D36">
        <w:tab/>
        <w:t>]],</w:t>
      </w:r>
    </w:p>
    <w:p w14:paraId="3773784F" w14:textId="77777777" w:rsidR="00CB6160" w:rsidRPr="002C3D36" w:rsidRDefault="00CB6160" w:rsidP="00CB6160">
      <w:pPr>
        <w:pStyle w:val="PL"/>
        <w:shd w:val="clear" w:color="auto" w:fill="E6E6E6"/>
        <w:ind w:firstLineChars="10" w:firstLine="16"/>
      </w:pPr>
      <w:r w:rsidRPr="002C3D36">
        <w:tab/>
        <w:t>[[</w:t>
      </w:r>
      <w:r w:rsidRPr="002C3D36">
        <w:tab/>
        <w:t>gwus-Config-r16</w:t>
      </w:r>
      <w:r w:rsidRPr="002C3D36">
        <w:tab/>
      </w:r>
      <w:r w:rsidRPr="002C3D36">
        <w:tab/>
      </w:r>
      <w:r w:rsidRPr="002C3D36">
        <w:tab/>
      </w:r>
      <w:r w:rsidRPr="002C3D36">
        <w:tab/>
      </w:r>
      <w:r w:rsidRPr="002C3D36">
        <w:tab/>
        <w:t>WUS-ConfigPerCarrier-NB-r15</w:t>
      </w:r>
      <w:r w:rsidRPr="002C3D36">
        <w:tab/>
      </w:r>
      <w:r w:rsidRPr="002C3D36">
        <w:tab/>
        <w:t>OPTIONAL</w:t>
      </w:r>
      <w:r w:rsidRPr="002C3D36">
        <w:tab/>
        <w:t>-- Cond GWUS</w:t>
      </w:r>
    </w:p>
    <w:p w14:paraId="5A90CE7B" w14:textId="7F13FAC2" w:rsidR="005F6503" w:rsidRDefault="00CB6160" w:rsidP="005F6503">
      <w:pPr>
        <w:pStyle w:val="PL"/>
        <w:shd w:val="clear" w:color="auto" w:fill="E6E6E6"/>
        <w:ind w:firstLineChars="10" w:firstLine="16"/>
        <w:rPr>
          <w:ins w:id="906" w:author="Rapporteur (pre RAN2-117)" w:date="2022-02-07T09:49:00Z"/>
        </w:rPr>
      </w:pPr>
      <w:r w:rsidRPr="002C3D36">
        <w:tab/>
        <w:t>]]</w:t>
      </w:r>
      <w:ins w:id="907" w:author="Rapporteur (pre RAN2-117)" w:date="2022-02-07T09:49:00Z">
        <w:r w:rsidR="005F6503">
          <w:t>,</w:t>
        </w:r>
      </w:ins>
    </w:p>
    <w:p w14:paraId="004E3B26" w14:textId="15647D3A" w:rsidR="005F6503" w:rsidRDefault="005F6503" w:rsidP="005F6503">
      <w:pPr>
        <w:pStyle w:val="PL"/>
        <w:shd w:val="clear" w:color="auto" w:fill="E6E6E6"/>
        <w:ind w:firstLineChars="10" w:firstLine="16"/>
        <w:rPr>
          <w:ins w:id="908" w:author="Rapporteur (pre RAN2-117)" w:date="2022-02-07T09:49:00Z"/>
        </w:rPr>
      </w:pPr>
      <w:ins w:id="909" w:author="Rapporteur (pre RAN2-117)" w:date="2022-02-07T09:49:00Z">
        <w:r>
          <w:tab/>
          <w:t>[[</w:t>
        </w:r>
        <w:r>
          <w:tab/>
          <w:t>pcch-Config-r17</w:t>
        </w:r>
        <w:r>
          <w:tab/>
        </w:r>
        <w:r>
          <w:tab/>
        </w:r>
        <w:r>
          <w:tab/>
        </w:r>
        <w:r>
          <w:tab/>
        </w:r>
        <w:r>
          <w:tab/>
          <w:t>PCCH-Config-NB-r17</w:t>
        </w:r>
        <w:r>
          <w:tab/>
          <w:t xml:space="preserve">OPTIONAL -- Cond </w:t>
        </w:r>
      </w:ins>
      <w:ins w:id="910" w:author="Rapporteur (pre RAN2-117)" w:date="2022-02-10T19:04:00Z">
        <w:r w:rsidR="00341DA0">
          <w:t>No-</w:t>
        </w:r>
      </w:ins>
      <w:ins w:id="911" w:author="Rapporteur (pre RAN2-117)" w:date="2022-02-07T10:53:00Z">
        <w:r w:rsidR="004515F9">
          <w:t>PCCH</w:t>
        </w:r>
      </w:ins>
      <w:ins w:id="912" w:author="Rapporteur (pre RAN2-117)" w:date="2022-02-07T09:49:00Z">
        <w:r>
          <w:t>-Config-r1</w:t>
        </w:r>
      </w:ins>
      <w:ins w:id="913" w:author="Rapporteur (pre RAN2-117)" w:date="2022-02-10T19:04:00Z">
        <w:r w:rsidR="00341DA0">
          <w:t>4</w:t>
        </w:r>
      </w:ins>
    </w:p>
    <w:p w14:paraId="63DB2EB0" w14:textId="543FDAF3" w:rsidR="00CB6160" w:rsidRPr="002C3D36" w:rsidRDefault="005F6503" w:rsidP="005F6503">
      <w:pPr>
        <w:pStyle w:val="PL"/>
        <w:shd w:val="clear" w:color="auto" w:fill="E6E6E6"/>
        <w:ind w:firstLineChars="10" w:firstLine="16"/>
      </w:pPr>
      <w:ins w:id="914" w:author="Rapporteur (pre RAN2-117)" w:date="2022-02-07T09:49:00Z">
        <w:r>
          <w:tab/>
          <w:t>]]</w:t>
        </w:r>
      </w:ins>
    </w:p>
    <w:p w14:paraId="6A9AF46B" w14:textId="77777777" w:rsidR="00CB6160" w:rsidRPr="002C3D36" w:rsidRDefault="00CB6160" w:rsidP="00CB6160">
      <w:pPr>
        <w:pStyle w:val="PL"/>
        <w:shd w:val="clear" w:color="auto" w:fill="E6E6E6"/>
        <w:ind w:firstLineChars="10" w:firstLine="16"/>
      </w:pPr>
      <w:r w:rsidRPr="002C3D36">
        <w:t>}</w:t>
      </w:r>
    </w:p>
    <w:p w14:paraId="559FAEF2" w14:textId="77777777" w:rsidR="00CB6160" w:rsidRPr="002C3D36" w:rsidRDefault="00CB6160" w:rsidP="00CB6160">
      <w:pPr>
        <w:pStyle w:val="PL"/>
        <w:shd w:val="clear" w:color="auto" w:fill="E6E6E6"/>
        <w:ind w:firstLineChars="10" w:firstLine="16"/>
      </w:pPr>
    </w:p>
    <w:p w14:paraId="6A076057" w14:textId="77777777" w:rsidR="00CB6160" w:rsidRPr="002C3D36" w:rsidRDefault="00CB6160" w:rsidP="00CB6160">
      <w:pPr>
        <w:pStyle w:val="PL"/>
        <w:shd w:val="clear" w:color="auto" w:fill="E6E6E6"/>
        <w:ind w:firstLineChars="10" w:firstLine="16"/>
      </w:pPr>
      <w:r w:rsidRPr="002C3D36">
        <w:t>PCCH-Config-NB-r14 ::=</w:t>
      </w:r>
      <w:r w:rsidRPr="002C3D36">
        <w:tab/>
      </w:r>
      <w:r w:rsidRPr="002C3D36">
        <w:tab/>
      </w:r>
      <w:r w:rsidRPr="002C3D36">
        <w:tab/>
      </w:r>
      <w:r w:rsidRPr="002C3D36">
        <w:tab/>
        <w:t>SEQUENCE {</w:t>
      </w:r>
    </w:p>
    <w:p w14:paraId="3807CF0F" w14:textId="77777777" w:rsidR="00CB6160" w:rsidRPr="002C3D36" w:rsidRDefault="00CB6160" w:rsidP="00CB6160">
      <w:pPr>
        <w:pStyle w:val="PL"/>
        <w:shd w:val="clear" w:color="auto" w:fill="E6E6E6"/>
      </w:pPr>
      <w:r w:rsidRPr="002C3D36">
        <w:tab/>
        <w:t>npdcch-NumRepetitionPaging-r14</w:t>
      </w:r>
      <w:r w:rsidRPr="002C3D36">
        <w:tab/>
      </w:r>
      <w:r w:rsidRPr="002C3D36">
        <w:tab/>
        <w:t>ENUMERATED {</w:t>
      </w:r>
    </w:p>
    <w:p w14:paraId="1E9F4A0B"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r1, r2, r4, r8, r16, r32, r64, r128,</w:t>
      </w:r>
    </w:p>
    <w:p w14:paraId="5FE8486F"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r256, r512, r1024, r2048,</w:t>
      </w:r>
    </w:p>
    <w:p w14:paraId="6D2FAC41"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spare4, spare3, spare2, spare1} OPTIONAL, -- Need OP</w:t>
      </w:r>
    </w:p>
    <w:p w14:paraId="58F022F6" w14:textId="77777777" w:rsidR="00CB6160" w:rsidRPr="002C3D36" w:rsidRDefault="00CB6160" w:rsidP="00CB6160">
      <w:pPr>
        <w:pStyle w:val="PL"/>
        <w:shd w:val="clear" w:color="auto" w:fill="E6E6E6"/>
        <w:ind w:firstLineChars="10" w:firstLine="16"/>
      </w:pPr>
      <w:r w:rsidRPr="002C3D36">
        <w:tab/>
        <w:t>pagingWeight-r14</w:t>
      </w:r>
      <w:r w:rsidRPr="002C3D36">
        <w:tab/>
      </w:r>
      <w:r w:rsidRPr="002C3D36">
        <w:tab/>
      </w:r>
      <w:r w:rsidRPr="002C3D36">
        <w:tab/>
      </w:r>
      <w:r w:rsidRPr="002C3D36">
        <w:tab/>
      </w:r>
      <w:r w:rsidRPr="002C3D36">
        <w:tab/>
      </w:r>
      <w:r w:rsidRPr="002C3D36">
        <w:tab/>
        <w:t>PagingWeight-NB-r14</w:t>
      </w:r>
      <w:r w:rsidRPr="002C3D36">
        <w:tab/>
        <w:t>DEFAULT w1,</w:t>
      </w:r>
    </w:p>
    <w:p w14:paraId="0F7A2032" w14:textId="77777777" w:rsidR="00CB6160" w:rsidRPr="002C3D36" w:rsidRDefault="00CB6160" w:rsidP="00CB6160">
      <w:pPr>
        <w:pStyle w:val="PL"/>
        <w:shd w:val="clear" w:color="auto" w:fill="E6E6E6"/>
        <w:ind w:firstLineChars="10" w:firstLine="16"/>
      </w:pPr>
      <w:r w:rsidRPr="002C3D36">
        <w:tab/>
        <w:t>...</w:t>
      </w:r>
    </w:p>
    <w:p w14:paraId="623CCFA3" w14:textId="77777777" w:rsidR="005F6503" w:rsidRDefault="00CB6160" w:rsidP="005F6503">
      <w:pPr>
        <w:pStyle w:val="PL"/>
        <w:shd w:val="clear" w:color="auto" w:fill="E6E6E6"/>
        <w:ind w:firstLineChars="10" w:firstLine="16"/>
        <w:rPr>
          <w:ins w:id="915" w:author="Rapporteur (pre RAN2-117)" w:date="2022-02-07T09:50:00Z"/>
        </w:rPr>
      </w:pPr>
      <w:r w:rsidRPr="002C3D36">
        <w:t>}</w:t>
      </w:r>
    </w:p>
    <w:p w14:paraId="09222B9D" w14:textId="77777777" w:rsidR="005F6503" w:rsidRDefault="005F6503" w:rsidP="005F6503">
      <w:pPr>
        <w:pStyle w:val="PL"/>
        <w:shd w:val="clear" w:color="auto" w:fill="E6E6E6"/>
        <w:ind w:firstLineChars="10" w:firstLine="16"/>
        <w:rPr>
          <w:ins w:id="916" w:author="Rapporteur (pre RAN2-117)" w:date="2022-02-07T09:50:00Z"/>
        </w:rPr>
      </w:pPr>
    </w:p>
    <w:p w14:paraId="00F343C7" w14:textId="69E4C9E4" w:rsidR="005F6503" w:rsidRDefault="005F6503" w:rsidP="005F6503">
      <w:pPr>
        <w:pStyle w:val="PL"/>
        <w:shd w:val="clear" w:color="auto" w:fill="E6E6E6"/>
        <w:ind w:firstLineChars="10" w:firstLine="16"/>
        <w:rPr>
          <w:ins w:id="917" w:author="Rapporteur (pre RAN2-117)" w:date="2022-02-07T09:50:00Z"/>
        </w:rPr>
      </w:pPr>
      <w:ins w:id="918" w:author="Rapporteur (pre RAN2-117)" w:date="2022-02-07T09:50:00Z">
        <w:r>
          <w:t>PCCH-Config-NB-r17 ::= SEQUENCE {</w:t>
        </w:r>
      </w:ins>
    </w:p>
    <w:p w14:paraId="0F7BE23E" w14:textId="0617E0FF" w:rsidR="005F6503" w:rsidRDefault="005F6503" w:rsidP="005F6503">
      <w:pPr>
        <w:pStyle w:val="PL"/>
        <w:shd w:val="clear" w:color="auto" w:fill="E6E6E6"/>
        <w:ind w:firstLineChars="10" w:firstLine="16"/>
        <w:rPr>
          <w:ins w:id="919" w:author="Rapporteur (pre RAN2-117)" w:date="2022-02-07T09:50:00Z"/>
        </w:rPr>
      </w:pPr>
      <w:ins w:id="920" w:author="Rapporteur (pre RAN2-117)" w:date="2022-02-07T09:50:00Z">
        <w:r>
          <w:tab/>
        </w:r>
      </w:ins>
      <w:ins w:id="921" w:author="Rapporteur (pre RAN2-117)" w:date="2022-02-09T13:33:00Z">
        <w:r w:rsidR="00DA7339">
          <w:t>c</w:t>
        </w:r>
      </w:ins>
      <w:ins w:id="922" w:author="Rapporteur (pre RAN2-117)" w:date="2022-02-07T09:50:00Z">
        <w:r>
          <w:t>bpcg</w:t>
        </w:r>
      </w:ins>
      <w:ins w:id="923" w:author="Rapporteur (pre RAN2-117)" w:date="2022-02-09T13:21:00Z">
        <w:r w:rsidR="00C8427B">
          <w:t>-</w:t>
        </w:r>
      </w:ins>
      <w:ins w:id="924" w:author="Rapporteur (pre RAN2-117)" w:date="2022-02-07T09:50:00Z">
        <w:del w:id="925" w:author="Rapporteur (at RAN2-117)" w:date="2022-02-28T18:02:00Z">
          <w:r w:rsidDel="00BD6A8B">
            <w:delText>Threshold</w:delText>
          </w:r>
        </w:del>
        <w:r>
          <w:t>Index-r17 INTEGER (1..2),</w:t>
        </w:r>
      </w:ins>
    </w:p>
    <w:p w14:paraId="1EA319CD" w14:textId="74CD81A9" w:rsidR="005F6503" w:rsidDel="00811701" w:rsidRDefault="005F6503" w:rsidP="005F6503">
      <w:pPr>
        <w:pStyle w:val="PL"/>
        <w:shd w:val="clear" w:color="auto" w:fill="E6E6E6"/>
        <w:ind w:firstLineChars="10" w:firstLine="16"/>
        <w:rPr>
          <w:ins w:id="926" w:author="Rapporteur (pre RAN2-117)" w:date="2022-02-07T09:50:00Z"/>
          <w:del w:id="927" w:author="Rapporteur (at RAN2-117)" w:date="2022-02-28T09:07:00Z"/>
        </w:rPr>
      </w:pPr>
      <w:ins w:id="928" w:author="Rapporteur (pre RAN2-117)" w:date="2022-02-07T09:50:00Z">
        <w:del w:id="929" w:author="Rapporteur (at RAN2-117)" w:date="2022-02-28T09:07:00Z">
          <w:r w:rsidDel="00811701">
            <w:tab/>
            <w:delText>nB-r17</w:delText>
          </w:r>
          <w:r w:rsidDel="00811701">
            <w:tab/>
            <w:delText xml:space="preserve">ENUMERATED {fourT, twoT, oneT, halfT, quarterT, one8thT, one16thT, one32ndT, </w:delText>
          </w:r>
          <w:r w:rsidDel="00811701">
            <w:tab/>
          </w:r>
          <w:r w:rsidDel="00811701">
            <w:tab/>
          </w:r>
          <w:r w:rsidDel="00811701">
            <w:tab/>
          </w:r>
          <w:r w:rsidDel="00811701">
            <w:tab/>
          </w:r>
          <w:r w:rsidDel="00811701">
            <w:tab/>
          </w:r>
          <w:r w:rsidDel="00811701">
            <w:tab/>
          </w:r>
          <w:r w:rsidDel="00811701">
            <w:tab/>
          </w:r>
          <w:r w:rsidDel="00811701">
            <w:tab/>
          </w:r>
          <w:r w:rsidDel="00811701">
            <w:tab/>
            <w:delText>one64thT, one128thT, one256thT, one512thT, one1024thT, spare3,</w:delText>
          </w:r>
        </w:del>
      </w:ins>
    </w:p>
    <w:p w14:paraId="72219211" w14:textId="525E4D55" w:rsidR="005F6503" w:rsidDel="00811701" w:rsidRDefault="005F6503" w:rsidP="005F6503">
      <w:pPr>
        <w:pStyle w:val="PL"/>
        <w:shd w:val="clear" w:color="auto" w:fill="E6E6E6"/>
        <w:ind w:firstLineChars="10" w:firstLine="16"/>
        <w:rPr>
          <w:ins w:id="930" w:author="Rapporteur (pre RAN2-117)" w:date="2022-02-07T09:50:00Z"/>
          <w:del w:id="931" w:author="Rapporteur (at RAN2-117)" w:date="2022-02-28T09:07:00Z"/>
        </w:rPr>
      </w:pPr>
      <w:ins w:id="932" w:author="Rapporteur (pre RAN2-117)" w:date="2022-02-07T09:50:00Z">
        <w:del w:id="933" w:author="Rapporteur (at RAN2-117)" w:date="2022-02-28T09:07:00Z">
          <w:r w:rsidDel="00811701">
            <w:tab/>
          </w:r>
          <w:r w:rsidDel="00811701">
            <w:tab/>
          </w:r>
          <w:r w:rsidDel="00811701">
            <w:tab/>
          </w:r>
          <w:r w:rsidDel="00811701">
            <w:tab/>
          </w:r>
          <w:r w:rsidDel="00811701">
            <w:tab/>
          </w:r>
          <w:r w:rsidDel="00811701">
            <w:tab/>
            <w:delText>spare2, spare1}</w:delText>
          </w:r>
          <w:r w:rsidDel="00811701">
            <w:tab/>
            <w:delText>OPTIONAL,</w:delText>
          </w:r>
          <w:r w:rsidDel="00811701">
            <w:tab/>
            <w:delText>-- Need OP</w:delText>
          </w:r>
        </w:del>
      </w:ins>
    </w:p>
    <w:p w14:paraId="0CED8E67" w14:textId="0B1BA118" w:rsidR="005F6503" w:rsidRDefault="00BA1200" w:rsidP="005F6503">
      <w:pPr>
        <w:pStyle w:val="PL"/>
        <w:shd w:val="clear" w:color="auto" w:fill="E6E6E6"/>
        <w:ind w:firstLineChars="10" w:firstLine="16"/>
        <w:rPr>
          <w:ins w:id="934" w:author="Rapporteur (pre RAN2-117)" w:date="2022-02-07T09:50:00Z"/>
        </w:rPr>
      </w:pPr>
      <w:commentRangeStart w:id="935"/>
      <w:ins w:id="936" w:author="Rapporteur (pre RAN2-117)" w:date="2022-02-07T10:31:00Z">
        <w:r>
          <w:tab/>
        </w:r>
      </w:ins>
      <w:ins w:id="937" w:author="Rapporteur (pre RAN2-117)" w:date="2022-02-07T09:50:00Z">
        <w:r w:rsidR="005F6503">
          <w:t>npdcch-NumRepetitionPaging-r17</w:t>
        </w:r>
        <w:r w:rsidR="005F6503">
          <w:tab/>
          <w:t>ENUMERATED {</w:t>
        </w:r>
      </w:ins>
    </w:p>
    <w:p w14:paraId="107CB6CD" w14:textId="77777777" w:rsidR="005F6503" w:rsidRDefault="005F6503" w:rsidP="005F6503">
      <w:pPr>
        <w:pStyle w:val="PL"/>
        <w:shd w:val="clear" w:color="auto" w:fill="E6E6E6"/>
        <w:ind w:firstLineChars="10" w:firstLine="16"/>
        <w:rPr>
          <w:ins w:id="938" w:author="Rapporteur (pre RAN2-117)" w:date="2022-02-07T09:50:00Z"/>
        </w:rPr>
      </w:pPr>
      <w:ins w:id="939" w:author="Rapporteur (pre RAN2-117)" w:date="2022-02-07T09:50:00Z">
        <w:r>
          <w:tab/>
        </w:r>
        <w:r>
          <w:tab/>
        </w:r>
        <w:r>
          <w:tab/>
        </w:r>
        <w:r>
          <w:tab/>
        </w:r>
        <w:r>
          <w:tab/>
        </w:r>
        <w:r>
          <w:tab/>
        </w:r>
        <w:r>
          <w:tab/>
        </w:r>
        <w:r>
          <w:tab/>
        </w:r>
        <w:r>
          <w:tab/>
          <w:t>r1, r2, r4, r8, r16, r32, r64, r128} OPTIONAL, -- Need OP</w:t>
        </w:r>
      </w:ins>
      <w:commentRangeEnd w:id="935"/>
      <w:r w:rsidR="008817C7">
        <w:rPr>
          <w:rStyle w:val="CommentReference"/>
          <w:rFonts w:ascii="Times New Roman" w:hAnsi="Times New Roman"/>
          <w:noProof w:val="0"/>
        </w:rPr>
        <w:commentReference w:id="935"/>
      </w:r>
    </w:p>
    <w:p w14:paraId="1B7D7E7D" w14:textId="40962A78" w:rsidR="005F6503" w:rsidDel="00811701" w:rsidRDefault="00BA1200" w:rsidP="005F6503">
      <w:pPr>
        <w:pStyle w:val="PL"/>
        <w:shd w:val="clear" w:color="auto" w:fill="E6E6E6"/>
        <w:ind w:firstLineChars="10" w:firstLine="16"/>
        <w:rPr>
          <w:ins w:id="940" w:author="Rapporteur (pre RAN2-117)" w:date="2022-02-07T09:50:00Z"/>
          <w:del w:id="941" w:author="Rapporteur (at RAN2-117)" w:date="2022-02-28T09:08:00Z"/>
        </w:rPr>
      </w:pPr>
      <w:ins w:id="942" w:author="Rapporteur (pre RAN2-117)" w:date="2022-02-07T10:31:00Z">
        <w:del w:id="943" w:author="Rapporteur (at RAN2-117)" w:date="2022-02-28T09:08:00Z">
          <w:r w:rsidDel="00811701">
            <w:tab/>
          </w:r>
        </w:del>
      </w:ins>
      <w:ins w:id="944" w:author="Rapporteur (pre RAN2-117)" w:date="2022-02-11T08:31:00Z">
        <w:del w:id="945" w:author="Rapporteur (at RAN2-117)" w:date="2022-02-28T09:08:00Z">
          <w:r w:rsidR="00BD3C37" w:rsidDel="00811701">
            <w:delText>ue</w:delText>
          </w:r>
        </w:del>
      </w:ins>
      <w:ins w:id="946" w:author="Rapporteur (pre RAN2-117)" w:date="2022-02-07T09:50:00Z">
        <w:del w:id="947" w:author="Rapporteur (at RAN2-117)" w:date="2022-02-28T09:08:00Z">
          <w:r w:rsidR="005F6503" w:rsidDel="00811701">
            <w:delText>-SpecificDRX-CycleMin-r17 ENUMERATED {rf32, rf64, rf128, rf256}</w:delText>
          </w:r>
          <w:r w:rsidR="005F6503" w:rsidDel="00811701">
            <w:tab/>
            <w:delText>OPTIONAL, -- Need OR</w:delText>
          </w:r>
        </w:del>
      </w:ins>
    </w:p>
    <w:p w14:paraId="386A34BD" w14:textId="77777777" w:rsidR="005F6503" w:rsidRDefault="005F6503" w:rsidP="005F6503">
      <w:pPr>
        <w:pStyle w:val="PL"/>
        <w:shd w:val="clear" w:color="auto" w:fill="E6E6E6"/>
        <w:ind w:firstLineChars="10" w:firstLine="16"/>
        <w:rPr>
          <w:ins w:id="948" w:author="Rapporteur (pre RAN2-117)" w:date="2022-02-07T09:50:00Z"/>
        </w:rPr>
      </w:pPr>
      <w:ins w:id="949" w:author="Rapporteur (pre RAN2-117)" w:date="2022-02-07T09:50:00Z">
        <w:r>
          <w:tab/>
          <w:t>pagingWeight-r17</w:t>
        </w:r>
        <w:r>
          <w:tab/>
          <w:t>PagingWeight-NB-r14</w:t>
        </w:r>
        <w:r>
          <w:tab/>
          <w:t>DEFAULT w1,</w:t>
        </w:r>
      </w:ins>
    </w:p>
    <w:p w14:paraId="5D75FA65" w14:textId="77777777" w:rsidR="005F6503" w:rsidRDefault="005F6503" w:rsidP="005F6503">
      <w:pPr>
        <w:pStyle w:val="PL"/>
        <w:shd w:val="clear" w:color="auto" w:fill="E6E6E6"/>
        <w:ind w:firstLineChars="10" w:firstLine="16"/>
        <w:rPr>
          <w:ins w:id="950" w:author="Rapporteur (pre RAN2-117)" w:date="2022-02-07T09:50:00Z"/>
        </w:rPr>
      </w:pPr>
      <w:ins w:id="951" w:author="Rapporteur (pre RAN2-117)" w:date="2022-02-07T09:50:00Z">
        <w:r>
          <w:tab/>
          <w:t>...</w:t>
        </w:r>
      </w:ins>
    </w:p>
    <w:p w14:paraId="5B31D60F" w14:textId="1213D653" w:rsidR="00CB6160" w:rsidRPr="002C3D36" w:rsidRDefault="005F6503" w:rsidP="005F6503">
      <w:pPr>
        <w:pStyle w:val="PL"/>
        <w:shd w:val="clear" w:color="auto" w:fill="E6E6E6"/>
        <w:ind w:firstLineChars="10" w:firstLine="16"/>
      </w:pPr>
      <w:ins w:id="952" w:author="Rapporteur (pre RAN2-117)" w:date="2022-02-07T09:50:00Z">
        <w:r>
          <w:t>}</w:t>
        </w:r>
      </w:ins>
    </w:p>
    <w:p w14:paraId="21EDEA9F" w14:textId="77777777" w:rsidR="00CB6160" w:rsidRPr="002C3D36" w:rsidRDefault="00CB6160" w:rsidP="00CB6160">
      <w:pPr>
        <w:pStyle w:val="PL"/>
        <w:shd w:val="clear" w:color="auto" w:fill="E6E6E6"/>
      </w:pPr>
    </w:p>
    <w:p w14:paraId="3F4EA230" w14:textId="77777777" w:rsidR="00CB6160" w:rsidRPr="002C3D36" w:rsidRDefault="00CB6160" w:rsidP="00CB6160">
      <w:pPr>
        <w:pStyle w:val="PL"/>
        <w:shd w:val="clear" w:color="auto" w:fill="E6E6E6"/>
        <w:ind w:firstLineChars="10" w:firstLine="16"/>
      </w:pPr>
      <w:r w:rsidRPr="002C3D36">
        <w:t>PagingWeight-NB-r14</w:t>
      </w:r>
      <w:r w:rsidRPr="002C3D36">
        <w:tab/>
        <w:t>::=</w:t>
      </w:r>
      <w:r w:rsidRPr="002C3D36">
        <w:tab/>
      </w:r>
      <w:r w:rsidRPr="002C3D36">
        <w:tab/>
      </w:r>
      <w:r w:rsidRPr="002C3D36">
        <w:tab/>
        <w:t>ENUMERATED {w1, w2, w3, w4, w5, w6, w7, w8,</w:t>
      </w:r>
    </w:p>
    <w:p w14:paraId="46B0EFC4"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w9, w10, w11, w12, w13, w14, w15, w16}</w:t>
      </w:r>
    </w:p>
    <w:p w14:paraId="0CEB145D" w14:textId="77777777" w:rsidR="00CB6160" w:rsidRPr="002C3D36" w:rsidRDefault="00CB6160" w:rsidP="00CB6160">
      <w:pPr>
        <w:pStyle w:val="PL"/>
        <w:shd w:val="clear" w:color="auto" w:fill="E6E6E6"/>
      </w:pPr>
    </w:p>
    <w:p w14:paraId="3178E550" w14:textId="77777777" w:rsidR="00CB6160" w:rsidRPr="002C3D36" w:rsidRDefault="00CB6160" w:rsidP="00CB6160">
      <w:pPr>
        <w:pStyle w:val="PL"/>
        <w:shd w:val="clear" w:color="auto" w:fill="E6E6E6"/>
      </w:pPr>
      <w:r w:rsidRPr="002C3D36">
        <w:t>UL-ConfigCommon-NB-r14 ::=</w:t>
      </w:r>
      <w:r w:rsidRPr="002C3D36">
        <w:tab/>
      </w:r>
      <w:r w:rsidRPr="002C3D36">
        <w:tab/>
      </w:r>
      <w:r w:rsidRPr="002C3D36">
        <w:tab/>
        <w:t>SEQUENCE {</w:t>
      </w:r>
    </w:p>
    <w:p w14:paraId="06020A61" w14:textId="77777777" w:rsidR="00CB6160" w:rsidRPr="002C3D36" w:rsidRDefault="00CB6160" w:rsidP="00CB6160">
      <w:pPr>
        <w:pStyle w:val="PL"/>
        <w:shd w:val="clear" w:color="auto" w:fill="E6E6E6"/>
      </w:pPr>
      <w:r w:rsidRPr="002C3D36">
        <w:tab/>
        <w:t>ul-CarrierFreq-r14</w:t>
      </w:r>
      <w:r w:rsidRPr="002C3D36">
        <w:tab/>
      </w:r>
      <w:r w:rsidRPr="002C3D36">
        <w:tab/>
      </w:r>
      <w:r w:rsidRPr="002C3D36">
        <w:tab/>
      </w:r>
      <w:r w:rsidRPr="002C3D36">
        <w:tab/>
      </w:r>
      <w:r w:rsidRPr="002C3D36">
        <w:tab/>
        <w:t>CarrierFreq-NB-r13,</w:t>
      </w:r>
    </w:p>
    <w:p w14:paraId="1754D653" w14:textId="77777777" w:rsidR="00CB6160" w:rsidRPr="002C3D36" w:rsidRDefault="00CB6160" w:rsidP="00CB6160">
      <w:pPr>
        <w:pStyle w:val="PL"/>
        <w:shd w:val="clear" w:color="auto" w:fill="E6E6E6"/>
      </w:pPr>
      <w:r w:rsidRPr="002C3D36">
        <w:tab/>
        <w:t>nprach-ParametersList-r14</w:t>
      </w:r>
      <w:r w:rsidRPr="002C3D36">
        <w:tab/>
      </w:r>
      <w:r w:rsidRPr="002C3D36">
        <w:tab/>
      </w:r>
      <w:r w:rsidRPr="002C3D36">
        <w:tab/>
        <w:t>NPRACH-ParametersList-NB-r14</w:t>
      </w:r>
      <w:r w:rsidRPr="002C3D36">
        <w:tab/>
        <w:t>OPTIONAL, -- Need OR</w:t>
      </w:r>
    </w:p>
    <w:p w14:paraId="2CAEF2A3" w14:textId="77777777" w:rsidR="00CB6160" w:rsidRPr="002C3D36" w:rsidRDefault="00CB6160" w:rsidP="00CB6160">
      <w:pPr>
        <w:pStyle w:val="PL"/>
        <w:shd w:val="clear" w:color="auto" w:fill="E6E6E6"/>
      </w:pPr>
      <w:r w:rsidRPr="002C3D36">
        <w:tab/>
        <w:t>...,</w:t>
      </w:r>
    </w:p>
    <w:p w14:paraId="4E9F31CD" w14:textId="296F030D" w:rsidR="00CB6160" w:rsidRPr="002C3D36" w:rsidRDefault="00CB6160" w:rsidP="00CB6160">
      <w:pPr>
        <w:pStyle w:val="PL"/>
        <w:shd w:val="clear" w:color="auto" w:fill="E6E6E6"/>
      </w:pPr>
      <w:r w:rsidRPr="002C3D36">
        <w:tab/>
        <w:t>[[</w:t>
      </w:r>
      <w:r w:rsidRPr="002C3D36">
        <w:tab/>
        <w:t>nprach-ParametersListEDT-r15</w:t>
      </w:r>
      <w:r w:rsidRPr="002C3D36">
        <w:tab/>
        <w:t>NPRACH-ParametersList-NB-r14</w:t>
      </w:r>
      <w:r w:rsidRPr="002C3D36">
        <w:tab/>
        <w:t>OPTIONAL -- Cond EDT</w:t>
      </w:r>
    </w:p>
    <w:p w14:paraId="4C467677" w14:textId="77777777" w:rsidR="00CB6160" w:rsidRPr="002C3D36" w:rsidRDefault="00CB6160" w:rsidP="00CB6160">
      <w:pPr>
        <w:pStyle w:val="PL"/>
        <w:shd w:val="clear" w:color="auto" w:fill="E6E6E6"/>
      </w:pPr>
      <w:r w:rsidRPr="002C3D36">
        <w:tab/>
        <w:t>]]</w:t>
      </w:r>
    </w:p>
    <w:p w14:paraId="463B89C6" w14:textId="77777777" w:rsidR="00CB6160" w:rsidRPr="002C3D36" w:rsidRDefault="00CB6160" w:rsidP="00CB6160">
      <w:pPr>
        <w:pStyle w:val="PL"/>
        <w:shd w:val="clear" w:color="auto" w:fill="E6E6E6"/>
      </w:pPr>
      <w:r w:rsidRPr="002C3D36">
        <w:t>}</w:t>
      </w:r>
    </w:p>
    <w:p w14:paraId="752142E6" w14:textId="77777777" w:rsidR="00CB6160" w:rsidRPr="002C3D36" w:rsidRDefault="00CB6160" w:rsidP="00CB6160">
      <w:pPr>
        <w:pStyle w:val="PL"/>
        <w:shd w:val="clear" w:color="auto" w:fill="E6E6E6"/>
        <w:ind w:firstLineChars="10" w:firstLine="16"/>
      </w:pPr>
    </w:p>
    <w:p w14:paraId="181066D2" w14:textId="77777777" w:rsidR="00CB6160" w:rsidRPr="002C3D36" w:rsidRDefault="00CB6160" w:rsidP="00CB6160">
      <w:pPr>
        <w:pStyle w:val="PL"/>
        <w:shd w:val="clear" w:color="auto" w:fill="E6E6E6"/>
        <w:rPr>
          <w:rFonts w:cs="Courier New"/>
          <w:szCs w:val="16"/>
        </w:rPr>
      </w:pPr>
      <w:r w:rsidRPr="002C3D36">
        <w:rPr>
          <w:rFonts w:cs="Courier New"/>
          <w:szCs w:val="16"/>
        </w:rPr>
        <w:t>UL-ConfigCommonTDD-NB-r15 ::=</w:t>
      </w:r>
      <w:r w:rsidRPr="002C3D36">
        <w:rPr>
          <w:rFonts w:cs="Courier New"/>
          <w:szCs w:val="16"/>
        </w:rPr>
        <w:tab/>
      </w:r>
      <w:r w:rsidRPr="002C3D36">
        <w:rPr>
          <w:rFonts w:cs="Courier New"/>
          <w:szCs w:val="16"/>
        </w:rPr>
        <w:tab/>
        <w:t>SEQUENCE {</w:t>
      </w:r>
    </w:p>
    <w:p w14:paraId="4845441B" w14:textId="77777777" w:rsidR="00CB6160" w:rsidRPr="002C3D36" w:rsidRDefault="00CB6160" w:rsidP="00CB6160">
      <w:pPr>
        <w:pStyle w:val="PL"/>
        <w:shd w:val="clear" w:color="auto" w:fill="E6E6E6"/>
        <w:rPr>
          <w:rFonts w:cs="Courier New"/>
          <w:szCs w:val="16"/>
        </w:rPr>
      </w:pPr>
      <w:r w:rsidRPr="002C3D36">
        <w:rPr>
          <w:rFonts w:cs="Courier New"/>
          <w:szCs w:val="16"/>
        </w:rPr>
        <w:tab/>
        <w:t>tdd-UL-DL-AlignmentOffset-r15</w:t>
      </w:r>
      <w:r w:rsidRPr="002C3D36">
        <w:rPr>
          <w:rFonts w:cs="Courier New"/>
          <w:szCs w:val="16"/>
        </w:rPr>
        <w:tab/>
      </w:r>
      <w:r w:rsidRPr="002C3D36">
        <w:rPr>
          <w:rFonts w:cs="Courier New"/>
          <w:szCs w:val="16"/>
        </w:rPr>
        <w:tab/>
        <w:t>TDD-UL-DL-AlignmentOffset-NB-r15,</w:t>
      </w:r>
    </w:p>
    <w:p w14:paraId="24529408" w14:textId="77777777" w:rsidR="00CB6160" w:rsidRPr="002C3D36" w:rsidRDefault="00CB6160" w:rsidP="00CB6160">
      <w:pPr>
        <w:pStyle w:val="PL"/>
        <w:shd w:val="clear" w:color="auto" w:fill="E6E6E6"/>
        <w:rPr>
          <w:rFonts w:cs="Courier New"/>
          <w:szCs w:val="16"/>
        </w:rPr>
      </w:pPr>
      <w:r w:rsidRPr="002C3D36">
        <w:rPr>
          <w:rFonts w:cs="Courier New"/>
          <w:szCs w:val="16"/>
        </w:rPr>
        <w:tab/>
        <w:t>nprach-ParametersListTDD-r15</w:t>
      </w:r>
      <w:r w:rsidRPr="002C3D36">
        <w:rPr>
          <w:rFonts w:cs="Courier New"/>
          <w:szCs w:val="16"/>
        </w:rPr>
        <w:tab/>
      </w:r>
      <w:r w:rsidRPr="002C3D36">
        <w:rPr>
          <w:rFonts w:cs="Courier New"/>
          <w:szCs w:val="16"/>
        </w:rPr>
        <w:tab/>
        <w:t>NPRACH-ParametersListTDD-NB-r15</w:t>
      </w:r>
      <w:r w:rsidRPr="002C3D36">
        <w:rPr>
          <w:rFonts w:cs="Courier New"/>
          <w:szCs w:val="16"/>
        </w:rPr>
        <w:tab/>
        <w:t>OPTIONAL, -- Need OR</w:t>
      </w:r>
    </w:p>
    <w:p w14:paraId="0F05B0AE" w14:textId="77777777" w:rsidR="00CB6160" w:rsidRPr="002C3D36" w:rsidRDefault="00CB6160" w:rsidP="00CB6160">
      <w:pPr>
        <w:pStyle w:val="PL"/>
        <w:shd w:val="clear" w:color="auto" w:fill="E6E6E6"/>
        <w:rPr>
          <w:rFonts w:cs="Courier New"/>
          <w:szCs w:val="16"/>
        </w:rPr>
      </w:pPr>
      <w:r w:rsidRPr="002C3D36">
        <w:rPr>
          <w:rFonts w:cs="Courier New"/>
          <w:szCs w:val="16"/>
        </w:rPr>
        <w:tab/>
        <w:t>...</w:t>
      </w:r>
    </w:p>
    <w:p w14:paraId="6857B868" w14:textId="77777777" w:rsidR="00CB6160" w:rsidRPr="002C3D36" w:rsidRDefault="00CB6160" w:rsidP="00CB6160">
      <w:pPr>
        <w:pStyle w:val="PL"/>
        <w:shd w:val="clear" w:color="auto" w:fill="E6E6E6"/>
        <w:rPr>
          <w:rFonts w:cs="Courier New"/>
          <w:szCs w:val="16"/>
        </w:rPr>
      </w:pPr>
      <w:r w:rsidRPr="002C3D36">
        <w:rPr>
          <w:rFonts w:cs="Courier New"/>
          <w:szCs w:val="16"/>
        </w:rPr>
        <w:t>}</w:t>
      </w:r>
    </w:p>
    <w:p w14:paraId="084A6CA3" w14:textId="77777777" w:rsidR="00CB6160" w:rsidRPr="002C3D36" w:rsidRDefault="00CB6160" w:rsidP="00CB6160">
      <w:pPr>
        <w:pStyle w:val="PL"/>
        <w:shd w:val="clear" w:color="auto" w:fill="E6E6E6"/>
        <w:rPr>
          <w:rFonts w:cs="Courier New"/>
          <w:szCs w:val="16"/>
        </w:rPr>
      </w:pPr>
    </w:p>
    <w:p w14:paraId="2A36708C" w14:textId="77777777" w:rsidR="00CB6160" w:rsidRPr="002C3D36" w:rsidRDefault="00CB6160" w:rsidP="00CB6160">
      <w:pPr>
        <w:pStyle w:val="PL"/>
        <w:shd w:val="clear" w:color="auto" w:fill="E6E6E6"/>
      </w:pPr>
      <w:r w:rsidRPr="002C3D36">
        <w:rPr>
          <w:rFonts w:cs="Courier New"/>
          <w:szCs w:val="16"/>
        </w:rPr>
        <w:t>NPRACH-</w:t>
      </w:r>
      <w:r w:rsidRPr="002C3D36">
        <w:t>ProbabilityAnchor</w:t>
      </w:r>
      <w:r w:rsidRPr="002C3D36">
        <w:rPr>
          <w:rFonts w:cs="Courier New"/>
          <w:szCs w:val="16"/>
        </w:rPr>
        <w:t>List-NB-r14 ::=</w:t>
      </w:r>
      <w:r w:rsidRPr="002C3D36">
        <w:rPr>
          <w:rFonts w:cs="Courier New"/>
          <w:szCs w:val="16"/>
        </w:rPr>
        <w:tab/>
      </w:r>
      <w:r w:rsidRPr="002C3D36">
        <w:t>SEQUENCE (SIZE (1.. maxNPRACH-Resources-NB-r13)) OF</w:t>
      </w:r>
    </w:p>
    <w:p w14:paraId="058881B5" w14:textId="77777777" w:rsidR="00CB6160" w:rsidRPr="002C3D36" w:rsidRDefault="00CB6160" w:rsidP="00CB6160">
      <w:pPr>
        <w:pStyle w:val="PL"/>
        <w:shd w:val="clear" w:color="auto" w:fill="E6E6E6"/>
        <w:rPr>
          <w:rFonts w:cs="Courier New"/>
          <w:szCs w:val="16"/>
        </w:rPr>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w:t>
      </w:r>
      <w:r w:rsidRPr="002C3D36">
        <w:rPr>
          <w:rFonts w:cs="Courier New"/>
          <w:szCs w:val="16"/>
        </w:rPr>
        <w:t>PRACH-</w:t>
      </w:r>
      <w:r w:rsidRPr="002C3D36">
        <w:t>ProbabilityAnchor</w:t>
      </w:r>
      <w:r w:rsidRPr="002C3D36">
        <w:rPr>
          <w:rFonts w:cs="Courier New"/>
          <w:szCs w:val="16"/>
        </w:rPr>
        <w:t>-NB-r14</w:t>
      </w:r>
    </w:p>
    <w:p w14:paraId="60E49DDF" w14:textId="77777777" w:rsidR="00CB6160" w:rsidRPr="002C3D36" w:rsidRDefault="00CB6160" w:rsidP="00CB6160">
      <w:pPr>
        <w:pStyle w:val="PL"/>
        <w:shd w:val="clear" w:color="auto" w:fill="E6E6E6"/>
        <w:ind w:firstLineChars="10" w:firstLine="16"/>
      </w:pPr>
    </w:p>
    <w:p w14:paraId="3D8958CA" w14:textId="77777777" w:rsidR="00CB6160" w:rsidRPr="002C3D36" w:rsidRDefault="00CB6160" w:rsidP="00CB6160">
      <w:pPr>
        <w:pStyle w:val="PL"/>
        <w:shd w:val="clear" w:color="auto" w:fill="E6E6E6"/>
      </w:pPr>
      <w:r w:rsidRPr="002C3D36">
        <w:t>NPRACH-ProbabilityAnchor-NB-r14 ::=</w:t>
      </w:r>
      <w:r w:rsidRPr="002C3D36">
        <w:tab/>
      </w:r>
      <w:r w:rsidRPr="002C3D36">
        <w:tab/>
        <w:t>SEQUENCE {</w:t>
      </w:r>
    </w:p>
    <w:p w14:paraId="592022FC" w14:textId="77777777" w:rsidR="00CB6160" w:rsidRPr="002C3D36" w:rsidRDefault="00CB6160" w:rsidP="00CB6160">
      <w:pPr>
        <w:pStyle w:val="PL"/>
        <w:shd w:val="clear" w:color="auto" w:fill="E6E6E6"/>
      </w:pPr>
      <w:r w:rsidRPr="002C3D36">
        <w:tab/>
        <w:t>nprach-ProbabilityAnchor-r14</w:t>
      </w:r>
      <w:r w:rsidRPr="002C3D36">
        <w:tab/>
      </w:r>
      <w:r w:rsidRPr="002C3D36">
        <w:tab/>
      </w:r>
      <w:r w:rsidRPr="002C3D36">
        <w:tab/>
        <w:t>ENUMERATED {</w:t>
      </w:r>
    </w:p>
    <w:p w14:paraId="40EB0313"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zero, oneSixteenth, oneFifteenth, oneFourteenth,</w:t>
      </w:r>
    </w:p>
    <w:p w14:paraId="12E1CE77"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oneThirteenth, oneTwelfth, oneEleventh, oneTenth,</w:t>
      </w:r>
    </w:p>
    <w:p w14:paraId="7BBA678B"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oneNinth, oneEighth, oneSeventh, oneSixth,</w:t>
      </w:r>
    </w:p>
    <w:p w14:paraId="3923482B"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oneFifth, oneFourth, oneThird, oneHalf}</w:t>
      </w:r>
    </w:p>
    <w:p w14:paraId="19945917" w14:textId="60F177EB"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OP</w:t>
      </w:r>
    </w:p>
    <w:p w14:paraId="6B2A750F" w14:textId="2CCB2E50" w:rsidR="00CB6160" w:rsidRDefault="00CB6160" w:rsidP="00CB6160">
      <w:pPr>
        <w:pStyle w:val="PL"/>
        <w:shd w:val="clear" w:color="auto" w:fill="E6E6E6"/>
      </w:pPr>
      <w:r w:rsidRPr="002C3D36">
        <w:t>}</w:t>
      </w:r>
    </w:p>
    <w:p w14:paraId="09BC8C02" w14:textId="08F645C7" w:rsidR="003A7322" w:rsidRPr="002C3D36" w:rsidRDefault="003A7322" w:rsidP="003A7322">
      <w:pPr>
        <w:pStyle w:val="PL"/>
        <w:shd w:val="clear" w:color="auto" w:fill="E6E6E6"/>
        <w:ind w:firstLineChars="10" w:firstLine="16"/>
      </w:pPr>
    </w:p>
    <w:p w14:paraId="56D9B902" w14:textId="77777777" w:rsidR="00CB6160" w:rsidRPr="002C3D36" w:rsidRDefault="00CB6160" w:rsidP="00CB6160">
      <w:pPr>
        <w:pStyle w:val="PL"/>
        <w:shd w:val="clear" w:color="auto" w:fill="E6E6E6"/>
      </w:pPr>
    </w:p>
    <w:p w14:paraId="799B659A" w14:textId="77777777" w:rsidR="00CB6160" w:rsidRPr="002C3D36" w:rsidRDefault="00CB6160" w:rsidP="00CB6160">
      <w:pPr>
        <w:pStyle w:val="PL"/>
        <w:shd w:val="clear" w:color="auto" w:fill="E6E6E6"/>
      </w:pPr>
      <w:r w:rsidRPr="002C3D36">
        <w:t>-- ASN1STOP</w:t>
      </w:r>
    </w:p>
    <w:p w14:paraId="5995CA04" w14:textId="77777777" w:rsidR="00CB6160" w:rsidRPr="002C3D36" w:rsidRDefault="00CB6160" w:rsidP="00CB616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6160" w:rsidRPr="002C3D36" w14:paraId="1434489B"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73EC12" w14:textId="77777777" w:rsidR="00CB6160" w:rsidRPr="002C3D36" w:rsidRDefault="00CB6160" w:rsidP="00A96905">
            <w:pPr>
              <w:pStyle w:val="TAH"/>
              <w:rPr>
                <w:kern w:val="2"/>
                <w:lang w:eastAsia="en-GB"/>
              </w:rPr>
            </w:pPr>
            <w:r w:rsidRPr="002C3D36">
              <w:rPr>
                <w:i/>
                <w:noProof/>
                <w:kern w:val="2"/>
                <w:lang w:eastAsia="en-GB"/>
              </w:rPr>
              <w:lastRenderedPageBreak/>
              <w:t xml:space="preserve">SystemInformationBlockType22-NB </w:t>
            </w:r>
            <w:r w:rsidRPr="002C3D36">
              <w:rPr>
                <w:iCs/>
                <w:noProof/>
                <w:lang w:eastAsia="en-GB"/>
              </w:rPr>
              <w:t>field descriptions</w:t>
            </w:r>
          </w:p>
        </w:tc>
      </w:tr>
      <w:tr w:rsidR="00CA78CC" w:rsidRPr="002C3D36" w14:paraId="12B4094F" w14:textId="77777777" w:rsidTr="00A96905">
        <w:trPr>
          <w:cantSplit/>
          <w:tblHeader/>
          <w:ins w:id="953" w:author="Rapporteur (at RAN2-117)" w:date="2022-02-28T09:44:00Z"/>
        </w:trPr>
        <w:tc>
          <w:tcPr>
            <w:tcW w:w="9639" w:type="dxa"/>
            <w:tcBorders>
              <w:top w:val="single" w:sz="4" w:space="0" w:color="808080"/>
              <w:left w:val="single" w:sz="4" w:space="0" w:color="808080"/>
              <w:bottom w:val="single" w:sz="4" w:space="0" w:color="808080"/>
              <w:right w:val="single" w:sz="4" w:space="0" w:color="808080"/>
            </w:tcBorders>
          </w:tcPr>
          <w:p w14:paraId="11F7B413" w14:textId="07A743C6" w:rsidR="00CA78CC" w:rsidRPr="00CA78CC" w:rsidRDefault="000A1058" w:rsidP="005F6503">
            <w:pPr>
              <w:pStyle w:val="TAL"/>
              <w:keepNext w:val="0"/>
              <w:rPr>
                <w:ins w:id="954" w:author="Rapporteur (at RAN2-117)" w:date="2022-02-28T09:44:00Z"/>
                <w:b/>
                <w:bCs/>
                <w:i/>
                <w:iCs/>
              </w:rPr>
            </w:pPr>
            <w:proofErr w:type="spellStart"/>
            <w:ins w:id="955" w:author="Rapporteur (at RAN2-117)" w:date="2022-02-28T17:53:00Z">
              <w:r>
                <w:rPr>
                  <w:b/>
                  <w:bCs/>
                  <w:i/>
                  <w:iCs/>
                </w:rPr>
                <w:t>cbpc</w:t>
              </w:r>
            </w:ins>
            <w:ins w:id="956" w:author="Rapporteur (at RAN2-117)" w:date="2022-02-28T11:39:00Z">
              <w:r w:rsidR="005933D3">
                <w:rPr>
                  <w:b/>
                  <w:bCs/>
                  <w:i/>
                  <w:iCs/>
                </w:rPr>
                <w:t>-</w:t>
              </w:r>
            </w:ins>
            <w:ins w:id="957" w:author="Rapporteur (at RAN2-117)" w:date="2022-02-28T09:44:00Z">
              <w:r w:rsidR="00CA78CC" w:rsidRPr="00CA78CC">
                <w:rPr>
                  <w:b/>
                  <w:bCs/>
                  <w:i/>
                  <w:iCs/>
                </w:rPr>
                <w:t>Hyst</w:t>
              </w:r>
            </w:ins>
            <w:ins w:id="958" w:author="Rapporteur (at RAN2-117)" w:date="2022-02-28T17:53:00Z">
              <w:r>
                <w:rPr>
                  <w:b/>
                  <w:bCs/>
                  <w:i/>
                  <w:iCs/>
                </w:rPr>
                <w:t>Timer</w:t>
              </w:r>
            </w:ins>
            <w:proofErr w:type="spellEnd"/>
          </w:p>
          <w:p w14:paraId="6B576469" w14:textId="49FE873E" w:rsidR="00CA78CC" w:rsidRPr="00286F00" w:rsidRDefault="00CA78CC" w:rsidP="00CA78CC">
            <w:pPr>
              <w:pStyle w:val="TAL"/>
              <w:keepNext w:val="0"/>
              <w:rPr>
                <w:ins w:id="959" w:author="Rapporteur (at RAN2-117)" w:date="2022-02-28T09:44:00Z"/>
                <w:rFonts w:cs="Arial"/>
                <w:b/>
                <w:bCs/>
                <w:i/>
                <w:iCs/>
                <w:szCs w:val="18"/>
              </w:rPr>
            </w:pPr>
            <w:ins w:id="960" w:author="Rapporteur (at RAN2-117)" w:date="2022-02-28T09:44:00Z">
              <w:r>
                <w:rPr>
                  <w:bCs/>
                  <w:iCs/>
                </w:rPr>
                <w:t>The</w:t>
              </w:r>
              <w:r w:rsidRPr="00286F00">
                <w:rPr>
                  <w:bCs/>
                  <w:iCs/>
                </w:rPr>
                <w:t xml:space="preserve"> minimum </w:t>
              </w:r>
            </w:ins>
            <w:ins w:id="961" w:author="Rapporteur (at RAN2-117)" w:date="2022-02-28T11:46:00Z">
              <w:r w:rsidR="002C3886">
                <w:rPr>
                  <w:bCs/>
                  <w:iCs/>
                </w:rPr>
                <w:t>duration</w:t>
              </w:r>
            </w:ins>
            <w:ins w:id="962" w:author="Rapporteur (at RAN2-117)" w:date="2022-02-28T14:33:00Z">
              <w:r w:rsidR="00583D81">
                <w:rPr>
                  <w:bCs/>
                  <w:iCs/>
                </w:rPr>
                <w:t>, in seconds,</w:t>
              </w:r>
            </w:ins>
            <w:ins w:id="963" w:author="Rapporteur (at RAN2-117)" w:date="2022-02-28T09:45:00Z">
              <w:r w:rsidR="00D870F7">
                <w:rPr>
                  <w:bCs/>
                  <w:iCs/>
                </w:rPr>
                <w:t xml:space="preserve"> </w:t>
              </w:r>
              <w:r w:rsidR="00024091">
                <w:rPr>
                  <w:bCs/>
                  <w:iCs/>
                </w:rPr>
                <w:t xml:space="preserve">a </w:t>
              </w:r>
              <w:r w:rsidR="00D870F7">
                <w:rPr>
                  <w:bCs/>
                  <w:iCs/>
                </w:rPr>
                <w:t xml:space="preserve">UE </w:t>
              </w:r>
              <w:r w:rsidR="00024091">
                <w:rPr>
                  <w:bCs/>
                  <w:iCs/>
                </w:rPr>
                <w:t>su</w:t>
              </w:r>
            </w:ins>
            <w:ins w:id="964" w:author="Rapporteur (at RAN2-117)" w:date="2022-02-28T09:46:00Z">
              <w:r w:rsidR="00024091">
                <w:rPr>
                  <w:bCs/>
                  <w:iCs/>
                </w:rPr>
                <w:t xml:space="preserve">pporting coverage-based paging carrier </w:t>
              </w:r>
            </w:ins>
            <w:ins w:id="965" w:author="Rapporteur (at RAN2-117)" w:date="2022-02-28T09:45:00Z">
              <w:r w:rsidR="00D870F7">
                <w:rPr>
                  <w:bCs/>
                  <w:iCs/>
                </w:rPr>
                <w:t>uses the same carrier for paging.</w:t>
              </w:r>
            </w:ins>
            <w:ins w:id="966" w:author="Rapporteur (at RAN2-117)" w:date="2022-02-28T14:33:00Z">
              <w:r w:rsidR="00583D81">
                <w:rPr>
                  <w:bCs/>
                  <w:iCs/>
                </w:rPr>
                <w:t xml:space="preserve"> Value </w:t>
              </w:r>
            </w:ins>
            <w:ins w:id="967" w:author="Rapporteur (at RAN2-117)" w:date="2022-02-28T14:34:00Z">
              <w:r w:rsidR="00B77557" w:rsidRPr="00B77557">
                <w:rPr>
                  <w:bCs/>
                  <w:i/>
                </w:rPr>
                <w:t>s</w:t>
              </w:r>
            </w:ins>
            <w:ins w:id="968" w:author="Rapporteur (at RAN2-117)" w:date="2022-02-28T14:33:00Z">
              <w:r w:rsidR="00583D81" w:rsidRPr="00B77557">
                <w:rPr>
                  <w:bCs/>
                  <w:i/>
                </w:rPr>
                <w:t>2dot56</w:t>
              </w:r>
              <w:r w:rsidR="00583D81">
                <w:rPr>
                  <w:bCs/>
                  <w:iCs/>
                </w:rPr>
                <w:t xml:space="preserve"> </w:t>
              </w:r>
              <w:proofErr w:type="spellStart"/>
              <w:r w:rsidR="00583D81">
                <w:rPr>
                  <w:bCs/>
                  <w:iCs/>
                </w:rPr>
                <w:t>coresponds</w:t>
              </w:r>
              <w:proofErr w:type="spellEnd"/>
              <w:r w:rsidR="00583D81">
                <w:rPr>
                  <w:bCs/>
                  <w:iCs/>
                </w:rPr>
                <w:t xml:space="preserve"> to </w:t>
              </w:r>
            </w:ins>
            <w:ins w:id="969" w:author="Rapporteur (at RAN2-117)" w:date="2022-02-28T14:34:00Z">
              <w:r w:rsidR="00B77557">
                <w:rPr>
                  <w:bCs/>
                  <w:iCs/>
                </w:rPr>
                <w:t>s</w:t>
              </w:r>
            </w:ins>
            <w:ins w:id="970" w:author="Rapporteur (at RAN2-117)" w:date="2022-02-28T14:33:00Z">
              <w:r w:rsidR="00583D81">
                <w:rPr>
                  <w:bCs/>
                  <w:iCs/>
                </w:rPr>
                <w:t xml:space="preserve">2.56s, value </w:t>
              </w:r>
            </w:ins>
            <w:ins w:id="971" w:author="Rapporteur (at RAN2-117)" w:date="2022-02-28T14:34:00Z">
              <w:r w:rsidR="00B77557" w:rsidRPr="00B77557">
                <w:rPr>
                  <w:bCs/>
                  <w:i/>
                </w:rPr>
                <w:t>s</w:t>
              </w:r>
            </w:ins>
            <w:ins w:id="972" w:author="Rapporteur (at RAN2-117)" w:date="2022-02-28T14:33:00Z">
              <w:r w:rsidR="00583D81" w:rsidRPr="00B77557">
                <w:rPr>
                  <w:bCs/>
                  <w:i/>
                </w:rPr>
                <w:t>7</w:t>
              </w:r>
            </w:ins>
            <w:ins w:id="973" w:author="Rapporteur (at RAN2-117)" w:date="2022-02-28T14:34:00Z">
              <w:r w:rsidR="00B77557" w:rsidRPr="00B77557">
                <w:rPr>
                  <w:bCs/>
                  <w:i/>
                </w:rPr>
                <w:t>dot</w:t>
              </w:r>
            </w:ins>
            <w:ins w:id="974" w:author="Rapporteur (at RAN2-117)" w:date="2022-02-28T14:33:00Z">
              <w:r w:rsidR="00583D81" w:rsidRPr="00B77557">
                <w:rPr>
                  <w:bCs/>
                  <w:i/>
                </w:rPr>
                <w:t>68</w:t>
              </w:r>
              <w:r w:rsidR="00583D81">
                <w:rPr>
                  <w:bCs/>
                  <w:iCs/>
                </w:rPr>
                <w:t xml:space="preserve"> </w:t>
              </w:r>
              <w:proofErr w:type="spellStart"/>
              <w:r w:rsidR="00583D81">
                <w:rPr>
                  <w:bCs/>
                  <w:iCs/>
                </w:rPr>
                <w:t>c</w:t>
              </w:r>
            </w:ins>
            <w:ins w:id="975" w:author="Rapporteur (at RAN2-117)" w:date="2022-02-28T14:34:00Z">
              <w:r w:rsidR="00583D81">
                <w:rPr>
                  <w:bCs/>
                  <w:iCs/>
                </w:rPr>
                <w:t>oresponds</w:t>
              </w:r>
              <w:proofErr w:type="spellEnd"/>
              <w:r w:rsidR="00583D81">
                <w:rPr>
                  <w:bCs/>
                  <w:iCs/>
                </w:rPr>
                <w:t xml:space="preserve"> to </w:t>
              </w:r>
              <w:r w:rsidR="00B77557">
                <w:rPr>
                  <w:bCs/>
                  <w:iCs/>
                </w:rPr>
                <w:t>7.68s</w:t>
              </w:r>
            </w:ins>
            <w:ins w:id="976" w:author="Rapporteur (at RAN2-117)" w:date="2022-02-28T17:57:00Z">
              <w:r w:rsidR="00A4615F">
                <w:rPr>
                  <w:bCs/>
                  <w:iCs/>
                </w:rPr>
                <w:t>, and so on</w:t>
              </w:r>
            </w:ins>
            <w:ins w:id="977" w:author="Rapporteur (at RAN2-117)" w:date="2022-02-28T14:34:00Z">
              <w:r w:rsidR="00B77557">
                <w:rPr>
                  <w:bCs/>
                  <w:iCs/>
                </w:rPr>
                <w:t>.</w:t>
              </w:r>
            </w:ins>
          </w:p>
        </w:tc>
      </w:tr>
      <w:tr w:rsidR="005F6503" w:rsidRPr="002C3D36" w14:paraId="474B5A7D" w14:textId="77777777" w:rsidTr="00A96905">
        <w:trPr>
          <w:cantSplit/>
          <w:tblHeader/>
          <w:ins w:id="978" w:author="Rapporteur (pre RAN2-117)" w:date="2022-02-07T09:50:00Z"/>
        </w:trPr>
        <w:tc>
          <w:tcPr>
            <w:tcW w:w="9639" w:type="dxa"/>
            <w:tcBorders>
              <w:top w:val="single" w:sz="4" w:space="0" w:color="808080"/>
              <w:left w:val="single" w:sz="4" w:space="0" w:color="808080"/>
              <w:bottom w:val="single" w:sz="4" w:space="0" w:color="808080"/>
              <w:right w:val="single" w:sz="4" w:space="0" w:color="808080"/>
            </w:tcBorders>
          </w:tcPr>
          <w:p w14:paraId="523C18C8" w14:textId="7F0D30A7" w:rsidR="005F6503" w:rsidRPr="00286F00" w:rsidRDefault="005F6503" w:rsidP="005F6503">
            <w:pPr>
              <w:pStyle w:val="TAL"/>
              <w:keepNext w:val="0"/>
              <w:rPr>
                <w:ins w:id="979" w:author="Rapporteur (pre RAN2-117)" w:date="2022-02-07T09:50:00Z"/>
                <w:rFonts w:cs="Arial"/>
                <w:b/>
                <w:bCs/>
                <w:i/>
                <w:iCs/>
                <w:szCs w:val="18"/>
              </w:rPr>
            </w:pPr>
            <w:proofErr w:type="spellStart"/>
            <w:ins w:id="980" w:author="Rapporteur (pre RAN2-117)" w:date="2022-02-07T09:50:00Z">
              <w:r w:rsidRPr="00286F00">
                <w:rPr>
                  <w:rFonts w:cs="Arial"/>
                  <w:b/>
                  <w:bCs/>
                  <w:i/>
                  <w:iCs/>
                  <w:szCs w:val="18"/>
                </w:rPr>
                <w:t>cbpcg</w:t>
              </w:r>
            </w:ins>
            <w:proofErr w:type="spellEnd"/>
            <w:ins w:id="981" w:author="Rapporteur (pre RAN2-117)" w:date="2022-02-09T13:21:00Z">
              <w:r w:rsidR="00C8427B">
                <w:rPr>
                  <w:rFonts w:cs="Arial"/>
                  <w:b/>
                  <w:bCs/>
                  <w:i/>
                  <w:iCs/>
                  <w:szCs w:val="18"/>
                </w:rPr>
                <w:t>-</w:t>
              </w:r>
            </w:ins>
            <w:ins w:id="982" w:author="Rapporteur (pre RAN2-117)" w:date="2022-02-07T09:50:00Z">
              <w:r w:rsidRPr="00286F00">
                <w:rPr>
                  <w:rFonts w:cs="Arial"/>
                  <w:b/>
                  <w:bCs/>
                  <w:i/>
                  <w:iCs/>
                  <w:szCs w:val="18"/>
                </w:rPr>
                <w:t>Threshold</w:t>
              </w:r>
              <w:del w:id="983" w:author="Rapporteur (at RAN2-117)" w:date="2022-02-28T09:29:00Z">
                <w:r w:rsidRPr="00286F00" w:rsidDel="00692BF7">
                  <w:rPr>
                    <w:rFonts w:cs="Arial"/>
                    <w:b/>
                    <w:bCs/>
                    <w:i/>
                    <w:iCs/>
                    <w:szCs w:val="18"/>
                  </w:rPr>
                  <w:delText>List</w:delText>
                </w:r>
              </w:del>
            </w:ins>
          </w:p>
          <w:p w14:paraId="103B201B" w14:textId="078371E0" w:rsidR="005F6503" w:rsidRPr="002C3D36" w:rsidRDefault="005F6503" w:rsidP="005F6503">
            <w:pPr>
              <w:pStyle w:val="TAL"/>
              <w:keepNext w:val="0"/>
              <w:rPr>
                <w:ins w:id="984" w:author="Rapporteur (pre RAN2-117)" w:date="2022-02-07T09:50:00Z"/>
                <w:b/>
                <w:i/>
              </w:rPr>
            </w:pPr>
            <w:ins w:id="985" w:author="Rapporteur (pre RAN2-117)" w:date="2022-02-07T09:50:00Z">
              <w:del w:id="986" w:author="Rapporteur (at RAN2-117)" w:date="2022-02-28T09:36:00Z">
                <w:r w:rsidRPr="00286F00" w:rsidDel="006D1084">
                  <w:rPr>
                    <w:bCs/>
                    <w:iCs/>
                  </w:rPr>
                  <w:delText>List of</w:delText>
                </w:r>
              </w:del>
            </w:ins>
            <w:ins w:id="987" w:author="Rapporteur (at RAN2-117)" w:date="2022-02-28T09:35:00Z">
              <w:r w:rsidR="006D1084">
                <w:rPr>
                  <w:bCs/>
                  <w:iCs/>
                </w:rPr>
                <w:t>The</w:t>
              </w:r>
            </w:ins>
            <w:ins w:id="988" w:author="Rapporteur (pre RAN2-117)" w:date="2022-02-07T09:50:00Z">
              <w:r w:rsidRPr="00286F00">
                <w:rPr>
                  <w:bCs/>
                  <w:iCs/>
                </w:rPr>
                <w:t xml:space="preserve"> minimum serving cell NRSRP threshold</w:t>
              </w:r>
              <w:del w:id="989" w:author="Rapporteur (at RAN2-117)" w:date="2022-02-28T09:36:00Z">
                <w:r w:rsidRPr="00286F00" w:rsidDel="006D1084">
                  <w:rPr>
                    <w:bCs/>
                    <w:iCs/>
                  </w:rPr>
                  <w:delText>s</w:delText>
                </w:r>
              </w:del>
              <w:r w:rsidRPr="00286F00">
                <w:rPr>
                  <w:bCs/>
                  <w:iCs/>
                </w:rPr>
                <w:t xml:space="preserve"> applicable to the coverage-based paging carrier group</w:t>
              </w:r>
              <w:del w:id="990" w:author="Rapporteur (at RAN2-117)" w:date="2022-02-28T09:30:00Z">
                <w:r w:rsidRPr="00286F00" w:rsidDel="00D74600">
                  <w:rPr>
                    <w:bCs/>
                    <w:iCs/>
                  </w:rPr>
                  <w:delText>s</w:delText>
                </w:r>
              </w:del>
              <w:r w:rsidRPr="00286F00">
                <w:rPr>
                  <w:bCs/>
                  <w:iCs/>
                </w:rPr>
                <w:t>.</w:t>
              </w:r>
            </w:ins>
          </w:p>
        </w:tc>
      </w:tr>
      <w:tr w:rsidR="005F6503" w:rsidRPr="002C3D36" w14:paraId="53FFC0FE" w14:textId="77777777" w:rsidTr="00A96905">
        <w:trPr>
          <w:cantSplit/>
          <w:tblHeader/>
          <w:ins w:id="991" w:author="Rapporteur (pre RAN2-117)" w:date="2022-02-07T09:50:00Z"/>
        </w:trPr>
        <w:tc>
          <w:tcPr>
            <w:tcW w:w="9639" w:type="dxa"/>
            <w:tcBorders>
              <w:top w:val="single" w:sz="4" w:space="0" w:color="808080"/>
              <w:left w:val="single" w:sz="4" w:space="0" w:color="808080"/>
              <w:bottom w:val="single" w:sz="4" w:space="0" w:color="808080"/>
              <w:right w:val="single" w:sz="4" w:space="0" w:color="808080"/>
            </w:tcBorders>
          </w:tcPr>
          <w:p w14:paraId="1440CE81" w14:textId="39950F6E" w:rsidR="005F6503" w:rsidRPr="00286F00" w:rsidRDefault="005F6503" w:rsidP="005F6503">
            <w:pPr>
              <w:pStyle w:val="TAL"/>
              <w:keepNext w:val="0"/>
              <w:rPr>
                <w:ins w:id="992" w:author="Rapporteur (pre RAN2-117)" w:date="2022-02-07T09:51:00Z"/>
                <w:rFonts w:cs="Arial"/>
                <w:b/>
                <w:bCs/>
                <w:i/>
                <w:iCs/>
                <w:szCs w:val="18"/>
              </w:rPr>
            </w:pPr>
            <w:proofErr w:type="spellStart"/>
            <w:ins w:id="993" w:author="Rapporteur (pre RAN2-117)" w:date="2022-02-07T09:51:00Z">
              <w:r w:rsidRPr="00D74600">
                <w:rPr>
                  <w:rFonts w:cs="Arial"/>
                  <w:b/>
                  <w:bCs/>
                  <w:i/>
                  <w:iCs/>
                  <w:szCs w:val="18"/>
                </w:rPr>
                <w:t>cbpcg</w:t>
              </w:r>
            </w:ins>
            <w:proofErr w:type="spellEnd"/>
            <w:ins w:id="994" w:author="Rapporteur (pre RAN2-117)" w:date="2022-02-09T13:21:00Z">
              <w:r w:rsidR="00C8427B" w:rsidRPr="00D74600">
                <w:rPr>
                  <w:rFonts w:cs="Arial"/>
                  <w:b/>
                  <w:bCs/>
                  <w:i/>
                  <w:iCs/>
                  <w:szCs w:val="18"/>
                </w:rPr>
                <w:t>-</w:t>
              </w:r>
            </w:ins>
            <w:ins w:id="995" w:author="Rapporteur (pre RAN2-117)" w:date="2022-02-07T09:51:00Z">
              <w:del w:id="996" w:author="Rapporteur (at RAN2-117)" w:date="2022-02-28T18:02:00Z">
                <w:r w:rsidRPr="00D74600" w:rsidDel="00BD6A8B">
                  <w:rPr>
                    <w:rFonts w:cs="Arial"/>
                    <w:b/>
                    <w:bCs/>
                    <w:i/>
                    <w:iCs/>
                    <w:szCs w:val="18"/>
                  </w:rPr>
                  <w:delText>Threshold</w:delText>
                </w:r>
              </w:del>
              <w:r w:rsidRPr="00286F00">
                <w:rPr>
                  <w:rFonts w:cs="Arial"/>
                  <w:b/>
                  <w:bCs/>
                  <w:i/>
                  <w:iCs/>
                  <w:szCs w:val="18"/>
                </w:rPr>
                <w:t>Index</w:t>
              </w:r>
            </w:ins>
          </w:p>
          <w:p w14:paraId="63D09562" w14:textId="08153D39" w:rsidR="005F6503" w:rsidRPr="002C3D36" w:rsidRDefault="005F6503" w:rsidP="005F6503">
            <w:pPr>
              <w:pStyle w:val="TAL"/>
              <w:keepNext w:val="0"/>
              <w:rPr>
                <w:ins w:id="997" w:author="Rapporteur (pre RAN2-117)" w:date="2022-02-07T09:50:00Z"/>
                <w:b/>
                <w:i/>
              </w:rPr>
            </w:pPr>
            <w:ins w:id="998" w:author="Rapporteur (pre RAN2-117)" w:date="2022-02-07T09:51:00Z">
              <w:r w:rsidRPr="00286F00">
                <w:rPr>
                  <w:bCs/>
                  <w:iCs/>
                </w:rPr>
                <w:t xml:space="preserve">Index to the </w:t>
              </w:r>
              <w:del w:id="999" w:author="Rapporteur (at RAN2-117)" w:date="2022-02-28T09:33:00Z">
                <w:r w:rsidRPr="00286F00" w:rsidDel="00915863">
                  <w:rPr>
                    <w:bCs/>
                    <w:iCs/>
                  </w:rPr>
                  <w:delText>carrier specific NRSRP</w:delText>
                </w:r>
              </w:del>
            </w:ins>
            <w:ins w:id="1000" w:author="Rapporteur (at RAN2-117)" w:date="2022-02-28T09:33:00Z">
              <w:r w:rsidR="00915863">
                <w:t>coverage</w:t>
              </w:r>
            </w:ins>
            <w:ins w:id="1001" w:author="Rapporteur (at RAN2-117)" w:date="2022-02-28T14:38:00Z">
              <w:r w:rsidR="00AD5843">
                <w:t>-based</w:t>
              </w:r>
            </w:ins>
            <w:ins w:id="1002" w:author="Rapporteur (at RAN2-117)" w:date="2022-02-28T09:33:00Z">
              <w:r w:rsidR="003E62D1">
                <w:t xml:space="preserve"> paging configuration</w:t>
              </w:r>
            </w:ins>
            <w:ins w:id="1003" w:author="Rapporteur (pre RAN2-117)" w:date="2022-02-07T09:51:00Z">
              <w:r w:rsidRPr="00286F00">
                <w:rPr>
                  <w:bCs/>
                  <w:iCs/>
                </w:rPr>
                <w:t xml:space="preserve"> associated with the downlink carrier.</w:t>
              </w:r>
            </w:ins>
            <w:ins w:id="1004" w:author="Rapporteur (at RAN2-117)" w:date="2022-02-28T09:34:00Z">
              <w:r w:rsidR="003E62D1">
                <w:rPr>
                  <w:bCs/>
                  <w:iCs/>
                </w:rPr>
                <w:t xml:space="preserve"> </w:t>
              </w:r>
            </w:ins>
            <w:ins w:id="1005" w:author="Rapporteur (at RAN2-117)" w:date="2022-02-28T09:36:00Z">
              <w:r w:rsidR="005A34EA">
                <w:rPr>
                  <w:bCs/>
                  <w:iCs/>
                </w:rPr>
                <w:t>V</w:t>
              </w:r>
            </w:ins>
            <w:ins w:id="1006" w:author="Rapporteur (at RAN2-117)" w:date="2022-02-28T09:34:00Z">
              <w:r w:rsidR="003E62D1">
                <w:rPr>
                  <w:bCs/>
                  <w:iCs/>
                </w:rPr>
                <w:t xml:space="preserve">alue 1 corresponds to the first entry in </w:t>
              </w:r>
            </w:ins>
            <w:proofErr w:type="spellStart"/>
            <w:ins w:id="1007" w:author="Rapporteur (at RAN2-117)" w:date="2022-02-28T18:04:00Z">
              <w:r w:rsidR="007B1F63">
                <w:rPr>
                  <w:i/>
                  <w:iCs/>
                </w:rPr>
                <w:t>cbpcg</w:t>
              </w:r>
              <w:proofErr w:type="spellEnd"/>
              <w:r w:rsidR="007B1F63">
                <w:rPr>
                  <w:i/>
                  <w:iCs/>
                </w:rPr>
                <w:t>-</w:t>
              </w:r>
            </w:ins>
            <w:ins w:id="1008" w:author="Rapporteur (at RAN2-117)" w:date="2022-02-28T09:34:00Z">
              <w:r w:rsidR="003E62D1" w:rsidRPr="003B77DF">
                <w:rPr>
                  <w:i/>
                  <w:iCs/>
                </w:rPr>
                <w:t>List</w:t>
              </w:r>
            </w:ins>
            <w:ins w:id="1009" w:author="Rapporteur (at RAN2-117)" w:date="2022-02-28T09:37:00Z">
              <w:r w:rsidR="005A34EA">
                <w:t>,</w:t>
              </w:r>
            </w:ins>
            <w:ins w:id="1010" w:author="Rapporteur (at RAN2-117)" w:date="2022-02-28T09:34:00Z">
              <w:r w:rsidR="003E62D1">
                <w:t xml:space="preserve"> value 2 corresponds to the second entry in </w:t>
              </w:r>
              <w:r w:rsidR="003B77DF">
                <w:t xml:space="preserve">the </w:t>
              </w:r>
            </w:ins>
            <w:proofErr w:type="spellStart"/>
            <w:ins w:id="1011" w:author="Rapporteur (at RAN2-117)" w:date="2022-02-28T18:05:00Z">
              <w:r w:rsidR="007B1F63">
                <w:rPr>
                  <w:i/>
                  <w:iCs/>
                </w:rPr>
                <w:t>cbpcg</w:t>
              </w:r>
              <w:proofErr w:type="spellEnd"/>
              <w:r w:rsidR="007B1F63">
                <w:rPr>
                  <w:i/>
                  <w:iCs/>
                </w:rPr>
                <w:t>-</w:t>
              </w:r>
            </w:ins>
            <w:ins w:id="1012" w:author="Rapporteur (at RAN2-117)" w:date="2022-02-28T09:34:00Z">
              <w:r w:rsidR="003B77DF" w:rsidRPr="003B77DF">
                <w:rPr>
                  <w:i/>
                  <w:iCs/>
                </w:rPr>
                <w:t>List</w:t>
              </w:r>
              <w:r w:rsidR="003B77DF">
                <w:t>.</w:t>
              </w:r>
            </w:ins>
          </w:p>
        </w:tc>
      </w:tr>
      <w:tr w:rsidR="00CB6160" w:rsidRPr="002C3D36" w14:paraId="10A4F313"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4D22286" w14:textId="77777777" w:rsidR="00CB6160" w:rsidRPr="002C3D36" w:rsidRDefault="00CB6160" w:rsidP="00A96905">
            <w:pPr>
              <w:pStyle w:val="TAL"/>
              <w:keepNext w:val="0"/>
              <w:rPr>
                <w:b/>
                <w:i/>
                <w:lang w:eastAsia="en-GB"/>
              </w:rPr>
            </w:pPr>
            <w:r w:rsidRPr="002C3D36">
              <w:rPr>
                <w:b/>
                <w:i/>
              </w:rPr>
              <w:t>dl-</w:t>
            </w:r>
            <w:proofErr w:type="spellStart"/>
            <w:r w:rsidRPr="002C3D36">
              <w:rPr>
                <w:b/>
                <w:i/>
              </w:rPr>
              <w:t>CarrierConfig</w:t>
            </w:r>
            <w:proofErr w:type="spellEnd"/>
          </w:p>
          <w:p w14:paraId="7C833BB4" w14:textId="77777777" w:rsidR="00CB6160" w:rsidRPr="002C3D36" w:rsidRDefault="00CB6160" w:rsidP="00A96905">
            <w:pPr>
              <w:pStyle w:val="TAL"/>
              <w:rPr>
                <w:lang w:eastAsia="en-GB"/>
              </w:rPr>
            </w:pPr>
            <w:r w:rsidRPr="002C3D36">
              <w:rPr>
                <w:lang w:eastAsia="en-GB"/>
              </w:rPr>
              <w:t>For FDD: Provides the configuration of the DL non-anchor carrier.</w:t>
            </w:r>
          </w:p>
          <w:p w14:paraId="51965E1A" w14:textId="77777777" w:rsidR="00CB6160" w:rsidRPr="002C3D36" w:rsidRDefault="00CB6160" w:rsidP="00A96905">
            <w:pPr>
              <w:pStyle w:val="TAL"/>
              <w:rPr>
                <w:b/>
                <w:i/>
              </w:rPr>
            </w:pPr>
            <w:r w:rsidRPr="002C3D36">
              <w:rPr>
                <w:lang w:eastAsia="en-GB"/>
              </w:rPr>
              <w:t>For TDD: Provides the configuration of the non-anchor carrier.</w:t>
            </w:r>
          </w:p>
        </w:tc>
      </w:tr>
      <w:tr w:rsidR="00CB6160" w:rsidRPr="002C3D36" w14:paraId="73E78DEA"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30DDB66" w14:textId="77777777" w:rsidR="00CB6160" w:rsidRPr="002C3D36" w:rsidRDefault="00CB6160" w:rsidP="00A96905">
            <w:pPr>
              <w:pStyle w:val="TAL"/>
              <w:keepNext w:val="0"/>
              <w:rPr>
                <w:b/>
                <w:i/>
                <w:lang w:eastAsia="en-GB"/>
              </w:rPr>
            </w:pPr>
            <w:r w:rsidRPr="002C3D36">
              <w:rPr>
                <w:b/>
                <w:i/>
              </w:rPr>
              <w:t>dl-</w:t>
            </w:r>
            <w:proofErr w:type="spellStart"/>
            <w:r w:rsidRPr="002C3D36">
              <w:rPr>
                <w:b/>
                <w:i/>
              </w:rPr>
              <w:t>ConfigList</w:t>
            </w:r>
            <w:proofErr w:type="spellEnd"/>
            <w:r w:rsidRPr="002C3D36">
              <w:rPr>
                <w:b/>
                <w:i/>
              </w:rPr>
              <w:t>, dl-</w:t>
            </w:r>
            <w:proofErr w:type="spellStart"/>
            <w:r w:rsidRPr="002C3D36">
              <w:rPr>
                <w:b/>
                <w:i/>
              </w:rPr>
              <w:t>ConfigListMixed</w:t>
            </w:r>
            <w:proofErr w:type="spellEnd"/>
          </w:p>
          <w:p w14:paraId="65A69412" w14:textId="77777777" w:rsidR="00CB6160" w:rsidRPr="002C3D36" w:rsidRDefault="00CB6160" w:rsidP="00A96905">
            <w:pPr>
              <w:pStyle w:val="TAL"/>
              <w:keepNext w:val="0"/>
              <w:rPr>
                <w:kern w:val="2"/>
                <w:lang w:eastAsia="zh-CN"/>
              </w:rPr>
            </w:pPr>
            <w:r w:rsidRPr="002C3D36">
              <w:rPr>
                <w:lang w:eastAsia="en-GB"/>
              </w:rPr>
              <w:t>For FDD: List of DL non-anchor carriers and associated configuration that can be used for paging and/or random access.</w:t>
            </w:r>
            <w:r w:rsidRPr="002C3D36">
              <w:rPr>
                <w:noProof/>
                <w:kern w:val="2"/>
                <w:lang w:eastAsia="zh-CN"/>
              </w:rPr>
              <w:t xml:space="preserve"> E-UTRAN configures DL non-anchor carriers operating in mixed operation mode only in </w:t>
            </w:r>
            <w:r w:rsidRPr="002C3D36">
              <w:rPr>
                <w:i/>
                <w:noProof/>
                <w:kern w:val="2"/>
                <w:lang w:eastAsia="zh-CN"/>
              </w:rPr>
              <w:t xml:space="preserve">dl-ConfigListMixed </w:t>
            </w:r>
            <w:r w:rsidRPr="002C3D36">
              <w:rPr>
                <w:noProof/>
                <w:kern w:val="2"/>
                <w:lang w:eastAsia="zh-CN"/>
              </w:rPr>
              <w:t xml:space="preserve">and only a UE that supports mixed operation mode uses the carriers in </w:t>
            </w:r>
            <w:r w:rsidRPr="002C3D36">
              <w:rPr>
                <w:i/>
                <w:noProof/>
                <w:kern w:val="2"/>
                <w:lang w:eastAsia="zh-CN"/>
              </w:rPr>
              <w:t>dl-ConfigListMixed</w:t>
            </w:r>
            <w:r w:rsidRPr="002C3D36">
              <w:rPr>
                <w:noProof/>
                <w:kern w:val="2"/>
                <w:lang w:eastAsia="zh-CN"/>
              </w:rPr>
              <w:t xml:space="preserve">. A given carrier is either signalled in the </w:t>
            </w:r>
            <w:r w:rsidRPr="002C3D36">
              <w:rPr>
                <w:i/>
                <w:noProof/>
                <w:kern w:val="2"/>
                <w:lang w:eastAsia="zh-CN"/>
              </w:rPr>
              <w:t>dl-ConfigList</w:t>
            </w:r>
            <w:r w:rsidRPr="002C3D36">
              <w:rPr>
                <w:noProof/>
                <w:kern w:val="2"/>
                <w:lang w:eastAsia="zh-CN"/>
              </w:rPr>
              <w:t xml:space="preserve"> or in </w:t>
            </w:r>
            <w:r w:rsidRPr="002C3D36">
              <w:rPr>
                <w:i/>
                <w:noProof/>
                <w:kern w:val="2"/>
                <w:lang w:eastAsia="zh-CN"/>
              </w:rPr>
              <w:t>dl-ConfigListMixed</w:t>
            </w:r>
            <w:r w:rsidRPr="002C3D36">
              <w:rPr>
                <w:noProof/>
                <w:kern w:val="2"/>
                <w:lang w:eastAsia="zh-CN"/>
              </w:rPr>
              <w:t>.</w:t>
            </w:r>
          </w:p>
          <w:p w14:paraId="428B6356" w14:textId="77777777" w:rsidR="00CB6160" w:rsidRPr="002C3D36" w:rsidRDefault="00CB6160" w:rsidP="00A96905">
            <w:pPr>
              <w:pStyle w:val="TAL"/>
              <w:keepNext w:val="0"/>
            </w:pPr>
            <w:r w:rsidRPr="002C3D36">
              <w:t xml:space="preserve">If </w:t>
            </w:r>
            <w:r w:rsidRPr="002C3D36">
              <w:rPr>
                <w:i/>
                <w:kern w:val="2"/>
                <w:lang w:eastAsia="zh-CN"/>
              </w:rPr>
              <w:t>dl-</w:t>
            </w:r>
            <w:proofErr w:type="spellStart"/>
            <w:r w:rsidRPr="002C3D36">
              <w:rPr>
                <w:i/>
                <w:kern w:val="2"/>
                <w:lang w:eastAsia="zh-CN"/>
              </w:rPr>
              <w:t>ConfigListMixed</w:t>
            </w:r>
            <w:proofErr w:type="spellEnd"/>
            <w:r w:rsidRPr="002C3D36">
              <w:rPr>
                <w:kern w:val="2"/>
                <w:lang w:eastAsia="zh-CN"/>
              </w:rPr>
              <w:t xml:space="preserve"> is present and</w:t>
            </w:r>
            <w:r w:rsidRPr="002C3D36">
              <w:rPr>
                <w:rFonts w:cs="Arial"/>
                <w:szCs w:val="18"/>
              </w:rPr>
              <w:t xml:space="preserve"> at least one of the carriers in </w:t>
            </w:r>
            <w:r w:rsidRPr="002C3D36">
              <w:rPr>
                <w:rFonts w:cs="Arial"/>
                <w:i/>
                <w:szCs w:val="18"/>
              </w:rPr>
              <w:t>dl-</w:t>
            </w:r>
            <w:proofErr w:type="spellStart"/>
            <w:r w:rsidRPr="002C3D36">
              <w:rPr>
                <w:rFonts w:cs="Arial"/>
                <w:i/>
                <w:szCs w:val="18"/>
              </w:rPr>
              <w:t>ConfigList</w:t>
            </w:r>
            <w:r w:rsidRPr="002C3D36">
              <w:rPr>
                <w:rFonts w:eastAsia="SimSun" w:cs="Arial"/>
                <w:i/>
                <w:szCs w:val="18"/>
                <w:lang w:eastAsia="zh-CN"/>
              </w:rPr>
              <w:t>Mixed</w:t>
            </w:r>
            <w:proofErr w:type="spellEnd"/>
            <w:r w:rsidRPr="002C3D36">
              <w:rPr>
                <w:rFonts w:cs="Arial"/>
                <w:szCs w:val="18"/>
              </w:rPr>
              <w:t xml:space="preserve"> is configured for paging</w:t>
            </w:r>
            <w:r w:rsidRPr="002C3D36">
              <w:rPr>
                <w:rFonts w:eastAsia="SimSun" w:cs="Arial"/>
                <w:szCs w:val="18"/>
                <w:lang w:eastAsia="zh-CN"/>
              </w:rPr>
              <w:t>:</w:t>
            </w:r>
          </w:p>
          <w:p w14:paraId="786EAA30" w14:textId="77777777" w:rsidR="00CB6160" w:rsidRPr="002C3D36" w:rsidRDefault="00CB6160" w:rsidP="00A96905">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If </w:t>
            </w:r>
            <w:proofErr w:type="spellStart"/>
            <w:r w:rsidRPr="002C3D36">
              <w:rPr>
                <w:rFonts w:ascii="Arial" w:hAnsi="Arial" w:cs="Arial"/>
                <w:i/>
                <w:sz w:val="18"/>
                <w:szCs w:val="18"/>
              </w:rPr>
              <w:t>pagingDistribution</w:t>
            </w:r>
            <w:proofErr w:type="spellEnd"/>
            <w:r w:rsidRPr="002C3D36">
              <w:rPr>
                <w:rFonts w:ascii="Arial" w:hAnsi="Arial" w:cs="Arial"/>
                <w:sz w:val="18"/>
                <w:szCs w:val="18"/>
              </w:rPr>
              <w:t xml:space="preserve"> is present, the UE supporting </w:t>
            </w:r>
            <w:r w:rsidRPr="002C3D36">
              <w:rPr>
                <w:rFonts w:ascii="Arial" w:hAnsi="Arial" w:cs="Arial"/>
                <w:noProof/>
                <w:kern w:val="2"/>
                <w:sz w:val="18"/>
                <w:szCs w:val="18"/>
                <w:lang w:eastAsia="zh-CN"/>
              </w:rPr>
              <w:t xml:space="preserve">mixed operation mode </w:t>
            </w:r>
            <w:r w:rsidRPr="002C3D36">
              <w:rPr>
                <w:rFonts w:ascii="Arial" w:hAnsi="Arial" w:cs="Arial"/>
                <w:sz w:val="18"/>
                <w:szCs w:val="18"/>
              </w:rPr>
              <w:t xml:space="preserve">creates a combined list of DL carriers for paging by appending </w:t>
            </w:r>
            <w:r w:rsidRPr="002C3D36">
              <w:rPr>
                <w:rFonts w:ascii="Arial" w:hAnsi="Arial" w:cs="Arial"/>
                <w:i/>
                <w:sz w:val="18"/>
                <w:szCs w:val="18"/>
              </w:rPr>
              <w:t>dl-</w:t>
            </w:r>
            <w:proofErr w:type="spellStart"/>
            <w:r w:rsidRPr="002C3D36">
              <w:rPr>
                <w:rFonts w:ascii="Arial" w:hAnsi="Arial" w:cs="Arial"/>
                <w:i/>
                <w:sz w:val="18"/>
                <w:szCs w:val="18"/>
              </w:rPr>
              <w:t>ConfigListMixed</w:t>
            </w:r>
            <w:proofErr w:type="spellEnd"/>
            <w:r w:rsidRPr="002C3D36">
              <w:rPr>
                <w:rFonts w:ascii="Arial" w:hAnsi="Arial" w:cs="Arial"/>
                <w:sz w:val="18"/>
                <w:szCs w:val="18"/>
              </w:rPr>
              <w:t xml:space="preserve"> to the </w:t>
            </w:r>
            <w:r w:rsidRPr="002C3D36">
              <w:rPr>
                <w:rFonts w:ascii="Arial" w:hAnsi="Arial" w:cs="Arial"/>
                <w:i/>
                <w:sz w:val="18"/>
                <w:szCs w:val="18"/>
              </w:rPr>
              <w:t>dl-</w:t>
            </w:r>
            <w:proofErr w:type="spellStart"/>
            <w:r w:rsidRPr="002C3D36">
              <w:rPr>
                <w:rFonts w:ascii="Arial" w:hAnsi="Arial" w:cs="Arial"/>
                <w:i/>
                <w:sz w:val="18"/>
                <w:szCs w:val="18"/>
              </w:rPr>
              <w:t>ConfigList</w:t>
            </w:r>
            <w:proofErr w:type="spellEnd"/>
            <w:r w:rsidRPr="002C3D36">
              <w:rPr>
                <w:rFonts w:ascii="Arial" w:hAnsi="Arial" w:cs="Arial"/>
                <w:sz w:val="18"/>
                <w:szCs w:val="18"/>
              </w:rPr>
              <w:t xml:space="preserve"> while maintaining the order among </w:t>
            </w:r>
            <w:r w:rsidRPr="002C3D36">
              <w:rPr>
                <w:rFonts w:ascii="Arial" w:hAnsi="Arial" w:cs="Arial"/>
                <w:i/>
                <w:sz w:val="18"/>
                <w:szCs w:val="18"/>
              </w:rPr>
              <w:t>dl-</w:t>
            </w:r>
            <w:proofErr w:type="spellStart"/>
            <w:r w:rsidRPr="002C3D36">
              <w:rPr>
                <w:rFonts w:ascii="Arial" w:hAnsi="Arial" w:cs="Arial"/>
                <w:i/>
                <w:sz w:val="18"/>
                <w:szCs w:val="18"/>
              </w:rPr>
              <w:t>ConfigList</w:t>
            </w:r>
            <w:proofErr w:type="spellEnd"/>
            <w:r w:rsidRPr="002C3D36">
              <w:rPr>
                <w:rFonts w:ascii="Arial" w:hAnsi="Arial" w:cs="Arial"/>
                <w:i/>
                <w:sz w:val="18"/>
                <w:szCs w:val="18"/>
              </w:rPr>
              <w:t xml:space="preserve"> </w:t>
            </w:r>
            <w:r w:rsidRPr="002C3D36">
              <w:rPr>
                <w:rFonts w:ascii="Arial" w:hAnsi="Arial" w:cs="Arial"/>
                <w:sz w:val="18"/>
                <w:szCs w:val="18"/>
              </w:rPr>
              <w:t>and</w:t>
            </w:r>
            <w:r w:rsidRPr="002C3D36">
              <w:rPr>
                <w:rFonts w:ascii="Arial" w:hAnsi="Arial" w:cs="Arial"/>
                <w:i/>
                <w:sz w:val="18"/>
                <w:szCs w:val="18"/>
              </w:rPr>
              <w:t xml:space="preserve"> dl-</w:t>
            </w:r>
            <w:proofErr w:type="spellStart"/>
            <w:r w:rsidRPr="002C3D36">
              <w:rPr>
                <w:rFonts w:ascii="Arial" w:hAnsi="Arial" w:cs="Arial"/>
                <w:i/>
                <w:sz w:val="18"/>
                <w:szCs w:val="18"/>
              </w:rPr>
              <w:t>ConfigListMixed</w:t>
            </w:r>
            <w:proofErr w:type="spellEnd"/>
            <w:r w:rsidRPr="002C3D36">
              <w:rPr>
                <w:rFonts w:ascii="Arial" w:hAnsi="Arial" w:cs="Arial"/>
                <w:sz w:val="18"/>
                <w:szCs w:val="18"/>
              </w:rPr>
              <w:t xml:space="preserve">; the total number of signalled DL non-anchor carriers cannot be more than </w:t>
            </w:r>
            <w:r w:rsidRPr="002C3D36">
              <w:rPr>
                <w:rFonts w:ascii="Arial" w:hAnsi="Arial" w:cs="Arial"/>
                <w:i/>
                <w:sz w:val="18"/>
                <w:szCs w:val="18"/>
              </w:rPr>
              <w:t>maxNonAnchorCarriers-NB-r14</w:t>
            </w:r>
            <w:r w:rsidRPr="002C3D36">
              <w:rPr>
                <w:rFonts w:ascii="Arial" w:hAnsi="Arial" w:cs="Arial"/>
                <w:sz w:val="18"/>
                <w:szCs w:val="18"/>
              </w:rPr>
              <w:t>.</w:t>
            </w:r>
          </w:p>
          <w:p w14:paraId="4883EC5F" w14:textId="77777777" w:rsidR="00CB6160" w:rsidRPr="002C3D36" w:rsidRDefault="00CB6160" w:rsidP="00A96905">
            <w:pPr>
              <w:pStyle w:val="B1"/>
              <w:spacing w:after="0"/>
              <w:rPr>
                <w:rFonts w:ascii="Arial" w:eastAsia="SimSun" w:hAnsi="Arial" w:cs="Arial"/>
                <w:sz w:val="18"/>
                <w:szCs w:val="18"/>
                <w:lang w:eastAsia="en-GB"/>
              </w:rPr>
            </w:pPr>
            <w:r w:rsidRPr="002C3D36">
              <w:rPr>
                <w:rFonts w:ascii="Arial" w:hAnsi="Arial" w:cs="Arial"/>
                <w:sz w:val="18"/>
                <w:szCs w:val="18"/>
              </w:rPr>
              <w:t>-</w:t>
            </w:r>
            <w:r w:rsidRPr="002C3D36">
              <w:rPr>
                <w:rFonts w:ascii="Arial" w:hAnsi="Arial" w:cs="Arial"/>
                <w:sz w:val="18"/>
                <w:szCs w:val="18"/>
              </w:rPr>
              <w:tab/>
              <w:t xml:space="preserve">If </w:t>
            </w:r>
            <w:proofErr w:type="spellStart"/>
            <w:r w:rsidRPr="002C3D36">
              <w:rPr>
                <w:rFonts w:ascii="Arial" w:hAnsi="Arial" w:cs="Arial"/>
                <w:i/>
                <w:sz w:val="18"/>
                <w:szCs w:val="18"/>
              </w:rPr>
              <w:t>pagingDistribution</w:t>
            </w:r>
            <w:proofErr w:type="spellEnd"/>
            <w:r w:rsidRPr="002C3D36">
              <w:rPr>
                <w:rFonts w:ascii="Arial" w:hAnsi="Arial" w:cs="Arial"/>
                <w:sz w:val="18"/>
                <w:szCs w:val="18"/>
              </w:rPr>
              <w:t xml:space="preserve"> is absent, the UE supporting </w:t>
            </w:r>
            <w:r w:rsidRPr="002C3D36">
              <w:rPr>
                <w:rFonts w:ascii="Arial" w:hAnsi="Arial" w:cs="Arial"/>
                <w:noProof/>
                <w:kern w:val="2"/>
                <w:sz w:val="18"/>
                <w:szCs w:val="18"/>
                <w:lang w:eastAsia="zh-CN"/>
              </w:rPr>
              <w:t xml:space="preserve">mixed operation mode </w:t>
            </w:r>
            <w:r w:rsidRPr="002C3D36">
              <w:rPr>
                <w:rFonts w:ascii="Arial" w:hAnsi="Arial" w:cs="Arial"/>
                <w:sz w:val="18"/>
                <w:szCs w:val="18"/>
              </w:rPr>
              <w:t xml:space="preserve">uses the list of DL carriers for paging provided in </w:t>
            </w:r>
            <w:r w:rsidRPr="002C3D36">
              <w:rPr>
                <w:rFonts w:ascii="Arial" w:hAnsi="Arial" w:cs="Arial"/>
                <w:i/>
                <w:sz w:val="18"/>
                <w:szCs w:val="18"/>
              </w:rPr>
              <w:t>dl-</w:t>
            </w:r>
            <w:proofErr w:type="spellStart"/>
            <w:r w:rsidRPr="002C3D36">
              <w:rPr>
                <w:rFonts w:ascii="Arial" w:hAnsi="Arial" w:cs="Arial"/>
                <w:i/>
                <w:sz w:val="18"/>
                <w:szCs w:val="18"/>
              </w:rPr>
              <w:t>ConfigListMixed</w:t>
            </w:r>
            <w:proofErr w:type="spellEnd"/>
            <w:r w:rsidRPr="002C3D36">
              <w:rPr>
                <w:rFonts w:ascii="Arial" w:hAnsi="Arial" w:cs="Arial"/>
                <w:sz w:val="18"/>
                <w:szCs w:val="18"/>
              </w:rPr>
              <w:t xml:space="preserve"> and considers </w:t>
            </w:r>
            <w:proofErr w:type="spellStart"/>
            <w:r w:rsidRPr="002C3D36">
              <w:rPr>
                <w:rFonts w:ascii="Arial" w:hAnsi="Arial" w:cs="Arial"/>
                <w:i/>
                <w:sz w:val="18"/>
                <w:szCs w:val="18"/>
              </w:rPr>
              <w:t>pagingWeightAncho</w:t>
            </w:r>
            <w:r w:rsidRPr="002C3D36">
              <w:rPr>
                <w:rFonts w:ascii="Arial" w:hAnsi="Arial" w:cs="Arial"/>
                <w:sz w:val="18"/>
                <w:szCs w:val="18"/>
              </w:rPr>
              <w:t>r</w:t>
            </w:r>
            <w:proofErr w:type="spellEnd"/>
            <w:r w:rsidRPr="002C3D36">
              <w:rPr>
                <w:rFonts w:ascii="Arial" w:hAnsi="Arial" w:cs="Arial"/>
                <w:sz w:val="18"/>
                <w:szCs w:val="18"/>
              </w:rPr>
              <w:t xml:space="preserve"> being set to w0, </w:t>
            </w:r>
            <w:proofErr w:type="gramStart"/>
            <w:r w:rsidRPr="002C3D36">
              <w:rPr>
                <w:rFonts w:ascii="Arial" w:hAnsi="Arial" w:cs="Arial"/>
                <w:sz w:val="18"/>
                <w:szCs w:val="18"/>
              </w:rPr>
              <w:t>i.e.</w:t>
            </w:r>
            <w:proofErr w:type="gramEnd"/>
            <w:r w:rsidRPr="002C3D36">
              <w:rPr>
                <w:rFonts w:ascii="Arial" w:hAnsi="Arial" w:cs="Arial"/>
                <w:sz w:val="18"/>
                <w:szCs w:val="18"/>
              </w:rPr>
              <w:t xml:space="preserve"> the anchor carrier is not used</w:t>
            </w:r>
            <w:r w:rsidRPr="002C3D36">
              <w:rPr>
                <w:rFonts w:ascii="Arial" w:hAnsi="Arial" w:cs="Arial"/>
                <w:i/>
                <w:sz w:val="18"/>
                <w:szCs w:val="18"/>
              </w:rPr>
              <w:t>.</w:t>
            </w:r>
          </w:p>
          <w:p w14:paraId="080FD8F3" w14:textId="77777777" w:rsidR="00CB6160" w:rsidRPr="002C3D36" w:rsidRDefault="00CB6160" w:rsidP="00A96905">
            <w:pPr>
              <w:pStyle w:val="TAL"/>
              <w:keepNext w:val="0"/>
              <w:rPr>
                <w:lang w:eastAsia="zh-CN"/>
              </w:rPr>
            </w:pPr>
            <w:r w:rsidRPr="002C3D36">
              <w:rPr>
                <w:lang w:eastAsia="en-GB"/>
              </w:rPr>
              <w:t>Otherwise,</w:t>
            </w:r>
            <w:r w:rsidRPr="002C3D36">
              <w:rPr>
                <w:lang w:eastAsia="zh-CN"/>
              </w:rPr>
              <w:t xml:space="preserve"> the </w:t>
            </w:r>
            <w:proofErr w:type="spellStart"/>
            <w:r w:rsidRPr="002C3D36">
              <w:rPr>
                <w:i/>
                <w:iCs/>
                <w:lang w:eastAsia="zh-CN"/>
              </w:rPr>
              <w:t>pagingDistribution</w:t>
            </w:r>
            <w:proofErr w:type="spellEnd"/>
            <w:r w:rsidRPr="002C3D36">
              <w:rPr>
                <w:i/>
                <w:iCs/>
                <w:lang w:eastAsia="zh-CN"/>
              </w:rPr>
              <w:t xml:space="preserve"> </w:t>
            </w:r>
            <w:r w:rsidRPr="002C3D36">
              <w:rPr>
                <w:lang w:eastAsia="zh-CN"/>
              </w:rPr>
              <w:t>field is</w:t>
            </w:r>
            <w:r w:rsidRPr="002C3D36">
              <w:rPr>
                <w:lang w:eastAsia="en-GB"/>
              </w:rPr>
              <w:t xml:space="preserve"> not applicable and the UE shall ignore the value</w:t>
            </w:r>
            <w:r w:rsidRPr="002C3D36">
              <w:rPr>
                <w:lang w:eastAsia="zh-CN"/>
              </w:rPr>
              <w:t>.</w:t>
            </w:r>
          </w:p>
          <w:p w14:paraId="63028CFC" w14:textId="77777777" w:rsidR="00CB6160" w:rsidRPr="002C3D36" w:rsidRDefault="00CB6160" w:rsidP="00A96905">
            <w:pPr>
              <w:pStyle w:val="TAL"/>
              <w:keepNext w:val="0"/>
              <w:rPr>
                <w:i/>
                <w:noProof/>
                <w:kern w:val="2"/>
                <w:lang w:eastAsia="zh-CN"/>
              </w:rPr>
            </w:pPr>
            <w:r w:rsidRPr="002C3D36">
              <w:rPr>
                <w:lang w:eastAsia="en-GB"/>
              </w:rPr>
              <w:t>For TDD: List of non-anchor carriers and associated configuration that can be used for paging and/or random access.</w:t>
            </w:r>
          </w:p>
        </w:tc>
      </w:tr>
      <w:tr w:rsidR="00CB6160" w:rsidRPr="002C3D36" w14:paraId="202BC0A1"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53C3934" w14:textId="77777777" w:rsidR="00CB6160" w:rsidRPr="002C3D36" w:rsidRDefault="00CB6160" w:rsidP="00A96905">
            <w:pPr>
              <w:pStyle w:val="TAL"/>
              <w:rPr>
                <w:b/>
                <w:i/>
              </w:rPr>
            </w:pPr>
            <w:proofErr w:type="spellStart"/>
            <w:r w:rsidRPr="002C3D36">
              <w:rPr>
                <w:b/>
                <w:i/>
              </w:rPr>
              <w:t>gwus</w:t>
            </w:r>
            <w:proofErr w:type="spellEnd"/>
            <w:r w:rsidRPr="002C3D36">
              <w:rPr>
                <w:b/>
                <w:i/>
              </w:rPr>
              <w:t>-Config</w:t>
            </w:r>
          </w:p>
          <w:p w14:paraId="426B48A5" w14:textId="77777777" w:rsidR="00CB6160" w:rsidRPr="002C3D36" w:rsidRDefault="00CB6160" w:rsidP="00A96905">
            <w:pPr>
              <w:pStyle w:val="TAL"/>
              <w:keepNext w:val="0"/>
            </w:pPr>
            <w:r w:rsidRPr="002C3D36">
              <w:t>For FDD: Carrier specific GWUS Configuration.</w:t>
            </w:r>
          </w:p>
          <w:p w14:paraId="28CECA18" w14:textId="77777777" w:rsidR="00CB6160" w:rsidRPr="002C3D36" w:rsidRDefault="00CB6160" w:rsidP="00A96905">
            <w:pPr>
              <w:pStyle w:val="TAL"/>
              <w:keepNext w:val="0"/>
              <w:rPr>
                <w:b/>
                <w:i/>
              </w:rPr>
            </w:pPr>
            <w:r w:rsidRPr="002C3D36">
              <w:t xml:space="preserve">If both </w:t>
            </w:r>
            <w:proofErr w:type="spellStart"/>
            <w:r w:rsidRPr="002C3D36">
              <w:rPr>
                <w:i/>
              </w:rPr>
              <w:t>gwus</w:t>
            </w:r>
            <w:proofErr w:type="spellEnd"/>
            <w:r w:rsidRPr="002C3D36">
              <w:rPr>
                <w:i/>
              </w:rPr>
              <w:t>-Config</w:t>
            </w:r>
            <w:r w:rsidRPr="002C3D36">
              <w:t xml:space="preserve"> and </w:t>
            </w:r>
            <w:r w:rsidRPr="002C3D36">
              <w:rPr>
                <w:i/>
              </w:rPr>
              <w:t>wus-Config</w:t>
            </w:r>
            <w:r w:rsidRPr="002C3D36">
              <w:t xml:space="preserve"> are present for the carrier, E-UTRAN configures the same value for both fields.</w:t>
            </w:r>
          </w:p>
        </w:tc>
      </w:tr>
      <w:tr w:rsidR="00CB6160" w:rsidRPr="002C3D36" w14:paraId="64E2984A"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989A605" w14:textId="77777777" w:rsidR="00CB6160" w:rsidRPr="002C3D36" w:rsidRDefault="00CB6160" w:rsidP="00A96905">
            <w:pPr>
              <w:keepLines/>
              <w:spacing w:after="0"/>
              <w:rPr>
                <w:rFonts w:ascii="Arial" w:hAnsi="Arial"/>
                <w:b/>
                <w:i/>
                <w:sz w:val="18"/>
              </w:rPr>
            </w:pPr>
            <w:proofErr w:type="spellStart"/>
            <w:r w:rsidRPr="002C3D36">
              <w:rPr>
                <w:rFonts w:ascii="Arial" w:hAnsi="Arial"/>
                <w:b/>
                <w:i/>
                <w:sz w:val="18"/>
              </w:rPr>
              <w:t>mixedOperationModeConfig</w:t>
            </w:r>
            <w:proofErr w:type="spellEnd"/>
          </w:p>
          <w:p w14:paraId="40B2FD3C" w14:textId="77777777" w:rsidR="00CB6160" w:rsidRPr="002C3D36" w:rsidRDefault="00CB6160" w:rsidP="00A96905">
            <w:pPr>
              <w:keepLines/>
              <w:spacing w:after="0"/>
              <w:rPr>
                <w:rFonts w:ascii="Arial" w:hAnsi="Arial" w:cs="Arial"/>
                <w:lang w:eastAsia="en-GB"/>
              </w:rPr>
            </w:pPr>
            <w:r w:rsidRPr="002C3D36">
              <w:rPr>
                <w:rFonts w:ascii="Arial" w:hAnsi="Arial"/>
                <w:sz w:val="18"/>
              </w:rPr>
              <w:t xml:space="preserve">For FDD: Provides the configuration of DL and UL non-anchor carriers that can be used for paging and random access by a UE that </w:t>
            </w:r>
            <w:r w:rsidRPr="002C3D36">
              <w:rPr>
                <w:rFonts w:ascii="Arial" w:hAnsi="Arial" w:cs="Arial"/>
                <w:sz w:val="18"/>
              </w:rPr>
              <w:t>supports</w:t>
            </w:r>
            <w:r w:rsidRPr="002C3D36">
              <w:rPr>
                <w:rFonts w:ascii="Arial" w:hAnsi="Arial" w:cs="Arial"/>
                <w:lang w:eastAsia="en-GB"/>
              </w:rPr>
              <w:t xml:space="preserve"> </w:t>
            </w:r>
            <w:r w:rsidRPr="002C3D36">
              <w:rPr>
                <w:rFonts w:ascii="Arial" w:hAnsi="Arial" w:cs="Arial"/>
                <w:sz w:val="18"/>
                <w:lang w:eastAsia="en-GB"/>
              </w:rPr>
              <w:t>mixed operation mode.</w:t>
            </w:r>
          </w:p>
          <w:p w14:paraId="2DA9C475" w14:textId="77777777" w:rsidR="00CB6160" w:rsidRPr="002C3D36" w:rsidRDefault="00CB6160" w:rsidP="00A96905">
            <w:pPr>
              <w:keepLines/>
              <w:spacing w:after="0"/>
              <w:rPr>
                <w:rFonts w:ascii="Arial" w:hAnsi="Arial"/>
                <w:sz w:val="18"/>
              </w:rPr>
            </w:pPr>
            <w:r w:rsidRPr="002C3D36">
              <w:rPr>
                <w:rFonts w:ascii="Arial" w:hAnsi="Arial"/>
                <w:sz w:val="18"/>
              </w:rPr>
              <w:t>For TDD: This parameter is absent.</w:t>
            </w:r>
          </w:p>
        </w:tc>
      </w:tr>
      <w:tr w:rsidR="00BA1200" w:rsidRPr="002C3D36" w14:paraId="5E721A14" w14:textId="77777777" w:rsidTr="007E1C3C">
        <w:trPr>
          <w:cantSplit/>
          <w:tblHeader/>
          <w:ins w:id="1013" w:author="Rapporteur (pre RAN2-117)" w:date="2022-02-07T10:35:00Z"/>
        </w:trPr>
        <w:tc>
          <w:tcPr>
            <w:tcW w:w="9639" w:type="dxa"/>
            <w:tcBorders>
              <w:top w:val="single" w:sz="4" w:space="0" w:color="808080"/>
              <w:left w:val="single" w:sz="4" w:space="0" w:color="808080"/>
              <w:bottom w:val="single" w:sz="4" w:space="0" w:color="808080"/>
              <w:right w:val="single" w:sz="4" w:space="0" w:color="808080"/>
            </w:tcBorders>
          </w:tcPr>
          <w:p w14:paraId="7FBBC69C" w14:textId="77777777" w:rsidR="00BA1200" w:rsidRPr="00D1216B" w:rsidRDefault="00BA1200" w:rsidP="007E1C3C">
            <w:pPr>
              <w:pStyle w:val="TAL"/>
              <w:rPr>
                <w:ins w:id="1014" w:author="Rapporteur (pre RAN2-117)" w:date="2022-02-07T10:35:00Z"/>
                <w:b/>
                <w:bCs/>
                <w:i/>
                <w:iCs/>
                <w:lang w:eastAsia="en-GB"/>
              </w:rPr>
            </w:pPr>
            <w:proofErr w:type="spellStart"/>
            <w:ins w:id="1015" w:author="Rapporteur (pre RAN2-117)" w:date="2022-02-07T10:35:00Z">
              <w:r w:rsidRPr="00D1216B">
                <w:rPr>
                  <w:b/>
                  <w:bCs/>
                  <w:i/>
                  <w:iCs/>
                  <w:lang w:eastAsia="en-GB"/>
                </w:rPr>
                <w:t>nB</w:t>
              </w:r>
              <w:proofErr w:type="spellEnd"/>
            </w:ins>
          </w:p>
          <w:p w14:paraId="61BF4189" w14:textId="77777777" w:rsidR="00BA1200" w:rsidRDefault="00BA1200" w:rsidP="007E1C3C">
            <w:pPr>
              <w:pStyle w:val="TAL"/>
              <w:rPr>
                <w:ins w:id="1016" w:author="Rapporteur (pre RAN2-117)" w:date="2022-02-07T10:35:00Z"/>
                <w:lang w:eastAsia="en-GB"/>
              </w:rPr>
            </w:pPr>
            <w:ins w:id="1017" w:author="Rapporteur (pre RAN2-117)" w:date="2022-02-07T10:35:00Z">
              <w:r w:rsidRPr="00D1216B">
                <w:rPr>
                  <w:lang w:eastAsia="en-GB"/>
                </w:rPr>
                <w:t xml:space="preserve">Parameter: </w:t>
              </w:r>
              <w:proofErr w:type="spellStart"/>
              <w:r w:rsidRPr="00D1216B">
                <w:rPr>
                  <w:lang w:eastAsia="en-GB"/>
                </w:rPr>
                <w:t>nB</w:t>
              </w:r>
              <w:proofErr w:type="spellEnd"/>
              <w:r w:rsidRPr="00D1216B">
                <w:rPr>
                  <w:lang w:eastAsia="en-GB"/>
                </w:rPr>
                <w:t xml:space="preserve"> is used as one of parameters to derive the Paging Frame and Paging Occasion according to TS 36.304 [4]. Value in multiples of 'T' as defined in TS 36.304 [4]. A value of </w:t>
              </w:r>
              <w:proofErr w:type="spellStart"/>
              <w:r w:rsidRPr="00D1216B">
                <w:rPr>
                  <w:lang w:eastAsia="en-GB"/>
                </w:rPr>
                <w:t>fourT</w:t>
              </w:r>
              <w:proofErr w:type="spellEnd"/>
              <w:r w:rsidRPr="00D1216B">
                <w:rPr>
                  <w:lang w:eastAsia="en-GB"/>
                </w:rPr>
                <w:t xml:space="preserve"> corresponds to 4 * T, a value of </w:t>
              </w:r>
              <w:proofErr w:type="spellStart"/>
              <w:proofErr w:type="gramStart"/>
              <w:r w:rsidRPr="00D1216B">
                <w:rPr>
                  <w:lang w:eastAsia="en-GB"/>
                </w:rPr>
                <w:t>twoT</w:t>
              </w:r>
              <w:proofErr w:type="spellEnd"/>
              <w:proofErr w:type="gramEnd"/>
              <w:r w:rsidRPr="00D1216B">
                <w:rPr>
                  <w:lang w:eastAsia="en-GB"/>
                </w:rPr>
                <w:t xml:space="preserve"> corresponds to 2 * T and so on.</w:t>
              </w:r>
            </w:ins>
          </w:p>
          <w:p w14:paraId="01421025" w14:textId="7733BA55" w:rsidR="00367F47" w:rsidRPr="002C3D36" w:rsidRDefault="00BA1200" w:rsidP="007E1C3C">
            <w:pPr>
              <w:pStyle w:val="TAL"/>
              <w:rPr>
                <w:ins w:id="1018" w:author="Rapporteur (pre RAN2-117)" w:date="2022-02-07T10:35:00Z"/>
                <w:b/>
                <w:i/>
              </w:rPr>
            </w:pPr>
            <w:ins w:id="1019" w:author="Rapporteur (pre RAN2-117)" w:date="2022-02-07T10:35:00Z">
              <w:del w:id="1020" w:author="Rapporteur (at RAN2-117)" w:date="2022-02-28T09:38:00Z">
                <w:r w:rsidRPr="00D1216B" w:rsidDel="00674833">
                  <w:delText xml:space="preserve">E-UTRAN always includes </w:delText>
                </w:r>
                <w:r w:rsidRPr="00D1216B" w:rsidDel="00674833">
                  <w:rPr>
                    <w:i/>
                    <w:iCs/>
                    <w:lang w:eastAsia="en-GB"/>
                  </w:rPr>
                  <w:delText>nB-r17</w:delText>
                </w:r>
                <w:r w:rsidRPr="00D1216B" w:rsidDel="00674833">
                  <w:rPr>
                    <w:lang w:eastAsia="en-GB"/>
                  </w:rPr>
                  <w:delText xml:space="preserve"> for the first carrier in the </w:delText>
                </w:r>
                <w:r w:rsidRPr="00D1216B" w:rsidDel="00674833">
                  <w:rPr>
                    <w:i/>
                    <w:iCs/>
                    <w:lang w:eastAsia="en-GB"/>
                  </w:rPr>
                  <w:delText xml:space="preserve">dl-CarrierCommonList-r17 </w:delText>
                </w:r>
                <w:r w:rsidRPr="00D1216B" w:rsidDel="00674833">
                  <w:rPr>
                    <w:lang w:eastAsia="en-GB"/>
                  </w:rPr>
                  <w:delText xml:space="preserve">(after concatenating </w:delText>
                </w:r>
              </w:del>
            </w:ins>
            <w:ins w:id="1021" w:author="Rapporteur (pre RAN2-117)" w:date="2022-02-09T14:02:00Z">
              <w:del w:id="1022" w:author="Rapporteur (at RAN2-117)" w:date="2022-02-28T09:38:00Z">
                <w:r w:rsidR="001B0E65" w:rsidRPr="002C3D36" w:rsidDel="00674833">
                  <w:rPr>
                    <w:rFonts w:cs="Arial"/>
                    <w:i/>
                    <w:szCs w:val="18"/>
                  </w:rPr>
                  <w:delText>dl-ConfigList</w:delText>
                </w:r>
                <w:r w:rsidR="001B0E65" w:rsidRPr="002C3D36" w:rsidDel="00674833">
                  <w:rPr>
                    <w:rFonts w:eastAsia="SimSun" w:cs="Arial"/>
                    <w:i/>
                    <w:szCs w:val="18"/>
                    <w:lang w:eastAsia="zh-CN"/>
                  </w:rPr>
                  <w:delText>Mixed</w:delText>
                </w:r>
              </w:del>
            </w:ins>
            <w:ins w:id="1023" w:author="Rapporteur (pre RAN2-117)" w:date="2022-02-07T10:35:00Z">
              <w:del w:id="1024" w:author="Rapporteur (at RAN2-117)" w:date="2022-02-28T09:38:00Z">
                <w:r w:rsidRPr="00D1216B" w:rsidDel="00674833">
                  <w:rPr>
                    <w:lang w:eastAsia="en-GB"/>
                  </w:rPr>
                  <w:delText xml:space="preserve"> if applicable)</w:delText>
                </w:r>
                <w:r w:rsidRPr="00D1216B" w:rsidDel="00674833">
                  <w:rPr>
                    <w:szCs w:val="18"/>
                    <w:lang w:eastAsia="en-GB"/>
                  </w:rPr>
                  <w:delText xml:space="preserve">. </w:delText>
                </w:r>
              </w:del>
              <w:del w:id="1025" w:author="Rapporteur (at RAN2-117)" w:date="2022-02-28T09:47:00Z">
                <w:r w:rsidRPr="00D1216B" w:rsidDel="00367F47">
                  <w:rPr>
                    <w:lang w:eastAsia="en-GB"/>
                  </w:rPr>
                  <w:delText xml:space="preserve">If </w:delText>
                </w:r>
                <w:r w:rsidRPr="00D1216B" w:rsidDel="00367F47">
                  <w:rPr>
                    <w:i/>
                    <w:iCs/>
                    <w:lang w:eastAsia="en-GB"/>
                  </w:rPr>
                  <w:delText>nB-r17</w:delText>
                </w:r>
                <w:r w:rsidRPr="00D1216B" w:rsidDel="00367F47">
                  <w:rPr>
                    <w:lang w:eastAsia="en-GB"/>
                  </w:rPr>
                  <w:delText xml:space="preserve"> is absent, the value from the immediately preceding carrier in the </w:delText>
                </w:r>
                <w:r w:rsidRPr="00D1216B" w:rsidDel="00367F47">
                  <w:rPr>
                    <w:i/>
                    <w:iCs/>
                    <w:lang w:eastAsia="en-GB"/>
                  </w:rPr>
                  <w:delText>dl-CarrierCommonList-r17</w:delText>
                </w:r>
                <w:r w:rsidRPr="00D1216B" w:rsidDel="00367F47">
                  <w:rPr>
                    <w:lang w:eastAsia="en-GB"/>
                  </w:rPr>
                  <w:delText xml:space="preserve"> (after concatenating</w:delText>
                </w:r>
                <w:r w:rsidRPr="00D1216B" w:rsidDel="00367F47">
                  <w:delText xml:space="preserve"> </w:delText>
                </w:r>
              </w:del>
            </w:ins>
            <w:ins w:id="1026" w:author="Rapporteur (pre RAN2-117)" w:date="2022-02-09T14:04:00Z">
              <w:del w:id="1027" w:author="Rapporteur (at RAN2-117)" w:date="2022-02-28T09:47:00Z">
                <w:r w:rsidR="00F0390E" w:rsidDel="00367F47">
                  <w:rPr>
                    <w:i/>
                    <w:iCs/>
                    <w:lang w:eastAsia="en-GB"/>
                  </w:rPr>
                  <w:delText>dl</w:delText>
                </w:r>
              </w:del>
            </w:ins>
            <w:ins w:id="1028" w:author="Rapporteur (pre RAN2-117)" w:date="2022-02-07T10:35:00Z">
              <w:del w:id="1029" w:author="Rapporteur (at RAN2-117)" w:date="2022-02-28T09:47:00Z">
                <w:r w:rsidRPr="00D1216B" w:rsidDel="00367F47">
                  <w:rPr>
                    <w:i/>
                    <w:iCs/>
                    <w:lang w:eastAsia="en-GB"/>
                  </w:rPr>
                  <w:delText>-Config</w:delText>
                </w:r>
              </w:del>
            </w:ins>
            <w:ins w:id="1030" w:author="Rapporteur (pre RAN2-117)" w:date="2022-02-09T14:04:00Z">
              <w:del w:id="1031" w:author="Rapporteur (at RAN2-117)" w:date="2022-02-28T09:47:00Z">
                <w:r w:rsidR="00F0390E" w:rsidDel="00367F47">
                  <w:rPr>
                    <w:i/>
                    <w:iCs/>
                    <w:lang w:eastAsia="en-GB"/>
                  </w:rPr>
                  <w:delText>List</w:delText>
                </w:r>
              </w:del>
            </w:ins>
            <w:ins w:id="1032" w:author="Rapporteur (pre RAN2-117)" w:date="2022-02-07T10:35:00Z">
              <w:del w:id="1033" w:author="Rapporteur (at RAN2-117)" w:date="2022-02-28T09:47:00Z">
                <w:r w:rsidRPr="00D1216B" w:rsidDel="00367F47">
                  <w:rPr>
                    <w:i/>
                    <w:iCs/>
                    <w:lang w:eastAsia="en-GB"/>
                  </w:rPr>
                  <w:delText>Mixe</w:delText>
                </w:r>
              </w:del>
            </w:ins>
            <w:ins w:id="1034" w:author="Rapporteur (pre RAN2-117)" w:date="2022-02-09T14:05:00Z">
              <w:del w:id="1035" w:author="Rapporteur (at RAN2-117)" w:date="2022-02-28T09:47:00Z">
                <w:r w:rsidR="002C5BA2" w:rsidDel="00367F47">
                  <w:rPr>
                    <w:i/>
                    <w:iCs/>
                    <w:lang w:eastAsia="en-GB"/>
                  </w:rPr>
                  <w:delText>d</w:delText>
                </w:r>
              </w:del>
            </w:ins>
            <w:ins w:id="1036" w:author="Rapporteur (pre RAN2-117)" w:date="2022-02-07T10:35:00Z">
              <w:del w:id="1037" w:author="Rapporteur (at RAN2-117)" w:date="2022-02-28T09:47:00Z">
                <w:r w:rsidRPr="00D1216B" w:rsidDel="00367F47">
                  <w:rPr>
                    <w:i/>
                    <w:iCs/>
                    <w:lang w:eastAsia="en-GB"/>
                  </w:rPr>
                  <w:delText>-r1</w:delText>
                </w:r>
                <w:r w:rsidRPr="00D1216B" w:rsidDel="00367F47">
                  <w:rPr>
                    <w:lang w:eastAsia="en-GB"/>
                  </w:rPr>
                  <w:delText>7 if applicable).</w:delText>
                </w:r>
              </w:del>
            </w:ins>
            <w:ins w:id="1038" w:author="Rapporteur (at RAN2-117)" w:date="2022-02-28T09:47:00Z">
              <w:r w:rsidR="00367F47" w:rsidRPr="002C3D36">
                <w:rPr>
                  <w:lang w:eastAsia="en-GB"/>
                </w:rPr>
                <w:t xml:space="preserve">If the field is absent, the value </w:t>
              </w:r>
              <w:r w:rsidR="00367F47" w:rsidRPr="002C3D36">
                <w:rPr>
                  <w:i/>
                  <w:lang w:eastAsia="en-GB"/>
                </w:rPr>
                <w:t xml:space="preserve">of </w:t>
              </w:r>
              <w:proofErr w:type="spellStart"/>
              <w:r w:rsidR="00367F47">
                <w:rPr>
                  <w:i/>
                  <w:lang w:eastAsia="en-GB"/>
                </w:rPr>
                <w:t>nB</w:t>
              </w:r>
              <w:proofErr w:type="spellEnd"/>
              <w:r w:rsidR="00367F47" w:rsidRPr="002C3D36">
                <w:rPr>
                  <w:i/>
                  <w:lang w:eastAsia="en-GB"/>
                </w:rPr>
                <w:t xml:space="preserve"> </w:t>
              </w:r>
              <w:r w:rsidR="00367F47" w:rsidRPr="002C3D36">
                <w:rPr>
                  <w:lang w:eastAsia="en-GB"/>
                </w:rPr>
                <w:t xml:space="preserve">configured in </w:t>
              </w:r>
              <w:r w:rsidR="00367F47" w:rsidRPr="002C3D36">
                <w:rPr>
                  <w:i/>
                  <w:lang w:eastAsia="en-GB"/>
                </w:rPr>
                <w:t>SystemInformationBlockType2-NB</w:t>
              </w:r>
              <w:r w:rsidR="00367F47" w:rsidRPr="002C3D36">
                <w:rPr>
                  <w:lang w:eastAsia="en-GB"/>
                </w:rPr>
                <w:t xml:space="preserve"> in IE </w:t>
              </w:r>
              <w:proofErr w:type="spellStart"/>
              <w:r w:rsidR="00367F47" w:rsidRPr="002C3D36">
                <w:rPr>
                  <w:i/>
                  <w:lang w:eastAsia="en-GB"/>
                </w:rPr>
                <w:t>pcch</w:t>
              </w:r>
              <w:proofErr w:type="spellEnd"/>
              <w:r w:rsidR="00367F47" w:rsidRPr="002C3D36">
                <w:rPr>
                  <w:i/>
                  <w:lang w:eastAsia="en-GB"/>
                </w:rPr>
                <w:t>-Config</w:t>
              </w:r>
              <w:r w:rsidR="00367F47" w:rsidRPr="002C3D36">
                <w:rPr>
                  <w:lang w:eastAsia="en-GB"/>
                </w:rPr>
                <w:t xml:space="preserve"> applies.</w:t>
              </w:r>
            </w:ins>
          </w:p>
        </w:tc>
      </w:tr>
      <w:tr w:rsidR="00CB6160" w:rsidRPr="002C3D36" w14:paraId="0B24544A"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3F93C47" w14:textId="77777777" w:rsidR="00CB6160" w:rsidRPr="002C3D36" w:rsidRDefault="00CB6160" w:rsidP="00A96905">
            <w:pPr>
              <w:pStyle w:val="TAL"/>
              <w:rPr>
                <w:b/>
                <w:i/>
              </w:rPr>
            </w:pPr>
            <w:proofErr w:type="spellStart"/>
            <w:r w:rsidRPr="002C3D36">
              <w:rPr>
                <w:b/>
                <w:i/>
              </w:rPr>
              <w:t>npdcch-NumRepetitionPaging</w:t>
            </w:r>
            <w:proofErr w:type="spellEnd"/>
          </w:p>
          <w:p w14:paraId="6B8A511F" w14:textId="77777777" w:rsidR="00CB6160" w:rsidRPr="002C3D36" w:rsidRDefault="00CB6160" w:rsidP="00A96905">
            <w:pPr>
              <w:pStyle w:val="TAL"/>
              <w:keepNext w:val="0"/>
              <w:rPr>
                <w:lang w:eastAsia="en-GB"/>
              </w:rPr>
            </w:pPr>
            <w:r w:rsidRPr="002C3D36">
              <w:rPr>
                <w:bCs/>
                <w:noProof/>
                <w:lang w:eastAsia="en-GB"/>
              </w:rPr>
              <w:t>Maximum number of repetitions for NPDCCH common search space (CSS) for paging</w:t>
            </w:r>
            <w:r w:rsidRPr="002C3D36">
              <w:rPr>
                <w:lang w:eastAsia="en-GB"/>
              </w:rPr>
              <w:t>, see TS 36.213 [23], clause 16.6.</w:t>
            </w:r>
          </w:p>
          <w:p w14:paraId="34571098" w14:textId="713500D9" w:rsidR="00CB6160" w:rsidRPr="002C3D36" w:rsidRDefault="00CB6160" w:rsidP="00A96905">
            <w:pPr>
              <w:pStyle w:val="TAL"/>
              <w:rPr>
                <w:b/>
                <w:bCs/>
                <w:i/>
                <w:iCs/>
                <w:kern w:val="2"/>
              </w:rPr>
            </w:pPr>
            <w:r w:rsidRPr="002C3D36">
              <w:rPr>
                <w:lang w:eastAsia="en-GB"/>
              </w:rPr>
              <w:t xml:space="preserve">If the field is absent, the value </w:t>
            </w:r>
            <w:r w:rsidRPr="002C3D36">
              <w:rPr>
                <w:i/>
                <w:lang w:eastAsia="en-GB"/>
              </w:rPr>
              <w:t xml:space="preserve">of </w:t>
            </w:r>
            <w:proofErr w:type="spellStart"/>
            <w:r w:rsidRPr="002C3D36">
              <w:rPr>
                <w:i/>
                <w:lang w:eastAsia="en-GB"/>
              </w:rPr>
              <w:t>npdcch-NumRepetitionPaging</w:t>
            </w:r>
            <w:proofErr w:type="spellEnd"/>
            <w:r w:rsidRPr="002C3D36">
              <w:rPr>
                <w:i/>
                <w:lang w:eastAsia="en-GB"/>
              </w:rPr>
              <w:t xml:space="preserve"> </w:t>
            </w:r>
            <w:r w:rsidRPr="002C3D36">
              <w:rPr>
                <w:lang w:eastAsia="en-GB"/>
              </w:rPr>
              <w:t xml:space="preserve">configured in </w:t>
            </w:r>
            <w:r w:rsidRPr="002C3D36">
              <w:rPr>
                <w:i/>
                <w:lang w:eastAsia="en-GB"/>
              </w:rPr>
              <w:t>SystemInformationBlockType2-NB</w:t>
            </w:r>
            <w:r w:rsidRPr="002C3D36">
              <w:rPr>
                <w:lang w:eastAsia="en-GB"/>
              </w:rPr>
              <w:t xml:space="preserve"> in IE </w:t>
            </w:r>
            <w:proofErr w:type="spellStart"/>
            <w:r w:rsidRPr="002C3D36">
              <w:rPr>
                <w:i/>
                <w:lang w:eastAsia="en-GB"/>
              </w:rPr>
              <w:t>pcch</w:t>
            </w:r>
            <w:proofErr w:type="spellEnd"/>
            <w:r w:rsidRPr="002C3D36">
              <w:rPr>
                <w:i/>
                <w:lang w:eastAsia="en-GB"/>
              </w:rPr>
              <w:t>-Config</w:t>
            </w:r>
            <w:r w:rsidRPr="002C3D36">
              <w:rPr>
                <w:lang w:eastAsia="en-GB"/>
              </w:rPr>
              <w:t xml:space="preserve"> applies.</w:t>
            </w:r>
            <w:ins w:id="1039" w:author="Rapporteur (pre RAN2-117)" w:date="2022-02-07T09:52:00Z">
              <w:r w:rsidR="005F6503">
                <w:rPr>
                  <w:lang w:eastAsia="en-GB"/>
                </w:rPr>
                <w:t xml:space="preserve"> </w:t>
              </w:r>
              <w:r w:rsidR="005F6503" w:rsidRPr="00D1216B">
                <w:t xml:space="preserve">E-UTRAN always includes </w:t>
              </w:r>
              <w:r w:rsidR="005F6503" w:rsidRPr="00D1216B">
                <w:rPr>
                  <w:i/>
                  <w:iCs/>
                  <w:lang w:eastAsia="en-GB"/>
                </w:rPr>
                <w:t>npdcch-NumRepetitionPaging-r17</w:t>
              </w:r>
              <w:r w:rsidR="005F6503" w:rsidRPr="00D1216B">
                <w:rPr>
                  <w:lang w:eastAsia="en-GB"/>
                </w:rPr>
                <w:t xml:space="preserve"> for the first carrier in the </w:t>
              </w:r>
              <w:r w:rsidR="005F6503" w:rsidRPr="00D1216B">
                <w:rPr>
                  <w:i/>
                  <w:iCs/>
                  <w:lang w:eastAsia="en-GB"/>
                </w:rPr>
                <w:t>dl-</w:t>
              </w:r>
              <w:proofErr w:type="spellStart"/>
              <w:r w:rsidR="005F6503" w:rsidRPr="00D1216B">
                <w:rPr>
                  <w:i/>
                  <w:iCs/>
                  <w:lang w:eastAsia="en-GB"/>
                </w:rPr>
                <w:t>ConfigList</w:t>
              </w:r>
              <w:proofErr w:type="spellEnd"/>
              <w:r w:rsidR="005F6503" w:rsidRPr="00D1216B">
                <w:rPr>
                  <w:lang w:eastAsia="en-GB"/>
                </w:rPr>
                <w:t xml:space="preserve"> (after concatenating </w:t>
              </w:r>
              <w:r w:rsidR="005F6503" w:rsidRPr="00D1216B">
                <w:rPr>
                  <w:i/>
                  <w:iCs/>
                  <w:lang w:eastAsia="en-GB"/>
                </w:rPr>
                <w:t>dl-</w:t>
              </w:r>
              <w:proofErr w:type="spellStart"/>
              <w:r w:rsidR="005F6503" w:rsidRPr="00D1216B">
                <w:rPr>
                  <w:i/>
                  <w:iCs/>
                  <w:lang w:eastAsia="en-GB"/>
                </w:rPr>
                <w:t>ConfigListMixed</w:t>
              </w:r>
              <w:proofErr w:type="spellEnd"/>
              <w:r w:rsidR="005F6503" w:rsidRPr="00D1216B">
                <w:rPr>
                  <w:lang w:eastAsia="en-GB"/>
                </w:rPr>
                <w:t xml:space="preserve"> if applicable) for which </w:t>
              </w:r>
              <w:r w:rsidR="005F6503" w:rsidRPr="00D1216B">
                <w:rPr>
                  <w:i/>
                  <w:iCs/>
                  <w:lang w:eastAsia="en-GB"/>
                </w:rPr>
                <w:t xml:space="preserve">pcch-Config-r17 </w:t>
              </w:r>
              <w:r w:rsidR="005F6503" w:rsidRPr="00D1216B">
                <w:rPr>
                  <w:lang w:eastAsia="en-GB"/>
                </w:rPr>
                <w:t xml:space="preserve">is included. If </w:t>
              </w:r>
              <w:r w:rsidR="005F6503" w:rsidRPr="00D1216B">
                <w:rPr>
                  <w:i/>
                  <w:iCs/>
                  <w:lang w:eastAsia="en-GB"/>
                </w:rPr>
                <w:t>npdcch-NumRepetitionPaging-r17</w:t>
              </w:r>
              <w:r w:rsidR="005F6503" w:rsidRPr="00D1216B">
                <w:rPr>
                  <w:lang w:eastAsia="en-GB"/>
                </w:rPr>
                <w:t xml:space="preserve"> is absent for a carrier for which </w:t>
              </w:r>
              <w:r w:rsidR="005F6503" w:rsidRPr="00D1216B">
                <w:rPr>
                  <w:i/>
                  <w:iCs/>
                  <w:lang w:eastAsia="en-GB"/>
                </w:rPr>
                <w:t>pcch-Config-r17</w:t>
              </w:r>
              <w:r w:rsidR="005F6503" w:rsidRPr="00D1216B">
                <w:rPr>
                  <w:lang w:eastAsia="en-GB"/>
                </w:rPr>
                <w:t xml:space="preserve"> is configured, the value from the immediately preceding carrier in the </w:t>
              </w:r>
              <w:r w:rsidR="005F6503" w:rsidRPr="00D1216B">
                <w:rPr>
                  <w:i/>
                  <w:iCs/>
                  <w:lang w:eastAsia="en-GB"/>
                </w:rPr>
                <w:t>dl-</w:t>
              </w:r>
              <w:proofErr w:type="spellStart"/>
              <w:r w:rsidR="005F6503" w:rsidRPr="00D1216B">
                <w:rPr>
                  <w:i/>
                  <w:iCs/>
                  <w:lang w:eastAsia="en-GB"/>
                </w:rPr>
                <w:t>ConfigList</w:t>
              </w:r>
              <w:proofErr w:type="spellEnd"/>
              <w:r w:rsidR="005F6503" w:rsidRPr="00D1216B">
                <w:rPr>
                  <w:lang w:eastAsia="en-GB"/>
                </w:rPr>
                <w:t xml:space="preserve"> (after concatenating </w:t>
              </w:r>
              <w:r w:rsidR="005F6503" w:rsidRPr="00D1216B">
                <w:rPr>
                  <w:i/>
                  <w:iCs/>
                  <w:lang w:eastAsia="en-GB"/>
                </w:rPr>
                <w:t>dl-</w:t>
              </w:r>
              <w:proofErr w:type="spellStart"/>
              <w:r w:rsidR="005F6503" w:rsidRPr="00D1216B">
                <w:rPr>
                  <w:i/>
                  <w:iCs/>
                  <w:lang w:eastAsia="en-GB"/>
                </w:rPr>
                <w:t>ConfigListMixed</w:t>
              </w:r>
              <w:proofErr w:type="spellEnd"/>
              <w:r w:rsidR="005F6503" w:rsidRPr="00D1216B">
                <w:rPr>
                  <w:lang w:eastAsia="en-GB"/>
                </w:rPr>
                <w:t xml:space="preserve"> if applicable) for which </w:t>
              </w:r>
              <w:r w:rsidR="005F6503" w:rsidRPr="00D1216B">
                <w:rPr>
                  <w:i/>
                  <w:iCs/>
                  <w:lang w:eastAsia="en-GB"/>
                </w:rPr>
                <w:t>pcch-Config-r17</w:t>
              </w:r>
              <w:r w:rsidR="005F6503" w:rsidRPr="00D1216B">
                <w:rPr>
                  <w:lang w:eastAsia="en-GB"/>
                </w:rPr>
                <w:t xml:space="preserve"> is configured</w:t>
              </w:r>
              <w:r w:rsidR="005F6503" w:rsidRPr="00D1216B" w:rsidDel="009F1DF3">
                <w:rPr>
                  <w:lang w:eastAsia="en-GB"/>
                </w:rPr>
                <w:t xml:space="preserve"> </w:t>
              </w:r>
              <w:r w:rsidR="005F6503" w:rsidRPr="00D1216B">
                <w:rPr>
                  <w:lang w:eastAsia="en-GB"/>
                </w:rPr>
                <w:t>applies.</w:t>
              </w:r>
            </w:ins>
          </w:p>
        </w:tc>
      </w:tr>
      <w:tr w:rsidR="00CB6160" w:rsidRPr="002C3D36" w14:paraId="771BDB07"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BC24FC9" w14:textId="77777777" w:rsidR="00CB6160" w:rsidRPr="002C3D36" w:rsidRDefault="00CB6160" w:rsidP="00A96905">
            <w:pPr>
              <w:pStyle w:val="TAL"/>
              <w:rPr>
                <w:b/>
                <w:bCs/>
                <w:i/>
                <w:iCs/>
                <w:kern w:val="2"/>
              </w:rPr>
            </w:pPr>
            <w:r w:rsidRPr="002C3D36">
              <w:rPr>
                <w:b/>
                <w:bCs/>
                <w:i/>
                <w:iCs/>
                <w:kern w:val="2"/>
              </w:rPr>
              <w:t>nprach-Distribution</w:t>
            </w:r>
          </w:p>
          <w:p w14:paraId="387B8EA3" w14:textId="77777777" w:rsidR="00CB6160" w:rsidRPr="002C3D36" w:rsidRDefault="00CB6160" w:rsidP="00A96905">
            <w:pPr>
              <w:pStyle w:val="TAL"/>
              <w:rPr>
                <w:b/>
                <w:bCs/>
                <w:i/>
                <w:iCs/>
                <w:kern w:val="2"/>
              </w:rPr>
            </w:pPr>
            <w:r w:rsidRPr="002C3D36">
              <w:t xml:space="preserve">Indicates which UL carriers a </w:t>
            </w:r>
            <w:r w:rsidRPr="002C3D36">
              <w:rPr>
                <w:rFonts w:eastAsia="SimSun"/>
              </w:rPr>
              <w:t xml:space="preserve">UE supporting mixed operation mode uses for random access as defined in description of </w:t>
            </w:r>
            <w:r w:rsidRPr="002C3D36">
              <w:rPr>
                <w:i/>
              </w:rPr>
              <w:t>ul-</w:t>
            </w:r>
            <w:proofErr w:type="spellStart"/>
            <w:r w:rsidRPr="002C3D36">
              <w:rPr>
                <w:i/>
              </w:rPr>
              <w:t>ConfigList</w:t>
            </w:r>
            <w:proofErr w:type="spellEnd"/>
            <w:r w:rsidRPr="002C3D36">
              <w:rPr>
                <w:i/>
              </w:rPr>
              <w:t>, ul-</w:t>
            </w:r>
            <w:proofErr w:type="spellStart"/>
            <w:r w:rsidRPr="002C3D36">
              <w:rPr>
                <w:i/>
              </w:rPr>
              <w:t>ConfigListMixed</w:t>
            </w:r>
            <w:proofErr w:type="spellEnd"/>
            <w:r w:rsidRPr="002C3D36">
              <w:rPr>
                <w:rFonts w:eastAsia="SimSun"/>
              </w:rPr>
              <w:t xml:space="preserve">. </w:t>
            </w:r>
          </w:p>
        </w:tc>
      </w:tr>
      <w:tr w:rsidR="00CB6160" w:rsidRPr="002C3D36" w14:paraId="49FA7CF0"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2AE9741" w14:textId="77777777" w:rsidR="00CB6160" w:rsidRPr="002C3D36" w:rsidRDefault="00CB6160" w:rsidP="00A96905">
            <w:pPr>
              <w:pStyle w:val="TAL"/>
              <w:rPr>
                <w:b/>
                <w:bCs/>
                <w:i/>
                <w:iCs/>
                <w:kern w:val="2"/>
              </w:rPr>
            </w:pPr>
            <w:proofErr w:type="spellStart"/>
            <w:r w:rsidRPr="002C3D36">
              <w:rPr>
                <w:b/>
                <w:bCs/>
                <w:i/>
                <w:iCs/>
                <w:kern w:val="2"/>
              </w:rPr>
              <w:t>nprach-ParametersList</w:t>
            </w:r>
            <w:proofErr w:type="spellEnd"/>
            <w:r w:rsidRPr="002C3D36">
              <w:rPr>
                <w:b/>
                <w:bCs/>
                <w:i/>
                <w:iCs/>
                <w:kern w:val="2"/>
              </w:rPr>
              <w:t xml:space="preserve">, </w:t>
            </w:r>
            <w:proofErr w:type="spellStart"/>
            <w:r w:rsidRPr="002C3D36">
              <w:rPr>
                <w:b/>
                <w:bCs/>
                <w:i/>
                <w:iCs/>
                <w:kern w:val="2"/>
              </w:rPr>
              <w:t>nprach</w:t>
            </w:r>
            <w:proofErr w:type="spellEnd"/>
            <w:r w:rsidRPr="002C3D36">
              <w:rPr>
                <w:b/>
                <w:bCs/>
                <w:i/>
                <w:iCs/>
                <w:kern w:val="2"/>
              </w:rPr>
              <w:t>-</w:t>
            </w:r>
            <w:proofErr w:type="spellStart"/>
            <w:r w:rsidRPr="002C3D36">
              <w:rPr>
                <w:b/>
                <w:bCs/>
                <w:i/>
                <w:iCs/>
                <w:kern w:val="2"/>
              </w:rPr>
              <w:t>ParametersList</w:t>
            </w:r>
            <w:proofErr w:type="spellEnd"/>
            <w:r w:rsidRPr="002C3D36">
              <w:rPr>
                <w:b/>
                <w:bCs/>
                <w:i/>
                <w:iCs/>
                <w:kern w:val="2"/>
              </w:rPr>
              <w:t>-EDT</w:t>
            </w:r>
          </w:p>
          <w:p w14:paraId="7EED47E4" w14:textId="77777777" w:rsidR="00CB6160" w:rsidRPr="002C3D36" w:rsidRDefault="00CB6160" w:rsidP="00A96905">
            <w:pPr>
              <w:pStyle w:val="TAL"/>
              <w:rPr>
                <w:noProof/>
                <w:lang w:eastAsia="en-GB"/>
              </w:rPr>
            </w:pPr>
            <w:r w:rsidRPr="002C3D36">
              <w:rPr>
                <w:bCs/>
                <w:noProof/>
                <w:lang w:eastAsia="en-GB"/>
              </w:rPr>
              <w:t xml:space="preserve">Configure NPRACH parameters for each NPRACH resource on one non-anchor UL carrier. Up to three NPRACH resources can be configured on one non-anchor UL carrier. </w:t>
            </w:r>
            <w:r w:rsidRPr="002C3D36">
              <w:rPr>
                <w:noProof/>
                <w:lang w:eastAsia="en-GB"/>
              </w:rPr>
              <w:t>Each NPRACH resource is associated with a different number of NPRACH repetitions.</w:t>
            </w:r>
          </w:p>
          <w:p w14:paraId="6FEBE745" w14:textId="77777777" w:rsidR="00CB6160" w:rsidRPr="002C3D36" w:rsidRDefault="00CB6160" w:rsidP="00A96905">
            <w:pPr>
              <w:pStyle w:val="TAL"/>
              <w:rPr>
                <w:noProof/>
                <w:lang w:eastAsia="en-GB"/>
              </w:rPr>
            </w:pPr>
            <w:r w:rsidRPr="002C3D36">
              <w:rPr>
                <w:bCs/>
                <w:noProof/>
                <w:lang w:eastAsia="en-GB"/>
              </w:rPr>
              <w:t xml:space="preserve">NPRACH resources in </w:t>
            </w:r>
            <w:proofErr w:type="spellStart"/>
            <w:r w:rsidRPr="002C3D36">
              <w:rPr>
                <w:bCs/>
                <w:i/>
                <w:iCs/>
                <w:kern w:val="2"/>
              </w:rPr>
              <w:t>nprach-ParametersListEDT</w:t>
            </w:r>
            <w:proofErr w:type="spellEnd"/>
            <w:r w:rsidRPr="002C3D36">
              <w:rPr>
                <w:bCs/>
                <w:i/>
                <w:iCs/>
                <w:kern w:val="2"/>
              </w:rPr>
              <w:t xml:space="preserve"> </w:t>
            </w:r>
            <w:r w:rsidRPr="002C3D36">
              <w:rPr>
                <w:bCs/>
                <w:iCs/>
                <w:kern w:val="2"/>
              </w:rPr>
              <w:t>are used to initiate</w:t>
            </w:r>
            <w:r w:rsidRPr="002C3D36">
              <w:rPr>
                <w:bCs/>
                <w:i/>
                <w:iCs/>
                <w:kern w:val="2"/>
              </w:rPr>
              <w:t xml:space="preserve"> </w:t>
            </w:r>
            <w:r w:rsidRPr="002C3D36">
              <w:rPr>
                <w:bCs/>
                <w:iCs/>
                <w:kern w:val="2"/>
              </w:rPr>
              <w:t xml:space="preserve">EDT. </w:t>
            </w:r>
            <w:r w:rsidRPr="002C3D36">
              <w:rPr>
                <w:noProof/>
                <w:lang w:eastAsia="en-GB"/>
              </w:rPr>
              <w:t xml:space="preserve">Each NPRACH resource is associated with a maximum TBS signalled </w:t>
            </w:r>
            <w:r w:rsidRPr="002C3D36">
              <w:rPr>
                <w:lang w:eastAsia="en-GB"/>
              </w:rPr>
              <w:t>in the corresponding entry of</w:t>
            </w:r>
            <w:r w:rsidRPr="002C3D36">
              <w:rPr>
                <w:noProof/>
                <w:lang w:eastAsia="en-GB"/>
              </w:rPr>
              <w:t xml:space="preserve"> </w:t>
            </w:r>
            <w:proofErr w:type="spellStart"/>
            <w:r w:rsidRPr="002C3D36">
              <w:rPr>
                <w:i/>
              </w:rPr>
              <w:t>edt</w:t>
            </w:r>
            <w:proofErr w:type="spellEnd"/>
            <w:r w:rsidRPr="002C3D36">
              <w:rPr>
                <w:i/>
              </w:rPr>
              <w:t>-TBS-</w:t>
            </w:r>
            <w:proofErr w:type="spellStart"/>
            <w:r w:rsidRPr="002C3D36">
              <w:rPr>
                <w:i/>
              </w:rPr>
              <w:t>InfoList</w:t>
            </w:r>
            <w:proofErr w:type="spellEnd"/>
            <w:r w:rsidRPr="002C3D36">
              <w:rPr>
                <w:i/>
              </w:rPr>
              <w:t xml:space="preserve"> </w:t>
            </w:r>
            <w:r w:rsidRPr="002C3D36">
              <w:rPr>
                <w:lang w:eastAsia="en-GB"/>
              </w:rPr>
              <w:t xml:space="preserve">in </w:t>
            </w:r>
            <w:r w:rsidRPr="002C3D36">
              <w:rPr>
                <w:i/>
                <w:lang w:eastAsia="en-GB"/>
              </w:rPr>
              <w:t>SystemInformationBlockType2-NB</w:t>
            </w:r>
            <w:r w:rsidRPr="002C3D36">
              <w:rPr>
                <w:noProof/>
                <w:lang w:eastAsia="en-GB"/>
              </w:rPr>
              <w:t>.</w:t>
            </w:r>
          </w:p>
          <w:p w14:paraId="48143322" w14:textId="77777777" w:rsidR="00CB6160" w:rsidRPr="002C3D36" w:rsidRDefault="00CB6160" w:rsidP="00A96905">
            <w:pPr>
              <w:pStyle w:val="TAL"/>
              <w:keepNext w:val="0"/>
              <w:rPr>
                <w:noProof/>
                <w:lang w:eastAsia="en-GB"/>
              </w:rPr>
            </w:pPr>
            <w:r w:rsidRPr="002C3D36">
              <w:rPr>
                <w:noProof/>
                <w:lang w:eastAsia="en-GB"/>
              </w:rPr>
              <w:t xml:space="preserve">E-UTRAN includes the same number of entries, and listed in the same order, as in </w:t>
            </w:r>
            <w:r w:rsidRPr="002C3D36">
              <w:rPr>
                <w:i/>
                <w:noProof/>
                <w:lang w:eastAsia="en-GB"/>
              </w:rPr>
              <w:t>nprach-ParametersList</w:t>
            </w:r>
            <w:r w:rsidRPr="002C3D36">
              <w:rPr>
                <w:noProof/>
                <w:lang w:eastAsia="en-GB"/>
              </w:rPr>
              <w:t xml:space="preserve"> in </w:t>
            </w:r>
            <w:r w:rsidRPr="002C3D36">
              <w:rPr>
                <w:i/>
                <w:noProof/>
                <w:lang w:eastAsia="en-GB"/>
              </w:rPr>
              <w:t>SystemInformationBlockType2-NB</w:t>
            </w:r>
            <w:r w:rsidRPr="002C3D36">
              <w:rPr>
                <w:noProof/>
                <w:lang w:eastAsia="en-GB"/>
              </w:rPr>
              <w:t>.</w:t>
            </w:r>
          </w:p>
        </w:tc>
      </w:tr>
      <w:tr w:rsidR="00CB6160" w:rsidRPr="002C3D36" w14:paraId="6E9E072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97D802" w14:textId="77777777" w:rsidR="00CB6160" w:rsidRPr="002C3D36" w:rsidRDefault="00CB6160" w:rsidP="00A96905">
            <w:pPr>
              <w:pStyle w:val="TAL"/>
              <w:rPr>
                <w:b/>
                <w:bCs/>
                <w:i/>
                <w:iCs/>
              </w:rPr>
            </w:pPr>
            <w:proofErr w:type="spellStart"/>
            <w:r w:rsidRPr="002C3D36">
              <w:rPr>
                <w:b/>
                <w:bCs/>
                <w:i/>
                <w:iCs/>
              </w:rPr>
              <w:t>nprach-ParametersListTDD</w:t>
            </w:r>
            <w:proofErr w:type="spellEnd"/>
          </w:p>
          <w:p w14:paraId="41468FE1" w14:textId="77777777" w:rsidR="00CB6160" w:rsidRPr="002C3D36" w:rsidRDefault="00CB6160" w:rsidP="00A96905">
            <w:pPr>
              <w:keepNext/>
              <w:keepLines/>
              <w:spacing w:after="0"/>
              <w:rPr>
                <w:rFonts w:ascii="Arial" w:hAnsi="Arial"/>
                <w:noProof/>
                <w:sz w:val="18"/>
                <w:lang w:eastAsia="en-GB"/>
              </w:rPr>
            </w:pPr>
            <w:r w:rsidRPr="002C3D36">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2C3D36">
              <w:rPr>
                <w:rFonts w:ascii="Arial" w:hAnsi="Arial"/>
                <w:noProof/>
                <w:sz w:val="18"/>
                <w:lang w:eastAsia="en-GB"/>
              </w:rPr>
              <w:t>Each NPRACH resource is associated with a different number of NPRACH repetitions.</w:t>
            </w:r>
          </w:p>
          <w:p w14:paraId="4B0A8BB2" w14:textId="77777777" w:rsidR="00CB6160" w:rsidRPr="002C3D36" w:rsidRDefault="00CB6160" w:rsidP="00A96905">
            <w:pPr>
              <w:pStyle w:val="TAL"/>
              <w:rPr>
                <w:b/>
                <w:bCs/>
                <w:i/>
                <w:iCs/>
                <w:kern w:val="2"/>
              </w:rPr>
            </w:pPr>
            <w:r w:rsidRPr="002C3D36">
              <w:rPr>
                <w:noProof/>
                <w:lang w:eastAsia="en-GB"/>
              </w:rPr>
              <w:t xml:space="preserve">E-UTRAN includes the same number of entries in </w:t>
            </w:r>
            <w:proofErr w:type="spellStart"/>
            <w:r w:rsidRPr="002C3D36">
              <w:rPr>
                <w:bCs/>
                <w:i/>
                <w:iCs/>
                <w:kern w:val="2"/>
              </w:rPr>
              <w:t>nprach-ParametersListTDD</w:t>
            </w:r>
            <w:proofErr w:type="spellEnd"/>
            <w:r w:rsidRPr="002C3D36">
              <w:rPr>
                <w:noProof/>
                <w:lang w:eastAsia="en-GB"/>
              </w:rPr>
              <w:t xml:space="preserve">, and listed in the same order, as in </w:t>
            </w:r>
            <w:r w:rsidRPr="002C3D36">
              <w:rPr>
                <w:i/>
                <w:noProof/>
                <w:lang w:eastAsia="en-GB"/>
              </w:rPr>
              <w:t>nprach-ParametersListTDD</w:t>
            </w:r>
            <w:r w:rsidRPr="002C3D36">
              <w:rPr>
                <w:noProof/>
                <w:lang w:eastAsia="en-GB"/>
              </w:rPr>
              <w:t xml:space="preserve"> in </w:t>
            </w:r>
            <w:r w:rsidRPr="002C3D36">
              <w:rPr>
                <w:i/>
                <w:noProof/>
                <w:lang w:eastAsia="en-GB"/>
              </w:rPr>
              <w:t>SystemInformationBlockType2-NB</w:t>
            </w:r>
            <w:r w:rsidRPr="002C3D36">
              <w:rPr>
                <w:noProof/>
                <w:lang w:eastAsia="en-GB"/>
              </w:rPr>
              <w:t>..</w:t>
            </w:r>
          </w:p>
        </w:tc>
      </w:tr>
      <w:tr w:rsidR="00CB6160" w:rsidRPr="002C3D36" w14:paraId="7614B905"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F8534B1" w14:textId="77777777" w:rsidR="00CB6160" w:rsidRPr="002C3D36" w:rsidRDefault="00CB6160" w:rsidP="00A96905">
            <w:pPr>
              <w:keepLines/>
              <w:spacing w:after="0"/>
              <w:rPr>
                <w:rFonts w:ascii="Arial" w:hAnsi="Arial"/>
                <w:b/>
                <w:i/>
                <w:sz w:val="18"/>
              </w:rPr>
            </w:pPr>
            <w:proofErr w:type="spellStart"/>
            <w:r w:rsidRPr="002C3D36">
              <w:rPr>
                <w:rFonts w:ascii="Arial" w:hAnsi="Arial"/>
                <w:b/>
                <w:i/>
                <w:sz w:val="18"/>
              </w:rPr>
              <w:lastRenderedPageBreak/>
              <w:t>nprach-ProbabilityAnchor</w:t>
            </w:r>
            <w:proofErr w:type="spellEnd"/>
          </w:p>
          <w:p w14:paraId="744335C0" w14:textId="77777777" w:rsidR="00CB6160" w:rsidRPr="002C3D36" w:rsidRDefault="00CB6160" w:rsidP="00A96905">
            <w:pPr>
              <w:pStyle w:val="TAL"/>
            </w:pPr>
            <w:r w:rsidRPr="002C3D36">
              <w:t>Configure the selection probability for</w:t>
            </w:r>
            <w:r w:rsidRPr="002C3D36">
              <w:rPr>
                <w:bCs/>
                <w:noProof/>
                <w:lang w:eastAsia="en-GB"/>
              </w:rPr>
              <w:t xml:space="preserve"> the anchor carrier NPRACH resource, see TS 36.321 [6]</w:t>
            </w:r>
            <w:r w:rsidRPr="002C3D36">
              <w:t xml:space="preserve">. Value zero corresponds to a probability of 0, </w:t>
            </w:r>
            <w:proofErr w:type="spellStart"/>
            <w:r w:rsidRPr="002C3D36">
              <w:t>oneSixteenth</w:t>
            </w:r>
            <w:proofErr w:type="spellEnd"/>
            <w:r w:rsidRPr="002C3D36">
              <w:t xml:space="preserve"> corresponds to the probability of 1/16, </w:t>
            </w:r>
            <w:proofErr w:type="spellStart"/>
            <w:r w:rsidRPr="002C3D36">
              <w:t>oneFifteenth</w:t>
            </w:r>
            <w:proofErr w:type="spellEnd"/>
            <w:r w:rsidRPr="002C3D36">
              <w:t xml:space="preserve"> corresponds to the probability of 1/15, and so on.</w:t>
            </w:r>
          </w:p>
          <w:p w14:paraId="51720394" w14:textId="77777777" w:rsidR="00CB6160" w:rsidRPr="002C3D36" w:rsidRDefault="00CB6160" w:rsidP="00A96905">
            <w:pPr>
              <w:pStyle w:val="TAL"/>
            </w:pPr>
            <w:r w:rsidRPr="002C3D36">
              <w:t>If the field is</w:t>
            </w:r>
            <w:r w:rsidRPr="002C3D36">
              <w:rPr>
                <w:lang w:eastAsia="en-GB"/>
              </w:rPr>
              <w:t xml:space="preserve"> </w:t>
            </w:r>
            <w:r w:rsidRPr="002C3D36">
              <w:t xml:space="preserve">absent, the selection probability of the </w:t>
            </w:r>
            <w:r w:rsidRPr="002C3D36">
              <w:rPr>
                <w:bCs/>
                <w:noProof/>
                <w:lang w:eastAsia="en-GB"/>
              </w:rPr>
              <w:t>anchor carrier NPRACH resource is 1.</w:t>
            </w:r>
          </w:p>
          <w:p w14:paraId="1E003649" w14:textId="77777777" w:rsidR="00CB6160" w:rsidRPr="002C3D36" w:rsidRDefault="00CB6160" w:rsidP="00A96905">
            <w:pPr>
              <w:pStyle w:val="TAL"/>
            </w:pPr>
            <w:r w:rsidRPr="002C3D36">
              <w:t>All non-anchor carriers NPRACH resources have equal probability between them.</w:t>
            </w:r>
          </w:p>
          <w:p w14:paraId="092F491E" w14:textId="77777777" w:rsidR="00CB6160" w:rsidRPr="002C3D36" w:rsidRDefault="00CB6160" w:rsidP="00A96905">
            <w:pPr>
              <w:pStyle w:val="TAL"/>
              <w:rPr>
                <w:b/>
                <w:i/>
              </w:rPr>
            </w:pPr>
            <w:r w:rsidRPr="002C3D36">
              <w:t xml:space="preserve">If there is no NPRACH resource defined on the anchor carrier for one repetition level in </w:t>
            </w:r>
            <w:proofErr w:type="spellStart"/>
            <w:r w:rsidRPr="002C3D36">
              <w:rPr>
                <w:i/>
              </w:rPr>
              <w:t>nprach</w:t>
            </w:r>
            <w:proofErr w:type="spellEnd"/>
            <w:r w:rsidRPr="002C3D36">
              <w:rPr>
                <w:i/>
              </w:rPr>
              <w:t>-</w:t>
            </w:r>
            <w:proofErr w:type="spellStart"/>
            <w:r w:rsidRPr="002C3D36">
              <w:rPr>
                <w:i/>
              </w:rPr>
              <w:t>ParametersList</w:t>
            </w:r>
            <w:proofErr w:type="spellEnd"/>
            <w:r w:rsidRPr="002C3D36">
              <w:rPr>
                <w:i/>
              </w:rPr>
              <w:t>-EDT</w:t>
            </w:r>
            <w:r w:rsidRPr="002C3D36">
              <w:t xml:space="preserve">, (respectively </w:t>
            </w:r>
            <w:r w:rsidRPr="002C3D36">
              <w:rPr>
                <w:i/>
              </w:rPr>
              <w:t>nprach-ParametersListFmt2</w:t>
            </w:r>
            <w:r w:rsidRPr="002C3D36">
              <w:t xml:space="preserve">, </w:t>
            </w:r>
            <w:r w:rsidRPr="002C3D36">
              <w:rPr>
                <w:i/>
              </w:rPr>
              <w:t>nprach-ParametersListFmt2-EDT</w:t>
            </w:r>
            <w:r w:rsidRPr="002C3D36">
              <w:t xml:space="preserve">), the UE shall use the value 'zero' and ignore the signalled value of </w:t>
            </w:r>
            <w:proofErr w:type="spellStart"/>
            <w:r w:rsidRPr="002C3D36">
              <w:rPr>
                <w:i/>
              </w:rPr>
              <w:t>nprach-ProbabilityAnchor</w:t>
            </w:r>
            <w:proofErr w:type="spellEnd"/>
            <w:r w:rsidRPr="002C3D36">
              <w:t xml:space="preserve"> for this repetition level for the NPRACH resources defined by </w:t>
            </w:r>
            <w:proofErr w:type="spellStart"/>
            <w:r w:rsidRPr="002C3D36">
              <w:rPr>
                <w:i/>
              </w:rPr>
              <w:t>nprach</w:t>
            </w:r>
            <w:proofErr w:type="spellEnd"/>
            <w:r w:rsidRPr="002C3D36">
              <w:rPr>
                <w:i/>
              </w:rPr>
              <w:t>-</w:t>
            </w:r>
            <w:proofErr w:type="spellStart"/>
            <w:r w:rsidRPr="002C3D36">
              <w:rPr>
                <w:i/>
              </w:rPr>
              <w:t>ParametersList</w:t>
            </w:r>
            <w:proofErr w:type="spellEnd"/>
            <w:r w:rsidRPr="002C3D36">
              <w:rPr>
                <w:i/>
              </w:rPr>
              <w:t>-EDT</w:t>
            </w:r>
            <w:r w:rsidRPr="002C3D36">
              <w:t xml:space="preserve"> (respectively </w:t>
            </w:r>
            <w:r w:rsidRPr="002C3D36">
              <w:rPr>
                <w:i/>
              </w:rPr>
              <w:t>nprach-ParametersListFmt2</w:t>
            </w:r>
            <w:r w:rsidRPr="002C3D36">
              <w:t xml:space="preserve">, </w:t>
            </w:r>
            <w:r w:rsidRPr="002C3D36">
              <w:rPr>
                <w:i/>
              </w:rPr>
              <w:t>nprach-ParametersListFmt2-EDT</w:t>
            </w:r>
            <w:r w:rsidRPr="002C3D36">
              <w:t>).</w:t>
            </w:r>
          </w:p>
        </w:tc>
      </w:tr>
      <w:tr w:rsidR="00CB6160" w:rsidRPr="002C3D36" w14:paraId="0AD82632"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40AECB4" w14:textId="77777777" w:rsidR="00CB6160" w:rsidRPr="002C3D36" w:rsidRDefault="00CB6160" w:rsidP="00A96905">
            <w:pPr>
              <w:pStyle w:val="TAL"/>
              <w:keepNext w:val="0"/>
              <w:rPr>
                <w:b/>
                <w:i/>
              </w:rPr>
            </w:pPr>
            <w:proofErr w:type="spellStart"/>
            <w:r w:rsidRPr="002C3D36">
              <w:rPr>
                <w:b/>
                <w:i/>
              </w:rPr>
              <w:t>nprach-ProbabilityAnchorList</w:t>
            </w:r>
            <w:proofErr w:type="spellEnd"/>
          </w:p>
          <w:p w14:paraId="022780D9" w14:textId="77777777" w:rsidR="00CB6160" w:rsidRPr="002C3D36" w:rsidRDefault="00CB6160" w:rsidP="00A96905">
            <w:pPr>
              <w:pStyle w:val="TAL"/>
              <w:rPr>
                <w:i/>
              </w:rPr>
            </w:pPr>
            <w:r w:rsidRPr="002C3D36">
              <w:t>Configures the selection probability for</w:t>
            </w:r>
            <w:r w:rsidRPr="002C3D36">
              <w:rPr>
                <w:bCs/>
                <w:noProof/>
                <w:lang w:eastAsia="en-GB"/>
              </w:rPr>
              <w:t xml:space="preserve"> each NPRACH resource on </w:t>
            </w:r>
            <w:r w:rsidRPr="002C3D36">
              <w:t>the anchor carrier.</w:t>
            </w:r>
          </w:p>
          <w:p w14:paraId="4086B4F0" w14:textId="77777777" w:rsidR="00CB6160" w:rsidRPr="002C3D36" w:rsidRDefault="00CB6160" w:rsidP="00A96905">
            <w:pPr>
              <w:pStyle w:val="TAL"/>
              <w:keepNext w:val="0"/>
              <w:rPr>
                <w:i/>
              </w:rPr>
            </w:pPr>
            <w:r w:rsidRPr="002C3D36">
              <w:t>E-UTRAN includes the same number of entries, and listed in the same order, as in</w:t>
            </w:r>
            <w:r w:rsidRPr="002C3D36">
              <w:rPr>
                <w:i/>
              </w:rPr>
              <w:t xml:space="preserve"> </w:t>
            </w:r>
            <w:proofErr w:type="spellStart"/>
            <w:r w:rsidRPr="002C3D36">
              <w:rPr>
                <w:i/>
              </w:rPr>
              <w:t>nprach-ParametersList</w:t>
            </w:r>
            <w:proofErr w:type="spellEnd"/>
            <w:r w:rsidRPr="002C3D36">
              <w:rPr>
                <w:i/>
              </w:rPr>
              <w:t xml:space="preserve"> </w:t>
            </w:r>
            <w:r w:rsidRPr="002C3D36">
              <w:t xml:space="preserve">in </w:t>
            </w:r>
            <w:r w:rsidRPr="002C3D36">
              <w:rPr>
                <w:i/>
              </w:rPr>
              <w:t>SystemInformationBlockType2-NB.</w:t>
            </w:r>
          </w:p>
        </w:tc>
      </w:tr>
      <w:tr w:rsidR="00CB6160" w:rsidRPr="002C3D36" w14:paraId="3003B10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13E0FD4" w14:textId="77777777" w:rsidR="00CB6160" w:rsidRPr="002C3D36" w:rsidRDefault="00CB6160" w:rsidP="00A96905">
            <w:pPr>
              <w:pStyle w:val="TAL"/>
              <w:rPr>
                <w:b/>
                <w:bCs/>
                <w:i/>
                <w:iCs/>
              </w:rPr>
            </w:pPr>
            <w:proofErr w:type="spellStart"/>
            <w:r w:rsidRPr="002C3D36">
              <w:rPr>
                <w:b/>
                <w:bCs/>
                <w:i/>
                <w:iCs/>
              </w:rPr>
              <w:t>pagingDistribution</w:t>
            </w:r>
            <w:proofErr w:type="spellEnd"/>
          </w:p>
          <w:p w14:paraId="64F1EC50" w14:textId="77777777" w:rsidR="00CB6160" w:rsidRPr="002C3D36" w:rsidRDefault="00CB6160" w:rsidP="00A96905">
            <w:pPr>
              <w:pStyle w:val="TAL"/>
            </w:pPr>
            <w:r w:rsidRPr="002C3D36">
              <w:t xml:space="preserve">Indicates which DL carriers a </w:t>
            </w:r>
            <w:r w:rsidRPr="002C3D36">
              <w:rPr>
                <w:rFonts w:eastAsia="SimSun"/>
              </w:rPr>
              <w:t xml:space="preserve">UE supporting mixed operation mode monitors for paging as defined in description of </w:t>
            </w:r>
            <w:r w:rsidRPr="002C3D36">
              <w:rPr>
                <w:i/>
              </w:rPr>
              <w:t>dl-</w:t>
            </w:r>
            <w:proofErr w:type="spellStart"/>
            <w:r w:rsidRPr="002C3D36">
              <w:rPr>
                <w:i/>
              </w:rPr>
              <w:t>ConfigList</w:t>
            </w:r>
            <w:proofErr w:type="spellEnd"/>
            <w:r w:rsidRPr="002C3D36">
              <w:rPr>
                <w:i/>
              </w:rPr>
              <w:t>, dl-</w:t>
            </w:r>
            <w:proofErr w:type="spellStart"/>
            <w:r w:rsidRPr="002C3D36">
              <w:rPr>
                <w:i/>
              </w:rPr>
              <w:t>ConfigListMixed</w:t>
            </w:r>
            <w:proofErr w:type="spellEnd"/>
            <w:r w:rsidRPr="002C3D36">
              <w:rPr>
                <w:rFonts w:eastAsia="SimSun"/>
              </w:rPr>
              <w:t>.</w:t>
            </w:r>
          </w:p>
        </w:tc>
      </w:tr>
      <w:tr w:rsidR="00CB6160" w:rsidRPr="002C3D36" w14:paraId="212968FE"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8AB059B" w14:textId="77777777" w:rsidR="00CB6160" w:rsidRPr="002C3D36" w:rsidRDefault="00CB6160" w:rsidP="00A96905">
            <w:pPr>
              <w:pStyle w:val="TAL"/>
              <w:keepNext w:val="0"/>
              <w:rPr>
                <w:b/>
                <w:i/>
              </w:rPr>
            </w:pPr>
            <w:proofErr w:type="spellStart"/>
            <w:r w:rsidRPr="002C3D36">
              <w:rPr>
                <w:b/>
                <w:i/>
              </w:rPr>
              <w:t>pagingWeight</w:t>
            </w:r>
            <w:proofErr w:type="spellEnd"/>
          </w:p>
          <w:p w14:paraId="7402B74A" w14:textId="77777777" w:rsidR="00CB6160" w:rsidRPr="002C3D36" w:rsidRDefault="00CB6160" w:rsidP="00A96905">
            <w:pPr>
              <w:pStyle w:val="TAL"/>
              <w:keepNext w:val="0"/>
            </w:pPr>
            <w:r w:rsidRPr="002C3D36">
              <w:t>Weight of the non-anchor paging carrier for uneven paging load distribution across the carriers. Value w1 corresponds to a relative weight of 1, w2 corresponds to a relative weight of 2, and so on.</w:t>
            </w:r>
          </w:p>
          <w:p w14:paraId="273E83A0" w14:textId="77777777" w:rsidR="00CB6160" w:rsidRPr="002C3D36" w:rsidRDefault="00CB6160" w:rsidP="00A96905">
            <w:pPr>
              <w:pStyle w:val="TAL"/>
              <w:keepNext w:val="0"/>
            </w:pPr>
            <w:r w:rsidRPr="002C3D36">
              <w:t xml:space="preserve">The paging load for a carrier 'i' is equal to w(i)/W where i is equal to 0 for the anchor carrier and equal to the index of the carrier in the </w:t>
            </w:r>
            <w:r w:rsidRPr="002C3D36">
              <w:rPr>
                <w:i/>
              </w:rPr>
              <w:t>dl-</w:t>
            </w:r>
            <w:proofErr w:type="spellStart"/>
            <w:r w:rsidRPr="002C3D36">
              <w:rPr>
                <w:i/>
              </w:rPr>
              <w:t>ConfigList</w:t>
            </w:r>
            <w:proofErr w:type="spellEnd"/>
            <w:r w:rsidRPr="002C3D36">
              <w:t xml:space="preserve"> / </w:t>
            </w:r>
            <w:r w:rsidRPr="002C3D36">
              <w:rPr>
                <w:i/>
              </w:rPr>
              <w:t>dl-</w:t>
            </w:r>
            <w:proofErr w:type="spellStart"/>
            <w:r w:rsidRPr="002C3D36">
              <w:rPr>
                <w:i/>
              </w:rPr>
              <w:t>ConfigListMixed</w:t>
            </w:r>
            <w:proofErr w:type="spellEnd"/>
            <w:r w:rsidRPr="002C3D36">
              <w:t xml:space="preserve"> for a non-anchor carrier, W is the sum of the weights of all paging carriers.</w:t>
            </w:r>
          </w:p>
          <w:p w14:paraId="244C60C7" w14:textId="77777777" w:rsidR="00CB6160" w:rsidRPr="002C3D36" w:rsidRDefault="00CB6160" w:rsidP="00A96905">
            <w:pPr>
              <w:pStyle w:val="TAL"/>
              <w:rPr>
                <w:b/>
                <w:i/>
              </w:rPr>
            </w:pPr>
            <w:r w:rsidRPr="002C3D36">
              <w:t xml:space="preserve">To avoid correlation between paging carrier and paging occasion, the weights should be assigned such that: </w:t>
            </w:r>
            <w:proofErr w:type="spellStart"/>
            <w:r w:rsidRPr="002C3D36">
              <w:t>nB</w:t>
            </w:r>
            <w:proofErr w:type="spellEnd"/>
            <w:r w:rsidRPr="002C3D36">
              <w:t xml:space="preserve"> * W &lt;= 16384.</w:t>
            </w:r>
          </w:p>
        </w:tc>
      </w:tr>
      <w:tr w:rsidR="00CB6160" w:rsidRPr="002C3D36" w14:paraId="0B36D46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ADA2AD" w14:textId="77777777" w:rsidR="00CB6160" w:rsidRPr="002C3D36" w:rsidRDefault="00CB6160" w:rsidP="00A96905">
            <w:pPr>
              <w:pStyle w:val="TAL"/>
              <w:keepNext w:val="0"/>
              <w:rPr>
                <w:b/>
                <w:i/>
              </w:rPr>
            </w:pPr>
            <w:proofErr w:type="spellStart"/>
            <w:r w:rsidRPr="002C3D36">
              <w:rPr>
                <w:b/>
                <w:i/>
              </w:rPr>
              <w:t>pagingWeightAnchor</w:t>
            </w:r>
            <w:proofErr w:type="spellEnd"/>
          </w:p>
          <w:p w14:paraId="3C46AED9" w14:textId="77777777" w:rsidR="00CB6160" w:rsidRPr="002C3D36" w:rsidRDefault="00CB6160" w:rsidP="00A96905">
            <w:pPr>
              <w:pStyle w:val="TAL"/>
              <w:keepNext w:val="0"/>
            </w:pPr>
            <w:r w:rsidRPr="002C3D36">
              <w:t>Weight of the anchor carrier for uneven paging load distribution across the carriers. Value w1 corresponds to a relative weight of 1, w2 corresponds to a relative weight of 2, and so on.</w:t>
            </w:r>
          </w:p>
          <w:p w14:paraId="7EAE992A" w14:textId="77777777" w:rsidR="00CB6160" w:rsidRPr="002C3D36" w:rsidRDefault="00CB6160" w:rsidP="00A96905">
            <w:pPr>
              <w:pStyle w:val="TAL"/>
              <w:rPr>
                <w:b/>
                <w:i/>
              </w:rPr>
            </w:pPr>
            <w:r w:rsidRPr="002C3D36">
              <w:t xml:space="preserve">If the field is absent, the (default) value of w0 is applied, </w:t>
            </w:r>
            <w:proofErr w:type="gramStart"/>
            <w:r w:rsidRPr="002C3D36">
              <w:t>i.e.</w:t>
            </w:r>
            <w:proofErr w:type="gramEnd"/>
            <w:r w:rsidRPr="002C3D36">
              <w:t xml:space="preserve"> the anchor carrier is not used for paging.</w:t>
            </w:r>
          </w:p>
        </w:tc>
      </w:tr>
      <w:tr w:rsidR="00CB6160" w:rsidRPr="002C3D36" w14:paraId="406C310B"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17F1582" w14:textId="77777777" w:rsidR="00CB6160" w:rsidRPr="002C3D36" w:rsidRDefault="00CB6160" w:rsidP="00A96905">
            <w:pPr>
              <w:pStyle w:val="TAL"/>
              <w:keepNext w:val="0"/>
              <w:rPr>
                <w:b/>
                <w:i/>
              </w:rPr>
            </w:pPr>
            <w:proofErr w:type="spellStart"/>
            <w:r w:rsidRPr="002C3D36">
              <w:rPr>
                <w:b/>
                <w:i/>
              </w:rPr>
              <w:t>pcch</w:t>
            </w:r>
            <w:proofErr w:type="spellEnd"/>
            <w:r w:rsidRPr="002C3D36">
              <w:rPr>
                <w:b/>
                <w:i/>
              </w:rPr>
              <w:t>-Config</w:t>
            </w:r>
          </w:p>
          <w:p w14:paraId="13690EDF" w14:textId="77777777" w:rsidR="00CB6160" w:rsidRPr="002C3D36" w:rsidRDefault="00CB6160" w:rsidP="00A96905">
            <w:pPr>
              <w:pStyle w:val="TAL"/>
              <w:keepNext w:val="0"/>
            </w:pPr>
            <w:r w:rsidRPr="002C3D36">
              <w:rPr>
                <w:bCs/>
                <w:noProof/>
                <w:lang w:eastAsia="en-GB"/>
              </w:rPr>
              <w:t>Configure the PCCH parameters for the non-anchor DL carrier</w:t>
            </w:r>
            <w:r w:rsidRPr="002C3D36">
              <w:t>.</w:t>
            </w:r>
          </w:p>
        </w:tc>
      </w:tr>
      <w:tr w:rsidR="00CB6160" w:rsidRPr="002C3D36" w14:paraId="289C80B7" w14:textId="77777777" w:rsidTr="00A96905">
        <w:trPr>
          <w:cantSplit/>
        </w:trPr>
        <w:tc>
          <w:tcPr>
            <w:tcW w:w="9639" w:type="dxa"/>
          </w:tcPr>
          <w:p w14:paraId="11A23709" w14:textId="77777777" w:rsidR="00CB6160" w:rsidRPr="002C3D36" w:rsidRDefault="00CB6160" w:rsidP="00A96905">
            <w:pPr>
              <w:keepNext/>
              <w:keepLines/>
              <w:spacing w:after="0"/>
              <w:rPr>
                <w:rFonts w:ascii="Arial" w:hAnsi="Arial"/>
                <w:b/>
                <w:bCs/>
                <w:i/>
                <w:iCs/>
                <w:noProof/>
                <w:sz w:val="18"/>
                <w:lang w:eastAsia="x-none"/>
              </w:rPr>
            </w:pPr>
            <w:r w:rsidRPr="002C3D36">
              <w:rPr>
                <w:rFonts w:ascii="Arial" w:hAnsi="Arial"/>
                <w:b/>
                <w:bCs/>
                <w:i/>
                <w:iCs/>
                <w:noProof/>
                <w:sz w:val="18"/>
                <w:lang w:eastAsia="x-none"/>
              </w:rPr>
              <w:t>tdd-UL-DL-AlignmentOffset</w:t>
            </w:r>
          </w:p>
          <w:p w14:paraId="1726050D" w14:textId="77777777" w:rsidR="00CB6160" w:rsidRPr="002C3D36" w:rsidRDefault="00CB6160" w:rsidP="00A96905">
            <w:pPr>
              <w:keepNext/>
              <w:keepLines/>
              <w:spacing w:after="0"/>
              <w:rPr>
                <w:rFonts w:ascii="Arial" w:hAnsi="Arial"/>
                <w:b/>
                <w:i/>
                <w:sz w:val="18"/>
              </w:rPr>
            </w:pPr>
            <w:r w:rsidRPr="002C3D36">
              <w:rPr>
                <w:rFonts w:ascii="Arial" w:hAnsi="Arial"/>
                <w:sz w:val="18"/>
              </w:rPr>
              <w:t xml:space="preserve">Indicates the offset between the UL carrier frequency center with respect to DL carrier frequency center for </w:t>
            </w:r>
            <w:r w:rsidRPr="002C3D36">
              <w:rPr>
                <w:rFonts w:ascii="Arial" w:hAnsi="Arial" w:cs="Arial"/>
                <w:sz w:val="18"/>
              </w:rPr>
              <w:t>the non-anchor carrier</w:t>
            </w:r>
            <w:r w:rsidRPr="002C3D36">
              <w:rPr>
                <w:rFonts w:ascii="Arial" w:hAnsi="Arial"/>
                <w:sz w:val="18"/>
              </w:rPr>
              <w:t>.</w:t>
            </w:r>
          </w:p>
        </w:tc>
      </w:tr>
      <w:tr w:rsidR="002B5460" w:rsidRPr="002C3D36" w14:paraId="29E2670D" w14:textId="77777777" w:rsidTr="00B45DF7">
        <w:trPr>
          <w:cantSplit/>
          <w:tblHeader/>
          <w:ins w:id="1040" w:author="Rapporteur (pre RAN2-117)" w:date="2022-02-11T08:35:00Z"/>
        </w:trPr>
        <w:tc>
          <w:tcPr>
            <w:tcW w:w="9639" w:type="dxa"/>
            <w:tcBorders>
              <w:top w:val="single" w:sz="4" w:space="0" w:color="808080"/>
              <w:left w:val="single" w:sz="4" w:space="0" w:color="808080"/>
              <w:bottom w:val="single" w:sz="4" w:space="0" w:color="808080"/>
              <w:right w:val="single" w:sz="4" w:space="0" w:color="808080"/>
            </w:tcBorders>
          </w:tcPr>
          <w:p w14:paraId="64B64996" w14:textId="77777777" w:rsidR="002B5460" w:rsidRPr="004039B6" w:rsidRDefault="002B5460" w:rsidP="00B45DF7">
            <w:pPr>
              <w:pStyle w:val="TAL"/>
              <w:rPr>
                <w:ins w:id="1041" w:author="Rapporteur (pre RAN2-117)" w:date="2022-02-11T08:35:00Z"/>
                <w:b/>
                <w:bCs/>
                <w:i/>
                <w:iCs/>
                <w:lang w:eastAsia="en-GB"/>
              </w:rPr>
            </w:pPr>
            <w:proofErr w:type="spellStart"/>
            <w:ins w:id="1042" w:author="Rapporteur (pre RAN2-117)" w:date="2022-02-11T08:35:00Z">
              <w:r>
                <w:rPr>
                  <w:b/>
                  <w:bCs/>
                  <w:i/>
                  <w:iCs/>
                  <w:lang w:eastAsia="en-GB"/>
                </w:rPr>
                <w:t>ue</w:t>
              </w:r>
              <w:r w:rsidRPr="004039B6">
                <w:rPr>
                  <w:b/>
                  <w:bCs/>
                  <w:i/>
                  <w:iCs/>
                  <w:lang w:eastAsia="en-GB"/>
                </w:rPr>
                <w:t>-SpecificDRX-CycleMin</w:t>
              </w:r>
              <w:proofErr w:type="spellEnd"/>
            </w:ins>
          </w:p>
          <w:p w14:paraId="4031F521" w14:textId="77777777" w:rsidR="002B5460" w:rsidRPr="00286F00" w:rsidRDefault="002B5460" w:rsidP="00B45DF7">
            <w:pPr>
              <w:pStyle w:val="TAL"/>
              <w:rPr>
                <w:ins w:id="1043" w:author="Rapporteur (pre RAN2-117)" w:date="2022-02-11T08:35:00Z"/>
                <w:szCs w:val="18"/>
                <w:lang w:eastAsia="en-GB"/>
              </w:rPr>
            </w:pPr>
            <w:ins w:id="1044" w:author="Rapporteur (pre RAN2-117)" w:date="2022-02-11T08:35:00Z">
              <w:r w:rsidRPr="00286F00">
                <w:rPr>
                  <w:szCs w:val="18"/>
                  <w:lang w:eastAsia="en-GB"/>
                </w:rPr>
                <w:t>Minimum UE specific DRX cycle for the carrier see TS 36.304 [4].</w:t>
              </w:r>
              <w:r w:rsidRPr="00286F00">
                <w:rPr>
                  <w:szCs w:val="18"/>
                </w:rPr>
                <w:t xml:space="preserve"> </w:t>
              </w:r>
              <w:r w:rsidRPr="00286F00">
                <w:rPr>
                  <w:szCs w:val="18"/>
                  <w:lang w:eastAsia="en-GB"/>
                </w:rPr>
                <w:t xml:space="preserve">Value </w:t>
              </w:r>
              <w:r w:rsidRPr="00286F00">
                <w:rPr>
                  <w:i/>
                  <w:iCs/>
                  <w:szCs w:val="18"/>
                  <w:lang w:eastAsia="en-GB"/>
                </w:rPr>
                <w:t>rf32</w:t>
              </w:r>
              <w:r w:rsidRPr="00286F00">
                <w:rPr>
                  <w:szCs w:val="18"/>
                  <w:lang w:eastAsia="en-GB"/>
                </w:rPr>
                <w:t xml:space="preserve"> corresponds to 32 radio frames, </w:t>
              </w:r>
              <w:r w:rsidRPr="00286F00">
                <w:rPr>
                  <w:i/>
                  <w:iCs/>
                  <w:szCs w:val="18"/>
                  <w:lang w:eastAsia="en-GB"/>
                </w:rPr>
                <w:t>rf64</w:t>
              </w:r>
              <w:r w:rsidRPr="00286F00">
                <w:rPr>
                  <w:szCs w:val="18"/>
                  <w:lang w:eastAsia="en-GB"/>
                </w:rPr>
                <w:t xml:space="preserve"> corresponds to 64 radio frames and so on.</w:t>
              </w:r>
            </w:ins>
          </w:p>
          <w:p w14:paraId="5795D392" w14:textId="29365622" w:rsidR="002B5460" w:rsidRPr="00BA1200" w:rsidRDefault="002B5460" w:rsidP="00B45DF7">
            <w:pPr>
              <w:pStyle w:val="TAL"/>
              <w:rPr>
                <w:ins w:id="1045" w:author="Rapporteur (pre RAN2-117)" w:date="2022-02-11T08:35:00Z"/>
                <w:bCs/>
                <w:noProof/>
                <w:szCs w:val="18"/>
                <w:lang w:eastAsia="en-GB"/>
              </w:rPr>
            </w:pPr>
            <w:ins w:id="1046" w:author="Rapporteur (pre RAN2-117)" w:date="2022-02-11T08:35:00Z">
              <w:r w:rsidRPr="00286F00">
                <w:rPr>
                  <w:bCs/>
                  <w:noProof/>
                  <w:szCs w:val="18"/>
                  <w:lang w:eastAsia="en-GB"/>
                </w:rPr>
                <w:t xml:space="preserve">If present, E-UTRAN ensures PCCH configuration does not lead to CSS overlap for </w:t>
              </w:r>
            </w:ins>
            <w:ins w:id="1047" w:author="Rapporteur (pre RAN2-117)" w:date="2022-02-14T12:34:00Z">
              <w:r w:rsidR="00012456">
                <w:rPr>
                  <w:bCs/>
                  <w:i/>
                  <w:noProof/>
                  <w:szCs w:val="18"/>
                  <w:lang w:eastAsia="en-GB"/>
                </w:rPr>
                <w:t>ue</w:t>
              </w:r>
            </w:ins>
            <w:ins w:id="1048" w:author="Rapporteur (pre RAN2-117)" w:date="2022-02-11T08:35:00Z">
              <w:r w:rsidRPr="00286F00">
                <w:rPr>
                  <w:bCs/>
                  <w:i/>
                  <w:noProof/>
                  <w:szCs w:val="18"/>
                  <w:lang w:eastAsia="en-GB"/>
                </w:rPr>
                <w:t>-SpecificDRX-CycleMin</w:t>
              </w:r>
            </w:ins>
            <w:ins w:id="1049" w:author="Rapporteur (pre RAN2-117)" w:date="2022-02-14T12:34:00Z">
              <w:r w:rsidR="00012456">
                <w:rPr>
                  <w:bCs/>
                  <w:noProof/>
                  <w:szCs w:val="18"/>
                  <w:lang w:eastAsia="en-GB"/>
                </w:rPr>
                <w:t xml:space="preserve"> and  </w:t>
              </w:r>
              <w:r w:rsidR="00012456">
                <w:rPr>
                  <w:bCs/>
                  <w:i/>
                  <w:noProof/>
                  <w:szCs w:val="18"/>
                  <w:lang w:eastAsia="en-GB"/>
                </w:rPr>
                <w:t>ue</w:t>
              </w:r>
              <w:r w:rsidR="00012456" w:rsidRPr="00286F00">
                <w:rPr>
                  <w:bCs/>
                  <w:i/>
                  <w:noProof/>
                  <w:szCs w:val="18"/>
                  <w:lang w:eastAsia="en-GB"/>
                </w:rPr>
                <w:t>-SpecificDRX-CycleMin</w:t>
              </w:r>
              <w:r w:rsidR="00012456">
                <w:rPr>
                  <w:bCs/>
                  <w:i/>
                  <w:noProof/>
                  <w:szCs w:val="18"/>
                  <w:lang w:eastAsia="en-GB"/>
                </w:rPr>
                <w:t>-r17</w:t>
              </w:r>
              <w:r w:rsidR="00012456" w:rsidRPr="00921A9B">
                <w:rPr>
                  <w:bCs/>
                  <w:iCs/>
                  <w:noProof/>
                  <w:szCs w:val="18"/>
                  <w:lang w:eastAsia="en-GB"/>
                </w:rPr>
                <w:t xml:space="preserve"> is no</w:t>
              </w:r>
            </w:ins>
            <w:ins w:id="1050" w:author="Rapporteur (pre RAN2-117)" w:date="2022-02-14T15:26:00Z">
              <w:r w:rsidR="00424C1B">
                <w:rPr>
                  <w:bCs/>
                  <w:iCs/>
                  <w:noProof/>
                  <w:szCs w:val="18"/>
                  <w:lang w:eastAsia="en-GB"/>
                </w:rPr>
                <w:t>t</w:t>
              </w:r>
            </w:ins>
            <w:ins w:id="1051" w:author="Rapporteur (pre RAN2-117)" w:date="2022-02-14T12:34:00Z">
              <w:r w:rsidR="00012456" w:rsidRPr="00921A9B">
                <w:rPr>
                  <w:bCs/>
                  <w:iCs/>
                  <w:noProof/>
                  <w:szCs w:val="18"/>
                  <w:lang w:eastAsia="en-GB"/>
                </w:rPr>
                <w:t xml:space="preserve"> larger than </w:t>
              </w:r>
              <w:r w:rsidR="00012456">
                <w:rPr>
                  <w:bCs/>
                  <w:i/>
                  <w:noProof/>
                  <w:szCs w:val="18"/>
                  <w:lang w:eastAsia="en-GB"/>
                </w:rPr>
                <w:t>ue</w:t>
              </w:r>
              <w:r w:rsidR="00012456" w:rsidRPr="00286F00">
                <w:rPr>
                  <w:bCs/>
                  <w:i/>
                  <w:noProof/>
                  <w:szCs w:val="18"/>
                  <w:lang w:eastAsia="en-GB"/>
                </w:rPr>
                <w:t>-SpecificDRX-CycleMin</w:t>
              </w:r>
              <w:r w:rsidR="00012456">
                <w:rPr>
                  <w:bCs/>
                  <w:i/>
                  <w:noProof/>
                  <w:szCs w:val="18"/>
                  <w:lang w:eastAsia="en-GB"/>
                </w:rPr>
                <w:t>-r16</w:t>
              </w:r>
              <w:r w:rsidR="0072747D">
                <w:rPr>
                  <w:bCs/>
                  <w:iCs/>
                  <w:noProof/>
                  <w:szCs w:val="18"/>
                  <w:lang w:eastAsia="en-GB"/>
                </w:rPr>
                <w:t xml:space="preserve"> (if configured)</w:t>
              </w:r>
            </w:ins>
            <w:ins w:id="1052" w:author="Rapporteur (pre RAN2-117)" w:date="2022-02-11T08:35:00Z">
              <w:r w:rsidRPr="00286F00">
                <w:rPr>
                  <w:bCs/>
                  <w:noProof/>
                  <w:szCs w:val="18"/>
                  <w:lang w:eastAsia="en-GB"/>
                </w:rPr>
                <w:t>.</w:t>
              </w:r>
            </w:ins>
            <w:ins w:id="1053" w:author="Rapporteur (at RAN2-117)" w:date="2022-02-28T11:33:00Z">
              <w:r w:rsidR="00A54A1C">
                <w:rPr>
                  <w:bCs/>
                  <w:noProof/>
                  <w:szCs w:val="18"/>
                  <w:lang w:eastAsia="en-GB"/>
                </w:rPr>
                <w:t xml:space="preserve"> </w:t>
              </w:r>
              <w:r w:rsidR="00A54A1C" w:rsidRPr="00286F00">
                <w:rPr>
                  <w:bCs/>
                  <w:noProof/>
                  <w:szCs w:val="18"/>
                  <w:lang w:eastAsia="en-GB"/>
                </w:rPr>
                <w:t xml:space="preserve">If </w:t>
              </w:r>
              <w:r w:rsidR="00A54A1C">
                <w:rPr>
                  <w:bCs/>
                  <w:noProof/>
                  <w:szCs w:val="18"/>
                  <w:lang w:eastAsia="en-GB"/>
                </w:rPr>
                <w:t>absent</w:t>
              </w:r>
              <w:r w:rsidR="00A54A1C" w:rsidRPr="00286F00">
                <w:rPr>
                  <w:bCs/>
                  <w:noProof/>
                  <w:szCs w:val="18"/>
                  <w:lang w:eastAsia="en-GB"/>
                </w:rPr>
                <w:t xml:space="preserve">, </w:t>
              </w:r>
              <w:r w:rsidR="00A54A1C">
                <w:rPr>
                  <w:bCs/>
                  <w:i/>
                  <w:noProof/>
                  <w:szCs w:val="18"/>
                  <w:lang w:eastAsia="en-GB"/>
                </w:rPr>
                <w:t>ue</w:t>
              </w:r>
              <w:r w:rsidR="00A54A1C" w:rsidRPr="00286F00">
                <w:rPr>
                  <w:bCs/>
                  <w:i/>
                  <w:noProof/>
                  <w:szCs w:val="18"/>
                  <w:lang w:eastAsia="en-GB"/>
                </w:rPr>
                <w:t>-SpecificDRX-CycleMin</w:t>
              </w:r>
              <w:r w:rsidR="00A54A1C">
                <w:rPr>
                  <w:bCs/>
                  <w:i/>
                  <w:noProof/>
                  <w:szCs w:val="18"/>
                  <w:lang w:eastAsia="en-GB"/>
                </w:rPr>
                <w:t>-r16</w:t>
              </w:r>
              <w:r w:rsidR="00A54A1C">
                <w:rPr>
                  <w:bCs/>
                  <w:iCs/>
                  <w:noProof/>
                  <w:szCs w:val="18"/>
                  <w:lang w:eastAsia="en-GB"/>
                </w:rPr>
                <w:t xml:space="preserve"> applies (if configured)</w:t>
              </w:r>
              <w:r w:rsidR="00A54A1C" w:rsidRPr="00286F00">
                <w:rPr>
                  <w:bCs/>
                  <w:noProof/>
                  <w:szCs w:val="18"/>
                  <w:lang w:eastAsia="en-GB"/>
                </w:rPr>
                <w:t>.</w:t>
              </w:r>
            </w:ins>
          </w:p>
        </w:tc>
      </w:tr>
      <w:tr w:rsidR="00CB6160" w:rsidRPr="002C3D36" w14:paraId="4DB1FC32"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702C0C7" w14:textId="77777777" w:rsidR="00CB6160" w:rsidRPr="002C3D36" w:rsidRDefault="00CB6160" w:rsidP="00A96905">
            <w:pPr>
              <w:keepLines/>
              <w:spacing w:after="0"/>
              <w:rPr>
                <w:rFonts w:ascii="Arial" w:hAnsi="Arial"/>
                <w:b/>
                <w:i/>
                <w:sz w:val="18"/>
              </w:rPr>
            </w:pPr>
            <w:r w:rsidRPr="002C3D36">
              <w:rPr>
                <w:rFonts w:ascii="Arial" w:hAnsi="Arial"/>
                <w:b/>
                <w:i/>
                <w:sz w:val="18"/>
              </w:rPr>
              <w:t>ul-</w:t>
            </w:r>
            <w:proofErr w:type="spellStart"/>
            <w:r w:rsidRPr="002C3D36">
              <w:rPr>
                <w:rFonts w:ascii="Arial" w:hAnsi="Arial"/>
                <w:b/>
                <w:i/>
                <w:sz w:val="18"/>
              </w:rPr>
              <w:t>CarrierFreq</w:t>
            </w:r>
            <w:proofErr w:type="spellEnd"/>
          </w:p>
          <w:p w14:paraId="5FAA5308" w14:textId="77777777" w:rsidR="00CB6160" w:rsidRPr="002C3D36" w:rsidRDefault="00CB6160" w:rsidP="00A96905">
            <w:pPr>
              <w:pStyle w:val="TAL"/>
            </w:pPr>
            <w:r w:rsidRPr="002C3D36">
              <w:t>For FDD: UL carrier frequency of the non-anchor carrier as defined in TS 36.101 [42], clause 5.7.3F.</w:t>
            </w:r>
          </w:p>
          <w:p w14:paraId="24403159" w14:textId="77777777" w:rsidR="00CB6160" w:rsidRPr="002C3D36" w:rsidRDefault="00CB6160" w:rsidP="00A96905">
            <w:pPr>
              <w:pStyle w:val="TAL"/>
            </w:pPr>
            <w:r w:rsidRPr="002C3D36">
              <w:t xml:space="preserve">For TDD: This field is </w:t>
            </w:r>
            <w:proofErr w:type="gramStart"/>
            <w:r w:rsidRPr="002C3D36">
              <w:t>absent</w:t>
            </w:r>
            <w:proofErr w:type="gramEnd"/>
            <w:r w:rsidRPr="002C3D36">
              <w:t xml:space="preserve"> and the uplink carrier frequency is same as the downlink frequency.</w:t>
            </w:r>
          </w:p>
        </w:tc>
      </w:tr>
      <w:tr w:rsidR="00CB6160" w:rsidRPr="002C3D36" w14:paraId="1AC51222"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024F456" w14:textId="77777777" w:rsidR="00CB6160" w:rsidRPr="002C3D36" w:rsidRDefault="00CB6160" w:rsidP="00A96905">
            <w:pPr>
              <w:pStyle w:val="TAL"/>
              <w:keepNext w:val="0"/>
              <w:rPr>
                <w:b/>
                <w:i/>
                <w:lang w:eastAsia="en-GB"/>
              </w:rPr>
            </w:pPr>
            <w:r w:rsidRPr="002C3D36">
              <w:rPr>
                <w:b/>
                <w:i/>
              </w:rPr>
              <w:t>ul-</w:t>
            </w:r>
            <w:proofErr w:type="spellStart"/>
            <w:r w:rsidRPr="002C3D36">
              <w:rPr>
                <w:b/>
                <w:i/>
              </w:rPr>
              <w:t>ConfigList</w:t>
            </w:r>
            <w:proofErr w:type="spellEnd"/>
            <w:r w:rsidRPr="002C3D36">
              <w:rPr>
                <w:b/>
                <w:i/>
              </w:rPr>
              <w:t>, ul-</w:t>
            </w:r>
            <w:proofErr w:type="spellStart"/>
            <w:r w:rsidRPr="002C3D36">
              <w:rPr>
                <w:b/>
                <w:i/>
              </w:rPr>
              <w:t>ConfigListMixed</w:t>
            </w:r>
            <w:proofErr w:type="spellEnd"/>
          </w:p>
          <w:p w14:paraId="64BE6FD7" w14:textId="77777777" w:rsidR="00CB6160" w:rsidRPr="002C3D36" w:rsidRDefault="00CB6160" w:rsidP="00A96905">
            <w:pPr>
              <w:pStyle w:val="TAL"/>
              <w:keepNext w:val="0"/>
              <w:rPr>
                <w:rFonts w:eastAsia="SimSun"/>
                <w:lang w:eastAsia="en-GB"/>
              </w:rPr>
            </w:pPr>
            <w:r w:rsidRPr="002C3D36">
              <w:rPr>
                <w:lang w:eastAsia="en-GB"/>
              </w:rPr>
              <w:t>For FDD: List of UL non-anchor carriers and associated configuration that can be used for random access.</w:t>
            </w:r>
            <w:r w:rsidRPr="002C3D36">
              <w:rPr>
                <w:rFonts w:eastAsia="SimSun"/>
                <w:noProof/>
                <w:lang w:eastAsia="en-GB"/>
              </w:rPr>
              <w:t xml:space="preserve"> E-UTRAN configures UL non-anchor carriers operating in mixed operation mode only in </w:t>
            </w:r>
            <w:r w:rsidRPr="002C3D36">
              <w:rPr>
                <w:rFonts w:eastAsia="SimSun"/>
                <w:i/>
                <w:lang w:eastAsia="en-GB"/>
              </w:rPr>
              <w:t>ul-</w:t>
            </w:r>
            <w:proofErr w:type="spellStart"/>
            <w:r w:rsidRPr="002C3D36">
              <w:rPr>
                <w:rFonts w:eastAsia="SimSun"/>
                <w:i/>
                <w:lang w:eastAsia="en-GB"/>
              </w:rPr>
              <w:t>ConfigListMixed</w:t>
            </w:r>
            <w:proofErr w:type="spellEnd"/>
            <w:r w:rsidRPr="002C3D36">
              <w:rPr>
                <w:rFonts w:eastAsia="SimSun"/>
                <w:lang w:eastAsia="en-GB"/>
              </w:rPr>
              <w:t xml:space="preserve"> and only a UE that supports mixed operation mode uses the carriers in </w:t>
            </w:r>
            <w:r w:rsidRPr="002C3D36">
              <w:rPr>
                <w:rFonts w:eastAsia="SimSun"/>
                <w:i/>
                <w:lang w:eastAsia="en-GB"/>
              </w:rPr>
              <w:t>ul-</w:t>
            </w:r>
            <w:proofErr w:type="spellStart"/>
            <w:r w:rsidRPr="002C3D36">
              <w:rPr>
                <w:rFonts w:eastAsia="SimSun"/>
                <w:i/>
                <w:lang w:eastAsia="en-GB"/>
              </w:rPr>
              <w:t>ConfigListMixed</w:t>
            </w:r>
            <w:proofErr w:type="spellEnd"/>
            <w:r w:rsidRPr="002C3D36">
              <w:rPr>
                <w:rFonts w:eastAsia="SimSun"/>
                <w:lang w:eastAsia="en-GB"/>
              </w:rPr>
              <w:t xml:space="preserve">. A given carrier is either signalled in the </w:t>
            </w:r>
            <w:r w:rsidRPr="002C3D36">
              <w:rPr>
                <w:rFonts w:eastAsia="SimSun"/>
                <w:i/>
                <w:lang w:eastAsia="en-GB"/>
              </w:rPr>
              <w:t>ul-</w:t>
            </w:r>
            <w:proofErr w:type="spellStart"/>
            <w:r w:rsidRPr="002C3D36">
              <w:rPr>
                <w:rFonts w:eastAsia="SimSun"/>
                <w:i/>
                <w:lang w:eastAsia="en-GB"/>
              </w:rPr>
              <w:t>ConfigList</w:t>
            </w:r>
            <w:proofErr w:type="spellEnd"/>
            <w:r w:rsidRPr="002C3D36">
              <w:rPr>
                <w:rFonts w:eastAsia="SimSun"/>
                <w:lang w:eastAsia="en-GB"/>
              </w:rPr>
              <w:t xml:space="preserve"> or in </w:t>
            </w:r>
            <w:r w:rsidRPr="002C3D36">
              <w:rPr>
                <w:rFonts w:eastAsia="SimSun"/>
                <w:i/>
                <w:lang w:eastAsia="en-GB"/>
              </w:rPr>
              <w:t>ul-</w:t>
            </w:r>
            <w:proofErr w:type="spellStart"/>
            <w:r w:rsidRPr="002C3D36">
              <w:rPr>
                <w:rFonts w:eastAsia="SimSun"/>
                <w:i/>
                <w:lang w:eastAsia="en-GB"/>
              </w:rPr>
              <w:t>ConfigListMixed</w:t>
            </w:r>
            <w:proofErr w:type="spellEnd"/>
            <w:r w:rsidRPr="002C3D36">
              <w:rPr>
                <w:rFonts w:eastAsia="SimSun"/>
                <w:lang w:eastAsia="en-GB"/>
              </w:rPr>
              <w:t>.</w:t>
            </w:r>
          </w:p>
          <w:p w14:paraId="78D57AD2" w14:textId="77777777" w:rsidR="00CB6160" w:rsidRPr="002C3D36" w:rsidRDefault="00CB6160" w:rsidP="00A96905">
            <w:pPr>
              <w:pStyle w:val="TAL"/>
            </w:pPr>
            <w:r w:rsidRPr="002C3D36">
              <w:t xml:space="preserve">If </w:t>
            </w:r>
            <w:r w:rsidRPr="002C3D36">
              <w:rPr>
                <w:i/>
              </w:rPr>
              <w:t>ul-</w:t>
            </w:r>
            <w:proofErr w:type="spellStart"/>
            <w:r w:rsidRPr="002C3D36">
              <w:rPr>
                <w:i/>
              </w:rPr>
              <w:t>ConfigListMixed</w:t>
            </w:r>
            <w:proofErr w:type="spellEnd"/>
            <w:r w:rsidRPr="002C3D36">
              <w:t xml:space="preserve"> is present and at least one of the carriers in </w:t>
            </w:r>
            <w:r w:rsidRPr="002C3D36">
              <w:rPr>
                <w:i/>
              </w:rPr>
              <w:t>ul-</w:t>
            </w:r>
            <w:proofErr w:type="spellStart"/>
            <w:r w:rsidRPr="002C3D36">
              <w:rPr>
                <w:i/>
              </w:rPr>
              <w:t>ConfigListMixed</w:t>
            </w:r>
            <w:proofErr w:type="spellEnd"/>
            <w:r w:rsidRPr="002C3D36">
              <w:t xml:space="preserve"> is configured for random access:</w:t>
            </w:r>
          </w:p>
          <w:p w14:paraId="30D5C3D3" w14:textId="77777777" w:rsidR="00CB6160" w:rsidRPr="002C3D36" w:rsidRDefault="00CB6160" w:rsidP="00A96905">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nprach-Distribution</w:t>
            </w:r>
            <w:r w:rsidRPr="002C3D36">
              <w:rPr>
                <w:rFonts w:ascii="Arial" w:hAnsi="Arial" w:cs="Arial"/>
                <w:sz w:val="18"/>
                <w:szCs w:val="18"/>
              </w:rPr>
              <w:t xml:space="preserve"> is present, the UE supporting mixed operation mode creates a combined list of UL carriers for random access by appending </w:t>
            </w:r>
            <w:r w:rsidRPr="002C3D36">
              <w:rPr>
                <w:rFonts w:ascii="Arial" w:hAnsi="Arial" w:cs="Arial"/>
                <w:i/>
                <w:sz w:val="18"/>
                <w:szCs w:val="18"/>
              </w:rPr>
              <w:t>ul-</w:t>
            </w:r>
            <w:proofErr w:type="spellStart"/>
            <w:r w:rsidRPr="002C3D36">
              <w:rPr>
                <w:rFonts w:ascii="Arial" w:hAnsi="Arial" w:cs="Arial"/>
                <w:i/>
                <w:sz w:val="18"/>
                <w:szCs w:val="18"/>
              </w:rPr>
              <w:t>ConfigListMixed</w:t>
            </w:r>
            <w:proofErr w:type="spellEnd"/>
            <w:r w:rsidRPr="002C3D36">
              <w:rPr>
                <w:rFonts w:ascii="Arial" w:hAnsi="Arial" w:cs="Arial"/>
                <w:sz w:val="18"/>
                <w:szCs w:val="18"/>
              </w:rPr>
              <w:t xml:space="preserve"> to the </w:t>
            </w:r>
            <w:r w:rsidRPr="002C3D36">
              <w:rPr>
                <w:rFonts w:ascii="Arial" w:hAnsi="Arial" w:cs="Arial"/>
                <w:i/>
                <w:sz w:val="18"/>
                <w:szCs w:val="18"/>
              </w:rPr>
              <w:t>ul-</w:t>
            </w:r>
            <w:proofErr w:type="spellStart"/>
            <w:r w:rsidRPr="002C3D36">
              <w:rPr>
                <w:rFonts w:ascii="Arial" w:hAnsi="Arial" w:cs="Arial"/>
                <w:i/>
                <w:sz w:val="18"/>
                <w:szCs w:val="18"/>
              </w:rPr>
              <w:t>ConfigList</w:t>
            </w:r>
            <w:proofErr w:type="spellEnd"/>
            <w:r w:rsidRPr="002C3D36">
              <w:rPr>
                <w:rFonts w:ascii="Arial" w:hAnsi="Arial" w:cs="Arial"/>
                <w:sz w:val="18"/>
                <w:szCs w:val="18"/>
              </w:rPr>
              <w:t xml:space="preserve"> while maintaining the order among both </w:t>
            </w:r>
            <w:r w:rsidRPr="002C3D36">
              <w:rPr>
                <w:rFonts w:ascii="Arial" w:hAnsi="Arial" w:cs="Arial"/>
                <w:i/>
                <w:sz w:val="18"/>
                <w:szCs w:val="18"/>
              </w:rPr>
              <w:t>ul-</w:t>
            </w:r>
            <w:proofErr w:type="spellStart"/>
            <w:r w:rsidRPr="002C3D36">
              <w:rPr>
                <w:rFonts w:ascii="Arial" w:hAnsi="Arial" w:cs="Arial"/>
                <w:i/>
                <w:sz w:val="18"/>
                <w:szCs w:val="18"/>
              </w:rPr>
              <w:t>ConfigList</w:t>
            </w:r>
            <w:proofErr w:type="spellEnd"/>
            <w:r w:rsidRPr="002C3D36">
              <w:rPr>
                <w:rFonts w:ascii="Arial" w:hAnsi="Arial" w:cs="Arial"/>
                <w:i/>
                <w:sz w:val="18"/>
                <w:szCs w:val="18"/>
              </w:rPr>
              <w:t xml:space="preserve"> </w:t>
            </w:r>
            <w:r w:rsidRPr="002C3D36">
              <w:rPr>
                <w:rFonts w:ascii="Arial" w:hAnsi="Arial" w:cs="Arial"/>
                <w:sz w:val="18"/>
                <w:szCs w:val="18"/>
              </w:rPr>
              <w:t>and</w:t>
            </w:r>
            <w:r w:rsidRPr="002C3D36">
              <w:rPr>
                <w:rFonts w:ascii="Arial" w:hAnsi="Arial" w:cs="Arial"/>
                <w:i/>
                <w:sz w:val="18"/>
                <w:szCs w:val="18"/>
              </w:rPr>
              <w:t xml:space="preserve"> ul-</w:t>
            </w:r>
            <w:proofErr w:type="spellStart"/>
            <w:r w:rsidRPr="002C3D36">
              <w:rPr>
                <w:rFonts w:ascii="Arial" w:hAnsi="Arial" w:cs="Arial"/>
                <w:i/>
                <w:sz w:val="18"/>
                <w:szCs w:val="18"/>
              </w:rPr>
              <w:t>ConfigListMixed</w:t>
            </w:r>
            <w:proofErr w:type="spellEnd"/>
            <w:r w:rsidRPr="002C3D36">
              <w:rPr>
                <w:rFonts w:ascii="Arial" w:hAnsi="Arial" w:cs="Arial"/>
                <w:sz w:val="18"/>
                <w:szCs w:val="18"/>
              </w:rPr>
              <w:t xml:space="preserve">; the total number of signalled UL non-anchor carriers cannot be more than </w:t>
            </w:r>
            <w:r w:rsidRPr="002C3D36">
              <w:rPr>
                <w:rFonts w:ascii="Arial" w:hAnsi="Arial" w:cs="Arial"/>
                <w:i/>
                <w:sz w:val="18"/>
                <w:szCs w:val="18"/>
              </w:rPr>
              <w:t>maxNonAnchorCarriers-NB-r14</w:t>
            </w:r>
            <w:r w:rsidRPr="002C3D36">
              <w:rPr>
                <w:rFonts w:ascii="Arial" w:hAnsi="Arial" w:cs="Arial"/>
                <w:sz w:val="18"/>
                <w:szCs w:val="18"/>
              </w:rPr>
              <w:t>.</w:t>
            </w:r>
          </w:p>
          <w:p w14:paraId="13C6411C" w14:textId="77777777" w:rsidR="00CB6160" w:rsidRPr="002C3D36" w:rsidRDefault="00CB6160" w:rsidP="00A96905">
            <w:pPr>
              <w:pStyle w:val="B1"/>
              <w:spacing w:after="0"/>
              <w:rPr>
                <w:rFonts w:ascii="Arial" w:eastAsia="SimSun" w:hAnsi="Arial" w:cs="Arial"/>
                <w:lang w:eastAsia="en-GB"/>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nprach-Distribution</w:t>
            </w:r>
            <w:r w:rsidRPr="002C3D36">
              <w:rPr>
                <w:rFonts w:ascii="Arial" w:hAnsi="Arial" w:cs="Arial"/>
                <w:sz w:val="18"/>
                <w:szCs w:val="18"/>
              </w:rPr>
              <w:t xml:space="preserve"> is absent, the UE supporting mixed operation mode uses the list of UL carriers for random access provided in </w:t>
            </w:r>
            <w:r w:rsidRPr="002C3D36">
              <w:rPr>
                <w:rFonts w:ascii="Arial" w:hAnsi="Arial" w:cs="Arial"/>
                <w:i/>
                <w:sz w:val="18"/>
                <w:szCs w:val="18"/>
              </w:rPr>
              <w:t>ul-</w:t>
            </w:r>
            <w:proofErr w:type="spellStart"/>
            <w:r w:rsidRPr="002C3D36">
              <w:rPr>
                <w:rFonts w:ascii="Arial" w:hAnsi="Arial" w:cs="Arial"/>
                <w:i/>
                <w:sz w:val="18"/>
                <w:szCs w:val="18"/>
              </w:rPr>
              <w:t>ConfigListMixed</w:t>
            </w:r>
            <w:proofErr w:type="spellEnd"/>
            <w:r w:rsidRPr="002C3D36">
              <w:rPr>
                <w:rFonts w:ascii="Arial" w:hAnsi="Arial" w:cs="Arial"/>
                <w:sz w:val="18"/>
                <w:szCs w:val="18"/>
              </w:rPr>
              <w:t xml:space="preserve"> and considers </w:t>
            </w:r>
            <w:proofErr w:type="spellStart"/>
            <w:r w:rsidRPr="002C3D36">
              <w:rPr>
                <w:rFonts w:ascii="Arial" w:hAnsi="Arial" w:cs="Arial"/>
                <w:i/>
                <w:sz w:val="18"/>
                <w:szCs w:val="18"/>
              </w:rPr>
              <w:t>nprach-ProbabiliyAnchor</w:t>
            </w:r>
            <w:proofErr w:type="spellEnd"/>
            <w:r w:rsidRPr="002C3D36">
              <w:rPr>
                <w:rFonts w:ascii="Arial" w:hAnsi="Arial" w:cs="Arial"/>
                <w:i/>
                <w:sz w:val="18"/>
                <w:szCs w:val="18"/>
              </w:rPr>
              <w:t xml:space="preserve"> </w:t>
            </w:r>
            <w:r w:rsidRPr="002C3D36">
              <w:rPr>
                <w:rFonts w:ascii="Arial" w:hAnsi="Arial" w:cs="Arial"/>
                <w:sz w:val="18"/>
                <w:szCs w:val="18"/>
              </w:rPr>
              <w:t xml:space="preserve">being set to zero for each NPRACH resource, </w:t>
            </w:r>
            <w:proofErr w:type="gramStart"/>
            <w:r w:rsidRPr="002C3D36">
              <w:rPr>
                <w:rFonts w:ascii="Arial" w:hAnsi="Arial" w:cs="Arial"/>
                <w:sz w:val="18"/>
                <w:szCs w:val="18"/>
              </w:rPr>
              <w:t>i.e.</w:t>
            </w:r>
            <w:proofErr w:type="gramEnd"/>
            <w:r w:rsidRPr="002C3D36">
              <w:rPr>
                <w:rFonts w:ascii="Arial" w:hAnsi="Arial" w:cs="Arial"/>
                <w:sz w:val="18"/>
                <w:szCs w:val="18"/>
              </w:rPr>
              <w:t xml:space="preserve"> the anchor carrier is not used for random access</w:t>
            </w:r>
            <w:r w:rsidRPr="002C3D36">
              <w:rPr>
                <w:rFonts w:ascii="Arial" w:hAnsi="Arial" w:cs="Arial"/>
                <w:i/>
              </w:rPr>
              <w:t>.</w:t>
            </w:r>
          </w:p>
          <w:p w14:paraId="37BC7F47" w14:textId="77777777" w:rsidR="00CB6160" w:rsidRPr="002C3D36" w:rsidRDefault="00CB6160" w:rsidP="00A96905">
            <w:pPr>
              <w:pStyle w:val="TAL"/>
              <w:keepNext w:val="0"/>
              <w:rPr>
                <w:lang w:eastAsia="zh-CN"/>
              </w:rPr>
            </w:pPr>
            <w:r w:rsidRPr="002C3D36">
              <w:rPr>
                <w:lang w:eastAsia="en-GB"/>
              </w:rPr>
              <w:t>Otherwise,</w:t>
            </w:r>
            <w:r w:rsidRPr="002C3D36">
              <w:rPr>
                <w:lang w:eastAsia="zh-CN"/>
              </w:rPr>
              <w:t xml:space="preserve"> the </w:t>
            </w:r>
            <w:r w:rsidRPr="002C3D36">
              <w:rPr>
                <w:i/>
              </w:rPr>
              <w:t>nprach-Distribution</w:t>
            </w:r>
            <w:r w:rsidRPr="002C3D36">
              <w:rPr>
                <w:i/>
                <w:iCs/>
                <w:lang w:eastAsia="zh-CN"/>
              </w:rPr>
              <w:t xml:space="preserve"> </w:t>
            </w:r>
            <w:r w:rsidRPr="002C3D36">
              <w:rPr>
                <w:lang w:eastAsia="zh-CN"/>
              </w:rPr>
              <w:t>field is</w:t>
            </w:r>
            <w:r w:rsidRPr="002C3D36">
              <w:rPr>
                <w:lang w:eastAsia="en-GB"/>
              </w:rPr>
              <w:t xml:space="preserve"> not </w:t>
            </w:r>
            <w:proofErr w:type="gramStart"/>
            <w:r w:rsidRPr="002C3D36">
              <w:rPr>
                <w:lang w:eastAsia="en-GB"/>
              </w:rPr>
              <w:t>applicable</w:t>
            </w:r>
            <w:proofErr w:type="gramEnd"/>
            <w:r w:rsidRPr="002C3D36">
              <w:rPr>
                <w:lang w:eastAsia="en-GB"/>
              </w:rPr>
              <w:t xml:space="preserve"> and the UE shall ignore the value</w:t>
            </w:r>
            <w:r w:rsidRPr="002C3D36">
              <w:rPr>
                <w:lang w:eastAsia="zh-CN"/>
              </w:rPr>
              <w:t>.</w:t>
            </w:r>
          </w:p>
          <w:p w14:paraId="556B91CC" w14:textId="77777777" w:rsidR="00CB6160" w:rsidRPr="002C3D36" w:rsidRDefault="00CB6160" w:rsidP="00A96905">
            <w:pPr>
              <w:pStyle w:val="TAL"/>
              <w:keepNext w:val="0"/>
              <w:rPr>
                <w:b/>
                <w:bCs/>
                <w:i/>
                <w:noProof/>
                <w:kern w:val="2"/>
                <w:lang w:eastAsia="en-GB"/>
              </w:rPr>
            </w:pPr>
            <w:r w:rsidRPr="002C3D36">
              <w:rPr>
                <w:rFonts w:eastAsia="SimSun"/>
              </w:rPr>
              <w:t xml:space="preserve">For TDD: E-UTRAN configures </w:t>
            </w:r>
            <w:r w:rsidRPr="002C3D36">
              <w:rPr>
                <w:rFonts w:eastAsia="SimSun"/>
                <w:i/>
              </w:rPr>
              <w:t xml:space="preserve">ul-ConfigList-r15 </w:t>
            </w:r>
            <w:r w:rsidRPr="002C3D36">
              <w:rPr>
                <w:rFonts w:eastAsia="SimSun"/>
              </w:rPr>
              <w:t>and includes the same number of entries as in</w:t>
            </w:r>
            <w:r w:rsidRPr="002C3D36">
              <w:rPr>
                <w:rFonts w:eastAsia="SimSun"/>
                <w:i/>
              </w:rPr>
              <w:t xml:space="preserve"> dl-</w:t>
            </w:r>
            <w:proofErr w:type="spellStart"/>
            <w:r w:rsidRPr="002C3D36">
              <w:rPr>
                <w:rFonts w:eastAsia="SimSun"/>
                <w:i/>
              </w:rPr>
              <w:t>ConfigList</w:t>
            </w:r>
            <w:proofErr w:type="spellEnd"/>
            <w:r w:rsidRPr="002C3D36">
              <w:rPr>
                <w:rFonts w:eastAsia="SimSun"/>
              </w:rPr>
              <w:t xml:space="preserve">. The </w:t>
            </w:r>
            <w:r w:rsidRPr="002C3D36">
              <w:t>UL carrier frequency of the non-anchor carrier is same as the DL carrier frequency.</w:t>
            </w:r>
          </w:p>
        </w:tc>
      </w:tr>
      <w:tr w:rsidR="00CB6160" w:rsidRPr="002C3D36" w14:paraId="1FAD0DE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5555FB9" w14:textId="77777777" w:rsidR="00CB6160" w:rsidRPr="002C3D36" w:rsidRDefault="00CB6160" w:rsidP="00A96905">
            <w:pPr>
              <w:pStyle w:val="TAL"/>
              <w:rPr>
                <w:b/>
                <w:i/>
              </w:rPr>
            </w:pPr>
            <w:r w:rsidRPr="002C3D36">
              <w:rPr>
                <w:b/>
                <w:i/>
              </w:rPr>
              <w:t>wus-Config</w:t>
            </w:r>
          </w:p>
          <w:p w14:paraId="0745E69F" w14:textId="77777777" w:rsidR="00CB6160" w:rsidRPr="002C3D36" w:rsidRDefault="00CB6160" w:rsidP="00A96905">
            <w:pPr>
              <w:pStyle w:val="TAL"/>
              <w:keepNext w:val="0"/>
            </w:pPr>
            <w:r w:rsidRPr="002C3D36">
              <w:t>For FDD: Carrier specific WUS Configuration.</w:t>
            </w:r>
          </w:p>
        </w:tc>
      </w:tr>
    </w:tbl>
    <w:p w14:paraId="4CFAE381" w14:textId="77777777" w:rsidR="00CB6160" w:rsidRPr="002C3D36" w:rsidRDefault="00CB6160" w:rsidP="00CB616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6160" w:rsidRPr="002C3D36" w14:paraId="14BBBE57" w14:textId="77777777" w:rsidTr="00A96905">
        <w:trPr>
          <w:cantSplit/>
          <w:tblHeader/>
        </w:trPr>
        <w:tc>
          <w:tcPr>
            <w:tcW w:w="2268" w:type="dxa"/>
          </w:tcPr>
          <w:p w14:paraId="4FF6B97C" w14:textId="77777777" w:rsidR="00CB6160" w:rsidRPr="002C3D36" w:rsidRDefault="00CB6160" w:rsidP="00A96905">
            <w:pPr>
              <w:pStyle w:val="TAH"/>
            </w:pPr>
            <w:r w:rsidRPr="002C3D36">
              <w:lastRenderedPageBreak/>
              <w:t>Conditional presence</w:t>
            </w:r>
          </w:p>
        </w:tc>
        <w:tc>
          <w:tcPr>
            <w:tcW w:w="7371" w:type="dxa"/>
          </w:tcPr>
          <w:p w14:paraId="473699EC" w14:textId="77777777" w:rsidR="00CB6160" w:rsidRPr="002C3D36" w:rsidRDefault="00CB6160" w:rsidP="00A96905">
            <w:pPr>
              <w:pStyle w:val="TAH"/>
            </w:pPr>
            <w:r w:rsidRPr="002C3D36">
              <w:t>Explanation</w:t>
            </w:r>
          </w:p>
        </w:tc>
      </w:tr>
      <w:tr w:rsidR="00CB6160" w:rsidRPr="002C3D36" w14:paraId="04308BF3" w14:textId="77777777" w:rsidTr="00A96905">
        <w:tblPrEx>
          <w:tblLook w:val="0000" w:firstRow="0" w:lastRow="0" w:firstColumn="0" w:lastColumn="0" w:noHBand="0" w:noVBand="0"/>
        </w:tblPrEx>
        <w:trPr>
          <w:cantSplit/>
          <w:tblHeader/>
        </w:trPr>
        <w:tc>
          <w:tcPr>
            <w:tcW w:w="2268" w:type="dxa"/>
          </w:tcPr>
          <w:p w14:paraId="0181CDA6" w14:textId="77777777" w:rsidR="00CB6160" w:rsidRPr="002C3D36" w:rsidRDefault="00CB6160" w:rsidP="00A96905">
            <w:pPr>
              <w:pStyle w:val="TAL"/>
              <w:rPr>
                <w:i/>
              </w:rPr>
            </w:pPr>
            <w:r w:rsidRPr="002C3D36">
              <w:rPr>
                <w:i/>
              </w:rPr>
              <w:t>dl-</w:t>
            </w:r>
            <w:proofErr w:type="spellStart"/>
            <w:r w:rsidRPr="002C3D36">
              <w:rPr>
                <w:i/>
              </w:rPr>
              <w:t>ConfigList</w:t>
            </w:r>
            <w:proofErr w:type="spellEnd"/>
          </w:p>
        </w:tc>
        <w:tc>
          <w:tcPr>
            <w:tcW w:w="7371" w:type="dxa"/>
          </w:tcPr>
          <w:p w14:paraId="6BBB1C10" w14:textId="77777777" w:rsidR="00CB6160" w:rsidRPr="002C3D36" w:rsidRDefault="00CB6160" w:rsidP="00A96905">
            <w:pPr>
              <w:pStyle w:val="TAL"/>
            </w:pPr>
            <w:r w:rsidRPr="002C3D36">
              <w:t xml:space="preserve">This field is optionally present, Need OR, if the field </w:t>
            </w:r>
            <w:r w:rsidRPr="002C3D36">
              <w:rPr>
                <w:i/>
              </w:rPr>
              <w:t>dl-</w:t>
            </w:r>
            <w:proofErr w:type="spellStart"/>
            <w:r w:rsidRPr="002C3D36">
              <w:rPr>
                <w:i/>
              </w:rPr>
              <w:t>ConfigList</w:t>
            </w:r>
            <w:proofErr w:type="spellEnd"/>
            <w:r w:rsidRPr="002C3D36">
              <w:t xml:space="preserve"> is present. </w:t>
            </w:r>
            <w:proofErr w:type="gramStart"/>
            <w:r w:rsidRPr="002C3D36">
              <w:t>Otherwise</w:t>
            </w:r>
            <w:proofErr w:type="gramEnd"/>
            <w:r w:rsidRPr="002C3D36">
              <w:t xml:space="preserve"> the field is not present.</w:t>
            </w:r>
          </w:p>
        </w:tc>
      </w:tr>
      <w:tr w:rsidR="00CB6160" w:rsidRPr="002C3D36" w14:paraId="31B5886B" w14:textId="77777777" w:rsidTr="00A96905">
        <w:trPr>
          <w:cantSplit/>
        </w:trPr>
        <w:tc>
          <w:tcPr>
            <w:tcW w:w="2268" w:type="dxa"/>
          </w:tcPr>
          <w:p w14:paraId="5575AB23" w14:textId="77777777" w:rsidR="00CB6160" w:rsidRPr="002C3D36" w:rsidRDefault="00CB6160" w:rsidP="00A96905">
            <w:pPr>
              <w:pStyle w:val="TAL"/>
              <w:rPr>
                <w:i/>
              </w:rPr>
            </w:pPr>
            <w:r w:rsidRPr="002C3D36">
              <w:rPr>
                <w:i/>
              </w:rPr>
              <w:t>EDT</w:t>
            </w:r>
          </w:p>
        </w:tc>
        <w:tc>
          <w:tcPr>
            <w:tcW w:w="7371" w:type="dxa"/>
          </w:tcPr>
          <w:p w14:paraId="1E3350F5" w14:textId="77777777" w:rsidR="00CB6160" w:rsidRPr="002C3D36" w:rsidRDefault="00CB6160" w:rsidP="00A96905">
            <w:pPr>
              <w:pStyle w:val="TAL"/>
              <w:rPr>
                <w:lang w:eastAsia="en-GB"/>
              </w:rPr>
            </w:pPr>
            <w:r w:rsidRPr="002C3D36">
              <w:rPr>
                <w:lang w:eastAsia="en-GB"/>
              </w:rPr>
              <w:t xml:space="preserve">The field is optionally present, Need OR, if </w:t>
            </w:r>
            <w:proofErr w:type="spellStart"/>
            <w:r w:rsidRPr="002C3D36">
              <w:rPr>
                <w:i/>
                <w:lang w:eastAsia="en-GB"/>
              </w:rPr>
              <w:t>edt</w:t>
            </w:r>
            <w:proofErr w:type="spellEnd"/>
            <w:r w:rsidRPr="002C3D36">
              <w:rPr>
                <w:i/>
                <w:lang w:eastAsia="en-GB"/>
              </w:rPr>
              <w:t xml:space="preserve">-Parameters </w:t>
            </w:r>
            <w:r w:rsidRPr="002C3D36">
              <w:rPr>
                <w:lang w:eastAsia="en-GB"/>
              </w:rPr>
              <w:t xml:space="preserve">in </w:t>
            </w:r>
            <w:r w:rsidRPr="002C3D36">
              <w:rPr>
                <w:i/>
                <w:lang w:eastAsia="en-GB"/>
              </w:rPr>
              <w:t>SystemInformationBlockType2-NB</w:t>
            </w:r>
            <w:r w:rsidRPr="002C3D36">
              <w:rPr>
                <w:lang w:eastAsia="en-GB"/>
              </w:rPr>
              <w:t xml:space="preserve"> is present; </w:t>
            </w:r>
            <w:proofErr w:type="gramStart"/>
            <w:r w:rsidRPr="002C3D36">
              <w:rPr>
                <w:lang w:eastAsia="en-GB"/>
              </w:rPr>
              <w:t>otherwise</w:t>
            </w:r>
            <w:proofErr w:type="gramEnd"/>
            <w:r w:rsidRPr="002C3D36">
              <w:rPr>
                <w:lang w:eastAsia="en-GB"/>
              </w:rPr>
              <w:t xml:space="preserve"> the field is not present and the UE shall delete any existing value for this field.</w:t>
            </w:r>
          </w:p>
        </w:tc>
      </w:tr>
      <w:tr w:rsidR="00CB6160" w:rsidRPr="002C3D36" w14:paraId="333BFDB8"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1C3F3A4E" w14:textId="77777777" w:rsidR="00CB6160" w:rsidRPr="002C3D36" w:rsidRDefault="00CB6160" w:rsidP="00A96905">
            <w:pPr>
              <w:pStyle w:val="TAL"/>
              <w:rPr>
                <w:i/>
              </w:rPr>
            </w:pPr>
            <w:r w:rsidRPr="002C3D36">
              <w:rPr>
                <w:i/>
              </w:rPr>
              <w:t>GWUS</w:t>
            </w:r>
          </w:p>
        </w:tc>
        <w:tc>
          <w:tcPr>
            <w:tcW w:w="7371" w:type="dxa"/>
            <w:tcBorders>
              <w:top w:val="single" w:sz="4" w:space="0" w:color="808080"/>
              <w:left w:val="single" w:sz="4" w:space="0" w:color="808080"/>
              <w:bottom w:val="single" w:sz="4" w:space="0" w:color="808080"/>
              <w:right w:val="single" w:sz="4" w:space="0" w:color="808080"/>
            </w:tcBorders>
          </w:tcPr>
          <w:p w14:paraId="40AC761D" w14:textId="77777777" w:rsidR="00CB6160" w:rsidRPr="002C3D36" w:rsidRDefault="00CB6160" w:rsidP="00A96905">
            <w:pPr>
              <w:pStyle w:val="TAL"/>
            </w:pPr>
            <w:r w:rsidRPr="002C3D36">
              <w:t>This field is optionally present, Need OR, if g</w:t>
            </w:r>
            <w:r w:rsidRPr="002C3D36">
              <w:rPr>
                <w:i/>
              </w:rPr>
              <w:t>wus-Config-r16</w:t>
            </w:r>
            <w:r w:rsidRPr="002C3D36">
              <w:t xml:space="preserve"> is present </w:t>
            </w:r>
            <w:r w:rsidRPr="002C3D36">
              <w:rPr>
                <w:lang w:eastAsia="en-GB"/>
              </w:rPr>
              <w:t xml:space="preserve">in </w:t>
            </w:r>
            <w:r w:rsidRPr="002C3D36">
              <w:rPr>
                <w:i/>
                <w:lang w:eastAsia="en-GB"/>
              </w:rPr>
              <w:t>SystemInformationBlockType2-NB</w:t>
            </w:r>
            <w:r w:rsidRPr="002C3D36">
              <w:rPr>
                <w:lang w:eastAsia="en-GB"/>
              </w:rPr>
              <w:t xml:space="preserve">. </w:t>
            </w:r>
            <w:r w:rsidRPr="002C3D36">
              <w:t>Otherwise the field is not present.</w:t>
            </w:r>
          </w:p>
        </w:tc>
      </w:tr>
      <w:tr w:rsidR="0091339E" w:rsidRPr="002C3D36" w14:paraId="267214A0" w14:textId="77777777" w:rsidTr="00B45DF7">
        <w:trPr>
          <w:cantSplit/>
          <w:ins w:id="1054" w:author="Rapporteur (pre RAN2-117)" w:date="2022-02-11T09:09:00Z"/>
        </w:trPr>
        <w:tc>
          <w:tcPr>
            <w:tcW w:w="2268" w:type="dxa"/>
            <w:tcBorders>
              <w:top w:val="single" w:sz="4" w:space="0" w:color="808080"/>
              <w:left w:val="single" w:sz="4" w:space="0" w:color="808080"/>
              <w:bottom w:val="single" w:sz="4" w:space="0" w:color="808080"/>
              <w:right w:val="single" w:sz="4" w:space="0" w:color="808080"/>
            </w:tcBorders>
          </w:tcPr>
          <w:p w14:paraId="1AA828DA" w14:textId="273B89A4" w:rsidR="0091339E" w:rsidRPr="002C3D36" w:rsidRDefault="0091339E" w:rsidP="00B45DF7">
            <w:pPr>
              <w:pStyle w:val="TAL"/>
              <w:rPr>
                <w:ins w:id="1055" w:author="Rapporteur (pre RAN2-117)" w:date="2022-02-11T09:09:00Z"/>
                <w:i/>
              </w:rPr>
            </w:pPr>
            <w:ins w:id="1056" w:author="Rapporteur (pre RAN2-117)" w:date="2022-02-11T09:09:00Z">
              <w:r>
                <w:rPr>
                  <w:rFonts w:cs="Arial"/>
                  <w:i/>
                  <w:iCs/>
                  <w:szCs w:val="18"/>
                </w:rPr>
                <w:t>PCCH</w:t>
              </w:r>
              <w:r w:rsidRPr="00AC6EF2">
                <w:rPr>
                  <w:rFonts w:cs="Arial"/>
                  <w:i/>
                  <w:iCs/>
                  <w:szCs w:val="18"/>
                </w:rPr>
                <w:t>-Config-r14</w:t>
              </w:r>
            </w:ins>
          </w:p>
        </w:tc>
        <w:tc>
          <w:tcPr>
            <w:tcW w:w="7371" w:type="dxa"/>
            <w:tcBorders>
              <w:top w:val="single" w:sz="4" w:space="0" w:color="808080"/>
              <w:left w:val="single" w:sz="4" w:space="0" w:color="808080"/>
              <w:bottom w:val="single" w:sz="4" w:space="0" w:color="808080"/>
              <w:right w:val="single" w:sz="4" w:space="0" w:color="808080"/>
            </w:tcBorders>
          </w:tcPr>
          <w:p w14:paraId="4034035E" w14:textId="4F32644A" w:rsidR="0091339E" w:rsidRPr="002C3D36" w:rsidRDefault="0091339E" w:rsidP="00935990">
            <w:pPr>
              <w:pStyle w:val="TAL"/>
              <w:rPr>
                <w:ins w:id="1057" w:author="Rapporteur (pre RAN2-117)" w:date="2022-02-11T09:09:00Z"/>
              </w:rPr>
            </w:pPr>
            <w:ins w:id="1058" w:author="Rapporteur (pre RAN2-117)" w:date="2022-02-11T09:10:00Z">
              <w:r w:rsidRPr="00286F00">
                <w:t xml:space="preserve">This field is </w:t>
              </w:r>
              <w:r>
                <w:t xml:space="preserve">mandatory </w:t>
              </w:r>
              <w:r w:rsidRPr="00D1216B">
                <w:t xml:space="preserve">present, if the field </w:t>
              </w:r>
              <w:r w:rsidRPr="004515F9">
                <w:rPr>
                  <w:i/>
                  <w:iCs/>
                </w:rPr>
                <w:t>pcch-Config-r1</w:t>
              </w:r>
              <w:r>
                <w:rPr>
                  <w:i/>
                  <w:iCs/>
                </w:rPr>
                <w:t>7</w:t>
              </w:r>
              <w:r>
                <w:t xml:space="preserve"> is </w:t>
              </w:r>
              <w:r w:rsidRPr="00D1216B">
                <w:t>present</w:t>
              </w:r>
              <w:r>
                <w:t xml:space="preserve"> for </w:t>
              </w:r>
              <w:r w:rsidRPr="00D1216B">
                <w:t xml:space="preserve">at least one of the carriers in </w:t>
              </w:r>
              <w:r w:rsidRPr="00D1216B">
                <w:rPr>
                  <w:i/>
                </w:rPr>
                <w:t>dl-</w:t>
              </w:r>
              <w:proofErr w:type="spellStart"/>
              <w:r w:rsidRPr="00D1216B">
                <w:rPr>
                  <w:i/>
                </w:rPr>
                <w:t>ConfigList</w:t>
              </w:r>
              <w:proofErr w:type="spellEnd"/>
              <w:r w:rsidRPr="00D1216B">
                <w:t xml:space="preserve"> </w:t>
              </w:r>
              <w:r w:rsidRPr="00D1216B">
                <w:rPr>
                  <w:lang w:eastAsia="en-GB"/>
                </w:rPr>
                <w:t xml:space="preserve">(after concatenating </w:t>
              </w:r>
              <w:r w:rsidRPr="00D1216B">
                <w:rPr>
                  <w:i/>
                  <w:iCs/>
                  <w:lang w:eastAsia="en-GB"/>
                </w:rPr>
                <w:t>dl-</w:t>
              </w:r>
              <w:proofErr w:type="spellStart"/>
              <w:r w:rsidRPr="00D1216B">
                <w:rPr>
                  <w:i/>
                  <w:iCs/>
                  <w:lang w:eastAsia="en-GB"/>
                </w:rPr>
                <w:t>ConfigListMixed</w:t>
              </w:r>
              <w:proofErr w:type="spellEnd"/>
              <w:r w:rsidRPr="00D1216B">
                <w:rPr>
                  <w:lang w:eastAsia="en-GB"/>
                </w:rPr>
                <w:t xml:space="preserve"> if applicable)</w:t>
              </w:r>
              <w:r>
                <w:t xml:space="preserve">. </w:t>
              </w:r>
              <w:proofErr w:type="gramStart"/>
              <w:r w:rsidRPr="00D1216B">
                <w:t>Otherwise</w:t>
              </w:r>
              <w:proofErr w:type="gramEnd"/>
              <w:r w:rsidRPr="00D1216B">
                <w:t xml:space="preserve"> the field is not present</w:t>
              </w:r>
              <w:r>
                <w:t xml:space="preserve"> </w:t>
              </w:r>
              <w:r w:rsidRPr="002C3D36">
                <w:rPr>
                  <w:lang w:eastAsia="en-GB"/>
                </w:rPr>
                <w:t>and the UE shall delete any existing value for this field</w:t>
              </w:r>
              <w:r w:rsidRPr="00286F00">
                <w:t>.</w:t>
              </w:r>
            </w:ins>
          </w:p>
        </w:tc>
      </w:tr>
      <w:tr w:rsidR="00CB6160" w:rsidRPr="002C3D36" w14:paraId="0D0A8AFD"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1F8144C0" w14:textId="77777777" w:rsidR="00CB6160" w:rsidRPr="002C3D36" w:rsidRDefault="00CB6160" w:rsidP="00A96905">
            <w:pPr>
              <w:pStyle w:val="TAL"/>
              <w:rPr>
                <w:i/>
                <w:iCs/>
              </w:rPr>
            </w:pPr>
            <w:proofErr w:type="spellStart"/>
            <w:r w:rsidRPr="002C3D36">
              <w:rPr>
                <w:i/>
                <w:iCs/>
              </w:rPr>
              <w:t>pcch</w:t>
            </w:r>
            <w:proofErr w:type="spellEnd"/>
            <w:r w:rsidRPr="002C3D36">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3D374979" w14:textId="77777777" w:rsidR="00CB6160" w:rsidRPr="002C3D36" w:rsidRDefault="00CB6160" w:rsidP="00A96905">
            <w:pPr>
              <w:pStyle w:val="TAL"/>
            </w:pPr>
            <w:r w:rsidRPr="002C3D36">
              <w:t xml:space="preserve">This field is optionally present, Need OP, if the field </w:t>
            </w:r>
            <w:r w:rsidRPr="002C3D36">
              <w:rPr>
                <w:i/>
              </w:rPr>
              <w:t>dl-</w:t>
            </w:r>
            <w:proofErr w:type="spellStart"/>
            <w:r w:rsidRPr="002C3D36">
              <w:rPr>
                <w:i/>
              </w:rPr>
              <w:t>ConfigList</w:t>
            </w:r>
            <w:proofErr w:type="spellEnd"/>
            <w:r w:rsidRPr="002C3D36">
              <w:t xml:space="preserve"> is present and at least one of the carriers in </w:t>
            </w:r>
            <w:r w:rsidRPr="002C3D36">
              <w:rPr>
                <w:i/>
              </w:rPr>
              <w:t>dl-</w:t>
            </w:r>
            <w:proofErr w:type="spellStart"/>
            <w:r w:rsidRPr="002C3D36">
              <w:rPr>
                <w:i/>
              </w:rPr>
              <w:t>ConfigList</w:t>
            </w:r>
            <w:proofErr w:type="spellEnd"/>
            <w:r w:rsidRPr="002C3D36">
              <w:t xml:space="preserve"> is configured for paging. </w:t>
            </w:r>
            <w:proofErr w:type="gramStart"/>
            <w:r w:rsidRPr="002C3D36">
              <w:t>Otherwise</w:t>
            </w:r>
            <w:proofErr w:type="gramEnd"/>
            <w:r w:rsidRPr="002C3D36">
              <w:t xml:space="preserve"> the field is not present and only the anchor carrier is used for paging.</w:t>
            </w:r>
          </w:p>
        </w:tc>
      </w:tr>
      <w:tr w:rsidR="004515F9" w:rsidRPr="002C3D36" w14:paraId="44AFBB29"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6882D231" w14:textId="1EEED252" w:rsidR="004515F9" w:rsidRPr="002C3D36" w:rsidRDefault="004515F9" w:rsidP="004515F9">
            <w:pPr>
              <w:pStyle w:val="TAL"/>
              <w:rPr>
                <w:i/>
                <w:iCs/>
              </w:rPr>
            </w:pPr>
            <w:proofErr w:type="spellStart"/>
            <w:r w:rsidRPr="002C3D36">
              <w:rPr>
                <w:i/>
                <w:iCs/>
              </w:rPr>
              <w:t>nprach</w:t>
            </w:r>
            <w:proofErr w:type="spellEnd"/>
            <w:r w:rsidRPr="002C3D36">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7DC68A2C" w14:textId="77777777" w:rsidR="004515F9" w:rsidRPr="002C3D36" w:rsidRDefault="004515F9" w:rsidP="004515F9">
            <w:pPr>
              <w:pStyle w:val="TAL"/>
            </w:pPr>
            <w:r w:rsidRPr="002C3D36">
              <w:t xml:space="preserve">This field is mandatory present, if the field </w:t>
            </w:r>
            <w:r w:rsidRPr="002C3D36">
              <w:rPr>
                <w:i/>
              </w:rPr>
              <w:t>ul-</w:t>
            </w:r>
            <w:proofErr w:type="spellStart"/>
            <w:r w:rsidRPr="002C3D36">
              <w:rPr>
                <w:i/>
              </w:rPr>
              <w:t>ConfigList</w:t>
            </w:r>
            <w:proofErr w:type="spellEnd"/>
            <w:r w:rsidRPr="002C3D36">
              <w:t xml:space="preserve"> is present and at least one of the carriers in </w:t>
            </w:r>
            <w:r w:rsidRPr="002C3D36">
              <w:rPr>
                <w:i/>
              </w:rPr>
              <w:t>ul-</w:t>
            </w:r>
            <w:proofErr w:type="spellStart"/>
            <w:r w:rsidRPr="002C3D36">
              <w:rPr>
                <w:i/>
              </w:rPr>
              <w:t>ConfigList</w:t>
            </w:r>
            <w:proofErr w:type="spellEnd"/>
            <w:r w:rsidRPr="002C3D36">
              <w:t xml:space="preserve"> is configured for random access. </w:t>
            </w:r>
            <w:proofErr w:type="gramStart"/>
            <w:r w:rsidRPr="002C3D36">
              <w:t>Otherwise</w:t>
            </w:r>
            <w:proofErr w:type="gramEnd"/>
            <w:r w:rsidRPr="002C3D36">
              <w:t xml:space="preserve"> the field is not present and only the anchor carrier is used for random access.</w:t>
            </w:r>
          </w:p>
        </w:tc>
      </w:tr>
      <w:tr w:rsidR="003B4A21" w:rsidRPr="002C3D36" w14:paraId="46180EEB" w14:textId="77777777" w:rsidTr="00B45DF7">
        <w:trPr>
          <w:cantSplit/>
          <w:ins w:id="1059" w:author="Rapporteur (pre RAN2-117)" w:date="2022-02-11T09:06:00Z"/>
        </w:trPr>
        <w:tc>
          <w:tcPr>
            <w:tcW w:w="2268" w:type="dxa"/>
            <w:tcBorders>
              <w:top w:val="single" w:sz="4" w:space="0" w:color="808080"/>
              <w:left w:val="single" w:sz="4" w:space="0" w:color="808080"/>
              <w:bottom w:val="single" w:sz="4" w:space="0" w:color="808080"/>
              <w:right w:val="single" w:sz="4" w:space="0" w:color="808080"/>
            </w:tcBorders>
          </w:tcPr>
          <w:p w14:paraId="1BAF1F93" w14:textId="240886C8" w:rsidR="003B4A21" w:rsidRPr="002C3D36" w:rsidRDefault="00BE5356" w:rsidP="00B45DF7">
            <w:pPr>
              <w:pStyle w:val="TAL"/>
              <w:rPr>
                <w:ins w:id="1060" w:author="Rapporteur (pre RAN2-117)" w:date="2022-02-11T09:06:00Z"/>
                <w:i/>
                <w:iCs/>
              </w:rPr>
            </w:pPr>
            <w:ins w:id="1061" w:author="Rapporteur (pre RAN2-117)" w:date="2022-02-14T19:23:00Z">
              <w:r>
                <w:rPr>
                  <w:rFonts w:cs="Arial"/>
                  <w:i/>
                  <w:iCs/>
                  <w:szCs w:val="18"/>
                </w:rPr>
                <w:t>No-</w:t>
              </w:r>
            </w:ins>
            <w:ins w:id="1062" w:author="Rapporteur (pre RAN2-117)" w:date="2022-02-11T09:06:00Z">
              <w:r w:rsidR="003B4A21">
                <w:rPr>
                  <w:rFonts w:cs="Arial"/>
                  <w:i/>
                  <w:iCs/>
                  <w:szCs w:val="18"/>
                </w:rPr>
                <w:t>PCCH</w:t>
              </w:r>
              <w:r w:rsidR="003B4A21" w:rsidRPr="00AC6EF2">
                <w:rPr>
                  <w:rFonts w:cs="Arial"/>
                  <w:i/>
                  <w:iCs/>
                  <w:szCs w:val="18"/>
                </w:rPr>
                <w:t>-Config-r1</w:t>
              </w:r>
              <w:r w:rsidR="003B4A21">
                <w:rPr>
                  <w:rFonts w:cs="Arial"/>
                  <w:i/>
                  <w:iCs/>
                  <w:szCs w:val="18"/>
                </w:rPr>
                <w:t>7</w:t>
              </w:r>
            </w:ins>
          </w:p>
        </w:tc>
        <w:tc>
          <w:tcPr>
            <w:tcW w:w="7371" w:type="dxa"/>
            <w:tcBorders>
              <w:top w:val="single" w:sz="4" w:space="0" w:color="808080"/>
              <w:left w:val="single" w:sz="4" w:space="0" w:color="808080"/>
              <w:bottom w:val="single" w:sz="4" w:space="0" w:color="808080"/>
              <w:right w:val="single" w:sz="4" w:space="0" w:color="808080"/>
            </w:tcBorders>
          </w:tcPr>
          <w:p w14:paraId="285AFFE7" w14:textId="70960294" w:rsidR="003B4A21" w:rsidRPr="002C3D36" w:rsidRDefault="00426722" w:rsidP="00B45DF7">
            <w:pPr>
              <w:pStyle w:val="TAL"/>
              <w:rPr>
                <w:ins w:id="1063" w:author="Rapporteur (pre RAN2-117)" w:date="2022-02-11T09:06:00Z"/>
              </w:rPr>
            </w:pPr>
            <w:ins w:id="1064" w:author="Rapporteur (pre RAN2-117)" w:date="2022-02-11T09:07:00Z">
              <w:r w:rsidRPr="00426722">
                <w:t xml:space="preserve">This field is optionally present, Need OR, if the field </w:t>
              </w:r>
              <w:r w:rsidRPr="00E77347">
                <w:rPr>
                  <w:i/>
                  <w:iCs/>
                </w:rPr>
                <w:t>pcch-Config-r14</w:t>
              </w:r>
              <w:r w:rsidRPr="00426722">
                <w:t xml:space="preserve"> is not present for the same carrier. </w:t>
              </w:r>
              <w:proofErr w:type="gramStart"/>
              <w:r w:rsidRPr="00426722">
                <w:t>Otherwise</w:t>
              </w:r>
              <w:proofErr w:type="gramEnd"/>
              <w:r w:rsidRPr="00426722">
                <w:t xml:space="preserve"> the field is not present and the UE shall delete any existing value for this field</w:t>
              </w:r>
            </w:ins>
            <w:ins w:id="1065" w:author="Rapporteur (pre RAN2-117)" w:date="2022-02-11T09:06:00Z">
              <w:r w:rsidR="003B4A21" w:rsidRPr="00286F00">
                <w:t>.</w:t>
              </w:r>
            </w:ins>
          </w:p>
        </w:tc>
      </w:tr>
      <w:tr w:rsidR="004515F9" w:rsidRPr="002C3D36" w14:paraId="5781712C"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24ABF36E" w14:textId="77777777" w:rsidR="004515F9" w:rsidRPr="002C3D36" w:rsidRDefault="004515F9" w:rsidP="004515F9">
            <w:pPr>
              <w:pStyle w:val="TAL"/>
              <w:rPr>
                <w:i/>
              </w:rPr>
            </w:pPr>
            <w:r w:rsidRPr="002C3D36">
              <w:rPr>
                <w:i/>
              </w:rPr>
              <w:t>TDD</w:t>
            </w:r>
          </w:p>
        </w:tc>
        <w:tc>
          <w:tcPr>
            <w:tcW w:w="7371" w:type="dxa"/>
            <w:tcBorders>
              <w:top w:val="single" w:sz="4" w:space="0" w:color="808080"/>
              <w:left w:val="single" w:sz="4" w:space="0" w:color="808080"/>
              <w:bottom w:val="single" w:sz="4" w:space="0" w:color="808080"/>
              <w:right w:val="single" w:sz="4" w:space="0" w:color="808080"/>
            </w:tcBorders>
          </w:tcPr>
          <w:p w14:paraId="73A68D23" w14:textId="77777777" w:rsidR="004515F9" w:rsidRPr="002C3D36" w:rsidRDefault="004515F9" w:rsidP="004515F9">
            <w:pPr>
              <w:pStyle w:val="TAL"/>
            </w:pPr>
            <w:r w:rsidRPr="002C3D36">
              <w:t xml:space="preserve">This field is optionally present, Need OR, for TDD. </w:t>
            </w:r>
            <w:proofErr w:type="gramStart"/>
            <w:r w:rsidRPr="002C3D36">
              <w:t>Otherwise</w:t>
            </w:r>
            <w:proofErr w:type="gramEnd"/>
            <w:r w:rsidRPr="002C3D36">
              <w:t xml:space="preserve"> the field is not present.</w:t>
            </w:r>
          </w:p>
        </w:tc>
      </w:tr>
      <w:tr w:rsidR="004515F9" w:rsidRPr="002C3D36" w14:paraId="518762D5" w14:textId="77777777" w:rsidTr="00A96905">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1BDF8FC2" w14:textId="77777777" w:rsidR="004515F9" w:rsidRPr="002C3D36" w:rsidRDefault="004515F9" w:rsidP="004515F9">
            <w:pPr>
              <w:pStyle w:val="TAL"/>
              <w:rPr>
                <w:i/>
              </w:rPr>
            </w:pPr>
            <w:r w:rsidRPr="002C3D36">
              <w:rPr>
                <w:i/>
                <w:lang w:eastAsia="en-GB"/>
              </w:rPr>
              <w:t>ul-</w:t>
            </w:r>
            <w:proofErr w:type="spellStart"/>
            <w:r w:rsidRPr="002C3D36">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A9AD918" w14:textId="77777777" w:rsidR="004515F9" w:rsidRPr="002C3D36" w:rsidRDefault="004515F9" w:rsidP="004515F9">
            <w:pPr>
              <w:pStyle w:val="TAL"/>
            </w:pPr>
            <w:r w:rsidRPr="002C3D36">
              <w:rPr>
                <w:lang w:eastAsia="en-GB"/>
              </w:rPr>
              <w:t xml:space="preserve">This field is optionally present, Need OR, if the field </w:t>
            </w:r>
            <w:r w:rsidRPr="002C3D36">
              <w:rPr>
                <w:i/>
                <w:lang w:eastAsia="en-GB"/>
              </w:rPr>
              <w:t>ul-</w:t>
            </w:r>
            <w:proofErr w:type="spellStart"/>
            <w:r w:rsidRPr="002C3D36">
              <w:rPr>
                <w:i/>
                <w:lang w:eastAsia="en-GB"/>
              </w:rPr>
              <w:t>ConfigList</w:t>
            </w:r>
            <w:proofErr w:type="spellEnd"/>
            <w:r w:rsidRPr="002C3D36">
              <w:rPr>
                <w:lang w:eastAsia="en-GB"/>
              </w:rPr>
              <w:t xml:space="preserve"> is present. </w:t>
            </w:r>
            <w:proofErr w:type="gramStart"/>
            <w:r w:rsidRPr="002C3D36">
              <w:rPr>
                <w:lang w:eastAsia="en-GB"/>
              </w:rPr>
              <w:t>Otherwise</w:t>
            </w:r>
            <w:proofErr w:type="gramEnd"/>
            <w:r w:rsidRPr="002C3D36">
              <w:rPr>
                <w:lang w:eastAsia="en-GB"/>
              </w:rPr>
              <w:t xml:space="preserve"> the field is not present.</w:t>
            </w:r>
          </w:p>
        </w:tc>
      </w:tr>
      <w:tr w:rsidR="004515F9" w:rsidRPr="002C3D36" w14:paraId="7D186332"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51E75B8C" w14:textId="77777777" w:rsidR="004515F9" w:rsidRPr="002C3D36" w:rsidRDefault="004515F9" w:rsidP="004515F9">
            <w:pPr>
              <w:pStyle w:val="TAL"/>
              <w:rPr>
                <w:i/>
              </w:rPr>
            </w:pPr>
            <w:r w:rsidRPr="002C3D36">
              <w:rPr>
                <w:i/>
              </w:rPr>
              <w:t>WUS</w:t>
            </w:r>
          </w:p>
        </w:tc>
        <w:tc>
          <w:tcPr>
            <w:tcW w:w="7371" w:type="dxa"/>
            <w:tcBorders>
              <w:top w:val="single" w:sz="4" w:space="0" w:color="808080"/>
              <w:left w:val="single" w:sz="4" w:space="0" w:color="808080"/>
              <w:bottom w:val="single" w:sz="4" w:space="0" w:color="808080"/>
              <w:right w:val="single" w:sz="4" w:space="0" w:color="808080"/>
            </w:tcBorders>
          </w:tcPr>
          <w:p w14:paraId="33AFDF5B" w14:textId="77777777" w:rsidR="004515F9" w:rsidRPr="002C3D36" w:rsidRDefault="004515F9" w:rsidP="004515F9">
            <w:pPr>
              <w:pStyle w:val="TAL"/>
            </w:pPr>
            <w:r w:rsidRPr="002C3D36">
              <w:t xml:space="preserve">This field is mandatory present, if the field </w:t>
            </w:r>
            <w:r w:rsidRPr="002C3D36">
              <w:rPr>
                <w:i/>
              </w:rPr>
              <w:t>wus-Config</w:t>
            </w:r>
            <w:r w:rsidRPr="002C3D36">
              <w:t xml:space="preserve"> is present </w:t>
            </w:r>
            <w:r w:rsidRPr="002C3D36">
              <w:rPr>
                <w:lang w:eastAsia="en-GB"/>
              </w:rPr>
              <w:t xml:space="preserve">in </w:t>
            </w:r>
            <w:r w:rsidRPr="002C3D36">
              <w:rPr>
                <w:i/>
                <w:lang w:eastAsia="en-GB"/>
              </w:rPr>
              <w:t>SystemInformationBlockType2-NB</w:t>
            </w:r>
            <w:r w:rsidRPr="002C3D36">
              <w:rPr>
                <w:lang w:eastAsia="en-GB"/>
              </w:rPr>
              <w:t xml:space="preserve">. </w:t>
            </w:r>
            <w:r w:rsidRPr="002C3D36">
              <w:t>Otherwise the field is not present, Need OR.</w:t>
            </w:r>
          </w:p>
        </w:tc>
      </w:tr>
    </w:tbl>
    <w:p w14:paraId="2BA27DC3" w14:textId="77777777" w:rsidR="00CB6160" w:rsidRPr="002C3D36" w:rsidRDefault="00CB6160" w:rsidP="00CB6160"/>
    <w:p w14:paraId="032DC63B" w14:textId="608628CF" w:rsidR="00E77347" w:rsidDel="000F0A88" w:rsidRDefault="00E77347" w:rsidP="00E77347">
      <w:pPr>
        <w:pStyle w:val="EditorsNote"/>
        <w:rPr>
          <w:ins w:id="1066" w:author="Rapporteur (pre RAN2-117)" w:date="2022-02-14T15:48:00Z"/>
          <w:del w:id="1067" w:author="Rapporteur (at RAN2-117)" w:date="2022-02-28T11:34:00Z"/>
          <w:noProof/>
        </w:rPr>
      </w:pPr>
      <w:ins w:id="1068" w:author="Rapporteur (pre RAN2-117)" w:date="2022-02-14T15:48:00Z">
        <w:del w:id="1069" w:author="Rapporteur (at RAN2-117)" w:date="2022-02-28T11:34:00Z">
          <w:r w:rsidDel="000F0A88">
            <w:rPr>
              <w:noProof/>
            </w:rPr>
            <w:delText xml:space="preserve">Editor’s Note: </w:delText>
          </w:r>
        </w:del>
      </w:ins>
      <w:ins w:id="1070" w:author="Rapporteur (pre RAN2-117)" w:date="2022-02-14T15:49:00Z">
        <w:del w:id="1071" w:author="Rapporteur (at RAN2-117)" w:date="2022-02-28T11:34:00Z">
          <w:r w:rsidDel="000F0A88">
            <w:delText xml:space="preserve">Based on futher RAN2 agreements, </w:delText>
          </w:r>
        </w:del>
      </w:ins>
      <w:ins w:id="1072" w:author="Rapporteur (pre RAN2-117)" w:date="2022-02-14T15:52:00Z">
        <w:del w:id="1073" w:author="Rapporteur (at RAN2-117)" w:date="2022-02-28T11:34:00Z">
          <w:r w:rsidDel="000F0A88">
            <w:delText xml:space="preserve"> (1) </w:delText>
          </w:r>
        </w:del>
      </w:ins>
      <w:ins w:id="1074" w:author="Rapporteur (pre RAN2-117)" w:date="2022-02-14T15:49:00Z">
        <w:del w:id="1075" w:author="Rapporteur (at RAN2-117)" w:date="2022-02-28T11:34:00Z">
          <w:r w:rsidDel="000F0A88">
            <w:delText xml:space="preserve">the </w:delText>
          </w:r>
          <w:r w:rsidRPr="00E77347" w:rsidDel="000F0A88">
            <w:rPr>
              <w:i/>
              <w:iCs/>
            </w:rPr>
            <w:delText>cbpcg-ThresholdList-r17</w:delText>
          </w:r>
          <w:r w:rsidDel="000F0A88">
            <w:delText xml:space="preserve"> m</w:delText>
          </w:r>
        </w:del>
      </w:ins>
      <w:ins w:id="1076" w:author="Rapporteur (pre RAN2-117)" w:date="2022-02-14T15:58:00Z">
        <w:del w:id="1077" w:author="Rapporteur (at RAN2-117)" w:date="2022-02-28T11:34:00Z">
          <w:r w:rsidR="003A5ABC" w:rsidDel="000F0A88">
            <w:delText>a</w:delText>
          </w:r>
        </w:del>
      </w:ins>
      <w:ins w:id="1078" w:author="Rapporteur (pre RAN2-117)" w:date="2022-02-14T15:50:00Z">
        <w:del w:id="1079" w:author="Rapporteur (at RAN2-117)" w:date="2022-02-28T11:34:00Z">
          <w:r w:rsidDel="000F0A88">
            <w:delText>y</w:delText>
          </w:r>
        </w:del>
      </w:ins>
      <w:ins w:id="1080" w:author="Rapporteur (pre RAN2-117)" w:date="2022-02-14T15:49:00Z">
        <w:del w:id="1081" w:author="Rapporteur (at RAN2-117)" w:date="2022-02-28T11:34:00Z">
          <w:r w:rsidDel="000F0A88">
            <w:delText xml:space="preserve"> be renamed and exten</w:delText>
          </w:r>
        </w:del>
      </w:ins>
      <w:ins w:id="1082" w:author="Rapporteur (pre RAN2-117)" w:date="2022-02-14T15:50:00Z">
        <w:del w:id="1083" w:author="Rapporteur (at RAN2-117)" w:date="2022-02-28T11:34:00Z">
          <w:r w:rsidDel="000F0A88">
            <w:delText xml:space="preserve">ded to included additional parameters such as </w:delText>
          </w:r>
          <w:r w:rsidRPr="00E77347" w:rsidDel="000F0A88">
            <w:rPr>
              <w:i/>
              <w:iCs/>
            </w:rPr>
            <w:delText>nB</w:delText>
          </w:r>
          <w:r w:rsidDel="000F0A88">
            <w:delText xml:space="preserve"> and </w:delText>
          </w:r>
          <w:r w:rsidRPr="00E77347" w:rsidDel="000F0A88">
            <w:rPr>
              <w:i/>
              <w:iCs/>
            </w:rPr>
            <w:delText>ue-SpecificDRX-CycleMin</w:delText>
          </w:r>
        </w:del>
      </w:ins>
      <w:ins w:id="1084" w:author="Rapporteur (pre RAN2-117)" w:date="2022-02-14T15:52:00Z">
        <w:del w:id="1085" w:author="Rapporteur (at RAN2-117)" w:date="2022-02-28T11:34:00Z">
          <w:r w:rsidDel="000F0A88">
            <w:rPr>
              <w:noProof/>
            </w:rPr>
            <w:delText xml:space="preserve">, (2) </w:delText>
          </w:r>
          <w:r w:rsidRPr="003A5ABC" w:rsidDel="000F0A88">
            <w:rPr>
              <w:i/>
              <w:iCs/>
            </w:rPr>
            <w:delText>npdcch-NumRepetitionPaging-r17</w:delText>
          </w:r>
        </w:del>
      </w:ins>
      <w:ins w:id="1086" w:author="Rapporteur (pre RAN2-117)" w:date="2022-02-14T15:53:00Z">
        <w:del w:id="1087" w:author="Rapporteur (at RAN2-117)" w:date="2022-02-28T11:34:00Z">
          <w:r w:rsidDel="000F0A88">
            <w:delText xml:space="preserve"> may be made mandatory within </w:delText>
          </w:r>
          <w:r w:rsidRPr="00E77347" w:rsidDel="000F0A88">
            <w:rPr>
              <w:i/>
              <w:iCs/>
            </w:rPr>
            <w:delText>PCCH-Config-NB-r17</w:delText>
          </w:r>
        </w:del>
      </w:ins>
      <w:ins w:id="1088" w:author="Rapporteur (pre RAN2-117)" w:date="2022-02-14T15:55:00Z">
        <w:del w:id="1089" w:author="Rapporteur (at RAN2-117)" w:date="2022-02-28T11:34:00Z">
          <w:r w:rsidR="003A5ABC" w:rsidDel="000F0A88">
            <w:delText xml:space="preserve"> </w:delText>
          </w:r>
        </w:del>
      </w:ins>
      <w:ins w:id="1090" w:author="Rapporteur (pre RAN2-117)" w:date="2022-02-14T15:56:00Z">
        <w:del w:id="1091" w:author="Rapporteur (at RAN2-117)" w:date="2022-02-28T11:34:00Z">
          <w:r w:rsidR="003A5ABC" w:rsidDel="000F0A88">
            <w:delText>and field description updated accordingly</w:delText>
          </w:r>
        </w:del>
      </w:ins>
      <w:ins w:id="1092" w:author="Rapporteur (pre RAN2-117)" w:date="2022-02-14T15:54:00Z">
        <w:del w:id="1093" w:author="Rapporteur (at RAN2-117)" w:date="2022-02-28T11:34:00Z">
          <w:r w:rsidDel="000F0A88">
            <w:delText>.</w:delText>
          </w:r>
        </w:del>
      </w:ins>
    </w:p>
    <w:p w14:paraId="17F0083A" w14:textId="520B1650" w:rsidR="00CB6160" w:rsidRDefault="00CB6160" w:rsidP="0024485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F6503" w:rsidRPr="008B2BFB" w:rsidDel="00525943" w14:paraId="65680983" w14:textId="4DCEB42E" w:rsidTr="007E1C3C">
        <w:trPr>
          <w:del w:id="1094" w:author="Rapporteur (at RAN2-117)" w:date="2022-02-28T09:42:00Z"/>
        </w:trPr>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9482BB" w14:textId="0CA26A25" w:rsidR="005F6503" w:rsidRPr="008B2BFB" w:rsidDel="00525943" w:rsidRDefault="005F6503" w:rsidP="007E1C3C">
            <w:pPr>
              <w:overflowPunct w:val="0"/>
              <w:autoSpaceDE w:val="0"/>
              <w:autoSpaceDN w:val="0"/>
              <w:adjustRightInd w:val="0"/>
              <w:spacing w:before="100" w:after="100"/>
              <w:jc w:val="center"/>
              <w:textAlignment w:val="baseline"/>
              <w:rPr>
                <w:del w:id="1095" w:author="Rapporteur (at RAN2-117)" w:date="2022-02-28T09:42:00Z"/>
                <w:rFonts w:ascii="Arial" w:hAnsi="Arial" w:cs="Arial"/>
                <w:noProof/>
                <w:sz w:val="24"/>
                <w:lang w:eastAsia="ja-JP"/>
              </w:rPr>
            </w:pPr>
            <w:del w:id="1096" w:author="Rapporteur (at RAN2-117)" w:date="2022-02-28T09:42:00Z">
              <w:r w:rsidDel="00525943">
                <w:rPr>
                  <w:rFonts w:ascii="Arial" w:hAnsi="Arial" w:cs="Arial"/>
                  <w:noProof/>
                  <w:sz w:val="24"/>
                  <w:lang w:eastAsia="ja-JP"/>
                </w:rPr>
                <w:delText>Start of</w:delText>
              </w:r>
              <w:r w:rsidRPr="008B2BFB" w:rsidDel="00525943">
                <w:rPr>
                  <w:rFonts w:ascii="Arial" w:hAnsi="Arial" w:cs="Arial"/>
                  <w:noProof/>
                  <w:sz w:val="24"/>
                  <w:lang w:eastAsia="ja-JP"/>
                </w:rPr>
                <w:delText xml:space="preserve"> </w:delText>
              </w:r>
              <w:r w:rsidDel="00525943">
                <w:rPr>
                  <w:rFonts w:ascii="Arial" w:hAnsi="Arial" w:cs="Arial"/>
                  <w:noProof/>
                  <w:sz w:val="24"/>
                  <w:lang w:eastAsia="ja-JP"/>
                </w:rPr>
                <w:delText xml:space="preserve">next </w:delText>
              </w:r>
              <w:r w:rsidRPr="008B2BFB" w:rsidDel="00525943">
                <w:rPr>
                  <w:rFonts w:ascii="Arial" w:hAnsi="Arial" w:cs="Arial"/>
                  <w:noProof/>
                  <w:sz w:val="24"/>
                  <w:lang w:eastAsia="ja-JP"/>
                </w:rPr>
                <w:delText>change</w:delText>
              </w:r>
            </w:del>
          </w:p>
        </w:tc>
      </w:tr>
    </w:tbl>
    <w:p w14:paraId="6341CEAA" w14:textId="0DE31F08" w:rsidR="005F6503" w:rsidRPr="00944653" w:rsidDel="00525943" w:rsidRDefault="005F6503" w:rsidP="005F6503">
      <w:pPr>
        <w:pStyle w:val="Heading4"/>
        <w:ind w:left="0" w:firstLine="0"/>
        <w:rPr>
          <w:del w:id="1097" w:author="Rapporteur (at RAN2-117)" w:date="2022-02-28T09:42:00Z"/>
        </w:rPr>
      </w:pPr>
    </w:p>
    <w:p w14:paraId="6EA2350F" w14:textId="36F255B8" w:rsidR="005F6503" w:rsidRPr="00D165DE" w:rsidDel="00525943" w:rsidRDefault="005F6503" w:rsidP="005F6503">
      <w:pPr>
        <w:pStyle w:val="EditorsNote"/>
        <w:rPr>
          <w:del w:id="1098" w:author="Rapporteur (at RAN2-117)" w:date="2022-02-28T09:42:00Z"/>
          <w:noProof/>
          <w:color w:val="000000" w:themeColor="text1"/>
        </w:rPr>
      </w:pPr>
      <w:del w:id="1099" w:author="Rapporteur (at RAN2-117)" w:date="2022-02-28T09:42:00Z">
        <w:r w:rsidRPr="00D165DE" w:rsidDel="00525943">
          <w:rPr>
            <w:noProof/>
            <w:color w:val="000000" w:themeColor="text1"/>
            <w:highlight w:val="yellow"/>
          </w:rPr>
          <w:delText>&lt;Unchanged text omitted &gt;</w:delText>
        </w:r>
      </w:del>
    </w:p>
    <w:p w14:paraId="5FDA7077" w14:textId="041234F1" w:rsidR="005F6503" w:rsidRPr="002C3D36" w:rsidDel="00525943" w:rsidRDefault="005F6503" w:rsidP="005F6503">
      <w:pPr>
        <w:pStyle w:val="Heading4"/>
        <w:rPr>
          <w:del w:id="1100" w:author="Rapporteur (at RAN2-117)" w:date="2022-02-28T09:42:00Z"/>
          <w:i/>
          <w:noProof/>
        </w:rPr>
      </w:pPr>
      <w:del w:id="1101" w:author="Rapporteur (at RAN2-117)" w:date="2022-02-28T09:42:00Z">
        <w:r w:rsidRPr="002C3D36" w:rsidDel="00525943">
          <w:delText>–</w:delText>
        </w:r>
        <w:r w:rsidRPr="002C3D36" w:rsidDel="00525943">
          <w:tab/>
        </w:r>
        <w:r w:rsidRPr="002C3D36" w:rsidDel="00525943">
          <w:rPr>
            <w:i/>
            <w:noProof/>
          </w:rPr>
          <w:delText>SystemInformationBlockType22-NB</w:delText>
        </w:r>
      </w:del>
    </w:p>
    <w:p w14:paraId="5A197459" w14:textId="6FFC4125" w:rsidR="005F6503" w:rsidDel="00525943" w:rsidRDefault="005F6503" w:rsidP="005F6503">
      <w:pPr>
        <w:pStyle w:val="EditorsNote"/>
        <w:rPr>
          <w:ins w:id="1102" w:author="Rapporteur (QC)" w:date="2021-10-21T15:16:00Z"/>
          <w:del w:id="1103" w:author="Rapporteur (at RAN2-117)" w:date="2022-02-28T09:42:00Z"/>
          <w:noProof/>
        </w:rPr>
      </w:pPr>
      <w:ins w:id="1104" w:author="Rapporteur (QC)" w:date="2021-10-21T15:16:00Z">
        <w:del w:id="1105" w:author="Rapporteur (at RAN2-117)" w:date="2022-02-28T09:42:00Z">
          <w:r w:rsidDel="00525943">
            <w:rPr>
              <w:noProof/>
            </w:rPr>
            <w:delText>Editor’s Note: SIB22-NB update</w:delText>
          </w:r>
        </w:del>
      </w:ins>
      <w:ins w:id="1106" w:author="Rapporteur (pre RAN2-117)" w:date="2022-02-07T10:18:00Z">
        <w:del w:id="1107" w:author="Rapporteur (at RAN2-117)" w:date="2022-02-28T09:42:00Z">
          <w:r w:rsidR="00A50B7A" w:rsidDel="00525943">
            <w:rPr>
              <w:noProof/>
            </w:rPr>
            <w:delText>s</w:delText>
          </w:r>
        </w:del>
      </w:ins>
      <w:ins w:id="1108" w:author="Rapporteur (QC)" w:date="2021-10-21T15:16:00Z">
        <w:del w:id="1109" w:author="Rapporteur (at RAN2-117)" w:date="2022-02-28T09:42:00Z">
          <w:r w:rsidDel="00525943">
            <w:rPr>
              <w:noProof/>
            </w:rPr>
            <w:delText xml:space="preserve"> to include implement following agreements</w:delText>
          </w:r>
        </w:del>
      </w:ins>
      <w:ins w:id="1110" w:author="Rapporteur (pre RAN2-117)" w:date="2022-02-07T09:47:00Z">
        <w:del w:id="1111" w:author="Rapporteur (at RAN2-117)" w:date="2022-02-28T09:42:00Z">
          <w:r w:rsidDel="00525943">
            <w:rPr>
              <w:noProof/>
            </w:rPr>
            <w:delText xml:space="preserve"> </w:delText>
          </w:r>
          <w:r w:rsidRPr="00A50B7A" w:rsidDel="00525943">
            <w:rPr>
              <w:noProof/>
              <w:highlight w:val="cyan"/>
            </w:rPr>
            <w:delText xml:space="preserve">(Approach </w:delText>
          </w:r>
        </w:del>
      </w:ins>
      <w:ins w:id="1112" w:author="Rapporteur (pre RAN2-117)" w:date="2022-02-07T09:48:00Z">
        <w:del w:id="1113" w:author="Rapporteur (at RAN2-117)" w:date="2022-02-28T09:42:00Z">
          <w:r w:rsidRPr="00A50B7A" w:rsidDel="00525943">
            <w:rPr>
              <w:noProof/>
              <w:highlight w:val="cyan"/>
            </w:rPr>
            <w:delText>2</w:delText>
          </w:r>
        </w:del>
      </w:ins>
      <w:ins w:id="1114" w:author="Rapporteur (pre RAN2-117)" w:date="2022-02-07T09:47:00Z">
        <w:del w:id="1115" w:author="Rapporteur (at RAN2-117)" w:date="2022-02-28T09:42:00Z">
          <w:r w:rsidRPr="00A50B7A" w:rsidDel="00525943">
            <w:rPr>
              <w:noProof/>
              <w:highlight w:val="cyan"/>
            </w:rPr>
            <w:delText>)</w:delText>
          </w:r>
        </w:del>
      </w:ins>
      <w:ins w:id="1116" w:author="Rapporteur (QC)" w:date="2021-10-21T15:16:00Z">
        <w:del w:id="1117" w:author="Rapporteur (at RAN2-117)" w:date="2022-02-28T09:42:00Z">
          <w:r w:rsidDel="00525943">
            <w:rPr>
              <w:noProof/>
            </w:rPr>
            <w:delText>:</w:delText>
          </w:r>
        </w:del>
      </w:ins>
    </w:p>
    <w:p w14:paraId="1D91627C" w14:textId="593CB783" w:rsidR="005F6503" w:rsidDel="00525943" w:rsidRDefault="005F6503" w:rsidP="005F6503">
      <w:pPr>
        <w:pStyle w:val="EditorsNote"/>
        <w:numPr>
          <w:ilvl w:val="0"/>
          <w:numId w:val="6"/>
        </w:numPr>
        <w:rPr>
          <w:ins w:id="1118" w:author="Rapporteur (QC)" w:date="2021-10-21T15:16:00Z"/>
          <w:del w:id="1119" w:author="Rapporteur (at RAN2-117)" w:date="2022-02-28T09:42:00Z"/>
          <w:noProof/>
        </w:rPr>
      </w:pPr>
      <w:ins w:id="1120" w:author="Rapporteur (QC)" w:date="2021-10-21T15:16:00Z">
        <w:del w:id="1121" w:author="Rapporteur (at RAN2-117)" w:date="2022-02-28T09:42:00Z">
          <w:r w:rsidRPr="00E419D7" w:rsidDel="00525943">
            <w:rPr>
              <w:noProof/>
            </w:rPr>
            <w:delText>Rel-17 paging carriers and the legacy paging carriers should be exclusive.</w:delText>
          </w:r>
        </w:del>
      </w:ins>
    </w:p>
    <w:p w14:paraId="6D7BF4F4" w14:textId="37A1ACBA" w:rsidR="005F6503" w:rsidDel="00525943" w:rsidRDefault="005F6503" w:rsidP="005F6503">
      <w:pPr>
        <w:pStyle w:val="EditorsNote"/>
        <w:numPr>
          <w:ilvl w:val="0"/>
          <w:numId w:val="6"/>
        </w:numPr>
        <w:rPr>
          <w:ins w:id="1122" w:author="Rapporteur (QC)" w:date="2021-10-21T15:16:00Z"/>
          <w:del w:id="1123" w:author="Rapporteur (at RAN2-117)" w:date="2022-02-28T09:42:00Z"/>
          <w:noProof/>
        </w:rPr>
      </w:pPr>
      <w:ins w:id="1124" w:author="Rapporteur (QC)" w:date="2021-10-21T15:16:00Z">
        <w:del w:id="1125" w:author="Rapporteur (at RAN2-117)" w:date="2022-02-28T09:42:00Z">
          <w:r w:rsidRPr="00E419D7" w:rsidDel="00525943">
            <w:rPr>
              <w:noProof/>
            </w:rPr>
            <w:delText>Rel-17 paging carrier configuration is provided in broadcast signalling.</w:delText>
          </w:r>
        </w:del>
      </w:ins>
    </w:p>
    <w:p w14:paraId="6A586A18" w14:textId="5E58DC35" w:rsidR="005F6503" w:rsidDel="00525943" w:rsidRDefault="005F6503" w:rsidP="005F6503">
      <w:pPr>
        <w:pStyle w:val="EditorsNote"/>
        <w:numPr>
          <w:ilvl w:val="0"/>
          <w:numId w:val="6"/>
        </w:numPr>
        <w:rPr>
          <w:del w:id="1126" w:author="Rapporteur (at RAN2-117)" w:date="2022-02-28T09:42:00Z"/>
          <w:bCs/>
        </w:rPr>
      </w:pPr>
      <w:ins w:id="1127" w:author="Rapporteur (post RAN2-116bis)" w:date="2022-01-27T11:19:00Z">
        <w:del w:id="1128" w:author="Rapporteur (at RAN2-117)" w:date="2022-02-28T09:42:00Z">
          <w:r w:rsidRPr="003B25E0" w:rsidDel="00525943">
            <w:rPr>
              <w:bCs/>
            </w:rPr>
            <w:delText>In SIB, the value range for Rmax (npdcch-NumRepetitionPaging) in R17 paging carrier (list) configuration can be ENUMERATED {r1, r2, r4, r8, r16, r32, r64, r128}.</w:delText>
          </w:r>
        </w:del>
      </w:ins>
    </w:p>
    <w:p w14:paraId="5CEB1CDE" w14:textId="7541DDE6" w:rsidR="005F6503" w:rsidDel="00525943" w:rsidRDefault="005F6503" w:rsidP="005F6503">
      <w:pPr>
        <w:pStyle w:val="EditorsNote"/>
        <w:numPr>
          <w:ilvl w:val="0"/>
          <w:numId w:val="6"/>
        </w:numPr>
        <w:rPr>
          <w:del w:id="1129" w:author="Rapporteur (at RAN2-117)" w:date="2022-02-28T09:42:00Z"/>
          <w:bCs/>
        </w:rPr>
      </w:pPr>
      <w:ins w:id="1130" w:author="Rapporteur (post RAN2-116bis)" w:date="2022-01-27T11:19:00Z">
        <w:del w:id="1131" w:author="Rapporteur (at RAN2-117)" w:date="2022-02-28T09:42:00Z">
          <w:r w:rsidRPr="003B25E0" w:rsidDel="00525943">
            <w:rPr>
              <w:bCs/>
            </w:rPr>
            <w:delText>In SIB, coverage specific nB is supported, e.g., a common nB value is configured for the R17 paging carrier(s) with same Rmax (npdcch-NumRepetitionPaging).</w:delText>
          </w:r>
        </w:del>
      </w:ins>
    </w:p>
    <w:p w14:paraId="42BF5E0B" w14:textId="7250BDF4" w:rsidR="005F6503" w:rsidDel="00525943" w:rsidRDefault="005F6503" w:rsidP="005F6503">
      <w:pPr>
        <w:pStyle w:val="EditorsNote"/>
        <w:numPr>
          <w:ilvl w:val="0"/>
          <w:numId w:val="6"/>
        </w:numPr>
        <w:rPr>
          <w:del w:id="1132" w:author="Rapporteur (at RAN2-117)" w:date="2022-02-28T09:42:00Z"/>
          <w:bCs/>
        </w:rPr>
      </w:pPr>
      <w:ins w:id="1133" w:author="Rapporteur (post RAN2-116bis)" w:date="2022-01-27T11:20:00Z">
        <w:del w:id="1134" w:author="Rapporteur (at RAN2-117)" w:date="2022-02-28T09:42:00Z">
          <w:r w:rsidRPr="003B25E0" w:rsidDel="00525943">
            <w:rPr>
              <w:bCs/>
            </w:rPr>
            <w:delText>Working assumption: In SIB, coverage specific ue-SpecificDRX-CycleMin is supported, e.g., a common ue-SpecificDRX-CycleMin value is configured for the R17 paging carrier(s) with same Rmax (npdcch-NumRepetitionPaging).</w:delText>
          </w:r>
        </w:del>
      </w:ins>
    </w:p>
    <w:p w14:paraId="4287AD54" w14:textId="35232052" w:rsidR="005F6503" w:rsidDel="00525943" w:rsidRDefault="005F6503" w:rsidP="005F6503">
      <w:pPr>
        <w:pStyle w:val="EditorsNote"/>
        <w:numPr>
          <w:ilvl w:val="0"/>
          <w:numId w:val="6"/>
        </w:numPr>
        <w:rPr>
          <w:del w:id="1135" w:author="Rapporteur (at RAN2-117)" w:date="2022-02-28T09:42:00Z"/>
          <w:bCs/>
        </w:rPr>
      </w:pPr>
      <w:ins w:id="1136" w:author="Rapporteur (post RAN2-116bis)" w:date="2022-01-27T11:20:00Z">
        <w:del w:id="1137" w:author="Rapporteur (at RAN2-117)" w:date="2022-02-28T09:42:00Z">
          <w:r w:rsidRPr="003B25E0" w:rsidDel="00525943">
            <w:rPr>
              <w:bCs/>
            </w:rPr>
            <w:delText>Paging weight can still be used in coverage-based paging carrier selection.</w:delText>
          </w:r>
        </w:del>
      </w:ins>
    </w:p>
    <w:p w14:paraId="6A11477B" w14:textId="3EE63C54" w:rsidR="005F6503" w:rsidDel="00525943" w:rsidRDefault="005F6503" w:rsidP="005F6503">
      <w:pPr>
        <w:pStyle w:val="EditorsNote"/>
        <w:numPr>
          <w:ilvl w:val="0"/>
          <w:numId w:val="6"/>
        </w:numPr>
        <w:rPr>
          <w:del w:id="1138" w:author="Rapporteur (at RAN2-117)" w:date="2022-02-28T09:42:00Z"/>
          <w:bCs/>
        </w:rPr>
      </w:pPr>
      <w:ins w:id="1139" w:author="Rapporteur (post RAN2-116bis)" w:date="2022-01-27T11:20:00Z">
        <w:del w:id="1140" w:author="Rapporteur (at RAN2-117)" w:date="2022-02-28T09:42:00Z">
          <w:r w:rsidRPr="003B25E0" w:rsidDel="00525943">
            <w:rPr>
              <w:bCs/>
            </w:rPr>
            <w:delText>In SIB, both non-mixed operation mode and mixed operation mode can be supported in R17 paging carrier list configuration. They can be configured separately (as legacy).</w:delText>
          </w:r>
        </w:del>
      </w:ins>
    </w:p>
    <w:p w14:paraId="33F01CF7" w14:textId="595FD3DF" w:rsidR="005F6503" w:rsidDel="00525943" w:rsidRDefault="005F6503" w:rsidP="005F6503">
      <w:pPr>
        <w:pStyle w:val="EditorsNote"/>
        <w:numPr>
          <w:ilvl w:val="0"/>
          <w:numId w:val="6"/>
        </w:numPr>
        <w:rPr>
          <w:del w:id="1141" w:author="Rapporteur (at RAN2-117)" w:date="2022-02-28T09:42:00Z"/>
          <w:bCs/>
        </w:rPr>
      </w:pPr>
      <w:ins w:id="1142" w:author="Rapporteur (post RAN2-116bis)" w:date="2022-01-27T11:20:00Z">
        <w:del w:id="1143" w:author="Rapporteur (at RAN2-117)" w:date="2022-02-28T09:42:00Z">
          <w:r w:rsidRPr="003B25E0" w:rsidDel="00525943">
            <w:rPr>
              <w:bCs/>
            </w:rPr>
            <w:delText>The extension in SIB22-NB can be used for providing R17 paging carrier list configuration.</w:delText>
          </w:r>
        </w:del>
      </w:ins>
    </w:p>
    <w:p w14:paraId="1D93FD0F" w14:textId="7F66AF60" w:rsidR="005F6503" w:rsidRPr="003B25E0" w:rsidDel="00525943" w:rsidRDefault="005F6503" w:rsidP="005F6503">
      <w:pPr>
        <w:pStyle w:val="EditorsNote"/>
        <w:numPr>
          <w:ilvl w:val="0"/>
          <w:numId w:val="6"/>
        </w:numPr>
        <w:rPr>
          <w:del w:id="1144" w:author="Rapporteur (at RAN2-117)" w:date="2022-02-28T09:42:00Z"/>
          <w:bCs/>
        </w:rPr>
      </w:pPr>
      <w:ins w:id="1145" w:author="Rapporteur (post RAN2-116bis)" w:date="2022-01-27T11:20:00Z">
        <w:del w:id="1146" w:author="Rapporteur (at RAN2-117)" w:date="2022-02-28T09:42:00Z">
          <w:r w:rsidRPr="003B25E0" w:rsidDel="00525943">
            <w:rPr>
              <w:bCs/>
            </w:rPr>
            <w:delText>A configurable cell specific timer period can be applied when UE compares its serving cell NRSRP with the NRSRP threshold. FFS how to signal and value range.</w:delText>
          </w:r>
        </w:del>
      </w:ins>
    </w:p>
    <w:p w14:paraId="515FED4F" w14:textId="6D47C66C" w:rsidR="005F6503" w:rsidRPr="003B25E0" w:rsidDel="00525943" w:rsidRDefault="005F6503" w:rsidP="005F6503">
      <w:pPr>
        <w:pStyle w:val="ListParagraph"/>
        <w:numPr>
          <w:ilvl w:val="0"/>
          <w:numId w:val="6"/>
        </w:numPr>
        <w:rPr>
          <w:ins w:id="1147" w:author="Rapporteur (post RAN2-116bis)" w:date="2022-01-27T11:21:00Z"/>
          <w:del w:id="1148" w:author="Rapporteur (at RAN2-117)" w:date="2022-02-28T09:42:00Z"/>
          <w:rFonts w:ascii="Times New Roman" w:hAnsi="Times New Roman"/>
          <w:bCs/>
          <w:color w:val="FF0000"/>
          <w:lang w:eastAsia="en-US"/>
        </w:rPr>
      </w:pPr>
      <w:ins w:id="1149" w:author="Rapporteur (post RAN2-116bis)" w:date="2022-01-27T11:21:00Z">
        <w:del w:id="1150" w:author="Rapporteur (at RAN2-117)" w:date="2022-02-28T09:42:00Z">
          <w:r w:rsidRPr="003B25E0" w:rsidDel="00525943">
            <w:rPr>
              <w:rFonts w:ascii="Times New Roman" w:hAnsi="Times New Roman"/>
              <w:bCs/>
              <w:color w:val="FF0000"/>
              <w:lang w:eastAsia="en-US"/>
            </w:rPr>
            <w:delText>The Rel-17 paging carriers can also be used as the DL carriers for random access.</w:delText>
          </w:r>
        </w:del>
      </w:ins>
    </w:p>
    <w:p w14:paraId="681FC6C4" w14:textId="495D7B82" w:rsidR="005F6503" w:rsidRPr="003B25E0" w:rsidDel="00525943" w:rsidRDefault="005F6503" w:rsidP="005F6503">
      <w:pPr>
        <w:pStyle w:val="EditorsNote"/>
        <w:numPr>
          <w:ilvl w:val="0"/>
          <w:numId w:val="6"/>
        </w:numPr>
        <w:rPr>
          <w:ins w:id="1151" w:author="Rapporteur (post RAN2-116bis)" w:date="2022-01-27T11:21:00Z"/>
          <w:del w:id="1152" w:author="Rapporteur (at RAN2-117)" w:date="2022-02-28T09:42:00Z"/>
          <w:bCs/>
        </w:rPr>
      </w:pPr>
      <w:ins w:id="1153" w:author="Rapporteur (post RAN2-116bis)" w:date="2022-01-27T11:21:00Z">
        <w:del w:id="1154" w:author="Rapporteur (at RAN2-117)" w:date="2022-02-28T09:42:00Z">
          <w:r w:rsidRPr="003B25E0" w:rsidDel="00525943">
            <w:rPr>
              <w:bCs/>
            </w:rPr>
            <w:delText xml:space="preserve">In SIB, at most 2 coverage levels can be configured in R17 paging carrier list, each coverage level has one NRSRP threshold </w:delText>
          </w:r>
        </w:del>
      </w:ins>
    </w:p>
    <w:p w14:paraId="26192997" w14:textId="5AEB2AA8" w:rsidR="005F6503" w:rsidRPr="003B25E0" w:rsidDel="00525943" w:rsidRDefault="005F6503" w:rsidP="005F6503">
      <w:pPr>
        <w:pStyle w:val="EditorsNote"/>
        <w:numPr>
          <w:ilvl w:val="0"/>
          <w:numId w:val="6"/>
        </w:numPr>
        <w:rPr>
          <w:ins w:id="1155" w:author="Rapporteur (post RAN2-116bis)" w:date="2022-01-27T11:21:00Z"/>
          <w:del w:id="1156" w:author="Rapporteur (at RAN2-117)" w:date="2022-02-28T09:42:00Z"/>
          <w:bCs/>
        </w:rPr>
      </w:pPr>
      <w:ins w:id="1157" w:author="Rapporteur (post RAN2-116bis)" w:date="2022-01-27T11:21:00Z">
        <w:del w:id="1158" w:author="Rapporteur (at RAN2-117)" w:date="2022-02-28T09:42:00Z">
          <w:r w:rsidRPr="003B25E0" w:rsidDel="00525943">
            <w:rPr>
              <w:bCs/>
            </w:rPr>
            <w:delText>Rmax may be configured per carrier or per carrier group (coverage level).</w:delText>
          </w:r>
        </w:del>
      </w:ins>
    </w:p>
    <w:p w14:paraId="2E5D5E46" w14:textId="73B9427B" w:rsidR="005F6503" w:rsidRPr="003B25E0" w:rsidDel="00525943" w:rsidRDefault="005F6503" w:rsidP="005F6503">
      <w:pPr>
        <w:pStyle w:val="ListParagraph"/>
        <w:numPr>
          <w:ilvl w:val="0"/>
          <w:numId w:val="6"/>
        </w:numPr>
        <w:rPr>
          <w:ins w:id="1159" w:author="Rapporteur (post RAN2-116bis)" w:date="2022-01-27T11:21:00Z"/>
          <w:del w:id="1160" w:author="Rapporteur (at RAN2-117)" w:date="2022-02-28T09:42:00Z"/>
          <w:rFonts w:ascii="Times New Roman" w:hAnsi="Times New Roman"/>
          <w:bCs/>
          <w:color w:val="FF0000"/>
          <w:lang w:eastAsia="en-US"/>
        </w:rPr>
      </w:pPr>
      <w:ins w:id="1161" w:author="Rapporteur (post RAN2-116bis)" w:date="2022-01-27T11:21:00Z">
        <w:del w:id="1162" w:author="Rapporteur (at RAN2-117)" w:date="2022-02-28T09:42:00Z">
          <w:r w:rsidRPr="003B25E0" w:rsidDel="00525943">
            <w:rPr>
              <w:rFonts w:ascii="Times New Roman" w:hAnsi="Times New Roman"/>
              <w:bCs/>
              <w:color w:val="FF0000"/>
              <w:lang w:eastAsia="en-US"/>
            </w:rPr>
            <w:delText>FFS whether to introduce a new paging carrier list, e.g., DL-ConfigCommon-NB-r17, or just to extend PCCH-ConfigList-NB.</w:delText>
          </w:r>
        </w:del>
      </w:ins>
    </w:p>
    <w:p w14:paraId="4EF663CB" w14:textId="25386F1B" w:rsidR="005F6503" w:rsidRPr="00944653" w:rsidDel="00525943" w:rsidRDefault="005F6503" w:rsidP="005F6503">
      <w:pPr>
        <w:pStyle w:val="EditorsNote"/>
        <w:ind w:left="0" w:firstLine="0"/>
        <w:rPr>
          <w:ins w:id="1163" w:author="Rapporteur (QC)" w:date="2021-10-21T15:16:00Z"/>
          <w:del w:id="1164" w:author="Rapporteur (at RAN2-117)" w:date="2022-02-28T09:42:00Z"/>
          <w:bCs/>
        </w:rPr>
      </w:pPr>
    </w:p>
    <w:p w14:paraId="5D5F3DB5" w14:textId="35085F47" w:rsidR="005F6503" w:rsidRPr="002C3D36" w:rsidDel="00525943" w:rsidRDefault="005F6503" w:rsidP="005F6503">
      <w:pPr>
        <w:rPr>
          <w:del w:id="1165" w:author="Rapporteur (at RAN2-117)" w:date="2022-02-28T09:42:00Z"/>
        </w:rPr>
      </w:pPr>
      <w:del w:id="1166" w:author="Rapporteur (at RAN2-117)" w:date="2022-02-28T09:42:00Z">
        <w:r w:rsidRPr="002C3D36" w:rsidDel="00525943">
          <w:delText xml:space="preserve">The IE </w:delText>
        </w:r>
        <w:r w:rsidRPr="002C3D36" w:rsidDel="00525943">
          <w:rPr>
            <w:i/>
            <w:noProof/>
          </w:rPr>
          <w:delText>SystemInformationBlockType22-NB</w:delText>
        </w:r>
        <w:r w:rsidRPr="002C3D36" w:rsidDel="00525943">
          <w:delText xml:space="preserve"> contains radio resource configuration for paging and random access procedure on non-anchor carriers.</w:delText>
        </w:r>
      </w:del>
    </w:p>
    <w:p w14:paraId="29CF363A" w14:textId="0FC17657" w:rsidR="005F6503" w:rsidRPr="002C3D36" w:rsidDel="00525943" w:rsidRDefault="005F6503" w:rsidP="005F6503">
      <w:pPr>
        <w:pStyle w:val="TH"/>
        <w:rPr>
          <w:del w:id="1167" w:author="Rapporteur (at RAN2-117)" w:date="2022-02-28T09:42:00Z"/>
          <w:bCs/>
          <w:i/>
          <w:iCs/>
        </w:rPr>
      </w:pPr>
      <w:del w:id="1168" w:author="Rapporteur (at RAN2-117)" w:date="2022-02-28T09:42:00Z">
        <w:r w:rsidRPr="002C3D36" w:rsidDel="00525943">
          <w:rPr>
            <w:bCs/>
            <w:i/>
            <w:iCs/>
            <w:noProof/>
          </w:rPr>
          <w:delText xml:space="preserve">SystemInformationBlockType22-NB </w:delText>
        </w:r>
        <w:r w:rsidRPr="002C3D36" w:rsidDel="00525943">
          <w:rPr>
            <w:bCs/>
            <w:iCs/>
            <w:noProof/>
          </w:rPr>
          <w:delText>information element</w:delText>
        </w:r>
      </w:del>
    </w:p>
    <w:p w14:paraId="0D601103" w14:textId="05BCE0CD" w:rsidR="005F6503" w:rsidRPr="002C3D36" w:rsidDel="00525943" w:rsidRDefault="005F6503" w:rsidP="005F6503">
      <w:pPr>
        <w:pStyle w:val="PL"/>
        <w:shd w:val="clear" w:color="auto" w:fill="E6E6E6"/>
        <w:rPr>
          <w:del w:id="1169" w:author="Rapporteur (at RAN2-117)" w:date="2022-02-28T09:42:00Z"/>
        </w:rPr>
      </w:pPr>
      <w:del w:id="1170" w:author="Rapporteur (at RAN2-117)" w:date="2022-02-28T09:42:00Z">
        <w:r w:rsidRPr="002C3D36" w:rsidDel="00525943">
          <w:delText>-- ASN1START</w:delText>
        </w:r>
      </w:del>
    </w:p>
    <w:p w14:paraId="39794D92" w14:textId="3A08C5A8" w:rsidR="005F6503" w:rsidRPr="002C3D36" w:rsidDel="00525943" w:rsidRDefault="005F6503" w:rsidP="005F6503">
      <w:pPr>
        <w:pStyle w:val="PL"/>
        <w:shd w:val="clear" w:color="auto" w:fill="E6E6E6"/>
        <w:rPr>
          <w:del w:id="1171" w:author="Rapporteur (at RAN2-117)" w:date="2022-02-28T09:42:00Z"/>
        </w:rPr>
      </w:pPr>
    </w:p>
    <w:p w14:paraId="7DA1BDB1" w14:textId="1F8156DA" w:rsidR="005F6503" w:rsidRPr="002C3D36" w:rsidDel="00525943" w:rsidRDefault="005F6503" w:rsidP="005F6503">
      <w:pPr>
        <w:pStyle w:val="PL"/>
        <w:shd w:val="clear" w:color="auto" w:fill="E6E6E6"/>
        <w:rPr>
          <w:del w:id="1172" w:author="Rapporteur (at RAN2-117)" w:date="2022-02-28T09:42:00Z"/>
        </w:rPr>
      </w:pPr>
      <w:del w:id="1173" w:author="Rapporteur (at RAN2-117)" w:date="2022-02-28T09:42:00Z">
        <w:r w:rsidRPr="002C3D36" w:rsidDel="00525943">
          <w:delText>SystemInformationBlockType22-NB-r14 ::=</w:delText>
        </w:r>
        <w:r w:rsidRPr="002C3D36" w:rsidDel="00525943">
          <w:tab/>
          <w:delText>SEQUENCE {</w:delText>
        </w:r>
      </w:del>
    </w:p>
    <w:p w14:paraId="40F71F78" w14:textId="0C29AEB9" w:rsidR="005F6503" w:rsidRPr="002C3D36" w:rsidDel="00525943" w:rsidRDefault="005F6503" w:rsidP="005F6503">
      <w:pPr>
        <w:pStyle w:val="PL"/>
        <w:shd w:val="clear" w:color="auto" w:fill="E6E6E6"/>
        <w:ind w:firstLineChars="10" w:firstLine="16"/>
        <w:rPr>
          <w:del w:id="1174" w:author="Rapporteur (at RAN2-117)" w:date="2022-02-28T09:42:00Z"/>
        </w:rPr>
      </w:pPr>
      <w:del w:id="1175" w:author="Rapporteur (at RAN2-117)" w:date="2022-02-28T09:42:00Z">
        <w:r w:rsidRPr="002C3D36" w:rsidDel="00525943">
          <w:tab/>
          <w:delText>dl-ConfigList-r14</w:delText>
        </w:r>
        <w:r w:rsidRPr="002C3D36" w:rsidDel="00525943">
          <w:tab/>
        </w:r>
        <w:r w:rsidRPr="002C3D36" w:rsidDel="00525943">
          <w:tab/>
        </w:r>
        <w:r w:rsidRPr="002C3D36" w:rsidDel="00525943">
          <w:tab/>
        </w:r>
        <w:r w:rsidRPr="002C3D36" w:rsidDel="00525943">
          <w:tab/>
        </w:r>
        <w:r w:rsidRPr="002C3D36" w:rsidDel="00525943">
          <w:tab/>
          <w:delText>DL-ConfigCommonList-NB-r14</w:delText>
        </w:r>
        <w:r w:rsidRPr="002C3D36" w:rsidDel="00525943">
          <w:tab/>
          <w:delText>OPTIONAL,</w:delText>
        </w:r>
        <w:r w:rsidRPr="002C3D36" w:rsidDel="00525943">
          <w:tab/>
          <w:delText>-- Need OR</w:delText>
        </w:r>
      </w:del>
    </w:p>
    <w:p w14:paraId="637F1549" w14:textId="1D94FF2C" w:rsidR="005F6503" w:rsidRPr="002C3D36" w:rsidDel="00525943" w:rsidRDefault="005F6503" w:rsidP="005F6503">
      <w:pPr>
        <w:pStyle w:val="PL"/>
        <w:shd w:val="clear" w:color="auto" w:fill="E6E6E6"/>
        <w:ind w:firstLineChars="10" w:firstLine="16"/>
        <w:rPr>
          <w:del w:id="1176" w:author="Rapporteur (at RAN2-117)" w:date="2022-02-28T09:42:00Z"/>
        </w:rPr>
      </w:pPr>
      <w:del w:id="1177" w:author="Rapporteur (at RAN2-117)" w:date="2022-02-28T09:42:00Z">
        <w:r w:rsidRPr="002C3D36" w:rsidDel="00525943">
          <w:tab/>
          <w:delText>ul-ConfigList-r14</w:delText>
        </w:r>
        <w:r w:rsidRPr="002C3D36" w:rsidDel="00525943">
          <w:tab/>
        </w:r>
        <w:r w:rsidRPr="002C3D36" w:rsidDel="00525943">
          <w:tab/>
        </w:r>
        <w:r w:rsidRPr="002C3D36" w:rsidDel="00525943">
          <w:tab/>
        </w:r>
        <w:r w:rsidRPr="002C3D36" w:rsidDel="00525943">
          <w:tab/>
        </w:r>
        <w:r w:rsidRPr="002C3D36" w:rsidDel="00525943">
          <w:tab/>
          <w:delText>UL-ConfigCommonList-NB-r14</w:delText>
        </w:r>
        <w:r w:rsidRPr="002C3D36" w:rsidDel="00525943">
          <w:tab/>
          <w:delText>OPTIONAL,</w:delText>
        </w:r>
        <w:r w:rsidRPr="002C3D36" w:rsidDel="00525943">
          <w:tab/>
          <w:delText>-- Need OR</w:delText>
        </w:r>
      </w:del>
    </w:p>
    <w:p w14:paraId="1D60716E" w14:textId="4928DA8C" w:rsidR="005F6503" w:rsidRPr="002C3D36" w:rsidDel="00525943" w:rsidRDefault="005F6503" w:rsidP="005F6503">
      <w:pPr>
        <w:pStyle w:val="PL"/>
        <w:shd w:val="clear" w:color="auto" w:fill="E6E6E6"/>
        <w:rPr>
          <w:del w:id="1178" w:author="Rapporteur (at RAN2-117)" w:date="2022-02-28T09:42:00Z"/>
        </w:rPr>
      </w:pPr>
      <w:del w:id="1179" w:author="Rapporteur (at RAN2-117)" w:date="2022-02-28T09:42:00Z">
        <w:r w:rsidRPr="002C3D36" w:rsidDel="00525943">
          <w:tab/>
          <w:delText>pagingWeightAnchor-r14</w:delText>
        </w:r>
        <w:r w:rsidRPr="002C3D36" w:rsidDel="00525943">
          <w:tab/>
        </w:r>
        <w:r w:rsidRPr="002C3D36" w:rsidDel="00525943">
          <w:tab/>
        </w:r>
        <w:r w:rsidRPr="002C3D36" w:rsidDel="00525943">
          <w:tab/>
        </w:r>
        <w:r w:rsidRPr="002C3D36" w:rsidDel="00525943">
          <w:tab/>
          <w:delText>PagingWeight-NB-r14</w:delText>
        </w:r>
        <w:r w:rsidRPr="002C3D36" w:rsidDel="00525943">
          <w:tab/>
        </w:r>
        <w:r w:rsidRPr="002C3D36" w:rsidDel="00525943">
          <w:tab/>
        </w:r>
        <w:r w:rsidRPr="002C3D36" w:rsidDel="00525943">
          <w:tab/>
          <w:delText>OPTIONAL,</w:delText>
        </w:r>
        <w:r w:rsidRPr="002C3D36" w:rsidDel="00525943">
          <w:tab/>
          <w:delText>-- Cond pcch-config</w:delText>
        </w:r>
      </w:del>
    </w:p>
    <w:p w14:paraId="17EC4F9F" w14:textId="7931CC7B" w:rsidR="005F6503" w:rsidRPr="002C3D36" w:rsidDel="00525943" w:rsidRDefault="005F6503" w:rsidP="005F6503">
      <w:pPr>
        <w:pStyle w:val="PL"/>
        <w:shd w:val="clear" w:color="auto" w:fill="E6E6E6"/>
        <w:rPr>
          <w:del w:id="1180" w:author="Rapporteur (at RAN2-117)" w:date="2022-02-28T09:42:00Z"/>
        </w:rPr>
      </w:pPr>
      <w:del w:id="1181" w:author="Rapporteur (at RAN2-117)" w:date="2022-02-28T09:42:00Z">
        <w:r w:rsidRPr="002C3D36" w:rsidDel="00525943">
          <w:tab/>
          <w:delText>nprach-ProbabilityAnchorList-r14</w:delText>
        </w:r>
        <w:r w:rsidRPr="002C3D36" w:rsidDel="00525943">
          <w:tab/>
          <w:delText>NPRACH-ProbabilityAnchorList-NB-r14</w:delText>
        </w:r>
        <w:r w:rsidRPr="002C3D36" w:rsidDel="00525943">
          <w:tab/>
          <w:delText>OPTIONAL,</w:delText>
        </w:r>
        <w:r w:rsidRPr="002C3D36" w:rsidDel="00525943">
          <w:tab/>
          <w:delText>-- Cond nprach-config</w:delText>
        </w:r>
      </w:del>
    </w:p>
    <w:p w14:paraId="5FB74540" w14:textId="415AC45A" w:rsidR="005F6503" w:rsidRPr="002C3D36" w:rsidDel="00525943" w:rsidRDefault="005F6503" w:rsidP="005F6503">
      <w:pPr>
        <w:pStyle w:val="PL"/>
        <w:shd w:val="clear" w:color="auto" w:fill="E6E6E6"/>
        <w:rPr>
          <w:del w:id="1182" w:author="Rapporteur (at RAN2-117)" w:date="2022-02-28T09:42:00Z"/>
        </w:rPr>
      </w:pPr>
      <w:del w:id="1183" w:author="Rapporteur (at RAN2-117)" w:date="2022-02-28T09:42:00Z">
        <w:r w:rsidRPr="002C3D36" w:rsidDel="00525943">
          <w:tab/>
          <w:delText>lateNonCriticalExtension</w:delText>
        </w:r>
        <w:r w:rsidRPr="002C3D36" w:rsidDel="00525943">
          <w:tab/>
        </w:r>
        <w:r w:rsidRPr="002C3D36" w:rsidDel="00525943">
          <w:tab/>
        </w:r>
        <w:r w:rsidRPr="002C3D36" w:rsidDel="00525943">
          <w:tab/>
          <w:delText>OCTET STRING</w:delText>
        </w:r>
        <w:r w:rsidRPr="002C3D36" w:rsidDel="00525943">
          <w:tab/>
        </w:r>
        <w:r w:rsidRPr="002C3D36" w:rsidDel="00525943">
          <w:tab/>
        </w:r>
        <w:r w:rsidRPr="002C3D36" w:rsidDel="00525943">
          <w:tab/>
        </w:r>
        <w:r w:rsidRPr="002C3D36" w:rsidDel="00525943">
          <w:tab/>
        </w:r>
        <w:r w:rsidRPr="002C3D36" w:rsidDel="00525943">
          <w:tab/>
          <w:delText>OPTIONAL,</w:delText>
        </w:r>
      </w:del>
    </w:p>
    <w:p w14:paraId="14E894D3" w14:textId="68DC390E" w:rsidR="005F6503" w:rsidRPr="002C3D36" w:rsidDel="00525943" w:rsidRDefault="005F6503" w:rsidP="005F6503">
      <w:pPr>
        <w:pStyle w:val="PL"/>
        <w:shd w:val="clear" w:color="auto" w:fill="E6E6E6"/>
        <w:rPr>
          <w:del w:id="1184" w:author="Rapporteur (at RAN2-117)" w:date="2022-02-28T09:42:00Z"/>
        </w:rPr>
      </w:pPr>
      <w:del w:id="1185" w:author="Rapporteur (at RAN2-117)" w:date="2022-02-28T09:42:00Z">
        <w:r w:rsidRPr="002C3D36" w:rsidDel="00525943">
          <w:tab/>
          <w:delText>...,</w:delText>
        </w:r>
      </w:del>
    </w:p>
    <w:p w14:paraId="39A21DB2" w14:textId="1CE939D8" w:rsidR="005F6503" w:rsidRPr="002C3D36" w:rsidDel="00525943" w:rsidRDefault="005F6503" w:rsidP="005F6503">
      <w:pPr>
        <w:pStyle w:val="PL"/>
        <w:shd w:val="clear" w:color="auto" w:fill="E6E6E6"/>
        <w:rPr>
          <w:del w:id="1186" w:author="Rapporteur (at RAN2-117)" w:date="2022-02-28T09:42:00Z"/>
        </w:rPr>
      </w:pPr>
      <w:del w:id="1187" w:author="Rapporteur (at RAN2-117)" w:date="2022-02-28T09:42:00Z">
        <w:r w:rsidRPr="002C3D36" w:rsidDel="00525943">
          <w:tab/>
          <w:delText>[[</w:delText>
        </w:r>
        <w:r w:rsidRPr="002C3D36" w:rsidDel="00525943">
          <w:tab/>
          <w:delText>mixedOperationModeConfig-r15</w:delText>
        </w:r>
        <w:r w:rsidRPr="002C3D36" w:rsidDel="00525943">
          <w:tab/>
          <w:delText>SEQUENCE {</w:delText>
        </w:r>
      </w:del>
    </w:p>
    <w:p w14:paraId="1B5A149A" w14:textId="180BF844" w:rsidR="005F6503" w:rsidRPr="002C3D36" w:rsidDel="00525943" w:rsidRDefault="005F6503" w:rsidP="005F6503">
      <w:pPr>
        <w:pStyle w:val="PL"/>
        <w:shd w:val="clear" w:color="auto" w:fill="E6E6E6"/>
        <w:rPr>
          <w:del w:id="1188" w:author="Rapporteur (at RAN2-117)" w:date="2022-02-28T09:42:00Z"/>
        </w:rPr>
      </w:pPr>
      <w:del w:id="1189" w:author="Rapporteur (at RAN2-117)" w:date="2022-02-28T09:42:00Z">
        <w:r w:rsidRPr="002C3D36" w:rsidDel="00525943">
          <w:tab/>
        </w:r>
        <w:r w:rsidRPr="002C3D36" w:rsidDel="00525943">
          <w:tab/>
        </w:r>
        <w:r w:rsidRPr="002C3D36" w:rsidDel="00525943">
          <w:tab/>
          <w:delText>dl-ConfigListMixed-r15</w:delText>
        </w:r>
        <w:r w:rsidRPr="002C3D36" w:rsidDel="00525943">
          <w:tab/>
        </w:r>
        <w:r w:rsidRPr="002C3D36" w:rsidDel="00525943">
          <w:tab/>
        </w:r>
        <w:r w:rsidRPr="002C3D36" w:rsidDel="00525943">
          <w:tab/>
          <w:delText>DL-ConfigCommonList-NB-r14</w:delText>
        </w:r>
        <w:r w:rsidRPr="002C3D36" w:rsidDel="00525943">
          <w:tab/>
          <w:delText>OPTIONAL,</w:delText>
        </w:r>
        <w:r w:rsidRPr="002C3D36" w:rsidDel="00525943">
          <w:tab/>
          <w:delText>-- Cond dl-ConfigList</w:delText>
        </w:r>
      </w:del>
    </w:p>
    <w:p w14:paraId="69D510BD" w14:textId="4DD7ECE2" w:rsidR="005F6503" w:rsidRPr="002C3D36" w:rsidDel="00525943" w:rsidRDefault="005F6503" w:rsidP="005F6503">
      <w:pPr>
        <w:pStyle w:val="PL"/>
        <w:shd w:val="clear" w:color="auto" w:fill="E6E6E6"/>
        <w:rPr>
          <w:del w:id="1190" w:author="Rapporteur (at RAN2-117)" w:date="2022-02-28T09:42:00Z"/>
        </w:rPr>
      </w:pPr>
      <w:del w:id="1191" w:author="Rapporteur (at RAN2-117)" w:date="2022-02-28T09:42:00Z">
        <w:r w:rsidRPr="002C3D36" w:rsidDel="00525943">
          <w:tab/>
        </w:r>
        <w:r w:rsidRPr="002C3D36" w:rsidDel="00525943">
          <w:tab/>
        </w:r>
        <w:r w:rsidRPr="002C3D36" w:rsidDel="00525943">
          <w:tab/>
          <w:delText>ul-ConfigListMixed-r15</w:delText>
        </w:r>
        <w:r w:rsidRPr="002C3D36" w:rsidDel="00525943">
          <w:tab/>
        </w:r>
        <w:r w:rsidRPr="002C3D36" w:rsidDel="00525943">
          <w:tab/>
        </w:r>
        <w:r w:rsidRPr="002C3D36" w:rsidDel="00525943">
          <w:tab/>
          <w:delText>UL-ConfigCommonList-NB-r14</w:delText>
        </w:r>
        <w:r w:rsidRPr="002C3D36" w:rsidDel="00525943">
          <w:tab/>
          <w:delText>OPTIONAL,</w:delText>
        </w:r>
        <w:r w:rsidRPr="002C3D36" w:rsidDel="00525943">
          <w:tab/>
          <w:delText>-- Cond ul-ConfigList</w:delText>
        </w:r>
      </w:del>
    </w:p>
    <w:p w14:paraId="2DF016BA" w14:textId="046889A0" w:rsidR="005F6503" w:rsidRPr="002C3D36" w:rsidDel="00525943" w:rsidRDefault="005F6503" w:rsidP="005F6503">
      <w:pPr>
        <w:pStyle w:val="PL"/>
        <w:shd w:val="clear" w:color="auto" w:fill="E6E6E6"/>
        <w:rPr>
          <w:del w:id="1192" w:author="Rapporteur (at RAN2-117)" w:date="2022-02-28T09:42:00Z"/>
        </w:rPr>
      </w:pPr>
      <w:del w:id="1193" w:author="Rapporteur (at RAN2-117)" w:date="2022-02-28T09:42:00Z">
        <w:r w:rsidRPr="002C3D36" w:rsidDel="00525943">
          <w:tab/>
        </w:r>
        <w:r w:rsidRPr="002C3D36" w:rsidDel="00525943">
          <w:tab/>
        </w:r>
        <w:r w:rsidRPr="002C3D36" w:rsidDel="00525943">
          <w:tab/>
          <w:delText>pagingDistribution-r15</w:delText>
        </w:r>
        <w:r w:rsidRPr="002C3D36" w:rsidDel="00525943">
          <w:tab/>
        </w:r>
        <w:r w:rsidRPr="002C3D36" w:rsidDel="00525943">
          <w:tab/>
        </w:r>
        <w:r w:rsidRPr="002C3D36" w:rsidDel="00525943">
          <w:tab/>
          <w:delText>ENUMERATED {true}</w:delText>
        </w:r>
        <w:r w:rsidRPr="002C3D36" w:rsidDel="00525943">
          <w:tab/>
        </w:r>
        <w:r w:rsidRPr="002C3D36" w:rsidDel="00525943">
          <w:tab/>
        </w:r>
        <w:r w:rsidRPr="002C3D36" w:rsidDel="00525943">
          <w:tab/>
          <w:delText>OPTIONAL,</w:delText>
        </w:r>
        <w:r w:rsidRPr="002C3D36" w:rsidDel="00525943">
          <w:tab/>
          <w:delText>-- Need OR</w:delText>
        </w:r>
      </w:del>
    </w:p>
    <w:p w14:paraId="6EA49EE8" w14:textId="43F2C8E4" w:rsidR="005F6503" w:rsidRPr="002C3D36" w:rsidDel="00525943" w:rsidRDefault="005F6503" w:rsidP="005F6503">
      <w:pPr>
        <w:pStyle w:val="PL"/>
        <w:shd w:val="clear" w:color="auto" w:fill="E6E6E6"/>
        <w:rPr>
          <w:del w:id="1194" w:author="Rapporteur (at RAN2-117)" w:date="2022-02-28T09:42:00Z"/>
        </w:rPr>
      </w:pPr>
      <w:del w:id="1195" w:author="Rapporteur (at RAN2-117)" w:date="2022-02-28T09:42:00Z">
        <w:r w:rsidRPr="002C3D36" w:rsidDel="00525943">
          <w:tab/>
        </w:r>
        <w:r w:rsidRPr="002C3D36" w:rsidDel="00525943">
          <w:tab/>
        </w:r>
        <w:r w:rsidRPr="002C3D36" w:rsidDel="00525943">
          <w:tab/>
          <w:delText>nprach-Distribution-r15</w:delText>
        </w:r>
        <w:r w:rsidRPr="002C3D36" w:rsidDel="00525943">
          <w:tab/>
        </w:r>
        <w:r w:rsidRPr="002C3D36" w:rsidDel="00525943">
          <w:tab/>
        </w:r>
        <w:r w:rsidRPr="002C3D36" w:rsidDel="00525943">
          <w:tab/>
          <w:delText>ENUMERATED {true}</w:delText>
        </w:r>
        <w:r w:rsidRPr="002C3D36" w:rsidDel="00525943">
          <w:tab/>
        </w:r>
        <w:r w:rsidRPr="002C3D36" w:rsidDel="00525943">
          <w:tab/>
        </w:r>
        <w:r w:rsidRPr="002C3D36" w:rsidDel="00525943">
          <w:tab/>
          <w:delText>OPTIONAL</w:delText>
        </w:r>
        <w:r w:rsidRPr="002C3D36" w:rsidDel="00525943">
          <w:tab/>
          <w:delText>-- Need OR</w:delText>
        </w:r>
      </w:del>
    </w:p>
    <w:p w14:paraId="3C71131B" w14:textId="476A1327" w:rsidR="005F6503" w:rsidRPr="002C3D36" w:rsidDel="00525943" w:rsidRDefault="005F6503" w:rsidP="005F6503">
      <w:pPr>
        <w:pStyle w:val="PL"/>
        <w:shd w:val="clear" w:color="auto" w:fill="E6E6E6"/>
        <w:rPr>
          <w:del w:id="1196" w:author="Rapporteur (at RAN2-117)" w:date="2022-02-28T09:42:00Z"/>
        </w:rPr>
      </w:pPr>
      <w:del w:id="1197" w:author="Rapporteur (at RAN2-117)" w:date="2022-02-28T09:42:00Z">
        <w:r w:rsidRPr="002C3D36" w:rsidDel="00525943">
          <w:tab/>
        </w:r>
        <w:r w:rsidRPr="002C3D36" w:rsidDel="00525943">
          <w:tab/>
          <w:delText>}</w:delText>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OPTIONAL,</w:delText>
        </w:r>
        <w:r w:rsidRPr="002C3D36" w:rsidDel="00525943">
          <w:tab/>
          <w:delText>-- Need OR</w:delText>
        </w:r>
      </w:del>
    </w:p>
    <w:p w14:paraId="58F6D124" w14:textId="27886151" w:rsidR="005F6503" w:rsidRPr="002C3D36" w:rsidDel="00525943" w:rsidRDefault="005F6503" w:rsidP="005F6503">
      <w:pPr>
        <w:pStyle w:val="PL"/>
        <w:shd w:val="clear" w:color="auto" w:fill="E6E6E6"/>
        <w:rPr>
          <w:del w:id="1198" w:author="Rapporteur (at RAN2-117)" w:date="2022-02-28T09:42:00Z"/>
        </w:rPr>
      </w:pPr>
      <w:del w:id="1199" w:author="Rapporteur (at RAN2-117)" w:date="2022-02-28T09:42:00Z">
        <w:r w:rsidRPr="002C3D36" w:rsidDel="00525943">
          <w:tab/>
        </w:r>
        <w:r w:rsidRPr="002C3D36" w:rsidDel="00525943">
          <w:tab/>
          <w:delText>ul-ConfigList-r15</w:delText>
        </w:r>
        <w:r w:rsidRPr="002C3D36" w:rsidDel="00525943">
          <w:tab/>
        </w:r>
        <w:r w:rsidRPr="002C3D36" w:rsidDel="00525943">
          <w:tab/>
        </w:r>
        <w:r w:rsidRPr="002C3D36" w:rsidDel="00525943">
          <w:tab/>
        </w:r>
        <w:r w:rsidRPr="002C3D36" w:rsidDel="00525943">
          <w:tab/>
          <w:delText>UL-ConfigCommonListTDD-NB-r15</w:delText>
        </w:r>
        <w:r w:rsidRPr="002C3D36" w:rsidDel="00525943">
          <w:tab/>
          <w:delText>OPTIONAL</w:delText>
        </w:r>
        <w:r w:rsidRPr="002C3D36" w:rsidDel="00525943">
          <w:tab/>
          <w:delText>-- Cond TDD</w:delText>
        </w:r>
      </w:del>
    </w:p>
    <w:p w14:paraId="48633763" w14:textId="52C94297" w:rsidR="005F6503" w:rsidDel="00525943" w:rsidRDefault="005F6503" w:rsidP="005F6503">
      <w:pPr>
        <w:pStyle w:val="PL"/>
        <w:shd w:val="clear" w:color="auto" w:fill="E6E6E6"/>
        <w:rPr>
          <w:ins w:id="1200" w:author="Rapporteur (pre RAN2-117)" w:date="2022-02-07T09:55:00Z"/>
          <w:del w:id="1201" w:author="Rapporteur (at RAN2-117)" w:date="2022-02-28T09:42:00Z"/>
        </w:rPr>
      </w:pPr>
      <w:del w:id="1202" w:author="Rapporteur (at RAN2-117)" w:date="2022-02-28T09:42:00Z">
        <w:r w:rsidRPr="002C3D36" w:rsidDel="00525943">
          <w:tab/>
          <w:delText>]]</w:delText>
        </w:r>
      </w:del>
      <w:ins w:id="1203" w:author="Rapporteur (pre RAN2-117)" w:date="2022-02-07T09:55:00Z">
        <w:del w:id="1204" w:author="Rapporteur (at RAN2-117)" w:date="2022-02-28T09:42:00Z">
          <w:r w:rsidDel="00525943">
            <w:delText>,</w:delText>
          </w:r>
        </w:del>
      </w:ins>
    </w:p>
    <w:p w14:paraId="2150BBBD" w14:textId="0182521E" w:rsidR="005F6503" w:rsidDel="00525943" w:rsidRDefault="005F6503" w:rsidP="005F6503">
      <w:pPr>
        <w:pStyle w:val="PL"/>
        <w:shd w:val="clear" w:color="auto" w:fill="E6E6E6"/>
        <w:rPr>
          <w:ins w:id="1205" w:author="Rapporteur (pre RAN2-117)" w:date="2022-02-07T09:55:00Z"/>
          <w:del w:id="1206" w:author="Rapporteur (at RAN2-117)" w:date="2022-02-28T09:42:00Z"/>
        </w:rPr>
      </w:pPr>
      <w:ins w:id="1207" w:author="Rapporteur (pre RAN2-117)" w:date="2022-02-07T09:55:00Z">
        <w:del w:id="1208" w:author="Rapporteur (at RAN2-117)" w:date="2022-02-28T09:42:00Z">
          <w:r w:rsidDel="00525943">
            <w:tab/>
            <w:delText xml:space="preserve">[[ </w:delText>
          </w:r>
          <w:r w:rsidDel="00525943">
            <w:tab/>
            <w:delText>cbpcg-ConfigList-r17</w:delText>
          </w:r>
        </w:del>
      </w:ins>
      <w:ins w:id="1209" w:author="Rapporteur (pre RAN2-117)" w:date="2022-02-07T10:41:00Z">
        <w:del w:id="1210" w:author="Rapporteur (at RAN2-117)" w:date="2022-02-28T09:42:00Z">
          <w:r w:rsidR="00797215" w:rsidDel="00525943">
            <w:tab/>
          </w:r>
          <w:r w:rsidR="00797215" w:rsidDel="00525943">
            <w:tab/>
          </w:r>
        </w:del>
      </w:ins>
      <w:ins w:id="1211" w:author="Rapporteur (pre RAN2-117)" w:date="2022-02-07T09:55:00Z">
        <w:del w:id="1212" w:author="Rapporteur (at RAN2-117)" w:date="2022-02-28T09:42:00Z">
          <w:r w:rsidDel="00525943">
            <w:delText>CBPCG-ConfigList-NB-r17</w:delText>
          </w:r>
        </w:del>
      </w:ins>
      <w:ins w:id="1213" w:author="Rapporteur (pre RAN2-117)" w:date="2022-02-07T10:41:00Z">
        <w:del w:id="1214" w:author="Rapporteur (at RAN2-117)" w:date="2022-02-28T09:42:00Z">
          <w:r w:rsidR="00797215" w:rsidDel="00525943">
            <w:tab/>
          </w:r>
        </w:del>
      </w:ins>
      <w:ins w:id="1215" w:author="Rapporteur (pre RAN2-117)" w:date="2022-02-07T09:55:00Z">
        <w:del w:id="1216" w:author="Rapporteur (at RAN2-117)" w:date="2022-02-28T09:42:00Z">
          <w:r w:rsidDel="00525943">
            <w:delText>OPTIONAL,</w:delText>
          </w:r>
        </w:del>
      </w:ins>
      <w:ins w:id="1217" w:author="Rapporteur (pre RAN2-117)" w:date="2022-02-07T10:42:00Z">
        <w:del w:id="1218" w:author="Rapporteur (at RAN2-117)" w:date="2022-02-28T09:42:00Z">
          <w:r w:rsidR="00797215" w:rsidDel="00525943">
            <w:tab/>
          </w:r>
        </w:del>
      </w:ins>
      <w:ins w:id="1219" w:author="Rapporteur (pre RAN2-117)" w:date="2022-02-07T09:55:00Z">
        <w:del w:id="1220" w:author="Rapporteur (at RAN2-117)" w:date="2022-02-28T09:42:00Z">
          <w:r w:rsidDel="00525943">
            <w:delText>-- Need OR</w:delText>
          </w:r>
        </w:del>
      </w:ins>
    </w:p>
    <w:p w14:paraId="313F1548" w14:textId="7BE9CD20" w:rsidR="005F6503" w:rsidDel="00525943" w:rsidRDefault="005F6503" w:rsidP="005F6503">
      <w:pPr>
        <w:pStyle w:val="PL"/>
        <w:shd w:val="clear" w:color="auto" w:fill="E6E6E6"/>
        <w:rPr>
          <w:ins w:id="1221" w:author="Rapporteur (pre RAN2-117)" w:date="2022-02-07T09:55:00Z"/>
          <w:del w:id="1222" w:author="Rapporteur (at RAN2-117)" w:date="2022-02-28T09:42:00Z"/>
        </w:rPr>
      </w:pPr>
      <w:ins w:id="1223" w:author="Rapporteur (pre RAN2-117)" w:date="2022-02-07T09:55:00Z">
        <w:del w:id="1224" w:author="Rapporteur (at RAN2-117)" w:date="2022-02-28T09:42:00Z">
          <w:r w:rsidDel="00525943">
            <w:tab/>
          </w:r>
          <w:r w:rsidDel="00525943">
            <w:tab/>
            <w:delText>cbpcg-ConfigMixedList-r17</w:delText>
          </w:r>
          <w:r w:rsidDel="00525943">
            <w:tab/>
            <w:delText>CBPCG-ConfigList-NB-r17</w:delText>
          </w:r>
        </w:del>
      </w:ins>
      <w:ins w:id="1225" w:author="Rapporteur (pre RAN2-117)" w:date="2022-02-07T10:41:00Z">
        <w:del w:id="1226" w:author="Rapporteur (at RAN2-117)" w:date="2022-02-28T09:42:00Z">
          <w:r w:rsidR="00797215" w:rsidDel="00525943">
            <w:tab/>
          </w:r>
        </w:del>
      </w:ins>
      <w:ins w:id="1227" w:author="Rapporteur (pre RAN2-117)" w:date="2022-02-07T09:55:00Z">
        <w:del w:id="1228" w:author="Rapporteur (at RAN2-117)" w:date="2022-02-28T09:42:00Z">
          <w:r w:rsidDel="00525943">
            <w:delText>OPTIONAL</w:delText>
          </w:r>
        </w:del>
      </w:ins>
      <w:ins w:id="1229" w:author="Rapporteur (pre RAN2-117)" w:date="2022-02-07T10:42:00Z">
        <w:del w:id="1230" w:author="Rapporteur (at RAN2-117)" w:date="2022-02-28T09:42:00Z">
          <w:r w:rsidR="00797215" w:rsidDel="00525943">
            <w:tab/>
          </w:r>
        </w:del>
      </w:ins>
      <w:ins w:id="1231" w:author="Rapporteur (pre RAN2-117)" w:date="2022-02-07T09:55:00Z">
        <w:del w:id="1232" w:author="Rapporteur (at RAN2-117)" w:date="2022-02-28T09:42:00Z">
          <w:r w:rsidDel="00525943">
            <w:delText>-- Need OR</w:delText>
          </w:r>
        </w:del>
      </w:ins>
    </w:p>
    <w:p w14:paraId="0FC24638" w14:textId="7065371A" w:rsidR="005F6503" w:rsidRPr="002C3D36" w:rsidDel="00525943" w:rsidRDefault="005F6503" w:rsidP="005F6503">
      <w:pPr>
        <w:pStyle w:val="PL"/>
        <w:shd w:val="clear" w:color="auto" w:fill="E6E6E6"/>
        <w:rPr>
          <w:del w:id="1233" w:author="Rapporteur (at RAN2-117)" w:date="2022-02-28T09:42:00Z"/>
        </w:rPr>
      </w:pPr>
      <w:ins w:id="1234" w:author="Rapporteur (pre RAN2-117)" w:date="2022-02-07T09:55:00Z">
        <w:del w:id="1235" w:author="Rapporteur (at RAN2-117)" w:date="2022-02-28T09:42:00Z">
          <w:r w:rsidDel="00525943">
            <w:tab/>
            <w:delText>]]</w:delText>
          </w:r>
        </w:del>
      </w:ins>
    </w:p>
    <w:p w14:paraId="2B0C9AA7" w14:textId="73713C99" w:rsidR="005F6503" w:rsidRPr="002C3D36" w:rsidDel="00525943" w:rsidRDefault="005F6503" w:rsidP="005F6503">
      <w:pPr>
        <w:pStyle w:val="PL"/>
        <w:shd w:val="clear" w:color="auto" w:fill="E6E6E6"/>
        <w:rPr>
          <w:del w:id="1236" w:author="Rapporteur (at RAN2-117)" w:date="2022-02-28T09:42:00Z"/>
        </w:rPr>
      </w:pPr>
      <w:del w:id="1237" w:author="Rapporteur (at RAN2-117)" w:date="2022-02-28T09:42:00Z">
        <w:r w:rsidRPr="002C3D36" w:rsidDel="00525943">
          <w:delText>}</w:delText>
        </w:r>
      </w:del>
    </w:p>
    <w:p w14:paraId="1D95B703" w14:textId="5A2EBBE2" w:rsidR="005F6503" w:rsidRPr="002C3D36" w:rsidDel="00525943" w:rsidRDefault="005F6503" w:rsidP="005F6503">
      <w:pPr>
        <w:pStyle w:val="PL"/>
        <w:shd w:val="clear" w:color="auto" w:fill="E6E6E6"/>
        <w:rPr>
          <w:del w:id="1238" w:author="Rapporteur (at RAN2-117)" w:date="2022-02-28T09:42:00Z"/>
        </w:rPr>
      </w:pPr>
    </w:p>
    <w:p w14:paraId="139AA65D" w14:textId="3D5B4580" w:rsidR="005F6503" w:rsidRPr="002C3D36" w:rsidDel="00525943" w:rsidRDefault="005F6503" w:rsidP="005F6503">
      <w:pPr>
        <w:pStyle w:val="PL"/>
        <w:shd w:val="clear" w:color="auto" w:fill="E6E6E6"/>
        <w:ind w:firstLineChars="10" w:firstLine="16"/>
        <w:rPr>
          <w:del w:id="1239" w:author="Rapporteur (at RAN2-117)" w:date="2022-02-28T09:42:00Z"/>
        </w:rPr>
      </w:pPr>
      <w:del w:id="1240" w:author="Rapporteur (at RAN2-117)" w:date="2022-02-28T09:42:00Z">
        <w:r w:rsidRPr="002C3D36" w:rsidDel="00525943">
          <w:delText>DL-ConfigCommonList-NB-r14 ::=</w:delText>
        </w:r>
        <w:r w:rsidRPr="002C3D36" w:rsidDel="00525943">
          <w:tab/>
        </w:r>
        <w:r w:rsidRPr="002C3D36" w:rsidDel="00525943">
          <w:tab/>
          <w:delText>SEQUENCE (SIZE (1.. maxNonAnchorCarriers-NB-r14)) OF</w:delText>
        </w:r>
      </w:del>
    </w:p>
    <w:p w14:paraId="2EED0112" w14:textId="3FBDB955" w:rsidR="005F6503" w:rsidRPr="002C3D36" w:rsidDel="00525943" w:rsidRDefault="005F6503" w:rsidP="005F6503">
      <w:pPr>
        <w:pStyle w:val="PL"/>
        <w:shd w:val="clear" w:color="auto" w:fill="E6E6E6"/>
        <w:ind w:firstLineChars="10" w:firstLine="16"/>
        <w:rPr>
          <w:del w:id="1241" w:author="Rapporteur (at RAN2-117)" w:date="2022-02-28T09:42:00Z"/>
        </w:rPr>
      </w:pPr>
      <w:del w:id="1242"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DL-ConfigCommon-NB-r14</w:delText>
        </w:r>
      </w:del>
    </w:p>
    <w:p w14:paraId="554EEDB9" w14:textId="6C7BB8D5" w:rsidR="005F6503" w:rsidRPr="002C3D36" w:rsidDel="00525943" w:rsidRDefault="005F6503" w:rsidP="005F6503">
      <w:pPr>
        <w:pStyle w:val="PL"/>
        <w:shd w:val="clear" w:color="auto" w:fill="E6E6E6"/>
        <w:ind w:firstLineChars="10" w:firstLine="16"/>
        <w:rPr>
          <w:del w:id="1243" w:author="Rapporteur (at RAN2-117)" w:date="2022-02-28T09:42:00Z"/>
        </w:rPr>
      </w:pPr>
    </w:p>
    <w:p w14:paraId="5002B869" w14:textId="71661C0B" w:rsidR="005F6503" w:rsidRPr="002C3D36" w:rsidDel="00525943" w:rsidRDefault="005F6503" w:rsidP="005F6503">
      <w:pPr>
        <w:pStyle w:val="PL"/>
        <w:shd w:val="clear" w:color="auto" w:fill="E6E6E6"/>
        <w:ind w:firstLineChars="10" w:firstLine="16"/>
        <w:rPr>
          <w:del w:id="1244" w:author="Rapporteur (at RAN2-117)" w:date="2022-02-28T09:42:00Z"/>
        </w:rPr>
      </w:pPr>
      <w:del w:id="1245" w:author="Rapporteur (at RAN2-117)" w:date="2022-02-28T09:42:00Z">
        <w:r w:rsidRPr="002C3D36" w:rsidDel="00525943">
          <w:delText>UL-ConfigCommonList-NB-r14 ::=</w:delText>
        </w:r>
        <w:r w:rsidRPr="002C3D36" w:rsidDel="00525943">
          <w:tab/>
        </w:r>
        <w:r w:rsidRPr="002C3D36" w:rsidDel="00525943">
          <w:tab/>
          <w:delText>SEQUENCE (SIZE (1.. maxNonAnchorCarriers-NB-r14)) OF</w:delText>
        </w:r>
      </w:del>
    </w:p>
    <w:p w14:paraId="136964B2" w14:textId="69957ADC" w:rsidR="005F6503" w:rsidRPr="002C3D36" w:rsidDel="00525943" w:rsidRDefault="005F6503" w:rsidP="005F6503">
      <w:pPr>
        <w:pStyle w:val="PL"/>
        <w:shd w:val="clear" w:color="auto" w:fill="E6E6E6"/>
        <w:ind w:firstLineChars="10" w:firstLine="16"/>
        <w:rPr>
          <w:del w:id="1246" w:author="Rapporteur (at RAN2-117)" w:date="2022-02-28T09:42:00Z"/>
        </w:rPr>
      </w:pPr>
      <w:del w:id="1247"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UL-ConfigCommon-NB-r14</w:delText>
        </w:r>
      </w:del>
    </w:p>
    <w:p w14:paraId="4D48BE41" w14:textId="26973226" w:rsidR="005F6503" w:rsidRPr="002C3D36" w:rsidDel="00525943" w:rsidRDefault="005F6503" w:rsidP="005F6503">
      <w:pPr>
        <w:pStyle w:val="PL"/>
        <w:shd w:val="clear" w:color="auto" w:fill="E6E6E6"/>
        <w:ind w:firstLineChars="10" w:firstLine="16"/>
        <w:rPr>
          <w:del w:id="1248" w:author="Rapporteur (at RAN2-117)" w:date="2022-02-28T09:42:00Z"/>
        </w:rPr>
      </w:pPr>
    </w:p>
    <w:p w14:paraId="7AB7A94A" w14:textId="42066D57" w:rsidR="005F6503" w:rsidRPr="002C3D36" w:rsidDel="00525943" w:rsidRDefault="005F6503" w:rsidP="005F6503">
      <w:pPr>
        <w:pStyle w:val="PL"/>
        <w:shd w:val="clear" w:color="auto" w:fill="E6E6E6"/>
        <w:ind w:firstLineChars="10" w:firstLine="16"/>
        <w:rPr>
          <w:del w:id="1249" w:author="Rapporteur (at RAN2-117)" w:date="2022-02-28T09:42:00Z"/>
        </w:rPr>
      </w:pPr>
      <w:del w:id="1250" w:author="Rapporteur (at RAN2-117)" w:date="2022-02-28T09:42:00Z">
        <w:r w:rsidRPr="002C3D36" w:rsidDel="00525943">
          <w:delText>UL-ConfigCommonListTDD-NB-r15 ::=</w:delText>
        </w:r>
        <w:r w:rsidRPr="002C3D36" w:rsidDel="00525943">
          <w:tab/>
          <w:delText>SEQUENCE (SIZE (1.. maxNonAnchorCarriers-NB-r14)) OF</w:delText>
        </w:r>
      </w:del>
    </w:p>
    <w:p w14:paraId="72E66860" w14:textId="33C77292" w:rsidR="005F6503" w:rsidRPr="002C3D36" w:rsidDel="00525943" w:rsidRDefault="005F6503" w:rsidP="005F6503">
      <w:pPr>
        <w:pStyle w:val="PL"/>
        <w:shd w:val="clear" w:color="auto" w:fill="E6E6E6"/>
        <w:ind w:firstLineChars="10" w:firstLine="16"/>
        <w:rPr>
          <w:del w:id="1251" w:author="Rapporteur (at RAN2-117)" w:date="2022-02-28T09:42:00Z"/>
        </w:rPr>
      </w:pPr>
      <w:del w:id="1252"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UL-ConfigCommonTDD-NB-r15</w:delText>
        </w:r>
      </w:del>
    </w:p>
    <w:p w14:paraId="0C3F2BAE" w14:textId="058313F3" w:rsidR="005F6503" w:rsidRPr="002C3D36" w:rsidDel="00525943" w:rsidRDefault="005F6503" w:rsidP="005F6503">
      <w:pPr>
        <w:pStyle w:val="PL"/>
        <w:shd w:val="clear" w:color="auto" w:fill="E6E6E6"/>
        <w:ind w:firstLineChars="10" w:firstLine="16"/>
        <w:rPr>
          <w:del w:id="1253" w:author="Rapporteur (at RAN2-117)" w:date="2022-02-28T09:42:00Z"/>
        </w:rPr>
      </w:pPr>
    </w:p>
    <w:p w14:paraId="6AD9CED2" w14:textId="2EDDCFFF" w:rsidR="00B309F5" w:rsidDel="00525943" w:rsidRDefault="00B309F5" w:rsidP="005F6503">
      <w:pPr>
        <w:pStyle w:val="PL"/>
        <w:shd w:val="clear" w:color="auto" w:fill="E6E6E6"/>
        <w:ind w:firstLineChars="10" w:firstLine="16"/>
        <w:rPr>
          <w:ins w:id="1254" w:author="Rapporteur (pre RAN2-117)" w:date="2022-02-07T09:55:00Z"/>
          <w:del w:id="1255" w:author="Rapporteur (at RAN2-117)" w:date="2022-02-28T09:42:00Z"/>
        </w:rPr>
      </w:pPr>
      <w:ins w:id="1256" w:author="Rapporteur (pre RAN2-117)" w:date="2022-02-07T09:55:00Z">
        <w:del w:id="1257" w:author="Rapporteur (at RAN2-117)" w:date="2022-02-28T09:42:00Z">
          <w:r w:rsidRPr="00B309F5" w:rsidDel="00525943">
            <w:delText xml:space="preserve">CBPCG-ConfigList-r17 ::= SEQUENCE (SIZE (1.. 2)) OF </w:delText>
          </w:r>
        </w:del>
      </w:ins>
      <w:ins w:id="1258" w:author="Rapporteur (pre RAN2-117)" w:date="2022-02-14T14:47:00Z">
        <w:del w:id="1259" w:author="Rapporteur (at RAN2-117)" w:date="2022-02-28T09:42:00Z">
          <w:r w:rsidR="00806709" w:rsidDel="00525943">
            <w:delText>CBPCG</w:delText>
          </w:r>
        </w:del>
      </w:ins>
      <w:ins w:id="1260" w:author="Rapporteur (pre RAN2-117)" w:date="2022-02-07T09:55:00Z">
        <w:del w:id="1261" w:author="Rapporteur (at RAN2-117)" w:date="2022-02-28T09:42:00Z">
          <w:r w:rsidRPr="00B309F5" w:rsidDel="00525943">
            <w:delText>-Config-NB-r17</w:delText>
          </w:r>
        </w:del>
      </w:ins>
    </w:p>
    <w:p w14:paraId="3A8E5461" w14:textId="0E814487" w:rsidR="00B309F5" w:rsidDel="00525943" w:rsidRDefault="00B309F5" w:rsidP="005F6503">
      <w:pPr>
        <w:pStyle w:val="PL"/>
        <w:shd w:val="clear" w:color="auto" w:fill="E6E6E6"/>
        <w:ind w:firstLineChars="10" w:firstLine="16"/>
        <w:rPr>
          <w:ins w:id="1262" w:author="Rapporteur (pre RAN2-117)" w:date="2022-02-07T09:55:00Z"/>
          <w:del w:id="1263" w:author="Rapporteur (at RAN2-117)" w:date="2022-02-28T09:42:00Z"/>
        </w:rPr>
      </w:pPr>
    </w:p>
    <w:p w14:paraId="6E7B6EFA" w14:textId="6A036421" w:rsidR="005F6503" w:rsidRPr="002C3D36" w:rsidDel="00525943" w:rsidRDefault="005F6503" w:rsidP="005F6503">
      <w:pPr>
        <w:pStyle w:val="PL"/>
        <w:shd w:val="clear" w:color="auto" w:fill="E6E6E6"/>
        <w:ind w:firstLineChars="10" w:firstLine="16"/>
        <w:rPr>
          <w:del w:id="1264" w:author="Rapporteur (at RAN2-117)" w:date="2022-02-28T09:42:00Z"/>
        </w:rPr>
      </w:pPr>
      <w:del w:id="1265" w:author="Rapporteur (at RAN2-117)" w:date="2022-02-28T09:42:00Z">
        <w:r w:rsidRPr="002C3D36" w:rsidDel="00525943">
          <w:delText>DL-ConfigCommon-NB-r14 ::=</w:delText>
        </w:r>
        <w:r w:rsidRPr="002C3D36" w:rsidDel="00525943">
          <w:tab/>
        </w:r>
        <w:r w:rsidRPr="002C3D36" w:rsidDel="00525943">
          <w:tab/>
        </w:r>
        <w:r w:rsidRPr="002C3D36" w:rsidDel="00525943">
          <w:tab/>
          <w:delText>SEQUENCE {</w:delText>
        </w:r>
      </w:del>
    </w:p>
    <w:p w14:paraId="105D5294" w14:textId="0518ADA5" w:rsidR="005F6503" w:rsidRPr="002C3D36" w:rsidDel="00525943" w:rsidRDefault="005F6503" w:rsidP="005F6503">
      <w:pPr>
        <w:pStyle w:val="PL"/>
        <w:shd w:val="clear" w:color="auto" w:fill="E6E6E6"/>
        <w:ind w:firstLineChars="10" w:firstLine="16"/>
        <w:rPr>
          <w:del w:id="1266" w:author="Rapporteur (at RAN2-117)" w:date="2022-02-28T09:42:00Z"/>
        </w:rPr>
      </w:pPr>
      <w:del w:id="1267" w:author="Rapporteur (at RAN2-117)" w:date="2022-02-28T09:42:00Z">
        <w:r w:rsidRPr="002C3D36" w:rsidDel="00525943">
          <w:tab/>
          <w:delText>dl-CarrierConfig-r14</w:delText>
        </w:r>
        <w:r w:rsidRPr="002C3D36" w:rsidDel="00525943">
          <w:tab/>
        </w:r>
        <w:r w:rsidRPr="002C3D36" w:rsidDel="00525943">
          <w:tab/>
        </w:r>
        <w:r w:rsidRPr="002C3D36" w:rsidDel="00525943">
          <w:tab/>
        </w:r>
        <w:r w:rsidRPr="002C3D36" w:rsidDel="00525943">
          <w:tab/>
          <w:delText>DL-CarrierConfigCommon-NB-r14,</w:delText>
        </w:r>
      </w:del>
    </w:p>
    <w:p w14:paraId="67359EA7" w14:textId="5038D156" w:rsidR="005F6503" w:rsidRPr="002C3D36" w:rsidDel="00525943" w:rsidRDefault="005F6503" w:rsidP="005F6503">
      <w:pPr>
        <w:pStyle w:val="PL"/>
        <w:shd w:val="clear" w:color="auto" w:fill="E6E6E6"/>
        <w:ind w:firstLineChars="10" w:firstLine="16"/>
        <w:rPr>
          <w:del w:id="1268" w:author="Rapporteur (at RAN2-117)" w:date="2022-02-28T09:42:00Z"/>
        </w:rPr>
      </w:pPr>
      <w:del w:id="1269" w:author="Rapporteur (at RAN2-117)" w:date="2022-02-28T09:42:00Z">
        <w:r w:rsidRPr="002C3D36" w:rsidDel="00525943">
          <w:tab/>
          <w:delText>pcch-Config-r14</w:delText>
        </w:r>
        <w:r w:rsidRPr="002C3D36" w:rsidDel="00525943">
          <w:tab/>
        </w:r>
        <w:r w:rsidRPr="002C3D36" w:rsidDel="00525943">
          <w:tab/>
        </w:r>
        <w:r w:rsidRPr="002C3D36" w:rsidDel="00525943">
          <w:tab/>
        </w:r>
        <w:r w:rsidRPr="002C3D36" w:rsidDel="00525943">
          <w:tab/>
        </w:r>
        <w:r w:rsidRPr="002C3D36" w:rsidDel="00525943">
          <w:tab/>
          <w:delText>PCCH-Config-NB-r14</w:delText>
        </w:r>
        <w:r w:rsidRPr="002C3D36" w:rsidDel="00525943">
          <w:tab/>
        </w:r>
        <w:r w:rsidRPr="002C3D36" w:rsidDel="00525943">
          <w:tab/>
        </w:r>
        <w:r w:rsidRPr="002C3D36" w:rsidDel="00525943">
          <w:tab/>
          <w:delText>OPTIONAL, -- Need OR</w:delText>
        </w:r>
      </w:del>
    </w:p>
    <w:p w14:paraId="0F1450ED" w14:textId="250FE5E7" w:rsidR="005F6503" w:rsidRPr="002C3D36" w:rsidDel="00525943" w:rsidRDefault="005F6503" w:rsidP="005F6503">
      <w:pPr>
        <w:pStyle w:val="PL"/>
        <w:shd w:val="clear" w:color="auto" w:fill="E6E6E6"/>
        <w:ind w:firstLineChars="10" w:firstLine="16"/>
        <w:rPr>
          <w:del w:id="1270" w:author="Rapporteur (at RAN2-117)" w:date="2022-02-28T09:42:00Z"/>
        </w:rPr>
      </w:pPr>
      <w:del w:id="1271" w:author="Rapporteur (at RAN2-117)" w:date="2022-02-28T09:42:00Z">
        <w:r w:rsidRPr="002C3D36" w:rsidDel="00525943">
          <w:tab/>
          <w:delText>...,</w:delText>
        </w:r>
      </w:del>
    </w:p>
    <w:p w14:paraId="197148ED" w14:textId="36E5F46D" w:rsidR="005F6503" w:rsidRPr="002C3D36" w:rsidDel="00525943" w:rsidRDefault="005F6503" w:rsidP="005F6503">
      <w:pPr>
        <w:pStyle w:val="PL"/>
        <w:shd w:val="clear" w:color="auto" w:fill="E6E6E6"/>
        <w:ind w:firstLineChars="10" w:firstLine="16"/>
        <w:rPr>
          <w:del w:id="1272" w:author="Rapporteur (at RAN2-117)" w:date="2022-02-28T09:42:00Z"/>
        </w:rPr>
      </w:pPr>
      <w:del w:id="1273" w:author="Rapporteur (at RAN2-117)" w:date="2022-02-28T09:42:00Z">
        <w:r w:rsidRPr="002C3D36" w:rsidDel="00525943">
          <w:tab/>
          <w:delText>[[</w:delText>
        </w:r>
        <w:r w:rsidRPr="002C3D36" w:rsidDel="00525943">
          <w:tab/>
          <w:delText>wus-Config-r15</w:delText>
        </w:r>
        <w:r w:rsidRPr="002C3D36" w:rsidDel="00525943">
          <w:tab/>
        </w:r>
        <w:r w:rsidRPr="002C3D36" w:rsidDel="00525943">
          <w:tab/>
        </w:r>
        <w:r w:rsidRPr="002C3D36" w:rsidDel="00525943">
          <w:tab/>
        </w:r>
        <w:r w:rsidRPr="002C3D36" w:rsidDel="00525943">
          <w:tab/>
        </w:r>
        <w:r w:rsidRPr="002C3D36" w:rsidDel="00525943">
          <w:tab/>
          <w:delText>WUS-ConfigPerCarrier-NB-r15</w:delText>
        </w:r>
        <w:r w:rsidRPr="002C3D36" w:rsidDel="00525943">
          <w:tab/>
        </w:r>
        <w:r w:rsidRPr="002C3D36" w:rsidDel="00525943">
          <w:tab/>
          <w:delText>OPTIONAL</w:delText>
        </w:r>
        <w:r w:rsidRPr="002C3D36" w:rsidDel="00525943">
          <w:tab/>
          <w:delText>-- Cond WUS</w:delText>
        </w:r>
      </w:del>
    </w:p>
    <w:p w14:paraId="2A0761BF" w14:textId="349ECA28" w:rsidR="005F6503" w:rsidRPr="002C3D36" w:rsidDel="00525943" w:rsidRDefault="005F6503" w:rsidP="005F6503">
      <w:pPr>
        <w:pStyle w:val="PL"/>
        <w:shd w:val="clear" w:color="auto" w:fill="E6E6E6"/>
        <w:ind w:firstLineChars="10" w:firstLine="16"/>
        <w:rPr>
          <w:del w:id="1274" w:author="Rapporteur (at RAN2-117)" w:date="2022-02-28T09:42:00Z"/>
        </w:rPr>
      </w:pPr>
      <w:del w:id="1275" w:author="Rapporteur (at RAN2-117)" w:date="2022-02-28T09:42:00Z">
        <w:r w:rsidRPr="002C3D36" w:rsidDel="00525943">
          <w:tab/>
          <w:delText>]],</w:delText>
        </w:r>
      </w:del>
    </w:p>
    <w:p w14:paraId="783DB852" w14:textId="7AC18EFF" w:rsidR="005F6503" w:rsidRPr="002C3D36" w:rsidDel="00525943" w:rsidRDefault="005F6503" w:rsidP="005F6503">
      <w:pPr>
        <w:pStyle w:val="PL"/>
        <w:shd w:val="clear" w:color="auto" w:fill="E6E6E6"/>
        <w:ind w:firstLineChars="10" w:firstLine="16"/>
        <w:rPr>
          <w:del w:id="1276" w:author="Rapporteur (at RAN2-117)" w:date="2022-02-28T09:42:00Z"/>
        </w:rPr>
      </w:pPr>
      <w:del w:id="1277" w:author="Rapporteur (at RAN2-117)" w:date="2022-02-28T09:42:00Z">
        <w:r w:rsidRPr="002C3D36" w:rsidDel="00525943">
          <w:tab/>
          <w:delText>[[</w:delText>
        </w:r>
        <w:r w:rsidRPr="002C3D36" w:rsidDel="00525943">
          <w:tab/>
          <w:delText>gwus-Config-r16</w:delText>
        </w:r>
        <w:r w:rsidRPr="002C3D36" w:rsidDel="00525943">
          <w:tab/>
        </w:r>
        <w:r w:rsidRPr="002C3D36" w:rsidDel="00525943">
          <w:tab/>
        </w:r>
        <w:r w:rsidRPr="002C3D36" w:rsidDel="00525943">
          <w:tab/>
        </w:r>
        <w:r w:rsidRPr="002C3D36" w:rsidDel="00525943">
          <w:tab/>
        </w:r>
        <w:r w:rsidRPr="002C3D36" w:rsidDel="00525943">
          <w:tab/>
          <w:delText>WUS-ConfigPerCarrier-NB-r15</w:delText>
        </w:r>
        <w:r w:rsidRPr="002C3D36" w:rsidDel="00525943">
          <w:tab/>
        </w:r>
        <w:r w:rsidRPr="002C3D36" w:rsidDel="00525943">
          <w:tab/>
          <w:delText>OPTIONAL</w:delText>
        </w:r>
        <w:r w:rsidRPr="002C3D36" w:rsidDel="00525943">
          <w:tab/>
          <w:delText>-- Cond GWUS</w:delText>
        </w:r>
      </w:del>
    </w:p>
    <w:p w14:paraId="72D51D1E" w14:textId="4FE22E21" w:rsidR="005F6503" w:rsidRPr="002C3D36" w:rsidDel="00525943" w:rsidRDefault="005F6503" w:rsidP="005F6503">
      <w:pPr>
        <w:pStyle w:val="PL"/>
        <w:shd w:val="clear" w:color="auto" w:fill="E6E6E6"/>
        <w:ind w:firstLineChars="10" w:firstLine="16"/>
        <w:rPr>
          <w:del w:id="1278" w:author="Rapporteur (at RAN2-117)" w:date="2022-02-28T09:42:00Z"/>
        </w:rPr>
      </w:pPr>
      <w:del w:id="1279" w:author="Rapporteur (at RAN2-117)" w:date="2022-02-28T09:42:00Z">
        <w:r w:rsidRPr="002C3D36" w:rsidDel="00525943">
          <w:tab/>
          <w:delText>]]</w:delText>
        </w:r>
      </w:del>
    </w:p>
    <w:p w14:paraId="74CB0780" w14:textId="1B967096" w:rsidR="005F6503" w:rsidRPr="002C3D36" w:rsidDel="00525943" w:rsidRDefault="005F6503" w:rsidP="005F6503">
      <w:pPr>
        <w:pStyle w:val="PL"/>
        <w:shd w:val="clear" w:color="auto" w:fill="E6E6E6"/>
        <w:ind w:firstLineChars="10" w:firstLine="16"/>
        <w:rPr>
          <w:del w:id="1280" w:author="Rapporteur (at RAN2-117)" w:date="2022-02-28T09:42:00Z"/>
        </w:rPr>
      </w:pPr>
      <w:del w:id="1281" w:author="Rapporteur (at RAN2-117)" w:date="2022-02-28T09:42:00Z">
        <w:r w:rsidRPr="002C3D36" w:rsidDel="00525943">
          <w:delText>}</w:delText>
        </w:r>
      </w:del>
    </w:p>
    <w:p w14:paraId="2BEBA03A" w14:textId="7569EDB3" w:rsidR="005F6503" w:rsidRPr="002C3D36" w:rsidDel="00525943" w:rsidRDefault="005F6503" w:rsidP="005F6503">
      <w:pPr>
        <w:pStyle w:val="PL"/>
        <w:shd w:val="clear" w:color="auto" w:fill="E6E6E6"/>
        <w:ind w:firstLineChars="10" w:firstLine="16"/>
        <w:rPr>
          <w:del w:id="1282" w:author="Rapporteur (at RAN2-117)" w:date="2022-02-28T09:42:00Z"/>
        </w:rPr>
      </w:pPr>
    </w:p>
    <w:p w14:paraId="096EAC1D" w14:textId="189EC9A2" w:rsidR="005F6503" w:rsidRPr="002C3D36" w:rsidDel="00525943" w:rsidRDefault="005F6503" w:rsidP="005F6503">
      <w:pPr>
        <w:pStyle w:val="PL"/>
        <w:shd w:val="clear" w:color="auto" w:fill="E6E6E6"/>
        <w:ind w:firstLineChars="10" w:firstLine="16"/>
        <w:rPr>
          <w:del w:id="1283" w:author="Rapporteur (at RAN2-117)" w:date="2022-02-28T09:42:00Z"/>
        </w:rPr>
      </w:pPr>
      <w:del w:id="1284" w:author="Rapporteur (at RAN2-117)" w:date="2022-02-28T09:42:00Z">
        <w:r w:rsidRPr="002C3D36" w:rsidDel="00525943">
          <w:delText>PCCH-Config-NB-r14 ::=</w:delText>
        </w:r>
        <w:r w:rsidRPr="002C3D36" w:rsidDel="00525943">
          <w:tab/>
        </w:r>
        <w:r w:rsidRPr="002C3D36" w:rsidDel="00525943">
          <w:tab/>
        </w:r>
        <w:r w:rsidRPr="002C3D36" w:rsidDel="00525943">
          <w:tab/>
        </w:r>
        <w:r w:rsidRPr="002C3D36" w:rsidDel="00525943">
          <w:tab/>
          <w:delText>SEQUENCE {</w:delText>
        </w:r>
      </w:del>
    </w:p>
    <w:p w14:paraId="75CD7C3F" w14:textId="7F04D986" w:rsidR="005F6503" w:rsidRPr="002C3D36" w:rsidDel="00525943" w:rsidRDefault="005F6503" w:rsidP="005F6503">
      <w:pPr>
        <w:pStyle w:val="PL"/>
        <w:shd w:val="clear" w:color="auto" w:fill="E6E6E6"/>
        <w:rPr>
          <w:del w:id="1285" w:author="Rapporteur (at RAN2-117)" w:date="2022-02-28T09:42:00Z"/>
        </w:rPr>
      </w:pPr>
      <w:del w:id="1286" w:author="Rapporteur (at RAN2-117)" w:date="2022-02-28T09:42:00Z">
        <w:r w:rsidRPr="002C3D36" w:rsidDel="00525943">
          <w:tab/>
          <w:delText>npdcch-NumRepetitionPaging-r14</w:delText>
        </w:r>
        <w:r w:rsidRPr="002C3D36" w:rsidDel="00525943">
          <w:tab/>
        </w:r>
        <w:r w:rsidRPr="002C3D36" w:rsidDel="00525943">
          <w:tab/>
          <w:delText>ENUMERATED {</w:delText>
        </w:r>
      </w:del>
    </w:p>
    <w:p w14:paraId="67246110" w14:textId="13AD262E" w:rsidR="005F6503" w:rsidRPr="002C3D36" w:rsidDel="00525943" w:rsidRDefault="005F6503" w:rsidP="005F6503">
      <w:pPr>
        <w:pStyle w:val="PL"/>
        <w:shd w:val="clear" w:color="auto" w:fill="E6E6E6"/>
        <w:rPr>
          <w:del w:id="1287" w:author="Rapporteur (at RAN2-117)" w:date="2022-02-28T09:42:00Z"/>
        </w:rPr>
      </w:pPr>
      <w:del w:id="1288"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r1, r2, r4, r8, r16, r32, r64, r128,</w:delText>
        </w:r>
      </w:del>
    </w:p>
    <w:p w14:paraId="79AC9D78" w14:textId="7F04AB9A" w:rsidR="005F6503" w:rsidRPr="002C3D36" w:rsidDel="00525943" w:rsidRDefault="005F6503" w:rsidP="005F6503">
      <w:pPr>
        <w:pStyle w:val="PL"/>
        <w:shd w:val="clear" w:color="auto" w:fill="E6E6E6"/>
        <w:rPr>
          <w:del w:id="1289" w:author="Rapporteur (at RAN2-117)" w:date="2022-02-28T09:42:00Z"/>
        </w:rPr>
      </w:pPr>
      <w:del w:id="1290"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r256, r512, r1024, r2048,</w:delText>
        </w:r>
      </w:del>
    </w:p>
    <w:p w14:paraId="6E21EBB1" w14:textId="131D956B" w:rsidR="005F6503" w:rsidRPr="002C3D36" w:rsidDel="00525943" w:rsidRDefault="005F6503" w:rsidP="005F6503">
      <w:pPr>
        <w:pStyle w:val="PL"/>
        <w:shd w:val="clear" w:color="auto" w:fill="E6E6E6"/>
        <w:rPr>
          <w:del w:id="1291" w:author="Rapporteur (at RAN2-117)" w:date="2022-02-28T09:42:00Z"/>
        </w:rPr>
      </w:pPr>
      <w:del w:id="1292"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spare4, spare3, spare2, spare1} OPTIONAL, -- Need OP</w:delText>
        </w:r>
      </w:del>
    </w:p>
    <w:p w14:paraId="265BE31B" w14:textId="785669F7" w:rsidR="005F6503" w:rsidRPr="002C3D36" w:rsidDel="00525943" w:rsidRDefault="005F6503" w:rsidP="005F6503">
      <w:pPr>
        <w:pStyle w:val="PL"/>
        <w:shd w:val="clear" w:color="auto" w:fill="E6E6E6"/>
        <w:ind w:firstLineChars="10" w:firstLine="16"/>
        <w:rPr>
          <w:del w:id="1293" w:author="Rapporteur (at RAN2-117)" w:date="2022-02-28T09:42:00Z"/>
        </w:rPr>
      </w:pPr>
      <w:del w:id="1294" w:author="Rapporteur (at RAN2-117)" w:date="2022-02-28T09:42:00Z">
        <w:r w:rsidRPr="002C3D36" w:rsidDel="00525943">
          <w:tab/>
          <w:delText>pagingWeight-r14</w:delText>
        </w:r>
        <w:r w:rsidRPr="002C3D36" w:rsidDel="00525943">
          <w:tab/>
        </w:r>
        <w:r w:rsidRPr="002C3D36" w:rsidDel="00525943">
          <w:tab/>
        </w:r>
        <w:r w:rsidRPr="002C3D36" w:rsidDel="00525943">
          <w:tab/>
        </w:r>
        <w:r w:rsidRPr="002C3D36" w:rsidDel="00525943">
          <w:tab/>
        </w:r>
        <w:r w:rsidRPr="002C3D36" w:rsidDel="00525943">
          <w:tab/>
        </w:r>
        <w:r w:rsidRPr="002C3D36" w:rsidDel="00525943">
          <w:tab/>
          <w:delText>PagingWeight-NB-r14</w:delText>
        </w:r>
        <w:r w:rsidRPr="002C3D36" w:rsidDel="00525943">
          <w:tab/>
          <w:delText>DEFAULT w1,</w:delText>
        </w:r>
      </w:del>
    </w:p>
    <w:p w14:paraId="2E245BC0" w14:textId="0761C831" w:rsidR="005F6503" w:rsidRPr="002C3D36" w:rsidDel="00525943" w:rsidRDefault="005F6503" w:rsidP="005F6503">
      <w:pPr>
        <w:pStyle w:val="PL"/>
        <w:shd w:val="clear" w:color="auto" w:fill="E6E6E6"/>
        <w:ind w:firstLineChars="10" w:firstLine="16"/>
        <w:rPr>
          <w:del w:id="1295" w:author="Rapporteur (at RAN2-117)" w:date="2022-02-28T09:42:00Z"/>
        </w:rPr>
      </w:pPr>
      <w:del w:id="1296" w:author="Rapporteur (at RAN2-117)" w:date="2022-02-28T09:42:00Z">
        <w:r w:rsidRPr="002C3D36" w:rsidDel="00525943">
          <w:tab/>
          <w:delText>...</w:delText>
        </w:r>
      </w:del>
    </w:p>
    <w:p w14:paraId="43E09F87" w14:textId="213887E7" w:rsidR="005F6503" w:rsidRPr="002C3D36" w:rsidDel="00525943" w:rsidRDefault="005F6503" w:rsidP="005F6503">
      <w:pPr>
        <w:pStyle w:val="PL"/>
        <w:shd w:val="clear" w:color="auto" w:fill="E6E6E6"/>
        <w:ind w:firstLineChars="10" w:firstLine="16"/>
        <w:rPr>
          <w:del w:id="1297" w:author="Rapporteur (at RAN2-117)" w:date="2022-02-28T09:42:00Z"/>
        </w:rPr>
      </w:pPr>
      <w:del w:id="1298" w:author="Rapporteur (at RAN2-117)" w:date="2022-02-28T09:42:00Z">
        <w:r w:rsidRPr="002C3D36" w:rsidDel="00525943">
          <w:delText>}</w:delText>
        </w:r>
      </w:del>
    </w:p>
    <w:p w14:paraId="1B54E286" w14:textId="10C27F3D" w:rsidR="005F6503" w:rsidRPr="002C3D36" w:rsidDel="00525943" w:rsidRDefault="005F6503" w:rsidP="005F6503">
      <w:pPr>
        <w:pStyle w:val="PL"/>
        <w:shd w:val="clear" w:color="auto" w:fill="E6E6E6"/>
        <w:rPr>
          <w:del w:id="1299" w:author="Rapporteur (at RAN2-117)" w:date="2022-02-28T09:42:00Z"/>
        </w:rPr>
      </w:pPr>
    </w:p>
    <w:p w14:paraId="5E20CC86" w14:textId="63049FDB" w:rsidR="00B309F5" w:rsidDel="00525943" w:rsidRDefault="00806709" w:rsidP="00B309F5">
      <w:pPr>
        <w:pStyle w:val="PL"/>
        <w:shd w:val="clear" w:color="auto" w:fill="E6E6E6"/>
        <w:ind w:firstLineChars="10" w:firstLine="16"/>
        <w:rPr>
          <w:ins w:id="1300" w:author="Rapporteur (pre RAN2-117)" w:date="2022-02-07T09:56:00Z"/>
          <w:del w:id="1301" w:author="Rapporteur (at RAN2-117)" w:date="2022-02-28T09:42:00Z"/>
        </w:rPr>
      </w:pPr>
      <w:ins w:id="1302" w:author="Rapporteur (pre RAN2-117)" w:date="2022-02-14T14:47:00Z">
        <w:del w:id="1303" w:author="Rapporteur (at RAN2-117)" w:date="2022-02-28T09:42:00Z">
          <w:r w:rsidDel="00525943">
            <w:delText>CBPCG</w:delText>
          </w:r>
        </w:del>
      </w:ins>
      <w:ins w:id="1304" w:author="Rapporteur (pre RAN2-117)" w:date="2022-02-07T09:56:00Z">
        <w:del w:id="1305" w:author="Rapporteur (at RAN2-117)" w:date="2022-02-28T09:42:00Z">
          <w:r w:rsidR="00B309F5" w:rsidDel="00525943">
            <w:delText xml:space="preserve">-Config-NB-r17 ::= SEQUENCE { </w:delText>
          </w:r>
        </w:del>
      </w:ins>
    </w:p>
    <w:p w14:paraId="2B530C52" w14:textId="6B5E05EF" w:rsidR="00B309F5" w:rsidDel="00525943" w:rsidRDefault="00B309F5" w:rsidP="00B309F5">
      <w:pPr>
        <w:pStyle w:val="PL"/>
        <w:shd w:val="clear" w:color="auto" w:fill="E6E6E6"/>
        <w:ind w:firstLineChars="10" w:firstLine="16"/>
        <w:rPr>
          <w:ins w:id="1306" w:author="Rapporteur (pre RAN2-117)" w:date="2022-02-07T09:56:00Z"/>
          <w:del w:id="1307" w:author="Rapporteur (at RAN2-117)" w:date="2022-02-28T09:42:00Z"/>
        </w:rPr>
      </w:pPr>
      <w:ins w:id="1308" w:author="Rapporteur (pre RAN2-117)" w:date="2022-02-07T09:56:00Z">
        <w:del w:id="1309" w:author="Rapporteur (at RAN2-117)" w:date="2022-02-28T09:42:00Z">
          <w:r w:rsidDel="00525943">
            <w:tab/>
            <w:delText>cbpcg</w:delText>
          </w:r>
        </w:del>
      </w:ins>
      <w:ins w:id="1310" w:author="Rapporteur (pre RAN2-117)" w:date="2022-02-09T14:05:00Z">
        <w:del w:id="1311" w:author="Rapporteur (at RAN2-117)" w:date="2022-02-28T09:42:00Z">
          <w:r w:rsidR="002C5BA2" w:rsidDel="00525943">
            <w:delText>-</w:delText>
          </w:r>
        </w:del>
      </w:ins>
      <w:ins w:id="1312" w:author="Rapporteur (pre RAN2-117)" w:date="2022-02-07T09:56:00Z">
        <w:del w:id="1313" w:author="Rapporteur (at RAN2-117)" w:date="2022-02-28T09:42:00Z">
          <w:r w:rsidDel="00525943">
            <w:delText>Threshold-r17 RSRP-Range,</w:delText>
          </w:r>
        </w:del>
      </w:ins>
    </w:p>
    <w:p w14:paraId="2C0C5EE3" w14:textId="5D56517A" w:rsidR="00B309F5" w:rsidDel="00525943" w:rsidRDefault="00B309F5" w:rsidP="00B309F5">
      <w:pPr>
        <w:pStyle w:val="PL"/>
        <w:shd w:val="clear" w:color="auto" w:fill="E6E6E6"/>
        <w:ind w:firstLineChars="10" w:firstLine="16"/>
        <w:rPr>
          <w:ins w:id="1314" w:author="Rapporteur (pre RAN2-117)" w:date="2022-02-07T09:56:00Z"/>
          <w:del w:id="1315" w:author="Rapporteur (at RAN2-117)" w:date="2022-02-28T09:42:00Z"/>
        </w:rPr>
      </w:pPr>
      <w:ins w:id="1316" w:author="Rapporteur (pre RAN2-117)" w:date="2022-02-07T09:56:00Z">
        <w:del w:id="1317" w:author="Rapporteur (at RAN2-117)" w:date="2022-02-28T09:42:00Z">
          <w:r w:rsidDel="00525943">
            <w:tab/>
            <w:delText>dl-</w:delText>
          </w:r>
        </w:del>
      </w:ins>
      <w:ins w:id="1318" w:author="Rapporteur (pre RAN2-117)" w:date="2022-02-09T14:06:00Z">
        <w:del w:id="1319" w:author="Rapporteur (at RAN2-117)" w:date="2022-02-28T09:42:00Z">
          <w:r w:rsidR="00896F07" w:rsidDel="00525943">
            <w:delText>Config</w:delText>
          </w:r>
        </w:del>
      </w:ins>
      <w:ins w:id="1320" w:author="Rapporteur (pre RAN2-117)" w:date="2022-02-07T09:56:00Z">
        <w:del w:id="1321" w:author="Rapporteur (at RAN2-117)" w:date="2022-02-28T09:42:00Z">
          <w:r w:rsidDel="00525943">
            <w:delText>CommonList-r17 SEQUENCE (SIZE (1 .. maxNonAnchorCarriers-NB-r14)) OF DL-ConfigCommon-NB-r17,</w:delText>
          </w:r>
        </w:del>
      </w:ins>
    </w:p>
    <w:p w14:paraId="71A0EDAC" w14:textId="08510EEE" w:rsidR="00B309F5" w:rsidDel="00525943" w:rsidRDefault="00B309F5" w:rsidP="00B309F5">
      <w:pPr>
        <w:pStyle w:val="PL"/>
        <w:shd w:val="clear" w:color="auto" w:fill="E6E6E6"/>
        <w:ind w:firstLineChars="10" w:firstLine="16"/>
        <w:rPr>
          <w:ins w:id="1322" w:author="Rapporteur (pre RAN2-117)" w:date="2022-02-07T09:56:00Z"/>
          <w:del w:id="1323" w:author="Rapporteur (at RAN2-117)" w:date="2022-02-28T09:42:00Z"/>
        </w:rPr>
      </w:pPr>
      <w:ins w:id="1324" w:author="Rapporteur (pre RAN2-117)" w:date="2022-02-07T09:56:00Z">
        <w:del w:id="1325" w:author="Rapporteur (at RAN2-117)" w:date="2022-02-28T09:42:00Z">
          <w:r w:rsidDel="00525943">
            <w:tab/>
            <w:delText>...</w:delText>
          </w:r>
        </w:del>
      </w:ins>
    </w:p>
    <w:p w14:paraId="41A543F1" w14:textId="79BB992B" w:rsidR="00B309F5" w:rsidDel="00525943" w:rsidRDefault="00B309F5" w:rsidP="00B309F5">
      <w:pPr>
        <w:pStyle w:val="PL"/>
        <w:shd w:val="clear" w:color="auto" w:fill="E6E6E6"/>
        <w:ind w:firstLineChars="10" w:firstLine="16"/>
        <w:rPr>
          <w:ins w:id="1326" w:author="Rapporteur (pre RAN2-117)" w:date="2022-02-07T09:56:00Z"/>
          <w:del w:id="1327" w:author="Rapporteur (at RAN2-117)" w:date="2022-02-28T09:42:00Z"/>
        </w:rPr>
      </w:pPr>
      <w:ins w:id="1328" w:author="Rapporteur (pre RAN2-117)" w:date="2022-02-07T09:56:00Z">
        <w:del w:id="1329" w:author="Rapporteur (at RAN2-117)" w:date="2022-02-28T09:42:00Z">
          <w:r w:rsidDel="00525943">
            <w:delText>}</w:delText>
          </w:r>
        </w:del>
      </w:ins>
    </w:p>
    <w:p w14:paraId="132106BC" w14:textId="2CEFFC2F" w:rsidR="00B309F5" w:rsidDel="00525943" w:rsidRDefault="00B309F5" w:rsidP="00B309F5">
      <w:pPr>
        <w:pStyle w:val="PL"/>
        <w:shd w:val="clear" w:color="auto" w:fill="E6E6E6"/>
        <w:ind w:firstLineChars="10" w:firstLine="16"/>
        <w:rPr>
          <w:ins w:id="1330" w:author="Rapporteur (pre RAN2-117)" w:date="2022-02-07T09:56:00Z"/>
          <w:del w:id="1331" w:author="Rapporteur (at RAN2-117)" w:date="2022-02-28T09:42:00Z"/>
        </w:rPr>
      </w:pPr>
    </w:p>
    <w:p w14:paraId="2282F869" w14:textId="5A0D22D1" w:rsidR="005F6503" w:rsidRPr="002C3D36" w:rsidDel="00525943" w:rsidRDefault="005F6503" w:rsidP="00B309F5">
      <w:pPr>
        <w:pStyle w:val="PL"/>
        <w:shd w:val="clear" w:color="auto" w:fill="E6E6E6"/>
        <w:ind w:firstLineChars="10" w:firstLine="16"/>
        <w:rPr>
          <w:del w:id="1332" w:author="Rapporteur (at RAN2-117)" w:date="2022-02-28T09:42:00Z"/>
        </w:rPr>
      </w:pPr>
      <w:del w:id="1333" w:author="Rapporteur (at RAN2-117)" w:date="2022-02-28T09:42:00Z">
        <w:r w:rsidRPr="002C3D36" w:rsidDel="00525943">
          <w:delText>PagingWeight-NB-r14</w:delText>
        </w:r>
        <w:r w:rsidRPr="002C3D36" w:rsidDel="00525943">
          <w:tab/>
          <w:delText>::=</w:delText>
        </w:r>
        <w:r w:rsidRPr="002C3D36" w:rsidDel="00525943">
          <w:tab/>
        </w:r>
        <w:r w:rsidRPr="002C3D36" w:rsidDel="00525943">
          <w:tab/>
        </w:r>
        <w:r w:rsidRPr="002C3D36" w:rsidDel="00525943">
          <w:tab/>
          <w:delText>ENUMERATED {w1, w2, w3, w4, w5, w6, w7, w8,</w:delText>
        </w:r>
      </w:del>
    </w:p>
    <w:p w14:paraId="1580A3CC" w14:textId="50E6F500" w:rsidR="005F6503" w:rsidRPr="002C3D36" w:rsidDel="00525943" w:rsidRDefault="005F6503" w:rsidP="005F6503">
      <w:pPr>
        <w:pStyle w:val="PL"/>
        <w:shd w:val="clear" w:color="auto" w:fill="E6E6E6"/>
        <w:ind w:firstLineChars="10" w:firstLine="16"/>
        <w:rPr>
          <w:del w:id="1334" w:author="Rapporteur (at RAN2-117)" w:date="2022-02-28T09:42:00Z"/>
        </w:rPr>
      </w:pPr>
      <w:del w:id="1335"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w9, w10, w11, w12, w13, w14, w15, w16}</w:delText>
        </w:r>
      </w:del>
    </w:p>
    <w:p w14:paraId="03187FD0" w14:textId="4751CFD3" w:rsidR="005F6503" w:rsidRPr="002C3D36" w:rsidDel="00525943" w:rsidRDefault="005F6503" w:rsidP="005F6503">
      <w:pPr>
        <w:pStyle w:val="PL"/>
        <w:shd w:val="clear" w:color="auto" w:fill="E6E6E6"/>
        <w:rPr>
          <w:del w:id="1336" w:author="Rapporteur (at RAN2-117)" w:date="2022-02-28T09:42:00Z"/>
        </w:rPr>
      </w:pPr>
    </w:p>
    <w:p w14:paraId="5DEBF29A" w14:textId="6AA44CC1" w:rsidR="005F6503" w:rsidRPr="002C3D36" w:rsidDel="00525943" w:rsidRDefault="005F6503" w:rsidP="005F6503">
      <w:pPr>
        <w:pStyle w:val="PL"/>
        <w:shd w:val="clear" w:color="auto" w:fill="E6E6E6"/>
        <w:rPr>
          <w:del w:id="1337" w:author="Rapporteur (at RAN2-117)" w:date="2022-02-28T09:42:00Z"/>
        </w:rPr>
      </w:pPr>
      <w:del w:id="1338" w:author="Rapporteur (at RAN2-117)" w:date="2022-02-28T09:42:00Z">
        <w:r w:rsidRPr="002C3D36" w:rsidDel="00525943">
          <w:delText>UL-ConfigCommon-NB-r14 ::=</w:delText>
        </w:r>
        <w:r w:rsidRPr="002C3D36" w:rsidDel="00525943">
          <w:tab/>
        </w:r>
        <w:r w:rsidRPr="002C3D36" w:rsidDel="00525943">
          <w:tab/>
        </w:r>
        <w:r w:rsidRPr="002C3D36" w:rsidDel="00525943">
          <w:tab/>
          <w:delText>SEQUENCE {</w:delText>
        </w:r>
      </w:del>
    </w:p>
    <w:p w14:paraId="3FC6E5F3" w14:textId="6938CDFB" w:rsidR="005F6503" w:rsidRPr="002C3D36" w:rsidDel="00525943" w:rsidRDefault="005F6503" w:rsidP="005F6503">
      <w:pPr>
        <w:pStyle w:val="PL"/>
        <w:shd w:val="clear" w:color="auto" w:fill="E6E6E6"/>
        <w:rPr>
          <w:del w:id="1339" w:author="Rapporteur (at RAN2-117)" w:date="2022-02-28T09:42:00Z"/>
        </w:rPr>
      </w:pPr>
      <w:del w:id="1340" w:author="Rapporteur (at RAN2-117)" w:date="2022-02-28T09:42:00Z">
        <w:r w:rsidRPr="002C3D36" w:rsidDel="00525943">
          <w:tab/>
          <w:delText>ul-CarrierFreq-r14</w:delText>
        </w:r>
        <w:r w:rsidRPr="002C3D36" w:rsidDel="00525943">
          <w:tab/>
        </w:r>
        <w:r w:rsidRPr="002C3D36" w:rsidDel="00525943">
          <w:tab/>
        </w:r>
        <w:r w:rsidRPr="002C3D36" w:rsidDel="00525943">
          <w:tab/>
        </w:r>
        <w:r w:rsidRPr="002C3D36" w:rsidDel="00525943">
          <w:tab/>
        </w:r>
        <w:r w:rsidRPr="002C3D36" w:rsidDel="00525943">
          <w:tab/>
          <w:delText>CarrierFreq-NB-r13,</w:delText>
        </w:r>
      </w:del>
    </w:p>
    <w:p w14:paraId="4C706A40" w14:textId="7D68C088" w:rsidR="005F6503" w:rsidRPr="002C3D36" w:rsidDel="00525943" w:rsidRDefault="005F6503" w:rsidP="005F6503">
      <w:pPr>
        <w:pStyle w:val="PL"/>
        <w:shd w:val="clear" w:color="auto" w:fill="E6E6E6"/>
        <w:rPr>
          <w:del w:id="1341" w:author="Rapporteur (at RAN2-117)" w:date="2022-02-28T09:42:00Z"/>
        </w:rPr>
      </w:pPr>
      <w:del w:id="1342" w:author="Rapporteur (at RAN2-117)" w:date="2022-02-28T09:42:00Z">
        <w:r w:rsidRPr="002C3D36" w:rsidDel="00525943">
          <w:tab/>
          <w:delText>nprach-ParametersList-r14</w:delText>
        </w:r>
        <w:r w:rsidRPr="002C3D36" w:rsidDel="00525943">
          <w:tab/>
        </w:r>
        <w:r w:rsidRPr="002C3D36" w:rsidDel="00525943">
          <w:tab/>
        </w:r>
        <w:r w:rsidRPr="002C3D36" w:rsidDel="00525943">
          <w:tab/>
          <w:delText>NPRACH-ParametersList-NB-r14</w:delText>
        </w:r>
        <w:r w:rsidRPr="002C3D36" w:rsidDel="00525943">
          <w:tab/>
          <w:delText>OPTIONAL, -- Need OR</w:delText>
        </w:r>
      </w:del>
    </w:p>
    <w:p w14:paraId="0FA90453" w14:textId="6B4F4DA4" w:rsidR="005F6503" w:rsidRPr="002C3D36" w:rsidDel="00525943" w:rsidRDefault="005F6503" w:rsidP="005F6503">
      <w:pPr>
        <w:pStyle w:val="PL"/>
        <w:shd w:val="clear" w:color="auto" w:fill="E6E6E6"/>
        <w:rPr>
          <w:del w:id="1343" w:author="Rapporteur (at RAN2-117)" w:date="2022-02-28T09:42:00Z"/>
        </w:rPr>
      </w:pPr>
      <w:del w:id="1344" w:author="Rapporteur (at RAN2-117)" w:date="2022-02-28T09:42:00Z">
        <w:r w:rsidRPr="002C3D36" w:rsidDel="00525943">
          <w:tab/>
          <w:delText>...,</w:delText>
        </w:r>
      </w:del>
    </w:p>
    <w:p w14:paraId="6217AD48" w14:textId="476FD810" w:rsidR="005F6503" w:rsidRPr="002C3D36" w:rsidDel="00525943" w:rsidRDefault="005F6503" w:rsidP="005F6503">
      <w:pPr>
        <w:pStyle w:val="PL"/>
        <w:shd w:val="clear" w:color="auto" w:fill="E6E6E6"/>
        <w:rPr>
          <w:del w:id="1345" w:author="Rapporteur (at RAN2-117)" w:date="2022-02-28T09:42:00Z"/>
        </w:rPr>
      </w:pPr>
      <w:del w:id="1346" w:author="Rapporteur (at RAN2-117)" w:date="2022-02-28T09:42:00Z">
        <w:r w:rsidRPr="002C3D36" w:rsidDel="00525943">
          <w:tab/>
          <w:delText>[[</w:delText>
        </w:r>
        <w:r w:rsidRPr="002C3D36" w:rsidDel="00525943">
          <w:tab/>
          <w:delText>nprach-ParametersListEDT-r15</w:delText>
        </w:r>
        <w:r w:rsidRPr="002C3D36" w:rsidDel="00525943">
          <w:tab/>
          <w:delText>NPRACH-ParametersList-NB-r14</w:delText>
        </w:r>
        <w:r w:rsidRPr="002C3D36" w:rsidDel="00525943">
          <w:tab/>
          <w:delText>OPTIONAL -- Cond EDT</w:delText>
        </w:r>
      </w:del>
    </w:p>
    <w:p w14:paraId="415F87C9" w14:textId="06BC578A" w:rsidR="005F6503" w:rsidRPr="002C3D36" w:rsidDel="00525943" w:rsidRDefault="005F6503" w:rsidP="005F6503">
      <w:pPr>
        <w:pStyle w:val="PL"/>
        <w:shd w:val="clear" w:color="auto" w:fill="E6E6E6"/>
        <w:rPr>
          <w:del w:id="1347" w:author="Rapporteur (at RAN2-117)" w:date="2022-02-28T09:42:00Z"/>
        </w:rPr>
      </w:pPr>
      <w:del w:id="1348" w:author="Rapporteur (at RAN2-117)" w:date="2022-02-28T09:42:00Z">
        <w:r w:rsidRPr="002C3D36" w:rsidDel="00525943">
          <w:tab/>
          <w:delText>]]</w:delText>
        </w:r>
      </w:del>
    </w:p>
    <w:p w14:paraId="08E901B0" w14:textId="2927A575" w:rsidR="005F6503" w:rsidRPr="002C3D36" w:rsidDel="00525943" w:rsidRDefault="005F6503" w:rsidP="005F6503">
      <w:pPr>
        <w:pStyle w:val="PL"/>
        <w:shd w:val="clear" w:color="auto" w:fill="E6E6E6"/>
        <w:rPr>
          <w:del w:id="1349" w:author="Rapporteur (at RAN2-117)" w:date="2022-02-28T09:42:00Z"/>
        </w:rPr>
      </w:pPr>
      <w:del w:id="1350" w:author="Rapporteur (at RAN2-117)" w:date="2022-02-28T09:42:00Z">
        <w:r w:rsidRPr="002C3D36" w:rsidDel="00525943">
          <w:delText>}</w:delText>
        </w:r>
      </w:del>
    </w:p>
    <w:p w14:paraId="6DF28457" w14:textId="71034F5F" w:rsidR="005F6503" w:rsidRPr="002C3D36" w:rsidDel="00525943" w:rsidRDefault="005F6503" w:rsidP="005F6503">
      <w:pPr>
        <w:pStyle w:val="PL"/>
        <w:shd w:val="clear" w:color="auto" w:fill="E6E6E6"/>
        <w:ind w:firstLineChars="10" w:firstLine="16"/>
        <w:rPr>
          <w:del w:id="1351" w:author="Rapporteur (at RAN2-117)" w:date="2022-02-28T09:42:00Z"/>
        </w:rPr>
      </w:pPr>
    </w:p>
    <w:p w14:paraId="0BCC01C8" w14:textId="1B7F8110" w:rsidR="005F6503" w:rsidRPr="002C3D36" w:rsidDel="00525943" w:rsidRDefault="005F6503" w:rsidP="005F6503">
      <w:pPr>
        <w:pStyle w:val="PL"/>
        <w:shd w:val="clear" w:color="auto" w:fill="E6E6E6"/>
        <w:rPr>
          <w:del w:id="1352" w:author="Rapporteur (at RAN2-117)" w:date="2022-02-28T09:42:00Z"/>
          <w:rFonts w:cs="Courier New"/>
          <w:szCs w:val="16"/>
        </w:rPr>
      </w:pPr>
      <w:del w:id="1353" w:author="Rapporteur (at RAN2-117)" w:date="2022-02-28T09:42:00Z">
        <w:r w:rsidRPr="002C3D36" w:rsidDel="00525943">
          <w:rPr>
            <w:rFonts w:cs="Courier New"/>
            <w:szCs w:val="16"/>
          </w:rPr>
          <w:delText>UL-ConfigCommonTDD-NB-r15 ::=</w:delText>
        </w:r>
        <w:r w:rsidRPr="002C3D36" w:rsidDel="00525943">
          <w:rPr>
            <w:rFonts w:cs="Courier New"/>
            <w:szCs w:val="16"/>
          </w:rPr>
          <w:tab/>
        </w:r>
        <w:r w:rsidRPr="002C3D36" w:rsidDel="00525943">
          <w:rPr>
            <w:rFonts w:cs="Courier New"/>
            <w:szCs w:val="16"/>
          </w:rPr>
          <w:tab/>
          <w:delText>SEQUENCE {</w:delText>
        </w:r>
      </w:del>
    </w:p>
    <w:p w14:paraId="2C6D1905" w14:textId="26CB593C" w:rsidR="005F6503" w:rsidRPr="002C3D36" w:rsidDel="00525943" w:rsidRDefault="005F6503" w:rsidP="005F6503">
      <w:pPr>
        <w:pStyle w:val="PL"/>
        <w:shd w:val="clear" w:color="auto" w:fill="E6E6E6"/>
        <w:rPr>
          <w:del w:id="1354" w:author="Rapporteur (at RAN2-117)" w:date="2022-02-28T09:42:00Z"/>
          <w:rFonts w:cs="Courier New"/>
          <w:szCs w:val="16"/>
        </w:rPr>
      </w:pPr>
      <w:del w:id="1355" w:author="Rapporteur (at RAN2-117)" w:date="2022-02-28T09:42:00Z">
        <w:r w:rsidRPr="002C3D36" w:rsidDel="00525943">
          <w:rPr>
            <w:rFonts w:cs="Courier New"/>
            <w:szCs w:val="16"/>
          </w:rPr>
          <w:tab/>
          <w:delText>tdd-UL-DL-AlignmentOffset-r15</w:delText>
        </w:r>
        <w:r w:rsidRPr="002C3D36" w:rsidDel="00525943">
          <w:rPr>
            <w:rFonts w:cs="Courier New"/>
            <w:szCs w:val="16"/>
          </w:rPr>
          <w:tab/>
        </w:r>
        <w:r w:rsidRPr="002C3D36" w:rsidDel="00525943">
          <w:rPr>
            <w:rFonts w:cs="Courier New"/>
            <w:szCs w:val="16"/>
          </w:rPr>
          <w:tab/>
          <w:delText>TDD-UL-DL-AlignmentOffset-NB-r15,</w:delText>
        </w:r>
      </w:del>
    </w:p>
    <w:p w14:paraId="7065939B" w14:textId="7991CE1E" w:rsidR="005F6503" w:rsidRPr="002C3D36" w:rsidDel="00525943" w:rsidRDefault="005F6503" w:rsidP="005F6503">
      <w:pPr>
        <w:pStyle w:val="PL"/>
        <w:shd w:val="clear" w:color="auto" w:fill="E6E6E6"/>
        <w:rPr>
          <w:del w:id="1356" w:author="Rapporteur (at RAN2-117)" w:date="2022-02-28T09:42:00Z"/>
          <w:rFonts w:cs="Courier New"/>
          <w:szCs w:val="16"/>
        </w:rPr>
      </w:pPr>
      <w:del w:id="1357" w:author="Rapporteur (at RAN2-117)" w:date="2022-02-28T09:42:00Z">
        <w:r w:rsidRPr="002C3D36" w:rsidDel="00525943">
          <w:rPr>
            <w:rFonts w:cs="Courier New"/>
            <w:szCs w:val="16"/>
          </w:rPr>
          <w:tab/>
          <w:delText>nprach-ParametersListTDD-r15</w:delText>
        </w:r>
        <w:r w:rsidRPr="002C3D36" w:rsidDel="00525943">
          <w:rPr>
            <w:rFonts w:cs="Courier New"/>
            <w:szCs w:val="16"/>
          </w:rPr>
          <w:tab/>
        </w:r>
        <w:r w:rsidRPr="002C3D36" w:rsidDel="00525943">
          <w:rPr>
            <w:rFonts w:cs="Courier New"/>
            <w:szCs w:val="16"/>
          </w:rPr>
          <w:tab/>
          <w:delText>NPRACH-ParametersListTDD-NB-r15</w:delText>
        </w:r>
        <w:r w:rsidRPr="002C3D36" w:rsidDel="00525943">
          <w:rPr>
            <w:rFonts w:cs="Courier New"/>
            <w:szCs w:val="16"/>
          </w:rPr>
          <w:tab/>
          <w:delText>OPTIONAL, -- Need OR</w:delText>
        </w:r>
      </w:del>
    </w:p>
    <w:p w14:paraId="03DC8365" w14:textId="4FE88575" w:rsidR="005F6503" w:rsidRPr="002C3D36" w:rsidDel="00525943" w:rsidRDefault="005F6503" w:rsidP="005F6503">
      <w:pPr>
        <w:pStyle w:val="PL"/>
        <w:shd w:val="clear" w:color="auto" w:fill="E6E6E6"/>
        <w:rPr>
          <w:del w:id="1358" w:author="Rapporteur (at RAN2-117)" w:date="2022-02-28T09:42:00Z"/>
          <w:rFonts w:cs="Courier New"/>
          <w:szCs w:val="16"/>
        </w:rPr>
      </w:pPr>
      <w:del w:id="1359" w:author="Rapporteur (at RAN2-117)" w:date="2022-02-28T09:42:00Z">
        <w:r w:rsidRPr="002C3D36" w:rsidDel="00525943">
          <w:rPr>
            <w:rFonts w:cs="Courier New"/>
            <w:szCs w:val="16"/>
          </w:rPr>
          <w:tab/>
          <w:delText>...</w:delText>
        </w:r>
      </w:del>
    </w:p>
    <w:p w14:paraId="3DA96453" w14:textId="191AF808" w:rsidR="005F6503" w:rsidRPr="002C3D36" w:rsidDel="00525943" w:rsidRDefault="005F6503" w:rsidP="005F6503">
      <w:pPr>
        <w:pStyle w:val="PL"/>
        <w:shd w:val="clear" w:color="auto" w:fill="E6E6E6"/>
        <w:rPr>
          <w:del w:id="1360" w:author="Rapporteur (at RAN2-117)" w:date="2022-02-28T09:42:00Z"/>
          <w:rFonts w:cs="Courier New"/>
          <w:szCs w:val="16"/>
        </w:rPr>
      </w:pPr>
      <w:del w:id="1361" w:author="Rapporteur (at RAN2-117)" w:date="2022-02-28T09:42:00Z">
        <w:r w:rsidRPr="002C3D36" w:rsidDel="00525943">
          <w:rPr>
            <w:rFonts w:cs="Courier New"/>
            <w:szCs w:val="16"/>
          </w:rPr>
          <w:delText>}</w:delText>
        </w:r>
      </w:del>
    </w:p>
    <w:p w14:paraId="267AAB8E" w14:textId="3AAA1BFB" w:rsidR="005F6503" w:rsidRPr="002C3D36" w:rsidDel="00525943" w:rsidRDefault="005F6503" w:rsidP="005F6503">
      <w:pPr>
        <w:pStyle w:val="PL"/>
        <w:shd w:val="clear" w:color="auto" w:fill="E6E6E6"/>
        <w:rPr>
          <w:del w:id="1362" w:author="Rapporteur (at RAN2-117)" w:date="2022-02-28T09:42:00Z"/>
          <w:rFonts w:cs="Courier New"/>
          <w:szCs w:val="16"/>
        </w:rPr>
      </w:pPr>
    </w:p>
    <w:p w14:paraId="4B143389" w14:textId="01F1A9C8" w:rsidR="005F6503" w:rsidRPr="002C3D36" w:rsidDel="00525943" w:rsidRDefault="005F6503" w:rsidP="005F6503">
      <w:pPr>
        <w:pStyle w:val="PL"/>
        <w:shd w:val="clear" w:color="auto" w:fill="E6E6E6"/>
        <w:rPr>
          <w:del w:id="1363" w:author="Rapporteur (at RAN2-117)" w:date="2022-02-28T09:42:00Z"/>
        </w:rPr>
      </w:pPr>
      <w:del w:id="1364" w:author="Rapporteur (at RAN2-117)" w:date="2022-02-28T09:42:00Z">
        <w:r w:rsidRPr="002C3D36" w:rsidDel="00525943">
          <w:rPr>
            <w:rFonts w:cs="Courier New"/>
            <w:szCs w:val="16"/>
          </w:rPr>
          <w:delText>NPRACH-</w:delText>
        </w:r>
        <w:r w:rsidRPr="002C3D36" w:rsidDel="00525943">
          <w:delText>ProbabilityAnchor</w:delText>
        </w:r>
        <w:r w:rsidRPr="002C3D36" w:rsidDel="00525943">
          <w:rPr>
            <w:rFonts w:cs="Courier New"/>
            <w:szCs w:val="16"/>
          </w:rPr>
          <w:delText>List-NB-r14 ::=</w:delText>
        </w:r>
        <w:r w:rsidRPr="002C3D36" w:rsidDel="00525943">
          <w:rPr>
            <w:rFonts w:cs="Courier New"/>
            <w:szCs w:val="16"/>
          </w:rPr>
          <w:tab/>
        </w:r>
        <w:r w:rsidRPr="002C3D36" w:rsidDel="00525943">
          <w:delText>SEQUENCE (SIZE (1.. maxNPRACH-Resources-NB-r13)) OF</w:delText>
        </w:r>
      </w:del>
    </w:p>
    <w:p w14:paraId="6109FD83" w14:textId="1BAEF8E5" w:rsidR="005F6503" w:rsidRPr="002C3D36" w:rsidDel="00525943" w:rsidRDefault="005F6503" w:rsidP="005F6503">
      <w:pPr>
        <w:pStyle w:val="PL"/>
        <w:shd w:val="clear" w:color="auto" w:fill="E6E6E6"/>
        <w:rPr>
          <w:del w:id="1365" w:author="Rapporteur (at RAN2-117)" w:date="2022-02-28T09:42:00Z"/>
          <w:rFonts w:cs="Courier New"/>
          <w:szCs w:val="16"/>
        </w:rPr>
      </w:pPr>
      <w:del w:id="1366"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N</w:delText>
        </w:r>
        <w:r w:rsidRPr="002C3D36" w:rsidDel="00525943">
          <w:rPr>
            <w:rFonts w:cs="Courier New"/>
            <w:szCs w:val="16"/>
          </w:rPr>
          <w:delText>PRACH-</w:delText>
        </w:r>
        <w:r w:rsidRPr="002C3D36" w:rsidDel="00525943">
          <w:delText>ProbabilityAnchor</w:delText>
        </w:r>
        <w:r w:rsidRPr="002C3D36" w:rsidDel="00525943">
          <w:rPr>
            <w:rFonts w:cs="Courier New"/>
            <w:szCs w:val="16"/>
          </w:rPr>
          <w:delText>-NB-r14</w:delText>
        </w:r>
      </w:del>
    </w:p>
    <w:p w14:paraId="574F7643" w14:textId="228F2416" w:rsidR="005F6503" w:rsidRPr="002C3D36" w:rsidDel="00525943" w:rsidRDefault="005F6503" w:rsidP="005F6503">
      <w:pPr>
        <w:pStyle w:val="PL"/>
        <w:shd w:val="clear" w:color="auto" w:fill="E6E6E6"/>
        <w:ind w:firstLineChars="10" w:firstLine="16"/>
        <w:rPr>
          <w:del w:id="1367" w:author="Rapporteur (at RAN2-117)" w:date="2022-02-28T09:42:00Z"/>
        </w:rPr>
      </w:pPr>
    </w:p>
    <w:p w14:paraId="1E78C2DB" w14:textId="002C4151" w:rsidR="005F6503" w:rsidRPr="002C3D36" w:rsidDel="00525943" w:rsidRDefault="005F6503" w:rsidP="005F6503">
      <w:pPr>
        <w:pStyle w:val="PL"/>
        <w:shd w:val="clear" w:color="auto" w:fill="E6E6E6"/>
        <w:rPr>
          <w:del w:id="1368" w:author="Rapporteur (at RAN2-117)" w:date="2022-02-28T09:42:00Z"/>
        </w:rPr>
      </w:pPr>
      <w:del w:id="1369" w:author="Rapporteur (at RAN2-117)" w:date="2022-02-28T09:42:00Z">
        <w:r w:rsidRPr="002C3D36" w:rsidDel="00525943">
          <w:delText>NPRACH-ProbabilityAnchor-NB-r14 ::=</w:delText>
        </w:r>
        <w:r w:rsidRPr="002C3D36" w:rsidDel="00525943">
          <w:tab/>
        </w:r>
        <w:r w:rsidRPr="002C3D36" w:rsidDel="00525943">
          <w:tab/>
          <w:delText>SEQUENCE {</w:delText>
        </w:r>
      </w:del>
    </w:p>
    <w:p w14:paraId="19D80F39" w14:textId="5BAD0170" w:rsidR="005F6503" w:rsidRPr="002C3D36" w:rsidDel="00525943" w:rsidRDefault="005F6503" w:rsidP="005F6503">
      <w:pPr>
        <w:pStyle w:val="PL"/>
        <w:shd w:val="clear" w:color="auto" w:fill="E6E6E6"/>
        <w:rPr>
          <w:del w:id="1370" w:author="Rapporteur (at RAN2-117)" w:date="2022-02-28T09:42:00Z"/>
        </w:rPr>
      </w:pPr>
      <w:del w:id="1371" w:author="Rapporteur (at RAN2-117)" w:date="2022-02-28T09:42:00Z">
        <w:r w:rsidRPr="002C3D36" w:rsidDel="00525943">
          <w:tab/>
          <w:delText>nprach-ProbabilityAnchor-r14</w:delText>
        </w:r>
        <w:r w:rsidRPr="002C3D36" w:rsidDel="00525943">
          <w:tab/>
        </w:r>
        <w:r w:rsidRPr="002C3D36" w:rsidDel="00525943">
          <w:tab/>
        </w:r>
        <w:r w:rsidRPr="002C3D36" w:rsidDel="00525943">
          <w:tab/>
          <w:delText>ENUMERATED {</w:delText>
        </w:r>
      </w:del>
    </w:p>
    <w:p w14:paraId="10CCB203" w14:textId="4DE876B3" w:rsidR="005F6503" w:rsidRPr="002C3D36" w:rsidDel="00525943" w:rsidRDefault="005F6503" w:rsidP="005F6503">
      <w:pPr>
        <w:pStyle w:val="PL"/>
        <w:shd w:val="clear" w:color="auto" w:fill="E6E6E6"/>
        <w:rPr>
          <w:del w:id="1372" w:author="Rapporteur (at RAN2-117)" w:date="2022-02-28T09:42:00Z"/>
        </w:rPr>
      </w:pPr>
      <w:del w:id="1373"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zero, oneSixteenth, oneFifteenth, oneFourteenth,</w:delText>
        </w:r>
      </w:del>
    </w:p>
    <w:p w14:paraId="17D5C854" w14:textId="2F8BC64A" w:rsidR="005F6503" w:rsidRPr="002C3D36" w:rsidDel="00525943" w:rsidRDefault="005F6503" w:rsidP="005F6503">
      <w:pPr>
        <w:pStyle w:val="PL"/>
        <w:shd w:val="clear" w:color="auto" w:fill="E6E6E6"/>
        <w:rPr>
          <w:del w:id="1374" w:author="Rapporteur (at RAN2-117)" w:date="2022-02-28T09:42:00Z"/>
        </w:rPr>
      </w:pPr>
      <w:del w:id="1375"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oneThirteenth, oneTwelfth, oneEleventh, oneTenth,</w:delText>
        </w:r>
      </w:del>
    </w:p>
    <w:p w14:paraId="7F72EA92" w14:textId="3E0B8C0A" w:rsidR="005F6503" w:rsidRPr="002C3D36" w:rsidDel="00525943" w:rsidRDefault="005F6503" w:rsidP="005F6503">
      <w:pPr>
        <w:pStyle w:val="PL"/>
        <w:shd w:val="clear" w:color="auto" w:fill="E6E6E6"/>
        <w:rPr>
          <w:del w:id="1376" w:author="Rapporteur (at RAN2-117)" w:date="2022-02-28T09:42:00Z"/>
        </w:rPr>
      </w:pPr>
      <w:del w:id="1377"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oneNinth, oneEighth, oneSeventh, oneSixth,</w:delText>
        </w:r>
      </w:del>
    </w:p>
    <w:p w14:paraId="769DDBBF" w14:textId="3F5D52A2" w:rsidR="005F6503" w:rsidRPr="002C3D36" w:rsidDel="00525943" w:rsidRDefault="005F6503" w:rsidP="005F6503">
      <w:pPr>
        <w:pStyle w:val="PL"/>
        <w:shd w:val="clear" w:color="auto" w:fill="E6E6E6"/>
        <w:rPr>
          <w:del w:id="1378" w:author="Rapporteur (at RAN2-117)" w:date="2022-02-28T09:42:00Z"/>
        </w:rPr>
      </w:pPr>
      <w:del w:id="1379"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oneFifth, oneFourth, oneThird, oneHalf}</w:delText>
        </w:r>
      </w:del>
    </w:p>
    <w:p w14:paraId="21042034" w14:textId="526877E0" w:rsidR="005F6503" w:rsidRPr="002C3D36" w:rsidDel="00525943" w:rsidRDefault="005F6503" w:rsidP="005F6503">
      <w:pPr>
        <w:pStyle w:val="PL"/>
        <w:shd w:val="clear" w:color="auto" w:fill="E6E6E6"/>
        <w:rPr>
          <w:del w:id="1380" w:author="Rapporteur (at RAN2-117)" w:date="2022-02-28T09:42:00Z"/>
        </w:rPr>
      </w:pPr>
      <w:del w:id="1381"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OPTIONAL</w:delText>
        </w:r>
        <w:r w:rsidRPr="002C3D36" w:rsidDel="00525943">
          <w:tab/>
          <w:delText>-- Need OP</w:delText>
        </w:r>
      </w:del>
    </w:p>
    <w:p w14:paraId="3654416F" w14:textId="7D216D39" w:rsidR="005F6503" w:rsidDel="00525943" w:rsidRDefault="005F6503" w:rsidP="005F6503">
      <w:pPr>
        <w:pStyle w:val="PL"/>
        <w:shd w:val="clear" w:color="auto" w:fill="E6E6E6"/>
        <w:rPr>
          <w:ins w:id="1382" w:author="Rapporteur (pre RAN2-117)" w:date="2022-02-07T09:57:00Z"/>
          <w:del w:id="1383" w:author="Rapporteur (at RAN2-117)" w:date="2022-02-28T09:42:00Z"/>
        </w:rPr>
      </w:pPr>
      <w:del w:id="1384" w:author="Rapporteur (at RAN2-117)" w:date="2022-02-28T09:42:00Z">
        <w:r w:rsidRPr="002C3D36" w:rsidDel="00525943">
          <w:delText>}</w:delText>
        </w:r>
      </w:del>
    </w:p>
    <w:p w14:paraId="2BAE9B28" w14:textId="0668312D" w:rsidR="00B309F5" w:rsidDel="00525943" w:rsidRDefault="00B309F5" w:rsidP="005F6503">
      <w:pPr>
        <w:pStyle w:val="PL"/>
        <w:shd w:val="clear" w:color="auto" w:fill="E6E6E6"/>
        <w:rPr>
          <w:del w:id="1385" w:author="Rapporteur (at RAN2-117)" w:date="2022-02-28T09:42:00Z"/>
        </w:rPr>
      </w:pPr>
    </w:p>
    <w:p w14:paraId="575D2E02" w14:textId="56A1FA76" w:rsidR="00B309F5" w:rsidDel="00525943" w:rsidRDefault="00B309F5" w:rsidP="00B309F5">
      <w:pPr>
        <w:pStyle w:val="PL"/>
        <w:shd w:val="clear" w:color="auto" w:fill="E6E6E6"/>
        <w:ind w:firstLineChars="10" w:firstLine="16"/>
        <w:rPr>
          <w:ins w:id="1386" w:author="Rapporteur (pre RAN2-117)" w:date="2022-02-07T09:57:00Z"/>
          <w:del w:id="1387" w:author="Rapporteur (at RAN2-117)" w:date="2022-02-28T09:42:00Z"/>
        </w:rPr>
      </w:pPr>
      <w:ins w:id="1388" w:author="Rapporteur (pre RAN2-117)" w:date="2022-02-07T09:57:00Z">
        <w:del w:id="1389" w:author="Rapporteur (at RAN2-117)" w:date="2022-02-28T09:42:00Z">
          <w:r w:rsidDel="00525943">
            <w:delText>DL-ConfigCommon-NB-r17 ::= SEQUENCE {</w:delText>
          </w:r>
        </w:del>
      </w:ins>
    </w:p>
    <w:p w14:paraId="2CBAF18C" w14:textId="5691B556" w:rsidR="00B309F5" w:rsidDel="00525943" w:rsidRDefault="00B309F5" w:rsidP="00B309F5">
      <w:pPr>
        <w:pStyle w:val="PL"/>
        <w:shd w:val="clear" w:color="auto" w:fill="E6E6E6"/>
        <w:ind w:firstLineChars="10" w:firstLine="16"/>
        <w:rPr>
          <w:ins w:id="1390" w:author="Rapporteur (pre RAN2-117)" w:date="2022-02-07T09:57:00Z"/>
          <w:del w:id="1391" w:author="Rapporteur (at RAN2-117)" w:date="2022-02-28T09:42:00Z"/>
        </w:rPr>
      </w:pPr>
      <w:ins w:id="1392" w:author="Rapporteur (pre RAN2-117)" w:date="2022-02-07T09:57:00Z">
        <w:del w:id="1393" w:author="Rapporteur (at RAN2-117)" w:date="2022-02-28T09:42:00Z">
          <w:r w:rsidDel="00525943">
            <w:tab/>
            <w:delText>dl-Carrier</w:delText>
          </w:r>
        </w:del>
      </w:ins>
      <w:ins w:id="1394" w:author="Rapporteur (pre RAN2-117)" w:date="2022-02-09T14:07:00Z">
        <w:del w:id="1395" w:author="Rapporteur (at RAN2-117)" w:date="2022-02-28T09:42:00Z">
          <w:r w:rsidR="007C0470" w:rsidDel="00525943">
            <w:delText>Index</w:delText>
          </w:r>
        </w:del>
      </w:ins>
      <w:ins w:id="1396" w:author="Rapporteur (pre RAN2-117)" w:date="2022-02-07T09:57:00Z">
        <w:del w:id="1397" w:author="Rapporteur (at RAN2-117)" w:date="2022-02-28T09:42:00Z">
          <w:r w:rsidDel="00525943">
            <w:delText xml:space="preserve">-r17 INTEGER (1 .. maxNonAnchorCarriers-NB-r14), </w:delText>
          </w:r>
        </w:del>
      </w:ins>
    </w:p>
    <w:p w14:paraId="1AD15424" w14:textId="5F11D42C" w:rsidR="00B309F5" w:rsidDel="00525943" w:rsidRDefault="00B309F5" w:rsidP="00B309F5">
      <w:pPr>
        <w:pStyle w:val="PL"/>
        <w:shd w:val="clear" w:color="auto" w:fill="E6E6E6"/>
        <w:ind w:firstLineChars="10" w:firstLine="16"/>
        <w:rPr>
          <w:ins w:id="1398" w:author="Rapporteur (pre RAN2-117)" w:date="2022-02-07T09:57:00Z"/>
          <w:del w:id="1399" w:author="Rapporteur (at RAN2-117)" w:date="2022-02-28T09:42:00Z"/>
        </w:rPr>
      </w:pPr>
      <w:ins w:id="1400" w:author="Rapporteur (pre RAN2-117)" w:date="2022-02-07T09:57:00Z">
        <w:del w:id="1401" w:author="Rapporteur (at RAN2-117)" w:date="2022-02-28T09:42:00Z">
          <w:r w:rsidDel="00525943">
            <w:tab/>
            <w:delText>npdcch-NumRepetitionPaging-r17 ENUMERATED {r1, r2, r4, r8, r16, r32, r64, r128} OPTIONAL, -- Need OP</w:delText>
          </w:r>
        </w:del>
      </w:ins>
    </w:p>
    <w:p w14:paraId="6B95991B" w14:textId="2827382F" w:rsidR="00B309F5" w:rsidDel="00525943" w:rsidRDefault="00B309F5" w:rsidP="00B309F5">
      <w:pPr>
        <w:pStyle w:val="PL"/>
        <w:shd w:val="clear" w:color="auto" w:fill="E6E6E6"/>
        <w:ind w:firstLineChars="10" w:firstLine="16"/>
        <w:rPr>
          <w:ins w:id="1402" w:author="Rapporteur (pre RAN2-117)" w:date="2022-02-07T09:57:00Z"/>
          <w:del w:id="1403" w:author="Rapporteur (at RAN2-117)" w:date="2022-02-28T09:42:00Z"/>
        </w:rPr>
      </w:pPr>
      <w:ins w:id="1404" w:author="Rapporteur (pre RAN2-117)" w:date="2022-02-07T09:57:00Z">
        <w:del w:id="1405" w:author="Rapporteur (at RAN2-117)" w:date="2022-02-28T09:42:00Z">
          <w:r w:rsidDel="00525943">
            <w:tab/>
            <w:delText xml:space="preserve">nB-r17 ENUMERATED {fourT, twoT, oneT, halfT, quarterT, one8thT, one16thT, one32ndT, </w:delText>
          </w:r>
          <w:r w:rsidDel="00525943">
            <w:tab/>
          </w:r>
          <w:r w:rsidDel="00525943">
            <w:tab/>
          </w:r>
          <w:r w:rsidDel="00525943">
            <w:tab/>
          </w:r>
          <w:r w:rsidDel="00525943">
            <w:tab/>
          </w:r>
          <w:r w:rsidDel="00525943">
            <w:tab/>
          </w:r>
          <w:r w:rsidDel="00525943">
            <w:tab/>
          </w:r>
          <w:r w:rsidDel="00525943">
            <w:tab/>
          </w:r>
          <w:r w:rsidDel="00525943">
            <w:tab/>
          </w:r>
          <w:r w:rsidDel="00525943">
            <w:tab/>
            <w:delText>one64thT, one128thT, one256thT, one512thT, one1024thT, spare3,</w:delText>
          </w:r>
        </w:del>
      </w:ins>
    </w:p>
    <w:p w14:paraId="651F8B34" w14:textId="2776196A" w:rsidR="00B309F5" w:rsidDel="00525943" w:rsidRDefault="00B309F5" w:rsidP="00B309F5">
      <w:pPr>
        <w:pStyle w:val="PL"/>
        <w:shd w:val="clear" w:color="auto" w:fill="E6E6E6"/>
        <w:ind w:firstLineChars="10" w:firstLine="16"/>
        <w:rPr>
          <w:ins w:id="1406" w:author="Rapporteur (pre RAN2-117)" w:date="2022-02-07T09:57:00Z"/>
          <w:del w:id="1407" w:author="Rapporteur (at RAN2-117)" w:date="2022-02-28T09:42:00Z"/>
        </w:rPr>
      </w:pPr>
      <w:ins w:id="1408" w:author="Rapporteur (pre RAN2-117)" w:date="2022-02-07T09:57:00Z">
        <w:del w:id="1409" w:author="Rapporteur (at RAN2-117)" w:date="2022-02-28T09:42:00Z">
          <w:r w:rsidDel="00525943">
            <w:tab/>
          </w:r>
          <w:r w:rsidDel="00525943">
            <w:tab/>
          </w:r>
          <w:r w:rsidDel="00525943">
            <w:tab/>
          </w:r>
          <w:r w:rsidDel="00525943">
            <w:tab/>
          </w:r>
          <w:r w:rsidDel="00525943">
            <w:tab/>
          </w:r>
          <w:r w:rsidDel="00525943">
            <w:tab/>
          </w:r>
          <w:r w:rsidDel="00525943">
            <w:tab/>
          </w:r>
          <w:r w:rsidDel="00525943">
            <w:tab/>
            <w:delText>spare2, spare1}, -- Need OP</w:delText>
          </w:r>
        </w:del>
      </w:ins>
    </w:p>
    <w:p w14:paraId="062C4766" w14:textId="4C60382B" w:rsidR="00B309F5" w:rsidDel="00525943" w:rsidRDefault="00B309F5" w:rsidP="00B309F5">
      <w:pPr>
        <w:pStyle w:val="PL"/>
        <w:shd w:val="clear" w:color="auto" w:fill="E6E6E6"/>
        <w:ind w:firstLineChars="10" w:firstLine="16"/>
        <w:rPr>
          <w:ins w:id="1410" w:author="Rapporteur (pre RAN2-117)" w:date="2022-02-07T09:57:00Z"/>
          <w:del w:id="1411" w:author="Rapporteur (at RAN2-117)" w:date="2022-02-28T09:42:00Z"/>
        </w:rPr>
      </w:pPr>
      <w:ins w:id="1412" w:author="Rapporteur (pre RAN2-117)" w:date="2022-02-07T09:57:00Z">
        <w:del w:id="1413" w:author="Rapporteur (at RAN2-117)" w:date="2022-02-28T09:42:00Z">
          <w:r w:rsidDel="00525943">
            <w:tab/>
          </w:r>
        </w:del>
      </w:ins>
      <w:ins w:id="1414" w:author="Rapporteur (pre RAN2-117)" w:date="2022-02-11T08:35:00Z">
        <w:del w:id="1415" w:author="Rapporteur (at RAN2-117)" w:date="2022-02-28T09:42:00Z">
          <w:r w:rsidR="0055027A" w:rsidDel="00525943">
            <w:delText>ue</w:delText>
          </w:r>
        </w:del>
      </w:ins>
      <w:ins w:id="1416" w:author="Rapporteur (pre RAN2-117)" w:date="2022-02-07T09:57:00Z">
        <w:del w:id="1417" w:author="Rapporteur (at RAN2-117)" w:date="2022-02-28T09:42:00Z">
          <w:r w:rsidDel="00525943">
            <w:delText>-SpecificDRX-CycleMin-r17 ENUMERATED {rf32, rf64, rf128, rf256}</w:delText>
          </w:r>
          <w:r w:rsidDel="00525943">
            <w:tab/>
            <w:delText>OPTIONAL, -- Need OP</w:delText>
          </w:r>
        </w:del>
      </w:ins>
    </w:p>
    <w:p w14:paraId="6BBBD10B" w14:textId="071499AA" w:rsidR="00B309F5" w:rsidDel="00525943" w:rsidRDefault="00B309F5" w:rsidP="00B309F5">
      <w:pPr>
        <w:pStyle w:val="PL"/>
        <w:shd w:val="clear" w:color="auto" w:fill="E6E6E6"/>
        <w:ind w:firstLineChars="10" w:firstLine="16"/>
        <w:rPr>
          <w:ins w:id="1418" w:author="Rapporteur (pre RAN2-117)" w:date="2022-02-07T09:57:00Z"/>
          <w:del w:id="1419" w:author="Rapporteur (at RAN2-117)" w:date="2022-02-28T09:42:00Z"/>
        </w:rPr>
      </w:pPr>
      <w:ins w:id="1420" w:author="Rapporteur (pre RAN2-117)" w:date="2022-02-07T09:57:00Z">
        <w:del w:id="1421" w:author="Rapporteur (at RAN2-117)" w:date="2022-02-28T09:42:00Z">
          <w:r w:rsidDel="00525943">
            <w:tab/>
            <w:delText>wus-Config-r17</w:delText>
          </w:r>
          <w:r w:rsidDel="00525943">
            <w:tab/>
            <w:delText>WUS-ConfigPerCarrier-NB-r15 OPTIONAL, -- Cond CBPC</w:delText>
          </w:r>
        </w:del>
      </w:ins>
      <w:ins w:id="1422" w:author="Rapporteur (pre RAN2-117)" w:date="2022-02-10T16:13:00Z">
        <w:del w:id="1423" w:author="Rapporteur (at RAN2-117)" w:date="2022-02-28T09:42:00Z">
          <w:r w:rsidR="004039B6" w:rsidDel="00525943">
            <w:delText>-</w:delText>
          </w:r>
        </w:del>
      </w:ins>
      <w:ins w:id="1424" w:author="Rapporteur (pre RAN2-117)" w:date="2022-02-07T09:57:00Z">
        <w:del w:id="1425" w:author="Rapporteur (at RAN2-117)" w:date="2022-02-28T09:42:00Z">
          <w:r w:rsidDel="00525943">
            <w:delText>WUS</w:delText>
          </w:r>
        </w:del>
      </w:ins>
    </w:p>
    <w:p w14:paraId="1F4F8DA8" w14:textId="22CC6DB0" w:rsidR="00B309F5" w:rsidDel="00525943" w:rsidRDefault="00B309F5" w:rsidP="00B309F5">
      <w:pPr>
        <w:pStyle w:val="PL"/>
        <w:shd w:val="clear" w:color="auto" w:fill="E6E6E6"/>
        <w:ind w:firstLineChars="10" w:firstLine="16"/>
        <w:rPr>
          <w:ins w:id="1426" w:author="Rapporteur (pre RAN2-117)" w:date="2022-02-07T09:57:00Z"/>
          <w:del w:id="1427" w:author="Rapporteur (at RAN2-117)" w:date="2022-02-28T09:42:00Z"/>
        </w:rPr>
      </w:pPr>
      <w:ins w:id="1428" w:author="Rapporteur (pre RAN2-117)" w:date="2022-02-07T09:57:00Z">
        <w:del w:id="1429" w:author="Rapporteur (at RAN2-117)" w:date="2022-02-28T09:42:00Z">
          <w:r w:rsidDel="00525943">
            <w:tab/>
            <w:delText>gwus-Config-r17</w:delText>
          </w:r>
          <w:r w:rsidDel="00525943">
            <w:tab/>
            <w:delText>WUS-ConfigPerCarrier-NB-r15 OPTIONAL</w:delText>
          </w:r>
        </w:del>
      </w:ins>
      <w:ins w:id="1430" w:author="Rapporteur (pre RAN2-117)" w:date="2022-02-10T16:13:00Z">
        <w:del w:id="1431" w:author="Rapporteur (at RAN2-117)" w:date="2022-02-28T09:42:00Z">
          <w:r w:rsidR="004039B6" w:rsidDel="00525943">
            <w:delText>,</w:delText>
          </w:r>
        </w:del>
      </w:ins>
      <w:ins w:id="1432" w:author="Rapporteur (pre RAN2-117)" w:date="2022-02-07T09:57:00Z">
        <w:del w:id="1433" w:author="Rapporteur (at RAN2-117)" w:date="2022-02-28T09:42:00Z">
          <w:r w:rsidDel="00525943">
            <w:delText xml:space="preserve"> -- Cond CBPC</w:delText>
          </w:r>
        </w:del>
      </w:ins>
      <w:ins w:id="1434" w:author="Rapporteur (pre RAN2-117)" w:date="2022-02-10T16:13:00Z">
        <w:del w:id="1435" w:author="Rapporteur (at RAN2-117)" w:date="2022-02-28T09:42:00Z">
          <w:r w:rsidR="004039B6" w:rsidDel="00525943">
            <w:delText>-</w:delText>
          </w:r>
        </w:del>
      </w:ins>
      <w:ins w:id="1436" w:author="Rapporteur (pre RAN2-117)" w:date="2022-02-07T09:57:00Z">
        <w:del w:id="1437" w:author="Rapporteur (at RAN2-117)" w:date="2022-02-28T09:42:00Z">
          <w:r w:rsidDel="00525943">
            <w:delText>GWUS</w:delText>
          </w:r>
        </w:del>
      </w:ins>
    </w:p>
    <w:p w14:paraId="49FA26D8" w14:textId="5B42C054" w:rsidR="00B309F5" w:rsidDel="00525943" w:rsidRDefault="00B309F5" w:rsidP="00B309F5">
      <w:pPr>
        <w:pStyle w:val="PL"/>
        <w:shd w:val="clear" w:color="auto" w:fill="E6E6E6"/>
        <w:ind w:firstLineChars="10" w:firstLine="16"/>
        <w:rPr>
          <w:ins w:id="1438" w:author="Rapporteur (pre RAN2-117)" w:date="2022-02-07T09:57:00Z"/>
          <w:del w:id="1439" w:author="Rapporteur (at RAN2-117)" w:date="2022-02-28T09:42:00Z"/>
        </w:rPr>
      </w:pPr>
      <w:ins w:id="1440" w:author="Rapporteur (pre RAN2-117)" w:date="2022-02-07T09:57:00Z">
        <w:del w:id="1441" w:author="Rapporteur (at RAN2-117)" w:date="2022-02-28T09:42:00Z">
          <w:r w:rsidDel="00525943">
            <w:tab/>
            <w:delText xml:space="preserve">pagingWeightAnchor-r17 PagingWeight-NB-r14 DEFAULT w1, </w:delText>
          </w:r>
        </w:del>
      </w:ins>
    </w:p>
    <w:p w14:paraId="1CB10AE2" w14:textId="180EFDC5" w:rsidR="00B309F5" w:rsidDel="00525943" w:rsidRDefault="00CC4608" w:rsidP="00B309F5">
      <w:pPr>
        <w:pStyle w:val="PL"/>
        <w:shd w:val="clear" w:color="auto" w:fill="E6E6E6"/>
        <w:ind w:firstLineChars="10" w:firstLine="16"/>
        <w:rPr>
          <w:ins w:id="1442" w:author="Rapporteur (pre RAN2-117)" w:date="2022-02-07T09:57:00Z"/>
          <w:del w:id="1443" w:author="Rapporteur (at RAN2-117)" w:date="2022-02-28T09:42:00Z"/>
        </w:rPr>
      </w:pPr>
      <w:del w:id="1444" w:author="Rapporteur (at RAN2-117)" w:date="2022-02-28T09:42:00Z">
        <w:r w:rsidDel="00525943">
          <w:tab/>
        </w:r>
      </w:del>
      <w:ins w:id="1445" w:author="Rapporteur (pre RAN2-117)" w:date="2022-02-07T09:57:00Z">
        <w:del w:id="1446" w:author="Rapporteur (at RAN2-117)" w:date="2022-02-28T09:42:00Z">
          <w:r w:rsidR="00B309F5" w:rsidDel="00525943">
            <w:delText>...</w:delText>
          </w:r>
        </w:del>
      </w:ins>
    </w:p>
    <w:p w14:paraId="595F114B" w14:textId="74E1B7BE" w:rsidR="005F6503" w:rsidRPr="002C3D36" w:rsidDel="00525943" w:rsidRDefault="00B309F5" w:rsidP="00B309F5">
      <w:pPr>
        <w:pStyle w:val="PL"/>
        <w:shd w:val="clear" w:color="auto" w:fill="E6E6E6"/>
        <w:ind w:firstLineChars="10" w:firstLine="16"/>
        <w:rPr>
          <w:del w:id="1447" w:author="Rapporteur (at RAN2-117)" w:date="2022-02-28T09:42:00Z"/>
        </w:rPr>
      </w:pPr>
      <w:ins w:id="1448" w:author="Rapporteur (pre RAN2-117)" w:date="2022-02-07T09:57:00Z">
        <w:del w:id="1449" w:author="Rapporteur (at RAN2-117)" w:date="2022-02-28T09:42:00Z">
          <w:r w:rsidDel="00525943">
            <w:delText>}</w:delText>
          </w:r>
        </w:del>
      </w:ins>
    </w:p>
    <w:p w14:paraId="2F275F83" w14:textId="1252F5A7" w:rsidR="005F6503" w:rsidRPr="002C3D36" w:rsidDel="00525943" w:rsidRDefault="005F6503" w:rsidP="005F6503">
      <w:pPr>
        <w:pStyle w:val="PL"/>
        <w:shd w:val="clear" w:color="auto" w:fill="E6E6E6"/>
        <w:rPr>
          <w:del w:id="1450" w:author="Rapporteur (at RAN2-117)" w:date="2022-02-28T09:42:00Z"/>
        </w:rPr>
      </w:pPr>
    </w:p>
    <w:p w14:paraId="1487E255" w14:textId="7FCABC13" w:rsidR="005F6503" w:rsidRPr="002C3D36" w:rsidDel="00525943" w:rsidRDefault="005F6503" w:rsidP="005F6503">
      <w:pPr>
        <w:pStyle w:val="PL"/>
        <w:shd w:val="clear" w:color="auto" w:fill="E6E6E6"/>
        <w:rPr>
          <w:del w:id="1451" w:author="Rapporteur (at RAN2-117)" w:date="2022-02-28T09:42:00Z"/>
        </w:rPr>
      </w:pPr>
      <w:del w:id="1452" w:author="Rapporteur (at RAN2-117)" w:date="2022-02-28T09:42:00Z">
        <w:r w:rsidRPr="002C3D36" w:rsidDel="00525943">
          <w:delText>-- ASN1STOP</w:delText>
        </w:r>
      </w:del>
    </w:p>
    <w:p w14:paraId="3C02A421" w14:textId="1F9E185F" w:rsidR="005F6503" w:rsidRPr="002C3D36" w:rsidDel="00525943" w:rsidRDefault="005F6503" w:rsidP="005F6503">
      <w:pPr>
        <w:rPr>
          <w:del w:id="1453" w:author="Rapporteur (at RAN2-117)" w:date="2022-02-28T09:4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503" w:rsidRPr="002C3D36" w:rsidDel="00525943" w14:paraId="037BA7B7" w14:textId="4C168C46" w:rsidTr="007E1C3C">
        <w:trPr>
          <w:cantSplit/>
          <w:tblHeader/>
          <w:del w:id="1454"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4C5F6A3E" w14:textId="66BBC236" w:rsidR="005F6503" w:rsidRPr="002C3D36" w:rsidDel="00525943" w:rsidRDefault="005F6503" w:rsidP="007E1C3C">
            <w:pPr>
              <w:pStyle w:val="TAH"/>
              <w:rPr>
                <w:del w:id="1455" w:author="Rapporteur (at RAN2-117)" w:date="2022-02-28T09:42:00Z"/>
                <w:kern w:val="2"/>
                <w:lang w:eastAsia="en-GB"/>
              </w:rPr>
            </w:pPr>
            <w:del w:id="1456" w:author="Rapporteur (at RAN2-117)" w:date="2022-02-28T09:42:00Z">
              <w:r w:rsidRPr="002C3D36" w:rsidDel="00525943">
                <w:rPr>
                  <w:i/>
                  <w:noProof/>
                  <w:kern w:val="2"/>
                  <w:lang w:eastAsia="en-GB"/>
                </w:rPr>
                <w:delText xml:space="preserve">SystemInformationBlockType22-NB </w:delText>
              </w:r>
              <w:r w:rsidRPr="002C3D36" w:rsidDel="00525943">
                <w:rPr>
                  <w:iCs/>
                  <w:noProof/>
                  <w:lang w:eastAsia="en-GB"/>
                </w:rPr>
                <w:delText>field descriptions</w:delText>
              </w:r>
            </w:del>
          </w:p>
        </w:tc>
      </w:tr>
      <w:tr w:rsidR="00B309F5" w:rsidRPr="002C3D36" w:rsidDel="00525943" w14:paraId="7C574AA7" w14:textId="686D3C9A" w:rsidTr="007E1C3C">
        <w:trPr>
          <w:cantSplit/>
          <w:tblHeader/>
          <w:ins w:id="1457" w:author="Rapporteur (pre RAN2-117)" w:date="2022-02-07T10:01:00Z"/>
          <w:del w:id="1458"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645AD3F8" w14:textId="428878D9" w:rsidR="00B309F5" w:rsidRPr="00797215" w:rsidDel="00525943" w:rsidRDefault="00B309F5" w:rsidP="00B309F5">
            <w:pPr>
              <w:pStyle w:val="TAL"/>
              <w:keepNext w:val="0"/>
              <w:rPr>
                <w:ins w:id="1459" w:author="Rapporteur (pre RAN2-117)" w:date="2022-02-07T10:01:00Z"/>
                <w:del w:id="1460" w:author="Rapporteur (at RAN2-117)" w:date="2022-02-28T09:42:00Z"/>
                <w:b/>
                <w:bCs/>
                <w:i/>
                <w:iCs/>
                <w:szCs w:val="18"/>
              </w:rPr>
            </w:pPr>
            <w:ins w:id="1461" w:author="Rapporteur (pre RAN2-117)" w:date="2022-02-07T10:01:00Z">
              <w:del w:id="1462" w:author="Rapporteur (at RAN2-117)" w:date="2022-02-28T09:42:00Z">
                <w:r w:rsidRPr="00797215" w:rsidDel="00525943">
                  <w:rPr>
                    <w:b/>
                    <w:bCs/>
                    <w:i/>
                    <w:iCs/>
                    <w:szCs w:val="18"/>
                  </w:rPr>
                  <w:delText>cbpcg-Config</w:delText>
                </w:r>
              </w:del>
            </w:ins>
          </w:p>
          <w:p w14:paraId="12024680" w14:textId="6741F552" w:rsidR="00B309F5" w:rsidRPr="002C3D36" w:rsidDel="00525943" w:rsidRDefault="00B309F5" w:rsidP="00B309F5">
            <w:pPr>
              <w:pStyle w:val="TAL"/>
              <w:keepNext w:val="0"/>
              <w:rPr>
                <w:ins w:id="1463" w:author="Rapporteur (pre RAN2-117)" w:date="2022-02-07T10:01:00Z"/>
                <w:del w:id="1464" w:author="Rapporteur (at RAN2-117)" w:date="2022-02-28T09:42:00Z"/>
                <w:b/>
                <w:i/>
              </w:rPr>
            </w:pPr>
            <w:ins w:id="1465" w:author="Rapporteur (pre RAN2-117)" w:date="2022-02-07T10:01:00Z">
              <w:del w:id="1466" w:author="Rapporteur (at RAN2-117)" w:date="2022-02-28T09:42:00Z">
                <w:r w:rsidRPr="00D1216B" w:rsidDel="00525943">
                  <w:rPr>
                    <w:bCs/>
                    <w:noProof/>
                    <w:lang w:eastAsia="en-GB"/>
                  </w:rPr>
                  <w:delText>Configure</w:delText>
                </w:r>
                <w:r w:rsidDel="00525943">
                  <w:rPr>
                    <w:bCs/>
                    <w:noProof/>
                    <w:lang w:eastAsia="en-GB"/>
                  </w:rPr>
                  <w:delText>s</w:delText>
                </w:r>
                <w:r w:rsidRPr="00D1216B" w:rsidDel="00525943">
                  <w:rPr>
                    <w:bCs/>
                    <w:noProof/>
                    <w:lang w:eastAsia="en-GB"/>
                  </w:rPr>
                  <w:delText xml:space="preserve"> the coverag-based PCCH parameters for the non-anchor DL carriers</w:delText>
                </w:r>
                <w:r w:rsidRPr="00D1216B" w:rsidDel="00525943">
                  <w:delText>.</w:delText>
                </w:r>
              </w:del>
            </w:ins>
          </w:p>
        </w:tc>
      </w:tr>
      <w:tr w:rsidR="005F6503" w:rsidRPr="002C3D36" w:rsidDel="00525943" w14:paraId="61A5B044" w14:textId="7FEBB301" w:rsidTr="007E1C3C">
        <w:trPr>
          <w:cantSplit/>
          <w:tblHeader/>
          <w:del w:id="1467"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39DDCD21" w14:textId="38B4894C" w:rsidR="005F6503" w:rsidRPr="002C3D36" w:rsidDel="00525943" w:rsidRDefault="005F6503" w:rsidP="007E1C3C">
            <w:pPr>
              <w:pStyle w:val="TAL"/>
              <w:keepNext w:val="0"/>
              <w:rPr>
                <w:del w:id="1468" w:author="Rapporteur (at RAN2-117)" w:date="2022-02-28T09:42:00Z"/>
                <w:b/>
                <w:i/>
                <w:lang w:eastAsia="en-GB"/>
              </w:rPr>
            </w:pPr>
            <w:del w:id="1469" w:author="Rapporteur (at RAN2-117)" w:date="2022-02-28T09:42:00Z">
              <w:r w:rsidRPr="002C3D36" w:rsidDel="00525943">
                <w:rPr>
                  <w:b/>
                  <w:i/>
                </w:rPr>
                <w:delText>dl-CarrierConfig</w:delText>
              </w:r>
            </w:del>
          </w:p>
          <w:p w14:paraId="0D1346EE" w14:textId="10D93339" w:rsidR="005F6503" w:rsidRPr="002C3D36" w:rsidDel="00525943" w:rsidRDefault="005F6503" w:rsidP="007E1C3C">
            <w:pPr>
              <w:pStyle w:val="TAL"/>
              <w:rPr>
                <w:del w:id="1470" w:author="Rapporteur (at RAN2-117)" w:date="2022-02-28T09:42:00Z"/>
                <w:lang w:eastAsia="en-GB"/>
              </w:rPr>
            </w:pPr>
            <w:del w:id="1471" w:author="Rapporteur (at RAN2-117)" w:date="2022-02-28T09:42:00Z">
              <w:r w:rsidRPr="002C3D36" w:rsidDel="00525943">
                <w:rPr>
                  <w:lang w:eastAsia="en-GB"/>
                </w:rPr>
                <w:delText>For FDD: Provides the configuration of the DL non-anchor carrier.</w:delText>
              </w:r>
            </w:del>
          </w:p>
          <w:p w14:paraId="3794C711" w14:textId="08034145" w:rsidR="005F6503" w:rsidRPr="002C3D36" w:rsidDel="00525943" w:rsidRDefault="005F6503" w:rsidP="007E1C3C">
            <w:pPr>
              <w:pStyle w:val="TAL"/>
              <w:rPr>
                <w:del w:id="1472" w:author="Rapporteur (at RAN2-117)" w:date="2022-02-28T09:42:00Z"/>
                <w:b/>
                <w:i/>
              </w:rPr>
            </w:pPr>
            <w:del w:id="1473" w:author="Rapporteur (at RAN2-117)" w:date="2022-02-28T09:42:00Z">
              <w:r w:rsidRPr="002C3D36" w:rsidDel="00525943">
                <w:rPr>
                  <w:lang w:eastAsia="en-GB"/>
                </w:rPr>
                <w:delText>For TDD: Provides the configuration of the non-anchor carrier.</w:delText>
              </w:r>
            </w:del>
          </w:p>
        </w:tc>
      </w:tr>
      <w:tr w:rsidR="00BE5356" w:rsidRPr="002C3D36" w:rsidDel="00525943" w14:paraId="2121DC68" w14:textId="1BB7C503" w:rsidTr="007E1C3C">
        <w:trPr>
          <w:cantSplit/>
          <w:tblHeader/>
          <w:ins w:id="1474" w:author="Rapporteur (pre RAN2-117)" w:date="2022-02-14T19:29:00Z"/>
          <w:del w:id="1475"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00FFF24" w14:textId="04DBE836" w:rsidR="00BE5356" w:rsidRPr="002C3D36" w:rsidDel="00525943" w:rsidRDefault="00BE5356" w:rsidP="00BE5356">
            <w:pPr>
              <w:pStyle w:val="TAL"/>
              <w:keepNext w:val="0"/>
              <w:rPr>
                <w:ins w:id="1476" w:author="Rapporteur (pre RAN2-117)" w:date="2022-02-14T19:29:00Z"/>
                <w:del w:id="1477" w:author="Rapporteur (at RAN2-117)" w:date="2022-02-28T09:42:00Z"/>
                <w:b/>
                <w:i/>
                <w:lang w:eastAsia="en-GB"/>
              </w:rPr>
            </w:pPr>
            <w:ins w:id="1478" w:author="Rapporteur (pre RAN2-117)" w:date="2022-02-14T19:29:00Z">
              <w:del w:id="1479" w:author="Rapporteur (at RAN2-117)" w:date="2022-02-28T09:42:00Z">
                <w:r w:rsidRPr="002C3D36" w:rsidDel="00525943">
                  <w:rPr>
                    <w:b/>
                    <w:i/>
                  </w:rPr>
                  <w:delText>dl-Carrier</w:delText>
                </w:r>
                <w:r w:rsidDel="00525943">
                  <w:rPr>
                    <w:b/>
                    <w:i/>
                  </w:rPr>
                  <w:delText>Index</w:delText>
                </w:r>
              </w:del>
            </w:ins>
          </w:p>
          <w:p w14:paraId="6EA1C2F8" w14:textId="446E5175" w:rsidR="0045012F" w:rsidDel="00525943" w:rsidRDefault="0045012F" w:rsidP="00BE5356">
            <w:pPr>
              <w:pStyle w:val="TAL"/>
              <w:rPr>
                <w:ins w:id="1480" w:author="Rapporteur (pre RAN2-117)" w:date="2022-02-14T19:34:00Z"/>
                <w:del w:id="1481" w:author="Rapporteur (at RAN2-117)" w:date="2022-02-28T09:42:00Z"/>
                <w:lang w:eastAsia="en-GB"/>
              </w:rPr>
            </w:pPr>
            <w:ins w:id="1482" w:author="Rapporteur (pre RAN2-117)" w:date="2022-02-14T19:32:00Z">
              <w:del w:id="1483" w:author="Rapporteur (at RAN2-117)" w:date="2022-02-28T09:42:00Z">
                <w:r w:rsidDel="00525943">
                  <w:rPr>
                    <w:lang w:eastAsia="en-GB"/>
                  </w:rPr>
                  <w:delText xml:space="preserve">For FDD: </w:delText>
                </w:r>
              </w:del>
            </w:ins>
            <w:ins w:id="1484" w:author="Rapporteur (pre RAN2-117)" w:date="2022-02-14T19:29:00Z">
              <w:del w:id="1485" w:author="Rapporteur (at RAN2-117)" w:date="2022-02-28T09:42:00Z">
                <w:r w:rsidR="00BE5356" w:rsidRPr="002C3D36" w:rsidDel="00525943">
                  <w:rPr>
                    <w:lang w:eastAsia="en-GB"/>
                  </w:rPr>
                  <w:delText xml:space="preserve">Provides the </w:delText>
                </w:r>
              </w:del>
            </w:ins>
            <w:ins w:id="1486" w:author="Rapporteur (pre RAN2-117)" w:date="2022-02-14T19:30:00Z">
              <w:del w:id="1487" w:author="Rapporteur (at RAN2-117)" w:date="2022-02-28T09:42:00Z">
                <w:r w:rsidR="00BE5356" w:rsidDel="00525943">
                  <w:rPr>
                    <w:lang w:eastAsia="en-GB"/>
                  </w:rPr>
                  <w:delText xml:space="preserve">index to </w:delText>
                </w:r>
              </w:del>
            </w:ins>
            <w:ins w:id="1488" w:author="Rapporteur (pre RAN2-117)" w:date="2022-02-14T19:29:00Z">
              <w:del w:id="1489" w:author="Rapporteur (at RAN2-117)" w:date="2022-02-28T09:42:00Z">
                <w:r w:rsidR="00BE5356" w:rsidRPr="002C3D36" w:rsidDel="00525943">
                  <w:rPr>
                    <w:lang w:eastAsia="en-GB"/>
                  </w:rPr>
                  <w:delText>DL non-anchor carrier</w:delText>
                </w:r>
              </w:del>
            </w:ins>
            <w:ins w:id="1490" w:author="Rapporteur (pre RAN2-117)" w:date="2022-02-14T19:30:00Z">
              <w:del w:id="1491" w:author="Rapporteur (at RAN2-117)" w:date="2022-02-28T09:42:00Z">
                <w:r w:rsidR="008352B1" w:rsidDel="00525943">
                  <w:rPr>
                    <w:lang w:eastAsia="en-GB"/>
                  </w:rPr>
                  <w:delText xml:space="preserve"> in the list </w:delText>
                </w:r>
                <w:r w:rsidR="008352B1" w:rsidRPr="008352B1" w:rsidDel="00525943">
                  <w:rPr>
                    <w:i/>
                    <w:iCs/>
                    <w:lang w:eastAsia="en-GB"/>
                    <w:rPrChange w:id="1492" w:author="Rapporteur (pre RAN2-117)" w:date="2022-02-14T19:30:00Z">
                      <w:rPr>
                        <w:lang w:eastAsia="en-GB"/>
                      </w:rPr>
                    </w:rPrChange>
                  </w:rPr>
                  <w:delText>DL-ConfigCommon-NB-r14</w:delText>
                </w:r>
              </w:del>
            </w:ins>
            <w:ins w:id="1493" w:author="Rapporteur (pre RAN2-117)" w:date="2022-02-14T19:34:00Z">
              <w:del w:id="1494" w:author="Rapporteur (at RAN2-117)" w:date="2022-02-28T09:42:00Z">
                <w:r w:rsidDel="00525943">
                  <w:rPr>
                    <w:lang w:eastAsia="en-GB"/>
                  </w:rPr>
                  <w:delText>.</w:delText>
                </w:r>
              </w:del>
            </w:ins>
          </w:p>
          <w:p w14:paraId="4379E694" w14:textId="703773EF" w:rsidR="0045012F" w:rsidDel="00525943" w:rsidRDefault="0045012F" w:rsidP="0045012F">
            <w:pPr>
              <w:pStyle w:val="TAL"/>
              <w:rPr>
                <w:ins w:id="1495" w:author="Rapporteur (pre RAN2-117)" w:date="2022-02-14T19:35:00Z"/>
                <w:del w:id="1496" w:author="Rapporteur (at RAN2-117)" w:date="2022-02-28T09:42:00Z"/>
                <w:lang w:eastAsia="en-GB"/>
              </w:rPr>
            </w:pPr>
            <w:ins w:id="1497" w:author="Rapporteur (pre RAN2-117)" w:date="2022-02-14T19:33:00Z">
              <w:del w:id="1498" w:author="Rapporteur (at RAN2-117)" w:date="2022-02-28T09:42:00Z">
                <w:r w:rsidDel="00525943">
                  <w:rPr>
                    <w:lang w:eastAsia="en-GB"/>
                  </w:rPr>
                  <w:delText xml:space="preserve">For TDD: </w:delText>
                </w:r>
                <w:r w:rsidRPr="002C3D36" w:rsidDel="00525943">
                  <w:rPr>
                    <w:lang w:eastAsia="en-GB"/>
                  </w:rPr>
                  <w:delText xml:space="preserve">Provides the </w:delText>
                </w:r>
                <w:r w:rsidDel="00525943">
                  <w:rPr>
                    <w:lang w:eastAsia="en-GB"/>
                  </w:rPr>
                  <w:delText>index to the</w:delText>
                </w:r>
                <w:r w:rsidRPr="002C3D36" w:rsidDel="00525943">
                  <w:rPr>
                    <w:lang w:eastAsia="en-GB"/>
                  </w:rPr>
                  <w:delText xml:space="preserve"> non-anchor carrier</w:delText>
                </w:r>
                <w:r w:rsidDel="00525943">
                  <w:rPr>
                    <w:lang w:eastAsia="en-GB"/>
                  </w:rPr>
                  <w:delText xml:space="preserve"> in the list </w:delText>
                </w:r>
                <w:r w:rsidRPr="0015534E" w:rsidDel="00525943">
                  <w:rPr>
                    <w:i/>
                    <w:iCs/>
                    <w:lang w:eastAsia="en-GB"/>
                  </w:rPr>
                  <w:delText>DL-ConfigCommon-NB-r14</w:delText>
                </w:r>
              </w:del>
            </w:ins>
            <w:ins w:id="1499" w:author="Rapporteur (pre RAN2-117)" w:date="2022-02-14T19:35:00Z">
              <w:del w:id="1500" w:author="Rapporteur (at RAN2-117)" w:date="2022-02-28T09:42:00Z">
                <w:r w:rsidDel="00525943">
                  <w:rPr>
                    <w:lang w:eastAsia="en-GB"/>
                  </w:rPr>
                  <w:delText>.</w:delText>
                </w:r>
              </w:del>
            </w:ins>
          </w:p>
          <w:p w14:paraId="77AF74D4" w14:textId="5EF297D6" w:rsidR="00BE5356" w:rsidRPr="0045012F" w:rsidDel="00525943" w:rsidRDefault="0045012F" w:rsidP="001C7A7B">
            <w:pPr>
              <w:pStyle w:val="TAL"/>
              <w:rPr>
                <w:ins w:id="1501" w:author="Rapporteur (pre RAN2-117)" w:date="2022-02-14T19:29:00Z"/>
                <w:del w:id="1502" w:author="Rapporteur (at RAN2-117)" w:date="2022-02-28T09:42:00Z"/>
                <w:lang w:eastAsia="en-GB"/>
                <w:rPrChange w:id="1503" w:author="Rapporteur (pre RAN2-117)" w:date="2022-02-14T19:33:00Z">
                  <w:rPr>
                    <w:ins w:id="1504" w:author="Rapporteur (pre RAN2-117)" w:date="2022-02-14T19:29:00Z"/>
                    <w:del w:id="1505" w:author="Rapporteur (at RAN2-117)" w:date="2022-02-28T09:42:00Z"/>
                    <w:b/>
                    <w:i/>
                  </w:rPr>
                </w:rPrChange>
              </w:rPr>
            </w:pPr>
            <w:ins w:id="1506" w:author="Rapporteur (pre RAN2-117)" w:date="2022-02-14T19:33:00Z">
              <w:del w:id="1507" w:author="Rapporteur (at RAN2-117)" w:date="2022-02-28T09:42:00Z">
                <w:r w:rsidDel="00525943">
                  <w:rPr>
                    <w:lang w:eastAsia="en-GB"/>
                  </w:rPr>
                  <w:delText xml:space="preserve">E-UTRAN does not configure </w:delText>
                </w:r>
                <w:r w:rsidRPr="0015534E" w:rsidDel="00525943">
                  <w:rPr>
                    <w:i/>
                    <w:iCs/>
                    <w:lang w:eastAsia="en-GB"/>
                  </w:rPr>
                  <w:delText>pcch-Config-r14</w:delText>
                </w:r>
                <w:r w:rsidDel="00525943">
                  <w:rPr>
                    <w:lang w:eastAsia="en-GB"/>
                  </w:rPr>
                  <w:delText xml:space="preserve"> for the same carrier in </w:delText>
                </w:r>
                <w:r w:rsidRPr="0015534E" w:rsidDel="00525943">
                  <w:rPr>
                    <w:i/>
                    <w:iCs/>
                    <w:lang w:eastAsia="en-GB"/>
                  </w:rPr>
                  <w:delText>DL-ConfigCommon-NB-r14</w:delText>
                </w:r>
                <w:r w:rsidDel="00525943">
                  <w:rPr>
                    <w:lang w:eastAsia="en-GB"/>
                  </w:rPr>
                  <w:delText>.</w:delText>
                </w:r>
              </w:del>
            </w:ins>
          </w:p>
        </w:tc>
      </w:tr>
      <w:tr w:rsidR="005F6503" w:rsidRPr="002C3D36" w:rsidDel="00525943" w14:paraId="37605DD5" w14:textId="137D14D1" w:rsidTr="007E1C3C">
        <w:trPr>
          <w:cantSplit/>
          <w:tblHeader/>
          <w:del w:id="1508"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C67F96B" w14:textId="4D1FC928" w:rsidR="005F6503" w:rsidRPr="002C3D36" w:rsidDel="00525943" w:rsidRDefault="005F6503" w:rsidP="007E1C3C">
            <w:pPr>
              <w:pStyle w:val="TAL"/>
              <w:keepNext w:val="0"/>
              <w:rPr>
                <w:del w:id="1509" w:author="Rapporteur (at RAN2-117)" w:date="2022-02-28T09:42:00Z"/>
                <w:b/>
                <w:i/>
                <w:lang w:eastAsia="en-GB"/>
              </w:rPr>
            </w:pPr>
            <w:del w:id="1510" w:author="Rapporteur (at RAN2-117)" w:date="2022-02-28T09:42:00Z">
              <w:r w:rsidRPr="002C3D36" w:rsidDel="00525943">
                <w:rPr>
                  <w:b/>
                  <w:i/>
                </w:rPr>
                <w:delText>dl-ConfigList, dl-ConfigListMixed</w:delText>
              </w:r>
            </w:del>
          </w:p>
          <w:p w14:paraId="2BD85A1C" w14:textId="57201D67" w:rsidR="005F6503" w:rsidRPr="002C3D36" w:rsidDel="00525943" w:rsidRDefault="005F6503" w:rsidP="007E1C3C">
            <w:pPr>
              <w:pStyle w:val="TAL"/>
              <w:keepNext w:val="0"/>
              <w:rPr>
                <w:del w:id="1511" w:author="Rapporteur (at RAN2-117)" w:date="2022-02-28T09:42:00Z"/>
                <w:kern w:val="2"/>
                <w:lang w:eastAsia="zh-CN"/>
              </w:rPr>
            </w:pPr>
            <w:del w:id="1512" w:author="Rapporteur (at RAN2-117)" w:date="2022-02-28T09:42:00Z">
              <w:r w:rsidRPr="002C3D36" w:rsidDel="00525943">
                <w:rPr>
                  <w:lang w:eastAsia="en-GB"/>
                </w:rPr>
                <w:delText>For FDD: List of DL non-anchor carriers and associated configuration that can be used for paging and/or random access.</w:delText>
              </w:r>
              <w:r w:rsidRPr="002C3D36" w:rsidDel="00525943">
                <w:rPr>
                  <w:noProof/>
                  <w:kern w:val="2"/>
                  <w:lang w:eastAsia="zh-CN"/>
                </w:rPr>
                <w:delText xml:space="preserve"> E-UTRAN configures DL non-anchor carriers operating in mixed operation mode only in </w:delText>
              </w:r>
              <w:r w:rsidRPr="002C3D36" w:rsidDel="00525943">
                <w:rPr>
                  <w:i/>
                  <w:noProof/>
                  <w:kern w:val="2"/>
                  <w:lang w:eastAsia="zh-CN"/>
                </w:rPr>
                <w:delText xml:space="preserve">dl-ConfigListMixed </w:delText>
              </w:r>
              <w:r w:rsidRPr="002C3D36" w:rsidDel="00525943">
                <w:rPr>
                  <w:noProof/>
                  <w:kern w:val="2"/>
                  <w:lang w:eastAsia="zh-CN"/>
                </w:rPr>
                <w:delText xml:space="preserve">and only a UE that supports mixed operation mode uses the carriers in </w:delText>
              </w:r>
              <w:r w:rsidRPr="002C3D36" w:rsidDel="00525943">
                <w:rPr>
                  <w:i/>
                  <w:noProof/>
                  <w:kern w:val="2"/>
                  <w:lang w:eastAsia="zh-CN"/>
                </w:rPr>
                <w:delText>dl-ConfigListMixed</w:delText>
              </w:r>
              <w:r w:rsidRPr="002C3D36" w:rsidDel="00525943">
                <w:rPr>
                  <w:noProof/>
                  <w:kern w:val="2"/>
                  <w:lang w:eastAsia="zh-CN"/>
                </w:rPr>
                <w:delText xml:space="preserve">. A given carrier is either signalled in the </w:delText>
              </w:r>
              <w:r w:rsidRPr="002C3D36" w:rsidDel="00525943">
                <w:rPr>
                  <w:i/>
                  <w:noProof/>
                  <w:kern w:val="2"/>
                  <w:lang w:eastAsia="zh-CN"/>
                </w:rPr>
                <w:delText>dl-ConfigList</w:delText>
              </w:r>
              <w:r w:rsidRPr="002C3D36" w:rsidDel="00525943">
                <w:rPr>
                  <w:noProof/>
                  <w:kern w:val="2"/>
                  <w:lang w:eastAsia="zh-CN"/>
                </w:rPr>
                <w:delText xml:space="preserve"> or in </w:delText>
              </w:r>
              <w:r w:rsidRPr="002C3D36" w:rsidDel="00525943">
                <w:rPr>
                  <w:i/>
                  <w:noProof/>
                  <w:kern w:val="2"/>
                  <w:lang w:eastAsia="zh-CN"/>
                </w:rPr>
                <w:delText>dl-ConfigListMixed</w:delText>
              </w:r>
              <w:r w:rsidRPr="002C3D36" w:rsidDel="00525943">
                <w:rPr>
                  <w:noProof/>
                  <w:kern w:val="2"/>
                  <w:lang w:eastAsia="zh-CN"/>
                </w:rPr>
                <w:delText>.</w:delText>
              </w:r>
            </w:del>
          </w:p>
          <w:p w14:paraId="2605AEA7" w14:textId="6495EC85" w:rsidR="005F6503" w:rsidRPr="002C3D36" w:rsidDel="00525943" w:rsidRDefault="005F6503" w:rsidP="007E1C3C">
            <w:pPr>
              <w:pStyle w:val="TAL"/>
              <w:keepNext w:val="0"/>
              <w:rPr>
                <w:del w:id="1513" w:author="Rapporteur (at RAN2-117)" w:date="2022-02-28T09:42:00Z"/>
              </w:rPr>
            </w:pPr>
            <w:del w:id="1514" w:author="Rapporteur (at RAN2-117)" w:date="2022-02-28T09:42:00Z">
              <w:r w:rsidRPr="002C3D36" w:rsidDel="00525943">
                <w:delText xml:space="preserve">If </w:delText>
              </w:r>
              <w:r w:rsidRPr="002C3D36" w:rsidDel="00525943">
                <w:rPr>
                  <w:i/>
                  <w:kern w:val="2"/>
                  <w:lang w:eastAsia="zh-CN"/>
                </w:rPr>
                <w:delText>dl-ConfigListMixed</w:delText>
              </w:r>
              <w:r w:rsidRPr="002C3D36" w:rsidDel="00525943">
                <w:rPr>
                  <w:kern w:val="2"/>
                  <w:lang w:eastAsia="zh-CN"/>
                </w:rPr>
                <w:delText xml:space="preserve"> is present and</w:delText>
              </w:r>
              <w:r w:rsidRPr="002C3D36" w:rsidDel="00525943">
                <w:rPr>
                  <w:rFonts w:cs="Arial"/>
                  <w:szCs w:val="18"/>
                </w:rPr>
                <w:delText xml:space="preserve"> at least one of the carriers in </w:delText>
              </w:r>
              <w:r w:rsidRPr="002C3D36" w:rsidDel="00525943">
                <w:rPr>
                  <w:rFonts w:cs="Arial"/>
                  <w:i/>
                  <w:szCs w:val="18"/>
                </w:rPr>
                <w:delText>dl-ConfigList</w:delText>
              </w:r>
              <w:r w:rsidRPr="002C3D36" w:rsidDel="00525943">
                <w:rPr>
                  <w:rFonts w:eastAsia="SimSun" w:cs="Arial"/>
                  <w:i/>
                  <w:szCs w:val="18"/>
                  <w:lang w:eastAsia="zh-CN"/>
                </w:rPr>
                <w:delText>Mixed</w:delText>
              </w:r>
              <w:r w:rsidRPr="002C3D36" w:rsidDel="00525943">
                <w:rPr>
                  <w:rFonts w:cs="Arial"/>
                  <w:szCs w:val="18"/>
                </w:rPr>
                <w:delText xml:space="preserve"> is configured for paging</w:delText>
              </w:r>
              <w:r w:rsidRPr="002C3D36" w:rsidDel="00525943">
                <w:rPr>
                  <w:rFonts w:eastAsia="SimSun" w:cs="Arial"/>
                  <w:szCs w:val="18"/>
                  <w:lang w:eastAsia="zh-CN"/>
                </w:rPr>
                <w:delText>:</w:delText>
              </w:r>
            </w:del>
          </w:p>
          <w:p w14:paraId="430A0546" w14:textId="2009A4D4" w:rsidR="005F6503" w:rsidRPr="002C3D36" w:rsidDel="00525943" w:rsidRDefault="005F6503" w:rsidP="007E1C3C">
            <w:pPr>
              <w:pStyle w:val="B1"/>
              <w:spacing w:after="0"/>
              <w:rPr>
                <w:del w:id="1515" w:author="Rapporteur (at RAN2-117)" w:date="2022-02-28T09:42:00Z"/>
                <w:rFonts w:ascii="Arial" w:hAnsi="Arial" w:cs="Arial"/>
                <w:sz w:val="18"/>
                <w:szCs w:val="18"/>
              </w:rPr>
            </w:pPr>
            <w:del w:id="1516"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pagingDistribution</w:delText>
              </w:r>
              <w:r w:rsidRPr="002C3D36" w:rsidDel="00525943">
                <w:rPr>
                  <w:rFonts w:ascii="Arial" w:hAnsi="Arial" w:cs="Arial"/>
                  <w:sz w:val="18"/>
                  <w:szCs w:val="18"/>
                </w:rPr>
                <w:delText xml:space="preserve"> is present, the UE supporting </w:delText>
              </w:r>
              <w:r w:rsidRPr="002C3D36" w:rsidDel="00525943">
                <w:rPr>
                  <w:rFonts w:ascii="Arial" w:hAnsi="Arial" w:cs="Arial"/>
                  <w:noProof/>
                  <w:kern w:val="2"/>
                  <w:sz w:val="18"/>
                  <w:szCs w:val="18"/>
                  <w:lang w:eastAsia="zh-CN"/>
                </w:rPr>
                <w:delText xml:space="preserve">mixed operation mode </w:delText>
              </w:r>
              <w:r w:rsidRPr="002C3D36" w:rsidDel="00525943">
                <w:rPr>
                  <w:rFonts w:ascii="Arial" w:hAnsi="Arial" w:cs="Arial"/>
                  <w:sz w:val="18"/>
                  <w:szCs w:val="18"/>
                </w:rPr>
                <w:delText xml:space="preserve">creates a combined list of DL carriers for paging by appending </w:delText>
              </w:r>
              <w:r w:rsidRPr="002C3D36" w:rsidDel="00525943">
                <w:rPr>
                  <w:rFonts w:ascii="Arial" w:hAnsi="Arial" w:cs="Arial"/>
                  <w:i/>
                  <w:sz w:val="18"/>
                  <w:szCs w:val="18"/>
                </w:rPr>
                <w:delText>dl-ConfigListMixed</w:delText>
              </w:r>
              <w:r w:rsidRPr="002C3D36" w:rsidDel="00525943">
                <w:rPr>
                  <w:rFonts w:ascii="Arial" w:hAnsi="Arial" w:cs="Arial"/>
                  <w:sz w:val="18"/>
                  <w:szCs w:val="18"/>
                </w:rPr>
                <w:delText xml:space="preserve"> to the </w:delText>
              </w:r>
              <w:r w:rsidRPr="002C3D36" w:rsidDel="00525943">
                <w:rPr>
                  <w:rFonts w:ascii="Arial" w:hAnsi="Arial" w:cs="Arial"/>
                  <w:i/>
                  <w:sz w:val="18"/>
                  <w:szCs w:val="18"/>
                </w:rPr>
                <w:delText>dl-ConfigList</w:delText>
              </w:r>
              <w:r w:rsidRPr="002C3D36" w:rsidDel="00525943">
                <w:rPr>
                  <w:rFonts w:ascii="Arial" w:hAnsi="Arial" w:cs="Arial"/>
                  <w:sz w:val="18"/>
                  <w:szCs w:val="18"/>
                </w:rPr>
                <w:delText xml:space="preserve"> while maintaining the order among </w:delText>
              </w:r>
              <w:r w:rsidRPr="002C3D36" w:rsidDel="00525943">
                <w:rPr>
                  <w:rFonts w:ascii="Arial" w:hAnsi="Arial" w:cs="Arial"/>
                  <w:i/>
                  <w:sz w:val="18"/>
                  <w:szCs w:val="18"/>
                </w:rPr>
                <w:delText xml:space="preserve">dl-ConfigList </w:delText>
              </w:r>
              <w:r w:rsidRPr="002C3D36" w:rsidDel="00525943">
                <w:rPr>
                  <w:rFonts w:ascii="Arial" w:hAnsi="Arial" w:cs="Arial"/>
                  <w:sz w:val="18"/>
                  <w:szCs w:val="18"/>
                </w:rPr>
                <w:delText>and</w:delText>
              </w:r>
              <w:r w:rsidRPr="002C3D36" w:rsidDel="00525943">
                <w:rPr>
                  <w:rFonts w:ascii="Arial" w:hAnsi="Arial" w:cs="Arial"/>
                  <w:i/>
                  <w:sz w:val="18"/>
                  <w:szCs w:val="18"/>
                </w:rPr>
                <w:delText xml:space="preserve"> dl-ConfigListMixed</w:delText>
              </w:r>
              <w:r w:rsidRPr="002C3D36" w:rsidDel="00525943">
                <w:rPr>
                  <w:rFonts w:ascii="Arial" w:hAnsi="Arial" w:cs="Arial"/>
                  <w:sz w:val="18"/>
                  <w:szCs w:val="18"/>
                </w:rPr>
                <w:delText xml:space="preserve">; the total number of signalled DL non-anchor carriers cannot be more than </w:delText>
              </w:r>
              <w:r w:rsidRPr="002C3D36" w:rsidDel="00525943">
                <w:rPr>
                  <w:rFonts w:ascii="Arial" w:hAnsi="Arial" w:cs="Arial"/>
                  <w:i/>
                  <w:sz w:val="18"/>
                  <w:szCs w:val="18"/>
                </w:rPr>
                <w:delText>maxNonAnchorCarriers-NB-r14</w:delText>
              </w:r>
              <w:r w:rsidRPr="002C3D36" w:rsidDel="00525943">
                <w:rPr>
                  <w:rFonts w:ascii="Arial" w:hAnsi="Arial" w:cs="Arial"/>
                  <w:sz w:val="18"/>
                  <w:szCs w:val="18"/>
                </w:rPr>
                <w:delText>.</w:delText>
              </w:r>
            </w:del>
          </w:p>
          <w:p w14:paraId="727928A4" w14:textId="7602EF1F" w:rsidR="005F6503" w:rsidRPr="002C3D36" w:rsidDel="00525943" w:rsidRDefault="005F6503" w:rsidP="007E1C3C">
            <w:pPr>
              <w:pStyle w:val="B1"/>
              <w:spacing w:after="0"/>
              <w:rPr>
                <w:del w:id="1517" w:author="Rapporteur (at RAN2-117)" w:date="2022-02-28T09:42:00Z"/>
                <w:rFonts w:ascii="Arial" w:eastAsia="SimSun" w:hAnsi="Arial" w:cs="Arial"/>
                <w:sz w:val="18"/>
                <w:szCs w:val="18"/>
                <w:lang w:eastAsia="en-GB"/>
              </w:rPr>
            </w:pPr>
            <w:del w:id="1518"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pagingDistribution</w:delText>
              </w:r>
              <w:r w:rsidRPr="002C3D36" w:rsidDel="00525943">
                <w:rPr>
                  <w:rFonts w:ascii="Arial" w:hAnsi="Arial" w:cs="Arial"/>
                  <w:sz w:val="18"/>
                  <w:szCs w:val="18"/>
                </w:rPr>
                <w:delText xml:space="preserve"> is absent, the UE supporting </w:delText>
              </w:r>
              <w:r w:rsidRPr="002C3D36" w:rsidDel="00525943">
                <w:rPr>
                  <w:rFonts w:ascii="Arial" w:hAnsi="Arial" w:cs="Arial"/>
                  <w:noProof/>
                  <w:kern w:val="2"/>
                  <w:sz w:val="18"/>
                  <w:szCs w:val="18"/>
                  <w:lang w:eastAsia="zh-CN"/>
                </w:rPr>
                <w:delText xml:space="preserve">mixed operation mode </w:delText>
              </w:r>
              <w:r w:rsidRPr="002C3D36" w:rsidDel="00525943">
                <w:rPr>
                  <w:rFonts w:ascii="Arial" w:hAnsi="Arial" w:cs="Arial"/>
                  <w:sz w:val="18"/>
                  <w:szCs w:val="18"/>
                </w:rPr>
                <w:delText xml:space="preserve">uses the list of DL carriers for paging provided in </w:delText>
              </w:r>
              <w:r w:rsidRPr="002C3D36" w:rsidDel="00525943">
                <w:rPr>
                  <w:rFonts w:ascii="Arial" w:hAnsi="Arial" w:cs="Arial"/>
                  <w:i/>
                  <w:sz w:val="18"/>
                  <w:szCs w:val="18"/>
                </w:rPr>
                <w:delText>dl-ConfigListMixed</w:delText>
              </w:r>
              <w:r w:rsidRPr="002C3D36" w:rsidDel="00525943">
                <w:rPr>
                  <w:rFonts w:ascii="Arial" w:hAnsi="Arial" w:cs="Arial"/>
                  <w:sz w:val="18"/>
                  <w:szCs w:val="18"/>
                </w:rPr>
                <w:delText xml:space="preserve"> and considers </w:delText>
              </w:r>
              <w:r w:rsidRPr="002C3D36" w:rsidDel="00525943">
                <w:rPr>
                  <w:rFonts w:ascii="Arial" w:hAnsi="Arial" w:cs="Arial"/>
                  <w:i/>
                  <w:sz w:val="18"/>
                  <w:szCs w:val="18"/>
                </w:rPr>
                <w:delText>pagingWeightAncho</w:delText>
              </w:r>
              <w:r w:rsidRPr="002C3D36" w:rsidDel="00525943">
                <w:rPr>
                  <w:rFonts w:ascii="Arial" w:hAnsi="Arial" w:cs="Arial"/>
                  <w:sz w:val="18"/>
                  <w:szCs w:val="18"/>
                </w:rPr>
                <w:delText>r being set to w0, i.e. the anchor carrier is not used</w:delText>
              </w:r>
              <w:r w:rsidRPr="002C3D36" w:rsidDel="00525943">
                <w:rPr>
                  <w:rFonts w:ascii="Arial" w:hAnsi="Arial" w:cs="Arial"/>
                  <w:i/>
                  <w:sz w:val="18"/>
                  <w:szCs w:val="18"/>
                </w:rPr>
                <w:delText>.</w:delText>
              </w:r>
            </w:del>
          </w:p>
          <w:p w14:paraId="2D191018" w14:textId="4B5E1505" w:rsidR="005F6503" w:rsidRPr="002C3D36" w:rsidDel="00525943" w:rsidRDefault="005F6503" w:rsidP="007E1C3C">
            <w:pPr>
              <w:pStyle w:val="TAL"/>
              <w:keepNext w:val="0"/>
              <w:rPr>
                <w:del w:id="1519" w:author="Rapporteur (at RAN2-117)" w:date="2022-02-28T09:42:00Z"/>
                <w:lang w:eastAsia="zh-CN"/>
              </w:rPr>
            </w:pPr>
            <w:del w:id="1520" w:author="Rapporteur (at RAN2-117)" w:date="2022-02-28T09:42:00Z">
              <w:r w:rsidRPr="002C3D36" w:rsidDel="00525943">
                <w:rPr>
                  <w:lang w:eastAsia="en-GB"/>
                </w:rPr>
                <w:delText>Otherwise,</w:delText>
              </w:r>
              <w:r w:rsidRPr="002C3D36" w:rsidDel="00525943">
                <w:rPr>
                  <w:lang w:eastAsia="zh-CN"/>
                </w:rPr>
                <w:delText xml:space="preserve"> the </w:delText>
              </w:r>
              <w:r w:rsidRPr="002C3D36" w:rsidDel="00525943">
                <w:rPr>
                  <w:i/>
                  <w:iCs/>
                  <w:lang w:eastAsia="zh-CN"/>
                </w:rPr>
                <w:delText xml:space="preserve">pagingDistribution </w:delText>
              </w:r>
              <w:r w:rsidRPr="002C3D36" w:rsidDel="00525943">
                <w:rPr>
                  <w:lang w:eastAsia="zh-CN"/>
                </w:rPr>
                <w:delText>field is</w:delText>
              </w:r>
              <w:r w:rsidRPr="002C3D36" w:rsidDel="00525943">
                <w:rPr>
                  <w:lang w:eastAsia="en-GB"/>
                </w:rPr>
                <w:delText xml:space="preserve"> not applicable and the UE shall ignore the value</w:delText>
              </w:r>
              <w:r w:rsidRPr="002C3D36" w:rsidDel="00525943">
                <w:rPr>
                  <w:lang w:eastAsia="zh-CN"/>
                </w:rPr>
                <w:delText>.</w:delText>
              </w:r>
            </w:del>
          </w:p>
          <w:p w14:paraId="358B2D94" w14:textId="415FCE60" w:rsidR="005F6503" w:rsidRPr="002C3D36" w:rsidDel="00525943" w:rsidRDefault="005F6503" w:rsidP="007E1C3C">
            <w:pPr>
              <w:pStyle w:val="TAL"/>
              <w:keepNext w:val="0"/>
              <w:rPr>
                <w:del w:id="1521" w:author="Rapporteur (at RAN2-117)" w:date="2022-02-28T09:42:00Z"/>
                <w:i/>
                <w:noProof/>
                <w:kern w:val="2"/>
                <w:lang w:eastAsia="zh-CN"/>
              </w:rPr>
            </w:pPr>
            <w:del w:id="1522" w:author="Rapporteur (at RAN2-117)" w:date="2022-02-28T09:42:00Z">
              <w:r w:rsidRPr="002C3D36" w:rsidDel="00525943">
                <w:rPr>
                  <w:lang w:eastAsia="en-GB"/>
                </w:rPr>
                <w:delText>For TDD: List of non-anchor carriers and associated configuration that can be used for paging and/or random access.</w:delText>
              </w:r>
            </w:del>
          </w:p>
        </w:tc>
      </w:tr>
      <w:tr w:rsidR="005F6503" w:rsidRPr="002C3D36" w:rsidDel="00525943" w14:paraId="10826997" w14:textId="7C048D1F" w:rsidTr="007E1C3C">
        <w:trPr>
          <w:cantSplit/>
          <w:tblHeader/>
          <w:del w:id="1523"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06FC90C5" w14:textId="1315EE80" w:rsidR="005F6503" w:rsidRPr="002C3D36" w:rsidDel="00525943" w:rsidRDefault="005F6503" w:rsidP="007E1C3C">
            <w:pPr>
              <w:pStyle w:val="TAL"/>
              <w:rPr>
                <w:del w:id="1524" w:author="Rapporteur (at RAN2-117)" w:date="2022-02-28T09:42:00Z"/>
                <w:b/>
                <w:i/>
              </w:rPr>
            </w:pPr>
            <w:del w:id="1525" w:author="Rapporteur (at RAN2-117)" w:date="2022-02-28T09:42:00Z">
              <w:r w:rsidRPr="002C3D36" w:rsidDel="00525943">
                <w:rPr>
                  <w:b/>
                  <w:i/>
                </w:rPr>
                <w:delText>gwus-Config</w:delText>
              </w:r>
            </w:del>
          </w:p>
          <w:p w14:paraId="224A879F" w14:textId="5C75FDCD" w:rsidR="005F6503" w:rsidRPr="002C3D36" w:rsidDel="00525943" w:rsidRDefault="005F6503" w:rsidP="007E1C3C">
            <w:pPr>
              <w:pStyle w:val="TAL"/>
              <w:keepNext w:val="0"/>
              <w:rPr>
                <w:del w:id="1526" w:author="Rapporteur (at RAN2-117)" w:date="2022-02-28T09:42:00Z"/>
              </w:rPr>
            </w:pPr>
            <w:del w:id="1527" w:author="Rapporteur (at RAN2-117)" w:date="2022-02-28T09:42:00Z">
              <w:r w:rsidRPr="002C3D36" w:rsidDel="00525943">
                <w:delText>For FDD: Carrier specific GWUS Configuration.</w:delText>
              </w:r>
            </w:del>
          </w:p>
          <w:p w14:paraId="4406874C" w14:textId="5C538163" w:rsidR="005F6503" w:rsidDel="00525943" w:rsidRDefault="005F6503" w:rsidP="007E1C3C">
            <w:pPr>
              <w:pStyle w:val="TAL"/>
              <w:keepNext w:val="0"/>
              <w:rPr>
                <w:ins w:id="1528" w:author="Rapporteur (pre RAN2-117)" w:date="2022-02-07T09:58:00Z"/>
                <w:del w:id="1529" w:author="Rapporteur (at RAN2-117)" w:date="2022-02-28T09:42:00Z"/>
              </w:rPr>
            </w:pPr>
            <w:del w:id="1530" w:author="Rapporteur (at RAN2-117)" w:date="2022-02-28T09:42:00Z">
              <w:r w:rsidRPr="002C3D36" w:rsidDel="00525943">
                <w:delText xml:space="preserve">If both </w:delText>
              </w:r>
              <w:r w:rsidRPr="002C3D36" w:rsidDel="00525943">
                <w:rPr>
                  <w:i/>
                </w:rPr>
                <w:delText>gwus-Config</w:delText>
              </w:r>
              <w:r w:rsidRPr="002C3D36" w:rsidDel="00525943">
                <w:delText xml:space="preserve"> and </w:delText>
              </w:r>
              <w:r w:rsidRPr="002C3D36" w:rsidDel="00525943">
                <w:rPr>
                  <w:i/>
                </w:rPr>
                <w:delText>wus-Config</w:delText>
              </w:r>
              <w:r w:rsidRPr="002C3D36" w:rsidDel="00525943">
                <w:delText xml:space="preserve"> are present for the carrier, E-UTRAN configures the same value for both fields.</w:delText>
              </w:r>
            </w:del>
          </w:p>
          <w:p w14:paraId="20419F21" w14:textId="7BD6D70A" w:rsidR="00B309F5" w:rsidRPr="002C3D36" w:rsidDel="00525943" w:rsidRDefault="00B309F5" w:rsidP="007E1C3C">
            <w:pPr>
              <w:pStyle w:val="TAL"/>
              <w:keepNext w:val="0"/>
              <w:rPr>
                <w:del w:id="1531" w:author="Rapporteur (at RAN2-117)" w:date="2022-02-28T09:42:00Z"/>
                <w:b/>
                <w:i/>
              </w:rPr>
            </w:pPr>
            <w:ins w:id="1532" w:author="Rapporteur (pre RAN2-117)" w:date="2022-02-07T09:58:00Z">
              <w:del w:id="1533" w:author="Rapporteur (at RAN2-117)" w:date="2022-02-28T09:42:00Z">
                <w:r w:rsidDel="00525943">
                  <w:delText xml:space="preserve">For coverage-based, the </w:delText>
                </w:r>
              </w:del>
            </w:ins>
            <w:ins w:id="1534" w:author="Rapporteur (pre RAN2-117)" w:date="2022-02-09T14:07:00Z">
              <w:del w:id="1535" w:author="Rapporteur (at RAN2-117)" w:date="2022-02-28T09:42:00Z">
                <w:r w:rsidR="005B51CF" w:rsidDel="00525943">
                  <w:delText>G</w:delText>
                </w:r>
              </w:del>
            </w:ins>
            <w:ins w:id="1536" w:author="Rapporteur (pre RAN2-117)" w:date="2022-02-07T09:58:00Z">
              <w:del w:id="1537" w:author="Rapporteur (at RAN2-117)" w:date="2022-02-28T09:42:00Z">
                <w:r w:rsidDel="00525943">
                  <w:delText xml:space="preserve">WUS configuration may only be provided in </w:delText>
                </w:r>
              </w:del>
            </w:ins>
            <w:ins w:id="1538" w:author="Rapporteur (pre RAN2-117)" w:date="2022-02-09T14:08:00Z">
              <w:del w:id="1539" w:author="Rapporteur (at RAN2-117)" w:date="2022-02-28T09:42:00Z">
                <w:r w:rsidR="005B51CF" w:rsidDel="00525943">
                  <w:delText>g</w:delText>
                </w:r>
              </w:del>
            </w:ins>
            <w:ins w:id="1540" w:author="Rapporteur (pre RAN2-117)" w:date="2022-02-07T09:58:00Z">
              <w:del w:id="1541" w:author="Rapporteur (at RAN2-117)" w:date="2022-02-28T09:42:00Z">
                <w:r w:rsidRPr="00D17438" w:rsidDel="00525943">
                  <w:rPr>
                    <w:i/>
                    <w:iCs/>
                  </w:rPr>
                  <w:delText>wus-Config-r17</w:delText>
                </w:r>
                <w:r w:rsidDel="00525943">
                  <w:delText>.</w:delText>
                </w:r>
              </w:del>
            </w:ins>
          </w:p>
        </w:tc>
      </w:tr>
      <w:tr w:rsidR="005F6503" w:rsidRPr="002C3D36" w:rsidDel="00525943" w14:paraId="68A01762" w14:textId="3E59FB8B" w:rsidTr="007E1C3C">
        <w:trPr>
          <w:cantSplit/>
          <w:tblHeader/>
          <w:del w:id="1542"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76198CF6" w14:textId="7B166AFA" w:rsidR="005F6503" w:rsidRPr="002C3D36" w:rsidDel="00525943" w:rsidRDefault="005F6503" w:rsidP="007E1C3C">
            <w:pPr>
              <w:keepLines/>
              <w:spacing w:after="0"/>
              <w:rPr>
                <w:del w:id="1543" w:author="Rapporteur (at RAN2-117)" w:date="2022-02-28T09:42:00Z"/>
                <w:rFonts w:ascii="Arial" w:hAnsi="Arial"/>
                <w:b/>
                <w:i/>
                <w:sz w:val="18"/>
              </w:rPr>
            </w:pPr>
            <w:del w:id="1544" w:author="Rapporteur (at RAN2-117)" w:date="2022-02-28T09:42:00Z">
              <w:r w:rsidRPr="002C3D36" w:rsidDel="00525943">
                <w:rPr>
                  <w:rFonts w:ascii="Arial" w:hAnsi="Arial"/>
                  <w:b/>
                  <w:i/>
                  <w:sz w:val="18"/>
                </w:rPr>
                <w:delText>mixedOperationModeConfig</w:delText>
              </w:r>
            </w:del>
          </w:p>
          <w:p w14:paraId="4D41A1AB" w14:textId="2BE8DEE7" w:rsidR="005F6503" w:rsidRPr="002C3D36" w:rsidDel="00525943" w:rsidRDefault="005F6503" w:rsidP="007E1C3C">
            <w:pPr>
              <w:keepLines/>
              <w:spacing w:after="0"/>
              <w:rPr>
                <w:del w:id="1545" w:author="Rapporteur (at RAN2-117)" w:date="2022-02-28T09:42:00Z"/>
                <w:rFonts w:ascii="Arial" w:hAnsi="Arial" w:cs="Arial"/>
                <w:lang w:eastAsia="en-GB"/>
              </w:rPr>
            </w:pPr>
            <w:del w:id="1546" w:author="Rapporteur (at RAN2-117)" w:date="2022-02-28T09:42:00Z">
              <w:r w:rsidRPr="002C3D36" w:rsidDel="00525943">
                <w:rPr>
                  <w:rFonts w:ascii="Arial" w:hAnsi="Arial"/>
                  <w:sz w:val="18"/>
                </w:rPr>
                <w:delText xml:space="preserve">For FDD: Provides the configuration of DL and UL non-anchor carriers that can be used for paging and random access by a UE that </w:delText>
              </w:r>
              <w:r w:rsidRPr="002C3D36" w:rsidDel="00525943">
                <w:rPr>
                  <w:rFonts w:ascii="Arial" w:hAnsi="Arial" w:cs="Arial"/>
                  <w:sz w:val="18"/>
                </w:rPr>
                <w:delText>supports</w:delText>
              </w:r>
              <w:r w:rsidRPr="002C3D36" w:rsidDel="00525943">
                <w:rPr>
                  <w:rFonts w:ascii="Arial" w:hAnsi="Arial" w:cs="Arial"/>
                  <w:lang w:eastAsia="en-GB"/>
                </w:rPr>
                <w:delText xml:space="preserve"> </w:delText>
              </w:r>
              <w:r w:rsidRPr="002C3D36" w:rsidDel="00525943">
                <w:rPr>
                  <w:rFonts w:ascii="Arial" w:hAnsi="Arial" w:cs="Arial"/>
                  <w:sz w:val="18"/>
                  <w:lang w:eastAsia="en-GB"/>
                </w:rPr>
                <w:delText>mixed operation mode.</w:delText>
              </w:r>
            </w:del>
          </w:p>
          <w:p w14:paraId="69E3F0F7" w14:textId="0B61B499" w:rsidR="005F6503" w:rsidRPr="002C3D36" w:rsidDel="00525943" w:rsidRDefault="005F6503" w:rsidP="007E1C3C">
            <w:pPr>
              <w:keepLines/>
              <w:spacing w:after="0"/>
              <w:rPr>
                <w:del w:id="1547" w:author="Rapporteur (at RAN2-117)" w:date="2022-02-28T09:42:00Z"/>
                <w:rFonts w:ascii="Arial" w:hAnsi="Arial"/>
                <w:sz w:val="18"/>
              </w:rPr>
            </w:pPr>
            <w:del w:id="1548" w:author="Rapporteur (at RAN2-117)" w:date="2022-02-28T09:42:00Z">
              <w:r w:rsidRPr="002C3D36" w:rsidDel="00525943">
                <w:rPr>
                  <w:rFonts w:ascii="Arial" w:hAnsi="Arial"/>
                  <w:sz w:val="18"/>
                </w:rPr>
                <w:delText>For TDD: This parameter is absent.</w:delText>
              </w:r>
            </w:del>
          </w:p>
        </w:tc>
      </w:tr>
      <w:tr w:rsidR="00BA1200" w:rsidRPr="002C3D36" w:rsidDel="00525943" w14:paraId="24344C3A" w14:textId="36660134" w:rsidTr="007E1C3C">
        <w:trPr>
          <w:cantSplit/>
          <w:tblHeader/>
          <w:ins w:id="1549" w:author="Rapporteur (pre RAN2-117)" w:date="2022-02-07T10:35:00Z"/>
          <w:del w:id="1550"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7A99F040" w14:textId="1C81108A" w:rsidR="00BA1200" w:rsidRPr="00D1216B" w:rsidDel="00525943" w:rsidRDefault="00BA1200" w:rsidP="007E1C3C">
            <w:pPr>
              <w:pStyle w:val="TAL"/>
              <w:rPr>
                <w:ins w:id="1551" w:author="Rapporteur (pre RAN2-117)" w:date="2022-02-07T10:35:00Z"/>
                <w:del w:id="1552" w:author="Rapporteur (at RAN2-117)" w:date="2022-02-28T09:42:00Z"/>
                <w:b/>
                <w:bCs/>
                <w:i/>
                <w:iCs/>
                <w:lang w:eastAsia="en-GB"/>
              </w:rPr>
            </w:pPr>
            <w:ins w:id="1553" w:author="Rapporteur (pre RAN2-117)" w:date="2022-02-07T10:35:00Z">
              <w:del w:id="1554" w:author="Rapporteur (at RAN2-117)" w:date="2022-02-28T09:42:00Z">
                <w:r w:rsidRPr="00D1216B" w:rsidDel="00525943">
                  <w:rPr>
                    <w:b/>
                    <w:bCs/>
                    <w:i/>
                    <w:iCs/>
                    <w:lang w:eastAsia="en-GB"/>
                  </w:rPr>
                  <w:delText>nB</w:delText>
                </w:r>
              </w:del>
            </w:ins>
          </w:p>
          <w:p w14:paraId="7EA2BD09" w14:textId="06E076C7" w:rsidR="00BA1200" w:rsidDel="00525943" w:rsidRDefault="00BA1200" w:rsidP="007E1C3C">
            <w:pPr>
              <w:pStyle w:val="TAL"/>
              <w:rPr>
                <w:ins w:id="1555" w:author="Rapporteur (pre RAN2-117)" w:date="2022-02-07T10:35:00Z"/>
                <w:del w:id="1556" w:author="Rapporteur (at RAN2-117)" w:date="2022-02-28T09:42:00Z"/>
                <w:lang w:eastAsia="en-GB"/>
              </w:rPr>
            </w:pPr>
            <w:ins w:id="1557" w:author="Rapporteur (pre RAN2-117)" w:date="2022-02-07T10:35:00Z">
              <w:del w:id="1558" w:author="Rapporteur (at RAN2-117)" w:date="2022-02-28T09:42:00Z">
                <w:r w:rsidRPr="00D1216B" w:rsidDel="00525943">
                  <w:rPr>
                    <w:lang w:eastAsia="en-GB"/>
                  </w:rPr>
                  <w:delText>Parameter: nB is used as one of parameters to derive the Paging Frame and Paging Occasion according to TS 36.304 [4]. Value in multiples of 'T' as defined in TS 36.304 [4]. A value of fourT corresponds to 4 * T, a value of twoT corresponds to 2 * T and so on.</w:delText>
                </w:r>
              </w:del>
            </w:ins>
          </w:p>
          <w:p w14:paraId="443AF0CA" w14:textId="0223E71D" w:rsidR="00BA1200" w:rsidRPr="002C3D36" w:rsidDel="00525943" w:rsidRDefault="00BA1200" w:rsidP="007E1C3C">
            <w:pPr>
              <w:pStyle w:val="TAL"/>
              <w:rPr>
                <w:ins w:id="1559" w:author="Rapporteur (pre RAN2-117)" w:date="2022-02-07T10:35:00Z"/>
                <w:del w:id="1560" w:author="Rapporteur (at RAN2-117)" w:date="2022-02-28T09:42:00Z"/>
                <w:b/>
                <w:i/>
              </w:rPr>
            </w:pPr>
            <w:ins w:id="1561" w:author="Rapporteur (pre RAN2-117)" w:date="2022-02-07T10:35:00Z">
              <w:del w:id="1562" w:author="Rapporteur (at RAN2-117)" w:date="2022-02-28T09:42:00Z">
                <w:r w:rsidRPr="00D1216B" w:rsidDel="00525943">
                  <w:delText xml:space="preserve">E-UTRAN always includes </w:delText>
                </w:r>
                <w:r w:rsidRPr="00D1216B" w:rsidDel="00525943">
                  <w:rPr>
                    <w:i/>
                    <w:iCs/>
                    <w:lang w:eastAsia="en-GB"/>
                  </w:rPr>
                  <w:delText>nB-r17</w:delText>
                </w:r>
                <w:r w:rsidRPr="00D1216B" w:rsidDel="00525943">
                  <w:rPr>
                    <w:lang w:eastAsia="en-GB"/>
                  </w:rPr>
                  <w:delText xml:space="preserve"> for the first carrier in the </w:delText>
                </w:r>
                <w:r w:rsidRPr="00D1216B" w:rsidDel="00525943">
                  <w:rPr>
                    <w:i/>
                    <w:iCs/>
                    <w:lang w:eastAsia="en-GB"/>
                  </w:rPr>
                  <w:delText xml:space="preserve">dl-CarrierCommonList-r17 </w:delText>
                </w:r>
                <w:r w:rsidRPr="00D1216B" w:rsidDel="00525943">
                  <w:rPr>
                    <w:lang w:eastAsia="en-GB"/>
                  </w:rPr>
                  <w:delText xml:space="preserve">(after concatenating </w:delText>
                </w:r>
                <w:r w:rsidRPr="00D1216B" w:rsidDel="00525943">
                  <w:rPr>
                    <w:i/>
                    <w:iCs/>
                    <w:lang w:eastAsia="en-GB"/>
                  </w:rPr>
                  <w:delText>cbpcg-ConfigMixedList-r17</w:delText>
                </w:r>
                <w:r w:rsidRPr="00D1216B" w:rsidDel="00525943">
                  <w:rPr>
                    <w:lang w:eastAsia="en-GB"/>
                  </w:rPr>
                  <w:delText xml:space="preserve"> if applicable)</w:delText>
                </w:r>
                <w:r w:rsidRPr="00D1216B" w:rsidDel="00525943">
                  <w:rPr>
                    <w:szCs w:val="18"/>
                    <w:lang w:eastAsia="en-GB"/>
                  </w:rPr>
                  <w:delText xml:space="preserve">. </w:delText>
                </w:r>
                <w:r w:rsidRPr="00D1216B" w:rsidDel="00525943">
                  <w:rPr>
                    <w:lang w:eastAsia="en-GB"/>
                  </w:rPr>
                  <w:delText xml:space="preserve">If </w:delText>
                </w:r>
                <w:r w:rsidRPr="00D1216B" w:rsidDel="00525943">
                  <w:rPr>
                    <w:i/>
                    <w:iCs/>
                    <w:lang w:eastAsia="en-GB"/>
                  </w:rPr>
                  <w:delText>nB-r17</w:delText>
                </w:r>
                <w:r w:rsidRPr="00D1216B" w:rsidDel="00525943">
                  <w:rPr>
                    <w:lang w:eastAsia="en-GB"/>
                  </w:rPr>
                  <w:delText xml:space="preserve"> is absent, the value from the immediately preceding carrier in the </w:delText>
                </w:r>
                <w:r w:rsidRPr="00D1216B" w:rsidDel="00525943">
                  <w:rPr>
                    <w:i/>
                    <w:iCs/>
                    <w:lang w:eastAsia="en-GB"/>
                  </w:rPr>
                  <w:delText>dl-CarrierCommonList-r17</w:delText>
                </w:r>
                <w:r w:rsidRPr="00D1216B" w:rsidDel="00525943">
                  <w:rPr>
                    <w:lang w:eastAsia="en-GB"/>
                  </w:rPr>
                  <w:delText xml:space="preserve"> (after concatenating</w:delText>
                </w:r>
                <w:r w:rsidRPr="00D1216B" w:rsidDel="00525943">
                  <w:delText xml:space="preserve"> </w:delText>
                </w:r>
                <w:r w:rsidRPr="00D1216B" w:rsidDel="00525943">
                  <w:rPr>
                    <w:i/>
                    <w:iCs/>
                    <w:lang w:eastAsia="en-GB"/>
                  </w:rPr>
                  <w:delText>cbpcg-ConfigMixedList-r1</w:delText>
                </w:r>
                <w:r w:rsidRPr="00D1216B" w:rsidDel="00525943">
                  <w:rPr>
                    <w:lang w:eastAsia="en-GB"/>
                  </w:rPr>
                  <w:delText>7 if applicable).</w:delText>
                </w:r>
              </w:del>
            </w:ins>
          </w:p>
        </w:tc>
      </w:tr>
      <w:tr w:rsidR="005F6503" w:rsidRPr="002C3D36" w:rsidDel="00525943" w14:paraId="0003563C" w14:textId="6F4D0C14" w:rsidTr="007E1C3C">
        <w:trPr>
          <w:cantSplit/>
          <w:tblHeader/>
          <w:del w:id="1563"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60ADFAC4" w14:textId="42E60D5D" w:rsidR="005F6503" w:rsidRPr="002C3D36" w:rsidDel="00525943" w:rsidRDefault="005F6503" w:rsidP="007E1C3C">
            <w:pPr>
              <w:pStyle w:val="TAL"/>
              <w:rPr>
                <w:del w:id="1564" w:author="Rapporteur (at RAN2-117)" w:date="2022-02-28T09:42:00Z"/>
                <w:b/>
                <w:i/>
              </w:rPr>
            </w:pPr>
            <w:del w:id="1565" w:author="Rapporteur (at RAN2-117)" w:date="2022-02-28T09:42:00Z">
              <w:r w:rsidRPr="002C3D36" w:rsidDel="00525943">
                <w:rPr>
                  <w:b/>
                  <w:i/>
                </w:rPr>
                <w:delText>npdcch-NumRepetitionPaging</w:delText>
              </w:r>
            </w:del>
          </w:p>
          <w:p w14:paraId="0D7A2E30" w14:textId="307C089B" w:rsidR="005F6503" w:rsidRPr="002C3D36" w:rsidDel="00525943" w:rsidRDefault="005F6503" w:rsidP="007E1C3C">
            <w:pPr>
              <w:pStyle w:val="TAL"/>
              <w:keepNext w:val="0"/>
              <w:rPr>
                <w:del w:id="1566" w:author="Rapporteur (at RAN2-117)" w:date="2022-02-28T09:42:00Z"/>
                <w:lang w:eastAsia="en-GB"/>
              </w:rPr>
            </w:pPr>
            <w:del w:id="1567" w:author="Rapporteur (at RAN2-117)" w:date="2022-02-28T09:42:00Z">
              <w:r w:rsidRPr="002C3D36" w:rsidDel="00525943">
                <w:rPr>
                  <w:bCs/>
                  <w:noProof/>
                  <w:lang w:eastAsia="en-GB"/>
                </w:rPr>
                <w:delText>Maximum number of repetitions for NPDCCH common search space (CSS) for paging</w:delText>
              </w:r>
              <w:r w:rsidRPr="002C3D36" w:rsidDel="00525943">
                <w:rPr>
                  <w:lang w:eastAsia="en-GB"/>
                </w:rPr>
                <w:delText>, see TS 36.213 [23], clause 16.6.</w:delText>
              </w:r>
            </w:del>
          </w:p>
          <w:p w14:paraId="7538AA53" w14:textId="1F3D4614" w:rsidR="00CC4608" w:rsidDel="00525943" w:rsidRDefault="005F6503" w:rsidP="007E1C3C">
            <w:pPr>
              <w:pStyle w:val="TAL"/>
              <w:rPr>
                <w:ins w:id="1568" w:author="Rapporteur (pre RAN2-117)" w:date="2022-02-07T10:12:00Z"/>
                <w:del w:id="1569" w:author="Rapporteur (at RAN2-117)" w:date="2022-02-28T09:42:00Z"/>
                <w:lang w:eastAsia="en-GB"/>
              </w:rPr>
            </w:pPr>
            <w:del w:id="1570" w:author="Rapporteur (at RAN2-117)" w:date="2022-02-28T09:42:00Z">
              <w:r w:rsidRPr="002C3D36" w:rsidDel="00525943">
                <w:rPr>
                  <w:lang w:eastAsia="en-GB"/>
                </w:rPr>
                <w:delText xml:space="preserve">If the field is absent, the value </w:delText>
              </w:r>
              <w:r w:rsidRPr="002C3D36" w:rsidDel="00525943">
                <w:rPr>
                  <w:i/>
                  <w:lang w:eastAsia="en-GB"/>
                </w:rPr>
                <w:delText xml:space="preserve">of npdcch-NumRepetitionPaging </w:delText>
              </w:r>
              <w:r w:rsidRPr="002C3D36" w:rsidDel="00525943">
                <w:rPr>
                  <w:lang w:eastAsia="en-GB"/>
                </w:rPr>
                <w:delText xml:space="preserve">configured in </w:delText>
              </w:r>
              <w:r w:rsidRPr="002C3D36" w:rsidDel="00525943">
                <w:rPr>
                  <w:i/>
                  <w:lang w:eastAsia="en-GB"/>
                </w:rPr>
                <w:delText>SystemInformationBlockType2-NB</w:delText>
              </w:r>
              <w:r w:rsidRPr="002C3D36" w:rsidDel="00525943">
                <w:rPr>
                  <w:lang w:eastAsia="en-GB"/>
                </w:rPr>
                <w:delText xml:space="preserve"> in IE </w:delText>
              </w:r>
              <w:r w:rsidRPr="002C3D36" w:rsidDel="00525943">
                <w:rPr>
                  <w:i/>
                  <w:lang w:eastAsia="en-GB"/>
                </w:rPr>
                <w:delText>pcch-Config</w:delText>
              </w:r>
              <w:r w:rsidRPr="002C3D36" w:rsidDel="00525943">
                <w:rPr>
                  <w:lang w:eastAsia="en-GB"/>
                </w:rPr>
                <w:delText xml:space="preserve"> applies.</w:delText>
              </w:r>
            </w:del>
          </w:p>
          <w:p w14:paraId="234A9A04" w14:textId="23EA51B3" w:rsidR="005F6503" w:rsidRPr="002C3D36" w:rsidDel="00525943" w:rsidRDefault="00B309F5" w:rsidP="007E1C3C">
            <w:pPr>
              <w:pStyle w:val="TAL"/>
              <w:rPr>
                <w:del w:id="1571" w:author="Rapporteur (at RAN2-117)" w:date="2022-02-28T09:42:00Z"/>
                <w:b/>
                <w:bCs/>
                <w:i/>
                <w:iCs/>
                <w:kern w:val="2"/>
              </w:rPr>
            </w:pPr>
            <w:ins w:id="1572" w:author="Rapporteur (pre RAN2-117)" w:date="2022-02-07T10:00:00Z">
              <w:del w:id="1573" w:author="Rapporteur (at RAN2-117)" w:date="2022-02-28T09:42:00Z">
                <w:r w:rsidRPr="00286F00" w:rsidDel="00525943">
                  <w:delText xml:space="preserve">E-UTRAN always includes </w:delText>
                </w:r>
                <w:r w:rsidRPr="00286F00" w:rsidDel="00525943">
                  <w:rPr>
                    <w:i/>
                    <w:iCs/>
                    <w:lang w:eastAsia="en-GB"/>
                  </w:rPr>
                  <w:delText>npdcch-NumRepetitionPaging-r17</w:delText>
                </w:r>
                <w:r w:rsidRPr="00286F00" w:rsidDel="00525943">
                  <w:rPr>
                    <w:lang w:eastAsia="en-GB"/>
                  </w:rPr>
                  <w:delText xml:space="preserve"> for the first carrier in the </w:delText>
                </w:r>
                <w:r w:rsidRPr="00286F00" w:rsidDel="00525943">
                  <w:rPr>
                    <w:i/>
                    <w:iCs/>
                    <w:lang w:eastAsia="en-GB"/>
                  </w:rPr>
                  <w:delText>dl-CarrierCommonList-r17</w:delText>
                </w:r>
                <w:r w:rsidDel="00525943">
                  <w:rPr>
                    <w:i/>
                    <w:iCs/>
                    <w:lang w:eastAsia="en-GB"/>
                  </w:rPr>
                  <w:delText xml:space="preserve"> </w:delText>
                </w:r>
                <w:r w:rsidRPr="00286F00" w:rsidDel="00525943">
                  <w:rPr>
                    <w:lang w:eastAsia="en-GB"/>
                  </w:rPr>
                  <w:delText xml:space="preserve">(after concatenating </w:delText>
                </w:r>
                <w:r w:rsidRPr="00286F00" w:rsidDel="00525943">
                  <w:rPr>
                    <w:i/>
                    <w:iCs/>
                    <w:lang w:eastAsia="en-GB"/>
                  </w:rPr>
                  <w:delText>cbpcg-ConfigMixedList-r17</w:delText>
                </w:r>
                <w:r w:rsidRPr="00286F00" w:rsidDel="00525943">
                  <w:rPr>
                    <w:lang w:eastAsia="en-GB"/>
                  </w:rPr>
                  <w:delText xml:space="preserve"> if applicable). If </w:delText>
                </w:r>
                <w:r w:rsidRPr="00286F00" w:rsidDel="00525943">
                  <w:rPr>
                    <w:i/>
                    <w:iCs/>
                    <w:lang w:eastAsia="en-GB"/>
                  </w:rPr>
                  <w:delText>npdcch-NumRepetitionPaging-r17</w:delText>
                </w:r>
                <w:r w:rsidRPr="00286F00" w:rsidDel="00525943">
                  <w:rPr>
                    <w:lang w:eastAsia="en-GB"/>
                  </w:rPr>
                  <w:delText xml:space="preserve"> is absent, the value from the immediately preceding carrier in the </w:delText>
                </w:r>
                <w:r w:rsidRPr="00286F00" w:rsidDel="00525943">
                  <w:rPr>
                    <w:i/>
                    <w:iCs/>
                    <w:lang w:eastAsia="en-GB"/>
                  </w:rPr>
                  <w:delText>dl-CarrierCommonList-r17</w:delText>
                </w:r>
                <w:r w:rsidRPr="00286F00" w:rsidDel="00525943">
                  <w:rPr>
                    <w:lang w:eastAsia="en-GB"/>
                  </w:rPr>
                  <w:delText xml:space="preserve"> (after concatenating</w:delText>
                </w:r>
                <w:r w:rsidDel="00525943">
                  <w:delText xml:space="preserve"> </w:delText>
                </w:r>
                <w:r w:rsidRPr="00286F00" w:rsidDel="00525943">
                  <w:rPr>
                    <w:i/>
                    <w:iCs/>
                    <w:lang w:eastAsia="en-GB"/>
                  </w:rPr>
                  <w:delText>cbpcg-ConfigMixedList-r1</w:delText>
                </w:r>
                <w:r w:rsidRPr="00286F00" w:rsidDel="00525943">
                  <w:rPr>
                    <w:lang w:eastAsia="en-GB"/>
                  </w:rPr>
                  <w:delText>7 if applicable).</w:delText>
                </w:r>
              </w:del>
            </w:ins>
          </w:p>
        </w:tc>
      </w:tr>
      <w:tr w:rsidR="005F6503" w:rsidRPr="002C3D36" w:rsidDel="00525943" w14:paraId="6746E322" w14:textId="1753F176" w:rsidTr="007E1C3C">
        <w:trPr>
          <w:cantSplit/>
          <w:tblHeader/>
          <w:del w:id="1574"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1B0FF9EA" w14:textId="057CA673" w:rsidR="005F6503" w:rsidRPr="002C3D36" w:rsidDel="00525943" w:rsidRDefault="005F6503" w:rsidP="007E1C3C">
            <w:pPr>
              <w:pStyle w:val="TAL"/>
              <w:rPr>
                <w:del w:id="1575" w:author="Rapporteur (at RAN2-117)" w:date="2022-02-28T09:42:00Z"/>
                <w:b/>
                <w:bCs/>
                <w:i/>
                <w:iCs/>
                <w:kern w:val="2"/>
              </w:rPr>
            </w:pPr>
            <w:del w:id="1576" w:author="Rapporteur (at RAN2-117)" w:date="2022-02-28T09:42:00Z">
              <w:r w:rsidRPr="002C3D36" w:rsidDel="00525943">
                <w:rPr>
                  <w:b/>
                  <w:bCs/>
                  <w:i/>
                  <w:iCs/>
                  <w:kern w:val="2"/>
                </w:rPr>
                <w:delText>nprach-Distribution</w:delText>
              </w:r>
            </w:del>
          </w:p>
          <w:p w14:paraId="4EF34FBD" w14:textId="6767E1F2" w:rsidR="005F6503" w:rsidRPr="002C3D36" w:rsidDel="00525943" w:rsidRDefault="005F6503" w:rsidP="007E1C3C">
            <w:pPr>
              <w:pStyle w:val="TAL"/>
              <w:rPr>
                <w:del w:id="1577" w:author="Rapporteur (at RAN2-117)" w:date="2022-02-28T09:42:00Z"/>
                <w:b/>
                <w:bCs/>
                <w:i/>
                <w:iCs/>
                <w:kern w:val="2"/>
              </w:rPr>
            </w:pPr>
            <w:del w:id="1578" w:author="Rapporteur (at RAN2-117)" w:date="2022-02-28T09:42:00Z">
              <w:r w:rsidRPr="002C3D36" w:rsidDel="00525943">
                <w:delText xml:space="preserve">Indicates which UL carriers a </w:delText>
              </w:r>
              <w:r w:rsidRPr="002C3D36" w:rsidDel="00525943">
                <w:rPr>
                  <w:rFonts w:eastAsia="SimSun"/>
                </w:rPr>
                <w:delText xml:space="preserve">UE supporting mixed operation mode uses for random access as defined in description of </w:delText>
              </w:r>
              <w:r w:rsidRPr="002C3D36" w:rsidDel="00525943">
                <w:rPr>
                  <w:i/>
                </w:rPr>
                <w:delText>ul-ConfigList, ul-ConfigListMixed</w:delText>
              </w:r>
              <w:r w:rsidRPr="002C3D36" w:rsidDel="00525943">
                <w:rPr>
                  <w:rFonts w:eastAsia="SimSun"/>
                </w:rPr>
                <w:delText xml:space="preserve">. </w:delText>
              </w:r>
            </w:del>
          </w:p>
        </w:tc>
      </w:tr>
      <w:tr w:rsidR="005F6503" w:rsidRPr="002C3D36" w:rsidDel="00525943" w14:paraId="232A1FC9" w14:textId="165DDD87" w:rsidTr="007E1C3C">
        <w:trPr>
          <w:cantSplit/>
          <w:tblHeader/>
          <w:del w:id="1579"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5846CDD" w14:textId="0F822048" w:rsidR="005F6503" w:rsidRPr="002C3D36" w:rsidDel="00525943" w:rsidRDefault="005F6503" w:rsidP="007E1C3C">
            <w:pPr>
              <w:pStyle w:val="TAL"/>
              <w:rPr>
                <w:del w:id="1580" w:author="Rapporteur (at RAN2-117)" w:date="2022-02-28T09:42:00Z"/>
                <w:b/>
                <w:bCs/>
                <w:i/>
                <w:iCs/>
                <w:kern w:val="2"/>
              </w:rPr>
            </w:pPr>
            <w:del w:id="1581" w:author="Rapporteur (at RAN2-117)" w:date="2022-02-28T09:42:00Z">
              <w:r w:rsidRPr="002C3D36" w:rsidDel="00525943">
                <w:rPr>
                  <w:b/>
                  <w:bCs/>
                  <w:i/>
                  <w:iCs/>
                  <w:kern w:val="2"/>
                </w:rPr>
                <w:delText>nprach-ParametersList, nprach-ParametersList-EDT</w:delText>
              </w:r>
            </w:del>
          </w:p>
          <w:p w14:paraId="64512822" w14:textId="3494A3E5" w:rsidR="005F6503" w:rsidRPr="002C3D36" w:rsidDel="00525943" w:rsidRDefault="005F6503" w:rsidP="007E1C3C">
            <w:pPr>
              <w:pStyle w:val="TAL"/>
              <w:rPr>
                <w:del w:id="1582" w:author="Rapporteur (at RAN2-117)" w:date="2022-02-28T09:42:00Z"/>
                <w:noProof/>
                <w:lang w:eastAsia="en-GB"/>
              </w:rPr>
            </w:pPr>
            <w:del w:id="1583" w:author="Rapporteur (at RAN2-117)" w:date="2022-02-28T09:42:00Z">
              <w:r w:rsidRPr="002C3D36" w:rsidDel="00525943">
                <w:rPr>
                  <w:bCs/>
                  <w:noProof/>
                  <w:lang w:eastAsia="en-GB"/>
                </w:rPr>
                <w:delText xml:space="preserve">Configure NPRACH parameters for each NPRACH resource on one non-anchor UL carrier. Up to three NPRACH resources can be configured on one non-anchor UL carrier. </w:delText>
              </w:r>
              <w:r w:rsidRPr="002C3D36" w:rsidDel="00525943">
                <w:rPr>
                  <w:noProof/>
                  <w:lang w:eastAsia="en-GB"/>
                </w:rPr>
                <w:delText>Each NPRACH resource is associated with a different number of NPRACH repetitions.</w:delText>
              </w:r>
            </w:del>
          </w:p>
          <w:p w14:paraId="187D95FE" w14:textId="0008A1C1" w:rsidR="005F6503" w:rsidRPr="002C3D36" w:rsidDel="00525943" w:rsidRDefault="005F6503" w:rsidP="007E1C3C">
            <w:pPr>
              <w:pStyle w:val="TAL"/>
              <w:rPr>
                <w:del w:id="1584" w:author="Rapporteur (at RAN2-117)" w:date="2022-02-28T09:42:00Z"/>
                <w:noProof/>
                <w:lang w:eastAsia="en-GB"/>
              </w:rPr>
            </w:pPr>
            <w:del w:id="1585" w:author="Rapporteur (at RAN2-117)" w:date="2022-02-28T09:42:00Z">
              <w:r w:rsidRPr="002C3D36" w:rsidDel="00525943">
                <w:rPr>
                  <w:bCs/>
                  <w:noProof/>
                  <w:lang w:eastAsia="en-GB"/>
                </w:rPr>
                <w:delText xml:space="preserve">NPRACH resources in </w:delText>
              </w:r>
              <w:r w:rsidRPr="002C3D36" w:rsidDel="00525943">
                <w:rPr>
                  <w:bCs/>
                  <w:i/>
                  <w:iCs/>
                  <w:kern w:val="2"/>
                </w:rPr>
                <w:delText xml:space="preserve">nprach-ParametersListEDT </w:delText>
              </w:r>
              <w:r w:rsidRPr="002C3D36" w:rsidDel="00525943">
                <w:rPr>
                  <w:bCs/>
                  <w:iCs/>
                  <w:kern w:val="2"/>
                </w:rPr>
                <w:delText>are used to initiate</w:delText>
              </w:r>
              <w:r w:rsidRPr="002C3D36" w:rsidDel="00525943">
                <w:rPr>
                  <w:bCs/>
                  <w:i/>
                  <w:iCs/>
                  <w:kern w:val="2"/>
                </w:rPr>
                <w:delText xml:space="preserve"> </w:delText>
              </w:r>
              <w:r w:rsidRPr="002C3D36" w:rsidDel="00525943">
                <w:rPr>
                  <w:bCs/>
                  <w:iCs/>
                  <w:kern w:val="2"/>
                </w:rPr>
                <w:delText xml:space="preserve">EDT. </w:delText>
              </w:r>
              <w:r w:rsidRPr="002C3D36" w:rsidDel="00525943">
                <w:rPr>
                  <w:noProof/>
                  <w:lang w:eastAsia="en-GB"/>
                </w:rPr>
                <w:delText xml:space="preserve">Each NPRACH resource is associated with a maximum TBS signalled </w:delText>
              </w:r>
              <w:r w:rsidRPr="002C3D36" w:rsidDel="00525943">
                <w:rPr>
                  <w:lang w:eastAsia="en-GB"/>
                </w:rPr>
                <w:delText>in the corresponding entry of</w:delText>
              </w:r>
              <w:r w:rsidRPr="002C3D36" w:rsidDel="00525943">
                <w:rPr>
                  <w:noProof/>
                  <w:lang w:eastAsia="en-GB"/>
                </w:rPr>
                <w:delText xml:space="preserve"> </w:delText>
              </w:r>
              <w:r w:rsidRPr="002C3D36" w:rsidDel="00525943">
                <w:rPr>
                  <w:i/>
                </w:rPr>
                <w:delText xml:space="preserve">edt-TBS-InfoList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noProof/>
                  <w:lang w:eastAsia="en-GB"/>
                </w:rPr>
                <w:delText>.</w:delText>
              </w:r>
            </w:del>
          </w:p>
          <w:p w14:paraId="24EFEB7F" w14:textId="15D7E44B" w:rsidR="005F6503" w:rsidRPr="002C3D36" w:rsidDel="00525943" w:rsidRDefault="005F6503" w:rsidP="007E1C3C">
            <w:pPr>
              <w:pStyle w:val="TAL"/>
              <w:keepNext w:val="0"/>
              <w:rPr>
                <w:del w:id="1586" w:author="Rapporteur (at RAN2-117)" w:date="2022-02-28T09:42:00Z"/>
                <w:noProof/>
                <w:lang w:eastAsia="en-GB"/>
              </w:rPr>
            </w:pPr>
            <w:del w:id="1587" w:author="Rapporteur (at RAN2-117)" w:date="2022-02-28T09:42:00Z">
              <w:r w:rsidRPr="002C3D36" w:rsidDel="00525943">
                <w:rPr>
                  <w:noProof/>
                  <w:lang w:eastAsia="en-GB"/>
                </w:rPr>
                <w:delText xml:space="preserve">E-UTRAN includes the same number of entries, and listed in the same order, as in </w:delText>
              </w:r>
              <w:r w:rsidRPr="002C3D36" w:rsidDel="00525943">
                <w:rPr>
                  <w:i/>
                  <w:noProof/>
                  <w:lang w:eastAsia="en-GB"/>
                </w:rPr>
                <w:delText>nprach-ParametersList</w:delText>
              </w:r>
              <w:r w:rsidRPr="002C3D36" w:rsidDel="00525943">
                <w:rPr>
                  <w:noProof/>
                  <w:lang w:eastAsia="en-GB"/>
                </w:rPr>
                <w:delText xml:space="preserve"> in </w:delText>
              </w:r>
              <w:r w:rsidRPr="002C3D36" w:rsidDel="00525943">
                <w:rPr>
                  <w:i/>
                  <w:noProof/>
                  <w:lang w:eastAsia="en-GB"/>
                </w:rPr>
                <w:delText>SystemInformationBlockType2-NB</w:delText>
              </w:r>
              <w:r w:rsidRPr="002C3D36" w:rsidDel="00525943">
                <w:rPr>
                  <w:noProof/>
                  <w:lang w:eastAsia="en-GB"/>
                </w:rPr>
                <w:delText>.</w:delText>
              </w:r>
            </w:del>
          </w:p>
        </w:tc>
      </w:tr>
      <w:tr w:rsidR="005F6503" w:rsidRPr="002C3D36" w:rsidDel="00525943" w14:paraId="69E34055" w14:textId="77CD7358" w:rsidTr="007E1C3C">
        <w:trPr>
          <w:cantSplit/>
          <w:tblHeader/>
          <w:del w:id="1588"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21221C9" w14:textId="17C280F1" w:rsidR="005F6503" w:rsidRPr="002C3D36" w:rsidDel="00525943" w:rsidRDefault="005F6503" w:rsidP="007E1C3C">
            <w:pPr>
              <w:pStyle w:val="TAL"/>
              <w:rPr>
                <w:del w:id="1589" w:author="Rapporteur (at RAN2-117)" w:date="2022-02-28T09:42:00Z"/>
                <w:b/>
                <w:bCs/>
                <w:i/>
                <w:iCs/>
              </w:rPr>
            </w:pPr>
            <w:del w:id="1590" w:author="Rapporteur (at RAN2-117)" w:date="2022-02-28T09:42:00Z">
              <w:r w:rsidRPr="002C3D36" w:rsidDel="00525943">
                <w:rPr>
                  <w:b/>
                  <w:bCs/>
                  <w:i/>
                  <w:iCs/>
                </w:rPr>
                <w:delText>nprach-ParametersListTDD</w:delText>
              </w:r>
            </w:del>
          </w:p>
          <w:p w14:paraId="2CA6E59A" w14:textId="3999724F" w:rsidR="005F6503" w:rsidRPr="002C3D36" w:rsidDel="00525943" w:rsidRDefault="005F6503" w:rsidP="007E1C3C">
            <w:pPr>
              <w:keepNext/>
              <w:keepLines/>
              <w:spacing w:after="0"/>
              <w:rPr>
                <w:del w:id="1591" w:author="Rapporteur (at RAN2-117)" w:date="2022-02-28T09:42:00Z"/>
                <w:rFonts w:ascii="Arial" w:hAnsi="Arial"/>
                <w:noProof/>
                <w:sz w:val="18"/>
                <w:lang w:eastAsia="en-GB"/>
              </w:rPr>
            </w:pPr>
            <w:del w:id="1592" w:author="Rapporteur (at RAN2-117)" w:date="2022-02-28T09:42:00Z">
              <w:r w:rsidRPr="002C3D36" w:rsidDel="00525943">
                <w:rPr>
                  <w:rFonts w:ascii="Arial" w:hAnsi="Arial"/>
                  <w:bCs/>
                  <w:noProof/>
                  <w:sz w:val="18"/>
                  <w:lang w:eastAsia="en-GB"/>
                </w:rPr>
                <w:delText xml:space="preserve">For TDD: Configure NPRACH parameters for each NPRACH resource on one non-anchor UL carrier. Up to three NPRACH resources can be configured on one non-anchor UL carrier. </w:delText>
              </w:r>
              <w:r w:rsidRPr="002C3D36" w:rsidDel="00525943">
                <w:rPr>
                  <w:rFonts w:ascii="Arial" w:hAnsi="Arial"/>
                  <w:noProof/>
                  <w:sz w:val="18"/>
                  <w:lang w:eastAsia="en-GB"/>
                </w:rPr>
                <w:delText>Each NPRACH resource is associated with a different number of NPRACH repetitions.</w:delText>
              </w:r>
            </w:del>
          </w:p>
          <w:p w14:paraId="19C306A9" w14:textId="3BE914BD" w:rsidR="005F6503" w:rsidRPr="002C3D36" w:rsidDel="00525943" w:rsidRDefault="005F6503" w:rsidP="007E1C3C">
            <w:pPr>
              <w:pStyle w:val="TAL"/>
              <w:rPr>
                <w:del w:id="1593" w:author="Rapporteur (at RAN2-117)" w:date="2022-02-28T09:42:00Z"/>
                <w:b/>
                <w:bCs/>
                <w:i/>
                <w:iCs/>
                <w:kern w:val="2"/>
              </w:rPr>
            </w:pPr>
            <w:del w:id="1594" w:author="Rapporteur (at RAN2-117)" w:date="2022-02-28T09:42:00Z">
              <w:r w:rsidRPr="002C3D36" w:rsidDel="00525943">
                <w:rPr>
                  <w:noProof/>
                  <w:lang w:eastAsia="en-GB"/>
                </w:rPr>
                <w:delText xml:space="preserve">E-UTRAN includes the same number of entries in </w:delText>
              </w:r>
              <w:r w:rsidRPr="002C3D36" w:rsidDel="00525943">
                <w:rPr>
                  <w:bCs/>
                  <w:i/>
                  <w:iCs/>
                  <w:kern w:val="2"/>
                </w:rPr>
                <w:delText>nprach-ParametersListTDD</w:delText>
              </w:r>
              <w:r w:rsidRPr="002C3D36" w:rsidDel="00525943">
                <w:rPr>
                  <w:noProof/>
                  <w:lang w:eastAsia="en-GB"/>
                </w:rPr>
                <w:delText xml:space="preserve">, and listed in the same order, as in </w:delText>
              </w:r>
              <w:r w:rsidRPr="002C3D36" w:rsidDel="00525943">
                <w:rPr>
                  <w:i/>
                  <w:noProof/>
                  <w:lang w:eastAsia="en-GB"/>
                </w:rPr>
                <w:delText>nprach-ParametersListTDD</w:delText>
              </w:r>
              <w:r w:rsidRPr="002C3D36" w:rsidDel="00525943">
                <w:rPr>
                  <w:noProof/>
                  <w:lang w:eastAsia="en-GB"/>
                </w:rPr>
                <w:delText xml:space="preserve"> in </w:delText>
              </w:r>
              <w:r w:rsidRPr="002C3D36" w:rsidDel="00525943">
                <w:rPr>
                  <w:i/>
                  <w:noProof/>
                  <w:lang w:eastAsia="en-GB"/>
                </w:rPr>
                <w:delText>SystemInformationBlockType2-NB</w:delText>
              </w:r>
              <w:r w:rsidRPr="002C3D36" w:rsidDel="00525943">
                <w:rPr>
                  <w:noProof/>
                  <w:lang w:eastAsia="en-GB"/>
                </w:rPr>
                <w:delText>..</w:delText>
              </w:r>
            </w:del>
          </w:p>
        </w:tc>
      </w:tr>
      <w:tr w:rsidR="005F6503" w:rsidRPr="002C3D36" w:rsidDel="00525943" w14:paraId="4780A38C" w14:textId="732999B1" w:rsidTr="007E1C3C">
        <w:trPr>
          <w:cantSplit/>
          <w:tblHeader/>
          <w:del w:id="1595"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4E27ECE5" w14:textId="60241938" w:rsidR="005F6503" w:rsidRPr="002C3D36" w:rsidDel="00525943" w:rsidRDefault="005F6503" w:rsidP="007E1C3C">
            <w:pPr>
              <w:keepLines/>
              <w:spacing w:after="0"/>
              <w:rPr>
                <w:del w:id="1596" w:author="Rapporteur (at RAN2-117)" w:date="2022-02-28T09:42:00Z"/>
                <w:rFonts w:ascii="Arial" w:hAnsi="Arial"/>
                <w:b/>
                <w:i/>
                <w:sz w:val="18"/>
              </w:rPr>
            </w:pPr>
            <w:del w:id="1597" w:author="Rapporteur (at RAN2-117)" w:date="2022-02-28T09:42:00Z">
              <w:r w:rsidRPr="002C3D36" w:rsidDel="00525943">
                <w:rPr>
                  <w:rFonts w:ascii="Arial" w:hAnsi="Arial"/>
                  <w:b/>
                  <w:i/>
                  <w:sz w:val="18"/>
                </w:rPr>
                <w:delText>nprach-ProbabilityAnchor</w:delText>
              </w:r>
            </w:del>
          </w:p>
          <w:p w14:paraId="6CB7FC3C" w14:textId="01DF8A9E" w:rsidR="005F6503" w:rsidRPr="002C3D36" w:rsidDel="00525943" w:rsidRDefault="005F6503" w:rsidP="007E1C3C">
            <w:pPr>
              <w:pStyle w:val="TAL"/>
              <w:rPr>
                <w:del w:id="1598" w:author="Rapporteur (at RAN2-117)" w:date="2022-02-28T09:42:00Z"/>
              </w:rPr>
            </w:pPr>
            <w:del w:id="1599" w:author="Rapporteur (at RAN2-117)" w:date="2022-02-28T09:42:00Z">
              <w:r w:rsidRPr="002C3D36" w:rsidDel="00525943">
                <w:delText>Configure the selection probability for</w:delText>
              </w:r>
              <w:r w:rsidRPr="002C3D36" w:rsidDel="00525943">
                <w:rPr>
                  <w:bCs/>
                  <w:noProof/>
                  <w:lang w:eastAsia="en-GB"/>
                </w:rPr>
                <w:delText xml:space="preserve"> the anchor carrier NPRACH resource, see TS 36.321 [6]</w:delText>
              </w:r>
              <w:r w:rsidRPr="002C3D36" w:rsidDel="00525943">
                <w:delText>. Value zero corresponds to a probability of 0, oneSixteenth corresponds to the probability of 1/16, oneFifteenth corresponds to the probability of 1/15, and so on.</w:delText>
              </w:r>
            </w:del>
          </w:p>
          <w:p w14:paraId="69546AFA" w14:textId="30C8FD84" w:rsidR="005F6503" w:rsidRPr="002C3D36" w:rsidDel="00525943" w:rsidRDefault="005F6503" w:rsidP="007E1C3C">
            <w:pPr>
              <w:pStyle w:val="TAL"/>
              <w:rPr>
                <w:del w:id="1600" w:author="Rapporteur (at RAN2-117)" w:date="2022-02-28T09:42:00Z"/>
              </w:rPr>
            </w:pPr>
            <w:del w:id="1601" w:author="Rapporteur (at RAN2-117)" w:date="2022-02-28T09:42:00Z">
              <w:r w:rsidRPr="002C3D36" w:rsidDel="00525943">
                <w:delText>If the field is</w:delText>
              </w:r>
              <w:r w:rsidRPr="002C3D36" w:rsidDel="00525943">
                <w:rPr>
                  <w:lang w:eastAsia="en-GB"/>
                </w:rPr>
                <w:delText xml:space="preserve"> </w:delText>
              </w:r>
              <w:r w:rsidRPr="002C3D36" w:rsidDel="00525943">
                <w:delText xml:space="preserve">absent, the selection probability of the </w:delText>
              </w:r>
              <w:r w:rsidRPr="002C3D36" w:rsidDel="00525943">
                <w:rPr>
                  <w:bCs/>
                  <w:noProof/>
                  <w:lang w:eastAsia="en-GB"/>
                </w:rPr>
                <w:delText>anchor carrier NPRACH resource is 1.</w:delText>
              </w:r>
            </w:del>
          </w:p>
          <w:p w14:paraId="6698E949" w14:textId="3EA38087" w:rsidR="005F6503" w:rsidRPr="002C3D36" w:rsidDel="00525943" w:rsidRDefault="005F6503" w:rsidP="007E1C3C">
            <w:pPr>
              <w:pStyle w:val="TAL"/>
              <w:rPr>
                <w:del w:id="1602" w:author="Rapporteur (at RAN2-117)" w:date="2022-02-28T09:42:00Z"/>
              </w:rPr>
            </w:pPr>
            <w:del w:id="1603" w:author="Rapporteur (at RAN2-117)" w:date="2022-02-28T09:42:00Z">
              <w:r w:rsidRPr="002C3D36" w:rsidDel="00525943">
                <w:delText>All non-anchor carriers NPRACH resources have equal probability between them.</w:delText>
              </w:r>
            </w:del>
          </w:p>
          <w:p w14:paraId="133A8803" w14:textId="1756ACA3" w:rsidR="005F6503" w:rsidRPr="002C3D36" w:rsidDel="00525943" w:rsidRDefault="005F6503" w:rsidP="007E1C3C">
            <w:pPr>
              <w:pStyle w:val="TAL"/>
              <w:rPr>
                <w:del w:id="1604" w:author="Rapporteur (at RAN2-117)" w:date="2022-02-28T09:42:00Z"/>
                <w:b/>
                <w:i/>
              </w:rPr>
            </w:pPr>
            <w:del w:id="1605" w:author="Rapporteur (at RAN2-117)" w:date="2022-02-28T09:42:00Z">
              <w:r w:rsidRPr="002C3D36" w:rsidDel="00525943">
                <w:delText xml:space="preserve">If there is no NPRACH resource defined on the anchor carrier for one repetition level in </w:delText>
              </w:r>
              <w:r w:rsidRPr="002C3D36" w:rsidDel="00525943">
                <w:rPr>
                  <w:i/>
                </w:rPr>
                <w:delText>nprach-ParametersList-EDT</w:delText>
              </w:r>
              <w:r w:rsidRPr="002C3D36" w:rsidDel="00525943">
                <w:delText xml:space="preserve">, (respectively </w:delText>
              </w:r>
              <w:r w:rsidRPr="002C3D36" w:rsidDel="00525943">
                <w:rPr>
                  <w:i/>
                </w:rPr>
                <w:delText>nprach-ParametersListFmt2</w:delText>
              </w:r>
              <w:r w:rsidRPr="002C3D36" w:rsidDel="00525943">
                <w:delText xml:space="preserve">, </w:delText>
              </w:r>
              <w:r w:rsidRPr="002C3D36" w:rsidDel="00525943">
                <w:rPr>
                  <w:i/>
                </w:rPr>
                <w:delText>nprach-ParametersListFmt2-EDT</w:delText>
              </w:r>
              <w:r w:rsidRPr="002C3D36" w:rsidDel="00525943">
                <w:delText xml:space="preserve">), the UE shall use the value 'zero' and ignore the signalled value of </w:delText>
              </w:r>
              <w:r w:rsidRPr="002C3D36" w:rsidDel="00525943">
                <w:rPr>
                  <w:i/>
                </w:rPr>
                <w:delText>nprach-ProbabilityAnchor</w:delText>
              </w:r>
              <w:r w:rsidRPr="002C3D36" w:rsidDel="00525943">
                <w:delText xml:space="preserve"> for this repetition level for the NPRACH resources defined by </w:delText>
              </w:r>
              <w:r w:rsidRPr="002C3D36" w:rsidDel="00525943">
                <w:rPr>
                  <w:i/>
                </w:rPr>
                <w:delText>nprach-ParametersList-EDT</w:delText>
              </w:r>
              <w:r w:rsidRPr="002C3D36" w:rsidDel="00525943">
                <w:delText xml:space="preserve"> (respectively </w:delText>
              </w:r>
              <w:r w:rsidRPr="002C3D36" w:rsidDel="00525943">
                <w:rPr>
                  <w:i/>
                </w:rPr>
                <w:delText>nprach-ParametersListFmt2</w:delText>
              </w:r>
              <w:r w:rsidRPr="002C3D36" w:rsidDel="00525943">
                <w:delText xml:space="preserve">, </w:delText>
              </w:r>
              <w:r w:rsidRPr="002C3D36" w:rsidDel="00525943">
                <w:rPr>
                  <w:i/>
                </w:rPr>
                <w:delText>nprach-ParametersListFmt2-EDT</w:delText>
              </w:r>
              <w:r w:rsidRPr="002C3D36" w:rsidDel="00525943">
                <w:delText>).</w:delText>
              </w:r>
            </w:del>
          </w:p>
        </w:tc>
      </w:tr>
      <w:tr w:rsidR="005F6503" w:rsidRPr="002C3D36" w:rsidDel="00525943" w14:paraId="2C309966" w14:textId="0C2CD190" w:rsidTr="007E1C3C">
        <w:trPr>
          <w:cantSplit/>
          <w:tblHeader/>
          <w:del w:id="1606"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D0EFE23" w14:textId="1C3DB55F" w:rsidR="005F6503" w:rsidRPr="002C3D36" w:rsidDel="00525943" w:rsidRDefault="005F6503" w:rsidP="007E1C3C">
            <w:pPr>
              <w:pStyle w:val="TAL"/>
              <w:keepNext w:val="0"/>
              <w:rPr>
                <w:del w:id="1607" w:author="Rapporteur (at RAN2-117)" w:date="2022-02-28T09:42:00Z"/>
                <w:b/>
                <w:i/>
              </w:rPr>
            </w:pPr>
            <w:del w:id="1608" w:author="Rapporteur (at RAN2-117)" w:date="2022-02-28T09:42:00Z">
              <w:r w:rsidRPr="002C3D36" w:rsidDel="00525943">
                <w:rPr>
                  <w:b/>
                  <w:i/>
                </w:rPr>
                <w:delText>nprach-ProbabilityAnchorList</w:delText>
              </w:r>
            </w:del>
          </w:p>
          <w:p w14:paraId="33385B1C" w14:textId="002BCE18" w:rsidR="005F6503" w:rsidRPr="002C3D36" w:rsidDel="00525943" w:rsidRDefault="005F6503" w:rsidP="007E1C3C">
            <w:pPr>
              <w:pStyle w:val="TAL"/>
              <w:rPr>
                <w:del w:id="1609" w:author="Rapporteur (at RAN2-117)" w:date="2022-02-28T09:42:00Z"/>
                <w:i/>
              </w:rPr>
            </w:pPr>
            <w:del w:id="1610" w:author="Rapporteur (at RAN2-117)" w:date="2022-02-28T09:42:00Z">
              <w:r w:rsidRPr="002C3D36" w:rsidDel="00525943">
                <w:delText>Configures the selection probability for</w:delText>
              </w:r>
              <w:r w:rsidRPr="002C3D36" w:rsidDel="00525943">
                <w:rPr>
                  <w:bCs/>
                  <w:noProof/>
                  <w:lang w:eastAsia="en-GB"/>
                </w:rPr>
                <w:delText xml:space="preserve"> each NPRACH resource on </w:delText>
              </w:r>
              <w:r w:rsidRPr="002C3D36" w:rsidDel="00525943">
                <w:delText>the anchor carrier.</w:delText>
              </w:r>
            </w:del>
          </w:p>
          <w:p w14:paraId="140C0536" w14:textId="303C1636" w:rsidR="005F6503" w:rsidRPr="002C3D36" w:rsidDel="00525943" w:rsidRDefault="005F6503" w:rsidP="007E1C3C">
            <w:pPr>
              <w:pStyle w:val="TAL"/>
              <w:keepNext w:val="0"/>
              <w:rPr>
                <w:del w:id="1611" w:author="Rapporteur (at RAN2-117)" w:date="2022-02-28T09:42:00Z"/>
                <w:i/>
              </w:rPr>
            </w:pPr>
            <w:del w:id="1612" w:author="Rapporteur (at RAN2-117)" w:date="2022-02-28T09:42:00Z">
              <w:r w:rsidRPr="002C3D36" w:rsidDel="00525943">
                <w:delText>E-UTRAN includes the same number of entries, and listed in the same order, as in</w:delText>
              </w:r>
              <w:r w:rsidRPr="002C3D36" w:rsidDel="00525943">
                <w:rPr>
                  <w:i/>
                </w:rPr>
                <w:delText xml:space="preserve"> nprach-ParametersList </w:delText>
              </w:r>
              <w:r w:rsidRPr="002C3D36" w:rsidDel="00525943">
                <w:delText xml:space="preserve">in </w:delText>
              </w:r>
              <w:r w:rsidRPr="002C3D36" w:rsidDel="00525943">
                <w:rPr>
                  <w:i/>
                </w:rPr>
                <w:delText>SystemInformationBlockType2-NB.</w:delText>
              </w:r>
            </w:del>
          </w:p>
        </w:tc>
      </w:tr>
      <w:tr w:rsidR="005F6503" w:rsidRPr="002C3D36" w:rsidDel="00525943" w14:paraId="7E1FC0C4" w14:textId="60815590" w:rsidTr="007E1C3C">
        <w:trPr>
          <w:cantSplit/>
          <w:tblHeader/>
          <w:del w:id="1613"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5F799B0B" w14:textId="2371E65D" w:rsidR="005F6503" w:rsidRPr="002C3D36" w:rsidDel="00525943" w:rsidRDefault="005F6503" w:rsidP="007E1C3C">
            <w:pPr>
              <w:pStyle w:val="TAL"/>
              <w:rPr>
                <w:del w:id="1614" w:author="Rapporteur (at RAN2-117)" w:date="2022-02-28T09:42:00Z"/>
                <w:b/>
                <w:bCs/>
                <w:i/>
                <w:iCs/>
              </w:rPr>
            </w:pPr>
            <w:del w:id="1615" w:author="Rapporteur (at RAN2-117)" w:date="2022-02-28T09:42:00Z">
              <w:r w:rsidRPr="002C3D36" w:rsidDel="00525943">
                <w:rPr>
                  <w:b/>
                  <w:bCs/>
                  <w:i/>
                  <w:iCs/>
                </w:rPr>
                <w:delText>pagingDistribution</w:delText>
              </w:r>
            </w:del>
          </w:p>
          <w:p w14:paraId="573DEFA7" w14:textId="3199488F" w:rsidR="005F6503" w:rsidRPr="002C3D36" w:rsidDel="00525943" w:rsidRDefault="005F6503" w:rsidP="007E1C3C">
            <w:pPr>
              <w:pStyle w:val="TAL"/>
              <w:rPr>
                <w:del w:id="1616" w:author="Rapporteur (at RAN2-117)" w:date="2022-02-28T09:42:00Z"/>
              </w:rPr>
            </w:pPr>
            <w:del w:id="1617" w:author="Rapporteur (at RAN2-117)" w:date="2022-02-28T09:42:00Z">
              <w:r w:rsidRPr="002C3D36" w:rsidDel="00525943">
                <w:delText xml:space="preserve">Indicates which DL carriers a </w:delText>
              </w:r>
              <w:r w:rsidRPr="002C3D36" w:rsidDel="00525943">
                <w:rPr>
                  <w:rFonts w:eastAsia="SimSun"/>
                </w:rPr>
                <w:delText xml:space="preserve">UE supporting mixed operation mode monitors for paging as defined in description of </w:delText>
              </w:r>
              <w:r w:rsidRPr="002C3D36" w:rsidDel="00525943">
                <w:rPr>
                  <w:i/>
                </w:rPr>
                <w:delText>dl-ConfigList, dl-ConfigListMixed</w:delText>
              </w:r>
              <w:r w:rsidRPr="002C3D36" w:rsidDel="00525943">
                <w:rPr>
                  <w:rFonts w:eastAsia="SimSun"/>
                </w:rPr>
                <w:delText>.</w:delText>
              </w:r>
            </w:del>
          </w:p>
        </w:tc>
      </w:tr>
      <w:tr w:rsidR="005F6503" w:rsidRPr="002C3D36" w:rsidDel="00525943" w14:paraId="7EEAEEBD" w14:textId="2EAD2B23" w:rsidTr="007E1C3C">
        <w:trPr>
          <w:cantSplit/>
          <w:tblHeader/>
          <w:del w:id="1618"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3331D03" w14:textId="406EAEBE" w:rsidR="005F6503" w:rsidRPr="002C3D36" w:rsidDel="00525943" w:rsidRDefault="005F6503" w:rsidP="007E1C3C">
            <w:pPr>
              <w:pStyle w:val="TAL"/>
              <w:keepNext w:val="0"/>
              <w:rPr>
                <w:del w:id="1619" w:author="Rapporteur (at RAN2-117)" w:date="2022-02-28T09:42:00Z"/>
                <w:b/>
                <w:i/>
              </w:rPr>
            </w:pPr>
            <w:del w:id="1620" w:author="Rapporteur (at RAN2-117)" w:date="2022-02-28T09:42:00Z">
              <w:r w:rsidRPr="002C3D36" w:rsidDel="00525943">
                <w:rPr>
                  <w:b/>
                  <w:i/>
                </w:rPr>
                <w:delText>pagingWeight</w:delText>
              </w:r>
            </w:del>
          </w:p>
          <w:p w14:paraId="7AECAEAA" w14:textId="0CC551D6" w:rsidR="005F6503" w:rsidRPr="002C3D36" w:rsidDel="00525943" w:rsidRDefault="005F6503" w:rsidP="007E1C3C">
            <w:pPr>
              <w:pStyle w:val="TAL"/>
              <w:keepNext w:val="0"/>
              <w:rPr>
                <w:del w:id="1621" w:author="Rapporteur (at RAN2-117)" w:date="2022-02-28T09:42:00Z"/>
              </w:rPr>
            </w:pPr>
            <w:del w:id="1622" w:author="Rapporteur (at RAN2-117)" w:date="2022-02-28T09:42:00Z">
              <w:r w:rsidRPr="002C3D36" w:rsidDel="00525943">
                <w:delText>Weight of the non-anchor paging carrier for uneven paging load distribution across the carriers. Value w1 corresponds to a relative weight of 1, w2 corresponds to a relative weight of 2, and so on.</w:delText>
              </w:r>
            </w:del>
          </w:p>
          <w:p w14:paraId="64F5A0E6" w14:textId="311B6CA8" w:rsidR="005F6503" w:rsidRPr="002C3D36" w:rsidDel="00525943" w:rsidRDefault="005F6503" w:rsidP="007E1C3C">
            <w:pPr>
              <w:pStyle w:val="TAL"/>
              <w:keepNext w:val="0"/>
              <w:rPr>
                <w:del w:id="1623" w:author="Rapporteur (at RAN2-117)" w:date="2022-02-28T09:42:00Z"/>
              </w:rPr>
            </w:pPr>
            <w:del w:id="1624" w:author="Rapporteur (at RAN2-117)" w:date="2022-02-28T09:42:00Z">
              <w:r w:rsidRPr="002C3D36" w:rsidDel="00525943">
                <w:delText xml:space="preserve">The paging load for a carrier 'i' is equal to w(i)/W where i is equal to 0 for the anchor carrier and equal to the index of the carrier in the </w:delText>
              </w:r>
              <w:r w:rsidRPr="002C3D36" w:rsidDel="00525943">
                <w:rPr>
                  <w:i/>
                </w:rPr>
                <w:delText>dl-ConfigList</w:delText>
              </w:r>
              <w:r w:rsidRPr="002C3D36" w:rsidDel="00525943">
                <w:delText xml:space="preserve"> / </w:delText>
              </w:r>
              <w:r w:rsidRPr="002C3D36" w:rsidDel="00525943">
                <w:rPr>
                  <w:i/>
                </w:rPr>
                <w:delText>dl-ConfigListMixed</w:delText>
              </w:r>
              <w:r w:rsidRPr="002C3D36" w:rsidDel="00525943">
                <w:delText xml:space="preserve"> for a non-anchor carrier, W is the sum of the weights of all paging carriers.</w:delText>
              </w:r>
            </w:del>
          </w:p>
          <w:p w14:paraId="3E2A7C2F" w14:textId="7E8AD227" w:rsidR="005F6503" w:rsidRPr="002C3D36" w:rsidDel="00525943" w:rsidRDefault="005F6503" w:rsidP="007E1C3C">
            <w:pPr>
              <w:pStyle w:val="TAL"/>
              <w:rPr>
                <w:del w:id="1625" w:author="Rapporteur (at RAN2-117)" w:date="2022-02-28T09:42:00Z"/>
                <w:b/>
                <w:i/>
              </w:rPr>
            </w:pPr>
            <w:del w:id="1626" w:author="Rapporteur (at RAN2-117)" w:date="2022-02-28T09:42:00Z">
              <w:r w:rsidRPr="002C3D36" w:rsidDel="00525943">
                <w:delText>To avoid correlation between paging carrier and paging occasion, the weights should be assigned such that: nB * W &lt;= 16384.</w:delText>
              </w:r>
            </w:del>
          </w:p>
        </w:tc>
      </w:tr>
      <w:tr w:rsidR="005F6503" w:rsidRPr="002C3D36" w:rsidDel="00525943" w14:paraId="755F27EC" w14:textId="74699083" w:rsidTr="007E1C3C">
        <w:trPr>
          <w:cantSplit/>
          <w:tblHeader/>
          <w:del w:id="1627"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15D5B66F" w14:textId="343411AC" w:rsidR="005F6503" w:rsidRPr="002C3D36" w:rsidDel="00525943" w:rsidRDefault="005F6503" w:rsidP="007E1C3C">
            <w:pPr>
              <w:pStyle w:val="TAL"/>
              <w:keepNext w:val="0"/>
              <w:rPr>
                <w:del w:id="1628" w:author="Rapporteur (at RAN2-117)" w:date="2022-02-28T09:42:00Z"/>
                <w:b/>
                <w:i/>
              </w:rPr>
            </w:pPr>
            <w:del w:id="1629" w:author="Rapporteur (at RAN2-117)" w:date="2022-02-28T09:42:00Z">
              <w:r w:rsidRPr="002C3D36" w:rsidDel="00525943">
                <w:rPr>
                  <w:b/>
                  <w:i/>
                </w:rPr>
                <w:delText>pagingWeightAnchor</w:delText>
              </w:r>
            </w:del>
          </w:p>
          <w:p w14:paraId="42C477D9" w14:textId="4B311F02" w:rsidR="005F6503" w:rsidRPr="002C3D36" w:rsidDel="00525943" w:rsidRDefault="005F6503" w:rsidP="007E1C3C">
            <w:pPr>
              <w:pStyle w:val="TAL"/>
              <w:keepNext w:val="0"/>
              <w:rPr>
                <w:del w:id="1630" w:author="Rapporteur (at RAN2-117)" w:date="2022-02-28T09:42:00Z"/>
              </w:rPr>
            </w:pPr>
            <w:del w:id="1631" w:author="Rapporteur (at RAN2-117)" w:date="2022-02-28T09:42:00Z">
              <w:r w:rsidRPr="002C3D36" w:rsidDel="00525943">
                <w:delText>Weight of the anchor carrier for uneven paging load distribution across the carriers. Value w1 corresponds to a relative weight of 1, w2 corresponds to a relative weight of 2, and so on.</w:delText>
              </w:r>
            </w:del>
          </w:p>
          <w:p w14:paraId="06368A2A" w14:textId="50695834" w:rsidR="005F6503" w:rsidRPr="002C3D36" w:rsidDel="00525943" w:rsidRDefault="005F6503" w:rsidP="007E1C3C">
            <w:pPr>
              <w:pStyle w:val="TAL"/>
              <w:rPr>
                <w:del w:id="1632" w:author="Rapporteur (at RAN2-117)" w:date="2022-02-28T09:42:00Z"/>
                <w:b/>
                <w:i/>
              </w:rPr>
            </w:pPr>
            <w:del w:id="1633" w:author="Rapporteur (at RAN2-117)" w:date="2022-02-28T09:42:00Z">
              <w:r w:rsidRPr="002C3D36" w:rsidDel="00525943">
                <w:delText>If the field is absent, the (default) value of w0 is applied, i.e. the anchor carrier is not used for paging.</w:delText>
              </w:r>
            </w:del>
          </w:p>
        </w:tc>
      </w:tr>
      <w:tr w:rsidR="005F6503" w:rsidRPr="002C3D36" w:rsidDel="00525943" w14:paraId="7A33927A" w14:textId="3A295014" w:rsidTr="007E1C3C">
        <w:trPr>
          <w:cantSplit/>
          <w:tblHeader/>
          <w:del w:id="1634"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5E8B918D" w14:textId="15263E99" w:rsidR="005F6503" w:rsidRPr="002C3D36" w:rsidDel="00525943" w:rsidRDefault="005F6503" w:rsidP="007E1C3C">
            <w:pPr>
              <w:pStyle w:val="TAL"/>
              <w:keepNext w:val="0"/>
              <w:rPr>
                <w:del w:id="1635" w:author="Rapporteur (at RAN2-117)" w:date="2022-02-28T09:42:00Z"/>
                <w:b/>
                <w:i/>
              </w:rPr>
            </w:pPr>
            <w:del w:id="1636" w:author="Rapporteur (at RAN2-117)" w:date="2022-02-28T09:42:00Z">
              <w:r w:rsidRPr="002C3D36" w:rsidDel="00525943">
                <w:rPr>
                  <w:b/>
                  <w:i/>
                </w:rPr>
                <w:delText>pcch-Config</w:delText>
              </w:r>
            </w:del>
          </w:p>
          <w:p w14:paraId="2B5BC223" w14:textId="730FA491" w:rsidR="005F6503" w:rsidRPr="002C3D36" w:rsidDel="00525943" w:rsidRDefault="005F6503" w:rsidP="007E1C3C">
            <w:pPr>
              <w:pStyle w:val="TAL"/>
              <w:keepNext w:val="0"/>
              <w:rPr>
                <w:del w:id="1637" w:author="Rapporteur (at RAN2-117)" w:date="2022-02-28T09:42:00Z"/>
              </w:rPr>
            </w:pPr>
            <w:del w:id="1638" w:author="Rapporteur (at RAN2-117)" w:date="2022-02-28T09:42:00Z">
              <w:r w:rsidRPr="002C3D36" w:rsidDel="00525943">
                <w:rPr>
                  <w:bCs/>
                  <w:noProof/>
                  <w:lang w:eastAsia="en-GB"/>
                </w:rPr>
                <w:delText>Configure the PCCH parameters for the non-anchor DL carrier</w:delText>
              </w:r>
              <w:r w:rsidRPr="002C3D36" w:rsidDel="00525943">
                <w:delText>.</w:delText>
              </w:r>
            </w:del>
          </w:p>
        </w:tc>
      </w:tr>
      <w:tr w:rsidR="005F6503" w:rsidRPr="002C3D36" w:rsidDel="00525943" w14:paraId="736E980A" w14:textId="043AA3CA" w:rsidTr="007E1C3C">
        <w:trPr>
          <w:cantSplit/>
          <w:del w:id="1639" w:author="Rapporteur (at RAN2-117)" w:date="2022-02-28T09:42:00Z"/>
        </w:trPr>
        <w:tc>
          <w:tcPr>
            <w:tcW w:w="9639" w:type="dxa"/>
          </w:tcPr>
          <w:p w14:paraId="27874364" w14:textId="22C816A8" w:rsidR="005F6503" w:rsidRPr="002C3D36" w:rsidDel="00525943" w:rsidRDefault="005F6503" w:rsidP="007E1C3C">
            <w:pPr>
              <w:keepNext/>
              <w:keepLines/>
              <w:spacing w:after="0"/>
              <w:rPr>
                <w:del w:id="1640" w:author="Rapporteur (at RAN2-117)" w:date="2022-02-28T09:42:00Z"/>
                <w:rFonts w:ascii="Arial" w:hAnsi="Arial"/>
                <w:b/>
                <w:bCs/>
                <w:i/>
                <w:iCs/>
                <w:noProof/>
                <w:sz w:val="18"/>
                <w:lang w:eastAsia="x-none"/>
              </w:rPr>
            </w:pPr>
            <w:del w:id="1641" w:author="Rapporteur (at RAN2-117)" w:date="2022-02-28T09:42:00Z">
              <w:r w:rsidRPr="002C3D36" w:rsidDel="00525943">
                <w:rPr>
                  <w:rFonts w:ascii="Arial" w:hAnsi="Arial"/>
                  <w:b/>
                  <w:bCs/>
                  <w:i/>
                  <w:iCs/>
                  <w:noProof/>
                  <w:sz w:val="18"/>
                  <w:lang w:eastAsia="x-none"/>
                </w:rPr>
                <w:delText>tdd-UL-DL-AlignmentOffset</w:delText>
              </w:r>
            </w:del>
          </w:p>
          <w:p w14:paraId="0B310A8E" w14:textId="2A89D199" w:rsidR="005F6503" w:rsidRPr="002C3D36" w:rsidDel="00525943" w:rsidRDefault="005F6503" w:rsidP="007E1C3C">
            <w:pPr>
              <w:keepNext/>
              <w:keepLines/>
              <w:spacing w:after="0"/>
              <w:rPr>
                <w:del w:id="1642" w:author="Rapporteur (at RAN2-117)" w:date="2022-02-28T09:42:00Z"/>
                <w:rFonts w:ascii="Arial" w:hAnsi="Arial"/>
                <w:b/>
                <w:i/>
                <w:sz w:val="18"/>
              </w:rPr>
            </w:pPr>
            <w:del w:id="1643" w:author="Rapporteur (at RAN2-117)" w:date="2022-02-28T09:42:00Z">
              <w:r w:rsidRPr="002C3D36" w:rsidDel="00525943">
                <w:rPr>
                  <w:rFonts w:ascii="Arial" w:hAnsi="Arial"/>
                  <w:sz w:val="18"/>
                </w:rPr>
                <w:delText xml:space="preserve">Indicates the offset between the UL carrier frequency center with respect to DL carrier frequency center for </w:delText>
              </w:r>
              <w:r w:rsidRPr="002C3D36" w:rsidDel="00525943">
                <w:rPr>
                  <w:rFonts w:ascii="Arial" w:hAnsi="Arial" w:cs="Arial"/>
                  <w:sz w:val="18"/>
                </w:rPr>
                <w:delText>the non-anchor carrier</w:delText>
              </w:r>
              <w:r w:rsidRPr="002C3D36" w:rsidDel="00525943">
                <w:rPr>
                  <w:rFonts w:ascii="Arial" w:hAnsi="Arial"/>
                  <w:sz w:val="18"/>
                </w:rPr>
                <w:delText>.</w:delText>
              </w:r>
            </w:del>
          </w:p>
        </w:tc>
      </w:tr>
      <w:tr w:rsidR="0055027A" w:rsidRPr="002C3D36" w:rsidDel="00525943" w14:paraId="65522B78" w14:textId="50E09199" w:rsidTr="00B45DF7">
        <w:trPr>
          <w:cantSplit/>
          <w:tblHeader/>
          <w:ins w:id="1644" w:author="Rapporteur (pre RAN2-117)" w:date="2022-02-11T08:36:00Z"/>
          <w:del w:id="1645"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6EC5B7E6" w14:textId="311D94B2" w:rsidR="0055027A" w:rsidRPr="004039B6" w:rsidDel="00525943" w:rsidRDefault="0055027A" w:rsidP="00B45DF7">
            <w:pPr>
              <w:pStyle w:val="TAL"/>
              <w:rPr>
                <w:ins w:id="1646" w:author="Rapporteur (pre RAN2-117)" w:date="2022-02-11T08:36:00Z"/>
                <w:del w:id="1647" w:author="Rapporteur (at RAN2-117)" w:date="2022-02-28T09:42:00Z"/>
                <w:b/>
                <w:bCs/>
                <w:i/>
                <w:iCs/>
                <w:lang w:eastAsia="en-GB"/>
              </w:rPr>
            </w:pPr>
            <w:ins w:id="1648" w:author="Rapporteur (pre RAN2-117)" w:date="2022-02-11T08:36:00Z">
              <w:del w:id="1649" w:author="Rapporteur (at RAN2-117)" w:date="2022-02-28T09:42:00Z">
                <w:r w:rsidDel="00525943">
                  <w:rPr>
                    <w:b/>
                    <w:bCs/>
                    <w:i/>
                    <w:iCs/>
                    <w:lang w:eastAsia="en-GB"/>
                  </w:rPr>
                  <w:delText>ue</w:delText>
                </w:r>
                <w:r w:rsidRPr="004039B6" w:rsidDel="00525943">
                  <w:rPr>
                    <w:b/>
                    <w:bCs/>
                    <w:i/>
                    <w:iCs/>
                    <w:lang w:eastAsia="en-GB"/>
                  </w:rPr>
                  <w:delText>-SpecificDRX-CycleMin</w:delText>
                </w:r>
              </w:del>
            </w:ins>
          </w:p>
          <w:p w14:paraId="322CDF34" w14:textId="3F082687" w:rsidR="0055027A" w:rsidRPr="00286F00" w:rsidDel="00525943" w:rsidRDefault="0055027A" w:rsidP="00B45DF7">
            <w:pPr>
              <w:pStyle w:val="TAL"/>
              <w:rPr>
                <w:ins w:id="1650" w:author="Rapporteur (pre RAN2-117)" w:date="2022-02-11T08:36:00Z"/>
                <w:del w:id="1651" w:author="Rapporteur (at RAN2-117)" w:date="2022-02-28T09:42:00Z"/>
                <w:szCs w:val="18"/>
                <w:lang w:eastAsia="en-GB"/>
              </w:rPr>
            </w:pPr>
            <w:ins w:id="1652" w:author="Rapporteur (pre RAN2-117)" w:date="2022-02-11T08:36:00Z">
              <w:del w:id="1653" w:author="Rapporteur (at RAN2-117)" w:date="2022-02-28T09:42:00Z">
                <w:r w:rsidRPr="00286F00" w:rsidDel="00525943">
                  <w:rPr>
                    <w:szCs w:val="18"/>
                    <w:lang w:eastAsia="en-GB"/>
                  </w:rPr>
                  <w:delText>Minimum UE specific DRX cycle for the carrier see TS 36.304 [4].</w:delText>
                </w:r>
                <w:r w:rsidRPr="00286F00" w:rsidDel="00525943">
                  <w:rPr>
                    <w:szCs w:val="18"/>
                  </w:rPr>
                  <w:delText xml:space="preserve"> </w:delText>
                </w:r>
                <w:r w:rsidRPr="00286F00" w:rsidDel="00525943">
                  <w:rPr>
                    <w:szCs w:val="18"/>
                    <w:lang w:eastAsia="en-GB"/>
                  </w:rPr>
                  <w:delText xml:space="preserve">Value </w:delText>
                </w:r>
                <w:r w:rsidRPr="00286F00" w:rsidDel="00525943">
                  <w:rPr>
                    <w:i/>
                    <w:iCs/>
                    <w:szCs w:val="18"/>
                    <w:lang w:eastAsia="en-GB"/>
                  </w:rPr>
                  <w:delText>rf32</w:delText>
                </w:r>
                <w:r w:rsidRPr="00286F00" w:rsidDel="00525943">
                  <w:rPr>
                    <w:szCs w:val="18"/>
                    <w:lang w:eastAsia="en-GB"/>
                  </w:rPr>
                  <w:delText xml:space="preserve"> corresponds to 32 radio frames, </w:delText>
                </w:r>
                <w:r w:rsidRPr="00286F00" w:rsidDel="00525943">
                  <w:rPr>
                    <w:i/>
                    <w:iCs/>
                    <w:szCs w:val="18"/>
                    <w:lang w:eastAsia="en-GB"/>
                  </w:rPr>
                  <w:delText>rf64</w:delText>
                </w:r>
                <w:r w:rsidRPr="00286F00" w:rsidDel="00525943">
                  <w:rPr>
                    <w:szCs w:val="18"/>
                    <w:lang w:eastAsia="en-GB"/>
                  </w:rPr>
                  <w:delText xml:space="preserve"> corresponds to 64 radio frames and so on.</w:delText>
                </w:r>
              </w:del>
            </w:ins>
          </w:p>
          <w:p w14:paraId="7E7B900C" w14:textId="224BCC12" w:rsidR="0055027A" w:rsidRPr="00BA1200" w:rsidDel="00525943" w:rsidRDefault="0055027A" w:rsidP="00B45DF7">
            <w:pPr>
              <w:pStyle w:val="TAL"/>
              <w:rPr>
                <w:ins w:id="1654" w:author="Rapporteur (pre RAN2-117)" w:date="2022-02-11T08:36:00Z"/>
                <w:del w:id="1655" w:author="Rapporteur (at RAN2-117)" w:date="2022-02-28T09:42:00Z"/>
                <w:bCs/>
                <w:noProof/>
                <w:szCs w:val="18"/>
                <w:lang w:eastAsia="en-GB"/>
              </w:rPr>
            </w:pPr>
            <w:ins w:id="1656" w:author="Rapporteur (pre RAN2-117)" w:date="2022-02-11T08:36:00Z">
              <w:del w:id="1657" w:author="Rapporteur (at RAN2-117)" w:date="2022-02-28T09:42:00Z">
                <w:r w:rsidRPr="00286F00" w:rsidDel="00525943">
                  <w:rPr>
                    <w:bCs/>
                    <w:noProof/>
                    <w:szCs w:val="18"/>
                    <w:lang w:eastAsia="en-GB"/>
                  </w:rPr>
                  <w:delText xml:space="preserve">If present, E-UTRAN ensures PCCH configuration does not lead to CSS overlap for </w:delText>
                </w:r>
              </w:del>
            </w:ins>
            <w:ins w:id="1658" w:author="Rapporteur (pre RAN2-117)" w:date="2022-02-14T12:32:00Z">
              <w:del w:id="1659" w:author="Rapporteur (at RAN2-117)" w:date="2022-02-28T09:42:00Z">
                <w:r w:rsidR="0049679D" w:rsidDel="00525943">
                  <w:rPr>
                    <w:bCs/>
                    <w:i/>
                    <w:noProof/>
                    <w:szCs w:val="18"/>
                    <w:lang w:eastAsia="en-GB"/>
                  </w:rPr>
                  <w:delText>ue</w:delText>
                </w:r>
              </w:del>
            </w:ins>
            <w:ins w:id="1660" w:author="Rapporteur (pre RAN2-117)" w:date="2022-02-11T08:36:00Z">
              <w:del w:id="1661" w:author="Rapporteur (at RAN2-117)" w:date="2022-02-28T09:42:00Z">
                <w:r w:rsidRPr="00286F00" w:rsidDel="00525943">
                  <w:rPr>
                    <w:bCs/>
                    <w:i/>
                    <w:noProof/>
                    <w:szCs w:val="18"/>
                    <w:lang w:eastAsia="en-GB"/>
                  </w:rPr>
                  <w:delText>-SpecificDRX-CycleMin</w:delText>
                </w:r>
              </w:del>
            </w:ins>
            <w:ins w:id="1662" w:author="Rapporteur (pre RAN2-117)" w:date="2022-02-14T12:32:00Z">
              <w:del w:id="1663" w:author="Rapporteur (at RAN2-117)" w:date="2022-02-28T09:42:00Z">
                <w:r w:rsidR="00C21DB0" w:rsidDel="00525943">
                  <w:rPr>
                    <w:bCs/>
                    <w:noProof/>
                    <w:szCs w:val="18"/>
                    <w:lang w:eastAsia="en-GB"/>
                  </w:rPr>
                  <w:delText xml:space="preserve"> and</w:delText>
                </w:r>
                <w:r w:rsidR="0049679D" w:rsidDel="00525943">
                  <w:rPr>
                    <w:bCs/>
                    <w:noProof/>
                    <w:szCs w:val="18"/>
                    <w:lang w:eastAsia="en-GB"/>
                  </w:rPr>
                  <w:delText xml:space="preserve"> </w:delText>
                </w:r>
                <w:r w:rsidR="00C21DB0" w:rsidDel="00525943">
                  <w:rPr>
                    <w:bCs/>
                    <w:noProof/>
                    <w:szCs w:val="18"/>
                    <w:lang w:eastAsia="en-GB"/>
                  </w:rPr>
                  <w:delText xml:space="preserve"> </w:delText>
                </w:r>
              </w:del>
            </w:ins>
            <w:ins w:id="1664" w:author="Rapporteur (pre RAN2-117)" w:date="2022-02-14T12:33:00Z">
              <w:del w:id="1665" w:author="Rapporteur (at RAN2-117)" w:date="2022-02-28T09:42:00Z">
                <w:r w:rsidR="00921A9B" w:rsidDel="00525943">
                  <w:rPr>
                    <w:bCs/>
                    <w:i/>
                    <w:noProof/>
                    <w:szCs w:val="18"/>
                    <w:lang w:eastAsia="en-GB"/>
                  </w:rPr>
                  <w:delText>ue</w:delText>
                </w:r>
                <w:r w:rsidR="00921A9B" w:rsidRPr="00286F00" w:rsidDel="00525943">
                  <w:rPr>
                    <w:bCs/>
                    <w:i/>
                    <w:noProof/>
                    <w:szCs w:val="18"/>
                    <w:lang w:eastAsia="en-GB"/>
                  </w:rPr>
                  <w:delText>-SpecificDRX-CycleMin</w:delText>
                </w:r>
                <w:r w:rsidR="00921A9B" w:rsidDel="00525943">
                  <w:rPr>
                    <w:bCs/>
                    <w:i/>
                    <w:noProof/>
                    <w:szCs w:val="18"/>
                    <w:lang w:eastAsia="en-GB"/>
                  </w:rPr>
                  <w:delText>-r17</w:delText>
                </w:r>
                <w:r w:rsidR="00921A9B" w:rsidRPr="00921A9B" w:rsidDel="00525943">
                  <w:rPr>
                    <w:bCs/>
                    <w:iCs/>
                    <w:noProof/>
                    <w:szCs w:val="18"/>
                    <w:lang w:eastAsia="en-GB"/>
                  </w:rPr>
                  <w:delText xml:space="preserve"> is no</w:delText>
                </w:r>
              </w:del>
            </w:ins>
            <w:ins w:id="1666" w:author="Rapporteur (pre RAN2-117)" w:date="2022-02-14T15:26:00Z">
              <w:del w:id="1667" w:author="Rapporteur (at RAN2-117)" w:date="2022-02-28T09:42:00Z">
                <w:r w:rsidR="00424C1B" w:rsidDel="00525943">
                  <w:rPr>
                    <w:bCs/>
                    <w:iCs/>
                    <w:noProof/>
                    <w:szCs w:val="18"/>
                    <w:lang w:eastAsia="en-GB"/>
                  </w:rPr>
                  <w:delText>t</w:delText>
                </w:r>
              </w:del>
            </w:ins>
            <w:ins w:id="1668" w:author="Rapporteur (pre RAN2-117)" w:date="2022-02-14T12:33:00Z">
              <w:del w:id="1669" w:author="Rapporteur (at RAN2-117)" w:date="2022-02-28T09:42:00Z">
                <w:r w:rsidR="00921A9B" w:rsidRPr="00921A9B" w:rsidDel="00525943">
                  <w:rPr>
                    <w:bCs/>
                    <w:iCs/>
                    <w:noProof/>
                    <w:szCs w:val="18"/>
                    <w:lang w:eastAsia="en-GB"/>
                  </w:rPr>
                  <w:delText xml:space="preserve"> larger than </w:delText>
                </w:r>
                <w:r w:rsidR="00921A9B" w:rsidDel="00525943">
                  <w:rPr>
                    <w:bCs/>
                    <w:i/>
                    <w:noProof/>
                    <w:szCs w:val="18"/>
                    <w:lang w:eastAsia="en-GB"/>
                  </w:rPr>
                  <w:delText>ue</w:delText>
                </w:r>
                <w:r w:rsidR="00921A9B" w:rsidRPr="00286F00" w:rsidDel="00525943">
                  <w:rPr>
                    <w:bCs/>
                    <w:i/>
                    <w:noProof/>
                    <w:szCs w:val="18"/>
                    <w:lang w:eastAsia="en-GB"/>
                  </w:rPr>
                  <w:delText>-SpecificDRX-CycleMin</w:delText>
                </w:r>
                <w:r w:rsidR="00921A9B" w:rsidDel="00525943">
                  <w:rPr>
                    <w:bCs/>
                    <w:i/>
                    <w:noProof/>
                    <w:szCs w:val="18"/>
                    <w:lang w:eastAsia="en-GB"/>
                  </w:rPr>
                  <w:delText>-r16</w:delText>
                </w:r>
              </w:del>
            </w:ins>
            <w:ins w:id="1670" w:author="Rapporteur (pre RAN2-117)" w:date="2022-02-14T12:35:00Z">
              <w:del w:id="1671" w:author="Rapporteur (at RAN2-117)" w:date="2022-02-28T09:42:00Z">
                <w:r w:rsidR="0072747D" w:rsidDel="00525943">
                  <w:rPr>
                    <w:bCs/>
                    <w:iCs/>
                    <w:noProof/>
                    <w:szCs w:val="18"/>
                    <w:lang w:eastAsia="en-GB"/>
                  </w:rPr>
                  <w:delText xml:space="preserve"> (if configured)</w:delText>
                </w:r>
              </w:del>
            </w:ins>
            <w:ins w:id="1672" w:author="Rapporteur (pre RAN2-117)" w:date="2022-02-14T12:33:00Z">
              <w:del w:id="1673" w:author="Rapporteur (at RAN2-117)" w:date="2022-02-28T09:42:00Z">
                <w:r w:rsidR="00921A9B" w:rsidRPr="00921A9B" w:rsidDel="00525943">
                  <w:rPr>
                    <w:bCs/>
                    <w:iCs/>
                    <w:noProof/>
                    <w:szCs w:val="18"/>
                    <w:lang w:eastAsia="en-GB"/>
                  </w:rPr>
                  <w:delText>.</w:delText>
                </w:r>
              </w:del>
            </w:ins>
          </w:p>
        </w:tc>
      </w:tr>
      <w:tr w:rsidR="005F6503" w:rsidRPr="002C3D36" w:rsidDel="00525943" w14:paraId="3B04E4CD" w14:textId="35866B1A" w:rsidTr="007E1C3C">
        <w:trPr>
          <w:cantSplit/>
          <w:tblHeader/>
          <w:del w:id="1674"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74CBA925" w14:textId="44499F46" w:rsidR="005F6503" w:rsidRPr="002C3D36" w:rsidDel="00525943" w:rsidRDefault="005F6503" w:rsidP="007E1C3C">
            <w:pPr>
              <w:keepLines/>
              <w:spacing w:after="0"/>
              <w:rPr>
                <w:del w:id="1675" w:author="Rapporteur (at RAN2-117)" w:date="2022-02-28T09:42:00Z"/>
                <w:rFonts w:ascii="Arial" w:hAnsi="Arial"/>
                <w:b/>
                <w:i/>
                <w:sz w:val="18"/>
              </w:rPr>
            </w:pPr>
            <w:del w:id="1676" w:author="Rapporteur (at RAN2-117)" w:date="2022-02-28T09:42:00Z">
              <w:r w:rsidRPr="002C3D36" w:rsidDel="00525943">
                <w:rPr>
                  <w:rFonts w:ascii="Arial" w:hAnsi="Arial"/>
                  <w:b/>
                  <w:i/>
                  <w:sz w:val="18"/>
                </w:rPr>
                <w:delText>ul-CarrierFreq</w:delText>
              </w:r>
            </w:del>
          </w:p>
          <w:p w14:paraId="4424F7D6" w14:textId="011D0CB8" w:rsidR="005F6503" w:rsidRPr="002C3D36" w:rsidDel="00525943" w:rsidRDefault="005F6503" w:rsidP="007E1C3C">
            <w:pPr>
              <w:pStyle w:val="TAL"/>
              <w:rPr>
                <w:del w:id="1677" w:author="Rapporteur (at RAN2-117)" w:date="2022-02-28T09:42:00Z"/>
              </w:rPr>
            </w:pPr>
            <w:del w:id="1678" w:author="Rapporteur (at RAN2-117)" w:date="2022-02-28T09:42:00Z">
              <w:r w:rsidRPr="002C3D36" w:rsidDel="00525943">
                <w:delText>For FDD: UL carrier frequency of the non-anchor carrier as defined in TS 36.101 [42], clause 5.7.3F.</w:delText>
              </w:r>
            </w:del>
          </w:p>
          <w:p w14:paraId="5944AF46" w14:textId="67369F34" w:rsidR="005F6503" w:rsidRPr="002C3D36" w:rsidDel="00525943" w:rsidRDefault="005F6503" w:rsidP="007E1C3C">
            <w:pPr>
              <w:pStyle w:val="TAL"/>
              <w:rPr>
                <w:del w:id="1679" w:author="Rapporteur (at RAN2-117)" w:date="2022-02-28T09:42:00Z"/>
              </w:rPr>
            </w:pPr>
            <w:del w:id="1680" w:author="Rapporteur (at RAN2-117)" w:date="2022-02-28T09:42:00Z">
              <w:r w:rsidRPr="002C3D36" w:rsidDel="00525943">
                <w:delText>For TDD: This field is absent and the uplink carrier frequency is same as the downlink frequency.</w:delText>
              </w:r>
            </w:del>
          </w:p>
        </w:tc>
      </w:tr>
      <w:tr w:rsidR="005F6503" w:rsidRPr="002C3D36" w:rsidDel="00525943" w14:paraId="12ECA1F3" w14:textId="78BECA7E" w:rsidTr="007E1C3C">
        <w:trPr>
          <w:cantSplit/>
          <w:tblHeader/>
          <w:del w:id="1681"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45CA542E" w14:textId="04D6AAC8" w:rsidR="005F6503" w:rsidRPr="002C3D36" w:rsidDel="00525943" w:rsidRDefault="005F6503" w:rsidP="007E1C3C">
            <w:pPr>
              <w:pStyle w:val="TAL"/>
              <w:keepNext w:val="0"/>
              <w:rPr>
                <w:del w:id="1682" w:author="Rapporteur (at RAN2-117)" w:date="2022-02-28T09:42:00Z"/>
                <w:b/>
                <w:i/>
                <w:lang w:eastAsia="en-GB"/>
              </w:rPr>
            </w:pPr>
            <w:del w:id="1683" w:author="Rapporteur (at RAN2-117)" w:date="2022-02-28T09:42:00Z">
              <w:r w:rsidRPr="002C3D36" w:rsidDel="00525943">
                <w:rPr>
                  <w:b/>
                  <w:i/>
                </w:rPr>
                <w:delText>ul-ConfigList, ul-ConfigListMixed</w:delText>
              </w:r>
            </w:del>
          </w:p>
          <w:p w14:paraId="7E0C3C07" w14:textId="05A11F0E" w:rsidR="005F6503" w:rsidRPr="002C3D36" w:rsidDel="00525943" w:rsidRDefault="005F6503" w:rsidP="007E1C3C">
            <w:pPr>
              <w:pStyle w:val="TAL"/>
              <w:keepNext w:val="0"/>
              <w:rPr>
                <w:del w:id="1684" w:author="Rapporteur (at RAN2-117)" w:date="2022-02-28T09:42:00Z"/>
                <w:rFonts w:eastAsia="SimSun"/>
                <w:lang w:eastAsia="en-GB"/>
              </w:rPr>
            </w:pPr>
            <w:del w:id="1685" w:author="Rapporteur (at RAN2-117)" w:date="2022-02-28T09:42:00Z">
              <w:r w:rsidRPr="002C3D36" w:rsidDel="00525943">
                <w:rPr>
                  <w:lang w:eastAsia="en-GB"/>
                </w:rPr>
                <w:delText>For FDD: List of UL non-anchor carriers and associated configuration that can be used for random access.</w:delText>
              </w:r>
              <w:r w:rsidRPr="002C3D36" w:rsidDel="00525943">
                <w:rPr>
                  <w:rFonts w:eastAsia="SimSun"/>
                  <w:noProof/>
                  <w:lang w:eastAsia="en-GB"/>
                </w:rPr>
                <w:delText xml:space="preserve"> E-UTRAN configures UL non-anchor carriers operating in mixed operation mode only in </w:delText>
              </w:r>
              <w:r w:rsidRPr="002C3D36" w:rsidDel="00525943">
                <w:rPr>
                  <w:rFonts w:eastAsia="SimSun"/>
                  <w:i/>
                  <w:lang w:eastAsia="en-GB"/>
                </w:rPr>
                <w:delText>ul-ConfigListMixed</w:delText>
              </w:r>
              <w:r w:rsidRPr="002C3D36" w:rsidDel="00525943">
                <w:rPr>
                  <w:rFonts w:eastAsia="SimSun"/>
                  <w:lang w:eastAsia="en-GB"/>
                </w:rPr>
                <w:delText xml:space="preserve"> and only a UE that supports mixed operation mode uses the carriers in </w:delText>
              </w:r>
              <w:r w:rsidRPr="002C3D36" w:rsidDel="00525943">
                <w:rPr>
                  <w:rFonts w:eastAsia="SimSun"/>
                  <w:i/>
                  <w:lang w:eastAsia="en-GB"/>
                </w:rPr>
                <w:delText>ul-ConfigListMixed</w:delText>
              </w:r>
              <w:r w:rsidRPr="002C3D36" w:rsidDel="00525943">
                <w:rPr>
                  <w:rFonts w:eastAsia="SimSun"/>
                  <w:lang w:eastAsia="en-GB"/>
                </w:rPr>
                <w:delText xml:space="preserve">. A given carrier is either signalled in the </w:delText>
              </w:r>
              <w:r w:rsidRPr="002C3D36" w:rsidDel="00525943">
                <w:rPr>
                  <w:rFonts w:eastAsia="SimSun"/>
                  <w:i/>
                  <w:lang w:eastAsia="en-GB"/>
                </w:rPr>
                <w:delText>ul-ConfigList</w:delText>
              </w:r>
              <w:r w:rsidRPr="002C3D36" w:rsidDel="00525943">
                <w:rPr>
                  <w:rFonts w:eastAsia="SimSun"/>
                  <w:lang w:eastAsia="en-GB"/>
                </w:rPr>
                <w:delText xml:space="preserve"> or in </w:delText>
              </w:r>
              <w:r w:rsidRPr="002C3D36" w:rsidDel="00525943">
                <w:rPr>
                  <w:rFonts w:eastAsia="SimSun"/>
                  <w:i/>
                  <w:lang w:eastAsia="en-GB"/>
                </w:rPr>
                <w:delText>ul-ConfigListMixed</w:delText>
              </w:r>
              <w:r w:rsidRPr="002C3D36" w:rsidDel="00525943">
                <w:rPr>
                  <w:rFonts w:eastAsia="SimSun"/>
                  <w:lang w:eastAsia="en-GB"/>
                </w:rPr>
                <w:delText>.</w:delText>
              </w:r>
            </w:del>
          </w:p>
          <w:p w14:paraId="3667D826" w14:textId="66C0E092" w:rsidR="005F6503" w:rsidRPr="002C3D36" w:rsidDel="00525943" w:rsidRDefault="005F6503" w:rsidP="007E1C3C">
            <w:pPr>
              <w:pStyle w:val="TAL"/>
              <w:rPr>
                <w:del w:id="1686" w:author="Rapporteur (at RAN2-117)" w:date="2022-02-28T09:42:00Z"/>
              </w:rPr>
            </w:pPr>
            <w:del w:id="1687" w:author="Rapporteur (at RAN2-117)" w:date="2022-02-28T09:42:00Z">
              <w:r w:rsidRPr="002C3D36" w:rsidDel="00525943">
                <w:delText xml:space="preserve">If </w:delText>
              </w:r>
              <w:r w:rsidRPr="002C3D36" w:rsidDel="00525943">
                <w:rPr>
                  <w:i/>
                </w:rPr>
                <w:delText>ul-ConfigListMixed</w:delText>
              </w:r>
              <w:r w:rsidRPr="002C3D36" w:rsidDel="00525943">
                <w:delText xml:space="preserve"> is present and at least one of the carriers in </w:delText>
              </w:r>
              <w:r w:rsidRPr="002C3D36" w:rsidDel="00525943">
                <w:rPr>
                  <w:i/>
                </w:rPr>
                <w:delText>ul-ConfigListMixed</w:delText>
              </w:r>
              <w:r w:rsidRPr="002C3D36" w:rsidDel="00525943">
                <w:delText xml:space="preserve"> is configured for random access:</w:delText>
              </w:r>
            </w:del>
          </w:p>
          <w:p w14:paraId="48DBEA2B" w14:textId="6297F69F" w:rsidR="005F6503" w:rsidRPr="002C3D36" w:rsidDel="00525943" w:rsidRDefault="005F6503" w:rsidP="007E1C3C">
            <w:pPr>
              <w:pStyle w:val="B1"/>
              <w:spacing w:after="0"/>
              <w:rPr>
                <w:del w:id="1688" w:author="Rapporteur (at RAN2-117)" w:date="2022-02-28T09:42:00Z"/>
                <w:rFonts w:ascii="Arial" w:hAnsi="Arial" w:cs="Arial"/>
                <w:sz w:val="18"/>
                <w:szCs w:val="18"/>
              </w:rPr>
            </w:pPr>
            <w:del w:id="1689"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nprach-Distribution</w:delText>
              </w:r>
              <w:r w:rsidRPr="002C3D36" w:rsidDel="00525943">
                <w:rPr>
                  <w:rFonts w:ascii="Arial" w:hAnsi="Arial" w:cs="Arial"/>
                  <w:sz w:val="18"/>
                  <w:szCs w:val="18"/>
                </w:rPr>
                <w:delText xml:space="preserve"> is present, the UE supporting mixed operation mode creates a combined list of UL carriers for random access by appending </w:delText>
              </w:r>
              <w:r w:rsidRPr="002C3D36" w:rsidDel="00525943">
                <w:rPr>
                  <w:rFonts w:ascii="Arial" w:hAnsi="Arial" w:cs="Arial"/>
                  <w:i/>
                  <w:sz w:val="18"/>
                  <w:szCs w:val="18"/>
                </w:rPr>
                <w:delText>ul-ConfigListMixed</w:delText>
              </w:r>
              <w:r w:rsidRPr="002C3D36" w:rsidDel="00525943">
                <w:rPr>
                  <w:rFonts w:ascii="Arial" w:hAnsi="Arial" w:cs="Arial"/>
                  <w:sz w:val="18"/>
                  <w:szCs w:val="18"/>
                </w:rPr>
                <w:delText xml:space="preserve"> to the </w:delText>
              </w:r>
              <w:r w:rsidRPr="002C3D36" w:rsidDel="00525943">
                <w:rPr>
                  <w:rFonts w:ascii="Arial" w:hAnsi="Arial" w:cs="Arial"/>
                  <w:i/>
                  <w:sz w:val="18"/>
                  <w:szCs w:val="18"/>
                </w:rPr>
                <w:delText>ul-ConfigList</w:delText>
              </w:r>
              <w:r w:rsidRPr="002C3D36" w:rsidDel="00525943">
                <w:rPr>
                  <w:rFonts w:ascii="Arial" w:hAnsi="Arial" w:cs="Arial"/>
                  <w:sz w:val="18"/>
                  <w:szCs w:val="18"/>
                </w:rPr>
                <w:delText xml:space="preserve"> while maintaining the order among both </w:delText>
              </w:r>
              <w:r w:rsidRPr="002C3D36" w:rsidDel="00525943">
                <w:rPr>
                  <w:rFonts w:ascii="Arial" w:hAnsi="Arial" w:cs="Arial"/>
                  <w:i/>
                  <w:sz w:val="18"/>
                  <w:szCs w:val="18"/>
                </w:rPr>
                <w:delText xml:space="preserve">ul-ConfigList </w:delText>
              </w:r>
              <w:r w:rsidRPr="002C3D36" w:rsidDel="00525943">
                <w:rPr>
                  <w:rFonts w:ascii="Arial" w:hAnsi="Arial" w:cs="Arial"/>
                  <w:sz w:val="18"/>
                  <w:szCs w:val="18"/>
                </w:rPr>
                <w:delText>and</w:delText>
              </w:r>
              <w:r w:rsidRPr="002C3D36" w:rsidDel="00525943">
                <w:rPr>
                  <w:rFonts w:ascii="Arial" w:hAnsi="Arial" w:cs="Arial"/>
                  <w:i/>
                  <w:sz w:val="18"/>
                  <w:szCs w:val="18"/>
                </w:rPr>
                <w:delText xml:space="preserve"> ul-ConfigListMixed</w:delText>
              </w:r>
              <w:r w:rsidRPr="002C3D36" w:rsidDel="00525943">
                <w:rPr>
                  <w:rFonts w:ascii="Arial" w:hAnsi="Arial" w:cs="Arial"/>
                  <w:sz w:val="18"/>
                  <w:szCs w:val="18"/>
                </w:rPr>
                <w:delText xml:space="preserve">; the total number of signalled UL non-anchor carriers cannot be more than </w:delText>
              </w:r>
              <w:r w:rsidRPr="002C3D36" w:rsidDel="00525943">
                <w:rPr>
                  <w:rFonts w:ascii="Arial" w:hAnsi="Arial" w:cs="Arial"/>
                  <w:i/>
                  <w:sz w:val="18"/>
                  <w:szCs w:val="18"/>
                </w:rPr>
                <w:delText>maxNonAnchorCarriers-NB-r14</w:delText>
              </w:r>
              <w:r w:rsidRPr="002C3D36" w:rsidDel="00525943">
                <w:rPr>
                  <w:rFonts w:ascii="Arial" w:hAnsi="Arial" w:cs="Arial"/>
                  <w:sz w:val="18"/>
                  <w:szCs w:val="18"/>
                </w:rPr>
                <w:delText>.</w:delText>
              </w:r>
            </w:del>
          </w:p>
          <w:p w14:paraId="37B34E96" w14:textId="3AE553C7" w:rsidR="005F6503" w:rsidRPr="002C3D36" w:rsidDel="00525943" w:rsidRDefault="005F6503" w:rsidP="007E1C3C">
            <w:pPr>
              <w:pStyle w:val="B1"/>
              <w:spacing w:after="0"/>
              <w:rPr>
                <w:del w:id="1690" w:author="Rapporteur (at RAN2-117)" w:date="2022-02-28T09:42:00Z"/>
                <w:rFonts w:ascii="Arial" w:eastAsia="SimSun" w:hAnsi="Arial" w:cs="Arial"/>
                <w:lang w:eastAsia="en-GB"/>
              </w:rPr>
            </w:pPr>
            <w:del w:id="1691"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nprach-Distribution</w:delText>
              </w:r>
              <w:r w:rsidRPr="002C3D36" w:rsidDel="00525943">
                <w:rPr>
                  <w:rFonts w:ascii="Arial" w:hAnsi="Arial" w:cs="Arial"/>
                  <w:sz w:val="18"/>
                  <w:szCs w:val="18"/>
                </w:rPr>
                <w:delText xml:space="preserve"> is absent, the UE supporting mixed operation mode uses the list of UL carriers for random access provided in </w:delText>
              </w:r>
              <w:r w:rsidRPr="002C3D36" w:rsidDel="00525943">
                <w:rPr>
                  <w:rFonts w:ascii="Arial" w:hAnsi="Arial" w:cs="Arial"/>
                  <w:i/>
                  <w:sz w:val="18"/>
                  <w:szCs w:val="18"/>
                </w:rPr>
                <w:delText>ul-ConfigListMixed</w:delText>
              </w:r>
              <w:r w:rsidRPr="002C3D36" w:rsidDel="00525943">
                <w:rPr>
                  <w:rFonts w:ascii="Arial" w:hAnsi="Arial" w:cs="Arial"/>
                  <w:sz w:val="18"/>
                  <w:szCs w:val="18"/>
                </w:rPr>
                <w:delText xml:space="preserve"> and considers </w:delText>
              </w:r>
              <w:r w:rsidRPr="002C3D36" w:rsidDel="00525943">
                <w:rPr>
                  <w:rFonts w:ascii="Arial" w:hAnsi="Arial" w:cs="Arial"/>
                  <w:i/>
                  <w:sz w:val="18"/>
                  <w:szCs w:val="18"/>
                </w:rPr>
                <w:delText xml:space="preserve">nprach-ProbabiliyAnchor </w:delText>
              </w:r>
              <w:r w:rsidRPr="002C3D36" w:rsidDel="00525943">
                <w:rPr>
                  <w:rFonts w:ascii="Arial" w:hAnsi="Arial" w:cs="Arial"/>
                  <w:sz w:val="18"/>
                  <w:szCs w:val="18"/>
                </w:rPr>
                <w:delText>being set to zero for each NPRACH resource, i.e. the anchor carrier is not used for random access</w:delText>
              </w:r>
              <w:r w:rsidRPr="002C3D36" w:rsidDel="00525943">
                <w:rPr>
                  <w:rFonts w:ascii="Arial" w:hAnsi="Arial" w:cs="Arial"/>
                  <w:i/>
                </w:rPr>
                <w:delText>.</w:delText>
              </w:r>
            </w:del>
          </w:p>
          <w:p w14:paraId="74DA9799" w14:textId="6E775359" w:rsidR="005F6503" w:rsidRPr="002C3D36" w:rsidDel="00525943" w:rsidRDefault="005F6503" w:rsidP="007E1C3C">
            <w:pPr>
              <w:pStyle w:val="TAL"/>
              <w:keepNext w:val="0"/>
              <w:rPr>
                <w:del w:id="1692" w:author="Rapporteur (at RAN2-117)" w:date="2022-02-28T09:42:00Z"/>
                <w:lang w:eastAsia="zh-CN"/>
              </w:rPr>
            </w:pPr>
            <w:del w:id="1693" w:author="Rapporteur (at RAN2-117)" w:date="2022-02-28T09:42:00Z">
              <w:r w:rsidRPr="002C3D36" w:rsidDel="00525943">
                <w:rPr>
                  <w:lang w:eastAsia="en-GB"/>
                </w:rPr>
                <w:delText>Otherwise,</w:delText>
              </w:r>
              <w:r w:rsidRPr="002C3D36" w:rsidDel="00525943">
                <w:rPr>
                  <w:lang w:eastAsia="zh-CN"/>
                </w:rPr>
                <w:delText xml:space="preserve"> the </w:delText>
              </w:r>
              <w:r w:rsidRPr="002C3D36" w:rsidDel="00525943">
                <w:rPr>
                  <w:i/>
                </w:rPr>
                <w:delText>nprach-Distribution</w:delText>
              </w:r>
              <w:r w:rsidRPr="002C3D36" w:rsidDel="00525943">
                <w:rPr>
                  <w:i/>
                  <w:iCs/>
                  <w:lang w:eastAsia="zh-CN"/>
                </w:rPr>
                <w:delText xml:space="preserve"> </w:delText>
              </w:r>
              <w:r w:rsidRPr="002C3D36" w:rsidDel="00525943">
                <w:rPr>
                  <w:lang w:eastAsia="zh-CN"/>
                </w:rPr>
                <w:delText>field is</w:delText>
              </w:r>
              <w:r w:rsidRPr="002C3D36" w:rsidDel="00525943">
                <w:rPr>
                  <w:lang w:eastAsia="en-GB"/>
                </w:rPr>
                <w:delText xml:space="preserve"> not applicable and the UE shall ignore the value</w:delText>
              </w:r>
              <w:r w:rsidRPr="002C3D36" w:rsidDel="00525943">
                <w:rPr>
                  <w:lang w:eastAsia="zh-CN"/>
                </w:rPr>
                <w:delText>.</w:delText>
              </w:r>
            </w:del>
          </w:p>
          <w:p w14:paraId="00F6B0E3" w14:textId="043ED004" w:rsidR="005F6503" w:rsidRPr="002C3D36" w:rsidDel="00525943" w:rsidRDefault="005F6503" w:rsidP="007E1C3C">
            <w:pPr>
              <w:pStyle w:val="TAL"/>
              <w:keepNext w:val="0"/>
              <w:rPr>
                <w:del w:id="1694" w:author="Rapporteur (at RAN2-117)" w:date="2022-02-28T09:42:00Z"/>
                <w:b/>
                <w:bCs/>
                <w:i/>
                <w:noProof/>
                <w:kern w:val="2"/>
                <w:lang w:eastAsia="en-GB"/>
              </w:rPr>
            </w:pPr>
            <w:del w:id="1695" w:author="Rapporteur (at RAN2-117)" w:date="2022-02-28T09:42:00Z">
              <w:r w:rsidRPr="002C3D36" w:rsidDel="00525943">
                <w:rPr>
                  <w:rFonts w:eastAsia="SimSun"/>
                </w:rPr>
                <w:delText xml:space="preserve">For TDD: E-UTRAN configures </w:delText>
              </w:r>
              <w:r w:rsidRPr="002C3D36" w:rsidDel="00525943">
                <w:rPr>
                  <w:rFonts w:eastAsia="SimSun"/>
                  <w:i/>
                </w:rPr>
                <w:delText xml:space="preserve">ul-ConfigList-r15 </w:delText>
              </w:r>
              <w:r w:rsidRPr="002C3D36" w:rsidDel="00525943">
                <w:rPr>
                  <w:rFonts w:eastAsia="SimSun"/>
                </w:rPr>
                <w:delText>and includes the same number of entries as in</w:delText>
              </w:r>
              <w:r w:rsidRPr="002C3D36" w:rsidDel="00525943">
                <w:rPr>
                  <w:rFonts w:eastAsia="SimSun"/>
                  <w:i/>
                </w:rPr>
                <w:delText xml:space="preserve"> dl-ConfigList</w:delText>
              </w:r>
              <w:r w:rsidRPr="002C3D36" w:rsidDel="00525943">
                <w:rPr>
                  <w:rFonts w:eastAsia="SimSun"/>
                </w:rPr>
                <w:delText xml:space="preserve">. The </w:delText>
              </w:r>
              <w:r w:rsidRPr="002C3D36" w:rsidDel="00525943">
                <w:delText>UL carrier frequency of the non-anchor carrier is same as the DL carrier frequency.</w:delText>
              </w:r>
            </w:del>
          </w:p>
        </w:tc>
      </w:tr>
      <w:tr w:rsidR="005F6503" w:rsidRPr="002C3D36" w:rsidDel="00525943" w14:paraId="4983F73C" w14:textId="55CCFA5B" w:rsidTr="007E1C3C">
        <w:trPr>
          <w:cantSplit/>
          <w:tblHeader/>
          <w:del w:id="1696"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1B0DA493" w14:textId="10B3F8A4" w:rsidR="005F6503" w:rsidRPr="002C3D36" w:rsidDel="00525943" w:rsidRDefault="005F6503" w:rsidP="007E1C3C">
            <w:pPr>
              <w:pStyle w:val="TAL"/>
              <w:rPr>
                <w:del w:id="1697" w:author="Rapporteur (at RAN2-117)" w:date="2022-02-28T09:42:00Z"/>
                <w:b/>
                <w:i/>
              </w:rPr>
            </w:pPr>
            <w:del w:id="1698" w:author="Rapporteur (at RAN2-117)" w:date="2022-02-28T09:42:00Z">
              <w:r w:rsidRPr="002C3D36" w:rsidDel="00525943">
                <w:rPr>
                  <w:b/>
                  <w:i/>
                </w:rPr>
                <w:delText>wus-Config</w:delText>
              </w:r>
            </w:del>
          </w:p>
          <w:p w14:paraId="756F4A58" w14:textId="053B7A3C" w:rsidR="00B309F5" w:rsidRPr="00191DBD" w:rsidDel="00525943" w:rsidRDefault="005F6503" w:rsidP="007E1C3C">
            <w:pPr>
              <w:pStyle w:val="TAL"/>
              <w:keepNext w:val="0"/>
              <w:rPr>
                <w:del w:id="1699" w:author="Rapporteur (at RAN2-117)" w:date="2022-02-28T09:42:00Z"/>
                <w:strike/>
              </w:rPr>
            </w:pPr>
            <w:del w:id="1700" w:author="Rapporteur (at RAN2-117)" w:date="2022-02-28T09:42:00Z">
              <w:r w:rsidRPr="002C3D36" w:rsidDel="00525943">
                <w:delText>For FDD: Carrier specific WUS Configuration.</w:delText>
              </w:r>
            </w:del>
          </w:p>
        </w:tc>
      </w:tr>
    </w:tbl>
    <w:p w14:paraId="66B0922F" w14:textId="33AD557E" w:rsidR="005F6503" w:rsidRPr="002C3D36" w:rsidDel="00525943" w:rsidRDefault="005F6503" w:rsidP="005F6503">
      <w:pPr>
        <w:rPr>
          <w:del w:id="1701" w:author="Rapporteur (at RAN2-117)" w:date="2022-02-28T09:4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F6503" w:rsidRPr="002C3D36" w:rsidDel="00525943" w14:paraId="36BE8F91" w14:textId="6439E7B3" w:rsidTr="007E1C3C">
        <w:trPr>
          <w:cantSplit/>
          <w:tblHeader/>
          <w:del w:id="1702" w:author="Rapporteur (at RAN2-117)" w:date="2022-02-28T09:42:00Z"/>
        </w:trPr>
        <w:tc>
          <w:tcPr>
            <w:tcW w:w="2268" w:type="dxa"/>
          </w:tcPr>
          <w:p w14:paraId="1EE509AA" w14:textId="1FF5B3D7" w:rsidR="005F6503" w:rsidRPr="002C3D36" w:rsidDel="00525943" w:rsidRDefault="005F6503" w:rsidP="007E1C3C">
            <w:pPr>
              <w:pStyle w:val="TAH"/>
              <w:rPr>
                <w:del w:id="1703" w:author="Rapporteur (at RAN2-117)" w:date="2022-02-28T09:42:00Z"/>
              </w:rPr>
            </w:pPr>
            <w:del w:id="1704" w:author="Rapporteur (at RAN2-117)" w:date="2022-02-28T09:42:00Z">
              <w:r w:rsidRPr="002C3D36" w:rsidDel="00525943">
                <w:delText>Conditional presence</w:delText>
              </w:r>
            </w:del>
          </w:p>
        </w:tc>
        <w:tc>
          <w:tcPr>
            <w:tcW w:w="7371" w:type="dxa"/>
          </w:tcPr>
          <w:p w14:paraId="53B08A82" w14:textId="329A4AF2" w:rsidR="005F6503" w:rsidRPr="002C3D36" w:rsidDel="00525943" w:rsidRDefault="005F6503" w:rsidP="007E1C3C">
            <w:pPr>
              <w:pStyle w:val="TAH"/>
              <w:rPr>
                <w:del w:id="1705" w:author="Rapporteur (at RAN2-117)" w:date="2022-02-28T09:42:00Z"/>
              </w:rPr>
            </w:pPr>
            <w:del w:id="1706" w:author="Rapporteur (at RAN2-117)" w:date="2022-02-28T09:42:00Z">
              <w:r w:rsidRPr="002C3D36" w:rsidDel="00525943">
                <w:delText>Explanation</w:delText>
              </w:r>
            </w:del>
          </w:p>
        </w:tc>
      </w:tr>
      <w:tr w:rsidR="00B309F5" w:rsidRPr="002C3D36" w:rsidDel="00525943" w14:paraId="0EA4C1A5" w14:textId="1C13543B" w:rsidTr="007E1C3C">
        <w:tblPrEx>
          <w:tblLook w:val="0000" w:firstRow="0" w:lastRow="0" w:firstColumn="0" w:lastColumn="0" w:noHBand="0" w:noVBand="0"/>
        </w:tblPrEx>
        <w:trPr>
          <w:cantSplit/>
          <w:tblHeader/>
          <w:ins w:id="1707" w:author="Rapporteur (pre RAN2-117)" w:date="2022-02-07T10:02:00Z"/>
          <w:del w:id="1708" w:author="Rapporteur (at RAN2-117)" w:date="2022-02-28T09:42:00Z"/>
        </w:trPr>
        <w:tc>
          <w:tcPr>
            <w:tcW w:w="2268" w:type="dxa"/>
          </w:tcPr>
          <w:p w14:paraId="0B031DB9" w14:textId="28E41182" w:rsidR="00B309F5" w:rsidRPr="002C3D36" w:rsidDel="00525943" w:rsidRDefault="00B309F5" w:rsidP="00B309F5">
            <w:pPr>
              <w:pStyle w:val="TAL"/>
              <w:rPr>
                <w:ins w:id="1709" w:author="Rapporteur (pre RAN2-117)" w:date="2022-02-07T10:02:00Z"/>
                <w:del w:id="1710" w:author="Rapporteur (at RAN2-117)" w:date="2022-02-28T09:42:00Z"/>
                <w:i/>
              </w:rPr>
            </w:pPr>
            <w:ins w:id="1711" w:author="Rapporteur (pre RAN2-117)" w:date="2022-02-07T10:03:00Z">
              <w:del w:id="1712" w:author="Rapporteur (at RAN2-117)" w:date="2022-02-28T09:42:00Z">
                <w:r w:rsidDel="00525943">
                  <w:rPr>
                    <w:i/>
                  </w:rPr>
                  <w:delText>CBPC-WUS</w:delText>
                </w:r>
              </w:del>
            </w:ins>
          </w:p>
        </w:tc>
        <w:tc>
          <w:tcPr>
            <w:tcW w:w="7371" w:type="dxa"/>
          </w:tcPr>
          <w:p w14:paraId="1197FBD4" w14:textId="611C7723" w:rsidR="00B309F5" w:rsidRPr="002C3D36" w:rsidDel="00525943" w:rsidRDefault="00B309F5" w:rsidP="00B309F5">
            <w:pPr>
              <w:pStyle w:val="TAL"/>
              <w:rPr>
                <w:ins w:id="1713" w:author="Rapporteur (pre RAN2-117)" w:date="2022-02-07T10:02:00Z"/>
                <w:del w:id="1714" w:author="Rapporteur (at RAN2-117)" w:date="2022-02-28T09:42:00Z"/>
              </w:rPr>
            </w:pPr>
            <w:ins w:id="1715" w:author="Rapporteur (pre RAN2-117)" w:date="2022-02-07T10:03:00Z">
              <w:del w:id="1716" w:author="Rapporteur (at RAN2-117)" w:date="2022-02-28T09:42:00Z">
                <w:r w:rsidRPr="004A4877" w:rsidDel="00525943">
                  <w:delText xml:space="preserve">This field is </w:delText>
                </w:r>
              </w:del>
            </w:ins>
            <w:ins w:id="1717" w:author="Rapporteur (pre RAN2-117)" w:date="2022-02-09T14:29:00Z">
              <w:del w:id="1718" w:author="Rapporteur (at RAN2-117)" w:date="2022-02-28T09:42:00Z">
                <w:r w:rsidR="004A1654" w:rsidDel="00525943">
                  <w:delText>optionally</w:delText>
                </w:r>
              </w:del>
            </w:ins>
            <w:ins w:id="1719" w:author="Rapporteur (pre RAN2-117)" w:date="2022-02-07T10:03:00Z">
              <w:del w:id="1720" w:author="Rapporteur (at RAN2-117)" w:date="2022-02-28T09:42:00Z">
                <w:r w:rsidRPr="004A4877" w:rsidDel="00525943">
                  <w:delText xml:space="preserve"> present,</w:delText>
                </w:r>
              </w:del>
            </w:ins>
            <w:ins w:id="1721" w:author="Rapporteur (pre RAN2-117)" w:date="2022-02-10T19:15:00Z">
              <w:del w:id="1722" w:author="Rapporteur (at RAN2-117)" w:date="2022-02-28T09:42:00Z">
                <w:r w:rsidR="00FE57B6" w:rsidDel="00525943">
                  <w:delText xml:space="preserve"> Need OR,</w:delText>
                </w:r>
              </w:del>
            </w:ins>
            <w:ins w:id="1723" w:author="Rapporteur (pre RAN2-117)" w:date="2022-02-07T10:03:00Z">
              <w:del w:id="1724" w:author="Rapporteur (at RAN2-117)" w:date="2022-02-28T09:42:00Z">
                <w:r w:rsidRPr="004A4877" w:rsidDel="00525943">
                  <w:delText xml:space="preserve"> if the field </w:delText>
                </w:r>
                <w:r w:rsidRPr="004A4877" w:rsidDel="00525943">
                  <w:rPr>
                    <w:i/>
                  </w:rPr>
                  <w:delText>wus-Config</w:delText>
                </w:r>
              </w:del>
            </w:ins>
            <w:ins w:id="1725" w:author="Rapporteur (pre RAN2-117)" w:date="2022-02-10T19:24:00Z">
              <w:del w:id="1726" w:author="Rapporteur (at RAN2-117)" w:date="2022-02-28T09:42:00Z">
                <w:r w:rsidR="00855E2C" w:rsidDel="00525943">
                  <w:rPr>
                    <w:i/>
                  </w:rPr>
                  <w:delText>-r15</w:delText>
                </w:r>
              </w:del>
            </w:ins>
            <w:ins w:id="1727" w:author="Rapporteur (pre RAN2-117)" w:date="2022-02-07T10:03:00Z">
              <w:del w:id="1728" w:author="Rapporteur (at RAN2-117)" w:date="2022-02-28T09:42:00Z">
                <w:r w:rsidRPr="004A4877" w:rsidDel="00525943">
                  <w:delText xml:space="preserve"> is present </w:delText>
                </w:r>
                <w:r w:rsidRPr="004A4877" w:rsidDel="00525943">
                  <w:rPr>
                    <w:lang w:eastAsia="en-GB"/>
                  </w:rPr>
                  <w:delText xml:space="preserve">in </w:delText>
                </w:r>
                <w:r w:rsidRPr="004A4877" w:rsidDel="00525943">
                  <w:rPr>
                    <w:i/>
                    <w:lang w:eastAsia="en-GB"/>
                  </w:rPr>
                  <w:delText>SystemInformationBlockType2-NB</w:delText>
                </w:r>
                <w:r w:rsidRPr="004A4877" w:rsidDel="00525943">
                  <w:rPr>
                    <w:lang w:eastAsia="en-GB"/>
                  </w:rPr>
                  <w:delText xml:space="preserve">. </w:delText>
                </w:r>
                <w:r w:rsidRPr="004A4877" w:rsidDel="00525943">
                  <w:delText>Otherwise the field is not present</w:delText>
                </w:r>
              </w:del>
            </w:ins>
            <w:ins w:id="1729" w:author="Rapporteur (pre RAN2-117)" w:date="2022-02-10T19:16:00Z">
              <w:del w:id="1730" w:author="Rapporteur (at RAN2-117)" w:date="2022-02-28T09:42:00Z">
                <w:r w:rsidR="00FE57B6" w:rsidDel="00525943">
                  <w:delText xml:space="preserve"> and</w:delText>
                </w:r>
              </w:del>
            </w:ins>
            <w:ins w:id="1731" w:author="Rapporteur (pre RAN2-117)" w:date="2022-02-07T10:03:00Z">
              <w:del w:id="1732" w:author="Rapporteur (at RAN2-117)" w:date="2022-02-28T09:42:00Z">
                <w:r w:rsidRPr="004A4877" w:rsidDel="00525943">
                  <w:delText xml:space="preserve"> </w:delText>
                </w:r>
              </w:del>
            </w:ins>
            <w:ins w:id="1733" w:author="Rapporteur (pre RAN2-117)" w:date="2022-02-10T19:16:00Z">
              <w:del w:id="1734" w:author="Rapporteur (at RAN2-117)" w:date="2022-02-28T09:42:00Z">
                <w:r w:rsidR="00FE57B6" w:rsidRPr="002C3D36" w:rsidDel="00525943">
                  <w:rPr>
                    <w:lang w:eastAsia="en-GB"/>
                  </w:rPr>
                  <w:delText>the UE shall delete any existing value for this field</w:delText>
                </w:r>
              </w:del>
            </w:ins>
            <w:ins w:id="1735" w:author="Rapporteur (pre RAN2-117)" w:date="2022-02-07T10:03:00Z">
              <w:del w:id="1736" w:author="Rapporteur (at RAN2-117)" w:date="2022-02-28T09:42:00Z">
                <w:r w:rsidRPr="004A4877" w:rsidDel="00525943">
                  <w:delText>.</w:delText>
                </w:r>
              </w:del>
            </w:ins>
          </w:p>
        </w:tc>
      </w:tr>
      <w:tr w:rsidR="00B309F5" w:rsidRPr="002C3D36" w:rsidDel="00525943" w14:paraId="7D5A8066" w14:textId="1FAABCDD" w:rsidTr="007E1C3C">
        <w:tblPrEx>
          <w:tblLook w:val="0000" w:firstRow="0" w:lastRow="0" w:firstColumn="0" w:lastColumn="0" w:noHBand="0" w:noVBand="0"/>
        </w:tblPrEx>
        <w:trPr>
          <w:cantSplit/>
          <w:tblHeader/>
          <w:ins w:id="1737" w:author="Rapporteur (pre RAN2-117)" w:date="2022-02-07T10:03:00Z"/>
          <w:del w:id="1738" w:author="Rapporteur (at RAN2-117)" w:date="2022-02-28T09:42:00Z"/>
        </w:trPr>
        <w:tc>
          <w:tcPr>
            <w:tcW w:w="2268" w:type="dxa"/>
          </w:tcPr>
          <w:p w14:paraId="4705E3BA" w14:textId="231CB662" w:rsidR="00B309F5" w:rsidRPr="002C3D36" w:rsidDel="00525943" w:rsidRDefault="00B309F5" w:rsidP="00B309F5">
            <w:pPr>
              <w:pStyle w:val="TAL"/>
              <w:rPr>
                <w:ins w:id="1739" w:author="Rapporteur (pre RAN2-117)" w:date="2022-02-07T10:03:00Z"/>
                <w:del w:id="1740" w:author="Rapporteur (at RAN2-117)" w:date="2022-02-28T09:42:00Z"/>
                <w:i/>
              </w:rPr>
            </w:pPr>
            <w:ins w:id="1741" w:author="Rapporteur (pre RAN2-117)" w:date="2022-02-07T10:03:00Z">
              <w:del w:id="1742" w:author="Rapporteur (at RAN2-117)" w:date="2022-02-28T09:42:00Z">
                <w:r w:rsidDel="00525943">
                  <w:rPr>
                    <w:i/>
                  </w:rPr>
                  <w:delText>CBPC-GWUS</w:delText>
                </w:r>
              </w:del>
            </w:ins>
          </w:p>
        </w:tc>
        <w:tc>
          <w:tcPr>
            <w:tcW w:w="7371" w:type="dxa"/>
          </w:tcPr>
          <w:p w14:paraId="47FE2EE9" w14:textId="1F551F9E" w:rsidR="00B309F5" w:rsidRPr="002C3D36" w:rsidDel="00525943" w:rsidRDefault="00B309F5" w:rsidP="00B309F5">
            <w:pPr>
              <w:pStyle w:val="TAL"/>
              <w:rPr>
                <w:ins w:id="1743" w:author="Rapporteur (pre RAN2-117)" w:date="2022-02-07T10:03:00Z"/>
                <w:del w:id="1744" w:author="Rapporteur (at RAN2-117)" w:date="2022-02-28T09:42:00Z"/>
              </w:rPr>
            </w:pPr>
            <w:ins w:id="1745" w:author="Rapporteur (pre RAN2-117)" w:date="2022-02-07T10:03:00Z">
              <w:del w:id="1746" w:author="Rapporteur (at RAN2-117)" w:date="2022-02-28T09:42:00Z">
                <w:r w:rsidDel="00525943">
                  <w:delText>T</w:delText>
                </w:r>
                <w:r w:rsidRPr="004A4877" w:rsidDel="00525943">
                  <w:delText xml:space="preserve">his field is </w:delText>
                </w:r>
              </w:del>
            </w:ins>
            <w:ins w:id="1747" w:author="Rapporteur (pre RAN2-117)" w:date="2022-02-09T14:29:00Z">
              <w:del w:id="1748" w:author="Rapporteur (at RAN2-117)" w:date="2022-02-28T09:42:00Z">
                <w:r w:rsidR="004A1654" w:rsidDel="00525943">
                  <w:delText>optionally</w:delText>
                </w:r>
              </w:del>
            </w:ins>
            <w:ins w:id="1749" w:author="Rapporteur (pre RAN2-117)" w:date="2022-02-07T10:03:00Z">
              <w:del w:id="1750" w:author="Rapporteur (at RAN2-117)" w:date="2022-02-28T09:42:00Z">
                <w:r w:rsidRPr="004A4877" w:rsidDel="00525943">
                  <w:delText xml:space="preserve"> present, </w:delText>
                </w:r>
              </w:del>
            </w:ins>
            <w:ins w:id="1751" w:author="Rapporteur (pre RAN2-117)" w:date="2022-02-10T19:16:00Z">
              <w:del w:id="1752" w:author="Rapporteur (at RAN2-117)" w:date="2022-02-28T09:42:00Z">
                <w:r w:rsidR="00FE57B6" w:rsidDel="00525943">
                  <w:delText xml:space="preserve">Need OR, </w:delText>
                </w:r>
              </w:del>
            </w:ins>
            <w:ins w:id="1753" w:author="Rapporteur (pre RAN2-117)" w:date="2022-02-07T10:03:00Z">
              <w:del w:id="1754" w:author="Rapporteur (at RAN2-117)" w:date="2022-02-28T09:42:00Z">
                <w:r w:rsidRPr="004A4877" w:rsidDel="00525943">
                  <w:delText xml:space="preserve">if the field </w:delText>
                </w:r>
                <w:r w:rsidRPr="00855E2C" w:rsidDel="00525943">
                  <w:rPr>
                    <w:i/>
                    <w:iCs/>
                  </w:rPr>
                  <w:delText>g</w:delText>
                </w:r>
                <w:r w:rsidRPr="004A4877" w:rsidDel="00525943">
                  <w:rPr>
                    <w:i/>
                  </w:rPr>
                  <w:delText>wus-Config</w:delText>
                </w:r>
              </w:del>
            </w:ins>
            <w:ins w:id="1755" w:author="Rapporteur (pre RAN2-117)" w:date="2022-02-10T19:24:00Z">
              <w:del w:id="1756" w:author="Rapporteur (at RAN2-117)" w:date="2022-02-28T09:42:00Z">
                <w:r w:rsidR="004F214B" w:rsidDel="00525943">
                  <w:rPr>
                    <w:i/>
                  </w:rPr>
                  <w:delText>-r1</w:delText>
                </w:r>
                <w:r w:rsidR="00855E2C" w:rsidDel="00525943">
                  <w:rPr>
                    <w:i/>
                  </w:rPr>
                  <w:delText>6</w:delText>
                </w:r>
              </w:del>
            </w:ins>
            <w:ins w:id="1757" w:author="Rapporteur (pre RAN2-117)" w:date="2022-02-07T10:03:00Z">
              <w:del w:id="1758" w:author="Rapporteur (at RAN2-117)" w:date="2022-02-28T09:42:00Z">
                <w:r w:rsidRPr="004A4877" w:rsidDel="00525943">
                  <w:delText xml:space="preserve"> is present </w:delText>
                </w:r>
                <w:r w:rsidRPr="004A4877" w:rsidDel="00525943">
                  <w:rPr>
                    <w:lang w:eastAsia="en-GB"/>
                  </w:rPr>
                  <w:delText xml:space="preserve">in </w:delText>
                </w:r>
                <w:r w:rsidRPr="004A4877" w:rsidDel="00525943">
                  <w:rPr>
                    <w:i/>
                    <w:lang w:eastAsia="en-GB"/>
                  </w:rPr>
                  <w:delText>SystemInformationBlockType2-NB</w:delText>
                </w:r>
                <w:r w:rsidRPr="004A4877" w:rsidDel="00525943">
                  <w:rPr>
                    <w:lang w:eastAsia="en-GB"/>
                  </w:rPr>
                  <w:delText xml:space="preserve">. </w:delText>
                </w:r>
                <w:r w:rsidRPr="004A4877" w:rsidDel="00525943">
                  <w:delText>Otherwise the field is not present</w:delText>
                </w:r>
              </w:del>
            </w:ins>
            <w:ins w:id="1759" w:author="Rapporteur (pre RAN2-117)" w:date="2022-02-10T19:16:00Z">
              <w:del w:id="1760" w:author="Rapporteur (at RAN2-117)" w:date="2022-02-28T09:42:00Z">
                <w:r w:rsidR="00FE57B6" w:rsidDel="00525943">
                  <w:delText xml:space="preserve"> and</w:delText>
                </w:r>
                <w:r w:rsidR="00FE57B6" w:rsidRPr="004A4877" w:rsidDel="00525943">
                  <w:delText xml:space="preserve"> </w:delText>
                </w:r>
                <w:r w:rsidR="00FE57B6" w:rsidRPr="002C3D36" w:rsidDel="00525943">
                  <w:rPr>
                    <w:lang w:eastAsia="en-GB"/>
                  </w:rPr>
                  <w:delText>the UE shall delete any existing value for this field</w:delText>
                </w:r>
              </w:del>
            </w:ins>
            <w:del w:id="1761" w:author="Rapporteur (at RAN2-117)" w:date="2022-02-28T09:42:00Z">
              <w:r w:rsidDel="00525943">
                <w:delText>.</w:delText>
              </w:r>
            </w:del>
          </w:p>
        </w:tc>
      </w:tr>
      <w:tr w:rsidR="00B309F5" w:rsidRPr="002C3D36" w:rsidDel="00525943" w14:paraId="5A68493C" w14:textId="01AB17E5" w:rsidTr="007E1C3C">
        <w:tblPrEx>
          <w:tblLook w:val="0000" w:firstRow="0" w:lastRow="0" w:firstColumn="0" w:lastColumn="0" w:noHBand="0" w:noVBand="0"/>
        </w:tblPrEx>
        <w:trPr>
          <w:cantSplit/>
          <w:tblHeader/>
          <w:del w:id="1762" w:author="Rapporteur (at RAN2-117)" w:date="2022-02-28T09:42:00Z"/>
        </w:trPr>
        <w:tc>
          <w:tcPr>
            <w:tcW w:w="2268" w:type="dxa"/>
          </w:tcPr>
          <w:p w14:paraId="47968E8F" w14:textId="7AA68A48" w:rsidR="00B309F5" w:rsidRPr="002C3D36" w:rsidDel="00525943" w:rsidRDefault="00B309F5" w:rsidP="00B309F5">
            <w:pPr>
              <w:pStyle w:val="TAL"/>
              <w:rPr>
                <w:del w:id="1763" w:author="Rapporteur (at RAN2-117)" w:date="2022-02-28T09:42:00Z"/>
                <w:i/>
              </w:rPr>
            </w:pPr>
            <w:del w:id="1764" w:author="Rapporteur (at RAN2-117)" w:date="2022-02-28T09:42:00Z">
              <w:r w:rsidRPr="002C3D36" w:rsidDel="00525943">
                <w:rPr>
                  <w:i/>
                </w:rPr>
                <w:delText>dl-ConfigList</w:delText>
              </w:r>
            </w:del>
          </w:p>
        </w:tc>
        <w:tc>
          <w:tcPr>
            <w:tcW w:w="7371" w:type="dxa"/>
          </w:tcPr>
          <w:p w14:paraId="75E7D877" w14:textId="16C43ED4" w:rsidR="00B309F5" w:rsidRPr="002C3D36" w:rsidDel="00525943" w:rsidRDefault="00B309F5" w:rsidP="00B309F5">
            <w:pPr>
              <w:pStyle w:val="TAL"/>
              <w:rPr>
                <w:del w:id="1765" w:author="Rapporteur (at RAN2-117)" w:date="2022-02-28T09:42:00Z"/>
              </w:rPr>
            </w:pPr>
            <w:del w:id="1766" w:author="Rapporteur (at RAN2-117)" w:date="2022-02-28T09:42:00Z">
              <w:r w:rsidRPr="002C3D36" w:rsidDel="00525943">
                <w:delText xml:space="preserve">This field is optionally present, Need OR, if the field </w:delText>
              </w:r>
              <w:r w:rsidRPr="002C3D36" w:rsidDel="00525943">
                <w:rPr>
                  <w:i/>
                </w:rPr>
                <w:delText>dl-ConfigList</w:delText>
              </w:r>
              <w:r w:rsidRPr="002C3D36" w:rsidDel="00525943">
                <w:delText xml:space="preserve"> is present. Otherwise the field is not present.</w:delText>
              </w:r>
            </w:del>
          </w:p>
        </w:tc>
      </w:tr>
      <w:tr w:rsidR="00B309F5" w:rsidRPr="002C3D36" w:rsidDel="00525943" w14:paraId="52C75574" w14:textId="43FC7D23" w:rsidTr="007E1C3C">
        <w:trPr>
          <w:cantSplit/>
          <w:del w:id="1767" w:author="Rapporteur (at RAN2-117)" w:date="2022-02-28T09:42:00Z"/>
        </w:trPr>
        <w:tc>
          <w:tcPr>
            <w:tcW w:w="2268" w:type="dxa"/>
          </w:tcPr>
          <w:p w14:paraId="6DCE7450" w14:textId="40399CBE" w:rsidR="00B309F5" w:rsidRPr="002C3D36" w:rsidDel="00525943" w:rsidRDefault="00B309F5" w:rsidP="00B309F5">
            <w:pPr>
              <w:pStyle w:val="TAL"/>
              <w:rPr>
                <w:del w:id="1768" w:author="Rapporteur (at RAN2-117)" w:date="2022-02-28T09:42:00Z"/>
                <w:i/>
              </w:rPr>
            </w:pPr>
            <w:del w:id="1769" w:author="Rapporteur (at RAN2-117)" w:date="2022-02-28T09:42:00Z">
              <w:r w:rsidRPr="002C3D36" w:rsidDel="00525943">
                <w:rPr>
                  <w:i/>
                </w:rPr>
                <w:delText>EDT</w:delText>
              </w:r>
            </w:del>
          </w:p>
        </w:tc>
        <w:tc>
          <w:tcPr>
            <w:tcW w:w="7371" w:type="dxa"/>
          </w:tcPr>
          <w:p w14:paraId="24510206" w14:textId="0180C46F" w:rsidR="00B309F5" w:rsidRPr="002C3D36" w:rsidDel="00525943" w:rsidRDefault="00B309F5" w:rsidP="00B309F5">
            <w:pPr>
              <w:pStyle w:val="TAL"/>
              <w:rPr>
                <w:del w:id="1770" w:author="Rapporteur (at RAN2-117)" w:date="2022-02-28T09:42:00Z"/>
                <w:lang w:eastAsia="en-GB"/>
              </w:rPr>
            </w:pPr>
            <w:del w:id="1771" w:author="Rapporteur (at RAN2-117)" w:date="2022-02-28T09:42:00Z">
              <w:r w:rsidRPr="002C3D36" w:rsidDel="00525943">
                <w:rPr>
                  <w:lang w:eastAsia="en-GB"/>
                </w:rPr>
                <w:delText xml:space="preserve">The field is optionally present, Need OR, if </w:delText>
              </w:r>
              <w:r w:rsidRPr="002C3D36" w:rsidDel="00525943">
                <w:rPr>
                  <w:i/>
                  <w:lang w:eastAsia="en-GB"/>
                </w:rPr>
                <w:delText xml:space="preserve">edt-Parameters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lang w:eastAsia="en-GB"/>
                </w:rPr>
                <w:delText xml:space="preserve"> is present; otherwise the field is not present and the UE shall delete any existing value for this field.</w:delText>
              </w:r>
            </w:del>
          </w:p>
        </w:tc>
      </w:tr>
      <w:tr w:rsidR="00B309F5" w:rsidRPr="002C3D36" w:rsidDel="00525943" w14:paraId="500CA2BF" w14:textId="62520B33" w:rsidTr="007E1C3C">
        <w:trPr>
          <w:cantSplit/>
          <w:del w:id="1772"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44262299" w14:textId="2D503BC6" w:rsidR="00B309F5" w:rsidRPr="002C3D36" w:rsidDel="00525943" w:rsidRDefault="00B309F5" w:rsidP="00B309F5">
            <w:pPr>
              <w:pStyle w:val="TAL"/>
              <w:rPr>
                <w:del w:id="1773" w:author="Rapporteur (at RAN2-117)" w:date="2022-02-28T09:42:00Z"/>
                <w:i/>
              </w:rPr>
            </w:pPr>
            <w:del w:id="1774" w:author="Rapporteur (at RAN2-117)" w:date="2022-02-28T09:42:00Z">
              <w:r w:rsidRPr="002C3D36" w:rsidDel="00525943">
                <w:rPr>
                  <w:i/>
                </w:rPr>
                <w:delText>GWUS</w:delText>
              </w:r>
            </w:del>
          </w:p>
        </w:tc>
        <w:tc>
          <w:tcPr>
            <w:tcW w:w="7371" w:type="dxa"/>
            <w:tcBorders>
              <w:top w:val="single" w:sz="4" w:space="0" w:color="808080"/>
              <w:left w:val="single" w:sz="4" w:space="0" w:color="808080"/>
              <w:bottom w:val="single" w:sz="4" w:space="0" w:color="808080"/>
              <w:right w:val="single" w:sz="4" w:space="0" w:color="808080"/>
            </w:tcBorders>
          </w:tcPr>
          <w:p w14:paraId="060A3129" w14:textId="49C33EEE" w:rsidR="00B309F5" w:rsidRPr="002C3D36" w:rsidDel="00525943" w:rsidRDefault="00B309F5" w:rsidP="00B309F5">
            <w:pPr>
              <w:pStyle w:val="TAL"/>
              <w:rPr>
                <w:del w:id="1775" w:author="Rapporteur (at RAN2-117)" w:date="2022-02-28T09:42:00Z"/>
              </w:rPr>
            </w:pPr>
            <w:del w:id="1776" w:author="Rapporteur (at RAN2-117)" w:date="2022-02-28T09:42:00Z">
              <w:r w:rsidRPr="002C3D36" w:rsidDel="00525943">
                <w:delText>This field is optionally present, Need OR, if g</w:delText>
              </w:r>
              <w:r w:rsidRPr="002C3D36" w:rsidDel="00525943">
                <w:rPr>
                  <w:i/>
                </w:rPr>
                <w:delText>wus-Config-r16</w:delText>
              </w:r>
              <w:r w:rsidRPr="002C3D36" w:rsidDel="00525943">
                <w:delText xml:space="preserve"> is present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lang w:eastAsia="en-GB"/>
                </w:rPr>
                <w:delText xml:space="preserve">. </w:delText>
              </w:r>
              <w:r w:rsidRPr="002C3D36" w:rsidDel="00525943">
                <w:delText>Otherwise the field is not present.</w:delText>
              </w:r>
            </w:del>
          </w:p>
        </w:tc>
      </w:tr>
      <w:tr w:rsidR="00B309F5" w:rsidRPr="002C3D36" w:rsidDel="00525943" w14:paraId="157CB75D" w14:textId="722BE991" w:rsidTr="007E1C3C">
        <w:trPr>
          <w:cantSplit/>
          <w:del w:id="1777"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0FCC63B7" w14:textId="75997304" w:rsidR="00B309F5" w:rsidRPr="002C3D36" w:rsidDel="00525943" w:rsidRDefault="00B309F5" w:rsidP="00B309F5">
            <w:pPr>
              <w:pStyle w:val="TAL"/>
              <w:rPr>
                <w:del w:id="1778" w:author="Rapporteur (at RAN2-117)" w:date="2022-02-28T09:42:00Z"/>
                <w:i/>
                <w:iCs/>
              </w:rPr>
            </w:pPr>
            <w:del w:id="1779" w:author="Rapporteur (at RAN2-117)" w:date="2022-02-28T09:42:00Z">
              <w:r w:rsidRPr="002C3D36" w:rsidDel="00525943">
                <w:rPr>
                  <w:i/>
                  <w:iCs/>
                </w:rPr>
                <w:delText>pcch-config</w:delText>
              </w:r>
            </w:del>
          </w:p>
        </w:tc>
        <w:tc>
          <w:tcPr>
            <w:tcW w:w="7371" w:type="dxa"/>
            <w:tcBorders>
              <w:top w:val="single" w:sz="4" w:space="0" w:color="808080"/>
              <w:left w:val="single" w:sz="4" w:space="0" w:color="808080"/>
              <w:bottom w:val="single" w:sz="4" w:space="0" w:color="808080"/>
              <w:right w:val="single" w:sz="4" w:space="0" w:color="808080"/>
            </w:tcBorders>
          </w:tcPr>
          <w:p w14:paraId="2F1A0D4B" w14:textId="05358B41" w:rsidR="00B309F5" w:rsidRPr="002C3D36" w:rsidDel="00525943" w:rsidRDefault="00B309F5" w:rsidP="00B309F5">
            <w:pPr>
              <w:pStyle w:val="TAL"/>
              <w:rPr>
                <w:del w:id="1780" w:author="Rapporteur (at RAN2-117)" w:date="2022-02-28T09:42:00Z"/>
              </w:rPr>
            </w:pPr>
            <w:del w:id="1781" w:author="Rapporteur (at RAN2-117)" w:date="2022-02-28T09:42:00Z">
              <w:r w:rsidRPr="002C3D36" w:rsidDel="00525943">
                <w:delText xml:space="preserve">This field is optionally present, Need OP, if the field </w:delText>
              </w:r>
              <w:r w:rsidRPr="002C3D36" w:rsidDel="00525943">
                <w:rPr>
                  <w:i/>
                </w:rPr>
                <w:delText>dl-ConfigList</w:delText>
              </w:r>
              <w:r w:rsidRPr="002C3D36" w:rsidDel="00525943">
                <w:delText xml:space="preserve"> is present and at least one of the carriers in </w:delText>
              </w:r>
              <w:r w:rsidRPr="002C3D36" w:rsidDel="00525943">
                <w:rPr>
                  <w:i/>
                </w:rPr>
                <w:delText>dl-ConfigList</w:delText>
              </w:r>
              <w:r w:rsidRPr="002C3D36" w:rsidDel="00525943">
                <w:delText xml:space="preserve"> is configured for paging. Otherwise the field is not present and only the anchor carrier is used for paging.</w:delText>
              </w:r>
            </w:del>
          </w:p>
        </w:tc>
      </w:tr>
      <w:tr w:rsidR="00B309F5" w:rsidRPr="002C3D36" w:rsidDel="00525943" w14:paraId="0DF11932" w14:textId="2A203F89" w:rsidTr="007E1C3C">
        <w:trPr>
          <w:cantSplit/>
          <w:del w:id="1782"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6C931857" w14:textId="04D00D86" w:rsidR="00B309F5" w:rsidRPr="002C3D36" w:rsidDel="00525943" w:rsidRDefault="00B309F5" w:rsidP="00B309F5">
            <w:pPr>
              <w:pStyle w:val="TAL"/>
              <w:rPr>
                <w:del w:id="1783" w:author="Rapporteur (at RAN2-117)" w:date="2022-02-28T09:42:00Z"/>
                <w:i/>
                <w:iCs/>
              </w:rPr>
            </w:pPr>
            <w:del w:id="1784" w:author="Rapporteur (at RAN2-117)" w:date="2022-02-28T09:42:00Z">
              <w:r w:rsidRPr="002C3D36" w:rsidDel="00525943">
                <w:rPr>
                  <w:i/>
                  <w:iCs/>
                </w:rPr>
                <w:delText>nprach-config</w:delText>
              </w:r>
            </w:del>
          </w:p>
        </w:tc>
        <w:tc>
          <w:tcPr>
            <w:tcW w:w="7371" w:type="dxa"/>
            <w:tcBorders>
              <w:top w:val="single" w:sz="4" w:space="0" w:color="808080"/>
              <w:left w:val="single" w:sz="4" w:space="0" w:color="808080"/>
              <w:bottom w:val="single" w:sz="4" w:space="0" w:color="808080"/>
              <w:right w:val="single" w:sz="4" w:space="0" w:color="808080"/>
            </w:tcBorders>
          </w:tcPr>
          <w:p w14:paraId="6219AC3A" w14:textId="20BA6779" w:rsidR="00B309F5" w:rsidRPr="002C3D36" w:rsidDel="00525943" w:rsidRDefault="00B309F5" w:rsidP="00B309F5">
            <w:pPr>
              <w:pStyle w:val="TAL"/>
              <w:rPr>
                <w:del w:id="1785" w:author="Rapporteur (at RAN2-117)" w:date="2022-02-28T09:42:00Z"/>
              </w:rPr>
            </w:pPr>
            <w:del w:id="1786" w:author="Rapporteur (at RAN2-117)" w:date="2022-02-28T09:42:00Z">
              <w:r w:rsidRPr="002C3D36" w:rsidDel="00525943">
                <w:delText xml:space="preserve">This field is mandatory present, if the field </w:delText>
              </w:r>
              <w:r w:rsidRPr="002C3D36" w:rsidDel="00525943">
                <w:rPr>
                  <w:i/>
                </w:rPr>
                <w:delText>ul-ConfigList</w:delText>
              </w:r>
              <w:r w:rsidRPr="002C3D36" w:rsidDel="00525943">
                <w:delText xml:space="preserve"> is present and at least one of the carriers in </w:delText>
              </w:r>
              <w:r w:rsidRPr="002C3D36" w:rsidDel="00525943">
                <w:rPr>
                  <w:i/>
                </w:rPr>
                <w:delText>ul-ConfigList</w:delText>
              </w:r>
              <w:r w:rsidRPr="002C3D36" w:rsidDel="00525943">
                <w:delText xml:space="preserve"> is configured for random access. Otherwise the field is not present and only the anchor carrier is used for random access.</w:delText>
              </w:r>
            </w:del>
          </w:p>
        </w:tc>
      </w:tr>
      <w:tr w:rsidR="00B309F5" w:rsidRPr="002C3D36" w:rsidDel="00525943" w14:paraId="2C0FD7B4" w14:textId="2605983D" w:rsidTr="007E1C3C">
        <w:trPr>
          <w:cantSplit/>
          <w:del w:id="1787"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75604AC2" w14:textId="4B3D2056" w:rsidR="00B309F5" w:rsidRPr="002C3D36" w:rsidDel="00525943" w:rsidRDefault="00B309F5" w:rsidP="00B309F5">
            <w:pPr>
              <w:pStyle w:val="TAL"/>
              <w:rPr>
                <w:del w:id="1788" w:author="Rapporteur (at RAN2-117)" w:date="2022-02-28T09:42:00Z"/>
                <w:i/>
              </w:rPr>
            </w:pPr>
            <w:del w:id="1789" w:author="Rapporteur (at RAN2-117)" w:date="2022-02-28T09:42:00Z">
              <w:r w:rsidRPr="002C3D36" w:rsidDel="00525943">
                <w:rPr>
                  <w:i/>
                </w:rPr>
                <w:delText>TDD</w:delText>
              </w:r>
            </w:del>
          </w:p>
        </w:tc>
        <w:tc>
          <w:tcPr>
            <w:tcW w:w="7371" w:type="dxa"/>
            <w:tcBorders>
              <w:top w:val="single" w:sz="4" w:space="0" w:color="808080"/>
              <w:left w:val="single" w:sz="4" w:space="0" w:color="808080"/>
              <w:bottom w:val="single" w:sz="4" w:space="0" w:color="808080"/>
              <w:right w:val="single" w:sz="4" w:space="0" w:color="808080"/>
            </w:tcBorders>
          </w:tcPr>
          <w:p w14:paraId="0A20EC24" w14:textId="222FFCE5" w:rsidR="00B309F5" w:rsidRPr="002C3D36" w:rsidDel="00525943" w:rsidRDefault="00B309F5" w:rsidP="00B309F5">
            <w:pPr>
              <w:pStyle w:val="TAL"/>
              <w:rPr>
                <w:del w:id="1790" w:author="Rapporteur (at RAN2-117)" w:date="2022-02-28T09:42:00Z"/>
              </w:rPr>
            </w:pPr>
            <w:del w:id="1791" w:author="Rapporteur (at RAN2-117)" w:date="2022-02-28T09:42:00Z">
              <w:r w:rsidRPr="002C3D36" w:rsidDel="00525943">
                <w:delText>This field is optionally present, Need OR, for TDD. Otherwise the field is not present.</w:delText>
              </w:r>
            </w:del>
          </w:p>
        </w:tc>
      </w:tr>
      <w:tr w:rsidR="00B309F5" w:rsidRPr="002C3D36" w:rsidDel="00525943" w14:paraId="741A7AF6" w14:textId="05BBE99E" w:rsidTr="007E1C3C">
        <w:tblPrEx>
          <w:tblLook w:val="0000" w:firstRow="0" w:lastRow="0" w:firstColumn="0" w:lastColumn="0" w:noHBand="0" w:noVBand="0"/>
        </w:tblPrEx>
        <w:trPr>
          <w:cantSplit/>
          <w:del w:id="1792"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76D2D7D3" w14:textId="145E2918" w:rsidR="00B309F5" w:rsidRPr="002C3D36" w:rsidDel="00525943" w:rsidRDefault="00B309F5" w:rsidP="00B309F5">
            <w:pPr>
              <w:pStyle w:val="TAL"/>
              <w:rPr>
                <w:del w:id="1793" w:author="Rapporteur (at RAN2-117)" w:date="2022-02-28T09:42:00Z"/>
                <w:i/>
              </w:rPr>
            </w:pPr>
            <w:del w:id="1794" w:author="Rapporteur (at RAN2-117)" w:date="2022-02-28T09:42:00Z">
              <w:r w:rsidRPr="002C3D36" w:rsidDel="00525943">
                <w:rPr>
                  <w:i/>
                  <w:lang w:eastAsia="en-GB"/>
                </w:rPr>
                <w:delText>ul-ConfigList</w:delText>
              </w:r>
            </w:del>
          </w:p>
        </w:tc>
        <w:tc>
          <w:tcPr>
            <w:tcW w:w="7371" w:type="dxa"/>
            <w:tcBorders>
              <w:top w:val="single" w:sz="4" w:space="0" w:color="808080"/>
              <w:left w:val="single" w:sz="4" w:space="0" w:color="808080"/>
              <w:bottom w:val="single" w:sz="4" w:space="0" w:color="808080"/>
              <w:right w:val="single" w:sz="4" w:space="0" w:color="808080"/>
            </w:tcBorders>
          </w:tcPr>
          <w:p w14:paraId="11AEA5C7" w14:textId="63EFE89E" w:rsidR="00B309F5" w:rsidRPr="002C3D36" w:rsidDel="00525943" w:rsidRDefault="00B309F5" w:rsidP="00B309F5">
            <w:pPr>
              <w:pStyle w:val="TAL"/>
              <w:rPr>
                <w:del w:id="1795" w:author="Rapporteur (at RAN2-117)" w:date="2022-02-28T09:42:00Z"/>
              </w:rPr>
            </w:pPr>
            <w:del w:id="1796" w:author="Rapporteur (at RAN2-117)" w:date="2022-02-28T09:42:00Z">
              <w:r w:rsidRPr="002C3D36" w:rsidDel="00525943">
                <w:rPr>
                  <w:lang w:eastAsia="en-GB"/>
                </w:rPr>
                <w:delText xml:space="preserve">This field is optionally present, Need OR, if the field </w:delText>
              </w:r>
              <w:r w:rsidRPr="002C3D36" w:rsidDel="00525943">
                <w:rPr>
                  <w:i/>
                  <w:lang w:eastAsia="en-GB"/>
                </w:rPr>
                <w:delText>ul-ConfigList</w:delText>
              </w:r>
              <w:r w:rsidRPr="002C3D36" w:rsidDel="00525943">
                <w:rPr>
                  <w:lang w:eastAsia="en-GB"/>
                </w:rPr>
                <w:delText xml:space="preserve"> is present. Otherwise the field is not present.</w:delText>
              </w:r>
            </w:del>
          </w:p>
        </w:tc>
      </w:tr>
      <w:tr w:rsidR="00B309F5" w:rsidRPr="002C3D36" w:rsidDel="00525943" w14:paraId="2091C08C" w14:textId="24C30516" w:rsidTr="007E1C3C">
        <w:trPr>
          <w:cantSplit/>
          <w:del w:id="1797"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36EC2DFF" w14:textId="6E9EE647" w:rsidR="00B309F5" w:rsidRPr="002C3D36" w:rsidDel="00525943" w:rsidRDefault="00B309F5" w:rsidP="00B309F5">
            <w:pPr>
              <w:pStyle w:val="TAL"/>
              <w:rPr>
                <w:del w:id="1798" w:author="Rapporteur (at RAN2-117)" w:date="2022-02-28T09:42:00Z"/>
                <w:i/>
              </w:rPr>
            </w:pPr>
            <w:del w:id="1799" w:author="Rapporteur (at RAN2-117)" w:date="2022-02-28T09:42:00Z">
              <w:r w:rsidRPr="002C3D36" w:rsidDel="00525943">
                <w:rPr>
                  <w:i/>
                </w:rPr>
                <w:delText>WUS</w:delText>
              </w:r>
            </w:del>
          </w:p>
        </w:tc>
        <w:tc>
          <w:tcPr>
            <w:tcW w:w="7371" w:type="dxa"/>
            <w:tcBorders>
              <w:top w:val="single" w:sz="4" w:space="0" w:color="808080"/>
              <w:left w:val="single" w:sz="4" w:space="0" w:color="808080"/>
              <w:bottom w:val="single" w:sz="4" w:space="0" w:color="808080"/>
              <w:right w:val="single" w:sz="4" w:space="0" w:color="808080"/>
            </w:tcBorders>
          </w:tcPr>
          <w:p w14:paraId="1DAD6894" w14:textId="0D80E44D" w:rsidR="00B309F5" w:rsidRPr="002C3D36" w:rsidDel="00525943" w:rsidRDefault="00B309F5" w:rsidP="00B309F5">
            <w:pPr>
              <w:pStyle w:val="TAL"/>
              <w:rPr>
                <w:del w:id="1800" w:author="Rapporteur (at RAN2-117)" w:date="2022-02-28T09:42:00Z"/>
              </w:rPr>
            </w:pPr>
            <w:del w:id="1801" w:author="Rapporteur (at RAN2-117)" w:date="2022-02-28T09:42:00Z">
              <w:r w:rsidRPr="002C3D36" w:rsidDel="00525943">
                <w:delText xml:space="preserve">This field is mandatory present, if the field </w:delText>
              </w:r>
              <w:r w:rsidRPr="002C3D36" w:rsidDel="00525943">
                <w:rPr>
                  <w:i/>
                </w:rPr>
                <w:delText>wus-Config</w:delText>
              </w:r>
              <w:r w:rsidRPr="002C3D36" w:rsidDel="00525943">
                <w:delText xml:space="preserve"> is present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lang w:eastAsia="en-GB"/>
                </w:rPr>
                <w:delText xml:space="preserve">. </w:delText>
              </w:r>
              <w:r w:rsidRPr="002C3D36" w:rsidDel="00525943">
                <w:delText>Otherwise the field is not present, Need OR.</w:delText>
              </w:r>
            </w:del>
          </w:p>
        </w:tc>
      </w:tr>
    </w:tbl>
    <w:p w14:paraId="220F2AD4" w14:textId="68A6EFC9" w:rsidR="00842E22" w:rsidRPr="002C3D36" w:rsidDel="00525943" w:rsidRDefault="00842E22" w:rsidP="00842E22">
      <w:pPr>
        <w:rPr>
          <w:del w:id="1802" w:author="Rapporteur (at RAN2-117)" w:date="2022-02-28T09:42:00Z"/>
          <w:iCs/>
        </w:rPr>
      </w:pPr>
      <w:bookmarkStart w:id="1803" w:name="_Toc20487643"/>
      <w:bookmarkStart w:id="1804" w:name="_Toc29342950"/>
      <w:bookmarkStart w:id="1805" w:name="_Toc29344089"/>
      <w:bookmarkStart w:id="1806" w:name="_Toc36567355"/>
      <w:bookmarkStart w:id="1807" w:name="_Toc36810813"/>
      <w:bookmarkStart w:id="1808" w:name="_Toc36847177"/>
      <w:bookmarkStart w:id="1809" w:name="_Toc36939830"/>
      <w:bookmarkStart w:id="1810" w:name="_Toc37082810"/>
      <w:bookmarkStart w:id="1811" w:name="_Toc46481452"/>
      <w:bookmarkStart w:id="1812" w:name="_Toc46482686"/>
      <w:bookmarkStart w:id="1813" w:name="_Toc46483920"/>
      <w:bookmarkStart w:id="1814" w:name="_Toc76473355"/>
    </w:p>
    <w:p w14:paraId="515A9BCA" w14:textId="5ABD1C1B" w:rsidR="003A5ABC" w:rsidDel="00525943" w:rsidRDefault="003A5ABC" w:rsidP="003A5ABC">
      <w:pPr>
        <w:pStyle w:val="EditorsNote"/>
        <w:rPr>
          <w:ins w:id="1815" w:author="Rapporteur (pre RAN2-117)" w:date="2022-02-14T15:57:00Z"/>
          <w:del w:id="1816" w:author="Rapporteur (at RAN2-117)" w:date="2022-02-28T09:42:00Z"/>
          <w:noProof/>
        </w:rPr>
      </w:pPr>
      <w:ins w:id="1817" w:author="Rapporteur (pre RAN2-117)" w:date="2022-02-14T15:57:00Z">
        <w:del w:id="1818" w:author="Rapporteur (at RAN2-117)" w:date="2022-02-28T09:42:00Z">
          <w:r w:rsidDel="00525943">
            <w:rPr>
              <w:noProof/>
            </w:rPr>
            <w:delText xml:space="preserve">Editor’s Note: </w:delText>
          </w:r>
          <w:r w:rsidDel="00525943">
            <w:delText xml:space="preserve">Based on futher RAN2 agreements,  (1) the </w:delText>
          </w:r>
          <w:r w:rsidRPr="003A5ABC" w:rsidDel="00525943">
            <w:rPr>
              <w:i/>
              <w:iCs/>
            </w:rPr>
            <w:delText>CBPCG-Config-NB-r17</w:delText>
          </w:r>
          <w:r w:rsidDel="00525943">
            <w:delText xml:space="preserve"> m</w:delText>
          </w:r>
        </w:del>
      </w:ins>
      <w:ins w:id="1819" w:author="Rapporteur (pre RAN2-117)" w:date="2022-02-14T15:58:00Z">
        <w:del w:id="1820" w:author="Rapporteur (at RAN2-117)" w:date="2022-02-28T09:42:00Z">
          <w:r w:rsidDel="00525943">
            <w:delText>a</w:delText>
          </w:r>
        </w:del>
      </w:ins>
      <w:ins w:id="1821" w:author="Rapporteur (pre RAN2-117)" w:date="2022-02-14T15:57:00Z">
        <w:del w:id="1822" w:author="Rapporteur (at RAN2-117)" w:date="2022-02-28T09:42:00Z">
          <w:r w:rsidDel="00525943">
            <w:delText xml:space="preserve">y be extended to included additional parameters such as </w:delText>
          </w:r>
          <w:r w:rsidRPr="00E77347" w:rsidDel="00525943">
            <w:rPr>
              <w:i/>
              <w:iCs/>
            </w:rPr>
            <w:delText>nB</w:delText>
          </w:r>
          <w:r w:rsidDel="00525943">
            <w:delText xml:space="preserve"> and </w:delText>
          </w:r>
          <w:r w:rsidRPr="00E77347" w:rsidDel="00525943">
            <w:rPr>
              <w:i/>
              <w:iCs/>
            </w:rPr>
            <w:delText>ue-SpecificDRX-CycleMin</w:delText>
          </w:r>
          <w:r w:rsidDel="00525943">
            <w:rPr>
              <w:noProof/>
            </w:rPr>
            <w:delText xml:space="preserve">, (2) </w:delText>
          </w:r>
          <w:r w:rsidRPr="003A5ABC" w:rsidDel="00525943">
            <w:rPr>
              <w:i/>
              <w:iCs/>
            </w:rPr>
            <w:delText>npdcch-NumRepetitionPaging-r17</w:delText>
          </w:r>
          <w:r w:rsidDel="00525943">
            <w:delText xml:space="preserve"> may be made mandatory within </w:delText>
          </w:r>
        </w:del>
      </w:ins>
      <w:ins w:id="1823" w:author="Rapporteur (pre RAN2-117)" w:date="2022-02-14T15:59:00Z">
        <w:del w:id="1824" w:author="Rapporteur (at RAN2-117)" w:date="2022-02-28T09:42:00Z">
          <w:r w:rsidRPr="003A5ABC" w:rsidDel="00525943">
            <w:rPr>
              <w:i/>
              <w:iCs/>
            </w:rPr>
            <w:delText>DL-ConfigCommon-NB-r17</w:delText>
          </w:r>
        </w:del>
      </w:ins>
      <w:ins w:id="1825" w:author="Rapporteur (pre RAN2-117)" w:date="2022-02-14T15:57:00Z">
        <w:del w:id="1826" w:author="Rapporteur (at RAN2-117)" w:date="2022-02-28T09:42:00Z">
          <w:r w:rsidDel="00525943">
            <w:delText xml:space="preserve"> and field description updated accordingly.</w:delText>
          </w:r>
        </w:del>
      </w:ins>
    </w:p>
    <w:p w14:paraId="79A140EE" w14:textId="23EC0D61" w:rsidR="00842E22" w:rsidDel="00525943" w:rsidRDefault="00842E22" w:rsidP="00842E22">
      <w:pPr>
        <w:rPr>
          <w:del w:id="1827" w:author="Rapporteur (at RAN2-117)" w:date="2022-02-28T09:42: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42E22" w:rsidRPr="008B2BFB" w14:paraId="00F10D40"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44EAD0" w14:textId="4B4A9CAE" w:rsidR="00842E22" w:rsidRPr="008B2BFB" w:rsidRDefault="00842E2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A960201" w14:textId="1FEEC44E" w:rsidR="00842E22" w:rsidRDefault="00842E22" w:rsidP="00842E22">
      <w:pPr>
        <w:pStyle w:val="EditorsNote"/>
        <w:rPr>
          <w:noProof/>
        </w:rPr>
      </w:pPr>
    </w:p>
    <w:p w14:paraId="2AA30D2C" w14:textId="77777777" w:rsidR="00764052" w:rsidRPr="002C3D36" w:rsidRDefault="00764052" w:rsidP="00764052">
      <w:pPr>
        <w:pStyle w:val="Heading4"/>
      </w:pPr>
      <w:r w:rsidRPr="002C3D36">
        <w:t>6.7.3.2</w:t>
      </w:r>
      <w:r w:rsidRPr="002C3D36">
        <w:tab/>
        <w:t>NB-IoT Radio resource control information elements</w:t>
      </w:r>
    </w:p>
    <w:p w14:paraId="4C3D0CC7" w14:textId="77777777" w:rsidR="00764052" w:rsidRPr="00D165DE" w:rsidRDefault="00764052" w:rsidP="00764052">
      <w:pPr>
        <w:pStyle w:val="EditorsNote"/>
        <w:rPr>
          <w:noProof/>
          <w:color w:val="000000" w:themeColor="text1"/>
        </w:rPr>
      </w:pPr>
      <w:r w:rsidRPr="00D165DE">
        <w:rPr>
          <w:noProof/>
          <w:color w:val="000000" w:themeColor="text1"/>
          <w:highlight w:val="yellow"/>
        </w:rPr>
        <w:t>&lt;Unchanged text omitted &gt;</w:t>
      </w:r>
    </w:p>
    <w:p w14:paraId="69D853D6" w14:textId="77777777" w:rsidR="00584809" w:rsidRPr="002C3D36" w:rsidRDefault="00584809" w:rsidP="00584809">
      <w:pPr>
        <w:pStyle w:val="Heading4"/>
        <w:rPr>
          <w:i/>
          <w:noProof/>
        </w:rPr>
      </w:pPr>
      <w:bookmarkStart w:id="1828" w:name="_Toc20487615"/>
      <w:bookmarkStart w:id="1829" w:name="_Toc29342917"/>
      <w:bookmarkStart w:id="1830" w:name="_Toc29344056"/>
      <w:bookmarkStart w:id="1831" w:name="_Toc36567322"/>
      <w:bookmarkStart w:id="1832" w:name="_Toc36810776"/>
      <w:bookmarkStart w:id="1833" w:name="_Toc36847140"/>
      <w:bookmarkStart w:id="1834" w:name="_Toc36939793"/>
      <w:bookmarkStart w:id="1835" w:name="_Toc37082773"/>
      <w:bookmarkStart w:id="1836" w:name="_Toc46481413"/>
      <w:bookmarkStart w:id="1837" w:name="_Toc46482647"/>
      <w:bookmarkStart w:id="1838" w:name="_Toc46483881"/>
      <w:bookmarkStart w:id="1839" w:name="_Toc76473316"/>
      <w:r w:rsidRPr="002C3D36">
        <w:t>–</w:t>
      </w:r>
      <w:r w:rsidRPr="002C3D36">
        <w:tab/>
      </w:r>
      <w:r w:rsidRPr="002C3D36">
        <w:rPr>
          <w:i/>
        </w:rPr>
        <w:t>N</w:t>
      </w:r>
      <w:r w:rsidRPr="002C3D36">
        <w:rPr>
          <w:i/>
          <w:noProof/>
        </w:rPr>
        <w:t>PDSCH-Config-NB</w:t>
      </w:r>
      <w:bookmarkEnd w:id="1828"/>
      <w:bookmarkEnd w:id="1829"/>
      <w:bookmarkEnd w:id="1830"/>
      <w:bookmarkEnd w:id="1831"/>
      <w:bookmarkEnd w:id="1832"/>
      <w:bookmarkEnd w:id="1833"/>
      <w:bookmarkEnd w:id="1834"/>
      <w:bookmarkEnd w:id="1835"/>
      <w:bookmarkEnd w:id="1836"/>
      <w:bookmarkEnd w:id="1837"/>
      <w:bookmarkEnd w:id="1838"/>
      <w:bookmarkEnd w:id="1839"/>
    </w:p>
    <w:p w14:paraId="2B1517C1" w14:textId="77777777" w:rsidR="00584809" w:rsidRPr="002C3D36" w:rsidRDefault="00584809" w:rsidP="00584809">
      <w:r w:rsidRPr="002C3D36">
        <w:t xml:space="preserve">The IE </w:t>
      </w:r>
      <w:r w:rsidRPr="002C3D36">
        <w:rPr>
          <w:i/>
        </w:rPr>
        <w:t>N</w:t>
      </w:r>
      <w:r w:rsidRPr="002C3D36">
        <w:rPr>
          <w:i/>
          <w:noProof/>
        </w:rPr>
        <w:t>PDSCH-</w:t>
      </w:r>
      <w:proofErr w:type="spellStart"/>
      <w:r w:rsidRPr="002C3D36">
        <w:rPr>
          <w:i/>
          <w:noProof/>
        </w:rPr>
        <w:t>ConfigCommon</w:t>
      </w:r>
      <w:proofErr w:type="spellEnd"/>
      <w:r w:rsidRPr="002C3D36">
        <w:rPr>
          <w:i/>
          <w:noProof/>
        </w:rPr>
        <w:t>-NB</w:t>
      </w:r>
      <w:r w:rsidRPr="002C3D36">
        <w:t xml:space="preserve"> is used to specify the common NPDSCH configuration. The IE </w:t>
      </w:r>
      <w:r w:rsidRPr="002C3D36">
        <w:rPr>
          <w:i/>
        </w:rPr>
        <w:t>N</w:t>
      </w:r>
      <w:r w:rsidRPr="002C3D36">
        <w:rPr>
          <w:i/>
          <w:noProof/>
        </w:rPr>
        <w:t>PDSCH-</w:t>
      </w:r>
      <w:proofErr w:type="spellStart"/>
      <w:r w:rsidRPr="002C3D36">
        <w:rPr>
          <w:i/>
          <w:noProof/>
        </w:rPr>
        <w:t>ConfigDedicated</w:t>
      </w:r>
      <w:proofErr w:type="spellEnd"/>
      <w:r w:rsidRPr="002C3D36">
        <w:rPr>
          <w:i/>
          <w:noProof/>
        </w:rPr>
        <w:t>-NB</w:t>
      </w:r>
      <w:r w:rsidRPr="002C3D36">
        <w:t xml:space="preserve"> is used to specify the UE specific NPDSCH configuration.</w:t>
      </w:r>
    </w:p>
    <w:p w14:paraId="633D06E0" w14:textId="77777777" w:rsidR="00584809" w:rsidRPr="002C3D36" w:rsidRDefault="00584809" w:rsidP="00584809">
      <w:pPr>
        <w:pStyle w:val="TH"/>
        <w:rPr>
          <w:bCs/>
          <w:i/>
          <w:iCs/>
          <w:noProof/>
        </w:rPr>
      </w:pPr>
      <w:r w:rsidRPr="002C3D36">
        <w:rPr>
          <w:bCs/>
          <w:i/>
          <w:iCs/>
          <w:noProof/>
        </w:rPr>
        <w:t xml:space="preserve">NPDSCH-Config-NB </w:t>
      </w:r>
      <w:r w:rsidRPr="002C3D36">
        <w:rPr>
          <w:bCs/>
          <w:iCs/>
          <w:noProof/>
        </w:rPr>
        <w:t>information element</w:t>
      </w:r>
    </w:p>
    <w:p w14:paraId="373DAF52" w14:textId="77777777" w:rsidR="00584809" w:rsidRPr="002C3D36" w:rsidRDefault="00584809" w:rsidP="00584809">
      <w:pPr>
        <w:pStyle w:val="PL"/>
        <w:shd w:val="clear" w:color="auto" w:fill="E6E6E6"/>
      </w:pPr>
      <w:r w:rsidRPr="002C3D36">
        <w:t>-- ASN1START</w:t>
      </w:r>
    </w:p>
    <w:p w14:paraId="547B9E80" w14:textId="77777777" w:rsidR="00584809" w:rsidRPr="002C3D36" w:rsidRDefault="00584809" w:rsidP="00584809">
      <w:pPr>
        <w:pStyle w:val="PL"/>
        <w:shd w:val="clear" w:color="auto" w:fill="E6E6E6"/>
      </w:pPr>
    </w:p>
    <w:p w14:paraId="257C79CE" w14:textId="77777777" w:rsidR="00584809" w:rsidRPr="002C3D36" w:rsidRDefault="00584809" w:rsidP="00584809">
      <w:pPr>
        <w:pStyle w:val="PL"/>
        <w:shd w:val="clear" w:color="auto" w:fill="E6E6E6"/>
      </w:pPr>
    </w:p>
    <w:p w14:paraId="33599D7E" w14:textId="77777777" w:rsidR="00584809" w:rsidRPr="002C3D36" w:rsidRDefault="00584809" w:rsidP="00584809">
      <w:pPr>
        <w:pStyle w:val="PL"/>
        <w:shd w:val="clear" w:color="auto" w:fill="E6E6E6"/>
      </w:pPr>
      <w:r w:rsidRPr="002C3D36">
        <w:t>NPDSCH-ConfigCommon-NB-r13 ::=</w:t>
      </w:r>
      <w:r w:rsidRPr="002C3D36">
        <w:tab/>
        <w:t>SEQUENCE {</w:t>
      </w:r>
    </w:p>
    <w:p w14:paraId="0FFBB375" w14:textId="77777777" w:rsidR="00584809" w:rsidRPr="002C3D36" w:rsidRDefault="00584809" w:rsidP="00584809">
      <w:pPr>
        <w:pStyle w:val="PL"/>
        <w:shd w:val="clear" w:color="auto" w:fill="E6E6E6"/>
      </w:pPr>
      <w:r w:rsidRPr="002C3D36">
        <w:tab/>
        <w:t>nrs-Power-r13</w:t>
      </w:r>
      <w:r w:rsidRPr="002C3D36">
        <w:tab/>
      </w:r>
      <w:r w:rsidRPr="002C3D36">
        <w:tab/>
      </w:r>
      <w:r w:rsidRPr="002C3D36">
        <w:tab/>
      </w:r>
      <w:r w:rsidRPr="002C3D36">
        <w:tab/>
      </w:r>
      <w:r w:rsidRPr="002C3D36">
        <w:tab/>
        <w:t>INTEGER (-60..50)</w:t>
      </w:r>
    </w:p>
    <w:p w14:paraId="46204A53" w14:textId="77777777" w:rsidR="00584809" w:rsidRPr="002C3D36" w:rsidRDefault="00584809" w:rsidP="00584809">
      <w:pPr>
        <w:pStyle w:val="PL"/>
        <w:shd w:val="clear" w:color="auto" w:fill="E6E6E6"/>
      </w:pPr>
      <w:r w:rsidRPr="002C3D36">
        <w:t>}</w:t>
      </w:r>
    </w:p>
    <w:p w14:paraId="5FD01C2E" w14:textId="77777777" w:rsidR="00584809" w:rsidRPr="002C3D36" w:rsidRDefault="00584809" w:rsidP="00584809">
      <w:pPr>
        <w:pStyle w:val="PL"/>
        <w:shd w:val="clear" w:color="auto" w:fill="E6E6E6"/>
      </w:pPr>
    </w:p>
    <w:p w14:paraId="4DD5FC3C" w14:textId="77777777" w:rsidR="00584809" w:rsidRPr="002C3D36" w:rsidRDefault="00584809" w:rsidP="00584809">
      <w:pPr>
        <w:pStyle w:val="PL"/>
        <w:shd w:val="clear" w:color="auto" w:fill="E6E6E6"/>
      </w:pPr>
      <w:r w:rsidRPr="002C3D36">
        <w:t>NPDSCH-ConfigDedicated-NB-r16 ::=</w:t>
      </w:r>
      <w:r w:rsidRPr="002C3D36">
        <w:tab/>
        <w:t>SEQUENCE {</w:t>
      </w:r>
    </w:p>
    <w:p w14:paraId="253A5660" w14:textId="77777777" w:rsidR="00584809" w:rsidRPr="002C3D36" w:rsidRDefault="00584809" w:rsidP="00584809">
      <w:pPr>
        <w:pStyle w:val="PL"/>
        <w:shd w:val="clear" w:color="auto" w:fill="E6E6E6"/>
      </w:pPr>
      <w:r w:rsidRPr="002C3D36">
        <w:tab/>
        <w:t>npdsch-MultiTB-Config-r16</w:t>
      </w:r>
      <w:r w:rsidRPr="002C3D36">
        <w:tab/>
      </w:r>
      <w:r w:rsidRPr="002C3D36">
        <w:tab/>
      </w:r>
      <w:r w:rsidRPr="002C3D36">
        <w:tab/>
        <w:t>NPDSCH-MultiTB-Config-NB-r16</w:t>
      </w:r>
      <w:r w:rsidRPr="002C3D36">
        <w:tab/>
        <w:t xml:space="preserve"> OPTIONAL</w:t>
      </w:r>
      <w:r w:rsidRPr="002C3D36">
        <w:tab/>
        <w:t>-- Cond twoHARQ</w:t>
      </w:r>
    </w:p>
    <w:p w14:paraId="4A106CC7" w14:textId="77777777" w:rsidR="00584809" w:rsidRPr="002C3D36" w:rsidRDefault="00584809" w:rsidP="00584809">
      <w:pPr>
        <w:pStyle w:val="PL"/>
        <w:shd w:val="clear" w:color="auto" w:fill="E6E6E6"/>
      </w:pPr>
      <w:r w:rsidRPr="002C3D36">
        <w:t>}</w:t>
      </w:r>
    </w:p>
    <w:p w14:paraId="7329E834" w14:textId="77777777" w:rsidR="00584809" w:rsidRPr="002C3D36" w:rsidRDefault="00584809" w:rsidP="00584809">
      <w:pPr>
        <w:pStyle w:val="PL"/>
        <w:shd w:val="clear" w:color="auto" w:fill="E6E6E6"/>
      </w:pPr>
    </w:p>
    <w:p w14:paraId="29BE11E5" w14:textId="77777777" w:rsidR="00584809" w:rsidRPr="002C3D36" w:rsidRDefault="00584809" w:rsidP="00584809">
      <w:pPr>
        <w:pStyle w:val="PL"/>
        <w:shd w:val="clear" w:color="auto" w:fill="E6E6E6"/>
      </w:pPr>
      <w:r w:rsidRPr="002C3D36">
        <w:t>NPDSCH-MultiTB-Config-NB-r16 ::=</w:t>
      </w:r>
      <w:r w:rsidRPr="002C3D36">
        <w:tab/>
        <w:t>SEQUENCE {</w:t>
      </w:r>
    </w:p>
    <w:p w14:paraId="7BC15388" w14:textId="77777777" w:rsidR="00584809" w:rsidRPr="002C3D36" w:rsidRDefault="00584809" w:rsidP="00584809">
      <w:pPr>
        <w:pStyle w:val="PL"/>
        <w:shd w:val="clear" w:color="auto" w:fill="E6E6E6"/>
      </w:pPr>
      <w:r w:rsidRPr="002C3D36">
        <w:tab/>
        <w:t>multiTB-Config-r16</w:t>
      </w:r>
      <w:r w:rsidRPr="002C3D36">
        <w:tab/>
      </w:r>
      <w:r w:rsidRPr="002C3D36">
        <w:tab/>
      </w:r>
      <w:r w:rsidRPr="002C3D36">
        <w:tab/>
      </w:r>
      <w:r w:rsidRPr="002C3D36">
        <w:tab/>
      </w:r>
      <w:r w:rsidRPr="002C3D36">
        <w:tab/>
        <w:t>ENUMERATED {interleaved, nonInterleaved},</w:t>
      </w:r>
    </w:p>
    <w:p w14:paraId="42AE8456" w14:textId="77777777" w:rsidR="00584809" w:rsidRPr="002C3D36" w:rsidRDefault="00584809" w:rsidP="00584809">
      <w:pPr>
        <w:pStyle w:val="PL"/>
        <w:shd w:val="pct10" w:color="auto" w:fill="auto"/>
      </w:pPr>
      <w:r w:rsidRPr="002C3D36">
        <w:tab/>
        <w:t>harq-AckBundling-r16</w:t>
      </w:r>
      <w:r w:rsidRPr="002C3D36">
        <w:tab/>
      </w:r>
      <w:r w:rsidRPr="002C3D36">
        <w:tab/>
      </w:r>
      <w:r w:rsidRPr="002C3D36">
        <w:tab/>
      </w:r>
      <w:r w:rsidRPr="002C3D36">
        <w:tab/>
        <w:t>ENUMERATED {true}</w:t>
      </w:r>
      <w:r w:rsidRPr="002C3D36">
        <w:tab/>
      </w:r>
      <w:r w:rsidRPr="002C3D36">
        <w:tab/>
        <w:t>OPTIONAL</w:t>
      </w:r>
      <w:r w:rsidRPr="002C3D36">
        <w:tab/>
        <w:t>-- Cond interleaved</w:t>
      </w:r>
    </w:p>
    <w:p w14:paraId="3C17C1DE" w14:textId="77777777" w:rsidR="00584809" w:rsidRPr="002C3D36" w:rsidRDefault="00584809" w:rsidP="00584809">
      <w:pPr>
        <w:pStyle w:val="PL"/>
        <w:shd w:val="clear" w:color="auto" w:fill="E6E6E6"/>
      </w:pPr>
      <w:r w:rsidRPr="002C3D36">
        <w:t>}</w:t>
      </w:r>
    </w:p>
    <w:p w14:paraId="523F2D2C" w14:textId="77777777" w:rsidR="0094679C" w:rsidRDefault="0094679C" w:rsidP="0094679C">
      <w:pPr>
        <w:pStyle w:val="PL"/>
        <w:shd w:val="clear" w:color="auto" w:fill="E6E6E6"/>
        <w:rPr>
          <w:ins w:id="1840" w:author="Rapporteur (QC)" w:date="2021-10-21T15:03:00Z"/>
        </w:rPr>
      </w:pPr>
    </w:p>
    <w:p w14:paraId="7DB6FF5F" w14:textId="77777777" w:rsidR="0094679C" w:rsidRPr="005C00EA" w:rsidRDefault="0094679C" w:rsidP="0094679C">
      <w:pPr>
        <w:pStyle w:val="PL"/>
        <w:shd w:val="pct10" w:color="auto" w:fill="auto"/>
        <w:tabs>
          <w:tab w:val="clear" w:pos="768"/>
          <w:tab w:val="left" w:pos="685"/>
        </w:tabs>
        <w:rPr>
          <w:ins w:id="1841" w:author="Rapporteur (QC)" w:date="2021-10-21T15:03:00Z"/>
          <w:rFonts w:cs="Courier New"/>
          <w:iCs/>
        </w:rPr>
      </w:pPr>
      <w:ins w:id="1842" w:author="Rapporteur (QC)" w:date="2021-10-21T15:03:00Z">
        <w:r w:rsidRPr="005C00EA">
          <w:rPr>
            <w:rFonts w:cs="Courier New"/>
            <w:iCs/>
          </w:rPr>
          <w:t>NPDSCH-16QAM-Config-</w:t>
        </w:r>
        <w:r>
          <w:rPr>
            <w:rFonts w:cs="Courier New"/>
            <w:iCs/>
          </w:rPr>
          <w:t>NB-</w:t>
        </w:r>
        <w:r w:rsidRPr="005C00EA">
          <w:rPr>
            <w:rFonts w:cs="Courier New"/>
            <w:iCs/>
          </w:rPr>
          <w:t>r17 ::=SEQUENCE{</w:t>
        </w:r>
      </w:ins>
    </w:p>
    <w:p w14:paraId="706FCAF5" w14:textId="0AA6A842" w:rsidR="0094679C" w:rsidRPr="005C00EA" w:rsidRDefault="00DE4CBF" w:rsidP="0094679C">
      <w:pPr>
        <w:pStyle w:val="PL"/>
        <w:shd w:val="clear" w:color="auto" w:fill="E6E6E6"/>
        <w:rPr>
          <w:ins w:id="1843" w:author="Rapporteur (QC)" w:date="2021-10-21T15:03:00Z"/>
          <w:rFonts w:cs="Courier New"/>
          <w:iCs/>
        </w:rPr>
      </w:pPr>
      <w:ins w:id="1844" w:author="Rapporteur (QC)" w:date="2021-10-21T18:22:00Z">
        <w:r>
          <w:rPr>
            <w:rFonts w:cs="Courier New"/>
            <w:iCs/>
          </w:rPr>
          <w:tab/>
        </w:r>
      </w:ins>
      <w:ins w:id="1845" w:author="Rapporteur (QC)" w:date="2021-10-21T15:03:00Z">
        <w:r w:rsidR="0094679C" w:rsidRPr="005C00EA">
          <w:rPr>
            <w:rFonts w:cs="Courier New"/>
            <w:iCs/>
            <w:lang w:eastAsia="zh-CN"/>
          </w:rPr>
          <w:t>nrs</w:t>
        </w:r>
        <w:r w:rsidR="0094679C" w:rsidRPr="005C00EA">
          <w:rPr>
            <w:rFonts w:cs="Courier New"/>
            <w:iCs/>
          </w:rPr>
          <w:t>-Power</w:t>
        </w:r>
        <w:r w:rsidR="0094679C" w:rsidRPr="005C00EA">
          <w:rPr>
            <w:rFonts w:cs="Courier New"/>
            <w:iCs/>
            <w:lang w:eastAsia="zh-CN"/>
          </w:rPr>
          <w:t>R</w:t>
        </w:r>
        <w:r w:rsidR="0094679C" w:rsidRPr="005C00EA">
          <w:rPr>
            <w:rFonts w:cs="Courier New"/>
            <w:iCs/>
          </w:rPr>
          <w:t>atio-r17</w:t>
        </w:r>
        <w:r w:rsidR="0094679C">
          <w:rPr>
            <w:rFonts w:cs="Courier New"/>
            <w:iCs/>
          </w:rPr>
          <w:tab/>
        </w:r>
        <w:r w:rsidR="0094679C">
          <w:rPr>
            <w:rFonts w:cs="Courier New"/>
            <w:iCs/>
          </w:rPr>
          <w:tab/>
        </w:r>
        <w:r w:rsidR="0094679C">
          <w:rPr>
            <w:rFonts w:cs="Courier New"/>
            <w:iCs/>
          </w:rPr>
          <w:tab/>
        </w:r>
      </w:ins>
      <w:ins w:id="1846" w:author="Rapporteur (QC)" w:date="2021-12-17T14:08:00Z">
        <w:r w:rsidR="00512C1A" w:rsidRPr="002C3D36">
          <w:t>ENUME</w:t>
        </w:r>
        <w:r w:rsidR="00512C1A" w:rsidRPr="008D083D">
          <w:t>RA</w:t>
        </w:r>
        <w:r w:rsidR="00512C1A" w:rsidRPr="008D083D">
          <w:rPr>
            <w:rFonts w:cs="Courier New"/>
          </w:rPr>
          <w:t>TED {</w:t>
        </w:r>
      </w:ins>
      <w:ins w:id="1847" w:author="Rapporteur (post RAN2-116bis)" w:date="2022-01-27T15:09:00Z">
        <w:r w:rsidR="006A3E6B">
          <w:rPr>
            <w:rFonts w:cs="Courier New"/>
          </w:rPr>
          <w:t>dB</w:t>
        </w:r>
      </w:ins>
      <w:ins w:id="1848" w:author="Rapporteur (QC)" w:date="2021-12-17T14:08:00Z">
        <w:r w:rsidR="00512C1A" w:rsidRPr="008D083D">
          <w:rPr>
            <w:rFonts w:eastAsia="SimSun" w:cs="Courier New"/>
            <w:color w:val="000000"/>
          </w:rPr>
          <w:t xml:space="preserve">-6, </w:t>
        </w:r>
      </w:ins>
      <w:ins w:id="1849" w:author="Rapporteur (post RAN2-116bis)" w:date="2022-01-27T15:09:00Z">
        <w:r w:rsidR="006A3E6B">
          <w:rPr>
            <w:rFonts w:eastAsia="SimSun" w:cs="Courier New"/>
            <w:color w:val="000000"/>
          </w:rPr>
          <w:t>dB</w:t>
        </w:r>
      </w:ins>
      <w:ins w:id="1850" w:author="Rapporteur (QC)" w:date="2021-12-17T14:08:00Z">
        <w:r w:rsidR="00512C1A" w:rsidRPr="008D083D">
          <w:rPr>
            <w:rFonts w:eastAsia="SimSun" w:cs="Courier New"/>
            <w:color w:val="000000"/>
          </w:rPr>
          <w:t>-4</w:t>
        </w:r>
      </w:ins>
      <w:ins w:id="1851" w:author="Rapporteur (post RAN2-116bis)" w:date="2022-01-27T15:09:00Z">
        <w:r w:rsidR="006A3E6B">
          <w:rPr>
            <w:rFonts w:eastAsia="SimSun" w:cs="Courier New"/>
            <w:color w:val="000000"/>
          </w:rPr>
          <w:t>dot</w:t>
        </w:r>
      </w:ins>
      <w:ins w:id="1852" w:author="Rapporteur (QC)" w:date="2021-12-17T14:08:00Z">
        <w:r w:rsidR="00512C1A" w:rsidRPr="008D083D">
          <w:rPr>
            <w:rFonts w:eastAsia="SimSun" w:cs="Courier New"/>
            <w:color w:val="000000"/>
          </w:rPr>
          <w:t xml:space="preserve">77, </w:t>
        </w:r>
      </w:ins>
      <w:ins w:id="1853" w:author="Rapporteur (post RAN2-116bis)" w:date="2022-01-27T15:09:00Z">
        <w:r w:rsidR="006A3E6B">
          <w:rPr>
            <w:rFonts w:eastAsia="SimSun" w:cs="Courier New"/>
            <w:color w:val="000000"/>
          </w:rPr>
          <w:t>dB</w:t>
        </w:r>
      </w:ins>
      <w:ins w:id="1854" w:author="Rapporteur (QC)" w:date="2021-12-17T14:08:00Z">
        <w:r w:rsidR="00512C1A" w:rsidRPr="008D083D">
          <w:rPr>
            <w:rFonts w:eastAsia="SimSun" w:cs="Courier New"/>
            <w:color w:val="000000"/>
          </w:rPr>
          <w:t xml:space="preserve">-3, </w:t>
        </w:r>
      </w:ins>
      <w:ins w:id="1855" w:author="Rapporteur (post RAN2-116bis)" w:date="2022-01-27T15:09:00Z">
        <w:r w:rsidR="006A3E6B">
          <w:rPr>
            <w:rFonts w:eastAsia="SimSun" w:cs="Courier New"/>
            <w:color w:val="000000"/>
          </w:rPr>
          <w:t>dB</w:t>
        </w:r>
      </w:ins>
      <w:ins w:id="1856" w:author="Rapporteur (QC)" w:date="2021-12-17T14:08:00Z">
        <w:r w:rsidR="00512C1A" w:rsidRPr="008D083D">
          <w:rPr>
            <w:rFonts w:eastAsia="SimSun" w:cs="Courier New"/>
            <w:color w:val="000000"/>
          </w:rPr>
          <w:t>-1</w:t>
        </w:r>
      </w:ins>
      <w:ins w:id="1857" w:author="Rapporteur (post RAN2-116bis)" w:date="2022-01-27T15:09:00Z">
        <w:r w:rsidR="006A3E6B">
          <w:rPr>
            <w:rFonts w:eastAsia="SimSun" w:cs="Courier New"/>
            <w:color w:val="000000"/>
          </w:rPr>
          <w:t>dot</w:t>
        </w:r>
      </w:ins>
      <w:ins w:id="1858" w:author="Rapporteur (QC)" w:date="2021-12-17T14:08:00Z">
        <w:r w:rsidR="00512C1A" w:rsidRPr="008D083D">
          <w:rPr>
            <w:rFonts w:eastAsia="SimSun" w:cs="Courier New"/>
            <w:color w:val="000000"/>
          </w:rPr>
          <w:t xml:space="preserve">77, </w:t>
        </w:r>
      </w:ins>
      <w:ins w:id="1859" w:author="Rapporteur (post RAN2-116bis)" w:date="2022-01-27T15:09:00Z">
        <w:r w:rsidR="006A3E6B">
          <w:rPr>
            <w:rFonts w:eastAsia="SimSun" w:cs="Courier New"/>
            <w:color w:val="000000"/>
          </w:rPr>
          <w:t>d</w:t>
        </w:r>
      </w:ins>
      <w:ins w:id="1860" w:author="Rapporteur (post RAN2-116bis)" w:date="2022-01-27T15:10:00Z">
        <w:r w:rsidR="006A3E6B">
          <w:rPr>
            <w:rFonts w:eastAsia="SimSun" w:cs="Courier New"/>
            <w:color w:val="000000"/>
          </w:rPr>
          <w:t>B</w:t>
        </w:r>
      </w:ins>
      <w:ins w:id="1861" w:author="Rapporteur (QC)" w:date="2021-12-17T14:08:00Z">
        <w:r w:rsidR="00512C1A" w:rsidRPr="008D083D">
          <w:rPr>
            <w:rFonts w:eastAsia="SimSun" w:cs="Courier New"/>
            <w:color w:val="000000"/>
          </w:rPr>
          <w:t xml:space="preserve">0, </w:t>
        </w:r>
      </w:ins>
      <w:ins w:id="1862" w:author="Rapporteur (post RAN2-116bis)" w:date="2022-01-27T15:10:00Z">
        <w:r w:rsidR="006A3E6B">
          <w:rPr>
            <w:rFonts w:eastAsia="SimSun" w:cs="Courier New"/>
            <w:color w:val="000000"/>
          </w:rPr>
          <w:t>dB</w:t>
        </w:r>
      </w:ins>
      <w:ins w:id="1863" w:author="Rapporteur (QC)" w:date="2021-12-17T14:08:00Z">
        <w:r w:rsidR="00512C1A" w:rsidRPr="008D083D">
          <w:rPr>
            <w:rFonts w:eastAsia="SimSun" w:cs="Courier New"/>
            <w:color w:val="000000"/>
          </w:rPr>
          <w:t xml:space="preserve">1, </w:t>
        </w:r>
      </w:ins>
      <w:ins w:id="1864" w:author="Rapporteur (post RAN2-116bis)" w:date="2022-01-27T15:10:00Z">
        <w:r w:rsidR="006A3E6B">
          <w:rPr>
            <w:rFonts w:eastAsia="SimSun" w:cs="Courier New"/>
            <w:color w:val="000000"/>
          </w:rPr>
          <w:t>dB</w:t>
        </w:r>
      </w:ins>
      <w:ins w:id="1865" w:author="Rapporteur (QC)" w:date="2021-12-17T14:08:00Z">
        <w:r w:rsidR="00512C1A" w:rsidRPr="008D083D">
          <w:rPr>
            <w:rFonts w:eastAsia="SimSun" w:cs="Courier New"/>
            <w:color w:val="000000"/>
          </w:rPr>
          <w:t xml:space="preserve">2, </w:t>
        </w:r>
      </w:ins>
      <w:ins w:id="1866" w:author="Rapporteur (post RAN2-116bis)" w:date="2022-01-27T15:10:00Z">
        <w:r w:rsidR="006A3E6B">
          <w:rPr>
            <w:rFonts w:eastAsia="SimSun" w:cs="Courier New"/>
            <w:color w:val="000000"/>
          </w:rPr>
          <w:t>dB</w:t>
        </w:r>
      </w:ins>
      <w:ins w:id="1867" w:author="Rapporteur (QC)" w:date="2021-12-17T14:08:00Z">
        <w:r w:rsidR="00512C1A" w:rsidRPr="008D083D">
          <w:rPr>
            <w:rFonts w:eastAsia="SimSun" w:cs="Courier New"/>
            <w:color w:val="000000"/>
          </w:rPr>
          <w:t>3</w:t>
        </w:r>
        <w:r w:rsidR="00512C1A" w:rsidRPr="008D083D">
          <w:rPr>
            <w:rFonts w:cs="Courier New"/>
          </w:rPr>
          <w:t>}</w:t>
        </w:r>
        <w:r w:rsidR="00512C1A">
          <w:rPr>
            <w:rFonts w:cs="Courier New"/>
          </w:rPr>
          <w:tab/>
          <w:t>OPTIONAL</w:t>
        </w:r>
        <w:r w:rsidR="00512C1A" w:rsidRPr="005C00EA">
          <w:rPr>
            <w:rFonts w:cs="Courier New"/>
            <w:iCs/>
          </w:rPr>
          <w:t>,</w:t>
        </w:r>
      </w:ins>
    </w:p>
    <w:p w14:paraId="0BCA0521" w14:textId="6A740FAF" w:rsidR="0094679C" w:rsidRPr="005C00EA" w:rsidRDefault="00DE4CBF" w:rsidP="0094679C">
      <w:pPr>
        <w:pStyle w:val="PL"/>
        <w:shd w:val="clear" w:color="auto" w:fill="E6E6E6"/>
        <w:rPr>
          <w:ins w:id="1868" w:author="Rapporteur (QC)" w:date="2021-10-21T15:03:00Z"/>
          <w:rFonts w:cs="Courier New"/>
          <w:iCs/>
        </w:rPr>
      </w:pPr>
      <w:ins w:id="1869" w:author="Rapporteur (QC)" w:date="2021-10-21T18:22:00Z">
        <w:r>
          <w:rPr>
            <w:rFonts w:cs="Courier New"/>
            <w:iCs/>
          </w:rPr>
          <w:tab/>
        </w:r>
      </w:ins>
      <w:ins w:id="1870" w:author="Rapporteur (QC)" w:date="2021-10-21T15:03:00Z">
        <w:r w:rsidR="0094679C" w:rsidRPr="005C00EA">
          <w:rPr>
            <w:rFonts w:cs="Courier New"/>
            <w:iCs/>
            <w:lang w:eastAsia="zh-CN"/>
          </w:rPr>
          <w:t>nrs</w:t>
        </w:r>
        <w:r w:rsidR="0094679C" w:rsidRPr="005C00EA">
          <w:rPr>
            <w:rFonts w:cs="Courier New"/>
            <w:iCs/>
          </w:rPr>
          <w:t>-Power</w:t>
        </w:r>
        <w:r w:rsidR="0094679C" w:rsidRPr="005C00EA">
          <w:rPr>
            <w:rFonts w:cs="Courier New"/>
            <w:iCs/>
            <w:lang w:eastAsia="zh-CN"/>
          </w:rPr>
          <w:t>R</w:t>
        </w:r>
        <w:r w:rsidR="0094679C" w:rsidRPr="005C00EA">
          <w:rPr>
            <w:rFonts w:cs="Courier New"/>
            <w:iCs/>
          </w:rPr>
          <w:t>atioWithCRS-r17</w:t>
        </w:r>
        <w:r w:rsidR="0094679C">
          <w:rPr>
            <w:rFonts w:cs="Courier New"/>
            <w:iCs/>
          </w:rPr>
          <w:tab/>
        </w:r>
      </w:ins>
      <w:ins w:id="1871" w:author="Rapporteur (post RAN2-116bis)" w:date="2022-01-27T15:11:00Z">
        <w:r w:rsidR="008074C4" w:rsidRPr="002C3D36">
          <w:t>ENUME</w:t>
        </w:r>
        <w:r w:rsidR="008074C4" w:rsidRPr="008D083D">
          <w:t>RA</w:t>
        </w:r>
        <w:r w:rsidR="008074C4" w:rsidRPr="008D083D">
          <w:rPr>
            <w:rFonts w:cs="Courier New"/>
          </w:rPr>
          <w:t>TED {</w:t>
        </w:r>
        <w:r w:rsidR="008074C4">
          <w:rPr>
            <w:rFonts w:cs="Courier New"/>
          </w:rPr>
          <w:t>dB</w:t>
        </w:r>
        <w:r w:rsidR="008074C4" w:rsidRPr="008D083D">
          <w:rPr>
            <w:rFonts w:eastAsia="SimSun" w:cs="Courier New"/>
            <w:color w:val="000000"/>
          </w:rPr>
          <w:t xml:space="preserve">-6, </w:t>
        </w:r>
        <w:r w:rsidR="008074C4">
          <w:rPr>
            <w:rFonts w:eastAsia="SimSun" w:cs="Courier New"/>
            <w:color w:val="000000"/>
          </w:rPr>
          <w:t>dB</w:t>
        </w:r>
        <w:r w:rsidR="008074C4" w:rsidRPr="008D083D">
          <w:rPr>
            <w:rFonts w:eastAsia="SimSun" w:cs="Courier New"/>
            <w:color w:val="000000"/>
          </w:rPr>
          <w:t>-4</w:t>
        </w:r>
        <w:r w:rsidR="008074C4">
          <w:rPr>
            <w:rFonts w:eastAsia="SimSun" w:cs="Courier New"/>
            <w:color w:val="000000"/>
          </w:rPr>
          <w:t>dot</w:t>
        </w:r>
        <w:r w:rsidR="008074C4" w:rsidRPr="008D083D">
          <w:rPr>
            <w:rFonts w:eastAsia="SimSun" w:cs="Courier New"/>
            <w:color w:val="000000"/>
          </w:rPr>
          <w:t xml:space="preserve">77, </w:t>
        </w:r>
        <w:r w:rsidR="008074C4">
          <w:rPr>
            <w:rFonts w:eastAsia="SimSun" w:cs="Courier New"/>
            <w:color w:val="000000"/>
          </w:rPr>
          <w:t>dB</w:t>
        </w:r>
        <w:r w:rsidR="008074C4" w:rsidRPr="008D083D">
          <w:rPr>
            <w:rFonts w:eastAsia="SimSun" w:cs="Courier New"/>
            <w:color w:val="000000"/>
          </w:rPr>
          <w:t xml:space="preserve">-3, </w:t>
        </w:r>
        <w:r w:rsidR="008074C4">
          <w:rPr>
            <w:rFonts w:eastAsia="SimSun" w:cs="Courier New"/>
            <w:color w:val="000000"/>
          </w:rPr>
          <w:t>dB</w:t>
        </w:r>
        <w:r w:rsidR="008074C4" w:rsidRPr="008D083D">
          <w:rPr>
            <w:rFonts w:eastAsia="SimSun" w:cs="Courier New"/>
            <w:color w:val="000000"/>
          </w:rPr>
          <w:t>-1</w:t>
        </w:r>
        <w:r w:rsidR="008074C4">
          <w:rPr>
            <w:rFonts w:eastAsia="SimSun" w:cs="Courier New"/>
            <w:color w:val="000000"/>
          </w:rPr>
          <w:t>dot</w:t>
        </w:r>
        <w:r w:rsidR="008074C4" w:rsidRPr="008D083D">
          <w:rPr>
            <w:rFonts w:eastAsia="SimSun" w:cs="Courier New"/>
            <w:color w:val="000000"/>
          </w:rPr>
          <w:t xml:space="preserve">77, </w:t>
        </w:r>
        <w:r w:rsidR="008074C4">
          <w:rPr>
            <w:rFonts w:eastAsia="SimSun" w:cs="Courier New"/>
            <w:color w:val="000000"/>
          </w:rPr>
          <w:t>dB</w:t>
        </w:r>
        <w:r w:rsidR="008074C4" w:rsidRPr="008D083D">
          <w:rPr>
            <w:rFonts w:eastAsia="SimSun" w:cs="Courier New"/>
            <w:color w:val="000000"/>
          </w:rPr>
          <w:t xml:space="preserve">0, </w:t>
        </w:r>
        <w:r w:rsidR="008074C4">
          <w:rPr>
            <w:rFonts w:eastAsia="SimSun" w:cs="Courier New"/>
            <w:color w:val="000000"/>
          </w:rPr>
          <w:t>dB</w:t>
        </w:r>
        <w:r w:rsidR="008074C4" w:rsidRPr="008D083D">
          <w:rPr>
            <w:rFonts w:eastAsia="SimSun" w:cs="Courier New"/>
            <w:color w:val="000000"/>
          </w:rPr>
          <w:t xml:space="preserve">1, </w:t>
        </w:r>
        <w:r w:rsidR="008074C4">
          <w:rPr>
            <w:rFonts w:eastAsia="SimSun" w:cs="Courier New"/>
            <w:color w:val="000000"/>
          </w:rPr>
          <w:t>dB</w:t>
        </w:r>
        <w:r w:rsidR="008074C4" w:rsidRPr="008D083D">
          <w:rPr>
            <w:rFonts w:eastAsia="SimSun" w:cs="Courier New"/>
            <w:color w:val="000000"/>
          </w:rPr>
          <w:t xml:space="preserve">2, </w:t>
        </w:r>
        <w:r w:rsidR="008074C4">
          <w:rPr>
            <w:rFonts w:eastAsia="SimSun" w:cs="Courier New"/>
            <w:color w:val="000000"/>
          </w:rPr>
          <w:t>dB</w:t>
        </w:r>
        <w:r w:rsidR="008074C4" w:rsidRPr="008D083D">
          <w:rPr>
            <w:rFonts w:eastAsia="SimSun" w:cs="Courier New"/>
            <w:color w:val="000000"/>
          </w:rPr>
          <w:t>3</w:t>
        </w:r>
        <w:r w:rsidR="008074C4" w:rsidRPr="008D083D">
          <w:rPr>
            <w:rFonts w:cs="Courier New"/>
          </w:rPr>
          <w:t>}</w:t>
        </w:r>
      </w:ins>
      <w:ins w:id="1872" w:author="Rapporteur (QC)" w:date="2021-10-21T15:03:00Z">
        <w:r w:rsidR="0094679C">
          <w:rPr>
            <w:rFonts w:cs="Courier New"/>
            <w:iCs/>
          </w:rPr>
          <w:tab/>
        </w:r>
        <w:r w:rsidR="0094679C" w:rsidRPr="005C00EA">
          <w:rPr>
            <w:rFonts w:cs="Courier New"/>
            <w:iCs/>
          </w:rPr>
          <w:t xml:space="preserve">OPTIONAL  -- Cond </w:t>
        </w:r>
        <w:r w:rsidR="0094679C">
          <w:rPr>
            <w:rFonts w:cs="Courier New"/>
            <w:iCs/>
          </w:rPr>
          <w:t>InBand</w:t>
        </w:r>
      </w:ins>
    </w:p>
    <w:p w14:paraId="60337AA9" w14:textId="2CDFDC08" w:rsidR="0094679C" w:rsidRPr="005C00EA" w:rsidRDefault="0094679C" w:rsidP="0094679C">
      <w:pPr>
        <w:pStyle w:val="PL"/>
        <w:shd w:val="clear" w:color="auto" w:fill="E6E6E6"/>
        <w:rPr>
          <w:ins w:id="1873" w:author="Rapporteur (QC)" w:date="2021-10-21T15:03:00Z"/>
          <w:rFonts w:cs="Courier New"/>
          <w:iCs/>
        </w:rPr>
      </w:pPr>
      <w:ins w:id="1874" w:author="Rapporteur (QC)" w:date="2021-10-21T15:03:00Z">
        <w:r w:rsidRPr="005C00EA">
          <w:rPr>
            <w:rFonts w:cs="Courier New"/>
            <w:iCs/>
          </w:rPr>
          <w:t>}</w:t>
        </w:r>
      </w:ins>
    </w:p>
    <w:p w14:paraId="31E29530" w14:textId="132D785A" w:rsidR="0094679C" w:rsidRDefault="0094679C" w:rsidP="0094679C">
      <w:pPr>
        <w:pStyle w:val="PL"/>
        <w:shd w:val="clear" w:color="auto" w:fill="E6E6E6"/>
        <w:rPr>
          <w:ins w:id="1875" w:author="Rapporteur (QC)" w:date="2021-10-21T15:03:00Z"/>
        </w:rPr>
      </w:pPr>
    </w:p>
    <w:p w14:paraId="14E8CAD0" w14:textId="77777777" w:rsidR="00B23948" w:rsidRPr="002C3D36" w:rsidRDefault="00B23948" w:rsidP="00584809">
      <w:pPr>
        <w:pStyle w:val="PL"/>
        <w:shd w:val="clear" w:color="auto" w:fill="E6E6E6"/>
      </w:pPr>
    </w:p>
    <w:p w14:paraId="0772BEE0" w14:textId="77777777" w:rsidR="00584809" w:rsidRPr="002C3D36" w:rsidRDefault="00584809" w:rsidP="00584809">
      <w:pPr>
        <w:pStyle w:val="PL"/>
        <w:shd w:val="clear" w:color="auto" w:fill="E6E6E6"/>
      </w:pPr>
      <w:r w:rsidRPr="002C3D36">
        <w:t>-- ASN1STOP</w:t>
      </w:r>
    </w:p>
    <w:p w14:paraId="58114681" w14:textId="77777777" w:rsidR="00584809" w:rsidRPr="002C3D36" w:rsidRDefault="00584809" w:rsidP="0058480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84809" w:rsidRPr="002C3D36" w14:paraId="5E5D4661" w14:textId="77777777" w:rsidTr="00A96905">
        <w:trPr>
          <w:cantSplit/>
          <w:tblHeader/>
        </w:trPr>
        <w:tc>
          <w:tcPr>
            <w:tcW w:w="9639" w:type="dxa"/>
          </w:tcPr>
          <w:p w14:paraId="29CAA65F" w14:textId="77777777" w:rsidR="00584809" w:rsidRPr="002C3D36" w:rsidRDefault="00584809" w:rsidP="00A96905">
            <w:pPr>
              <w:pStyle w:val="TAH"/>
              <w:rPr>
                <w:lang w:eastAsia="en-GB"/>
              </w:rPr>
            </w:pPr>
            <w:r w:rsidRPr="002C3D36">
              <w:rPr>
                <w:i/>
                <w:noProof/>
                <w:lang w:eastAsia="en-GB"/>
              </w:rPr>
              <w:lastRenderedPageBreak/>
              <w:t xml:space="preserve">NPDSCH-Config-NB </w:t>
            </w:r>
            <w:r w:rsidRPr="002C3D36">
              <w:rPr>
                <w:iCs/>
                <w:noProof/>
                <w:lang w:eastAsia="en-GB"/>
              </w:rPr>
              <w:t>field descriptions</w:t>
            </w:r>
          </w:p>
        </w:tc>
      </w:tr>
      <w:tr w:rsidR="00584809" w:rsidRPr="002C3D36" w14:paraId="6B573040" w14:textId="77777777" w:rsidTr="00A96905">
        <w:trPr>
          <w:cantSplit/>
          <w:tblHeader/>
        </w:trPr>
        <w:tc>
          <w:tcPr>
            <w:tcW w:w="9639" w:type="dxa"/>
          </w:tcPr>
          <w:p w14:paraId="3B61D619" w14:textId="77777777" w:rsidR="00584809" w:rsidRPr="002C3D36" w:rsidRDefault="00584809" w:rsidP="00A96905">
            <w:pPr>
              <w:pStyle w:val="TAL"/>
              <w:rPr>
                <w:b/>
                <w:bCs/>
                <w:i/>
                <w:noProof/>
                <w:lang w:eastAsia="en-GB"/>
              </w:rPr>
            </w:pPr>
            <w:proofErr w:type="spellStart"/>
            <w:r w:rsidRPr="002C3D36">
              <w:rPr>
                <w:b/>
                <w:i/>
              </w:rPr>
              <w:t>multiTB</w:t>
            </w:r>
            <w:proofErr w:type="spellEnd"/>
            <w:r w:rsidRPr="002C3D36">
              <w:rPr>
                <w:b/>
                <w:i/>
              </w:rPr>
              <w:t>-Config</w:t>
            </w:r>
          </w:p>
          <w:p w14:paraId="335F5546" w14:textId="77777777" w:rsidR="00584809" w:rsidRPr="002C3D36" w:rsidRDefault="00584809" w:rsidP="00A96905">
            <w:pPr>
              <w:pStyle w:val="TAL"/>
              <w:rPr>
                <w:noProof/>
                <w:lang w:eastAsia="en-GB"/>
              </w:rPr>
            </w:pPr>
            <w:r w:rsidRPr="002C3D36">
              <w:rPr>
                <w:bCs/>
                <w:noProof/>
                <w:lang w:eastAsia="en-GB"/>
              </w:rPr>
              <w:t xml:space="preserve">For FDD: Activation of multiple TBs scheduling in DL, see TS 36.213 [23]. Value </w:t>
            </w:r>
            <w:r w:rsidRPr="002C3D36">
              <w:rPr>
                <w:bCs/>
                <w:i/>
                <w:noProof/>
                <w:lang w:eastAsia="en-GB"/>
              </w:rPr>
              <w:t>interleaved</w:t>
            </w:r>
            <w:r w:rsidRPr="002C3D36">
              <w:rPr>
                <w:bCs/>
                <w:noProof/>
                <w:lang w:eastAsia="en-GB"/>
              </w:rPr>
              <w:t xml:space="preserve"> indicates that multiple TBs scheduling with interleaved transmission is enabled, value </w:t>
            </w:r>
            <w:r w:rsidRPr="002C3D36">
              <w:rPr>
                <w:bCs/>
                <w:i/>
                <w:noProof/>
                <w:lang w:eastAsia="en-GB"/>
              </w:rPr>
              <w:t>nonInterleaved</w:t>
            </w:r>
            <w:r w:rsidRPr="002C3D36">
              <w:rPr>
                <w:bCs/>
                <w:noProof/>
                <w:lang w:eastAsia="en-GB"/>
              </w:rPr>
              <w:t xml:space="preserve"> indicates that multiple TBs scheduling without interleaved transmission is enabled.</w:t>
            </w:r>
          </w:p>
        </w:tc>
      </w:tr>
      <w:tr w:rsidR="00584809" w:rsidRPr="002C3D36" w14:paraId="4ED3971F" w14:textId="77777777" w:rsidTr="00A96905">
        <w:trPr>
          <w:cantSplit/>
          <w:tblHeader/>
        </w:trPr>
        <w:tc>
          <w:tcPr>
            <w:tcW w:w="9639" w:type="dxa"/>
          </w:tcPr>
          <w:p w14:paraId="0AE2EE94" w14:textId="77777777" w:rsidR="00584809" w:rsidRPr="002C3D36" w:rsidRDefault="00584809" w:rsidP="00A96905">
            <w:pPr>
              <w:pStyle w:val="TAL"/>
              <w:rPr>
                <w:b/>
                <w:bCs/>
                <w:i/>
                <w:iCs/>
                <w:noProof/>
              </w:rPr>
            </w:pPr>
            <w:r w:rsidRPr="002C3D36">
              <w:rPr>
                <w:b/>
                <w:bCs/>
                <w:i/>
                <w:iCs/>
                <w:noProof/>
              </w:rPr>
              <w:t>harq-AckBundling</w:t>
            </w:r>
          </w:p>
          <w:p w14:paraId="3EE769D3" w14:textId="77777777" w:rsidR="00584809" w:rsidRPr="002C3D36" w:rsidRDefault="00584809" w:rsidP="00A96905">
            <w:pPr>
              <w:pStyle w:val="TAL"/>
              <w:rPr>
                <w:noProof/>
                <w:lang w:eastAsia="en-GB"/>
              </w:rPr>
            </w:pPr>
            <w:r w:rsidRPr="002C3D36">
              <w:rPr>
                <w:bCs/>
                <w:noProof/>
                <w:lang w:eastAsia="en-GB"/>
              </w:rPr>
              <w:t>For FDD: Activation of HARQ ACK bundling for DL multiple TBs scheduling with interleaved transmission, see TS 36.213 [23].</w:t>
            </w:r>
          </w:p>
        </w:tc>
      </w:tr>
      <w:tr w:rsidR="002034AB" w:rsidRPr="002C3D36" w14:paraId="24C64B50" w14:textId="77777777" w:rsidTr="00A96905">
        <w:trPr>
          <w:cantSplit/>
          <w:tblHeader/>
          <w:ins w:id="1876" w:author="Rapporteur (QC)" w:date="2021-10-21T16:09:00Z"/>
        </w:trPr>
        <w:tc>
          <w:tcPr>
            <w:tcW w:w="9639" w:type="dxa"/>
          </w:tcPr>
          <w:p w14:paraId="1BCEE03B" w14:textId="77777777" w:rsidR="002034AB" w:rsidRDefault="002034AB" w:rsidP="002034AB">
            <w:pPr>
              <w:pStyle w:val="TAL"/>
              <w:rPr>
                <w:ins w:id="1877" w:author="Rapporteur (QC)" w:date="2021-10-21T16:09:00Z"/>
                <w:b/>
                <w:i/>
              </w:rPr>
            </w:pPr>
            <w:ins w:id="1878" w:author="Rapporteur (QC)" w:date="2021-10-21T16:09:00Z">
              <w:r>
                <w:rPr>
                  <w:b/>
                  <w:i/>
                </w:rPr>
                <w:t>npdsch-16QAM-Config</w:t>
              </w:r>
            </w:ins>
          </w:p>
          <w:p w14:paraId="0BDFD3A0" w14:textId="0C1503B9" w:rsidR="002034AB" w:rsidRPr="002C3D36" w:rsidRDefault="009F54AE" w:rsidP="002034AB">
            <w:pPr>
              <w:pStyle w:val="TAL"/>
              <w:rPr>
                <w:ins w:id="1879" w:author="Rapporteur (QC)" w:date="2021-10-21T16:09:00Z"/>
                <w:b/>
                <w:bCs/>
                <w:i/>
                <w:iCs/>
                <w:noProof/>
              </w:rPr>
            </w:pPr>
            <w:proofErr w:type="spellStart"/>
            <w:ins w:id="1880" w:author="Rapporteur (QC)" w:date="2022-01-27T11:33:00Z">
              <w:r>
                <w:t>A</w:t>
              </w:r>
            </w:ins>
            <w:ins w:id="1881" w:author="Rapporteur (QC)" w:date="2021-10-21T16:09:00Z">
              <w:r w:rsidR="002034AB">
                <w:t>ctivat</w:t>
              </w:r>
            </w:ins>
            <w:ins w:id="1882" w:author="Rapporteur (QC)" w:date="2021-12-17T14:19:00Z">
              <w:r w:rsidR="00433EE8">
                <w:t>ivation</w:t>
              </w:r>
              <w:proofErr w:type="spellEnd"/>
              <w:r w:rsidR="00433EE8">
                <w:t xml:space="preserve"> of </w:t>
              </w:r>
            </w:ins>
            <w:ins w:id="1883" w:author="Rapporteur (QC)" w:date="2021-10-21T16:09:00Z">
              <w:r w:rsidR="002034AB">
                <w:t xml:space="preserve">16QAM for DL, </w:t>
              </w:r>
              <w:r w:rsidR="002034AB" w:rsidRPr="002C3D36">
                <w:rPr>
                  <w:bCs/>
                  <w:noProof/>
                  <w:lang w:eastAsia="en-GB"/>
                </w:rPr>
                <w:t>see TS 36.213 [23]</w:t>
              </w:r>
              <w:r w:rsidR="002034AB">
                <w:rPr>
                  <w:bCs/>
                  <w:noProof/>
                  <w:lang w:eastAsia="en-GB"/>
                </w:rPr>
                <w:t>.</w:t>
              </w:r>
            </w:ins>
          </w:p>
        </w:tc>
      </w:tr>
      <w:tr w:rsidR="002034AB" w:rsidRPr="002C3D36" w14:paraId="0D00A599" w14:textId="77777777" w:rsidTr="00A96905">
        <w:trPr>
          <w:cantSplit/>
          <w:tblHeader/>
          <w:ins w:id="1884" w:author="Rapporteur (QC)" w:date="2021-10-21T16:09:00Z"/>
        </w:trPr>
        <w:tc>
          <w:tcPr>
            <w:tcW w:w="9639" w:type="dxa"/>
          </w:tcPr>
          <w:p w14:paraId="5740E7D0" w14:textId="77777777" w:rsidR="002034AB" w:rsidRPr="002C3D36" w:rsidRDefault="002034AB" w:rsidP="002034AB">
            <w:pPr>
              <w:pStyle w:val="TAL"/>
              <w:rPr>
                <w:ins w:id="1885" w:author="Rapporteur (QC)" w:date="2021-10-21T16:09:00Z"/>
                <w:b/>
                <w:bCs/>
                <w:i/>
                <w:iCs/>
                <w:noProof/>
              </w:rPr>
            </w:pPr>
            <w:ins w:id="1886" w:author="Rapporteur (QC)" w:date="2021-10-21T16:09:00Z">
              <w:r>
                <w:rPr>
                  <w:b/>
                  <w:bCs/>
                  <w:i/>
                  <w:iCs/>
                  <w:noProof/>
                </w:rPr>
                <w:t>nrs-PowerRatio</w:t>
              </w:r>
            </w:ins>
          </w:p>
          <w:p w14:paraId="1D34C89B" w14:textId="3BF30BF4" w:rsidR="002034AB" w:rsidRPr="002C3D36" w:rsidRDefault="005F4775" w:rsidP="002034AB">
            <w:pPr>
              <w:pStyle w:val="TAL"/>
              <w:rPr>
                <w:ins w:id="1887" w:author="Rapporteur (QC)" w:date="2021-10-21T16:09:00Z"/>
                <w:b/>
                <w:bCs/>
                <w:i/>
                <w:iCs/>
                <w:noProof/>
              </w:rPr>
            </w:pPr>
            <w:ins w:id="1888" w:author="Rapporteur (QC)" w:date="2022-01-27T11:34:00Z">
              <w:r>
                <w:rPr>
                  <w:bCs/>
                  <w:noProof/>
                  <w:lang w:eastAsia="en-GB"/>
                </w:rPr>
                <w:t>T</w:t>
              </w:r>
            </w:ins>
            <w:ins w:id="1889" w:author="Rapporteur (QC)" w:date="2021-10-21T16:09:00Z">
              <w:r w:rsidR="002034AB">
                <w:rPr>
                  <w:bCs/>
                  <w:noProof/>
                  <w:lang w:eastAsia="en-GB"/>
                </w:rPr>
                <w:t>he p</w:t>
              </w:r>
              <w:r w:rsidR="002034AB" w:rsidRPr="003D26DD">
                <w:rPr>
                  <w:bCs/>
                  <w:noProof/>
                  <w:lang w:eastAsia="en-GB"/>
                </w:rPr>
                <w:t>ower ratio of NPDSCH EPRE to NRS EPRE in symbols without NRS</w:t>
              </w:r>
            </w:ins>
            <w:ins w:id="1890" w:author="Rapporteur (QC)" w:date="2022-02-07T09:43:00Z">
              <w:r w:rsidR="00203CB9">
                <w:rPr>
                  <w:bCs/>
                  <w:noProof/>
                  <w:lang w:eastAsia="en-GB"/>
                </w:rPr>
                <w:t xml:space="preserve"> </w:t>
              </w:r>
            </w:ins>
            <w:ins w:id="1891" w:author="Rapporteur (QC)" w:date="2021-12-17T14:08:00Z">
              <w:r w:rsidR="00F446DC" w:rsidRPr="00A11BE7">
                <w:rPr>
                  <w:lang w:eastAsia="en-GB"/>
                </w:rPr>
                <w:t xml:space="preserve">for standalone and </w:t>
              </w:r>
              <w:proofErr w:type="spellStart"/>
              <w:r w:rsidR="00F446DC" w:rsidRPr="00A11BE7">
                <w:rPr>
                  <w:lang w:eastAsia="en-GB"/>
                </w:rPr>
                <w:t>guardband</w:t>
              </w:r>
              <w:proofErr w:type="spellEnd"/>
              <w:r w:rsidR="00F446DC" w:rsidRPr="00A11BE7">
                <w:rPr>
                  <w:lang w:eastAsia="en-GB"/>
                </w:rPr>
                <w:t xml:space="preserve"> deployments, or in symbols without NRS nor CRS for in-band deployments</w:t>
              </w:r>
              <w:r w:rsidR="00F446DC">
                <w:rPr>
                  <w:bCs/>
                  <w:noProof/>
                  <w:lang w:eastAsia="en-GB"/>
                </w:rPr>
                <w:t xml:space="preserve">. </w:t>
              </w:r>
            </w:ins>
            <w:ins w:id="1892" w:author="Rapporteur (QC)" w:date="2021-10-21T16:09:00Z">
              <w:r w:rsidR="002034AB">
                <w:rPr>
                  <w:bCs/>
                  <w:noProof/>
                  <w:lang w:eastAsia="en-GB"/>
                </w:rPr>
                <w:t>If this field is absent then legacy p</w:t>
              </w:r>
              <w:r w:rsidR="002034AB" w:rsidRPr="003D26DD">
                <w:rPr>
                  <w:bCs/>
                  <w:noProof/>
                  <w:lang w:eastAsia="en-GB"/>
                </w:rPr>
                <w:t>ower ratio of NPDSCH EPRE to NRS EPRE</w:t>
              </w:r>
              <w:r w:rsidR="002034AB">
                <w:rPr>
                  <w:bCs/>
                  <w:noProof/>
                  <w:lang w:eastAsia="en-GB"/>
                </w:rPr>
                <w:t xml:space="preserve"> applies. </w:t>
              </w:r>
              <w:r w:rsidR="002034AB" w:rsidRPr="002C3D36">
                <w:rPr>
                  <w:bCs/>
                  <w:noProof/>
                  <w:lang w:eastAsia="en-GB"/>
                </w:rPr>
                <w:t xml:space="preserve"> </w:t>
              </w:r>
              <w:r w:rsidR="002034AB">
                <w:rPr>
                  <w:bCs/>
                  <w:noProof/>
                  <w:lang w:eastAsia="en-GB"/>
                </w:rPr>
                <w:t>S</w:t>
              </w:r>
              <w:r w:rsidR="002034AB" w:rsidRPr="002C3D36">
                <w:rPr>
                  <w:bCs/>
                  <w:noProof/>
                  <w:lang w:eastAsia="en-GB"/>
                </w:rPr>
                <w:t>ee TS 36.213 [23].</w:t>
              </w:r>
            </w:ins>
          </w:p>
        </w:tc>
      </w:tr>
      <w:tr w:rsidR="002034AB" w:rsidRPr="002C3D36" w14:paraId="78C3F1F3" w14:textId="77777777" w:rsidTr="00A96905">
        <w:trPr>
          <w:cantSplit/>
          <w:tblHeader/>
          <w:ins w:id="1893" w:author="Rapporteur (QC)" w:date="2021-10-21T16:09:00Z"/>
        </w:trPr>
        <w:tc>
          <w:tcPr>
            <w:tcW w:w="9639" w:type="dxa"/>
          </w:tcPr>
          <w:p w14:paraId="4A0D5D6F" w14:textId="77777777" w:rsidR="002034AB" w:rsidRPr="002C3D36" w:rsidRDefault="002034AB" w:rsidP="002034AB">
            <w:pPr>
              <w:pStyle w:val="TAL"/>
              <w:rPr>
                <w:ins w:id="1894" w:author="Rapporteur (QC)" w:date="2021-10-21T16:09:00Z"/>
                <w:b/>
                <w:bCs/>
                <w:i/>
                <w:iCs/>
                <w:noProof/>
              </w:rPr>
            </w:pPr>
            <w:ins w:id="1895" w:author="Rapporteur (QC)" w:date="2021-10-21T16:09:00Z">
              <w:r>
                <w:rPr>
                  <w:b/>
                  <w:bCs/>
                  <w:i/>
                  <w:iCs/>
                  <w:noProof/>
                </w:rPr>
                <w:t>nrs-PowerRatioWithCRS</w:t>
              </w:r>
            </w:ins>
          </w:p>
          <w:p w14:paraId="3C2529DE" w14:textId="7DC63846" w:rsidR="002034AB" w:rsidRPr="002C3D36" w:rsidRDefault="002034AB" w:rsidP="002034AB">
            <w:pPr>
              <w:pStyle w:val="TAL"/>
              <w:rPr>
                <w:ins w:id="1896" w:author="Rapporteur (QC)" w:date="2021-10-21T16:09:00Z"/>
                <w:b/>
                <w:bCs/>
                <w:i/>
                <w:iCs/>
                <w:noProof/>
              </w:rPr>
            </w:pPr>
            <w:ins w:id="1897" w:author="Rapporteur (QC)" w:date="2021-10-21T16:09:00Z">
              <w:r>
                <w:rPr>
                  <w:bCs/>
                  <w:noProof/>
                  <w:lang w:eastAsia="en-GB"/>
                </w:rPr>
                <w:t>T</w:t>
              </w:r>
              <w:r w:rsidRPr="0046015D">
                <w:rPr>
                  <w:bCs/>
                  <w:noProof/>
                  <w:lang w:eastAsia="en-GB"/>
                </w:rPr>
                <w:t xml:space="preserve">he </w:t>
              </w:r>
              <w:r>
                <w:rPr>
                  <w:bCs/>
                  <w:noProof/>
                  <w:lang w:eastAsia="en-GB"/>
                </w:rPr>
                <w:t>p</w:t>
              </w:r>
              <w:r w:rsidRPr="0046015D">
                <w:rPr>
                  <w:bCs/>
                  <w:noProof/>
                  <w:lang w:eastAsia="en-GB"/>
                </w:rPr>
                <w:t>ower ratio of NPDSCH EPRE to NRS EPRE in symbols with CRS for inband deployments</w:t>
              </w:r>
              <w:r w:rsidRPr="002C3D36">
                <w:rPr>
                  <w:bCs/>
                  <w:noProof/>
                  <w:lang w:eastAsia="en-GB"/>
                </w:rPr>
                <w:t>, see TS 36.213 [23].</w:t>
              </w:r>
            </w:ins>
          </w:p>
        </w:tc>
      </w:tr>
      <w:tr w:rsidR="002034AB" w:rsidRPr="002C3D36" w14:paraId="51DD1DD3" w14:textId="77777777" w:rsidTr="00A96905">
        <w:trPr>
          <w:cantSplit/>
        </w:trPr>
        <w:tc>
          <w:tcPr>
            <w:tcW w:w="9639" w:type="dxa"/>
          </w:tcPr>
          <w:p w14:paraId="26596771" w14:textId="77777777" w:rsidR="002034AB" w:rsidRPr="002C3D36" w:rsidRDefault="002034AB" w:rsidP="002034AB">
            <w:pPr>
              <w:pStyle w:val="TAL"/>
              <w:rPr>
                <w:b/>
                <w:bCs/>
                <w:i/>
                <w:iCs/>
                <w:kern w:val="2"/>
              </w:rPr>
            </w:pPr>
            <w:proofErr w:type="spellStart"/>
            <w:r w:rsidRPr="002C3D36">
              <w:rPr>
                <w:b/>
                <w:bCs/>
                <w:i/>
                <w:iCs/>
                <w:kern w:val="2"/>
              </w:rPr>
              <w:t>nrs</w:t>
            </w:r>
            <w:proofErr w:type="spellEnd"/>
            <w:r w:rsidRPr="002C3D36">
              <w:rPr>
                <w:b/>
                <w:bCs/>
                <w:i/>
                <w:iCs/>
                <w:kern w:val="2"/>
              </w:rPr>
              <w:t>-Power</w:t>
            </w:r>
          </w:p>
          <w:p w14:paraId="4EE21219" w14:textId="77777777" w:rsidR="002034AB" w:rsidRPr="002C3D36" w:rsidRDefault="002034AB" w:rsidP="002034AB">
            <w:pPr>
              <w:pStyle w:val="TAL"/>
              <w:rPr>
                <w:b/>
                <w:bCs/>
                <w:i/>
                <w:iCs/>
                <w:kern w:val="2"/>
              </w:rPr>
            </w:pPr>
            <w:r w:rsidRPr="002C3D36">
              <w:t>Provides the downlink narrowband reference-signal EPRE, see TS 36.213 [23], clause 16.2. The actual value in dBm.</w:t>
            </w:r>
          </w:p>
        </w:tc>
      </w:tr>
    </w:tbl>
    <w:p w14:paraId="2ACE1234" w14:textId="77777777" w:rsidR="00584809" w:rsidRPr="002C3D36" w:rsidRDefault="00584809" w:rsidP="0058480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84809" w:rsidRPr="002C3D36" w14:paraId="1FB19048" w14:textId="77777777" w:rsidTr="00A96905">
        <w:trPr>
          <w:cantSplit/>
          <w:tblHeader/>
        </w:trPr>
        <w:tc>
          <w:tcPr>
            <w:tcW w:w="2268" w:type="dxa"/>
          </w:tcPr>
          <w:p w14:paraId="3E9D139B" w14:textId="77777777" w:rsidR="00584809" w:rsidRPr="002C3D36" w:rsidRDefault="00584809" w:rsidP="00A96905">
            <w:pPr>
              <w:pStyle w:val="TAH"/>
            </w:pPr>
            <w:r w:rsidRPr="002C3D36">
              <w:t>Conditional presence</w:t>
            </w:r>
          </w:p>
        </w:tc>
        <w:tc>
          <w:tcPr>
            <w:tcW w:w="7371" w:type="dxa"/>
          </w:tcPr>
          <w:p w14:paraId="2B05FC6C" w14:textId="77777777" w:rsidR="00584809" w:rsidRPr="002C3D36" w:rsidRDefault="00584809" w:rsidP="00A96905">
            <w:pPr>
              <w:pStyle w:val="TAH"/>
            </w:pPr>
            <w:r w:rsidRPr="002C3D36">
              <w:t>Explanation</w:t>
            </w:r>
          </w:p>
        </w:tc>
      </w:tr>
      <w:tr w:rsidR="00675ABF" w:rsidRPr="002C3D36" w14:paraId="3EE8C2D0" w14:textId="77777777" w:rsidTr="00A96905">
        <w:trPr>
          <w:cantSplit/>
          <w:tblHeader/>
          <w:ins w:id="1898" w:author="Rapporteur (QC)" w:date="2021-10-21T16:10:00Z"/>
        </w:trPr>
        <w:tc>
          <w:tcPr>
            <w:tcW w:w="2268" w:type="dxa"/>
          </w:tcPr>
          <w:p w14:paraId="7DD1B0C7" w14:textId="184B1C97" w:rsidR="00675ABF" w:rsidRPr="00FD0BC8" w:rsidRDefault="00675ABF" w:rsidP="00675ABF">
            <w:pPr>
              <w:pStyle w:val="TAL"/>
              <w:rPr>
                <w:ins w:id="1899" w:author="Rapporteur (QC)" w:date="2021-10-21T16:10:00Z"/>
                <w:i/>
                <w:iCs/>
              </w:rPr>
            </w:pPr>
            <w:proofErr w:type="spellStart"/>
            <w:ins w:id="1900" w:author="Rapporteur (QC)" w:date="2021-10-21T16:10:00Z">
              <w:r w:rsidRPr="00FD0BC8">
                <w:rPr>
                  <w:i/>
                  <w:iCs/>
                </w:rPr>
                <w:t>InBand</w:t>
              </w:r>
              <w:proofErr w:type="spellEnd"/>
            </w:ins>
          </w:p>
        </w:tc>
        <w:tc>
          <w:tcPr>
            <w:tcW w:w="7371" w:type="dxa"/>
          </w:tcPr>
          <w:p w14:paraId="7077CC62" w14:textId="7364E64C" w:rsidR="00675ABF" w:rsidRPr="002C3D36" w:rsidRDefault="00675ABF" w:rsidP="00675ABF">
            <w:pPr>
              <w:pStyle w:val="TAL"/>
              <w:rPr>
                <w:ins w:id="1901" w:author="Rapporteur (QC)" w:date="2021-10-21T16:10:00Z"/>
              </w:rPr>
            </w:pPr>
            <w:ins w:id="1902" w:author="Rapporteur (QC)" w:date="2021-10-21T16:10:00Z">
              <w:r w:rsidRPr="002C3D36">
                <w:t xml:space="preserve">The field is </w:t>
              </w:r>
              <w:r>
                <w:t>mandatory</w:t>
              </w:r>
              <w:r w:rsidRPr="002C3D36">
                <w:t xml:space="preserve"> present</w:t>
              </w:r>
              <w:r>
                <w:t xml:space="preserve"> if carrier is </w:t>
              </w:r>
              <w:proofErr w:type="spellStart"/>
              <w:r>
                <w:t>inband</w:t>
              </w:r>
              <w:proofErr w:type="spellEnd"/>
              <w:r w:rsidRPr="002C3D36">
                <w:t>; otherwise</w:t>
              </w:r>
              <w:r w:rsidR="00E6291B">
                <w:t>,</w:t>
              </w:r>
              <w:r w:rsidRPr="002C3D36">
                <w:t xml:space="preserve"> the field is not present</w:t>
              </w:r>
            </w:ins>
            <w:ins w:id="1903" w:author="Rapporteur (QC)" w:date="2021-10-21T16:37:00Z">
              <w:del w:id="1904" w:author="Rapporteur (pre RAN2-117)" w:date="2022-02-14T16:10:00Z">
                <w:r w:rsidR="0030393B" w:rsidDel="00FB2D20">
                  <w:delText>,</w:delText>
                </w:r>
              </w:del>
            </w:ins>
            <w:ins w:id="1905" w:author="Rapporteur (QC)" w:date="2021-10-21T16:10:00Z">
              <w:r w:rsidRPr="002C3D36">
                <w:t xml:space="preserve"> and the UE shall delete any existing value for this field.</w:t>
              </w:r>
            </w:ins>
          </w:p>
        </w:tc>
      </w:tr>
      <w:tr w:rsidR="00675ABF" w:rsidRPr="002C3D36" w14:paraId="20B0F012" w14:textId="77777777" w:rsidTr="00A96905">
        <w:trPr>
          <w:cantSplit/>
        </w:trPr>
        <w:tc>
          <w:tcPr>
            <w:tcW w:w="2268" w:type="dxa"/>
          </w:tcPr>
          <w:p w14:paraId="79F8D3D9" w14:textId="77777777" w:rsidR="00675ABF" w:rsidRPr="002C3D36" w:rsidRDefault="00675ABF" w:rsidP="00675ABF">
            <w:pPr>
              <w:pStyle w:val="TAL"/>
              <w:rPr>
                <w:i/>
                <w:iCs/>
                <w:noProof/>
              </w:rPr>
            </w:pPr>
            <w:r w:rsidRPr="002C3D36">
              <w:rPr>
                <w:i/>
                <w:iCs/>
                <w:noProof/>
              </w:rPr>
              <w:t>interleaved</w:t>
            </w:r>
          </w:p>
        </w:tc>
        <w:tc>
          <w:tcPr>
            <w:tcW w:w="7371" w:type="dxa"/>
          </w:tcPr>
          <w:p w14:paraId="59E426CA" w14:textId="77777777" w:rsidR="00675ABF" w:rsidRPr="002C3D36" w:rsidRDefault="00675ABF" w:rsidP="00675ABF">
            <w:pPr>
              <w:pStyle w:val="TAL"/>
            </w:pPr>
            <w:r w:rsidRPr="002C3D36">
              <w:t xml:space="preserve">The field is optionally present, Need OR, if </w:t>
            </w:r>
            <w:proofErr w:type="spellStart"/>
            <w:r w:rsidRPr="002C3D36">
              <w:rPr>
                <w:i/>
              </w:rPr>
              <w:t>m</w:t>
            </w:r>
            <w:r w:rsidRPr="002C3D36">
              <w:rPr>
                <w:i/>
                <w:iCs/>
              </w:rPr>
              <w:t>ultiTB</w:t>
            </w:r>
            <w:proofErr w:type="spellEnd"/>
            <w:r w:rsidRPr="002C3D36">
              <w:rPr>
                <w:i/>
                <w:iCs/>
              </w:rPr>
              <w:t>-Config</w:t>
            </w:r>
            <w:r w:rsidRPr="002C3D36">
              <w:t xml:space="preserve"> is set to </w:t>
            </w:r>
            <w:r w:rsidRPr="002C3D36">
              <w:rPr>
                <w:i/>
                <w:iCs/>
              </w:rPr>
              <w:t>interleaved</w:t>
            </w:r>
            <w:r w:rsidRPr="002C3D36">
              <w:t xml:space="preserve">; </w:t>
            </w:r>
            <w:proofErr w:type="gramStart"/>
            <w:r w:rsidRPr="002C3D36">
              <w:t>otherwise</w:t>
            </w:r>
            <w:proofErr w:type="gramEnd"/>
            <w:r w:rsidRPr="002C3D36">
              <w:t xml:space="preserve"> the field is not present and the UE shall delete any existing value for this field.</w:t>
            </w:r>
          </w:p>
        </w:tc>
      </w:tr>
      <w:tr w:rsidR="00675ABF" w:rsidRPr="002C3D36" w14:paraId="62454D6B"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3EF6B077" w14:textId="77777777" w:rsidR="00675ABF" w:rsidRPr="002C3D36" w:rsidRDefault="00675ABF" w:rsidP="00675ABF">
            <w:pPr>
              <w:pStyle w:val="TAL"/>
              <w:rPr>
                <w:i/>
                <w:iCs/>
                <w:noProof/>
              </w:rPr>
            </w:pPr>
            <w:r w:rsidRPr="002C3D36">
              <w:rPr>
                <w:i/>
                <w:iCs/>
                <w:noProof/>
              </w:rPr>
              <w:t>twoHARQ</w:t>
            </w:r>
          </w:p>
        </w:tc>
        <w:tc>
          <w:tcPr>
            <w:tcW w:w="7371" w:type="dxa"/>
            <w:tcBorders>
              <w:top w:val="single" w:sz="4" w:space="0" w:color="808080"/>
              <w:left w:val="single" w:sz="4" w:space="0" w:color="808080"/>
              <w:bottom w:val="single" w:sz="4" w:space="0" w:color="808080"/>
              <w:right w:val="single" w:sz="4" w:space="0" w:color="808080"/>
            </w:tcBorders>
          </w:tcPr>
          <w:p w14:paraId="18DC9B7A" w14:textId="77777777" w:rsidR="00675ABF" w:rsidRPr="002C3D36" w:rsidRDefault="00675ABF" w:rsidP="00675ABF">
            <w:pPr>
              <w:pStyle w:val="TAL"/>
            </w:pPr>
            <w:r w:rsidRPr="002C3D36">
              <w:t xml:space="preserve">The field is optionally present, Need OR, if </w:t>
            </w:r>
            <w:proofErr w:type="spellStart"/>
            <w:r w:rsidRPr="002C3D36">
              <w:rPr>
                <w:i/>
              </w:rPr>
              <w:t>twoHARQ-ProcessesConfig</w:t>
            </w:r>
            <w:proofErr w:type="spellEnd"/>
            <w:r w:rsidRPr="002C3D36">
              <w:t xml:space="preserve"> is configured; </w:t>
            </w:r>
            <w:proofErr w:type="gramStart"/>
            <w:r w:rsidRPr="002C3D36">
              <w:t>otherwise</w:t>
            </w:r>
            <w:proofErr w:type="gramEnd"/>
            <w:r w:rsidRPr="002C3D36">
              <w:t xml:space="preserve"> the field is not present and the UE shall delete any existing value for this field.</w:t>
            </w:r>
          </w:p>
        </w:tc>
      </w:tr>
    </w:tbl>
    <w:p w14:paraId="17B7E142" w14:textId="14FEF5FA" w:rsidR="00584809" w:rsidRDefault="00584809" w:rsidP="00584809">
      <w:pPr>
        <w:rPr>
          <w:ins w:id="1906" w:author="Rapporteur (QC)" w:date="2021-10-20T10:26:00Z"/>
        </w:rPr>
      </w:pPr>
    </w:p>
    <w:p w14:paraId="5AC57D29" w14:textId="79CC7C63" w:rsidR="001A531F" w:rsidRDefault="001A531F" w:rsidP="001A531F">
      <w:pPr>
        <w:pStyle w:val="EditorsNote"/>
        <w:rPr>
          <w:ins w:id="1907" w:author="Rapporteur (QC)" w:date="2021-10-20T10:26:00Z"/>
          <w:noProof/>
        </w:rPr>
      </w:pPr>
      <w:ins w:id="1908" w:author="Rapporteur (QC)" w:date="2021-10-20T10:26:00Z">
        <w:r>
          <w:rPr>
            <w:noProof/>
          </w:rPr>
          <w:t xml:space="preserve">Editor’s Note: </w:t>
        </w:r>
      </w:ins>
      <w:ins w:id="1909" w:author="Rapporteur (QC)" w:date="2021-10-20T10:27:00Z">
        <w:r w:rsidR="00EF5EE2">
          <w:rPr>
            <w:noProof/>
          </w:rPr>
          <w:t>Not clear whether 16QAM applicable to FDD, TDD or both.</w:t>
        </w:r>
      </w:ins>
    </w:p>
    <w:p w14:paraId="142F2801" w14:textId="655F7F7C" w:rsidR="001A531F" w:rsidRPr="002C3D36" w:rsidRDefault="001A531F" w:rsidP="005848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64052" w:rsidRPr="008B2BFB" w14:paraId="725324C7"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50F9850" w14:textId="484B9DAB" w:rsidR="00764052" w:rsidRPr="008B2BFB" w:rsidRDefault="0076405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52CDDF6C" w14:textId="77777777" w:rsidR="003A0C1D" w:rsidRPr="00D165DE" w:rsidRDefault="003A0C1D" w:rsidP="003A0C1D">
      <w:pPr>
        <w:pStyle w:val="EditorsNote"/>
        <w:rPr>
          <w:noProof/>
          <w:color w:val="000000" w:themeColor="text1"/>
        </w:rPr>
      </w:pPr>
      <w:r w:rsidRPr="00D165DE">
        <w:rPr>
          <w:noProof/>
          <w:color w:val="000000" w:themeColor="text1"/>
          <w:highlight w:val="yellow"/>
        </w:rPr>
        <w:t>&lt;Unchanged text omitted &gt;</w:t>
      </w:r>
    </w:p>
    <w:p w14:paraId="62FD5750" w14:textId="77777777" w:rsidR="00764052" w:rsidRDefault="00764052" w:rsidP="00764052">
      <w:pPr>
        <w:pStyle w:val="EditorsNote"/>
        <w:rPr>
          <w:noProof/>
        </w:rPr>
      </w:pPr>
    </w:p>
    <w:p w14:paraId="54B87343" w14:textId="77777777" w:rsidR="00764052" w:rsidRPr="002C3D36" w:rsidRDefault="00764052" w:rsidP="00764052">
      <w:pPr>
        <w:pStyle w:val="Heading4"/>
      </w:pPr>
      <w:bookmarkStart w:id="1910" w:name="_Toc20487617"/>
      <w:bookmarkStart w:id="1911" w:name="_Toc29342919"/>
      <w:bookmarkStart w:id="1912" w:name="_Toc29344058"/>
      <w:bookmarkStart w:id="1913" w:name="_Toc36567324"/>
      <w:bookmarkStart w:id="1914" w:name="_Toc36810778"/>
      <w:bookmarkStart w:id="1915" w:name="_Toc36847142"/>
      <w:bookmarkStart w:id="1916" w:name="_Toc36939795"/>
      <w:bookmarkStart w:id="1917" w:name="_Toc37082775"/>
      <w:bookmarkStart w:id="1918" w:name="_Toc46481415"/>
      <w:bookmarkStart w:id="1919" w:name="_Toc46482649"/>
      <w:bookmarkStart w:id="1920" w:name="_Toc46483883"/>
      <w:bookmarkStart w:id="1921" w:name="_Toc76473318"/>
      <w:r w:rsidRPr="002C3D36">
        <w:t>–</w:t>
      </w:r>
      <w:r w:rsidRPr="002C3D36">
        <w:tab/>
      </w:r>
      <w:r w:rsidRPr="002C3D36">
        <w:rPr>
          <w:i/>
        </w:rPr>
        <w:t>N</w:t>
      </w:r>
      <w:r w:rsidRPr="002C3D36">
        <w:rPr>
          <w:i/>
          <w:noProof/>
        </w:rPr>
        <w:t>PUSCH-Config-NB</w:t>
      </w:r>
      <w:bookmarkEnd w:id="1910"/>
      <w:bookmarkEnd w:id="1911"/>
      <w:bookmarkEnd w:id="1912"/>
      <w:bookmarkEnd w:id="1913"/>
      <w:bookmarkEnd w:id="1914"/>
      <w:bookmarkEnd w:id="1915"/>
      <w:bookmarkEnd w:id="1916"/>
      <w:bookmarkEnd w:id="1917"/>
      <w:bookmarkEnd w:id="1918"/>
      <w:bookmarkEnd w:id="1919"/>
      <w:bookmarkEnd w:id="1920"/>
      <w:bookmarkEnd w:id="1921"/>
    </w:p>
    <w:p w14:paraId="432AC328" w14:textId="77777777" w:rsidR="00764052" w:rsidRPr="002C3D36" w:rsidRDefault="00764052" w:rsidP="00764052">
      <w:r w:rsidRPr="002C3D36">
        <w:t xml:space="preserve">The IE </w:t>
      </w:r>
      <w:r w:rsidRPr="002C3D36">
        <w:rPr>
          <w:i/>
        </w:rPr>
        <w:t>N</w:t>
      </w:r>
      <w:r w:rsidRPr="002C3D36">
        <w:rPr>
          <w:i/>
          <w:noProof/>
        </w:rPr>
        <w:t>PUSCH-</w:t>
      </w:r>
      <w:proofErr w:type="spellStart"/>
      <w:r w:rsidRPr="002C3D36">
        <w:rPr>
          <w:i/>
          <w:noProof/>
        </w:rPr>
        <w:t>ConfigCommon</w:t>
      </w:r>
      <w:proofErr w:type="spellEnd"/>
      <w:r w:rsidRPr="002C3D36">
        <w:rPr>
          <w:i/>
          <w:noProof/>
        </w:rPr>
        <w:t>-NB</w:t>
      </w:r>
      <w:r w:rsidRPr="002C3D36">
        <w:t xml:space="preserve"> is used to specify the common NPUSCH configuration. The IE </w:t>
      </w:r>
      <w:r w:rsidRPr="002C3D36">
        <w:rPr>
          <w:i/>
        </w:rPr>
        <w:t>N</w:t>
      </w:r>
      <w:r w:rsidRPr="002C3D36">
        <w:rPr>
          <w:i/>
          <w:noProof/>
        </w:rPr>
        <w:t>PUSCH-</w:t>
      </w:r>
      <w:proofErr w:type="spellStart"/>
      <w:r w:rsidRPr="002C3D36">
        <w:rPr>
          <w:i/>
          <w:noProof/>
        </w:rPr>
        <w:t>ConfigDedicated</w:t>
      </w:r>
      <w:proofErr w:type="spellEnd"/>
      <w:r w:rsidRPr="002C3D36">
        <w:rPr>
          <w:i/>
          <w:noProof/>
        </w:rPr>
        <w:t>-NB</w:t>
      </w:r>
      <w:r w:rsidRPr="002C3D36">
        <w:t xml:space="preserve"> is used to specify the UE specific NPUSCH configuration.</w:t>
      </w:r>
    </w:p>
    <w:p w14:paraId="5A8DABFF" w14:textId="77777777" w:rsidR="00764052" w:rsidRPr="002C3D36" w:rsidRDefault="00764052" w:rsidP="00764052">
      <w:pPr>
        <w:pStyle w:val="TH"/>
        <w:rPr>
          <w:bCs/>
          <w:i/>
          <w:iCs/>
          <w:noProof/>
        </w:rPr>
      </w:pPr>
      <w:r w:rsidRPr="002C3D36">
        <w:rPr>
          <w:bCs/>
          <w:i/>
          <w:iCs/>
          <w:noProof/>
        </w:rPr>
        <w:t xml:space="preserve">NPUSCH-Config-NB </w:t>
      </w:r>
      <w:r w:rsidRPr="002C3D36">
        <w:rPr>
          <w:bCs/>
          <w:iCs/>
          <w:noProof/>
        </w:rPr>
        <w:t>information element</w:t>
      </w:r>
    </w:p>
    <w:p w14:paraId="080C4702" w14:textId="77777777" w:rsidR="00764052" w:rsidRPr="002C3D36" w:rsidRDefault="00764052" w:rsidP="00764052">
      <w:pPr>
        <w:pStyle w:val="PL"/>
        <w:shd w:val="clear" w:color="auto" w:fill="E6E6E6"/>
      </w:pPr>
      <w:r w:rsidRPr="002C3D36">
        <w:t>-- ASN1START</w:t>
      </w:r>
    </w:p>
    <w:p w14:paraId="5A0CC462" w14:textId="77777777" w:rsidR="00764052" w:rsidRPr="002C3D36" w:rsidRDefault="00764052" w:rsidP="00764052">
      <w:pPr>
        <w:pStyle w:val="PL"/>
        <w:shd w:val="clear" w:color="auto" w:fill="E6E6E6"/>
      </w:pPr>
    </w:p>
    <w:p w14:paraId="36D6C755" w14:textId="77777777" w:rsidR="00764052" w:rsidRPr="002C3D36" w:rsidRDefault="00764052" w:rsidP="00764052">
      <w:pPr>
        <w:pStyle w:val="PL"/>
        <w:shd w:val="clear" w:color="auto" w:fill="E6E6E6"/>
      </w:pPr>
      <w:r w:rsidRPr="002C3D36">
        <w:t>NPUSCH-ConfigCommon-NB-r13 ::=</w:t>
      </w:r>
      <w:r w:rsidRPr="002C3D36">
        <w:tab/>
      </w:r>
      <w:r w:rsidRPr="002C3D36">
        <w:tab/>
        <w:t>SEQUENCE {</w:t>
      </w:r>
    </w:p>
    <w:p w14:paraId="68A9D8A6" w14:textId="77777777" w:rsidR="00764052" w:rsidRPr="002C3D36" w:rsidRDefault="00764052" w:rsidP="00764052">
      <w:pPr>
        <w:pStyle w:val="PL"/>
        <w:shd w:val="clear" w:color="auto" w:fill="E6E6E6"/>
      </w:pPr>
      <w:r w:rsidRPr="002C3D36">
        <w:tab/>
        <w:t>ack-NACK-NumRepetitions-Msg4-r13</w:t>
      </w:r>
      <w:r w:rsidRPr="002C3D36">
        <w:tab/>
        <w:t>SEQUENCE (SIZE(1.. maxNPRACH-Resources-NB-r13)) OF</w:t>
      </w:r>
    </w:p>
    <w:p w14:paraId="56E9512A"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ACK-NACK-NumRepetitions-NB-r13,</w:t>
      </w:r>
    </w:p>
    <w:p w14:paraId="4FDB9192" w14:textId="77777777" w:rsidR="00764052" w:rsidRPr="002C3D36" w:rsidRDefault="00764052" w:rsidP="00764052">
      <w:pPr>
        <w:pStyle w:val="PL"/>
        <w:shd w:val="clear" w:color="auto" w:fill="E6E6E6"/>
      </w:pPr>
      <w:r w:rsidRPr="002C3D36">
        <w:tab/>
        <w:t>srs-SubframeConfig-r13</w:t>
      </w:r>
      <w:r w:rsidRPr="002C3D36">
        <w:tab/>
      </w:r>
      <w:r w:rsidRPr="002C3D36">
        <w:tab/>
      </w:r>
      <w:r w:rsidRPr="002C3D36">
        <w:tab/>
      </w:r>
      <w:r w:rsidRPr="002C3D36">
        <w:tab/>
        <w:t>ENUMERATED {</w:t>
      </w:r>
    </w:p>
    <w:p w14:paraId="356C7BA9"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sc0, sc1, sc2, sc3, sc4, sc5, sc6, sc7,</w:t>
      </w:r>
    </w:p>
    <w:p w14:paraId="1DD0D245"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sc8, sc9, sc10, sc11, sc12, sc13, sc14, sc15</w:t>
      </w:r>
    </w:p>
    <w:p w14:paraId="6F1F6CAB"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w:t>
      </w:r>
      <w:r w:rsidRPr="002C3D36">
        <w:tab/>
      </w:r>
      <w:r w:rsidRPr="002C3D36">
        <w:tab/>
      </w:r>
      <w:r w:rsidRPr="002C3D36">
        <w:tab/>
      </w:r>
      <w:r w:rsidRPr="002C3D36">
        <w:tab/>
      </w:r>
      <w:r w:rsidRPr="002C3D36">
        <w:tab/>
      </w:r>
      <w:r w:rsidRPr="002C3D36">
        <w:tab/>
      </w:r>
      <w:r w:rsidRPr="002C3D36">
        <w:tab/>
        <w:t>OPTIONAL,</w:t>
      </w:r>
      <w:r w:rsidRPr="002C3D36">
        <w:tab/>
        <w:t>-- Need OR</w:t>
      </w:r>
    </w:p>
    <w:p w14:paraId="2398C087" w14:textId="77777777" w:rsidR="00764052" w:rsidRPr="002C3D36" w:rsidRDefault="00764052" w:rsidP="00764052">
      <w:pPr>
        <w:pStyle w:val="PL"/>
        <w:shd w:val="clear" w:color="auto" w:fill="E6E6E6"/>
      </w:pPr>
      <w:r w:rsidRPr="002C3D36">
        <w:tab/>
        <w:t>dmrs-Config-r13</w:t>
      </w:r>
      <w:r w:rsidRPr="002C3D36">
        <w:tab/>
      </w:r>
      <w:r w:rsidRPr="002C3D36">
        <w:tab/>
      </w:r>
      <w:r w:rsidRPr="002C3D36">
        <w:tab/>
      </w:r>
      <w:r w:rsidRPr="002C3D36">
        <w:tab/>
      </w:r>
      <w:r w:rsidRPr="002C3D36">
        <w:tab/>
      </w:r>
      <w:r w:rsidRPr="002C3D36">
        <w:tab/>
        <w:t>SEQUENCE {</w:t>
      </w:r>
    </w:p>
    <w:p w14:paraId="361EBDCE" w14:textId="77777777" w:rsidR="00764052" w:rsidRPr="002C3D36" w:rsidRDefault="00764052" w:rsidP="00764052">
      <w:pPr>
        <w:pStyle w:val="PL"/>
        <w:shd w:val="clear" w:color="auto" w:fill="E6E6E6"/>
      </w:pPr>
      <w:r w:rsidRPr="002C3D36">
        <w:tab/>
      </w:r>
      <w:r w:rsidRPr="002C3D36">
        <w:tab/>
        <w:t>threeTone-BaseSequence-r13</w:t>
      </w:r>
      <w:r w:rsidRPr="002C3D36">
        <w:tab/>
      </w:r>
      <w:r w:rsidRPr="002C3D36">
        <w:tab/>
      </w:r>
      <w:r w:rsidRPr="002C3D36">
        <w:tab/>
        <w:t>INTEGER (0..12)</w:t>
      </w:r>
      <w:r w:rsidRPr="002C3D36">
        <w:tab/>
      </w:r>
      <w:r w:rsidRPr="002C3D36">
        <w:tab/>
      </w:r>
      <w:r w:rsidRPr="002C3D36">
        <w:tab/>
        <w:t>OPTIONAL,</w:t>
      </w:r>
      <w:r w:rsidRPr="002C3D36">
        <w:tab/>
        <w:t>-- Need OP</w:t>
      </w:r>
    </w:p>
    <w:p w14:paraId="54645B9B" w14:textId="77777777" w:rsidR="00764052" w:rsidRPr="002C3D36" w:rsidRDefault="00764052" w:rsidP="00764052">
      <w:pPr>
        <w:pStyle w:val="PL"/>
        <w:shd w:val="clear" w:color="auto" w:fill="E6E6E6"/>
      </w:pPr>
      <w:r w:rsidRPr="002C3D36">
        <w:tab/>
      </w:r>
      <w:r w:rsidRPr="002C3D36">
        <w:tab/>
        <w:t>threeTone-CyclicShift-r13</w:t>
      </w:r>
      <w:r w:rsidRPr="002C3D36">
        <w:tab/>
      </w:r>
      <w:r w:rsidRPr="002C3D36">
        <w:tab/>
      </w:r>
      <w:r w:rsidRPr="002C3D36">
        <w:tab/>
        <w:t>INTEGER (0..2),</w:t>
      </w:r>
    </w:p>
    <w:p w14:paraId="291B25FF" w14:textId="77777777" w:rsidR="00764052" w:rsidRPr="002C3D36" w:rsidRDefault="00764052" w:rsidP="00764052">
      <w:pPr>
        <w:pStyle w:val="PL"/>
        <w:shd w:val="clear" w:color="auto" w:fill="E6E6E6"/>
      </w:pPr>
      <w:r w:rsidRPr="002C3D36">
        <w:tab/>
      </w:r>
      <w:r w:rsidRPr="002C3D36">
        <w:tab/>
        <w:t>sixTone-BaseSequence-r13</w:t>
      </w:r>
      <w:r w:rsidRPr="002C3D36">
        <w:tab/>
      </w:r>
      <w:r w:rsidRPr="002C3D36">
        <w:tab/>
      </w:r>
      <w:r w:rsidRPr="002C3D36">
        <w:tab/>
        <w:t>INTEGER (0..14)</w:t>
      </w:r>
      <w:r w:rsidRPr="002C3D36">
        <w:tab/>
      </w:r>
      <w:r w:rsidRPr="002C3D36">
        <w:tab/>
      </w:r>
      <w:r w:rsidRPr="002C3D36">
        <w:tab/>
        <w:t>OPTIONAL,</w:t>
      </w:r>
      <w:r w:rsidRPr="002C3D36">
        <w:tab/>
        <w:t>-- Need OP</w:t>
      </w:r>
    </w:p>
    <w:p w14:paraId="118D7591" w14:textId="77777777" w:rsidR="00764052" w:rsidRPr="002C3D36" w:rsidRDefault="00764052" w:rsidP="00764052">
      <w:pPr>
        <w:pStyle w:val="PL"/>
        <w:shd w:val="clear" w:color="auto" w:fill="E6E6E6"/>
      </w:pPr>
      <w:r w:rsidRPr="002C3D36">
        <w:tab/>
      </w:r>
      <w:r w:rsidRPr="002C3D36">
        <w:tab/>
        <w:t>sixTone-CyclicShift-r13</w:t>
      </w:r>
      <w:r w:rsidRPr="002C3D36">
        <w:tab/>
      </w:r>
      <w:r w:rsidRPr="002C3D36">
        <w:tab/>
      </w:r>
      <w:r w:rsidRPr="002C3D36">
        <w:tab/>
      </w:r>
      <w:r w:rsidRPr="002C3D36">
        <w:tab/>
        <w:t>INTEGER (0..3),</w:t>
      </w:r>
    </w:p>
    <w:p w14:paraId="7AE3EB8D" w14:textId="77777777" w:rsidR="00764052" w:rsidRPr="002C3D36" w:rsidRDefault="00764052" w:rsidP="00764052">
      <w:pPr>
        <w:pStyle w:val="PL"/>
        <w:shd w:val="clear" w:color="auto" w:fill="E6E6E6"/>
      </w:pPr>
      <w:r w:rsidRPr="002C3D36">
        <w:tab/>
      </w:r>
      <w:r w:rsidRPr="002C3D36">
        <w:tab/>
        <w:t>twelveTone-BaseSequence-r13</w:t>
      </w:r>
      <w:r w:rsidRPr="002C3D36">
        <w:tab/>
      </w:r>
      <w:r w:rsidRPr="002C3D36">
        <w:tab/>
      </w:r>
      <w:r w:rsidRPr="002C3D36">
        <w:tab/>
        <w:t>INTEGER (0..30)</w:t>
      </w:r>
      <w:r w:rsidRPr="002C3D36">
        <w:tab/>
      </w:r>
      <w:r w:rsidRPr="002C3D36">
        <w:tab/>
      </w:r>
      <w:r w:rsidRPr="002C3D36">
        <w:tab/>
        <w:t>OPTIONAL</w:t>
      </w:r>
      <w:r w:rsidRPr="002C3D36">
        <w:tab/>
        <w:t>-- Need OP</w:t>
      </w:r>
    </w:p>
    <w:p w14:paraId="14D0830D" w14:textId="77777777" w:rsidR="00764052" w:rsidRPr="002C3D36" w:rsidRDefault="00764052" w:rsidP="00764052">
      <w:pPr>
        <w:pStyle w:val="PL"/>
        <w:shd w:val="clear" w:color="auto" w:fill="E6E6E6"/>
      </w:pPr>
      <w:r w:rsidRPr="002C3D36">
        <w:tab/>
        <w:t>}</w:t>
      </w:r>
      <w:r w:rsidRPr="002C3D36">
        <w:tab/>
      </w:r>
      <w:r w:rsidRPr="002C3D36">
        <w:tab/>
        <w:t>OPTIONAL,</w:t>
      </w:r>
      <w:r w:rsidRPr="002C3D36">
        <w:tab/>
        <w:t>-- Need OR</w:t>
      </w:r>
    </w:p>
    <w:p w14:paraId="1E4042E5" w14:textId="77777777" w:rsidR="00764052" w:rsidRPr="002C3D36" w:rsidRDefault="00764052" w:rsidP="00764052">
      <w:pPr>
        <w:pStyle w:val="PL"/>
        <w:shd w:val="clear" w:color="auto" w:fill="E6E6E6"/>
      </w:pPr>
      <w:r w:rsidRPr="002C3D36">
        <w:tab/>
        <w:t>ul-ReferenceSignalsNPUSCH-r13</w:t>
      </w:r>
      <w:r w:rsidRPr="002C3D36">
        <w:tab/>
      </w:r>
      <w:r w:rsidRPr="002C3D36">
        <w:tab/>
        <w:t>UL-ReferenceSignalsNPUSCH-NB-r13</w:t>
      </w:r>
    </w:p>
    <w:p w14:paraId="2253155F" w14:textId="77777777" w:rsidR="00764052" w:rsidRPr="002C3D36" w:rsidRDefault="00764052" w:rsidP="00764052">
      <w:pPr>
        <w:pStyle w:val="PL"/>
        <w:shd w:val="clear" w:color="auto" w:fill="E6E6E6"/>
      </w:pPr>
      <w:r w:rsidRPr="002C3D36">
        <w:t>}</w:t>
      </w:r>
    </w:p>
    <w:p w14:paraId="6867B09B" w14:textId="77777777" w:rsidR="00764052" w:rsidRPr="002C3D36" w:rsidRDefault="00764052" w:rsidP="00764052">
      <w:pPr>
        <w:pStyle w:val="PL"/>
        <w:shd w:val="clear" w:color="auto" w:fill="E6E6E6"/>
      </w:pPr>
    </w:p>
    <w:p w14:paraId="6CEF1501" w14:textId="77777777" w:rsidR="00764052" w:rsidRPr="002C3D36" w:rsidRDefault="00764052" w:rsidP="00764052">
      <w:pPr>
        <w:pStyle w:val="PL"/>
        <w:shd w:val="clear" w:color="auto" w:fill="E6E6E6"/>
      </w:pPr>
      <w:r w:rsidRPr="002C3D36">
        <w:t>UL-ReferenceSignalsNPUSCH-NB-r13 ::=</w:t>
      </w:r>
      <w:r w:rsidRPr="002C3D36">
        <w:tab/>
        <w:t>SEQUENCE {</w:t>
      </w:r>
    </w:p>
    <w:p w14:paraId="2B05BA61" w14:textId="77777777" w:rsidR="00764052" w:rsidRPr="002C3D36" w:rsidRDefault="00764052" w:rsidP="00764052">
      <w:pPr>
        <w:pStyle w:val="PL"/>
        <w:shd w:val="clear" w:color="auto" w:fill="E6E6E6"/>
      </w:pPr>
      <w:r w:rsidRPr="002C3D36">
        <w:tab/>
        <w:t>groupHoppingEnabled-r13</w:t>
      </w:r>
      <w:r w:rsidRPr="002C3D36">
        <w:tab/>
      </w:r>
      <w:r w:rsidRPr="002C3D36">
        <w:tab/>
      </w:r>
      <w:r w:rsidRPr="002C3D36">
        <w:tab/>
      </w:r>
      <w:r w:rsidRPr="002C3D36">
        <w:tab/>
      </w:r>
      <w:r w:rsidRPr="002C3D36">
        <w:tab/>
        <w:t>BOOLEAN,</w:t>
      </w:r>
    </w:p>
    <w:p w14:paraId="15CBEE30" w14:textId="77777777" w:rsidR="00764052" w:rsidRPr="002C3D36" w:rsidRDefault="00764052" w:rsidP="00764052">
      <w:pPr>
        <w:pStyle w:val="PL"/>
        <w:shd w:val="clear" w:color="auto" w:fill="E6E6E6"/>
      </w:pPr>
      <w:r w:rsidRPr="002C3D36">
        <w:tab/>
        <w:t>groupAssignmentNPUSCH-r13</w:t>
      </w:r>
      <w:r w:rsidRPr="002C3D36">
        <w:tab/>
      </w:r>
      <w:r w:rsidRPr="002C3D36">
        <w:tab/>
      </w:r>
      <w:r w:rsidRPr="002C3D36">
        <w:tab/>
      </w:r>
      <w:r w:rsidRPr="002C3D36">
        <w:tab/>
        <w:t>INTEGER (0..29)</w:t>
      </w:r>
    </w:p>
    <w:p w14:paraId="4B7D5DD6" w14:textId="77777777" w:rsidR="00764052" w:rsidRPr="002C3D36" w:rsidRDefault="00764052" w:rsidP="00764052">
      <w:pPr>
        <w:pStyle w:val="PL"/>
        <w:shd w:val="clear" w:color="auto" w:fill="E6E6E6"/>
      </w:pPr>
      <w:r w:rsidRPr="002C3D36">
        <w:t>}</w:t>
      </w:r>
    </w:p>
    <w:p w14:paraId="2385AFA3" w14:textId="77777777" w:rsidR="00764052" w:rsidRPr="002C3D36" w:rsidRDefault="00764052" w:rsidP="00764052">
      <w:pPr>
        <w:pStyle w:val="PL"/>
        <w:shd w:val="clear" w:color="auto" w:fill="E6E6E6"/>
      </w:pPr>
    </w:p>
    <w:p w14:paraId="5AAFD256" w14:textId="77777777" w:rsidR="00764052" w:rsidRPr="002C3D36" w:rsidRDefault="00764052" w:rsidP="00764052">
      <w:pPr>
        <w:pStyle w:val="PL"/>
        <w:shd w:val="clear" w:color="auto" w:fill="E6E6E6"/>
      </w:pPr>
      <w:r w:rsidRPr="002C3D36">
        <w:lastRenderedPageBreak/>
        <w:t>NPUSCH-ConfigDedicated-NB-r13 ::=</w:t>
      </w:r>
      <w:r w:rsidRPr="002C3D36">
        <w:tab/>
        <w:t>SEQUENCE {</w:t>
      </w:r>
    </w:p>
    <w:p w14:paraId="26250A15" w14:textId="77777777" w:rsidR="00764052" w:rsidRPr="002C3D36" w:rsidRDefault="00764052" w:rsidP="00764052">
      <w:pPr>
        <w:pStyle w:val="PL"/>
        <w:shd w:val="clear" w:color="auto" w:fill="E6E6E6"/>
      </w:pPr>
      <w:r w:rsidRPr="002C3D36">
        <w:tab/>
        <w:t>ack-NACK-NumRepetitions-r13</w:t>
      </w:r>
      <w:r w:rsidRPr="002C3D36">
        <w:tab/>
      </w:r>
      <w:r w:rsidRPr="002C3D36">
        <w:tab/>
      </w:r>
      <w:r w:rsidRPr="002C3D36">
        <w:tab/>
        <w:t>ACK-NACK-NumRepetitions-NB-r13</w:t>
      </w:r>
      <w:r w:rsidRPr="002C3D36">
        <w:tab/>
        <w:t>OPTIONAL,</w:t>
      </w:r>
      <w:r w:rsidRPr="002C3D36">
        <w:tab/>
        <w:t>-- Need ON</w:t>
      </w:r>
    </w:p>
    <w:p w14:paraId="76007D20" w14:textId="77777777" w:rsidR="00764052" w:rsidRPr="002C3D36" w:rsidRDefault="00764052" w:rsidP="00764052">
      <w:pPr>
        <w:pStyle w:val="PL"/>
        <w:shd w:val="clear" w:color="auto" w:fill="E6E6E6"/>
      </w:pPr>
      <w:r w:rsidRPr="002C3D36">
        <w:rPr>
          <w:rFonts w:cs="Arial"/>
          <w:szCs w:val="16"/>
        </w:rPr>
        <w:tab/>
        <w:t>npusch-AllSymbols-r13</w:t>
      </w:r>
      <w:r w:rsidRPr="002C3D36">
        <w:rPr>
          <w:rFonts w:cs="Arial"/>
          <w:szCs w:val="16"/>
        </w:rPr>
        <w:tab/>
      </w:r>
      <w:r w:rsidRPr="002C3D36">
        <w:rPr>
          <w:rFonts w:cs="Arial"/>
          <w:szCs w:val="16"/>
        </w:rPr>
        <w:tab/>
      </w:r>
      <w:r w:rsidRPr="002C3D36">
        <w:rPr>
          <w:rFonts w:cs="Arial"/>
          <w:szCs w:val="16"/>
        </w:rPr>
        <w:tab/>
      </w:r>
      <w:r w:rsidRPr="002C3D36">
        <w:rPr>
          <w:rFonts w:cs="Arial"/>
          <w:szCs w:val="16"/>
        </w:rPr>
        <w:tab/>
        <w:t>BOOLEAN</w:t>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t>OPTIONAL,</w:t>
      </w:r>
      <w:r w:rsidRPr="002C3D36">
        <w:tab/>
        <w:t>-- Cond SRS</w:t>
      </w:r>
    </w:p>
    <w:p w14:paraId="0BCD28FE" w14:textId="77777777" w:rsidR="00764052" w:rsidRPr="002C3D36" w:rsidRDefault="00764052" w:rsidP="00764052">
      <w:pPr>
        <w:pStyle w:val="PL"/>
        <w:shd w:val="clear" w:color="auto" w:fill="E6E6E6"/>
      </w:pPr>
      <w:r w:rsidRPr="002C3D36">
        <w:tab/>
        <w:t>groupHoppingDisabled-r13</w:t>
      </w:r>
      <w:r w:rsidRPr="002C3D36">
        <w:tab/>
      </w:r>
      <w:r w:rsidRPr="002C3D36">
        <w:tab/>
      </w:r>
      <w:r w:rsidRPr="002C3D36">
        <w:tab/>
        <w:t>ENUMERATED {true}</w:t>
      </w:r>
      <w:r w:rsidRPr="002C3D36">
        <w:tab/>
      </w:r>
      <w:r w:rsidRPr="002C3D36">
        <w:tab/>
      </w:r>
      <w:r w:rsidRPr="002C3D36">
        <w:tab/>
      </w:r>
      <w:r w:rsidRPr="002C3D36">
        <w:tab/>
        <w:t>OPTIONAL</w:t>
      </w:r>
      <w:r w:rsidRPr="002C3D36">
        <w:tab/>
        <w:t>-- Need OR</w:t>
      </w:r>
    </w:p>
    <w:p w14:paraId="58AA4F32" w14:textId="77777777" w:rsidR="00764052" w:rsidRPr="002C3D36" w:rsidRDefault="00764052" w:rsidP="00764052">
      <w:pPr>
        <w:pStyle w:val="PL"/>
        <w:shd w:val="clear" w:color="auto" w:fill="E6E6E6"/>
      </w:pPr>
      <w:r w:rsidRPr="002C3D36">
        <w:t>}</w:t>
      </w:r>
    </w:p>
    <w:p w14:paraId="18AD107A" w14:textId="77777777" w:rsidR="00764052" w:rsidRPr="002C3D36" w:rsidRDefault="00764052" w:rsidP="00764052">
      <w:pPr>
        <w:pStyle w:val="PL"/>
        <w:shd w:val="clear" w:color="auto" w:fill="E6E6E6"/>
      </w:pPr>
    </w:p>
    <w:p w14:paraId="425DCD98" w14:textId="77777777" w:rsidR="00764052" w:rsidRPr="002C3D36" w:rsidRDefault="00764052" w:rsidP="00764052">
      <w:pPr>
        <w:pStyle w:val="PL"/>
        <w:shd w:val="clear" w:color="auto" w:fill="E6E6E6"/>
      </w:pPr>
      <w:r w:rsidRPr="002C3D36">
        <w:t>NPUSCH-ConfigDedicated-NB-v1610 ::=</w:t>
      </w:r>
      <w:r w:rsidRPr="002C3D36">
        <w:tab/>
        <w:t>SEQUENCE {</w:t>
      </w:r>
    </w:p>
    <w:p w14:paraId="23A51FAE" w14:textId="77777777" w:rsidR="00764052" w:rsidRPr="002C3D36" w:rsidRDefault="00764052" w:rsidP="00764052">
      <w:pPr>
        <w:pStyle w:val="PL"/>
        <w:shd w:val="pct10" w:color="auto" w:fill="auto"/>
        <w:tabs>
          <w:tab w:val="clear" w:pos="768"/>
          <w:tab w:val="left" w:pos="685"/>
        </w:tabs>
      </w:pPr>
      <w:r w:rsidRPr="002C3D36">
        <w:tab/>
        <w:t>npusch-MultiTB-Config-r16</w:t>
      </w:r>
      <w:r w:rsidRPr="002C3D36">
        <w:tab/>
      </w:r>
      <w:r w:rsidRPr="002C3D36">
        <w:tab/>
      </w:r>
      <w:r w:rsidRPr="002C3D36">
        <w:tab/>
        <w:t>ENUMERATED {interleaved, nonInterleaved}</w:t>
      </w:r>
    </w:p>
    <w:p w14:paraId="10BD196D" w14:textId="77777777" w:rsidR="00764052" w:rsidRPr="002C3D36" w:rsidRDefault="00764052" w:rsidP="00764052">
      <w:pPr>
        <w:pStyle w:val="PL"/>
        <w:shd w:val="clear" w:color="auto" w:fill="E6E6E6"/>
      </w:pPr>
      <w:r w:rsidRPr="002C3D36">
        <w:t>}</w:t>
      </w:r>
    </w:p>
    <w:p w14:paraId="14E7307A" w14:textId="77777777" w:rsidR="00EA61D8" w:rsidRDefault="00EA61D8" w:rsidP="00EA61D8">
      <w:pPr>
        <w:pStyle w:val="PL"/>
        <w:shd w:val="clear" w:color="auto" w:fill="E6E6E6"/>
        <w:rPr>
          <w:ins w:id="1922" w:author="Rapporteur (QC)" w:date="2021-10-21T15:05:00Z"/>
        </w:rPr>
      </w:pPr>
    </w:p>
    <w:p w14:paraId="043B6AE7" w14:textId="77777777" w:rsidR="00EA61D8" w:rsidRPr="002C3D36" w:rsidRDefault="00EA61D8" w:rsidP="00EA61D8">
      <w:pPr>
        <w:pStyle w:val="PL"/>
        <w:shd w:val="clear" w:color="auto" w:fill="E6E6E6"/>
        <w:rPr>
          <w:ins w:id="1923" w:author="Rapporteur (QC)" w:date="2021-10-21T15:05:00Z"/>
        </w:rPr>
      </w:pPr>
      <w:ins w:id="1924" w:author="Rapporteur (QC)" w:date="2021-10-21T15:05:00Z">
        <w:r w:rsidRPr="002C3D36">
          <w:t>NP</w:t>
        </w:r>
        <w:r>
          <w:t>U</w:t>
        </w:r>
        <w:r w:rsidRPr="002C3D36">
          <w:t>SCH-ConfigDedicated-NB-</w:t>
        </w:r>
        <w:r>
          <w:t xml:space="preserve">v17xy </w:t>
        </w:r>
        <w:r w:rsidRPr="002C3D36">
          <w:t>::=</w:t>
        </w:r>
        <w:r w:rsidRPr="002C3D36">
          <w:tab/>
          <w:t>SEQUENCE {</w:t>
        </w:r>
      </w:ins>
    </w:p>
    <w:p w14:paraId="6B446921" w14:textId="75A9D6C6" w:rsidR="00E675D5" w:rsidRPr="002C3D36" w:rsidRDefault="00EA61D8" w:rsidP="00EA61D8">
      <w:pPr>
        <w:pStyle w:val="PL"/>
        <w:shd w:val="pct10" w:color="auto" w:fill="auto"/>
        <w:tabs>
          <w:tab w:val="clear" w:pos="768"/>
          <w:tab w:val="left" w:pos="685"/>
        </w:tabs>
        <w:rPr>
          <w:ins w:id="1925" w:author="Rapporteur (QC)" w:date="2021-10-21T15:05:00Z"/>
        </w:rPr>
      </w:pPr>
      <w:ins w:id="1926" w:author="Rapporteur (QC)" w:date="2021-10-21T15:05:00Z">
        <w:r w:rsidRPr="002C3D36">
          <w:tab/>
        </w:r>
        <w:r>
          <w:t>npusch-</w:t>
        </w:r>
        <w:r w:rsidRPr="00A80418">
          <w:t>16QAM</w:t>
        </w:r>
        <w:r w:rsidRPr="002C3D36">
          <w:t>-</w:t>
        </w:r>
        <w:r>
          <w:t>Config-r17</w:t>
        </w:r>
        <w:r w:rsidRPr="002C3D36">
          <w:tab/>
        </w:r>
        <w:r w:rsidRPr="002C3D36">
          <w:tab/>
          <w:t>ENUMERATED {</w:t>
        </w:r>
        <w:r>
          <w:t>true</w:t>
        </w:r>
        <w:r w:rsidRPr="002C3D36">
          <w:t>}</w:t>
        </w:r>
        <w:r>
          <w:tab/>
          <w:t>OPTIONAL</w:t>
        </w:r>
        <w:r>
          <w:tab/>
          <w:t>-- Need OR</w:t>
        </w:r>
      </w:ins>
    </w:p>
    <w:p w14:paraId="44F8D55C" w14:textId="77777777" w:rsidR="00EA61D8" w:rsidRPr="002C3D36" w:rsidRDefault="00EA61D8" w:rsidP="00EA61D8">
      <w:pPr>
        <w:pStyle w:val="PL"/>
        <w:shd w:val="clear" w:color="auto" w:fill="E6E6E6"/>
        <w:rPr>
          <w:ins w:id="1927" w:author="Rapporteur (QC)" w:date="2021-10-21T15:05:00Z"/>
        </w:rPr>
      </w:pPr>
      <w:ins w:id="1928" w:author="Rapporteur (QC)" w:date="2021-10-21T15:05:00Z">
        <w:r w:rsidRPr="002C3D36">
          <w:t>}</w:t>
        </w:r>
      </w:ins>
    </w:p>
    <w:p w14:paraId="41455C84" w14:textId="77777777" w:rsidR="0081698A" w:rsidRPr="002C3D36" w:rsidRDefault="0081698A" w:rsidP="00764052">
      <w:pPr>
        <w:pStyle w:val="PL"/>
        <w:shd w:val="clear" w:color="auto" w:fill="E6E6E6"/>
      </w:pPr>
    </w:p>
    <w:p w14:paraId="2A7AF51A" w14:textId="77777777" w:rsidR="00764052" w:rsidRPr="002C3D36" w:rsidRDefault="00764052" w:rsidP="00764052">
      <w:pPr>
        <w:pStyle w:val="PL"/>
        <w:shd w:val="clear" w:color="auto" w:fill="E6E6E6"/>
      </w:pPr>
      <w:r w:rsidRPr="002C3D36">
        <w:t>ACK-NACK-NumRepetitions-NB-r13</w:t>
      </w:r>
      <w:r w:rsidRPr="002C3D36">
        <w:tab/>
        <w:t>::=</w:t>
      </w:r>
      <w:r w:rsidRPr="002C3D36">
        <w:tab/>
        <w:t>ENUMERATED {r1, r2, r4, r8, r16, r32, r64, r128}</w:t>
      </w:r>
    </w:p>
    <w:p w14:paraId="4A19B69E" w14:textId="77777777" w:rsidR="00764052" w:rsidRPr="002C3D36" w:rsidRDefault="00764052" w:rsidP="00764052">
      <w:pPr>
        <w:pStyle w:val="PL"/>
        <w:shd w:val="clear" w:color="auto" w:fill="E6E6E6"/>
      </w:pPr>
    </w:p>
    <w:p w14:paraId="577FB2E0" w14:textId="77777777" w:rsidR="00764052" w:rsidRPr="002C3D36" w:rsidRDefault="00764052" w:rsidP="00764052">
      <w:pPr>
        <w:pStyle w:val="PL"/>
        <w:shd w:val="clear" w:color="auto" w:fill="E6E6E6"/>
      </w:pPr>
    </w:p>
    <w:p w14:paraId="58FE0F4B" w14:textId="77777777" w:rsidR="00764052" w:rsidRPr="002C3D36" w:rsidRDefault="00764052" w:rsidP="00764052">
      <w:pPr>
        <w:pStyle w:val="PL"/>
        <w:shd w:val="clear" w:color="auto" w:fill="E6E6E6"/>
      </w:pPr>
      <w:r w:rsidRPr="002C3D36">
        <w:t>-- ASN1STOP</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82D48" w:rsidRPr="002C3D36" w14:paraId="33B86615" w14:textId="77777777" w:rsidTr="00A96905">
        <w:trPr>
          <w:cantSplit/>
          <w:tblHeader/>
        </w:trPr>
        <w:tc>
          <w:tcPr>
            <w:tcW w:w="9639" w:type="dxa"/>
          </w:tcPr>
          <w:p w14:paraId="4A3A255E" w14:textId="77777777" w:rsidR="00682D48" w:rsidRPr="002C3D36" w:rsidRDefault="00682D48" w:rsidP="00A96905">
            <w:pPr>
              <w:pStyle w:val="TAH"/>
              <w:rPr>
                <w:lang w:eastAsia="en-GB"/>
              </w:rPr>
            </w:pPr>
            <w:r w:rsidRPr="002C3D36">
              <w:rPr>
                <w:i/>
                <w:noProof/>
                <w:lang w:eastAsia="en-GB"/>
              </w:rPr>
              <w:t>NPUSCH-Config-NB</w:t>
            </w:r>
            <w:r w:rsidRPr="002C3D36">
              <w:rPr>
                <w:iCs/>
                <w:noProof/>
                <w:lang w:eastAsia="en-GB"/>
              </w:rPr>
              <w:t xml:space="preserve"> field descriptions</w:t>
            </w:r>
          </w:p>
        </w:tc>
      </w:tr>
      <w:tr w:rsidR="00682D48" w:rsidRPr="002C3D36" w14:paraId="11591655" w14:textId="77777777" w:rsidTr="00A96905">
        <w:trPr>
          <w:cantSplit/>
        </w:trPr>
        <w:tc>
          <w:tcPr>
            <w:tcW w:w="9639" w:type="dxa"/>
          </w:tcPr>
          <w:p w14:paraId="443112CA" w14:textId="77777777" w:rsidR="00682D48" w:rsidRPr="002C3D36" w:rsidRDefault="00682D48" w:rsidP="00A96905">
            <w:pPr>
              <w:pStyle w:val="TAL"/>
              <w:rPr>
                <w:b/>
                <w:bCs/>
                <w:i/>
                <w:iCs/>
              </w:rPr>
            </w:pPr>
            <w:r w:rsidRPr="002C3D36">
              <w:rPr>
                <w:b/>
                <w:bCs/>
                <w:i/>
                <w:iCs/>
              </w:rPr>
              <w:t>ack-NACK-</w:t>
            </w:r>
            <w:proofErr w:type="spellStart"/>
            <w:r w:rsidRPr="002C3D36">
              <w:rPr>
                <w:b/>
                <w:bCs/>
                <w:i/>
                <w:iCs/>
              </w:rPr>
              <w:t>NumRepetitions</w:t>
            </w:r>
            <w:proofErr w:type="spellEnd"/>
          </w:p>
          <w:p w14:paraId="29AA9D16" w14:textId="77777777" w:rsidR="00682D48" w:rsidRPr="002C3D36" w:rsidRDefault="00682D48" w:rsidP="00A96905">
            <w:pPr>
              <w:pStyle w:val="TAL"/>
              <w:rPr>
                <w:b/>
                <w:i/>
                <w:noProof/>
                <w:lang w:eastAsia="en-GB"/>
              </w:rPr>
            </w:pPr>
            <w:r w:rsidRPr="002C3D36">
              <w:t>Number of repetitions for the ACK NACK resource unit carrying HARQ response to NPDSCH, see TS 36.213 [23], clause 16.4.2. If this field is absent</w:t>
            </w:r>
            <w:r w:rsidRPr="002C3D36">
              <w:rPr>
                <w:i/>
              </w:rPr>
              <w:t xml:space="preserve"> </w:t>
            </w:r>
            <w:r w:rsidRPr="002C3D36">
              <w:t>and no value was configured via dedicated signalling, the value used for reception of Msg4 is used.</w:t>
            </w:r>
          </w:p>
        </w:tc>
      </w:tr>
      <w:tr w:rsidR="00682D48" w:rsidRPr="002C3D36" w14:paraId="38961B75" w14:textId="77777777" w:rsidTr="00A96905">
        <w:trPr>
          <w:cantSplit/>
          <w:trHeight w:val="347"/>
        </w:trPr>
        <w:tc>
          <w:tcPr>
            <w:tcW w:w="9639" w:type="dxa"/>
          </w:tcPr>
          <w:p w14:paraId="21BA7D58" w14:textId="0374381D" w:rsidR="00682D48" w:rsidRPr="002C3D36" w:rsidRDefault="006434EF" w:rsidP="00A96905">
            <w:pPr>
              <w:pStyle w:val="TAL"/>
              <w:rPr>
                <w:b/>
                <w:bCs/>
                <w:i/>
                <w:iCs/>
              </w:rPr>
            </w:pPr>
            <w:r w:rsidRPr="002C3D36">
              <w:rPr>
                <w:b/>
                <w:bCs/>
                <w:i/>
                <w:iCs/>
              </w:rPr>
              <w:t>A</w:t>
            </w:r>
            <w:r w:rsidR="00682D48" w:rsidRPr="002C3D36">
              <w:rPr>
                <w:b/>
                <w:bCs/>
                <w:i/>
                <w:iCs/>
              </w:rPr>
              <w:t>ck-NACK-NumRepetitions-Msg4</w:t>
            </w:r>
          </w:p>
          <w:p w14:paraId="0A6750DE" w14:textId="77777777" w:rsidR="00682D48" w:rsidRPr="002C3D36" w:rsidRDefault="00682D48" w:rsidP="00A96905">
            <w:pPr>
              <w:pStyle w:val="TAL"/>
              <w:rPr>
                <w:b/>
                <w:i/>
                <w:noProof/>
                <w:lang w:eastAsia="en-GB"/>
              </w:rPr>
            </w:pPr>
            <w:r w:rsidRPr="002C3D36">
              <w:t>Number of repetitions for ACK/NACK HARQ response to NPDSCH containing Msg4 per NPRACH resource, see TS 36.213 [23], clause 16.4.2.</w:t>
            </w:r>
          </w:p>
        </w:tc>
      </w:tr>
      <w:tr w:rsidR="00E6291B" w:rsidRPr="002C3D36" w14:paraId="73016E31" w14:textId="77777777" w:rsidTr="00A96905">
        <w:trPr>
          <w:cantSplit/>
          <w:trHeight w:val="347"/>
          <w:ins w:id="1929" w:author="Rapporteur (QC)" w:date="2021-10-21T16:11:00Z"/>
        </w:trPr>
        <w:tc>
          <w:tcPr>
            <w:tcW w:w="9639" w:type="dxa"/>
          </w:tcPr>
          <w:p w14:paraId="063EDB5B" w14:textId="77777777" w:rsidR="00E6291B" w:rsidRDefault="00E6291B" w:rsidP="00E6291B">
            <w:pPr>
              <w:pStyle w:val="TAL"/>
              <w:rPr>
                <w:ins w:id="1930" w:author="Rapporteur (QC)" w:date="2021-10-21T16:11:00Z"/>
                <w:b/>
                <w:i/>
              </w:rPr>
            </w:pPr>
            <w:ins w:id="1931" w:author="Rapporteur (QC)" w:date="2021-10-21T16:11:00Z">
              <w:r>
                <w:rPr>
                  <w:b/>
                  <w:i/>
                </w:rPr>
                <w:t>npusch-16QAM-Config</w:t>
              </w:r>
            </w:ins>
          </w:p>
          <w:p w14:paraId="1CFEB8BA" w14:textId="3471DCFE" w:rsidR="00E6291B" w:rsidRPr="002C3D36" w:rsidRDefault="00E6291B" w:rsidP="00E6291B">
            <w:pPr>
              <w:pStyle w:val="TAL"/>
              <w:rPr>
                <w:ins w:id="1932" w:author="Rapporteur (QC)" w:date="2021-10-21T16:11:00Z"/>
                <w:b/>
                <w:bCs/>
                <w:i/>
                <w:iCs/>
              </w:rPr>
            </w:pPr>
            <w:ins w:id="1933" w:author="Rapporteur (QC)" w:date="2021-10-21T16:11:00Z">
              <w:r>
                <w:t xml:space="preserve">Activation of 16QAM for UL, </w:t>
              </w:r>
              <w:r w:rsidRPr="002C3D36">
                <w:rPr>
                  <w:bCs/>
                  <w:noProof/>
                  <w:lang w:eastAsia="en-GB"/>
                </w:rPr>
                <w:t>see TS 36.213 [23]</w:t>
              </w:r>
              <w:r>
                <w:rPr>
                  <w:bCs/>
                  <w:noProof/>
                  <w:lang w:eastAsia="en-GB"/>
                </w:rPr>
                <w:t>.</w:t>
              </w:r>
            </w:ins>
          </w:p>
        </w:tc>
      </w:tr>
      <w:tr w:rsidR="00EA61D8" w:rsidRPr="002C3D36" w14:paraId="2CBD389E" w14:textId="77777777" w:rsidTr="00A96905">
        <w:trPr>
          <w:cantSplit/>
          <w:trHeight w:val="140"/>
        </w:trPr>
        <w:tc>
          <w:tcPr>
            <w:tcW w:w="9639" w:type="dxa"/>
          </w:tcPr>
          <w:p w14:paraId="71A823EE" w14:textId="77777777" w:rsidR="00EA61D8" w:rsidRPr="002C3D36" w:rsidRDefault="00EA61D8" w:rsidP="00EA61D8">
            <w:pPr>
              <w:pStyle w:val="TAL"/>
              <w:rPr>
                <w:b/>
                <w:i/>
                <w:noProof/>
                <w:lang w:eastAsia="en-GB"/>
              </w:rPr>
            </w:pPr>
            <w:r w:rsidRPr="002C3D36">
              <w:rPr>
                <w:b/>
                <w:i/>
                <w:noProof/>
                <w:lang w:eastAsia="en-GB"/>
              </w:rPr>
              <w:t>groupAssignmentNPUSCH</w:t>
            </w:r>
          </w:p>
          <w:p w14:paraId="5A7745CA" w14:textId="77777777" w:rsidR="00EA61D8" w:rsidRPr="002C3D36" w:rsidRDefault="00EA61D8" w:rsidP="00EA61D8">
            <w:pPr>
              <w:pStyle w:val="TAL"/>
              <w:rPr>
                <w:noProof/>
                <w:lang w:eastAsia="en-GB"/>
              </w:rPr>
            </w:pPr>
            <w:r w:rsidRPr="002C3D36">
              <w:rPr>
                <w:noProof/>
                <w:lang w:eastAsia="en-GB"/>
              </w:rPr>
              <w:t>See TS 36.211 [21], clause 10.1.4.1.3.</w:t>
            </w:r>
          </w:p>
        </w:tc>
      </w:tr>
      <w:tr w:rsidR="00EA61D8" w:rsidRPr="002C3D36" w14:paraId="5FE9CB7F" w14:textId="77777777" w:rsidTr="00A96905">
        <w:trPr>
          <w:cantSplit/>
          <w:trHeight w:val="140"/>
        </w:trPr>
        <w:tc>
          <w:tcPr>
            <w:tcW w:w="9639" w:type="dxa"/>
          </w:tcPr>
          <w:p w14:paraId="7231BDE4" w14:textId="77777777" w:rsidR="00EA61D8" w:rsidRPr="002C3D36" w:rsidRDefault="00EA61D8" w:rsidP="00EA61D8">
            <w:pPr>
              <w:pStyle w:val="TAL"/>
              <w:rPr>
                <w:b/>
                <w:i/>
                <w:noProof/>
                <w:lang w:eastAsia="en-GB"/>
              </w:rPr>
            </w:pPr>
            <w:r w:rsidRPr="002C3D36">
              <w:rPr>
                <w:b/>
                <w:i/>
                <w:noProof/>
                <w:lang w:eastAsia="en-GB"/>
              </w:rPr>
              <w:t>groupHoppingDisabled</w:t>
            </w:r>
          </w:p>
          <w:p w14:paraId="794ED261" w14:textId="77777777" w:rsidR="00EA61D8" w:rsidRPr="002C3D36" w:rsidRDefault="00EA61D8" w:rsidP="00EA61D8">
            <w:pPr>
              <w:pStyle w:val="TAL"/>
            </w:pPr>
            <w:r w:rsidRPr="002C3D36">
              <w:t xml:space="preserve">See TS 36.211 [21], clause </w:t>
            </w:r>
            <w:r w:rsidRPr="002C3D36">
              <w:rPr>
                <w:noProof/>
                <w:lang w:eastAsia="en-GB"/>
              </w:rPr>
              <w:t>10.1.4.1.3</w:t>
            </w:r>
            <w:r w:rsidRPr="002C3D36">
              <w:t>.</w:t>
            </w:r>
          </w:p>
        </w:tc>
      </w:tr>
      <w:tr w:rsidR="00EA61D8" w:rsidRPr="002C3D36" w14:paraId="05BED935"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2730B582" w14:textId="77777777" w:rsidR="00EA61D8" w:rsidRPr="002C3D36" w:rsidRDefault="00EA61D8" w:rsidP="00EA61D8">
            <w:pPr>
              <w:pStyle w:val="TAL"/>
              <w:rPr>
                <w:b/>
                <w:i/>
                <w:noProof/>
                <w:lang w:eastAsia="en-GB"/>
              </w:rPr>
            </w:pPr>
            <w:r w:rsidRPr="002C3D36">
              <w:rPr>
                <w:b/>
                <w:i/>
                <w:noProof/>
                <w:lang w:eastAsia="en-GB"/>
              </w:rPr>
              <w:t>groupHoppingEnabled</w:t>
            </w:r>
          </w:p>
          <w:p w14:paraId="12B0050F" w14:textId="77777777" w:rsidR="00EA61D8" w:rsidRPr="002C3D36" w:rsidRDefault="00EA61D8" w:rsidP="00EA61D8">
            <w:pPr>
              <w:pStyle w:val="TAL"/>
            </w:pPr>
            <w:r w:rsidRPr="002C3D36">
              <w:t xml:space="preserve">See TS 36.211 [21], clause </w:t>
            </w:r>
            <w:r w:rsidRPr="002C3D36">
              <w:rPr>
                <w:noProof/>
                <w:lang w:eastAsia="en-GB"/>
              </w:rPr>
              <w:t>10.1.4.1.3</w:t>
            </w:r>
            <w:r w:rsidRPr="002C3D36">
              <w:t>.</w:t>
            </w:r>
          </w:p>
        </w:tc>
      </w:tr>
      <w:tr w:rsidR="00EA61D8" w:rsidRPr="002C3D36" w14:paraId="3CF830D1" w14:textId="77777777" w:rsidTr="00A96905">
        <w:trPr>
          <w:cantSplit/>
        </w:trPr>
        <w:tc>
          <w:tcPr>
            <w:tcW w:w="9639" w:type="dxa"/>
          </w:tcPr>
          <w:p w14:paraId="059F880B" w14:textId="77777777" w:rsidR="00EA61D8" w:rsidRPr="002C3D36" w:rsidRDefault="00EA61D8" w:rsidP="00EA61D8">
            <w:pPr>
              <w:pStyle w:val="TAL"/>
              <w:rPr>
                <w:b/>
                <w:bCs/>
                <w:i/>
                <w:iCs/>
              </w:rPr>
            </w:pPr>
            <w:proofErr w:type="spellStart"/>
            <w:r w:rsidRPr="002C3D36">
              <w:rPr>
                <w:b/>
                <w:bCs/>
                <w:i/>
                <w:iCs/>
              </w:rPr>
              <w:t>npusch-AllSymbols</w:t>
            </w:r>
            <w:proofErr w:type="spellEnd"/>
          </w:p>
          <w:p w14:paraId="5432D3E7" w14:textId="77777777" w:rsidR="00EA61D8" w:rsidRPr="002C3D36" w:rsidRDefault="00EA61D8" w:rsidP="00EA61D8">
            <w:pPr>
              <w:pStyle w:val="TAL"/>
              <w:rPr>
                <w:b/>
                <w:i/>
                <w:noProof/>
                <w:lang w:eastAsia="en-GB"/>
              </w:rPr>
            </w:pPr>
            <w:r w:rsidRPr="002C3D36">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EA61D8" w:rsidRPr="002C3D36" w14:paraId="6BCAE641" w14:textId="77777777" w:rsidTr="00A96905">
        <w:trPr>
          <w:cantSplit/>
        </w:trPr>
        <w:tc>
          <w:tcPr>
            <w:tcW w:w="9639" w:type="dxa"/>
          </w:tcPr>
          <w:p w14:paraId="18758AFC" w14:textId="77777777" w:rsidR="00EA61D8" w:rsidRPr="002C3D36" w:rsidRDefault="00EA61D8" w:rsidP="00EA61D8">
            <w:pPr>
              <w:pStyle w:val="TAL"/>
              <w:rPr>
                <w:b/>
                <w:bCs/>
                <w:i/>
                <w:noProof/>
                <w:lang w:eastAsia="en-GB"/>
              </w:rPr>
            </w:pPr>
            <w:proofErr w:type="spellStart"/>
            <w:r w:rsidRPr="002C3D36">
              <w:rPr>
                <w:b/>
                <w:i/>
              </w:rPr>
              <w:t>npusch</w:t>
            </w:r>
            <w:proofErr w:type="spellEnd"/>
            <w:r w:rsidRPr="002C3D36">
              <w:rPr>
                <w:b/>
                <w:i/>
              </w:rPr>
              <w:t>-</w:t>
            </w:r>
            <w:proofErr w:type="spellStart"/>
            <w:r w:rsidRPr="002C3D36">
              <w:rPr>
                <w:b/>
                <w:i/>
              </w:rPr>
              <w:t>MultiTB</w:t>
            </w:r>
            <w:proofErr w:type="spellEnd"/>
            <w:r w:rsidRPr="002C3D36">
              <w:rPr>
                <w:b/>
                <w:i/>
              </w:rPr>
              <w:t>-Config</w:t>
            </w:r>
          </w:p>
          <w:p w14:paraId="70619CD7" w14:textId="77777777" w:rsidR="00EA61D8" w:rsidRPr="002C3D36" w:rsidRDefault="00EA61D8" w:rsidP="00EA61D8">
            <w:pPr>
              <w:pStyle w:val="TAL"/>
              <w:rPr>
                <w:b/>
                <w:bCs/>
                <w:i/>
                <w:iCs/>
              </w:rPr>
            </w:pPr>
            <w:r w:rsidRPr="002C3D36">
              <w:rPr>
                <w:bCs/>
                <w:noProof/>
                <w:lang w:eastAsia="en-GB"/>
              </w:rPr>
              <w:t xml:space="preserve">For FDD: Activation of multiple TBs scheduling in UL, see TS 36.213 [23]. Value </w:t>
            </w:r>
            <w:r w:rsidRPr="002C3D36">
              <w:rPr>
                <w:bCs/>
                <w:i/>
                <w:noProof/>
                <w:lang w:eastAsia="en-GB"/>
              </w:rPr>
              <w:t>interleaved</w:t>
            </w:r>
            <w:r w:rsidRPr="002C3D36">
              <w:rPr>
                <w:bCs/>
                <w:noProof/>
                <w:lang w:eastAsia="en-GB"/>
              </w:rPr>
              <w:t xml:space="preserve"> indicates that multiple TBs scheduling with interleaved transmission is enabled, value </w:t>
            </w:r>
            <w:r w:rsidRPr="002C3D36">
              <w:rPr>
                <w:bCs/>
                <w:i/>
                <w:noProof/>
                <w:lang w:eastAsia="en-GB"/>
              </w:rPr>
              <w:t>nonInterleaved</w:t>
            </w:r>
            <w:r w:rsidRPr="002C3D36">
              <w:rPr>
                <w:bCs/>
                <w:noProof/>
                <w:lang w:eastAsia="en-GB"/>
              </w:rPr>
              <w:t xml:space="preserve"> indicates that multiple TBs scheduling without interleaved transmission is enabled.</w:t>
            </w:r>
          </w:p>
        </w:tc>
      </w:tr>
      <w:tr w:rsidR="00EA61D8" w:rsidRPr="002C3D36" w14:paraId="18A7D82E" w14:textId="77777777" w:rsidTr="00A96905">
        <w:trPr>
          <w:cantSplit/>
        </w:trPr>
        <w:tc>
          <w:tcPr>
            <w:tcW w:w="9639" w:type="dxa"/>
          </w:tcPr>
          <w:p w14:paraId="61F03915" w14:textId="77777777" w:rsidR="00EA61D8" w:rsidRPr="002C3D36" w:rsidRDefault="00EA61D8" w:rsidP="00EA61D8">
            <w:pPr>
              <w:pStyle w:val="TAL"/>
              <w:rPr>
                <w:rFonts w:cs="Arial"/>
                <w:b/>
                <w:bCs/>
                <w:i/>
                <w:iCs/>
                <w:kern w:val="2"/>
              </w:rPr>
            </w:pPr>
            <w:proofErr w:type="spellStart"/>
            <w:r w:rsidRPr="002C3D36">
              <w:rPr>
                <w:b/>
                <w:bCs/>
                <w:i/>
                <w:iCs/>
                <w:kern w:val="2"/>
              </w:rPr>
              <w:t>sixTone-BaseSequence</w:t>
            </w:r>
            <w:proofErr w:type="spellEnd"/>
          </w:p>
          <w:p w14:paraId="57CAC301" w14:textId="77777777" w:rsidR="00EA61D8" w:rsidRPr="002C3D36" w:rsidRDefault="00EA61D8" w:rsidP="00EA61D8">
            <w:pPr>
              <w:pStyle w:val="TAL"/>
              <w:rPr>
                <w:b/>
                <w:i/>
                <w:noProof/>
                <w:lang w:eastAsia="en-GB"/>
              </w:rPr>
            </w:pPr>
            <w:r w:rsidRPr="002C3D36">
              <w:t xml:space="preserve">The base sequence of DMRS sequence in a cell for 6 </w:t>
            </w:r>
            <w:proofErr w:type="spellStart"/>
            <w:r w:rsidRPr="002C3D36">
              <w:t>tones</w:t>
            </w:r>
            <w:proofErr w:type="spellEnd"/>
            <w:r w:rsidRPr="002C3D36">
              <w:t xml:space="preserve"> transmission; see TS 36.211 [21], clause 10.1.4.1.2. If absent, it is given by NB-IoT </w:t>
            </w:r>
            <w:proofErr w:type="spellStart"/>
            <w:r w:rsidRPr="002C3D36">
              <w:t>CellID</w:t>
            </w:r>
            <w:proofErr w:type="spellEnd"/>
            <w:r w:rsidRPr="002C3D36">
              <w:t xml:space="preserve"> mod 14. Value 14 is not used.</w:t>
            </w:r>
          </w:p>
        </w:tc>
      </w:tr>
      <w:tr w:rsidR="00EA61D8" w:rsidRPr="002C3D36" w14:paraId="6C512266" w14:textId="77777777" w:rsidTr="00A96905">
        <w:trPr>
          <w:cantSplit/>
        </w:trPr>
        <w:tc>
          <w:tcPr>
            <w:tcW w:w="9639" w:type="dxa"/>
          </w:tcPr>
          <w:p w14:paraId="7A1D15E1" w14:textId="77777777" w:rsidR="00EA61D8" w:rsidRPr="002C3D36" w:rsidRDefault="00EA61D8" w:rsidP="00EA61D8">
            <w:pPr>
              <w:pStyle w:val="TAL"/>
              <w:rPr>
                <w:b/>
                <w:bCs/>
                <w:i/>
                <w:iCs/>
                <w:kern w:val="2"/>
              </w:rPr>
            </w:pPr>
            <w:proofErr w:type="spellStart"/>
            <w:r w:rsidRPr="002C3D36">
              <w:rPr>
                <w:b/>
                <w:bCs/>
                <w:i/>
                <w:iCs/>
                <w:kern w:val="2"/>
              </w:rPr>
              <w:t>sixTone-CyclicShift</w:t>
            </w:r>
            <w:proofErr w:type="spellEnd"/>
          </w:p>
          <w:p w14:paraId="48DD4948" w14:textId="77777777" w:rsidR="00EA61D8" w:rsidRPr="002C3D36" w:rsidRDefault="00EA61D8" w:rsidP="00EA61D8">
            <w:pPr>
              <w:pStyle w:val="TAL"/>
              <w:rPr>
                <w:b/>
                <w:i/>
                <w:noProof/>
                <w:lang w:eastAsia="en-GB"/>
              </w:rPr>
            </w:pPr>
            <w:r w:rsidRPr="002C3D36">
              <w:t>Define 4 cyclic shifts for the 6-tone case, see TS 36.211 [21], clause 10.1.4.1.2.</w:t>
            </w:r>
          </w:p>
        </w:tc>
      </w:tr>
      <w:tr w:rsidR="00EA61D8" w:rsidRPr="002C3D36" w14:paraId="77C16E8D" w14:textId="77777777" w:rsidTr="00A96905">
        <w:trPr>
          <w:cantSplit/>
        </w:trPr>
        <w:tc>
          <w:tcPr>
            <w:tcW w:w="9639" w:type="dxa"/>
          </w:tcPr>
          <w:p w14:paraId="7FA19BB0" w14:textId="77777777" w:rsidR="00EA61D8" w:rsidRPr="002C3D36" w:rsidRDefault="00EA61D8" w:rsidP="00EA61D8">
            <w:pPr>
              <w:pStyle w:val="TAL"/>
              <w:rPr>
                <w:b/>
                <w:bCs/>
                <w:i/>
                <w:iCs/>
                <w:kern w:val="2"/>
              </w:rPr>
            </w:pPr>
            <w:proofErr w:type="spellStart"/>
            <w:r w:rsidRPr="002C3D36">
              <w:rPr>
                <w:b/>
                <w:bCs/>
                <w:i/>
                <w:iCs/>
                <w:kern w:val="2"/>
              </w:rPr>
              <w:t>srs-SubframeConfig</w:t>
            </w:r>
            <w:proofErr w:type="spellEnd"/>
          </w:p>
          <w:p w14:paraId="75DE99DB" w14:textId="77777777" w:rsidR="00EA61D8" w:rsidRPr="002C3D36" w:rsidRDefault="00EA61D8" w:rsidP="00EA61D8">
            <w:pPr>
              <w:pStyle w:val="TAL"/>
              <w:rPr>
                <w:b/>
                <w:bCs/>
                <w:i/>
                <w:iCs/>
                <w:kern w:val="2"/>
              </w:rPr>
            </w:pPr>
            <w:r w:rsidRPr="002C3D36">
              <w:t xml:space="preserve">SRS </w:t>
            </w:r>
            <w:proofErr w:type="spellStart"/>
            <w:r w:rsidRPr="002C3D36">
              <w:t>SubframeConfiguration</w:t>
            </w:r>
            <w:proofErr w:type="spellEnd"/>
            <w:r w:rsidRPr="002C3D36">
              <w:t>. See TS 36.211 [21], table 5.5.3.3-1. Value sc0 corresponds to value 0, sc1 to value 1 and so on.</w:t>
            </w:r>
          </w:p>
        </w:tc>
      </w:tr>
      <w:tr w:rsidR="00EA61D8" w:rsidRPr="002C3D36" w14:paraId="613F7442" w14:textId="77777777" w:rsidTr="00A96905">
        <w:trPr>
          <w:cantSplit/>
        </w:trPr>
        <w:tc>
          <w:tcPr>
            <w:tcW w:w="9639" w:type="dxa"/>
          </w:tcPr>
          <w:p w14:paraId="52BB0B23" w14:textId="77777777" w:rsidR="00EA61D8" w:rsidRPr="002C3D36" w:rsidRDefault="00EA61D8" w:rsidP="00EA61D8">
            <w:pPr>
              <w:pStyle w:val="TAL"/>
              <w:rPr>
                <w:b/>
                <w:bCs/>
                <w:i/>
                <w:iCs/>
                <w:kern w:val="2"/>
              </w:rPr>
            </w:pPr>
            <w:proofErr w:type="spellStart"/>
            <w:r w:rsidRPr="002C3D36">
              <w:rPr>
                <w:b/>
                <w:bCs/>
                <w:i/>
                <w:iCs/>
                <w:kern w:val="2"/>
              </w:rPr>
              <w:t>threeTone-BaseSequence</w:t>
            </w:r>
            <w:proofErr w:type="spellEnd"/>
          </w:p>
          <w:p w14:paraId="6CA7178D" w14:textId="77777777" w:rsidR="00EA61D8" w:rsidRPr="002C3D36" w:rsidRDefault="00EA61D8" w:rsidP="00EA61D8">
            <w:pPr>
              <w:pStyle w:val="TAL"/>
              <w:rPr>
                <w:b/>
                <w:i/>
                <w:noProof/>
                <w:lang w:eastAsia="en-GB"/>
              </w:rPr>
            </w:pPr>
            <w:r w:rsidRPr="002C3D36">
              <w:t xml:space="preserve">The base sequence of DMRS sequence in a cell for 3 </w:t>
            </w:r>
            <w:proofErr w:type="spellStart"/>
            <w:r w:rsidRPr="002C3D36">
              <w:t>tones</w:t>
            </w:r>
            <w:proofErr w:type="spellEnd"/>
            <w:r w:rsidRPr="002C3D36">
              <w:t xml:space="preserve"> transmission; see TS 36.211 [21], clause 10.1.4.1.2. If absent, it is given by NB-IoT </w:t>
            </w:r>
            <w:proofErr w:type="spellStart"/>
            <w:r w:rsidRPr="002C3D36">
              <w:t>CellID</w:t>
            </w:r>
            <w:proofErr w:type="spellEnd"/>
            <w:r w:rsidRPr="002C3D36">
              <w:t xml:space="preserve"> mod 12. Value 12 is not used.</w:t>
            </w:r>
          </w:p>
        </w:tc>
      </w:tr>
      <w:tr w:rsidR="00EA61D8" w:rsidRPr="002C3D36" w14:paraId="74857F68" w14:textId="77777777" w:rsidTr="00A96905">
        <w:trPr>
          <w:cantSplit/>
        </w:trPr>
        <w:tc>
          <w:tcPr>
            <w:tcW w:w="9639" w:type="dxa"/>
          </w:tcPr>
          <w:p w14:paraId="5A5BE184" w14:textId="77777777" w:rsidR="00EA61D8" w:rsidRPr="002C3D36" w:rsidRDefault="00EA61D8" w:rsidP="00EA61D8">
            <w:pPr>
              <w:pStyle w:val="TAL"/>
              <w:rPr>
                <w:b/>
                <w:bCs/>
                <w:i/>
                <w:iCs/>
                <w:kern w:val="2"/>
              </w:rPr>
            </w:pPr>
            <w:proofErr w:type="spellStart"/>
            <w:r w:rsidRPr="002C3D36">
              <w:rPr>
                <w:b/>
                <w:bCs/>
                <w:i/>
                <w:iCs/>
                <w:kern w:val="2"/>
              </w:rPr>
              <w:t>threeTone-CyclicShift</w:t>
            </w:r>
            <w:proofErr w:type="spellEnd"/>
          </w:p>
          <w:p w14:paraId="11E7611E" w14:textId="77777777" w:rsidR="00EA61D8" w:rsidRPr="002C3D36" w:rsidDel="001275C3" w:rsidRDefault="00EA61D8" w:rsidP="00EA61D8">
            <w:pPr>
              <w:pStyle w:val="TAL"/>
              <w:rPr>
                <w:noProof/>
                <w:lang w:eastAsia="en-GB"/>
              </w:rPr>
            </w:pPr>
            <w:r w:rsidRPr="002C3D36">
              <w:t>Define 3 cyclic shifts for the 3-tone case, see TS 36.211 [21], clause 10.1.4.1.2.</w:t>
            </w:r>
          </w:p>
        </w:tc>
      </w:tr>
      <w:tr w:rsidR="00EA61D8" w:rsidRPr="002C3D36" w14:paraId="69B673DD" w14:textId="77777777" w:rsidTr="00A96905">
        <w:trPr>
          <w:cantSplit/>
        </w:trPr>
        <w:tc>
          <w:tcPr>
            <w:tcW w:w="9639" w:type="dxa"/>
          </w:tcPr>
          <w:p w14:paraId="4075ABDF" w14:textId="77777777" w:rsidR="00EA61D8" w:rsidRPr="002C3D36" w:rsidRDefault="00EA61D8" w:rsidP="00EA61D8">
            <w:pPr>
              <w:pStyle w:val="TAL"/>
              <w:rPr>
                <w:b/>
                <w:bCs/>
                <w:i/>
                <w:iCs/>
                <w:kern w:val="2"/>
              </w:rPr>
            </w:pPr>
            <w:proofErr w:type="spellStart"/>
            <w:r w:rsidRPr="002C3D36">
              <w:rPr>
                <w:b/>
                <w:bCs/>
                <w:i/>
                <w:iCs/>
                <w:kern w:val="2"/>
              </w:rPr>
              <w:t>twelveTone-BaseSequence</w:t>
            </w:r>
            <w:proofErr w:type="spellEnd"/>
          </w:p>
          <w:p w14:paraId="7D4F63D9" w14:textId="77777777" w:rsidR="00EA61D8" w:rsidRPr="002C3D36" w:rsidRDefault="00EA61D8" w:rsidP="00EA61D8">
            <w:pPr>
              <w:pStyle w:val="TAL"/>
              <w:rPr>
                <w:b/>
                <w:i/>
                <w:noProof/>
                <w:lang w:eastAsia="en-GB"/>
              </w:rPr>
            </w:pPr>
            <w:r w:rsidRPr="002C3D36">
              <w:t xml:space="preserve">The base sequence of DMRS sequence in a cell for 12 </w:t>
            </w:r>
            <w:proofErr w:type="spellStart"/>
            <w:r w:rsidRPr="002C3D36">
              <w:t>tones</w:t>
            </w:r>
            <w:proofErr w:type="spellEnd"/>
            <w:r w:rsidRPr="002C3D36">
              <w:t xml:space="preserve"> transmission; see TS 36.211 [21], clause 10.1.4.1.2. If absent, it is given by NB-IoT </w:t>
            </w:r>
            <w:proofErr w:type="spellStart"/>
            <w:r w:rsidRPr="002C3D36">
              <w:t>CellID</w:t>
            </w:r>
            <w:proofErr w:type="spellEnd"/>
            <w:r w:rsidRPr="002C3D36">
              <w:t xml:space="preserve"> mod 30. Value 30 is not used.</w:t>
            </w:r>
          </w:p>
        </w:tc>
      </w:tr>
      <w:tr w:rsidR="00EA61D8" w:rsidRPr="002C3D36" w:rsidDel="001275C3" w14:paraId="141E5D75" w14:textId="77777777" w:rsidTr="00A96905">
        <w:trPr>
          <w:cantSplit/>
        </w:trPr>
        <w:tc>
          <w:tcPr>
            <w:tcW w:w="9639" w:type="dxa"/>
          </w:tcPr>
          <w:p w14:paraId="1787E531" w14:textId="77777777" w:rsidR="00EA61D8" w:rsidRPr="002C3D36" w:rsidRDefault="00EA61D8" w:rsidP="00EA61D8">
            <w:pPr>
              <w:pStyle w:val="TAL"/>
              <w:rPr>
                <w:b/>
                <w:i/>
                <w:noProof/>
                <w:lang w:eastAsia="en-GB"/>
              </w:rPr>
            </w:pPr>
            <w:r w:rsidRPr="002C3D36">
              <w:rPr>
                <w:b/>
                <w:i/>
                <w:noProof/>
                <w:lang w:eastAsia="en-GB"/>
              </w:rPr>
              <w:t>ul-ReferenceSignalsNPUSCH</w:t>
            </w:r>
          </w:p>
          <w:p w14:paraId="53703E99" w14:textId="77777777" w:rsidR="00EA61D8" w:rsidRPr="002C3D36" w:rsidDel="001275C3" w:rsidRDefault="00EA61D8" w:rsidP="00EA61D8">
            <w:pPr>
              <w:pStyle w:val="TAL"/>
              <w:rPr>
                <w:noProof/>
                <w:lang w:eastAsia="en-GB"/>
              </w:rPr>
            </w:pPr>
            <w:r w:rsidRPr="002C3D36">
              <w:rPr>
                <w:noProof/>
                <w:lang w:eastAsia="en-GB"/>
              </w:rPr>
              <w:t>Used to specify parameters needed for the transmission on NPUSCH.</w:t>
            </w:r>
          </w:p>
        </w:tc>
      </w:tr>
    </w:tbl>
    <w:p w14:paraId="6BF41E3A" w14:textId="77777777" w:rsidR="00682D48" w:rsidRPr="002C3D36" w:rsidRDefault="00682D48" w:rsidP="00682D4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82D48" w:rsidRPr="002C3D36" w14:paraId="4C2EE0B4" w14:textId="77777777" w:rsidTr="00A96905">
        <w:trPr>
          <w:cantSplit/>
          <w:tblHeader/>
        </w:trPr>
        <w:tc>
          <w:tcPr>
            <w:tcW w:w="2268" w:type="dxa"/>
          </w:tcPr>
          <w:p w14:paraId="0F389747" w14:textId="77777777" w:rsidR="00682D48" w:rsidRPr="002C3D36" w:rsidRDefault="00682D48" w:rsidP="00A96905">
            <w:pPr>
              <w:pStyle w:val="TAH"/>
              <w:rPr>
                <w:iCs/>
                <w:kern w:val="2"/>
                <w:lang w:eastAsia="en-GB"/>
              </w:rPr>
            </w:pPr>
            <w:r w:rsidRPr="002C3D36">
              <w:rPr>
                <w:iCs/>
                <w:kern w:val="2"/>
                <w:lang w:eastAsia="en-GB"/>
              </w:rPr>
              <w:t>Conditional presence</w:t>
            </w:r>
          </w:p>
        </w:tc>
        <w:tc>
          <w:tcPr>
            <w:tcW w:w="7371" w:type="dxa"/>
          </w:tcPr>
          <w:p w14:paraId="09102A2E" w14:textId="77777777" w:rsidR="00682D48" w:rsidRPr="002C3D36" w:rsidRDefault="00682D48" w:rsidP="00A96905">
            <w:pPr>
              <w:pStyle w:val="TAH"/>
              <w:rPr>
                <w:iCs/>
                <w:kern w:val="2"/>
                <w:lang w:eastAsia="en-GB"/>
              </w:rPr>
            </w:pPr>
            <w:r w:rsidRPr="002C3D36">
              <w:rPr>
                <w:iCs/>
                <w:kern w:val="2"/>
                <w:lang w:eastAsia="en-GB"/>
              </w:rPr>
              <w:t>Explanation</w:t>
            </w:r>
          </w:p>
        </w:tc>
      </w:tr>
      <w:tr w:rsidR="00682D48" w:rsidRPr="002C3D36" w14:paraId="4B06F110" w14:textId="77777777" w:rsidTr="00A96905">
        <w:trPr>
          <w:cantSplit/>
        </w:trPr>
        <w:tc>
          <w:tcPr>
            <w:tcW w:w="2268" w:type="dxa"/>
          </w:tcPr>
          <w:p w14:paraId="3D6F49DC" w14:textId="77777777" w:rsidR="00682D48" w:rsidRPr="002C3D36" w:rsidRDefault="00682D48" w:rsidP="00A96905">
            <w:pPr>
              <w:pStyle w:val="TAL"/>
              <w:rPr>
                <w:i/>
                <w:noProof/>
                <w:lang w:eastAsia="en-GB"/>
              </w:rPr>
            </w:pPr>
            <w:r w:rsidRPr="002C3D36">
              <w:rPr>
                <w:i/>
                <w:noProof/>
                <w:lang w:eastAsia="en-GB"/>
              </w:rPr>
              <w:t>SRS</w:t>
            </w:r>
          </w:p>
        </w:tc>
        <w:tc>
          <w:tcPr>
            <w:tcW w:w="7371" w:type="dxa"/>
          </w:tcPr>
          <w:p w14:paraId="7171490C" w14:textId="77777777" w:rsidR="00682D48" w:rsidRPr="002C3D36" w:rsidRDefault="00682D48" w:rsidP="00A96905">
            <w:pPr>
              <w:pStyle w:val="TAL"/>
              <w:rPr>
                <w:lang w:eastAsia="en-GB"/>
              </w:rPr>
            </w:pPr>
            <w:r w:rsidRPr="002C3D36">
              <w:rPr>
                <w:lang w:eastAsia="en-GB"/>
              </w:rPr>
              <w:t>This field is optionally</w:t>
            </w:r>
            <w:r w:rsidRPr="002C3D36">
              <w:rPr>
                <w:lang w:eastAsia="zh-CN"/>
              </w:rPr>
              <w:t xml:space="preserve"> present</w:t>
            </w:r>
            <w:r w:rsidRPr="002C3D36">
              <w:rPr>
                <w:lang w:eastAsia="en-GB"/>
              </w:rPr>
              <w:t xml:space="preserve">, need OP, if </w:t>
            </w:r>
            <w:proofErr w:type="spellStart"/>
            <w:r w:rsidRPr="002C3D36">
              <w:rPr>
                <w:i/>
                <w:lang w:eastAsia="en-GB"/>
              </w:rPr>
              <w:t>srs-SubframeConfig</w:t>
            </w:r>
            <w:proofErr w:type="spellEnd"/>
            <w:r w:rsidRPr="002C3D36">
              <w:rPr>
                <w:lang w:eastAsia="en-GB"/>
              </w:rPr>
              <w:t xml:space="preserve"> is broadcasted.</w:t>
            </w:r>
          </w:p>
          <w:p w14:paraId="220C402E" w14:textId="77777777" w:rsidR="00682D48" w:rsidRPr="002C3D36" w:rsidRDefault="00682D48" w:rsidP="00A96905">
            <w:pPr>
              <w:pStyle w:val="TAL"/>
              <w:rPr>
                <w:lang w:eastAsia="en-GB"/>
              </w:rPr>
            </w:pPr>
            <w:r w:rsidRPr="002C3D36">
              <w:rPr>
                <w:lang w:eastAsia="en-GB"/>
              </w:rPr>
              <w:t>Otherwise, the IE is not present.</w:t>
            </w:r>
          </w:p>
        </w:tc>
      </w:tr>
    </w:tbl>
    <w:p w14:paraId="645AD02C" w14:textId="77777777" w:rsidR="00682D48" w:rsidRPr="002C3D36" w:rsidRDefault="00682D48" w:rsidP="00682D48"/>
    <w:p w14:paraId="0202B148" w14:textId="1A760359" w:rsidR="00FC14AF" w:rsidRPr="00A13601" w:rsidRDefault="00FC14AF" w:rsidP="00FC14AF">
      <w:pPr>
        <w:pStyle w:val="EditorsNote"/>
        <w:rPr>
          <w:ins w:id="1934" w:author="Rapporteur (pre RAN2-117)" w:date="2022-02-07T19:02:00Z"/>
        </w:rPr>
      </w:pPr>
      <w:ins w:id="1935" w:author="Rapporteur (pre RAN2-117)" w:date="2022-02-07T19:02:00Z">
        <w:r>
          <w:lastRenderedPageBreak/>
          <w:t xml:space="preserve">Editor’s Note: </w:t>
        </w:r>
      </w:ins>
      <w:ins w:id="1936" w:author="Rapporteur (pre RAN2-117)" w:date="2022-02-07T19:03:00Z">
        <w:r>
          <w:t xml:space="preserve">RAN1 parameters list in R1-2112975 as the following FFS: </w:t>
        </w:r>
      </w:ins>
      <w:ins w:id="1937" w:author="Rapporteur (pre RAN2-117)" w:date="2022-02-07T19:04:00Z">
        <w:r>
          <w:t>“</w:t>
        </w:r>
      </w:ins>
      <w:ins w:id="1938" w:author="Rapporteur (pre RAN2-117)" w:date="2022-02-07T19:03:00Z">
        <w:r w:rsidRPr="00FC14AF">
          <w:t>whether the new term applies to QPSK when configured with 16QAM, if it does not, whether an additional term is introduced to avoid jump between QPSK and 16QAM</w:t>
        </w:r>
        <w:r>
          <w:t>”.</w:t>
        </w:r>
      </w:ins>
      <w:ins w:id="1939" w:author="Rapporteur (pre RAN2-117)" w:date="2022-02-07T19:04:00Z">
        <w:r>
          <w:t xml:space="preserve"> </w:t>
        </w:r>
      </w:ins>
      <w:ins w:id="1940" w:author="Rapporteur (pre RAN2-117)" w:date="2022-02-07T19:03:00Z">
        <w:r>
          <w:t xml:space="preserve">Not clear </w:t>
        </w:r>
      </w:ins>
      <w:ins w:id="1941" w:author="Rapporteur (pre RAN2-117)" w:date="2022-02-07T19:05:00Z">
        <w:r>
          <w:t>what</w:t>
        </w:r>
      </w:ins>
      <w:ins w:id="1942" w:author="Rapporteur (pre RAN2-117)" w:date="2022-02-07T19:03:00Z">
        <w:r>
          <w:t xml:space="preserve"> this FFS means for</w:t>
        </w:r>
      </w:ins>
      <w:ins w:id="1943" w:author="Rapporteur (pre RAN2-117)" w:date="2022-02-07T19:05:00Z">
        <w:r>
          <w:t xml:space="preserve"> RAN</w:t>
        </w:r>
      </w:ins>
      <w:ins w:id="1944" w:author="Rapporteur (pre RAN2-117)" w:date="2022-02-07T19:06:00Z">
        <w:r>
          <w:t>2</w:t>
        </w:r>
      </w:ins>
      <w:ins w:id="1945" w:author="Rapporteur (pre RAN2-117)" w:date="2022-02-07T19:03:00Z">
        <w:r>
          <w:t xml:space="preserve"> but </w:t>
        </w:r>
      </w:ins>
      <w:ins w:id="1946" w:author="Rapporteur (pre RAN2-117)" w:date="2022-02-07T19:06:00Z">
        <w:r>
          <w:t>rapporteur</w:t>
        </w:r>
      </w:ins>
      <w:ins w:id="1947" w:author="Rapporteur (pre RAN2-117)" w:date="2022-02-07T19:03:00Z">
        <w:r>
          <w:t xml:space="preserve"> assume</w:t>
        </w:r>
      </w:ins>
      <w:ins w:id="1948" w:author="Rapporteur (pre RAN2-117)" w:date="2022-02-07T19:06:00Z">
        <w:r>
          <w:t>s</w:t>
        </w:r>
      </w:ins>
      <w:ins w:id="1949" w:author="Rapporteur (pre RAN2-117)" w:date="2022-02-07T19:03:00Z">
        <w:r>
          <w:t xml:space="preserve"> for now that </w:t>
        </w:r>
        <w:proofErr w:type="spellStart"/>
        <w:r w:rsidRPr="00FC14AF">
          <w:rPr>
            <w:i/>
            <w:iCs/>
          </w:rPr>
          <w:t>deltaMCS</w:t>
        </w:r>
        <w:proofErr w:type="spellEnd"/>
        <w:r w:rsidRPr="00FC14AF">
          <w:rPr>
            <w:i/>
            <w:iCs/>
          </w:rPr>
          <w:t>-Enabled</w:t>
        </w:r>
        <w:r>
          <w:t xml:space="preserve"> must be configured for NPUSCH 16QAM. Impact to RAN2 CR will be evaluated once RAN1 </w:t>
        </w:r>
      </w:ins>
      <w:ins w:id="1950" w:author="Rapporteur (pre RAN2-117)" w:date="2022-02-07T19:06:00Z">
        <w:r>
          <w:t xml:space="preserve">has </w:t>
        </w:r>
      </w:ins>
      <w:ins w:id="1951" w:author="Rapporteur (pre RAN2-117)" w:date="2022-02-07T19:03:00Z">
        <w:r>
          <w:t>addressed this FFS.</w:t>
        </w:r>
      </w:ins>
    </w:p>
    <w:p w14:paraId="73F0B721" w14:textId="77777777" w:rsidR="00584809" w:rsidRDefault="00584809" w:rsidP="005848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84809" w:rsidRPr="008B2BFB" w14:paraId="60161FC6"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4AE5C41" w14:textId="2DD5A335" w:rsidR="00584809" w:rsidRPr="008B2BFB" w:rsidRDefault="00584809"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5B34FD7" w14:textId="77777777" w:rsidR="00842E22" w:rsidRDefault="00842E22" w:rsidP="00B145D2">
      <w:pPr>
        <w:pStyle w:val="EditorsNote"/>
        <w:rPr>
          <w:noProof/>
        </w:rPr>
      </w:pPr>
    </w:p>
    <w:p w14:paraId="3B4CD556" w14:textId="7E7412C3" w:rsidR="0049026E" w:rsidRDefault="0049026E" w:rsidP="0049026E">
      <w:pPr>
        <w:pStyle w:val="EditorsNote"/>
        <w:rPr>
          <w:noProof/>
          <w:color w:val="000000" w:themeColor="text1"/>
        </w:rPr>
      </w:pPr>
      <w:r w:rsidRPr="00D165DE">
        <w:rPr>
          <w:noProof/>
          <w:color w:val="000000" w:themeColor="text1"/>
          <w:highlight w:val="yellow"/>
        </w:rPr>
        <w:t>&lt;Unchanged text omitted &gt;</w:t>
      </w:r>
    </w:p>
    <w:p w14:paraId="29240A19" w14:textId="77777777" w:rsidR="00E1055A" w:rsidRPr="002C3D36" w:rsidRDefault="00E1055A" w:rsidP="00E1055A">
      <w:pPr>
        <w:pStyle w:val="Heading4"/>
      </w:pPr>
      <w:bookmarkStart w:id="1952" w:name="_Toc20487619"/>
      <w:bookmarkStart w:id="1953" w:name="_Toc29342921"/>
      <w:bookmarkStart w:id="1954" w:name="_Toc29344060"/>
      <w:bookmarkStart w:id="1955" w:name="_Toc36567326"/>
      <w:bookmarkStart w:id="1956" w:name="_Toc36810781"/>
      <w:bookmarkStart w:id="1957" w:name="_Toc36847145"/>
      <w:bookmarkStart w:id="1958" w:name="_Toc36939798"/>
      <w:bookmarkStart w:id="1959" w:name="_Toc37082778"/>
      <w:bookmarkStart w:id="1960" w:name="_Toc46481417"/>
      <w:bookmarkStart w:id="1961" w:name="_Toc46482651"/>
      <w:bookmarkStart w:id="1962" w:name="_Toc46483885"/>
      <w:bookmarkStart w:id="1963" w:name="_Toc76473320"/>
      <w:r w:rsidRPr="002C3D36">
        <w:t>–</w:t>
      </w:r>
      <w:r w:rsidRPr="002C3D36">
        <w:tab/>
      </w:r>
      <w:r w:rsidRPr="002C3D36">
        <w:rPr>
          <w:i/>
          <w:noProof/>
        </w:rPr>
        <w:t>PhysicalConfigDedicated-NB</w:t>
      </w:r>
      <w:bookmarkEnd w:id="1952"/>
      <w:bookmarkEnd w:id="1953"/>
      <w:bookmarkEnd w:id="1954"/>
      <w:bookmarkEnd w:id="1955"/>
      <w:bookmarkEnd w:id="1956"/>
      <w:bookmarkEnd w:id="1957"/>
      <w:bookmarkEnd w:id="1958"/>
      <w:bookmarkEnd w:id="1959"/>
      <w:bookmarkEnd w:id="1960"/>
      <w:bookmarkEnd w:id="1961"/>
      <w:bookmarkEnd w:id="1962"/>
      <w:bookmarkEnd w:id="1963"/>
    </w:p>
    <w:p w14:paraId="75329B00" w14:textId="77777777" w:rsidR="00413B5E" w:rsidRPr="00A13601" w:rsidRDefault="00413B5E" w:rsidP="00413B5E">
      <w:pPr>
        <w:pStyle w:val="EditorsNote"/>
        <w:rPr>
          <w:ins w:id="1964" w:author="Rapporteur (QC)" w:date="2021-10-21T15:17:00Z"/>
        </w:rPr>
      </w:pPr>
      <w:ins w:id="1965" w:author="Rapporteur (QC)" w:date="2021-10-21T15:17:00Z">
        <w:r>
          <w:t>Editor’s Note: Further parameters may be needed for 16QAM</w:t>
        </w:r>
      </w:ins>
    </w:p>
    <w:p w14:paraId="66A43CB8" w14:textId="77777777" w:rsidR="00E1055A" w:rsidRPr="002C3D36" w:rsidRDefault="00E1055A" w:rsidP="00E1055A">
      <w:r w:rsidRPr="002C3D36">
        <w:t xml:space="preserve">The IE </w:t>
      </w:r>
      <w:r w:rsidRPr="002C3D36">
        <w:rPr>
          <w:i/>
          <w:noProof/>
        </w:rPr>
        <w:t>PhysicalConfigDedicated-NB</w:t>
      </w:r>
      <w:r w:rsidRPr="002C3D36">
        <w:t xml:space="preserve"> is used to specify the UE specific physical channel configuration.</w:t>
      </w:r>
    </w:p>
    <w:p w14:paraId="45BA3E4D" w14:textId="77777777" w:rsidR="00E1055A" w:rsidRPr="002C3D36" w:rsidRDefault="00E1055A" w:rsidP="00E1055A">
      <w:pPr>
        <w:pStyle w:val="TH"/>
        <w:rPr>
          <w:bCs/>
          <w:i/>
          <w:iCs/>
          <w:noProof/>
        </w:rPr>
      </w:pPr>
      <w:r w:rsidRPr="002C3D36">
        <w:rPr>
          <w:bCs/>
          <w:i/>
          <w:iCs/>
          <w:noProof/>
        </w:rPr>
        <w:t xml:space="preserve">PhysicalConfigDedicated-NB </w:t>
      </w:r>
      <w:r w:rsidRPr="002C3D36">
        <w:rPr>
          <w:bCs/>
          <w:iCs/>
          <w:noProof/>
        </w:rPr>
        <w:t>information element</w:t>
      </w:r>
    </w:p>
    <w:p w14:paraId="14F4F98D" w14:textId="77777777" w:rsidR="00E1055A" w:rsidRPr="002C3D36" w:rsidRDefault="00E1055A" w:rsidP="00E1055A">
      <w:pPr>
        <w:pStyle w:val="PL"/>
        <w:shd w:val="clear" w:color="auto" w:fill="E6E6E6"/>
      </w:pPr>
      <w:r w:rsidRPr="002C3D36">
        <w:t>-- ASN1START</w:t>
      </w:r>
    </w:p>
    <w:p w14:paraId="15164714" w14:textId="77777777" w:rsidR="00E1055A" w:rsidRPr="002C3D36" w:rsidRDefault="00E1055A" w:rsidP="00E1055A">
      <w:pPr>
        <w:pStyle w:val="PL"/>
        <w:shd w:val="clear" w:color="auto" w:fill="E6E6E6"/>
      </w:pPr>
    </w:p>
    <w:p w14:paraId="12B18E3B" w14:textId="77777777" w:rsidR="00E1055A" w:rsidRPr="002C3D36" w:rsidRDefault="00E1055A" w:rsidP="00E1055A">
      <w:pPr>
        <w:pStyle w:val="PL"/>
        <w:shd w:val="clear" w:color="auto" w:fill="E6E6E6"/>
      </w:pPr>
      <w:r w:rsidRPr="002C3D36">
        <w:t>PhysicalConfigDedicated-NB-r13 ::=</w:t>
      </w:r>
      <w:r w:rsidRPr="002C3D36">
        <w:tab/>
        <w:t>SEQUENCE {</w:t>
      </w:r>
    </w:p>
    <w:p w14:paraId="40AA173E" w14:textId="77777777" w:rsidR="00E1055A" w:rsidRPr="002C3D36" w:rsidRDefault="00E1055A" w:rsidP="00E1055A">
      <w:pPr>
        <w:pStyle w:val="PL"/>
        <w:shd w:val="clear" w:color="auto" w:fill="E6E6E6"/>
      </w:pPr>
      <w:r w:rsidRPr="002C3D36">
        <w:tab/>
        <w:t>carrierConfigDedicated-r13</w:t>
      </w:r>
      <w:r w:rsidRPr="002C3D36">
        <w:tab/>
      </w:r>
      <w:r w:rsidRPr="002C3D36">
        <w:tab/>
      </w:r>
      <w:r w:rsidRPr="002C3D36">
        <w:tab/>
        <w:t>CarrierConfigDedicated-NB-r13</w:t>
      </w:r>
      <w:r w:rsidRPr="002C3D36">
        <w:tab/>
      </w:r>
      <w:r w:rsidRPr="002C3D36">
        <w:tab/>
        <w:t>OPTIONAL,</w:t>
      </w:r>
      <w:r w:rsidRPr="002C3D36">
        <w:tab/>
        <w:t>-- Need ON</w:t>
      </w:r>
    </w:p>
    <w:p w14:paraId="584A8D00" w14:textId="77777777" w:rsidR="00E1055A" w:rsidRPr="002C3D36" w:rsidRDefault="00E1055A" w:rsidP="00E1055A">
      <w:pPr>
        <w:pStyle w:val="PL"/>
        <w:shd w:val="clear" w:color="auto" w:fill="E6E6E6"/>
      </w:pPr>
      <w:r w:rsidRPr="002C3D36">
        <w:tab/>
        <w:t>npdcch-ConfigDedicated-r13</w:t>
      </w:r>
      <w:r w:rsidRPr="002C3D36">
        <w:tab/>
      </w:r>
      <w:r w:rsidRPr="002C3D36">
        <w:tab/>
      </w:r>
      <w:r w:rsidRPr="002C3D36">
        <w:tab/>
        <w:t>NPDCCH-ConfigDedicated-NB-r13</w:t>
      </w:r>
      <w:r w:rsidRPr="002C3D36">
        <w:tab/>
      </w:r>
      <w:r w:rsidRPr="002C3D36">
        <w:tab/>
        <w:t>OPTIONAL,</w:t>
      </w:r>
      <w:r w:rsidRPr="002C3D36">
        <w:tab/>
        <w:t>-- Need ON</w:t>
      </w:r>
    </w:p>
    <w:p w14:paraId="3F100CEC" w14:textId="77777777" w:rsidR="00E1055A" w:rsidRPr="002C3D36" w:rsidRDefault="00E1055A" w:rsidP="00E1055A">
      <w:pPr>
        <w:pStyle w:val="PL"/>
        <w:shd w:val="clear" w:color="auto" w:fill="E6E6E6"/>
      </w:pPr>
      <w:r w:rsidRPr="002C3D36">
        <w:tab/>
        <w:t>npusch-ConfigDedicated-r13</w:t>
      </w:r>
      <w:r w:rsidRPr="002C3D36">
        <w:tab/>
      </w:r>
      <w:r w:rsidRPr="002C3D36">
        <w:tab/>
      </w:r>
      <w:r w:rsidRPr="002C3D36">
        <w:tab/>
        <w:t>NPUSCH-ConfigDedicated-NB-r13</w:t>
      </w:r>
      <w:r w:rsidRPr="002C3D36">
        <w:tab/>
      </w:r>
      <w:r w:rsidRPr="002C3D36">
        <w:tab/>
        <w:t>OPTIONAL,</w:t>
      </w:r>
      <w:r w:rsidRPr="002C3D36">
        <w:tab/>
        <w:t>-- Need ON</w:t>
      </w:r>
    </w:p>
    <w:p w14:paraId="65CC7DFE" w14:textId="77777777" w:rsidR="00E1055A" w:rsidRPr="002C3D36" w:rsidRDefault="00E1055A" w:rsidP="00E1055A">
      <w:pPr>
        <w:pStyle w:val="PL"/>
        <w:shd w:val="clear" w:color="auto" w:fill="E6E6E6"/>
      </w:pPr>
      <w:r w:rsidRPr="002C3D36">
        <w:tab/>
        <w:t>uplinkPowerControlDedicated-r13</w:t>
      </w:r>
      <w:r w:rsidRPr="002C3D36">
        <w:tab/>
      </w:r>
      <w:r w:rsidRPr="002C3D36">
        <w:tab/>
        <w:t>UplinkPowerControlDedicated-NB-r13</w:t>
      </w:r>
      <w:r w:rsidRPr="002C3D36">
        <w:tab/>
        <w:t>OPTIONAL,</w:t>
      </w:r>
      <w:r w:rsidRPr="002C3D36">
        <w:tab/>
        <w:t>-- Need ON</w:t>
      </w:r>
    </w:p>
    <w:p w14:paraId="710A6551" w14:textId="77777777" w:rsidR="00E1055A" w:rsidRPr="002C3D36" w:rsidRDefault="00E1055A" w:rsidP="00E1055A">
      <w:pPr>
        <w:pStyle w:val="PL"/>
        <w:shd w:val="clear" w:color="auto" w:fill="E6E6E6"/>
      </w:pPr>
      <w:r w:rsidRPr="002C3D36">
        <w:tab/>
        <w:t>...,</w:t>
      </w:r>
    </w:p>
    <w:p w14:paraId="36DDD1C8" w14:textId="77777777" w:rsidR="00E1055A" w:rsidRPr="002C3D36" w:rsidRDefault="00E1055A" w:rsidP="00E1055A">
      <w:pPr>
        <w:pStyle w:val="PL"/>
        <w:shd w:val="clear" w:color="auto" w:fill="E6E6E6"/>
      </w:pPr>
      <w:r w:rsidRPr="002C3D36">
        <w:tab/>
        <w:t>[[</w:t>
      </w:r>
      <w:r w:rsidRPr="002C3D36">
        <w:tab/>
        <w:t>twoHARQ-ProcessesConfig-r14</w:t>
      </w:r>
      <w:r w:rsidRPr="002C3D36">
        <w:tab/>
      </w:r>
      <w:r w:rsidRPr="002C3D36">
        <w:tab/>
        <w:t>ENUMERATED {true}</w:t>
      </w:r>
      <w:r w:rsidRPr="002C3D36">
        <w:tab/>
        <w:t>OPTIONAL</w:t>
      </w:r>
      <w:r w:rsidRPr="002C3D36">
        <w:tab/>
        <w:t>-- Need OR</w:t>
      </w:r>
    </w:p>
    <w:p w14:paraId="76C5BB25" w14:textId="77777777" w:rsidR="00E1055A" w:rsidRPr="002C3D36" w:rsidRDefault="00E1055A" w:rsidP="00E1055A">
      <w:pPr>
        <w:pStyle w:val="PL"/>
        <w:shd w:val="clear" w:color="auto" w:fill="E6E6E6"/>
      </w:pPr>
      <w:r w:rsidRPr="002C3D36">
        <w:tab/>
        <w:t>]],</w:t>
      </w:r>
    </w:p>
    <w:p w14:paraId="1AA98450" w14:textId="77777777" w:rsidR="00E1055A" w:rsidRPr="002C3D36" w:rsidRDefault="00E1055A" w:rsidP="00E1055A">
      <w:pPr>
        <w:pStyle w:val="PL"/>
        <w:shd w:val="clear" w:color="auto" w:fill="E6E6E6"/>
      </w:pPr>
      <w:r w:rsidRPr="002C3D36">
        <w:tab/>
        <w:t>[[</w:t>
      </w:r>
      <w:r w:rsidRPr="002C3D36">
        <w:tab/>
        <w:t>interferenceRandomisationConfig-r14</w:t>
      </w:r>
      <w:r w:rsidRPr="002C3D36">
        <w:tab/>
        <w:t>ENUMERATED {true}</w:t>
      </w:r>
      <w:r w:rsidRPr="002C3D36">
        <w:tab/>
        <w:t>OPTIONAL</w:t>
      </w:r>
      <w:r w:rsidRPr="002C3D36">
        <w:tab/>
        <w:t>-- Need OR</w:t>
      </w:r>
    </w:p>
    <w:p w14:paraId="7445ACED" w14:textId="77777777" w:rsidR="00E1055A" w:rsidRPr="002C3D36" w:rsidRDefault="00E1055A" w:rsidP="00E1055A">
      <w:pPr>
        <w:pStyle w:val="PL"/>
        <w:shd w:val="clear" w:color="auto" w:fill="E6E6E6"/>
      </w:pPr>
      <w:r w:rsidRPr="002C3D36">
        <w:tab/>
        <w:t>]],</w:t>
      </w:r>
    </w:p>
    <w:p w14:paraId="30080552" w14:textId="77777777" w:rsidR="00E1055A" w:rsidRPr="002C3D36" w:rsidRDefault="00E1055A" w:rsidP="00E1055A">
      <w:pPr>
        <w:pStyle w:val="PL"/>
        <w:shd w:val="clear" w:color="auto" w:fill="E6E6E6"/>
      </w:pPr>
      <w:r w:rsidRPr="002C3D36">
        <w:tab/>
        <w:t>[[</w:t>
      </w:r>
      <w:r w:rsidRPr="002C3D36">
        <w:tab/>
        <w:t>npdcch-ConfigDedicated-v1530</w:t>
      </w:r>
      <w:r w:rsidRPr="002C3D36">
        <w:tab/>
        <w:t>NPDCCH-ConfigDedicated-NB-v1530</w:t>
      </w:r>
      <w:r w:rsidRPr="002C3D36">
        <w:tab/>
      </w:r>
      <w:r w:rsidRPr="002C3D36">
        <w:tab/>
        <w:t>OPTIONAL</w:t>
      </w:r>
      <w:r w:rsidRPr="002C3D36">
        <w:tab/>
        <w:t>-- Cond TDD</w:t>
      </w:r>
    </w:p>
    <w:p w14:paraId="3EC0F321" w14:textId="77777777" w:rsidR="00E1055A" w:rsidRPr="002C3D36" w:rsidRDefault="00E1055A" w:rsidP="00E1055A">
      <w:pPr>
        <w:pStyle w:val="PL"/>
        <w:shd w:val="clear" w:color="auto" w:fill="E6E6E6"/>
        <w:rPr>
          <w:lang w:eastAsia="zh-CN"/>
        </w:rPr>
      </w:pPr>
      <w:r w:rsidRPr="002C3D36">
        <w:tab/>
        <w:t>]]</w:t>
      </w:r>
      <w:r w:rsidRPr="002C3D36">
        <w:rPr>
          <w:lang w:eastAsia="zh-CN"/>
        </w:rPr>
        <w:t>,</w:t>
      </w:r>
    </w:p>
    <w:p w14:paraId="0B3C18C0" w14:textId="77777777" w:rsidR="00E1055A" w:rsidRPr="002C3D36" w:rsidRDefault="00E1055A" w:rsidP="00E1055A">
      <w:pPr>
        <w:pStyle w:val="PL"/>
        <w:shd w:val="clear" w:color="auto" w:fill="E6E6E6"/>
        <w:tabs>
          <w:tab w:val="clear" w:pos="3840"/>
          <w:tab w:val="left" w:pos="4145"/>
        </w:tabs>
      </w:pPr>
      <w:r w:rsidRPr="002C3D36">
        <w:rPr>
          <w:lang w:eastAsia="zh-CN"/>
        </w:rPr>
        <w:tab/>
      </w:r>
      <w:r w:rsidRPr="002C3D36">
        <w:t>[[</w:t>
      </w:r>
      <w:r w:rsidRPr="002C3D36">
        <w:tab/>
        <w:t>additionalTxSIB1-Config-v1540</w:t>
      </w:r>
      <w:r w:rsidRPr="002C3D36">
        <w:tab/>
        <w:t>ENUMERATED {true}</w:t>
      </w:r>
      <w:r w:rsidRPr="002C3D36">
        <w:tab/>
        <w:t>OPTIONAL</w:t>
      </w:r>
      <w:r w:rsidRPr="002C3D36">
        <w:tab/>
        <w:t>-- Cond</w:t>
      </w:r>
      <w:r w:rsidRPr="002C3D36">
        <w:rPr>
          <w:lang w:eastAsia="zh-CN"/>
        </w:rPr>
        <w:t xml:space="preserve"> additionalSIB1</w:t>
      </w:r>
    </w:p>
    <w:p w14:paraId="1B8E3679" w14:textId="77777777" w:rsidR="00E1055A" w:rsidRPr="002C3D36" w:rsidRDefault="00E1055A" w:rsidP="00E1055A">
      <w:pPr>
        <w:pStyle w:val="PL"/>
        <w:shd w:val="clear" w:color="auto" w:fill="E6E6E6"/>
      </w:pPr>
      <w:r w:rsidRPr="002C3D36">
        <w:tab/>
        <w:t>]],</w:t>
      </w:r>
    </w:p>
    <w:p w14:paraId="39CC86B1" w14:textId="77777777" w:rsidR="00E1055A" w:rsidRPr="002C3D36" w:rsidRDefault="00E1055A" w:rsidP="00E1055A">
      <w:pPr>
        <w:pStyle w:val="PL"/>
        <w:shd w:val="clear" w:color="auto" w:fill="E6E6E6"/>
      </w:pPr>
      <w:r w:rsidRPr="002C3D36">
        <w:rPr>
          <w:lang w:eastAsia="zh-CN"/>
        </w:rPr>
        <w:tab/>
      </w:r>
      <w:r w:rsidRPr="002C3D36">
        <w:t>[[</w:t>
      </w:r>
      <w:r w:rsidRPr="002C3D36">
        <w:tab/>
        <w:t>npusch-ConfigDedicated-v1610</w:t>
      </w:r>
      <w:r w:rsidRPr="002C3D36">
        <w:tab/>
      </w:r>
      <w:r w:rsidRPr="002C3D36">
        <w:tab/>
        <w:t>NPUSCH-ConfigDedicated-NB-v1610</w:t>
      </w:r>
    </w:p>
    <w:p w14:paraId="7657F9C2"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twoHARQ</w:t>
      </w:r>
    </w:p>
    <w:p w14:paraId="28156FEE" w14:textId="77777777" w:rsidR="00E1055A" w:rsidRPr="002C3D36" w:rsidRDefault="00E1055A" w:rsidP="00E1055A">
      <w:pPr>
        <w:pStyle w:val="PL"/>
        <w:shd w:val="clear" w:color="auto" w:fill="E6E6E6"/>
      </w:pPr>
      <w:r w:rsidRPr="002C3D36">
        <w:tab/>
      </w:r>
      <w:r w:rsidRPr="002C3D36">
        <w:tab/>
        <w:t>npdsch-ConfigDedicated-r16</w:t>
      </w:r>
      <w:r w:rsidRPr="002C3D36">
        <w:tab/>
      </w:r>
      <w:r w:rsidRPr="002C3D36">
        <w:tab/>
      </w:r>
      <w:r w:rsidRPr="002C3D36">
        <w:tab/>
        <w:t>NPDSCH-ConfigDedicated-NB-r16</w:t>
      </w:r>
    </w:p>
    <w:p w14:paraId="5973B907" w14:textId="20F239F8"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00452E09" w:rsidRPr="00452E09">
        <w:t xml:space="preserve"> </w:t>
      </w:r>
      <w:r w:rsidR="00452E09" w:rsidRPr="004A4877">
        <w:tab/>
        <w:t>-- Need ON</w:t>
      </w:r>
    </w:p>
    <w:p w14:paraId="478E2AE4" w14:textId="77777777" w:rsidR="00E1055A" w:rsidRPr="002C3D36" w:rsidRDefault="00E1055A" w:rsidP="00E1055A">
      <w:pPr>
        <w:pStyle w:val="PL"/>
        <w:shd w:val="clear" w:color="auto" w:fill="E6E6E6"/>
        <w:tabs>
          <w:tab w:val="left" w:pos="4145"/>
        </w:tabs>
      </w:pPr>
      <w:r w:rsidRPr="002C3D36">
        <w:tab/>
      </w:r>
      <w:r w:rsidRPr="002C3D36">
        <w:tab/>
        <w:t>resourceReservationConfigDL-r16</w:t>
      </w:r>
      <w:r w:rsidRPr="002C3D36">
        <w:tab/>
      </w:r>
      <w:r w:rsidRPr="002C3D36">
        <w:tab/>
        <w:t>SetupRelease {ResourceReservationConfig-NB-r16}</w:t>
      </w:r>
    </w:p>
    <w:p w14:paraId="34105581" w14:textId="77777777" w:rsidR="00E1055A" w:rsidRPr="002C3D36" w:rsidRDefault="00E1055A" w:rsidP="00E1055A">
      <w:pPr>
        <w:pStyle w:val="PL"/>
        <w:shd w:val="clear" w:color="auto" w:fill="E6E6E6"/>
        <w:tabs>
          <w:tab w:val="left" w:pos="4145"/>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dl-NonAnchor</w:t>
      </w:r>
    </w:p>
    <w:p w14:paraId="71AD062F" w14:textId="77777777" w:rsidR="00E1055A" w:rsidRPr="002C3D36" w:rsidRDefault="00E1055A" w:rsidP="00E1055A">
      <w:pPr>
        <w:pStyle w:val="PL"/>
        <w:shd w:val="clear" w:color="auto" w:fill="E6E6E6"/>
        <w:tabs>
          <w:tab w:val="clear" w:pos="3840"/>
          <w:tab w:val="left" w:pos="4145"/>
        </w:tabs>
      </w:pPr>
      <w:r w:rsidRPr="002C3D36">
        <w:tab/>
      </w:r>
      <w:r w:rsidRPr="002C3D36">
        <w:tab/>
        <w:t>resourceReservationConfigUL-r16</w:t>
      </w:r>
      <w:r w:rsidRPr="002C3D36">
        <w:tab/>
      </w:r>
      <w:r w:rsidRPr="002C3D36">
        <w:tab/>
        <w:t>SetupRelease {ResourceReservationConfig-NB-r16}</w:t>
      </w:r>
    </w:p>
    <w:p w14:paraId="15D32E7D" w14:textId="77777777" w:rsidR="00E1055A" w:rsidRPr="002C3D36" w:rsidRDefault="00E1055A" w:rsidP="00E1055A">
      <w:pPr>
        <w:pStyle w:val="PL"/>
        <w:shd w:val="clear" w:color="auto" w:fill="E6E6E6"/>
        <w:tabs>
          <w:tab w:val="clear" w:pos="3840"/>
          <w:tab w:val="left" w:pos="4145"/>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ul-NonAnchor</w:t>
      </w:r>
    </w:p>
    <w:p w14:paraId="243915FA" w14:textId="49B254A2" w:rsidR="00327204" w:rsidRDefault="00E1055A" w:rsidP="00327204">
      <w:pPr>
        <w:pStyle w:val="PL"/>
        <w:shd w:val="clear" w:color="auto" w:fill="E6E6E6"/>
        <w:rPr>
          <w:ins w:id="1966" w:author="Rapporteur (QC)" w:date="2021-10-21T15:17:00Z"/>
        </w:rPr>
      </w:pPr>
      <w:r w:rsidRPr="002C3D36">
        <w:tab/>
        <w:t>]]</w:t>
      </w:r>
      <w:ins w:id="1967" w:author="Rapporteur (QC)" w:date="2021-10-21T15:17:00Z">
        <w:r w:rsidR="00327204">
          <w:t>,</w:t>
        </w:r>
      </w:ins>
    </w:p>
    <w:p w14:paraId="3D0CCED1" w14:textId="3AE81584" w:rsidR="00327204" w:rsidRPr="002C3D36" w:rsidRDefault="00327204" w:rsidP="00327204">
      <w:pPr>
        <w:pStyle w:val="PL"/>
        <w:shd w:val="clear" w:color="auto" w:fill="E6E6E6"/>
        <w:rPr>
          <w:ins w:id="1968" w:author="Rapporteur (QC)" w:date="2021-10-21T15:17:00Z"/>
        </w:rPr>
      </w:pPr>
      <w:ins w:id="1969" w:author="Rapporteur (QC)" w:date="2021-10-21T15:17:00Z">
        <w:r w:rsidRPr="002C3D36">
          <w:rPr>
            <w:lang w:eastAsia="zh-CN"/>
          </w:rPr>
          <w:tab/>
        </w:r>
        <w:r w:rsidRPr="002C3D36">
          <w:t>[[</w:t>
        </w:r>
        <w:r w:rsidRPr="002C3D36">
          <w:tab/>
          <w:t>npusch-ConfigDedicated-</w:t>
        </w:r>
        <w:r>
          <w:t>v17xy</w:t>
        </w:r>
        <w:r w:rsidRPr="002C3D36">
          <w:tab/>
        </w:r>
        <w:r w:rsidRPr="002C3D36">
          <w:tab/>
          <w:t>NPUSCH-ConfigDedicated-NB-</w:t>
        </w:r>
        <w:r>
          <w:t>v17xy</w:t>
        </w:r>
      </w:ins>
      <w:ins w:id="1970" w:author="Rapporteur (pre RAN2-117)" w:date="2022-02-07T15:51:00Z">
        <w:r w:rsidR="00137898">
          <w:tab/>
        </w:r>
        <w:r w:rsidR="00137898">
          <w:tab/>
        </w:r>
        <w:r w:rsidR="00137898">
          <w:tab/>
        </w:r>
        <w:r w:rsidR="00137898">
          <w:tab/>
        </w:r>
      </w:ins>
      <w:ins w:id="1971" w:author="Rapporteur (QC)" w:date="2021-10-21T15:17:00Z">
        <w:r w:rsidRPr="002C3D36">
          <w:t>OPTIONAL,</w:t>
        </w:r>
        <w:r>
          <w:tab/>
        </w:r>
        <w:r w:rsidRPr="002C3D36">
          <w:t xml:space="preserve">-- </w:t>
        </w:r>
        <w:r>
          <w:t>Need O</w:t>
        </w:r>
      </w:ins>
      <w:ins w:id="1972" w:author="Rapporteur (pre RAN2-117)" w:date="2022-02-07T15:49:00Z">
        <w:r w:rsidR="00137898">
          <w:t>R</w:t>
        </w:r>
      </w:ins>
    </w:p>
    <w:p w14:paraId="2F670E34" w14:textId="01E6EDAA" w:rsidR="00327204" w:rsidRDefault="00327204" w:rsidP="00327204">
      <w:pPr>
        <w:pStyle w:val="PL"/>
        <w:shd w:val="clear" w:color="auto" w:fill="E6E6E6"/>
        <w:rPr>
          <w:ins w:id="1973" w:author="Rapporteur (post RAN2-116bis)" w:date="2022-01-27T15:13:00Z"/>
        </w:rPr>
      </w:pPr>
      <w:ins w:id="1974" w:author="Rapporteur (QC)" w:date="2021-10-21T15:17:00Z">
        <w:r w:rsidRPr="002C3D36">
          <w:tab/>
        </w:r>
        <w:r w:rsidRPr="002C3D36">
          <w:tab/>
          <w:t>npdsch-ConfigDedicated-</w:t>
        </w:r>
        <w:r>
          <w:t>v17xy</w:t>
        </w:r>
        <w:r w:rsidRPr="002C3D36">
          <w:tab/>
        </w:r>
        <w:r w:rsidRPr="002C3D36">
          <w:tab/>
        </w:r>
      </w:ins>
      <w:ins w:id="1975" w:author="Rapporteur (pre RAN2-117)" w:date="2022-02-07T15:24:00Z">
        <w:r w:rsidR="00DE5791">
          <w:rPr>
            <w:rFonts w:cs="Courier New"/>
          </w:rPr>
          <w:t>SetupRelease {</w:t>
        </w:r>
        <w:r w:rsidR="00DE5791" w:rsidRPr="005C00EA">
          <w:rPr>
            <w:rFonts w:cs="Courier New"/>
            <w:iCs/>
          </w:rPr>
          <w:t>NPDSCH-16QAM-Config-</w:t>
        </w:r>
        <w:r w:rsidR="00DE5791">
          <w:rPr>
            <w:rFonts w:cs="Courier New"/>
            <w:iCs/>
          </w:rPr>
          <w:t>NB-</w:t>
        </w:r>
        <w:r w:rsidR="00DE5791" w:rsidRPr="005C00EA">
          <w:rPr>
            <w:rFonts w:cs="Courier New"/>
            <w:iCs/>
          </w:rPr>
          <w:t>r17</w:t>
        </w:r>
        <w:r w:rsidR="00DE5791">
          <w:rPr>
            <w:rFonts w:cs="Courier New"/>
            <w:iCs/>
          </w:rPr>
          <w:t>}</w:t>
        </w:r>
      </w:ins>
      <w:ins w:id="1976" w:author="Rapporteur (QC)" w:date="2021-10-21T15:17:00Z">
        <w:r>
          <w:tab/>
        </w:r>
        <w:r w:rsidRPr="002C3D36">
          <w:t>OPTIONAL</w:t>
        </w:r>
      </w:ins>
      <w:ins w:id="1977" w:author="Rapporteur (post RAN2-116bis)" w:date="2022-01-27T15:14:00Z">
        <w:r w:rsidR="00B25841">
          <w:t>,</w:t>
        </w:r>
      </w:ins>
      <w:ins w:id="1978" w:author="Rapporteur (QC)" w:date="2021-10-21T15:17:00Z">
        <w:r>
          <w:tab/>
        </w:r>
        <w:r w:rsidRPr="002C3D36">
          <w:t xml:space="preserve">-- </w:t>
        </w:r>
        <w:r>
          <w:t>Need ON</w:t>
        </w:r>
      </w:ins>
    </w:p>
    <w:p w14:paraId="191A613A" w14:textId="24A68A98" w:rsidR="00B25841" w:rsidRDefault="00B25841" w:rsidP="00327204">
      <w:pPr>
        <w:pStyle w:val="PL"/>
        <w:shd w:val="clear" w:color="auto" w:fill="E6E6E6"/>
        <w:rPr>
          <w:ins w:id="1979" w:author="Rapporteur (QC)" w:date="2021-10-21T15:17:00Z"/>
        </w:rPr>
      </w:pPr>
      <w:ins w:id="1980" w:author="Rapporteur (post RAN2-116bis)" w:date="2022-01-27T15:14:00Z">
        <w:r>
          <w:tab/>
        </w:r>
        <w:r>
          <w:tab/>
        </w:r>
      </w:ins>
      <w:ins w:id="1981" w:author="Rapporteur (post RAN2-116bis)" w:date="2022-01-27T15:13:00Z">
        <w:r w:rsidRPr="00FF083F">
          <w:t>uplinkPowerControlDedicated-</w:t>
        </w:r>
      </w:ins>
      <w:ins w:id="1982" w:author="Rapporteur (post RAN2-116bis)" w:date="2022-01-27T18:29:00Z">
        <w:r w:rsidR="00DB6CEF">
          <w:t>v</w:t>
        </w:r>
      </w:ins>
      <w:ins w:id="1983" w:author="Rapporteur (post RAN2-116bis)" w:date="2022-01-27T15:13:00Z">
        <w:r w:rsidRPr="00FF083F">
          <w:t>1</w:t>
        </w:r>
        <w:r>
          <w:t>7</w:t>
        </w:r>
      </w:ins>
      <w:ins w:id="1984" w:author="Rapporteur (post RAN2-116bis)" w:date="2022-01-27T18:29:00Z">
        <w:r w:rsidR="00DB6CEF">
          <w:t>xy</w:t>
        </w:r>
      </w:ins>
      <w:ins w:id="1985" w:author="Rapporteur (post RAN2-116bis)" w:date="2022-01-27T15:13:00Z">
        <w:r w:rsidRPr="00FF083F">
          <w:tab/>
          <w:t>UplinkPowerControlDedicated-NB-</w:t>
        </w:r>
      </w:ins>
      <w:ins w:id="1986" w:author="Rapporteur (post RAN2-116bis)" w:date="2022-01-27T18:29:00Z">
        <w:r w:rsidR="00DB6CEF">
          <w:t>v</w:t>
        </w:r>
      </w:ins>
      <w:ins w:id="1987" w:author="Rapporteur (post RAN2-116bis)" w:date="2022-01-27T15:13:00Z">
        <w:r w:rsidRPr="00FF083F">
          <w:t>1</w:t>
        </w:r>
        <w:r>
          <w:t>7</w:t>
        </w:r>
      </w:ins>
      <w:ins w:id="1988" w:author="Rapporteur (post RAN2-116bis)" w:date="2022-01-27T18:29:00Z">
        <w:r w:rsidR="00DB6CEF">
          <w:t>xy</w:t>
        </w:r>
      </w:ins>
      <w:ins w:id="1989" w:author="Rapporteur (post RAN2-116bis)" w:date="2022-01-27T15:14:00Z">
        <w:r>
          <w:tab/>
        </w:r>
      </w:ins>
      <w:ins w:id="1990" w:author="Rapporteur (pre RAN2-117)" w:date="2022-02-14T16:00:00Z">
        <w:r w:rsidR="00985698">
          <w:tab/>
        </w:r>
      </w:ins>
      <w:ins w:id="1991" w:author="Rapporteur (post RAN2-116bis)" w:date="2022-01-27T15:13:00Z">
        <w:r w:rsidRPr="00FF083F">
          <w:t>OPTIONAL</w:t>
        </w:r>
        <w:r>
          <w:t xml:space="preserve"> </w:t>
        </w:r>
        <w:r w:rsidRPr="00FF083F">
          <w:t>-- Cond</w:t>
        </w:r>
        <w:r>
          <w:t xml:space="preserve"> npusch-16QAM</w:t>
        </w:r>
      </w:ins>
    </w:p>
    <w:p w14:paraId="04EB03AE" w14:textId="7A7ABA3F" w:rsidR="00D6706D" w:rsidRPr="002C3D36" w:rsidRDefault="00327204" w:rsidP="00327204">
      <w:pPr>
        <w:pStyle w:val="PL"/>
        <w:shd w:val="clear" w:color="auto" w:fill="E6E6E6"/>
      </w:pPr>
      <w:ins w:id="1992" w:author="Rapporteur (QC)" w:date="2021-10-21T15:17:00Z">
        <w:r w:rsidRPr="002C3D36">
          <w:tab/>
          <w:t>]]</w:t>
        </w:r>
      </w:ins>
    </w:p>
    <w:p w14:paraId="0156403D" w14:textId="77777777" w:rsidR="00E1055A" w:rsidRPr="002C3D36" w:rsidRDefault="00E1055A" w:rsidP="00E1055A">
      <w:pPr>
        <w:pStyle w:val="PL"/>
        <w:shd w:val="clear" w:color="auto" w:fill="E6E6E6"/>
      </w:pPr>
      <w:r w:rsidRPr="002C3D36">
        <w:t>}</w:t>
      </w:r>
    </w:p>
    <w:p w14:paraId="64EB1EAD" w14:textId="77777777" w:rsidR="00E1055A" w:rsidRPr="002C3D36" w:rsidRDefault="00E1055A" w:rsidP="00E1055A">
      <w:pPr>
        <w:pStyle w:val="PL"/>
        <w:shd w:val="clear" w:color="auto" w:fill="E6E6E6"/>
      </w:pPr>
    </w:p>
    <w:p w14:paraId="2B04CDBC" w14:textId="77777777" w:rsidR="00E1055A" w:rsidRPr="002C3D36" w:rsidRDefault="00E1055A" w:rsidP="00E1055A">
      <w:pPr>
        <w:pStyle w:val="PL"/>
        <w:shd w:val="clear" w:color="auto" w:fill="E6E6E6"/>
      </w:pPr>
      <w:r w:rsidRPr="002C3D36">
        <w:t>-- ASN1STOP</w:t>
      </w:r>
    </w:p>
    <w:p w14:paraId="7255600A" w14:textId="77777777" w:rsidR="00E1055A" w:rsidRPr="002C3D36" w:rsidRDefault="00E1055A" w:rsidP="00E1055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055A" w:rsidRPr="002C3D36" w14:paraId="7FC98DCD" w14:textId="77777777" w:rsidTr="00A96905">
        <w:trPr>
          <w:cantSplit/>
          <w:tblHeader/>
        </w:trPr>
        <w:tc>
          <w:tcPr>
            <w:tcW w:w="9639" w:type="dxa"/>
          </w:tcPr>
          <w:p w14:paraId="5052490E" w14:textId="77777777" w:rsidR="00E1055A" w:rsidRPr="002C3D36" w:rsidRDefault="00E1055A" w:rsidP="00A96905">
            <w:pPr>
              <w:pStyle w:val="TAH"/>
              <w:rPr>
                <w:lang w:eastAsia="en-GB"/>
              </w:rPr>
            </w:pPr>
            <w:r w:rsidRPr="002C3D36">
              <w:rPr>
                <w:i/>
                <w:noProof/>
                <w:lang w:eastAsia="en-GB"/>
              </w:rPr>
              <w:lastRenderedPageBreak/>
              <w:t>PhysicalConfigDedicated-NB</w:t>
            </w:r>
            <w:r w:rsidRPr="002C3D36">
              <w:rPr>
                <w:iCs/>
                <w:noProof/>
                <w:lang w:eastAsia="en-GB"/>
              </w:rPr>
              <w:t xml:space="preserve"> field descriptions</w:t>
            </w:r>
          </w:p>
        </w:tc>
      </w:tr>
      <w:tr w:rsidR="00234EC8" w:rsidRPr="002C3D36" w14:paraId="027F6A5A" w14:textId="77777777" w:rsidTr="00A96905">
        <w:trPr>
          <w:cantSplit/>
          <w:tblHeader/>
        </w:trPr>
        <w:tc>
          <w:tcPr>
            <w:tcW w:w="9639" w:type="dxa"/>
          </w:tcPr>
          <w:p w14:paraId="709AAB0A" w14:textId="77777777" w:rsidR="00FD03B2" w:rsidRPr="004A4877" w:rsidRDefault="00FD03B2" w:rsidP="00FD03B2">
            <w:pPr>
              <w:pStyle w:val="TAL"/>
              <w:rPr>
                <w:b/>
                <w:i/>
              </w:rPr>
            </w:pPr>
            <w:r w:rsidRPr="004A4877">
              <w:rPr>
                <w:b/>
                <w:i/>
              </w:rPr>
              <w:t>additionalTxSIB1-Config</w:t>
            </w:r>
          </w:p>
          <w:p w14:paraId="05E37801" w14:textId="78A08090" w:rsidR="00234EC8" w:rsidRPr="002C3D36" w:rsidRDefault="00FD03B2" w:rsidP="00FD03B2">
            <w:pPr>
              <w:pStyle w:val="TAL"/>
              <w:rPr>
                <w:b/>
                <w:i/>
              </w:rPr>
            </w:pPr>
            <w:r w:rsidRPr="004A4877">
              <w:t>Indicates if subframe #3 not containing additional SIB1 transmission is a NB-IoT DL subframe, as specified in TS 36.213 [23], clause 16.4.</w:t>
            </w:r>
          </w:p>
        </w:tc>
      </w:tr>
      <w:tr w:rsidR="00E1055A" w:rsidRPr="002C3D36" w14:paraId="7235F640" w14:textId="77777777" w:rsidTr="00A96905">
        <w:trPr>
          <w:cantSplit/>
          <w:tblHeader/>
        </w:trPr>
        <w:tc>
          <w:tcPr>
            <w:tcW w:w="9639" w:type="dxa"/>
          </w:tcPr>
          <w:p w14:paraId="7251EB01" w14:textId="77777777" w:rsidR="00E1055A" w:rsidRPr="002C3D36" w:rsidRDefault="00E1055A" w:rsidP="00A96905">
            <w:pPr>
              <w:pStyle w:val="TAL"/>
              <w:rPr>
                <w:b/>
                <w:i/>
              </w:rPr>
            </w:pPr>
            <w:proofErr w:type="spellStart"/>
            <w:r w:rsidRPr="002C3D36">
              <w:rPr>
                <w:b/>
                <w:i/>
              </w:rPr>
              <w:t>carrierConfigDedicated</w:t>
            </w:r>
            <w:proofErr w:type="spellEnd"/>
          </w:p>
          <w:p w14:paraId="4BB1772E" w14:textId="77777777" w:rsidR="00E1055A" w:rsidRPr="002C3D36" w:rsidRDefault="00E1055A" w:rsidP="00A96905">
            <w:pPr>
              <w:pStyle w:val="TAL"/>
              <w:rPr>
                <w:noProof/>
              </w:rPr>
            </w:pPr>
            <w:r w:rsidRPr="002C3D36">
              <w:rPr>
                <w:rFonts w:eastAsia="SimSun"/>
                <w:noProof/>
                <w:lang w:eastAsia="zh-CN"/>
              </w:rPr>
              <w:t>Anchor/ non-anchor c</w:t>
            </w:r>
            <w:r w:rsidRPr="002C3D36">
              <w:rPr>
                <w:noProof/>
              </w:rPr>
              <w:t>arrier used for all unicast transmissions.</w:t>
            </w:r>
          </w:p>
        </w:tc>
      </w:tr>
      <w:tr w:rsidR="00E1055A" w:rsidRPr="002C3D36" w14:paraId="7ED4955A" w14:textId="77777777" w:rsidTr="00A96905">
        <w:trPr>
          <w:cantSplit/>
          <w:tblHeader/>
        </w:trPr>
        <w:tc>
          <w:tcPr>
            <w:tcW w:w="9639" w:type="dxa"/>
          </w:tcPr>
          <w:p w14:paraId="1B34ED96" w14:textId="77777777" w:rsidR="00E1055A" w:rsidRPr="002C3D36" w:rsidRDefault="00E1055A" w:rsidP="00A96905">
            <w:pPr>
              <w:pStyle w:val="TAL"/>
              <w:rPr>
                <w:b/>
                <w:i/>
              </w:rPr>
            </w:pPr>
            <w:proofErr w:type="spellStart"/>
            <w:r w:rsidRPr="002C3D36">
              <w:rPr>
                <w:b/>
                <w:i/>
              </w:rPr>
              <w:t>interferenceRandomisationConfig</w:t>
            </w:r>
            <w:proofErr w:type="spellEnd"/>
          </w:p>
          <w:p w14:paraId="588B628A" w14:textId="77777777" w:rsidR="00E1055A" w:rsidRPr="002C3D36" w:rsidRDefault="00E1055A" w:rsidP="00A96905">
            <w:pPr>
              <w:pStyle w:val="TAL"/>
              <w:rPr>
                <w:rFonts w:eastAsia="SimSun"/>
                <w:noProof/>
                <w:lang w:eastAsia="zh-CN"/>
              </w:rPr>
            </w:pPr>
            <w:r w:rsidRPr="002C3D36">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76503A2C" w14:textId="77777777" w:rsidR="00E1055A" w:rsidRPr="002C3D36" w:rsidRDefault="00E1055A" w:rsidP="00A96905">
            <w:pPr>
              <w:pStyle w:val="TAL"/>
              <w:rPr>
                <w:rFonts w:eastAsia="SimSun"/>
                <w:noProof/>
                <w:lang w:eastAsia="zh-CN"/>
              </w:rPr>
            </w:pPr>
            <w:r w:rsidRPr="002C3D36">
              <w:rPr>
                <w:rFonts w:eastAsia="SimSun"/>
                <w:noProof/>
                <w:lang w:eastAsia="zh-CN"/>
              </w:rPr>
              <w:t>For TDD: the parameter is not present.</w:t>
            </w:r>
          </w:p>
        </w:tc>
      </w:tr>
      <w:tr w:rsidR="00E1055A" w:rsidRPr="002C3D36" w14:paraId="54443FEE" w14:textId="77777777" w:rsidTr="00A96905">
        <w:trPr>
          <w:cantSplit/>
        </w:trPr>
        <w:tc>
          <w:tcPr>
            <w:tcW w:w="9639" w:type="dxa"/>
          </w:tcPr>
          <w:p w14:paraId="3C72A923" w14:textId="77777777" w:rsidR="00E1055A" w:rsidRPr="002C3D36" w:rsidRDefault="00E1055A" w:rsidP="00A96905">
            <w:pPr>
              <w:pStyle w:val="TAH"/>
              <w:jc w:val="left"/>
              <w:rPr>
                <w:i/>
              </w:rPr>
            </w:pPr>
            <w:proofErr w:type="spellStart"/>
            <w:r w:rsidRPr="002C3D36">
              <w:rPr>
                <w:i/>
              </w:rPr>
              <w:t>npdcch-ConfigDedicated</w:t>
            </w:r>
            <w:proofErr w:type="spellEnd"/>
          </w:p>
          <w:p w14:paraId="15CF7EE8" w14:textId="77777777" w:rsidR="00E1055A" w:rsidRPr="002C3D36" w:rsidRDefault="00E1055A" w:rsidP="00A96905">
            <w:pPr>
              <w:pStyle w:val="TAL"/>
              <w:rPr>
                <w:lang w:eastAsia="en-GB"/>
              </w:rPr>
            </w:pPr>
            <w:r w:rsidRPr="002C3D36">
              <w:rPr>
                <w:lang w:eastAsia="en-GB"/>
              </w:rPr>
              <w:t>NPDCCH configuration.</w:t>
            </w:r>
          </w:p>
        </w:tc>
      </w:tr>
      <w:tr w:rsidR="006A66B8" w:rsidRPr="002C3D36" w14:paraId="640EE9FD" w14:textId="77777777" w:rsidTr="00A96905">
        <w:trPr>
          <w:cantSplit/>
        </w:trPr>
        <w:tc>
          <w:tcPr>
            <w:tcW w:w="9639" w:type="dxa"/>
          </w:tcPr>
          <w:p w14:paraId="2B338812" w14:textId="77777777" w:rsidR="006A66B8" w:rsidRPr="004A4877" w:rsidRDefault="006A66B8" w:rsidP="006A66B8">
            <w:pPr>
              <w:pStyle w:val="TAH"/>
              <w:jc w:val="left"/>
              <w:rPr>
                <w:i/>
              </w:rPr>
            </w:pPr>
            <w:proofErr w:type="spellStart"/>
            <w:r w:rsidRPr="004A4877">
              <w:rPr>
                <w:i/>
              </w:rPr>
              <w:t>npdsch-ConfigDedicated</w:t>
            </w:r>
            <w:proofErr w:type="spellEnd"/>
          </w:p>
          <w:p w14:paraId="0DA73E55" w14:textId="72F7E95C" w:rsidR="006A66B8" w:rsidRPr="002C3D36" w:rsidRDefault="006A66B8" w:rsidP="006A66B8">
            <w:pPr>
              <w:pStyle w:val="TAL"/>
              <w:rPr>
                <w:b/>
                <w:i/>
              </w:rPr>
            </w:pPr>
            <w:r w:rsidRPr="004A4877">
              <w:rPr>
                <w:lang w:eastAsia="en-GB"/>
              </w:rPr>
              <w:t>NPDSCH configuration.</w:t>
            </w:r>
          </w:p>
        </w:tc>
      </w:tr>
      <w:tr w:rsidR="00E1055A" w:rsidRPr="002C3D36" w14:paraId="2A4D1645" w14:textId="77777777" w:rsidTr="00A96905">
        <w:trPr>
          <w:cantSplit/>
        </w:trPr>
        <w:tc>
          <w:tcPr>
            <w:tcW w:w="9639" w:type="dxa"/>
          </w:tcPr>
          <w:p w14:paraId="59556966" w14:textId="77777777" w:rsidR="00E1055A" w:rsidRPr="002C3D36" w:rsidRDefault="00E1055A" w:rsidP="00A96905">
            <w:pPr>
              <w:pStyle w:val="TAL"/>
              <w:rPr>
                <w:b/>
                <w:i/>
              </w:rPr>
            </w:pPr>
            <w:proofErr w:type="spellStart"/>
            <w:r w:rsidRPr="002C3D36">
              <w:rPr>
                <w:b/>
                <w:i/>
              </w:rPr>
              <w:t>npusch-ConfigDedicated</w:t>
            </w:r>
            <w:proofErr w:type="spellEnd"/>
          </w:p>
          <w:p w14:paraId="3CB94306" w14:textId="77777777" w:rsidR="00E1055A" w:rsidRPr="002C3D36" w:rsidRDefault="00E1055A" w:rsidP="00A96905">
            <w:pPr>
              <w:pStyle w:val="TAL"/>
              <w:rPr>
                <w:b/>
                <w:i/>
                <w:noProof/>
                <w:lang w:eastAsia="en-GB"/>
              </w:rPr>
            </w:pPr>
            <w:r w:rsidRPr="002C3D36">
              <w:rPr>
                <w:noProof/>
                <w:lang w:eastAsia="en-GB"/>
              </w:rPr>
              <w:t>UL unicast configuration.</w:t>
            </w:r>
          </w:p>
        </w:tc>
      </w:tr>
      <w:tr w:rsidR="00E1055A" w:rsidRPr="002C3D36" w14:paraId="77CE74AB" w14:textId="77777777" w:rsidTr="00A96905">
        <w:trPr>
          <w:cantSplit/>
        </w:trPr>
        <w:tc>
          <w:tcPr>
            <w:tcW w:w="9639" w:type="dxa"/>
          </w:tcPr>
          <w:p w14:paraId="6A5C2DC7" w14:textId="77777777" w:rsidR="00E1055A" w:rsidRPr="002C3D36" w:rsidRDefault="00E1055A" w:rsidP="00A96905">
            <w:pPr>
              <w:pStyle w:val="TAL"/>
              <w:rPr>
                <w:b/>
                <w:i/>
              </w:rPr>
            </w:pPr>
            <w:proofErr w:type="spellStart"/>
            <w:r w:rsidRPr="002C3D36">
              <w:rPr>
                <w:b/>
                <w:i/>
              </w:rPr>
              <w:t>resourceReservationConfigDL</w:t>
            </w:r>
            <w:proofErr w:type="spellEnd"/>
          </w:p>
          <w:p w14:paraId="6D552DE4" w14:textId="77777777" w:rsidR="00E1055A" w:rsidRPr="002C3D36" w:rsidRDefault="00E1055A" w:rsidP="00A96905">
            <w:pPr>
              <w:pStyle w:val="TAL"/>
              <w:rPr>
                <w:b/>
                <w:i/>
              </w:rPr>
            </w:pPr>
            <w:r w:rsidRPr="002C3D36">
              <w:t xml:space="preserve">Configuration of downlink reserved resources, </w:t>
            </w:r>
            <w:proofErr w:type="gramStart"/>
            <w:r w:rsidRPr="002C3D36">
              <w:t>e.g.</w:t>
            </w:r>
            <w:proofErr w:type="gramEnd"/>
            <w:r w:rsidRPr="002C3D36">
              <w:t xml:space="preserve"> for NB-IoT co-existence with NR, </w:t>
            </w:r>
            <w:r w:rsidRPr="002C3D36">
              <w:rPr>
                <w:noProof/>
                <w:lang w:eastAsia="zh-CN"/>
              </w:rPr>
              <w:t>see TS 36.211 [21], TS 36.212 [22], and TS 36.213 [23].</w:t>
            </w:r>
          </w:p>
        </w:tc>
      </w:tr>
      <w:tr w:rsidR="00E1055A" w:rsidRPr="002C3D36" w14:paraId="6F6789D7" w14:textId="77777777" w:rsidTr="00A96905">
        <w:trPr>
          <w:cantSplit/>
        </w:trPr>
        <w:tc>
          <w:tcPr>
            <w:tcW w:w="9639" w:type="dxa"/>
          </w:tcPr>
          <w:p w14:paraId="465EB33D" w14:textId="77777777" w:rsidR="00E1055A" w:rsidRPr="002C3D36" w:rsidRDefault="00E1055A" w:rsidP="00A96905">
            <w:pPr>
              <w:pStyle w:val="TAL"/>
              <w:rPr>
                <w:b/>
                <w:i/>
              </w:rPr>
            </w:pPr>
            <w:proofErr w:type="spellStart"/>
            <w:r w:rsidRPr="002C3D36">
              <w:rPr>
                <w:b/>
                <w:i/>
              </w:rPr>
              <w:t>resourceReservationConfigUL</w:t>
            </w:r>
            <w:proofErr w:type="spellEnd"/>
          </w:p>
          <w:p w14:paraId="3A0F1363" w14:textId="77777777" w:rsidR="00E1055A" w:rsidRPr="002C3D36" w:rsidRDefault="00E1055A" w:rsidP="00A96905">
            <w:pPr>
              <w:pStyle w:val="TAL"/>
              <w:rPr>
                <w:b/>
                <w:i/>
              </w:rPr>
            </w:pPr>
            <w:r w:rsidRPr="002C3D36">
              <w:t xml:space="preserve">Configuration of uplink reserved resources, </w:t>
            </w:r>
            <w:proofErr w:type="gramStart"/>
            <w:r w:rsidRPr="002C3D36">
              <w:t>e.g.</w:t>
            </w:r>
            <w:proofErr w:type="gramEnd"/>
            <w:r w:rsidRPr="002C3D36">
              <w:t xml:space="preserve"> for NB-IoT co-existence with NR, </w:t>
            </w:r>
            <w:r w:rsidRPr="002C3D36">
              <w:rPr>
                <w:noProof/>
                <w:lang w:eastAsia="zh-CN"/>
              </w:rPr>
              <w:t>see TS 36.211 [21], TS 36.212 [22], and TS 36.213 [23].</w:t>
            </w:r>
          </w:p>
        </w:tc>
      </w:tr>
      <w:tr w:rsidR="00E1055A" w:rsidRPr="002C3D36" w14:paraId="2A3ECA7E" w14:textId="77777777" w:rsidTr="00A96905">
        <w:trPr>
          <w:cantSplit/>
        </w:trPr>
        <w:tc>
          <w:tcPr>
            <w:tcW w:w="9639" w:type="dxa"/>
          </w:tcPr>
          <w:p w14:paraId="721FE4E1" w14:textId="77777777" w:rsidR="00E1055A" w:rsidRPr="002C3D36" w:rsidRDefault="00E1055A" w:rsidP="00A96905">
            <w:pPr>
              <w:pStyle w:val="TAL"/>
              <w:rPr>
                <w:b/>
                <w:i/>
              </w:rPr>
            </w:pPr>
            <w:proofErr w:type="spellStart"/>
            <w:r w:rsidRPr="002C3D36">
              <w:rPr>
                <w:b/>
                <w:i/>
              </w:rPr>
              <w:t>twoHARQ-ProcessesConfig</w:t>
            </w:r>
            <w:proofErr w:type="spellEnd"/>
          </w:p>
          <w:p w14:paraId="4C9C7B9B" w14:textId="77777777" w:rsidR="00E1055A" w:rsidRPr="002C3D36" w:rsidRDefault="00E1055A" w:rsidP="00A96905">
            <w:pPr>
              <w:pStyle w:val="TAL"/>
              <w:rPr>
                <w:b/>
                <w:i/>
              </w:rPr>
            </w:pPr>
            <w:r w:rsidRPr="002C3D36">
              <w:rPr>
                <w:rFonts w:eastAsia="SimSun"/>
                <w:noProof/>
                <w:lang w:eastAsia="zh-CN"/>
              </w:rPr>
              <w:t>Activation of two HARQ processes, see TS 36.212 [22] and TS 36.213 [23].</w:t>
            </w:r>
          </w:p>
        </w:tc>
      </w:tr>
      <w:tr w:rsidR="00E1055A" w:rsidRPr="002C3D36" w14:paraId="15656F37" w14:textId="77777777" w:rsidTr="00A96905">
        <w:trPr>
          <w:cantSplit/>
        </w:trPr>
        <w:tc>
          <w:tcPr>
            <w:tcW w:w="9639" w:type="dxa"/>
          </w:tcPr>
          <w:p w14:paraId="45EB0DCD" w14:textId="77777777" w:rsidR="00E1055A" w:rsidRPr="002C3D36" w:rsidRDefault="00E1055A" w:rsidP="00A96905">
            <w:pPr>
              <w:pStyle w:val="TAL"/>
              <w:rPr>
                <w:b/>
                <w:i/>
              </w:rPr>
            </w:pPr>
            <w:r w:rsidRPr="002C3D36">
              <w:rPr>
                <w:b/>
                <w:i/>
              </w:rPr>
              <w:t>uplink-</w:t>
            </w:r>
            <w:proofErr w:type="spellStart"/>
            <w:r w:rsidRPr="002C3D36">
              <w:rPr>
                <w:b/>
                <w:i/>
              </w:rPr>
              <w:t>PowerControlDedicated</w:t>
            </w:r>
            <w:proofErr w:type="spellEnd"/>
          </w:p>
          <w:p w14:paraId="657D5CFE" w14:textId="77777777" w:rsidR="00E1055A" w:rsidRPr="002C3D36" w:rsidRDefault="00E1055A" w:rsidP="00A96905">
            <w:pPr>
              <w:pStyle w:val="TAL"/>
              <w:rPr>
                <w:b/>
                <w:i/>
              </w:rPr>
            </w:pPr>
            <w:r w:rsidRPr="002C3D36">
              <w:rPr>
                <w:noProof/>
                <w:lang w:eastAsia="en-GB"/>
              </w:rPr>
              <w:t>UL power control parameter.</w:t>
            </w:r>
          </w:p>
        </w:tc>
      </w:tr>
    </w:tbl>
    <w:p w14:paraId="144F1BFD" w14:textId="77777777" w:rsidR="00E1055A" w:rsidRPr="002C3D36" w:rsidRDefault="00E1055A" w:rsidP="00E1055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1055A" w:rsidRPr="002C3D36" w14:paraId="4DD67A06" w14:textId="77777777" w:rsidTr="00A96905">
        <w:trPr>
          <w:cantSplit/>
          <w:tblHeader/>
        </w:trPr>
        <w:tc>
          <w:tcPr>
            <w:tcW w:w="2268" w:type="dxa"/>
          </w:tcPr>
          <w:p w14:paraId="39F18783" w14:textId="77777777" w:rsidR="00E1055A" w:rsidRPr="002C3D36" w:rsidRDefault="00E1055A" w:rsidP="00A96905">
            <w:pPr>
              <w:pStyle w:val="TAH"/>
              <w:rPr>
                <w:kern w:val="2"/>
              </w:rPr>
            </w:pPr>
            <w:r w:rsidRPr="002C3D36">
              <w:rPr>
                <w:kern w:val="2"/>
              </w:rPr>
              <w:t>Conditional presence</w:t>
            </w:r>
          </w:p>
        </w:tc>
        <w:tc>
          <w:tcPr>
            <w:tcW w:w="7371" w:type="dxa"/>
          </w:tcPr>
          <w:p w14:paraId="01E874D3" w14:textId="77777777" w:rsidR="00E1055A" w:rsidRPr="002C3D36" w:rsidRDefault="00E1055A" w:rsidP="00A96905">
            <w:pPr>
              <w:pStyle w:val="TAH"/>
              <w:rPr>
                <w:kern w:val="2"/>
              </w:rPr>
            </w:pPr>
            <w:r w:rsidRPr="002C3D36">
              <w:rPr>
                <w:kern w:val="2"/>
              </w:rPr>
              <w:t>Explanation</w:t>
            </w:r>
          </w:p>
        </w:tc>
      </w:tr>
      <w:tr w:rsidR="00E1055A" w:rsidRPr="002C3D36" w14:paraId="7FCD1515" w14:textId="77777777" w:rsidTr="00A96905">
        <w:trPr>
          <w:cantSplit/>
        </w:trPr>
        <w:tc>
          <w:tcPr>
            <w:tcW w:w="2268" w:type="dxa"/>
          </w:tcPr>
          <w:p w14:paraId="38141AF0" w14:textId="77777777" w:rsidR="00E1055A" w:rsidRPr="002C3D36" w:rsidRDefault="00E1055A" w:rsidP="00A96905">
            <w:pPr>
              <w:pStyle w:val="TAL"/>
              <w:rPr>
                <w:i/>
                <w:noProof/>
                <w:lang w:eastAsia="en-GB"/>
              </w:rPr>
            </w:pPr>
            <w:r w:rsidRPr="002C3D36">
              <w:rPr>
                <w:i/>
                <w:lang w:eastAsia="zh-CN"/>
              </w:rPr>
              <w:t>additionalSIB1</w:t>
            </w:r>
          </w:p>
        </w:tc>
        <w:tc>
          <w:tcPr>
            <w:tcW w:w="7371" w:type="dxa"/>
          </w:tcPr>
          <w:p w14:paraId="765A4319" w14:textId="77777777" w:rsidR="00E1055A" w:rsidRPr="002C3D36" w:rsidRDefault="00E1055A" w:rsidP="00A96905">
            <w:pPr>
              <w:pStyle w:val="TAL"/>
            </w:pPr>
            <w:r w:rsidRPr="002C3D36">
              <w:t xml:space="preserve">This field is </w:t>
            </w:r>
            <w:r w:rsidRPr="002C3D36">
              <w:rPr>
                <w:lang w:eastAsia="en-GB"/>
              </w:rPr>
              <w:t xml:space="preserve">optionally </w:t>
            </w:r>
            <w:r w:rsidRPr="002C3D36">
              <w:t>present</w:t>
            </w:r>
            <w:r w:rsidRPr="002C3D36">
              <w:rPr>
                <w:lang w:eastAsia="en-GB"/>
              </w:rPr>
              <w:t>, Need O</w:t>
            </w:r>
            <w:r w:rsidRPr="002C3D36">
              <w:rPr>
                <w:lang w:eastAsia="zh-CN"/>
              </w:rPr>
              <w:t>R</w:t>
            </w:r>
            <w:r w:rsidRPr="002C3D36">
              <w:rPr>
                <w:lang w:eastAsia="en-GB"/>
              </w:rPr>
              <w:t xml:space="preserve">, </w:t>
            </w:r>
            <w:r w:rsidRPr="002C3D36">
              <w:rPr>
                <w:lang w:eastAsia="zh-CN"/>
              </w:rPr>
              <w:t xml:space="preserve">if </w:t>
            </w:r>
            <w:r w:rsidRPr="002C3D36">
              <w:rPr>
                <w:rFonts w:eastAsia="SimSun"/>
                <w:i/>
              </w:rPr>
              <w:t>additionalTransmissionSIB1</w:t>
            </w:r>
            <w:r w:rsidRPr="002C3D36">
              <w:rPr>
                <w:rFonts w:eastAsia="SimSun"/>
                <w:lang w:eastAsia="zh-CN"/>
              </w:rPr>
              <w:t xml:space="preserve"> is set to TRUE in </w:t>
            </w:r>
            <w:proofErr w:type="spellStart"/>
            <w:r w:rsidRPr="002C3D36">
              <w:rPr>
                <w:i/>
              </w:rPr>
              <w:t>MasterInformationBlock</w:t>
            </w:r>
            <w:proofErr w:type="spellEnd"/>
            <w:r w:rsidRPr="002C3D36">
              <w:rPr>
                <w:i/>
              </w:rPr>
              <w:t>-NB</w:t>
            </w:r>
            <w:r w:rsidRPr="002C3D36">
              <w:t xml:space="preserve">; </w:t>
            </w:r>
            <w:proofErr w:type="gramStart"/>
            <w:r w:rsidRPr="002C3D36">
              <w:rPr>
                <w:lang w:eastAsia="en-GB"/>
              </w:rPr>
              <w:t>otherwise</w:t>
            </w:r>
            <w:proofErr w:type="gramEnd"/>
            <w:r w:rsidRPr="002C3D36">
              <w:rPr>
                <w:lang w:eastAsia="en-GB"/>
              </w:rPr>
              <w:t xml:space="preserve"> it is not present</w:t>
            </w:r>
            <w:r w:rsidRPr="002C3D36">
              <w:rPr>
                <w:lang w:eastAsia="zh-CN"/>
              </w:rPr>
              <w:t>.</w:t>
            </w:r>
          </w:p>
        </w:tc>
      </w:tr>
      <w:tr w:rsidR="00E1055A" w:rsidRPr="002C3D36" w14:paraId="1246F99F" w14:textId="77777777" w:rsidTr="00A96905">
        <w:trPr>
          <w:cantSplit/>
        </w:trPr>
        <w:tc>
          <w:tcPr>
            <w:tcW w:w="2268" w:type="dxa"/>
          </w:tcPr>
          <w:p w14:paraId="79AEC255" w14:textId="77777777" w:rsidR="00E1055A" w:rsidRPr="002C3D36" w:rsidRDefault="00E1055A" w:rsidP="00A96905">
            <w:pPr>
              <w:pStyle w:val="TAL"/>
              <w:rPr>
                <w:i/>
                <w:noProof/>
                <w:lang w:eastAsia="en-GB"/>
              </w:rPr>
            </w:pPr>
            <w:r w:rsidRPr="002C3D36">
              <w:rPr>
                <w:i/>
                <w:noProof/>
                <w:lang w:eastAsia="en-GB"/>
              </w:rPr>
              <w:t>dl-NonAnchor</w:t>
            </w:r>
          </w:p>
        </w:tc>
        <w:tc>
          <w:tcPr>
            <w:tcW w:w="7371" w:type="dxa"/>
          </w:tcPr>
          <w:p w14:paraId="406232E3" w14:textId="77777777" w:rsidR="00E1055A" w:rsidRPr="002C3D36" w:rsidRDefault="00E1055A" w:rsidP="00A96905">
            <w:pPr>
              <w:pStyle w:val="TAL"/>
            </w:pPr>
            <w:r w:rsidRPr="002C3D36">
              <w:t xml:space="preserve">The field is optionally present, Need ON, for a DL non-anchor carrier; </w:t>
            </w:r>
            <w:proofErr w:type="gramStart"/>
            <w:r w:rsidRPr="002C3D36">
              <w:t>otherwise</w:t>
            </w:r>
            <w:proofErr w:type="gramEnd"/>
            <w:r w:rsidRPr="002C3D36">
              <w:t xml:space="preserve"> the field is not present and the UE shall delete any existing value for this field.</w:t>
            </w:r>
          </w:p>
        </w:tc>
      </w:tr>
      <w:tr w:rsidR="00E1055A" w:rsidRPr="002C3D36" w14:paraId="29E9ED62" w14:textId="77777777" w:rsidTr="00A96905">
        <w:trPr>
          <w:cantSplit/>
        </w:trPr>
        <w:tc>
          <w:tcPr>
            <w:tcW w:w="2268" w:type="dxa"/>
          </w:tcPr>
          <w:p w14:paraId="47E3035B" w14:textId="77777777" w:rsidR="00E1055A" w:rsidRPr="002C3D36" w:rsidRDefault="00E1055A" w:rsidP="00A96905">
            <w:pPr>
              <w:pStyle w:val="TAL"/>
              <w:rPr>
                <w:i/>
              </w:rPr>
            </w:pPr>
            <w:r w:rsidRPr="002C3D36">
              <w:rPr>
                <w:i/>
                <w:noProof/>
                <w:lang w:eastAsia="en-GB"/>
              </w:rPr>
              <w:t>TDD</w:t>
            </w:r>
          </w:p>
        </w:tc>
        <w:tc>
          <w:tcPr>
            <w:tcW w:w="7371" w:type="dxa"/>
          </w:tcPr>
          <w:p w14:paraId="6B04958B" w14:textId="77777777" w:rsidR="00E1055A" w:rsidRPr="002C3D36" w:rsidRDefault="00E1055A" w:rsidP="00A96905">
            <w:pPr>
              <w:pStyle w:val="TAL"/>
              <w:rPr>
                <w:lang w:eastAsia="zh-CN"/>
              </w:rPr>
            </w:pPr>
            <w:r w:rsidRPr="002C3D36">
              <w:t xml:space="preserve">The field is optionally present, Need OR, for TDD; </w:t>
            </w:r>
            <w:proofErr w:type="gramStart"/>
            <w:r w:rsidRPr="002C3D36">
              <w:t>otherwise</w:t>
            </w:r>
            <w:proofErr w:type="gramEnd"/>
            <w:r w:rsidRPr="002C3D36">
              <w:t xml:space="preserve"> the field is not present and the UE shall delete any existing value for this field.</w:t>
            </w:r>
          </w:p>
        </w:tc>
      </w:tr>
      <w:tr w:rsidR="00E1055A" w:rsidRPr="002C3D36" w14:paraId="68251996" w14:textId="77777777" w:rsidTr="00A96905">
        <w:trPr>
          <w:cantSplit/>
        </w:trPr>
        <w:tc>
          <w:tcPr>
            <w:tcW w:w="2268" w:type="dxa"/>
          </w:tcPr>
          <w:p w14:paraId="0E44940F" w14:textId="77777777" w:rsidR="00E1055A" w:rsidRPr="002C3D36" w:rsidRDefault="00E1055A" w:rsidP="00A96905">
            <w:pPr>
              <w:pStyle w:val="TAL"/>
              <w:rPr>
                <w:i/>
                <w:noProof/>
                <w:lang w:eastAsia="en-GB"/>
              </w:rPr>
            </w:pPr>
            <w:r w:rsidRPr="002C3D36">
              <w:rPr>
                <w:i/>
                <w:iCs/>
                <w:noProof/>
              </w:rPr>
              <w:t>twoHARQ</w:t>
            </w:r>
          </w:p>
        </w:tc>
        <w:tc>
          <w:tcPr>
            <w:tcW w:w="7371" w:type="dxa"/>
          </w:tcPr>
          <w:p w14:paraId="77F0B38D" w14:textId="77777777" w:rsidR="00E1055A" w:rsidRPr="002C3D36" w:rsidRDefault="00E1055A" w:rsidP="00A96905">
            <w:pPr>
              <w:pStyle w:val="TAL"/>
            </w:pPr>
            <w:r w:rsidRPr="002C3D36">
              <w:t xml:space="preserve">The field is optionally present, Need OR, if </w:t>
            </w:r>
            <w:proofErr w:type="spellStart"/>
            <w:r w:rsidRPr="002C3D36">
              <w:rPr>
                <w:i/>
                <w:iCs/>
              </w:rPr>
              <w:t>twoHARQ-ProcessesConfig</w:t>
            </w:r>
            <w:proofErr w:type="spellEnd"/>
            <w:r w:rsidRPr="002C3D36">
              <w:t xml:space="preserve"> is configured; </w:t>
            </w:r>
            <w:proofErr w:type="gramStart"/>
            <w:r w:rsidRPr="002C3D36">
              <w:t>otherwise</w:t>
            </w:r>
            <w:proofErr w:type="gramEnd"/>
            <w:r w:rsidRPr="002C3D36">
              <w:t xml:space="preserve"> the field is not present and the UE shall delete any existing value for this field.</w:t>
            </w:r>
          </w:p>
        </w:tc>
      </w:tr>
      <w:tr w:rsidR="00E1055A" w:rsidRPr="002C3D36" w14:paraId="35938F79" w14:textId="77777777" w:rsidTr="00A96905">
        <w:trPr>
          <w:cantSplit/>
        </w:trPr>
        <w:tc>
          <w:tcPr>
            <w:tcW w:w="2268" w:type="dxa"/>
          </w:tcPr>
          <w:p w14:paraId="725388F3" w14:textId="77777777" w:rsidR="00E1055A" w:rsidRPr="002C3D36" w:rsidRDefault="00E1055A" w:rsidP="00A96905">
            <w:pPr>
              <w:pStyle w:val="TAL"/>
              <w:rPr>
                <w:i/>
                <w:noProof/>
                <w:lang w:eastAsia="en-GB"/>
              </w:rPr>
            </w:pPr>
            <w:r w:rsidRPr="002C3D36">
              <w:rPr>
                <w:i/>
                <w:noProof/>
                <w:lang w:eastAsia="en-GB"/>
              </w:rPr>
              <w:t>ul-NonAnchor</w:t>
            </w:r>
          </w:p>
        </w:tc>
        <w:tc>
          <w:tcPr>
            <w:tcW w:w="7371" w:type="dxa"/>
          </w:tcPr>
          <w:p w14:paraId="09B9BCFB" w14:textId="77777777" w:rsidR="00E1055A" w:rsidRPr="002C3D36" w:rsidRDefault="00E1055A" w:rsidP="00A96905">
            <w:pPr>
              <w:pStyle w:val="TAL"/>
            </w:pPr>
            <w:r w:rsidRPr="002C3D36">
              <w:t xml:space="preserve">The field is optionally present, Need ON, for an UL non-anchor carrier; </w:t>
            </w:r>
            <w:proofErr w:type="gramStart"/>
            <w:r w:rsidRPr="002C3D36">
              <w:t>otherwise</w:t>
            </w:r>
            <w:proofErr w:type="gramEnd"/>
            <w:r w:rsidRPr="002C3D36">
              <w:t xml:space="preserve"> the field is not present and the UE shall delete any existing value for this field.</w:t>
            </w:r>
          </w:p>
        </w:tc>
      </w:tr>
      <w:tr w:rsidR="00B25841" w:rsidRPr="002C3D36" w14:paraId="3EA06500" w14:textId="77777777" w:rsidTr="00A96905">
        <w:trPr>
          <w:cantSplit/>
          <w:ins w:id="1993" w:author="Rapporteur (post RAN2-116bis)" w:date="2022-01-27T15:15:00Z"/>
        </w:trPr>
        <w:tc>
          <w:tcPr>
            <w:tcW w:w="2268" w:type="dxa"/>
          </w:tcPr>
          <w:p w14:paraId="5B9AAFE8" w14:textId="7C5F95C1" w:rsidR="00B25841" w:rsidRPr="002C3D36" w:rsidRDefault="00B25841" w:rsidP="00B25841">
            <w:pPr>
              <w:pStyle w:val="TAL"/>
              <w:rPr>
                <w:ins w:id="1994" w:author="Rapporteur (post RAN2-116bis)" w:date="2022-01-27T15:15:00Z"/>
                <w:i/>
                <w:noProof/>
                <w:lang w:eastAsia="en-GB"/>
              </w:rPr>
            </w:pPr>
            <w:ins w:id="1995" w:author="Rapporteur (post RAN2-116bis)" w:date="2022-01-27T15:15:00Z">
              <w:r w:rsidRPr="004524E1">
                <w:rPr>
                  <w:i/>
                  <w:iCs/>
                </w:rPr>
                <w:t>npusch-16QAM</w:t>
              </w:r>
            </w:ins>
          </w:p>
        </w:tc>
        <w:tc>
          <w:tcPr>
            <w:tcW w:w="7371" w:type="dxa"/>
          </w:tcPr>
          <w:p w14:paraId="585B38D7" w14:textId="249CCCF2" w:rsidR="00B25841" w:rsidRPr="0018174B" w:rsidRDefault="00B25841" w:rsidP="00B25841">
            <w:pPr>
              <w:pStyle w:val="TAL"/>
              <w:rPr>
                <w:ins w:id="1996" w:author="Rapporteur (post RAN2-116bis)" w:date="2022-01-27T15:15:00Z"/>
              </w:rPr>
            </w:pPr>
            <w:ins w:id="1997" w:author="Rapporteur (post RAN2-116bis)" w:date="2022-01-27T15:15:00Z">
              <w:r w:rsidRPr="0018174B">
                <w:rPr>
                  <w:lang w:eastAsia="en-GB"/>
                </w:rPr>
                <w:t xml:space="preserve">This field is </w:t>
              </w:r>
            </w:ins>
            <w:ins w:id="1998" w:author="Rapporteur (pre RAN2-117)" w:date="2022-02-10T17:08:00Z">
              <w:r w:rsidR="0018174B">
                <w:rPr>
                  <w:lang w:eastAsia="en-GB"/>
                </w:rPr>
                <w:t>mandatory</w:t>
              </w:r>
            </w:ins>
            <w:ins w:id="1999" w:author="Rapporteur (post RAN2-116bis)" w:date="2022-01-27T15:15:00Z">
              <w:r w:rsidRPr="0018174B">
                <w:rPr>
                  <w:lang w:eastAsia="zh-CN"/>
                </w:rPr>
                <w:t xml:space="preserve"> present</w:t>
              </w:r>
              <w:r w:rsidRPr="0018174B">
                <w:rPr>
                  <w:lang w:eastAsia="en-GB"/>
                </w:rPr>
                <w:t xml:space="preserve">, if </w:t>
              </w:r>
              <w:r w:rsidRPr="0018174B">
                <w:rPr>
                  <w:i/>
                  <w:iCs/>
                </w:rPr>
                <w:t>npusch-16QAM-Config-r17</w:t>
              </w:r>
              <w:r w:rsidRPr="0018174B">
                <w:t xml:space="preserve"> is true</w:t>
              </w:r>
            </w:ins>
            <w:ins w:id="2000" w:author="Rapporteur (pre RAN2-117)" w:date="2022-02-14T13:04:00Z">
              <w:r w:rsidR="0006321D">
                <w:rPr>
                  <w:lang w:eastAsia="en-GB"/>
                </w:rPr>
                <w:t>;</w:t>
              </w:r>
            </w:ins>
            <w:ins w:id="2001" w:author="Rapporteur (post RAN2-116bis)" w:date="2022-01-27T15:15:00Z">
              <w:r w:rsidRPr="0018174B">
                <w:rPr>
                  <w:lang w:eastAsia="en-GB"/>
                </w:rPr>
                <w:t xml:space="preserve"> </w:t>
              </w:r>
            </w:ins>
            <w:proofErr w:type="gramStart"/>
            <w:ins w:id="2002" w:author="Rapporteur (pre RAN2-117)" w:date="2022-02-14T13:04:00Z">
              <w:r w:rsidR="0006321D">
                <w:rPr>
                  <w:lang w:eastAsia="en-GB"/>
                </w:rPr>
                <w:t>o</w:t>
              </w:r>
            </w:ins>
            <w:ins w:id="2003" w:author="Rapporteur (post RAN2-116bis)" w:date="2022-01-27T15:15:00Z">
              <w:r w:rsidRPr="0018174B">
                <w:rPr>
                  <w:lang w:eastAsia="en-GB"/>
                </w:rPr>
                <w:t>therwise</w:t>
              </w:r>
              <w:proofErr w:type="gramEnd"/>
              <w:r w:rsidRPr="0018174B">
                <w:rPr>
                  <w:lang w:eastAsia="en-GB"/>
                </w:rPr>
                <w:t xml:space="preserve"> the </w:t>
              </w:r>
            </w:ins>
            <w:ins w:id="2004" w:author="Rapporteur (pre RAN2-117)" w:date="2022-02-14T13:04:00Z">
              <w:r w:rsidR="0006321D">
                <w:rPr>
                  <w:lang w:eastAsia="en-GB"/>
                </w:rPr>
                <w:t>field</w:t>
              </w:r>
            </w:ins>
            <w:ins w:id="2005" w:author="Rapporteur (post RAN2-116bis)" w:date="2022-01-27T15:15:00Z">
              <w:r w:rsidRPr="0018174B">
                <w:rPr>
                  <w:lang w:eastAsia="en-GB"/>
                </w:rPr>
                <w:t xml:space="preserve"> is not present</w:t>
              </w:r>
            </w:ins>
            <w:ins w:id="2006" w:author="Rapporteur (pre RAN2-117)" w:date="2022-02-14T12:54:00Z">
              <w:r w:rsidR="00B924B4" w:rsidRPr="002C3D36">
                <w:t xml:space="preserve"> and the UE shall delete any existing value for this field</w:t>
              </w:r>
            </w:ins>
            <w:ins w:id="2007" w:author="Rapporteur (post RAN2-116bis)" w:date="2022-01-27T15:15:00Z">
              <w:r w:rsidRPr="0018174B">
                <w:rPr>
                  <w:lang w:eastAsia="en-GB"/>
                </w:rPr>
                <w:t>.</w:t>
              </w:r>
            </w:ins>
          </w:p>
        </w:tc>
      </w:tr>
    </w:tbl>
    <w:p w14:paraId="78F3E7D3" w14:textId="18E55C4A" w:rsidR="00E1055A" w:rsidRDefault="00E1055A" w:rsidP="00E1055A"/>
    <w:p w14:paraId="401185CF" w14:textId="77777777" w:rsidR="00E1055A" w:rsidRPr="002C3D36" w:rsidRDefault="00E1055A" w:rsidP="00E1055A">
      <w:pPr>
        <w:pStyle w:val="Heading4"/>
      </w:pPr>
      <w:bookmarkStart w:id="2008" w:name="_Toc36810782"/>
      <w:bookmarkStart w:id="2009" w:name="_Toc36847146"/>
      <w:bookmarkStart w:id="2010" w:name="_Toc36939799"/>
      <w:bookmarkStart w:id="2011" w:name="_Toc37082779"/>
      <w:bookmarkStart w:id="2012" w:name="_Toc46481418"/>
      <w:bookmarkStart w:id="2013" w:name="_Toc46482652"/>
      <w:bookmarkStart w:id="2014" w:name="_Toc46483886"/>
      <w:bookmarkStart w:id="2015" w:name="_Toc76473321"/>
      <w:r w:rsidRPr="002C3D36">
        <w:t>–</w:t>
      </w:r>
      <w:r w:rsidRPr="002C3D36">
        <w:tab/>
      </w:r>
      <w:r w:rsidRPr="002C3D36">
        <w:rPr>
          <w:i/>
          <w:noProof/>
        </w:rPr>
        <w:t>PUR-Config-NB</w:t>
      </w:r>
      <w:bookmarkEnd w:id="2008"/>
      <w:bookmarkEnd w:id="2009"/>
      <w:bookmarkEnd w:id="2010"/>
      <w:bookmarkEnd w:id="2011"/>
      <w:bookmarkEnd w:id="2012"/>
      <w:bookmarkEnd w:id="2013"/>
      <w:bookmarkEnd w:id="2014"/>
      <w:bookmarkEnd w:id="2015"/>
    </w:p>
    <w:p w14:paraId="7B472F49" w14:textId="77777777" w:rsidR="00E1055A" w:rsidRPr="002C3D36" w:rsidRDefault="00E1055A" w:rsidP="00E1055A">
      <w:r w:rsidRPr="002C3D36">
        <w:t xml:space="preserve">The IE </w:t>
      </w:r>
      <w:r w:rsidRPr="002C3D36">
        <w:rPr>
          <w:i/>
          <w:noProof/>
        </w:rPr>
        <w:t>PUR-Config-NB</w:t>
      </w:r>
      <w:r w:rsidRPr="002C3D36">
        <w:t xml:space="preserve"> is used to specify PUR configuration.</w:t>
      </w:r>
    </w:p>
    <w:p w14:paraId="74EE0298" w14:textId="77777777" w:rsidR="00E1055A" w:rsidRPr="002C3D36" w:rsidRDefault="00E1055A" w:rsidP="00E1055A">
      <w:pPr>
        <w:pStyle w:val="TH"/>
        <w:rPr>
          <w:bCs/>
          <w:i/>
          <w:iCs/>
          <w:noProof/>
        </w:rPr>
      </w:pPr>
      <w:r w:rsidRPr="002C3D36">
        <w:rPr>
          <w:bCs/>
          <w:i/>
          <w:iCs/>
          <w:noProof/>
        </w:rPr>
        <w:t xml:space="preserve">PUR-Config-NB </w:t>
      </w:r>
      <w:r w:rsidRPr="002C3D36">
        <w:rPr>
          <w:bCs/>
          <w:iCs/>
          <w:noProof/>
        </w:rPr>
        <w:t>information element</w:t>
      </w:r>
    </w:p>
    <w:p w14:paraId="69E683D1" w14:textId="77777777" w:rsidR="00E1055A" w:rsidRPr="002C3D36" w:rsidRDefault="00E1055A" w:rsidP="00E1055A">
      <w:pPr>
        <w:pStyle w:val="PL"/>
        <w:shd w:val="clear" w:color="auto" w:fill="E6E6E6"/>
      </w:pPr>
      <w:r w:rsidRPr="002C3D36">
        <w:t>-- ASN1START</w:t>
      </w:r>
    </w:p>
    <w:p w14:paraId="4B5BD9D8" w14:textId="77777777" w:rsidR="00E1055A" w:rsidRPr="002C3D36" w:rsidRDefault="00E1055A" w:rsidP="00E1055A">
      <w:pPr>
        <w:pStyle w:val="PL"/>
        <w:shd w:val="clear" w:color="auto" w:fill="E6E6E6"/>
      </w:pPr>
    </w:p>
    <w:p w14:paraId="1DC1030C" w14:textId="77777777" w:rsidR="00E1055A" w:rsidRPr="002C3D36" w:rsidRDefault="00E1055A" w:rsidP="00E1055A">
      <w:pPr>
        <w:pStyle w:val="PL"/>
        <w:shd w:val="clear" w:color="auto" w:fill="E6E6E6"/>
      </w:pPr>
      <w:r w:rsidRPr="002C3D36">
        <w:t>PUR-Config-NB-r16</w:t>
      </w:r>
      <w:r w:rsidRPr="002C3D36">
        <w:tab/>
        <w:t>::=</w:t>
      </w:r>
      <w:r w:rsidRPr="002C3D36">
        <w:tab/>
      </w:r>
      <w:r w:rsidRPr="002C3D36">
        <w:tab/>
      </w:r>
      <w:r w:rsidRPr="002C3D36">
        <w:tab/>
      </w:r>
      <w:r w:rsidRPr="002C3D36">
        <w:tab/>
        <w:t>SEQUENCE {</w:t>
      </w:r>
    </w:p>
    <w:p w14:paraId="109E9318" w14:textId="77777777" w:rsidR="00E1055A" w:rsidRPr="002C3D36" w:rsidRDefault="00E1055A" w:rsidP="00E1055A">
      <w:pPr>
        <w:pStyle w:val="PL"/>
        <w:shd w:val="clear" w:color="auto" w:fill="E6E6E6"/>
      </w:pPr>
      <w:r w:rsidRPr="002C3D36">
        <w:tab/>
        <w:t>pur-ConfigID-r16</w:t>
      </w:r>
      <w:r w:rsidRPr="002C3D36">
        <w:tab/>
      </w:r>
      <w:r w:rsidRPr="002C3D36">
        <w:tab/>
      </w:r>
      <w:r w:rsidRPr="002C3D36">
        <w:tab/>
      </w:r>
      <w:r w:rsidRPr="002C3D36">
        <w:tab/>
      </w:r>
      <w:r w:rsidRPr="002C3D36">
        <w:tab/>
        <w:t>PUR-ConfigID-NB-r16</w:t>
      </w:r>
      <w:r w:rsidRPr="002C3D36">
        <w:tab/>
      </w:r>
      <w:r w:rsidRPr="002C3D36">
        <w:tab/>
      </w:r>
      <w:r w:rsidRPr="002C3D36">
        <w:tab/>
      </w:r>
      <w:r w:rsidRPr="002C3D36">
        <w:tab/>
        <w:t>OPTIONAL,</w:t>
      </w:r>
      <w:r w:rsidRPr="002C3D36">
        <w:tab/>
        <w:t>--Need OR</w:t>
      </w:r>
    </w:p>
    <w:p w14:paraId="2E7DA7E2" w14:textId="77777777" w:rsidR="00E1055A" w:rsidRPr="002C3D36" w:rsidRDefault="00E1055A" w:rsidP="00E1055A">
      <w:pPr>
        <w:pStyle w:val="PL"/>
        <w:shd w:val="clear" w:color="auto" w:fill="E6E6E6"/>
      </w:pPr>
      <w:r w:rsidRPr="002C3D36">
        <w:tab/>
        <w:t>pur-TimeAlignmentTimer-r16</w:t>
      </w:r>
      <w:r w:rsidRPr="002C3D36">
        <w:tab/>
      </w:r>
      <w:r w:rsidRPr="002C3D36">
        <w:tab/>
      </w:r>
      <w:r w:rsidRPr="002C3D36">
        <w:tab/>
        <w:t>INTEGER (1..8)</w:t>
      </w:r>
      <w:r w:rsidRPr="002C3D36">
        <w:tab/>
      </w:r>
      <w:r w:rsidRPr="002C3D36">
        <w:tab/>
      </w:r>
      <w:r w:rsidRPr="002C3D36">
        <w:tab/>
      </w:r>
      <w:r w:rsidRPr="002C3D36">
        <w:tab/>
        <w:t>OPTIONAL,</w:t>
      </w:r>
      <w:r w:rsidRPr="002C3D36">
        <w:tab/>
        <w:t>--Need OR</w:t>
      </w:r>
    </w:p>
    <w:p w14:paraId="259E4A5E" w14:textId="77777777" w:rsidR="00E1055A" w:rsidRPr="002C3D36" w:rsidRDefault="00E1055A" w:rsidP="00E1055A">
      <w:pPr>
        <w:pStyle w:val="PL"/>
        <w:shd w:val="clear" w:color="auto" w:fill="E6E6E6"/>
      </w:pPr>
      <w:r w:rsidRPr="002C3D36">
        <w:tab/>
        <w:t>pur-NRSRP-ChangeThreshold-r16</w:t>
      </w:r>
      <w:r w:rsidRPr="002C3D36">
        <w:tab/>
      </w:r>
      <w:r w:rsidRPr="002C3D36">
        <w:tab/>
        <w:t>SetupRelease {PUR-NRSRP-ChangeThreshold-r16}</w:t>
      </w:r>
    </w:p>
    <w:p w14:paraId="4497B3A4"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0AD37CF6" w14:textId="77777777" w:rsidR="00E1055A" w:rsidRPr="002C3D36" w:rsidRDefault="00E1055A" w:rsidP="00E1055A">
      <w:pPr>
        <w:pStyle w:val="PL"/>
        <w:shd w:val="clear" w:color="auto" w:fill="E6E6E6"/>
      </w:pPr>
      <w:r w:rsidRPr="002C3D36">
        <w:tab/>
        <w:t>pur-ImplicitReleaseAfter-r16</w:t>
      </w:r>
      <w:r w:rsidRPr="002C3D36">
        <w:tab/>
      </w:r>
      <w:r w:rsidRPr="002C3D36">
        <w:tab/>
        <w:t>ENUMERATED {n2, n4, n8, spare}</w:t>
      </w:r>
      <w:r w:rsidRPr="002C3D36">
        <w:tab/>
        <w:t>OPTIONAL,</w:t>
      </w:r>
      <w:r w:rsidRPr="002C3D36">
        <w:tab/>
        <w:t>--Need OR</w:t>
      </w:r>
    </w:p>
    <w:p w14:paraId="6E6DAFCC" w14:textId="77777777" w:rsidR="00E1055A" w:rsidRPr="002C3D36" w:rsidRDefault="00E1055A" w:rsidP="00E1055A">
      <w:pPr>
        <w:pStyle w:val="PL"/>
        <w:shd w:val="clear" w:color="auto" w:fill="E6E6E6"/>
      </w:pPr>
      <w:r w:rsidRPr="002C3D36">
        <w:tab/>
        <w:t>pur-RNTI-r16</w:t>
      </w:r>
      <w:r w:rsidRPr="002C3D36">
        <w:tab/>
      </w:r>
      <w:r w:rsidRPr="002C3D36">
        <w:tab/>
      </w:r>
      <w:r w:rsidRPr="002C3D36">
        <w:tab/>
      </w:r>
      <w:r w:rsidRPr="002C3D36">
        <w:tab/>
      </w:r>
      <w:r w:rsidRPr="002C3D36">
        <w:tab/>
      </w:r>
      <w:r w:rsidRPr="002C3D36">
        <w:tab/>
        <w:t>C-RNTI</w:t>
      </w:r>
      <w:r w:rsidRPr="002C3D36">
        <w:tab/>
      </w:r>
      <w:r w:rsidRPr="002C3D36">
        <w:tab/>
      </w:r>
      <w:r w:rsidRPr="002C3D36">
        <w:tab/>
      </w:r>
      <w:r w:rsidRPr="002C3D36">
        <w:tab/>
      </w:r>
      <w:r w:rsidRPr="002C3D36">
        <w:tab/>
      </w:r>
      <w:r w:rsidRPr="002C3D36">
        <w:tab/>
      </w:r>
      <w:r w:rsidRPr="002C3D36">
        <w:tab/>
        <w:t>OPTIONAL,</w:t>
      </w:r>
      <w:r w:rsidRPr="002C3D36">
        <w:tab/>
        <w:t>--Need ON</w:t>
      </w:r>
    </w:p>
    <w:p w14:paraId="00FE1B6D" w14:textId="77777777" w:rsidR="00E1055A" w:rsidRPr="002C3D36" w:rsidRDefault="00E1055A" w:rsidP="00E1055A">
      <w:pPr>
        <w:pStyle w:val="PL"/>
        <w:shd w:val="clear" w:color="auto" w:fill="E6E6E6"/>
      </w:pPr>
      <w:r w:rsidRPr="002C3D36">
        <w:tab/>
        <w:t>pur-ResponseWindowTimer-r16</w:t>
      </w:r>
      <w:r w:rsidRPr="002C3D36">
        <w:tab/>
      </w:r>
      <w:r w:rsidRPr="002C3D36">
        <w:tab/>
      </w:r>
      <w:r w:rsidRPr="002C3D36">
        <w:tab/>
        <w:t>ENUMERATED {pp1, pp2, pp3, pp4, pp8, pp16, pp32, pp64}</w:t>
      </w:r>
    </w:p>
    <w:p w14:paraId="2F6ED0E2"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49502EFE" w14:textId="77777777" w:rsidR="00E1055A" w:rsidRPr="002C3D36" w:rsidRDefault="00E1055A" w:rsidP="00E1055A">
      <w:pPr>
        <w:pStyle w:val="PL"/>
        <w:shd w:val="clear" w:color="auto" w:fill="E6E6E6"/>
      </w:pPr>
      <w:r w:rsidRPr="002C3D36">
        <w:tab/>
        <w:t>pur-StartTimeParameters-r16</w:t>
      </w:r>
      <w:r w:rsidRPr="002C3D36">
        <w:tab/>
      </w:r>
      <w:r w:rsidRPr="002C3D36">
        <w:tab/>
      </w:r>
      <w:r w:rsidRPr="002C3D36">
        <w:tab/>
        <w:t>SEQUENCE {</w:t>
      </w:r>
    </w:p>
    <w:p w14:paraId="242790CB" w14:textId="77777777" w:rsidR="00E1055A" w:rsidRPr="002C3D36" w:rsidRDefault="00E1055A" w:rsidP="00E1055A">
      <w:pPr>
        <w:pStyle w:val="PL"/>
        <w:shd w:val="clear" w:color="auto" w:fill="E6E6E6"/>
      </w:pPr>
      <w:r w:rsidRPr="002C3D36">
        <w:tab/>
      </w:r>
      <w:r w:rsidRPr="002C3D36">
        <w:tab/>
        <w:t>periodicityAndOffset-r16</w:t>
      </w:r>
      <w:r w:rsidRPr="002C3D36">
        <w:tab/>
      </w:r>
      <w:r w:rsidRPr="002C3D36">
        <w:tab/>
      </w:r>
      <w:r w:rsidRPr="002C3D36">
        <w:tab/>
        <w:t>PUR-PeriodicityAndOffset-NB-r16,</w:t>
      </w:r>
    </w:p>
    <w:p w14:paraId="1CEA74B2" w14:textId="77777777" w:rsidR="00E1055A" w:rsidRPr="00756BEA" w:rsidRDefault="00E1055A" w:rsidP="00E1055A">
      <w:pPr>
        <w:pStyle w:val="PL"/>
        <w:shd w:val="clear" w:color="auto" w:fill="E6E6E6"/>
        <w:rPr>
          <w:lang w:val="sv-SE"/>
        </w:rPr>
      </w:pPr>
      <w:r w:rsidRPr="002C3D36">
        <w:tab/>
      </w:r>
      <w:r w:rsidRPr="002C3D36">
        <w:tab/>
      </w:r>
      <w:r w:rsidRPr="00756BEA">
        <w:rPr>
          <w:lang w:val="sv-SE"/>
        </w:rPr>
        <w:t>startSFN-r16</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(0..1023),</w:t>
      </w:r>
    </w:p>
    <w:p w14:paraId="698B85F0"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startSubframe-r16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(0..9),</w:t>
      </w:r>
    </w:p>
    <w:p w14:paraId="289E27A6" w14:textId="77777777" w:rsidR="00E1055A" w:rsidRPr="002C3D36" w:rsidRDefault="00E1055A" w:rsidP="00E1055A">
      <w:pPr>
        <w:pStyle w:val="PL"/>
        <w:shd w:val="clear" w:color="auto" w:fill="E6E6E6"/>
      </w:pPr>
      <w:r w:rsidRPr="00756BEA">
        <w:rPr>
          <w:lang w:val="sv-SE"/>
        </w:rPr>
        <w:tab/>
      </w:r>
      <w:r w:rsidRPr="00756BEA">
        <w:rPr>
          <w:lang w:val="sv-SE"/>
        </w:rPr>
        <w:tab/>
      </w:r>
      <w:r w:rsidRPr="002C3D36">
        <w:t>hsfn-LSB-Info-r16</w:t>
      </w:r>
      <w:r w:rsidRPr="002C3D36">
        <w:tab/>
      </w:r>
      <w:r w:rsidRPr="002C3D36">
        <w:tab/>
      </w:r>
      <w:r w:rsidRPr="002C3D36">
        <w:tab/>
      </w:r>
      <w:r w:rsidRPr="002C3D36">
        <w:tab/>
      </w:r>
      <w:r w:rsidRPr="002C3D36">
        <w:tab/>
        <w:t>BIT STRING (SIZE(1))</w:t>
      </w:r>
    </w:p>
    <w:p w14:paraId="5663CE84" w14:textId="77777777" w:rsidR="00E1055A" w:rsidRPr="002C3D36" w:rsidRDefault="00E1055A" w:rsidP="00E1055A">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4DF6752B" w14:textId="77777777" w:rsidR="00E1055A" w:rsidRPr="002C3D36" w:rsidRDefault="00E1055A" w:rsidP="00E1055A">
      <w:pPr>
        <w:pStyle w:val="PL"/>
        <w:shd w:val="clear" w:color="auto" w:fill="E6E6E6"/>
      </w:pPr>
      <w:r w:rsidRPr="002C3D36">
        <w:tab/>
        <w:t>pur-NumOccasions-r16</w:t>
      </w:r>
      <w:r w:rsidRPr="002C3D36">
        <w:tab/>
      </w:r>
      <w:r w:rsidRPr="002C3D36">
        <w:tab/>
      </w:r>
      <w:r w:rsidRPr="002C3D36">
        <w:tab/>
      </w:r>
      <w:r w:rsidRPr="002C3D36">
        <w:tab/>
        <w:t>ENUMERATED {one, infinite},</w:t>
      </w:r>
    </w:p>
    <w:p w14:paraId="02F9DCF3" w14:textId="77777777" w:rsidR="00E1055A" w:rsidRPr="002C3D36" w:rsidRDefault="00E1055A" w:rsidP="00E1055A">
      <w:pPr>
        <w:pStyle w:val="PL"/>
        <w:shd w:val="clear" w:color="auto" w:fill="E6E6E6"/>
      </w:pPr>
      <w:r w:rsidRPr="002C3D36">
        <w:tab/>
        <w:t>pur-PhysicalConfig-r16</w:t>
      </w:r>
      <w:r w:rsidRPr="002C3D36">
        <w:tab/>
      </w:r>
      <w:r w:rsidRPr="002C3D36">
        <w:tab/>
      </w:r>
      <w:r w:rsidRPr="002C3D36">
        <w:tab/>
      </w:r>
      <w:r w:rsidRPr="002C3D36">
        <w:tab/>
        <w:t>SEQUENCE {</w:t>
      </w:r>
    </w:p>
    <w:p w14:paraId="469E0016" w14:textId="77777777" w:rsidR="00E1055A" w:rsidRPr="002C3D36" w:rsidRDefault="00E1055A" w:rsidP="00E1055A">
      <w:pPr>
        <w:pStyle w:val="PL"/>
        <w:shd w:val="clear" w:color="auto" w:fill="E6E6E6"/>
      </w:pPr>
      <w:r w:rsidRPr="002C3D36">
        <w:tab/>
      </w:r>
      <w:r w:rsidRPr="002C3D36">
        <w:tab/>
        <w:t>carrierConfig-r16</w:t>
      </w:r>
      <w:r w:rsidRPr="002C3D36">
        <w:tab/>
      </w:r>
      <w:r w:rsidRPr="002C3D36">
        <w:tab/>
      </w:r>
      <w:r w:rsidRPr="002C3D36">
        <w:tab/>
      </w:r>
      <w:r w:rsidRPr="002C3D36">
        <w:tab/>
      </w:r>
      <w:r w:rsidRPr="002C3D36">
        <w:tab/>
        <w:t>CarrierConfigDedicated-NB-r13,</w:t>
      </w:r>
    </w:p>
    <w:p w14:paraId="36763379" w14:textId="77777777" w:rsidR="00E1055A" w:rsidRPr="00756BEA" w:rsidRDefault="00E1055A" w:rsidP="00E1055A">
      <w:pPr>
        <w:pStyle w:val="PL"/>
        <w:shd w:val="clear" w:color="auto" w:fill="E6E6E6"/>
        <w:rPr>
          <w:lang w:val="sv-SE"/>
        </w:rPr>
      </w:pPr>
      <w:r w:rsidRPr="002C3D36">
        <w:lastRenderedPageBreak/>
        <w:tab/>
      </w:r>
      <w:r w:rsidRPr="002C3D36">
        <w:tab/>
      </w:r>
      <w:r w:rsidRPr="00756BEA">
        <w:rPr>
          <w:lang w:val="sv-SE"/>
        </w:rPr>
        <w:t>npusch-NumRUsIndex-r16</w:t>
      </w:r>
      <w:r w:rsidRPr="00756BEA">
        <w:rPr>
          <w:lang w:val="sv-SE"/>
        </w:rPr>
        <w:tab/>
      </w:r>
      <w:r w:rsidRPr="00756BEA">
        <w:rPr>
          <w:lang w:val="sv-SE"/>
        </w:rPr>
        <w:tab/>
      </w:r>
      <w:r w:rsidRPr="00756BEA">
        <w:rPr>
          <w:lang w:val="sv-SE"/>
        </w:rPr>
        <w:tab/>
      </w:r>
      <w:r w:rsidRPr="00756BEA">
        <w:rPr>
          <w:lang w:val="sv-SE"/>
        </w:rPr>
        <w:tab/>
        <w:t>INTEGER (0..7),</w:t>
      </w:r>
    </w:p>
    <w:p w14:paraId="6FA16D84"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npusch-NumRepetitionsIndex-r16</w:t>
      </w:r>
      <w:r w:rsidRPr="00756BEA">
        <w:rPr>
          <w:lang w:val="sv-SE"/>
        </w:rPr>
        <w:tab/>
      </w:r>
      <w:r w:rsidRPr="00756BEA">
        <w:rPr>
          <w:lang w:val="sv-SE"/>
        </w:rPr>
        <w:tab/>
        <w:t>INTEGER (0..7),</w:t>
      </w:r>
    </w:p>
    <w:p w14:paraId="1EF34283" w14:textId="77777777" w:rsidR="00E1055A" w:rsidRPr="002C3D36" w:rsidRDefault="00E1055A" w:rsidP="00E1055A">
      <w:pPr>
        <w:pStyle w:val="PL"/>
        <w:shd w:val="clear" w:color="auto" w:fill="E6E6E6"/>
      </w:pPr>
      <w:r w:rsidRPr="00756BEA">
        <w:rPr>
          <w:lang w:val="sv-SE"/>
        </w:rPr>
        <w:tab/>
      </w:r>
      <w:r w:rsidRPr="00756BEA">
        <w:rPr>
          <w:lang w:val="sv-SE"/>
        </w:rPr>
        <w:tab/>
      </w:r>
      <w:r w:rsidRPr="002C3D36">
        <w:t>npusch-SubCarrierSetIndex-r16</w:t>
      </w:r>
      <w:r w:rsidRPr="002C3D36">
        <w:tab/>
      </w:r>
      <w:r w:rsidRPr="002C3D36">
        <w:tab/>
        <w:t>CHOICE {</w:t>
      </w:r>
    </w:p>
    <w:p w14:paraId="754B623F" w14:textId="77777777" w:rsidR="00E1055A" w:rsidRPr="002C3D36" w:rsidRDefault="00E1055A" w:rsidP="00E1055A">
      <w:pPr>
        <w:pStyle w:val="PL"/>
        <w:shd w:val="clear" w:color="auto" w:fill="E6E6E6"/>
      </w:pPr>
      <w:r w:rsidRPr="002C3D36">
        <w:tab/>
      </w:r>
      <w:r w:rsidRPr="002C3D36">
        <w:tab/>
      </w:r>
      <w:r w:rsidRPr="002C3D36">
        <w:tab/>
        <w:t>khz15</w:t>
      </w:r>
      <w:r w:rsidRPr="002C3D36">
        <w:tab/>
      </w:r>
      <w:r w:rsidRPr="002C3D36">
        <w:tab/>
      </w:r>
      <w:r w:rsidRPr="002C3D36">
        <w:tab/>
      </w:r>
      <w:r w:rsidRPr="002C3D36">
        <w:tab/>
      </w:r>
      <w:r w:rsidRPr="002C3D36">
        <w:tab/>
      </w:r>
      <w:r w:rsidRPr="002C3D36">
        <w:tab/>
      </w:r>
      <w:r w:rsidRPr="002C3D36">
        <w:tab/>
      </w:r>
      <w:r w:rsidRPr="002C3D36">
        <w:tab/>
        <w:t>INTEGER (0..18),</w:t>
      </w:r>
    </w:p>
    <w:p w14:paraId="6804EFBD" w14:textId="77777777" w:rsidR="00E1055A" w:rsidRPr="00756BEA" w:rsidRDefault="00E1055A" w:rsidP="00E1055A">
      <w:pPr>
        <w:pStyle w:val="PL"/>
        <w:shd w:val="clear" w:color="auto" w:fill="E6E6E6"/>
        <w:rPr>
          <w:lang w:val="sv-SE"/>
        </w:rPr>
      </w:pPr>
      <w:r w:rsidRPr="002C3D36">
        <w:tab/>
      </w:r>
      <w:r w:rsidRPr="002C3D36">
        <w:tab/>
      </w:r>
      <w:r w:rsidRPr="002C3D36">
        <w:tab/>
      </w:r>
      <w:r w:rsidRPr="00756BEA">
        <w:rPr>
          <w:lang w:val="sv-SE"/>
        </w:rPr>
        <w:t>khz3dot75</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(0..47)</w:t>
      </w:r>
    </w:p>
    <w:p w14:paraId="206E1262"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w:t>
      </w:r>
    </w:p>
    <w:p w14:paraId="39C40295"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npusch-MCS-r16</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CHOICE {</w:t>
      </w:r>
    </w:p>
    <w:p w14:paraId="2FA3E4D2"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r>
      <w:r w:rsidRPr="00756BEA">
        <w:rPr>
          <w:lang w:val="sv-SE"/>
        </w:rPr>
        <w:tab/>
        <w:t>singleTone</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(0..10),</w:t>
      </w:r>
    </w:p>
    <w:p w14:paraId="3D8E2C33"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r>
      <w:r w:rsidRPr="00756BEA">
        <w:rPr>
          <w:lang w:val="sv-SE"/>
        </w:rPr>
        <w:tab/>
        <w:t>multiTone</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(0..13)</w:t>
      </w:r>
    </w:p>
    <w:p w14:paraId="12426730"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w:t>
      </w:r>
    </w:p>
    <w:p w14:paraId="187D5AEE"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p0-UE-NPUSCH-r16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(-8..7),</w:t>
      </w:r>
    </w:p>
    <w:p w14:paraId="1C1622AC" w14:textId="77777777" w:rsidR="00E1055A" w:rsidRPr="002C3D36" w:rsidRDefault="00E1055A" w:rsidP="00E1055A">
      <w:pPr>
        <w:pStyle w:val="PL"/>
        <w:shd w:val="clear" w:color="auto" w:fill="E6E6E6"/>
      </w:pPr>
      <w:r w:rsidRPr="00756BEA">
        <w:rPr>
          <w:lang w:val="sv-SE"/>
        </w:rPr>
        <w:tab/>
      </w:r>
      <w:r w:rsidRPr="00756BEA">
        <w:rPr>
          <w:lang w:val="sv-SE"/>
        </w:rPr>
        <w:tab/>
      </w:r>
      <w:r w:rsidRPr="002C3D36">
        <w:t>alpha-r16</w:t>
      </w:r>
      <w:r w:rsidRPr="002C3D36">
        <w:tab/>
      </w:r>
      <w:r w:rsidRPr="002C3D36">
        <w:tab/>
      </w:r>
      <w:r w:rsidRPr="002C3D36">
        <w:tab/>
      </w:r>
      <w:r w:rsidRPr="002C3D36">
        <w:tab/>
      </w:r>
      <w:r w:rsidRPr="002C3D36">
        <w:tab/>
      </w:r>
      <w:r w:rsidRPr="002C3D36">
        <w:tab/>
      </w:r>
      <w:r w:rsidRPr="002C3D36">
        <w:tab/>
        <w:t>ENUMERATED {al0, al04, al05, al06,</w:t>
      </w:r>
    </w:p>
    <w:p w14:paraId="183CDB88"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al07, al08, al09, al1},</w:t>
      </w:r>
    </w:p>
    <w:p w14:paraId="71BEA8F9" w14:textId="77777777" w:rsidR="00E1055A" w:rsidRPr="002C3D36" w:rsidRDefault="00E1055A" w:rsidP="00E1055A">
      <w:pPr>
        <w:pStyle w:val="PL"/>
        <w:shd w:val="clear" w:color="auto" w:fill="E6E6E6"/>
      </w:pPr>
      <w:r w:rsidRPr="002C3D36">
        <w:tab/>
      </w:r>
      <w:r w:rsidRPr="002C3D36">
        <w:tab/>
        <w:t>npusch-CyclicShift-r16</w:t>
      </w:r>
      <w:r w:rsidRPr="002C3D36">
        <w:tab/>
      </w:r>
      <w:r w:rsidRPr="002C3D36">
        <w:tab/>
      </w:r>
      <w:r w:rsidRPr="002C3D36">
        <w:tab/>
      </w:r>
      <w:r w:rsidRPr="002C3D36">
        <w:tab/>
        <w:t>ENUMERATED {n0, n6},</w:t>
      </w:r>
    </w:p>
    <w:p w14:paraId="3A655DFB" w14:textId="77777777" w:rsidR="00E1055A" w:rsidRPr="002C3D36" w:rsidRDefault="00E1055A" w:rsidP="00E1055A">
      <w:pPr>
        <w:pStyle w:val="PL"/>
        <w:shd w:val="clear" w:color="auto" w:fill="E6E6E6"/>
      </w:pPr>
      <w:r w:rsidRPr="002C3D36">
        <w:tab/>
      </w:r>
      <w:r w:rsidRPr="002C3D36">
        <w:tab/>
        <w:t>npdcch-Config-r16</w:t>
      </w:r>
      <w:r w:rsidRPr="002C3D36">
        <w:tab/>
      </w:r>
      <w:r w:rsidRPr="002C3D36">
        <w:tab/>
      </w:r>
      <w:r w:rsidRPr="002C3D36">
        <w:tab/>
      </w:r>
      <w:r w:rsidRPr="002C3D36">
        <w:tab/>
      </w:r>
      <w:r w:rsidRPr="002C3D36">
        <w:tab/>
        <w:t>NPDCCH-ConfigDedicated-NB-r13</w:t>
      </w:r>
    </w:p>
    <w:p w14:paraId="5DD33408" w14:textId="77777777" w:rsidR="00E1055A" w:rsidRPr="002C3D36" w:rsidRDefault="00E1055A" w:rsidP="00E1055A">
      <w:pPr>
        <w:pStyle w:val="PL"/>
        <w:shd w:val="clear" w:color="auto" w:fill="E6E6E6"/>
      </w:pPr>
      <w:r w:rsidRPr="002C3D36">
        <w:tab/>
        <w:t>}</w:t>
      </w:r>
      <w:r w:rsidRPr="002C3D36">
        <w:tab/>
        <w:t>OPTIONAL,</w:t>
      </w:r>
      <w:r w:rsidRPr="002C3D36">
        <w:tab/>
        <w:t>-- Need ON</w:t>
      </w:r>
    </w:p>
    <w:p w14:paraId="0A800C8C" w14:textId="77777777" w:rsidR="00E1055A" w:rsidRPr="002C3D36" w:rsidRDefault="00E1055A" w:rsidP="00E1055A">
      <w:pPr>
        <w:pStyle w:val="PL"/>
        <w:shd w:val="clear" w:color="auto" w:fill="E6E6E6"/>
      </w:pPr>
      <w:r w:rsidRPr="002C3D36">
        <w:tab/>
        <w:t>...,</w:t>
      </w:r>
    </w:p>
    <w:p w14:paraId="6D6E1114" w14:textId="77777777" w:rsidR="00E1055A" w:rsidRPr="002C3D36" w:rsidRDefault="00E1055A" w:rsidP="00E1055A">
      <w:pPr>
        <w:pStyle w:val="PL"/>
        <w:shd w:val="clear" w:color="auto" w:fill="E6E6E6"/>
      </w:pPr>
      <w:r w:rsidRPr="002C3D36">
        <w:tab/>
        <w:t>[[</w:t>
      </w:r>
    </w:p>
    <w:p w14:paraId="32920B47" w14:textId="77777777" w:rsidR="00E1055A" w:rsidRPr="002C3D36" w:rsidRDefault="00E1055A" w:rsidP="00E1055A">
      <w:pPr>
        <w:pStyle w:val="PL"/>
        <w:shd w:val="clear" w:color="auto" w:fill="E6E6E6"/>
      </w:pPr>
      <w:r w:rsidRPr="002C3D36">
        <w:tab/>
      </w:r>
      <w:r w:rsidRPr="002C3D36">
        <w:tab/>
        <w:t>pur-PhysicalConfig-v1650</w:t>
      </w:r>
      <w:r w:rsidRPr="002C3D36">
        <w:tab/>
      </w:r>
      <w:r w:rsidRPr="002C3D36">
        <w:tab/>
      </w:r>
      <w:r w:rsidRPr="002C3D36">
        <w:tab/>
        <w:t>SEQUENCE {</w:t>
      </w:r>
    </w:p>
    <w:p w14:paraId="27C7628F" w14:textId="77777777" w:rsidR="00E1055A" w:rsidRPr="002C3D36" w:rsidRDefault="00E1055A" w:rsidP="00E1055A">
      <w:pPr>
        <w:pStyle w:val="PL"/>
        <w:shd w:val="clear" w:color="auto" w:fill="E6E6E6"/>
      </w:pPr>
      <w:r w:rsidRPr="002C3D36">
        <w:tab/>
      </w:r>
      <w:r w:rsidRPr="002C3D36">
        <w:tab/>
      </w:r>
      <w:r w:rsidRPr="002C3D36">
        <w:tab/>
        <w:t>ack-NACK-NumRepetitions-r16</w:t>
      </w:r>
      <w:r w:rsidRPr="002C3D36">
        <w:tab/>
      </w:r>
      <w:r w:rsidRPr="002C3D36">
        <w:tab/>
        <w:t>ACK-NACK-NumRepetitions-NB-r13</w:t>
      </w:r>
    </w:p>
    <w:p w14:paraId="271CD188" w14:textId="7771BB6A" w:rsidR="00E1055A" w:rsidRPr="002C3D36" w:rsidRDefault="00E1055A" w:rsidP="00E1055A">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157555D7" w14:textId="283A60F3" w:rsidR="00B13024" w:rsidRPr="002C3D36" w:rsidRDefault="00E1055A" w:rsidP="00B13024">
      <w:pPr>
        <w:pStyle w:val="PL"/>
        <w:shd w:val="clear" w:color="auto" w:fill="E6E6E6"/>
        <w:rPr>
          <w:ins w:id="2016" w:author="Rapporteur (QC)" w:date="2021-10-21T15:06:00Z"/>
        </w:rPr>
      </w:pPr>
      <w:r w:rsidRPr="002C3D36">
        <w:tab/>
        <w:t>]]</w:t>
      </w:r>
      <w:ins w:id="2017" w:author="Rapporteur (QC)" w:date="2021-10-21T15:06:00Z">
        <w:r w:rsidR="00B13024">
          <w:t>,</w:t>
        </w:r>
      </w:ins>
    </w:p>
    <w:p w14:paraId="516AC50D" w14:textId="77777777" w:rsidR="00B13024" w:rsidRPr="002C3D36" w:rsidRDefault="00B13024" w:rsidP="00B13024">
      <w:pPr>
        <w:pStyle w:val="PL"/>
        <w:shd w:val="clear" w:color="auto" w:fill="E6E6E6"/>
        <w:rPr>
          <w:ins w:id="2018" w:author="Rapporteur (QC)" w:date="2021-10-21T15:06:00Z"/>
        </w:rPr>
      </w:pPr>
      <w:ins w:id="2019" w:author="Rapporteur (QC)" w:date="2021-10-21T15:06:00Z">
        <w:r w:rsidRPr="002C3D36">
          <w:tab/>
          <w:t>[[</w:t>
        </w:r>
      </w:ins>
    </w:p>
    <w:p w14:paraId="08165ECD" w14:textId="77777777" w:rsidR="00B13024" w:rsidRPr="002C3D36" w:rsidRDefault="00B13024" w:rsidP="00B13024">
      <w:pPr>
        <w:pStyle w:val="PL"/>
        <w:shd w:val="clear" w:color="auto" w:fill="E6E6E6"/>
        <w:rPr>
          <w:ins w:id="2020" w:author="Rapporteur (QC)" w:date="2021-10-21T15:06:00Z"/>
        </w:rPr>
      </w:pPr>
      <w:ins w:id="2021" w:author="Rapporteur (QC)" w:date="2021-10-21T15:06:00Z">
        <w:r w:rsidRPr="002C3D36">
          <w:tab/>
        </w:r>
        <w:r w:rsidRPr="002C3D36">
          <w:tab/>
          <w:t>pur-PhysicalConfig-v</w:t>
        </w:r>
        <w:r>
          <w:t>17xy</w:t>
        </w:r>
        <w:r w:rsidRPr="002C3D36">
          <w:tab/>
        </w:r>
        <w:r w:rsidRPr="002C3D36">
          <w:tab/>
        </w:r>
        <w:r w:rsidRPr="002C3D36">
          <w:tab/>
          <w:t>SEQUENCE {</w:t>
        </w:r>
      </w:ins>
    </w:p>
    <w:p w14:paraId="5D3F9CD0" w14:textId="2B6D5CA2" w:rsidR="00B13024" w:rsidRDefault="00B13024" w:rsidP="00B13024">
      <w:pPr>
        <w:pStyle w:val="PL"/>
        <w:shd w:val="clear" w:color="auto" w:fill="E6E6E6"/>
        <w:rPr>
          <w:ins w:id="2022" w:author="Rapporteur (pre RAN2-117)" w:date="2022-02-07T14:45:00Z"/>
        </w:rPr>
      </w:pPr>
      <w:ins w:id="2023" w:author="Rapporteur (QC)" w:date="2021-10-21T15:06:00Z">
        <w:r>
          <w:tab/>
        </w:r>
        <w:r>
          <w:tab/>
        </w:r>
        <w:r>
          <w:tab/>
          <w:t>pur-UL-16QAM-Config</w:t>
        </w:r>
        <w:r w:rsidRPr="002C3D36">
          <w:t>-</w:t>
        </w:r>
        <w:r>
          <w:t>r17</w:t>
        </w:r>
        <w:r>
          <w:tab/>
        </w:r>
        <w:r>
          <w:tab/>
        </w:r>
        <w:r w:rsidRPr="002C3D36">
          <w:t>SetupRelease</w:t>
        </w:r>
        <w:r>
          <w:t xml:space="preserve"> {PUR-UL-</w:t>
        </w:r>
        <w:r w:rsidRPr="00A80418">
          <w:t>16QAM</w:t>
        </w:r>
        <w:r w:rsidRPr="002C3D36">
          <w:t>-</w:t>
        </w:r>
        <w:r>
          <w:t>Config-NB-r17}</w:t>
        </w:r>
      </w:ins>
      <w:ins w:id="2024" w:author="Rapporteur (pre RAN2-117)" w:date="2022-02-07T15:28:00Z">
        <w:r w:rsidR="0025736B">
          <w:t xml:space="preserve"> OPTIONAL</w:t>
        </w:r>
      </w:ins>
      <w:ins w:id="2025" w:author="Rapporteur (pre RAN2-117)" w:date="2022-02-07T14:49:00Z">
        <w:r w:rsidR="00A839A3">
          <w:t>,</w:t>
        </w:r>
      </w:ins>
      <w:ins w:id="2026" w:author="Rapporteur (pre RAN2-117)" w:date="2022-02-07T15:29:00Z">
        <w:r w:rsidR="0025736B">
          <w:t xml:space="preserve"> -- Need ON</w:t>
        </w:r>
      </w:ins>
    </w:p>
    <w:p w14:paraId="4897EAC5" w14:textId="43FF3A87" w:rsidR="00770849" w:rsidRDefault="00770849" w:rsidP="00B13024">
      <w:pPr>
        <w:pStyle w:val="PL"/>
        <w:shd w:val="clear" w:color="auto" w:fill="E6E6E6"/>
        <w:rPr>
          <w:ins w:id="2027" w:author="Rapporteur (QC)" w:date="2021-10-21T15:06:00Z"/>
        </w:rPr>
      </w:pPr>
      <w:ins w:id="2028" w:author="Rapporteur (pre RAN2-117)" w:date="2022-02-07T14:45:00Z">
        <w:r>
          <w:tab/>
        </w:r>
        <w:r>
          <w:tab/>
        </w:r>
        <w:r>
          <w:tab/>
          <w:t>pur-</w:t>
        </w:r>
      </w:ins>
      <w:ins w:id="2029" w:author="Rapporteur (pre RAN2-117)" w:date="2022-02-07T14:46:00Z">
        <w:r>
          <w:t>D</w:t>
        </w:r>
      </w:ins>
      <w:ins w:id="2030" w:author="Rapporteur (pre RAN2-117)" w:date="2022-02-07T14:45:00Z">
        <w:r>
          <w:t>L-16QAM-Config</w:t>
        </w:r>
        <w:r w:rsidRPr="002C3D36">
          <w:t>-</w:t>
        </w:r>
        <w:r>
          <w:t>r17</w:t>
        </w:r>
        <w:r>
          <w:tab/>
        </w:r>
        <w:r>
          <w:tab/>
        </w:r>
      </w:ins>
      <w:ins w:id="2031" w:author="Rapporteur (pre RAN2-117)" w:date="2022-02-07T15:23:00Z">
        <w:r w:rsidR="00DE5791">
          <w:rPr>
            <w:rFonts w:cs="Courier New"/>
          </w:rPr>
          <w:t>SetupRelease {</w:t>
        </w:r>
        <w:r w:rsidR="00DE5791" w:rsidRPr="005C00EA">
          <w:rPr>
            <w:rFonts w:cs="Courier New"/>
            <w:iCs/>
          </w:rPr>
          <w:t>NPDSCH-16QAM-Config-</w:t>
        </w:r>
        <w:r w:rsidR="00DE5791">
          <w:rPr>
            <w:rFonts w:cs="Courier New"/>
            <w:iCs/>
          </w:rPr>
          <w:t>NB-</w:t>
        </w:r>
        <w:r w:rsidR="00DE5791" w:rsidRPr="005C00EA">
          <w:rPr>
            <w:rFonts w:cs="Courier New"/>
            <w:iCs/>
          </w:rPr>
          <w:t>r17</w:t>
        </w:r>
        <w:r w:rsidR="00DE5791">
          <w:rPr>
            <w:rFonts w:cs="Courier New"/>
            <w:iCs/>
          </w:rPr>
          <w:t>}</w:t>
        </w:r>
      </w:ins>
      <w:ins w:id="2032" w:author="Rapporteur (pre RAN2-117)" w:date="2022-02-07T15:29:00Z">
        <w:r w:rsidR="0025736B" w:rsidRPr="0025736B">
          <w:t xml:space="preserve"> </w:t>
        </w:r>
        <w:r w:rsidR="0025736B">
          <w:t>OPTIONAL</w:t>
        </w:r>
        <w:r w:rsidR="0025736B">
          <w:tab/>
          <w:t>-- Need ON</w:t>
        </w:r>
      </w:ins>
    </w:p>
    <w:p w14:paraId="6C6FB632" w14:textId="77777777" w:rsidR="00B13024" w:rsidRPr="002C3D36" w:rsidRDefault="00B13024" w:rsidP="00B13024">
      <w:pPr>
        <w:pStyle w:val="PL"/>
        <w:shd w:val="clear" w:color="auto" w:fill="E6E6E6"/>
        <w:rPr>
          <w:ins w:id="2033" w:author="Rapporteur (QC)" w:date="2021-10-21T15:06:00Z"/>
        </w:rPr>
      </w:pPr>
      <w:ins w:id="2034" w:author="Rapporteur (QC)" w:date="2021-10-21T15:06:00Z">
        <w:r>
          <w:tab/>
        </w:r>
        <w:r>
          <w:tab/>
          <w:t>}</w:t>
        </w:r>
        <w:r>
          <w:tab/>
        </w:r>
        <w:r>
          <w:tab/>
        </w:r>
        <w:r>
          <w:tab/>
        </w:r>
        <w:r>
          <w:tab/>
          <w:t>OPTIONAL</w:t>
        </w:r>
        <w:r>
          <w:tab/>
          <w:t>-- Need ON</w:t>
        </w:r>
      </w:ins>
    </w:p>
    <w:p w14:paraId="14AD85D1" w14:textId="77777777" w:rsidR="00B13024" w:rsidRPr="002C3D36" w:rsidRDefault="00B13024" w:rsidP="00B13024">
      <w:pPr>
        <w:pStyle w:val="PL"/>
        <w:shd w:val="clear" w:color="auto" w:fill="E6E6E6"/>
        <w:rPr>
          <w:ins w:id="2035" w:author="Rapporteur (QC)" w:date="2021-10-21T15:06:00Z"/>
        </w:rPr>
      </w:pPr>
      <w:ins w:id="2036" w:author="Rapporteur (QC)" w:date="2021-10-21T15:06:00Z">
        <w:r w:rsidRPr="002C3D36">
          <w:tab/>
          <w:t>]]</w:t>
        </w:r>
      </w:ins>
    </w:p>
    <w:p w14:paraId="4C3A3433" w14:textId="77777777" w:rsidR="00E1055A" w:rsidRPr="002C3D36" w:rsidRDefault="00E1055A" w:rsidP="00E1055A">
      <w:pPr>
        <w:pStyle w:val="PL"/>
        <w:shd w:val="clear" w:color="auto" w:fill="E6E6E6"/>
        <w:rPr>
          <w:lang w:eastAsia="zh-CN"/>
        </w:rPr>
      </w:pPr>
      <w:r w:rsidRPr="002C3D36">
        <w:rPr>
          <w:lang w:eastAsia="zh-CN"/>
        </w:rPr>
        <w:t>}</w:t>
      </w:r>
    </w:p>
    <w:p w14:paraId="6FF1788B" w14:textId="77777777" w:rsidR="00E1055A" w:rsidRPr="002C3D36" w:rsidRDefault="00E1055A" w:rsidP="00E1055A">
      <w:pPr>
        <w:pStyle w:val="PL"/>
        <w:shd w:val="clear" w:color="auto" w:fill="E6E6E6"/>
      </w:pPr>
    </w:p>
    <w:p w14:paraId="1DAA5B8B" w14:textId="77777777" w:rsidR="00E1055A" w:rsidRPr="002C3D36" w:rsidRDefault="00E1055A" w:rsidP="00E1055A">
      <w:pPr>
        <w:pStyle w:val="PL"/>
        <w:shd w:val="clear" w:color="auto" w:fill="E6E6E6"/>
      </w:pPr>
      <w:r w:rsidRPr="002C3D36">
        <w:t>PUR-NRSRP-ChangeThreshold-r16 ::=</w:t>
      </w:r>
      <w:r w:rsidRPr="002C3D36">
        <w:tab/>
        <w:t>SEQUENCE {</w:t>
      </w:r>
    </w:p>
    <w:p w14:paraId="2B869E77" w14:textId="77777777" w:rsidR="00E1055A" w:rsidRPr="002C3D36" w:rsidRDefault="00E1055A" w:rsidP="00E1055A">
      <w:pPr>
        <w:pStyle w:val="PL"/>
        <w:shd w:val="clear" w:color="auto" w:fill="E6E6E6"/>
      </w:pPr>
      <w:r w:rsidRPr="002C3D36">
        <w:tab/>
        <w:t>increaseThresh-r16</w:t>
      </w:r>
      <w:r w:rsidRPr="002C3D36">
        <w:tab/>
      </w:r>
      <w:r w:rsidRPr="002C3D36">
        <w:tab/>
      </w:r>
      <w:r w:rsidRPr="002C3D36">
        <w:tab/>
      </w:r>
      <w:r w:rsidRPr="002C3D36">
        <w:tab/>
      </w:r>
      <w:r w:rsidRPr="002C3D36">
        <w:tab/>
      </w:r>
      <w:r w:rsidRPr="002C3D36">
        <w:tab/>
        <w:t>NRSRP-ChangeThresh-NB-r16,</w:t>
      </w:r>
    </w:p>
    <w:p w14:paraId="667A1332" w14:textId="77777777" w:rsidR="00E1055A" w:rsidRPr="002C3D36" w:rsidRDefault="00E1055A" w:rsidP="00E1055A">
      <w:pPr>
        <w:pStyle w:val="PL"/>
        <w:shd w:val="clear" w:color="auto" w:fill="E6E6E6"/>
      </w:pPr>
      <w:r w:rsidRPr="002C3D36">
        <w:tab/>
        <w:t>decreaseThresh-r16</w:t>
      </w:r>
      <w:r w:rsidRPr="002C3D36">
        <w:tab/>
      </w:r>
      <w:r w:rsidRPr="002C3D36">
        <w:tab/>
      </w:r>
      <w:r w:rsidRPr="002C3D36">
        <w:tab/>
      </w:r>
      <w:r w:rsidRPr="002C3D36">
        <w:tab/>
      </w:r>
      <w:r w:rsidRPr="002C3D36">
        <w:tab/>
      </w:r>
      <w:r w:rsidRPr="002C3D36">
        <w:tab/>
        <w:t>NRSRP-ChangeThresh-NB-r16</w:t>
      </w:r>
      <w:r w:rsidRPr="002C3D36">
        <w:tab/>
        <w:t>OPTIONAL</w:t>
      </w:r>
      <w:r w:rsidRPr="002C3D36">
        <w:tab/>
        <w:t>--Need OP</w:t>
      </w:r>
    </w:p>
    <w:p w14:paraId="12B39B5B" w14:textId="77777777" w:rsidR="008040A1" w:rsidRPr="002C3D36" w:rsidRDefault="00E1055A" w:rsidP="008040A1">
      <w:pPr>
        <w:pStyle w:val="PL"/>
        <w:shd w:val="clear" w:color="auto" w:fill="E6E6E6"/>
        <w:rPr>
          <w:ins w:id="2037" w:author="Rapporteur (QC)" w:date="2021-10-21T15:08:00Z"/>
        </w:rPr>
      </w:pPr>
      <w:r w:rsidRPr="002C3D36">
        <w:t>}</w:t>
      </w:r>
    </w:p>
    <w:p w14:paraId="0F5BBF50" w14:textId="77777777" w:rsidR="008040A1" w:rsidRDefault="008040A1" w:rsidP="008040A1">
      <w:pPr>
        <w:pStyle w:val="PL"/>
        <w:shd w:val="clear" w:color="auto" w:fill="E6E6E6"/>
        <w:rPr>
          <w:ins w:id="2038" w:author="Rapporteur (QC)" w:date="2021-10-21T15:08:00Z"/>
          <w:lang w:eastAsia="zh-CN"/>
        </w:rPr>
      </w:pPr>
    </w:p>
    <w:p w14:paraId="4DC71DF4" w14:textId="77777777" w:rsidR="008040A1" w:rsidRDefault="008040A1" w:rsidP="008040A1">
      <w:pPr>
        <w:pStyle w:val="PL"/>
        <w:shd w:val="clear" w:color="auto" w:fill="E6E6E6"/>
        <w:rPr>
          <w:ins w:id="2039" w:author="Rapporteur (QC)" w:date="2021-10-21T15:08:00Z"/>
        </w:rPr>
      </w:pPr>
      <w:ins w:id="2040" w:author="Rapporteur (QC)" w:date="2021-10-21T15:08:00Z">
        <w:r>
          <w:t>PUR-UL-</w:t>
        </w:r>
        <w:r w:rsidRPr="00A80418">
          <w:t>16QAM</w:t>
        </w:r>
        <w:r w:rsidRPr="002C3D36">
          <w:t>-</w:t>
        </w:r>
        <w:r>
          <w:t>Config-NB-r17 ::= SEQUENCE {</w:t>
        </w:r>
      </w:ins>
    </w:p>
    <w:p w14:paraId="6AD4F4D3" w14:textId="056FE858" w:rsidR="008040A1" w:rsidRDefault="00E523F1" w:rsidP="008040A1">
      <w:pPr>
        <w:pStyle w:val="PL"/>
        <w:shd w:val="clear" w:color="auto" w:fill="E6E6E6"/>
        <w:rPr>
          <w:ins w:id="2041" w:author="Rapporteur (QC)" w:date="2021-10-21T15:08:00Z"/>
        </w:rPr>
      </w:pPr>
      <w:ins w:id="2042" w:author="Rapporteur (pre RAN2-117)" w:date="2022-02-14T13:12:00Z">
        <w:r>
          <w:tab/>
        </w:r>
        <w:r w:rsidRPr="00FF083F">
          <w:t>uplinkPowerControlDedicated-</w:t>
        </w:r>
        <w:r>
          <w:t>r</w:t>
        </w:r>
        <w:r w:rsidRPr="00FF083F">
          <w:t>1</w:t>
        </w:r>
        <w:r>
          <w:t>7</w:t>
        </w:r>
      </w:ins>
      <w:ins w:id="2043" w:author="Rapporteur (pre RAN2-117)" w:date="2022-02-14T16:01:00Z">
        <w:r w:rsidR="00985698">
          <w:tab/>
        </w:r>
        <w:r w:rsidR="00985698">
          <w:tab/>
        </w:r>
        <w:r w:rsidR="00985698">
          <w:tab/>
        </w:r>
      </w:ins>
      <w:ins w:id="2044" w:author="Rapporteur (pre RAN2-117)" w:date="2022-02-14T13:12:00Z">
        <w:r w:rsidRPr="00FF083F">
          <w:t>UplinkPowerControlDedicated-NB-</w:t>
        </w:r>
        <w:r>
          <w:t>v</w:t>
        </w:r>
        <w:r w:rsidRPr="00FF083F">
          <w:t>1</w:t>
        </w:r>
        <w:r>
          <w:t>7xy</w:t>
        </w:r>
      </w:ins>
      <w:ins w:id="2045" w:author="Rapporteur (QC)" w:date="2021-10-21T15:08:00Z">
        <w:r w:rsidR="008040A1" w:rsidRPr="00205838">
          <w:t xml:space="preserve"> </w:t>
        </w:r>
      </w:ins>
    </w:p>
    <w:p w14:paraId="214DD996" w14:textId="6028CEF0" w:rsidR="00A839A3" w:rsidDel="00A839A3" w:rsidRDefault="008040A1" w:rsidP="00E1055A">
      <w:pPr>
        <w:pStyle w:val="PL"/>
        <w:shd w:val="clear" w:color="auto" w:fill="E6E6E6"/>
        <w:rPr>
          <w:ins w:id="2046" w:author="Rapporteur (QC)" w:date="2021-10-21T18:26:00Z"/>
          <w:del w:id="2047" w:author="Rapporteur (pre RAN2-117)" w:date="2022-02-07T14:46:00Z"/>
        </w:rPr>
      </w:pPr>
      <w:ins w:id="2048" w:author="Rapporteur (QC)" w:date="2021-10-21T15:08:00Z">
        <w:r>
          <w:t>}</w:t>
        </w:r>
      </w:ins>
    </w:p>
    <w:p w14:paraId="708615B3" w14:textId="77777777" w:rsidR="00F8484D" w:rsidRPr="002C3D36" w:rsidRDefault="00F8484D" w:rsidP="00E1055A">
      <w:pPr>
        <w:pStyle w:val="PL"/>
        <w:shd w:val="clear" w:color="auto" w:fill="E6E6E6"/>
        <w:rPr>
          <w:lang w:eastAsia="zh-CN"/>
        </w:rPr>
      </w:pPr>
    </w:p>
    <w:p w14:paraId="1A67DFE3" w14:textId="77777777" w:rsidR="00E1055A" w:rsidRPr="002C3D36" w:rsidDel="00A01938" w:rsidRDefault="00E1055A" w:rsidP="00E1055A">
      <w:pPr>
        <w:pStyle w:val="PL"/>
        <w:shd w:val="clear" w:color="auto" w:fill="E6E6E6"/>
      </w:pPr>
      <w:r w:rsidRPr="002C3D36" w:rsidDel="00A01938">
        <w:t>NRSRP-ChangeThresh-NB-r16 ::= ENUMERATED {dB4, dB6, dB8, dB10, dB14, dB18, dB22, dB26, dB30, dB34, spare6, spare5, spare4, spare3, spare2, spare1}</w:t>
      </w:r>
    </w:p>
    <w:p w14:paraId="1E04B82C" w14:textId="77777777" w:rsidR="00E1055A" w:rsidRPr="002C3D36" w:rsidRDefault="00E1055A" w:rsidP="00E1055A">
      <w:pPr>
        <w:pStyle w:val="PL"/>
        <w:shd w:val="clear" w:color="auto" w:fill="E6E6E6"/>
      </w:pPr>
    </w:p>
    <w:p w14:paraId="361A2602" w14:textId="77777777" w:rsidR="00E1055A" w:rsidRPr="002C3D36" w:rsidRDefault="00E1055A" w:rsidP="00E1055A">
      <w:pPr>
        <w:pStyle w:val="PL"/>
        <w:shd w:val="clear" w:color="auto" w:fill="E6E6E6"/>
      </w:pPr>
      <w:r w:rsidRPr="002C3D36">
        <w:t>-- ASN1STOP</w:t>
      </w:r>
    </w:p>
    <w:p w14:paraId="2430F325" w14:textId="77777777" w:rsidR="00E1055A" w:rsidRPr="002C3D36" w:rsidRDefault="00E1055A" w:rsidP="00E1055A">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1055A" w:rsidRPr="002C3D36" w14:paraId="02C8C3CE" w14:textId="77777777" w:rsidTr="00A96905">
        <w:trPr>
          <w:cantSplit/>
          <w:tblHeader/>
        </w:trPr>
        <w:tc>
          <w:tcPr>
            <w:tcW w:w="9644" w:type="dxa"/>
          </w:tcPr>
          <w:p w14:paraId="04EC92CF" w14:textId="77777777" w:rsidR="00E1055A" w:rsidRPr="002C3D36" w:rsidRDefault="00E1055A" w:rsidP="00A96905">
            <w:pPr>
              <w:pStyle w:val="TAH"/>
              <w:rPr>
                <w:lang w:eastAsia="en-GB"/>
              </w:rPr>
            </w:pPr>
            <w:r w:rsidRPr="002C3D36">
              <w:rPr>
                <w:bCs/>
                <w:i/>
                <w:iCs/>
                <w:noProof/>
              </w:rPr>
              <w:lastRenderedPageBreak/>
              <w:t>PUR-Config-NB</w:t>
            </w:r>
            <w:r w:rsidRPr="002C3D36">
              <w:rPr>
                <w:iCs/>
                <w:noProof/>
                <w:lang w:eastAsia="en-GB"/>
              </w:rPr>
              <w:t xml:space="preserve"> field descriptions</w:t>
            </w:r>
          </w:p>
        </w:tc>
      </w:tr>
      <w:tr w:rsidR="00E1055A" w:rsidRPr="002C3D36" w14:paraId="7E3FFB18" w14:textId="77777777" w:rsidTr="00A96905">
        <w:trPr>
          <w:cantSplit/>
          <w:tblHeader/>
        </w:trPr>
        <w:tc>
          <w:tcPr>
            <w:tcW w:w="9644" w:type="dxa"/>
          </w:tcPr>
          <w:p w14:paraId="6B0C5694" w14:textId="77777777" w:rsidR="00E1055A" w:rsidRPr="002C3D36" w:rsidRDefault="00E1055A" w:rsidP="00A96905">
            <w:pPr>
              <w:pStyle w:val="TAL"/>
              <w:rPr>
                <w:b/>
                <w:bCs/>
                <w:i/>
                <w:iCs/>
                <w:kern w:val="2"/>
              </w:rPr>
            </w:pPr>
            <w:r w:rsidRPr="002C3D36">
              <w:rPr>
                <w:b/>
                <w:bCs/>
                <w:i/>
                <w:iCs/>
                <w:kern w:val="2"/>
              </w:rPr>
              <w:t>ack-NACK-</w:t>
            </w:r>
            <w:proofErr w:type="spellStart"/>
            <w:r w:rsidRPr="002C3D36">
              <w:rPr>
                <w:b/>
                <w:bCs/>
                <w:i/>
                <w:iCs/>
                <w:kern w:val="2"/>
              </w:rPr>
              <w:t>NumRepetitions</w:t>
            </w:r>
            <w:proofErr w:type="spellEnd"/>
          </w:p>
          <w:p w14:paraId="53625411" w14:textId="77777777" w:rsidR="00E1055A" w:rsidRPr="002C3D36" w:rsidRDefault="00E1055A" w:rsidP="00A96905">
            <w:pPr>
              <w:pStyle w:val="TAL"/>
              <w:rPr>
                <w:noProof/>
              </w:rPr>
            </w:pPr>
            <w:r w:rsidRPr="002C3D36">
              <w:rPr>
                <w:bCs/>
                <w:iCs/>
              </w:rPr>
              <w:t xml:space="preserve">Number of repetitions for the ACK NACK resource unit carrying HARQ response to NPDSCH, see TS 36.213 [23], clause 16.4.2. If this field is absent and no value was configured via </w:t>
            </w:r>
            <w:proofErr w:type="spellStart"/>
            <w:r w:rsidRPr="002C3D36">
              <w:rPr>
                <w:bCs/>
                <w:i/>
                <w:iCs/>
              </w:rPr>
              <w:t>pur</w:t>
            </w:r>
            <w:proofErr w:type="spellEnd"/>
            <w:r w:rsidRPr="002C3D36">
              <w:rPr>
                <w:bCs/>
                <w:i/>
                <w:iCs/>
              </w:rPr>
              <w:t>-Config</w:t>
            </w:r>
            <w:r w:rsidRPr="002C3D36">
              <w:rPr>
                <w:bCs/>
                <w:iCs/>
              </w:rPr>
              <w:t xml:space="preserve">, the value of </w:t>
            </w:r>
            <w:r w:rsidRPr="002C3D36">
              <w:rPr>
                <w:bCs/>
                <w:i/>
                <w:iCs/>
              </w:rPr>
              <w:t>ack-NACK-</w:t>
            </w:r>
            <w:proofErr w:type="spellStart"/>
            <w:r w:rsidRPr="002C3D36">
              <w:rPr>
                <w:bCs/>
                <w:i/>
                <w:iCs/>
              </w:rPr>
              <w:t>NumRepetitions</w:t>
            </w:r>
            <w:proofErr w:type="spellEnd"/>
            <w:r w:rsidRPr="002C3D36">
              <w:rPr>
                <w:bCs/>
                <w:i/>
                <w:iCs/>
              </w:rPr>
              <w:t xml:space="preserve"> </w:t>
            </w:r>
            <w:r w:rsidRPr="002C3D36">
              <w:rPr>
                <w:bCs/>
                <w:iCs/>
              </w:rPr>
              <w:t xml:space="preserve">used for HARQ response to NPDSCH containing this </w:t>
            </w:r>
            <w:proofErr w:type="spellStart"/>
            <w:r w:rsidRPr="002C3D36">
              <w:rPr>
                <w:bCs/>
                <w:i/>
                <w:iCs/>
              </w:rPr>
              <w:t>RRCConnectionRelease</w:t>
            </w:r>
            <w:proofErr w:type="spellEnd"/>
            <w:r w:rsidRPr="002C3D36">
              <w:rPr>
                <w:bCs/>
                <w:i/>
                <w:iCs/>
              </w:rPr>
              <w:t>-NB</w:t>
            </w:r>
            <w:r w:rsidRPr="002C3D36">
              <w:rPr>
                <w:bCs/>
                <w:iCs/>
              </w:rPr>
              <w:t xml:space="preserve"> message applies.</w:t>
            </w:r>
          </w:p>
        </w:tc>
      </w:tr>
      <w:tr w:rsidR="00E1055A" w:rsidRPr="002C3D36" w14:paraId="3D891BBA" w14:textId="77777777" w:rsidTr="00A96905">
        <w:trPr>
          <w:cantSplit/>
        </w:trPr>
        <w:tc>
          <w:tcPr>
            <w:tcW w:w="9644" w:type="dxa"/>
          </w:tcPr>
          <w:p w14:paraId="7790CFA3" w14:textId="77777777" w:rsidR="00E1055A" w:rsidRPr="002C3D36" w:rsidRDefault="00E1055A" w:rsidP="00A96905">
            <w:pPr>
              <w:pStyle w:val="TAL"/>
              <w:rPr>
                <w:b/>
                <w:bCs/>
                <w:i/>
                <w:iCs/>
                <w:kern w:val="2"/>
              </w:rPr>
            </w:pPr>
            <w:r w:rsidRPr="002C3D36">
              <w:rPr>
                <w:b/>
                <w:bCs/>
                <w:i/>
                <w:iCs/>
                <w:kern w:val="2"/>
              </w:rPr>
              <w:t>alpha</w:t>
            </w:r>
          </w:p>
          <w:p w14:paraId="097A8D3D" w14:textId="77777777" w:rsidR="00E1055A" w:rsidRPr="002C3D36" w:rsidRDefault="00E1055A" w:rsidP="00A96905">
            <w:pPr>
              <w:pStyle w:val="TAL"/>
            </w:pPr>
            <w:r w:rsidRPr="002C3D36">
              <w:t xml:space="preserve">Parameter: </w:t>
            </w:r>
            <w:r w:rsidRPr="002C3D36">
              <w:rPr>
                <w:rFonts w:cs="Arial"/>
                <w:i/>
                <w:sz w:val="22"/>
                <w:szCs w:val="22"/>
              </w:rPr>
              <w:t>α</w:t>
            </w:r>
            <w:r w:rsidRPr="002C3D36">
              <w:rPr>
                <w:i/>
                <w:sz w:val="22"/>
                <w:szCs w:val="22"/>
                <w:vertAlign w:val="subscript"/>
              </w:rPr>
              <w:t>c</w:t>
            </w:r>
            <w:r w:rsidRPr="002C3D36">
              <w:rPr>
                <w:sz w:val="22"/>
                <w:szCs w:val="22"/>
              </w:rPr>
              <w:t>(3)</w:t>
            </w:r>
            <w:r w:rsidRPr="002C3D36">
              <w:t>. See TS 36.213 [23], clause 16.2.1.1.1.</w:t>
            </w:r>
          </w:p>
        </w:tc>
      </w:tr>
      <w:tr w:rsidR="00E1055A" w:rsidRPr="002C3D36" w14:paraId="615144CB" w14:textId="77777777" w:rsidTr="00A96905">
        <w:trPr>
          <w:cantSplit/>
          <w:tblHeader/>
        </w:trPr>
        <w:tc>
          <w:tcPr>
            <w:tcW w:w="9644" w:type="dxa"/>
          </w:tcPr>
          <w:p w14:paraId="4FF97BBF" w14:textId="77777777" w:rsidR="00E1055A" w:rsidRPr="002C3D36" w:rsidRDefault="00E1055A" w:rsidP="00A96905">
            <w:pPr>
              <w:pStyle w:val="TAL"/>
              <w:rPr>
                <w:b/>
                <w:i/>
              </w:rPr>
            </w:pPr>
            <w:proofErr w:type="spellStart"/>
            <w:r w:rsidRPr="002C3D36">
              <w:rPr>
                <w:b/>
                <w:i/>
              </w:rPr>
              <w:t>carrierConfig</w:t>
            </w:r>
            <w:proofErr w:type="spellEnd"/>
          </w:p>
          <w:p w14:paraId="310D2BAC" w14:textId="77777777" w:rsidR="00E1055A" w:rsidRPr="002C3D36" w:rsidRDefault="00E1055A" w:rsidP="00A96905">
            <w:pPr>
              <w:pStyle w:val="TAL"/>
            </w:pPr>
            <w:r w:rsidRPr="002C3D36">
              <w:t>Carrier used for PUR.</w:t>
            </w:r>
          </w:p>
        </w:tc>
      </w:tr>
      <w:tr w:rsidR="00E1055A" w:rsidRPr="002C3D36" w14:paraId="3C682F06" w14:textId="77777777" w:rsidTr="00A96905">
        <w:trPr>
          <w:cantSplit/>
          <w:tblHeader/>
        </w:trPr>
        <w:tc>
          <w:tcPr>
            <w:tcW w:w="9644" w:type="dxa"/>
          </w:tcPr>
          <w:p w14:paraId="05C8FB63" w14:textId="77777777" w:rsidR="00E1055A" w:rsidRPr="002C3D36" w:rsidRDefault="00E1055A" w:rsidP="00A96905">
            <w:pPr>
              <w:pStyle w:val="TAL"/>
              <w:rPr>
                <w:b/>
                <w:bCs/>
                <w:i/>
                <w:iCs/>
                <w:kern w:val="2"/>
              </w:rPr>
            </w:pPr>
            <w:proofErr w:type="spellStart"/>
            <w:r w:rsidRPr="002C3D36">
              <w:rPr>
                <w:b/>
                <w:bCs/>
                <w:i/>
                <w:iCs/>
                <w:kern w:val="2"/>
              </w:rPr>
              <w:t>hsfn</w:t>
            </w:r>
            <w:proofErr w:type="spellEnd"/>
            <w:r w:rsidRPr="002C3D36">
              <w:rPr>
                <w:b/>
                <w:bCs/>
                <w:i/>
                <w:iCs/>
                <w:kern w:val="2"/>
              </w:rPr>
              <w:t>-LSB-Info</w:t>
            </w:r>
          </w:p>
          <w:p w14:paraId="0A60BE10" w14:textId="77777777" w:rsidR="00E1055A" w:rsidRPr="002C3D36" w:rsidRDefault="00E1055A" w:rsidP="00A96905">
            <w:pPr>
              <w:pStyle w:val="TAL"/>
              <w:rPr>
                <w:b/>
                <w:i/>
              </w:rPr>
            </w:pPr>
            <w:r w:rsidRPr="002C3D36">
              <w:rPr>
                <w:kern w:val="2"/>
              </w:rPr>
              <w:t xml:space="preserve">LSB of the H-SFN </w:t>
            </w:r>
            <w:r w:rsidRPr="002C3D36">
              <w:rPr>
                <w:bCs/>
              </w:rPr>
              <w:t xml:space="preserve">corresponding to the last subframe of the first transmission of </w:t>
            </w:r>
            <w:proofErr w:type="spellStart"/>
            <w:r w:rsidRPr="002C3D36">
              <w:rPr>
                <w:bCs/>
                <w:i/>
              </w:rPr>
              <w:t>RRCConnectionRelease</w:t>
            </w:r>
            <w:proofErr w:type="spellEnd"/>
            <w:r w:rsidRPr="002C3D36">
              <w:rPr>
                <w:bCs/>
              </w:rPr>
              <w:t xml:space="preserve"> message containing </w:t>
            </w:r>
            <w:proofErr w:type="spellStart"/>
            <w:r w:rsidRPr="002C3D36">
              <w:rPr>
                <w:bCs/>
                <w:i/>
                <w:iCs/>
              </w:rPr>
              <w:t>pur</w:t>
            </w:r>
            <w:proofErr w:type="spellEnd"/>
            <w:r w:rsidRPr="002C3D36">
              <w:rPr>
                <w:bCs/>
                <w:i/>
                <w:iCs/>
              </w:rPr>
              <w:t>-Config</w:t>
            </w:r>
            <w:r w:rsidRPr="002C3D36">
              <w:rPr>
                <w:bCs/>
              </w:rPr>
              <w:t>.</w:t>
            </w:r>
          </w:p>
        </w:tc>
      </w:tr>
      <w:tr w:rsidR="00E1055A" w:rsidRPr="002C3D36" w14:paraId="533F72A0" w14:textId="77777777" w:rsidTr="00A96905">
        <w:trPr>
          <w:cantSplit/>
          <w:tblHeader/>
        </w:trPr>
        <w:tc>
          <w:tcPr>
            <w:tcW w:w="9644" w:type="dxa"/>
          </w:tcPr>
          <w:p w14:paraId="03E0D066" w14:textId="77777777" w:rsidR="00E1055A" w:rsidRPr="002C3D36" w:rsidRDefault="00E1055A" w:rsidP="00A96905">
            <w:pPr>
              <w:pStyle w:val="TAL"/>
              <w:rPr>
                <w:b/>
                <w:bCs/>
                <w:i/>
                <w:iCs/>
              </w:rPr>
            </w:pPr>
            <w:r w:rsidRPr="002C3D36">
              <w:rPr>
                <w:b/>
                <w:bCs/>
                <w:i/>
                <w:iCs/>
              </w:rPr>
              <w:t>npdcch-Config</w:t>
            </w:r>
          </w:p>
          <w:p w14:paraId="62A79D03" w14:textId="77777777" w:rsidR="00E1055A" w:rsidRPr="002C3D36" w:rsidRDefault="00E1055A" w:rsidP="00A96905">
            <w:pPr>
              <w:pStyle w:val="TAL"/>
              <w:rPr>
                <w:i/>
                <w:noProof/>
              </w:rPr>
            </w:pPr>
            <w:r w:rsidRPr="002C3D36">
              <w:rPr>
                <w:noProof/>
              </w:rPr>
              <w:t>NPDCCH configuration for PUR.</w:t>
            </w:r>
          </w:p>
        </w:tc>
      </w:tr>
      <w:tr w:rsidR="00E1055A" w:rsidRPr="002C3D36" w14:paraId="5BE1D6E8"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41D4B9A" w14:textId="77777777" w:rsidR="00E1055A" w:rsidRPr="002C3D36" w:rsidRDefault="00E1055A" w:rsidP="00A96905">
            <w:pPr>
              <w:pStyle w:val="TAL"/>
              <w:rPr>
                <w:b/>
                <w:bCs/>
                <w:i/>
                <w:noProof/>
                <w:lang w:eastAsia="en-GB"/>
              </w:rPr>
            </w:pPr>
            <w:r w:rsidRPr="002C3D36">
              <w:rPr>
                <w:b/>
                <w:bCs/>
                <w:i/>
                <w:noProof/>
                <w:lang w:eastAsia="en-GB"/>
              </w:rPr>
              <w:t>npusch-CyclicShift</w:t>
            </w:r>
          </w:p>
          <w:p w14:paraId="32EA26DE" w14:textId="77777777" w:rsidR="00E1055A" w:rsidRPr="002C3D36" w:rsidRDefault="00E1055A" w:rsidP="00A96905">
            <w:pPr>
              <w:pStyle w:val="TAL"/>
              <w:rPr>
                <w:b/>
                <w:bCs/>
                <w:i/>
                <w:noProof/>
                <w:lang w:eastAsia="en-GB"/>
              </w:rPr>
            </w:pPr>
            <w:r w:rsidRPr="002C3D36">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2C3D36">
              <w:rPr>
                <w:lang w:eastAsia="en-GB"/>
              </w:rPr>
              <w:t xml:space="preserve">. See TS 36.211 [21], clause 10.1.4.1.2. Value </w:t>
            </w:r>
            <w:r w:rsidRPr="002C3D36">
              <w:rPr>
                <w:i/>
                <w:lang w:eastAsia="en-GB"/>
              </w:rPr>
              <w:t>n0</w:t>
            </w:r>
            <w:r w:rsidRPr="002C3D36">
              <w:rPr>
                <w:lang w:eastAsia="en-GB"/>
              </w:rPr>
              <w:t xml:space="preserve"> corresponds to value 0 and value </w:t>
            </w:r>
            <w:r w:rsidRPr="002C3D36">
              <w:rPr>
                <w:i/>
                <w:lang w:eastAsia="en-GB"/>
              </w:rPr>
              <w:t>n6</w:t>
            </w:r>
            <w:r w:rsidRPr="002C3D36">
              <w:rPr>
                <w:lang w:eastAsia="en-GB"/>
              </w:rPr>
              <w:t xml:space="preserve"> corresponds to value 6.</w:t>
            </w:r>
          </w:p>
        </w:tc>
      </w:tr>
      <w:tr w:rsidR="00E1055A" w:rsidRPr="002C3D36" w14:paraId="338547A6"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1FE6E55" w14:textId="3F9282E6" w:rsidR="00E1055A" w:rsidRPr="002C3D36" w:rsidRDefault="00E1055A" w:rsidP="00A96905">
            <w:pPr>
              <w:pStyle w:val="TAL"/>
              <w:rPr>
                <w:b/>
                <w:bCs/>
                <w:i/>
                <w:noProof/>
                <w:lang w:eastAsia="en-GB"/>
              </w:rPr>
            </w:pPr>
            <w:r w:rsidRPr="002C3D36">
              <w:rPr>
                <w:b/>
                <w:bCs/>
                <w:i/>
                <w:noProof/>
                <w:lang w:eastAsia="en-GB"/>
              </w:rPr>
              <w:t>npusch-MCS</w:t>
            </w:r>
          </w:p>
          <w:p w14:paraId="18DB6383" w14:textId="5C7E8619" w:rsidR="00E1055A" w:rsidRPr="002C3D36" w:rsidRDefault="00E1055A" w:rsidP="00A96905">
            <w:pPr>
              <w:pStyle w:val="TAL"/>
              <w:rPr>
                <w:b/>
                <w:bCs/>
                <w:i/>
                <w:noProof/>
                <w:lang w:eastAsia="en-GB"/>
              </w:rPr>
            </w:pPr>
            <w:r w:rsidRPr="002C3D36">
              <w:rPr>
                <w:lang w:eastAsia="en-GB"/>
              </w:rPr>
              <w:t>Index to tables specified in TS 36.213 [23], Table 16.5.1.2-1 and Table 16.5.1.2-2 for single tone and multi tone respectively, that defines modulation and TBS index for NPUSCH for PUR.</w:t>
            </w:r>
            <w:ins w:id="2049" w:author="Rapporteur (pre RAN2-117)" w:date="2022-02-14T12:39:00Z">
              <w:r w:rsidR="0097265D">
                <w:t xml:space="preserve"> </w:t>
              </w:r>
              <w:r w:rsidR="0097265D" w:rsidRPr="0097265D">
                <w:rPr>
                  <w:lang w:eastAsia="en-GB"/>
                </w:rPr>
                <w:t xml:space="preserve">In case of </w:t>
              </w:r>
              <w:r w:rsidR="0097265D" w:rsidRPr="005E65A5">
                <w:rPr>
                  <w:i/>
                  <w:iCs/>
                  <w:lang w:eastAsia="en-GB"/>
                </w:rPr>
                <w:t>pur-UL-16QAM-Config</w:t>
              </w:r>
              <w:r w:rsidR="0097265D" w:rsidRPr="0097265D">
                <w:rPr>
                  <w:lang w:eastAsia="en-GB"/>
                </w:rPr>
                <w:t xml:space="preserve"> </w:t>
              </w:r>
            </w:ins>
            <w:ins w:id="2050" w:author="Rapporteur (pre RAN2-117)" w:date="2022-02-14T15:30:00Z">
              <w:r w:rsidR="00424C1B">
                <w:rPr>
                  <w:lang w:eastAsia="en-GB"/>
                </w:rPr>
                <w:t>included and set to</w:t>
              </w:r>
            </w:ins>
            <w:ins w:id="2051" w:author="Rapporteur (pre RAN2-117)" w:date="2022-02-14T12:43:00Z">
              <w:r w:rsidR="00777B5B">
                <w:rPr>
                  <w:lang w:eastAsia="en-GB"/>
                </w:rPr>
                <w:t xml:space="preserve"> setup</w:t>
              </w:r>
            </w:ins>
            <w:ins w:id="2052" w:author="Rapporteur (pre RAN2-117)" w:date="2022-02-14T12:39:00Z">
              <w:r w:rsidR="0097265D" w:rsidRPr="0097265D">
                <w:rPr>
                  <w:lang w:eastAsia="en-GB"/>
                </w:rPr>
                <w:t xml:space="preserve">, </w:t>
              </w:r>
              <w:proofErr w:type="spellStart"/>
              <w:r w:rsidR="0097265D" w:rsidRPr="00777B5B">
                <w:rPr>
                  <w:i/>
                  <w:iCs/>
                  <w:lang w:eastAsia="en-GB"/>
                </w:rPr>
                <w:t>multiTone</w:t>
              </w:r>
              <w:proofErr w:type="spellEnd"/>
              <w:r w:rsidR="0097265D" w:rsidRPr="0097265D">
                <w:rPr>
                  <w:lang w:eastAsia="en-GB"/>
                </w:rPr>
                <w:t xml:space="preserve"> index is used, for the </w:t>
              </w:r>
              <w:proofErr w:type="spellStart"/>
              <w:r w:rsidR="0097265D" w:rsidRPr="0097265D">
                <w:rPr>
                  <w:lang w:eastAsia="en-GB"/>
                </w:rPr>
                <w:t>guardband</w:t>
              </w:r>
              <w:proofErr w:type="spellEnd"/>
              <w:r w:rsidR="0097265D" w:rsidRPr="0097265D">
                <w:rPr>
                  <w:lang w:eastAsia="en-GB"/>
                </w:rPr>
                <w:t xml:space="preserve"> and standalone modes the 16-QAM MCS index is equal to</w:t>
              </w:r>
            </w:ins>
            <w:ins w:id="2053" w:author="Rapporteur (pre RAN2-117)" w:date="2022-02-14T12:44:00Z">
              <w:r w:rsidR="00281F1A">
                <w:rPr>
                  <w:lang w:eastAsia="en-GB"/>
                </w:rPr>
                <w:t xml:space="preserve"> the value of</w:t>
              </w:r>
            </w:ins>
            <w:ins w:id="2054" w:author="Rapporteur (pre RAN2-117)" w:date="2022-02-14T12:39:00Z">
              <w:r w:rsidR="0097265D" w:rsidRPr="0097265D">
                <w:rPr>
                  <w:lang w:eastAsia="en-GB"/>
                </w:rPr>
                <w:t xml:space="preserve"> </w:t>
              </w:r>
              <w:proofErr w:type="spellStart"/>
              <w:r w:rsidR="0097265D" w:rsidRPr="00CF3FA2">
                <w:rPr>
                  <w:i/>
                  <w:iCs/>
                  <w:lang w:eastAsia="en-GB"/>
                </w:rPr>
                <w:t>multiTone</w:t>
              </w:r>
              <w:proofErr w:type="spellEnd"/>
              <w:r w:rsidR="0097265D" w:rsidRPr="0097265D">
                <w:rPr>
                  <w:lang w:eastAsia="en-GB"/>
                </w:rPr>
                <w:t xml:space="preserve"> + 14, for the </w:t>
              </w:r>
              <w:proofErr w:type="spellStart"/>
              <w:r w:rsidR="0097265D" w:rsidRPr="0097265D">
                <w:rPr>
                  <w:lang w:eastAsia="en-GB"/>
                </w:rPr>
                <w:t>inband</w:t>
              </w:r>
              <w:proofErr w:type="spellEnd"/>
              <w:r w:rsidR="0097265D" w:rsidRPr="0097265D">
                <w:rPr>
                  <w:lang w:eastAsia="en-GB"/>
                </w:rPr>
                <w:t xml:space="preserve"> mode the 16-QAM MCS index is equal to</w:t>
              </w:r>
            </w:ins>
            <w:ins w:id="2055" w:author="Rapporteur (pre RAN2-117)" w:date="2022-02-14T12:45:00Z">
              <w:r w:rsidR="00281F1A">
                <w:rPr>
                  <w:lang w:eastAsia="en-GB"/>
                </w:rPr>
                <w:t xml:space="preserve"> the value of</w:t>
              </w:r>
            </w:ins>
            <w:ins w:id="2056" w:author="Rapporteur (pre RAN2-117)" w:date="2022-02-14T12:39:00Z">
              <w:r w:rsidR="0097265D" w:rsidRPr="0097265D">
                <w:rPr>
                  <w:lang w:eastAsia="en-GB"/>
                </w:rPr>
                <w:t xml:space="preserve"> </w:t>
              </w:r>
              <w:proofErr w:type="spellStart"/>
              <w:r w:rsidR="0097265D" w:rsidRPr="00281F1A">
                <w:rPr>
                  <w:i/>
                  <w:iCs/>
                  <w:lang w:eastAsia="en-GB"/>
                </w:rPr>
                <w:t>multiTone</w:t>
              </w:r>
              <w:proofErr w:type="spellEnd"/>
              <w:r w:rsidR="0097265D" w:rsidRPr="0097265D">
                <w:rPr>
                  <w:lang w:eastAsia="en-GB"/>
                </w:rPr>
                <w:t xml:space="preserve"> + 11.</w:t>
              </w:r>
            </w:ins>
          </w:p>
        </w:tc>
      </w:tr>
      <w:tr w:rsidR="00E1055A" w:rsidRPr="002C3D36" w14:paraId="75128066"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1A787C" w14:textId="77777777" w:rsidR="00E1055A" w:rsidRPr="002C3D36" w:rsidRDefault="00E1055A" w:rsidP="00A96905">
            <w:pPr>
              <w:pStyle w:val="TAL"/>
              <w:rPr>
                <w:b/>
                <w:bCs/>
                <w:i/>
                <w:noProof/>
                <w:lang w:eastAsia="en-GB"/>
              </w:rPr>
            </w:pPr>
            <w:r w:rsidRPr="002C3D36">
              <w:rPr>
                <w:b/>
                <w:bCs/>
                <w:i/>
                <w:noProof/>
                <w:lang w:eastAsia="en-GB"/>
              </w:rPr>
              <w:t>npusch-NumRepetitionsIndex</w:t>
            </w:r>
          </w:p>
          <w:p w14:paraId="618CE3F8" w14:textId="77777777" w:rsidR="00E1055A" w:rsidRPr="002C3D36" w:rsidRDefault="00E1055A" w:rsidP="00A96905">
            <w:pPr>
              <w:pStyle w:val="TAL"/>
              <w:rPr>
                <w:b/>
                <w:bCs/>
                <w:i/>
                <w:noProof/>
                <w:lang w:eastAsia="en-GB"/>
              </w:rPr>
            </w:pPr>
            <w:r w:rsidRPr="002C3D36">
              <w:rPr>
                <w:lang w:eastAsia="en-GB"/>
              </w:rPr>
              <w:t>Index to a table specified in TS 36.213 [23], Table 16.5.1.1-3, that defines number of repetitions for NPUSCH for PUR.</w:t>
            </w:r>
          </w:p>
        </w:tc>
      </w:tr>
      <w:tr w:rsidR="00E1055A" w:rsidRPr="002C3D36" w14:paraId="075718F2"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1D4CB0E" w14:textId="77777777" w:rsidR="00E1055A" w:rsidRPr="002C3D36" w:rsidRDefault="00E1055A" w:rsidP="00A96905">
            <w:pPr>
              <w:pStyle w:val="TAL"/>
              <w:rPr>
                <w:b/>
                <w:bCs/>
                <w:i/>
                <w:noProof/>
                <w:lang w:eastAsia="en-GB"/>
              </w:rPr>
            </w:pPr>
            <w:r w:rsidRPr="002C3D36">
              <w:rPr>
                <w:b/>
                <w:bCs/>
                <w:i/>
                <w:noProof/>
                <w:lang w:eastAsia="en-GB"/>
              </w:rPr>
              <w:t>npusch-NumRUsIndex</w:t>
            </w:r>
          </w:p>
          <w:p w14:paraId="3B7EB79F" w14:textId="77777777" w:rsidR="00E1055A" w:rsidRPr="002C3D36" w:rsidRDefault="00E1055A" w:rsidP="00A96905">
            <w:pPr>
              <w:pStyle w:val="TAL"/>
              <w:rPr>
                <w:b/>
                <w:bCs/>
                <w:i/>
                <w:noProof/>
                <w:lang w:eastAsia="en-GB"/>
              </w:rPr>
            </w:pPr>
            <w:r w:rsidRPr="002C3D36">
              <w:rPr>
                <w:lang w:eastAsia="en-GB"/>
              </w:rPr>
              <w:t>Index to a table specified in TS 36.213 [23], Table 16.5.1.1-2, that defines number of resource units for NPUSCH for PUR.</w:t>
            </w:r>
          </w:p>
        </w:tc>
      </w:tr>
      <w:tr w:rsidR="00E1055A" w:rsidRPr="002C3D36" w14:paraId="16C2964F"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364A8A6" w14:textId="77777777" w:rsidR="00E1055A" w:rsidRPr="002C3D36" w:rsidRDefault="00E1055A" w:rsidP="00A96905">
            <w:pPr>
              <w:pStyle w:val="TAL"/>
              <w:rPr>
                <w:b/>
                <w:bCs/>
                <w:i/>
                <w:noProof/>
                <w:lang w:eastAsia="en-GB"/>
              </w:rPr>
            </w:pPr>
            <w:r w:rsidRPr="002C3D36">
              <w:rPr>
                <w:b/>
                <w:bCs/>
                <w:i/>
                <w:noProof/>
                <w:lang w:eastAsia="en-GB"/>
              </w:rPr>
              <w:t>npusch-SubCarrierSetIndex</w:t>
            </w:r>
          </w:p>
          <w:p w14:paraId="37A6ACA4" w14:textId="77777777" w:rsidR="00E1055A" w:rsidRPr="002C3D36" w:rsidRDefault="00E1055A" w:rsidP="00A96905">
            <w:pPr>
              <w:pStyle w:val="TAL"/>
              <w:rPr>
                <w:lang w:eastAsia="en-GB"/>
              </w:rPr>
            </w:pPr>
            <w:r w:rsidRPr="002C3D36">
              <w:rPr>
                <w:lang w:eastAsia="en-GB"/>
              </w:rPr>
              <w:t>For NPUSCH transmission with subcarrier spacing 3.75 kHz, indicates the subcarrier used for PUR specified in TS 36.213 [23].</w:t>
            </w:r>
          </w:p>
          <w:p w14:paraId="1039DC3C" w14:textId="77777777" w:rsidR="00E1055A" w:rsidRPr="002C3D36" w:rsidRDefault="00E1055A" w:rsidP="00A96905">
            <w:pPr>
              <w:pStyle w:val="TAL"/>
              <w:rPr>
                <w:b/>
                <w:bCs/>
                <w:i/>
                <w:noProof/>
                <w:lang w:eastAsia="en-GB"/>
              </w:rPr>
            </w:pPr>
            <w:r w:rsidRPr="002C3D36">
              <w:rPr>
                <w:lang w:eastAsia="en-GB"/>
              </w:rPr>
              <w:t>For NPUSCH transmission with subcarrier spacing 15 kHz, index to a table specified in TS 36.213 [23], Table 16.5.1.1-1, that defines the set of subcarriers for NPUSCH for PUR.</w:t>
            </w:r>
          </w:p>
        </w:tc>
      </w:tr>
      <w:tr w:rsidR="00E1055A" w:rsidRPr="002C3D36" w14:paraId="08D1DB1D" w14:textId="77777777" w:rsidTr="00A96905">
        <w:trPr>
          <w:cantSplit/>
        </w:trPr>
        <w:tc>
          <w:tcPr>
            <w:tcW w:w="9644" w:type="dxa"/>
          </w:tcPr>
          <w:p w14:paraId="420D0421" w14:textId="77777777" w:rsidR="00E1055A" w:rsidRPr="002C3D36" w:rsidRDefault="00E1055A" w:rsidP="00A96905">
            <w:pPr>
              <w:pStyle w:val="TAL"/>
              <w:rPr>
                <w:b/>
                <w:bCs/>
                <w:i/>
                <w:iCs/>
                <w:kern w:val="2"/>
              </w:rPr>
            </w:pPr>
            <w:r w:rsidRPr="002C3D36">
              <w:rPr>
                <w:b/>
                <w:bCs/>
                <w:i/>
                <w:iCs/>
                <w:kern w:val="2"/>
              </w:rPr>
              <w:t>p0-UE-NPUSCH</w:t>
            </w:r>
          </w:p>
          <w:p w14:paraId="08643F02" w14:textId="77777777" w:rsidR="00E1055A" w:rsidRPr="002C3D36" w:rsidRDefault="00E1055A" w:rsidP="00A96905">
            <w:pPr>
              <w:pStyle w:val="TAL"/>
            </w:pPr>
            <w:r w:rsidRPr="002C3D36">
              <w:t xml:space="preserve">Parameter: </w:t>
            </w:r>
            <w:r w:rsidRPr="002C3D36">
              <w:object w:dxaOrig="1534" w:dyaOrig="410" w14:anchorId="727C6462">
                <v:shape id="_x0000_i1028" type="#_x0000_t75" style="width:80pt;height:21.6pt" o:ole="">
                  <v:imagedata r:id="rId30" o:title=""/>
                </v:shape>
                <o:OLEObject Type="Embed" ProgID="Word.Picture.8" ShapeID="_x0000_i1028" DrawAspect="Content" ObjectID="_1707580249" r:id="rId31"/>
              </w:object>
            </w:r>
            <w:r w:rsidRPr="002C3D36">
              <w:t xml:space="preserve">. See TS 36.213 [23], clause 16.2.1.1.1, unit </w:t>
            </w:r>
            <w:proofErr w:type="spellStart"/>
            <w:r w:rsidRPr="002C3D36">
              <w:t>dB.</w:t>
            </w:r>
            <w:proofErr w:type="spellEnd"/>
            <w:r w:rsidRPr="002C3D36">
              <w:t xml:space="preserve"> </w:t>
            </w:r>
          </w:p>
        </w:tc>
      </w:tr>
      <w:tr w:rsidR="00E1055A" w:rsidRPr="002C3D36" w14:paraId="4B7175CB"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CFA187" w14:textId="77777777" w:rsidR="00E1055A" w:rsidRPr="002C3D36" w:rsidRDefault="00E1055A" w:rsidP="00A96905">
            <w:pPr>
              <w:pStyle w:val="TAL"/>
              <w:rPr>
                <w:b/>
                <w:bCs/>
                <w:i/>
                <w:noProof/>
                <w:lang w:eastAsia="en-GB"/>
              </w:rPr>
            </w:pPr>
            <w:r w:rsidRPr="002C3D36">
              <w:rPr>
                <w:b/>
                <w:bCs/>
                <w:i/>
                <w:noProof/>
                <w:lang w:eastAsia="en-GB"/>
              </w:rPr>
              <w:t>pur-ImplicitReleaseAfter</w:t>
            </w:r>
          </w:p>
          <w:p w14:paraId="3974A883" w14:textId="77777777" w:rsidR="00E1055A" w:rsidRPr="002C3D36" w:rsidRDefault="00E1055A" w:rsidP="00A96905">
            <w:pPr>
              <w:pStyle w:val="TAL"/>
              <w:rPr>
                <w:b/>
                <w:bCs/>
                <w:i/>
                <w:noProof/>
                <w:lang w:eastAsia="en-GB"/>
              </w:rPr>
            </w:pPr>
            <w:r w:rsidRPr="002C3D36">
              <w:rPr>
                <w:lang w:eastAsia="en-GB"/>
              </w:rPr>
              <w:t xml:space="preserve">Number of consecutive PUR occasions that can be skipped before implicit release of PUR configuration. Value </w:t>
            </w:r>
            <w:r w:rsidRPr="002C3D36">
              <w:rPr>
                <w:i/>
                <w:lang w:eastAsia="en-GB"/>
              </w:rPr>
              <w:t>n2</w:t>
            </w:r>
            <w:r w:rsidRPr="002C3D36">
              <w:rPr>
                <w:lang w:eastAsia="en-GB"/>
              </w:rPr>
              <w:t xml:space="preserve"> corresponds to 2 PUR occasions, value </w:t>
            </w:r>
            <w:r w:rsidRPr="002C3D36">
              <w:rPr>
                <w:i/>
                <w:lang w:eastAsia="en-GB"/>
              </w:rPr>
              <w:t>n4</w:t>
            </w:r>
            <w:r w:rsidRPr="002C3D36">
              <w:rPr>
                <w:lang w:eastAsia="en-GB"/>
              </w:rPr>
              <w:t xml:space="preserve"> corresponds to 4 PUR occasions, and so on.</w:t>
            </w:r>
          </w:p>
        </w:tc>
      </w:tr>
      <w:tr w:rsidR="00E1055A" w:rsidRPr="002C3D36" w14:paraId="217BB7D9"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C0BC2B" w14:textId="77777777" w:rsidR="00E1055A" w:rsidRPr="002C3D36" w:rsidRDefault="00E1055A" w:rsidP="00A96905">
            <w:pPr>
              <w:pStyle w:val="TAL"/>
              <w:rPr>
                <w:b/>
                <w:bCs/>
                <w:i/>
                <w:noProof/>
                <w:lang w:eastAsia="en-GB"/>
              </w:rPr>
            </w:pPr>
            <w:r w:rsidRPr="002C3D36">
              <w:rPr>
                <w:b/>
                <w:bCs/>
                <w:i/>
                <w:noProof/>
                <w:lang w:eastAsia="en-GB"/>
              </w:rPr>
              <w:t>pur-NRSRP-ChangeThreshold</w:t>
            </w:r>
          </w:p>
          <w:p w14:paraId="2EFFAC24" w14:textId="77777777" w:rsidR="00E1055A" w:rsidRPr="002C3D36" w:rsidRDefault="00E1055A" w:rsidP="00A96905">
            <w:pPr>
              <w:pStyle w:val="TAL"/>
              <w:rPr>
                <w:b/>
                <w:bCs/>
                <w:i/>
                <w:noProof/>
                <w:lang w:eastAsia="en-GB"/>
              </w:rPr>
            </w:pPr>
            <w:r w:rsidRPr="002C3D36">
              <w:rPr>
                <w:lang w:eastAsia="en-GB"/>
              </w:rPr>
              <w:t xml:space="preserve">Threshold(s) of change in serving cell NRSRP in dB for TA validation. Value </w:t>
            </w:r>
            <w:r w:rsidRPr="002C3D36">
              <w:rPr>
                <w:i/>
                <w:lang w:eastAsia="en-GB"/>
              </w:rPr>
              <w:t>dB4</w:t>
            </w:r>
            <w:r w:rsidRPr="002C3D36">
              <w:rPr>
                <w:lang w:eastAsia="en-GB"/>
              </w:rPr>
              <w:t xml:space="preserve"> corresponds to 4 dB, value </w:t>
            </w:r>
            <w:r w:rsidRPr="002C3D36">
              <w:rPr>
                <w:i/>
                <w:lang w:eastAsia="en-GB"/>
              </w:rPr>
              <w:t>dB6</w:t>
            </w:r>
            <w:r w:rsidRPr="002C3D36">
              <w:rPr>
                <w:lang w:eastAsia="en-GB"/>
              </w:rPr>
              <w:t xml:space="preserve"> corresponds to 6 dB, and so on. When </w:t>
            </w:r>
            <w:proofErr w:type="spellStart"/>
            <w:r w:rsidRPr="002C3D36">
              <w:rPr>
                <w:i/>
                <w:lang w:eastAsia="en-GB"/>
              </w:rPr>
              <w:t>pur</w:t>
            </w:r>
            <w:proofErr w:type="spellEnd"/>
            <w:r w:rsidRPr="002C3D36">
              <w:rPr>
                <w:i/>
                <w:lang w:eastAsia="en-GB"/>
              </w:rPr>
              <w:t>-NRSRP-</w:t>
            </w:r>
            <w:proofErr w:type="spellStart"/>
            <w:r w:rsidRPr="002C3D36">
              <w:rPr>
                <w:i/>
                <w:lang w:eastAsia="en-GB"/>
              </w:rPr>
              <w:t>ChangeThreshold</w:t>
            </w:r>
            <w:proofErr w:type="spellEnd"/>
            <w:r w:rsidRPr="002C3D36">
              <w:rPr>
                <w:lang w:eastAsia="en-GB"/>
              </w:rPr>
              <w:t xml:space="preserve"> is set to </w:t>
            </w:r>
            <w:r w:rsidRPr="002C3D36">
              <w:rPr>
                <w:i/>
                <w:lang w:eastAsia="en-GB"/>
              </w:rPr>
              <w:t>setup</w:t>
            </w:r>
            <w:r w:rsidRPr="002C3D36">
              <w:rPr>
                <w:lang w:eastAsia="en-GB"/>
              </w:rPr>
              <w:t xml:space="preserve">, if </w:t>
            </w:r>
            <w:proofErr w:type="spellStart"/>
            <w:r w:rsidRPr="002C3D36">
              <w:rPr>
                <w:i/>
                <w:lang w:eastAsia="en-GB"/>
              </w:rPr>
              <w:t>decreaseThrsh</w:t>
            </w:r>
            <w:proofErr w:type="spellEnd"/>
            <w:r w:rsidRPr="002C3D36">
              <w:rPr>
                <w:lang w:eastAsia="en-GB"/>
              </w:rPr>
              <w:t xml:space="preserve"> is absent the value of </w:t>
            </w:r>
            <w:proofErr w:type="spellStart"/>
            <w:r w:rsidRPr="002C3D36">
              <w:rPr>
                <w:i/>
                <w:lang w:eastAsia="en-GB"/>
              </w:rPr>
              <w:t>increaseThresh</w:t>
            </w:r>
            <w:proofErr w:type="spellEnd"/>
            <w:r w:rsidRPr="002C3D36">
              <w:rPr>
                <w:lang w:eastAsia="en-GB"/>
              </w:rPr>
              <w:t xml:space="preserve"> is also used for </w:t>
            </w:r>
            <w:proofErr w:type="spellStart"/>
            <w:r w:rsidRPr="002C3D36">
              <w:rPr>
                <w:i/>
                <w:lang w:eastAsia="en-GB"/>
              </w:rPr>
              <w:t>decreaseThresh</w:t>
            </w:r>
            <w:proofErr w:type="spellEnd"/>
            <w:r w:rsidRPr="002C3D36">
              <w:rPr>
                <w:lang w:eastAsia="en-GB"/>
              </w:rPr>
              <w:t>.</w:t>
            </w:r>
          </w:p>
        </w:tc>
      </w:tr>
      <w:tr w:rsidR="00E1055A" w:rsidRPr="002C3D36" w14:paraId="3417A1E1"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248C059" w14:textId="77777777" w:rsidR="00E1055A" w:rsidRPr="002C3D36" w:rsidRDefault="00E1055A" w:rsidP="00A96905">
            <w:pPr>
              <w:pStyle w:val="TAL"/>
              <w:rPr>
                <w:b/>
                <w:bCs/>
                <w:i/>
                <w:noProof/>
                <w:lang w:eastAsia="en-GB"/>
              </w:rPr>
            </w:pPr>
            <w:r w:rsidRPr="002C3D36">
              <w:rPr>
                <w:b/>
                <w:bCs/>
                <w:i/>
                <w:noProof/>
                <w:lang w:eastAsia="en-GB"/>
              </w:rPr>
              <w:t>pur-NumOccasions</w:t>
            </w:r>
          </w:p>
          <w:p w14:paraId="5C07D8DE" w14:textId="77777777" w:rsidR="00E1055A" w:rsidRPr="002C3D36" w:rsidRDefault="00E1055A" w:rsidP="00A96905">
            <w:pPr>
              <w:pStyle w:val="TAL"/>
              <w:rPr>
                <w:b/>
                <w:bCs/>
                <w:i/>
                <w:noProof/>
                <w:lang w:eastAsia="en-GB"/>
              </w:rPr>
            </w:pPr>
            <w:r w:rsidRPr="002C3D36">
              <w:rPr>
                <w:lang w:eastAsia="en-GB"/>
              </w:rPr>
              <w:t xml:space="preserve">Number of PUR occasions. Value </w:t>
            </w:r>
            <w:r w:rsidRPr="002C3D36">
              <w:rPr>
                <w:i/>
                <w:lang w:eastAsia="en-GB"/>
              </w:rPr>
              <w:t>one</w:t>
            </w:r>
            <w:r w:rsidRPr="002C3D36">
              <w:rPr>
                <w:lang w:eastAsia="en-GB"/>
              </w:rPr>
              <w:t xml:space="preserve"> corresponds to 1 PUR occasion, and value </w:t>
            </w:r>
            <w:r w:rsidRPr="002C3D36">
              <w:rPr>
                <w:i/>
                <w:lang w:eastAsia="en-GB"/>
              </w:rPr>
              <w:t>infinite</w:t>
            </w:r>
            <w:r w:rsidRPr="002C3D36">
              <w:rPr>
                <w:lang w:eastAsia="en-GB"/>
              </w:rPr>
              <w:t xml:space="preserve"> corresponds to an infinite number of PUR occasions.</w:t>
            </w:r>
          </w:p>
        </w:tc>
      </w:tr>
      <w:tr w:rsidR="00E1055A" w:rsidRPr="002C3D36" w14:paraId="228B72DD"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09A9F76E" w14:textId="77777777" w:rsidR="00E1055A" w:rsidRPr="002C3D36" w:rsidRDefault="00E1055A" w:rsidP="00A96905">
            <w:pPr>
              <w:pStyle w:val="TAL"/>
              <w:rPr>
                <w:b/>
                <w:i/>
                <w:lang w:eastAsia="zh-CN"/>
              </w:rPr>
            </w:pPr>
            <w:proofErr w:type="spellStart"/>
            <w:r w:rsidRPr="002C3D36">
              <w:rPr>
                <w:b/>
                <w:i/>
                <w:lang w:eastAsia="zh-CN"/>
              </w:rPr>
              <w:t>pur-PeriodicityAndOffset</w:t>
            </w:r>
            <w:proofErr w:type="spellEnd"/>
          </w:p>
          <w:p w14:paraId="5885DD66" w14:textId="77777777" w:rsidR="00E1055A" w:rsidRPr="002C3D36" w:rsidRDefault="00E1055A" w:rsidP="00A96905">
            <w:pPr>
              <w:pStyle w:val="TAL"/>
              <w:rPr>
                <w:b/>
                <w:bCs/>
                <w:i/>
                <w:noProof/>
                <w:lang w:eastAsia="en-GB"/>
              </w:rPr>
            </w:pPr>
            <w:r w:rsidRPr="002C3D36">
              <w:t>Indicates the periodicity for the PUR occasions and time offset until the first PUR occasion.</w:t>
            </w:r>
          </w:p>
        </w:tc>
      </w:tr>
      <w:tr w:rsidR="00E1055A" w:rsidRPr="002C3D36" w14:paraId="3C1EC50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C255D6" w14:textId="77777777" w:rsidR="00E1055A" w:rsidRPr="002C3D36" w:rsidRDefault="00E1055A" w:rsidP="00A96905">
            <w:pPr>
              <w:pStyle w:val="TAL"/>
              <w:rPr>
                <w:b/>
                <w:bCs/>
                <w:i/>
                <w:noProof/>
                <w:lang w:eastAsia="en-GB"/>
              </w:rPr>
            </w:pPr>
            <w:r w:rsidRPr="002C3D36">
              <w:rPr>
                <w:b/>
                <w:bCs/>
                <w:i/>
                <w:noProof/>
                <w:lang w:eastAsia="en-GB"/>
              </w:rPr>
              <w:t>pur-ResponseWindowTimer</w:t>
            </w:r>
          </w:p>
          <w:p w14:paraId="6C63CC81" w14:textId="77777777" w:rsidR="00E1055A" w:rsidRPr="002C3D36" w:rsidRDefault="00E1055A" w:rsidP="00A96905">
            <w:pPr>
              <w:pStyle w:val="TAL"/>
              <w:rPr>
                <w:lang w:eastAsia="en-GB"/>
              </w:rPr>
            </w:pPr>
            <w:r w:rsidRPr="002C3D36">
              <w:rPr>
                <w:lang w:eastAsia="en-GB"/>
              </w:rPr>
              <w:t xml:space="preserve">Duration of the PUR response window in TS 36.321 [6]. </w:t>
            </w:r>
            <w:r w:rsidRPr="002C3D36">
              <w:rPr>
                <w:noProof/>
                <w:lang w:eastAsia="en-GB"/>
              </w:rPr>
              <w:t xml:space="preserve">Value in PDCCH periods. </w:t>
            </w:r>
            <w:r w:rsidRPr="002C3D36">
              <w:rPr>
                <w:lang w:eastAsia="en-GB"/>
              </w:rPr>
              <w:t xml:space="preserve">Value </w:t>
            </w:r>
            <w:r w:rsidRPr="002C3D36">
              <w:rPr>
                <w:i/>
                <w:lang w:eastAsia="en-GB"/>
              </w:rPr>
              <w:t>pp2</w:t>
            </w:r>
            <w:r w:rsidRPr="002C3D36">
              <w:rPr>
                <w:lang w:eastAsia="en-GB"/>
              </w:rPr>
              <w:t xml:space="preserve"> corresponds to 2 PDDCH periods, </w:t>
            </w:r>
            <w:r w:rsidRPr="002C3D36">
              <w:rPr>
                <w:i/>
                <w:lang w:eastAsia="en-GB"/>
              </w:rPr>
              <w:t>pp3</w:t>
            </w:r>
            <w:r w:rsidRPr="002C3D36">
              <w:rPr>
                <w:lang w:eastAsia="en-GB"/>
              </w:rPr>
              <w:t xml:space="preserve"> corresponds to 3 PDCCH periods, and so on.</w:t>
            </w:r>
          </w:p>
          <w:p w14:paraId="4BA961EE" w14:textId="77777777" w:rsidR="00E1055A" w:rsidRPr="002C3D36" w:rsidRDefault="00E1055A" w:rsidP="00A96905">
            <w:pPr>
              <w:pStyle w:val="TAL"/>
              <w:rPr>
                <w:b/>
                <w:bCs/>
                <w:i/>
                <w:noProof/>
                <w:lang w:eastAsia="en-GB"/>
              </w:rPr>
            </w:pPr>
            <w:r w:rsidRPr="002C3D36">
              <w:rPr>
                <w:lang w:eastAsia="en-GB"/>
              </w:rPr>
              <w:t xml:space="preserve">The value </w:t>
            </w:r>
            <w:r w:rsidRPr="002C3D36">
              <w:rPr>
                <w:noProof/>
                <w:lang w:eastAsia="zh-TW"/>
              </w:rPr>
              <w:t>considered by the UE is:</w:t>
            </w:r>
            <w:r w:rsidRPr="002C3D36">
              <w:rPr>
                <w:rFonts w:eastAsia="PMingLiU"/>
                <w:noProof/>
                <w:lang w:eastAsia="zh-TW"/>
              </w:rPr>
              <w:t xml:space="preserve"> </w:t>
            </w:r>
            <w:r w:rsidRPr="002C3D36">
              <w:rPr>
                <w:rFonts w:eastAsia="PMingLiU"/>
                <w:i/>
                <w:noProof/>
                <w:lang w:eastAsia="zh-TW"/>
              </w:rPr>
              <w:t>pur-ResponseWindowSize</w:t>
            </w:r>
            <w:r w:rsidRPr="002C3D36">
              <w:rPr>
                <w:rFonts w:eastAsia="PMingLiU"/>
                <w:noProof/>
                <w:lang w:eastAsia="zh-TW"/>
              </w:rPr>
              <w:t xml:space="preserve"> = Min (signaled value x PDCCH period, 10.24s)</w:t>
            </w:r>
            <w:r w:rsidRPr="002C3D36">
              <w:rPr>
                <w:noProof/>
                <w:lang w:eastAsia="zh-TW"/>
              </w:rPr>
              <w:t>.</w:t>
            </w:r>
          </w:p>
        </w:tc>
      </w:tr>
      <w:tr w:rsidR="00E1055A" w:rsidRPr="002C3D36" w14:paraId="1D29D43F"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7A322F" w14:textId="77777777" w:rsidR="00E1055A" w:rsidRPr="002C3D36" w:rsidRDefault="00E1055A" w:rsidP="00A96905">
            <w:pPr>
              <w:pStyle w:val="TAL"/>
              <w:rPr>
                <w:b/>
                <w:bCs/>
                <w:i/>
                <w:noProof/>
                <w:lang w:eastAsia="en-GB"/>
              </w:rPr>
            </w:pPr>
            <w:r w:rsidRPr="002C3D36">
              <w:rPr>
                <w:b/>
                <w:bCs/>
                <w:i/>
                <w:noProof/>
                <w:lang w:eastAsia="en-GB"/>
              </w:rPr>
              <w:t>pur-TimeAlignmentTimer</w:t>
            </w:r>
          </w:p>
          <w:p w14:paraId="01E3D9DE" w14:textId="77777777" w:rsidR="00E1055A" w:rsidRPr="002C3D36" w:rsidRDefault="00E1055A" w:rsidP="00A96905">
            <w:pPr>
              <w:pStyle w:val="TAL"/>
              <w:rPr>
                <w:b/>
                <w:bCs/>
                <w:i/>
                <w:noProof/>
                <w:lang w:eastAsia="en-GB"/>
              </w:rPr>
            </w:pPr>
            <w:r w:rsidRPr="002C3D36">
              <w:rPr>
                <w:lang w:eastAsia="en-GB"/>
              </w:rPr>
              <w:t xml:space="preserve">Value of the time alignment timer for PUR. </w:t>
            </w:r>
            <w:r w:rsidRPr="002C3D36">
              <w:rPr>
                <w:rFonts w:eastAsia="SimSun"/>
                <w:noProof/>
                <w:lang w:eastAsia="en-GB"/>
              </w:rPr>
              <w:t>Value in number of periodicity of PUR</w:t>
            </w:r>
            <w:r w:rsidRPr="002C3D36">
              <w:rPr>
                <w:lang w:eastAsia="en-GB"/>
              </w:rPr>
              <w:t>.</w:t>
            </w:r>
          </w:p>
        </w:tc>
      </w:tr>
      <w:tr w:rsidR="00E523F1" w:rsidRPr="002C3D36" w14:paraId="422A8FFF" w14:textId="77777777" w:rsidTr="00A96905">
        <w:trPr>
          <w:cantSplit/>
          <w:ins w:id="2057" w:author="Rapporteur (pre RAN2-117)" w:date="2022-02-14T13:13:00Z"/>
        </w:trPr>
        <w:tc>
          <w:tcPr>
            <w:tcW w:w="9644" w:type="dxa"/>
            <w:tcBorders>
              <w:top w:val="single" w:sz="4" w:space="0" w:color="808080"/>
              <w:left w:val="single" w:sz="4" w:space="0" w:color="808080"/>
              <w:bottom w:val="single" w:sz="4" w:space="0" w:color="808080"/>
              <w:right w:val="single" w:sz="4" w:space="0" w:color="808080"/>
            </w:tcBorders>
          </w:tcPr>
          <w:p w14:paraId="42304C24" w14:textId="77777777" w:rsidR="00E523F1" w:rsidRPr="006F624E" w:rsidRDefault="00E523F1" w:rsidP="00A96905">
            <w:pPr>
              <w:pStyle w:val="TAL"/>
              <w:rPr>
                <w:ins w:id="2058" w:author="Rapporteur (pre RAN2-117)" w:date="2022-02-14T13:13:00Z"/>
                <w:b/>
                <w:bCs/>
                <w:i/>
                <w:iCs/>
              </w:rPr>
            </w:pPr>
            <w:ins w:id="2059" w:author="Rapporteur (pre RAN2-117)" w:date="2022-02-14T13:13:00Z">
              <w:r w:rsidRPr="006F624E">
                <w:rPr>
                  <w:b/>
                  <w:bCs/>
                  <w:i/>
                  <w:iCs/>
                </w:rPr>
                <w:t>pur-UL-16QAM-Config</w:t>
              </w:r>
            </w:ins>
          </w:p>
          <w:p w14:paraId="403EBECD" w14:textId="41324A79" w:rsidR="00E523F1" w:rsidRPr="002C3D36" w:rsidRDefault="00E523F1" w:rsidP="00A96905">
            <w:pPr>
              <w:pStyle w:val="TAL"/>
              <w:rPr>
                <w:ins w:id="2060" w:author="Rapporteur (pre RAN2-117)" w:date="2022-02-14T13:13:00Z"/>
                <w:b/>
                <w:bCs/>
                <w:i/>
                <w:noProof/>
                <w:lang w:eastAsia="en-GB"/>
              </w:rPr>
            </w:pPr>
            <w:ins w:id="2061" w:author="Rapporteur (pre RAN2-117)" w:date="2022-02-14T13:13:00Z">
              <w:r>
                <w:t xml:space="preserve">Configures </w:t>
              </w:r>
              <w:r w:rsidR="006F624E">
                <w:t>16-QAM for uplink.</w:t>
              </w:r>
            </w:ins>
          </w:p>
        </w:tc>
      </w:tr>
    </w:tbl>
    <w:p w14:paraId="36A6C0BB" w14:textId="290C425B" w:rsidR="00B25841" w:rsidRDefault="00B25841" w:rsidP="00E1055A"/>
    <w:p w14:paraId="50F2D3EF" w14:textId="77777777" w:rsidR="00B25841" w:rsidRDefault="00B25841" w:rsidP="00B2584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25841" w:rsidRPr="008B2BFB" w14:paraId="79393900" w14:textId="77777777" w:rsidTr="00AA7534">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B963E0" w14:textId="77777777" w:rsidR="00B25841" w:rsidRPr="008B2BFB" w:rsidRDefault="00B25841" w:rsidP="00AA7534">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15C92B24" w14:textId="21981A68" w:rsidR="00B25841" w:rsidRDefault="00B25841" w:rsidP="00B25841">
      <w:pPr>
        <w:pStyle w:val="Heading4"/>
      </w:pPr>
    </w:p>
    <w:p w14:paraId="66BF33FB" w14:textId="77777777" w:rsidR="00B25841" w:rsidRDefault="00B25841" w:rsidP="00B25841">
      <w:pPr>
        <w:pStyle w:val="EditorsNote"/>
        <w:rPr>
          <w:noProof/>
          <w:color w:val="000000" w:themeColor="text1"/>
        </w:rPr>
      </w:pPr>
      <w:r w:rsidRPr="00D165DE">
        <w:rPr>
          <w:noProof/>
          <w:color w:val="000000" w:themeColor="text1"/>
          <w:highlight w:val="yellow"/>
        </w:rPr>
        <w:t>&lt;Unchanged text omitted &gt;</w:t>
      </w:r>
    </w:p>
    <w:p w14:paraId="6339D8DA" w14:textId="58D12A98" w:rsidR="00B25841" w:rsidRDefault="00B25841" w:rsidP="00B25841">
      <w:pPr>
        <w:rPr>
          <w:ins w:id="2062" w:author="Rapporteur (post RAN2-116bis)" w:date="2022-01-27T15:22:00Z"/>
        </w:rPr>
      </w:pPr>
    </w:p>
    <w:p w14:paraId="6977F80D" w14:textId="77777777" w:rsidR="00F079C1" w:rsidRPr="004A4877" w:rsidRDefault="00F079C1" w:rsidP="00F079C1">
      <w:pPr>
        <w:pStyle w:val="Heading4"/>
      </w:pPr>
      <w:bookmarkStart w:id="2063" w:name="_Toc20487626"/>
      <w:bookmarkStart w:id="2064" w:name="_Toc29342930"/>
      <w:bookmarkStart w:id="2065" w:name="_Toc29344069"/>
      <w:bookmarkStart w:id="2066" w:name="_Toc36567335"/>
      <w:bookmarkStart w:id="2067" w:name="_Toc36810791"/>
      <w:bookmarkStart w:id="2068" w:name="_Toc36847155"/>
      <w:bookmarkStart w:id="2069" w:name="_Toc36939808"/>
      <w:bookmarkStart w:id="2070" w:name="_Toc37082788"/>
      <w:bookmarkStart w:id="2071" w:name="_Toc46481430"/>
      <w:bookmarkStart w:id="2072" w:name="_Toc46482664"/>
      <w:bookmarkStart w:id="2073" w:name="_Toc46483898"/>
      <w:bookmarkStart w:id="2074" w:name="_Toc90679695"/>
      <w:r w:rsidRPr="004A4877">
        <w:lastRenderedPageBreak/>
        <w:t>–</w:t>
      </w:r>
      <w:r w:rsidRPr="004A4877">
        <w:tab/>
      </w:r>
      <w:r w:rsidRPr="004A4877">
        <w:rPr>
          <w:i/>
          <w:noProof/>
        </w:rPr>
        <w:t>UplinkPowerControl-NB</w:t>
      </w:r>
      <w:bookmarkEnd w:id="2063"/>
      <w:bookmarkEnd w:id="2064"/>
      <w:bookmarkEnd w:id="2065"/>
      <w:bookmarkEnd w:id="2066"/>
      <w:bookmarkEnd w:id="2067"/>
      <w:bookmarkEnd w:id="2068"/>
      <w:bookmarkEnd w:id="2069"/>
      <w:bookmarkEnd w:id="2070"/>
      <w:bookmarkEnd w:id="2071"/>
      <w:bookmarkEnd w:id="2072"/>
      <w:bookmarkEnd w:id="2073"/>
      <w:bookmarkEnd w:id="2074"/>
    </w:p>
    <w:p w14:paraId="3A740C46" w14:textId="77777777" w:rsidR="00F079C1" w:rsidRPr="004A4877" w:rsidRDefault="00F079C1" w:rsidP="00F079C1">
      <w:r w:rsidRPr="004A4877">
        <w:t xml:space="preserve">The IE </w:t>
      </w:r>
      <w:r w:rsidRPr="004A4877">
        <w:rPr>
          <w:i/>
          <w:noProof/>
        </w:rPr>
        <w:t>UplinkPowerControlCommon-NB</w:t>
      </w:r>
      <w:r w:rsidRPr="004A4877">
        <w:t xml:space="preserve"> and IE </w:t>
      </w:r>
      <w:r w:rsidRPr="004A4877">
        <w:rPr>
          <w:i/>
          <w:noProof/>
        </w:rPr>
        <w:t>UplinkPowerControlDedicated-NB</w:t>
      </w:r>
      <w:r w:rsidRPr="004A4877">
        <w:t xml:space="preserve"> are used to specify parameters for uplink power control in the system information and in the dedicated signalling, respectively.</w:t>
      </w:r>
    </w:p>
    <w:p w14:paraId="1107B572" w14:textId="77777777" w:rsidR="00F079C1" w:rsidRPr="004A4877" w:rsidRDefault="00F079C1" w:rsidP="00F079C1">
      <w:pPr>
        <w:pStyle w:val="TH"/>
        <w:rPr>
          <w:bCs/>
          <w:i/>
          <w:iCs/>
          <w:noProof/>
        </w:rPr>
      </w:pPr>
      <w:r w:rsidRPr="004A4877">
        <w:rPr>
          <w:bCs/>
          <w:i/>
          <w:iCs/>
          <w:noProof/>
        </w:rPr>
        <w:t xml:space="preserve">UplinkPowerControl-NB </w:t>
      </w:r>
      <w:r w:rsidRPr="004A4877">
        <w:rPr>
          <w:bCs/>
          <w:iCs/>
          <w:noProof/>
        </w:rPr>
        <w:t>information elements</w:t>
      </w:r>
    </w:p>
    <w:p w14:paraId="6FC88BFC" w14:textId="77777777" w:rsidR="00F079C1" w:rsidRPr="004A4877" w:rsidRDefault="00F079C1" w:rsidP="00F079C1">
      <w:pPr>
        <w:pStyle w:val="PL"/>
        <w:shd w:val="clear" w:color="auto" w:fill="E6E6E6"/>
      </w:pPr>
      <w:r w:rsidRPr="004A4877">
        <w:t>-- ASN1START</w:t>
      </w:r>
    </w:p>
    <w:p w14:paraId="7BAF3DE0" w14:textId="77777777" w:rsidR="00F079C1" w:rsidRPr="004A4877" w:rsidRDefault="00F079C1" w:rsidP="00F079C1">
      <w:pPr>
        <w:pStyle w:val="PL"/>
        <w:shd w:val="clear" w:color="auto" w:fill="E6E6E6"/>
      </w:pPr>
    </w:p>
    <w:p w14:paraId="0CE5B9FB" w14:textId="77777777" w:rsidR="00F079C1" w:rsidRPr="004A4877" w:rsidRDefault="00F079C1" w:rsidP="00F079C1">
      <w:pPr>
        <w:pStyle w:val="PL"/>
        <w:shd w:val="clear" w:color="auto" w:fill="E6E6E6"/>
      </w:pPr>
    </w:p>
    <w:p w14:paraId="641C928C" w14:textId="77777777" w:rsidR="00F079C1" w:rsidRPr="004A4877" w:rsidRDefault="00F079C1" w:rsidP="00F079C1">
      <w:pPr>
        <w:pStyle w:val="PL"/>
        <w:shd w:val="clear" w:color="auto" w:fill="E6E6E6"/>
      </w:pPr>
      <w:r w:rsidRPr="004A4877">
        <w:t>UplinkPowerControlCommon-NB-r13 ::=</w:t>
      </w:r>
      <w:r w:rsidRPr="004A4877">
        <w:tab/>
        <w:t>SEQUENCE {</w:t>
      </w:r>
    </w:p>
    <w:p w14:paraId="372EDFD3" w14:textId="77777777" w:rsidR="00F079C1" w:rsidRPr="004A4877" w:rsidRDefault="00F079C1" w:rsidP="00F079C1">
      <w:pPr>
        <w:pStyle w:val="PL"/>
        <w:shd w:val="clear" w:color="auto" w:fill="E6E6E6"/>
      </w:pPr>
      <w:r w:rsidRPr="004A4877">
        <w:tab/>
        <w:t>p0-NominalNPUSCH-r13</w:t>
      </w:r>
      <w:r w:rsidRPr="004A4877">
        <w:tab/>
      </w:r>
      <w:r w:rsidRPr="004A4877">
        <w:tab/>
      </w:r>
      <w:r w:rsidRPr="004A4877">
        <w:tab/>
      </w:r>
      <w:r w:rsidRPr="004A4877">
        <w:tab/>
        <w:t>INTEGER (-126..24),</w:t>
      </w:r>
    </w:p>
    <w:p w14:paraId="1C4D68C3" w14:textId="77777777" w:rsidR="00F079C1" w:rsidRPr="004A4877" w:rsidRDefault="00F079C1" w:rsidP="00F079C1">
      <w:pPr>
        <w:pStyle w:val="PL"/>
        <w:shd w:val="clear" w:color="auto" w:fill="E6E6E6"/>
      </w:pPr>
      <w:r w:rsidRPr="004A4877">
        <w:tab/>
        <w:t>alpha-r13</w:t>
      </w:r>
      <w:r w:rsidRPr="004A4877">
        <w:tab/>
      </w:r>
      <w:r w:rsidRPr="004A4877">
        <w:tab/>
      </w:r>
      <w:r w:rsidRPr="004A4877">
        <w:tab/>
      </w:r>
      <w:r w:rsidRPr="004A4877">
        <w:tab/>
      </w:r>
      <w:r w:rsidRPr="004A4877">
        <w:tab/>
      </w:r>
      <w:r w:rsidRPr="004A4877">
        <w:tab/>
      </w:r>
      <w:r w:rsidRPr="004A4877">
        <w:tab/>
        <w:t>ENUMERATED {al0, al04, al05, al06, al07, al08, al09, al1},</w:t>
      </w:r>
    </w:p>
    <w:p w14:paraId="60B8C2C6" w14:textId="77777777" w:rsidR="00F079C1" w:rsidRPr="004A4877" w:rsidRDefault="00F079C1" w:rsidP="00F079C1">
      <w:pPr>
        <w:pStyle w:val="PL"/>
        <w:shd w:val="clear" w:color="auto" w:fill="E6E6E6"/>
      </w:pPr>
      <w:r w:rsidRPr="004A4877">
        <w:tab/>
        <w:t>deltaPreambleMsg3-r13</w:t>
      </w:r>
      <w:r w:rsidRPr="004A4877">
        <w:tab/>
      </w:r>
      <w:r w:rsidRPr="004A4877">
        <w:tab/>
      </w:r>
      <w:r w:rsidRPr="004A4877">
        <w:tab/>
      </w:r>
      <w:r w:rsidRPr="004A4877">
        <w:tab/>
        <w:t>INTEGER (-1..6)</w:t>
      </w:r>
    </w:p>
    <w:p w14:paraId="2B152024" w14:textId="77777777" w:rsidR="00F079C1" w:rsidRPr="004A4877" w:rsidRDefault="00F079C1" w:rsidP="00F079C1">
      <w:pPr>
        <w:pStyle w:val="PL"/>
        <w:shd w:val="clear" w:color="auto" w:fill="E6E6E6"/>
      </w:pPr>
      <w:r w:rsidRPr="004A4877">
        <w:t>}</w:t>
      </w:r>
    </w:p>
    <w:p w14:paraId="647EC25E" w14:textId="77777777" w:rsidR="00F079C1" w:rsidRPr="004A4877" w:rsidRDefault="00F079C1" w:rsidP="00F079C1">
      <w:pPr>
        <w:pStyle w:val="PL"/>
        <w:shd w:val="clear" w:color="auto" w:fill="E6E6E6"/>
        <w:ind w:firstLine="284"/>
      </w:pPr>
    </w:p>
    <w:p w14:paraId="6DF38050" w14:textId="77777777" w:rsidR="00F079C1" w:rsidRPr="004A4877" w:rsidRDefault="00F079C1" w:rsidP="00F079C1">
      <w:pPr>
        <w:pStyle w:val="PL"/>
        <w:shd w:val="clear" w:color="auto" w:fill="E6E6E6"/>
      </w:pPr>
      <w:r w:rsidRPr="004A4877">
        <w:t>UplinkPowerControlDedicated-NB-r13 ::=</w:t>
      </w:r>
      <w:r w:rsidRPr="004A4877">
        <w:tab/>
        <w:t>SEQUENCE {</w:t>
      </w:r>
    </w:p>
    <w:p w14:paraId="318E7A0B" w14:textId="77777777" w:rsidR="00F079C1" w:rsidRPr="004A4877" w:rsidRDefault="00F079C1" w:rsidP="00F079C1">
      <w:pPr>
        <w:pStyle w:val="PL"/>
        <w:shd w:val="clear" w:color="auto" w:fill="E6E6E6"/>
      </w:pPr>
      <w:r w:rsidRPr="004A4877">
        <w:tab/>
        <w:t>p0-UE-NPUSCH-r13</w:t>
      </w:r>
      <w:r w:rsidRPr="004A4877">
        <w:tab/>
      </w:r>
      <w:r w:rsidRPr="004A4877">
        <w:tab/>
      </w:r>
      <w:r w:rsidRPr="004A4877">
        <w:tab/>
      </w:r>
      <w:r w:rsidRPr="004A4877">
        <w:tab/>
      </w:r>
      <w:r w:rsidRPr="004A4877">
        <w:tab/>
      </w:r>
      <w:r w:rsidRPr="004A4877">
        <w:tab/>
        <w:t>INTEGER (-8..7)</w:t>
      </w:r>
    </w:p>
    <w:p w14:paraId="41ECD0F0" w14:textId="31547F6B" w:rsidR="00F079C1" w:rsidRDefault="00F079C1" w:rsidP="00F079C1">
      <w:pPr>
        <w:pStyle w:val="PL"/>
        <w:shd w:val="clear" w:color="auto" w:fill="E6E6E6"/>
        <w:rPr>
          <w:ins w:id="2075" w:author="Rapporteur (post RAN2-116bis)" w:date="2022-01-27T18:29:00Z"/>
        </w:rPr>
      </w:pPr>
      <w:r w:rsidRPr="004A4877">
        <w:t>}</w:t>
      </w:r>
    </w:p>
    <w:p w14:paraId="11A90C9B" w14:textId="77777777" w:rsidR="00DB6CEF" w:rsidRDefault="00DB6CEF" w:rsidP="00F079C1">
      <w:pPr>
        <w:pStyle w:val="PL"/>
        <w:shd w:val="clear" w:color="auto" w:fill="E6E6E6"/>
        <w:rPr>
          <w:ins w:id="2076" w:author="Rapporteur (post RAN2-116bis)" w:date="2022-01-27T15:23:00Z"/>
        </w:rPr>
      </w:pPr>
    </w:p>
    <w:p w14:paraId="457E250E" w14:textId="4C981409" w:rsidR="00F079C1" w:rsidRDefault="00F079C1" w:rsidP="00F079C1">
      <w:pPr>
        <w:pStyle w:val="PL"/>
        <w:shd w:val="clear" w:color="auto" w:fill="E6E6E6"/>
        <w:rPr>
          <w:ins w:id="2077" w:author="Rapporteur (post RAN2-116bis)" w:date="2022-01-27T15:23:00Z"/>
        </w:rPr>
      </w:pPr>
      <w:ins w:id="2078" w:author="Rapporteur (post RAN2-116bis)" w:date="2022-01-27T15:23:00Z">
        <w:r>
          <w:t>UplinkPowerControlDedicated-NB-</w:t>
        </w:r>
      </w:ins>
      <w:ins w:id="2079" w:author="Rapporteur (post RAN2-116bis)" w:date="2022-01-27T18:29:00Z">
        <w:r w:rsidR="00DB6CEF">
          <w:t>v</w:t>
        </w:r>
      </w:ins>
      <w:ins w:id="2080" w:author="Rapporteur (post RAN2-116bis)" w:date="2022-01-27T15:23:00Z">
        <w:r>
          <w:t>17</w:t>
        </w:r>
      </w:ins>
      <w:ins w:id="2081" w:author="Rapporteur (post RAN2-116bis)" w:date="2022-01-27T18:29:00Z">
        <w:r w:rsidR="00DB6CEF">
          <w:t>xy</w:t>
        </w:r>
      </w:ins>
      <w:ins w:id="2082" w:author="Rapporteur (post RAN2-116bis)" w:date="2022-01-27T15:23:00Z">
        <w:r>
          <w:t xml:space="preserve"> ::=</w:t>
        </w:r>
        <w:r>
          <w:tab/>
          <w:t>SEQUENCE {</w:t>
        </w:r>
      </w:ins>
    </w:p>
    <w:p w14:paraId="13605E15" w14:textId="02866397" w:rsidR="00F079C1" w:rsidRDefault="00F079C1" w:rsidP="00F079C1">
      <w:pPr>
        <w:pStyle w:val="PL"/>
        <w:shd w:val="clear" w:color="auto" w:fill="E6E6E6"/>
        <w:rPr>
          <w:ins w:id="2083" w:author="Rapporteur (post RAN2-116bis)" w:date="2022-01-27T15:23:00Z"/>
        </w:rPr>
      </w:pPr>
      <w:ins w:id="2084" w:author="Rapporteur (post RAN2-116bis)" w:date="2022-01-27T15:23:00Z">
        <w:r>
          <w:tab/>
          <w:t>deltaMCS-Enabled-r17</w:t>
        </w:r>
        <w:r>
          <w:tab/>
        </w:r>
        <w:r>
          <w:tab/>
        </w:r>
        <w:r>
          <w:tab/>
        </w:r>
        <w:r>
          <w:tab/>
        </w:r>
        <w:r>
          <w:tab/>
          <w:t>ENUMERATED {en0, en1}</w:t>
        </w:r>
      </w:ins>
    </w:p>
    <w:p w14:paraId="1A0E0819" w14:textId="730616DB" w:rsidR="00F079C1" w:rsidRPr="004A4877" w:rsidRDefault="00F079C1" w:rsidP="00F079C1">
      <w:pPr>
        <w:pStyle w:val="PL"/>
        <w:shd w:val="clear" w:color="auto" w:fill="E6E6E6"/>
      </w:pPr>
      <w:ins w:id="2085" w:author="Rapporteur (post RAN2-116bis)" w:date="2022-01-27T15:23:00Z">
        <w:r>
          <w:t>}</w:t>
        </w:r>
      </w:ins>
    </w:p>
    <w:p w14:paraId="351851F8" w14:textId="77777777" w:rsidR="00F079C1" w:rsidRPr="004A4877" w:rsidRDefault="00F079C1" w:rsidP="00F079C1">
      <w:pPr>
        <w:pStyle w:val="PL"/>
        <w:shd w:val="clear" w:color="auto" w:fill="E6E6E6"/>
      </w:pPr>
    </w:p>
    <w:p w14:paraId="010D5537" w14:textId="77777777" w:rsidR="00F079C1" w:rsidRPr="004A4877" w:rsidRDefault="00F079C1" w:rsidP="00F079C1">
      <w:pPr>
        <w:pStyle w:val="PL"/>
        <w:shd w:val="clear" w:color="auto" w:fill="E6E6E6"/>
      </w:pPr>
      <w:r w:rsidRPr="004A4877">
        <w:t>-- ASN1STOP</w:t>
      </w:r>
    </w:p>
    <w:p w14:paraId="778AC258" w14:textId="77777777" w:rsidR="00F079C1" w:rsidRPr="004A4877" w:rsidRDefault="00F079C1" w:rsidP="00F079C1">
      <w:pPr>
        <w:pStyle w:val="PL"/>
        <w:shd w:val="clear" w:color="auto" w:fill="E6E6E6"/>
      </w:pPr>
    </w:p>
    <w:p w14:paraId="214E9FFC" w14:textId="77777777" w:rsidR="00F079C1" w:rsidRPr="004A4877" w:rsidRDefault="00F079C1" w:rsidP="00F079C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079C1" w:rsidRPr="004A4877" w14:paraId="4F63F03F" w14:textId="77777777" w:rsidTr="00AA7534">
        <w:trPr>
          <w:cantSplit/>
          <w:tblHeader/>
        </w:trPr>
        <w:tc>
          <w:tcPr>
            <w:tcW w:w="9639" w:type="dxa"/>
          </w:tcPr>
          <w:p w14:paraId="605C48DB" w14:textId="77777777" w:rsidR="00F079C1" w:rsidRPr="004A4877" w:rsidRDefault="00F079C1" w:rsidP="00AA7534">
            <w:pPr>
              <w:pStyle w:val="TAH"/>
              <w:rPr>
                <w:lang w:eastAsia="en-GB"/>
              </w:rPr>
            </w:pPr>
            <w:r w:rsidRPr="004A4877">
              <w:rPr>
                <w:i/>
                <w:noProof/>
                <w:lang w:eastAsia="en-GB"/>
              </w:rPr>
              <w:t>UplinkPowerControl-NB</w:t>
            </w:r>
            <w:r w:rsidRPr="004A4877">
              <w:rPr>
                <w:noProof/>
                <w:lang w:eastAsia="en-GB"/>
              </w:rPr>
              <w:t xml:space="preserve"> field descriptions</w:t>
            </w:r>
          </w:p>
        </w:tc>
      </w:tr>
      <w:tr w:rsidR="00F079C1" w:rsidRPr="004A4877" w14:paraId="5B1EAAA8" w14:textId="77777777" w:rsidTr="00AA7534">
        <w:trPr>
          <w:cantSplit/>
        </w:trPr>
        <w:tc>
          <w:tcPr>
            <w:tcW w:w="9639" w:type="dxa"/>
          </w:tcPr>
          <w:p w14:paraId="48046FF0" w14:textId="77777777" w:rsidR="00F079C1" w:rsidRPr="004A4877" w:rsidRDefault="00F079C1" w:rsidP="00AA7534">
            <w:pPr>
              <w:pStyle w:val="TAL"/>
              <w:rPr>
                <w:b/>
                <w:bCs/>
                <w:i/>
                <w:iCs/>
                <w:kern w:val="2"/>
              </w:rPr>
            </w:pPr>
            <w:r w:rsidRPr="004A4877">
              <w:rPr>
                <w:b/>
                <w:bCs/>
                <w:i/>
                <w:iCs/>
                <w:kern w:val="2"/>
              </w:rPr>
              <w:t>alpha</w:t>
            </w:r>
          </w:p>
          <w:p w14:paraId="6D4715DD" w14:textId="77777777" w:rsidR="00F079C1" w:rsidRPr="004A4877" w:rsidRDefault="00F079C1" w:rsidP="00AA7534">
            <w:pPr>
              <w:pStyle w:val="TAL"/>
            </w:pPr>
            <w:r w:rsidRPr="004A4877">
              <w:t xml:space="preserve">Parameter: </w:t>
            </w:r>
            <w:r w:rsidRPr="004A4877">
              <w:rPr>
                <w:rFonts w:cs="Arial"/>
                <w:i/>
                <w:sz w:val="22"/>
                <w:szCs w:val="22"/>
              </w:rPr>
              <w:t>α</w:t>
            </w:r>
            <w:r w:rsidRPr="004A4877">
              <w:rPr>
                <w:i/>
                <w:sz w:val="22"/>
                <w:szCs w:val="22"/>
                <w:vertAlign w:val="subscript"/>
              </w:rPr>
              <w:t>c</w:t>
            </w:r>
            <w:r w:rsidRPr="004A4877">
              <w:rPr>
                <w:sz w:val="22"/>
                <w:szCs w:val="22"/>
              </w:rPr>
              <w:t>(1)</w:t>
            </w:r>
            <w:r w:rsidRPr="004A4877">
              <w:t xml:space="preserve">. See TS 36.213 [23], clause 16.2.1.1, where al0 corresponds to 0, al04 corresponds to value 0.4, al05 to 0.5, al06 to 0.6, al07 to 0.7, al08 to 0.8, al09 to 0.9 and al1 corresponds to 1. </w:t>
            </w:r>
          </w:p>
        </w:tc>
      </w:tr>
      <w:tr w:rsidR="00F079C1" w:rsidRPr="004A4877" w14:paraId="2CCEF291" w14:textId="77777777" w:rsidTr="00AA7534">
        <w:trPr>
          <w:cantSplit/>
        </w:trPr>
        <w:tc>
          <w:tcPr>
            <w:tcW w:w="9639" w:type="dxa"/>
          </w:tcPr>
          <w:p w14:paraId="4285D41C" w14:textId="77777777" w:rsidR="00F079C1" w:rsidRPr="004A4877" w:rsidRDefault="00F079C1" w:rsidP="00AA7534">
            <w:pPr>
              <w:pStyle w:val="TAL"/>
              <w:rPr>
                <w:b/>
                <w:bCs/>
                <w:i/>
                <w:iCs/>
                <w:kern w:val="2"/>
              </w:rPr>
            </w:pPr>
            <w:r w:rsidRPr="004A4877">
              <w:rPr>
                <w:b/>
                <w:bCs/>
                <w:i/>
                <w:iCs/>
                <w:kern w:val="2"/>
              </w:rPr>
              <w:t>deltaPreambleMsg3</w:t>
            </w:r>
          </w:p>
          <w:p w14:paraId="23271149" w14:textId="77777777" w:rsidR="00F079C1" w:rsidRPr="004A4877" w:rsidRDefault="00F079C1" w:rsidP="00AA7534">
            <w:pPr>
              <w:pStyle w:val="TAL"/>
            </w:pPr>
            <w:r w:rsidRPr="004A4877">
              <w:t xml:space="preserve">Parameter: </w:t>
            </w:r>
            <w:r w:rsidRPr="004A4877">
              <w:rPr>
                <w:noProof/>
                <w:szCs w:val="22"/>
                <w:lang w:val="en-US" w:eastAsia="zh-CN"/>
              </w:rPr>
              <w:drawing>
                <wp:inline distT="0" distB="0" distL="0" distR="0" wp14:anchorId="48AC8239" wp14:editId="1D0C9E2D">
                  <wp:extent cx="904875"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4A4877">
              <w:rPr>
                <w:szCs w:val="22"/>
              </w:rPr>
              <w:t>.</w:t>
            </w:r>
            <w:r w:rsidRPr="004A4877">
              <w:t xml:space="preserve"> See TS 36.213 [23], clause 16.2.1.1. Actual value = IE value * 2 [dB].</w:t>
            </w:r>
          </w:p>
        </w:tc>
      </w:tr>
      <w:tr w:rsidR="00F079C1" w:rsidRPr="004A4877" w14:paraId="4537E36C" w14:textId="77777777" w:rsidTr="00AA7534">
        <w:trPr>
          <w:cantSplit/>
        </w:trPr>
        <w:tc>
          <w:tcPr>
            <w:tcW w:w="9639" w:type="dxa"/>
          </w:tcPr>
          <w:p w14:paraId="1A3C5E60" w14:textId="77777777" w:rsidR="00F079C1" w:rsidRPr="004A4877" w:rsidRDefault="00F079C1" w:rsidP="00AA7534">
            <w:pPr>
              <w:pStyle w:val="TAL"/>
              <w:rPr>
                <w:b/>
                <w:bCs/>
                <w:i/>
                <w:iCs/>
                <w:kern w:val="2"/>
              </w:rPr>
            </w:pPr>
            <w:r w:rsidRPr="004A4877">
              <w:rPr>
                <w:b/>
                <w:bCs/>
                <w:i/>
                <w:iCs/>
                <w:kern w:val="2"/>
              </w:rPr>
              <w:t>p0-NominalNPUSCH</w:t>
            </w:r>
          </w:p>
          <w:p w14:paraId="18FD371C" w14:textId="77777777" w:rsidR="00F079C1" w:rsidRPr="004A4877" w:rsidRDefault="00F079C1" w:rsidP="00AA7534">
            <w:pPr>
              <w:pStyle w:val="TAL"/>
            </w:pPr>
            <w:r w:rsidRPr="004A4877">
              <w:t xml:space="preserve">Parameter: </w:t>
            </w:r>
            <w:r w:rsidRPr="004A4877">
              <w:object w:dxaOrig="1992" w:dyaOrig="385" w14:anchorId="0EFEA9A6">
                <v:shape id="_x0000_i1029" type="#_x0000_t75" style="width:99.6pt;height:20.4pt" o:ole="">
                  <v:imagedata r:id="rId33" o:title=""/>
                </v:shape>
                <o:OLEObject Type="Embed" ProgID="Word.Picture.8" ShapeID="_x0000_i1029" DrawAspect="Content" ObjectID="_1707580250" r:id="rId34"/>
              </w:object>
            </w:r>
            <w:r w:rsidRPr="004A4877">
              <w:t xml:space="preserve">. See TS 36.213 [23], clause 16.2.1.1, unit dBm. </w:t>
            </w:r>
          </w:p>
        </w:tc>
      </w:tr>
      <w:tr w:rsidR="00F079C1" w:rsidRPr="004A4877" w14:paraId="429FE658" w14:textId="77777777" w:rsidTr="00AA7534">
        <w:trPr>
          <w:cantSplit/>
        </w:trPr>
        <w:tc>
          <w:tcPr>
            <w:tcW w:w="9639" w:type="dxa"/>
          </w:tcPr>
          <w:p w14:paraId="0C1C6D32" w14:textId="77777777" w:rsidR="00F079C1" w:rsidRPr="004A4877" w:rsidRDefault="00F079C1" w:rsidP="00AA7534">
            <w:pPr>
              <w:pStyle w:val="TAL"/>
              <w:rPr>
                <w:b/>
                <w:bCs/>
                <w:i/>
                <w:iCs/>
                <w:kern w:val="2"/>
              </w:rPr>
            </w:pPr>
            <w:r w:rsidRPr="004A4877">
              <w:rPr>
                <w:b/>
                <w:bCs/>
                <w:i/>
                <w:iCs/>
                <w:kern w:val="2"/>
              </w:rPr>
              <w:t>p0-UE-NPUSCH</w:t>
            </w:r>
          </w:p>
          <w:p w14:paraId="3995CB2A" w14:textId="77777777" w:rsidR="00F079C1" w:rsidRPr="004A4877" w:rsidRDefault="00F079C1" w:rsidP="00AA7534">
            <w:pPr>
              <w:pStyle w:val="TAL"/>
            </w:pPr>
            <w:r w:rsidRPr="004A4877">
              <w:t xml:space="preserve">Parameter: </w:t>
            </w:r>
            <w:r w:rsidRPr="004A4877">
              <w:object w:dxaOrig="1534" w:dyaOrig="410" w14:anchorId="5ABEEC31">
                <v:shape id="_x0000_i1030" type="#_x0000_t75" style="width:76pt;height:20.4pt" o:ole="">
                  <v:imagedata r:id="rId35" o:title=""/>
                </v:shape>
                <o:OLEObject Type="Embed" ProgID="Word.Picture.8" ShapeID="_x0000_i1030" DrawAspect="Content" ObjectID="_1707580251" r:id="rId36"/>
              </w:object>
            </w:r>
            <w:r w:rsidRPr="004A4877">
              <w:t xml:space="preserve">. See TS 36.213 [23], clause 16.2.1.1, unit </w:t>
            </w:r>
            <w:proofErr w:type="spellStart"/>
            <w:r w:rsidRPr="004A4877">
              <w:t>dB.</w:t>
            </w:r>
            <w:proofErr w:type="spellEnd"/>
            <w:r w:rsidRPr="004A4877">
              <w:t xml:space="preserve"> </w:t>
            </w:r>
          </w:p>
        </w:tc>
      </w:tr>
      <w:tr w:rsidR="00F079C1" w:rsidRPr="004A4877" w14:paraId="4CD5DB8E" w14:textId="77777777" w:rsidTr="00AA7534">
        <w:trPr>
          <w:cantSplit/>
          <w:ins w:id="2086" w:author="Rapporteur (post RAN2-116bis)" w:date="2022-01-27T15:23:00Z"/>
        </w:trPr>
        <w:tc>
          <w:tcPr>
            <w:tcW w:w="9639" w:type="dxa"/>
          </w:tcPr>
          <w:p w14:paraId="3F612A32" w14:textId="37A6A68B" w:rsidR="00F079C1" w:rsidRPr="00FC7B99" w:rsidRDefault="00F079C1" w:rsidP="00F079C1">
            <w:pPr>
              <w:pStyle w:val="TAL"/>
              <w:rPr>
                <w:ins w:id="2087" w:author="Rapporteur (post RAN2-116bis)" w:date="2022-01-27T15:23:00Z"/>
                <w:rFonts w:cs="Arial"/>
                <w:b/>
                <w:bCs/>
                <w:i/>
                <w:iCs/>
              </w:rPr>
            </w:pPr>
            <w:proofErr w:type="spellStart"/>
            <w:ins w:id="2088" w:author="Rapporteur (post RAN2-116bis)" w:date="2022-01-27T15:23:00Z">
              <w:r w:rsidRPr="00FC7B99">
                <w:rPr>
                  <w:rFonts w:cs="Arial"/>
                  <w:b/>
                  <w:bCs/>
                  <w:i/>
                  <w:iCs/>
                </w:rPr>
                <w:t>deltaMCS</w:t>
              </w:r>
              <w:proofErr w:type="spellEnd"/>
              <w:r w:rsidRPr="00FC7B99">
                <w:rPr>
                  <w:rFonts w:cs="Arial"/>
                  <w:b/>
                  <w:bCs/>
                  <w:i/>
                  <w:iCs/>
                </w:rPr>
                <w:t>-Enabled</w:t>
              </w:r>
            </w:ins>
          </w:p>
          <w:p w14:paraId="626B6385" w14:textId="798A2687" w:rsidR="00F079C1" w:rsidRPr="004A4877" w:rsidRDefault="00F079C1" w:rsidP="00F079C1">
            <w:pPr>
              <w:pStyle w:val="TAL"/>
              <w:rPr>
                <w:ins w:id="2089" w:author="Rapporteur (post RAN2-116bis)" w:date="2022-01-27T15:23:00Z"/>
                <w:b/>
                <w:bCs/>
                <w:i/>
                <w:iCs/>
                <w:kern w:val="2"/>
              </w:rPr>
            </w:pPr>
            <w:ins w:id="2090" w:author="Rapporteur (post RAN2-116bis)" w:date="2022-01-27T15:23:00Z">
              <w:r w:rsidRPr="00FC7B99">
                <w:rPr>
                  <w:rFonts w:cs="Arial"/>
                  <w:kern w:val="2"/>
                  <w:lang w:eastAsia="zh-CN"/>
                </w:rPr>
                <w:t>Pa</w:t>
              </w:r>
              <w:r>
                <w:rPr>
                  <w:rFonts w:cs="Arial"/>
                  <w:kern w:val="2"/>
                  <w:lang w:eastAsia="zh-CN"/>
                </w:rPr>
                <w:t>ra</w:t>
              </w:r>
              <w:r w:rsidRPr="00FC7B99">
                <w:rPr>
                  <w:rFonts w:cs="Arial"/>
                  <w:kern w:val="2"/>
                  <w:lang w:eastAsia="zh-CN"/>
                </w:rPr>
                <w:t>m</w:t>
              </w:r>
              <w:r>
                <w:rPr>
                  <w:rFonts w:cs="Arial"/>
                  <w:kern w:val="2"/>
                  <w:lang w:eastAsia="zh-CN"/>
                </w:rPr>
                <w:t>e</w:t>
              </w:r>
              <w:r w:rsidRPr="00FC7B99">
                <w:rPr>
                  <w:rFonts w:cs="Arial"/>
                  <w:kern w:val="2"/>
                  <w:lang w:eastAsia="zh-CN"/>
                </w:rPr>
                <w:t>ter</w:t>
              </w:r>
              <w:r>
                <w:rPr>
                  <w:rFonts w:cs="Arial"/>
                  <w:kern w:val="2"/>
                  <w:lang w:eastAsia="zh-CN"/>
                </w:rPr>
                <w:t>:</w:t>
              </w:r>
            </w:ins>
            <w:ins w:id="2091" w:author="Rapporteur (pre RAN2-117)" w:date="2022-02-10T17:25:00Z">
              <w:r w:rsidR="00EF4B01">
                <w:rPr>
                  <w:rFonts w:cs="Arial"/>
                  <w:kern w:val="2"/>
                  <w:lang w:eastAsia="zh-CN"/>
                </w:rPr>
                <w:t xml:space="preserve"> </w:t>
              </w:r>
            </w:ins>
            <w:ins w:id="2092" w:author="Rapporteur (pre RAN2-117)" w:date="2022-02-07T15:10:00Z">
              <w:r w:rsidR="00F151F2" w:rsidRPr="00F151F2">
                <w:rPr>
                  <w:rFonts w:cs="Arial"/>
                  <w:i/>
                  <w:iCs/>
                  <w:kern w:val="2"/>
                  <w:lang w:eastAsia="zh-CN"/>
                </w:rPr>
                <w:t>K</w:t>
              </w:r>
              <w:r w:rsidR="00F151F2" w:rsidRPr="00F151F2">
                <w:rPr>
                  <w:rFonts w:cs="Arial"/>
                  <w:i/>
                  <w:iCs/>
                  <w:kern w:val="2"/>
                  <w:vertAlign w:val="subscript"/>
                  <w:lang w:eastAsia="zh-CN"/>
                </w:rPr>
                <w:t>S</w:t>
              </w:r>
            </w:ins>
            <w:ins w:id="2093" w:author="Rapporteur (pre RAN2-117)" w:date="2022-02-14T20:06:00Z">
              <w:r w:rsidR="00BD10F8">
                <w:rPr>
                  <w:rFonts w:cs="Arial"/>
                  <w:kern w:val="2"/>
                  <w:lang w:eastAsia="zh-CN"/>
                </w:rPr>
                <w:t>.</w:t>
              </w:r>
            </w:ins>
            <w:ins w:id="2094" w:author="Rapporteur (post RAN2-116bis)" w:date="2022-01-27T15:23:00Z">
              <w:r>
                <w:rPr>
                  <w:rFonts w:cs="Arial"/>
                  <w:kern w:val="2"/>
                  <w:lang w:eastAsia="zh-CN"/>
                </w:rPr>
                <w:t xml:space="preserve"> </w:t>
              </w:r>
              <w:r w:rsidRPr="00583FA0">
                <w:t>See TS 36.213 [23]</w:t>
              </w:r>
              <w:r>
                <w:t xml:space="preserve">, </w:t>
              </w:r>
              <w:r w:rsidRPr="00583FA0">
                <w:t>clause 16.2.1.1</w:t>
              </w:r>
            </w:ins>
            <w:ins w:id="2095" w:author="Rapporteur (pre RAN2-117)" w:date="2022-02-07T15:06:00Z">
              <w:r w:rsidR="00EA2E33">
                <w:t>.1</w:t>
              </w:r>
            </w:ins>
            <w:ins w:id="2096" w:author="Rapporteur (post RAN2-116bis)" w:date="2022-01-27T15:23:00Z">
              <w:r>
                <w:rPr>
                  <w:rFonts w:cs="Arial"/>
                  <w:kern w:val="2"/>
                  <w:lang w:eastAsia="zh-CN"/>
                </w:rPr>
                <w:t>.</w:t>
              </w:r>
            </w:ins>
            <w:ins w:id="2097" w:author="Rapporteur (pre RAN2-117)" w:date="2022-02-07T15:10:00Z">
              <w:r w:rsidR="00F151F2">
                <w:rPr>
                  <w:rFonts w:cs="Arial"/>
                  <w:kern w:val="2"/>
                  <w:lang w:eastAsia="zh-CN"/>
                </w:rPr>
                <w:t xml:space="preserve"> </w:t>
              </w:r>
            </w:ins>
            <w:ins w:id="2098" w:author="Rapporteur (pre RAN2-117)" w:date="2022-02-14T20:06:00Z">
              <w:r w:rsidR="00BD10F8">
                <w:rPr>
                  <w:rFonts w:cs="Arial"/>
                  <w:kern w:val="2"/>
                  <w:lang w:eastAsia="zh-CN"/>
                </w:rPr>
                <w:t xml:space="preserve">Value </w:t>
              </w:r>
            </w:ins>
            <w:ins w:id="2099" w:author="Rapporteur (pre RAN2-117)" w:date="2022-02-10T17:22:00Z">
              <w:r w:rsidR="004315B1" w:rsidRPr="007F0AD6">
                <w:rPr>
                  <w:rFonts w:cs="Arial"/>
                  <w:i/>
                  <w:iCs/>
                  <w:kern w:val="2"/>
                  <w:lang w:eastAsia="zh-CN"/>
                </w:rPr>
                <w:t>en0</w:t>
              </w:r>
              <w:r w:rsidR="004315B1" w:rsidRPr="004315B1">
                <w:rPr>
                  <w:rFonts w:cs="Arial"/>
                  <w:kern w:val="2"/>
                  <w:lang w:eastAsia="zh-CN"/>
                </w:rPr>
                <w:t xml:space="preserve"> corresponds to value 0 corresponding to state "disabled"</w:t>
              </w:r>
            </w:ins>
            <w:ins w:id="2100" w:author="Rapporteur (pre RAN2-117)" w:date="2022-02-14T20:06:00Z">
              <w:r w:rsidR="00BD10F8">
                <w:rPr>
                  <w:rFonts w:cs="Arial"/>
                  <w:kern w:val="2"/>
                  <w:lang w:eastAsia="zh-CN"/>
                </w:rPr>
                <w:t xml:space="preserve"> and value</w:t>
              </w:r>
            </w:ins>
            <w:ins w:id="2101" w:author="Rapporteur (pre RAN2-117)" w:date="2022-02-10T17:22:00Z">
              <w:r w:rsidR="004315B1" w:rsidRPr="004315B1">
                <w:rPr>
                  <w:rFonts w:cs="Arial"/>
                  <w:kern w:val="2"/>
                  <w:lang w:eastAsia="zh-CN"/>
                </w:rPr>
                <w:t xml:space="preserve"> </w:t>
              </w:r>
              <w:r w:rsidR="004315B1" w:rsidRPr="007F0AD6">
                <w:rPr>
                  <w:rFonts w:cs="Arial"/>
                  <w:i/>
                  <w:iCs/>
                  <w:kern w:val="2"/>
                  <w:lang w:eastAsia="zh-CN"/>
                </w:rPr>
                <w:t>en1</w:t>
              </w:r>
              <w:r w:rsidR="004315B1" w:rsidRPr="004315B1">
                <w:rPr>
                  <w:rFonts w:cs="Arial"/>
                  <w:kern w:val="2"/>
                  <w:lang w:eastAsia="zh-CN"/>
                </w:rPr>
                <w:t xml:space="preserve"> corresponds to value 1.25 corresponding to</w:t>
              </w:r>
            </w:ins>
            <w:ins w:id="2102" w:author="Rapporteur (pre RAN2-117)" w:date="2022-02-10T17:23:00Z">
              <w:r w:rsidR="007F0AD6">
                <w:rPr>
                  <w:rFonts w:cs="Arial"/>
                  <w:kern w:val="2"/>
                  <w:lang w:eastAsia="zh-CN"/>
                </w:rPr>
                <w:t xml:space="preserve"> state</w:t>
              </w:r>
            </w:ins>
            <w:ins w:id="2103" w:author="Rapporteur (pre RAN2-117)" w:date="2022-02-10T17:22:00Z">
              <w:r w:rsidR="004315B1" w:rsidRPr="004315B1">
                <w:rPr>
                  <w:rFonts w:cs="Arial"/>
                  <w:kern w:val="2"/>
                  <w:lang w:eastAsia="zh-CN"/>
                </w:rPr>
                <w:t xml:space="preserve"> "enabled"</w:t>
              </w:r>
            </w:ins>
            <w:ins w:id="2104" w:author="Rapporteur (pre RAN2-117)" w:date="2022-02-07T15:11:00Z">
              <w:r w:rsidR="00F151F2">
                <w:rPr>
                  <w:rFonts w:cs="Arial"/>
                  <w:kern w:val="2"/>
                  <w:lang w:eastAsia="zh-CN"/>
                </w:rPr>
                <w:t>.</w:t>
              </w:r>
            </w:ins>
          </w:p>
        </w:tc>
      </w:tr>
    </w:tbl>
    <w:p w14:paraId="0B54A0E1" w14:textId="77777777" w:rsidR="00F079C1" w:rsidRPr="004A4877" w:rsidRDefault="00F079C1" w:rsidP="00F079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15A2" w:rsidRPr="008B2BFB" w14:paraId="7AFC1933"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050E23" w14:textId="2DFF3D68" w:rsidR="00F415A2" w:rsidRPr="008B2BFB" w:rsidRDefault="00F415A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45FAB1F" w14:textId="72AF05C8" w:rsidR="00F415A2" w:rsidRDefault="00F415A2" w:rsidP="00F415A2">
      <w:pPr>
        <w:pStyle w:val="EditorsNote"/>
        <w:rPr>
          <w:noProof/>
        </w:rPr>
      </w:pPr>
    </w:p>
    <w:p w14:paraId="3F7DAD8A" w14:textId="413A0CF0" w:rsidR="006759E3" w:rsidRDefault="006759E3" w:rsidP="006759E3">
      <w:pPr>
        <w:pStyle w:val="Heading4"/>
      </w:pPr>
      <w:bookmarkStart w:id="2105" w:name="_Toc20487640"/>
      <w:bookmarkStart w:id="2106" w:name="_Toc29342947"/>
      <w:bookmarkStart w:id="2107" w:name="_Toc29344086"/>
      <w:bookmarkStart w:id="2108" w:name="_Toc36567352"/>
      <w:bookmarkStart w:id="2109" w:name="_Toc36810810"/>
      <w:bookmarkStart w:id="2110" w:name="_Toc36847174"/>
      <w:bookmarkStart w:id="2111" w:name="_Toc36939827"/>
      <w:bookmarkStart w:id="2112" w:name="_Toc37082807"/>
      <w:bookmarkStart w:id="2113" w:name="_Toc46481449"/>
      <w:bookmarkStart w:id="2114" w:name="_Toc46482683"/>
      <w:bookmarkStart w:id="2115" w:name="_Toc46483917"/>
      <w:bookmarkStart w:id="2116" w:name="_Toc83791214"/>
      <w:r w:rsidRPr="00FE2BA2">
        <w:t>6.7.3.6</w:t>
      </w:r>
      <w:r w:rsidRPr="00FE2BA2">
        <w:tab/>
        <w:t>NB-IoT Other information elements</w:t>
      </w:r>
      <w:bookmarkEnd w:id="2105"/>
      <w:bookmarkEnd w:id="2106"/>
      <w:bookmarkEnd w:id="2107"/>
      <w:bookmarkEnd w:id="2108"/>
      <w:bookmarkEnd w:id="2109"/>
      <w:bookmarkEnd w:id="2110"/>
      <w:bookmarkEnd w:id="2111"/>
      <w:bookmarkEnd w:id="2112"/>
      <w:bookmarkEnd w:id="2113"/>
      <w:bookmarkEnd w:id="2114"/>
      <w:bookmarkEnd w:id="2115"/>
      <w:bookmarkEnd w:id="2116"/>
    </w:p>
    <w:p w14:paraId="62A27B94" w14:textId="77777777" w:rsidR="0047442B" w:rsidRPr="00D165DE" w:rsidRDefault="0047442B" w:rsidP="0047442B">
      <w:pPr>
        <w:pStyle w:val="EditorsNote"/>
        <w:rPr>
          <w:noProof/>
          <w:color w:val="000000" w:themeColor="text1"/>
        </w:rPr>
      </w:pPr>
      <w:r w:rsidRPr="00D165DE">
        <w:rPr>
          <w:noProof/>
          <w:color w:val="000000" w:themeColor="text1"/>
          <w:highlight w:val="yellow"/>
        </w:rPr>
        <w:t>&lt;Unchanged text omitted &gt;</w:t>
      </w:r>
    </w:p>
    <w:p w14:paraId="777A1CA6" w14:textId="77777777" w:rsidR="005757E1" w:rsidRPr="002C3D36" w:rsidRDefault="005757E1" w:rsidP="005757E1">
      <w:pPr>
        <w:pStyle w:val="Heading4"/>
      </w:pPr>
      <w:bookmarkStart w:id="2117" w:name="_Toc20487642"/>
      <w:bookmarkStart w:id="2118" w:name="_Toc29342949"/>
      <w:bookmarkStart w:id="2119" w:name="_Toc29344088"/>
      <w:bookmarkStart w:id="2120" w:name="_Toc36567354"/>
      <w:bookmarkStart w:id="2121" w:name="_Toc36810812"/>
      <w:bookmarkStart w:id="2122" w:name="_Toc36847176"/>
      <w:bookmarkStart w:id="2123" w:name="_Toc36939829"/>
      <w:bookmarkStart w:id="2124" w:name="_Toc37082809"/>
      <w:bookmarkStart w:id="2125" w:name="_Toc46481451"/>
      <w:bookmarkStart w:id="2126" w:name="_Toc46482685"/>
      <w:bookmarkStart w:id="2127" w:name="_Toc46483919"/>
      <w:bookmarkStart w:id="2128" w:name="_Toc76473354"/>
      <w:r w:rsidRPr="002C3D36">
        <w:t>–</w:t>
      </w:r>
      <w:r w:rsidRPr="002C3D36">
        <w:tab/>
      </w:r>
      <w:r w:rsidRPr="002C3D36">
        <w:rPr>
          <w:i/>
          <w:noProof/>
        </w:rPr>
        <w:t>UE-Capability-NB</w:t>
      </w:r>
      <w:bookmarkEnd w:id="2117"/>
      <w:bookmarkEnd w:id="2118"/>
      <w:bookmarkEnd w:id="2119"/>
      <w:bookmarkEnd w:id="2120"/>
      <w:bookmarkEnd w:id="2121"/>
      <w:bookmarkEnd w:id="2122"/>
      <w:bookmarkEnd w:id="2123"/>
      <w:bookmarkEnd w:id="2124"/>
      <w:bookmarkEnd w:id="2125"/>
      <w:bookmarkEnd w:id="2126"/>
      <w:bookmarkEnd w:id="2127"/>
      <w:bookmarkEnd w:id="2128"/>
    </w:p>
    <w:p w14:paraId="22AA0DC8" w14:textId="77777777" w:rsidR="005757E1" w:rsidRPr="002C3D36" w:rsidRDefault="005757E1" w:rsidP="005757E1">
      <w:pPr>
        <w:rPr>
          <w:iCs/>
        </w:rPr>
      </w:pPr>
      <w:r w:rsidRPr="002C3D36">
        <w:t xml:space="preserve">The IE </w:t>
      </w:r>
      <w:r w:rsidRPr="002C3D36">
        <w:rPr>
          <w:i/>
          <w:noProof/>
        </w:rPr>
        <w:t xml:space="preserve">UE-Capability-NB </w:t>
      </w:r>
      <w:r w:rsidRPr="002C3D36">
        <w:rPr>
          <w:iCs/>
        </w:rPr>
        <w:t xml:space="preserve">is used to convey the NB-IoT UE Radio Access Capability Parameters, see TS 36.306 [5]. The IE </w:t>
      </w:r>
      <w:r w:rsidRPr="002C3D36">
        <w:rPr>
          <w:i/>
          <w:iCs/>
        </w:rPr>
        <w:t>UE-Capability-NB</w:t>
      </w:r>
      <w:r w:rsidRPr="002C3D36">
        <w:rPr>
          <w:iCs/>
        </w:rPr>
        <w:t xml:space="preserve"> is transferred in NB-IoT only.</w:t>
      </w:r>
    </w:p>
    <w:p w14:paraId="70DF86B2" w14:textId="77777777" w:rsidR="005757E1" w:rsidRPr="002C3D36" w:rsidRDefault="005757E1" w:rsidP="005757E1">
      <w:pPr>
        <w:pStyle w:val="TH"/>
        <w:rPr>
          <w:bCs/>
          <w:i/>
          <w:iCs/>
        </w:rPr>
      </w:pPr>
      <w:r w:rsidRPr="002C3D36">
        <w:rPr>
          <w:bCs/>
          <w:i/>
          <w:iCs/>
          <w:noProof/>
        </w:rPr>
        <w:t xml:space="preserve">UE-Capability-NB </w:t>
      </w:r>
      <w:r w:rsidRPr="002C3D36">
        <w:rPr>
          <w:bCs/>
          <w:iCs/>
          <w:noProof/>
        </w:rPr>
        <w:t>information element</w:t>
      </w:r>
    </w:p>
    <w:p w14:paraId="4A3F6116" w14:textId="77777777" w:rsidR="005757E1" w:rsidRPr="002C3D36" w:rsidRDefault="005757E1" w:rsidP="005757E1">
      <w:pPr>
        <w:pStyle w:val="PL"/>
        <w:shd w:val="clear" w:color="auto" w:fill="E6E6E6"/>
      </w:pPr>
      <w:r w:rsidRPr="002C3D36">
        <w:t>-- ASN1START</w:t>
      </w:r>
    </w:p>
    <w:p w14:paraId="7C7C5DBC" w14:textId="77777777" w:rsidR="005757E1" w:rsidRPr="002C3D36" w:rsidRDefault="005757E1" w:rsidP="005757E1">
      <w:pPr>
        <w:pStyle w:val="PL"/>
        <w:shd w:val="clear" w:color="auto" w:fill="E6E6E6"/>
      </w:pPr>
    </w:p>
    <w:p w14:paraId="4A24DFD8" w14:textId="77777777" w:rsidR="005757E1" w:rsidRPr="002C3D36" w:rsidRDefault="005757E1" w:rsidP="005757E1">
      <w:pPr>
        <w:pStyle w:val="PL"/>
        <w:shd w:val="clear" w:color="auto" w:fill="E6E6E6"/>
      </w:pPr>
      <w:r w:rsidRPr="002C3D36">
        <w:t>UE-Capability-NB-r13 ::=</w:t>
      </w:r>
      <w:r w:rsidRPr="002C3D36">
        <w:tab/>
      </w:r>
      <w:r w:rsidRPr="002C3D36">
        <w:tab/>
        <w:t>SEQUENCE {</w:t>
      </w:r>
    </w:p>
    <w:p w14:paraId="03AC46B3" w14:textId="77777777" w:rsidR="005757E1" w:rsidRPr="002C3D36" w:rsidRDefault="005757E1" w:rsidP="005757E1">
      <w:pPr>
        <w:pStyle w:val="PL"/>
        <w:shd w:val="clear" w:color="auto" w:fill="E6E6E6"/>
      </w:pPr>
      <w:r w:rsidRPr="002C3D36">
        <w:tab/>
        <w:t>accessStratumRelease-r13</w:t>
      </w:r>
      <w:r w:rsidRPr="002C3D36">
        <w:tab/>
      </w:r>
      <w:r w:rsidRPr="002C3D36">
        <w:tab/>
        <w:t>AccessStratumRelease-NB-r13,</w:t>
      </w:r>
    </w:p>
    <w:p w14:paraId="032103B8" w14:textId="77777777" w:rsidR="005757E1" w:rsidRPr="002C3D36" w:rsidRDefault="005757E1" w:rsidP="005757E1">
      <w:pPr>
        <w:pStyle w:val="PL"/>
        <w:shd w:val="clear" w:color="auto" w:fill="E6E6E6"/>
      </w:pPr>
      <w:r w:rsidRPr="002C3D36">
        <w:tab/>
        <w:t>ue-Category-NB-r13</w:t>
      </w:r>
      <w:r w:rsidRPr="002C3D36">
        <w:tab/>
      </w:r>
      <w:r w:rsidRPr="002C3D36">
        <w:tab/>
      </w:r>
      <w:r w:rsidRPr="002C3D36">
        <w:tab/>
      </w:r>
      <w:r w:rsidRPr="002C3D36">
        <w:tab/>
        <w:t>ENUMERATED {nb1}</w:t>
      </w:r>
      <w:r w:rsidRPr="002C3D36">
        <w:tab/>
      </w:r>
      <w:r w:rsidRPr="002C3D36">
        <w:tab/>
      </w:r>
      <w:r w:rsidRPr="002C3D36">
        <w:tab/>
      </w:r>
      <w:r w:rsidRPr="002C3D36">
        <w:tab/>
      </w:r>
      <w:r w:rsidRPr="002C3D36">
        <w:tab/>
        <w:t>OPTIONAL,</w:t>
      </w:r>
    </w:p>
    <w:p w14:paraId="24985049" w14:textId="77777777" w:rsidR="005757E1" w:rsidRPr="002C3D36" w:rsidRDefault="005757E1" w:rsidP="005757E1">
      <w:pPr>
        <w:pStyle w:val="PL"/>
        <w:shd w:val="clear" w:color="auto" w:fill="E6E6E6"/>
      </w:pPr>
      <w:r w:rsidRPr="002C3D36">
        <w:tab/>
        <w:t>multipleDRB-r13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24CBAF8" w14:textId="77777777" w:rsidR="005757E1" w:rsidRPr="002C3D36" w:rsidRDefault="005757E1" w:rsidP="005757E1">
      <w:pPr>
        <w:pStyle w:val="PL"/>
        <w:shd w:val="clear" w:color="auto" w:fill="E6E6E6"/>
      </w:pPr>
      <w:r w:rsidRPr="002C3D36">
        <w:tab/>
        <w:t>pdcp-Parameters-r13</w:t>
      </w:r>
      <w:r w:rsidRPr="002C3D36">
        <w:tab/>
      </w:r>
      <w:r w:rsidRPr="002C3D36">
        <w:tab/>
      </w:r>
      <w:r w:rsidRPr="002C3D36">
        <w:tab/>
      </w:r>
      <w:r w:rsidRPr="002C3D36">
        <w:tab/>
        <w:t>PDCP-Parameters-NB-r13</w:t>
      </w:r>
      <w:r w:rsidRPr="002C3D36">
        <w:tab/>
      </w:r>
      <w:r w:rsidRPr="002C3D36">
        <w:tab/>
      </w:r>
      <w:r w:rsidRPr="002C3D36">
        <w:tab/>
      </w:r>
      <w:r w:rsidRPr="002C3D36">
        <w:tab/>
        <w:t>OPTIONAL,</w:t>
      </w:r>
    </w:p>
    <w:p w14:paraId="54AD7A49" w14:textId="77777777" w:rsidR="005757E1" w:rsidRPr="002C3D36" w:rsidRDefault="005757E1" w:rsidP="005757E1">
      <w:pPr>
        <w:pStyle w:val="PL"/>
        <w:shd w:val="clear" w:color="auto" w:fill="E6E6E6"/>
      </w:pPr>
      <w:r w:rsidRPr="002C3D36">
        <w:tab/>
        <w:t>phyLayerParameters-r13</w:t>
      </w:r>
      <w:r w:rsidRPr="002C3D36">
        <w:tab/>
      </w:r>
      <w:r w:rsidRPr="002C3D36">
        <w:tab/>
      </w:r>
      <w:r w:rsidRPr="002C3D36">
        <w:tab/>
        <w:t>PhyLayerParameters-NB-r13,</w:t>
      </w:r>
    </w:p>
    <w:p w14:paraId="1E391339" w14:textId="77777777" w:rsidR="005757E1" w:rsidRPr="002C3D36" w:rsidRDefault="005757E1" w:rsidP="005757E1">
      <w:pPr>
        <w:pStyle w:val="PL"/>
        <w:shd w:val="clear" w:color="auto" w:fill="E6E6E6"/>
      </w:pPr>
      <w:r w:rsidRPr="002C3D36">
        <w:tab/>
        <w:t>rf-Parameters-r13</w:t>
      </w:r>
      <w:r w:rsidRPr="002C3D36">
        <w:tab/>
      </w:r>
      <w:r w:rsidRPr="002C3D36">
        <w:tab/>
      </w:r>
      <w:r w:rsidRPr="002C3D36">
        <w:tab/>
      </w:r>
      <w:r w:rsidRPr="002C3D36">
        <w:tab/>
        <w:t>RF-Parameters-NB-r13,</w:t>
      </w:r>
    </w:p>
    <w:p w14:paraId="0EA32DE1" w14:textId="77777777" w:rsidR="005757E1" w:rsidRPr="002C3D36" w:rsidRDefault="005757E1" w:rsidP="005757E1">
      <w:pPr>
        <w:pStyle w:val="PL"/>
        <w:shd w:val="clear" w:color="auto" w:fill="E6E6E6"/>
      </w:pPr>
      <w:r w:rsidRPr="002C3D36">
        <w:lastRenderedPageBreak/>
        <w:tab/>
        <w:t>dummy</w:t>
      </w:r>
      <w:r w:rsidRPr="002C3D36">
        <w:tab/>
      </w:r>
      <w:r w:rsidRPr="002C3D36">
        <w:tab/>
      </w:r>
      <w:r w:rsidRPr="002C3D36">
        <w:tab/>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t>OPTIONAL</w:t>
      </w:r>
    </w:p>
    <w:p w14:paraId="2523BEBF" w14:textId="77777777" w:rsidR="005757E1" w:rsidRPr="002C3D36" w:rsidRDefault="005757E1" w:rsidP="005757E1">
      <w:pPr>
        <w:pStyle w:val="PL"/>
        <w:shd w:val="clear" w:color="auto" w:fill="E6E6E6"/>
      </w:pPr>
      <w:r w:rsidRPr="002C3D36">
        <w:t>}</w:t>
      </w:r>
    </w:p>
    <w:p w14:paraId="67596D17" w14:textId="77777777" w:rsidR="005757E1" w:rsidRPr="002C3D36" w:rsidRDefault="005757E1" w:rsidP="005757E1">
      <w:pPr>
        <w:pStyle w:val="PL"/>
        <w:shd w:val="clear" w:color="auto" w:fill="E6E6E6"/>
      </w:pPr>
    </w:p>
    <w:p w14:paraId="6CBB0509" w14:textId="77777777" w:rsidR="005757E1" w:rsidRPr="002C3D36" w:rsidRDefault="005757E1" w:rsidP="005757E1">
      <w:pPr>
        <w:pStyle w:val="PL"/>
        <w:shd w:val="clear" w:color="auto" w:fill="E6E6E6"/>
      </w:pPr>
      <w:r w:rsidRPr="002C3D36">
        <w:t>UE-Capability-NB-Ext-r14-IEs ::=</w:t>
      </w:r>
      <w:r w:rsidRPr="002C3D36">
        <w:tab/>
      </w:r>
      <w:r w:rsidRPr="002C3D36">
        <w:tab/>
        <w:t>SEQUENCE {</w:t>
      </w:r>
    </w:p>
    <w:p w14:paraId="5DBD29DF" w14:textId="77777777" w:rsidR="005757E1" w:rsidRPr="002C3D36" w:rsidRDefault="005757E1" w:rsidP="005757E1">
      <w:pPr>
        <w:pStyle w:val="PL"/>
        <w:shd w:val="clear" w:color="auto" w:fill="E6E6E6"/>
      </w:pPr>
      <w:r w:rsidRPr="002C3D36">
        <w:tab/>
        <w:t>ue-Category-NB-r14</w:t>
      </w:r>
      <w:r w:rsidRPr="002C3D36">
        <w:tab/>
      </w:r>
      <w:r w:rsidRPr="002C3D36">
        <w:tab/>
      </w:r>
      <w:r w:rsidRPr="002C3D36">
        <w:tab/>
      </w:r>
      <w:r w:rsidRPr="002C3D36">
        <w:tab/>
      </w:r>
      <w:r w:rsidRPr="002C3D36">
        <w:tab/>
        <w:t>ENUMERATED {nb2}</w:t>
      </w:r>
      <w:r w:rsidRPr="002C3D36">
        <w:tab/>
      </w:r>
      <w:r w:rsidRPr="002C3D36">
        <w:tab/>
      </w:r>
      <w:r w:rsidRPr="002C3D36">
        <w:tab/>
      </w:r>
      <w:r w:rsidRPr="002C3D36">
        <w:tab/>
        <w:t>OPTIONAL,</w:t>
      </w:r>
    </w:p>
    <w:p w14:paraId="3CFC36BD" w14:textId="77777777" w:rsidR="005757E1" w:rsidRPr="002C3D36" w:rsidRDefault="005757E1" w:rsidP="005757E1">
      <w:pPr>
        <w:pStyle w:val="PL"/>
        <w:shd w:val="clear" w:color="auto" w:fill="E6E6E6"/>
      </w:pPr>
      <w:r w:rsidRPr="002C3D36">
        <w:tab/>
        <w:t>mac-Parameters-r14</w:t>
      </w:r>
      <w:r w:rsidRPr="002C3D36">
        <w:tab/>
      </w:r>
      <w:r w:rsidRPr="002C3D36">
        <w:tab/>
      </w:r>
      <w:r w:rsidRPr="002C3D36">
        <w:tab/>
      </w:r>
      <w:r w:rsidRPr="002C3D36">
        <w:tab/>
      </w:r>
      <w:r w:rsidRPr="002C3D36">
        <w:tab/>
        <w:t>MAC-Parameters-NB-r14</w:t>
      </w:r>
      <w:r w:rsidRPr="002C3D36">
        <w:tab/>
      </w:r>
      <w:r w:rsidRPr="002C3D36">
        <w:tab/>
      </w:r>
      <w:r w:rsidRPr="002C3D36">
        <w:tab/>
        <w:t>OPTIONAL,</w:t>
      </w:r>
    </w:p>
    <w:p w14:paraId="32CCCBA0" w14:textId="77777777" w:rsidR="005757E1" w:rsidRPr="002C3D36" w:rsidRDefault="005757E1" w:rsidP="005757E1">
      <w:pPr>
        <w:pStyle w:val="PL"/>
        <w:shd w:val="clear" w:color="auto" w:fill="E6E6E6"/>
      </w:pPr>
      <w:r w:rsidRPr="002C3D36">
        <w:tab/>
        <w:t>phyLayerParameters-v1430</w:t>
      </w:r>
      <w:r w:rsidRPr="002C3D36">
        <w:tab/>
      </w:r>
      <w:r w:rsidRPr="002C3D36">
        <w:tab/>
      </w:r>
      <w:r w:rsidRPr="002C3D36">
        <w:tab/>
        <w:t>PhyLayerParameters-NB-v1430</w:t>
      </w:r>
      <w:r w:rsidRPr="002C3D36">
        <w:tab/>
      </w:r>
      <w:r w:rsidRPr="002C3D36">
        <w:tab/>
        <w:t>OPTIONAL,</w:t>
      </w:r>
    </w:p>
    <w:p w14:paraId="75AC803B" w14:textId="77777777" w:rsidR="005757E1" w:rsidRPr="002C3D36" w:rsidRDefault="005757E1" w:rsidP="005757E1">
      <w:pPr>
        <w:pStyle w:val="PL"/>
        <w:shd w:val="clear" w:color="auto" w:fill="E6E6E6"/>
      </w:pPr>
      <w:r w:rsidRPr="002C3D36">
        <w:tab/>
        <w:t>rf-Parameters-v1430</w:t>
      </w:r>
      <w:r w:rsidRPr="002C3D36">
        <w:tab/>
      </w:r>
      <w:r w:rsidRPr="002C3D36">
        <w:tab/>
      </w:r>
      <w:r w:rsidRPr="002C3D36">
        <w:tab/>
      </w:r>
      <w:r w:rsidRPr="002C3D36">
        <w:tab/>
      </w:r>
      <w:r w:rsidRPr="002C3D36">
        <w:tab/>
        <w:t>RF-Parameters-NB-v1430,</w:t>
      </w:r>
    </w:p>
    <w:p w14:paraId="75C03FBB"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UE-Capability-NB-v1440-IEs</w:t>
      </w:r>
      <w:r w:rsidRPr="002C3D36">
        <w:tab/>
      </w:r>
      <w:r w:rsidRPr="002C3D36">
        <w:tab/>
        <w:t>OPTIONAL</w:t>
      </w:r>
    </w:p>
    <w:p w14:paraId="6B59E324" w14:textId="77777777" w:rsidR="005757E1" w:rsidRPr="002C3D36" w:rsidRDefault="005757E1" w:rsidP="005757E1">
      <w:pPr>
        <w:pStyle w:val="PL"/>
        <w:shd w:val="clear" w:color="auto" w:fill="E6E6E6"/>
      </w:pPr>
      <w:r w:rsidRPr="002C3D36">
        <w:t>}</w:t>
      </w:r>
    </w:p>
    <w:p w14:paraId="726BBFCE" w14:textId="77777777" w:rsidR="005757E1" w:rsidRPr="002C3D36" w:rsidRDefault="005757E1" w:rsidP="005757E1">
      <w:pPr>
        <w:pStyle w:val="PL"/>
        <w:shd w:val="clear" w:color="auto" w:fill="E6E6E6"/>
      </w:pPr>
    </w:p>
    <w:p w14:paraId="2AAA390C" w14:textId="77777777" w:rsidR="005757E1" w:rsidRPr="002C3D36" w:rsidRDefault="005757E1" w:rsidP="005757E1">
      <w:pPr>
        <w:pStyle w:val="PL"/>
        <w:shd w:val="clear" w:color="auto" w:fill="E6E6E6"/>
      </w:pPr>
      <w:r w:rsidRPr="002C3D36">
        <w:t>UE-Capability-NB-v1440-IEs ::=</w:t>
      </w:r>
      <w:r w:rsidRPr="002C3D36">
        <w:tab/>
      </w:r>
      <w:r w:rsidRPr="002C3D36">
        <w:tab/>
        <w:t>SEQUENCE {</w:t>
      </w:r>
    </w:p>
    <w:p w14:paraId="5F5B5AE6" w14:textId="77777777" w:rsidR="005757E1" w:rsidRPr="002C3D36" w:rsidRDefault="005757E1" w:rsidP="005757E1">
      <w:pPr>
        <w:pStyle w:val="PL"/>
        <w:shd w:val="clear" w:color="auto" w:fill="E6E6E6"/>
      </w:pPr>
      <w:r w:rsidRPr="002C3D36">
        <w:tab/>
        <w:t>phyLayerParameters-v1440</w:t>
      </w:r>
      <w:r w:rsidRPr="002C3D36">
        <w:tab/>
      </w:r>
      <w:r w:rsidRPr="002C3D36">
        <w:tab/>
      </w:r>
      <w:r w:rsidRPr="002C3D36">
        <w:tab/>
        <w:t>PhyLayerParameters-NB-v1440</w:t>
      </w:r>
      <w:r w:rsidRPr="002C3D36">
        <w:tab/>
      </w:r>
      <w:r w:rsidRPr="002C3D36">
        <w:tab/>
        <w:t>OPTIONAL,</w:t>
      </w:r>
    </w:p>
    <w:p w14:paraId="4EBB05B7"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UE-Capability-NB-v14x0-IEs</w:t>
      </w:r>
      <w:r w:rsidRPr="002C3D36">
        <w:tab/>
      </w:r>
      <w:r w:rsidRPr="002C3D36">
        <w:tab/>
        <w:t>OPTIONAL</w:t>
      </w:r>
    </w:p>
    <w:p w14:paraId="77D7275A" w14:textId="77777777" w:rsidR="005757E1" w:rsidRPr="002C3D36" w:rsidRDefault="005757E1" w:rsidP="005757E1">
      <w:pPr>
        <w:pStyle w:val="PL"/>
        <w:shd w:val="clear" w:color="auto" w:fill="E6E6E6"/>
      </w:pPr>
      <w:r w:rsidRPr="002C3D36">
        <w:t>}</w:t>
      </w:r>
    </w:p>
    <w:p w14:paraId="140D9ACA" w14:textId="77777777" w:rsidR="005757E1" w:rsidRPr="002C3D36" w:rsidRDefault="005757E1" w:rsidP="005757E1">
      <w:pPr>
        <w:pStyle w:val="PL"/>
        <w:shd w:val="clear" w:color="auto" w:fill="E6E6E6"/>
      </w:pPr>
    </w:p>
    <w:p w14:paraId="68F7EADB" w14:textId="77777777" w:rsidR="005757E1" w:rsidRPr="002C3D36" w:rsidRDefault="005757E1" w:rsidP="005757E1">
      <w:pPr>
        <w:pStyle w:val="PL"/>
        <w:shd w:val="clear" w:color="auto" w:fill="E6E6E6"/>
      </w:pPr>
      <w:r w:rsidRPr="002C3D36">
        <w:t>UE-Capability-NB-v14x0-IEs ::=</w:t>
      </w:r>
      <w:r w:rsidRPr="002C3D36">
        <w:tab/>
      </w:r>
      <w:r w:rsidRPr="002C3D36">
        <w:tab/>
        <w:t>SEQUENCE {</w:t>
      </w:r>
    </w:p>
    <w:p w14:paraId="09F9CB99" w14:textId="77777777" w:rsidR="005757E1" w:rsidRPr="002C3D36" w:rsidRDefault="005757E1" w:rsidP="005757E1">
      <w:pPr>
        <w:pStyle w:val="PL"/>
        <w:shd w:val="clear" w:color="auto" w:fill="E6E6E6"/>
      </w:pPr>
      <w:r w:rsidRPr="002C3D36">
        <w:t>-- Following field is only to be used for late REL-14 extensions</w:t>
      </w:r>
    </w:p>
    <w:p w14:paraId="4F045F9C" w14:textId="77777777" w:rsidR="005757E1" w:rsidRPr="002C3D36" w:rsidRDefault="005757E1" w:rsidP="005757E1">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t>OPTIONAL,</w:t>
      </w:r>
    </w:p>
    <w:p w14:paraId="75D4B1E5"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UE-Capability-NB-v1530-IEs</w:t>
      </w:r>
      <w:r w:rsidRPr="002C3D36">
        <w:tab/>
      </w:r>
      <w:r w:rsidRPr="002C3D36">
        <w:tab/>
        <w:t>OPTIONAL</w:t>
      </w:r>
    </w:p>
    <w:p w14:paraId="7BB9904E" w14:textId="77777777" w:rsidR="005757E1" w:rsidRPr="002C3D36" w:rsidRDefault="005757E1" w:rsidP="005757E1">
      <w:pPr>
        <w:pStyle w:val="PL"/>
        <w:shd w:val="clear" w:color="auto" w:fill="E6E6E6"/>
      </w:pPr>
      <w:r w:rsidRPr="002C3D36">
        <w:t>}</w:t>
      </w:r>
    </w:p>
    <w:p w14:paraId="18E1F2C1" w14:textId="77777777" w:rsidR="005757E1" w:rsidRPr="002C3D36" w:rsidRDefault="005757E1" w:rsidP="005757E1">
      <w:pPr>
        <w:pStyle w:val="PL"/>
        <w:shd w:val="clear" w:color="auto" w:fill="E6E6E6"/>
      </w:pPr>
    </w:p>
    <w:p w14:paraId="2F2A97AD" w14:textId="77777777" w:rsidR="005757E1" w:rsidRPr="002C3D36" w:rsidRDefault="005757E1" w:rsidP="005757E1">
      <w:pPr>
        <w:pStyle w:val="PL"/>
        <w:shd w:val="clear" w:color="auto" w:fill="E6E6E6"/>
      </w:pPr>
      <w:r w:rsidRPr="002C3D36">
        <w:t>UE-Capability-NB-v1530-IEs ::=</w:t>
      </w:r>
      <w:r w:rsidRPr="002C3D36">
        <w:tab/>
      </w:r>
      <w:r w:rsidRPr="002C3D36">
        <w:tab/>
        <w:t>SEQUENCE {</w:t>
      </w:r>
    </w:p>
    <w:p w14:paraId="10099F38" w14:textId="77777777" w:rsidR="005757E1" w:rsidRPr="002C3D36" w:rsidRDefault="005757E1" w:rsidP="005757E1">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C2DD2E0" w14:textId="77777777" w:rsidR="005757E1" w:rsidRPr="002C3D36" w:rsidRDefault="005757E1" w:rsidP="005757E1">
      <w:pPr>
        <w:pStyle w:val="PL"/>
        <w:shd w:val="clear" w:color="auto" w:fill="E6E6E6"/>
      </w:pPr>
      <w:r w:rsidRPr="002C3D36">
        <w:tab/>
        <w:t>rlc-Parameters-r15</w:t>
      </w:r>
      <w:r w:rsidRPr="002C3D36">
        <w:tab/>
      </w:r>
      <w:r w:rsidRPr="002C3D36">
        <w:tab/>
      </w:r>
      <w:r w:rsidRPr="002C3D36">
        <w:tab/>
      </w:r>
      <w:r w:rsidRPr="002C3D36">
        <w:tab/>
      </w:r>
      <w:r w:rsidRPr="002C3D36">
        <w:tab/>
        <w:t>RLC-Parameters-NB-r15,</w:t>
      </w:r>
    </w:p>
    <w:p w14:paraId="64FFC9AB" w14:textId="77777777" w:rsidR="005757E1" w:rsidRPr="002C3D36" w:rsidRDefault="005757E1" w:rsidP="005757E1">
      <w:pPr>
        <w:pStyle w:val="PL"/>
        <w:shd w:val="clear" w:color="auto" w:fill="E6E6E6"/>
      </w:pPr>
      <w:r w:rsidRPr="002C3D36">
        <w:tab/>
        <w:t>mac-Parameters-v1530</w:t>
      </w:r>
      <w:r w:rsidRPr="002C3D36">
        <w:tab/>
      </w:r>
      <w:r w:rsidRPr="002C3D36">
        <w:tab/>
      </w:r>
      <w:r w:rsidRPr="002C3D36">
        <w:tab/>
      </w:r>
      <w:r w:rsidRPr="002C3D36">
        <w:tab/>
        <w:t>MAC-Parameters-NB-v1530,</w:t>
      </w:r>
    </w:p>
    <w:p w14:paraId="43E88D59" w14:textId="77777777" w:rsidR="005757E1" w:rsidRPr="002C3D36" w:rsidRDefault="005757E1" w:rsidP="005757E1">
      <w:pPr>
        <w:pStyle w:val="PL"/>
        <w:shd w:val="clear" w:color="auto" w:fill="E6E6E6"/>
      </w:pPr>
      <w:r w:rsidRPr="002C3D36">
        <w:tab/>
        <w:t>phyLayerParameters-v1530</w:t>
      </w:r>
      <w:r w:rsidRPr="002C3D36">
        <w:tab/>
      </w:r>
      <w:r w:rsidRPr="002C3D36">
        <w:tab/>
      </w:r>
      <w:r w:rsidRPr="002C3D36">
        <w:tab/>
        <w:t>PhyLayerParameters-NB-v1530</w:t>
      </w:r>
      <w:r w:rsidRPr="002C3D36">
        <w:tab/>
      </w:r>
      <w:r w:rsidRPr="002C3D36">
        <w:tab/>
        <w:t>OPTIONAL,</w:t>
      </w:r>
    </w:p>
    <w:p w14:paraId="4B835C35" w14:textId="77777777" w:rsidR="005757E1" w:rsidRPr="002C3D36" w:rsidRDefault="005757E1" w:rsidP="005757E1">
      <w:pPr>
        <w:pStyle w:val="PL"/>
        <w:shd w:val="clear" w:color="auto" w:fill="E6E6E6"/>
      </w:pPr>
      <w:r w:rsidRPr="002C3D36">
        <w:tab/>
        <w:t>tdd-UE-Capability-r15</w:t>
      </w:r>
      <w:r w:rsidRPr="002C3D36">
        <w:tab/>
      </w:r>
      <w:r w:rsidRPr="002C3D36">
        <w:tab/>
      </w:r>
      <w:r w:rsidRPr="002C3D36">
        <w:tab/>
      </w:r>
      <w:r w:rsidRPr="002C3D36">
        <w:tab/>
        <w:t>TDD-UE-Capability-NB-r15</w:t>
      </w:r>
      <w:r w:rsidRPr="002C3D36">
        <w:tab/>
      </w:r>
      <w:r w:rsidRPr="002C3D36">
        <w:tab/>
        <w:t>OPTIONAL,</w:t>
      </w:r>
    </w:p>
    <w:p w14:paraId="09754509"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UE-Capability-NB-v15x0-IEs</w:t>
      </w:r>
      <w:r w:rsidRPr="002C3D36">
        <w:tab/>
      </w:r>
      <w:r w:rsidRPr="002C3D36">
        <w:tab/>
        <w:t>OPTIONAL</w:t>
      </w:r>
    </w:p>
    <w:p w14:paraId="72E60D55" w14:textId="77777777" w:rsidR="005757E1" w:rsidRPr="002C3D36" w:rsidRDefault="005757E1" w:rsidP="005757E1">
      <w:pPr>
        <w:pStyle w:val="PL"/>
        <w:shd w:val="clear" w:color="auto" w:fill="E6E6E6"/>
      </w:pPr>
      <w:r w:rsidRPr="002C3D36">
        <w:t>}</w:t>
      </w:r>
    </w:p>
    <w:p w14:paraId="7E9A7661" w14:textId="77777777" w:rsidR="005757E1" w:rsidRPr="002C3D36" w:rsidRDefault="005757E1" w:rsidP="005757E1">
      <w:pPr>
        <w:pStyle w:val="PL"/>
        <w:shd w:val="pct10" w:color="auto" w:fill="auto"/>
        <w:rPr>
          <w:lang w:eastAsia="ko-KR"/>
        </w:rPr>
      </w:pPr>
    </w:p>
    <w:p w14:paraId="06BC54DD" w14:textId="77777777" w:rsidR="005757E1" w:rsidRPr="002C3D36" w:rsidRDefault="005757E1" w:rsidP="005757E1">
      <w:pPr>
        <w:pStyle w:val="PL"/>
        <w:shd w:val="pct10" w:color="auto" w:fill="auto"/>
        <w:rPr>
          <w:lang w:eastAsia="ko-KR"/>
        </w:rPr>
      </w:pPr>
      <w:r w:rsidRPr="002C3D36">
        <w:rPr>
          <w:lang w:eastAsia="ko-KR"/>
        </w:rPr>
        <w:t>UE-Capability-NB-v15x0-IEs ::=</w:t>
      </w:r>
      <w:r w:rsidRPr="002C3D36">
        <w:rPr>
          <w:lang w:eastAsia="ko-KR"/>
        </w:rPr>
        <w:tab/>
      </w:r>
      <w:r w:rsidRPr="002C3D36">
        <w:rPr>
          <w:lang w:eastAsia="ko-KR"/>
        </w:rPr>
        <w:tab/>
        <w:t>SEQUENCE {</w:t>
      </w:r>
    </w:p>
    <w:p w14:paraId="02104BE0" w14:textId="77777777" w:rsidR="005757E1" w:rsidRPr="002C3D36" w:rsidRDefault="005757E1" w:rsidP="005757E1">
      <w:pPr>
        <w:pStyle w:val="PL"/>
        <w:shd w:val="pct10" w:color="auto" w:fill="auto"/>
        <w:rPr>
          <w:lang w:eastAsia="ko-KR"/>
        </w:rPr>
      </w:pPr>
      <w:r w:rsidRPr="002C3D36">
        <w:rPr>
          <w:lang w:eastAsia="ko-KR"/>
        </w:rPr>
        <w:t>-- Following field is only to be used for late REL-15 extensions</w:t>
      </w:r>
    </w:p>
    <w:p w14:paraId="463B7C95" w14:textId="77777777" w:rsidR="005757E1" w:rsidRPr="002C3D36" w:rsidRDefault="005757E1" w:rsidP="005757E1">
      <w:pPr>
        <w:pStyle w:val="PL"/>
        <w:shd w:val="pct10" w:color="auto" w:fill="auto"/>
        <w:rPr>
          <w:lang w:eastAsia="ko-KR"/>
        </w:rPr>
      </w:pPr>
      <w:r w:rsidRPr="002C3D36">
        <w:rPr>
          <w:lang w:eastAsia="ko-KR"/>
        </w:rPr>
        <w:tab/>
        <w:t>lateNonCriticalExtension</w:t>
      </w:r>
      <w:r w:rsidRPr="002C3D36">
        <w:rPr>
          <w:lang w:eastAsia="ko-KR"/>
        </w:rPr>
        <w:tab/>
      </w:r>
      <w:r w:rsidRPr="002C3D36">
        <w:rPr>
          <w:lang w:eastAsia="ko-KR"/>
        </w:rPr>
        <w:tab/>
      </w:r>
      <w:r w:rsidRPr="002C3D36">
        <w:rPr>
          <w:lang w:eastAsia="ko-KR"/>
        </w:rPr>
        <w:tab/>
        <w:t>OCTET STRING</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OPTIONAL,</w:t>
      </w:r>
    </w:p>
    <w:p w14:paraId="73274069" w14:textId="77777777" w:rsidR="005757E1" w:rsidRPr="002C3D36" w:rsidRDefault="005757E1" w:rsidP="005757E1">
      <w:pPr>
        <w:pStyle w:val="PL"/>
        <w:shd w:val="pct10" w:color="auto" w:fill="auto"/>
        <w:rPr>
          <w:lang w:eastAsia="ko-KR"/>
        </w:rPr>
      </w:pPr>
      <w:r w:rsidRPr="002C3D36">
        <w:rPr>
          <w:lang w:eastAsia="ko-KR"/>
        </w:rPr>
        <w:tab/>
        <w:t>nonCriticalExtension</w:t>
      </w:r>
      <w:r w:rsidRPr="002C3D36">
        <w:rPr>
          <w:lang w:eastAsia="ko-KR"/>
        </w:rPr>
        <w:tab/>
      </w:r>
      <w:r w:rsidRPr="002C3D36">
        <w:rPr>
          <w:lang w:eastAsia="ko-KR"/>
        </w:rPr>
        <w:tab/>
      </w:r>
      <w:r w:rsidRPr="002C3D36">
        <w:rPr>
          <w:lang w:eastAsia="ko-KR"/>
        </w:rPr>
        <w:tab/>
      </w:r>
      <w:r w:rsidRPr="002C3D36">
        <w:rPr>
          <w:lang w:eastAsia="ko-KR"/>
        </w:rPr>
        <w:tab/>
        <w:t>UE-Capability-NB-v1610-IEs</w:t>
      </w:r>
      <w:r w:rsidRPr="002C3D36">
        <w:rPr>
          <w:lang w:eastAsia="ko-KR"/>
        </w:rPr>
        <w:tab/>
      </w:r>
      <w:r w:rsidRPr="002C3D36">
        <w:rPr>
          <w:lang w:eastAsia="ko-KR"/>
        </w:rPr>
        <w:tab/>
        <w:t>OPTIONAL</w:t>
      </w:r>
    </w:p>
    <w:p w14:paraId="43DEFCA6" w14:textId="77777777" w:rsidR="005757E1" w:rsidRPr="002C3D36" w:rsidRDefault="005757E1" w:rsidP="005757E1">
      <w:pPr>
        <w:pStyle w:val="PL"/>
        <w:shd w:val="pct10" w:color="auto" w:fill="auto"/>
        <w:rPr>
          <w:lang w:eastAsia="ko-KR"/>
        </w:rPr>
      </w:pPr>
      <w:r w:rsidRPr="002C3D36">
        <w:rPr>
          <w:lang w:eastAsia="ko-KR"/>
        </w:rPr>
        <w:t>}</w:t>
      </w:r>
    </w:p>
    <w:p w14:paraId="5C8F338F" w14:textId="77777777" w:rsidR="005757E1" w:rsidRPr="002C3D36" w:rsidRDefault="005757E1" w:rsidP="005757E1">
      <w:pPr>
        <w:pStyle w:val="PL"/>
        <w:shd w:val="pct10" w:color="auto" w:fill="auto"/>
        <w:rPr>
          <w:lang w:eastAsia="ko-KR"/>
        </w:rPr>
      </w:pPr>
    </w:p>
    <w:p w14:paraId="7CB9EB2F" w14:textId="77777777" w:rsidR="005757E1" w:rsidRPr="002C3D36" w:rsidRDefault="005757E1" w:rsidP="005757E1">
      <w:pPr>
        <w:pStyle w:val="PL"/>
        <w:shd w:val="pct10" w:color="auto" w:fill="auto"/>
        <w:rPr>
          <w:lang w:eastAsia="ko-KR"/>
        </w:rPr>
      </w:pPr>
      <w:r w:rsidRPr="002C3D36">
        <w:rPr>
          <w:lang w:eastAsia="ko-KR"/>
        </w:rPr>
        <w:t>UE-Capability-NB-v1610-IEs ::=</w:t>
      </w:r>
      <w:r w:rsidRPr="002C3D36">
        <w:rPr>
          <w:lang w:eastAsia="ko-KR"/>
        </w:rPr>
        <w:tab/>
      </w:r>
      <w:r w:rsidRPr="002C3D36">
        <w:rPr>
          <w:lang w:eastAsia="ko-KR"/>
        </w:rPr>
        <w:tab/>
        <w:t>SEQUENCE {</w:t>
      </w:r>
    </w:p>
    <w:p w14:paraId="03805C0B" w14:textId="77777777" w:rsidR="005757E1" w:rsidRPr="002C3D36" w:rsidRDefault="005757E1" w:rsidP="005757E1">
      <w:pPr>
        <w:pStyle w:val="PL"/>
        <w:shd w:val="pct10" w:color="auto" w:fill="auto"/>
        <w:rPr>
          <w:lang w:eastAsia="ko-KR"/>
        </w:rPr>
      </w:pPr>
      <w:r w:rsidRPr="002C3D36">
        <w:rPr>
          <w:lang w:eastAsia="ko-KR"/>
        </w:rPr>
        <w:tab/>
        <w:t>earlySecurityReactivation-r16</w:t>
      </w:r>
      <w:r w:rsidRPr="002C3D36">
        <w:rPr>
          <w:lang w:eastAsia="ko-KR"/>
        </w:rPr>
        <w:tab/>
      </w:r>
      <w:r w:rsidRPr="002C3D36">
        <w:rPr>
          <w:lang w:eastAsia="ko-KR"/>
        </w:rPr>
        <w:tab/>
        <w:t>ENUMERATED {supported}</w:t>
      </w:r>
      <w:r w:rsidRPr="002C3D36">
        <w:rPr>
          <w:lang w:eastAsia="ko-KR"/>
        </w:rPr>
        <w:tab/>
      </w:r>
      <w:r w:rsidRPr="002C3D36">
        <w:rPr>
          <w:lang w:eastAsia="ko-KR"/>
        </w:rPr>
        <w:tab/>
      </w:r>
      <w:r w:rsidRPr="002C3D36">
        <w:rPr>
          <w:lang w:eastAsia="ko-KR"/>
        </w:rPr>
        <w:tab/>
        <w:t>OPTIONAL,</w:t>
      </w:r>
    </w:p>
    <w:p w14:paraId="6E57D01C" w14:textId="77777777" w:rsidR="005757E1" w:rsidRPr="002C3D36" w:rsidRDefault="005757E1" w:rsidP="005757E1">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9D7B244" w14:textId="77777777" w:rsidR="005757E1" w:rsidRPr="002C3D36" w:rsidRDefault="005757E1" w:rsidP="005757E1">
      <w:pPr>
        <w:pStyle w:val="PL"/>
        <w:shd w:val="clear" w:color="auto" w:fill="E6E6E6"/>
      </w:pPr>
      <w:r w:rsidRPr="002C3D36">
        <w:tab/>
        <w:t>pur-Parameters-r16</w:t>
      </w:r>
      <w:r w:rsidRPr="002C3D36">
        <w:tab/>
      </w:r>
      <w:r w:rsidRPr="002C3D36">
        <w:tab/>
      </w:r>
      <w:r w:rsidRPr="002C3D36">
        <w:tab/>
      </w:r>
      <w:r w:rsidRPr="002C3D36">
        <w:tab/>
      </w:r>
      <w:r w:rsidRPr="002C3D36">
        <w:tab/>
        <w:t>PUR-Parameters-NB-r16</w:t>
      </w:r>
      <w:r w:rsidRPr="002C3D36">
        <w:tab/>
      </w:r>
      <w:r w:rsidRPr="002C3D36">
        <w:tab/>
      </w:r>
      <w:r w:rsidRPr="002C3D36">
        <w:tab/>
        <w:t>OPTIONAL,</w:t>
      </w:r>
    </w:p>
    <w:p w14:paraId="22DEAA5B" w14:textId="77777777" w:rsidR="005757E1" w:rsidRPr="002C3D36" w:rsidRDefault="005757E1" w:rsidP="005757E1">
      <w:pPr>
        <w:pStyle w:val="PL"/>
        <w:shd w:val="clear" w:color="auto" w:fill="E6E6E6"/>
      </w:pPr>
      <w:r w:rsidRPr="002C3D36">
        <w:tab/>
        <w:t>mac-Parameters-v1610</w:t>
      </w:r>
      <w:r w:rsidRPr="002C3D36">
        <w:tab/>
      </w:r>
      <w:r w:rsidRPr="002C3D36">
        <w:tab/>
      </w:r>
      <w:r w:rsidRPr="002C3D36">
        <w:tab/>
      </w:r>
      <w:r w:rsidRPr="002C3D36">
        <w:tab/>
        <w:t>MAC-Parameters-NB-v1610,</w:t>
      </w:r>
    </w:p>
    <w:p w14:paraId="533A1BC1" w14:textId="77777777" w:rsidR="005757E1" w:rsidRPr="002C3D36" w:rsidRDefault="005757E1" w:rsidP="005757E1">
      <w:pPr>
        <w:pStyle w:val="PL"/>
        <w:shd w:val="clear" w:color="auto" w:fill="E6E6E6"/>
      </w:pPr>
      <w:r w:rsidRPr="002C3D36">
        <w:tab/>
        <w:t>phyLayerParameters-v1610</w:t>
      </w:r>
      <w:r w:rsidRPr="002C3D36">
        <w:tab/>
      </w:r>
      <w:r w:rsidRPr="002C3D36">
        <w:tab/>
      </w:r>
      <w:r w:rsidRPr="002C3D36">
        <w:tab/>
        <w:t>PhyLayerParameters-NB-v1610</w:t>
      </w:r>
      <w:r w:rsidRPr="002C3D36">
        <w:tab/>
      </w:r>
      <w:r w:rsidRPr="002C3D36">
        <w:tab/>
        <w:t>OPTIONAL,</w:t>
      </w:r>
    </w:p>
    <w:p w14:paraId="7747ABE1" w14:textId="77777777" w:rsidR="005757E1" w:rsidRPr="002C3D36" w:rsidRDefault="005757E1" w:rsidP="005757E1">
      <w:pPr>
        <w:pStyle w:val="PL"/>
        <w:shd w:val="clear" w:color="auto" w:fill="E6E6E6"/>
      </w:pPr>
      <w:r w:rsidRPr="002C3D36">
        <w:tab/>
        <w:t>son-Parameters-r16</w:t>
      </w:r>
      <w:r w:rsidRPr="002C3D36">
        <w:tab/>
      </w:r>
      <w:r w:rsidRPr="002C3D36">
        <w:tab/>
      </w:r>
      <w:r w:rsidRPr="002C3D36">
        <w:tab/>
      </w:r>
      <w:r w:rsidRPr="002C3D36">
        <w:tab/>
      </w:r>
      <w:r w:rsidRPr="002C3D36">
        <w:tab/>
        <w:t>SON-Parameters-NB-r16</w:t>
      </w:r>
      <w:r w:rsidRPr="002C3D36">
        <w:tab/>
      </w:r>
      <w:r w:rsidRPr="002C3D36">
        <w:tab/>
        <w:t>OPTIONAL,</w:t>
      </w:r>
    </w:p>
    <w:p w14:paraId="1399BEBE" w14:textId="77777777" w:rsidR="005757E1" w:rsidRPr="002C3D36" w:rsidRDefault="005757E1" w:rsidP="005757E1">
      <w:pPr>
        <w:pStyle w:val="PL"/>
        <w:shd w:val="clear" w:color="auto" w:fill="E6E6E6"/>
      </w:pPr>
      <w:r w:rsidRPr="002C3D36">
        <w:tab/>
        <w:t>meas-Parameters-r16</w:t>
      </w:r>
      <w:r w:rsidRPr="002C3D36">
        <w:tab/>
      </w:r>
      <w:r w:rsidRPr="002C3D36">
        <w:tab/>
      </w:r>
      <w:r w:rsidRPr="002C3D36">
        <w:tab/>
      </w:r>
      <w:r w:rsidRPr="002C3D36">
        <w:tab/>
      </w:r>
      <w:r w:rsidRPr="002C3D36">
        <w:tab/>
        <w:t>Meas-Parameters-NB-r16,</w:t>
      </w:r>
    </w:p>
    <w:p w14:paraId="0C373700" w14:textId="77777777" w:rsidR="005757E1" w:rsidRPr="002C3D36" w:rsidRDefault="005757E1" w:rsidP="005757E1">
      <w:pPr>
        <w:pStyle w:val="PL"/>
        <w:shd w:val="clear" w:color="auto" w:fill="E6E6E6"/>
      </w:pPr>
      <w:r w:rsidRPr="002C3D36">
        <w:tab/>
        <w:t>tdd-UE-Capability-v1610</w:t>
      </w:r>
      <w:r w:rsidRPr="002C3D36">
        <w:tab/>
      </w:r>
      <w:r w:rsidRPr="002C3D36">
        <w:tab/>
      </w:r>
      <w:r w:rsidRPr="002C3D36">
        <w:tab/>
      </w:r>
      <w:r w:rsidRPr="002C3D36">
        <w:tab/>
        <w:t>TDD-UE-Capability-NB-v1610</w:t>
      </w:r>
      <w:r w:rsidRPr="002C3D36">
        <w:tab/>
      </w:r>
      <w:r w:rsidRPr="002C3D36">
        <w:tab/>
        <w:t>OPTIONAL,</w:t>
      </w:r>
    </w:p>
    <w:p w14:paraId="3D45A26A" w14:textId="630B7DBB" w:rsidR="005757E1" w:rsidRPr="002C3D36" w:rsidRDefault="005757E1" w:rsidP="005757E1">
      <w:pPr>
        <w:pStyle w:val="PL"/>
        <w:shd w:val="pct10" w:color="auto" w:fill="auto"/>
        <w:rPr>
          <w:lang w:eastAsia="ko-KR"/>
        </w:rPr>
      </w:pPr>
      <w:r w:rsidRPr="002C3D36">
        <w:rPr>
          <w:lang w:eastAsia="ko-KR"/>
        </w:rPr>
        <w:tab/>
        <w:t>nonCriticalExtension</w:t>
      </w:r>
      <w:r w:rsidRPr="002C3D36">
        <w:rPr>
          <w:lang w:eastAsia="ko-KR"/>
        </w:rPr>
        <w:tab/>
      </w:r>
      <w:r w:rsidRPr="002C3D36">
        <w:rPr>
          <w:lang w:eastAsia="ko-KR"/>
        </w:rPr>
        <w:tab/>
      </w:r>
      <w:r w:rsidRPr="002C3D36">
        <w:rPr>
          <w:lang w:eastAsia="ko-KR"/>
        </w:rPr>
        <w:tab/>
      </w:r>
      <w:r w:rsidRPr="002C3D36">
        <w:rPr>
          <w:lang w:eastAsia="ko-KR"/>
        </w:rPr>
        <w:tab/>
      </w:r>
      <w:ins w:id="2129" w:author="Rapporteur (QC)" w:date="2021-10-21T15:09:00Z">
        <w:r w:rsidR="00C33784" w:rsidRPr="002C3D36">
          <w:rPr>
            <w:lang w:eastAsia="ko-KR"/>
          </w:rPr>
          <w:t>UE-Capability-NB-v1</w:t>
        </w:r>
        <w:r w:rsidR="00C33784">
          <w:rPr>
            <w:lang w:eastAsia="ko-KR"/>
          </w:rPr>
          <w:t>6x0</w:t>
        </w:r>
        <w:r w:rsidR="00C33784" w:rsidRPr="002C3D36">
          <w:rPr>
            <w:lang w:eastAsia="ko-KR"/>
          </w:rPr>
          <w:t>-IE</w:t>
        </w:r>
        <w:r w:rsidR="00C33784">
          <w:rPr>
            <w:lang w:eastAsia="ko-KR"/>
          </w:rPr>
          <w:t>s</w:t>
        </w:r>
      </w:ins>
      <w:del w:id="2130" w:author="Rapporteur (QC)" w:date="2021-10-21T15:09:00Z">
        <w:r w:rsidRPr="002C3D36" w:rsidDel="00C33784">
          <w:rPr>
            <w:lang w:eastAsia="ko-KR"/>
          </w:rPr>
          <w:delText>SEQUENCE</w:delText>
        </w:r>
        <w:r w:rsidRPr="002C3D36" w:rsidDel="00C33784">
          <w:rPr>
            <w:lang w:eastAsia="ko-KR"/>
          </w:rPr>
          <w:tab/>
          <w:delText>{}</w:delText>
        </w:r>
        <w:r w:rsidRPr="002C3D36" w:rsidDel="00C33784">
          <w:rPr>
            <w:lang w:eastAsia="ko-KR"/>
          </w:rPr>
          <w:tab/>
        </w:r>
        <w:r w:rsidRPr="002C3D36" w:rsidDel="00C33784">
          <w:rPr>
            <w:lang w:eastAsia="ko-KR"/>
          </w:rPr>
          <w:tab/>
        </w:r>
        <w:r w:rsidRPr="002C3D36" w:rsidDel="00C33784">
          <w:rPr>
            <w:lang w:eastAsia="ko-KR"/>
          </w:rPr>
          <w:tab/>
        </w:r>
      </w:del>
      <w:r w:rsidRPr="002C3D36">
        <w:rPr>
          <w:lang w:eastAsia="ko-KR"/>
        </w:rPr>
        <w:tab/>
      </w:r>
      <w:r w:rsidRPr="002C3D36">
        <w:rPr>
          <w:lang w:eastAsia="ko-KR"/>
        </w:rPr>
        <w:tab/>
        <w:t>OPTIONAL</w:t>
      </w:r>
    </w:p>
    <w:p w14:paraId="337484D1" w14:textId="77777777" w:rsidR="005757E1" w:rsidRPr="002C3D36" w:rsidRDefault="005757E1" w:rsidP="005757E1">
      <w:pPr>
        <w:pStyle w:val="PL"/>
        <w:shd w:val="pct10" w:color="auto" w:fill="auto"/>
        <w:rPr>
          <w:lang w:eastAsia="ko-KR"/>
        </w:rPr>
      </w:pPr>
      <w:r w:rsidRPr="002C3D36">
        <w:rPr>
          <w:lang w:eastAsia="ko-KR"/>
        </w:rPr>
        <w:t>}</w:t>
      </w:r>
    </w:p>
    <w:p w14:paraId="38D7D470" w14:textId="77777777" w:rsidR="004355CC" w:rsidRDefault="004355CC" w:rsidP="005E1D17">
      <w:pPr>
        <w:pStyle w:val="PL"/>
        <w:shd w:val="pct10" w:color="auto" w:fill="auto"/>
        <w:rPr>
          <w:lang w:eastAsia="ko-KR"/>
        </w:rPr>
      </w:pPr>
    </w:p>
    <w:p w14:paraId="7EBA878B" w14:textId="77777777" w:rsidR="00C33784" w:rsidRPr="002C3D36" w:rsidRDefault="00C33784" w:rsidP="00C33784">
      <w:pPr>
        <w:pStyle w:val="PL"/>
        <w:shd w:val="pct10" w:color="auto" w:fill="auto"/>
        <w:rPr>
          <w:ins w:id="2131" w:author="Rapporteur (QC)" w:date="2021-10-21T15:09:00Z"/>
          <w:lang w:eastAsia="ko-KR"/>
        </w:rPr>
      </w:pPr>
      <w:ins w:id="2132" w:author="Rapporteur (QC)" w:date="2021-10-21T15:09:00Z">
        <w:r w:rsidRPr="002C3D36">
          <w:rPr>
            <w:lang w:eastAsia="ko-KR"/>
          </w:rPr>
          <w:t>UE-Capability-NB-v1</w:t>
        </w:r>
        <w:r>
          <w:rPr>
            <w:lang w:eastAsia="ko-KR"/>
          </w:rPr>
          <w:t>6</w:t>
        </w:r>
        <w:r w:rsidRPr="002C3D36">
          <w:rPr>
            <w:lang w:eastAsia="ko-KR"/>
          </w:rPr>
          <w:t>x0-IEs ::=</w:t>
        </w:r>
        <w:r w:rsidRPr="002C3D36">
          <w:rPr>
            <w:lang w:eastAsia="ko-KR"/>
          </w:rPr>
          <w:tab/>
        </w:r>
        <w:r w:rsidRPr="002C3D36">
          <w:rPr>
            <w:lang w:eastAsia="ko-KR"/>
          </w:rPr>
          <w:tab/>
          <w:t>SEQUENCE {</w:t>
        </w:r>
      </w:ins>
    </w:p>
    <w:p w14:paraId="54EEE9BD" w14:textId="77777777" w:rsidR="00C33784" w:rsidRPr="002C3D36" w:rsidRDefault="00C33784" w:rsidP="00C33784">
      <w:pPr>
        <w:pStyle w:val="PL"/>
        <w:shd w:val="pct10" w:color="auto" w:fill="auto"/>
        <w:rPr>
          <w:ins w:id="2133" w:author="Rapporteur (QC)" w:date="2021-10-21T15:09:00Z"/>
          <w:lang w:eastAsia="ko-KR"/>
        </w:rPr>
      </w:pPr>
      <w:ins w:id="2134" w:author="Rapporteur (QC)" w:date="2021-10-21T15:09:00Z">
        <w:r w:rsidRPr="002C3D36">
          <w:rPr>
            <w:lang w:eastAsia="ko-KR"/>
          </w:rPr>
          <w:t>-- Following field is only to be used for late REL-1</w:t>
        </w:r>
        <w:r>
          <w:rPr>
            <w:lang w:eastAsia="ko-KR"/>
          </w:rPr>
          <w:t>6</w:t>
        </w:r>
        <w:r w:rsidRPr="002C3D36">
          <w:rPr>
            <w:lang w:eastAsia="ko-KR"/>
          </w:rPr>
          <w:t xml:space="preserve"> extensions</w:t>
        </w:r>
      </w:ins>
    </w:p>
    <w:p w14:paraId="6C89D671" w14:textId="77777777" w:rsidR="00C33784" w:rsidRPr="002C3D36" w:rsidRDefault="00C33784" w:rsidP="00C33784">
      <w:pPr>
        <w:pStyle w:val="PL"/>
        <w:shd w:val="pct10" w:color="auto" w:fill="auto"/>
        <w:rPr>
          <w:ins w:id="2135" w:author="Rapporteur (QC)" w:date="2021-10-21T15:09:00Z"/>
          <w:lang w:eastAsia="ko-KR"/>
        </w:rPr>
      </w:pPr>
      <w:ins w:id="2136" w:author="Rapporteur (QC)" w:date="2021-10-21T15:09:00Z">
        <w:r w:rsidRPr="002C3D36">
          <w:rPr>
            <w:lang w:eastAsia="ko-KR"/>
          </w:rPr>
          <w:tab/>
          <w:t>lateNonCriticalExtension</w:t>
        </w:r>
        <w:r w:rsidRPr="002C3D36">
          <w:rPr>
            <w:lang w:eastAsia="ko-KR"/>
          </w:rPr>
          <w:tab/>
        </w:r>
        <w:r w:rsidRPr="002C3D36">
          <w:rPr>
            <w:lang w:eastAsia="ko-KR"/>
          </w:rPr>
          <w:tab/>
        </w:r>
        <w:r w:rsidRPr="002C3D36">
          <w:rPr>
            <w:lang w:eastAsia="ko-KR"/>
          </w:rPr>
          <w:tab/>
          <w:t>OCTET STRING</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OPTIONAL,</w:t>
        </w:r>
      </w:ins>
    </w:p>
    <w:p w14:paraId="7EF4A4A2" w14:textId="77777777" w:rsidR="00C33784" w:rsidRPr="002C3D36" w:rsidRDefault="00C33784" w:rsidP="00C33784">
      <w:pPr>
        <w:pStyle w:val="PL"/>
        <w:shd w:val="pct10" w:color="auto" w:fill="auto"/>
        <w:rPr>
          <w:ins w:id="2137" w:author="Rapporteur (QC)" w:date="2021-10-21T15:09:00Z"/>
          <w:lang w:eastAsia="ko-KR"/>
        </w:rPr>
      </w:pPr>
      <w:ins w:id="2138" w:author="Rapporteur (QC)" w:date="2021-10-21T15:09:00Z">
        <w:r w:rsidRPr="002C3D36">
          <w:rPr>
            <w:lang w:eastAsia="ko-KR"/>
          </w:rPr>
          <w:tab/>
          <w:t>nonCriticalExtension</w:t>
        </w:r>
        <w:r w:rsidRPr="002C3D36">
          <w:rPr>
            <w:lang w:eastAsia="ko-KR"/>
          </w:rPr>
          <w:tab/>
        </w:r>
        <w:r w:rsidRPr="002C3D36">
          <w:rPr>
            <w:lang w:eastAsia="ko-KR"/>
          </w:rPr>
          <w:tab/>
        </w:r>
        <w:r w:rsidRPr="002C3D36">
          <w:rPr>
            <w:lang w:eastAsia="ko-KR"/>
          </w:rPr>
          <w:tab/>
        </w:r>
        <w:r w:rsidRPr="002C3D36">
          <w:rPr>
            <w:lang w:eastAsia="ko-KR"/>
          </w:rPr>
          <w:tab/>
          <w:t>UE-Capability-NB-v1</w:t>
        </w:r>
        <w:r>
          <w:rPr>
            <w:lang w:eastAsia="ko-KR"/>
          </w:rPr>
          <w:t>7xy</w:t>
        </w:r>
        <w:r w:rsidRPr="002C3D36">
          <w:rPr>
            <w:lang w:eastAsia="ko-KR"/>
          </w:rPr>
          <w:t>-IEs</w:t>
        </w:r>
        <w:r w:rsidRPr="002C3D36">
          <w:rPr>
            <w:lang w:eastAsia="ko-KR"/>
          </w:rPr>
          <w:tab/>
        </w:r>
        <w:r w:rsidRPr="002C3D36">
          <w:rPr>
            <w:lang w:eastAsia="ko-KR"/>
          </w:rPr>
          <w:tab/>
          <w:t>OPTIONAL</w:t>
        </w:r>
      </w:ins>
    </w:p>
    <w:p w14:paraId="0A5CD729" w14:textId="77777777" w:rsidR="00C33784" w:rsidRDefault="00C33784" w:rsidP="00C33784">
      <w:pPr>
        <w:pStyle w:val="PL"/>
        <w:shd w:val="pct10" w:color="auto" w:fill="auto"/>
        <w:rPr>
          <w:ins w:id="2139" w:author="Rapporteur (QC)" w:date="2021-10-21T15:09:00Z"/>
          <w:lang w:eastAsia="ko-KR"/>
        </w:rPr>
      </w:pPr>
      <w:ins w:id="2140" w:author="Rapporteur (QC)" w:date="2021-10-21T15:09:00Z">
        <w:r w:rsidRPr="002C3D36">
          <w:rPr>
            <w:lang w:eastAsia="ko-KR"/>
          </w:rPr>
          <w:t>}</w:t>
        </w:r>
      </w:ins>
    </w:p>
    <w:p w14:paraId="26B7008F" w14:textId="77777777" w:rsidR="00C33784" w:rsidRDefault="00C33784" w:rsidP="00C33784">
      <w:pPr>
        <w:pStyle w:val="PL"/>
        <w:shd w:val="pct10" w:color="auto" w:fill="auto"/>
        <w:rPr>
          <w:ins w:id="2141" w:author="Rapporteur (QC)" w:date="2021-10-21T15:09:00Z"/>
          <w:lang w:eastAsia="ko-KR"/>
        </w:rPr>
      </w:pPr>
    </w:p>
    <w:p w14:paraId="559D3E6C" w14:textId="77777777" w:rsidR="00C33784" w:rsidRPr="002C3D36" w:rsidRDefault="00C33784" w:rsidP="00C33784">
      <w:pPr>
        <w:pStyle w:val="PL"/>
        <w:shd w:val="pct10" w:color="auto" w:fill="auto"/>
        <w:rPr>
          <w:ins w:id="2142" w:author="Rapporteur (QC)" w:date="2021-10-21T15:09:00Z"/>
          <w:lang w:eastAsia="ko-KR"/>
        </w:rPr>
      </w:pPr>
      <w:ins w:id="2143" w:author="Rapporteur (QC)" w:date="2021-10-21T15:09:00Z">
        <w:r w:rsidRPr="002C3D36">
          <w:rPr>
            <w:lang w:eastAsia="ko-KR"/>
          </w:rPr>
          <w:t>UE-Capability-NB-v1</w:t>
        </w:r>
        <w:r>
          <w:rPr>
            <w:lang w:eastAsia="ko-KR"/>
          </w:rPr>
          <w:t>7xy</w:t>
        </w:r>
        <w:r w:rsidRPr="002C3D36">
          <w:rPr>
            <w:lang w:eastAsia="ko-KR"/>
          </w:rPr>
          <w:t>-IEs ::=</w:t>
        </w:r>
        <w:r w:rsidRPr="002C3D36">
          <w:rPr>
            <w:lang w:eastAsia="ko-KR"/>
          </w:rPr>
          <w:tab/>
        </w:r>
        <w:r w:rsidRPr="002C3D36">
          <w:rPr>
            <w:lang w:eastAsia="ko-KR"/>
          </w:rPr>
          <w:tab/>
          <w:t>SEQUENCE {</w:t>
        </w:r>
      </w:ins>
    </w:p>
    <w:p w14:paraId="0C709239" w14:textId="77777777" w:rsidR="00C33784" w:rsidRDefault="00C33784" w:rsidP="00C33784">
      <w:pPr>
        <w:pStyle w:val="PL"/>
        <w:shd w:val="clear" w:color="auto" w:fill="E6E6E6"/>
        <w:rPr>
          <w:ins w:id="2144" w:author="Rapporteur (QC)" w:date="2021-10-21T15:09:00Z"/>
        </w:rPr>
      </w:pPr>
      <w:ins w:id="2145" w:author="Rapporteur (QC)" w:date="2021-10-21T15:09:00Z">
        <w:r>
          <w:tab/>
          <w:t>connectedModeMeasurements</w:t>
        </w:r>
        <w:r w:rsidRPr="002C3D36">
          <w:t>-r1</w:t>
        </w:r>
        <w:r>
          <w:t>7</w:t>
        </w:r>
        <w:r w:rsidRPr="002C3D36">
          <w:tab/>
          <w:t>ENUMERATED {</w:t>
        </w:r>
        <w:r>
          <w:t>supported</w:t>
        </w:r>
        <w:r w:rsidRPr="002C3D36">
          <w:t>}</w:t>
        </w:r>
        <w:r w:rsidRPr="002C3D36">
          <w:tab/>
        </w:r>
        <w:r w:rsidRPr="002C3D36">
          <w:tab/>
        </w:r>
        <w:r w:rsidRPr="002C3D36">
          <w:tab/>
          <w:t>OPTIONAL</w:t>
        </w:r>
        <w:r>
          <w:t>,</w:t>
        </w:r>
      </w:ins>
    </w:p>
    <w:p w14:paraId="55A65824" w14:textId="77777777" w:rsidR="00C33784" w:rsidRDefault="00C33784" w:rsidP="00C33784">
      <w:pPr>
        <w:pStyle w:val="PL"/>
        <w:shd w:val="clear" w:color="auto" w:fill="E6E6E6"/>
        <w:rPr>
          <w:ins w:id="2146" w:author="Rapporteur (QC)" w:date="2021-10-21T15:09:00Z"/>
        </w:rPr>
      </w:pPr>
      <w:ins w:id="2147" w:author="Rapporteur (QC)" w:date="2021-10-21T15:09:00Z">
        <w:r>
          <w:tab/>
          <w:t>coverageBasedPaging</w:t>
        </w:r>
        <w:r w:rsidRPr="002C3D36">
          <w:t>-r1</w:t>
        </w:r>
        <w:r>
          <w:t>7</w:t>
        </w:r>
        <w:r>
          <w:tab/>
        </w:r>
        <w:r>
          <w:tab/>
        </w:r>
        <w:r>
          <w:tab/>
        </w:r>
        <w:r w:rsidRPr="002C3D36">
          <w:t>ENUMERATED {supported}</w:t>
        </w:r>
        <w:r w:rsidRPr="002C3D36">
          <w:tab/>
        </w:r>
        <w:r w:rsidRPr="002C3D36">
          <w:tab/>
        </w:r>
        <w:r>
          <w:tab/>
        </w:r>
        <w:r w:rsidRPr="002C3D36">
          <w:t>OPTIONAL</w:t>
        </w:r>
        <w:r>
          <w:t>,</w:t>
        </w:r>
      </w:ins>
    </w:p>
    <w:p w14:paraId="69904933" w14:textId="77777777" w:rsidR="00C33784" w:rsidRDefault="00C33784" w:rsidP="00C33784">
      <w:pPr>
        <w:pStyle w:val="PL"/>
        <w:shd w:val="clear" w:color="auto" w:fill="E6E6E6"/>
        <w:rPr>
          <w:ins w:id="2148" w:author="Rapporteur (QC)" w:date="2021-10-21T15:09:00Z"/>
        </w:rPr>
      </w:pPr>
      <w:ins w:id="2149" w:author="Rapporteur (QC)" w:date="2021-10-21T15:09:00Z">
        <w:r>
          <w:tab/>
        </w:r>
        <w:r w:rsidRPr="002C3D36">
          <w:t>phyLayerParameters-v1</w:t>
        </w:r>
        <w:r>
          <w:t>7xy</w:t>
        </w:r>
        <w:r w:rsidRPr="002C3D36">
          <w:tab/>
        </w:r>
        <w:r w:rsidRPr="002C3D36">
          <w:tab/>
          <w:t>PhyLayerParameters-NB-v1</w:t>
        </w:r>
        <w:r>
          <w:t>7xy</w:t>
        </w:r>
        <w:r w:rsidRPr="002C3D36">
          <w:tab/>
        </w:r>
        <w:r w:rsidRPr="002C3D36">
          <w:tab/>
          <w:t>OPTIONAL,</w:t>
        </w:r>
      </w:ins>
    </w:p>
    <w:p w14:paraId="5F55077C" w14:textId="38A0E2EF" w:rsidR="00C33784" w:rsidRPr="002C3D36" w:rsidRDefault="00C33784" w:rsidP="00C33784">
      <w:pPr>
        <w:pStyle w:val="PL"/>
        <w:shd w:val="pct10" w:color="auto" w:fill="auto"/>
        <w:tabs>
          <w:tab w:val="left" w:pos="334"/>
        </w:tabs>
        <w:rPr>
          <w:ins w:id="2150" w:author="Rapporteur (QC)" w:date="2021-10-21T15:09:00Z"/>
          <w:lang w:eastAsia="ko-KR"/>
        </w:rPr>
      </w:pPr>
      <w:ins w:id="2151" w:author="Rapporteur (QC)" w:date="2021-10-21T15:09:00Z">
        <w:r w:rsidRPr="002C3D36">
          <w:rPr>
            <w:lang w:eastAsia="ko-KR"/>
          </w:rPr>
          <w:tab/>
        </w:r>
        <w:r>
          <w:rPr>
            <w:lang w:eastAsia="ko-KR"/>
          </w:rPr>
          <w:tab/>
        </w:r>
        <w:r w:rsidRPr="002C3D36">
          <w:rPr>
            <w:lang w:eastAsia="ko-KR"/>
          </w:rPr>
          <w:t>nonCriticalExtension</w:t>
        </w:r>
        <w:r w:rsidRPr="002C3D36">
          <w:rPr>
            <w:lang w:eastAsia="ko-KR"/>
          </w:rPr>
          <w:tab/>
        </w:r>
        <w:r w:rsidRPr="002C3D36">
          <w:rPr>
            <w:lang w:eastAsia="ko-KR"/>
          </w:rPr>
          <w:tab/>
        </w:r>
        <w:r w:rsidRPr="002C3D36">
          <w:rPr>
            <w:lang w:eastAsia="ko-KR"/>
          </w:rPr>
          <w:tab/>
          <w:t>SEQUENCE</w:t>
        </w:r>
        <w:r w:rsidRPr="002C3D36">
          <w:rPr>
            <w:lang w:eastAsia="ko-KR"/>
          </w:rPr>
          <w:tab/>
          <w:t>{}</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OPTIONAL</w:t>
        </w:r>
      </w:ins>
    </w:p>
    <w:p w14:paraId="5C0D17B5" w14:textId="77777777" w:rsidR="00C33784" w:rsidRPr="002C3D36" w:rsidRDefault="00C33784" w:rsidP="00C33784">
      <w:pPr>
        <w:pStyle w:val="PL"/>
        <w:shd w:val="pct10" w:color="auto" w:fill="auto"/>
        <w:rPr>
          <w:ins w:id="2152" w:author="Rapporteur (QC)" w:date="2021-10-21T15:09:00Z"/>
          <w:lang w:eastAsia="ko-KR"/>
        </w:rPr>
      </w:pPr>
      <w:ins w:id="2153" w:author="Rapporteur (QC)" w:date="2021-10-21T15:09:00Z">
        <w:r w:rsidRPr="002C3D36">
          <w:rPr>
            <w:lang w:eastAsia="ko-KR"/>
          </w:rPr>
          <w:t>}</w:t>
        </w:r>
      </w:ins>
    </w:p>
    <w:p w14:paraId="35B21E3F" w14:textId="77777777" w:rsidR="0012522F" w:rsidRPr="002C3D36" w:rsidRDefault="0012522F" w:rsidP="005757E1">
      <w:pPr>
        <w:pStyle w:val="PL"/>
        <w:shd w:val="pct10" w:color="auto" w:fill="auto"/>
        <w:rPr>
          <w:lang w:eastAsia="ko-KR"/>
        </w:rPr>
      </w:pPr>
    </w:p>
    <w:p w14:paraId="6C688356" w14:textId="77777777" w:rsidR="005757E1" w:rsidRPr="002C3D36" w:rsidRDefault="005757E1" w:rsidP="005757E1">
      <w:pPr>
        <w:pStyle w:val="PL"/>
        <w:shd w:val="pct10" w:color="auto" w:fill="auto"/>
      </w:pPr>
      <w:r w:rsidRPr="002C3D36">
        <w:t>TDD-UE-Capability-NB-r15 ::=</w:t>
      </w:r>
      <w:r w:rsidRPr="002C3D36">
        <w:tab/>
      </w:r>
      <w:r w:rsidRPr="002C3D36">
        <w:tab/>
        <w:t>SEQUENCE {</w:t>
      </w:r>
    </w:p>
    <w:p w14:paraId="008363E5" w14:textId="77777777" w:rsidR="005757E1" w:rsidRPr="002C3D36" w:rsidRDefault="005757E1" w:rsidP="005757E1">
      <w:pPr>
        <w:pStyle w:val="PL"/>
        <w:shd w:val="pct10" w:color="auto" w:fill="auto"/>
        <w:rPr>
          <w:lang w:eastAsia="ko-KR"/>
        </w:rPr>
      </w:pPr>
      <w:r w:rsidRPr="002C3D36">
        <w:rPr>
          <w:lang w:eastAsia="ko-KR"/>
        </w:rPr>
        <w:tab/>
        <w:t>ue-Category-NB-r15</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ENUMERATED {nb2}</w:t>
      </w:r>
      <w:r w:rsidRPr="002C3D36">
        <w:rPr>
          <w:lang w:eastAsia="ko-KR"/>
        </w:rPr>
        <w:tab/>
      </w:r>
      <w:r w:rsidRPr="002C3D36">
        <w:rPr>
          <w:lang w:eastAsia="ko-KR"/>
        </w:rPr>
        <w:tab/>
      </w:r>
      <w:r w:rsidRPr="002C3D36">
        <w:rPr>
          <w:lang w:eastAsia="ko-KR"/>
        </w:rPr>
        <w:tab/>
      </w:r>
      <w:r w:rsidRPr="002C3D36">
        <w:rPr>
          <w:lang w:eastAsia="ko-KR"/>
        </w:rPr>
        <w:tab/>
        <w:t>OPTIONAL,</w:t>
      </w:r>
    </w:p>
    <w:p w14:paraId="4B9C002A" w14:textId="77777777" w:rsidR="005757E1" w:rsidRPr="002C3D36" w:rsidRDefault="005757E1" w:rsidP="005757E1">
      <w:pPr>
        <w:pStyle w:val="PL"/>
        <w:shd w:val="pct10" w:color="auto" w:fill="auto"/>
      </w:pPr>
      <w:r w:rsidRPr="002C3D36">
        <w:tab/>
        <w:t>phyLayerParametersRel13-r15</w:t>
      </w:r>
      <w:r w:rsidRPr="002C3D36">
        <w:tab/>
      </w:r>
      <w:r w:rsidRPr="002C3D36">
        <w:tab/>
      </w:r>
      <w:r w:rsidRPr="002C3D36">
        <w:tab/>
        <w:t>PhyLayerParameters-NB-r13</w:t>
      </w:r>
      <w:r w:rsidRPr="002C3D36">
        <w:tab/>
      </w:r>
      <w:r w:rsidRPr="002C3D36">
        <w:tab/>
        <w:t>OPTIONAL,</w:t>
      </w:r>
    </w:p>
    <w:p w14:paraId="3ABF1909" w14:textId="77777777" w:rsidR="005757E1" w:rsidRPr="002C3D36" w:rsidRDefault="005757E1" w:rsidP="005757E1">
      <w:pPr>
        <w:pStyle w:val="PL"/>
        <w:shd w:val="pct10" w:color="auto" w:fill="auto"/>
      </w:pPr>
      <w:r w:rsidRPr="002C3D36">
        <w:tab/>
        <w:t>phyLayerParametersRel14-r15</w:t>
      </w:r>
      <w:r w:rsidRPr="002C3D36">
        <w:tab/>
      </w:r>
      <w:r w:rsidRPr="002C3D36">
        <w:tab/>
      </w:r>
      <w:r w:rsidRPr="002C3D36">
        <w:tab/>
        <w:t>PhyLayerParameters-NB-v1430</w:t>
      </w:r>
      <w:r w:rsidRPr="002C3D36">
        <w:tab/>
      </w:r>
      <w:r w:rsidRPr="002C3D36">
        <w:tab/>
        <w:t>OPTIONAL,</w:t>
      </w:r>
    </w:p>
    <w:p w14:paraId="5030420A" w14:textId="77777777" w:rsidR="005757E1" w:rsidRPr="002C3D36" w:rsidRDefault="005757E1" w:rsidP="005757E1">
      <w:pPr>
        <w:pStyle w:val="PL"/>
        <w:shd w:val="pct10" w:color="auto" w:fill="auto"/>
      </w:pPr>
      <w:r w:rsidRPr="002C3D36">
        <w:tab/>
        <w:t>phyLayerParameters-v1530</w:t>
      </w:r>
      <w:r w:rsidRPr="002C3D36">
        <w:tab/>
      </w:r>
      <w:r w:rsidRPr="002C3D36">
        <w:tab/>
      </w:r>
      <w:r w:rsidRPr="002C3D36">
        <w:tab/>
        <w:t>PhyLayerParameters-NB-v1530</w:t>
      </w:r>
      <w:r w:rsidRPr="002C3D36">
        <w:tab/>
      </w:r>
      <w:r w:rsidRPr="002C3D36">
        <w:tab/>
        <w:t>OPTIONAL,</w:t>
      </w:r>
    </w:p>
    <w:p w14:paraId="66625651" w14:textId="77777777" w:rsidR="005757E1" w:rsidRPr="002C3D36" w:rsidRDefault="005757E1" w:rsidP="005757E1">
      <w:pPr>
        <w:pStyle w:val="PL"/>
        <w:shd w:val="pct10" w:color="auto" w:fill="auto"/>
      </w:pPr>
      <w:r w:rsidRPr="002C3D36">
        <w:tab/>
        <w:t>...</w:t>
      </w:r>
    </w:p>
    <w:p w14:paraId="659655B6" w14:textId="77777777" w:rsidR="005757E1" w:rsidRPr="002C3D36" w:rsidRDefault="005757E1" w:rsidP="005757E1">
      <w:pPr>
        <w:pStyle w:val="PL"/>
        <w:shd w:val="pct10" w:color="auto" w:fill="auto"/>
      </w:pPr>
      <w:r w:rsidRPr="002C3D36">
        <w:t>}</w:t>
      </w:r>
    </w:p>
    <w:p w14:paraId="536323B9" w14:textId="77777777" w:rsidR="005757E1" w:rsidRPr="002C3D36" w:rsidRDefault="005757E1" w:rsidP="005757E1">
      <w:pPr>
        <w:pStyle w:val="PL"/>
        <w:shd w:val="pct10" w:color="auto" w:fill="auto"/>
      </w:pPr>
    </w:p>
    <w:p w14:paraId="1D5E4CAC" w14:textId="77777777" w:rsidR="005757E1" w:rsidRPr="002C3D36" w:rsidRDefault="005757E1" w:rsidP="005757E1">
      <w:pPr>
        <w:pStyle w:val="PL"/>
        <w:shd w:val="pct10" w:color="auto" w:fill="auto"/>
      </w:pPr>
      <w:r w:rsidRPr="002C3D36">
        <w:t>TDD-UE-Capability-NB-v1610 ::=</w:t>
      </w:r>
      <w:r w:rsidRPr="002C3D36">
        <w:tab/>
      </w:r>
      <w:r w:rsidRPr="002C3D36">
        <w:tab/>
        <w:t>SEQUENCE {</w:t>
      </w:r>
    </w:p>
    <w:p w14:paraId="45B01B81" w14:textId="77777777" w:rsidR="005757E1" w:rsidRPr="002C3D36" w:rsidRDefault="005757E1" w:rsidP="005757E1">
      <w:pPr>
        <w:pStyle w:val="PL"/>
        <w:shd w:val="clear" w:color="auto" w:fill="E6E6E6"/>
        <w:tabs>
          <w:tab w:val="left" w:pos="2885"/>
        </w:tabs>
        <w:ind w:left="351" w:hanging="357"/>
      </w:pPr>
      <w:r w:rsidRPr="002C3D36">
        <w:tab/>
        <w:t>slotSymbolResourceResvDL-r16</w:t>
      </w:r>
      <w:r w:rsidRPr="002C3D36">
        <w:tab/>
      </w:r>
      <w:r w:rsidRPr="002C3D36">
        <w:tab/>
      </w:r>
      <w:r w:rsidRPr="002C3D36">
        <w:tab/>
        <w:t>ENUMERATED {supported}</w:t>
      </w:r>
      <w:r w:rsidRPr="002C3D36">
        <w:tab/>
      </w:r>
      <w:r w:rsidRPr="002C3D36">
        <w:tab/>
      </w:r>
      <w:r w:rsidRPr="002C3D36">
        <w:tab/>
        <w:t>OPTIONAL,</w:t>
      </w:r>
    </w:p>
    <w:p w14:paraId="101C0679" w14:textId="77777777" w:rsidR="005757E1" w:rsidRPr="002C3D36" w:rsidRDefault="005757E1" w:rsidP="005757E1">
      <w:pPr>
        <w:pStyle w:val="PL"/>
        <w:shd w:val="clear" w:color="auto" w:fill="E6E6E6"/>
        <w:tabs>
          <w:tab w:val="left" w:pos="2885"/>
        </w:tabs>
        <w:ind w:left="351" w:hanging="357"/>
      </w:pPr>
      <w:r w:rsidRPr="002C3D36">
        <w:tab/>
        <w:t>slotSymbolResourceResvUL-r16</w:t>
      </w:r>
      <w:r w:rsidRPr="002C3D36">
        <w:tab/>
      </w:r>
      <w:r w:rsidRPr="002C3D36">
        <w:tab/>
      </w:r>
      <w:r w:rsidRPr="002C3D36">
        <w:tab/>
        <w:t>ENUMERATED {supported}</w:t>
      </w:r>
      <w:r w:rsidRPr="002C3D36">
        <w:tab/>
      </w:r>
      <w:r w:rsidRPr="002C3D36">
        <w:tab/>
      </w:r>
      <w:r w:rsidRPr="002C3D36">
        <w:tab/>
        <w:t>OPTIONAL,</w:t>
      </w:r>
    </w:p>
    <w:p w14:paraId="1E3104EF" w14:textId="77777777" w:rsidR="005757E1" w:rsidRPr="002C3D36" w:rsidRDefault="005757E1" w:rsidP="005757E1">
      <w:pPr>
        <w:pStyle w:val="PL"/>
        <w:shd w:val="clear" w:color="auto" w:fill="E6E6E6"/>
        <w:tabs>
          <w:tab w:val="left" w:pos="2885"/>
        </w:tabs>
        <w:ind w:left="351" w:hanging="357"/>
      </w:pPr>
      <w:r w:rsidRPr="002C3D36">
        <w:tab/>
        <w:t>subframeResourceResvDL-r16</w:t>
      </w:r>
      <w:r w:rsidRPr="002C3D36">
        <w:tab/>
      </w:r>
      <w:r w:rsidRPr="002C3D36">
        <w:tab/>
      </w:r>
      <w:r w:rsidRPr="002C3D36">
        <w:tab/>
      </w:r>
      <w:r w:rsidRPr="002C3D36">
        <w:tab/>
        <w:t>ENUMERATED {supported}</w:t>
      </w:r>
      <w:r w:rsidRPr="002C3D36">
        <w:tab/>
      </w:r>
      <w:r w:rsidRPr="002C3D36">
        <w:tab/>
      </w:r>
      <w:r w:rsidRPr="002C3D36">
        <w:tab/>
        <w:t>OPTIONAL,</w:t>
      </w:r>
    </w:p>
    <w:p w14:paraId="59970869" w14:textId="77777777" w:rsidR="005757E1" w:rsidRPr="002C3D36" w:rsidRDefault="005757E1" w:rsidP="005757E1">
      <w:pPr>
        <w:pStyle w:val="PL"/>
        <w:shd w:val="clear" w:color="auto" w:fill="E6E6E6"/>
        <w:ind w:left="351" w:hanging="357"/>
      </w:pPr>
      <w:r w:rsidRPr="002C3D36">
        <w:tab/>
        <w:t>subframeResourceResvUL-r16</w:t>
      </w:r>
      <w:r w:rsidRPr="002C3D36">
        <w:tab/>
      </w:r>
      <w:r w:rsidRPr="002C3D36">
        <w:tab/>
      </w:r>
      <w:r w:rsidRPr="002C3D36">
        <w:tab/>
        <w:t>ENUMERATED {supported}</w:t>
      </w:r>
      <w:r w:rsidRPr="002C3D36">
        <w:tab/>
      </w:r>
      <w:r w:rsidRPr="002C3D36">
        <w:tab/>
      </w:r>
      <w:r w:rsidRPr="002C3D36">
        <w:tab/>
        <w:t>OPTIONAL</w:t>
      </w:r>
    </w:p>
    <w:p w14:paraId="122A77D8" w14:textId="77777777" w:rsidR="005757E1" w:rsidRPr="002C3D36" w:rsidRDefault="005757E1" w:rsidP="005757E1">
      <w:pPr>
        <w:pStyle w:val="PL"/>
        <w:shd w:val="clear" w:color="auto" w:fill="E6E6E6"/>
      </w:pPr>
      <w:r w:rsidRPr="002C3D36">
        <w:t>}</w:t>
      </w:r>
    </w:p>
    <w:p w14:paraId="024448D4" w14:textId="77777777" w:rsidR="005757E1" w:rsidRPr="002C3D36" w:rsidRDefault="005757E1" w:rsidP="005757E1">
      <w:pPr>
        <w:pStyle w:val="PL"/>
        <w:shd w:val="clear" w:color="auto" w:fill="E6E6E6"/>
      </w:pPr>
    </w:p>
    <w:p w14:paraId="10AA98B4" w14:textId="77777777" w:rsidR="005757E1" w:rsidRPr="002C3D36" w:rsidRDefault="005757E1" w:rsidP="005757E1">
      <w:pPr>
        <w:pStyle w:val="PL"/>
        <w:shd w:val="clear" w:color="auto" w:fill="E6E6E6"/>
      </w:pPr>
      <w:r w:rsidRPr="002C3D36">
        <w:lastRenderedPageBreak/>
        <w:t>AccessStratumRelease-NB-r13 ::=</w:t>
      </w:r>
      <w:r w:rsidRPr="002C3D36">
        <w:tab/>
      </w:r>
      <w:r w:rsidRPr="002C3D36">
        <w:tab/>
        <w:t>ENUMERATED {rel13, rel14, rel15, rel16, spare4, spare3, spare2, spare1, ...}</w:t>
      </w:r>
    </w:p>
    <w:p w14:paraId="7BB0E0E5" w14:textId="77777777" w:rsidR="005757E1" w:rsidRPr="002C3D36" w:rsidRDefault="005757E1" w:rsidP="005757E1">
      <w:pPr>
        <w:pStyle w:val="PL"/>
        <w:shd w:val="clear" w:color="auto" w:fill="E6E6E6"/>
      </w:pPr>
    </w:p>
    <w:p w14:paraId="4BB0A82D" w14:textId="77777777" w:rsidR="005757E1" w:rsidRPr="002C3D36" w:rsidRDefault="005757E1" w:rsidP="005757E1">
      <w:pPr>
        <w:pStyle w:val="PL"/>
        <w:shd w:val="clear" w:color="auto" w:fill="E6E6E6"/>
      </w:pPr>
      <w:r w:rsidRPr="002C3D36">
        <w:t>PDCP-Parameters-NB-r13</w:t>
      </w:r>
      <w:r w:rsidRPr="002C3D36">
        <w:tab/>
      </w:r>
      <w:r w:rsidRPr="002C3D36">
        <w:tab/>
        <w:t>::= SEQUENCE {</w:t>
      </w:r>
    </w:p>
    <w:p w14:paraId="5330B145" w14:textId="77777777" w:rsidR="005757E1" w:rsidRPr="002C3D36" w:rsidRDefault="005757E1" w:rsidP="005757E1">
      <w:pPr>
        <w:pStyle w:val="PL"/>
        <w:shd w:val="clear" w:color="auto" w:fill="E6E6E6"/>
      </w:pPr>
      <w:r w:rsidRPr="002C3D36">
        <w:tab/>
        <w:t>supportedROHC-Profiles-r13</w:t>
      </w:r>
      <w:r w:rsidRPr="002C3D36">
        <w:tab/>
      </w:r>
      <w:r w:rsidRPr="002C3D36">
        <w:tab/>
      </w:r>
      <w:r w:rsidRPr="002C3D36">
        <w:tab/>
        <w:t>SEQUENCE {</w:t>
      </w:r>
    </w:p>
    <w:p w14:paraId="0E0D85A0" w14:textId="77777777" w:rsidR="005757E1" w:rsidRPr="002C3D36" w:rsidRDefault="005757E1" w:rsidP="005757E1">
      <w:pPr>
        <w:pStyle w:val="PL"/>
        <w:shd w:val="clear" w:color="auto" w:fill="E6E6E6"/>
      </w:pPr>
      <w:r w:rsidRPr="002C3D36">
        <w:tab/>
      </w:r>
      <w:r w:rsidRPr="002C3D36">
        <w:tab/>
        <w:t>profile0x0002</w:t>
      </w:r>
      <w:r w:rsidRPr="002C3D36">
        <w:tab/>
      </w:r>
      <w:r w:rsidRPr="002C3D36">
        <w:tab/>
      </w:r>
      <w:r w:rsidRPr="002C3D36">
        <w:tab/>
      </w:r>
      <w:r w:rsidRPr="002C3D36">
        <w:tab/>
      </w:r>
      <w:r w:rsidRPr="002C3D36">
        <w:tab/>
      </w:r>
      <w:r w:rsidRPr="002C3D36">
        <w:tab/>
        <w:t>BOOLEAN,</w:t>
      </w:r>
    </w:p>
    <w:p w14:paraId="37CC11A2" w14:textId="77777777" w:rsidR="005757E1" w:rsidRPr="002C3D36" w:rsidRDefault="005757E1" w:rsidP="005757E1">
      <w:pPr>
        <w:pStyle w:val="PL"/>
        <w:shd w:val="clear" w:color="auto" w:fill="E6E6E6"/>
      </w:pPr>
      <w:r w:rsidRPr="002C3D36">
        <w:tab/>
      </w:r>
      <w:r w:rsidRPr="002C3D36">
        <w:tab/>
        <w:t>profile0x0003</w:t>
      </w:r>
      <w:r w:rsidRPr="002C3D36">
        <w:tab/>
      </w:r>
      <w:r w:rsidRPr="002C3D36">
        <w:tab/>
      </w:r>
      <w:r w:rsidRPr="002C3D36">
        <w:tab/>
      </w:r>
      <w:r w:rsidRPr="002C3D36">
        <w:tab/>
      </w:r>
      <w:r w:rsidRPr="002C3D36">
        <w:tab/>
      </w:r>
      <w:r w:rsidRPr="002C3D36">
        <w:tab/>
        <w:t>BOOLEAN,</w:t>
      </w:r>
    </w:p>
    <w:p w14:paraId="2ACD4AC5" w14:textId="77777777" w:rsidR="005757E1" w:rsidRPr="002C3D36" w:rsidRDefault="005757E1" w:rsidP="005757E1">
      <w:pPr>
        <w:pStyle w:val="PL"/>
        <w:shd w:val="clear" w:color="auto" w:fill="E6E6E6"/>
      </w:pPr>
      <w:r w:rsidRPr="002C3D36">
        <w:tab/>
      </w:r>
      <w:r w:rsidRPr="002C3D36">
        <w:tab/>
        <w:t>profile0x0004</w:t>
      </w:r>
      <w:r w:rsidRPr="002C3D36">
        <w:tab/>
      </w:r>
      <w:r w:rsidRPr="002C3D36">
        <w:tab/>
      </w:r>
      <w:r w:rsidRPr="002C3D36">
        <w:tab/>
      </w:r>
      <w:r w:rsidRPr="002C3D36">
        <w:tab/>
      </w:r>
      <w:r w:rsidRPr="002C3D36">
        <w:tab/>
      </w:r>
      <w:r w:rsidRPr="002C3D36">
        <w:tab/>
        <w:t>BOOLEAN,</w:t>
      </w:r>
    </w:p>
    <w:p w14:paraId="20BA3605" w14:textId="77777777" w:rsidR="005757E1" w:rsidRPr="002C3D36" w:rsidRDefault="005757E1" w:rsidP="005757E1">
      <w:pPr>
        <w:pStyle w:val="PL"/>
        <w:shd w:val="clear" w:color="auto" w:fill="E6E6E6"/>
      </w:pPr>
      <w:r w:rsidRPr="002C3D36">
        <w:tab/>
      </w:r>
      <w:r w:rsidRPr="002C3D36">
        <w:tab/>
        <w:t>profile0x0006</w:t>
      </w:r>
      <w:r w:rsidRPr="002C3D36">
        <w:tab/>
      </w:r>
      <w:r w:rsidRPr="002C3D36">
        <w:tab/>
      </w:r>
      <w:r w:rsidRPr="002C3D36">
        <w:tab/>
      </w:r>
      <w:r w:rsidRPr="002C3D36">
        <w:tab/>
      </w:r>
      <w:r w:rsidRPr="002C3D36">
        <w:tab/>
      </w:r>
      <w:r w:rsidRPr="002C3D36">
        <w:tab/>
        <w:t>BOOLEAN,</w:t>
      </w:r>
    </w:p>
    <w:p w14:paraId="22B7181D" w14:textId="77777777" w:rsidR="005757E1" w:rsidRPr="002C3D36" w:rsidRDefault="005757E1" w:rsidP="005757E1">
      <w:pPr>
        <w:pStyle w:val="PL"/>
        <w:shd w:val="clear" w:color="auto" w:fill="E6E6E6"/>
      </w:pPr>
      <w:r w:rsidRPr="002C3D36">
        <w:tab/>
      </w:r>
      <w:r w:rsidRPr="002C3D36">
        <w:tab/>
        <w:t>profile0x0102</w:t>
      </w:r>
      <w:r w:rsidRPr="002C3D36">
        <w:tab/>
      </w:r>
      <w:r w:rsidRPr="002C3D36">
        <w:tab/>
      </w:r>
      <w:r w:rsidRPr="002C3D36">
        <w:tab/>
      </w:r>
      <w:r w:rsidRPr="002C3D36">
        <w:tab/>
      </w:r>
      <w:r w:rsidRPr="002C3D36">
        <w:tab/>
      </w:r>
      <w:r w:rsidRPr="002C3D36">
        <w:tab/>
        <w:t>BOOLEAN,</w:t>
      </w:r>
    </w:p>
    <w:p w14:paraId="6524D026" w14:textId="77777777" w:rsidR="005757E1" w:rsidRPr="002C3D36" w:rsidRDefault="005757E1" w:rsidP="005757E1">
      <w:pPr>
        <w:pStyle w:val="PL"/>
        <w:shd w:val="clear" w:color="auto" w:fill="E6E6E6"/>
      </w:pPr>
      <w:r w:rsidRPr="002C3D36">
        <w:tab/>
      </w:r>
      <w:r w:rsidRPr="002C3D36">
        <w:tab/>
        <w:t>profile0x0103</w:t>
      </w:r>
      <w:r w:rsidRPr="002C3D36">
        <w:tab/>
      </w:r>
      <w:r w:rsidRPr="002C3D36">
        <w:tab/>
      </w:r>
      <w:r w:rsidRPr="002C3D36">
        <w:tab/>
      </w:r>
      <w:r w:rsidRPr="002C3D36">
        <w:tab/>
      </w:r>
      <w:r w:rsidRPr="002C3D36">
        <w:tab/>
      </w:r>
      <w:r w:rsidRPr="002C3D36">
        <w:tab/>
        <w:t>BOOLEAN,</w:t>
      </w:r>
    </w:p>
    <w:p w14:paraId="505223CF" w14:textId="77777777" w:rsidR="005757E1" w:rsidRPr="002C3D36" w:rsidRDefault="005757E1" w:rsidP="005757E1">
      <w:pPr>
        <w:pStyle w:val="PL"/>
        <w:shd w:val="clear" w:color="auto" w:fill="E6E6E6"/>
      </w:pPr>
      <w:r w:rsidRPr="002C3D36">
        <w:tab/>
      </w:r>
      <w:r w:rsidRPr="002C3D36">
        <w:tab/>
        <w:t>profile0x0104</w:t>
      </w:r>
      <w:r w:rsidRPr="002C3D36">
        <w:tab/>
      </w:r>
      <w:r w:rsidRPr="002C3D36">
        <w:tab/>
      </w:r>
      <w:r w:rsidRPr="002C3D36">
        <w:tab/>
      </w:r>
      <w:r w:rsidRPr="002C3D36">
        <w:tab/>
      </w:r>
      <w:r w:rsidRPr="002C3D36">
        <w:tab/>
      </w:r>
      <w:r w:rsidRPr="002C3D36">
        <w:tab/>
        <w:t>BOOLEAN</w:t>
      </w:r>
    </w:p>
    <w:p w14:paraId="7A34AC83" w14:textId="77777777" w:rsidR="005757E1" w:rsidRPr="002C3D36" w:rsidRDefault="005757E1" w:rsidP="005757E1">
      <w:pPr>
        <w:pStyle w:val="PL"/>
        <w:shd w:val="clear" w:color="auto" w:fill="E6E6E6"/>
      </w:pPr>
      <w:r w:rsidRPr="002C3D36">
        <w:tab/>
        <w:t>},</w:t>
      </w:r>
    </w:p>
    <w:p w14:paraId="51CB2882" w14:textId="77777777" w:rsidR="005757E1" w:rsidRPr="002C3D36" w:rsidRDefault="005757E1" w:rsidP="005757E1">
      <w:pPr>
        <w:pStyle w:val="PL"/>
        <w:shd w:val="clear" w:color="auto" w:fill="E6E6E6"/>
      </w:pPr>
      <w:r w:rsidRPr="002C3D36">
        <w:tab/>
        <w:t>maxNumberROHC-ContextSessions-r13</w:t>
      </w:r>
      <w:r w:rsidRPr="002C3D36">
        <w:tab/>
        <w:t>ENUMERATED {cs2, cs4, cs8, cs12}</w:t>
      </w:r>
      <w:r w:rsidRPr="002C3D36">
        <w:tab/>
        <w:t>DEFAULT cs2,</w:t>
      </w:r>
    </w:p>
    <w:p w14:paraId="79DDD412" w14:textId="77777777" w:rsidR="005757E1" w:rsidRPr="002C3D36" w:rsidRDefault="005757E1" w:rsidP="005757E1">
      <w:pPr>
        <w:pStyle w:val="PL"/>
        <w:shd w:val="clear" w:color="auto" w:fill="E6E6E6"/>
      </w:pPr>
      <w:r w:rsidRPr="002C3D36">
        <w:tab/>
        <w:t>...</w:t>
      </w:r>
    </w:p>
    <w:p w14:paraId="4E1DB65E" w14:textId="77777777" w:rsidR="005757E1" w:rsidRPr="002C3D36" w:rsidRDefault="005757E1" w:rsidP="005757E1">
      <w:pPr>
        <w:pStyle w:val="PL"/>
        <w:shd w:val="clear" w:color="auto" w:fill="E6E6E6"/>
      </w:pPr>
      <w:r w:rsidRPr="002C3D36">
        <w:t>}</w:t>
      </w:r>
    </w:p>
    <w:p w14:paraId="64EA097D" w14:textId="77777777" w:rsidR="005757E1" w:rsidRPr="002C3D36" w:rsidRDefault="005757E1" w:rsidP="005757E1">
      <w:pPr>
        <w:pStyle w:val="PL"/>
        <w:shd w:val="clear" w:color="auto" w:fill="E6E6E6"/>
      </w:pPr>
    </w:p>
    <w:p w14:paraId="017AFC58" w14:textId="77777777" w:rsidR="005757E1" w:rsidRPr="002C3D36" w:rsidRDefault="005757E1" w:rsidP="005757E1">
      <w:pPr>
        <w:pStyle w:val="PL"/>
        <w:shd w:val="clear" w:color="auto" w:fill="E6E6E6"/>
      </w:pPr>
      <w:r w:rsidRPr="002C3D36">
        <w:t>RLC-Parameters-NB-r15</w:t>
      </w:r>
      <w:r w:rsidRPr="002C3D36">
        <w:tab/>
      </w:r>
      <w:r w:rsidRPr="002C3D36">
        <w:tab/>
        <w:t>::=</w:t>
      </w:r>
      <w:r w:rsidRPr="002C3D36">
        <w:tab/>
      </w:r>
      <w:r w:rsidRPr="002C3D36">
        <w:tab/>
        <w:t>SEQUENCE {</w:t>
      </w:r>
    </w:p>
    <w:p w14:paraId="662F8014" w14:textId="77777777" w:rsidR="005757E1" w:rsidRPr="002C3D36" w:rsidRDefault="005757E1" w:rsidP="005757E1">
      <w:pPr>
        <w:pStyle w:val="PL"/>
        <w:shd w:val="clear" w:color="auto" w:fill="E6E6E6"/>
      </w:pPr>
      <w:r w:rsidRPr="002C3D36">
        <w:tab/>
        <w:t>rlc-UM-r15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15D60" w14:textId="77777777" w:rsidR="005757E1" w:rsidRPr="002C3D36" w:rsidRDefault="005757E1" w:rsidP="005757E1">
      <w:pPr>
        <w:pStyle w:val="PL"/>
        <w:shd w:val="clear" w:color="auto" w:fill="E6E6E6"/>
      </w:pPr>
      <w:r w:rsidRPr="002C3D36">
        <w:t>}</w:t>
      </w:r>
    </w:p>
    <w:p w14:paraId="17781693" w14:textId="77777777" w:rsidR="005757E1" w:rsidRPr="002C3D36" w:rsidRDefault="005757E1" w:rsidP="005757E1">
      <w:pPr>
        <w:pStyle w:val="PL"/>
        <w:shd w:val="clear" w:color="auto" w:fill="E6E6E6"/>
      </w:pPr>
    </w:p>
    <w:p w14:paraId="7506D20D" w14:textId="77777777" w:rsidR="005757E1" w:rsidRPr="002C3D36" w:rsidRDefault="005757E1" w:rsidP="005757E1">
      <w:pPr>
        <w:pStyle w:val="PL"/>
        <w:shd w:val="clear" w:color="auto" w:fill="E6E6E6"/>
        <w:ind w:left="351" w:hanging="357"/>
      </w:pPr>
      <w:r w:rsidRPr="002C3D36">
        <w:t>MAC-Parameters-NB-r14</w:t>
      </w:r>
      <w:r w:rsidRPr="002C3D36">
        <w:tab/>
      </w:r>
      <w:r w:rsidRPr="002C3D36">
        <w:tab/>
        <w:t>::=</w:t>
      </w:r>
      <w:r w:rsidRPr="002C3D36">
        <w:tab/>
      </w:r>
      <w:r w:rsidRPr="002C3D36">
        <w:tab/>
        <w:t>SEQUENCE {</w:t>
      </w:r>
    </w:p>
    <w:p w14:paraId="21B535F5" w14:textId="77777777" w:rsidR="005757E1" w:rsidRPr="002C3D36" w:rsidRDefault="005757E1" w:rsidP="005757E1">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FE3CDF2" w14:textId="77777777" w:rsidR="005757E1" w:rsidRPr="002C3D36" w:rsidRDefault="005757E1" w:rsidP="005757E1">
      <w:pPr>
        <w:pStyle w:val="PL"/>
        <w:shd w:val="clear" w:color="auto" w:fill="E6E6E6"/>
        <w:ind w:left="351" w:hanging="357"/>
      </w:pPr>
      <w:r w:rsidRPr="002C3D36">
        <w:tab/>
        <w:t>rai-Support-r14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60A3DE" w14:textId="77777777" w:rsidR="005757E1" w:rsidRPr="002C3D36" w:rsidRDefault="005757E1" w:rsidP="005757E1">
      <w:pPr>
        <w:pStyle w:val="PL"/>
        <w:shd w:val="clear" w:color="auto" w:fill="E6E6E6"/>
        <w:ind w:left="351" w:hanging="357"/>
      </w:pPr>
      <w:r w:rsidRPr="002C3D36">
        <w:t>}</w:t>
      </w:r>
    </w:p>
    <w:p w14:paraId="137B4528" w14:textId="77777777" w:rsidR="005757E1" w:rsidRPr="002C3D36" w:rsidRDefault="005757E1" w:rsidP="005757E1">
      <w:pPr>
        <w:pStyle w:val="PL"/>
        <w:shd w:val="clear" w:color="auto" w:fill="E6E6E6"/>
      </w:pPr>
    </w:p>
    <w:p w14:paraId="7B18CA46" w14:textId="77777777" w:rsidR="005757E1" w:rsidRPr="002C3D36" w:rsidRDefault="005757E1" w:rsidP="005757E1">
      <w:pPr>
        <w:pStyle w:val="PL"/>
        <w:shd w:val="clear" w:color="auto" w:fill="E6E6E6"/>
      </w:pPr>
      <w:r w:rsidRPr="002C3D36">
        <w:t>MAC-Parameters-NB-v1530</w:t>
      </w:r>
      <w:r w:rsidRPr="002C3D36">
        <w:tab/>
      </w:r>
      <w:r w:rsidRPr="002C3D36">
        <w:tab/>
        <w:t>::=</w:t>
      </w:r>
      <w:r w:rsidRPr="002C3D36">
        <w:tab/>
      </w:r>
      <w:r w:rsidRPr="002C3D36">
        <w:tab/>
        <w:t>SEQUENCE {</w:t>
      </w:r>
    </w:p>
    <w:p w14:paraId="0114C8DC" w14:textId="77777777" w:rsidR="005757E1" w:rsidRPr="002C3D36" w:rsidRDefault="005757E1" w:rsidP="005757E1">
      <w:pPr>
        <w:pStyle w:val="PL"/>
        <w:shd w:val="clear" w:color="auto" w:fill="E6E6E6"/>
      </w:pPr>
      <w:r w:rsidRPr="002C3D36">
        <w:tab/>
        <w:t>sr-SPS-BSR-r15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6A42EB" w14:textId="77777777" w:rsidR="005757E1" w:rsidRPr="002C3D36" w:rsidRDefault="005757E1" w:rsidP="005757E1">
      <w:pPr>
        <w:pStyle w:val="PL"/>
        <w:shd w:val="clear" w:color="auto" w:fill="E6E6E6"/>
      </w:pPr>
      <w:r w:rsidRPr="002C3D36">
        <w:t>}</w:t>
      </w:r>
    </w:p>
    <w:p w14:paraId="2895DE2E" w14:textId="77777777" w:rsidR="005757E1" w:rsidRPr="002C3D36" w:rsidRDefault="005757E1" w:rsidP="005757E1">
      <w:pPr>
        <w:pStyle w:val="PL"/>
        <w:shd w:val="clear" w:color="auto" w:fill="E6E6E6"/>
      </w:pPr>
    </w:p>
    <w:p w14:paraId="18796185" w14:textId="77777777" w:rsidR="005757E1" w:rsidRPr="002C3D36" w:rsidRDefault="005757E1" w:rsidP="005757E1">
      <w:pPr>
        <w:pStyle w:val="PL"/>
        <w:shd w:val="clear" w:color="auto" w:fill="E6E6E6"/>
      </w:pPr>
      <w:r w:rsidRPr="002C3D36">
        <w:t>MAC-Parameters-NB-v1610</w:t>
      </w:r>
      <w:r w:rsidRPr="002C3D36">
        <w:tab/>
      </w:r>
      <w:r w:rsidRPr="002C3D36">
        <w:tab/>
        <w:t>::=</w:t>
      </w:r>
      <w:r w:rsidRPr="002C3D36">
        <w:tab/>
      </w:r>
      <w:r w:rsidRPr="002C3D36">
        <w:tab/>
        <w:t>SEQUENCE {</w:t>
      </w:r>
    </w:p>
    <w:p w14:paraId="039EDC23" w14:textId="77777777" w:rsidR="005757E1" w:rsidRPr="002C3D36" w:rsidRDefault="005757E1" w:rsidP="005757E1">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FD803" w14:textId="77777777" w:rsidR="005757E1" w:rsidRPr="002C3D36" w:rsidRDefault="005757E1" w:rsidP="005757E1">
      <w:pPr>
        <w:pStyle w:val="PL"/>
        <w:shd w:val="clear" w:color="auto" w:fill="E6E6E6"/>
      </w:pPr>
      <w:r w:rsidRPr="002C3D36">
        <w:t>}</w:t>
      </w:r>
    </w:p>
    <w:p w14:paraId="5DBEAA24" w14:textId="77777777" w:rsidR="005757E1" w:rsidRPr="002C3D36" w:rsidRDefault="005757E1" w:rsidP="005757E1">
      <w:pPr>
        <w:pStyle w:val="PL"/>
        <w:shd w:val="clear" w:color="auto" w:fill="E6E6E6"/>
      </w:pPr>
    </w:p>
    <w:p w14:paraId="76920E5D" w14:textId="77777777" w:rsidR="005757E1" w:rsidRPr="002C3D36" w:rsidRDefault="005757E1" w:rsidP="005757E1">
      <w:pPr>
        <w:pStyle w:val="PL"/>
        <w:shd w:val="clear" w:color="auto" w:fill="E6E6E6"/>
      </w:pPr>
      <w:r w:rsidRPr="002C3D36">
        <w:t>Meas-Parameters-NB-r16</w:t>
      </w:r>
      <w:r w:rsidRPr="002C3D36">
        <w:tab/>
      </w:r>
      <w:r w:rsidRPr="002C3D36">
        <w:tab/>
        <w:t>::=</w:t>
      </w:r>
      <w:r w:rsidRPr="002C3D36">
        <w:tab/>
      </w:r>
      <w:r w:rsidRPr="002C3D36">
        <w:tab/>
        <w:t>SEQUENCE {</w:t>
      </w:r>
    </w:p>
    <w:p w14:paraId="5C3E0D54" w14:textId="77777777" w:rsidR="005757E1" w:rsidRPr="002C3D36" w:rsidRDefault="005757E1" w:rsidP="005757E1">
      <w:pPr>
        <w:pStyle w:val="PL"/>
        <w:shd w:val="clear" w:color="auto" w:fill="E6E6E6"/>
      </w:pPr>
      <w:r w:rsidRPr="002C3D36">
        <w:tab/>
        <w:t>dl-ChannelQualityReporting-r16</w:t>
      </w:r>
      <w:r w:rsidRPr="002C3D36">
        <w:tab/>
      </w:r>
      <w:r w:rsidRPr="002C3D36">
        <w:tab/>
        <w:t>ENUMERATED {supported}</w:t>
      </w:r>
      <w:r w:rsidRPr="002C3D36">
        <w:tab/>
      </w:r>
      <w:r w:rsidRPr="002C3D36">
        <w:tab/>
      </w:r>
      <w:r w:rsidRPr="002C3D36">
        <w:tab/>
        <w:t>OPTIONAL</w:t>
      </w:r>
    </w:p>
    <w:p w14:paraId="53923FFB" w14:textId="77777777" w:rsidR="005757E1" w:rsidRPr="002C3D36" w:rsidRDefault="005757E1" w:rsidP="005757E1">
      <w:pPr>
        <w:pStyle w:val="PL"/>
        <w:shd w:val="clear" w:color="auto" w:fill="E6E6E6"/>
      </w:pPr>
      <w:r w:rsidRPr="002C3D36">
        <w:t>}</w:t>
      </w:r>
    </w:p>
    <w:p w14:paraId="2CAD72AD" w14:textId="77777777" w:rsidR="005757E1" w:rsidRPr="002C3D36" w:rsidRDefault="005757E1" w:rsidP="005757E1">
      <w:pPr>
        <w:pStyle w:val="PL"/>
        <w:shd w:val="clear" w:color="auto" w:fill="E6E6E6"/>
      </w:pPr>
    </w:p>
    <w:p w14:paraId="15151F4E" w14:textId="77777777" w:rsidR="005757E1" w:rsidRPr="002C3D36" w:rsidRDefault="005757E1" w:rsidP="005757E1">
      <w:pPr>
        <w:pStyle w:val="PL"/>
        <w:shd w:val="clear" w:color="auto" w:fill="E6E6E6"/>
        <w:ind w:left="351" w:hanging="357"/>
      </w:pPr>
      <w:r w:rsidRPr="002C3D36">
        <w:t>PhyLayerParameters-NB-r13</w:t>
      </w:r>
      <w:r w:rsidRPr="002C3D36">
        <w:tab/>
        <w:t>::=</w:t>
      </w:r>
      <w:r w:rsidRPr="002C3D36">
        <w:tab/>
      </w:r>
      <w:r w:rsidRPr="002C3D36">
        <w:tab/>
        <w:t>SEQUENCE {</w:t>
      </w:r>
    </w:p>
    <w:p w14:paraId="665EBF9C" w14:textId="77777777" w:rsidR="005757E1" w:rsidRPr="002C3D36" w:rsidRDefault="005757E1" w:rsidP="005757E1">
      <w:pPr>
        <w:pStyle w:val="PL"/>
        <w:shd w:val="clear" w:color="auto" w:fill="E6E6E6"/>
        <w:ind w:left="351" w:hanging="357"/>
      </w:pPr>
      <w:r w:rsidRPr="002C3D36">
        <w:tab/>
        <w:t>multiTone-r13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BE9C06D" w14:textId="77777777" w:rsidR="005757E1" w:rsidRPr="002C3D36" w:rsidRDefault="005757E1" w:rsidP="005757E1">
      <w:pPr>
        <w:pStyle w:val="PL"/>
        <w:shd w:val="clear" w:color="auto" w:fill="E6E6E6"/>
        <w:ind w:left="351" w:hanging="357"/>
      </w:pPr>
      <w:r w:rsidRPr="002C3D36">
        <w:tab/>
        <w:t>multiCarrier-r13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87FFFF" w14:textId="77777777" w:rsidR="005757E1" w:rsidRPr="002C3D36" w:rsidRDefault="005757E1" w:rsidP="005757E1">
      <w:pPr>
        <w:pStyle w:val="PL"/>
        <w:shd w:val="clear" w:color="auto" w:fill="E6E6E6"/>
        <w:ind w:left="351" w:hanging="357"/>
      </w:pPr>
      <w:r w:rsidRPr="002C3D36">
        <w:tab/>
        <w:t>}</w:t>
      </w:r>
    </w:p>
    <w:p w14:paraId="4974B0C7" w14:textId="77777777" w:rsidR="005757E1" w:rsidRPr="002C3D36" w:rsidRDefault="005757E1" w:rsidP="005757E1">
      <w:pPr>
        <w:pStyle w:val="PL"/>
        <w:shd w:val="clear" w:color="auto" w:fill="E6E6E6"/>
      </w:pPr>
    </w:p>
    <w:p w14:paraId="1CAEA5A6" w14:textId="77777777" w:rsidR="005757E1" w:rsidRPr="002C3D36" w:rsidRDefault="005757E1" w:rsidP="005757E1">
      <w:pPr>
        <w:pStyle w:val="PL"/>
        <w:shd w:val="clear" w:color="auto" w:fill="E6E6E6"/>
        <w:ind w:left="351" w:hanging="357"/>
      </w:pPr>
      <w:r w:rsidRPr="002C3D36">
        <w:t>PhyLayerParameters-NB-v1430</w:t>
      </w:r>
      <w:r w:rsidRPr="002C3D36">
        <w:tab/>
        <w:t>::=</w:t>
      </w:r>
      <w:r w:rsidRPr="002C3D36">
        <w:tab/>
      </w:r>
      <w:r w:rsidRPr="002C3D36">
        <w:tab/>
        <w:t>SEQUENCE {</w:t>
      </w:r>
    </w:p>
    <w:p w14:paraId="7315A599" w14:textId="77777777" w:rsidR="005757E1" w:rsidRPr="002C3D36" w:rsidRDefault="005757E1" w:rsidP="005757E1">
      <w:pPr>
        <w:pStyle w:val="PL"/>
        <w:shd w:val="clear" w:color="auto" w:fill="E6E6E6"/>
        <w:ind w:left="351" w:hanging="357"/>
      </w:pPr>
      <w:r w:rsidRPr="002C3D36">
        <w:tab/>
        <w:t>multiCarrier-NPRACH-r14</w:t>
      </w:r>
      <w:r w:rsidRPr="002C3D36">
        <w:tab/>
      </w:r>
      <w:r w:rsidRPr="002C3D36">
        <w:tab/>
      </w:r>
      <w:r w:rsidRPr="002C3D36">
        <w:tab/>
      </w:r>
      <w:r w:rsidRPr="002C3D36">
        <w:tab/>
        <w:t>ENUMERATED {supported}</w:t>
      </w:r>
      <w:r w:rsidRPr="002C3D36">
        <w:tab/>
      </w:r>
      <w:r w:rsidRPr="002C3D36">
        <w:tab/>
      </w:r>
      <w:r w:rsidRPr="002C3D36">
        <w:tab/>
        <w:t>OPTIONAL,</w:t>
      </w:r>
    </w:p>
    <w:p w14:paraId="207EC5B0" w14:textId="77777777" w:rsidR="005757E1" w:rsidRPr="002C3D36" w:rsidRDefault="005757E1" w:rsidP="005757E1">
      <w:pPr>
        <w:pStyle w:val="PL"/>
        <w:shd w:val="clear" w:color="auto" w:fill="E6E6E6"/>
        <w:ind w:left="351" w:hanging="357"/>
      </w:pPr>
      <w:r w:rsidRPr="002C3D36">
        <w:tab/>
        <w:t>twoHARQ-Processes-r14</w:t>
      </w:r>
      <w:r w:rsidRPr="002C3D36">
        <w:tab/>
      </w:r>
      <w:r w:rsidRPr="002C3D36">
        <w:tab/>
      </w:r>
      <w:r w:rsidRPr="002C3D36">
        <w:tab/>
      </w:r>
      <w:r w:rsidRPr="002C3D36">
        <w:tab/>
        <w:t>ENUMERATED {supported}</w:t>
      </w:r>
      <w:r w:rsidRPr="002C3D36">
        <w:tab/>
      </w:r>
      <w:r w:rsidRPr="002C3D36">
        <w:tab/>
      </w:r>
      <w:r w:rsidRPr="002C3D36">
        <w:tab/>
        <w:t>OPTIONAL</w:t>
      </w:r>
    </w:p>
    <w:p w14:paraId="3A72A204" w14:textId="77777777" w:rsidR="005757E1" w:rsidRPr="002C3D36" w:rsidRDefault="005757E1" w:rsidP="005757E1">
      <w:pPr>
        <w:pStyle w:val="PL"/>
        <w:shd w:val="clear" w:color="auto" w:fill="E6E6E6"/>
      </w:pPr>
      <w:r w:rsidRPr="002C3D36">
        <w:t>}</w:t>
      </w:r>
    </w:p>
    <w:p w14:paraId="5ABE4C51" w14:textId="77777777" w:rsidR="005757E1" w:rsidRPr="002C3D36" w:rsidRDefault="005757E1" w:rsidP="005757E1">
      <w:pPr>
        <w:pStyle w:val="PL"/>
        <w:shd w:val="clear" w:color="auto" w:fill="E6E6E6"/>
      </w:pPr>
    </w:p>
    <w:p w14:paraId="5182A999" w14:textId="77777777" w:rsidR="005757E1" w:rsidRPr="002C3D36" w:rsidRDefault="005757E1" w:rsidP="005757E1">
      <w:pPr>
        <w:pStyle w:val="PL"/>
        <w:shd w:val="clear" w:color="auto" w:fill="E6E6E6"/>
      </w:pPr>
      <w:r w:rsidRPr="002C3D36">
        <w:t>PhyLayerParameters-NB-v1440</w:t>
      </w:r>
      <w:r w:rsidRPr="002C3D36">
        <w:tab/>
        <w:t>::=</w:t>
      </w:r>
      <w:r w:rsidRPr="002C3D36">
        <w:tab/>
      </w:r>
      <w:r w:rsidRPr="002C3D36">
        <w:tab/>
        <w:t>SEQUENCE {</w:t>
      </w:r>
    </w:p>
    <w:p w14:paraId="1CB13B2F" w14:textId="77777777" w:rsidR="005757E1" w:rsidRPr="002C3D36" w:rsidRDefault="005757E1" w:rsidP="005757E1">
      <w:pPr>
        <w:pStyle w:val="PL"/>
        <w:shd w:val="clear" w:color="auto" w:fill="E6E6E6"/>
      </w:pPr>
      <w:r w:rsidRPr="002C3D36">
        <w:tab/>
        <w:t>interferenceRandomisation-r14</w:t>
      </w:r>
      <w:r w:rsidRPr="002C3D36">
        <w:tab/>
      </w:r>
      <w:r w:rsidRPr="002C3D36">
        <w:tab/>
        <w:t>ENUMERATED {supported}</w:t>
      </w:r>
      <w:r w:rsidRPr="002C3D36">
        <w:tab/>
      </w:r>
      <w:r w:rsidRPr="002C3D36">
        <w:tab/>
      </w:r>
      <w:r w:rsidRPr="002C3D36">
        <w:tab/>
        <w:t>OPTIONAL</w:t>
      </w:r>
    </w:p>
    <w:p w14:paraId="5638436E" w14:textId="77777777" w:rsidR="005757E1" w:rsidRPr="002C3D36" w:rsidRDefault="005757E1" w:rsidP="005757E1">
      <w:pPr>
        <w:pStyle w:val="PL"/>
        <w:shd w:val="clear" w:color="auto" w:fill="E6E6E6"/>
      </w:pPr>
      <w:r w:rsidRPr="002C3D36">
        <w:t>}</w:t>
      </w:r>
    </w:p>
    <w:p w14:paraId="477FA622" w14:textId="77777777" w:rsidR="005757E1" w:rsidRPr="002C3D36" w:rsidRDefault="005757E1" w:rsidP="005757E1">
      <w:pPr>
        <w:pStyle w:val="PL"/>
        <w:shd w:val="clear" w:color="auto" w:fill="E6E6E6"/>
      </w:pPr>
    </w:p>
    <w:p w14:paraId="071531A9" w14:textId="77777777" w:rsidR="005757E1" w:rsidRPr="002C3D36" w:rsidRDefault="005757E1" w:rsidP="005757E1">
      <w:pPr>
        <w:pStyle w:val="PL"/>
        <w:shd w:val="clear" w:color="auto" w:fill="E6E6E6"/>
      </w:pPr>
      <w:r w:rsidRPr="002C3D36">
        <w:t>PhyLayerParameters-NB-v1530</w:t>
      </w:r>
      <w:r w:rsidRPr="002C3D36">
        <w:tab/>
        <w:t>::=</w:t>
      </w:r>
      <w:r w:rsidRPr="002C3D36">
        <w:tab/>
      </w:r>
      <w:r w:rsidRPr="002C3D36">
        <w:tab/>
        <w:t>SEQUENCE {</w:t>
      </w:r>
    </w:p>
    <w:p w14:paraId="531EC290" w14:textId="77777777" w:rsidR="005757E1" w:rsidRPr="002C3D36" w:rsidRDefault="005757E1" w:rsidP="005757E1">
      <w:pPr>
        <w:pStyle w:val="PL"/>
        <w:shd w:val="clear" w:color="auto" w:fill="E6E6E6"/>
      </w:pPr>
      <w:r w:rsidRPr="002C3D36">
        <w:tab/>
        <w:t>mixedOperationMode-r15</w:t>
      </w:r>
      <w:r w:rsidRPr="002C3D36">
        <w:tab/>
      </w:r>
      <w:r w:rsidRPr="002C3D36">
        <w:tab/>
      </w:r>
      <w:r w:rsidRPr="002C3D36">
        <w:tab/>
      </w:r>
      <w:r w:rsidRPr="002C3D36">
        <w:tab/>
        <w:t>ENUMERATED {supported}</w:t>
      </w:r>
      <w:r w:rsidRPr="002C3D36">
        <w:tab/>
      </w:r>
      <w:r w:rsidRPr="002C3D36">
        <w:tab/>
      </w:r>
      <w:r w:rsidRPr="002C3D36">
        <w:tab/>
        <w:t>OPTIONAL,</w:t>
      </w:r>
    </w:p>
    <w:p w14:paraId="5E1AE18E" w14:textId="77777777" w:rsidR="005757E1" w:rsidRPr="002C3D36" w:rsidRDefault="005757E1" w:rsidP="005757E1">
      <w:pPr>
        <w:pStyle w:val="PL"/>
        <w:shd w:val="clear" w:color="auto" w:fill="E6E6E6"/>
      </w:pPr>
      <w:r w:rsidRPr="002C3D36">
        <w:tab/>
        <w:t>sr-WithHARQ-ACK-r15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84BFD38" w14:textId="77777777" w:rsidR="005757E1" w:rsidRPr="002C3D36" w:rsidRDefault="005757E1" w:rsidP="005757E1">
      <w:pPr>
        <w:pStyle w:val="PL"/>
        <w:shd w:val="clear" w:color="auto" w:fill="E6E6E6"/>
      </w:pPr>
      <w:r w:rsidRPr="002C3D36">
        <w:tab/>
        <w:t>sr-WithoutHARQ-ACK-r15</w:t>
      </w:r>
      <w:r w:rsidRPr="002C3D36">
        <w:tab/>
      </w:r>
      <w:r w:rsidRPr="002C3D36">
        <w:tab/>
      </w:r>
      <w:r w:rsidRPr="002C3D36">
        <w:tab/>
      </w:r>
      <w:r w:rsidRPr="002C3D36">
        <w:tab/>
        <w:t>ENUMERATED {supported}</w:t>
      </w:r>
      <w:r w:rsidRPr="002C3D36">
        <w:tab/>
      </w:r>
      <w:r w:rsidRPr="002C3D36">
        <w:tab/>
      </w:r>
      <w:r w:rsidRPr="002C3D36">
        <w:tab/>
        <w:t>OPTIONAL,</w:t>
      </w:r>
    </w:p>
    <w:p w14:paraId="263E381E" w14:textId="77777777" w:rsidR="005757E1" w:rsidRPr="002C3D36" w:rsidRDefault="005757E1" w:rsidP="005757E1">
      <w:pPr>
        <w:pStyle w:val="PL"/>
        <w:shd w:val="clear" w:color="auto" w:fill="E6E6E6"/>
      </w:pPr>
      <w:r w:rsidRPr="002C3D36">
        <w:tab/>
        <w:t>nprach-Format2-r15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FBAA85" w14:textId="77777777" w:rsidR="005757E1" w:rsidRPr="002C3D36" w:rsidRDefault="005757E1" w:rsidP="005757E1">
      <w:pPr>
        <w:pStyle w:val="PL"/>
        <w:shd w:val="clear" w:color="auto" w:fill="E6E6E6"/>
      </w:pPr>
      <w:r w:rsidRPr="002C3D36">
        <w:tab/>
        <w:t>additionalTransmissionSIB1-r15</w:t>
      </w:r>
      <w:r w:rsidRPr="002C3D36">
        <w:tab/>
      </w:r>
      <w:r w:rsidRPr="002C3D36">
        <w:tab/>
        <w:t>ENUMERATED {supported}</w:t>
      </w:r>
      <w:r w:rsidRPr="002C3D36">
        <w:tab/>
      </w:r>
      <w:r w:rsidRPr="002C3D36">
        <w:tab/>
      </w:r>
      <w:r w:rsidRPr="002C3D36">
        <w:tab/>
        <w:t>OPTIONAL,</w:t>
      </w:r>
    </w:p>
    <w:p w14:paraId="40C97F11" w14:textId="77777777" w:rsidR="005757E1" w:rsidRPr="002C3D36" w:rsidRDefault="005757E1" w:rsidP="005757E1">
      <w:pPr>
        <w:pStyle w:val="PL"/>
        <w:shd w:val="clear" w:color="auto" w:fill="E6E6E6"/>
      </w:pPr>
      <w:r w:rsidRPr="002C3D36">
        <w:tab/>
        <w:t>npusch-3dot75kHz-SCS-TDD-r15</w:t>
      </w:r>
      <w:r w:rsidRPr="002C3D36">
        <w:tab/>
      </w:r>
      <w:r w:rsidRPr="002C3D36">
        <w:tab/>
        <w:t>ENUMERATED {supported}</w:t>
      </w:r>
      <w:r w:rsidRPr="002C3D36">
        <w:tab/>
      </w:r>
      <w:r w:rsidRPr="002C3D36">
        <w:tab/>
      </w:r>
      <w:r w:rsidRPr="002C3D36">
        <w:tab/>
        <w:t>OPTIONAL</w:t>
      </w:r>
    </w:p>
    <w:p w14:paraId="0D1C8559" w14:textId="77777777" w:rsidR="005757E1" w:rsidRPr="002C3D36" w:rsidRDefault="005757E1" w:rsidP="005757E1">
      <w:pPr>
        <w:pStyle w:val="PL"/>
        <w:shd w:val="clear" w:color="auto" w:fill="E6E6E6"/>
      </w:pPr>
      <w:r w:rsidRPr="002C3D36">
        <w:t>}</w:t>
      </w:r>
    </w:p>
    <w:p w14:paraId="1A345677" w14:textId="77777777" w:rsidR="005757E1" w:rsidRPr="002C3D36" w:rsidRDefault="005757E1" w:rsidP="005757E1">
      <w:pPr>
        <w:pStyle w:val="PL"/>
        <w:shd w:val="clear" w:color="auto" w:fill="E6E6E6"/>
      </w:pPr>
    </w:p>
    <w:p w14:paraId="64E5D05F" w14:textId="77777777" w:rsidR="005757E1" w:rsidRPr="002C3D36" w:rsidRDefault="005757E1" w:rsidP="005757E1">
      <w:pPr>
        <w:pStyle w:val="PL"/>
        <w:shd w:val="clear" w:color="auto" w:fill="E6E6E6"/>
        <w:ind w:left="351" w:hanging="357"/>
      </w:pPr>
      <w:r w:rsidRPr="002C3D36">
        <w:t>PhyLayerParameters-NB-v1610</w:t>
      </w:r>
      <w:r w:rsidRPr="002C3D36">
        <w:tab/>
        <w:t>::=</w:t>
      </w:r>
      <w:r w:rsidRPr="002C3D36">
        <w:tab/>
      </w:r>
      <w:r w:rsidRPr="002C3D36">
        <w:tab/>
        <w:t>SEQUENCE {</w:t>
      </w:r>
    </w:p>
    <w:p w14:paraId="5F77AEBE" w14:textId="77777777" w:rsidR="005757E1" w:rsidRPr="002C3D36" w:rsidRDefault="005757E1" w:rsidP="005757E1">
      <w:pPr>
        <w:pStyle w:val="PL"/>
        <w:shd w:val="clear" w:color="auto" w:fill="E6E6E6"/>
        <w:ind w:left="351" w:hanging="357"/>
      </w:pPr>
      <w:r w:rsidRPr="002C3D36">
        <w:tab/>
        <w:t>npdsch-MultiTB-r16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778DE3" w14:textId="77777777" w:rsidR="005757E1" w:rsidRPr="002C3D36" w:rsidRDefault="005757E1" w:rsidP="005757E1">
      <w:pPr>
        <w:pStyle w:val="PL"/>
        <w:shd w:val="clear" w:color="auto" w:fill="E6E6E6"/>
        <w:ind w:left="351" w:hanging="357"/>
      </w:pPr>
      <w:r w:rsidRPr="002C3D36">
        <w:tab/>
        <w:t>npdsch-MultiTB-Interleaving-r16</w:t>
      </w:r>
      <w:r w:rsidRPr="002C3D36">
        <w:tab/>
      </w:r>
      <w:r w:rsidRPr="002C3D36">
        <w:tab/>
        <w:t>ENUMERATED {supported}</w:t>
      </w:r>
      <w:r w:rsidRPr="002C3D36">
        <w:tab/>
      </w:r>
      <w:r w:rsidRPr="002C3D36">
        <w:tab/>
      </w:r>
      <w:r w:rsidRPr="002C3D36">
        <w:tab/>
        <w:t>OPTIONAL,</w:t>
      </w:r>
    </w:p>
    <w:p w14:paraId="3E8AEF4B" w14:textId="77777777" w:rsidR="005757E1" w:rsidRPr="002C3D36" w:rsidRDefault="005757E1" w:rsidP="005757E1">
      <w:pPr>
        <w:pStyle w:val="PL"/>
        <w:shd w:val="clear" w:color="auto" w:fill="E6E6E6"/>
        <w:ind w:left="351" w:hanging="357"/>
      </w:pPr>
      <w:r w:rsidRPr="002C3D36">
        <w:tab/>
        <w:t>npusch-MultiTB-r16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0AE211" w14:textId="77777777" w:rsidR="005757E1" w:rsidRPr="002C3D36" w:rsidRDefault="005757E1" w:rsidP="005757E1">
      <w:pPr>
        <w:pStyle w:val="PL"/>
        <w:shd w:val="clear" w:color="auto" w:fill="E6E6E6"/>
        <w:ind w:left="351" w:hanging="357"/>
      </w:pPr>
      <w:r w:rsidRPr="002C3D36">
        <w:tab/>
        <w:t>npusch-MultiTB-Interleaving-r16</w:t>
      </w:r>
      <w:r w:rsidRPr="002C3D36">
        <w:tab/>
      </w:r>
      <w:r w:rsidRPr="002C3D36">
        <w:tab/>
        <w:t>ENUMERATED {supported}</w:t>
      </w:r>
      <w:r w:rsidRPr="002C3D36">
        <w:tab/>
      </w:r>
      <w:r w:rsidRPr="002C3D36">
        <w:tab/>
      </w:r>
      <w:r w:rsidRPr="002C3D36">
        <w:tab/>
        <w:t>OPTIONAL,</w:t>
      </w:r>
    </w:p>
    <w:p w14:paraId="038F8D82" w14:textId="77777777" w:rsidR="005757E1" w:rsidRPr="002C3D36" w:rsidRDefault="005757E1" w:rsidP="005757E1">
      <w:pPr>
        <w:pStyle w:val="PL"/>
        <w:shd w:val="clear" w:color="auto" w:fill="E6E6E6"/>
        <w:tabs>
          <w:tab w:val="left" w:pos="2885"/>
        </w:tabs>
        <w:ind w:left="351" w:hanging="357"/>
      </w:pPr>
      <w:r w:rsidRPr="002C3D36">
        <w:tab/>
        <w:t>multiTB-HARQ-AckBundling-r16</w:t>
      </w:r>
      <w:r w:rsidRPr="002C3D36">
        <w:tab/>
      </w:r>
      <w:r w:rsidRPr="002C3D36">
        <w:tab/>
        <w:t>ENUMERATED {supported}</w:t>
      </w:r>
      <w:r w:rsidRPr="002C3D36">
        <w:tab/>
      </w:r>
      <w:r w:rsidRPr="002C3D36">
        <w:tab/>
      </w:r>
      <w:r w:rsidRPr="002C3D36">
        <w:tab/>
        <w:t>OPTIONAL,</w:t>
      </w:r>
    </w:p>
    <w:p w14:paraId="353453EC" w14:textId="77777777" w:rsidR="005757E1" w:rsidRPr="002C3D36" w:rsidRDefault="005757E1" w:rsidP="005757E1">
      <w:pPr>
        <w:pStyle w:val="PL"/>
        <w:shd w:val="clear" w:color="auto" w:fill="E6E6E6"/>
        <w:tabs>
          <w:tab w:val="left" w:pos="2885"/>
        </w:tabs>
        <w:ind w:left="351" w:hanging="357"/>
      </w:pPr>
      <w:r w:rsidRPr="002C3D36">
        <w:tab/>
        <w:t>slotSymbolResourceResvDL-r16</w:t>
      </w:r>
      <w:r w:rsidRPr="002C3D36">
        <w:tab/>
      </w:r>
      <w:r w:rsidRPr="002C3D36">
        <w:tab/>
      </w:r>
      <w:r w:rsidRPr="002C3D36">
        <w:tab/>
        <w:t>ENUMERATED {supported}</w:t>
      </w:r>
      <w:r w:rsidRPr="002C3D36">
        <w:tab/>
      </w:r>
      <w:r w:rsidRPr="002C3D36">
        <w:tab/>
      </w:r>
      <w:r w:rsidRPr="002C3D36">
        <w:tab/>
        <w:t>OPTIONAL,</w:t>
      </w:r>
    </w:p>
    <w:p w14:paraId="33845835" w14:textId="77777777" w:rsidR="005757E1" w:rsidRPr="002C3D36" w:rsidRDefault="005757E1" w:rsidP="005757E1">
      <w:pPr>
        <w:pStyle w:val="PL"/>
        <w:shd w:val="clear" w:color="auto" w:fill="E6E6E6"/>
        <w:tabs>
          <w:tab w:val="left" w:pos="2885"/>
        </w:tabs>
        <w:ind w:left="351" w:hanging="357"/>
      </w:pPr>
      <w:r w:rsidRPr="002C3D36">
        <w:tab/>
        <w:t>slotSymbolResourceResvUL-r16</w:t>
      </w:r>
      <w:r w:rsidRPr="002C3D36">
        <w:tab/>
      </w:r>
      <w:r w:rsidRPr="002C3D36">
        <w:tab/>
      </w:r>
      <w:r w:rsidRPr="002C3D36">
        <w:tab/>
        <w:t>ENUMERATED {supported}</w:t>
      </w:r>
      <w:r w:rsidRPr="002C3D36">
        <w:tab/>
      </w:r>
      <w:r w:rsidRPr="002C3D36">
        <w:tab/>
      </w:r>
      <w:r w:rsidRPr="002C3D36">
        <w:tab/>
        <w:t>OPTIONAL,</w:t>
      </w:r>
    </w:p>
    <w:p w14:paraId="7738AA10" w14:textId="77777777" w:rsidR="005757E1" w:rsidRPr="002C3D36" w:rsidRDefault="005757E1" w:rsidP="005757E1">
      <w:pPr>
        <w:pStyle w:val="PL"/>
        <w:shd w:val="clear" w:color="auto" w:fill="E6E6E6"/>
        <w:tabs>
          <w:tab w:val="left" w:pos="2885"/>
        </w:tabs>
        <w:ind w:left="351" w:hanging="357"/>
      </w:pPr>
      <w:r w:rsidRPr="002C3D36">
        <w:tab/>
        <w:t>subframeResourceResvDL-r16</w:t>
      </w:r>
      <w:r w:rsidRPr="002C3D36">
        <w:tab/>
      </w:r>
      <w:r w:rsidRPr="002C3D36">
        <w:tab/>
      </w:r>
      <w:r w:rsidRPr="002C3D36">
        <w:tab/>
      </w:r>
      <w:r w:rsidRPr="002C3D36">
        <w:tab/>
        <w:t>ENUMERATED {supported}</w:t>
      </w:r>
      <w:r w:rsidRPr="002C3D36">
        <w:tab/>
      </w:r>
      <w:r w:rsidRPr="002C3D36">
        <w:tab/>
      </w:r>
      <w:r w:rsidRPr="002C3D36">
        <w:tab/>
        <w:t>OPTIONAL,</w:t>
      </w:r>
    </w:p>
    <w:p w14:paraId="53E12C96" w14:textId="77777777" w:rsidR="005757E1" w:rsidRPr="002C3D36" w:rsidRDefault="005757E1" w:rsidP="005757E1">
      <w:pPr>
        <w:pStyle w:val="PL"/>
        <w:shd w:val="clear" w:color="auto" w:fill="E6E6E6"/>
        <w:ind w:left="351" w:hanging="357"/>
      </w:pPr>
      <w:r w:rsidRPr="002C3D36">
        <w:tab/>
        <w:t>subframeResourceResvUL-r16</w:t>
      </w:r>
      <w:r w:rsidRPr="002C3D36">
        <w:tab/>
      </w:r>
      <w:r w:rsidRPr="002C3D36">
        <w:tab/>
      </w:r>
      <w:r w:rsidRPr="002C3D36">
        <w:tab/>
        <w:t>ENUMERATED {supported}</w:t>
      </w:r>
      <w:r w:rsidRPr="002C3D36">
        <w:tab/>
      </w:r>
      <w:r w:rsidRPr="002C3D36">
        <w:tab/>
      </w:r>
      <w:r w:rsidRPr="002C3D36">
        <w:tab/>
        <w:t>OPTIONAL</w:t>
      </w:r>
    </w:p>
    <w:p w14:paraId="00784B3E" w14:textId="77777777" w:rsidR="005757E1" w:rsidRPr="002C3D36" w:rsidRDefault="005757E1" w:rsidP="005757E1">
      <w:pPr>
        <w:pStyle w:val="PL"/>
        <w:shd w:val="clear" w:color="auto" w:fill="E6E6E6"/>
        <w:ind w:left="351" w:hanging="357"/>
      </w:pPr>
      <w:r w:rsidRPr="002C3D36">
        <w:t>}</w:t>
      </w:r>
    </w:p>
    <w:p w14:paraId="7E087EC6" w14:textId="77777777" w:rsidR="00737D20" w:rsidRDefault="00737D20" w:rsidP="00737D20">
      <w:pPr>
        <w:pStyle w:val="PL"/>
        <w:shd w:val="clear" w:color="auto" w:fill="E6E6E6"/>
        <w:rPr>
          <w:ins w:id="2154" w:author="Rapporteur (QC)" w:date="2021-10-21T15:11:00Z"/>
        </w:rPr>
      </w:pPr>
    </w:p>
    <w:p w14:paraId="26F46A1E" w14:textId="77777777" w:rsidR="00737D20" w:rsidRPr="002C3D36" w:rsidRDefault="00737D20" w:rsidP="00737D20">
      <w:pPr>
        <w:pStyle w:val="PL"/>
        <w:shd w:val="clear" w:color="auto" w:fill="E6E6E6"/>
        <w:ind w:left="351" w:hanging="357"/>
        <w:rPr>
          <w:ins w:id="2155" w:author="Rapporteur (QC)" w:date="2021-10-21T15:11:00Z"/>
        </w:rPr>
      </w:pPr>
      <w:ins w:id="2156" w:author="Rapporteur (QC)" w:date="2021-10-21T15:11:00Z">
        <w:r w:rsidRPr="002C3D36">
          <w:t>PhyLayerParameters-NB-v1</w:t>
        </w:r>
        <w:r>
          <w:t>7xy</w:t>
        </w:r>
        <w:r w:rsidRPr="002C3D36">
          <w:tab/>
          <w:t>::=</w:t>
        </w:r>
        <w:r w:rsidRPr="002C3D36">
          <w:tab/>
        </w:r>
        <w:r w:rsidRPr="002C3D36">
          <w:tab/>
          <w:t>SEQUENCE {</w:t>
        </w:r>
      </w:ins>
    </w:p>
    <w:p w14:paraId="0997C1DD" w14:textId="77777777" w:rsidR="00737D20" w:rsidRDefault="00737D20" w:rsidP="00737D20">
      <w:pPr>
        <w:pStyle w:val="PL"/>
        <w:shd w:val="clear" w:color="auto" w:fill="E6E6E6"/>
        <w:rPr>
          <w:ins w:id="2157" w:author="Rapporteur (QC)" w:date="2021-10-21T15:11:00Z"/>
        </w:rPr>
      </w:pPr>
      <w:ins w:id="2158" w:author="Rapporteur (QC)" w:date="2021-10-21T15:11:00Z">
        <w:r w:rsidRPr="002C3D36">
          <w:tab/>
        </w:r>
        <w:r>
          <w:t>npdsch-16QAM</w:t>
        </w:r>
        <w:r w:rsidRPr="002C3D36">
          <w:t>-r1</w:t>
        </w:r>
        <w:r>
          <w:t>7</w:t>
        </w:r>
        <w:r>
          <w:tab/>
        </w:r>
        <w:r>
          <w:tab/>
        </w:r>
        <w:r>
          <w:tab/>
        </w:r>
        <w:r>
          <w:tab/>
        </w:r>
        <w:r>
          <w:tab/>
        </w:r>
        <w:r w:rsidRPr="002C3D36">
          <w:t>ENUMERATED {</w:t>
        </w:r>
        <w:r>
          <w:t>supported</w:t>
        </w:r>
        <w:r w:rsidRPr="002C3D36">
          <w:t>}</w:t>
        </w:r>
        <w:r w:rsidRPr="002C3D36">
          <w:tab/>
        </w:r>
        <w:r w:rsidRPr="002C3D36">
          <w:tab/>
        </w:r>
        <w:r w:rsidRPr="002C3D36">
          <w:tab/>
          <w:t>OPTIONAL</w:t>
        </w:r>
        <w:r>
          <w:t>,</w:t>
        </w:r>
      </w:ins>
    </w:p>
    <w:p w14:paraId="1DF50145" w14:textId="77777777" w:rsidR="00737D20" w:rsidRPr="002C3D36" w:rsidRDefault="00737D20" w:rsidP="00737D20">
      <w:pPr>
        <w:pStyle w:val="PL"/>
        <w:shd w:val="clear" w:color="auto" w:fill="E6E6E6"/>
        <w:rPr>
          <w:ins w:id="2159" w:author="Rapporteur (QC)" w:date="2021-10-21T15:11:00Z"/>
        </w:rPr>
      </w:pPr>
      <w:ins w:id="2160" w:author="Rapporteur (QC)" w:date="2021-10-21T15:11:00Z">
        <w:r>
          <w:tab/>
          <w:t>npusch-16QAM</w:t>
        </w:r>
        <w:r w:rsidRPr="002C3D36">
          <w:t>-r1</w:t>
        </w:r>
        <w:r>
          <w:t>7</w:t>
        </w:r>
        <w:r>
          <w:tab/>
        </w:r>
        <w:r>
          <w:tab/>
        </w:r>
        <w:r>
          <w:tab/>
        </w:r>
        <w:r>
          <w:tab/>
        </w:r>
        <w:r>
          <w:tab/>
        </w:r>
        <w:r w:rsidRPr="002C3D36">
          <w:t>ENUMERATED {</w:t>
        </w:r>
        <w:r>
          <w:t>supported</w:t>
        </w:r>
        <w:r w:rsidRPr="002C3D36">
          <w:t>}</w:t>
        </w:r>
        <w:r w:rsidRPr="002C3D36">
          <w:tab/>
        </w:r>
        <w:r w:rsidRPr="002C3D36">
          <w:tab/>
        </w:r>
        <w:r w:rsidRPr="002C3D36">
          <w:tab/>
          <w:t>OPTIONAL</w:t>
        </w:r>
      </w:ins>
    </w:p>
    <w:p w14:paraId="5B3E8091" w14:textId="77777777" w:rsidR="00737D20" w:rsidRPr="002C3D36" w:rsidRDefault="00737D20" w:rsidP="00737D20">
      <w:pPr>
        <w:pStyle w:val="PL"/>
        <w:shd w:val="clear" w:color="auto" w:fill="E6E6E6"/>
        <w:rPr>
          <w:ins w:id="2161" w:author="Rapporteur (QC)" w:date="2021-10-21T15:11:00Z"/>
        </w:rPr>
      </w:pPr>
      <w:ins w:id="2162" w:author="Rapporteur (QC)" w:date="2021-10-21T15:11:00Z">
        <w:r w:rsidRPr="002C3D36">
          <w:t>}</w:t>
        </w:r>
      </w:ins>
    </w:p>
    <w:p w14:paraId="405C69E4" w14:textId="77777777" w:rsidR="00B577BF" w:rsidRPr="002C3D36" w:rsidRDefault="00B577BF" w:rsidP="005757E1">
      <w:pPr>
        <w:pStyle w:val="PL"/>
        <w:shd w:val="clear" w:color="auto" w:fill="E6E6E6"/>
      </w:pPr>
    </w:p>
    <w:p w14:paraId="5551400C" w14:textId="77777777" w:rsidR="005757E1" w:rsidRPr="002C3D36" w:rsidRDefault="005757E1" w:rsidP="005757E1">
      <w:pPr>
        <w:pStyle w:val="PL"/>
        <w:shd w:val="clear" w:color="auto" w:fill="E6E6E6"/>
        <w:ind w:left="351" w:hanging="357"/>
      </w:pPr>
      <w:r w:rsidRPr="002C3D36">
        <w:lastRenderedPageBreak/>
        <w:t>PUR-Parameters-NB-r16</w:t>
      </w:r>
      <w:r w:rsidRPr="002C3D36">
        <w:tab/>
        <w:t>::=</w:t>
      </w:r>
      <w:r w:rsidRPr="002C3D36">
        <w:tab/>
      </w:r>
      <w:r w:rsidRPr="002C3D36">
        <w:tab/>
      </w:r>
      <w:r w:rsidRPr="002C3D36">
        <w:tab/>
        <w:t>SEQUENCE {</w:t>
      </w:r>
    </w:p>
    <w:p w14:paraId="2912F2FA" w14:textId="77777777" w:rsidR="005757E1" w:rsidRPr="002C3D36" w:rsidRDefault="005757E1" w:rsidP="005757E1">
      <w:pPr>
        <w:pStyle w:val="PL"/>
        <w:shd w:val="clear" w:color="auto" w:fill="E6E6E6"/>
      </w:pPr>
      <w:r w:rsidRPr="002C3D36">
        <w:tab/>
        <w:t>pur-CP-EPC-r16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001E1C" w14:textId="77777777" w:rsidR="005757E1" w:rsidRPr="002C3D36" w:rsidRDefault="005757E1" w:rsidP="005757E1">
      <w:pPr>
        <w:pStyle w:val="PL"/>
        <w:shd w:val="clear" w:color="auto" w:fill="E6E6E6"/>
      </w:pPr>
      <w:r w:rsidRPr="002C3D36">
        <w:tab/>
        <w:t>pur-CP-5GC-r16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00857" w14:textId="77777777" w:rsidR="005757E1" w:rsidRPr="002C3D36" w:rsidRDefault="005757E1" w:rsidP="005757E1">
      <w:pPr>
        <w:pStyle w:val="PL"/>
        <w:shd w:val="clear" w:color="auto" w:fill="E6E6E6"/>
      </w:pPr>
      <w:r w:rsidRPr="002C3D36">
        <w:tab/>
        <w:t>pur-UP-EPC-r16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29CC839" w14:textId="77777777" w:rsidR="005757E1" w:rsidRPr="002C3D36" w:rsidRDefault="005757E1" w:rsidP="005757E1">
      <w:pPr>
        <w:pStyle w:val="PL"/>
        <w:shd w:val="clear" w:color="auto" w:fill="E6E6E6"/>
      </w:pPr>
      <w:r w:rsidRPr="002C3D36">
        <w:tab/>
        <w:t>pur-UP-5GC-r16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BA0BA6" w14:textId="77777777" w:rsidR="005757E1" w:rsidRPr="002C3D36" w:rsidRDefault="005757E1" w:rsidP="005757E1">
      <w:pPr>
        <w:pStyle w:val="PL"/>
        <w:shd w:val="clear" w:color="auto" w:fill="E6E6E6"/>
      </w:pPr>
      <w:r w:rsidRPr="002C3D36">
        <w:tab/>
        <w:t>pur-NRSRP-Validation-r16</w:t>
      </w:r>
      <w:r w:rsidRPr="002C3D36">
        <w:tab/>
      </w:r>
      <w:r w:rsidRPr="002C3D36">
        <w:tab/>
      </w:r>
      <w:r w:rsidRPr="002C3D36">
        <w:tab/>
        <w:t>ENUMERATED {supported}</w:t>
      </w:r>
      <w:r w:rsidRPr="002C3D36">
        <w:tab/>
      </w:r>
      <w:r w:rsidRPr="002C3D36">
        <w:tab/>
      </w:r>
      <w:r w:rsidRPr="002C3D36">
        <w:tab/>
        <w:t>OPTIONAL,</w:t>
      </w:r>
    </w:p>
    <w:p w14:paraId="635DAA15" w14:textId="77777777" w:rsidR="005757E1" w:rsidRPr="002C3D36" w:rsidRDefault="005757E1" w:rsidP="005757E1">
      <w:pPr>
        <w:pStyle w:val="PL"/>
        <w:shd w:val="clear" w:color="auto" w:fill="E6E6E6"/>
      </w:pPr>
      <w:r w:rsidRPr="002C3D36">
        <w:tab/>
        <w:t>pur-CP-L1Ack-r16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52CC1C" w14:textId="77777777" w:rsidR="005757E1" w:rsidRPr="002C3D36" w:rsidRDefault="005757E1" w:rsidP="005757E1">
      <w:pPr>
        <w:pStyle w:val="PL"/>
        <w:shd w:val="clear" w:color="auto" w:fill="E6E6E6"/>
        <w:ind w:left="351" w:hanging="357"/>
      </w:pPr>
      <w:r w:rsidRPr="002C3D36">
        <w:t>}</w:t>
      </w:r>
    </w:p>
    <w:p w14:paraId="526D17E7" w14:textId="77777777" w:rsidR="005757E1" w:rsidRPr="002C3D36" w:rsidRDefault="005757E1" w:rsidP="005757E1">
      <w:pPr>
        <w:pStyle w:val="PL"/>
        <w:shd w:val="clear" w:color="auto" w:fill="E6E6E6"/>
      </w:pPr>
    </w:p>
    <w:p w14:paraId="3E3AC891" w14:textId="77777777" w:rsidR="005757E1" w:rsidRPr="002C3D36" w:rsidRDefault="005757E1" w:rsidP="005757E1">
      <w:pPr>
        <w:pStyle w:val="PL"/>
        <w:shd w:val="clear" w:color="auto" w:fill="E6E6E6"/>
      </w:pPr>
      <w:r w:rsidRPr="002C3D36">
        <w:t>RF-Parameters-NB-r13</w:t>
      </w:r>
      <w:r w:rsidRPr="002C3D36">
        <w:tab/>
        <w:t>::=</w:t>
      </w:r>
      <w:r w:rsidRPr="002C3D36">
        <w:tab/>
      </w:r>
      <w:r w:rsidRPr="002C3D36">
        <w:tab/>
      </w:r>
      <w:r w:rsidRPr="002C3D36">
        <w:tab/>
        <w:t>SEQUENCE {</w:t>
      </w:r>
    </w:p>
    <w:p w14:paraId="702D3FBC" w14:textId="77777777" w:rsidR="005757E1" w:rsidRPr="002C3D36" w:rsidRDefault="005757E1" w:rsidP="005757E1">
      <w:pPr>
        <w:pStyle w:val="PL"/>
        <w:shd w:val="clear" w:color="auto" w:fill="E6E6E6"/>
      </w:pPr>
      <w:r w:rsidRPr="002C3D36">
        <w:tab/>
        <w:t>supportedBandList-r13</w:t>
      </w:r>
      <w:r w:rsidRPr="002C3D36">
        <w:tab/>
      </w:r>
      <w:r w:rsidRPr="002C3D36">
        <w:tab/>
      </w:r>
      <w:r w:rsidRPr="002C3D36">
        <w:tab/>
      </w:r>
      <w:r w:rsidRPr="002C3D36">
        <w:tab/>
        <w:t>SupportedBandList-NB-r13,</w:t>
      </w:r>
    </w:p>
    <w:p w14:paraId="12F30011" w14:textId="77777777" w:rsidR="005757E1" w:rsidRPr="002C3D36" w:rsidRDefault="005757E1" w:rsidP="005757E1">
      <w:pPr>
        <w:pStyle w:val="PL"/>
        <w:shd w:val="clear" w:color="auto" w:fill="E6E6E6"/>
      </w:pPr>
      <w:r w:rsidRPr="002C3D36">
        <w:tab/>
        <w:t>multiNS-Pmax-r13</w:t>
      </w:r>
      <w:r w:rsidRPr="002C3D36">
        <w:tab/>
      </w:r>
      <w:r w:rsidRPr="002C3D36">
        <w:tab/>
      </w:r>
      <w:r w:rsidRPr="002C3D36">
        <w:tab/>
      </w:r>
      <w:r w:rsidRPr="002C3D36">
        <w:tab/>
      </w:r>
      <w:r w:rsidRPr="002C3D36">
        <w:tab/>
        <w:t>ENUMERATED {supported}</w:t>
      </w:r>
      <w:r w:rsidRPr="002C3D36">
        <w:tab/>
      </w:r>
      <w:r w:rsidRPr="002C3D36">
        <w:tab/>
        <w:t>OPTIONAL</w:t>
      </w:r>
    </w:p>
    <w:p w14:paraId="0F564DE4" w14:textId="77777777" w:rsidR="005757E1" w:rsidRPr="002C3D36" w:rsidRDefault="005757E1" w:rsidP="005757E1">
      <w:pPr>
        <w:pStyle w:val="PL"/>
        <w:shd w:val="clear" w:color="auto" w:fill="E6E6E6"/>
      </w:pPr>
      <w:r w:rsidRPr="002C3D36">
        <w:t>}</w:t>
      </w:r>
    </w:p>
    <w:p w14:paraId="7CF6E2C4" w14:textId="77777777" w:rsidR="005757E1" w:rsidRPr="002C3D36" w:rsidRDefault="005757E1" w:rsidP="005757E1">
      <w:pPr>
        <w:pStyle w:val="PL"/>
        <w:shd w:val="clear" w:color="auto" w:fill="E6E6E6"/>
      </w:pPr>
    </w:p>
    <w:p w14:paraId="26666939" w14:textId="77777777" w:rsidR="005757E1" w:rsidRPr="002C3D36" w:rsidRDefault="005757E1" w:rsidP="005757E1">
      <w:pPr>
        <w:pStyle w:val="PL"/>
        <w:shd w:val="clear" w:color="auto" w:fill="E6E6E6"/>
      </w:pPr>
      <w:r w:rsidRPr="002C3D36">
        <w:t>RF-Parameters-NB-v1430 ::=</w:t>
      </w:r>
      <w:r w:rsidRPr="002C3D36">
        <w:tab/>
      </w:r>
      <w:r w:rsidRPr="002C3D36">
        <w:tab/>
      </w:r>
      <w:r w:rsidRPr="002C3D36">
        <w:tab/>
        <w:t>SEQUENCE {</w:t>
      </w:r>
    </w:p>
    <w:p w14:paraId="41DF7876" w14:textId="77777777" w:rsidR="005757E1" w:rsidRPr="002C3D36" w:rsidRDefault="005757E1" w:rsidP="005757E1">
      <w:pPr>
        <w:pStyle w:val="PL"/>
        <w:shd w:val="clear" w:color="auto" w:fill="E6E6E6"/>
      </w:pPr>
      <w:r w:rsidRPr="002C3D36">
        <w:tab/>
        <w:t>powerClassNB-14dBm-r14</w:t>
      </w:r>
      <w:r w:rsidRPr="002C3D36">
        <w:tab/>
      </w:r>
      <w:r w:rsidRPr="002C3D36">
        <w:tab/>
      </w:r>
      <w:r w:rsidRPr="002C3D36">
        <w:tab/>
      </w:r>
      <w:r w:rsidRPr="002C3D36">
        <w:tab/>
        <w:t>ENUMERATED {supported}</w:t>
      </w:r>
      <w:r w:rsidRPr="002C3D36">
        <w:tab/>
      </w:r>
      <w:r w:rsidRPr="002C3D36">
        <w:tab/>
        <w:t>OPTIONAL</w:t>
      </w:r>
    </w:p>
    <w:p w14:paraId="351D2F05" w14:textId="77777777" w:rsidR="005757E1" w:rsidRPr="002C3D36" w:rsidRDefault="005757E1" w:rsidP="005757E1">
      <w:pPr>
        <w:pStyle w:val="PL"/>
        <w:shd w:val="clear" w:color="auto" w:fill="E6E6E6"/>
      </w:pPr>
      <w:r w:rsidRPr="002C3D36">
        <w:t>}</w:t>
      </w:r>
    </w:p>
    <w:p w14:paraId="3BA198BA" w14:textId="77777777" w:rsidR="005757E1" w:rsidRPr="002C3D36" w:rsidRDefault="005757E1" w:rsidP="005757E1">
      <w:pPr>
        <w:pStyle w:val="PL"/>
        <w:shd w:val="clear" w:color="auto" w:fill="E6E6E6"/>
      </w:pPr>
    </w:p>
    <w:p w14:paraId="416CDD1B" w14:textId="77777777" w:rsidR="005757E1" w:rsidRPr="002C3D36" w:rsidRDefault="005757E1" w:rsidP="005757E1">
      <w:pPr>
        <w:pStyle w:val="PL"/>
        <w:shd w:val="clear" w:color="auto" w:fill="E6E6E6"/>
      </w:pPr>
      <w:r w:rsidRPr="002C3D36">
        <w:t>SupportedBandList-NB-r13 ::=</w:t>
      </w:r>
      <w:r w:rsidRPr="002C3D36">
        <w:tab/>
      </w:r>
      <w:r w:rsidRPr="002C3D36">
        <w:tab/>
        <w:t>SEQUENCE (SIZE (1..maxBands)) OF SupportedBand-NB-r13</w:t>
      </w:r>
    </w:p>
    <w:p w14:paraId="086B1DDE" w14:textId="77777777" w:rsidR="005757E1" w:rsidRPr="002C3D36" w:rsidRDefault="005757E1" w:rsidP="005757E1">
      <w:pPr>
        <w:pStyle w:val="PL"/>
        <w:shd w:val="clear" w:color="auto" w:fill="E6E6E6"/>
      </w:pPr>
    </w:p>
    <w:p w14:paraId="106584F3" w14:textId="77777777" w:rsidR="005757E1" w:rsidRPr="002C3D36" w:rsidRDefault="005757E1" w:rsidP="005757E1">
      <w:pPr>
        <w:pStyle w:val="PL"/>
        <w:shd w:val="clear" w:color="auto" w:fill="E6E6E6"/>
      </w:pPr>
      <w:r w:rsidRPr="002C3D36">
        <w:t>SupportedBand-NB-r13</w:t>
      </w:r>
      <w:r w:rsidRPr="002C3D36">
        <w:tab/>
        <w:t>::=</w:t>
      </w:r>
      <w:r w:rsidRPr="002C3D36">
        <w:tab/>
      </w:r>
      <w:r w:rsidRPr="002C3D36">
        <w:tab/>
      </w:r>
      <w:r w:rsidRPr="002C3D36">
        <w:tab/>
        <w:t>SEQUENCE {</w:t>
      </w:r>
    </w:p>
    <w:p w14:paraId="21AA13B4" w14:textId="77777777" w:rsidR="005757E1" w:rsidRPr="002C3D36" w:rsidRDefault="005757E1" w:rsidP="005757E1">
      <w:pPr>
        <w:pStyle w:val="PL"/>
        <w:shd w:val="clear" w:color="auto" w:fill="E6E6E6"/>
      </w:pPr>
      <w:r w:rsidRPr="002C3D36">
        <w:tab/>
        <w:t>band-r13</w:t>
      </w:r>
      <w:r w:rsidRPr="002C3D36">
        <w:tab/>
      </w:r>
      <w:r w:rsidRPr="002C3D36">
        <w:tab/>
      </w:r>
      <w:r w:rsidRPr="002C3D36">
        <w:tab/>
      </w:r>
      <w:r w:rsidRPr="002C3D36">
        <w:tab/>
      </w:r>
      <w:r w:rsidRPr="002C3D36">
        <w:tab/>
      </w:r>
      <w:r w:rsidRPr="002C3D36">
        <w:tab/>
      </w:r>
      <w:r w:rsidRPr="002C3D36">
        <w:tab/>
        <w:t>FreqBandIndicator-NB-r13,</w:t>
      </w:r>
    </w:p>
    <w:p w14:paraId="14C2A76D" w14:textId="77777777" w:rsidR="005757E1" w:rsidRPr="002C3D36" w:rsidRDefault="005757E1" w:rsidP="005757E1">
      <w:pPr>
        <w:pStyle w:val="PL"/>
        <w:shd w:val="clear" w:color="auto" w:fill="E6E6E6"/>
      </w:pPr>
      <w:r w:rsidRPr="002C3D36">
        <w:tab/>
        <w:t>powerClassNB-20dBm-r13</w:t>
      </w:r>
      <w:r w:rsidRPr="002C3D36">
        <w:tab/>
      </w:r>
      <w:r w:rsidRPr="002C3D36">
        <w:tab/>
      </w:r>
      <w:r w:rsidRPr="002C3D36">
        <w:tab/>
      </w:r>
      <w:r w:rsidRPr="002C3D36">
        <w:tab/>
        <w:t>ENUMERATED {supported}</w:t>
      </w:r>
      <w:r w:rsidRPr="002C3D36">
        <w:tab/>
      </w:r>
      <w:r w:rsidRPr="002C3D36">
        <w:tab/>
        <w:t>OPTIONAL</w:t>
      </w:r>
    </w:p>
    <w:p w14:paraId="0A9DBB92" w14:textId="77777777" w:rsidR="005757E1" w:rsidRPr="002C3D36" w:rsidRDefault="005757E1" w:rsidP="005757E1">
      <w:pPr>
        <w:pStyle w:val="PL"/>
        <w:shd w:val="clear" w:color="auto" w:fill="E6E6E6"/>
      </w:pPr>
      <w:r w:rsidRPr="002C3D36">
        <w:t>}</w:t>
      </w:r>
    </w:p>
    <w:p w14:paraId="603181A4" w14:textId="77777777" w:rsidR="005757E1" w:rsidRPr="002C3D36" w:rsidRDefault="005757E1" w:rsidP="005757E1">
      <w:pPr>
        <w:pStyle w:val="PL"/>
        <w:shd w:val="clear" w:color="auto" w:fill="E6E6E6"/>
      </w:pPr>
    </w:p>
    <w:p w14:paraId="664753DB" w14:textId="77777777" w:rsidR="005757E1" w:rsidRPr="002C3D36" w:rsidRDefault="005757E1" w:rsidP="005757E1">
      <w:pPr>
        <w:pStyle w:val="PL"/>
        <w:shd w:val="clear" w:color="auto" w:fill="E6E6E6"/>
      </w:pPr>
      <w:r w:rsidRPr="002C3D36">
        <w:t>SON-Parameters-NB-r16 ::=</w:t>
      </w:r>
      <w:r w:rsidRPr="002C3D36">
        <w:tab/>
      </w:r>
      <w:r w:rsidRPr="002C3D36">
        <w:tab/>
      </w:r>
      <w:r w:rsidRPr="002C3D36">
        <w:tab/>
        <w:t>SEQUENCE {</w:t>
      </w:r>
    </w:p>
    <w:p w14:paraId="5968EC3F" w14:textId="77777777" w:rsidR="005757E1" w:rsidRPr="002C3D36" w:rsidRDefault="005757E1" w:rsidP="005757E1">
      <w:pPr>
        <w:pStyle w:val="PL"/>
        <w:shd w:val="clear" w:color="auto" w:fill="E6E6E6"/>
      </w:pPr>
      <w:r w:rsidRPr="002C3D36">
        <w:tab/>
        <w:t>anr-Report-r16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3C181C" w14:textId="77777777" w:rsidR="005757E1" w:rsidRPr="002C3D36" w:rsidRDefault="005757E1" w:rsidP="005757E1">
      <w:pPr>
        <w:pStyle w:val="PL"/>
        <w:shd w:val="clear" w:color="auto" w:fill="E6E6E6"/>
      </w:pPr>
      <w:r w:rsidRPr="002C3D36">
        <w:tab/>
        <w:t>rach-Report-r16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175C13E" w14:textId="77777777" w:rsidR="005757E1" w:rsidRPr="002C3D36" w:rsidRDefault="005757E1" w:rsidP="005757E1">
      <w:pPr>
        <w:pStyle w:val="PL"/>
        <w:shd w:val="clear" w:color="auto" w:fill="E6E6E6"/>
      </w:pPr>
      <w:r w:rsidRPr="002C3D36">
        <w:t>}</w:t>
      </w:r>
    </w:p>
    <w:p w14:paraId="1D831D8D" w14:textId="77777777" w:rsidR="005757E1" w:rsidRPr="002C3D36" w:rsidRDefault="005757E1" w:rsidP="005757E1">
      <w:pPr>
        <w:pStyle w:val="PL"/>
        <w:shd w:val="clear" w:color="auto" w:fill="E6E6E6"/>
      </w:pPr>
    </w:p>
    <w:p w14:paraId="4A115C47" w14:textId="77777777" w:rsidR="005757E1" w:rsidRPr="002C3D36" w:rsidRDefault="005757E1" w:rsidP="005757E1">
      <w:pPr>
        <w:pStyle w:val="PL"/>
        <w:shd w:val="clear" w:color="auto" w:fill="E6E6E6"/>
      </w:pPr>
      <w:r w:rsidRPr="002C3D36">
        <w:t>-- ASN1STOP</w:t>
      </w:r>
    </w:p>
    <w:p w14:paraId="170DDBA9" w14:textId="77777777" w:rsidR="005757E1" w:rsidRPr="002C3D36" w:rsidRDefault="005757E1" w:rsidP="005757E1"/>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5757E1" w:rsidRPr="002C3D36" w14:paraId="2E697BBE" w14:textId="77777777" w:rsidTr="00A96905">
        <w:trPr>
          <w:cantSplit/>
          <w:tblHeader/>
        </w:trPr>
        <w:tc>
          <w:tcPr>
            <w:tcW w:w="7516" w:type="dxa"/>
          </w:tcPr>
          <w:p w14:paraId="09B0A5AF" w14:textId="77777777" w:rsidR="005757E1" w:rsidRPr="002C3D36" w:rsidRDefault="005757E1" w:rsidP="00A96905">
            <w:pPr>
              <w:pStyle w:val="TAH"/>
              <w:rPr>
                <w:lang w:eastAsia="en-GB"/>
              </w:rPr>
            </w:pPr>
            <w:r w:rsidRPr="002C3D36">
              <w:rPr>
                <w:i/>
                <w:noProof/>
                <w:lang w:eastAsia="en-GB"/>
              </w:rPr>
              <w:lastRenderedPageBreak/>
              <w:t>UE-Capability-NB</w:t>
            </w:r>
            <w:r w:rsidRPr="002C3D36">
              <w:rPr>
                <w:iCs/>
                <w:noProof/>
                <w:lang w:eastAsia="en-GB"/>
              </w:rPr>
              <w:t xml:space="preserve"> field descriptions</w:t>
            </w:r>
          </w:p>
        </w:tc>
        <w:tc>
          <w:tcPr>
            <w:tcW w:w="1135" w:type="dxa"/>
          </w:tcPr>
          <w:p w14:paraId="58D0E265" w14:textId="77777777" w:rsidR="005757E1" w:rsidRPr="002C3D36" w:rsidRDefault="005757E1" w:rsidP="00A96905">
            <w:pPr>
              <w:pStyle w:val="TAH"/>
              <w:rPr>
                <w:i/>
                <w:noProof/>
                <w:lang w:eastAsia="en-GB"/>
              </w:rPr>
            </w:pPr>
            <w:r w:rsidRPr="002C3D36">
              <w:rPr>
                <w:i/>
                <w:noProof/>
                <w:lang w:eastAsia="en-GB"/>
              </w:rPr>
              <w:t>FDD/TDD appl</w:t>
            </w:r>
          </w:p>
        </w:tc>
        <w:tc>
          <w:tcPr>
            <w:tcW w:w="1135" w:type="dxa"/>
          </w:tcPr>
          <w:p w14:paraId="608A22E4" w14:textId="77777777" w:rsidR="005757E1" w:rsidRPr="002C3D36" w:rsidRDefault="005757E1" w:rsidP="00A96905">
            <w:pPr>
              <w:pStyle w:val="TAH"/>
              <w:rPr>
                <w:i/>
                <w:noProof/>
                <w:lang w:eastAsia="en-GB"/>
              </w:rPr>
            </w:pPr>
            <w:r w:rsidRPr="002C3D36">
              <w:rPr>
                <w:i/>
                <w:noProof/>
                <w:lang w:eastAsia="en-GB"/>
              </w:rPr>
              <w:t>FDD/TDD diff</w:t>
            </w:r>
          </w:p>
        </w:tc>
      </w:tr>
      <w:tr w:rsidR="005757E1" w:rsidRPr="002C3D36" w14:paraId="34A59503" w14:textId="77777777" w:rsidTr="00A96905">
        <w:trPr>
          <w:cantSplit/>
        </w:trPr>
        <w:tc>
          <w:tcPr>
            <w:tcW w:w="7516" w:type="dxa"/>
          </w:tcPr>
          <w:p w14:paraId="1FBCE59E" w14:textId="77777777" w:rsidR="005757E1" w:rsidRPr="002C3D36" w:rsidRDefault="005757E1" w:rsidP="00A96905">
            <w:pPr>
              <w:pStyle w:val="TAL"/>
              <w:rPr>
                <w:b/>
                <w:bCs/>
                <w:i/>
                <w:noProof/>
                <w:lang w:eastAsia="en-GB"/>
              </w:rPr>
            </w:pPr>
            <w:r w:rsidRPr="002C3D36">
              <w:rPr>
                <w:b/>
                <w:bCs/>
                <w:i/>
                <w:noProof/>
                <w:lang w:eastAsia="en-GB"/>
              </w:rPr>
              <w:t>accessStratumRelease</w:t>
            </w:r>
          </w:p>
          <w:p w14:paraId="2CC19DB7" w14:textId="77777777" w:rsidR="005757E1" w:rsidRPr="002C3D36" w:rsidRDefault="005757E1" w:rsidP="00A96905">
            <w:pPr>
              <w:pStyle w:val="TAL"/>
              <w:rPr>
                <w:lang w:eastAsia="en-GB"/>
              </w:rPr>
            </w:pPr>
            <w:r w:rsidRPr="002C3D36">
              <w:rPr>
                <w:lang w:eastAsia="en-GB"/>
              </w:rPr>
              <w:t>Set to rel16 in this version of the specification.</w:t>
            </w:r>
          </w:p>
        </w:tc>
        <w:tc>
          <w:tcPr>
            <w:tcW w:w="1135" w:type="dxa"/>
          </w:tcPr>
          <w:p w14:paraId="1ACC3B9E" w14:textId="77777777" w:rsidR="005757E1" w:rsidRPr="002C3D36" w:rsidRDefault="005757E1" w:rsidP="00A96905">
            <w:pPr>
              <w:pStyle w:val="TAL"/>
              <w:jc w:val="center"/>
              <w:rPr>
                <w:b/>
                <w:bCs/>
                <w:i/>
                <w:noProof/>
                <w:lang w:eastAsia="en-GB"/>
              </w:rPr>
            </w:pPr>
            <w:r w:rsidRPr="002C3D36">
              <w:rPr>
                <w:noProof/>
              </w:rPr>
              <w:t>FDD/TDD</w:t>
            </w:r>
          </w:p>
        </w:tc>
        <w:tc>
          <w:tcPr>
            <w:tcW w:w="1135" w:type="dxa"/>
          </w:tcPr>
          <w:p w14:paraId="2817D07A" w14:textId="77777777" w:rsidR="005757E1" w:rsidRPr="002C3D36" w:rsidRDefault="005757E1" w:rsidP="00A96905">
            <w:pPr>
              <w:pStyle w:val="TAL"/>
              <w:jc w:val="center"/>
              <w:rPr>
                <w:b/>
                <w:bCs/>
                <w:i/>
                <w:noProof/>
                <w:lang w:eastAsia="en-GB"/>
              </w:rPr>
            </w:pPr>
            <w:r w:rsidRPr="002C3D36">
              <w:rPr>
                <w:noProof/>
              </w:rPr>
              <w:t>No</w:t>
            </w:r>
          </w:p>
        </w:tc>
      </w:tr>
      <w:tr w:rsidR="005757E1" w:rsidRPr="002C3D36" w14:paraId="4712565B" w14:textId="77777777" w:rsidTr="00A96905">
        <w:trPr>
          <w:cantSplit/>
        </w:trPr>
        <w:tc>
          <w:tcPr>
            <w:tcW w:w="7516" w:type="dxa"/>
          </w:tcPr>
          <w:p w14:paraId="4F5272E0" w14:textId="77777777" w:rsidR="005757E1" w:rsidRPr="002C3D36" w:rsidRDefault="005757E1" w:rsidP="00A96905">
            <w:pPr>
              <w:pStyle w:val="TAL"/>
              <w:rPr>
                <w:b/>
                <w:bCs/>
                <w:i/>
                <w:noProof/>
                <w:lang w:eastAsia="en-GB"/>
              </w:rPr>
            </w:pPr>
            <w:r w:rsidRPr="002C3D36">
              <w:rPr>
                <w:b/>
                <w:bCs/>
                <w:i/>
                <w:noProof/>
                <w:lang w:eastAsia="en-GB"/>
              </w:rPr>
              <w:t>additionalTransmissionSIB1</w:t>
            </w:r>
          </w:p>
          <w:p w14:paraId="290DCC99" w14:textId="77777777" w:rsidR="005757E1" w:rsidRPr="002C3D36" w:rsidRDefault="005757E1" w:rsidP="00A96905">
            <w:pPr>
              <w:pStyle w:val="TAL"/>
              <w:rPr>
                <w:bCs/>
                <w:noProof/>
                <w:lang w:eastAsia="en-GB"/>
              </w:rPr>
            </w:pPr>
            <w:r w:rsidRPr="002C3D36">
              <w:rPr>
                <w:bCs/>
                <w:noProof/>
                <w:lang w:eastAsia="en-GB"/>
              </w:rPr>
              <w:t>Indicates whether the UE supports additional SIB1 transmission as specified in TS 36.213 [23].</w:t>
            </w:r>
          </w:p>
        </w:tc>
        <w:tc>
          <w:tcPr>
            <w:tcW w:w="1135" w:type="dxa"/>
          </w:tcPr>
          <w:p w14:paraId="116EDF87" w14:textId="77777777" w:rsidR="005757E1" w:rsidRPr="002C3D36" w:rsidRDefault="005757E1" w:rsidP="00A96905">
            <w:pPr>
              <w:pStyle w:val="TAL"/>
              <w:jc w:val="center"/>
              <w:rPr>
                <w:b/>
                <w:bCs/>
                <w:i/>
                <w:noProof/>
                <w:lang w:eastAsia="en-GB"/>
              </w:rPr>
            </w:pPr>
            <w:r w:rsidRPr="002C3D36">
              <w:t>FDD</w:t>
            </w:r>
          </w:p>
        </w:tc>
        <w:tc>
          <w:tcPr>
            <w:tcW w:w="1135" w:type="dxa"/>
          </w:tcPr>
          <w:p w14:paraId="6581FEA1" w14:textId="77777777" w:rsidR="005757E1" w:rsidRPr="002C3D36" w:rsidRDefault="005757E1" w:rsidP="00A96905">
            <w:pPr>
              <w:pStyle w:val="TAL"/>
              <w:jc w:val="center"/>
              <w:rPr>
                <w:b/>
                <w:bCs/>
                <w:i/>
                <w:noProof/>
                <w:lang w:eastAsia="en-GB"/>
              </w:rPr>
            </w:pPr>
            <w:r w:rsidRPr="002C3D36">
              <w:t>-</w:t>
            </w:r>
          </w:p>
        </w:tc>
      </w:tr>
      <w:tr w:rsidR="005757E1" w:rsidRPr="002C3D36" w14:paraId="43080944"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87C22B" w14:textId="77777777" w:rsidR="005757E1" w:rsidRPr="002C3D36" w:rsidRDefault="005757E1" w:rsidP="00A96905">
            <w:pPr>
              <w:pStyle w:val="TAL"/>
              <w:rPr>
                <w:b/>
                <w:bCs/>
                <w:i/>
                <w:iCs/>
                <w:noProof/>
                <w:lang w:eastAsia="en-GB"/>
              </w:rPr>
            </w:pPr>
            <w:r w:rsidRPr="002C3D36">
              <w:rPr>
                <w:b/>
                <w:bCs/>
                <w:i/>
                <w:iCs/>
                <w:noProof/>
                <w:lang w:eastAsia="en-GB"/>
              </w:rPr>
              <w:t>anr-Report</w:t>
            </w:r>
          </w:p>
          <w:p w14:paraId="6430AEAE" w14:textId="77777777" w:rsidR="005757E1" w:rsidRPr="002C3D36" w:rsidRDefault="005757E1" w:rsidP="00A96905">
            <w:pPr>
              <w:pStyle w:val="TAL"/>
              <w:rPr>
                <w:rFonts w:cs="Arial"/>
                <w:noProof/>
                <w:lang w:eastAsia="en-GB"/>
              </w:rPr>
            </w:pPr>
            <w:r w:rsidRPr="002C3D36">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3AAA38DB" w14:textId="77777777" w:rsidR="005757E1" w:rsidRPr="002C3D36" w:rsidRDefault="005757E1" w:rsidP="00A96905">
            <w:pPr>
              <w:pStyle w:val="TAL"/>
              <w:jc w:val="cente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hideMark/>
          </w:tcPr>
          <w:p w14:paraId="2F53F5C3" w14:textId="77777777" w:rsidR="005757E1" w:rsidRPr="002C3D36" w:rsidRDefault="005757E1" w:rsidP="00A96905">
            <w:pPr>
              <w:pStyle w:val="TAL"/>
              <w:jc w:val="center"/>
            </w:pPr>
            <w:r w:rsidRPr="002C3D36">
              <w:t>No</w:t>
            </w:r>
          </w:p>
        </w:tc>
      </w:tr>
      <w:tr w:rsidR="00E6291B" w:rsidRPr="002C3D36" w14:paraId="30293868" w14:textId="77777777" w:rsidTr="00A96905">
        <w:trPr>
          <w:cantSplit/>
          <w:ins w:id="2163" w:author="Rapporteur (QC)" w:date="2021-10-21T16:12:00Z"/>
        </w:trPr>
        <w:tc>
          <w:tcPr>
            <w:tcW w:w="7516" w:type="dxa"/>
            <w:tcBorders>
              <w:top w:val="single" w:sz="4" w:space="0" w:color="808080"/>
              <w:left w:val="single" w:sz="4" w:space="0" w:color="808080"/>
              <w:bottom w:val="single" w:sz="4" w:space="0" w:color="808080"/>
              <w:right w:val="single" w:sz="4" w:space="0" w:color="808080"/>
            </w:tcBorders>
          </w:tcPr>
          <w:p w14:paraId="3DFFDA6C" w14:textId="77777777" w:rsidR="00E6291B" w:rsidRPr="002C3D36" w:rsidRDefault="00E6291B" w:rsidP="00E6291B">
            <w:pPr>
              <w:pStyle w:val="TAL"/>
              <w:rPr>
                <w:ins w:id="2164" w:author="Rapporteur (QC)" w:date="2021-10-21T16:12:00Z"/>
                <w:b/>
                <w:bCs/>
                <w:i/>
                <w:noProof/>
                <w:lang w:eastAsia="en-GB"/>
              </w:rPr>
            </w:pPr>
            <w:ins w:id="2165" w:author="Rapporteur (QC)" w:date="2021-10-21T16:12:00Z">
              <w:r>
                <w:rPr>
                  <w:b/>
                  <w:bCs/>
                  <w:i/>
                  <w:noProof/>
                  <w:lang w:eastAsia="en-GB"/>
                </w:rPr>
                <w:t>connectedModeMeasurements</w:t>
              </w:r>
            </w:ins>
          </w:p>
          <w:p w14:paraId="508998F8" w14:textId="1B6B4903" w:rsidR="00E6291B" w:rsidRPr="002C3D36" w:rsidRDefault="00E6291B" w:rsidP="00E6291B">
            <w:pPr>
              <w:pStyle w:val="TAL"/>
              <w:rPr>
                <w:ins w:id="2166" w:author="Rapporteur (QC)" w:date="2021-10-21T16:12:00Z"/>
                <w:b/>
                <w:bCs/>
                <w:i/>
                <w:iCs/>
                <w:noProof/>
                <w:lang w:eastAsia="en-GB"/>
              </w:rPr>
            </w:pPr>
            <w:ins w:id="2167" w:author="Rapporteur (QC)" w:date="2021-10-21T16:12:00Z">
              <w:r w:rsidRPr="002C3D36">
                <w:rPr>
                  <w:bCs/>
                  <w:noProof/>
                  <w:lang w:eastAsia="en-GB"/>
                </w:rPr>
                <w:t>Indicates whether the UE in RRC</w:t>
              </w:r>
              <w:r>
                <w:rPr>
                  <w:bCs/>
                  <w:noProof/>
                  <w:lang w:eastAsia="en-GB"/>
                </w:rPr>
                <w:t>_CONNECTED</w:t>
              </w:r>
              <w:r w:rsidRPr="002C3D36">
                <w:rPr>
                  <w:bCs/>
                  <w:noProof/>
                  <w:lang w:eastAsia="en-GB"/>
                </w:rPr>
                <w:t xml:space="preserve"> supports </w:t>
              </w:r>
              <w:r>
                <w:rPr>
                  <w:bCs/>
                  <w:noProof/>
                  <w:lang w:eastAsia="en-GB"/>
                </w:rPr>
                <w:t>neighbour cell measurements as defined in</w:t>
              </w:r>
              <w:r w:rsidRPr="002C3D36">
                <w:rPr>
                  <w:bCs/>
                  <w:noProof/>
                  <w:lang w:eastAsia="en-GB"/>
                </w:rPr>
                <w:t xml:space="preserve"> TS 36.</w:t>
              </w:r>
              <w:r>
                <w:rPr>
                  <w:bCs/>
                  <w:noProof/>
                  <w:lang w:eastAsia="en-GB"/>
                </w:rPr>
                <w:t>xyz</w:t>
              </w:r>
              <w:r w:rsidRPr="002C3D36">
                <w:rPr>
                  <w:bCs/>
                  <w:noProof/>
                  <w:lang w:eastAsia="en-GB"/>
                </w:rPr>
                <w:t xml:space="preserve"> [</w:t>
              </w:r>
              <w:r>
                <w:rPr>
                  <w:bCs/>
                  <w:noProof/>
                  <w:lang w:eastAsia="en-GB"/>
                </w:rPr>
                <w:t>xx</w:t>
              </w:r>
              <w:r w:rsidRPr="002C3D36">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49BE4021" w14:textId="7DDCC184" w:rsidR="00E6291B" w:rsidRPr="002C3D36" w:rsidRDefault="00E6291B" w:rsidP="00E6291B">
            <w:pPr>
              <w:pStyle w:val="TAL"/>
              <w:jc w:val="center"/>
              <w:rPr>
                <w:ins w:id="2168" w:author="Rapporteur (QC)" w:date="2021-10-21T16:12:00Z"/>
                <w:iCs/>
                <w:kern w:val="2"/>
              </w:rPr>
            </w:pPr>
            <w:ins w:id="2169" w:author="Rapporteur (QC)" w:date="2021-10-21T16:12:00Z">
              <w:r>
                <w:rPr>
                  <w:iCs/>
                  <w:kern w:val="2"/>
                </w:rPr>
                <w:t>TBD</w:t>
              </w:r>
            </w:ins>
          </w:p>
        </w:tc>
        <w:tc>
          <w:tcPr>
            <w:tcW w:w="1135" w:type="dxa"/>
            <w:tcBorders>
              <w:top w:val="single" w:sz="4" w:space="0" w:color="808080"/>
              <w:left w:val="single" w:sz="4" w:space="0" w:color="808080"/>
              <w:bottom w:val="single" w:sz="4" w:space="0" w:color="808080"/>
              <w:right w:val="single" w:sz="4" w:space="0" w:color="808080"/>
            </w:tcBorders>
          </w:tcPr>
          <w:p w14:paraId="22AF0A42" w14:textId="18F8E575" w:rsidR="00E6291B" w:rsidRPr="002C3D36" w:rsidRDefault="00E6291B" w:rsidP="00E6291B">
            <w:pPr>
              <w:pStyle w:val="TAL"/>
              <w:jc w:val="center"/>
              <w:rPr>
                <w:ins w:id="2170" w:author="Rapporteur (QC)" w:date="2021-10-21T16:12:00Z"/>
              </w:rPr>
            </w:pPr>
            <w:ins w:id="2171" w:author="Rapporteur (QC)" w:date="2021-10-21T16:12:00Z">
              <w:r>
                <w:t>TBD</w:t>
              </w:r>
            </w:ins>
          </w:p>
        </w:tc>
      </w:tr>
      <w:tr w:rsidR="00E6291B" w:rsidRPr="002C3D36" w14:paraId="5F7C1BEC" w14:textId="77777777" w:rsidTr="00A96905">
        <w:trPr>
          <w:cantSplit/>
          <w:ins w:id="2172" w:author="Rapporteur (QC)" w:date="2021-10-21T16:12:00Z"/>
        </w:trPr>
        <w:tc>
          <w:tcPr>
            <w:tcW w:w="7516" w:type="dxa"/>
            <w:tcBorders>
              <w:top w:val="single" w:sz="4" w:space="0" w:color="808080"/>
              <w:left w:val="single" w:sz="4" w:space="0" w:color="808080"/>
              <w:bottom w:val="single" w:sz="4" w:space="0" w:color="808080"/>
              <w:right w:val="single" w:sz="4" w:space="0" w:color="808080"/>
            </w:tcBorders>
          </w:tcPr>
          <w:p w14:paraId="1F8780C3" w14:textId="77777777" w:rsidR="00E6291B" w:rsidRPr="002C3D36" w:rsidRDefault="00E6291B" w:rsidP="00E6291B">
            <w:pPr>
              <w:pStyle w:val="TAL"/>
              <w:rPr>
                <w:ins w:id="2173" w:author="Rapporteur (QC)" w:date="2021-10-21T16:12:00Z"/>
                <w:b/>
                <w:bCs/>
                <w:i/>
                <w:noProof/>
                <w:lang w:eastAsia="en-GB"/>
              </w:rPr>
            </w:pPr>
            <w:ins w:id="2174" w:author="Rapporteur (QC)" w:date="2021-10-21T16:12:00Z">
              <w:r>
                <w:rPr>
                  <w:b/>
                  <w:bCs/>
                  <w:i/>
                  <w:noProof/>
                  <w:lang w:eastAsia="en-GB"/>
                </w:rPr>
                <w:t>coverageBasedPaging</w:t>
              </w:r>
            </w:ins>
          </w:p>
          <w:p w14:paraId="4D1B8E3B" w14:textId="2C6388B7" w:rsidR="00E6291B" w:rsidRPr="002C3D36" w:rsidRDefault="00E6291B" w:rsidP="00E6291B">
            <w:pPr>
              <w:pStyle w:val="TAL"/>
              <w:rPr>
                <w:ins w:id="2175" w:author="Rapporteur (QC)" w:date="2021-10-21T16:12:00Z"/>
                <w:b/>
                <w:bCs/>
                <w:i/>
                <w:iCs/>
                <w:noProof/>
                <w:lang w:eastAsia="en-GB"/>
              </w:rPr>
            </w:pPr>
            <w:ins w:id="2176" w:author="Rapporteur (QC)" w:date="2021-10-21T16:12:00Z">
              <w:r w:rsidRPr="002C3D36">
                <w:rPr>
                  <w:bCs/>
                  <w:noProof/>
                  <w:lang w:eastAsia="en-GB"/>
                </w:rPr>
                <w:t xml:space="preserve">Indicates whether the UE in RRC_IDLE supports </w:t>
              </w:r>
              <w:r>
                <w:rPr>
                  <w:bCs/>
                  <w:noProof/>
                  <w:lang w:eastAsia="en-GB"/>
                </w:rPr>
                <w:t>coverage based paging carrier selection as defined in</w:t>
              </w:r>
              <w:r w:rsidRPr="002C3D36">
                <w:rPr>
                  <w:bCs/>
                  <w:noProof/>
                  <w:lang w:eastAsia="en-GB"/>
                </w:rPr>
                <w:t xml:space="preserve"> TS 36.304 [4].</w:t>
              </w:r>
            </w:ins>
          </w:p>
        </w:tc>
        <w:tc>
          <w:tcPr>
            <w:tcW w:w="1135" w:type="dxa"/>
            <w:tcBorders>
              <w:top w:val="single" w:sz="4" w:space="0" w:color="808080"/>
              <w:left w:val="single" w:sz="4" w:space="0" w:color="808080"/>
              <w:bottom w:val="single" w:sz="4" w:space="0" w:color="808080"/>
              <w:right w:val="single" w:sz="4" w:space="0" w:color="808080"/>
            </w:tcBorders>
          </w:tcPr>
          <w:p w14:paraId="352C3CEF" w14:textId="73219EFC" w:rsidR="00E6291B" w:rsidRPr="002C3D36" w:rsidRDefault="000F1DCE" w:rsidP="00E6291B">
            <w:pPr>
              <w:pStyle w:val="TAL"/>
              <w:jc w:val="center"/>
              <w:rPr>
                <w:ins w:id="2177" w:author="Rapporteur (QC)" w:date="2021-10-21T16:12:00Z"/>
                <w:iCs/>
                <w:kern w:val="2"/>
              </w:rPr>
            </w:pPr>
            <w:ins w:id="2178" w:author="Rapporteur (post RAN2-116bis)" w:date="2022-01-26T18:02:00Z">
              <w:r>
                <w:rPr>
                  <w:iCs/>
                  <w:kern w:val="2"/>
                </w:rPr>
                <w:t>FDD/TDD</w:t>
              </w:r>
            </w:ins>
          </w:p>
        </w:tc>
        <w:tc>
          <w:tcPr>
            <w:tcW w:w="1135" w:type="dxa"/>
            <w:tcBorders>
              <w:top w:val="single" w:sz="4" w:space="0" w:color="808080"/>
              <w:left w:val="single" w:sz="4" w:space="0" w:color="808080"/>
              <w:bottom w:val="single" w:sz="4" w:space="0" w:color="808080"/>
              <w:right w:val="single" w:sz="4" w:space="0" w:color="808080"/>
            </w:tcBorders>
          </w:tcPr>
          <w:p w14:paraId="7D2A6BF2" w14:textId="2562DF85" w:rsidR="00E6291B" w:rsidRPr="002C3D36" w:rsidRDefault="000F1DCE" w:rsidP="00E6291B">
            <w:pPr>
              <w:pStyle w:val="TAL"/>
              <w:jc w:val="center"/>
              <w:rPr>
                <w:ins w:id="2179" w:author="Rapporteur (QC)" w:date="2021-10-21T16:12:00Z"/>
              </w:rPr>
            </w:pPr>
            <w:ins w:id="2180" w:author="Rapporteur (post RAN2-116bis)" w:date="2022-01-26T18:02:00Z">
              <w:r>
                <w:t>No</w:t>
              </w:r>
            </w:ins>
          </w:p>
        </w:tc>
      </w:tr>
      <w:tr w:rsidR="00E6291B" w:rsidRPr="002C3D36" w14:paraId="1907A119" w14:textId="77777777" w:rsidTr="00A96905">
        <w:trPr>
          <w:cantSplit/>
        </w:trPr>
        <w:tc>
          <w:tcPr>
            <w:tcW w:w="7516" w:type="dxa"/>
          </w:tcPr>
          <w:p w14:paraId="26583DDC" w14:textId="77777777" w:rsidR="00E6291B" w:rsidRPr="002C3D36" w:rsidRDefault="00E6291B" w:rsidP="00E6291B">
            <w:pPr>
              <w:pStyle w:val="TAL"/>
              <w:rPr>
                <w:b/>
                <w:i/>
                <w:lang w:eastAsia="en-GB"/>
              </w:rPr>
            </w:pPr>
            <w:proofErr w:type="spellStart"/>
            <w:r w:rsidRPr="002C3D36">
              <w:rPr>
                <w:b/>
                <w:i/>
              </w:rPr>
              <w:t>dataInactMon</w:t>
            </w:r>
            <w:proofErr w:type="spellEnd"/>
          </w:p>
          <w:p w14:paraId="2249F7B1" w14:textId="77777777" w:rsidR="00E6291B" w:rsidRPr="002C3D36" w:rsidRDefault="00E6291B" w:rsidP="00E6291B">
            <w:pPr>
              <w:pStyle w:val="TAL"/>
              <w:rPr>
                <w:b/>
                <w:bCs/>
                <w:i/>
                <w:noProof/>
                <w:lang w:eastAsia="en-GB"/>
              </w:rPr>
            </w:pPr>
            <w:r w:rsidRPr="002C3D36">
              <w:t xml:space="preserve">Indicates whether the UE supports the </w:t>
            </w:r>
            <w:r w:rsidRPr="002C3D36">
              <w:rPr>
                <w:noProof/>
              </w:rPr>
              <w:t xml:space="preserve">data inactivity monitoring </w:t>
            </w:r>
            <w:r w:rsidRPr="002C3D36">
              <w:t>as specified in TS 36.321 [6].</w:t>
            </w:r>
          </w:p>
        </w:tc>
        <w:tc>
          <w:tcPr>
            <w:tcW w:w="1135" w:type="dxa"/>
          </w:tcPr>
          <w:p w14:paraId="0AB001D1" w14:textId="77777777" w:rsidR="00E6291B" w:rsidRPr="002C3D36" w:rsidRDefault="00E6291B" w:rsidP="00E6291B">
            <w:pPr>
              <w:pStyle w:val="TAL"/>
              <w:jc w:val="center"/>
              <w:rPr>
                <w:b/>
                <w:i/>
              </w:rPr>
            </w:pPr>
            <w:r w:rsidRPr="002C3D36">
              <w:rPr>
                <w:noProof/>
              </w:rPr>
              <w:t>FDD/TDD</w:t>
            </w:r>
          </w:p>
        </w:tc>
        <w:tc>
          <w:tcPr>
            <w:tcW w:w="1135" w:type="dxa"/>
          </w:tcPr>
          <w:p w14:paraId="1D427177" w14:textId="77777777" w:rsidR="00E6291B" w:rsidRPr="002C3D36" w:rsidRDefault="00E6291B" w:rsidP="00E6291B">
            <w:pPr>
              <w:pStyle w:val="TAL"/>
              <w:jc w:val="center"/>
              <w:rPr>
                <w:b/>
                <w:i/>
              </w:rPr>
            </w:pPr>
            <w:r w:rsidRPr="002C3D36">
              <w:t>No</w:t>
            </w:r>
          </w:p>
        </w:tc>
      </w:tr>
      <w:tr w:rsidR="00E6291B" w:rsidRPr="002C3D36" w14:paraId="4E103359"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4BBFEC4" w14:textId="77777777" w:rsidR="00E6291B" w:rsidRPr="002C3D36" w:rsidRDefault="00E6291B" w:rsidP="00E6291B">
            <w:pPr>
              <w:pStyle w:val="TAL"/>
              <w:rPr>
                <w:b/>
                <w:bCs/>
                <w:i/>
                <w:noProof/>
                <w:lang w:eastAsia="en-GB"/>
              </w:rPr>
            </w:pPr>
            <w:r w:rsidRPr="002C3D36">
              <w:rPr>
                <w:b/>
                <w:bCs/>
                <w:i/>
                <w:noProof/>
                <w:lang w:eastAsia="en-GB"/>
              </w:rPr>
              <w:t>dl-ChannelQualityReporting-r16</w:t>
            </w:r>
          </w:p>
          <w:p w14:paraId="4B29985E" w14:textId="77777777" w:rsidR="00E6291B" w:rsidRPr="002C3D36" w:rsidRDefault="00E6291B" w:rsidP="00E6291B">
            <w:pPr>
              <w:pStyle w:val="TAL"/>
              <w:rPr>
                <w:b/>
                <w:i/>
              </w:rPr>
            </w:pPr>
            <w:r w:rsidRPr="002C3D36">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15C72EF5" w14:textId="77777777" w:rsidR="00E6291B" w:rsidRPr="002C3D36" w:rsidRDefault="00E6291B" w:rsidP="00E6291B">
            <w:pPr>
              <w:pStyle w:val="TAL"/>
              <w:jc w:val="center"/>
              <w:rPr>
                <w:noProof/>
              </w:rPr>
            </w:pPr>
            <w:r w:rsidRPr="002C3D36">
              <w:t>FDD</w:t>
            </w:r>
          </w:p>
        </w:tc>
        <w:tc>
          <w:tcPr>
            <w:tcW w:w="1135" w:type="dxa"/>
            <w:tcBorders>
              <w:top w:val="single" w:sz="4" w:space="0" w:color="808080"/>
              <w:left w:val="single" w:sz="4" w:space="0" w:color="808080"/>
              <w:bottom w:val="single" w:sz="4" w:space="0" w:color="808080"/>
              <w:right w:val="single" w:sz="4" w:space="0" w:color="808080"/>
            </w:tcBorders>
            <w:hideMark/>
          </w:tcPr>
          <w:p w14:paraId="15613A8F" w14:textId="77777777" w:rsidR="00E6291B" w:rsidRPr="002C3D36" w:rsidRDefault="00E6291B" w:rsidP="00E6291B">
            <w:pPr>
              <w:pStyle w:val="TAL"/>
              <w:jc w:val="center"/>
            </w:pPr>
            <w:r w:rsidRPr="002C3D36">
              <w:t>-</w:t>
            </w:r>
          </w:p>
        </w:tc>
      </w:tr>
      <w:tr w:rsidR="00E6291B" w:rsidRPr="002C3D36" w14:paraId="60CF5A02" w14:textId="77777777" w:rsidTr="00A96905">
        <w:trPr>
          <w:cantSplit/>
        </w:trPr>
        <w:tc>
          <w:tcPr>
            <w:tcW w:w="7516" w:type="dxa"/>
          </w:tcPr>
          <w:p w14:paraId="5E8ECE66" w14:textId="77777777" w:rsidR="00E6291B" w:rsidRPr="002C3D36" w:rsidRDefault="00E6291B" w:rsidP="00E6291B">
            <w:pPr>
              <w:pStyle w:val="TAL"/>
              <w:rPr>
                <w:b/>
                <w:i/>
              </w:rPr>
            </w:pPr>
            <w:r w:rsidRPr="002C3D36">
              <w:rPr>
                <w:b/>
                <w:i/>
              </w:rPr>
              <w:t>dummy</w:t>
            </w:r>
          </w:p>
          <w:p w14:paraId="2790FC91" w14:textId="77777777" w:rsidR="00E6291B" w:rsidRPr="002C3D36" w:rsidRDefault="00E6291B" w:rsidP="00E6291B">
            <w:pPr>
              <w:pStyle w:val="TAL"/>
            </w:pPr>
            <w:r w:rsidRPr="002C3D36">
              <w:t>This field is not used in the specification. It shall not be sent by the UE.</w:t>
            </w:r>
          </w:p>
        </w:tc>
        <w:tc>
          <w:tcPr>
            <w:tcW w:w="1135" w:type="dxa"/>
          </w:tcPr>
          <w:p w14:paraId="00361488" w14:textId="77777777" w:rsidR="00E6291B" w:rsidRPr="002C3D36" w:rsidRDefault="00E6291B" w:rsidP="00E6291B">
            <w:pPr>
              <w:pStyle w:val="TAL"/>
              <w:jc w:val="center"/>
              <w:rPr>
                <w:b/>
                <w:i/>
              </w:rPr>
            </w:pPr>
            <w:r w:rsidRPr="002C3D36">
              <w:rPr>
                <w:noProof/>
              </w:rPr>
              <w:t>NA</w:t>
            </w:r>
          </w:p>
        </w:tc>
        <w:tc>
          <w:tcPr>
            <w:tcW w:w="1135" w:type="dxa"/>
          </w:tcPr>
          <w:p w14:paraId="35BE4E51" w14:textId="77777777" w:rsidR="00E6291B" w:rsidRPr="002C3D36" w:rsidRDefault="00E6291B" w:rsidP="00E6291B">
            <w:pPr>
              <w:pStyle w:val="TAL"/>
              <w:jc w:val="center"/>
              <w:rPr>
                <w:b/>
                <w:i/>
              </w:rPr>
            </w:pPr>
            <w:r w:rsidRPr="002C3D36">
              <w:t>NA</w:t>
            </w:r>
          </w:p>
        </w:tc>
      </w:tr>
      <w:tr w:rsidR="00E6291B" w:rsidRPr="002C3D36" w14:paraId="073F0763" w14:textId="77777777" w:rsidTr="00A96905">
        <w:trPr>
          <w:cantSplit/>
        </w:trPr>
        <w:tc>
          <w:tcPr>
            <w:tcW w:w="7516" w:type="dxa"/>
          </w:tcPr>
          <w:p w14:paraId="0DBCEC20" w14:textId="77777777" w:rsidR="00E6291B" w:rsidRPr="002C3D36" w:rsidRDefault="00E6291B" w:rsidP="00E6291B">
            <w:pPr>
              <w:pStyle w:val="TAL"/>
              <w:rPr>
                <w:b/>
                <w:bCs/>
                <w:i/>
                <w:noProof/>
                <w:lang w:eastAsia="en-GB"/>
              </w:rPr>
            </w:pPr>
            <w:r w:rsidRPr="002C3D36">
              <w:rPr>
                <w:b/>
                <w:bCs/>
                <w:i/>
                <w:noProof/>
                <w:lang w:eastAsia="en-GB"/>
              </w:rPr>
              <w:t>earlyData-UP, earlyData-UP-5GC</w:t>
            </w:r>
          </w:p>
          <w:p w14:paraId="23BB4298" w14:textId="77777777" w:rsidR="00E6291B" w:rsidRPr="002C3D36" w:rsidRDefault="00E6291B" w:rsidP="00E6291B">
            <w:pPr>
              <w:pStyle w:val="TAL"/>
              <w:rPr>
                <w:b/>
                <w:i/>
              </w:rPr>
            </w:pPr>
            <w:r w:rsidRPr="002C3D36">
              <w:t xml:space="preserve">Indicates whether the UE supports EDT for User plane </w:t>
            </w:r>
            <w:proofErr w:type="spellStart"/>
            <w:r w:rsidRPr="002C3D36">
              <w:t>CIoT</w:t>
            </w:r>
            <w:proofErr w:type="spellEnd"/>
            <w:r w:rsidRPr="002C3D36">
              <w:t xml:space="preserve"> EPS/5GS optimisations, as defined in TS 24.301 [35] and 24.501 [95] respectively.</w:t>
            </w:r>
          </w:p>
        </w:tc>
        <w:tc>
          <w:tcPr>
            <w:tcW w:w="1135" w:type="dxa"/>
          </w:tcPr>
          <w:p w14:paraId="61F6992F" w14:textId="77777777" w:rsidR="00E6291B" w:rsidRPr="002C3D36" w:rsidRDefault="00E6291B" w:rsidP="00E6291B">
            <w:pPr>
              <w:pStyle w:val="TAL"/>
              <w:jc w:val="center"/>
              <w:rPr>
                <w:b/>
                <w:i/>
              </w:rPr>
            </w:pPr>
            <w:r w:rsidRPr="002C3D36">
              <w:t>FDD</w:t>
            </w:r>
          </w:p>
        </w:tc>
        <w:tc>
          <w:tcPr>
            <w:tcW w:w="1135" w:type="dxa"/>
          </w:tcPr>
          <w:p w14:paraId="4C5F835B" w14:textId="77777777" w:rsidR="00E6291B" w:rsidRPr="002C3D36" w:rsidRDefault="00E6291B" w:rsidP="00E6291B">
            <w:pPr>
              <w:pStyle w:val="TAL"/>
              <w:jc w:val="center"/>
              <w:rPr>
                <w:b/>
                <w:i/>
              </w:rPr>
            </w:pPr>
            <w:r w:rsidRPr="002C3D36">
              <w:t>-</w:t>
            </w:r>
          </w:p>
        </w:tc>
      </w:tr>
      <w:tr w:rsidR="00E6291B" w:rsidRPr="002C3D36" w14:paraId="16FF836F" w14:textId="77777777" w:rsidTr="00A96905">
        <w:trPr>
          <w:cantSplit/>
        </w:trPr>
        <w:tc>
          <w:tcPr>
            <w:tcW w:w="7516" w:type="dxa"/>
          </w:tcPr>
          <w:p w14:paraId="180B25D4" w14:textId="77777777" w:rsidR="00E6291B" w:rsidRPr="002C3D36" w:rsidRDefault="00E6291B" w:rsidP="00E6291B">
            <w:pPr>
              <w:pStyle w:val="TAL"/>
              <w:rPr>
                <w:b/>
                <w:bCs/>
                <w:i/>
                <w:noProof/>
                <w:lang w:eastAsia="en-GB"/>
              </w:rPr>
            </w:pPr>
            <w:r w:rsidRPr="002C3D36">
              <w:rPr>
                <w:b/>
                <w:bCs/>
                <w:i/>
                <w:noProof/>
                <w:lang w:eastAsia="en-GB"/>
              </w:rPr>
              <w:t>earlySecurityReactivation</w:t>
            </w:r>
          </w:p>
          <w:p w14:paraId="7EB6E6B7" w14:textId="77777777" w:rsidR="00E6291B" w:rsidRPr="002C3D36" w:rsidRDefault="00E6291B" w:rsidP="00E6291B">
            <w:pPr>
              <w:pStyle w:val="TAL"/>
              <w:rPr>
                <w:b/>
                <w:bCs/>
                <w:i/>
                <w:noProof/>
                <w:lang w:eastAsia="en-GB"/>
              </w:rPr>
            </w:pPr>
            <w:r w:rsidRPr="002C3D36">
              <w:rPr>
                <w:lang w:eastAsia="fr-FR"/>
              </w:rPr>
              <w:t xml:space="preserve">Indicates whether the UE supports early security reactivation </w:t>
            </w:r>
            <w:r w:rsidRPr="002C3D36">
              <w:t>when resuming a suspended RRC connection</w:t>
            </w:r>
            <w:r w:rsidRPr="002C3D36">
              <w:rPr>
                <w:lang w:eastAsia="fr-FR"/>
              </w:rPr>
              <w:t>.</w:t>
            </w:r>
          </w:p>
        </w:tc>
        <w:tc>
          <w:tcPr>
            <w:tcW w:w="1135" w:type="dxa"/>
          </w:tcPr>
          <w:p w14:paraId="49BDFD3B" w14:textId="77777777" w:rsidR="00E6291B" w:rsidRPr="002C3D36" w:rsidRDefault="00E6291B" w:rsidP="00E6291B">
            <w:pPr>
              <w:pStyle w:val="TAL"/>
              <w:jc w:val="center"/>
            </w:pPr>
            <w:r w:rsidRPr="002C3D36">
              <w:t>FDD/TDD</w:t>
            </w:r>
          </w:p>
        </w:tc>
        <w:tc>
          <w:tcPr>
            <w:tcW w:w="1135" w:type="dxa"/>
          </w:tcPr>
          <w:p w14:paraId="18A898ED" w14:textId="77777777" w:rsidR="00E6291B" w:rsidRPr="002C3D36" w:rsidRDefault="00E6291B" w:rsidP="00E6291B">
            <w:pPr>
              <w:pStyle w:val="TAL"/>
              <w:jc w:val="center"/>
            </w:pPr>
            <w:r w:rsidRPr="002C3D36">
              <w:t>No</w:t>
            </w:r>
          </w:p>
        </w:tc>
      </w:tr>
      <w:tr w:rsidR="00E6291B" w:rsidRPr="002C3D36" w14:paraId="588B764D" w14:textId="77777777" w:rsidTr="00A96905">
        <w:trPr>
          <w:cantSplit/>
        </w:trPr>
        <w:tc>
          <w:tcPr>
            <w:tcW w:w="7516" w:type="dxa"/>
          </w:tcPr>
          <w:p w14:paraId="6361E9CD" w14:textId="77777777" w:rsidR="00E6291B" w:rsidRPr="002C3D36" w:rsidRDefault="00E6291B" w:rsidP="00E6291B">
            <w:pPr>
              <w:pStyle w:val="TAL"/>
              <w:rPr>
                <w:b/>
                <w:i/>
              </w:rPr>
            </w:pPr>
            <w:proofErr w:type="spellStart"/>
            <w:r w:rsidRPr="002C3D36">
              <w:rPr>
                <w:b/>
                <w:i/>
              </w:rPr>
              <w:t>interferenceRandomisation</w:t>
            </w:r>
            <w:proofErr w:type="spellEnd"/>
          </w:p>
          <w:p w14:paraId="3E534B51" w14:textId="77777777" w:rsidR="00E6291B" w:rsidRPr="002C3D36" w:rsidRDefault="00E6291B" w:rsidP="00E6291B">
            <w:pPr>
              <w:pStyle w:val="TAL"/>
              <w:rPr>
                <w:b/>
                <w:i/>
              </w:rPr>
            </w:pPr>
            <w:r w:rsidRPr="002C3D36">
              <w:rPr>
                <w:lang w:eastAsia="en-GB"/>
              </w:rPr>
              <w:t>For FDD: Indicates whether the UE supports interference randomisation in connected mode as defined in TS.36.211 [21].</w:t>
            </w:r>
          </w:p>
        </w:tc>
        <w:tc>
          <w:tcPr>
            <w:tcW w:w="1135" w:type="dxa"/>
          </w:tcPr>
          <w:p w14:paraId="1C7D4735" w14:textId="77777777" w:rsidR="00E6291B" w:rsidRPr="002C3D36" w:rsidRDefault="00E6291B" w:rsidP="00E6291B">
            <w:pPr>
              <w:pStyle w:val="TAL"/>
              <w:jc w:val="center"/>
              <w:rPr>
                <w:b/>
                <w:i/>
              </w:rPr>
            </w:pPr>
            <w:r w:rsidRPr="002C3D36">
              <w:rPr>
                <w:noProof/>
              </w:rPr>
              <w:t>FDD</w:t>
            </w:r>
          </w:p>
        </w:tc>
        <w:tc>
          <w:tcPr>
            <w:tcW w:w="1135" w:type="dxa"/>
          </w:tcPr>
          <w:p w14:paraId="0D217B7F" w14:textId="77777777" w:rsidR="00E6291B" w:rsidRPr="002C3D36" w:rsidRDefault="00E6291B" w:rsidP="00E6291B">
            <w:pPr>
              <w:pStyle w:val="TAL"/>
              <w:jc w:val="center"/>
              <w:rPr>
                <w:b/>
                <w:i/>
              </w:rPr>
            </w:pPr>
            <w:r w:rsidRPr="002C3D36">
              <w:rPr>
                <w:noProof/>
              </w:rPr>
              <w:t>-</w:t>
            </w:r>
          </w:p>
        </w:tc>
      </w:tr>
      <w:tr w:rsidR="00E6291B" w:rsidRPr="002C3D36" w14:paraId="190623A7" w14:textId="77777777" w:rsidTr="00A96905">
        <w:trPr>
          <w:cantSplit/>
        </w:trPr>
        <w:tc>
          <w:tcPr>
            <w:tcW w:w="7516" w:type="dxa"/>
          </w:tcPr>
          <w:p w14:paraId="79464687" w14:textId="77777777" w:rsidR="00E6291B" w:rsidRPr="002C3D36" w:rsidRDefault="00E6291B" w:rsidP="00E6291B">
            <w:pPr>
              <w:pStyle w:val="TAL"/>
              <w:rPr>
                <w:b/>
                <w:bCs/>
                <w:i/>
                <w:noProof/>
                <w:lang w:eastAsia="en-GB"/>
              </w:rPr>
            </w:pPr>
            <w:r w:rsidRPr="002C3D36">
              <w:rPr>
                <w:b/>
                <w:bCs/>
                <w:i/>
                <w:noProof/>
                <w:lang w:eastAsia="en-GB"/>
              </w:rPr>
              <w:t>maxNumberROHC-ContextSessions</w:t>
            </w:r>
          </w:p>
          <w:p w14:paraId="180CB217" w14:textId="77777777" w:rsidR="00E6291B" w:rsidRPr="002C3D36" w:rsidRDefault="00E6291B" w:rsidP="00E6291B">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2C3D36">
              <w:rPr>
                <w:i/>
                <w:lang w:eastAsia="en-GB"/>
              </w:rPr>
              <w:t>supportedROHC</w:t>
            </w:r>
            <w:proofErr w:type="spellEnd"/>
            <w:r w:rsidRPr="002C3D36">
              <w:rPr>
                <w:i/>
                <w:lang w:eastAsia="en-GB"/>
              </w:rPr>
              <w:t>-Profiles</w:t>
            </w:r>
            <w:r w:rsidRPr="002C3D36">
              <w:rPr>
                <w:lang w:eastAsia="en-GB"/>
              </w:rPr>
              <w:t>.</w:t>
            </w:r>
          </w:p>
        </w:tc>
        <w:tc>
          <w:tcPr>
            <w:tcW w:w="1135" w:type="dxa"/>
          </w:tcPr>
          <w:p w14:paraId="3A18D860" w14:textId="77777777" w:rsidR="00E6291B" w:rsidRPr="002C3D36" w:rsidRDefault="00E6291B" w:rsidP="00E6291B">
            <w:pPr>
              <w:pStyle w:val="TAL"/>
              <w:jc w:val="center"/>
              <w:rPr>
                <w:b/>
                <w:bCs/>
                <w:i/>
                <w:noProof/>
                <w:lang w:eastAsia="en-GB"/>
              </w:rPr>
            </w:pPr>
            <w:r w:rsidRPr="002C3D36">
              <w:rPr>
                <w:noProof/>
              </w:rPr>
              <w:t>FDD/TDD</w:t>
            </w:r>
          </w:p>
        </w:tc>
        <w:tc>
          <w:tcPr>
            <w:tcW w:w="1135" w:type="dxa"/>
          </w:tcPr>
          <w:p w14:paraId="6631A14E" w14:textId="77777777" w:rsidR="00E6291B" w:rsidRPr="002C3D36" w:rsidRDefault="00E6291B" w:rsidP="00E6291B">
            <w:pPr>
              <w:pStyle w:val="TAL"/>
              <w:jc w:val="center"/>
              <w:rPr>
                <w:b/>
                <w:bCs/>
                <w:i/>
                <w:noProof/>
                <w:lang w:eastAsia="en-GB"/>
              </w:rPr>
            </w:pPr>
            <w:r w:rsidRPr="002C3D36">
              <w:rPr>
                <w:noProof/>
              </w:rPr>
              <w:t>No</w:t>
            </w:r>
          </w:p>
        </w:tc>
      </w:tr>
      <w:tr w:rsidR="00E6291B" w:rsidRPr="002C3D36" w14:paraId="3A96F630" w14:textId="77777777" w:rsidTr="00A96905">
        <w:trPr>
          <w:cantSplit/>
        </w:trPr>
        <w:tc>
          <w:tcPr>
            <w:tcW w:w="7516" w:type="dxa"/>
          </w:tcPr>
          <w:p w14:paraId="1B9269E1" w14:textId="77777777" w:rsidR="00E6291B" w:rsidRPr="002C3D36" w:rsidRDefault="00E6291B" w:rsidP="00E6291B">
            <w:pPr>
              <w:keepNext/>
              <w:keepLines/>
              <w:spacing w:after="0"/>
              <w:rPr>
                <w:rFonts w:ascii="Arial" w:hAnsi="Arial"/>
                <w:b/>
                <w:bCs/>
                <w:i/>
                <w:iCs/>
                <w:sz w:val="18"/>
              </w:rPr>
            </w:pPr>
            <w:proofErr w:type="spellStart"/>
            <w:r w:rsidRPr="002C3D36">
              <w:rPr>
                <w:rFonts w:ascii="Arial" w:hAnsi="Arial"/>
                <w:b/>
                <w:bCs/>
                <w:i/>
                <w:iCs/>
                <w:sz w:val="18"/>
              </w:rPr>
              <w:t>mixedOperationMode</w:t>
            </w:r>
            <w:proofErr w:type="spellEnd"/>
          </w:p>
          <w:p w14:paraId="5AF496A8" w14:textId="77777777" w:rsidR="00E6291B" w:rsidRPr="002C3D36" w:rsidRDefault="00E6291B" w:rsidP="00E6291B">
            <w:pPr>
              <w:pStyle w:val="TAL"/>
              <w:rPr>
                <w:b/>
                <w:bCs/>
                <w:i/>
                <w:noProof/>
                <w:lang w:eastAsia="en-GB"/>
              </w:rPr>
            </w:pPr>
            <w:r w:rsidRPr="002C3D36">
              <w:t xml:space="preserve">Defines whether the UE supports multi-carrier operation with mixed operation mode, standalone or </w:t>
            </w:r>
            <w:proofErr w:type="spellStart"/>
            <w:r w:rsidRPr="002C3D36">
              <w:t>inband</w:t>
            </w:r>
            <w:proofErr w:type="spellEnd"/>
            <w:r w:rsidRPr="002C3D36">
              <w:t>/</w:t>
            </w:r>
            <w:proofErr w:type="spellStart"/>
            <w:r w:rsidRPr="002C3D36">
              <w:t>guardband</w:t>
            </w:r>
            <w:proofErr w:type="spellEnd"/>
            <w:r w:rsidRPr="002C3D36">
              <w:t>, between the anchor carrier and the non-anchor carrier for unicast, paging, and random access as specified in TS 36.300 [9].</w:t>
            </w:r>
          </w:p>
        </w:tc>
        <w:tc>
          <w:tcPr>
            <w:tcW w:w="1135" w:type="dxa"/>
          </w:tcPr>
          <w:p w14:paraId="74449487" w14:textId="77777777" w:rsidR="00E6291B" w:rsidRPr="002C3D36" w:rsidRDefault="00E6291B" w:rsidP="00E6291B">
            <w:pPr>
              <w:pStyle w:val="TAL"/>
              <w:jc w:val="center"/>
              <w:rPr>
                <w:b/>
                <w:bCs/>
                <w:i/>
                <w:noProof/>
                <w:lang w:eastAsia="en-GB"/>
              </w:rPr>
            </w:pPr>
            <w:r w:rsidRPr="002C3D36">
              <w:rPr>
                <w:iCs/>
              </w:rPr>
              <w:t>FDD</w:t>
            </w:r>
          </w:p>
        </w:tc>
        <w:tc>
          <w:tcPr>
            <w:tcW w:w="1135" w:type="dxa"/>
          </w:tcPr>
          <w:p w14:paraId="0602F5A9" w14:textId="77777777" w:rsidR="00E6291B" w:rsidRPr="002C3D36" w:rsidRDefault="00E6291B" w:rsidP="00E6291B">
            <w:pPr>
              <w:pStyle w:val="TAL"/>
              <w:jc w:val="center"/>
              <w:rPr>
                <w:b/>
                <w:bCs/>
                <w:i/>
                <w:noProof/>
                <w:lang w:eastAsia="en-GB"/>
              </w:rPr>
            </w:pPr>
            <w:r w:rsidRPr="002C3D36">
              <w:rPr>
                <w:iCs/>
              </w:rPr>
              <w:t>-</w:t>
            </w:r>
          </w:p>
        </w:tc>
      </w:tr>
      <w:tr w:rsidR="00E6291B" w:rsidRPr="002C3D36" w14:paraId="3F425489" w14:textId="77777777" w:rsidTr="00A96905">
        <w:trPr>
          <w:cantSplit/>
        </w:trPr>
        <w:tc>
          <w:tcPr>
            <w:tcW w:w="7516" w:type="dxa"/>
          </w:tcPr>
          <w:p w14:paraId="4C6F6634" w14:textId="77777777" w:rsidR="00E6291B" w:rsidRPr="002C3D36" w:rsidRDefault="00E6291B" w:rsidP="00E6291B">
            <w:pPr>
              <w:pStyle w:val="TAL"/>
              <w:tabs>
                <w:tab w:val="left" w:pos="960"/>
              </w:tabs>
              <w:rPr>
                <w:b/>
                <w:i/>
              </w:rPr>
            </w:pPr>
            <w:proofErr w:type="spellStart"/>
            <w:r w:rsidRPr="002C3D36">
              <w:rPr>
                <w:b/>
                <w:i/>
              </w:rPr>
              <w:t>multiCarrier</w:t>
            </w:r>
            <w:proofErr w:type="spellEnd"/>
          </w:p>
          <w:p w14:paraId="68B0BFC4" w14:textId="77777777" w:rsidR="00E6291B" w:rsidRPr="002C3D36" w:rsidRDefault="00E6291B" w:rsidP="00E6291B">
            <w:pPr>
              <w:pStyle w:val="TAL"/>
              <w:tabs>
                <w:tab w:val="left" w:pos="960"/>
              </w:tabs>
              <w:rPr>
                <w:b/>
                <w:bCs/>
                <w:i/>
                <w:noProof/>
                <w:lang w:eastAsia="en-GB"/>
              </w:rPr>
            </w:pPr>
            <w:r w:rsidRPr="002C3D36">
              <w:t>Defines whether the UE supports multi -carrier operation.</w:t>
            </w:r>
          </w:p>
        </w:tc>
        <w:tc>
          <w:tcPr>
            <w:tcW w:w="1135" w:type="dxa"/>
          </w:tcPr>
          <w:p w14:paraId="5FB9AB1A"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70E5E9AC" w14:textId="77777777" w:rsidR="00E6291B" w:rsidRPr="002C3D36" w:rsidRDefault="00E6291B" w:rsidP="00E6291B">
            <w:pPr>
              <w:pStyle w:val="TAL"/>
              <w:tabs>
                <w:tab w:val="left" w:pos="960"/>
              </w:tabs>
              <w:jc w:val="center"/>
              <w:rPr>
                <w:b/>
                <w:i/>
              </w:rPr>
            </w:pPr>
            <w:r w:rsidRPr="002C3D36">
              <w:t>Yes</w:t>
            </w:r>
          </w:p>
        </w:tc>
      </w:tr>
      <w:tr w:rsidR="00E6291B" w:rsidRPr="002C3D36" w14:paraId="1CEEA760" w14:textId="77777777" w:rsidTr="00A96905">
        <w:trPr>
          <w:cantSplit/>
        </w:trPr>
        <w:tc>
          <w:tcPr>
            <w:tcW w:w="7516" w:type="dxa"/>
          </w:tcPr>
          <w:p w14:paraId="6EB1D8B8" w14:textId="77777777" w:rsidR="00E6291B" w:rsidRPr="002C3D36" w:rsidRDefault="00E6291B" w:rsidP="00E6291B">
            <w:pPr>
              <w:pStyle w:val="TAL"/>
              <w:rPr>
                <w:b/>
                <w:bCs/>
                <w:i/>
                <w:iCs/>
              </w:rPr>
            </w:pPr>
            <w:r w:rsidRPr="002C3D36">
              <w:rPr>
                <w:b/>
                <w:bCs/>
                <w:i/>
                <w:iCs/>
              </w:rPr>
              <w:t>multicarrier-NPRACH</w:t>
            </w:r>
          </w:p>
          <w:p w14:paraId="37D3F997" w14:textId="77777777" w:rsidR="00E6291B" w:rsidRPr="002C3D36" w:rsidRDefault="00E6291B" w:rsidP="00E6291B">
            <w:pPr>
              <w:pStyle w:val="TAL"/>
            </w:pPr>
            <w:r w:rsidRPr="002C3D36">
              <w:t>Defines whether the UE supports NPRACH on non-anchor carrier as specified in TS 36.321 [6].</w:t>
            </w:r>
          </w:p>
        </w:tc>
        <w:tc>
          <w:tcPr>
            <w:tcW w:w="1135" w:type="dxa"/>
          </w:tcPr>
          <w:p w14:paraId="5A1ADB50" w14:textId="77777777" w:rsidR="00E6291B" w:rsidRPr="002C3D36" w:rsidRDefault="00E6291B" w:rsidP="00E6291B">
            <w:pPr>
              <w:pStyle w:val="TAL"/>
              <w:jc w:val="center"/>
              <w:rPr>
                <w:b/>
                <w:bCs/>
                <w:i/>
                <w:iCs/>
              </w:rPr>
            </w:pPr>
            <w:r w:rsidRPr="002C3D36">
              <w:rPr>
                <w:noProof/>
              </w:rPr>
              <w:t>FDD/TDD</w:t>
            </w:r>
          </w:p>
        </w:tc>
        <w:tc>
          <w:tcPr>
            <w:tcW w:w="1135" w:type="dxa"/>
          </w:tcPr>
          <w:p w14:paraId="535C7483" w14:textId="77777777" w:rsidR="00E6291B" w:rsidRPr="002C3D36" w:rsidRDefault="00E6291B" w:rsidP="00E6291B">
            <w:pPr>
              <w:pStyle w:val="TAL"/>
              <w:jc w:val="center"/>
              <w:rPr>
                <w:b/>
                <w:bCs/>
                <w:i/>
                <w:iCs/>
              </w:rPr>
            </w:pPr>
            <w:r w:rsidRPr="002C3D36">
              <w:rPr>
                <w:iCs/>
              </w:rPr>
              <w:t>Yes</w:t>
            </w:r>
          </w:p>
        </w:tc>
      </w:tr>
      <w:tr w:rsidR="00E6291B" w:rsidRPr="002C3D36" w14:paraId="287BC9AB" w14:textId="77777777" w:rsidTr="00A96905">
        <w:trPr>
          <w:cantSplit/>
        </w:trPr>
        <w:tc>
          <w:tcPr>
            <w:tcW w:w="7516" w:type="dxa"/>
          </w:tcPr>
          <w:p w14:paraId="0A97C2EE" w14:textId="77777777" w:rsidR="00E6291B" w:rsidRPr="002C3D36" w:rsidRDefault="00E6291B" w:rsidP="00E6291B">
            <w:pPr>
              <w:pStyle w:val="TAL"/>
              <w:tabs>
                <w:tab w:val="left" w:pos="960"/>
              </w:tabs>
              <w:rPr>
                <w:b/>
                <w:i/>
              </w:rPr>
            </w:pPr>
            <w:proofErr w:type="spellStart"/>
            <w:r w:rsidRPr="002C3D36">
              <w:rPr>
                <w:b/>
                <w:i/>
              </w:rPr>
              <w:t>multipleDRB</w:t>
            </w:r>
            <w:proofErr w:type="spellEnd"/>
          </w:p>
          <w:p w14:paraId="7B1DC8A6" w14:textId="77777777" w:rsidR="00E6291B" w:rsidRPr="002C3D36" w:rsidRDefault="00E6291B" w:rsidP="00E6291B">
            <w:pPr>
              <w:pStyle w:val="TAL"/>
              <w:tabs>
                <w:tab w:val="left" w:pos="960"/>
              </w:tabs>
              <w:rPr>
                <w:b/>
                <w:bCs/>
                <w:i/>
                <w:noProof/>
                <w:lang w:eastAsia="en-GB"/>
              </w:rPr>
            </w:pPr>
            <w:r w:rsidRPr="002C3D36">
              <w:t>Defines whether the UE supports multiple DRBs.</w:t>
            </w:r>
          </w:p>
        </w:tc>
        <w:tc>
          <w:tcPr>
            <w:tcW w:w="1135" w:type="dxa"/>
          </w:tcPr>
          <w:p w14:paraId="40A77E3E"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74A2E6C3" w14:textId="77777777" w:rsidR="00E6291B" w:rsidRPr="002C3D36" w:rsidRDefault="00E6291B" w:rsidP="00E6291B">
            <w:pPr>
              <w:pStyle w:val="TAL"/>
              <w:tabs>
                <w:tab w:val="left" w:pos="960"/>
              </w:tabs>
              <w:jc w:val="center"/>
              <w:rPr>
                <w:b/>
                <w:i/>
              </w:rPr>
            </w:pPr>
            <w:r w:rsidRPr="002C3D36">
              <w:t>No</w:t>
            </w:r>
          </w:p>
        </w:tc>
      </w:tr>
      <w:tr w:rsidR="00E6291B" w:rsidRPr="002C3D36" w14:paraId="45D622A7" w14:textId="77777777" w:rsidTr="00A96905">
        <w:trPr>
          <w:cantSplit/>
        </w:trPr>
        <w:tc>
          <w:tcPr>
            <w:tcW w:w="7516" w:type="dxa"/>
          </w:tcPr>
          <w:p w14:paraId="2FF45E4B" w14:textId="77777777" w:rsidR="00E6291B" w:rsidRPr="002C3D36" w:rsidRDefault="00E6291B" w:rsidP="00E6291B">
            <w:pPr>
              <w:pStyle w:val="TAL"/>
              <w:tabs>
                <w:tab w:val="left" w:pos="960"/>
              </w:tabs>
              <w:rPr>
                <w:b/>
                <w:i/>
              </w:rPr>
            </w:pPr>
            <w:proofErr w:type="spellStart"/>
            <w:r w:rsidRPr="002C3D36">
              <w:rPr>
                <w:b/>
                <w:i/>
              </w:rPr>
              <w:t>multiNS</w:t>
            </w:r>
            <w:proofErr w:type="spellEnd"/>
            <w:r w:rsidRPr="002C3D36">
              <w:rPr>
                <w:b/>
                <w:i/>
              </w:rPr>
              <w:t>-Pmax</w:t>
            </w:r>
          </w:p>
          <w:p w14:paraId="4CD22D6D" w14:textId="77777777" w:rsidR="00E6291B" w:rsidRPr="002C3D36" w:rsidDel="00094EBE" w:rsidRDefault="00E6291B" w:rsidP="00E6291B">
            <w:pPr>
              <w:pStyle w:val="TAL"/>
              <w:rPr>
                <w:b/>
                <w:i/>
              </w:rPr>
            </w:pPr>
            <w:r w:rsidRPr="002C3D36">
              <w:t xml:space="preserve">Defines whether the UE supports the mechanisms defined for NB-IoT cells broadcasting </w:t>
            </w:r>
            <w:r w:rsidRPr="002C3D36">
              <w:rPr>
                <w:i/>
              </w:rPr>
              <w:t>NS-</w:t>
            </w:r>
            <w:proofErr w:type="spellStart"/>
            <w:r w:rsidRPr="002C3D36">
              <w:rPr>
                <w:i/>
              </w:rPr>
              <w:t>PmaxList</w:t>
            </w:r>
            <w:proofErr w:type="spellEnd"/>
            <w:r w:rsidRPr="002C3D36">
              <w:rPr>
                <w:i/>
              </w:rPr>
              <w:t>-NB</w:t>
            </w:r>
            <w:r w:rsidRPr="002C3D36">
              <w:t>.</w:t>
            </w:r>
          </w:p>
        </w:tc>
        <w:tc>
          <w:tcPr>
            <w:tcW w:w="1135" w:type="dxa"/>
          </w:tcPr>
          <w:p w14:paraId="362581B2"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57ED4DFF" w14:textId="77777777" w:rsidR="00E6291B" w:rsidRPr="002C3D36" w:rsidRDefault="00E6291B" w:rsidP="00E6291B">
            <w:pPr>
              <w:pStyle w:val="TAL"/>
              <w:tabs>
                <w:tab w:val="left" w:pos="960"/>
              </w:tabs>
              <w:jc w:val="center"/>
              <w:rPr>
                <w:b/>
                <w:i/>
              </w:rPr>
            </w:pPr>
            <w:r w:rsidRPr="002C3D36">
              <w:t>No</w:t>
            </w:r>
          </w:p>
        </w:tc>
      </w:tr>
      <w:tr w:rsidR="00E6291B" w:rsidRPr="002C3D36" w14:paraId="150B490F"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42FC338A" w14:textId="77777777" w:rsidR="00E6291B" w:rsidRPr="002C3D36" w:rsidRDefault="00E6291B" w:rsidP="00E6291B">
            <w:pPr>
              <w:pStyle w:val="TAL"/>
              <w:tabs>
                <w:tab w:val="left" w:pos="960"/>
              </w:tabs>
              <w:rPr>
                <w:b/>
                <w:i/>
              </w:rPr>
            </w:pPr>
            <w:proofErr w:type="spellStart"/>
            <w:r w:rsidRPr="002C3D36">
              <w:rPr>
                <w:b/>
                <w:i/>
              </w:rPr>
              <w:t>multiTB</w:t>
            </w:r>
            <w:proofErr w:type="spellEnd"/>
            <w:r w:rsidRPr="002C3D36">
              <w:rPr>
                <w:b/>
                <w:i/>
              </w:rPr>
              <w:t>-HARQ-</w:t>
            </w:r>
            <w:proofErr w:type="spellStart"/>
            <w:r w:rsidRPr="002C3D36">
              <w:rPr>
                <w:b/>
                <w:i/>
              </w:rPr>
              <w:t>AckBundling</w:t>
            </w:r>
            <w:proofErr w:type="spellEnd"/>
          </w:p>
          <w:p w14:paraId="60520AED" w14:textId="77777777" w:rsidR="00E6291B" w:rsidRPr="002C3D36" w:rsidRDefault="00E6291B" w:rsidP="00E6291B">
            <w:pPr>
              <w:pStyle w:val="TAL"/>
              <w:tabs>
                <w:tab w:val="left" w:pos="960"/>
              </w:tabs>
            </w:pPr>
            <w:r w:rsidRPr="002C3D36">
              <w:t>Indicates whether the UE supports HARQ ACK bundling for interleaved transmission for DL.</w:t>
            </w:r>
          </w:p>
          <w:p w14:paraId="4679FF1D" w14:textId="77777777" w:rsidR="00E6291B" w:rsidRPr="002C3D36" w:rsidRDefault="00E6291B" w:rsidP="00E6291B">
            <w:pPr>
              <w:pStyle w:val="TAL"/>
              <w:tabs>
                <w:tab w:val="left" w:pos="960"/>
              </w:tabs>
              <w:rPr>
                <w:b/>
                <w:i/>
              </w:rPr>
            </w:pPr>
            <w:r w:rsidRPr="002C3D36">
              <w:rPr>
                <w:bCs/>
                <w:noProof/>
                <w:lang w:eastAsia="en-GB"/>
              </w:rPr>
              <w:t xml:space="preserve">If </w:t>
            </w:r>
            <w:r w:rsidRPr="002C3D36">
              <w:rPr>
                <w:bCs/>
                <w:i/>
                <w:noProof/>
                <w:lang w:eastAsia="en-GB"/>
              </w:rPr>
              <w:t>multiTB-HARQ-AckBundling</w:t>
            </w:r>
            <w:r w:rsidRPr="002C3D36">
              <w:rPr>
                <w:bCs/>
                <w:noProof/>
                <w:lang w:eastAsia="en-GB"/>
              </w:rPr>
              <w:t xml:space="preserve"> is included, the UE shall also indicate support for </w:t>
            </w:r>
            <w:r w:rsidRPr="002C3D36">
              <w:rPr>
                <w:bCs/>
                <w:i/>
                <w:noProof/>
                <w:lang w:eastAsia="en-GB"/>
              </w:rPr>
              <w:t>npdsch-MultiTB-Interleaving</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13CCD48" w14:textId="77777777" w:rsidR="00E6291B" w:rsidRPr="002C3D36" w:rsidRDefault="00E6291B" w:rsidP="00E6291B">
            <w:pPr>
              <w:pStyle w:val="TAL"/>
              <w:tabs>
                <w:tab w:val="left" w:pos="960"/>
              </w:tabs>
              <w:jc w:val="center"/>
              <w:rPr>
                <w:noProof/>
                <w:lang w:eastAsia="zh-CN"/>
              </w:rPr>
            </w:pPr>
            <w:r w:rsidRPr="002C3D36">
              <w:rPr>
                <w:noProof/>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249C2384" w14:textId="77777777" w:rsidR="00E6291B" w:rsidRPr="002C3D36" w:rsidRDefault="00E6291B" w:rsidP="00E6291B">
            <w:pPr>
              <w:pStyle w:val="TAL"/>
              <w:tabs>
                <w:tab w:val="left" w:pos="960"/>
              </w:tabs>
              <w:jc w:val="center"/>
              <w:rPr>
                <w:lang w:eastAsia="zh-CN"/>
              </w:rPr>
            </w:pPr>
            <w:r w:rsidRPr="002C3D36">
              <w:rPr>
                <w:lang w:eastAsia="zh-CN"/>
              </w:rPr>
              <w:t>-</w:t>
            </w:r>
          </w:p>
        </w:tc>
      </w:tr>
      <w:tr w:rsidR="00E6291B" w:rsidRPr="002C3D36" w14:paraId="1D72A459" w14:textId="77777777" w:rsidTr="00A96905">
        <w:trPr>
          <w:cantSplit/>
        </w:trPr>
        <w:tc>
          <w:tcPr>
            <w:tcW w:w="7516" w:type="dxa"/>
          </w:tcPr>
          <w:p w14:paraId="6CFE9093" w14:textId="77777777" w:rsidR="00E6291B" w:rsidRPr="002C3D36" w:rsidRDefault="00E6291B" w:rsidP="00E6291B">
            <w:pPr>
              <w:pStyle w:val="TAL"/>
              <w:tabs>
                <w:tab w:val="left" w:pos="960"/>
              </w:tabs>
              <w:rPr>
                <w:b/>
                <w:i/>
              </w:rPr>
            </w:pPr>
            <w:proofErr w:type="spellStart"/>
            <w:r w:rsidRPr="002C3D36">
              <w:rPr>
                <w:b/>
                <w:i/>
              </w:rPr>
              <w:t>multiTone</w:t>
            </w:r>
            <w:proofErr w:type="spellEnd"/>
          </w:p>
          <w:p w14:paraId="7CFD4638" w14:textId="77777777" w:rsidR="00E6291B" w:rsidRPr="002C3D36" w:rsidRDefault="00E6291B" w:rsidP="00E6291B">
            <w:pPr>
              <w:pStyle w:val="TAL"/>
              <w:tabs>
                <w:tab w:val="left" w:pos="960"/>
              </w:tabs>
              <w:rPr>
                <w:b/>
                <w:bCs/>
                <w:i/>
                <w:noProof/>
                <w:lang w:eastAsia="en-GB"/>
              </w:rPr>
            </w:pPr>
            <w:r w:rsidRPr="002C3D36">
              <w:t>Defines whether the UE supports UL multi-tone transmissions on NPUSCH.</w:t>
            </w:r>
          </w:p>
        </w:tc>
        <w:tc>
          <w:tcPr>
            <w:tcW w:w="1135" w:type="dxa"/>
          </w:tcPr>
          <w:p w14:paraId="1B7BC510"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7643ADE2" w14:textId="77777777" w:rsidR="00E6291B" w:rsidRPr="002C3D36" w:rsidRDefault="00E6291B" w:rsidP="00E6291B">
            <w:pPr>
              <w:pStyle w:val="TAL"/>
              <w:tabs>
                <w:tab w:val="left" w:pos="960"/>
              </w:tabs>
              <w:jc w:val="center"/>
              <w:rPr>
                <w:b/>
                <w:i/>
              </w:rPr>
            </w:pPr>
            <w:r w:rsidRPr="002C3D36">
              <w:t>Yes</w:t>
            </w:r>
          </w:p>
        </w:tc>
      </w:tr>
      <w:tr w:rsidR="00C1067B" w:rsidRPr="002C3D36" w14:paraId="2707561B" w14:textId="77777777" w:rsidTr="00AA766C">
        <w:trPr>
          <w:cantSplit/>
          <w:ins w:id="2181" w:author="Rapporteur (QC)" w:date="2021-10-21T16:12:00Z"/>
        </w:trPr>
        <w:tc>
          <w:tcPr>
            <w:tcW w:w="7516" w:type="dxa"/>
          </w:tcPr>
          <w:p w14:paraId="3F94A58C" w14:textId="77777777" w:rsidR="00C1067B" w:rsidRPr="002C3D36" w:rsidRDefault="00C1067B" w:rsidP="00AA766C">
            <w:pPr>
              <w:pStyle w:val="TAL"/>
              <w:rPr>
                <w:ins w:id="2182" w:author="Rapporteur (QC)" w:date="2021-10-21T16:12:00Z"/>
                <w:b/>
                <w:bCs/>
                <w:i/>
                <w:noProof/>
                <w:lang w:eastAsia="en-GB"/>
              </w:rPr>
            </w:pPr>
            <w:ins w:id="2183" w:author="Rapporteur (QC)" w:date="2021-10-21T16:12:00Z">
              <w:r>
                <w:rPr>
                  <w:b/>
                  <w:bCs/>
                  <w:i/>
                  <w:noProof/>
                  <w:lang w:eastAsia="en-GB"/>
                </w:rPr>
                <w:t>npdsch-16QAM</w:t>
              </w:r>
            </w:ins>
          </w:p>
          <w:p w14:paraId="449FB045" w14:textId="77777777" w:rsidR="00C1067B" w:rsidRPr="00D95B1C" w:rsidRDefault="00C1067B" w:rsidP="00AA766C">
            <w:pPr>
              <w:pStyle w:val="TAL"/>
              <w:rPr>
                <w:ins w:id="2184" w:author="Rapporteur (QC)" w:date="2021-10-21T16:12:00Z"/>
                <w:bCs/>
                <w:noProof/>
                <w:lang w:eastAsia="en-GB"/>
              </w:rPr>
            </w:pPr>
            <w:ins w:id="2185" w:author="Rapporteur (QC)" w:date="2021-10-21T16:12:00Z">
              <w:r w:rsidRPr="002C3D36">
                <w:rPr>
                  <w:bCs/>
                  <w:noProof/>
                  <w:lang w:eastAsia="en-GB"/>
                </w:rPr>
                <w:t xml:space="preserve">Indicates whether the UE supports </w:t>
              </w:r>
              <w:r>
                <w:rPr>
                  <w:bCs/>
                  <w:noProof/>
                  <w:lang w:eastAsia="en-GB"/>
                </w:rPr>
                <w:t>16QAM for DL unicast as defined in</w:t>
              </w:r>
              <w:r w:rsidRPr="002C3D36">
                <w:rPr>
                  <w:bCs/>
                  <w:noProof/>
                  <w:lang w:eastAsia="en-GB"/>
                </w:rPr>
                <w:t xml:space="preserve"> TS 36.</w:t>
              </w:r>
              <w:r>
                <w:rPr>
                  <w:bCs/>
                  <w:noProof/>
                  <w:lang w:eastAsia="en-GB"/>
                </w:rPr>
                <w:t>xxx</w:t>
              </w:r>
              <w:r w:rsidRPr="002C3D36">
                <w:rPr>
                  <w:bCs/>
                  <w:noProof/>
                  <w:lang w:eastAsia="en-GB"/>
                </w:rPr>
                <w:t xml:space="preserve"> [</w:t>
              </w:r>
              <w:r>
                <w:rPr>
                  <w:bCs/>
                  <w:noProof/>
                  <w:lang w:eastAsia="en-GB"/>
                </w:rPr>
                <w:t>x</w:t>
              </w:r>
              <w:r w:rsidRPr="002C3D36">
                <w:rPr>
                  <w:bCs/>
                  <w:noProof/>
                  <w:lang w:eastAsia="en-GB"/>
                </w:rPr>
                <w:t>].</w:t>
              </w:r>
            </w:ins>
          </w:p>
        </w:tc>
        <w:tc>
          <w:tcPr>
            <w:tcW w:w="1135" w:type="dxa"/>
          </w:tcPr>
          <w:p w14:paraId="3D3A1AB0" w14:textId="77777777" w:rsidR="00C1067B" w:rsidRPr="002C3D36" w:rsidRDefault="00C1067B" w:rsidP="00AA766C">
            <w:pPr>
              <w:pStyle w:val="TAL"/>
              <w:jc w:val="center"/>
              <w:rPr>
                <w:ins w:id="2186" w:author="Rapporteur (QC)" w:date="2021-10-21T16:12:00Z"/>
                <w:noProof/>
              </w:rPr>
            </w:pPr>
            <w:ins w:id="2187" w:author="Rapporteur (QC)" w:date="2021-10-21T16:12:00Z">
              <w:r>
                <w:rPr>
                  <w:noProof/>
                </w:rPr>
                <w:t>TBD</w:t>
              </w:r>
            </w:ins>
          </w:p>
        </w:tc>
        <w:tc>
          <w:tcPr>
            <w:tcW w:w="1135" w:type="dxa"/>
          </w:tcPr>
          <w:p w14:paraId="791EA0AF" w14:textId="77777777" w:rsidR="00C1067B" w:rsidRPr="002C3D36" w:rsidRDefault="00C1067B" w:rsidP="00AA766C">
            <w:pPr>
              <w:pStyle w:val="TAL"/>
              <w:jc w:val="center"/>
              <w:rPr>
                <w:ins w:id="2188" w:author="Rapporteur (QC)" w:date="2021-10-21T16:12:00Z"/>
              </w:rPr>
            </w:pPr>
            <w:ins w:id="2189" w:author="Rapporteur (QC)" w:date="2021-10-21T16:12:00Z">
              <w:r>
                <w:t>TBD</w:t>
              </w:r>
            </w:ins>
          </w:p>
        </w:tc>
      </w:tr>
      <w:tr w:rsidR="00E6291B" w:rsidRPr="002C3D36" w14:paraId="000D577E" w14:textId="77777777" w:rsidTr="00A96905">
        <w:trPr>
          <w:cantSplit/>
        </w:trPr>
        <w:tc>
          <w:tcPr>
            <w:tcW w:w="7516" w:type="dxa"/>
          </w:tcPr>
          <w:p w14:paraId="5217BDE0" w14:textId="77777777" w:rsidR="00E6291B" w:rsidRPr="002C3D36" w:rsidRDefault="00E6291B" w:rsidP="00E6291B">
            <w:pPr>
              <w:pStyle w:val="TAL"/>
              <w:tabs>
                <w:tab w:val="left" w:pos="960"/>
              </w:tabs>
              <w:rPr>
                <w:b/>
                <w:i/>
              </w:rPr>
            </w:pPr>
            <w:proofErr w:type="spellStart"/>
            <w:r w:rsidRPr="002C3D36">
              <w:rPr>
                <w:b/>
                <w:i/>
              </w:rPr>
              <w:t>npdsch-MultiTB</w:t>
            </w:r>
            <w:proofErr w:type="spellEnd"/>
          </w:p>
          <w:p w14:paraId="73DC2884" w14:textId="77777777" w:rsidR="00E6291B" w:rsidRPr="002C3D36" w:rsidRDefault="00E6291B" w:rsidP="00E6291B">
            <w:pPr>
              <w:pStyle w:val="TAL"/>
              <w:tabs>
                <w:tab w:val="left" w:pos="960"/>
              </w:tabs>
            </w:pPr>
            <w:r w:rsidRPr="002C3D36">
              <w:t>Indicates whether the UE supports multiple TBs scheduling in RRC_CONNECTED for DL.</w:t>
            </w:r>
          </w:p>
          <w:p w14:paraId="600B509A" w14:textId="77777777" w:rsidR="00E6291B" w:rsidRPr="002C3D36" w:rsidRDefault="00E6291B" w:rsidP="00E6291B">
            <w:pPr>
              <w:pStyle w:val="TAL"/>
              <w:tabs>
                <w:tab w:val="left" w:pos="960"/>
              </w:tabs>
              <w:rPr>
                <w:b/>
                <w:i/>
              </w:rPr>
            </w:pPr>
            <w:r w:rsidRPr="002C3D36">
              <w:rPr>
                <w:bCs/>
                <w:noProof/>
                <w:lang w:eastAsia="en-GB"/>
              </w:rPr>
              <w:t xml:space="preserve">If </w:t>
            </w:r>
            <w:r w:rsidRPr="002C3D36">
              <w:rPr>
                <w:bCs/>
                <w:i/>
                <w:noProof/>
                <w:lang w:eastAsia="en-GB"/>
              </w:rPr>
              <w:t>npdsch-MultiTB</w:t>
            </w:r>
            <w:r w:rsidRPr="002C3D36">
              <w:rPr>
                <w:bCs/>
                <w:noProof/>
                <w:lang w:eastAsia="en-GB"/>
              </w:rPr>
              <w:t xml:space="preserve"> is included, the UE shall also indicate support for </w:t>
            </w:r>
            <w:r w:rsidRPr="002C3D36">
              <w:rPr>
                <w:bCs/>
                <w:i/>
                <w:noProof/>
                <w:lang w:eastAsia="en-GB"/>
              </w:rPr>
              <w:t>twoHARQ-Processes</w:t>
            </w:r>
            <w:r w:rsidRPr="002C3D36">
              <w:rPr>
                <w:bCs/>
                <w:noProof/>
                <w:lang w:eastAsia="en-GB"/>
              </w:rPr>
              <w:t>.</w:t>
            </w:r>
          </w:p>
        </w:tc>
        <w:tc>
          <w:tcPr>
            <w:tcW w:w="1135" w:type="dxa"/>
          </w:tcPr>
          <w:p w14:paraId="2D201F81" w14:textId="77777777" w:rsidR="00E6291B" w:rsidRPr="002C3D36" w:rsidRDefault="00E6291B" w:rsidP="00E6291B">
            <w:pPr>
              <w:pStyle w:val="TAL"/>
              <w:tabs>
                <w:tab w:val="left" w:pos="960"/>
              </w:tabs>
              <w:jc w:val="center"/>
              <w:rPr>
                <w:noProof/>
              </w:rPr>
            </w:pPr>
            <w:r w:rsidRPr="002C3D36">
              <w:rPr>
                <w:iCs/>
                <w:kern w:val="2"/>
              </w:rPr>
              <w:t>FDD</w:t>
            </w:r>
          </w:p>
        </w:tc>
        <w:tc>
          <w:tcPr>
            <w:tcW w:w="1135" w:type="dxa"/>
          </w:tcPr>
          <w:p w14:paraId="44655F7F" w14:textId="77777777" w:rsidR="00E6291B" w:rsidRPr="002C3D36" w:rsidRDefault="00E6291B" w:rsidP="00E6291B">
            <w:pPr>
              <w:pStyle w:val="TAL"/>
              <w:tabs>
                <w:tab w:val="left" w:pos="960"/>
              </w:tabs>
              <w:jc w:val="center"/>
            </w:pPr>
            <w:r w:rsidRPr="002C3D36">
              <w:t>-</w:t>
            </w:r>
          </w:p>
        </w:tc>
      </w:tr>
      <w:tr w:rsidR="00E6291B" w:rsidRPr="002C3D36" w14:paraId="5A040535" w14:textId="77777777" w:rsidTr="00A96905">
        <w:trPr>
          <w:cantSplit/>
        </w:trPr>
        <w:tc>
          <w:tcPr>
            <w:tcW w:w="7516" w:type="dxa"/>
          </w:tcPr>
          <w:p w14:paraId="1AE233C6" w14:textId="77777777" w:rsidR="00E6291B" w:rsidRPr="002C3D36" w:rsidRDefault="00E6291B" w:rsidP="00E6291B">
            <w:pPr>
              <w:pStyle w:val="TAL"/>
              <w:tabs>
                <w:tab w:val="left" w:pos="960"/>
              </w:tabs>
              <w:rPr>
                <w:b/>
                <w:i/>
              </w:rPr>
            </w:pPr>
            <w:proofErr w:type="spellStart"/>
            <w:r w:rsidRPr="002C3D36">
              <w:rPr>
                <w:b/>
                <w:i/>
              </w:rPr>
              <w:t>npdsch</w:t>
            </w:r>
            <w:proofErr w:type="spellEnd"/>
            <w:r w:rsidRPr="002C3D36">
              <w:rPr>
                <w:b/>
                <w:i/>
              </w:rPr>
              <w:t>-</w:t>
            </w:r>
            <w:proofErr w:type="spellStart"/>
            <w:r w:rsidRPr="002C3D36">
              <w:rPr>
                <w:b/>
                <w:i/>
              </w:rPr>
              <w:t>MultiTB</w:t>
            </w:r>
            <w:proofErr w:type="spellEnd"/>
            <w:r w:rsidRPr="002C3D36">
              <w:rPr>
                <w:b/>
                <w:i/>
              </w:rPr>
              <w:t>-Interleaving</w:t>
            </w:r>
          </w:p>
          <w:p w14:paraId="72E8F2D8" w14:textId="77777777" w:rsidR="00E6291B" w:rsidRPr="002C3D36" w:rsidRDefault="00E6291B" w:rsidP="00E6291B">
            <w:pPr>
              <w:pStyle w:val="TAL"/>
              <w:tabs>
                <w:tab w:val="left" w:pos="960"/>
              </w:tabs>
              <w:rPr>
                <w:b/>
                <w:i/>
              </w:rPr>
            </w:pPr>
            <w:r w:rsidRPr="002C3D36">
              <w:t>Indicates whether the UE supports interleaved transmission when multiple TBs is scheduled in RRC_CONNECTED for DL.</w:t>
            </w:r>
          </w:p>
        </w:tc>
        <w:tc>
          <w:tcPr>
            <w:tcW w:w="1135" w:type="dxa"/>
          </w:tcPr>
          <w:p w14:paraId="6DB92D9F" w14:textId="77777777" w:rsidR="00E6291B" w:rsidRPr="002C3D36" w:rsidRDefault="00E6291B" w:rsidP="00E6291B">
            <w:pPr>
              <w:pStyle w:val="TAL"/>
              <w:tabs>
                <w:tab w:val="left" w:pos="960"/>
              </w:tabs>
              <w:jc w:val="center"/>
              <w:rPr>
                <w:noProof/>
              </w:rPr>
            </w:pPr>
            <w:r w:rsidRPr="002C3D36">
              <w:rPr>
                <w:iCs/>
                <w:kern w:val="2"/>
              </w:rPr>
              <w:t>FDD</w:t>
            </w:r>
          </w:p>
        </w:tc>
        <w:tc>
          <w:tcPr>
            <w:tcW w:w="1135" w:type="dxa"/>
          </w:tcPr>
          <w:p w14:paraId="74180EFD" w14:textId="77777777" w:rsidR="00E6291B" w:rsidRPr="002C3D36" w:rsidRDefault="00E6291B" w:rsidP="00E6291B">
            <w:pPr>
              <w:pStyle w:val="TAL"/>
              <w:tabs>
                <w:tab w:val="left" w:pos="960"/>
              </w:tabs>
              <w:jc w:val="center"/>
            </w:pPr>
            <w:r w:rsidRPr="002C3D36">
              <w:t>-</w:t>
            </w:r>
          </w:p>
        </w:tc>
      </w:tr>
      <w:tr w:rsidR="00E6291B" w:rsidRPr="002C3D36" w14:paraId="55A5F8DC" w14:textId="77777777" w:rsidTr="00A96905">
        <w:trPr>
          <w:cantSplit/>
        </w:trPr>
        <w:tc>
          <w:tcPr>
            <w:tcW w:w="7516" w:type="dxa"/>
          </w:tcPr>
          <w:p w14:paraId="6748A17C" w14:textId="77777777" w:rsidR="00E6291B" w:rsidRPr="002C3D36" w:rsidRDefault="00E6291B" w:rsidP="00E6291B">
            <w:pPr>
              <w:pStyle w:val="TAL"/>
              <w:rPr>
                <w:b/>
                <w:bCs/>
                <w:i/>
                <w:iCs/>
                <w:kern w:val="2"/>
              </w:rPr>
            </w:pPr>
            <w:r w:rsidRPr="002C3D36">
              <w:rPr>
                <w:b/>
                <w:bCs/>
                <w:i/>
                <w:iCs/>
                <w:kern w:val="2"/>
              </w:rPr>
              <w:lastRenderedPageBreak/>
              <w:t>nprach-Format2</w:t>
            </w:r>
          </w:p>
          <w:p w14:paraId="68680D14" w14:textId="77777777" w:rsidR="00E6291B" w:rsidRPr="002C3D36" w:rsidRDefault="00E6291B" w:rsidP="00E6291B">
            <w:pPr>
              <w:pStyle w:val="TAL"/>
              <w:tabs>
                <w:tab w:val="left" w:pos="960"/>
              </w:tabs>
              <w:rPr>
                <w:b/>
                <w:i/>
              </w:rPr>
            </w:pPr>
            <w:r w:rsidRPr="002C3D36">
              <w:t>Defines whether the UE supports NPRACH resources using preamble format 2.</w:t>
            </w:r>
          </w:p>
        </w:tc>
        <w:tc>
          <w:tcPr>
            <w:tcW w:w="1135" w:type="dxa"/>
          </w:tcPr>
          <w:p w14:paraId="7ACA9BD8" w14:textId="77777777" w:rsidR="00E6291B" w:rsidRPr="002C3D36" w:rsidRDefault="00E6291B" w:rsidP="00E6291B">
            <w:pPr>
              <w:pStyle w:val="TAL"/>
              <w:tabs>
                <w:tab w:val="left" w:pos="960"/>
              </w:tabs>
              <w:jc w:val="center"/>
              <w:rPr>
                <w:b/>
                <w:i/>
              </w:rPr>
            </w:pPr>
            <w:r w:rsidRPr="002C3D36">
              <w:rPr>
                <w:iCs/>
                <w:kern w:val="2"/>
              </w:rPr>
              <w:t>FDD</w:t>
            </w:r>
          </w:p>
        </w:tc>
        <w:tc>
          <w:tcPr>
            <w:tcW w:w="1135" w:type="dxa"/>
          </w:tcPr>
          <w:p w14:paraId="49C996AB" w14:textId="77777777" w:rsidR="00E6291B" w:rsidRPr="002C3D36" w:rsidRDefault="00E6291B" w:rsidP="00E6291B">
            <w:pPr>
              <w:pStyle w:val="TAL"/>
              <w:tabs>
                <w:tab w:val="left" w:pos="960"/>
              </w:tabs>
              <w:jc w:val="center"/>
              <w:rPr>
                <w:b/>
                <w:i/>
              </w:rPr>
            </w:pPr>
            <w:r w:rsidRPr="002C3D36">
              <w:rPr>
                <w:iCs/>
                <w:kern w:val="2"/>
              </w:rPr>
              <w:t>-</w:t>
            </w:r>
          </w:p>
        </w:tc>
      </w:tr>
      <w:tr w:rsidR="00C1067B" w:rsidRPr="002C3D36" w14:paraId="41245F35" w14:textId="77777777" w:rsidTr="00A96905">
        <w:trPr>
          <w:cantSplit/>
          <w:ins w:id="2190" w:author="Rapporteur (QC)" w:date="2021-10-21T16:13:00Z"/>
        </w:trPr>
        <w:tc>
          <w:tcPr>
            <w:tcW w:w="7516" w:type="dxa"/>
          </w:tcPr>
          <w:p w14:paraId="7F785F7B" w14:textId="77777777" w:rsidR="00C1067B" w:rsidRPr="002C3D36" w:rsidRDefault="00C1067B" w:rsidP="00C1067B">
            <w:pPr>
              <w:pStyle w:val="TAL"/>
              <w:rPr>
                <w:ins w:id="2191" w:author="Rapporteur (QC)" w:date="2021-10-21T16:13:00Z"/>
                <w:b/>
                <w:bCs/>
                <w:i/>
                <w:noProof/>
                <w:lang w:eastAsia="en-GB"/>
              </w:rPr>
            </w:pPr>
            <w:ins w:id="2192" w:author="Rapporteur (QC)" w:date="2021-10-21T16:13:00Z">
              <w:r>
                <w:rPr>
                  <w:b/>
                  <w:bCs/>
                  <w:i/>
                  <w:noProof/>
                  <w:lang w:eastAsia="en-GB"/>
                </w:rPr>
                <w:t>npusch-16QAM</w:t>
              </w:r>
            </w:ins>
          </w:p>
          <w:p w14:paraId="51B6E0F0" w14:textId="47F3DC02" w:rsidR="00C1067B" w:rsidRPr="002C3D36" w:rsidRDefault="00C1067B" w:rsidP="00C1067B">
            <w:pPr>
              <w:pStyle w:val="TAL"/>
              <w:rPr>
                <w:ins w:id="2193" w:author="Rapporteur (QC)" w:date="2021-10-21T16:13:00Z"/>
                <w:b/>
                <w:bCs/>
                <w:i/>
                <w:iCs/>
                <w:kern w:val="2"/>
              </w:rPr>
            </w:pPr>
            <w:ins w:id="2194" w:author="Rapporteur (QC)" w:date="2021-10-21T16:13:00Z">
              <w:r w:rsidRPr="002C3D36">
                <w:rPr>
                  <w:bCs/>
                  <w:noProof/>
                  <w:lang w:eastAsia="en-GB"/>
                </w:rPr>
                <w:t xml:space="preserve">Indicates whether the UE supports </w:t>
              </w:r>
              <w:r>
                <w:rPr>
                  <w:bCs/>
                  <w:noProof/>
                  <w:lang w:eastAsia="en-GB"/>
                </w:rPr>
                <w:t>16QAM for UL unicast as defined in</w:t>
              </w:r>
              <w:r w:rsidRPr="002C3D36">
                <w:rPr>
                  <w:bCs/>
                  <w:noProof/>
                  <w:lang w:eastAsia="en-GB"/>
                </w:rPr>
                <w:t xml:space="preserve"> TS 36.</w:t>
              </w:r>
              <w:r>
                <w:rPr>
                  <w:bCs/>
                  <w:noProof/>
                  <w:lang w:eastAsia="en-GB"/>
                </w:rPr>
                <w:t>xxx</w:t>
              </w:r>
              <w:r w:rsidRPr="002C3D36">
                <w:rPr>
                  <w:bCs/>
                  <w:noProof/>
                  <w:lang w:eastAsia="en-GB"/>
                </w:rPr>
                <w:t xml:space="preserve"> [</w:t>
              </w:r>
              <w:r>
                <w:rPr>
                  <w:bCs/>
                  <w:noProof/>
                  <w:lang w:eastAsia="en-GB"/>
                </w:rPr>
                <w:t>x</w:t>
              </w:r>
              <w:r w:rsidRPr="002C3D36">
                <w:rPr>
                  <w:bCs/>
                  <w:noProof/>
                  <w:lang w:eastAsia="en-GB"/>
                </w:rPr>
                <w:t>].</w:t>
              </w:r>
            </w:ins>
          </w:p>
        </w:tc>
        <w:tc>
          <w:tcPr>
            <w:tcW w:w="1135" w:type="dxa"/>
          </w:tcPr>
          <w:p w14:paraId="6FE026E9" w14:textId="714C08F9" w:rsidR="00C1067B" w:rsidRPr="002C3D36" w:rsidRDefault="00C1067B" w:rsidP="00C1067B">
            <w:pPr>
              <w:pStyle w:val="TAL"/>
              <w:tabs>
                <w:tab w:val="left" w:pos="960"/>
              </w:tabs>
              <w:jc w:val="center"/>
              <w:rPr>
                <w:ins w:id="2195" w:author="Rapporteur (QC)" w:date="2021-10-21T16:13:00Z"/>
                <w:iCs/>
                <w:kern w:val="2"/>
              </w:rPr>
            </w:pPr>
            <w:ins w:id="2196" w:author="Rapporteur (QC)" w:date="2021-10-21T16:13:00Z">
              <w:r>
                <w:rPr>
                  <w:noProof/>
                </w:rPr>
                <w:t>TBD</w:t>
              </w:r>
            </w:ins>
          </w:p>
        </w:tc>
        <w:tc>
          <w:tcPr>
            <w:tcW w:w="1135" w:type="dxa"/>
          </w:tcPr>
          <w:p w14:paraId="05419CAD" w14:textId="0D0126E8" w:rsidR="00C1067B" w:rsidRPr="002C3D36" w:rsidRDefault="00C1067B" w:rsidP="00C1067B">
            <w:pPr>
              <w:pStyle w:val="TAL"/>
              <w:tabs>
                <w:tab w:val="left" w:pos="960"/>
              </w:tabs>
              <w:jc w:val="center"/>
              <w:rPr>
                <w:ins w:id="2197" w:author="Rapporteur (QC)" w:date="2021-10-21T16:13:00Z"/>
                <w:iCs/>
                <w:kern w:val="2"/>
              </w:rPr>
            </w:pPr>
            <w:ins w:id="2198" w:author="Rapporteur (QC)" w:date="2021-10-21T16:13:00Z">
              <w:r>
                <w:rPr>
                  <w:noProof/>
                </w:rPr>
                <w:t>TBD</w:t>
              </w:r>
            </w:ins>
          </w:p>
        </w:tc>
      </w:tr>
      <w:tr w:rsidR="00C1067B" w:rsidRPr="002C3D36" w14:paraId="6E1A4E9F" w14:textId="77777777" w:rsidTr="00A96905">
        <w:trPr>
          <w:cantSplit/>
        </w:trPr>
        <w:tc>
          <w:tcPr>
            <w:tcW w:w="7516" w:type="dxa"/>
          </w:tcPr>
          <w:p w14:paraId="5B48E87C" w14:textId="77777777" w:rsidR="00C1067B" w:rsidRPr="002C3D36" w:rsidRDefault="00C1067B" w:rsidP="00C1067B">
            <w:pPr>
              <w:pStyle w:val="TAL"/>
              <w:rPr>
                <w:b/>
                <w:bCs/>
                <w:i/>
                <w:iCs/>
                <w:kern w:val="2"/>
              </w:rPr>
            </w:pPr>
            <w:r w:rsidRPr="002C3D36">
              <w:rPr>
                <w:b/>
                <w:bCs/>
                <w:i/>
                <w:iCs/>
                <w:kern w:val="2"/>
              </w:rPr>
              <w:t>npusch-3dot75kHz-SCS-TDD</w:t>
            </w:r>
          </w:p>
          <w:p w14:paraId="170BD1B7" w14:textId="77777777" w:rsidR="00C1067B" w:rsidRPr="002C3D36" w:rsidRDefault="00C1067B" w:rsidP="00C1067B">
            <w:pPr>
              <w:pStyle w:val="TAL"/>
              <w:tabs>
                <w:tab w:val="left" w:pos="960"/>
              </w:tabs>
              <w:rPr>
                <w:b/>
                <w:i/>
              </w:rPr>
            </w:pPr>
            <w:r w:rsidRPr="002C3D36">
              <w:rPr>
                <w:bCs/>
                <w:iCs/>
                <w:kern w:val="2"/>
              </w:rPr>
              <w:t>Indicates whether the UE supports NPUSCH with 3.75kHz SCS for TDD.</w:t>
            </w:r>
          </w:p>
        </w:tc>
        <w:tc>
          <w:tcPr>
            <w:tcW w:w="1135" w:type="dxa"/>
          </w:tcPr>
          <w:p w14:paraId="3B7905D7" w14:textId="77777777" w:rsidR="00C1067B" w:rsidRPr="002C3D36" w:rsidRDefault="00C1067B" w:rsidP="00C1067B">
            <w:pPr>
              <w:pStyle w:val="TAL"/>
              <w:tabs>
                <w:tab w:val="left" w:pos="960"/>
              </w:tabs>
              <w:jc w:val="center"/>
              <w:rPr>
                <w:b/>
                <w:i/>
              </w:rPr>
            </w:pPr>
            <w:r w:rsidRPr="002C3D36">
              <w:rPr>
                <w:iCs/>
                <w:kern w:val="2"/>
              </w:rPr>
              <w:t>TDD</w:t>
            </w:r>
          </w:p>
        </w:tc>
        <w:tc>
          <w:tcPr>
            <w:tcW w:w="1135" w:type="dxa"/>
          </w:tcPr>
          <w:p w14:paraId="2CE1D0F7" w14:textId="77777777" w:rsidR="00C1067B" w:rsidRPr="002C3D36" w:rsidRDefault="00C1067B" w:rsidP="00C1067B">
            <w:pPr>
              <w:pStyle w:val="TAL"/>
              <w:tabs>
                <w:tab w:val="left" w:pos="960"/>
              </w:tabs>
              <w:jc w:val="center"/>
              <w:rPr>
                <w:b/>
                <w:i/>
              </w:rPr>
            </w:pPr>
            <w:r w:rsidRPr="002C3D36">
              <w:rPr>
                <w:iCs/>
                <w:kern w:val="2"/>
              </w:rPr>
              <w:t>-</w:t>
            </w:r>
          </w:p>
        </w:tc>
      </w:tr>
      <w:tr w:rsidR="00C1067B" w:rsidRPr="002C3D36" w14:paraId="4D297947" w14:textId="77777777" w:rsidTr="00A96905">
        <w:trPr>
          <w:cantSplit/>
        </w:trPr>
        <w:tc>
          <w:tcPr>
            <w:tcW w:w="7516" w:type="dxa"/>
          </w:tcPr>
          <w:p w14:paraId="02472120" w14:textId="77777777" w:rsidR="00C1067B" w:rsidRPr="002C3D36" w:rsidRDefault="00C1067B" w:rsidP="00C1067B">
            <w:pPr>
              <w:pStyle w:val="TAL"/>
              <w:tabs>
                <w:tab w:val="left" w:pos="960"/>
              </w:tabs>
              <w:rPr>
                <w:b/>
                <w:i/>
              </w:rPr>
            </w:pPr>
            <w:proofErr w:type="spellStart"/>
            <w:r w:rsidRPr="002C3D36">
              <w:rPr>
                <w:b/>
                <w:i/>
              </w:rPr>
              <w:t>npusch-MultiTB</w:t>
            </w:r>
            <w:proofErr w:type="spellEnd"/>
          </w:p>
          <w:p w14:paraId="7DCE89BC" w14:textId="77777777" w:rsidR="00C1067B" w:rsidRPr="002C3D36" w:rsidRDefault="00C1067B" w:rsidP="00C1067B">
            <w:pPr>
              <w:pStyle w:val="TAL"/>
              <w:tabs>
                <w:tab w:val="left" w:pos="960"/>
              </w:tabs>
            </w:pPr>
            <w:r w:rsidRPr="002C3D36">
              <w:t>Indicates whether the UE supports multiple TBs scheduling in RRC_CONNECTED for UL.</w:t>
            </w:r>
          </w:p>
          <w:p w14:paraId="7786EB94" w14:textId="77777777" w:rsidR="00C1067B" w:rsidRPr="002C3D36" w:rsidRDefault="00C1067B" w:rsidP="00C1067B">
            <w:pPr>
              <w:pStyle w:val="TAL"/>
              <w:rPr>
                <w:b/>
                <w:bCs/>
                <w:i/>
                <w:iCs/>
                <w:kern w:val="2"/>
              </w:rPr>
            </w:pPr>
            <w:r w:rsidRPr="002C3D36">
              <w:rPr>
                <w:bCs/>
                <w:noProof/>
                <w:lang w:eastAsia="en-GB"/>
              </w:rPr>
              <w:t xml:space="preserve">If </w:t>
            </w:r>
            <w:proofErr w:type="spellStart"/>
            <w:r w:rsidRPr="002C3D36">
              <w:rPr>
                <w:i/>
              </w:rPr>
              <w:t>npusch-MultiTB</w:t>
            </w:r>
            <w:proofErr w:type="spellEnd"/>
            <w:r w:rsidRPr="002C3D36">
              <w:rPr>
                <w:bCs/>
                <w:noProof/>
                <w:lang w:eastAsia="en-GB"/>
              </w:rPr>
              <w:t xml:space="preserve"> is included, the UE shall also indicate support for </w:t>
            </w:r>
            <w:r w:rsidRPr="002C3D36">
              <w:rPr>
                <w:bCs/>
                <w:i/>
                <w:noProof/>
                <w:lang w:eastAsia="en-GB"/>
              </w:rPr>
              <w:t>twoHARQ-Processes</w:t>
            </w:r>
            <w:r w:rsidRPr="002C3D36">
              <w:rPr>
                <w:bCs/>
                <w:noProof/>
                <w:lang w:eastAsia="en-GB"/>
              </w:rPr>
              <w:t>.</w:t>
            </w:r>
          </w:p>
        </w:tc>
        <w:tc>
          <w:tcPr>
            <w:tcW w:w="1135" w:type="dxa"/>
          </w:tcPr>
          <w:p w14:paraId="0E088E78" w14:textId="77777777" w:rsidR="00C1067B" w:rsidRPr="002C3D36" w:rsidRDefault="00C1067B" w:rsidP="00C1067B">
            <w:pPr>
              <w:pStyle w:val="TAL"/>
              <w:tabs>
                <w:tab w:val="left" w:pos="960"/>
              </w:tabs>
              <w:jc w:val="center"/>
              <w:rPr>
                <w:iCs/>
                <w:kern w:val="2"/>
              </w:rPr>
            </w:pPr>
            <w:r w:rsidRPr="002C3D36">
              <w:rPr>
                <w:iCs/>
                <w:kern w:val="2"/>
              </w:rPr>
              <w:t>FDD</w:t>
            </w:r>
          </w:p>
        </w:tc>
        <w:tc>
          <w:tcPr>
            <w:tcW w:w="1135" w:type="dxa"/>
          </w:tcPr>
          <w:p w14:paraId="794E5540" w14:textId="77777777" w:rsidR="00C1067B" w:rsidRPr="002C3D36" w:rsidRDefault="00C1067B" w:rsidP="00C1067B">
            <w:pPr>
              <w:pStyle w:val="TAL"/>
              <w:tabs>
                <w:tab w:val="left" w:pos="960"/>
              </w:tabs>
              <w:jc w:val="center"/>
              <w:rPr>
                <w:iCs/>
                <w:kern w:val="2"/>
              </w:rPr>
            </w:pPr>
            <w:r w:rsidRPr="002C3D36">
              <w:rPr>
                <w:iCs/>
                <w:kern w:val="2"/>
              </w:rPr>
              <w:t>-</w:t>
            </w:r>
          </w:p>
        </w:tc>
      </w:tr>
      <w:tr w:rsidR="00C1067B" w:rsidRPr="002C3D36" w14:paraId="3DB4371B" w14:textId="77777777" w:rsidTr="00A96905">
        <w:trPr>
          <w:cantSplit/>
        </w:trPr>
        <w:tc>
          <w:tcPr>
            <w:tcW w:w="7516" w:type="dxa"/>
          </w:tcPr>
          <w:p w14:paraId="4B1E6A8A" w14:textId="77777777" w:rsidR="00C1067B" w:rsidRPr="002C3D36" w:rsidRDefault="00C1067B" w:rsidP="00C1067B">
            <w:pPr>
              <w:pStyle w:val="TAL"/>
              <w:tabs>
                <w:tab w:val="left" w:pos="960"/>
              </w:tabs>
              <w:rPr>
                <w:b/>
                <w:i/>
              </w:rPr>
            </w:pPr>
            <w:proofErr w:type="spellStart"/>
            <w:r w:rsidRPr="002C3D36">
              <w:rPr>
                <w:b/>
                <w:i/>
              </w:rPr>
              <w:t>npusch</w:t>
            </w:r>
            <w:proofErr w:type="spellEnd"/>
            <w:r w:rsidRPr="002C3D36">
              <w:rPr>
                <w:b/>
                <w:i/>
              </w:rPr>
              <w:t>-</w:t>
            </w:r>
            <w:proofErr w:type="spellStart"/>
            <w:r w:rsidRPr="002C3D36">
              <w:rPr>
                <w:b/>
                <w:i/>
              </w:rPr>
              <w:t>MultiTB</w:t>
            </w:r>
            <w:proofErr w:type="spellEnd"/>
            <w:r w:rsidRPr="002C3D36">
              <w:rPr>
                <w:b/>
                <w:i/>
              </w:rPr>
              <w:t>-Interleaving</w:t>
            </w:r>
          </w:p>
          <w:p w14:paraId="68EA107D" w14:textId="77777777" w:rsidR="00C1067B" w:rsidRPr="002C3D36" w:rsidRDefault="00C1067B" w:rsidP="00C1067B">
            <w:pPr>
              <w:pStyle w:val="TAL"/>
              <w:rPr>
                <w:b/>
                <w:bCs/>
                <w:i/>
                <w:iCs/>
                <w:kern w:val="2"/>
              </w:rPr>
            </w:pPr>
            <w:r w:rsidRPr="002C3D36">
              <w:t>Indicates whether the UE supports interleaved transmission when multiple TBs is scheduled in RRC_CONNECTED for UL.</w:t>
            </w:r>
          </w:p>
        </w:tc>
        <w:tc>
          <w:tcPr>
            <w:tcW w:w="1135" w:type="dxa"/>
          </w:tcPr>
          <w:p w14:paraId="76877BE0" w14:textId="77777777" w:rsidR="00C1067B" w:rsidRPr="002C3D36" w:rsidRDefault="00C1067B" w:rsidP="00C1067B">
            <w:pPr>
              <w:pStyle w:val="TAL"/>
              <w:tabs>
                <w:tab w:val="left" w:pos="960"/>
              </w:tabs>
              <w:jc w:val="center"/>
              <w:rPr>
                <w:iCs/>
                <w:kern w:val="2"/>
              </w:rPr>
            </w:pPr>
            <w:r w:rsidRPr="002C3D36">
              <w:rPr>
                <w:iCs/>
                <w:kern w:val="2"/>
              </w:rPr>
              <w:t>FDD</w:t>
            </w:r>
          </w:p>
        </w:tc>
        <w:tc>
          <w:tcPr>
            <w:tcW w:w="1135" w:type="dxa"/>
          </w:tcPr>
          <w:p w14:paraId="46A832DE" w14:textId="77777777" w:rsidR="00C1067B" w:rsidRPr="002C3D36" w:rsidRDefault="00C1067B" w:rsidP="00C1067B">
            <w:pPr>
              <w:pStyle w:val="TAL"/>
              <w:tabs>
                <w:tab w:val="left" w:pos="960"/>
              </w:tabs>
              <w:jc w:val="center"/>
              <w:rPr>
                <w:iCs/>
                <w:kern w:val="2"/>
              </w:rPr>
            </w:pPr>
            <w:r w:rsidRPr="002C3D36">
              <w:rPr>
                <w:iCs/>
                <w:kern w:val="2"/>
              </w:rPr>
              <w:t>-</w:t>
            </w:r>
          </w:p>
        </w:tc>
      </w:tr>
      <w:tr w:rsidR="00C1067B" w:rsidRPr="002C3D36" w14:paraId="6776941E" w14:textId="77777777" w:rsidTr="00A96905">
        <w:trPr>
          <w:cantSplit/>
        </w:trPr>
        <w:tc>
          <w:tcPr>
            <w:tcW w:w="7516" w:type="dxa"/>
          </w:tcPr>
          <w:p w14:paraId="45B2D316" w14:textId="77777777" w:rsidR="00C1067B" w:rsidRPr="002C3D36" w:rsidRDefault="00C1067B" w:rsidP="00C1067B">
            <w:pPr>
              <w:pStyle w:val="TAL"/>
              <w:rPr>
                <w:b/>
                <w:bCs/>
                <w:i/>
                <w:iCs/>
                <w:kern w:val="2"/>
              </w:rPr>
            </w:pPr>
            <w:r w:rsidRPr="002C3D36">
              <w:rPr>
                <w:b/>
                <w:bCs/>
                <w:i/>
                <w:iCs/>
                <w:kern w:val="2"/>
              </w:rPr>
              <w:t>powerClassNB-14dBm</w:t>
            </w:r>
          </w:p>
          <w:p w14:paraId="7858C962" w14:textId="77777777" w:rsidR="00C1067B" w:rsidRPr="002C3D36" w:rsidRDefault="00C1067B" w:rsidP="00C1067B">
            <w:pPr>
              <w:pStyle w:val="TAL"/>
            </w:pPr>
            <w:r w:rsidRPr="002C3D36">
              <w:t>Defines whether the UE supports power class 14dBm in all the bands supported by the UE as specified in TS 36.101 [42].</w:t>
            </w:r>
          </w:p>
          <w:p w14:paraId="01329F01" w14:textId="77777777" w:rsidR="00C1067B" w:rsidRPr="002C3D36" w:rsidRDefault="00C1067B" w:rsidP="00C1067B">
            <w:pPr>
              <w:pStyle w:val="TAL"/>
              <w:rPr>
                <w:b/>
                <w:bCs/>
                <w:i/>
                <w:iCs/>
                <w:kern w:val="2"/>
              </w:rPr>
            </w:pPr>
            <w:r w:rsidRPr="002C3D36">
              <w:t xml:space="preserve">If </w:t>
            </w:r>
            <w:r w:rsidRPr="002C3D36">
              <w:rPr>
                <w:bCs/>
                <w:i/>
                <w:iCs/>
                <w:kern w:val="2"/>
              </w:rPr>
              <w:t xml:space="preserve">powerClassNB-20dBm </w:t>
            </w:r>
            <w:r w:rsidRPr="002C3D36">
              <w:t>is included, t</w:t>
            </w:r>
            <w:r w:rsidRPr="002C3D36">
              <w:rPr>
                <w:bCs/>
                <w:noProof/>
                <w:lang w:eastAsia="en-GB"/>
              </w:rPr>
              <w:t xml:space="preserve">he UE shall not include the field </w:t>
            </w:r>
            <w:r w:rsidRPr="002C3D36">
              <w:rPr>
                <w:i/>
              </w:rPr>
              <w:t>powerClassNB-14dBm</w:t>
            </w:r>
            <w:r w:rsidRPr="002C3D36">
              <w:rPr>
                <w:bCs/>
                <w:noProof/>
                <w:lang w:eastAsia="en-GB"/>
              </w:rPr>
              <w:t>.</w:t>
            </w:r>
          </w:p>
        </w:tc>
        <w:tc>
          <w:tcPr>
            <w:tcW w:w="1135" w:type="dxa"/>
          </w:tcPr>
          <w:p w14:paraId="0E0A9A25" w14:textId="77777777" w:rsidR="00C1067B" w:rsidRPr="002C3D36" w:rsidRDefault="00C1067B" w:rsidP="00C1067B">
            <w:pPr>
              <w:pStyle w:val="TAL"/>
              <w:jc w:val="center"/>
              <w:rPr>
                <w:b/>
                <w:bCs/>
                <w:i/>
                <w:iCs/>
                <w:kern w:val="2"/>
              </w:rPr>
            </w:pPr>
            <w:r w:rsidRPr="002C3D36">
              <w:rPr>
                <w:noProof/>
              </w:rPr>
              <w:t>FDD/TDD</w:t>
            </w:r>
          </w:p>
        </w:tc>
        <w:tc>
          <w:tcPr>
            <w:tcW w:w="1135" w:type="dxa"/>
          </w:tcPr>
          <w:p w14:paraId="47C83A6F"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00229CA3" w14:textId="77777777" w:rsidTr="00A96905">
        <w:trPr>
          <w:cantSplit/>
        </w:trPr>
        <w:tc>
          <w:tcPr>
            <w:tcW w:w="7516" w:type="dxa"/>
          </w:tcPr>
          <w:p w14:paraId="4B1D38AF" w14:textId="77777777" w:rsidR="00C1067B" w:rsidRPr="002C3D36" w:rsidRDefault="00C1067B" w:rsidP="00C1067B">
            <w:pPr>
              <w:pStyle w:val="TAL"/>
              <w:rPr>
                <w:b/>
                <w:bCs/>
                <w:i/>
                <w:iCs/>
                <w:kern w:val="2"/>
              </w:rPr>
            </w:pPr>
            <w:r w:rsidRPr="002C3D36">
              <w:rPr>
                <w:b/>
                <w:bCs/>
                <w:i/>
                <w:iCs/>
                <w:kern w:val="2"/>
              </w:rPr>
              <w:t>powerClassNB-20dBm</w:t>
            </w:r>
          </w:p>
          <w:p w14:paraId="3B148018" w14:textId="77777777" w:rsidR="00C1067B" w:rsidRPr="002C3D36" w:rsidRDefault="00C1067B" w:rsidP="00C1067B">
            <w:pPr>
              <w:pStyle w:val="TAL"/>
              <w:rPr>
                <w:b/>
                <w:bCs/>
                <w:i/>
                <w:iCs/>
                <w:kern w:val="2"/>
              </w:rPr>
            </w:pPr>
            <w:r w:rsidRPr="002C3D36">
              <w:t xml:space="preserve">Defines whether the UE supports power class 20dBm in NB-IoT for the band, as specified in TS 36.101 [42]. If neither </w:t>
            </w:r>
            <w:r w:rsidRPr="002C3D36">
              <w:rPr>
                <w:bCs/>
                <w:i/>
                <w:iCs/>
                <w:kern w:val="2"/>
              </w:rPr>
              <w:t xml:space="preserve">powerClassNB-14dBm </w:t>
            </w:r>
            <w:r w:rsidRPr="002C3D36">
              <w:rPr>
                <w:bCs/>
                <w:iCs/>
                <w:kern w:val="2"/>
              </w:rPr>
              <w:t>nor</w:t>
            </w:r>
            <w:r w:rsidRPr="002C3D36">
              <w:rPr>
                <w:bCs/>
                <w:i/>
                <w:iCs/>
                <w:kern w:val="2"/>
              </w:rPr>
              <w:t xml:space="preserve"> powerClassNB-20dBm </w:t>
            </w:r>
            <w:r w:rsidRPr="002C3D36">
              <w:t>is included, UE supports power class 23 dBm in the NB-IoT band.</w:t>
            </w:r>
          </w:p>
        </w:tc>
        <w:tc>
          <w:tcPr>
            <w:tcW w:w="1135" w:type="dxa"/>
          </w:tcPr>
          <w:p w14:paraId="1C82EF7D" w14:textId="77777777" w:rsidR="00C1067B" w:rsidRPr="002C3D36" w:rsidRDefault="00C1067B" w:rsidP="00C1067B">
            <w:pPr>
              <w:pStyle w:val="TAL"/>
              <w:jc w:val="center"/>
              <w:rPr>
                <w:b/>
                <w:bCs/>
                <w:i/>
                <w:iCs/>
                <w:kern w:val="2"/>
              </w:rPr>
            </w:pPr>
            <w:r w:rsidRPr="002C3D36">
              <w:rPr>
                <w:noProof/>
              </w:rPr>
              <w:t>FDD/TDD</w:t>
            </w:r>
          </w:p>
        </w:tc>
        <w:tc>
          <w:tcPr>
            <w:tcW w:w="1135" w:type="dxa"/>
          </w:tcPr>
          <w:p w14:paraId="662A4EEC"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7754ED4B"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4ADFD814" w14:textId="77777777" w:rsidR="00C1067B" w:rsidRPr="002C3D36" w:rsidRDefault="00C1067B" w:rsidP="00C1067B">
            <w:pPr>
              <w:pStyle w:val="TAL"/>
              <w:rPr>
                <w:b/>
                <w:bCs/>
                <w:i/>
                <w:noProof/>
                <w:lang w:eastAsia="en-GB"/>
              </w:rPr>
            </w:pPr>
            <w:r w:rsidRPr="002C3D36">
              <w:rPr>
                <w:b/>
                <w:bCs/>
                <w:i/>
                <w:noProof/>
                <w:lang w:eastAsia="en-GB"/>
              </w:rPr>
              <w:t>pur-CP-EPC</w:t>
            </w:r>
            <w:r w:rsidRPr="002C3D36">
              <w:rPr>
                <w:b/>
                <w:bCs/>
                <w:noProof/>
                <w:lang w:eastAsia="en-GB"/>
              </w:rPr>
              <w:t xml:space="preserve">, </w:t>
            </w:r>
            <w:r w:rsidRPr="002C3D36">
              <w:rPr>
                <w:b/>
                <w:bCs/>
                <w:i/>
                <w:noProof/>
                <w:lang w:eastAsia="en-GB"/>
              </w:rPr>
              <w:t>pur-CP-5GC</w:t>
            </w:r>
          </w:p>
          <w:p w14:paraId="08716052" w14:textId="77777777" w:rsidR="00C1067B" w:rsidRPr="002C3D36" w:rsidRDefault="00C1067B" w:rsidP="00C1067B">
            <w:pPr>
              <w:pStyle w:val="TAL"/>
              <w:rPr>
                <w:b/>
                <w:bCs/>
                <w:i/>
                <w:iCs/>
                <w:kern w:val="2"/>
              </w:rPr>
            </w:pPr>
            <w:r w:rsidRPr="002C3D36">
              <w:t xml:space="preserve">Indicates whether the UE supports transmission using PUR for Control plane </w:t>
            </w:r>
            <w:proofErr w:type="spellStart"/>
            <w:r w:rsidRPr="002C3D36">
              <w:t>CIoT</w:t>
            </w:r>
            <w:proofErr w:type="spellEnd"/>
            <w:r w:rsidRPr="002C3D36">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0088DE9E" w14:textId="77777777" w:rsidR="00C1067B" w:rsidRPr="002C3D36" w:rsidRDefault="00C1067B" w:rsidP="00C1067B">
            <w:pPr>
              <w:pStyle w:val="TAL"/>
              <w:jc w:val="center"/>
              <w:rPr>
                <w:iCs/>
                <w:kern w:val="2"/>
                <w:lang w:eastAsia="zh-CN"/>
              </w:rPr>
            </w:pPr>
            <w:r w:rsidRPr="002C3D36">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DD1090D"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0A9CFE61"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0205D15" w14:textId="77777777" w:rsidR="00C1067B" w:rsidRPr="002C3D36" w:rsidRDefault="00C1067B" w:rsidP="00C1067B">
            <w:pPr>
              <w:pStyle w:val="TAL"/>
              <w:rPr>
                <w:b/>
                <w:i/>
                <w:lang w:eastAsia="en-GB"/>
              </w:rPr>
            </w:pPr>
            <w:r w:rsidRPr="002C3D36">
              <w:rPr>
                <w:b/>
                <w:i/>
                <w:lang w:eastAsia="en-GB"/>
              </w:rPr>
              <w:t>pur-CP-L1Ack</w:t>
            </w:r>
          </w:p>
          <w:p w14:paraId="449FB00B" w14:textId="77777777" w:rsidR="00C1067B" w:rsidRPr="002C3D36" w:rsidRDefault="00C1067B" w:rsidP="00C1067B">
            <w:pPr>
              <w:pStyle w:val="TAL"/>
              <w:tabs>
                <w:tab w:val="left" w:pos="960"/>
              </w:tabs>
              <w:rPr>
                <w:lang w:eastAsia="en-GB"/>
              </w:rPr>
            </w:pPr>
            <w:r w:rsidRPr="002C3D36">
              <w:rPr>
                <w:lang w:eastAsia="en-GB"/>
              </w:rPr>
              <w:t>Indicates whether UE supports L1 acknowledgement in response to CP transmission using PUR.</w:t>
            </w:r>
          </w:p>
          <w:p w14:paraId="3D315F6D" w14:textId="77777777" w:rsidR="00C1067B" w:rsidRPr="002C3D36" w:rsidRDefault="00C1067B" w:rsidP="00C1067B">
            <w:pPr>
              <w:pStyle w:val="TAL"/>
              <w:rPr>
                <w:b/>
                <w:bCs/>
                <w:i/>
                <w:noProof/>
                <w:lang w:eastAsia="en-GB"/>
              </w:rPr>
            </w:pPr>
            <w:r w:rsidRPr="002C3D36">
              <w:rPr>
                <w:bCs/>
                <w:noProof/>
                <w:lang w:eastAsia="en-GB"/>
              </w:rPr>
              <w:t xml:space="preserve">If </w:t>
            </w:r>
            <w:r w:rsidRPr="002C3D36">
              <w:rPr>
                <w:bCs/>
                <w:i/>
                <w:noProof/>
                <w:lang w:eastAsia="en-GB"/>
              </w:rPr>
              <w:t>pur-CP-L1Ack</w:t>
            </w:r>
            <w:r w:rsidRPr="002C3D36">
              <w:rPr>
                <w:bCs/>
                <w:noProof/>
                <w:lang w:eastAsia="en-GB"/>
              </w:rPr>
              <w:t xml:space="preserve"> is included, the UE shall also indicate support for </w:t>
            </w:r>
            <w:r w:rsidRPr="002C3D36">
              <w:rPr>
                <w:bCs/>
                <w:i/>
                <w:noProof/>
                <w:lang w:eastAsia="en-GB"/>
              </w:rPr>
              <w:t>pur-CP-EPC</w:t>
            </w:r>
            <w:r w:rsidRPr="002C3D36">
              <w:rPr>
                <w:bCs/>
                <w:noProof/>
                <w:lang w:eastAsia="en-GB"/>
              </w:rPr>
              <w:t xml:space="preserve"> or </w:t>
            </w:r>
            <w:r w:rsidRPr="002C3D36">
              <w:rPr>
                <w:bCs/>
                <w:i/>
                <w:noProof/>
                <w:lang w:eastAsia="en-GB"/>
              </w:rPr>
              <w:t>pur-CP-5GC</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2A26B2BD" w14:textId="77777777" w:rsidR="00C1067B" w:rsidRPr="002C3D36" w:rsidRDefault="00C1067B" w:rsidP="00C1067B">
            <w:pPr>
              <w:pStyle w:val="TAL"/>
              <w:jc w:val="center"/>
              <w:rPr>
                <w:iCs/>
                <w:kern w:val="2"/>
                <w:lang w:eastAsia="zh-CN"/>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9A3C3D8"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1153140E"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3D77899" w14:textId="77777777" w:rsidR="00C1067B" w:rsidRPr="002C3D36" w:rsidRDefault="00C1067B" w:rsidP="00C1067B">
            <w:pPr>
              <w:pStyle w:val="TAL"/>
              <w:tabs>
                <w:tab w:val="left" w:pos="960"/>
              </w:tabs>
              <w:rPr>
                <w:b/>
                <w:i/>
              </w:rPr>
            </w:pPr>
            <w:proofErr w:type="spellStart"/>
            <w:r w:rsidRPr="002C3D36">
              <w:rPr>
                <w:b/>
                <w:i/>
              </w:rPr>
              <w:t>pur</w:t>
            </w:r>
            <w:proofErr w:type="spellEnd"/>
            <w:r w:rsidRPr="002C3D36">
              <w:rPr>
                <w:b/>
                <w:i/>
              </w:rPr>
              <w:t>-NRSRP-Validation</w:t>
            </w:r>
          </w:p>
          <w:p w14:paraId="3C3A699D" w14:textId="77777777" w:rsidR="00C1067B" w:rsidRPr="002C3D36" w:rsidRDefault="00C1067B" w:rsidP="00C1067B">
            <w:pPr>
              <w:pStyle w:val="TAL"/>
              <w:tabs>
                <w:tab w:val="left" w:pos="960"/>
              </w:tabs>
            </w:pPr>
            <w:r w:rsidRPr="002C3D36">
              <w:t>Indicates whether UE supports serving cell NRSRP for TA validation for transmission using PUR.</w:t>
            </w:r>
          </w:p>
          <w:p w14:paraId="27F27252" w14:textId="77777777" w:rsidR="00C1067B" w:rsidRPr="002C3D36" w:rsidRDefault="00C1067B" w:rsidP="00C1067B">
            <w:pPr>
              <w:pStyle w:val="TAL"/>
              <w:rPr>
                <w:b/>
                <w:bCs/>
                <w:i/>
                <w:noProof/>
                <w:lang w:eastAsia="en-GB"/>
              </w:rPr>
            </w:pPr>
            <w:r w:rsidRPr="002C3D36">
              <w:rPr>
                <w:bCs/>
                <w:noProof/>
                <w:lang w:eastAsia="en-GB"/>
              </w:rPr>
              <w:t xml:space="preserve">If </w:t>
            </w:r>
            <w:r w:rsidRPr="002C3D36">
              <w:rPr>
                <w:bCs/>
                <w:i/>
                <w:noProof/>
                <w:lang w:eastAsia="en-GB"/>
              </w:rPr>
              <w:t>pur-NRSRP-Validation</w:t>
            </w:r>
            <w:r w:rsidRPr="002C3D36">
              <w:rPr>
                <w:bCs/>
                <w:noProof/>
                <w:lang w:eastAsia="en-GB"/>
              </w:rPr>
              <w:t xml:space="preserve"> is included, the UE shall also indicate support for </w:t>
            </w:r>
            <w:r w:rsidRPr="002C3D36">
              <w:rPr>
                <w:bCs/>
                <w:i/>
                <w:noProof/>
                <w:lang w:eastAsia="en-GB"/>
              </w:rPr>
              <w:t>pur-CP-EPC</w:t>
            </w:r>
            <w:r w:rsidRPr="002C3D36">
              <w:rPr>
                <w:bCs/>
                <w:noProof/>
                <w:lang w:eastAsia="en-GB"/>
              </w:rPr>
              <w:t xml:space="preserve">,  </w:t>
            </w:r>
            <w:r w:rsidRPr="002C3D36">
              <w:rPr>
                <w:bCs/>
                <w:i/>
                <w:noProof/>
                <w:lang w:eastAsia="en-GB"/>
              </w:rPr>
              <w:t>pur-CP-5GC</w:t>
            </w:r>
            <w:r w:rsidRPr="002C3D36">
              <w:rPr>
                <w:bCs/>
                <w:noProof/>
                <w:lang w:eastAsia="en-GB"/>
              </w:rPr>
              <w:t xml:space="preserve">, </w:t>
            </w:r>
            <w:r w:rsidRPr="002C3D36">
              <w:rPr>
                <w:bCs/>
                <w:i/>
                <w:noProof/>
                <w:lang w:eastAsia="en-GB"/>
              </w:rPr>
              <w:t>pur-UP-EPC</w:t>
            </w:r>
            <w:r w:rsidRPr="002C3D36">
              <w:rPr>
                <w:bCs/>
                <w:noProof/>
                <w:lang w:eastAsia="en-GB"/>
              </w:rPr>
              <w:t xml:space="preserve"> or </w:t>
            </w:r>
            <w:r w:rsidRPr="002C3D36">
              <w:rPr>
                <w:bCs/>
                <w:i/>
                <w:noProof/>
                <w:lang w:eastAsia="en-GB"/>
              </w:rPr>
              <w:t>pur-CP-5GC</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1B1875CE" w14:textId="77777777" w:rsidR="00C1067B" w:rsidRPr="002C3D36" w:rsidRDefault="00C1067B" w:rsidP="00C1067B">
            <w:pPr>
              <w:pStyle w:val="TAL"/>
              <w:jc w:val="center"/>
              <w:rPr>
                <w:iCs/>
                <w:kern w:val="2"/>
                <w:lang w:eastAsia="zh-CN"/>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146C144A"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02AFB892"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B352744" w14:textId="77777777" w:rsidR="00C1067B" w:rsidRPr="002C3D36" w:rsidRDefault="00C1067B" w:rsidP="00C1067B">
            <w:pPr>
              <w:pStyle w:val="TAL"/>
              <w:rPr>
                <w:b/>
                <w:bCs/>
                <w:i/>
                <w:noProof/>
                <w:lang w:eastAsia="en-GB"/>
              </w:rPr>
            </w:pPr>
            <w:r w:rsidRPr="002C3D36">
              <w:rPr>
                <w:b/>
                <w:bCs/>
                <w:i/>
                <w:noProof/>
                <w:lang w:eastAsia="en-GB"/>
              </w:rPr>
              <w:t>pur-UP-EPC</w:t>
            </w:r>
            <w:r w:rsidRPr="002C3D36">
              <w:rPr>
                <w:b/>
                <w:bCs/>
                <w:noProof/>
                <w:lang w:eastAsia="en-GB"/>
              </w:rPr>
              <w:t xml:space="preserve">, </w:t>
            </w:r>
            <w:r w:rsidRPr="002C3D36">
              <w:rPr>
                <w:b/>
                <w:bCs/>
                <w:i/>
                <w:noProof/>
                <w:lang w:eastAsia="en-GB"/>
              </w:rPr>
              <w:t>pur-UP-5GC</w:t>
            </w:r>
          </w:p>
          <w:p w14:paraId="01302ECE" w14:textId="77777777" w:rsidR="00C1067B" w:rsidRPr="002C3D36" w:rsidRDefault="00C1067B" w:rsidP="00C1067B">
            <w:pPr>
              <w:pStyle w:val="TAL"/>
              <w:rPr>
                <w:b/>
                <w:bCs/>
                <w:i/>
                <w:noProof/>
                <w:lang w:eastAsia="en-GB"/>
              </w:rPr>
            </w:pPr>
            <w:r w:rsidRPr="002C3D36">
              <w:t xml:space="preserve">Indicates whether the UE supports transmission using PUR for User plane </w:t>
            </w:r>
            <w:proofErr w:type="spellStart"/>
            <w:r w:rsidRPr="002C3D36">
              <w:t>CIoT</w:t>
            </w:r>
            <w:proofErr w:type="spellEnd"/>
            <w:r w:rsidRPr="002C3D36">
              <w:t xml:space="preserve"> EPS/5GS optimisations, as defined in TS 24.301 [35] and TS 24.501 [95] </w:t>
            </w:r>
            <w:proofErr w:type="spellStart"/>
            <w:r w:rsidRPr="002C3D36">
              <w:t>repectively</w:t>
            </w:r>
            <w:proofErr w:type="spellEnd"/>
            <w:r w:rsidRPr="002C3D36">
              <w:t>.</w:t>
            </w:r>
          </w:p>
        </w:tc>
        <w:tc>
          <w:tcPr>
            <w:tcW w:w="1135" w:type="dxa"/>
            <w:tcBorders>
              <w:top w:val="single" w:sz="4" w:space="0" w:color="808080"/>
              <w:left w:val="single" w:sz="4" w:space="0" w:color="808080"/>
              <w:bottom w:val="single" w:sz="4" w:space="0" w:color="808080"/>
              <w:right w:val="single" w:sz="4" w:space="0" w:color="808080"/>
            </w:tcBorders>
            <w:hideMark/>
          </w:tcPr>
          <w:p w14:paraId="308032CF" w14:textId="77777777" w:rsidR="00C1067B" w:rsidRPr="002C3D36" w:rsidRDefault="00C1067B" w:rsidP="00C1067B">
            <w:pPr>
              <w:pStyle w:val="TAL"/>
              <w:jc w:val="center"/>
              <w:rPr>
                <w:iCs/>
                <w:kern w:val="2"/>
              </w:rPr>
            </w:pPr>
            <w:r w:rsidRPr="002C3D36">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4129FBDA"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60A59DEC"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A487715" w14:textId="77777777" w:rsidR="00C1067B" w:rsidRPr="002C3D36" w:rsidRDefault="00C1067B" w:rsidP="00C1067B">
            <w:pPr>
              <w:pStyle w:val="TAL"/>
              <w:rPr>
                <w:b/>
                <w:bCs/>
                <w:i/>
                <w:iCs/>
                <w:noProof/>
                <w:lang w:eastAsia="en-GB"/>
              </w:rPr>
            </w:pPr>
            <w:r w:rsidRPr="002C3D36">
              <w:rPr>
                <w:b/>
                <w:bCs/>
                <w:i/>
                <w:iCs/>
                <w:noProof/>
                <w:lang w:eastAsia="en-GB"/>
              </w:rPr>
              <w:t>rach-Report</w:t>
            </w:r>
          </w:p>
          <w:p w14:paraId="390D2365" w14:textId="77777777" w:rsidR="00C1067B" w:rsidRPr="002C3D36" w:rsidRDefault="00C1067B" w:rsidP="00C1067B">
            <w:pPr>
              <w:pStyle w:val="TAL"/>
              <w:rPr>
                <w:rFonts w:cs="Arial"/>
                <w:noProof/>
                <w:lang w:eastAsia="en-GB"/>
              </w:rPr>
            </w:pPr>
            <w:r w:rsidRPr="002C3D36">
              <w:rPr>
                <w:rFonts w:cs="Arial"/>
                <w:lang w:eastAsia="zh-CN"/>
              </w:rPr>
              <w:t xml:space="preserve">Indicates whether the UE supports delivery of </w:t>
            </w:r>
            <w:proofErr w:type="spellStart"/>
            <w:r w:rsidRPr="002C3D36">
              <w:rPr>
                <w:rFonts w:cs="Arial"/>
                <w:i/>
                <w:iCs/>
                <w:lang w:eastAsia="zh-CN"/>
              </w:rPr>
              <w:t>rach</w:t>
            </w:r>
            <w:proofErr w:type="spellEnd"/>
            <w:r w:rsidRPr="002C3D36">
              <w:rPr>
                <w:rFonts w:cs="Arial"/>
                <w:i/>
                <w:iCs/>
                <w:lang w:eastAsia="zh-CN"/>
              </w:rPr>
              <w:t>-Report</w:t>
            </w:r>
            <w:r w:rsidRPr="002C3D36">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48139E1A" w14:textId="77777777" w:rsidR="00C1067B" w:rsidRPr="002C3D36" w:rsidRDefault="00C1067B" w:rsidP="00C1067B">
            <w:pPr>
              <w:pStyle w:val="TAL"/>
              <w:jc w:val="cente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hideMark/>
          </w:tcPr>
          <w:p w14:paraId="33A51F11" w14:textId="77777777" w:rsidR="00C1067B" w:rsidRPr="002C3D36" w:rsidRDefault="00C1067B" w:rsidP="00C1067B">
            <w:pPr>
              <w:pStyle w:val="TAL"/>
              <w:jc w:val="center"/>
            </w:pPr>
            <w:r w:rsidRPr="002C3D36">
              <w:t>No</w:t>
            </w:r>
          </w:p>
        </w:tc>
      </w:tr>
      <w:tr w:rsidR="00C1067B" w:rsidRPr="002C3D36" w14:paraId="0871AF8F"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CA86344" w14:textId="77777777" w:rsidR="00C1067B" w:rsidRPr="002C3D36" w:rsidRDefault="00C1067B" w:rsidP="00C1067B">
            <w:pPr>
              <w:pStyle w:val="TAL"/>
              <w:rPr>
                <w:b/>
                <w:bCs/>
                <w:i/>
                <w:iCs/>
                <w:kern w:val="2"/>
              </w:rPr>
            </w:pPr>
            <w:r w:rsidRPr="002C3D36">
              <w:rPr>
                <w:b/>
                <w:bCs/>
                <w:i/>
                <w:iCs/>
                <w:kern w:val="2"/>
              </w:rPr>
              <w:t>rai-Support</w:t>
            </w:r>
          </w:p>
          <w:p w14:paraId="72F4FD32" w14:textId="77777777" w:rsidR="00C1067B" w:rsidRPr="002C3D36" w:rsidRDefault="00C1067B" w:rsidP="00C1067B">
            <w:pPr>
              <w:pStyle w:val="TAL"/>
              <w:rPr>
                <w:i/>
                <w:iCs/>
                <w:noProof/>
              </w:rPr>
            </w:pPr>
            <w:r w:rsidRPr="002C3D36">
              <w:t>Defines whether the UE supports</w:t>
            </w:r>
            <w:r w:rsidRPr="002C3D36">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3BA24AAB" w14:textId="77777777" w:rsidR="00C1067B" w:rsidRPr="002C3D36" w:rsidRDefault="00C1067B" w:rsidP="00C1067B">
            <w:pPr>
              <w:pStyle w:val="TAL"/>
              <w:jc w:val="center"/>
              <w:rPr>
                <w:b/>
                <w:bCs/>
                <w:i/>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C17645A"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4CB4F491"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0C68B2C8" w14:textId="77777777" w:rsidR="00C1067B" w:rsidRPr="002C3D36" w:rsidRDefault="00C1067B" w:rsidP="00C1067B">
            <w:pPr>
              <w:pStyle w:val="TAL"/>
              <w:rPr>
                <w:b/>
                <w:bCs/>
                <w:i/>
                <w:iCs/>
                <w:noProof/>
                <w:lang w:eastAsia="en-GB"/>
              </w:rPr>
            </w:pPr>
            <w:r w:rsidRPr="002C3D36">
              <w:rPr>
                <w:b/>
                <w:bCs/>
                <w:i/>
                <w:iCs/>
                <w:noProof/>
                <w:lang w:eastAsia="en-GB"/>
              </w:rPr>
              <w:t>rai-SupportEnh</w:t>
            </w:r>
          </w:p>
          <w:p w14:paraId="279F4E1E" w14:textId="77777777" w:rsidR="00C1067B" w:rsidRPr="002C3D36" w:rsidRDefault="00C1067B" w:rsidP="00C1067B">
            <w:pPr>
              <w:pStyle w:val="TAL"/>
              <w:rPr>
                <w:rFonts w:cs="Arial"/>
                <w:noProof/>
                <w:lang w:eastAsia="en-GB"/>
              </w:rPr>
            </w:pPr>
            <w:r w:rsidRPr="002C3D36">
              <w:rPr>
                <w:rFonts w:cs="Arial"/>
                <w:noProof/>
                <w:lang w:eastAsia="en-GB"/>
              </w:rPr>
              <w:t xml:space="preserve">Indicates whether the UE supports </w:t>
            </w:r>
            <w:r w:rsidRPr="002C3D36">
              <w:rPr>
                <w:lang w:eastAsia="en-GB"/>
              </w:rPr>
              <w:t>AS Release Assistance Indication via the DCQR and AS RAI MAC CE</w:t>
            </w:r>
            <w:r w:rsidRPr="002C3D36">
              <w:rPr>
                <w:rFonts w:cs="Arial"/>
                <w:noProof/>
                <w:lang w:eastAsia="en-GB"/>
              </w:rPr>
              <w:t xml:space="preserve">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258495DD" w14:textId="77777777" w:rsidR="00C1067B" w:rsidRPr="002C3D36" w:rsidRDefault="00C1067B" w:rsidP="00C1067B">
            <w:pPr>
              <w:pStyle w:val="TAL"/>
              <w:jc w:val="cente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hideMark/>
          </w:tcPr>
          <w:p w14:paraId="6A760544" w14:textId="77777777" w:rsidR="00C1067B" w:rsidRPr="002C3D36" w:rsidRDefault="00C1067B" w:rsidP="00C1067B">
            <w:pPr>
              <w:pStyle w:val="TAL"/>
              <w:jc w:val="center"/>
            </w:pPr>
            <w:r w:rsidRPr="002C3D36">
              <w:t>No</w:t>
            </w:r>
          </w:p>
        </w:tc>
      </w:tr>
      <w:tr w:rsidR="00C1067B" w:rsidRPr="002C3D36" w14:paraId="2AF0532F"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551749F9" w14:textId="77777777" w:rsidR="00C1067B" w:rsidRPr="002C3D36" w:rsidRDefault="00C1067B" w:rsidP="00C1067B">
            <w:pPr>
              <w:keepNext/>
              <w:keepLines/>
              <w:spacing w:after="0"/>
              <w:rPr>
                <w:rFonts w:ascii="Arial" w:hAnsi="Arial"/>
                <w:b/>
                <w:bCs/>
                <w:i/>
                <w:iCs/>
                <w:kern w:val="2"/>
                <w:sz w:val="18"/>
              </w:rPr>
            </w:pPr>
            <w:proofErr w:type="spellStart"/>
            <w:r w:rsidRPr="002C3D36">
              <w:rPr>
                <w:rFonts w:ascii="Arial" w:hAnsi="Arial"/>
                <w:b/>
                <w:bCs/>
                <w:i/>
                <w:iCs/>
                <w:kern w:val="2"/>
                <w:sz w:val="18"/>
              </w:rPr>
              <w:t>rlc</w:t>
            </w:r>
            <w:proofErr w:type="spellEnd"/>
            <w:r w:rsidRPr="002C3D36">
              <w:rPr>
                <w:rFonts w:ascii="Arial" w:hAnsi="Arial"/>
                <w:b/>
                <w:bCs/>
                <w:i/>
                <w:iCs/>
                <w:kern w:val="2"/>
                <w:sz w:val="18"/>
              </w:rPr>
              <w:t>-UM</w:t>
            </w:r>
          </w:p>
          <w:p w14:paraId="797DB37D" w14:textId="77777777" w:rsidR="00C1067B" w:rsidRPr="002C3D36" w:rsidRDefault="00C1067B" w:rsidP="00C1067B">
            <w:pPr>
              <w:pStyle w:val="TAL"/>
              <w:rPr>
                <w:b/>
                <w:bCs/>
                <w:i/>
                <w:iCs/>
                <w:kern w:val="2"/>
              </w:rPr>
            </w:pPr>
            <w:r w:rsidRPr="002C3D36">
              <w:t>Defines whether the UE supports</w:t>
            </w:r>
            <w:r w:rsidRPr="002C3D36">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665BC109" w14:textId="77777777" w:rsidR="00C1067B" w:rsidRPr="002C3D36" w:rsidRDefault="00C1067B" w:rsidP="00C1067B">
            <w:pPr>
              <w:pStyle w:val="TAL"/>
              <w:jc w:val="center"/>
              <w:rPr>
                <w:b/>
                <w:bCs/>
                <w:i/>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69097592"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6A508B25"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0B3F030" w14:textId="77777777" w:rsidR="00C1067B" w:rsidRPr="002C3D36" w:rsidRDefault="00C1067B" w:rsidP="00C1067B">
            <w:pPr>
              <w:pStyle w:val="TAL"/>
              <w:rPr>
                <w:b/>
                <w:bCs/>
                <w:i/>
                <w:iCs/>
                <w:kern w:val="2"/>
              </w:rPr>
            </w:pPr>
            <w:proofErr w:type="spellStart"/>
            <w:r w:rsidRPr="002C3D36">
              <w:rPr>
                <w:b/>
                <w:bCs/>
                <w:i/>
                <w:iCs/>
                <w:kern w:val="2"/>
              </w:rPr>
              <w:t>slotSymbolResourceResvDL</w:t>
            </w:r>
            <w:proofErr w:type="spellEnd"/>
          </w:p>
          <w:p w14:paraId="72125187" w14:textId="77777777" w:rsidR="00C1067B" w:rsidRPr="002C3D36" w:rsidRDefault="00C1067B" w:rsidP="00C1067B">
            <w:pPr>
              <w:pStyle w:val="TAL"/>
            </w:pPr>
            <w:r w:rsidRPr="002C3D36">
              <w:t xml:space="preserve">Indicates whether the UE supports </w:t>
            </w:r>
            <w:r w:rsidRPr="002C3D36">
              <w:rPr>
                <w:lang w:eastAsia="zh-CN"/>
              </w:rPr>
              <w:t xml:space="preserve">slot/symbol-level </w:t>
            </w:r>
            <w:r w:rsidRPr="002C3D36">
              <w:t xml:space="preserve">time-domain DL resource reservation, </w:t>
            </w:r>
            <w:proofErr w:type="gramStart"/>
            <w:r w:rsidRPr="002C3D36">
              <w:t>e.g.</w:t>
            </w:r>
            <w:proofErr w:type="gramEnd"/>
            <w:r w:rsidRPr="002C3D36">
              <w:t xml:space="preserve"> for NB-IoT coexistence with NR.</w:t>
            </w:r>
          </w:p>
          <w:p w14:paraId="43CE9E0E" w14:textId="77777777" w:rsidR="00C1067B" w:rsidRPr="002C3D36" w:rsidRDefault="00C1067B" w:rsidP="00C1067B">
            <w:pPr>
              <w:pStyle w:val="TAL"/>
              <w:rPr>
                <w:b/>
                <w:bCs/>
                <w:i/>
                <w:iCs/>
                <w:kern w:val="2"/>
              </w:rPr>
            </w:pPr>
            <w:r w:rsidRPr="002C3D36">
              <w:rPr>
                <w:bCs/>
                <w:noProof/>
                <w:lang w:eastAsia="en-GB"/>
              </w:rPr>
              <w:t xml:space="preserve">If </w:t>
            </w:r>
            <w:r w:rsidRPr="002C3D36">
              <w:rPr>
                <w:bCs/>
                <w:i/>
                <w:noProof/>
                <w:lang w:eastAsia="en-GB"/>
              </w:rPr>
              <w:t>slotSymbolResourceResvDL</w:t>
            </w:r>
            <w:r w:rsidRPr="002C3D36">
              <w:rPr>
                <w:bCs/>
                <w:noProof/>
                <w:lang w:eastAsia="en-GB"/>
              </w:rPr>
              <w:t xml:space="preserve"> is included, the UE shall also indicate support for </w:t>
            </w:r>
            <w:r w:rsidRPr="002C3D36">
              <w:rPr>
                <w:bCs/>
                <w:i/>
                <w:noProof/>
                <w:lang w:eastAsia="en-GB"/>
              </w:rPr>
              <w:t>subframeResourceResvDL</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68925C38" w14:textId="77777777" w:rsidR="00C1067B" w:rsidRPr="002C3D36" w:rsidRDefault="00C1067B" w:rsidP="00C1067B">
            <w:pPr>
              <w:pStyle w:val="TAL"/>
              <w:jc w:val="center"/>
              <w:rPr>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1E8C814" w14:textId="77777777" w:rsidR="00C1067B" w:rsidRPr="002C3D36" w:rsidRDefault="00C1067B" w:rsidP="00C1067B">
            <w:pPr>
              <w:pStyle w:val="TAL"/>
              <w:jc w:val="center"/>
              <w:rPr>
                <w:iCs/>
                <w:kern w:val="2"/>
              </w:rPr>
            </w:pPr>
            <w:r w:rsidRPr="002C3D36">
              <w:rPr>
                <w:iCs/>
                <w:kern w:val="2"/>
              </w:rPr>
              <w:t>Yes</w:t>
            </w:r>
          </w:p>
        </w:tc>
      </w:tr>
      <w:tr w:rsidR="00C1067B" w:rsidRPr="002C3D36" w14:paraId="7A792894"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EF6E927" w14:textId="77777777" w:rsidR="00C1067B" w:rsidRPr="002C3D36" w:rsidRDefault="00C1067B" w:rsidP="00C1067B">
            <w:pPr>
              <w:pStyle w:val="TAL"/>
              <w:rPr>
                <w:b/>
                <w:bCs/>
                <w:i/>
                <w:iCs/>
                <w:kern w:val="2"/>
              </w:rPr>
            </w:pPr>
            <w:proofErr w:type="spellStart"/>
            <w:r w:rsidRPr="002C3D36">
              <w:rPr>
                <w:b/>
                <w:bCs/>
                <w:i/>
                <w:iCs/>
                <w:kern w:val="2"/>
              </w:rPr>
              <w:t>slotSymbolResourceResvUL</w:t>
            </w:r>
            <w:proofErr w:type="spellEnd"/>
          </w:p>
          <w:p w14:paraId="515B476C" w14:textId="77777777" w:rsidR="00C1067B" w:rsidRPr="002C3D36" w:rsidRDefault="00C1067B" w:rsidP="00C1067B">
            <w:pPr>
              <w:pStyle w:val="TAL"/>
            </w:pPr>
            <w:r w:rsidRPr="002C3D36">
              <w:t xml:space="preserve">Indicates whether the UE supports </w:t>
            </w:r>
            <w:r w:rsidRPr="002C3D36">
              <w:rPr>
                <w:lang w:eastAsia="zh-CN"/>
              </w:rPr>
              <w:t>slot/symbol-level</w:t>
            </w:r>
            <w:r w:rsidRPr="002C3D36">
              <w:t xml:space="preserve"> time-domain UL resource reservation, </w:t>
            </w:r>
            <w:proofErr w:type="gramStart"/>
            <w:r w:rsidRPr="002C3D36">
              <w:t>e.g.</w:t>
            </w:r>
            <w:proofErr w:type="gramEnd"/>
            <w:r w:rsidRPr="002C3D36">
              <w:t xml:space="preserve"> for NB-IoT coexistence with NR.</w:t>
            </w:r>
          </w:p>
          <w:p w14:paraId="35CFD44D" w14:textId="77777777" w:rsidR="00C1067B" w:rsidRPr="002C3D36" w:rsidRDefault="00C1067B" w:rsidP="00C1067B">
            <w:pPr>
              <w:pStyle w:val="TAL"/>
              <w:rPr>
                <w:b/>
                <w:i/>
                <w:iCs/>
                <w:kern w:val="2"/>
              </w:rPr>
            </w:pPr>
            <w:r w:rsidRPr="002C3D36">
              <w:rPr>
                <w:noProof/>
                <w:lang w:eastAsia="en-GB"/>
              </w:rPr>
              <w:t xml:space="preserve">If </w:t>
            </w:r>
            <w:r w:rsidRPr="002C3D36">
              <w:rPr>
                <w:i/>
                <w:noProof/>
                <w:lang w:eastAsia="en-GB"/>
              </w:rPr>
              <w:t>slotSymbolResourceResvUL</w:t>
            </w:r>
            <w:r w:rsidRPr="002C3D36">
              <w:rPr>
                <w:noProof/>
                <w:lang w:eastAsia="en-GB"/>
              </w:rPr>
              <w:t xml:space="preserve"> is included, the UE shall also indicate support for </w:t>
            </w:r>
            <w:r w:rsidRPr="002C3D36">
              <w:rPr>
                <w:i/>
                <w:noProof/>
                <w:lang w:eastAsia="en-GB"/>
              </w:rPr>
              <w:t>subframeResourceResvUL</w:t>
            </w:r>
            <w:r w:rsidRPr="002C3D36">
              <w:rPr>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01104E31" w14:textId="77777777" w:rsidR="00C1067B" w:rsidRPr="002C3D36" w:rsidRDefault="00C1067B" w:rsidP="00C1067B">
            <w:pPr>
              <w:pStyle w:val="TAL"/>
              <w:jc w:val="center"/>
              <w:rPr>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69945476" w14:textId="77777777" w:rsidR="00C1067B" w:rsidRPr="002C3D36" w:rsidRDefault="00C1067B" w:rsidP="00C1067B">
            <w:pPr>
              <w:pStyle w:val="TAL"/>
              <w:jc w:val="center"/>
              <w:rPr>
                <w:iCs/>
                <w:kern w:val="2"/>
              </w:rPr>
            </w:pPr>
            <w:r w:rsidRPr="002C3D36">
              <w:rPr>
                <w:iCs/>
                <w:kern w:val="2"/>
              </w:rPr>
              <w:t>Yes</w:t>
            </w:r>
          </w:p>
        </w:tc>
      </w:tr>
      <w:tr w:rsidR="00C1067B" w:rsidRPr="002C3D36" w14:paraId="6ACDE580"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516A8C9" w14:textId="77777777" w:rsidR="00C1067B" w:rsidRPr="002C3D36" w:rsidRDefault="00C1067B" w:rsidP="00C1067B">
            <w:pPr>
              <w:pStyle w:val="TAL"/>
              <w:rPr>
                <w:b/>
                <w:iCs/>
                <w:lang w:eastAsia="en-GB"/>
              </w:rPr>
            </w:pPr>
            <w:r w:rsidRPr="002C3D36">
              <w:rPr>
                <w:b/>
                <w:i/>
                <w:iCs/>
                <w:noProof/>
              </w:rPr>
              <w:t>supportedBandList</w:t>
            </w:r>
          </w:p>
          <w:p w14:paraId="2155D39B" w14:textId="77777777" w:rsidR="00C1067B" w:rsidRPr="002C3D36" w:rsidRDefault="00C1067B" w:rsidP="00C1067B">
            <w:pPr>
              <w:pStyle w:val="TAL"/>
              <w:rPr>
                <w:b/>
                <w:bCs/>
                <w:i/>
                <w:noProof/>
                <w:lang w:eastAsia="en-GB"/>
              </w:rPr>
            </w:pPr>
            <w:r w:rsidRPr="002C3D36">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74A397B4" w14:textId="77777777" w:rsidR="00C1067B" w:rsidRPr="002C3D36" w:rsidRDefault="00C1067B" w:rsidP="00C1067B">
            <w:pPr>
              <w:pStyle w:val="TAL"/>
              <w:jc w:val="center"/>
              <w:rPr>
                <w:i/>
                <w:iCs/>
                <w:noProof/>
              </w:rPr>
            </w:pPr>
            <w:r w:rsidRPr="002C3D36">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42FFCFA6" w14:textId="77777777" w:rsidR="00C1067B" w:rsidRPr="002C3D36" w:rsidRDefault="00C1067B" w:rsidP="00C1067B">
            <w:pPr>
              <w:pStyle w:val="TAL"/>
              <w:jc w:val="center"/>
              <w:rPr>
                <w:i/>
                <w:iCs/>
                <w:noProof/>
              </w:rPr>
            </w:pPr>
            <w:r w:rsidRPr="002C3D36">
              <w:rPr>
                <w:iCs/>
                <w:noProof/>
              </w:rPr>
              <w:t>No</w:t>
            </w:r>
          </w:p>
        </w:tc>
      </w:tr>
      <w:tr w:rsidR="00C1067B" w:rsidRPr="002C3D36" w14:paraId="21D84D91"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77EA434D" w14:textId="77777777" w:rsidR="00C1067B" w:rsidRPr="002C3D36" w:rsidRDefault="00C1067B" w:rsidP="00C1067B">
            <w:pPr>
              <w:pStyle w:val="TAL"/>
              <w:rPr>
                <w:b/>
                <w:bCs/>
                <w:i/>
                <w:iCs/>
                <w:kern w:val="2"/>
              </w:rPr>
            </w:pPr>
            <w:proofErr w:type="spellStart"/>
            <w:r w:rsidRPr="002C3D36">
              <w:rPr>
                <w:b/>
                <w:bCs/>
                <w:i/>
                <w:iCs/>
                <w:kern w:val="2"/>
              </w:rPr>
              <w:t>sr</w:t>
            </w:r>
            <w:proofErr w:type="spellEnd"/>
            <w:r w:rsidRPr="002C3D36">
              <w:rPr>
                <w:b/>
                <w:bCs/>
                <w:i/>
                <w:iCs/>
                <w:kern w:val="2"/>
              </w:rPr>
              <w:t>-SPS-BSR</w:t>
            </w:r>
            <w:r w:rsidRPr="002C3D36">
              <w:rPr>
                <w:b/>
                <w:bCs/>
                <w:i/>
                <w:iCs/>
                <w:kern w:val="2"/>
              </w:rPr>
              <w:tab/>
            </w:r>
          </w:p>
          <w:p w14:paraId="7124DF13" w14:textId="77777777" w:rsidR="00C1067B" w:rsidRPr="002C3D36" w:rsidRDefault="00C1067B" w:rsidP="00C1067B">
            <w:pPr>
              <w:pStyle w:val="TAL"/>
              <w:rPr>
                <w:b/>
                <w:i/>
                <w:iCs/>
                <w:noProof/>
              </w:rPr>
            </w:pPr>
            <w:r w:rsidRPr="002C3D36">
              <w:t>Defines whether the UE supports</w:t>
            </w:r>
            <w:r w:rsidRPr="002C3D36">
              <w:rPr>
                <w:bCs/>
                <w:noProof/>
              </w:rPr>
              <w:t xml:space="preserve"> SR using SPS BSR as specified in </w:t>
            </w:r>
            <w:r w:rsidRPr="002C3D36">
              <w:t>TS 36.321 [6].</w:t>
            </w:r>
          </w:p>
        </w:tc>
        <w:tc>
          <w:tcPr>
            <w:tcW w:w="1135" w:type="dxa"/>
            <w:tcBorders>
              <w:top w:val="single" w:sz="4" w:space="0" w:color="808080"/>
              <w:left w:val="single" w:sz="4" w:space="0" w:color="808080"/>
              <w:bottom w:val="single" w:sz="4" w:space="0" w:color="808080"/>
              <w:right w:val="single" w:sz="4" w:space="0" w:color="808080"/>
            </w:tcBorders>
          </w:tcPr>
          <w:p w14:paraId="2E8ED0B8" w14:textId="77777777" w:rsidR="00C1067B" w:rsidRPr="002C3D36" w:rsidRDefault="00C1067B" w:rsidP="00C1067B">
            <w:pPr>
              <w:pStyle w:val="TAL"/>
              <w:jc w:val="center"/>
              <w:rPr>
                <w:i/>
                <w:iCs/>
                <w:noProof/>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7E9DD37" w14:textId="77777777" w:rsidR="00C1067B" w:rsidRPr="002C3D36" w:rsidRDefault="00C1067B" w:rsidP="00C1067B">
            <w:pPr>
              <w:pStyle w:val="TAL"/>
              <w:jc w:val="center"/>
              <w:rPr>
                <w:i/>
                <w:iCs/>
                <w:noProof/>
              </w:rPr>
            </w:pPr>
            <w:r w:rsidRPr="002C3D36">
              <w:rPr>
                <w:iCs/>
                <w:kern w:val="2"/>
              </w:rPr>
              <w:t>-</w:t>
            </w:r>
          </w:p>
        </w:tc>
      </w:tr>
      <w:tr w:rsidR="00C1067B" w:rsidRPr="002C3D36" w14:paraId="0F4D1CC4"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02246B34" w14:textId="77777777" w:rsidR="00C1067B" w:rsidRPr="002C3D36" w:rsidRDefault="00C1067B" w:rsidP="00C1067B">
            <w:pPr>
              <w:pStyle w:val="TAL"/>
              <w:rPr>
                <w:b/>
                <w:bCs/>
                <w:i/>
                <w:iCs/>
                <w:kern w:val="2"/>
              </w:rPr>
            </w:pPr>
            <w:proofErr w:type="spellStart"/>
            <w:r w:rsidRPr="002C3D36">
              <w:rPr>
                <w:b/>
                <w:bCs/>
                <w:i/>
                <w:iCs/>
                <w:kern w:val="2"/>
              </w:rPr>
              <w:t>sr</w:t>
            </w:r>
            <w:proofErr w:type="spellEnd"/>
            <w:r w:rsidRPr="002C3D36">
              <w:rPr>
                <w:b/>
                <w:bCs/>
                <w:i/>
                <w:iCs/>
                <w:kern w:val="2"/>
              </w:rPr>
              <w:t>-</w:t>
            </w:r>
            <w:proofErr w:type="spellStart"/>
            <w:r w:rsidRPr="002C3D36">
              <w:rPr>
                <w:b/>
                <w:bCs/>
                <w:i/>
                <w:iCs/>
                <w:kern w:val="2"/>
              </w:rPr>
              <w:t>withHARQ</w:t>
            </w:r>
            <w:proofErr w:type="spellEnd"/>
            <w:r w:rsidRPr="002C3D36">
              <w:rPr>
                <w:b/>
                <w:bCs/>
                <w:i/>
                <w:iCs/>
                <w:kern w:val="2"/>
              </w:rPr>
              <w:t>-ACK</w:t>
            </w:r>
            <w:r w:rsidRPr="002C3D36">
              <w:rPr>
                <w:b/>
                <w:bCs/>
                <w:i/>
                <w:iCs/>
                <w:kern w:val="2"/>
              </w:rPr>
              <w:tab/>
            </w:r>
          </w:p>
          <w:p w14:paraId="4A314DDB" w14:textId="77777777" w:rsidR="00C1067B" w:rsidRPr="002C3D36" w:rsidRDefault="00C1067B" w:rsidP="00C1067B">
            <w:pPr>
              <w:pStyle w:val="TAL"/>
              <w:rPr>
                <w:b/>
                <w:i/>
                <w:iCs/>
                <w:noProof/>
              </w:rPr>
            </w:pPr>
            <w:r w:rsidRPr="002C3D36">
              <w:t>Defines whether the UE supports</w:t>
            </w:r>
            <w:r w:rsidRPr="002C3D36">
              <w:rPr>
                <w:noProof/>
              </w:rPr>
              <w:t xml:space="preserve"> physical layer SR with HARQ ACK as specified in </w:t>
            </w:r>
            <w:r w:rsidRPr="002C3D36">
              <w:t>TS 36.213 [23].</w:t>
            </w:r>
          </w:p>
        </w:tc>
        <w:tc>
          <w:tcPr>
            <w:tcW w:w="1135" w:type="dxa"/>
            <w:tcBorders>
              <w:top w:val="single" w:sz="4" w:space="0" w:color="808080"/>
              <w:left w:val="single" w:sz="4" w:space="0" w:color="808080"/>
              <w:bottom w:val="single" w:sz="4" w:space="0" w:color="808080"/>
              <w:right w:val="single" w:sz="4" w:space="0" w:color="808080"/>
            </w:tcBorders>
          </w:tcPr>
          <w:p w14:paraId="6084AB97" w14:textId="77777777" w:rsidR="00C1067B" w:rsidRPr="002C3D36" w:rsidRDefault="00C1067B" w:rsidP="00C1067B">
            <w:pPr>
              <w:pStyle w:val="TAL"/>
              <w:jc w:val="center"/>
              <w:rPr>
                <w:i/>
                <w:iCs/>
                <w:noProof/>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CB7B950" w14:textId="77777777" w:rsidR="00C1067B" w:rsidRPr="002C3D36" w:rsidRDefault="00C1067B" w:rsidP="00C1067B">
            <w:pPr>
              <w:pStyle w:val="TAL"/>
              <w:jc w:val="center"/>
              <w:rPr>
                <w:i/>
                <w:iCs/>
                <w:noProof/>
              </w:rPr>
            </w:pPr>
            <w:r w:rsidRPr="002C3D36">
              <w:rPr>
                <w:iCs/>
                <w:kern w:val="2"/>
              </w:rPr>
              <w:t>-</w:t>
            </w:r>
          </w:p>
        </w:tc>
      </w:tr>
      <w:tr w:rsidR="00C1067B" w:rsidRPr="002C3D36" w14:paraId="7C506BCE"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C55317E" w14:textId="77777777" w:rsidR="00C1067B" w:rsidRPr="002C3D36" w:rsidRDefault="00C1067B" w:rsidP="00C1067B">
            <w:pPr>
              <w:pStyle w:val="TAL"/>
              <w:rPr>
                <w:b/>
                <w:bCs/>
                <w:i/>
                <w:iCs/>
              </w:rPr>
            </w:pPr>
            <w:proofErr w:type="spellStart"/>
            <w:r w:rsidRPr="002C3D36">
              <w:rPr>
                <w:b/>
                <w:bCs/>
                <w:i/>
                <w:iCs/>
              </w:rPr>
              <w:lastRenderedPageBreak/>
              <w:t>sr</w:t>
            </w:r>
            <w:proofErr w:type="spellEnd"/>
            <w:r w:rsidRPr="002C3D36">
              <w:rPr>
                <w:b/>
                <w:bCs/>
                <w:i/>
                <w:iCs/>
              </w:rPr>
              <w:t>-</w:t>
            </w:r>
            <w:proofErr w:type="spellStart"/>
            <w:r w:rsidRPr="002C3D36">
              <w:rPr>
                <w:b/>
                <w:bCs/>
                <w:i/>
                <w:iCs/>
              </w:rPr>
              <w:t>withoutHARQ</w:t>
            </w:r>
            <w:proofErr w:type="spellEnd"/>
            <w:r w:rsidRPr="002C3D36">
              <w:rPr>
                <w:b/>
                <w:bCs/>
                <w:i/>
                <w:iCs/>
              </w:rPr>
              <w:t>-ACK</w:t>
            </w:r>
            <w:r w:rsidRPr="002C3D36">
              <w:rPr>
                <w:b/>
                <w:bCs/>
                <w:i/>
                <w:iCs/>
              </w:rPr>
              <w:tab/>
            </w:r>
          </w:p>
          <w:p w14:paraId="0B5881A6" w14:textId="77777777" w:rsidR="00C1067B" w:rsidRPr="002C3D36" w:rsidRDefault="00C1067B" w:rsidP="00C1067B">
            <w:pPr>
              <w:pStyle w:val="TAL"/>
              <w:rPr>
                <w:b/>
                <w:i/>
                <w:iCs/>
                <w:noProof/>
              </w:rPr>
            </w:pPr>
            <w:r w:rsidRPr="002C3D36">
              <w:t>Defines whether the UE supports</w:t>
            </w:r>
            <w:r w:rsidRPr="002C3D36">
              <w:rPr>
                <w:bCs/>
                <w:noProof/>
              </w:rPr>
              <w:t xml:space="preserve"> physical layer SR without HARQ ACK as specified in </w:t>
            </w:r>
            <w:r w:rsidRPr="002C3D36">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5D726CBC" w14:textId="77777777" w:rsidR="00C1067B" w:rsidRPr="002C3D36" w:rsidRDefault="00C1067B" w:rsidP="00C1067B">
            <w:pPr>
              <w:pStyle w:val="TAL"/>
              <w:jc w:val="center"/>
              <w:rPr>
                <w:i/>
                <w:iCs/>
                <w:noProof/>
              </w:rPr>
            </w:pPr>
            <w:r w:rsidRPr="002C3D36">
              <w:rPr>
                <w:iCs/>
              </w:rPr>
              <w:t>FDD</w:t>
            </w:r>
          </w:p>
        </w:tc>
        <w:tc>
          <w:tcPr>
            <w:tcW w:w="1135" w:type="dxa"/>
            <w:tcBorders>
              <w:top w:val="single" w:sz="4" w:space="0" w:color="808080"/>
              <w:left w:val="single" w:sz="4" w:space="0" w:color="808080"/>
              <w:bottom w:val="single" w:sz="4" w:space="0" w:color="808080"/>
              <w:right w:val="single" w:sz="4" w:space="0" w:color="808080"/>
            </w:tcBorders>
          </w:tcPr>
          <w:p w14:paraId="09C24151" w14:textId="77777777" w:rsidR="00C1067B" w:rsidRPr="002C3D36" w:rsidRDefault="00C1067B" w:rsidP="00C1067B">
            <w:pPr>
              <w:pStyle w:val="TAL"/>
              <w:jc w:val="center"/>
              <w:rPr>
                <w:i/>
                <w:iCs/>
                <w:noProof/>
              </w:rPr>
            </w:pPr>
            <w:r w:rsidRPr="002C3D36">
              <w:rPr>
                <w:iCs/>
              </w:rPr>
              <w:t>-</w:t>
            </w:r>
          </w:p>
        </w:tc>
      </w:tr>
      <w:tr w:rsidR="00C1067B" w:rsidRPr="002C3D36" w14:paraId="726B4C5E"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444C48F" w14:textId="77777777" w:rsidR="00C1067B" w:rsidRPr="002C3D36" w:rsidRDefault="00C1067B" w:rsidP="00C1067B">
            <w:pPr>
              <w:pStyle w:val="TAL"/>
              <w:rPr>
                <w:b/>
                <w:bCs/>
                <w:i/>
                <w:iCs/>
                <w:kern w:val="2"/>
              </w:rPr>
            </w:pPr>
            <w:proofErr w:type="spellStart"/>
            <w:r w:rsidRPr="002C3D36">
              <w:rPr>
                <w:b/>
                <w:bCs/>
                <w:i/>
                <w:iCs/>
                <w:kern w:val="2"/>
              </w:rPr>
              <w:t>subframeResourceResvDL</w:t>
            </w:r>
            <w:proofErr w:type="spellEnd"/>
          </w:p>
          <w:p w14:paraId="4D356C34" w14:textId="77777777" w:rsidR="00C1067B" w:rsidRPr="002C3D36" w:rsidRDefault="00C1067B" w:rsidP="00C1067B">
            <w:pPr>
              <w:pStyle w:val="TAL"/>
              <w:rPr>
                <w:b/>
                <w:bCs/>
                <w:i/>
                <w:iCs/>
              </w:rPr>
            </w:pPr>
            <w:r w:rsidRPr="002C3D36">
              <w:t xml:space="preserve">Indicates whether the UE supports </w:t>
            </w:r>
            <w:r w:rsidRPr="002C3D36">
              <w:rPr>
                <w:lang w:eastAsia="zh-CN"/>
              </w:rPr>
              <w:t>s</w:t>
            </w:r>
            <w:r w:rsidRPr="002C3D36">
              <w:t xml:space="preserve">ubframe-level time-domain DL resource reservation, </w:t>
            </w:r>
            <w:proofErr w:type="gramStart"/>
            <w:r w:rsidRPr="002C3D36">
              <w:t>e.g.</w:t>
            </w:r>
            <w:proofErr w:type="gramEnd"/>
            <w:r w:rsidRPr="002C3D36">
              <w:t xml:space="preserve">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1584E0F5" w14:textId="77777777" w:rsidR="00C1067B" w:rsidRPr="002C3D36" w:rsidRDefault="00C1067B" w:rsidP="00C1067B">
            <w:pPr>
              <w:pStyle w:val="TAL"/>
              <w:jc w:val="center"/>
              <w:rPr>
                <w:iCs/>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25B6D738" w14:textId="77777777" w:rsidR="00C1067B" w:rsidRPr="002C3D36" w:rsidRDefault="00C1067B" w:rsidP="00C1067B">
            <w:pPr>
              <w:pStyle w:val="TAL"/>
              <w:jc w:val="center"/>
              <w:rPr>
                <w:iCs/>
              </w:rPr>
            </w:pPr>
            <w:r w:rsidRPr="002C3D36">
              <w:rPr>
                <w:iCs/>
              </w:rPr>
              <w:t>Yes</w:t>
            </w:r>
          </w:p>
        </w:tc>
      </w:tr>
      <w:tr w:rsidR="00C1067B" w:rsidRPr="002C3D36" w14:paraId="542BA8CB"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95DA7DD" w14:textId="77777777" w:rsidR="00C1067B" w:rsidRPr="002C3D36" w:rsidRDefault="00C1067B" w:rsidP="00C1067B">
            <w:pPr>
              <w:pStyle w:val="TAL"/>
              <w:rPr>
                <w:b/>
                <w:bCs/>
                <w:i/>
                <w:iCs/>
                <w:kern w:val="2"/>
              </w:rPr>
            </w:pPr>
            <w:proofErr w:type="spellStart"/>
            <w:r w:rsidRPr="002C3D36">
              <w:rPr>
                <w:b/>
                <w:bCs/>
                <w:i/>
                <w:iCs/>
                <w:kern w:val="2"/>
              </w:rPr>
              <w:t>subframeResourceResvUL</w:t>
            </w:r>
            <w:proofErr w:type="spellEnd"/>
          </w:p>
          <w:p w14:paraId="38FD8A8C" w14:textId="77777777" w:rsidR="00C1067B" w:rsidRPr="002C3D36" w:rsidRDefault="00C1067B" w:rsidP="00C1067B">
            <w:pPr>
              <w:pStyle w:val="TAL"/>
              <w:rPr>
                <w:b/>
                <w:bCs/>
                <w:i/>
                <w:iCs/>
              </w:rPr>
            </w:pPr>
            <w:r w:rsidRPr="002C3D36">
              <w:t xml:space="preserve">Indicates whether the UE supports </w:t>
            </w:r>
            <w:r w:rsidRPr="002C3D36">
              <w:rPr>
                <w:lang w:eastAsia="zh-CN"/>
              </w:rPr>
              <w:t>s</w:t>
            </w:r>
            <w:r w:rsidRPr="002C3D36">
              <w:t xml:space="preserve">ubframe-level time-domain UL resource reservation, </w:t>
            </w:r>
            <w:proofErr w:type="gramStart"/>
            <w:r w:rsidRPr="002C3D36">
              <w:t>e.g.</w:t>
            </w:r>
            <w:proofErr w:type="gramEnd"/>
            <w:r w:rsidRPr="002C3D36">
              <w:t xml:space="preserve">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71B8FEB7" w14:textId="77777777" w:rsidR="00C1067B" w:rsidRPr="002C3D36" w:rsidRDefault="00C1067B" w:rsidP="00C1067B">
            <w:pPr>
              <w:pStyle w:val="TAL"/>
              <w:jc w:val="center"/>
              <w:rPr>
                <w:iCs/>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611094DC" w14:textId="77777777" w:rsidR="00C1067B" w:rsidRPr="002C3D36" w:rsidRDefault="00C1067B" w:rsidP="00C1067B">
            <w:pPr>
              <w:pStyle w:val="TAL"/>
              <w:jc w:val="center"/>
              <w:rPr>
                <w:iCs/>
              </w:rPr>
            </w:pPr>
            <w:r w:rsidRPr="002C3D36">
              <w:rPr>
                <w:iCs/>
              </w:rPr>
              <w:t>Yes</w:t>
            </w:r>
          </w:p>
        </w:tc>
      </w:tr>
      <w:tr w:rsidR="00C1067B" w:rsidRPr="002C3D36" w14:paraId="6EB130C4"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9F74AAA" w14:textId="77777777" w:rsidR="00C1067B" w:rsidRPr="002C3D36" w:rsidRDefault="00C1067B" w:rsidP="00C1067B">
            <w:pPr>
              <w:pStyle w:val="TAL"/>
              <w:rPr>
                <w:b/>
                <w:i/>
              </w:rPr>
            </w:pPr>
            <w:proofErr w:type="spellStart"/>
            <w:r w:rsidRPr="002C3D36">
              <w:rPr>
                <w:b/>
                <w:i/>
              </w:rPr>
              <w:t>supportedROHC</w:t>
            </w:r>
            <w:proofErr w:type="spellEnd"/>
            <w:r w:rsidRPr="002C3D36">
              <w:rPr>
                <w:b/>
                <w:i/>
              </w:rPr>
              <w:t>-Profiles</w:t>
            </w:r>
          </w:p>
          <w:p w14:paraId="0EF82A36" w14:textId="77777777" w:rsidR="00C1067B" w:rsidRPr="002C3D36" w:rsidRDefault="00C1067B" w:rsidP="00C1067B">
            <w:pPr>
              <w:pStyle w:val="TAL"/>
              <w:rPr>
                <w:i/>
                <w:iCs/>
                <w:noProof/>
              </w:rPr>
            </w:pPr>
            <w:r w:rsidRPr="002C3D36">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617813E9" w14:textId="77777777" w:rsidR="00C1067B" w:rsidRPr="002C3D36" w:rsidRDefault="00C1067B" w:rsidP="00C1067B">
            <w:pPr>
              <w:pStyle w:val="TAL"/>
              <w:jc w:val="center"/>
              <w:rPr>
                <w:b/>
                <w:i/>
              </w:rPr>
            </w:pPr>
            <w:r w:rsidRPr="002C3D36">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6A0B79F" w14:textId="77777777" w:rsidR="00C1067B" w:rsidRPr="002C3D36" w:rsidRDefault="00C1067B" w:rsidP="00C1067B">
            <w:pPr>
              <w:pStyle w:val="TAL"/>
              <w:jc w:val="center"/>
              <w:rPr>
                <w:b/>
                <w:i/>
              </w:rPr>
            </w:pPr>
            <w:r w:rsidRPr="002C3D36">
              <w:t>No</w:t>
            </w:r>
          </w:p>
        </w:tc>
      </w:tr>
      <w:tr w:rsidR="00C1067B" w:rsidRPr="002C3D36" w14:paraId="7AB270A7"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EA8BF86" w14:textId="77777777" w:rsidR="00C1067B" w:rsidRPr="002C3D36" w:rsidRDefault="00C1067B" w:rsidP="00C1067B">
            <w:pPr>
              <w:pStyle w:val="TAL"/>
              <w:rPr>
                <w:b/>
                <w:bCs/>
                <w:i/>
                <w:iCs/>
              </w:rPr>
            </w:pPr>
            <w:proofErr w:type="spellStart"/>
            <w:r w:rsidRPr="002C3D36">
              <w:rPr>
                <w:b/>
                <w:bCs/>
                <w:i/>
                <w:iCs/>
              </w:rPr>
              <w:t>twoHARQ</w:t>
            </w:r>
            <w:proofErr w:type="spellEnd"/>
            <w:r w:rsidRPr="002C3D36">
              <w:rPr>
                <w:b/>
                <w:bCs/>
                <w:i/>
                <w:iCs/>
              </w:rPr>
              <w:t>-Processes</w:t>
            </w:r>
          </w:p>
          <w:p w14:paraId="4AC835F2" w14:textId="77777777" w:rsidR="00C1067B" w:rsidRPr="002C3D36" w:rsidRDefault="00C1067B" w:rsidP="00C1067B">
            <w:pPr>
              <w:pStyle w:val="TAL"/>
              <w:rPr>
                <w:b/>
                <w:bCs/>
                <w:i/>
                <w:iCs/>
                <w:noProof/>
                <w:lang w:eastAsia="en-GB"/>
              </w:rPr>
            </w:pPr>
            <w:r w:rsidRPr="002C3D36">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7DCA5C94" w14:textId="77777777" w:rsidR="00C1067B" w:rsidRPr="002C3D36" w:rsidRDefault="00C1067B" w:rsidP="00C1067B">
            <w:pPr>
              <w:pStyle w:val="TAL"/>
              <w:jc w:val="center"/>
              <w:rPr>
                <w:b/>
                <w:bCs/>
                <w:i/>
                <w:iCs/>
              </w:rPr>
            </w:pPr>
            <w:r w:rsidRPr="002C3D36">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574E8789" w14:textId="77777777" w:rsidR="00C1067B" w:rsidRPr="002C3D36" w:rsidRDefault="00C1067B" w:rsidP="00C1067B">
            <w:pPr>
              <w:pStyle w:val="TAL"/>
              <w:jc w:val="center"/>
              <w:rPr>
                <w:b/>
                <w:bCs/>
                <w:i/>
                <w:iCs/>
              </w:rPr>
            </w:pPr>
            <w:r w:rsidRPr="002C3D36">
              <w:rPr>
                <w:iCs/>
              </w:rPr>
              <w:t>Yes</w:t>
            </w:r>
          </w:p>
        </w:tc>
      </w:tr>
      <w:tr w:rsidR="00C1067B" w:rsidRPr="002C3D36" w14:paraId="52EAEBD2"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A98A75D" w14:textId="77777777" w:rsidR="00C1067B" w:rsidRPr="002C3D36" w:rsidRDefault="00C1067B" w:rsidP="00C1067B">
            <w:pPr>
              <w:pStyle w:val="TAL"/>
              <w:rPr>
                <w:b/>
                <w:bCs/>
                <w:i/>
                <w:noProof/>
                <w:lang w:eastAsia="en-GB"/>
              </w:rPr>
            </w:pPr>
            <w:r w:rsidRPr="002C3D36">
              <w:rPr>
                <w:b/>
                <w:bCs/>
                <w:i/>
                <w:noProof/>
                <w:lang w:eastAsia="en-GB"/>
              </w:rPr>
              <w:t>ue-Category-NB</w:t>
            </w:r>
          </w:p>
          <w:p w14:paraId="3D595574" w14:textId="77777777" w:rsidR="00C1067B" w:rsidRPr="002C3D36" w:rsidRDefault="00C1067B" w:rsidP="00C1067B">
            <w:pPr>
              <w:pStyle w:val="TAL"/>
              <w:rPr>
                <w:lang w:eastAsia="en-GB"/>
              </w:rPr>
            </w:pPr>
            <w:r w:rsidRPr="002C3D36">
              <w:rPr>
                <w:lang w:eastAsia="en-GB"/>
              </w:rPr>
              <w:t>UE category as defined in TS 36.306 [5]. Value nb1 corresponds to UE category NB1, value nb2 corresponds to UE category NB2.</w:t>
            </w:r>
          </w:p>
          <w:p w14:paraId="27302599" w14:textId="77777777" w:rsidR="00C1067B" w:rsidRPr="002C3D36" w:rsidRDefault="00C1067B" w:rsidP="00C1067B">
            <w:pPr>
              <w:pStyle w:val="TAL"/>
              <w:rPr>
                <w:b/>
              </w:rPr>
            </w:pPr>
            <w:r w:rsidRPr="002C3D36">
              <w:rPr>
                <w:lang w:eastAsia="en-GB"/>
              </w:rPr>
              <w:t xml:space="preserve">A UE shall always include the field </w:t>
            </w:r>
            <w:r w:rsidRPr="002C3D36">
              <w:rPr>
                <w:i/>
              </w:rPr>
              <w:t>ue-Category-NB-r13</w:t>
            </w:r>
            <w:r w:rsidRPr="002C3D36">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7D1F2BFB" w14:textId="77777777" w:rsidR="00C1067B" w:rsidRPr="002C3D36" w:rsidRDefault="00C1067B" w:rsidP="00C1067B">
            <w:pPr>
              <w:pStyle w:val="TAL"/>
              <w:jc w:val="center"/>
              <w:rPr>
                <w:b/>
                <w:bCs/>
                <w:i/>
                <w:noProof/>
                <w:lang w:eastAsia="en-GB"/>
              </w:rPr>
            </w:pPr>
            <w:r w:rsidRPr="002C3D36">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FE72E60" w14:textId="77777777" w:rsidR="00C1067B" w:rsidRPr="002C3D36" w:rsidRDefault="00C1067B" w:rsidP="00C1067B">
            <w:pPr>
              <w:pStyle w:val="TAL"/>
              <w:jc w:val="center"/>
              <w:rPr>
                <w:b/>
                <w:bCs/>
                <w:i/>
                <w:noProof/>
                <w:lang w:eastAsia="en-GB"/>
              </w:rPr>
            </w:pPr>
            <w:r w:rsidRPr="002C3D36">
              <w:rPr>
                <w:noProof/>
              </w:rPr>
              <w:t>Yes</w:t>
            </w:r>
          </w:p>
        </w:tc>
      </w:tr>
    </w:tbl>
    <w:p w14:paraId="1965B40E" w14:textId="77777777" w:rsidR="005757E1" w:rsidRPr="002C3D36" w:rsidRDefault="005757E1" w:rsidP="005757E1"/>
    <w:p w14:paraId="6DB92B9D" w14:textId="77777777" w:rsidR="005757E1" w:rsidRPr="002C3D36" w:rsidRDefault="005757E1" w:rsidP="005757E1">
      <w:pPr>
        <w:pStyle w:val="NO"/>
      </w:pPr>
      <w:r w:rsidRPr="002C3D36">
        <w:t>NOTE 1:</w:t>
      </w:r>
      <w:r w:rsidRPr="002C3D36">
        <w:tab/>
        <w:t xml:space="preserve">The IE </w:t>
      </w:r>
      <w:r w:rsidRPr="002C3D36">
        <w:rPr>
          <w:i/>
          <w:noProof/>
        </w:rPr>
        <w:t>UE-Capability-NB</w:t>
      </w:r>
      <w:r w:rsidRPr="002C3D36">
        <w:t xml:space="preserve"> does not include AS security capability information, since these are the same as the security capabilities that are signalled by NAS. </w:t>
      </w:r>
      <w:proofErr w:type="gramStart"/>
      <w:r w:rsidRPr="002C3D36">
        <w:t>Consequently</w:t>
      </w:r>
      <w:proofErr w:type="gramEnd"/>
      <w:r w:rsidRPr="002C3D36">
        <w:t xml:space="preserve"> AS need not provide "man-in-the-middle" protection for the security capabilities.</w:t>
      </w:r>
    </w:p>
    <w:p w14:paraId="73CB1E84" w14:textId="77777777" w:rsidR="005757E1" w:rsidRPr="002C3D36" w:rsidRDefault="005757E1" w:rsidP="005757E1">
      <w:pPr>
        <w:pStyle w:val="NO"/>
        <w:rPr>
          <w:noProof/>
          <w:lang w:eastAsia="ko-KR"/>
        </w:rPr>
      </w:pPr>
      <w:r w:rsidRPr="002C3D36">
        <w:rPr>
          <w:noProof/>
          <w:lang w:eastAsia="ko-KR"/>
        </w:rPr>
        <w:t>NOTE 2:</w:t>
      </w:r>
      <w:r w:rsidRPr="002C3D36">
        <w:rPr>
          <w:noProof/>
          <w:lang w:eastAsia="ko-KR"/>
        </w:rPr>
        <w:tab/>
        <w:t>The column 'FDD/TDD appl' indicates the applicability to the xDD mode: 'FDD' means applicable to FDD only, 'TDD' means applicable to TDD only and 'FDD/TDD' means applicable to FDD and TDD.</w:t>
      </w:r>
    </w:p>
    <w:p w14:paraId="62316859" w14:textId="77777777" w:rsidR="00784ED4" w:rsidRPr="00784ED4" w:rsidRDefault="005757E1" w:rsidP="00737D20">
      <w:pPr>
        <w:pStyle w:val="EditorsNote"/>
        <w:rPr>
          <w:ins w:id="2199" w:author="Rapporteur (QC)" w:date="2021-10-21T16:13:00Z"/>
          <w:noProof/>
          <w:color w:val="000000" w:themeColor="text1"/>
        </w:rPr>
      </w:pPr>
      <w:r w:rsidRPr="00784ED4">
        <w:rPr>
          <w:noProof/>
          <w:color w:val="000000" w:themeColor="text1"/>
        </w:rPr>
        <w:t>NOTE 3:</w:t>
      </w:r>
      <w:r w:rsidRPr="00784ED4">
        <w:rPr>
          <w:noProof/>
          <w:color w:val="000000" w:themeColor="text1"/>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784ED4">
        <w:rPr>
          <w:i/>
          <w:noProof/>
          <w:color w:val="000000" w:themeColor="text1"/>
        </w:rPr>
        <w:t>UE-Capability-NB</w:t>
      </w:r>
      <w:r w:rsidRPr="00784ED4">
        <w:rPr>
          <w:noProof/>
          <w:color w:val="000000" w:themeColor="text1"/>
        </w:rPr>
        <w:t xml:space="preserve"> except field </w:t>
      </w:r>
      <w:r w:rsidRPr="00784ED4">
        <w:rPr>
          <w:i/>
          <w:noProof/>
          <w:color w:val="000000" w:themeColor="text1"/>
        </w:rPr>
        <w:t xml:space="preserve">tdd-UE-Capability. </w:t>
      </w:r>
      <w:r w:rsidRPr="00784ED4">
        <w:rPr>
          <w:noProof/>
          <w:color w:val="000000" w:themeColor="text1"/>
        </w:rPr>
        <w:t xml:space="preserve">TDD capabilities are reported in </w:t>
      </w:r>
      <w:r w:rsidRPr="00784ED4">
        <w:rPr>
          <w:i/>
          <w:noProof/>
          <w:color w:val="000000" w:themeColor="text1"/>
        </w:rPr>
        <w:t>tdd-UE-Capability</w:t>
      </w:r>
      <w:r w:rsidRPr="00784ED4">
        <w:rPr>
          <w:noProof/>
          <w:color w:val="000000" w:themeColor="text1"/>
        </w:rPr>
        <w:t>.</w:t>
      </w:r>
      <w:bookmarkEnd w:id="1803"/>
      <w:bookmarkEnd w:id="1804"/>
      <w:bookmarkEnd w:id="1805"/>
      <w:bookmarkEnd w:id="1806"/>
      <w:bookmarkEnd w:id="1807"/>
      <w:bookmarkEnd w:id="1808"/>
      <w:bookmarkEnd w:id="1809"/>
      <w:bookmarkEnd w:id="1810"/>
      <w:bookmarkEnd w:id="1811"/>
      <w:bookmarkEnd w:id="1812"/>
      <w:bookmarkEnd w:id="1813"/>
      <w:bookmarkEnd w:id="1814"/>
    </w:p>
    <w:p w14:paraId="796B601D" w14:textId="6A8A998B" w:rsidR="00737D20" w:rsidRPr="002C3D36" w:rsidRDefault="00737D20" w:rsidP="00737D20">
      <w:pPr>
        <w:pStyle w:val="EditorsNote"/>
        <w:rPr>
          <w:ins w:id="2200" w:author="Rapporteur (QC)" w:date="2021-10-21T15:12:00Z"/>
          <w:noProof/>
        </w:rPr>
      </w:pPr>
      <w:ins w:id="2201" w:author="Rapporteur (QC)" w:date="2021-10-21T15:12:00Z">
        <w:r>
          <w:rPr>
            <w:noProof/>
          </w:rPr>
          <w:t xml:space="preserve">Editor’s Note: FFS whether </w:t>
        </w:r>
        <w:r w:rsidRPr="00D95B1C">
          <w:rPr>
            <w:noProof/>
          </w:rPr>
          <w:t>connectedModeMeasurements</w:t>
        </w:r>
        <w:r>
          <w:rPr>
            <w:noProof/>
          </w:rPr>
          <w:t>, npdsch-16QAM and npusch-16QAM capabilities applicable to only FDD, only TDD or both FDD &amp; TDD. If applicable to both then whether FDD/TDD differentiation required.</w:t>
        </w:r>
      </w:ins>
    </w:p>
    <w:p w14:paraId="68620E0C" w14:textId="6621C743" w:rsidR="00C13B1C" w:rsidRDefault="00C13B1C" w:rsidP="00C13B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34026" w:rsidRPr="008B2BFB" w14:paraId="21A28EA3" w14:textId="77777777" w:rsidTr="007E1C3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7124EE" w14:textId="77777777" w:rsidR="00F34026" w:rsidRPr="008B2BFB" w:rsidRDefault="00F34026" w:rsidP="007E1C3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7446C453" w14:textId="77777777" w:rsidR="00F34026" w:rsidRDefault="00F34026" w:rsidP="00F34026">
      <w:pPr>
        <w:rPr>
          <w:noProof/>
        </w:rPr>
      </w:pPr>
    </w:p>
    <w:p w14:paraId="76FD86C6" w14:textId="77777777" w:rsidR="005F4CC5" w:rsidRPr="004A4877" w:rsidRDefault="005F4CC5" w:rsidP="005F4CC5">
      <w:pPr>
        <w:pStyle w:val="Heading3"/>
      </w:pPr>
      <w:bookmarkStart w:id="2202" w:name="_Toc20487678"/>
      <w:bookmarkStart w:id="2203" w:name="_Toc29342985"/>
      <w:bookmarkStart w:id="2204" w:name="_Toc29344124"/>
      <w:bookmarkStart w:id="2205" w:name="_Toc36567390"/>
      <w:bookmarkStart w:id="2206" w:name="_Toc36810854"/>
      <w:bookmarkStart w:id="2207" w:name="_Toc36847218"/>
      <w:bookmarkStart w:id="2208" w:name="_Toc36939871"/>
      <w:bookmarkStart w:id="2209" w:name="_Toc37082851"/>
      <w:bookmarkStart w:id="2210" w:name="_Toc46481493"/>
      <w:bookmarkStart w:id="2211" w:name="_Toc46482727"/>
      <w:bookmarkStart w:id="2212" w:name="_Toc46483961"/>
      <w:bookmarkStart w:id="2213" w:name="_Toc90679758"/>
      <w:r w:rsidRPr="004A4877">
        <w:lastRenderedPageBreak/>
        <w:t>7.3.1</w:t>
      </w:r>
      <w:r w:rsidRPr="004A4877">
        <w:tab/>
        <w:t>Timers (Informative)</w:t>
      </w:r>
      <w:bookmarkEnd w:id="2202"/>
      <w:bookmarkEnd w:id="2203"/>
      <w:bookmarkEnd w:id="2204"/>
      <w:bookmarkEnd w:id="2205"/>
      <w:bookmarkEnd w:id="2206"/>
      <w:bookmarkEnd w:id="2207"/>
      <w:bookmarkEnd w:id="2208"/>
      <w:bookmarkEnd w:id="2209"/>
      <w:bookmarkEnd w:id="2210"/>
      <w:bookmarkEnd w:id="2211"/>
      <w:bookmarkEnd w:id="2212"/>
      <w:bookmarkEnd w:id="221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5F4CC5" w:rsidRPr="004A4877" w14:paraId="5750B540" w14:textId="77777777" w:rsidTr="007E1C3C">
        <w:trPr>
          <w:cantSplit/>
          <w:tblHeader/>
          <w:jc w:val="center"/>
        </w:trPr>
        <w:tc>
          <w:tcPr>
            <w:tcW w:w="1134" w:type="dxa"/>
          </w:tcPr>
          <w:p w14:paraId="772847FF" w14:textId="77777777" w:rsidR="005F4CC5" w:rsidRPr="004A4877" w:rsidRDefault="005F4CC5" w:rsidP="007E1C3C">
            <w:pPr>
              <w:pStyle w:val="TAH"/>
              <w:rPr>
                <w:lang w:eastAsia="en-GB"/>
              </w:rPr>
            </w:pPr>
            <w:r w:rsidRPr="004A4877">
              <w:rPr>
                <w:lang w:eastAsia="en-GB"/>
              </w:rPr>
              <w:lastRenderedPageBreak/>
              <w:t>Timer</w:t>
            </w:r>
          </w:p>
        </w:tc>
        <w:tc>
          <w:tcPr>
            <w:tcW w:w="2268" w:type="dxa"/>
          </w:tcPr>
          <w:p w14:paraId="5F5EFB65" w14:textId="77777777" w:rsidR="005F4CC5" w:rsidRPr="004A4877" w:rsidRDefault="005F4CC5" w:rsidP="007E1C3C">
            <w:pPr>
              <w:pStyle w:val="TAH"/>
              <w:rPr>
                <w:lang w:eastAsia="en-GB"/>
              </w:rPr>
            </w:pPr>
            <w:r w:rsidRPr="004A4877">
              <w:rPr>
                <w:lang w:eastAsia="en-GB"/>
              </w:rPr>
              <w:t>Start</w:t>
            </w:r>
          </w:p>
        </w:tc>
        <w:tc>
          <w:tcPr>
            <w:tcW w:w="2835" w:type="dxa"/>
          </w:tcPr>
          <w:p w14:paraId="59DF31F9" w14:textId="77777777" w:rsidR="005F4CC5" w:rsidRPr="004A4877" w:rsidRDefault="005F4CC5" w:rsidP="007E1C3C">
            <w:pPr>
              <w:pStyle w:val="TAH"/>
              <w:rPr>
                <w:lang w:eastAsia="en-GB"/>
              </w:rPr>
            </w:pPr>
            <w:r w:rsidRPr="004A4877">
              <w:rPr>
                <w:lang w:eastAsia="en-GB"/>
              </w:rPr>
              <w:t>Stop</w:t>
            </w:r>
          </w:p>
        </w:tc>
        <w:tc>
          <w:tcPr>
            <w:tcW w:w="2835" w:type="dxa"/>
          </w:tcPr>
          <w:p w14:paraId="628D06F4" w14:textId="77777777" w:rsidR="005F4CC5" w:rsidRPr="004A4877" w:rsidRDefault="005F4CC5" w:rsidP="007E1C3C">
            <w:pPr>
              <w:pStyle w:val="TAH"/>
              <w:rPr>
                <w:lang w:eastAsia="en-GB"/>
              </w:rPr>
            </w:pPr>
            <w:r w:rsidRPr="004A4877">
              <w:rPr>
                <w:lang w:eastAsia="en-GB"/>
              </w:rPr>
              <w:t>At expiry</w:t>
            </w:r>
          </w:p>
        </w:tc>
      </w:tr>
      <w:tr w:rsidR="005F4CC5" w:rsidRPr="004A4877" w14:paraId="099D1793" w14:textId="77777777" w:rsidTr="007E1C3C">
        <w:trPr>
          <w:cantSplit/>
          <w:jc w:val="center"/>
        </w:trPr>
        <w:tc>
          <w:tcPr>
            <w:tcW w:w="1134" w:type="dxa"/>
          </w:tcPr>
          <w:p w14:paraId="4E4646B2" w14:textId="77777777" w:rsidR="005F4CC5" w:rsidRPr="004A4877" w:rsidRDefault="005F4CC5" w:rsidP="007E1C3C">
            <w:pPr>
              <w:pStyle w:val="TAL"/>
            </w:pPr>
            <w:r w:rsidRPr="004A4877">
              <w:t>T300</w:t>
            </w:r>
          </w:p>
          <w:p w14:paraId="7912EA76" w14:textId="77777777" w:rsidR="005F4CC5" w:rsidRPr="004A4877" w:rsidRDefault="005F4CC5" w:rsidP="007E1C3C">
            <w:pPr>
              <w:pStyle w:val="TAL"/>
            </w:pPr>
            <w:r w:rsidRPr="004A4877">
              <w:t>NOTE1</w:t>
            </w:r>
            <w:r w:rsidRPr="004A4877">
              <w:br/>
            </w:r>
          </w:p>
        </w:tc>
        <w:tc>
          <w:tcPr>
            <w:tcW w:w="2268" w:type="dxa"/>
          </w:tcPr>
          <w:p w14:paraId="65B99BDD" w14:textId="77777777" w:rsidR="005F4CC5" w:rsidRPr="004A4877" w:rsidRDefault="005F4CC5" w:rsidP="007E1C3C">
            <w:pPr>
              <w:pStyle w:val="TAL"/>
            </w:pPr>
            <w:r w:rsidRPr="004A4877">
              <w:t xml:space="preserve">Transmission of </w:t>
            </w:r>
            <w:proofErr w:type="spellStart"/>
            <w:r w:rsidRPr="004A4877">
              <w:rPr>
                <w:i/>
              </w:rPr>
              <w:t>RRCConnectionRequest</w:t>
            </w:r>
            <w:proofErr w:type="spellEnd"/>
            <w:r w:rsidRPr="004A4877">
              <w:t xml:space="preserve"> or </w:t>
            </w:r>
            <w:proofErr w:type="spellStart"/>
            <w:r w:rsidRPr="004A4877">
              <w:rPr>
                <w:i/>
              </w:rPr>
              <w:t>RRCConnectionResumeRequest</w:t>
            </w:r>
            <w:proofErr w:type="spellEnd"/>
            <w:r w:rsidRPr="004A4877">
              <w:t xml:space="preserve"> or </w:t>
            </w:r>
            <w:proofErr w:type="spellStart"/>
            <w:r w:rsidRPr="004A4877">
              <w:rPr>
                <w:i/>
              </w:rPr>
              <w:t>RRCEarlyDataRequest</w:t>
            </w:r>
            <w:proofErr w:type="spellEnd"/>
          </w:p>
        </w:tc>
        <w:tc>
          <w:tcPr>
            <w:tcW w:w="2835" w:type="dxa"/>
          </w:tcPr>
          <w:p w14:paraId="1C9D55D0" w14:textId="77777777" w:rsidR="005F4CC5" w:rsidRPr="004A4877" w:rsidRDefault="005F4CC5" w:rsidP="007E1C3C">
            <w:pPr>
              <w:pStyle w:val="TAL"/>
            </w:pPr>
            <w:r w:rsidRPr="004A4877">
              <w:t xml:space="preserve">Reception of </w:t>
            </w:r>
            <w:proofErr w:type="spellStart"/>
            <w:r w:rsidRPr="004A4877">
              <w:rPr>
                <w:i/>
              </w:rPr>
              <w:t>RRCConnectionSetup</w:t>
            </w:r>
            <w:proofErr w:type="spellEnd"/>
            <w:r w:rsidRPr="004A4877">
              <w:t xml:space="preserve">, </w:t>
            </w:r>
            <w:proofErr w:type="spellStart"/>
            <w:r w:rsidRPr="004A4877">
              <w:rPr>
                <w:i/>
              </w:rPr>
              <w:t>RRCConnectionReject</w:t>
            </w:r>
            <w:proofErr w:type="spellEnd"/>
            <w:r w:rsidRPr="004A4877">
              <w:rPr>
                <w:i/>
              </w:rPr>
              <w:t xml:space="preserve"> </w:t>
            </w:r>
            <w:r w:rsidRPr="004A4877">
              <w:t xml:space="preserve">or </w:t>
            </w:r>
            <w:proofErr w:type="spellStart"/>
            <w:r w:rsidRPr="004A4877">
              <w:rPr>
                <w:i/>
              </w:rPr>
              <w:t>RRCConnectionResume</w:t>
            </w:r>
            <w:proofErr w:type="spellEnd"/>
            <w:r w:rsidRPr="004A4877">
              <w:t xml:space="preserve"> or </w:t>
            </w:r>
            <w:proofErr w:type="spellStart"/>
            <w:r w:rsidRPr="004A4877">
              <w:rPr>
                <w:i/>
              </w:rPr>
              <w:t>RRCEarlyDataComplete</w:t>
            </w:r>
            <w:proofErr w:type="spellEnd"/>
            <w:r w:rsidRPr="004A4877">
              <w:t xml:space="preserve"> or </w:t>
            </w:r>
            <w:proofErr w:type="spellStart"/>
            <w:r w:rsidRPr="004A4877">
              <w:rPr>
                <w:i/>
              </w:rPr>
              <w:t>RRCConnectionRelease</w:t>
            </w:r>
            <w:proofErr w:type="spellEnd"/>
            <w:r w:rsidRPr="004A4877">
              <w:t xml:space="preserve"> for UP-EDT, cell re-selection and upon abortion of connection establishment by upper layers</w:t>
            </w:r>
          </w:p>
        </w:tc>
        <w:tc>
          <w:tcPr>
            <w:tcW w:w="2835" w:type="dxa"/>
          </w:tcPr>
          <w:p w14:paraId="5AF1CEF3" w14:textId="77777777" w:rsidR="005F4CC5" w:rsidRPr="004A4877" w:rsidRDefault="005F4CC5" w:rsidP="007E1C3C">
            <w:pPr>
              <w:pStyle w:val="TAL"/>
            </w:pPr>
            <w:r w:rsidRPr="004A4877">
              <w:t>Perform the actions as specified in 5.3.3.6</w:t>
            </w:r>
          </w:p>
        </w:tc>
      </w:tr>
      <w:tr w:rsidR="005F4CC5" w:rsidRPr="004A4877" w14:paraId="62376FEC" w14:textId="77777777" w:rsidTr="007E1C3C">
        <w:trPr>
          <w:cantSplit/>
          <w:trHeight w:val="61"/>
          <w:jc w:val="center"/>
        </w:trPr>
        <w:tc>
          <w:tcPr>
            <w:tcW w:w="1134" w:type="dxa"/>
          </w:tcPr>
          <w:p w14:paraId="6A9E06F7" w14:textId="77777777" w:rsidR="005F4CC5" w:rsidRPr="004A4877" w:rsidRDefault="005F4CC5" w:rsidP="007E1C3C">
            <w:pPr>
              <w:pStyle w:val="TAL"/>
            </w:pPr>
            <w:r w:rsidRPr="004A4877">
              <w:t>T301</w:t>
            </w:r>
          </w:p>
          <w:p w14:paraId="4B7E2425" w14:textId="77777777" w:rsidR="005F4CC5" w:rsidRPr="004A4877" w:rsidRDefault="005F4CC5" w:rsidP="007E1C3C">
            <w:pPr>
              <w:pStyle w:val="TAL"/>
            </w:pPr>
            <w:r w:rsidRPr="004A4877">
              <w:t>NOTE1</w:t>
            </w:r>
            <w:r w:rsidRPr="004A4877">
              <w:br/>
            </w:r>
          </w:p>
        </w:tc>
        <w:tc>
          <w:tcPr>
            <w:tcW w:w="2268" w:type="dxa"/>
          </w:tcPr>
          <w:p w14:paraId="413D874B" w14:textId="77777777" w:rsidR="005F4CC5" w:rsidRPr="004A4877" w:rsidRDefault="005F4CC5" w:rsidP="007E1C3C">
            <w:pPr>
              <w:pStyle w:val="TAL"/>
            </w:pPr>
            <w:r w:rsidRPr="004A4877">
              <w:t xml:space="preserve">Transmission of </w:t>
            </w:r>
            <w:proofErr w:type="spellStart"/>
            <w:r w:rsidRPr="004A4877">
              <w:rPr>
                <w:i/>
              </w:rPr>
              <w:t>RRCConnectionReestabilshmentRequest</w:t>
            </w:r>
            <w:proofErr w:type="spellEnd"/>
          </w:p>
        </w:tc>
        <w:tc>
          <w:tcPr>
            <w:tcW w:w="2835" w:type="dxa"/>
          </w:tcPr>
          <w:p w14:paraId="707C18A4" w14:textId="77777777" w:rsidR="005F4CC5" w:rsidRPr="004A4877" w:rsidRDefault="005F4CC5" w:rsidP="007E1C3C">
            <w:pPr>
              <w:pStyle w:val="TAL"/>
            </w:pPr>
            <w:r w:rsidRPr="004A4877">
              <w:t xml:space="preserve">Reception of </w:t>
            </w:r>
            <w:proofErr w:type="spellStart"/>
            <w:r w:rsidRPr="004A4877">
              <w:rPr>
                <w:i/>
                <w:iCs/>
              </w:rPr>
              <w:t>RRCConnectionReestablishment</w:t>
            </w:r>
            <w:proofErr w:type="spellEnd"/>
            <w:r w:rsidRPr="004A4877">
              <w:t xml:space="preserve"> or </w:t>
            </w:r>
            <w:proofErr w:type="spellStart"/>
            <w:r w:rsidRPr="004A4877">
              <w:rPr>
                <w:i/>
                <w:iCs/>
              </w:rPr>
              <w:t>RRCConnectionReestablishmentReject</w:t>
            </w:r>
            <w:proofErr w:type="spellEnd"/>
            <w:r w:rsidRPr="004A4877">
              <w:t xml:space="preserve"> message as well as when the selected cell becomes unsuitable</w:t>
            </w:r>
          </w:p>
        </w:tc>
        <w:tc>
          <w:tcPr>
            <w:tcW w:w="2835" w:type="dxa"/>
          </w:tcPr>
          <w:p w14:paraId="63CA47F5" w14:textId="77777777" w:rsidR="005F4CC5" w:rsidRPr="004A4877" w:rsidRDefault="005F4CC5" w:rsidP="007E1C3C">
            <w:pPr>
              <w:pStyle w:val="TAL"/>
            </w:pPr>
            <w:r w:rsidRPr="004A4877">
              <w:t>Go to RRC_IDLE</w:t>
            </w:r>
          </w:p>
        </w:tc>
      </w:tr>
      <w:tr w:rsidR="005F4CC5" w:rsidRPr="004A4877" w14:paraId="01ECBDE8" w14:textId="77777777" w:rsidTr="007E1C3C">
        <w:trPr>
          <w:cantSplit/>
          <w:jc w:val="center"/>
        </w:trPr>
        <w:tc>
          <w:tcPr>
            <w:tcW w:w="1134" w:type="dxa"/>
          </w:tcPr>
          <w:p w14:paraId="03CD9C7C" w14:textId="77777777" w:rsidR="005F4CC5" w:rsidRPr="004A4877" w:rsidRDefault="005F4CC5" w:rsidP="007E1C3C">
            <w:pPr>
              <w:pStyle w:val="TAL"/>
            </w:pPr>
            <w:r w:rsidRPr="004A4877">
              <w:t>T302</w:t>
            </w:r>
          </w:p>
        </w:tc>
        <w:tc>
          <w:tcPr>
            <w:tcW w:w="2268" w:type="dxa"/>
          </w:tcPr>
          <w:p w14:paraId="01F8FC2B" w14:textId="77777777" w:rsidR="005F4CC5" w:rsidRPr="004A4877" w:rsidRDefault="005F4CC5" w:rsidP="007E1C3C">
            <w:pPr>
              <w:pStyle w:val="TAL"/>
            </w:pPr>
            <w:r w:rsidRPr="004A4877">
              <w:t xml:space="preserve">Reception of </w:t>
            </w:r>
            <w:proofErr w:type="spellStart"/>
            <w:r w:rsidRPr="004A4877">
              <w:rPr>
                <w:i/>
              </w:rPr>
              <w:t>RRCConnectionReject</w:t>
            </w:r>
            <w:proofErr w:type="spellEnd"/>
            <w:r w:rsidRPr="004A4877">
              <w:t xml:space="preserve"> while performing RRC connection establishment </w:t>
            </w:r>
            <w:r w:rsidRPr="004A4877">
              <w:rPr>
                <w:lang w:eastAsia="zh-CN"/>
              </w:rPr>
              <w:t xml:space="preserve">or reception of </w:t>
            </w:r>
            <w:proofErr w:type="spellStart"/>
            <w:r w:rsidRPr="004A4877">
              <w:rPr>
                <w:i/>
              </w:rPr>
              <w:t>RRCConnectionRelease</w:t>
            </w:r>
            <w:proofErr w:type="spellEnd"/>
            <w:r w:rsidRPr="004A4877">
              <w:rPr>
                <w:i/>
                <w:lang w:eastAsia="zh-CN"/>
              </w:rPr>
              <w:t xml:space="preserve"> </w:t>
            </w:r>
            <w:r w:rsidRPr="004A4877">
              <w:rPr>
                <w:lang w:eastAsia="zh-CN"/>
              </w:rPr>
              <w:t xml:space="preserve">including </w:t>
            </w:r>
            <w:proofErr w:type="spellStart"/>
            <w:r w:rsidRPr="004A4877">
              <w:rPr>
                <w:i/>
                <w:lang w:eastAsia="zh-CN"/>
              </w:rPr>
              <w:t>waitTime</w:t>
            </w:r>
            <w:proofErr w:type="spellEnd"/>
          </w:p>
        </w:tc>
        <w:tc>
          <w:tcPr>
            <w:tcW w:w="2835" w:type="dxa"/>
          </w:tcPr>
          <w:p w14:paraId="47EEBD29" w14:textId="77777777" w:rsidR="005F4CC5" w:rsidRPr="004A4877" w:rsidRDefault="005F4CC5" w:rsidP="007E1C3C">
            <w:pPr>
              <w:pStyle w:val="TAL"/>
            </w:pPr>
            <w:r w:rsidRPr="004A4877">
              <w:t xml:space="preserve">Upon entering RRC_CONNECTED and upon cell re-selection, or upon reception of </w:t>
            </w:r>
            <w:proofErr w:type="spellStart"/>
            <w:r w:rsidRPr="004A4877">
              <w:rPr>
                <w:i/>
              </w:rPr>
              <w:t>RRCEarlyDataComplete</w:t>
            </w:r>
            <w:proofErr w:type="spellEnd"/>
            <w:r w:rsidRPr="004A4877">
              <w:t xml:space="preserve"> or </w:t>
            </w:r>
            <w:proofErr w:type="spellStart"/>
            <w:r w:rsidRPr="004A4877">
              <w:rPr>
                <w:i/>
              </w:rPr>
              <w:t>RRCConnectionRelease</w:t>
            </w:r>
            <w:proofErr w:type="spellEnd"/>
            <w:r w:rsidRPr="004A4877">
              <w:t xml:space="preserve"> for UP-EDT or </w:t>
            </w:r>
            <w:proofErr w:type="spellStart"/>
            <w:r w:rsidRPr="004A4877">
              <w:rPr>
                <w:i/>
              </w:rPr>
              <w:t>RRCConnectionRelease</w:t>
            </w:r>
            <w:proofErr w:type="spellEnd"/>
            <w:r w:rsidRPr="004A4877">
              <w:t xml:space="preserve"> for UP transmission using PUR, or upon </w:t>
            </w:r>
            <w:r w:rsidRPr="004A4877">
              <w:rPr>
                <w:rFonts w:cs="Arial"/>
              </w:rPr>
              <w:t xml:space="preserve">reception of </w:t>
            </w:r>
            <w:proofErr w:type="spellStart"/>
            <w:r w:rsidRPr="004A4877">
              <w:rPr>
                <w:rFonts w:cs="Arial"/>
                <w:i/>
              </w:rPr>
              <w:t>RRCConnectionReject</w:t>
            </w:r>
            <w:proofErr w:type="spellEnd"/>
            <w:r w:rsidRPr="004A4877">
              <w:rPr>
                <w:rFonts w:cs="Arial"/>
                <w:i/>
              </w:rPr>
              <w:t xml:space="preserve"> </w:t>
            </w:r>
            <w:r w:rsidRPr="004A4877">
              <w:rPr>
                <w:rFonts w:cs="Arial"/>
              </w:rPr>
              <w:t>message for E-UTRA/5GC.</w:t>
            </w:r>
          </w:p>
        </w:tc>
        <w:tc>
          <w:tcPr>
            <w:tcW w:w="2835" w:type="dxa"/>
          </w:tcPr>
          <w:p w14:paraId="2CDBA8F0" w14:textId="77777777" w:rsidR="005F4CC5" w:rsidRPr="004A4877" w:rsidRDefault="005F4CC5" w:rsidP="007E1C3C">
            <w:pPr>
              <w:pStyle w:val="TAL"/>
            </w:pPr>
            <w:r w:rsidRPr="004A4877">
              <w:t>Inform upper layers about barring alleviation as specified in 5.3.3.7</w:t>
            </w:r>
          </w:p>
        </w:tc>
      </w:tr>
      <w:tr w:rsidR="005F4CC5" w:rsidRPr="004A4877" w14:paraId="3C9A64CA" w14:textId="77777777" w:rsidTr="007E1C3C">
        <w:trPr>
          <w:cantSplit/>
          <w:jc w:val="center"/>
        </w:trPr>
        <w:tc>
          <w:tcPr>
            <w:tcW w:w="1134" w:type="dxa"/>
          </w:tcPr>
          <w:p w14:paraId="723E2207" w14:textId="77777777" w:rsidR="005F4CC5" w:rsidRPr="004A4877" w:rsidRDefault="005F4CC5" w:rsidP="007E1C3C">
            <w:pPr>
              <w:pStyle w:val="TAL"/>
            </w:pPr>
            <w:r w:rsidRPr="004A4877">
              <w:t>T303</w:t>
            </w:r>
          </w:p>
        </w:tc>
        <w:tc>
          <w:tcPr>
            <w:tcW w:w="2268" w:type="dxa"/>
          </w:tcPr>
          <w:p w14:paraId="54AC61F4" w14:textId="77777777" w:rsidR="005F4CC5" w:rsidRPr="004A4877" w:rsidRDefault="005F4CC5" w:rsidP="007E1C3C">
            <w:pPr>
              <w:pStyle w:val="TAL"/>
            </w:pPr>
            <w:r w:rsidRPr="004A4877">
              <w:t>Access barred while performing RRC connection establishment for mobile originating calls</w:t>
            </w:r>
          </w:p>
        </w:tc>
        <w:tc>
          <w:tcPr>
            <w:tcW w:w="2835" w:type="dxa"/>
          </w:tcPr>
          <w:p w14:paraId="74369E56" w14:textId="77777777" w:rsidR="005F4CC5" w:rsidRPr="004A4877" w:rsidRDefault="005F4CC5" w:rsidP="007E1C3C">
            <w:pPr>
              <w:pStyle w:val="TAL"/>
            </w:pPr>
            <w:r w:rsidRPr="004A4877">
              <w:t xml:space="preserve">Upon entering RRC_CONNECTED and upon cell re-selection, or upon reception of </w:t>
            </w:r>
            <w:proofErr w:type="spellStart"/>
            <w:r w:rsidRPr="004A4877">
              <w:rPr>
                <w:i/>
              </w:rPr>
              <w:t>RRCEarlyDataComplete</w:t>
            </w:r>
            <w:proofErr w:type="spellEnd"/>
            <w:r w:rsidRPr="004A4877">
              <w:t xml:space="preserve"> or </w:t>
            </w:r>
            <w:proofErr w:type="spellStart"/>
            <w:r w:rsidRPr="004A4877">
              <w:rPr>
                <w:i/>
              </w:rPr>
              <w:t>RRCConnectionRelease</w:t>
            </w:r>
            <w:proofErr w:type="spellEnd"/>
            <w:r w:rsidRPr="004A4877">
              <w:t xml:space="preserve"> for UP-EDT or </w:t>
            </w:r>
            <w:proofErr w:type="spellStart"/>
            <w:r w:rsidRPr="004A4877">
              <w:rPr>
                <w:i/>
              </w:rPr>
              <w:t>RRCConnectionRelease</w:t>
            </w:r>
            <w:proofErr w:type="spellEnd"/>
            <w:r w:rsidRPr="004A4877">
              <w:t xml:space="preserve"> for UP transmission using PUR.</w:t>
            </w:r>
          </w:p>
        </w:tc>
        <w:tc>
          <w:tcPr>
            <w:tcW w:w="2835" w:type="dxa"/>
          </w:tcPr>
          <w:p w14:paraId="6E653B21" w14:textId="77777777" w:rsidR="005F4CC5" w:rsidRPr="004A4877" w:rsidRDefault="005F4CC5" w:rsidP="007E1C3C">
            <w:pPr>
              <w:pStyle w:val="TAL"/>
            </w:pPr>
            <w:r w:rsidRPr="004A4877">
              <w:t>Inform upper layers about barring alleviation as specified in 5.3.3.7</w:t>
            </w:r>
          </w:p>
        </w:tc>
      </w:tr>
      <w:tr w:rsidR="005F4CC5" w:rsidRPr="004A4877" w14:paraId="6C9DA059" w14:textId="77777777" w:rsidTr="007E1C3C">
        <w:trPr>
          <w:cantSplit/>
          <w:jc w:val="center"/>
        </w:trPr>
        <w:tc>
          <w:tcPr>
            <w:tcW w:w="1134" w:type="dxa"/>
          </w:tcPr>
          <w:p w14:paraId="0A196058" w14:textId="77777777" w:rsidR="005F4CC5" w:rsidRPr="004A4877" w:rsidRDefault="005F4CC5" w:rsidP="007E1C3C">
            <w:pPr>
              <w:pStyle w:val="TAL"/>
            </w:pPr>
            <w:r w:rsidRPr="004A4877">
              <w:t>T304</w:t>
            </w:r>
          </w:p>
        </w:tc>
        <w:tc>
          <w:tcPr>
            <w:tcW w:w="2268" w:type="dxa"/>
          </w:tcPr>
          <w:p w14:paraId="0A91C3F9" w14:textId="77777777" w:rsidR="005F4CC5" w:rsidRPr="004A4877" w:rsidRDefault="005F4CC5" w:rsidP="007E1C3C">
            <w:pPr>
              <w:pStyle w:val="TAL"/>
            </w:pPr>
            <w:r w:rsidRPr="004A4877">
              <w:t xml:space="preserve">Reception of </w:t>
            </w:r>
            <w:proofErr w:type="spellStart"/>
            <w:r w:rsidRPr="004A4877">
              <w:rPr>
                <w:i/>
              </w:rPr>
              <w:t>RRCConnectionReconfiguration</w:t>
            </w:r>
            <w:proofErr w:type="spellEnd"/>
            <w:r w:rsidRPr="004A4877">
              <w:t xml:space="preserve"> message including the </w:t>
            </w:r>
            <w:proofErr w:type="spellStart"/>
            <w:r w:rsidRPr="004A4877">
              <w:rPr>
                <w:i/>
              </w:rPr>
              <w:t>MobilityControl</w:t>
            </w:r>
            <w:proofErr w:type="spellEnd"/>
            <w:r w:rsidRPr="004A4877">
              <w:rPr>
                <w:i/>
              </w:rPr>
              <w:t xml:space="preserve"> Info </w:t>
            </w:r>
            <w:r w:rsidRPr="004A4877">
              <w:t>or</w:t>
            </w:r>
          </w:p>
          <w:p w14:paraId="1517DD2F" w14:textId="77777777" w:rsidR="005F4CC5" w:rsidRPr="004A4877" w:rsidRDefault="005F4CC5" w:rsidP="007E1C3C">
            <w:pPr>
              <w:pStyle w:val="TAL"/>
              <w:rPr>
                <w:i/>
              </w:rPr>
            </w:pPr>
            <w:r w:rsidRPr="004A4877">
              <w:t>reception of</w:t>
            </w:r>
            <w:r w:rsidRPr="004A4877">
              <w:rPr>
                <w:i/>
              </w:rPr>
              <w:t xml:space="preserve"> </w:t>
            </w:r>
            <w:proofErr w:type="spellStart"/>
            <w:r w:rsidRPr="004A4877">
              <w:rPr>
                <w:i/>
              </w:rPr>
              <w:t>MobilityFromEUTRACommand</w:t>
            </w:r>
            <w:proofErr w:type="spellEnd"/>
            <w:r w:rsidRPr="004A4877">
              <w:rPr>
                <w:i/>
              </w:rPr>
              <w:t xml:space="preserve"> </w:t>
            </w:r>
            <w:r w:rsidRPr="004A4877">
              <w:t xml:space="preserve">message </w:t>
            </w:r>
            <w:r w:rsidRPr="004A4877">
              <w:rPr>
                <w:lang w:eastAsia="zh-CN"/>
              </w:rPr>
              <w:t xml:space="preserve">including </w:t>
            </w:r>
            <w:proofErr w:type="spellStart"/>
            <w:r w:rsidRPr="004A4877">
              <w:rPr>
                <w:i/>
              </w:rPr>
              <w:t>CellChangeOrder</w:t>
            </w:r>
            <w:proofErr w:type="spellEnd"/>
            <w:r w:rsidRPr="004A4877">
              <w:t xml:space="preserve"> or</w:t>
            </w:r>
            <w:r w:rsidRPr="004A4877">
              <w:rPr>
                <w:lang w:eastAsia="en-GB"/>
              </w:rPr>
              <w:t xml:space="preserve"> upon conditional reconfiguration execution </w:t>
            </w:r>
            <w:proofErr w:type="gramStart"/>
            <w:r w:rsidRPr="004A4877">
              <w:rPr>
                <w:lang w:eastAsia="en-GB"/>
              </w:rPr>
              <w:t>i.e.</w:t>
            </w:r>
            <w:proofErr w:type="gramEnd"/>
            <w:r w:rsidRPr="004A4877">
              <w:rPr>
                <w:lang w:eastAsia="en-GB"/>
              </w:rPr>
              <w:t xml:space="preserve"> when applying a stored </w:t>
            </w:r>
            <w:proofErr w:type="spellStart"/>
            <w:r w:rsidRPr="004A4877">
              <w:rPr>
                <w:i/>
                <w:lang w:eastAsia="en-GB"/>
              </w:rPr>
              <w:t>RRC</w:t>
            </w:r>
            <w:r w:rsidRPr="004A4877">
              <w:rPr>
                <w:i/>
              </w:rPr>
              <w:t>Connection</w:t>
            </w:r>
            <w:r w:rsidRPr="004A4877">
              <w:rPr>
                <w:i/>
                <w:lang w:eastAsia="en-GB"/>
              </w:rPr>
              <w:t>Reconfiguration</w:t>
            </w:r>
            <w:proofErr w:type="spellEnd"/>
            <w:r w:rsidRPr="004A4877">
              <w:rPr>
                <w:lang w:eastAsia="en-GB"/>
              </w:rPr>
              <w:t xml:space="preserve"> message including </w:t>
            </w:r>
            <w:r w:rsidRPr="004A4877">
              <w:t xml:space="preserve">the </w:t>
            </w:r>
            <w:proofErr w:type="spellStart"/>
            <w:r w:rsidRPr="004A4877">
              <w:rPr>
                <w:i/>
              </w:rPr>
              <w:t>MobilityControl</w:t>
            </w:r>
            <w:proofErr w:type="spellEnd"/>
            <w:r w:rsidRPr="004A4877">
              <w:rPr>
                <w:i/>
              </w:rPr>
              <w:t xml:space="preserve"> Info</w:t>
            </w:r>
            <w:r w:rsidRPr="004A4877">
              <w:rPr>
                <w:iCs/>
                <w:lang w:eastAsia="sv-SE"/>
              </w:rPr>
              <w:t>.</w:t>
            </w:r>
          </w:p>
        </w:tc>
        <w:tc>
          <w:tcPr>
            <w:tcW w:w="2835" w:type="dxa"/>
          </w:tcPr>
          <w:p w14:paraId="4F8D109E" w14:textId="77777777" w:rsidR="005F4CC5" w:rsidRPr="004A4877" w:rsidRDefault="005F4CC5" w:rsidP="007E1C3C">
            <w:pPr>
              <w:pStyle w:val="TAL"/>
            </w:pPr>
            <w:r w:rsidRPr="004A4877">
              <w:t xml:space="preserve">Criterion for successful completion of handover within E-UTRA, handover </w:t>
            </w:r>
            <w:r w:rsidRPr="004A4877">
              <w:rPr>
                <w:lang w:eastAsia="zh-CN"/>
              </w:rPr>
              <w:t xml:space="preserve">to E-UTRA </w:t>
            </w:r>
            <w:r w:rsidRPr="004A4877">
              <w:t>or cell change order is met (the criterion is specified in the target RAT in case of inter-RAT)</w:t>
            </w:r>
          </w:p>
        </w:tc>
        <w:tc>
          <w:tcPr>
            <w:tcW w:w="2835" w:type="dxa"/>
          </w:tcPr>
          <w:p w14:paraId="71C34E3E" w14:textId="77777777" w:rsidR="005F4CC5" w:rsidRPr="004A4877" w:rsidRDefault="005F4CC5" w:rsidP="007E1C3C">
            <w:pPr>
              <w:pStyle w:val="TAL"/>
            </w:pPr>
            <w:r w:rsidRPr="004A4877">
              <w:rPr>
                <w:lang w:eastAsia="zh-CN"/>
              </w:rPr>
              <w:t>In case of cell change order from E-UTRA or intra E-UTRA handover, i</w:t>
            </w:r>
            <w:r w:rsidRPr="004A4877">
              <w:t>nitiate the RRC connection re-establishment procedure</w:t>
            </w:r>
            <w:r w:rsidRPr="004A4877">
              <w:rPr>
                <w:lang w:eastAsia="zh-CN"/>
              </w:rPr>
              <w:t xml:space="preserve">; In case of handover to E-UTRA, </w:t>
            </w:r>
            <w:r w:rsidRPr="004A4877">
              <w:t xml:space="preserve">perform the actions defined in the specifications applicable for the </w:t>
            </w:r>
            <w:r w:rsidRPr="004A4877">
              <w:rPr>
                <w:lang w:eastAsia="zh-CN"/>
              </w:rPr>
              <w:t>source</w:t>
            </w:r>
            <w:r w:rsidRPr="004A4877">
              <w:t xml:space="preserve"> RAT</w:t>
            </w:r>
            <w:r w:rsidRPr="004A4877">
              <w:rPr>
                <w:lang w:eastAsia="zh-CN"/>
              </w:rPr>
              <w:t xml:space="preserve">; If any DAPS bearer is configured and if there is no RLF in source </w:t>
            </w:r>
            <w:proofErr w:type="spellStart"/>
            <w:r w:rsidRPr="004A4877">
              <w:rPr>
                <w:lang w:eastAsia="zh-CN"/>
              </w:rPr>
              <w:t>PCell</w:t>
            </w:r>
            <w:proofErr w:type="spellEnd"/>
            <w:r w:rsidRPr="004A4877">
              <w:rPr>
                <w:lang w:eastAsia="zh-CN"/>
              </w:rPr>
              <w:t>, initiate the failure information procedure.</w:t>
            </w:r>
          </w:p>
        </w:tc>
      </w:tr>
      <w:tr w:rsidR="005F4CC5" w:rsidRPr="004A4877" w14:paraId="3A937380" w14:textId="77777777" w:rsidTr="007E1C3C">
        <w:trPr>
          <w:cantSplit/>
          <w:trHeight w:val="50"/>
          <w:jc w:val="center"/>
        </w:trPr>
        <w:tc>
          <w:tcPr>
            <w:tcW w:w="1134" w:type="dxa"/>
          </w:tcPr>
          <w:p w14:paraId="761D7209" w14:textId="77777777" w:rsidR="005F4CC5" w:rsidRPr="004A4877" w:rsidRDefault="005F4CC5" w:rsidP="007E1C3C">
            <w:pPr>
              <w:pStyle w:val="TAL"/>
            </w:pPr>
            <w:r w:rsidRPr="004A4877">
              <w:t>T305</w:t>
            </w:r>
          </w:p>
        </w:tc>
        <w:tc>
          <w:tcPr>
            <w:tcW w:w="2268" w:type="dxa"/>
          </w:tcPr>
          <w:p w14:paraId="62ACBF46" w14:textId="77777777" w:rsidR="005F4CC5" w:rsidRPr="004A4877" w:rsidRDefault="005F4CC5" w:rsidP="007E1C3C">
            <w:pPr>
              <w:pStyle w:val="TAL"/>
            </w:pPr>
            <w:r w:rsidRPr="004A4877">
              <w:t>Access barred while performing RRC connection establishment for mobile originating signalling</w:t>
            </w:r>
          </w:p>
        </w:tc>
        <w:tc>
          <w:tcPr>
            <w:tcW w:w="2835" w:type="dxa"/>
          </w:tcPr>
          <w:p w14:paraId="1832D1F3" w14:textId="77777777" w:rsidR="005F4CC5" w:rsidRPr="004A4877" w:rsidRDefault="005F4CC5" w:rsidP="007E1C3C">
            <w:pPr>
              <w:pStyle w:val="TAL"/>
            </w:pPr>
            <w:r w:rsidRPr="004A4877">
              <w:t xml:space="preserve">Upon entering RRC_CONNECTED and upon cell re-selection, or upon reception of </w:t>
            </w:r>
            <w:proofErr w:type="spellStart"/>
            <w:r w:rsidRPr="004A4877">
              <w:rPr>
                <w:i/>
              </w:rPr>
              <w:t>RRCEarlyDataComplete</w:t>
            </w:r>
            <w:proofErr w:type="spellEnd"/>
            <w:r w:rsidRPr="004A4877">
              <w:t xml:space="preserve"> or </w:t>
            </w:r>
            <w:proofErr w:type="spellStart"/>
            <w:r w:rsidRPr="004A4877">
              <w:rPr>
                <w:i/>
              </w:rPr>
              <w:t>RRCConnectionRelease</w:t>
            </w:r>
            <w:proofErr w:type="spellEnd"/>
            <w:r w:rsidRPr="004A4877">
              <w:t xml:space="preserve"> for UP-EDT or </w:t>
            </w:r>
            <w:proofErr w:type="spellStart"/>
            <w:r w:rsidRPr="004A4877">
              <w:rPr>
                <w:i/>
              </w:rPr>
              <w:t>RRCConnectionRelease</w:t>
            </w:r>
            <w:proofErr w:type="spellEnd"/>
            <w:r w:rsidRPr="004A4877">
              <w:t xml:space="preserve"> for UP transmission using PUR.</w:t>
            </w:r>
          </w:p>
        </w:tc>
        <w:tc>
          <w:tcPr>
            <w:tcW w:w="2835" w:type="dxa"/>
          </w:tcPr>
          <w:p w14:paraId="70AD11DE" w14:textId="77777777" w:rsidR="005F4CC5" w:rsidRPr="004A4877" w:rsidRDefault="005F4CC5" w:rsidP="007E1C3C">
            <w:pPr>
              <w:pStyle w:val="TAL"/>
            </w:pPr>
            <w:r w:rsidRPr="004A4877">
              <w:t>Inform upper layers about barring alleviation as specified in 5.3.3.7</w:t>
            </w:r>
          </w:p>
        </w:tc>
      </w:tr>
      <w:tr w:rsidR="005F4CC5" w:rsidRPr="004A4877" w14:paraId="5B0F0B49" w14:textId="77777777" w:rsidTr="007E1C3C">
        <w:trPr>
          <w:cantSplit/>
          <w:trHeight w:val="50"/>
          <w:jc w:val="center"/>
        </w:trPr>
        <w:tc>
          <w:tcPr>
            <w:tcW w:w="1134" w:type="dxa"/>
          </w:tcPr>
          <w:p w14:paraId="45C2C719" w14:textId="77777777" w:rsidR="005F4CC5" w:rsidRPr="004A4877" w:rsidRDefault="005F4CC5" w:rsidP="007E1C3C">
            <w:pPr>
              <w:pStyle w:val="TAL"/>
            </w:pPr>
            <w:r w:rsidRPr="004A4877">
              <w:lastRenderedPageBreak/>
              <w:t>T306</w:t>
            </w:r>
          </w:p>
        </w:tc>
        <w:tc>
          <w:tcPr>
            <w:tcW w:w="2268" w:type="dxa"/>
          </w:tcPr>
          <w:p w14:paraId="5C5CDC80" w14:textId="77777777" w:rsidR="005F4CC5" w:rsidRPr="004A4877" w:rsidRDefault="005F4CC5" w:rsidP="007E1C3C">
            <w:pPr>
              <w:pStyle w:val="TAL"/>
            </w:pPr>
            <w:r w:rsidRPr="004A4877">
              <w:t>Access barred while performing RRC connection establishment for mobile originating CS fallback.</w:t>
            </w:r>
          </w:p>
        </w:tc>
        <w:tc>
          <w:tcPr>
            <w:tcW w:w="2835" w:type="dxa"/>
          </w:tcPr>
          <w:p w14:paraId="71841335" w14:textId="77777777" w:rsidR="005F4CC5" w:rsidRPr="004A4877" w:rsidRDefault="005F4CC5" w:rsidP="007E1C3C">
            <w:pPr>
              <w:pStyle w:val="TAL"/>
            </w:pPr>
            <w:r w:rsidRPr="004A4877">
              <w:t xml:space="preserve">Upon entering RRC_CONNECTED and upon cell re-selection, or upon reception of </w:t>
            </w:r>
            <w:proofErr w:type="spellStart"/>
            <w:r w:rsidRPr="004A4877">
              <w:rPr>
                <w:i/>
              </w:rPr>
              <w:t>RRCEarlyDataComplete</w:t>
            </w:r>
            <w:proofErr w:type="spellEnd"/>
            <w:r w:rsidRPr="004A4877">
              <w:t xml:space="preserve"> or </w:t>
            </w:r>
            <w:proofErr w:type="spellStart"/>
            <w:r w:rsidRPr="004A4877">
              <w:rPr>
                <w:i/>
              </w:rPr>
              <w:t>RRCConnectionRelease</w:t>
            </w:r>
            <w:proofErr w:type="spellEnd"/>
            <w:r w:rsidRPr="004A4877">
              <w:t xml:space="preserve"> for UP-EDT or </w:t>
            </w:r>
            <w:proofErr w:type="spellStart"/>
            <w:r w:rsidRPr="004A4877">
              <w:rPr>
                <w:i/>
              </w:rPr>
              <w:t>RRCConnectionRelease</w:t>
            </w:r>
            <w:proofErr w:type="spellEnd"/>
            <w:r w:rsidRPr="004A4877">
              <w:t xml:space="preserve"> for UP transmission using PUR.</w:t>
            </w:r>
          </w:p>
        </w:tc>
        <w:tc>
          <w:tcPr>
            <w:tcW w:w="2835" w:type="dxa"/>
          </w:tcPr>
          <w:p w14:paraId="72E1C9FE" w14:textId="77777777" w:rsidR="005F4CC5" w:rsidRPr="004A4877" w:rsidRDefault="005F4CC5" w:rsidP="007E1C3C">
            <w:pPr>
              <w:pStyle w:val="TAL"/>
            </w:pPr>
            <w:r w:rsidRPr="004A4877">
              <w:t>Inform upper layers about barring alleviation as specified in 5.3.3.7</w:t>
            </w:r>
          </w:p>
        </w:tc>
      </w:tr>
      <w:tr w:rsidR="005F4CC5" w:rsidRPr="004A4877" w14:paraId="3DDE8EFA" w14:textId="77777777" w:rsidTr="007E1C3C">
        <w:trPr>
          <w:cantSplit/>
          <w:jc w:val="center"/>
        </w:trPr>
        <w:tc>
          <w:tcPr>
            <w:tcW w:w="1134" w:type="dxa"/>
          </w:tcPr>
          <w:p w14:paraId="6B30CCA7" w14:textId="77777777" w:rsidR="005F4CC5" w:rsidRPr="004A4877" w:rsidRDefault="005F4CC5" w:rsidP="007E1C3C">
            <w:pPr>
              <w:pStyle w:val="TAL"/>
            </w:pPr>
            <w:r w:rsidRPr="004A4877">
              <w:t>T307</w:t>
            </w:r>
          </w:p>
        </w:tc>
        <w:tc>
          <w:tcPr>
            <w:tcW w:w="2268" w:type="dxa"/>
          </w:tcPr>
          <w:p w14:paraId="4A281A67" w14:textId="77777777" w:rsidR="005F4CC5" w:rsidRPr="004A4877" w:rsidRDefault="005F4CC5" w:rsidP="007E1C3C">
            <w:pPr>
              <w:pStyle w:val="TAL"/>
              <w:rPr>
                <w:i/>
              </w:rPr>
            </w:pPr>
            <w:r w:rsidRPr="004A4877">
              <w:t xml:space="preserve">Reception of </w:t>
            </w:r>
            <w:proofErr w:type="spellStart"/>
            <w:r w:rsidRPr="004A4877">
              <w:rPr>
                <w:i/>
              </w:rPr>
              <w:t>RRCConnectionReconfiguration</w:t>
            </w:r>
            <w:proofErr w:type="spellEnd"/>
            <w:r w:rsidRPr="004A4877">
              <w:t xml:space="preserve"> message including </w:t>
            </w:r>
            <w:proofErr w:type="spellStart"/>
            <w:r w:rsidRPr="004A4877">
              <w:rPr>
                <w:i/>
              </w:rPr>
              <w:t>MobilityControlInfoSCG</w:t>
            </w:r>
            <w:proofErr w:type="spellEnd"/>
          </w:p>
        </w:tc>
        <w:tc>
          <w:tcPr>
            <w:tcW w:w="2835" w:type="dxa"/>
          </w:tcPr>
          <w:p w14:paraId="7F89C572" w14:textId="77777777" w:rsidR="005F4CC5" w:rsidRPr="004A4877" w:rsidRDefault="005F4CC5" w:rsidP="007E1C3C">
            <w:pPr>
              <w:pStyle w:val="TAL"/>
            </w:pPr>
            <w:r w:rsidRPr="004A4877">
              <w:t xml:space="preserve">Successful completion of random access on the </w:t>
            </w:r>
            <w:proofErr w:type="spellStart"/>
            <w:r w:rsidRPr="004A4877">
              <w:t>PSCell</w:t>
            </w:r>
            <w:proofErr w:type="spellEnd"/>
            <w:r w:rsidRPr="004A4877">
              <w:t>, upon initiating re-establishment</w:t>
            </w:r>
            <w:r w:rsidRPr="004A4877">
              <w:rPr>
                <w:rFonts w:eastAsia="SimSun"/>
                <w:lang w:eastAsia="zh-CN"/>
              </w:rPr>
              <w:t xml:space="preserve"> and upon SCG release</w:t>
            </w:r>
          </w:p>
        </w:tc>
        <w:tc>
          <w:tcPr>
            <w:tcW w:w="2835" w:type="dxa"/>
          </w:tcPr>
          <w:p w14:paraId="6368930F" w14:textId="77777777" w:rsidR="005F4CC5" w:rsidRPr="004A4877" w:rsidRDefault="005F4CC5" w:rsidP="007E1C3C">
            <w:pPr>
              <w:pStyle w:val="TAL"/>
            </w:pPr>
            <w:r w:rsidRPr="004A4877">
              <w:t>Initiate the SCG failure information procedure as specified in 5.6.13</w:t>
            </w:r>
            <w:r w:rsidRPr="004A4877">
              <w:rPr>
                <w:lang w:eastAsia="zh-CN"/>
              </w:rPr>
              <w:t>.</w:t>
            </w:r>
          </w:p>
        </w:tc>
      </w:tr>
      <w:tr w:rsidR="005F4CC5" w:rsidRPr="004A4877" w14:paraId="75264B2C" w14:textId="77777777" w:rsidTr="007E1C3C">
        <w:trPr>
          <w:cantSplit/>
          <w:jc w:val="center"/>
        </w:trPr>
        <w:tc>
          <w:tcPr>
            <w:tcW w:w="1134" w:type="dxa"/>
          </w:tcPr>
          <w:p w14:paraId="1E1FCF36" w14:textId="77777777" w:rsidR="005F4CC5" w:rsidRPr="004A4877" w:rsidRDefault="005F4CC5" w:rsidP="007E1C3C">
            <w:pPr>
              <w:pStyle w:val="TAL"/>
              <w:rPr>
                <w:rFonts w:ascii="Calibri" w:eastAsia="Malgun Gothic" w:hAnsi="Calibri"/>
              </w:rPr>
            </w:pPr>
            <w:r w:rsidRPr="004A4877">
              <w:t>T308</w:t>
            </w:r>
          </w:p>
        </w:tc>
        <w:tc>
          <w:tcPr>
            <w:tcW w:w="2268" w:type="dxa"/>
          </w:tcPr>
          <w:p w14:paraId="455CFB8C" w14:textId="77777777" w:rsidR="005F4CC5" w:rsidRPr="004A4877" w:rsidRDefault="005F4CC5" w:rsidP="007E1C3C">
            <w:pPr>
              <w:pStyle w:val="TAL"/>
              <w:rPr>
                <w:lang w:eastAsia="ko-KR"/>
              </w:rPr>
            </w:pPr>
            <w:r w:rsidRPr="004A4877">
              <w:t xml:space="preserve">Access barred </w:t>
            </w:r>
            <w:r w:rsidRPr="004A4877">
              <w:rPr>
                <w:lang w:eastAsia="ko-KR"/>
              </w:rPr>
              <w:t xml:space="preserve">due to ACDC </w:t>
            </w:r>
            <w:r w:rsidRPr="004A4877">
              <w:t>while performing RRC connection establishment</w:t>
            </w:r>
            <w:r w:rsidRPr="004A4877">
              <w:rPr>
                <w:lang w:eastAsia="ko-KR"/>
              </w:rPr>
              <w:t xml:space="preserve"> subject to ACDC</w:t>
            </w:r>
          </w:p>
        </w:tc>
        <w:tc>
          <w:tcPr>
            <w:tcW w:w="2835" w:type="dxa"/>
          </w:tcPr>
          <w:p w14:paraId="1B2AF4CA" w14:textId="77777777" w:rsidR="005F4CC5" w:rsidRPr="004A4877" w:rsidRDefault="005F4CC5" w:rsidP="007E1C3C">
            <w:pPr>
              <w:pStyle w:val="TAL"/>
            </w:pPr>
            <w:r w:rsidRPr="004A4877">
              <w:t xml:space="preserve">Upon entering RRC_CONNECTED and upon cell re-selection, or upon reception of </w:t>
            </w:r>
            <w:proofErr w:type="spellStart"/>
            <w:r w:rsidRPr="004A4877">
              <w:rPr>
                <w:i/>
              </w:rPr>
              <w:t>RRCEarlyDataComplete</w:t>
            </w:r>
            <w:proofErr w:type="spellEnd"/>
            <w:r w:rsidRPr="004A4877">
              <w:t xml:space="preserve"> or </w:t>
            </w:r>
            <w:proofErr w:type="spellStart"/>
            <w:r w:rsidRPr="004A4877">
              <w:rPr>
                <w:i/>
              </w:rPr>
              <w:t>RRCConnectionRelease</w:t>
            </w:r>
            <w:proofErr w:type="spellEnd"/>
            <w:r w:rsidRPr="004A4877">
              <w:t xml:space="preserve"> for UP-EDT or </w:t>
            </w:r>
            <w:proofErr w:type="spellStart"/>
            <w:r w:rsidRPr="004A4877">
              <w:rPr>
                <w:i/>
              </w:rPr>
              <w:t>RRCConnectionRelease</w:t>
            </w:r>
            <w:proofErr w:type="spellEnd"/>
            <w:r w:rsidRPr="004A4877">
              <w:t xml:space="preserve"> for UP transmission using PUR.</w:t>
            </w:r>
          </w:p>
        </w:tc>
        <w:tc>
          <w:tcPr>
            <w:tcW w:w="2835" w:type="dxa"/>
          </w:tcPr>
          <w:p w14:paraId="59FDB56F" w14:textId="77777777" w:rsidR="005F4CC5" w:rsidRPr="004A4877" w:rsidRDefault="005F4CC5" w:rsidP="007E1C3C">
            <w:pPr>
              <w:pStyle w:val="TAL"/>
            </w:pPr>
            <w:r w:rsidRPr="004A4877">
              <w:t>Inform upper layers about barring alleviation</w:t>
            </w:r>
            <w:r w:rsidRPr="004A4877">
              <w:rPr>
                <w:lang w:eastAsia="ko-KR"/>
              </w:rPr>
              <w:t xml:space="preserve"> for ACDC</w:t>
            </w:r>
            <w:r w:rsidRPr="004A4877">
              <w:t xml:space="preserve"> as specified in 5.3.3.7</w:t>
            </w:r>
          </w:p>
        </w:tc>
      </w:tr>
      <w:tr w:rsidR="005F4CC5" w:rsidRPr="004A4877" w14:paraId="5BDC5599" w14:textId="77777777" w:rsidTr="007E1C3C">
        <w:trPr>
          <w:cantSplit/>
          <w:jc w:val="center"/>
        </w:trPr>
        <w:tc>
          <w:tcPr>
            <w:tcW w:w="1134" w:type="dxa"/>
          </w:tcPr>
          <w:p w14:paraId="591ECDBF" w14:textId="77777777" w:rsidR="005F4CC5" w:rsidRPr="004A4877" w:rsidRDefault="005F4CC5" w:rsidP="007E1C3C">
            <w:pPr>
              <w:pStyle w:val="TAL"/>
            </w:pPr>
            <w:r w:rsidRPr="004A4877">
              <w:t>T309</w:t>
            </w:r>
          </w:p>
          <w:p w14:paraId="0DC7EE7C" w14:textId="77777777" w:rsidR="005F4CC5" w:rsidRPr="004A4877" w:rsidRDefault="005F4CC5" w:rsidP="007E1C3C">
            <w:pPr>
              <w:pStyle w:val="TAL"/>
            </w:pPr>
            <w:r w:rsidRPr="004A4877">
              <w:t>NOTE1</w:t>
            </w:r>
          </w:p>
        </w:tc>
        <w:tc>
          <w:tcPr>
            <w:tcW w:w="2268" w:type="dxa"/>
          </w:tcPr>
          <w:p w14:paraId="4A14B335" w14:textId="77777777" w:rsidR="005F4CC5" w:rsidRPr="004A4877" w:rsidRDefault="005F4CC5" w:rsidP="007E1C3C">
            <w:pPr>
              <w:pStyle w:val="TAL"/>
            </w:pPr>
            <w:r w:rsidRPr="004A4877">
              <w:rPr>
                <w:rFonts w:eastAsia="Batang"/>
                <w:noProof/>
                <w:lang w:eastAsia="en-GB"/>
              </w:rPr>
              <w:t>When access attempt is barred at access barring check for an Access Category. The UE shall maintain one instance of this timer per Access Category.</w:t>
            </w:r>
          </w:p>
        </w:tc>
        <w:tc>
          <w:tcPr>
            <w:tcW w:w="2835" w:type="dxa"/>
          </w:tcPr>
          <w:p w14:paraId="172BDFE2" w14:textId="77777777" w:rsidR="005F4CC5" w:rsidRPr="004A4877" w:rsidRDefault="005F4CC5" w:rsidP="007E1C3C">
            <w:pPr>
              <w:pStyle w:val="TAL"/>
              <w:rPr>
                <w:lang w:eastAsia="en-GB"/>
              </w:rPr>
            </w:pPr>
            <w:r w:rsidRPr="004A4877">
              <w:t xml:space="preserve">Upon entering RRC_CONNECTED, upon cell (re)selection, upon reception of </w:t>
            </w:r>
            <w:proofErr w:type="spellStart"/>
            <w:r w:rsidRPr="004A4877">
              <w:rPr>
                <w:i/>
              </w:rPr>
              <w:t>RRCConnectionRelease</w:t>
            </w:r>
            <w:proofErr w:type="spellEnd"/>
            <w:r w:rsidRPr="004A4877">
              <w:rPr>
                <w:i/>
              </w:rPr>
              <w:t>,</w:t>
            </w:r>
            <w:r w:rsidRPr="004A4877">
              <w:t xml:space="preserve"> upon change of </w:t>
            </w:r>
            <w:proofErr w:type="spellStart"/>
            <w:r w:rsidRPr="004A4877">
              <w:t>PCell</w:t>
            </w:r>
            <w:proofErr w:type="spellEnd"/>
            <w:r w:rsidRPr="004A4877">
              <w:t xml:space="preserve"> while in RRC_CONNECTED, or upon reception of </w:t>
            </w:r>
            <w:proofErr w:type="spellStart"/>
            <w:r w:rsidRPr="004A4877">
              <w:rPr>
                <w:i/>
              </w:rPr>
              <w:t>MobilityFromEUTRACommand</w:t>
            </w:r>
            <w:proofErr w:type="spellEnd"/>
            <w:r w:rsidRPr="004A4877">
              <w:t>.</w:t>
            </w:r>
          </w:p>
        </w:tc>
        <w:tc>
          <w:tcPr>
            <w:tcW w:w="2835" w:type="dxa"/>
          </w:tcPr>
          <w:p w14:paraId="09389C99" w14:textId="77777777" w:rsidR="005F4CC5" w:rsidRPr="004A4877" w:rsidRDefault="005F4CC5" w:rsidP="007E1C3C">
            <w:pPr>
              <w:pStyle w:val="TAL"/>
              <w:rPr>
                <w:lang w:eastAsia="en-GB"/>
              </w:rPr>
            </w:pPr>
            <w:r w:rsidRPr="004A4877">
              <w:rPr>
                <w:rFonts w:eastAsia="Batang"/>
                <w:noProof/>
                <w:lang w:eastAsia="en-GB"/>
              </w:rPr>
              <w:t>Perform the actions as specified in 5.3.16.4.</w:t>
            </w:r>
          </w:p>
        </w:tc>
      </w:tr>
      <w:tr w:rsidR="005F4CC5" w:rsidRPr="004A4877" w14:paraId="2F242C2B" w14:textId="77777777" w:rsidTr="007E1C3C">
        <w:trPr>
          <w:cantSplit/>
          <w:jc w:val="center"/>
        </w:trPr>
        <w:tc>
          <w:tcPr>
            <w:tcW w:w="1134" w:type="dxa"/>
          </w:tcPr>
          <w:p w14:paraId="2ECCBB61" w14:textId="77777777" w:rsidR="005F4CC5" w:rsidRPr="004A4877" w:rsidRDefault="005F4CC5" w:rsidP="007E1C3C">
            <w:pPr>
              <w:pStyle w:val="TAL"/>
            </w:pPr>
            <w:r w:rsidRPr="004A4877">
              <w:t>T310</w:t>
            </w:r>
          </w:p>
          <w:p w14:paraId="7F3D482F" w14:textId="77777777" w:rsidR="005F4CC5" w:rsidRPr="004A4877" w:rsidRDefault="005F4CC5" w:rsidP="007E1C3C">
            <w:pPr>
              <w:pStyle w:val="TAL"/>
            </w:pPr>
            <w:r w:rsidRPr="004A4877">
              <w:t>NOTE1</w:t>
            </w:r>
          </w:p>
          <w:p w14:paraId="6D072C02" w14:textId="77777777" w:rsidR="005F4CC5" w:rsidRPr="004A4877" w:rsidRDefault="005F4CC5" w:rsidP="007E1C3C">
            <w:pPr>
              <w:pStyle w:val="TAL"/>
            </w:pPr>
            <w:r w:rsidRPr="004A4877">
              <w:t>NOTE2</w:t>
            </w:r>
          </w:p>
        </w:tc>
        <w:tc>
          <w:tcPr>
            <w:tcW w:w="2268" w:type="dxa"/>
          </w:tcPr>
          <w:p w14:paraId="47302929" w14:textId="77777777" w:rsidR="005F4CC5" w:rsidRPr="004A4877" w:rsidRDefault="005F4CC5" w:rsidP="007E1C3C">
            <w:pPr>
              <w:pStyle w:val="TAL"/>
            </w:pPr>
            <w:r w:rsidRPr="004A4877">
              <w:t xml:space="preserve">Upon detecting physical layer problems for the </w:t>
            </w:r>
            <w:proofErr w:type="spellStart"/>
            <w:r w:rsidRPr="004A4877">
              <w:t>PCell</w:t>
            </w:r>
            <w:proofErr w:type="spellEnd"/>
            <w:r w:rsidRPr="004A4877">
              <w:t xml:space="preserve"> </w:t>
            </w:r>
            <w:proofErr w:type="gramStart"/>
            <w:r w:rsidRPr="004A4877">
              <w:t>i.e.</w:t>
            </w:r>
            <w:proofErr w:type="gramEnd"/>
            <w:r w:rsidRPr="004A4877">
              <w:t xml:space="preserve"> upon receiving N310 consecutive out-of-sync indications from lower layers</w:t>
            </w:r>
          </w:p>
        </w:tc>
        <w:tc>
          <w:tcPr>
            <w:tcW w:w="2835" w:type="dxa"/>
          </w:tcPr>
          <w:p w14:paraId="1DA7DB0B" w14:textId="77777777" w:rsidR="005F4CC5" w:rsidRPr="004A4877" w:rsidRDefault="005F4CC5" w:rsidP="007E1C3C">
            <w:pPr>
              <w:pStyle w:val="TAL"/>
              <w:rPr>
                <w:lang w:eastAsia="en-GB"/>
              </w:rPr>
            </w:pPr>
            <w:r w:rsidRPr="004A4877">
              <w:t xml:space="preserve">Upon receiving N311 consecutive in-sync indications from lower layers for the </w:t>
            </w:r>
            <w:proofErr w:type="spellStart"/>
            <w:r w:rsidRPr="004A4877">
              <w:t>PCell</w:t>
            </w:r>
            <w:proofErr w:type="spellEnd"/>
            <w:r w:rsidRPr="004A4877">
              <w:t xml:space="preserve">, upon triggering the handover procedure, upon initiating the connection re-establishment procedure, and upon </w:t>
            </w:r>
            <w:r w:rsidRPr="004A4877">
              <w:rPr>
                <w:lang w:eastAsia="en-GB"/>
              </w:rPr>
              <w:t>initiating the MCG failure information procedure.</w:t>
            </w:r>
          </w:p>
        </w:tc>
        <w:tc>
          <w:tcPr>
            <w:tcW w:w="2835" w:type="dxa"/>
          </w:tcPr>
          <w:p w14:paraId="4B8B03F8" w14:textId="77777777" w:rsidR="005F4CC5" w:rsidRPr="004A4877" w:rsidRDefault="005F4CC5" w:rsidP="007E1C3C">
            <w:pPr>
              <w:pStyle w:val="TAL"/>
            </w:pPr>
            <w:r w:rsidRPr="004A4877">
              <w:t xml:space="preserve">If security is not activated and the UE is not a NB-IoT UE that supports RRC connection re-establishment for the Control Plane </w:t>
            </w:r>
            <w:proofErr w:type="spellStart"/>
            <w:r w:rsidRPr="004A4877">
              <w:t>CIoT</w:t>
            </w:r>
            <w:proofErr w:type="spellEnd"/>
            <w:r w:rsidRPr="004A4877">
              <w:t xml:space="preserve"> EPS/5GS optimisation: go to RRC_IDLE else: initiate the MCG failure information procedure as specified in 5.6.26 or the connection re-establishment procedure as specified in 5.3.7.</w:t>
            </w:r>
          </w:p>
        </w:tc>
      </w:tr>
      <w:tr w:rsidR="005F4CC5" w:rsidRPr="004A4877" w14:paraId="230B7D1D" w14:textId="77777777" w:rsidTr="007E1C3C">
        <w:trPr>
          <w:cantSplit/>
          <w:jc w:val="center"/>
        </w:trPr>
        <w:tc>
          <w:tcPr>
            <w:tcW w:w="1134" w:type="dxa"/>
          </w:tcPr>
          <w:p w14:paraId="19BF36C1" w14:textId="77777777" w:rsidR="005F4CC5" w:rsidRPr="004A4877" w:rsidRDefault="005F4CC5" w:rsidP="007E1C3C">
            <w:pPr>
              <w:pStyle w:val="TAL"/>
            </w:pPr>
            <w:r w:rsidRPr="004A4877">
              <w:t>T311</w:t>
            </w:r>
          </w:p>
          <w:p w14:paraId="57A44861" w14:textId="77777777" w:rsidR="005F4CC5" w:rsidRPr="004A4877" w:rsidRDefault="005F4CC5" w:rsidP="007E1C3C">
            <w:pPr>
              <w:pStyle w:val="TAL"/>
            </w:pPr>
            <w:r w:rsidRPr="004A4877">
              <w:t>NOTE1</w:t>
            </w:r>
          </w:p>
        </w:tc>
        <w:tc>
          <w:tcPr>
            <w:tcW w:w="2268" w:type="dxa"/>
          </w:tcPr>
          <w:p w14:paraId="547988E7" w14:textId="77777777" w:rsidR="005F4CC5" w:rsidRPr="004A4877" w:rsidRDefault="005F4CC5" w:rsidP="007E1C3C">
            <w:pPr>
              <w:pStyle w:val="TAL"/>
            </w:pPr>
            <w:r w:rsidRPr="004A4877">
              <w:t xml:space="preserve">Upon </w:t>
            </w:r>
            <w:bookmarkStart w:id="2214" w:name="OLE_LINK35"/>
            <w:bookmarkStart w:id="2215" w:name="OLE_LINK37"/>
            <w:r w:rsidRPr="004A4877">
              <w:t>initiating the RRC connection re-establishment procedure</w:t>
            </w:r>
            <w:bookmarkEnd w:id="2214"/>
            <w:bookmarkEnd w:id="2215"/>
          </w:p>
        </w:tc>
        <w:tc>
          <w:tcPr>
            <w:tcW w:w="2835" w:type="dxa"/>
          </w:tcPr>
          <w:p w14:paraId="5585F3B0" w14:textId="77777777" w:rsidR="005F4CC5" w:rsidRPr="004A4877" w:rsidRDefault="005F4CC5" w:rsidP="007E1C3C">
            <w:pPr>
              <w:pStyle w:val="TAL"/>
            </w:pPr>
            <w:r w:rsidRPr="004A4877">
              <w:t>Selection of a suitable E-UTRA cell or a cell using another RAT.</w:t>
            </w:r>
          </w:p>
        </w:tc>
        <w:tc>
          <w:tcPr>
            <w:tcW w:w="2835" w:type="dxa"/>
          </w:tcPr>
          <w:p w14:paraId="0EE284C0" w14:textId="77777777" w:rsidR="005F4CC5" w:rsidRPr="004A4877" w:rsidRDefault="005F4CC5" w:rsidP="007E1C3C">
            <w:pPr>
              <w:pStyle w:val="TAL"/>
            </w:pPr>
            <w:r w:rsidRPr="004A4877">
              <w:t>Go to RRC_IDLE</w:t>
            </w:r>
          </w:p>
        </w:tc>
      </w:tr>
      <w:tr w:rsidR="005F4CC5" w:rsidRPr="004A4877" w14:paraId="4503D386" w14:textId="77777777" w:rsidTr="007E1C3C">
        <w:trPr>
          <w:cantSplit/>
          <w:jc w:val="center"/>
        </w:trPr>
        <w:tc>
          <w:tcPr>
            <w:tcW w:w="1134" w:type="dxa"/>
          </w:tcPr>
          <w:p w14:paraId="0ACB8054" w14:textId="77777777" w:rsidR="005F4CC5" w:rsidRPr="004A4877" w:rsidRDefault="005F4CC5" w:rsidP="007E1C3C">
            <w:pPr>
              <w:pStyle w:val="TAL"/>
            </w:pPr>
            <w:r w:rsidRPr="004A4877">
              <w:t>T312</w:t>
            </w:r>
          </w:p>
          <w:p w14:paraId="3C06D23C" w14:textId="77777777" w:rsidR="005F4CC5" w:rsidRPr="004A4877" w:rsidRDefault="005F4CC5" w:rsidP="007E1C3C">
            <w:pPr>
              <w:pStyle w:val="TAL"/>
            </w:pPr>
            <w:r w:rsidRPr="004A4877">
              <w:t>NOTE2</w:t>
            </w:r>
          </w:p>
        </w:tc>
        <w:tc>
          <w:tcPr>
            <w:tcW w:w="2268" w:type="dxa"/>
          </w:tcPr>
          <w:p w14:paraId="6CBC18B8" w14:textId="77777777" w:rsidR="005F4CC5" w:rsidRPr="004A4877" w:rsidRDefault="005F4CC5" w:rsidP="007E1C3C">
            <w:pPr>
              <w:pStyle w:val="TAL"/>
            </w:pPr>
            <w:r w:rsidRPr="004A4877">
              <w:t>Upon triggering a measurement report for a measurement identity for which T312 has been configured</w:t>
            </w:r>
            <w:r w:rsidRPr="004A4877">
              <w:rPr>
                <w:rFonts w:eastAsia="SimSun" w:cs="Arial"/>
              </w:rPr>
              <w:t xml:space="preserve"> </w:t>
            </w:r>
            <w:r w:rsidRPr="004A4877">
              <w:rPr>
                <w:rFonts w:cs="Arial"/>
              </w:rPr>
              <w:t xml:space="preserve">and </w:t>
            </w:r>
            <w:r w:rsidRPr="004A4877">
              <w:rPr>
                <w:rFonts w:cs="Arial"/>
                <w:i/>
                <w:iCs/>
              </w:rPr>
              <w:t>useT312</w:t>
            </w:r>
            <w:r w:rsidRPr="004A4877">
              <w:rPr>
                <w:rFonts w:cs="Arial"/>
              </w:rPr>
              <w:t xml:space="preserve"> has been set to true</w:t>
            </w:r>
            <w:r w:rsidRPr="004A4877">
              <w:t>, while T310 is running</w:t>
            </w:r>
          </w:p>
        </w:tc>
        <w:tc>
          <w:tcPr>
            <w:tcW w:w="2835" w:type="dxa"/>
          </w:tcPr>
          <w:p w14:paraId="070D2B48" w14:textId="77777777" w:rsidR="005F4CC5" w:rsidRPr="004A4877" w:rsidRDefault="005F4CC5" w:rsidP="007E1C3C">
            <w:pPr>
              <w:pStyle w:val="TAL"/>
            </w:pPr>
            <w:r w:rsidRPr="004A4877">
              <w:t>Upon receiving N311 consecutive in-sync indications from lower layers, upon triggering the handover procedure</w:t>
            </w:r>
            <w:r w:rsidRPr="004A4877">
              <w:rPr>
                <w:lang w:eastAsia="zh-CN"/>
              </w:rPr>
              <w:t>,</w:t>
            </w:r>
            <w:r w:rsidRPr="004A4877">
              <w:t xml:space="preserve"> upon initiating the connection re-establishment procedure</w:t>
            </w:r>
            <w:r w:rsidRPr="004A4877">
              <w:rPr>
                <w:lang w:eastAsia="zh-CN"/>
              </w:rPr>
              <w:t xml:space="preserve">, </w:t>
            </w:r>
            <w:r w:rsidRPr="004A4877">
              <w:t xml:space="preserve">upon </w:t>
            </w:r>
            <w:r w:rsidRPr="004A4877">
              <w:rPr>
                <w:lang w:eastAsia="en-GB"/>
              </w:rPr>
              <w:t>initiating the MCG failure information procedure</w:t>
            </w:r>
            <w:r w:rsidRPr="004A4877">
              <w:rPr>
                <w:lang w:eastAsia="zh-CN"/>
              </w:rPr>
              <w:t>, and upon the expiry of T310</w:t>
            </w:r>
          </w:p>
        </w:tc>
        <w:tc>
          <w:tcPr>
            <w:tcW w:w="2835" w:type="dxa"/>
          </w:tcPr>
          <w:p w14:paraId="1F4213F1" w14:textId="77777777" w:rsidR="005F4CC5" w:rsidRPr="004A4877" w:rsidRDefault="005F4CC5" w:rsidP="007E1C3C">
            <w:pPr>
              <w:pStyle w:val="TAL"/>
            </w:pPr>
            <w:r w:rsidRPr="004A4877">
              <w:t>Initiate the MCG failure information procedure as specified in 5.6.26 or the connection re-establishment procedure as specified in 5.3.7.</w:t>
            </w:r>
          </w:p>
        </w:tc>
      </w:tr>
      <w:tr w:rsidR="005F4CC5" w:rsidRPr="004A4877" w14:paraId="1118299E" w14:textId="77777777" w:rsidTr="007E1C3C">
        <w:trPr>
          <w:cantSplit/>
          <w:jc w:val="center"/>
        </w:trPr>
        <w:tc>
          <w:tcPr>
            <w:tcW w:w="1134" w:type="dxa"/>
          </w:tcPr>
          <w:p w14:paraId="3ED6A6C1" w14:textId="77777777" w:rsidR="005F4CC5" w:rsidRPr="004A4877" w:rsidRDefault="005F4CC5" w:rsidP="007E1C3C">
            <w:pPr>
              <w:pStyle w:val="TAL"/>
            </w:pPr>
            <w:r w:rsidRPr="004A4877">
              <w:t>T313</w:t>
            </w:r>
          </w:p>
          <w:p w14:paraId="4BC8033E" w14:textId="77777777" w:rsidR="005F4CC5" w:rsidRPr="004A4877" w:rsidRDefault="005F4CC5" w:rsidP="007E1C3C">
            <w:pPr>
              <w:pStyle w:val="TAL"/>
            </w:pPr>
            <w:r w:rsidRPr="004A4877">
              <w:t>NOTE2</w:t>
            </w:r>
          </w:p>
        </w:tc>
        <w:tc>
          <w:tcPr>
            <w:tcW w:w="2268" w:type="dxa"/>
          </w:tcPr>
          <w:p w14:paraId="53314627" w14:textId="77777777" w:rsidR="005F4CC5" w:rsidRPr="004A4877" w:rsidRDefault="005F4CC5" w:rsidP="007E1C3C">
            <w:pPr>
              <w:pStyle w:val="TAL"/>
            </w:pPr>
            <w:r w:rsidRPr="004A4877">
              <w:t xml:space="preserve">Upon detecting physical layer problems for the </w:t>
            </w:r>
            <w:proofErr w:type="spellStart"/>
            <w:r w:rsidRPr="004A4877">
              <w:t>PSCell</w:t>
            </w:r>
            <w:proofErr w:type="spellEnd"/>
            <w:r w:rsidRPr="004A4877">
              <w:t xml:space="preserve"> </w:t>
            </w:r>
            <w:proofErr w:type="gramStart"/>
            <w:r w:rsidRPr="004A4877">
              <w:t>i.e.</w:t>
            </w:r>
            <w:proofErr w:type="gramEnd"/>
            <w:r w:rsidRPr="004A4877">
              <w:t xml:space="preserve"> upon receiving N313 consecutive out-of-sync indications from lower layers</w:t>
            </w:r>
          </w:p>
        </w:tc>
        <w:tc>
          <w:tcPr>
            <w:tcW w:w="2835" w:type="dxa"/>
          </w:tcPr>
          <w:p w14:paraId="245D1DD6" w14:textId="77777777" w:rsidR="005F4CC5" w:rsidRPr="004A4877" w:rsidRDefault="005F4CC5" w:rsidP="007E1C3C">
            <w:pPr>
              <w:pStyle w:val="TAL"/>
            </w:pPr>
            <w:r w:rsidRPr="004A4877">
              <w:t xml:space="preserve">Upon receiving N314 consecutive in-sync indications from lower layers for the </w:t>
            </w:r>
            <w:proofErr w:type="spellStart"/>
            <w:r w:rsidRPr="004A4877">
              <w:t>PSCell</w:t>
            </w:r>
            <w:proofErr w:type="spellEnd"/>
            <w:r w:rsidRPr="004A4877">
              <w:t xml:space="preserve">, upon initiating the connection re-establishment procedure, upon SCG release and upon receiving </w:t>
            </w:r>
            <w:proofErr w:type="spellStart"/>
            <w:r w:rsidRPr="004A4877">
              <w:rPr>
                <w:i/>
              </w:rPr>
              <w:t>RRCConnectionReconfiguration</w:t>
            </w:r>
            <w:proofErr w:type="spellEnd"/>
            <w:r w:rsidRPr="004A4877">
              <w:t xml:space="preserve"> including </w:t>
            </w:r>
            <w:proofErr w:type="spellStart"/>
            <w:r w:rsidRPr="004A4877">
              <w:rPr>
                <w:i/>
              </w:rPr>
              <w:t>MobilityControlInfoSCG</w:t>
            </w:r>
            <w:proofErr w:type="spellEnd"/>
          </w:p>
        </w:tc>
        <w:tc>
          <w:tcPr>
            <w:tcW w:w="2835" w:type="dxa"/>
          </w:tcPr>
          <w:p w14:paraId="234E6227" w14:textId="77777777" w:rsidR="005F4CC5" w:rsidRPr="004A4877" w:rsidRDefault="005F4CC5" w:rsidP="007E1C3C">
            <w:pPr>
              <w:pStyle w:val="TAL"/>
            </w:pPr>
            <w:r w:rsidRPr="004A4877">
              <w:t>Inform E-UTRAN about the SCG radio link failure by initiating the SCG failure information procedure as specified in 5.6.13</w:t>
            </w:r>
            <w:r w:rsidRPr="004A4877">
              <w:rPr>
                <w:lang w:eastAsia="zh-CN"/>
              </w:rPr>
              <w:t>.</w:t>
            </w:r>
          </w:p>
        </w:tc>
      </w:tr>
      <w:tr w:rsidR="005F4CC5" w:rsidRPr="004A4877" w14:paraId="64ADD4CC" w14:textId="77777777" w:rsidTr="007E1C3C">
        <w:trPr>
          <w:cantSplit/>
          <w:jc w:val="center"/>
        </w:trPr>
        <w:tc>
          <w:tcPr>
            <w:tcW w:w="1134" w:type="dxa"/>
          </w:tcPr>
          <w:p w14:paraId="670155C2" w14:textId="77777777" w:rsidR="005F4CC5" w:rsidRPr="004A4877" w:rsidRDefault="005F4CC5" w:rsidP="007E1C3C">
            <w:pPr>
              <w:pStyle w:val="TAL"/>
            </w:pPr>
            <w:r w:rsidRPr="004A4877">
              <w:rPr>
                <w:lang w:eastAsia="en-GB"/>
              </w:rPr>
              <w:lastRenderedPageBreak/>
              <w:t>T316</w:t>
            </w:r>
          </w:p>
        </w:tc>
        <w:tc>
          <w:tcPr>
            <w:tcW w:w="2268" w:type="dxa"/>
          </w:tcPr>
          <w:p w14:paraId="3943D8A1" w14:textId="77777777" w:rsidR="005F4CC5" w:rsidRPr="004A4877" w:rsidRDefault="005F4CC5" w:rsidP="007E1C3C">
            <w:pPr>
              <w:pStyle w:val="TAL"/>
            </w:pPr>
            <w:r w:rsidRPr="004A4877">
              <w:rPr>
                <w:lang w:eastAsia="en-GB"/>
              </w:rPr>
              <w:t xml:space="preserve">Upon transmission of the </w:t>
            </w:r>
            <w:proofErr w:type="spellStart"/>
            <w:r w:rsidRPr="004A4877">
              <w:rPr>
                <w:i/>
                <w:lang w:eastAsia="en-GB"/>
              </w:rPr>
              <w:t>MCGFailureInformation</w:t>
            </w:r>
            <w:proofErr w:type="spellEnd"/>
            <w:r w:rsidRPr="004A4877">
              <w:rPr>
                <w:lang w:eastAsia="en-GB"/>
              </w:rPr>
              <w:t xml:space="preserve"> message</w:t>
            </w:r>
          </w:p>
        </w:tc>
        <w:tc>
          <w:tcPr>
            <w:tcW w:w="2835" w:type="dxa"/>
          </w:tcPr>
          <w:p w14:paraId="7ADA7A91" w14:textId="77777777" w:rsidR="005F4CC5" w:rsidRPr="004A4877" w:rsidRDefault="005F4CC5" w:rsidP="007E1C3C">
            <w:pPr>
              <w:pStyle w:val="TAL"/>
            </w:pPr>
            <w:r w:rsidRPr="004A4877">
              <w:rPr>
                <w:rFonts w:eastAsia="Batang"/>
                <w:noProof/>
                <w:lang w:eastAsia="en-GB"/>
              </w:rPr>
              <w:t xml:space="preserve">Upon receiving </w:t>
            </w:r>
            <w:r w:rsidRPr="004A4877">
              <w:rPr>
                <w:rFonts w:eastAsia="Batang"/>
                <w:i/>
                <w:iCs/>
                <w:noProof/>
                <w:lang w:eastAsia="en-GB"/>
              </w:rPr>
              <w:t>RRCConnectionRelease</w:t>
            </w:r>
            <w:r w:rsidRPr="004A4877">
              <w:rPr>
                <w:rFonts w:eastAsia="Batang"/>
                <w:noProof/>
                <w:lang w:eastAsia="en-GB"/>
              </w:rPr>
              <w:t xml:space="preserve">, </w:t>
            </w:r>
            <w:r w:rsidRPr="004A4877">
              <w:rPr>
                <w:rFonts w:eastAsia="Batang"/>
                <w:i/>
                <w:iCs/>
                <w:noProof/>
                <w:lang w:eastAsia="en-GB"/>
              </w:rPr>
              <w:t>RRCConnectionReconfiguration</w:t>
            </w:r>
            <w:r w:rsidRPr="004A4877">
              <w:rPr>
                <w:rFonts w:eastAsia="Batang"/>
                <w:noProof/>
                <w:lang w:eastAsia="en-GB"/>
              </w:rPr>
              <w:t xml:space="preserve"> with </w:t>
            </w:r>
            <w:r w:rsidRPr="004A4877">
              <w:rPr>
                <w:rFonts w:eastAsia="Batang"/>
                <w:i/>
                <w:iCs/>
                <w:noProof/>
                <w:lang w:eastAsia="en-GB"/>
              </w:rPr>
              <w:t>mobilityControlInfo, MobilityFromEUTRACommand</w:t>
            </w:r>
            <w:r w:rsidRPr="004A4877">
              <w:rPr>
                <w:rFonts w:eastAsia="Batang"/>
                <w:noProof/>
                <w:lang w:eastAsia="en-GB"/>
              </w:rPr>
              <w:t>, or upon initiaitng the re-establishment procedure,</w:t>
            </w:r>
          </w:p>
        </w:tc>
        <w:tc>
          <w:tcPr>
            <w:tcW w:w="2835" w:type="dxa"/>
          </w:tcPr>
          <w:p w14:paraId="2A9D03F7" w14:textId="77777777" w:rsidR="005F4CC5" w:rsidRPr="004A4877" w:rsidRDefault="005F4CC5" w:rsidP="007E1C3C">
            <w:pPr>
              <w:pStyle w:val="TAL"/>
            </w:pPr>
            <w:r w:rsidRPr="004A4877">
              <w:rPr>
                <w:rFonts w:eastAsia="Batang"/>
                <w:noProof/>
                <w:lang w:eastAsia="en-GB"/>
              </w:rPr>
              <w:t>Perform the actions as specified in 5.6.26.5.</w:t>
            </w:r>
          </w:p>
        </w:tc>
      </w:tr>
      <w:tr w:rsidR="005F4CC5" w:rsidRPr="004A4877" w14:paraId="2429119A"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7BC98D8B" w14:textId="77777777" w:rsidR="005F4CC5" w:rsidRPr="004A4877" w:rsidRDefault="005F4CC5" w:rsidP="007E1C3C">
            <w:pPr>
              <w:pStyle w:val="TAL"/>
            </w:pPr>
            <w:r w:rsidRPr="004A4877">
              <w:t>T320</w:t>
            </w:r>
          </w:p>
        </w:tc>
        <w:tc>
          <w:tcPr>
            <w:tcW w:w="2268" w:type="dxa"/>
            <w:tcBorders>
              <w:top w:val="single" w:sz="4" w:space="0" w:color="auto"/>
              <w:left w:val="single" w:sz="4" w:space="0" w:color="auto"/>
              <w:bottom w:val="single" w:sz="4" w:space="0" w:color="auto"/>
              <w:right w:val="single" w:sz="4" w:space="0" w:color="auto"/>
            </w:tcBorders>
          </w:tcPr>
          <w:p w14:paraId="7E47FBDD" w14:textId="77777777" w:rsidR="005F4CC5" w:rsidRPr="004A4877" w:rsidRDefault="005F4CC5" w:rsidP="007E1C3C">
            <w:pPr>
              <w:pStyle w:val="TAL"/>
              <w:rPr>
                <w:i/>
              </w:rPr>
            </w:pPr>
            <w:r w:rsidRPr="004A4877">
              <w:t xml:space="preserve">Upon receiving </w:t>
            </w:r>
            <w:r w:rsidRPr="004A4877">
              <w:rPr>
                <w:i/>
              </w:rPr>
              <w:t>t320</w:t>
            </w:r>
            <w:r w:rsidRPr="004A4877">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A963C8E" w14:textId="77777777" w:rsidR="005F4CC5" w:rsidRPr="004A4877" w:rsidRDefault="005F4CC5" w:rsidP="007E1C3C">
            <w:pPr>
              <w:pStyle w:val="TAL"/>
            </w:pPr>
            <w:r w:rsidRPr="004A4877">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4A4877">
              <w:rPr>
                <w:i/>
              </w:rPr>
              <w:t>RRCEarlyDataComplete</w:t>
            </w:r>
            <w:proofErr w:type="spellEnd"/>
            <w:r w:rsidRPr="004A4877">
              <w:t xml:space="preserve"> or </w:t>
            </w:r>
            <w:proofErr w:type="spellStart"/>
            <w:r w:rsidRPr="004A4877">
              <w:rPr>
                <w:i/>
              </w:rPr>
              <w:t>RRCConnectionRelease</w:t>
            </w:r>
            <w:proofErr w:type="spellEnd"/>
            <w:r w:rsidRPr="004A4877">
              <w:t xml:space="preserve"> for UP-EDT or </w:t>
            </w:r>
            <w:proofErr w:type="spellStart"/>
            <w:r w:rsidRPr="004A4877">
              <w:rPr>
                <w:i/>
              </w:rPr>
              <w:t>RRCConnectionRelease</w:t>
            </w:r>
            <w:proofErr w:type="spellEnd"/>
            <w:r w:rsidRPr="004A4877">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tcPr>
          <w:p w14:paraId="609DE362" w14:textId="77777777" w:rsidR="005F4CC5" w:rsidRPr="004A4877" w:rsidRDefault="005F4CC5" w:rsidP="007E1C3C">
            <w:pPr>
              <w:pStyle w:val="TAL"/>
            </w:pPr>
            <w:r w:rsidRPr="004A4877">
              <w:t>Discard the cell reselection priority information provided by dedicated signalling.</w:t>
            </w:r>
          </w:p>
        </w:tc>
      </w:tr>
      <w:tr w:rsidR="005F4CC5" w:rsidRPr="004A4877" w14:paraId="34EC3332"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5695031B" w14:textId="77777777" w:rsidR="005F4CC5" w:rsidRPr="004A4877" w:rsidRDefault="005F4CC5" w:rsidP="007E1C3C">
            <w:pPr>
              <w:pStyle w:val="TAL"/>
            </w:pPr>
            <w:r w:rsidRPr="004A4877">
              <w:t>T321</w:t>
            </w:r>
          </w:p>
        </w:tc>
        <w:tc>
          <w:tcPr>
            <w:tcW w:w="2268" w:type="dxa"/>
            <w:tcBorders>
              <w:top w:val="single" w:sz="4" w:space="0" w:color="auto"/>
              <w:left w:val="single" w:sz="4" w:space="0" w:color="auto"/>
              <w:bottom w:val="single" w:sz="4" w:space="0" w:color="auto"/>
              <w:right w:val="single" w:sz="4" w:space="0" w:color="auto"/>
            </w:tcBorders>
          </w:tcPr>
          <w:p w14:paraId="2DA50B8F" w14:textId="77777777" w:rsidR="005F4CC5" w:rsidRPr="004A4877" w:rsidRDefault="005F4CC5" w:rsidP="007E1C3C">
            <w:pPr>
              <w:pStyle w:val="TAL"/>
            </w:pPr>
            <w:r w:rsidRPr="004A4877">
              <w:t xml:space="preserve">Upon receiving </w:t>
            </w:r>
            <w:proofErr w:type="spellStart"/>
            <w:r w:rsidRPr="004A4877">
              <w:rPr>
                <w:i/>
              </w:rPr>
              <w:t>measConfig</w:t>
            </w:r>
            <w:proofErr w:type="spellEnd"/>
            <w:r w:rsidRPr="004A4877">
              <w:t xml:space="preserve"> including a </w:t>
            </w:r>
            <w:proofErr w:type="spellStart"/>
            <w:r w:rsidRPr="004A4877">
              <w:rPr>
                <w:i/>
              </w:rPr>
              <w:t>reportConfig</w:t>
            </w:r>
            <w:proofErr w:type="spellEnd"/>
            <w:r w:rsidRPr="004A4877">
              <w:t xml:space="preserve"> with the </w:t>
            </w:r>
            <w:r w:rsidRPr="004A4877">
              <w:rPr>
                <w:i/>
              </w:rPr>
              <w:t>purpose</w:t>
            </w:r>
            <w:r w:rsidRPr="004A4877">
              <w:t xml:space="preserve"> set to </w:t>
            </w:r>
            <w:proofErr w:type="spellStart"/>
            <w:r w:rsidRPr="004A4877">
              <w:rPr>
                <w:i/>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2FB9443E" w14:textId="77777777" w:rsidR="005F4CC5" w:rsidRPr="004A4877" w:rsidRDefault="005F4CC5" w:rsidP="007E1C3C">
            <w:pPr>
              <w:pStyle w:val="TAL"/>
            </w:pPr>
            <w:r w:rsidRPr="004A4877">
              <w:t xml:space="preserve">Upon acquiring the information needed to set all fields of </w:t>
            </w:r>
            <w:proofErr w:type="spellStart"/>
            <w:r w:rsidRPr="004A4877">
              <w:rPr>
                <w:i/>
              </w:rPr>
              <w:t>cellGlobalId</w:t>
            </w:r>
            <w:proofErr w:type="spellEnd"/>
            <w:r w:rsidRPr="004A4877">
              <w:t xml:space="preserve"> for the requested cell, upon receiving </w:t>
            </w:r>
            <w:proofErr w:type="spellStart"/>
            <w:r w:rsidRPr="004A4877">
              <w:rPr>
                <w:i/>
              </w:rPr>
              <w:t>measConfig</w:t>
            </w:r>
            <w:proofErr w:type="spellEnd"/>
            <w:r w:rsidRPr="004A4877">
              <w:t xml:space="preserve"> that includes removal of the </w:t>
            </w:r>
            <w:proofErr w:type="spellStart"/>
            <w:r w:rsidRPr="004A4877">
              <w:rPr>
                <w:i/>
              </w:rPr>
              <w:t>reportConfig</w:t>
            </w:r>
            <w:proofErr w:type="spellEnd"/>
            <w:r w:rsidRPr="004A4877">
              <w:t xml:space="preserve"> with the </w:t>
            </w:r>
            <w:r w:rsidRPr="004A4877">
              <w:rPr>
                <w:i/>
              </w:rPr>
              <w:t>purpose</w:t>
            </w:r>
            <w:r w:rsidRPr="004A4877">
              <w:t xml:space="preserve"> set to </w:t>
            </w:r>
            <w:proofErr w:type="spellStart"/>
            <w:r w:rsidRPr="004A4877">
              <w:rPr>
                <w:i/>
              </w:rPr>
              <w:t>reportCGI</w:t>
            </w:r>
            <w:proofErr w:type="spellEnd"/>
            <w:r w:rsidRPr="004A4877">
              <w:rPr>
                <w:i/>
              </w:rPr>
              <w:t xml:space="preserve"> </w:t>
            </w:r>
            <w:r w:rsidRPr="004A4877">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717BC973" w14:textId="77777777" w:rsidR="005F4CC5" w:rsidRPr="004A4877" w:rsidDel="00B13EA1" w:rsidRDefault="005F4CC5" w:rsidP="007E1C3C">
            <w:pPr>
              <w:pStyle w:val="TAL"/>
            </w:pPr>
            <w:r w:rsidRPr="004A4877">
              <w:t xml:space="preserve">Initiate the measurement reporting procedure, stop performing the related measurements and remove the corresponding </w:t>
            </w:r>
            <w:proofErr w:type="spellStart"/>
            <w:r w:rsidRPr="004A4877">
              <w:rPr>
                <w:i/>
              </w:rPr>
              <w:t>measId</w:t>
            </w:r>
            <w:proofErr w:type="spellEnd"/>
          </w:p>
        </w:tc>
      </w:tr>
      <w:tr w:rsidR="005F4CC5" w:rsidRPr="004A4877" w14:paraId="51DAE122"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474C6B9" w14:textId="77777777" w:rsidR="005F4CC5" w:rsidRPr="004A4877" w:rsidRDefault="005F4CC5" w:rsidP="007E1C3C">
            <w:pPr>
              <w:pStyle w:val="TAL"/>
            </w:pPr>
            <w:r w:rsidRPr="004A4877">
              <w:t>T322</w:t>
            </w:r>
          </w:p>
          <w:p w14:paraId="6EF8A4EF" w14:textId="77777777" w:rsidR="005F4CC5" w:rsidRPr="004A4877" w:rsidRDefault="005F4CC5" w:rsidP="007E1C3C">
            <w:pPr>
              <w:pStyle w:val="TAL"/>
            </w:pPr>
            <w:r w:rsidRPr="004A4877">
              <w:t>NOTE1</w:t>
            </w:r>
          </w:p>
        </w:tc>
        <w:tc>
          <w:tcPr>
            <w:tcW w:w="2268" w:type="dxa"/>
            <w:tcBorders>
              <w:top w:val="single" w:sz="4" w:space="0" w:color="auto"/>
              <w:left w:val="single" w:sz="4" w:space="0" w:color="auto"/>
              <w:bottom w:val="single" w:sz="4" w:space="0" w:color="auto"/>
              <w:right w:val="single" w:sz="4" w:space="0" w:color="auto"/>
            </w:tcBorders>
          </w:tcPr>
          <w:p w14:paraId="53DC5D15" w14:textId="77777777" w:rsidR="005F4CC5" w:rsidRPr="004A4877" w:rsidRDefault="005F4CC5" w:rsidP="007E1C3C">
            <w:pPr>
              <w:pStyle w:val="TAL"/>
            </w:pPr>
            <w:r w:rsidRPr="004A4877">
              <w:t xml:space="preserve">Upon receiving </w:t>
            </w:r>
            <w:proofErr w:type="spellStart"/>
            <w:r w:rsidRPr="004A4877">
              <w:rPr>
                <w:i/>
              </w:rPr>
              <w:t>redirectedCarrierOffsetDedicated</w:t>
            </w:r>
            <w:proofErr w:type="spellEnd"/>
            <w:r w:rsidRPr="004A4877">
              <w:t xml:space="preserve"> included in </w:t>
            </w:r>
            <w:proofErr w:type="spellStart"/>
            <w:r w:rsidRPr="004A4877">
              <w:rPr>
                <w:i/>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47EBDD00" w14:textId="77777777" w:rsidR="005F4CC5" w:rsidRPr="004A4877" w:rsidRDefault="005F4CC5" w:rsidP="007E1C3C">
            <w:pPr>
              <w:pStyle w:val="TAL"/>
            </w:pPr>
            <w:r w:rsidRPr="004A4877">
              <w:t xml:space="preserve">Upon entering RRC_CONNECTED, when PLMN selection is performed on request by NAS, or upon cell (re)selection to another frequency or RAT, or upon reception of </w:t>
            </w:r>
            <w:proofErr w:type="spellStart"/>
            <w:r w:rsidRPr="004A4877">
              <w:rPr>
                <w:i/>
              </w:rPr>
              <w:t>RRCEarlyDataComplete</w:t>
            </w:r>
            <w:proofErr w:type="spellEnd"/>
            <w:r w:rsidRPr="004A4877">
              <w:t xml:space="preserve"> or </w:t>
            </w:r>
            <w:proofErr w:type="spellStart"/>
            <w:r w:rsidRPr="004A4877">
              <w:rPr>
                <w:i/>
              </w:rPr>
              <w:t>RRCConnectionRelease</w:t>
            </w:r>
            <w:proofErr w:type="spellEnd"/>
            <w:r w:rsidRPr="004A4877">
              <w:t xml:space="preserve"> for UP-EDT or </w:t>
            </w:r>
            <w:proofErr w:type="spellStart"/>
            <w:r w:rsidRPr="004A4877">
              <w:rPr>
                <w:i/>
              </w:rPr>
              <w:t>RRCConnectionRelease</w:t>
            </w:r>
            <w:proofErr w:type="spellEnd"/>
            <w:r w:rsidRPr="004A4877">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tcPr>
          <w:p w14:paraId="3E8A11D5" w14:textId="77777777" w:rsidR="005F4CC5" w:rsidRPr="004A4877" w:rsidRDefault="005F4CC5" w:rsidP="007E1C3C">
            <w:pPr>
              <w:pStyle w:val="TAL"/>
            </w:pPr>
            <w:r w:rsidRPr="004A4877">
              <w:t xml:space="preserve">Release </w:t>
            </w:r>
            <w:proofErr w:type="spellStart"/>
            <w:r w:rsidRPr="004A4877">
              <w:rPr>
                <w:i/>
              </w:rPr>
              <w:t>redirectedCarrierOffsetDedicated</w:t>
            </w:r>
            <w:proofErr w:type="spellEnd"/>
            <w:r w:rsidRPr="004A4877">
              <w:t>.</w:t>
            </w:r>
          </w:p>
        </w:tc>
      </w:tr>
      <w:tr w:rsidR="005F4CC5" w:rsidRPr="004A4877" w14:paraId="4DEBBC2E"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54FBBD80" w14:textId="77777777" w:rsidR="005F4CC5" w:rsidRPr="004A4877" w:rsidRDefault="005F4CC5" w:rsidP="007E1C3C">
            <w:pPr>
              <w:pStyle w:val="TAL"/>
            </w:pPr>
            <w:r w:rsidRPr="004A4877">
              <w:t>T323</w:t>
            </w:r>
          </w:p>
        </w:tc>
        <w:tc>
          <w:tcPr>
            <w:tcW w:w="2268" w:type="dxa"/>
            <w:tcBorders>
              <w:top w:val="single" w:sz="4" w:space="0" w:color="auto"/>
              <w:left w:val="single" w:sz="4" w:space="0" w:color="auto"/>
              <w:bottom w:val="single" w:sz="4" w:space="0" w:color="auto"/>
              <w:right w:val="single" w:sz="4" w:space="0" w:color="auto"/>
            </w:tcBorders>
          </w:tcPr>
          <w:p w14:paraId="58A1C3C5" w14:textId="77777777" w:rsidR="005F4CC5" w:rsidRPr="004A4877" w:rsidRDefault="005F4CC5" w:rsidP="007E1C3C">
            <w:pPr>
              <w:pStyle w:val="TAL"/>
            </w:pPr>
            <w:r w:rsidRPr="004A4877">
              <w:t xml:space="preserve">Upon receiving </w:t>
            </w:r>
            <w:r w:rsidRPr="004A4877">
              <w:rPr>
                <w:i/>
              </w:rPr>
              <w:t>t323</w:t>
            </w:r>
            <w:r w:rsidRPr="004A4877">
              <w:t>.</w:t>
            </w:r>
          </w:p>
        </w:tc>
        <w:tc>
          <w:tcPr>
            <w:tcW w:w="2835" w:type="dxa"/>
            <w:tcBorders>
              <w:top w:val="single" w:sz="4" w:space="0" w:color="auto"/>
              <w:left w:val="single" w:sz="4" w:space="0" w:color="auto"/>
              <w:bottom w:val="single" w:sz="4" w:space="0" w:color="auto"/>
              <w:right w:val="single" w:sz="4" w:space="0" w:color="auto"/>
            </w:tcBorders>
          </w:tcPr>
          <w:p w14:paraId="50E04876" w14:textId="77777777" w:rsidR="005F4CC5" w:rsidRPr="004A4877" w:rsidRDefault="005F4CC5" w:rsidP="007E1C3C">
            <w:pPr>
              <w:pStyle w:val="TAL"/>
            </w:pPr>
            <w:r w:rsidRPr="004A4877">
              <w:t xml:space="preserve">Upon entering RRC_CONNECTED, when PLMN selection is performed on request by NAS, when the UE enters RRC_IDLE from RRC_INACTIVE, or upon cell (re)selection to another RAT, or upon reception of </w:t>
            </w:r>
            <w:proofErr w:type="spellStart"/>
            <w:r w:rsidRPr="004A4877">
              <w:rPr>
                <w:i/>
              </w:rPr>
              <w:t>RRCEarlyDataComplete</w:t>
            </w:r>
            <w:proofErr w:type="spellEnd"/>
            <w:r w:rsidRPr="004A4877">
              <w:t xml:space="preserve"> or </w:t>
            </w:r>
            <w:proofErr w:type="spellStart"/>
            <w:r w:rsidRPr="004A4877">
              <w:rPr>
                <w:i/>
              </w:rPr>
              <w:t>RRCConnectionRelease</w:t>
            </w:r>
            <w:proofErr w:type="spellEnd"/>
            <w:r w:rsidRPr="004A4877">
              <w:t xml:space="preserve"> for UP-EDT or </w:t>
            </w:r>
            <w:proofErr w:type="spellStart"/>
            <w:r w:rsidRPr="004A4877">
              <w:rPr>
                <w:i/>
              </w:rPr>
              <w:t>RRCConnectionRelease</w:t>
            </w:r>
            <w:proofErr w:type="spellEnd"/>
            <w:r w:rsidRPr="004A4877">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tcPr>
          <w:p w14:paraId="4748C649" w14:textId="77777777" w:rsidR="005F4CC5" w:rsidRPr="004A4877" w:rsidRDefault="005F4CC5" w:rsidP="007E1C3C">
            <w:pPr>
              <w:pStyle w:val="TAL"/>
            </w:pPr>
            <w:r w:rsidRPr="004A4877">
              <w:t xml:space="preserve">Discard </w:t>
            </w:r>
            <w:r w:rsidRPr="004A4877">
              <w:rPr>
                <w:rFonts w:eastAsia="DengXian"/>
                <w:lang w:eastAsia="zh-CN"/>
              </w:rPr>
              <w:t xml:space="preserve">the </w:t>
            </w:r>
            <w:proofErr w:type="spellStart"/>
            <w:r w:rsidRPr="004A4877">
              <w:rPr>
                <w:rFonts w:eastAsia="DengXian"/>
                <w:i/>
                <w:iCs/>
                <w:lang w:eastAsia="zh-CN"/>
              </w:rPr>
              <w:t>altFreqPriorities</w:t>
            </w:r>
            <w:proofErr w:type="spellEnd"/>
            <w:r w:rsidRPr="004A4877">
              <w:rPr>
                <w:rFonts w:eastAsia="DengXian"/>
                <w:lang w:eastAsia="zh-CN"/>
              </w:rPr>
              <w:t xml:space="preserve"> provided by dedicated signalling</w:t>
            </w:r>
            <w:r w:rsidRPr="004A4877">
              <w:t xml:space="preserve">.  UE shall apply the cell reselection priority information broadcast in the system information via </w:t>
            </w:r>
            <w:proofErr w:type="spellStart"/>
            <w:r w:rsidRPr="004A4877">
              <w:rPr>
                <w:i/>
                <w:iCs/>
              </w:rPr>
              <w:t>cellReselectionPriority</w:t>
            </w:r>
            <w:proofErr w:type="spellEnd"/>
            <w:r w:rsidRPr="004A4877">
              <w:t xml:space="preserve"> and </w:t>
            </w:r>
            <w:proofErr w:type="spellStart"/>
            <w:r w:rsidRPr="004A4877">
              <w:rPr>
                <w:i/>
                <w:iCs/>
              </w:rPr>
              <w:t>cellReselectionSubPriority</w:t>
            </w:r>
            <w:proofErr w:type="spellEnd"/>
            <w:r w:rsidRPr="004A4877">
              <w:t>.</w:t>
            </w:r>
          </w:p>
        </w:tc>
      </w:tr>
      <w:tr w:rsidR="005F4CC5" w:rsidRPr="004A4877" w14:paraId="32E0868E"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79F0C7F" w14:textId="77777777" w:rsidR="005F4CC5" w:rsidRPr="004A4877" w:rsidRDefault="005F4CC5" w:rsidP="007E1C3C">
            <w:pPr>
              <w:pStyle w:val="TAL"/>
            </w:pPr>
            <w:r w:rsidRPr="004A4877">
              <w:t>T325</w:t>
            </w:r>
          </w:p>
        </w:tc>
        <w:tc>
          <w:tcPr>
            <w:tcW w:w="2268" w:type="dxa"/>
            <w:tcBorders>
              <w:top w:val="single" w:sz="4" w:space="0" w:color="auto"/>
              <w:left w:val="single" w:sz="4" w:space="0" w:color="auto"/>
              <w:bottom w:val="single" w:sz="4" w:space="0" w:color="auto"/>
              <w:right w:val="single" w:sz="4" w:space="0" w:color="auto"/>
            </w:tcBorders>
          </w:tcPr>
          <w:p w14:paraId="5BAF5188" w14:textId="77777777" w:rsidR="005F4CC5" w:rsidRPr="004A4877" w:rsidRDefault="005F4CC5" w:rsidP="007E1C3C">
            <w:pPr>
              <w:pStyle w:val="TAL"/>
            </w:pPr>
            <w:r w:rsidRPr="004A4877">
              <w:t xml:space="preserve">Timer (re)started upon receiving </w:t>
            </w:r>
            <w:proofErr w:type="spellStart"/>
            <w:r w:rsidRPr="004A4877">
              <w:rPr>
                <w:i/>
              </w:rPr>
              <w:t>RRCConnectionReject</w:t>
            </w:r>
            <w:proofErr w:type="spellEnd"/>
            <w:r w:rsidRPr="004A4877">
              <w:t xml:space="preserve"> message with </w:t>
            </w:r>
            <w:proofErr w:type="spellStart"/>
            <w:r w:rsidRPr="004A4877">
              <w:rPr>
                <w:i/>
                <w:iCs/>
              </w:rPr>
              <w:t>deprioritisationTimer</w:t>
            </w:r>
            <w:proofErr w:type="spellEnd"/>
            <w:r w:rsidRPr="004A4877">
              <w:t>.</w:t>
            </w:r>
          </w:p>
        </w:tc>
        <w:tc>
          <w:tcPr>
            <w:tcW w:w="2835" w:type="dxa"/>
            <w:tcBorders>
              <w:top w:val="single" w:sz="4" w:space="0" w:color="auto"/>
              <w:left w:val="single" w:sz="4" w:space="0" w:color="auto"/>
              <w:bottom w:val="single" w:sz="4" w:space="0" w:color="auto"/>
              <w:right w:val="single" w:sz="4" w:space="0" w:color="auto"/>
            </w:tcBorders>
          </w:tcPr>
          <w:p w14:paraId="6FD7AFBC" w14:textId="77777777" w:rsidR="005F4CC5" w:rsidRPr="004A4877" w:rsidRDefault="005F4CC5" w:rsidP="007E1C3C">
            <w:pPr>
              <w:pStyle w:val="TAL"/>
            </w:pPr>
          </w:p>
        </w:tc>
        <w:tc>
          <w:tcPr>
            <w:tcW w:w="2835" w:type="dxa"/>
            <w:tcBorders>
              <w:top w:val="single" w:sz="4" w:space="0" w:color="auto"/>
              <w:left w:val="single" w:sz="4" w:space="0" w:color="auto"/>
              <w:bottom w:val="single" w:sz="4" w:space="0" w:color="auto"/>
              <w:right w:val="single" w:sz="4" w:space="0" w:color="auto"/>
            </w:tcBorders>
          </w:tcPr>
          <w:p w14:paraId="407DBDA0" w14:textId="77777777" w:rsidR="005F4CC5" w:rsidRPr="004A4877" w:rsidRDefault="005F4CC5" w:rsidP="007E1C3C">
            <w:pPr>
              <w:pStyle w:val="TAL"/>
              <w:rPr>
                <w:i/>
              </w:rPr>
            </w:pPr>
            <w:r w:rsidRPr="004A4877">
              <w:t xml:space="preserve">Stop </w:t>
            </w:r>
            <w:proofErr w:type="spellStart"/>
            <w:r w:rsidRPr="004A4877">
              <w:t>deprioritisation</w:t>
            </w:r>
            <w:proofErr w:type="spellEnd"/>
            <w:r w:rsidRPr="004A4877">
              <w:t xml:space="preserve"> of all frequencies or E-UTRA signalled by </w:t>
            </w:r>
            <w:proofErr w:type="spellStart"/>
            <w:r w:rsidRPr="004A4877">
              <w:rPr>
                <w:i/>
              </w:rPr>
              <w:t>RRCConnectionReject</w:t>
            </w:r>
            <w:proofErr w:type="spellEnd"/>
            <w:r w:rsidRPr="004A4877">
              <w:rPr>
                <w:i/>
              </w:rPr>
              <w:t>.</w:t>
            </w:r>
          </w:p>
        </w:tc>
      </w:tr>
      <w:tr w:rsidR="005F4CC5" w:rsidRPr="004A4877" w14:paraId="2CF87DC6"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A96D0D9" w14:textId="77777777" w:rsidR="005F4CC5" w:rsidRPr="004A4877" w:rsidRDefault="005F4CC5" w:rsidP="007E1C3C">
            <w:pPr>
              <w:pStyle w:val="TAL"/>
            </w:pPr>
            <w:r w:rsidRPr="004A4877">
              <w:t>T330</w:t>
            </w:r>
          </w:p>
        </w:tc>
        <w:tc>
          <w:tcPr>
            <w:tcW w:w="2268" w:type="dxa"/>
            <w:tcBorders>
              <w:top w:val="single" w:sz="4" w:space="0" w:color="auto"/>
              <w:left w:val="single" w:sz="4" w:space="0" w:color="auto"/>
              <w:bottom w:val="single" w:sz="4" w:space="0" w:color="auto"/>
              <w:right w:val="single" w:sz="4" w:space="0" w:color="auto"/>
            </w:tcBorders>
          </w:tcPr>
          <w:p w14:paraId="36D6F7D0" w14:textId="77777777" w:rsidR="005F4CC5" w:rsidRPr="004A4877" w:rsidRDefault="005F4CC5" w:rsidP="007E1C3C">
            <w:pPr>
              <w:pStyle w:val="TAL"/>
            </w:pPr>
            <w:r w:rsidRPr="004A4877">
              <w:t xml:space="preserve">Upon receiving </w:t>
            </w:r>
            <w:proofErr w:type="spellStart"/>
            <w:r w:rsidRPr="004A4877">
              <w:rPr>
                <w:i/>
              </w:rPr>
              <w:t>LoggedMeasurementConfiguration</w:t>
            </w:r>
            <w:proofErr w:type="spellEnd"/>
            <w:r w:rsidRPr="004A4877">
              <w:t xml:space="preserve"> message</w:t>
            </w:r>
          </w:p>
        </w:tc>
        <w:tc>
          <w:tcPr>
            <w:tcW w:w="2835" w:type="dxa"/>
            <w:tcBorders>
              <w:top w:val="single" w:sz="4" w:space="0" w:color="auto"/>
              <w:left w:val="single" w:sz="4" w:space="0" w:color="auto"/>
              <w:bottom w:val="single" w:sz="4" w:space="0" w:color="auto"/>
              <w:right w:val="single" w:sz="4" w:space="0" w:color="auto"/>
            </w:tcBorders>
          </w:tcPr>
          <w:p w14:paraId="6FEDBE60" w14:textId="77777777" w:rsidR="005F4CC5" w:rsidRPr="004A4877" w:rsidRDefault="005F4CC5" w:rsidP="007E1C3C">
            <w:pPr>
              <w:pStyle w:val="TAL"/>
            </w:pPr>
            <w:r w:rsidRPr="004A4877">
              <w:t xml:space="preserve">Upon log volume exceeding the suitable UE memory, upon initiating the release of </w:t>
            </w:r>
            <w:proofErr w:type="spellStart"/>
            <w:r w:rsidRPr="004A4877">
              <w:rPr>
                <w:i/>
                <w:iCs/>
              </w:rPr>
              <w:t>LoggedMeasurementConfiguration</w:t>
            </w:r>
            <w:proofErr w:type="spellEnd"/>
            <w:r w:rsidRPr="004A4877">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0EAD6496" w14:textId="77777777" w:rsidR="005F4CC5" w:rsidRPr="004A4877" w:rsidDel="00B13EA1" w:rsidRDefault="005F4CC5" w:rsidP="007E1C3C">
            <w:pPr>
              <w:pStyle w:val="TAL"/>
            </w:pPr>
            <w:r w:rsidRPr="004A4877">
              <w:t>Perform the actions specified in 5.6.6.4</w:t>
            </w:r>
          </w:p>
        </w:tc>
      </w:tr>
      <w:tr w:rsidR="005F4CC5" w:rsidRPr="004A4877" w14:paraId="770FC4D6"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53FDE002" w14:textId="77777777" w:rsidR="005F4CC5" w:rsidRPr="004A4877" w:rsidRDefault="005F4CC5" w:rsidP="007E1C3C">
            <w:pPr>
              <w:pStyle w:val="TAL"/>
            </w:pPr>
            <w:r w:rsidRPr="004A4877">
              <w:lastRenderedPageBreak/>
              <w:t>T331</w:t>
            </w:r>
          </w:p>
        </w:tc>
        <w:tc>
          <w:tcPr>
            <w:tcW w:w="2268" w:type="dxa"/>
            <w:tcBorders>
              <w:top w:val="single" w:sz="4" w:space="0" w:color="auto"/>
              <w:left w:val="single" w:sz="4" w:space="0" w:color="auto"/>
              <w:bottom w:val="single" w:sz="4" w:space="0" w:color="auto"/>
              <w:right w:val="single" w:sz="4" w:space="0" w:color="auto"/>
            </w:tcBorders>
          </w:tcPr>
          <w:p w14:paraId="4D8786B7" w14:textId="77777777" w:rsidR="005F4CC5" w:rsidRPr="004A4877" w:rsidRDefault="005F4CC5" w:rsidP="007E1C3C">
            <w:pPr>
              <w:pStyle w:val="TAL"/>
            </w:pPr>
            <w:r w:rsidRPr="004A4877">
              <w:t xml:space="preserve">Upon receiving </w:t>
            </w:r>
            <w:proofErr w:type="spellStart"/>
            <w:r w:rsidRPr="004A4877">
              <w:rPr>
                <w:i/>
              </w:rPr>
              <w:t>RRCConnectionRelease</w:t>
            </w:r>
            <w:proofErr w:type="spellEnd"/>
            <w:r w:rsidRPr="004A4877">
              <w:rPr>
                <w:caps/>
              </w:rPr>
              <w:t xml:space="preserve"> </w:t>
            </w:r>
            <w:r w:rsidRPr="004A4877">
              <w:t xml:space="preserve">message including </w:t>
            </w:r>
            <w:proofErr w:type="spellStart"/>
            <w:r w:rsidRPr="004A4877">
              <w:rPr>
                <w:i/>
              </w:rPr>
              <w:t>measIdleConfig</w:t>
            </w:r>
            <w:proofErr w:type="spellEnd"/>
            <w:r w:rsidRPr="004A4877">
              <w:rPr>
                <w:i/>
              </w:rPr>
              <w:t>.</w:t>
            </w:r>
          </w:p>
        </w:tc>
        <w:tc>
          <w:tcPr>
            <w:tcW w:w="2835" w:type="dxa"/>
            <w:tcBorders>
              <w:top w:val="single" w:sz="4" w:space="0" w:color="auto"/>
              <w:left w:val="single" w:sz="4" w:space="0" w:color="auto"/>
              <w:bottom w:val="single" w:sz="4" w:space="0" w:color="auto"/>
              <w:right w:val="single" w:sz="4" w:space="0" w:color="auto"/>
            </w:tcBorders>
          </w:tcPr>
          <w:p w14:paraId="6347FA16" w14:textId="77777777" w:rsidR="005F4CC5" w:rsidRPr="004A4877" w:rsidRDefault="005F4CC5" w:rsidP="007E1C3C">
            <w:pPr>
              <w:pStyle w:val="TAL"/>
            </w:pPr>
            <w:r w:rsidRPr="004A4877">
              <w:t xml:space="preserve">Upon receiving </w:t>
            </w:r>
            <w:proofErr w:type="spellStart"/>
            <w:r w:rsidRPr="004A4877">
              <w:rPr>
                <w:i/>
              </w:rPr>
              <w:t>RRCConnectionSetup</w:t>
            </w:r>
            <w:proofErr w:type="spellEnd"/>
            <w:r w:rsidRPr="004A4877">
              <w:rPr>
                <w:i/>
              </w:rPr>
              <w:t xml:space="preserve">, </w:t>
            </w:r>
            <w:proofErr w:type="spellStart"/>
            <w:r w:rsidRPr="004A4877">
              <w:rPr>
                <w:i/>
              </w:rPr>
              <w:t>RRCConnectionResume</w:t>
            </w:r>
            <w:proofErr w:type="spellEnd"/>
            <w:r w:rsidRPr="004A4877">
              <w:rPr>
                <w:i/>
              </w:rPr>
              <w:t xml:space="preserve">, </w:t>
            </w:r>
            <w:proofErr w:type="spellStart"/>
            <w:r w:rsidRPr="004A4877">
              <w:rPr>
                <w:i/>
              </w:rPr>
              <w:t>RRCConnectionRelease</w:t>
            </w:r>
            <w:proofErr w:type="spellEnd"/>
            <w:r w:rsidRPr="004A4877">
              <w:rPr>
                <w:i/>
              </w:rPr>
              <w:t xml:space="preserve"> </w:t>
            </w:r>
            <w:r w:rsidRPr="004A4877">
              <w:t xml:space="preserve">with an idle/inactive measurement configuration or indication to release the configuration, if </w:t>
            </w:r>
            <w:proofErr w:type="spellStart"/>
            <w:r w:rsidRPr="004A4877">
              <w:rPr>
                <w:i/>
              </w:rPr>
              <w:t>validityArea</w:t>
            </w:r>
            <w:proofErr w:type="spellEnd"/>
            <w:r w:rsidRPr="004A4877">
              <w:t xml:space="preserve"> is configured, upon cell selection/reselection to a cell that does not belong to the </w:t>
            </w:r>
            <w:proofErr w:type="spellStart"/>
            <w:r w:rsidRPr="004A4877">
              <w:rPr>
                <w:i/>
              </w:rPr>
              <w:t>validityArea</w:t>
            </w:r>
            <w:proofErr w:type="spellEnd"/>
            <w:r w:rsidRPr="004A4877">
              <w:rPr>
                <w:iCs/>
              </w:rPr>
              <w:t xml:space="preserve"> (if configured)</w:t>
            </w:r>
            <w:r w:rsidRPr="004A4877">
              <w:rPr>
                <w:i/>
              </w:rPr>
              <w:t xml:space="preserve">, </w:t>
            </w:r>
            <w:r w:rsidRPr="004A4877">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5B521580" w14:textId="77777777" w:rsidR="005F4CC5" w:rsidRPr="004A4877" w:rsidRDefault="005F4CC5" w:rsidP="007E1C3C">
            <w:pPr>
              <w:pStyle w:val="TAL"/>
            </w:pPr>
            <w:r w:rsidRPr="004A4877">
              <w:t>Perform the actions specified in 5.6.20.3.</w:t>
            </w:r>
          </w:p>
        </w:tc>
      </w:tr>
      <w:tr w:rsidR="005F4CC5" w:rsidRPr="004A4877" w14:paraId="50F70A18"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32FF30D1" w14:textId="77777777" w:rsidR="005F4CC5" w:rsidRPr="004A4877" w:rsidRDefault="005F4CC5" w:rsidP="007E1C3C">
            <w:pPr>
              <w:pStyle w:val="TAL"/>
            </w:pPr>
            <w:r w:rsidRPr="004A4877">
              <w:t>T340</w:t>
            </w:r>
          </w:p>
          <w:p w14:paraId="03008B23" w14:textId="77777777" w:rsidR="005F4CC5" w:rsidRPr="004A4877" w:rsidRDefault="005F4CC5" w:rsidP="007E1C3C">
            <w:pPr>
              <w:pStyle w:val="TAL"/>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46E65C96" w14:textId="77777777" w:rsidR="005F4CC5" w:rsidRPr="004A4877" w:rsidRDefault="005F4CC5" w:rsidP="007E1C3C">
            <w:pPr>
              <w:pStyle w:val="TAL"/>
            </w:pPr>
            <w:r w:rsidRPr="004A4877">
              <w:t xml:space="preserve">Upon transmitting </w:t>
            </w:r>
            <w:proofErr w:type="spellStart"/>
            <w:r w:rsidRPr="004A4877">
              <w:rPr>
                <w:i/>
              </w:rPr>
              <w:t>UEAssistanceInformation</w:t>
            </w:r>
            <w:proofErr w:type="spellEnd"/>
            <w:r w:rsidRPr="004A4877">
              <w:rPr>
                <w:i/>
              </w:rPr>
              <w:t xml:space="preserve"> </w:t>
            </w:r>
            <w:r w:rsidRPr="004A4877">
              <w:t xml:space="preserve">message with </w:t>
            </w:r>
            <w:proofErr w:type="spellStart"/>
            <w:r w:rsidRPr="004A4877">
              <w:rPr>
                <w:i/>
              </w:rPr>
              <w:t>powerPrefIndication</w:t>
            </w:r>
            <w:proofErr w:type="spellEnd"/>
            <w:r w:rsidRPr="004A4877">
              <w:t xml:space="preserve"> set to </w:t>
            </w:r>
            <w:r w:rsidRPr="004A4877">
              <w:rPr>
                <w:i/>
                <w:iCs/>
              </w:rPr>
              <w:t>normal</w:t>
            </w:r>
          </w:p>
        </w:tc>
        <w:tc>
          <w:tcPr>
            <w:tcW w:w="2835" w:type="dxa"/>
            <w:tcBorders>
              <w:top w:val="single" w:sz="4" w:space="0" w:color="auto"/>
              <w:left w:val="single" w:sz="4" w:space="0" w:color="auto"/>
              <w:bottom w:val="single" w:sz="4" w:space="0" w:color="auto"/>
              <w:right w:val="single" w:sz="4" w:space="0" w:color="auto"/>
            </w:tcBorders>
          </w:tcPr>
          <w:p w14:paraId="0E7ABA0B" w14:textId="77777777" w:rsidR="005F4CC5" w:rsidRPr="004A4877" w:rsidRDefault="005F4CC5" w:rsidP="007E1C3C">
            <w:pPr>
              <w:pStyle w:val="TAL"/>
            </w:pPr>
            <w:r w:rsidRPr="004A4877">
              <w:t xml:space="preserve">Upon </w:t>
            </w:r>
            <w:r w:rsidRPr="004A4877">
              <w:rPr>
                <w:rFonts w:eastAsia="SimSun"/>
              </w:rPr>
              <w:t xml:space="preserve">releasing </w:t>
            </w:r>
            <w:proofErr w:type="spellStart"/>
            <w:r w:rsidRPr="004A4877">
              <w:rPr>
                <w:i/>
              </w:rPr>
              <w:t>powerPrefIndication</w:t>
            </w:r>
            <w:proofErr w:type="spellEnd"/>
            <w:r w:rsidRPr="004A4877">
              <w:t xml:space="preserve"> </w:t>
            </w:r>
            <w:r w:rsidRPr="004A4877">
              <w:rPr>
                <w:rFonts w:eastAsia="SimSun"/>
              </w:rPr>
              <w:t>during</w:t>
            </w:r>
            <w:r w:rsidRPr="004A4877">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53FF06C" w14:textId="77777777" w:rsidR="005F4CC5" w:rsidRPr="004A4877" w:rsidRDefault="005F4CC5" w:rsidP="007E1C3C">
            <w:pPr>
              <w:pStyle w:val="TAL"/>
            </w:pPr>
            <w:r w:rsidRPr="004A4877">
              <w:t>No action.</w:t>
            </w:r>
          </w:p>
        </w:tc>
      </w:tr>
      <w:tr w:rsidR="005F4CC5" w:rsidRPr="004A4877" w14:paraId="49636A42"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304B10AA" w14:textId="77777777" w:rsidR="005F4CC5" w:rsidRPr="004A4877" w:rsidRDefault="005F4CC5" w:rsidP="007E1C3C">
            <w:pPr>
              <w:pStyle w:val="TAL"/>
              <w:rPr>
                <w:szCs w:val="18"/>
              </w:rPr>
            </w:pPr>
            <w:r w:rsidRPr="004A4877">
              <w:rPr>
                <w:szCs w:val="18"/>
              </w:rPr>
              <w:t>T341</w:t>
            </w:r>
          </w:p>
          <w:p w14:paraId="4ACB0A58" w14:textId="77777777" w:rsidR="005F4CC5" w:rsidRPr="004A4877" w:rsidRDefault="005F4CC5" w:rsidP="007E1C3C">
            <w:pPr>
              <w:pStyle w:val="TAL"/>
              <w:rPr>
                <w:szCs w:val="18"/>
              </w:rPr>
            </w:pPr>
            <w:r w:rsidRPr="004A4877">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6A58C1D6" w14:textId="77777777" w:rsidR="005F4CC5" w:rsidRPr="004A4877" w:rsidRDefault="005F4CC5" w:rsidP="007E1C3C">
            <w:pPr>
              <w:pStyle w:val="TAL"/>
            </w:pPr>
            <w:r w:rsidRPr="004A4877">
              <w:t xml:space="preserve">Upon transmitting </w:t>
            </w:r>
            <w:proofErr w:type="spellStart"/>
            <w:r w:rsidRPr="004A4877">
              <w:rPr>
                <w:i/>
              </w:rPr>
              <w:t>UEAssistanceInformation</w:t>
            </w:r>
            <w:proofErr w:type="spellEnd"/>
            <w:r w:rsidRPr="004A4877">
              <w:rPr>
                <w:i/>
              </w:rPr>
              <w:t xml:space="preserve"> </w:t>
            </w:r>
            <w:r w:rsidRPr="004A4877">
              <w:t xml:space="preserve">message with </w:t>
            </w:r>
            <w:proofErr w:type="spellStart"/>
            <w:r w:rsidRPr="004A4877">
              <w:rPr>
                <w:i/>
              </w:rPr>
              <w:t>bw</w:t>
            </w:r>
            <w:proofErr w:type="spellEnd"/>
            <w:r w:rsidRPr="004A4877">
              <w:rPr>
                <w:i/>
              </w:rPr>
              <w:t>-Preference.</w:t>
            </w:r>
          </w:p>
        </w:tc>
        <w:tc>
          <w:tcPr>
            <w:tcW w:w="2835" w:type="dxa"/>
            <w:tcBorders>
              <w:top w:val="single" w:sz="4" w:space="0" w:color="auto"/>
              <w:left w:val="single" w:sz="4" w:space="0" w:color="auto"/>
              <w:bottom w:val="single" w:sz="4" w:space="0" w:color="auto"/>
              <w:right w:val="single" w:sz="4" w:space="0" w:color="auto"/>
            </w:tcBorders>
          </w:tcPr>
          <w:p w14:paraId="6A110FD9" w14:textId="77777777" w:rsidR="005F4CC5" w:rsidRPr="004A4877" w:rsidRDefault="005F4CC5" w:rsidP="007E1C3C">
            <w:pPr>
              <w:pStyle w:val="TAL"/>
            </w:pPr>
            <w:r w:rsidRPr="004A4877">
              <w:t xml:space="preserve">Upon resuming an RRC connection or upon </w:t>
            </w:r>
            <w:r w:rsidRPr="004A4877">
              <w:rPr>
                <w:rFonts w:eastAsia="SimSun"/>
              </w:rPr>
              <w:t xml:space="preserve">releasing </w:t>
            </w:r>
            <w:proofErr w:type="spellStart"/>
            <w:r w:rsidRPr="004A4877">
              <w:rPr>
                <w:i/>
              </w:rPr>
              <w:t>bw</w:t>
            </w:r>
            <w:proofErr w:type="spellEnd"/>
            <w:r w:rsidRPr="004A4877">
              <w:rPr>
                <w:i/>
              </w:rPr>
              <w:t>-Preference</w:t>
            </w:r>
            <w:r w:rsidRPr="004A4877">
              <w:t xml:space="preserve"> </w:t>
            </w:r>
            <w:r w:rsidRPr="004A4877">
              <w:rPr>
                <w:rFonts w:eastAsia="SimSun"/>
              </w:rPr>
              <w:t>during</w:t>
            </w:r>
            <w:r w:rsidRPr="004A4877">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B99E142" w14:textId="77777777" w:rsidR="005F4CC5" w:rsidRPr="004A4877" w:rsidRDefault="005F4CC5" w:rsidP="007E1C3C">
            <w:pPr>
              <w:pStyle w:val="TAL"/>
            </w:pPr>
            <w:r w:rsidRPr="004A4877">
              <w:t>No action.</w:t>
            </w:r>
          </w:p>
        </w:tc>
      </w:tr>
      <w:tr w:rsidR="005F4CC5" w:rsidRPr="004A4877" w14:paraId="43FEF485"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05F0322F" w14:textId="77777777" w:rsidR="005F4CC5" w:rsidRPr="004A4877" w:rsidRDefault="005F4CC5" w:rsidP="007E1C3C">
            <w:pPr>
              <w:pStyle w:val="TAL"/>
              <w:rPr>
                <w:lang w:eastAsia="zh-CN"/>
              </w:rPr>
            </w:pPr>
            <w:r w:rsidRPr="004A4877">
              <w:t>T34</w:t>
            </w:r>
            <w:r w:rsidRPr="004A4877">
              <w:rPr>
                <w:lang w:eastAsia="zh-CN"/>
              </w:rPr>
              <w:t>2</w:t>
            </w:r>
          </w:p>
          <w:p w14:paraId="6AC1DE22" w14:textId="77777777" w:rsidR="005F4CC5" w:rsidRPr="004A4877" w:rsidRDefault="005F4CC5" w:rsidP="007E1C3C">
            <w:pPr>
              <w:pStyle w:val="TAL"/>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2A73ACDF" w14:textId="77777777" w:rsidR="005F4CC5" w:rsidRPr="004A4877" w:rsidRDefault="005F4CC5" w:rsidP="007E1C3C">
            <w:pPr>
              <w:pStyle w:val="TAL"/>
            </w:pPr>
            <w:r w:rsidRPr="004A4877">
              <w:t xml:space="preserve">Upon transmitting </w:t>
            </w:r>
            <w:proofErr w:type="spellStart"/>
            <w:r w:rsidRPr="004A4877">
              <w:rPr>
                <w:i/>
              </w:rPr>
              <w:t>UEAssistanceInformation</w:t>
            </w:r>
            <w:proofErr w:type="spellEnd"/>
            <w:r w:rsidRPr="004A4877">
              <w:rPr>
                <w:i/>
              </w:rPr>
              <w:t xml:space="preserve"> </w:t>
            </w:r>
            <w:r w:rsidRPr="004A4877">
              <w:rPr>
                <w:iCs/>
              </w:rPr>
              <w:t>message with</w:t>
            </w:r>
            <w:r w:rsidRPr="004A4877">
              <w:rPr>
                <w:i/>
              </w:rPr>
              <w:t xml:space="preserve"> </w:t>
            </w:r>
            <w:proofErr w:type="spellStart"/>
            <w:r w:rsidRPr="004A4877">
              <w:rPr>
                <w:i/>
              </w:rPr>
              <w:t>delayBudgetReport</w:t>
            </w:r>
            <w:proofErr w:type="spellEnd"/>
            <w:r w:rsidRPr="004A4877">
              <w:t>.</w:t>
            </w:r>
          </w:p>
        </w:tc>
        <w:tc>
          <w:tcPr>
            <w:tcW w:w="2835" w:type="dxa"/>
            <w:tcBorders>
              <w:top w:val="single" w:sz="4" w:space="0" w:color="auto"/>
              <w:left w:val="single" w:sz="4" w:space="0" w:color="auto"/>
              <w:bottom w:val="single" w:sz="4" w:space="0" w:color="auto"/>
              <w:right w:val="single" w:sz="4" w:space="0" w:color="auto"/>
            </w:tcBorders>
          </w:tcPr>
          <w:p w14:paraId="32BBBDC8" w14:textId="77777777" w:rsidR="005F4CC5" w:rsidRPr="004A4877" w:rsidRDefault="005F4CC5" w:rsidP="007E1C3C">
            <w:pPr>
              <w:pStyle w:val="TAL"/>
            </w:pPr>
            <w:r w:rsidRPr="004A4877">
              <w:t xml:space="preserve">Upon </w:t>
            </w:r>
            <w:r w:rsidRPr="004A4877">
              <w:rPr>
                <w:rFonts w:eastAsia="SimSun"/>
              </w:rPr>
              <w:t>releasing</w:t>
            </w:r>
            <w:r w:rsidRPr="004A4877">
              <w:t xml:space="preserve"> </w:t>
            </w:r>
            <w:proofErr w:type="spellStart"/>
            <w:r w:rsidRPr="004A4877">
              <w:rPr>
                <w:i/>
              </w:rPr>
              <w:t>delayBudgetReportingConfig</w:t>
            </w:r>
            <w:proofErr w:type="spellEnd"/>
            <w:r w:rsidRPr="004A4877">
              <w:t xml:space="preserve"> </w:t>
            </w:r>
            <w:r w:rsidRPr="004A4877">
              <w:rPr>
                <w:rFonts w:eastAsia="SimSun"/>
              </w:rPr>
              <w:t>during</w:t>
            </w:r>
            <w:r w:rsidRPr="004A4877">
              <w:t xml:space="preserve">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676C622B" w14:textId="77777777" w:rsidR="005F4CC5" w:rsidRPr="004A4877" w:rsidRDefault="005F4CC5" w:rsidP="007E1C3C">
            <w:pPr>
              <w:pStyle w:val="TAL"/>
            </w:pPr>
            <w:r w:rsidRPr="004A4877">
              <w:t>No action.</w:t>
            </w:r>
          </w:p>
        </w:tc>
      </w:tr>
      <w:tr w:rsidR="005F4CC5" w:rsidRPr="004A4877" w14:paraId="455A7350"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26F7778C" w14:textId="77777777" w:rsidR="005F4CC5" w:rsidRPr="004A4877" w:rsidRDefault="005F4CC5" w:rsidP="007E1C3C">
            <w:pPr>
              <w:pStyle w:val="TAL"/>
            </w:pPr>
            <w:r w:rsidRPr="004A4877">
              <w:t>T350</w:t>
            </w:r>
          </w:p>
        </w:tc>
        <w:tc>
          <w:tcPr>
            <w:tcW w:w="2268" w:type="dxa"/>
            <w:tcBorders>
              <w:top w:val="single" w:sz="4" w:space="0" w:color="auto"/>
              <w:left w:val="single" w:sz="4" w:space="0" w:color="auto"/>
              <w:bottom w:val="single" w:sz="4" w:space="0" w:color="auto"/>
              <w:right w:val="single" w:sz="4" w:space="0" w:color="auto"/>
            </w:tcBorders>
          </w:tcPr>
          <w:p w14:paraId="7EB1F88B" w14:textId="77777777" w:rsidR="005F4CC5" w:rsidRPr="004A4877" w:rsidRDefault="005F4CC5" w:rsidP="007E1C3C">
            <w:pPr>
              <w:pStyle w:val="TAL"/>
            </w:pPr>
            <w:r w:rsidRPr="004A4877">
              <w:t xml:space="preserve">Upon entering RRC_IDLE if </w:t>
            </w:r>
            <w:r w:rsidRPr="004A4877">
              <w:rPr>
                <w:i/>
              </w:rPr>
              <w:t>t350</w:t>
            </w:r>
            <w:r w:rsidRPr="004A4877">
              <w:t xml:space="preserve"> has been received in </w:t>
            </w:r>
            <w:proofErr w:type="spellStart"/>
            <w:r w:rsidRPr="004A4877">
              <w:rPr>
                <w:rFonts w:eastAsia="Malgun Gothic"/>
                <w:lang w:eastAsia="ko-KR"/>
              </w:rPr>
              <w:t>wlan-OffloadInfo</w:t>
            </w:r>
            <w:proofErr w:type="spellEnd"/>
            <w:r w:rsidRPr="004A4877">
              <w:t>.</w:t>
            </w:r>
          </w:p>
        </w:tc>
        <w:tc>
          <w:tcPr>
            <w:tcW w:w="2835" w:type="dxa"/>
            <w:tcBorders>
              <w:top w:val="single" w:sz="4" w:space="0" w:color="auto"/>
              <w:left w:val="single" w:sz="4" w:space="0" w:color="auto"/>
              <w:bottom w:val="single" w:sz="4" w:space="0" w:color="auto"/>
              <w:right w:val="single" w:sz="4" w:space="0" w:color="auto"/>
            </w:tcBorders>
          </w:tcPr>
          <w:p w14:paraId="0C98DFAA" w14:textId="77777777" w:rsidR="005F4CC5" w:rsidRPr="004A4877" w:rsidRDefault="005F4CC5" w:rsidP="007E1C3C">
            <w:pPr>
              <w:pStyle w:val="TAL"/>
            </w:pPr>
            <w:r w:rsidRPr="004A4877">
              <w:t>Upon entering RRC_CONNECTED</w:t>
            </w:r>
            <w:r w:rsidRPr="004A4877">
              <w:rPr>
                <w:lang w:eastAsia="zh-TW"/>
              </w:rPr>
              <w:t>,</w:t>
            </w:r>
            <w:r w:rsidRPr="004A4877">
              <w:t xml:space="preserve"> </w:t>
            </w:r>
            <w:r w:rsidRPr="004A4877">
              <w:rPr>
                <w:lang w:eastAsia="zh-TW"/>
              </w:rPr>
              <w:t>or upon</w:t>
            </w:r>
            <w:r w:rsidRPr="004A4877">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5FC93746" w14:textId="77777777" w:rsidR="005F4CC5" w:rsidRPr="004A4877" w:rsidRDefault="005F4CC5" w:rsidP="007E1C3C">
            <w:pPr>
              <w:pStyle w:val="TAL"/>
            </w:pPr>
            <w:r w:rsidRPr="004A4877">
              <w:t xml:space="preserve"> Perform the actions specified in 5.6.12.4.</w:t>
            </w:r>
          </w:p>
        </w:tc>
      </w:tr>
      <w:tr w:rsidR="005F4CC5" w:rsidRPr="004A4877" w14:paraId="0E740CA1"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3A0699B5" w14:textId="77777777" w:rsidR="005F4CC5" w:rsidRPr="004A4877" w:rsidRDefault="005F4CC5" w:rsidP="007E1C3C">
            <w:pPr>
              <w:pStyle w:val="TAL"/>
            </w:pPr>
            <w:r w:rsidRPr="004A4877">
              <w:t>T351</w:t>
            </w:r>
          </w:p>
        </w:tc>
        <w:tc>
          <w:tcPr>
            <w:tcW w:w="2268" w:type="dxa"/>
            <w:tcBorders>
              <w:top w:val="single" w:sz="4" w:space="0" w:color="auto"/>
              <w:left w:val="single" w:sz="4" w:space="0" w:color="auto"/>
              <w:bottom w:val="single" w:sz="4" w:space="0" w:color="auto"/>
              <w:right w:val="single" w:sz="4" w:space="0" w:color="auto"/>
            </w:tcBorders>
          </w:tcPr>
          <w:p w14:paraId="2A437FD5" w14:textId="77777777" w:rsidR="005F4CC5" w:rsidRPr="004A4877" w:rsidRDefault="005F4CC5" w:rsidP="007E1C3C">
            <w:pPr>
              <w:pStyle w:val="TAL"/>
            </w:pPr>
            <w:r w:rsidRPr="004A4877">
              <w:t xml:space="preserve">Reception of </w:t>
            </w:r>
            <w:proofErr w:type="spellStart"/>
            <w:r w:rsidRPr="004A4877">
              <w:rPr>
                <w:i/>
              </w:rPr>
              <w:t>RRCConnectionReconfiguration</w:t>
            </w:r>
            <w:proofErr w:type="spellEnd"/>
            <w:r w:rsidRPr="004A4877">
              <w:t xml:space="preserve"> message including the </w:t>
            </w:r>
            <w:proofErr w:type="spellStart"/>
            <w:r w:rsidRPr="004A4877">
              <w:t>association</w:t>
            </w:r>
            <w:r w:rsidRPr="004A4877">
              <w:rPr>
                <w:i/>
              </w:rPr>
              <w:t>Timer</w:t>
            </w:r>
            <w:proofErr w:type="spellEnd"/>
            <w:r w:rsidRPr="004A4877">
              <w:t xml:space="preserve"> in </w:t>
            </w:r>
            <w:r w:rsidRPr="004A4877">
              <w:rPr>
                <w:i/>
              </w:rPr>
              <w:t>WLAN-</w:t>
            </w:r>
            <w:proofErr w:type="spellStart"/>
            <w:r w:rsidRPr="004A4877">
              <w:rPr>
                <w:i/>
              </w:rPr>
              <w:t>MobilityConfig</w:t>
            </w:r>
            <w:proofErr w:type="spellEnd"/>
            <w:r w:rsidRPr="004A4877">
              <w:t>.</w:t>
            </w:r>
          </w:p>
        </w:tc>
        <w:tc>
          <w:tcPr>
            <w:tcW w:w="2835" w:type="dxa"/>
            <w:tcBorders>
              <w:top w:val="single" w:sz="4" w:space="0" w:color="auto"/>
              <w:left w:val="single" w:sz="4" w:space="0" w:color="auto"/>
              <w:bottom w:val="single" w:sz="4" w:space="0" w:color="auto"/>
              <w:right w:val="single" w:sz="4" w:space="0" w:color="auto"/>
            </w:tcBorders>
          </w:tcPr>
          <w:p w14:paraId="7A8BE85D" w14:textId="77777777" w:rsidR="005F4CC5" w:rsidRPr="004A4877" w:rsidRDefault="005F4CC5" w:rsidP="007E1C3C">
            <w:pPr>
              <w:pStyle w:val="TAL"/>
            </w:pPr>
            <w:r w:rsidRPr="004A4877">
              <w:t xml:space="preserve">Upon successful connection to WLAN, </w:t>
            </w:r>
            <w:r w:rsidRPr="004A4877">
              <w:rPr>
                <w:lang w:eastAsia="zh-CN"/>
              </w:rPr>
              <w:t xml:space="preserve">upon WLAN connection failure, </w:t>
            </w:r>
            <w:r w:rsidRPr="004A4877">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45E3DC1" w14:textId="77777777" w:rsidR="005F4CC5" w:rsidRPr="004A4877" w:rsidDel="00BD5983" w:rsidRDefault="005F4CC5" w:rsidP="007E1C3C">
            <w:pPr>
              <w:pStyle w:val="TAL"/>
            </w:pPr>
            <w:r w:rsidRPr="004A4877">
              <w:t>Perform WLAN Connection Status Reporting specified in 5.6.15.2.</w:t>
            </w:r>
          </w:p>
        </w:tc>
      </w:tr>
      <w:tr w:rsidR="005F4CC5" w:rsidRPr="004A4877" w14:paraId="3E32DBD9"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1515251A" w14:textId="77777777" w:rsidR="005F4CC5" w:rsidRPr="004A4877" w:rsidRDefault="005F4CC5" w:rsidP="007E1C3C">
            <w:pPr>
              <w:pStyle w:val="TAL"/>
            </w:pPr>
            <w:r w:rsidRPr="004A4877">
              <w:t>T360</w:t>
            </w:r>
          </w:p>
        </w:tc>
        <w:tc>
          <w:tcPr>
            <w:tcW w:w="2268" w:type="dxa"/>
            <w:tcBorders>
              <w:top w:val="single" w:sz="4" w:space="0" w:color="auto"/>
              <w:left w:val="single" w:sz="4" w:space="0" w:color="auto"/>
              <w:bottom w:val="single" w:sz="4" w:space="0" w:color="auto"/>
              <w:right w:val="single" w:sz="4" w:space="0" w:color="auto"/>
            </w:tcBorders>
          </w:tcPr>
          <w:p w14:paraId="673D1B27" w14:textId="77777777" w:rsidR="005F4CC5" w:rsidRPr="004A4877" w:rsidRDefault="005F4CC5" w:rsidP="007E1C3C">
            <w:pPr>
              <w:pStyle w:val="TAL"/>
            </w:pPr>
            <w:r w:rsidRPr="004A4877">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E4796AA" w14:textId="77777777" w:rsidR="005F4CC5" w:rsidRPr="004A4877" w:rsidRDefault="005F4CC5" w:rsidP="007E1C3C">
            <w:pPr>
              <w:pStyle w:val="TAL"/>
            </w:pPr>
            <w:r w:rsidRPr="004A4877">
              <w:t xml:space="preserve">Upon entering RRC_CONNECTED, upon receiving a Paging message including </w:t>
            </w:r>
            <w:proofErr w:type="spellStart"/>
            <w:r w:rsidRPr="004A4877">
              <w:rPr>
                <w:i/>
              </w:rPr>
              <w:t>redistributionIndication</w:t>
            </w:r>
            <w:proofErr w:type="spellEnd"/>
            <w:r w:rsidRPr="004A4877">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0B6BB607" w14:textId="77777777" w:rsidR="005F4CC5" w:rsidRPr="004A4877" w:rsidRDefault="005F4CC5" w:rsidP="007E1C3C">
            <w:pPr>
              <w:pStyle w:val="TAL"/>
            </w:pPr>
            <w:r w:rsidRPr="004A4877">
              <w:t xml:space="preserve">Stop considering a frequency or cell to be redistribution </w:t>
            </w:r>
            <w:proofErr w:type="gramStart"/>
            <w:r w:rsidRPr="004A4877">
              <w:t>target, and</w:t>
            </w:r>
            <w:proofErr w:type="gramEnd"/>
            <w:r w:rsidRPr="004A4877">
              <w:t xml:space="preserve"> perform the redistribution target selection if the condition specified in TS 36.304 [4] is met.</w:t>
            </w:r>
          </w:p>
        </w:tc>
      </w:tr>
      <w:tr w:rsidR="005F4CC5" w:rsidRPr="004A4877" w14:paraId="46527738"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4028DB3D" w14:textId="77777777" w:rsidR="005F4CC5" w:rsidRPr="004A4877" w:rsidRDefault="005F4CC5" w:rsidP="007E1C3C">
            <w:pPr>
              <w:pStyle w:val="TAL"/>
            </w:pPr>
            <w:r w:rsidRPr="004A4877">
              <w:t>T370</w:t>
            </w:r>
          </w:p>
        </w:tc>
        <w:tc>
          <w:tcPr>
            <w:tcW w:w="2268" w:type="dxa"/>
            <w:tcBorders>
              <w:top w:val="single" w:sz="4" w:space="0" w:color="auto"/>
              <w:left w:val="single" w:sz="4" w:space="0" w:color="auto"/>
              <w:bottom w:val="single" w:sz="4" w:space="0" w:color="auto"/>
              <w:right w:val="single" w:sz="4" w:space="0" w:color="auto"/>
            </w:tcBorders>
          </w:tcPr>
          <w:p w14:paraId="7A6F90F8" w14:textId="77777777" w:rsidR="005F4CC5" w:rsidRPr="004A4877" w:rsidRDefault="005F4CC5" w:rsidP="007E1C3C">
            <w:pPr>
              <w:pStyle w:val="TAL"/>
            </w:pPr>
            <w:r w:rsidRPr="004A4877">
              <w:t xml:space="preserve">Upon receiving </w:t>
            </w:r>
            <w:r w:rsidRPr="004A4877">
              <w:rPr>
                <w:i/>
              </w:rPr>
              <w:t>SL-</w:t>
            </w:r>
            <w:proofErr w:type="spellStart"/>
            <w:r w:rsidRPr="004A4877">
              <w:rPr>
                <w:i/>
              </w:rPr>
              <w:t>DiscConfig</w:t>
            </w:r>
            <w:proofErr w:type="spellEnd"/>
            <w:r w:rsidRPr="004A4877">
              <w:rPr>
                <w:i/>
              </w:rPr>
              <w:t xml:space="preserve"> </w:t>
            </w:r>
            <w:r w:rsidRPr="004A4877">
              <w:t xml:space="preserve">including a </w:t>
            </w:r>
            <w:proofErr w:type="spellStart"/>
            <w:r w:rsidRPr="004A4877">
              <w:rPr>
                <w:i/>
              </w:rPr>
              <w:t>discSysInfoToReportConfig</w:t>
            </w:r>
            <w:proofErr w:type="spellEnd"/>
            <w:r w:rsidRPr="004A4877">
              <w:t xml:space="preserve"> set to</w:t>
            </w:r>
            <w:r w:rsidRPr="004A4877">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251963D2" w14:textId="77777777" w:rsidR="005F4CC5" w:rsidRPr="004A4877" w:rsidRDefault="005F4CC5" w:rsidP="007E1C3C">
            <w:pPr>
              <w:pStyle w:val="TAL"/>
            </w:pPr>
            <w:r w:rsidRPr="004A4877">
              <w:t xml:space="preserve">Upon initiating the transmission of </w:t>
            </w:r>
            <w:proofErr w:type="spellStart"/>
            <w:r w:rsidRPr="004A4877">
              <w:rPr>
                <w:i/>
              </w:rPr>
              <w:t>SidelinkUEInformation</w:t>
            </w:r>
            <w:proofErr w:type="spellEnd"/>
            <w:r w:rsidRPr="004A4877">
              <w:t xml:space="preserve"> including </w:t>
            </w:r>
            <w:proofErr w:type="spellStart"/>
            <w:r w:rsidRPr="004A4877">
              <w:rPr>
                <w:i/>
              </w:rPr>
              <w:t>discSysInfoReportFreqList</w:t>
            </w:r>
            <w:proofErr w:type="spellEnd"/>
            <w:r w:rsidRPr="004A4877">
              <w:t xml:space="preserve">, upon receiving </w:t>
            </w:r>
            <w:r w:rsidRPr="004A4877">
              <w:rPr>
                <w:i/>
              </w:rPr>
              <w:t>SL-</w:t>
            </w:r>
            <w:proofErr w:type="spellStart"/>
            <w:r w:rsidRPr="004A4877">
              <w:rPr>
                <w:i/>
              </w:rPr>
              <w:t>DiscConfig</w:t>
            </w:r>
            <w:proofErr w:type="spellEnd"/>
            <w:r w:rsidRPr="004A4877">
              <w:rPr>
                <w:i/>
              </w:rPr>
              <w:t xml:space="preserve"> </w:t>
            </w:r>
            <w:r w:rsidRPr="004A4877">
              <w:t xml:space="preserve">including </w:t>
            </w:r>
            <w:proofErr w:type="spellStart"/>
            <w:r w:rsidRPr="004A4877">
              <w:rPr>
                <w:i/>
              </w:rPr>
              <w:t>discSysInfoToReportConfig</w:t>
            </w:r>
            <w:proofErr w:type="spellEnd"/>
            <w:r w:rsidRPr="004A4877">
              <w:t xml:space="preserve"> set to</w:t>
            </w:r>
            <w:r w:rsidRPr="004A4877">
              <w:rPr>
                <w:i/>
              </w:rPr>
              <w:t xml:space="preserve"> release</w:t>
            </w:r>
            <w:r w:rsidRPr="004A4877">
              <w:t>, upon handover and re-establishment</w:t>
            </w:r>
            <w:r w:rsidRPr="004A4877">
              <w:rPr>
                <w:i/>
              </w:rPr>
              <w:t>.</w:t>
            </w:r>
          </w:p>
        </w:tc>
        <w:tc>
          <w:tcPr>
            <w:tcW w:w="2835" w:type="dxa"/>
            <w:tcBorders>
              <w:top w:val="single" w:sz="4" w:space="0" w:color="auto"/>
              <w:left w:val="single" w:sz="4" w:space="0" w:color="auto"/>
              <w:bottom w:val="single" w:sz="4" w:space="0" w:color="auto"/>
              <w:right w:val="single" w:sz="4" w:space="0" w:color="auto"/>
            </w:tcBorders>
          </w:tcPr>
          <w:p w14:paraId="5A172E27" w14:textId="77777777" w:rsidR="005F4CC5" w:rsidRPr="004A4877" w:rsidRDefault="005F4CC5" w:rsidP="007E1C3C">
            <w:pPr>
              <w:pStyle w:val="TAL"/>
            </w:pPr>
            <w:r w:rsidRPr="004A4877">
              <w:t xml:space="preserve">Release </w:t>
            </w:r>
            <w:proofErr w:type="spellStart"/>
            <w:r w:rsidRPr="004A4877">
              <w:rPr>
                <w:i/>
              </w:rPr>
              <w:t>discSysInfoToReportConfig</w:t>
            </w:r>
            <w:proofErr w:type="spellEnd"/>
            <w:r w:rsidRPr="004A4877">
              <w:t>.</w:t>
            </w:r>
          </w:p>
        </w:tc>
      </w:tr>
      <w:tr w:rsidR="005F4CC5" w:rsidRPr="004A4877" w14:paraId="272599B0"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4B46C25" w14:textId="77777777" w:rsidR="005F4CC5" w:rsidRPr="004A4877" w:rsidRDefault="005F4CC5" w:rsidP="007E1C3C">
            <w:pPr>
              <w:pStyle w:val="TAL"/>
              <w:rPr>
                <w:lang w:eastAsia="en-GB"/>
              </w:rPr>
            </w:pPr>
            <w:r w:rsidRPr="004A4877">
              <w:rPr>
                <w:lang w:eastAsia="en-GB"/>
              </w:rPr>
              <w:t>T314</w:t>
            </w:r>
          </w:p>
          <w:p w14:paraId="78A5A83F"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06346CCE" w14:textId="77777777" w:rsidR="005F4CC5" w:rsidRPr="004A4877" w:rsidRDefault="005F4CC5" w:rsidP="007E1C3C">
            <w:pPr>
              <w:pStyle w:val="TAL"/>
            </w:pPr>
            <w:r w:rsidRPr="004A4877">
              <w:rPr>
                <w:lang w:eastAsia="en-GB"/>
              </w:rPr>
              <w:t xml:space="preserve">Upon early detecting physical layer problems for the </w:t>
            </w:r>
            <w:proofErr w:type="spellStart"/>
            <w:r w:rsidRPr="004A4877">
              <w:rPr>
                <w:lang w:eastAsia="en-GB"/>
              </w:rPr>
              <w:t>PCell</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upon receiving N310 consecutive </w:t>
            </w:r>
            <w:r w:rsidRPr="004A4877">
              <w:rPr>
                <w:noProof/>
              </w:rPr>
              <w:t>"</w:t>
            </w:r>
            <w:r w:rsidRPr="004A4877">
              <w:rPr>
                <w:lang w:eastAsia="en-GB"/>
              </w:rPr>
              <w:t>early-out-of-sync</w:t>
            </w:r>
            <w:r w:rsidRPr="004A4877">
              <w:rPr>
                <w:noProof/>
              </w:rPr>
              <w:t>"</w:t>
            </w:r>
            <w:r w:rsidRPr="004A4877">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43ECE50" w14:textId="77777777" w:rsidR="005F4CC5" w:rsidRPr="004A4877" w:rsidRDefault="005F4CC5" w:rsidP="007E1C3C">
            <w:pPr>
              <w:pStyle w:val="TAL"/>
            </w:pPr>
            <w:r w:rsidRPr="004A4877">
              <w:rPr>
                <w:lang w:eastAsia="en-GB"/>
              </w:rPr>
              <w:t xml:space="preserve">Upon receiving N311 consecutive in-sync indications from lower layers for the </w:t>
            </w:r>
            <w:proofErr w:type="spellStart"/>
            <w:r w:rsidRPr="004A4877">
              <w:rPr>
                <w:lang w:eastAsia="en-GB"/>
              </w:rPr>
              <w:t>PCell</w:t>
            </w:r>
            <w:proofErr w:type="spellEnd"/>
            <w:r w:rsidRPr="004A4877">
              <w:rPr>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87DA4BD" w14:textId="77777777" w:rsidR="005F4CC5" w:rsidRPr="004A4877" w:rsidRDefault="005F4CC5" w:rsidP="007E1C3C">
            <w:pPr>
              <w:pStyle w:val="TAL"/>
              <w:rPr>
                <w:lang w:eastAsia="en-GB"/>
              </w:rPr>
            </w:pPr>
            <w:r w:rsidRPr="004A4877">
              <w:rPr>
                <w:lang w:eastAsia="en-GB"/>
              </w:rPr>
              <w:t>Initiate the UE Assistance Information procedure to report early detection of physical layer problems</w:t>
            </w:r>
            <w:r w:rsidRPr="004A4877">
              <w:t xml:space="preserve"> in accordance with 5.6.10</w:t>
            </w:r>
            <w:r w:rsidRPr="004A4877">
              <w:rPr>
                <w:lang w:eastAsia="en-GB"/>
              </w:rPr>
              <w:t>.</w:t>
            </w:r>
          </w:p>
        </w:tc>
      </w:tr>
      <w:tr w:rsidR="005F4CC5" w:rsidRPr="004A4877" w14:paraId="7DFAD884"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885C329" w14:textId="77777777" w:rsidR="005F4CC5" w:rsidRPr="004A4877" w:rsidRDefault="005F4CC5" w:rsidP="007E1C3C">
            <w:pPr>
              <w:pStyle w:val="TAL"/>
              <w:rPr>
                <w:lang w:eastAsia="en-GB"/>
              </w:rPr>
            </w:pPr>
            <w:r w:rsidRPr="004A4877">
              <w:rPr>
                <w:lang w:eastAsia="en-GB"/>
              </w:rPr>
              <w:lastRenderedPageBreak/>
              <w:t>T315</w:t>
            </w:r>
          </w:p>
          <w:p w14:paraId="6E9CEE02"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1563B512" w14:textId="77777777" w:rsidR="005F4CC5" w:rsidRPr="004A4877" w:rsidRDefault="005F4CC5" w:rsidP="007E1C3C">
            <w:pPr>
              <w:pStyle w:val="TAL"/>
              <w:rPr>
                <w:lang w:eastAsia="en-GB"/>
              </w:rPr>
            </w:pPr>
            <w:r w:rsidRPr="004A4877">
              <w:rPr>
                <w:lang w:eastAsia="en-GB"/>
              </w:rPr>
              <w:t xml:space="preserve">Upon detecting physical layer improvements of the </w:t>
            </w:r>
            <w:proofErr w:type="spellStart"/>
            <w:r w:rsidRPr="004A4877">
              <w:rPr>
                <w:lang w:eastAsia="en-GB"/>
              </w:rPr>
              <w:t>PCell</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upon receiving N311 consecutive </w:t>
            </w:r>
            <w:r w:rsidRPr="004A4877">
              <w:rPr>
                <w:noProof/>
              </w:rPr>
              <w:t>"</w:t>
            </w:r>
            <w:r w:rsidRPr="004A4877">
              <w:rPr>
                <w:lang w:eastAsia="en-GB"/>
              </w:rPr>
              <w:t>early-in-sync</w:t>
            </w:r>
            <w:r w:rsidRPr="004A4877">
              <w:rPr>
                <w:noProof/>
              </w:rPr>
              <w:t>"</w:t>
            </w:r>
            <w:r w:rsidRPr="004A4877">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D262E36" w14:textId="77777777" w:rsidR="005F4CC5" w:rsidRPr="004A4877" w:rsidRDefault="005F4CC5" w:rsidP="007E1C3C">
            <w:pPr>
              <w:pStyle w:val="TAL"/>
            </w:pPr>
            <w:r w:rsidRPr="004A4877">
              <w:rPr>
                <w:lang w:eastAsia="en-GB"/>
              </w:rPr>
              <w:t xml:space="preserve">Upon receiving N310 consecutive </w:t>
            </w:r>
            <w:r w:rsidRPr="004A4877">
              <w:rPr>
                <w:noProof/>
              </w:rPr>
              <w:t>"</w:t>
            </w:r>
            <w:r w:rsidRPr="004A4877">
              <w:rPr>
                <w:lang w:eastAsia="en-GB"/>
              </w:rPr>
              <w:t>early-out-of-sync</w:t>
            </w:r>
            <w:r w:rsidRPr="004A4877">
              <w:rPr>
                <w:noProof/>
              </w:rPr>
              <w:t>"</w:t>
            </w:r>
            <w:r w:rsidRPr="004A4877">
              <w:rPr>
                <w:lang w:eastAsia="en-GB"/>
              </w:rPr>
              <w:t xml:space="preserve"> indications from lower layers for the </w:t>
            </w:r>
            <w:proofErr w:type="spellStart"/>
            <w:r w:rsidRPr="004A4877">
              <w:rPr>
                <w:lang w:eastAsia="en-GB"/>
              </w:rPr>
              <w:t>PCell</w:t>
            </w:r>
            <w:proofErr w:type="spellEnd"/>
            <w:r w:rsidRPr="004A4877">
              <w:rPr>
                <w:lang w:eastAsia="en-GB"/>
              </w:rPr>
              <w:t>.</w:t>
            </w:r>
          </w:p>
        </w:tc>
        <w:tc>
          <w:tcPr>
            <w:tcW w:w="2835" w:type="dxa"/>
            <w:tcBorders>
              <w:top w:val="single" w:sz="4" w:space="0" w:color="auto"/>
              <w:left w:val="single" w:sz="4" w:space="0" w:color="auto"/>
              <w:bottom w:val="single" w:sz="4" w:space="0" w:color="auto"/>
              <w:right w:val="single" w:sz="4" w:space="0" w:color="auto"/>
            </w:tcBorders>
          </w:tcPr>
          <w:p w14:paraId="2CC789B6" w14:textId="77777777" w:rsidR="005F4CC5" w:rsidRPr="004A4877" w:rsidRDefault="005F4CC5" w:rsidP="007E1C3C">
            <w:pPr>
              <w:pStyle w:val="TAL"/>
            </w:pPr>
            <w:r w:rsidRPr="004A4877">
              <w:rPr>
                <w:lang w:eastAsia="en-GB"/>
              </w:rPr>
              <w:t>Initiate the UE Assistance Information procedure to report detection of physical layer improvements</w:t>
            </w:r>
            <w:r w:rsidRPr="004A4877">
              <w:t xml:space="preserve"> in accordance with 5.6.10</w:t>
            </w:r>
            <w:r w:rsidRPr="004A4877">
              <w:rPr>
                <w:lang w:eastAsia="en-GB"/>
              </w:rPr>
              <w:t>.</w:t>
            </w:r>
          </w:p>
        </w:tc>
      </w:tr>
      <w:tr w:rsidR="005F4CC5" w:rsidRPr="004A4877" w14:paraId="332EDA88"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1B513225" w14:textId="77777777" w:rsidR="005F4CC5" w:rsidRPr="004A4877" w:rsidRDefault="005F4CC5" w:rsidP="007E1C3C">
            <w:pPr>
              <w:pStyle w:val="TAL"/>
              <w:rPr>
                <w:lang w:eastAsia="en-GB"/>
              </w:rPr>
            </w:pPr>
            <w:r w:rsidRPr="004A4877">
              <w:rPr>
                <w:lang w:eastAsia="en-GB"/>
              </w:rPr>
              <w:t>T343</w:t>
            </w:r>
          </w:p>
          <w:p w14:paraId="14FD8864"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5D661AB9" w14:textId="77777777" w:rsidR="005F4CC5" w:rsidRPr="004A4877" w:rsidRDefault="005F4CC5" w:rsidP="007E1C3C">
            <w:pPr>
              <w:pStyle w:val="TAL"/>
              <w:rPr>
                <w:lang w:eastAsia="en-GB"/>
              </w:rPr>
            </w:pPr>
            <w:r w:rsidRPr="004A4877">
              <w:rPr>
                <w:lang w:eastAsia="en-GB"/>
              </w:rPr>
              <w:t xml:space="preserve">Upon transmitting </w:t>
            </w:r>
            <w:proofErr w:type="spellStart"/>
            <w:r w:rsidRPr="004A4877">
              <w:rPr>
                <w:i/>
                <w:lang w:eastAsia="en-GB"/>
              </w:rPr>
              <w:t>UEAssistanceInformation</w:t>
            </w:r>
            <w:proofErr w:type="spellEnd"/>
            <w:r w:rsidRPr="004A4877">
              <w:rPr>
                <w:i/>
                <w:lang w:eastAsia="en-GB"/>
              </w:rPr>
              <w:t xml:space="preserve"> </w:t>
            </w:r>
            <w:r w:rsidRPr="004A4877">
              <w:rPr>
                <w:lang w:eastAsia="en-GB"/>
              </w:rPr>
              <w:t xml:space="preserve">message with </w:t>
            </w:r>
            <w:r w:rsidRPr="004A4877">
              <w:rPr>
                <w:i/>
              </w:rPr>
              <w:t>RLM-Report</w:t>
            </w:r>
            <w:r w:rsidRPr="004A4877">
              <w:t xml:space="preserve"> including </w:t>
            </w:r>
            <w:proofErr w:type="spellStart"/>
            <w:r w:rsidRPr="004A4877">
              <w:rPr>
                <w:i/>
              </w:rPr>
              <w:t>earlyOutOfSync</w:t>
            </w:r>
            <w:proofErr w:type="spellEnd"/>
            <w:r w:rsidRPr="004A4877">
              <w:t>.</w:t>
            </w:r>
          </w:p>
        </w:tc>
        <w:tc>
          <w:tcPr>
            <w:tcW w:w="2835" w:type="dxa"/>
            <w:tcBorders>
              <w:top w:val="single" w:sz="4" w:space="0" w:color="auto"/>
              <w:left w:val="single" w:sz="4" w:space="0" w:color="auto"/>
              <w:bottom w:val="single" w:sz="4" w:space="0" w:color="auto"/>
              <w:right w:val="single" w:sz="4" w:space="0" w:color="auto"/>
            </w:tcBorders>
          </w:tcPr>
          <w:p w14:paraId="311C2677" w14:textId="77777777" w:rsidR="005F4CC5" w:rsidRPr="004A4877" w:rsidRDefault="005F4CC5" w:rsidP="007E1C3C">
            <w:pPr>
              <w:pStyle w:val="TAL"/>
            </w:pPr>
            <w:r w:rsidRPr="004A4877">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FFC755B" w14:textId="77777777" w:rsidR="005F4CC5" w:rsidRPr="004A4877" w:rsidRDefault="005F4CC5" w:rsidP="007E1C3C">
            <w:pPr>
              <w:pStyle w:val="TAL"/>
            </w:pPr>
            <w:r w:rsidRPr="004A4877">
              <w:rPr>
                <w:lang w:eastAsia="en-GB"/>
              </w:rPr>
              <w:t>No action.</w:t>
            </w:r>
          </w:p>
        </w:tc>
      </w:tr>
      <w:tr w:rsidR="005F4CC5" w:rsidRPr="004A4877" w14:paraId="1BF06ACE"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27826F45" w14:textId="77777777" w:rsidR="005F4CC5" w:rsidRPr="004A4877" w:rsidRDefault="005F4CC5" w:rsidP="007E1C3C">
            <w:pPr>
              <w:pStyle w:val="TAL"/>
              <w:rPr>
                <w:lang w:eastAsia="en-GB"/>
              </w:rPr>
            </w:pPr>
            <w:r w:rsidRPr="004A4877">
              <w:rPr>
                <w:lang w:eastAsia="en-GB"/>
              </w:rPr>
              <w:t>T344</w:t>
            </w:r>
          </w:p>
          <w:p w14:paraId="51F37811"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04520164" w14:textId="77777777" w:rsidR="005F4CC5" w:rsidRPr="004A4877" w:rsidRDefault="005F4CC5" w:rsidP="007E1C3C">
            <w:pPr>
              <w:pStyle w:val="TAL"/>
              <w:rPr>
                <w:lang w:eastAsia="en-GB"/>
              </w:rPr>
            </w:pPr>
            <w:r w:rsidRPr="004A4877">
              <w:rPr>
                <w:lang w:eastAsia="en-GB"/>
              </w:rPr>
              <w:t xml:space="preserve">Upon transmitting </w:t>
            </w:r>
            <w:proofErr w:type="spellStart"/>
            <w:r w:rsidRPr="004A4877">
              <w:rPr>
                <w:i/>
                <w:lang w:eastAsia="en-GB"/>
              </w:rPr>
              <w:t>UEAssistanceInformation</w:t>
            </w:r>
            <w:proofErr w:type="spellEnd"/>
            <w:r w:rsidRPr="004A4877">
              <w:rPr>
                <w:i/>
                <w:lang w:eastAsia="en-GB"/>
              </w:rPr>
              <w:t xml:space="preserve"> </w:t>
            </w:r>
            <w:r w:rsidRPr="004A4877">
              <w:rPr>
                <w:lang w:eastAsia="en-GB"/>
              </w:rPr>
              <w:t xml:space="preserve">message with </w:t>
            </w:r>
            <w:r w:rsidRPr="004A4877">
              <w:rPr>
                <w:i/>
              </w:rPr>
              <w:t xml:space="preserve">RLM-Report </w:t>
            </w:r>
            <w:r w:rsidRPr="004A4877">
              <w:t xml:space="preserve">including </w:t>
            </w:r>
            <w:proofErr w:type="spellStart"/>
            <w:r w:rsidRPr="004A4877">
              <w:rPr>
                <w:i/>
              </w:rPr>
              <w:t>earlyInSync</w:t>
            </w:r>
            <w:proofErr w:type="spellEnd"/>
            <w:r w:rsidRPr="004A4877">
              <w:t>.</w:t>
            </w:r>
          </w:p>
        </w:tc>
        <w:tc>
          <w:tcPr>
            <w:tcW w:w="2835" w:type="dxa"/>
            <w:tcBorders>
              <w:top w:val="single" w:sz="4" w:space="0" w:color="auto"/>
              <w:left w:val="single" w:sz="4" w:space="0" w:color="auto"/>
              <w:bottom w:val="single" w:sz="4" w:space="0" w:color="auto"/>
              <w:right w:val="single" w:sz="4" w:space="0" w:color="auto"/>
            </w:tcBorders>
          </w:tcPr>
          <w:p w14:paraId="590C0B4E" w14:textId="77777777" w:rsidR="005F4CC5" w:rsidRPr="004A4877" w:rsidRDefault="005F4CC5" w:rsidP="007E1C3C">
            <w:pPr>
              <w:pStyle w:val="TAL"/>
            </w:pPr>
            <w:r w:rsidRPr="004A4877">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E1A8F18" w14:textId="77777777" w:rsidR="005F4CC5" w:rsidRPr="004A4877" w:rsidRDefault="005F4CC5" w:rsidP="007E1C3C">
            <w:pPr>
              <w:pStyle w:val="TAL"/>
            </w:pPr>
            <w:r w:rsidRPr="004A4877">
              <w:rPr>
                <w:lang w:eastAsia="en-GB"/>
              </w:rPr>
              <w:t>No action.</w:t>
            </w:r>
          </w:p>
        </w:tc>
      </w:tr>
      <w:tr w:rsidR="005F4CC5" w:rsidRPr="004A4877" w14:paraId="55F0939B"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713E2791" w14:textId="77777777" w:rsidR="005F4CC5" w:rsidRPr="004A4877" w:rsidRDefault="005F4CC5" w:rsidP="007E1C3C">
            <w:pPr>
              <w:pStyle w:val="TAL"/>
              <w:tabs>
                <w:tab w:val="center" w:pos="459"/>
              </w:tabs>
              <w:rPr>
                <w:lang w:eastAsia="en-GB"/>
              </w:rPr>
            </w:pPr>
            <w:r w:rsidRPr="004A4877">
              <w:t>T345</w:t>
            </w:r>
            <w:r w:rsidRPr="004A4877">
              <w:tab/>
            </w:r>
          </w:p>
        </w:tc>
        <w:tc>
          <w:tcPr>
            <w:tcW w:w="2268" w:type="dxa"/>
            <w:tcBorders>
              <w:top w:val="single" w:sz="4" w:space="0" w:color="auto"/>
              <w:left w:val="single" w:sz="4" w:space="0" w:color="auto"/>
              <w:bottom w:val="single" w:sz="4" w:space="0" w:color="auto"/>
              <w:right w:val="single" w:sz="4" w:space="0" w:color="auto"/>
            </w:tcBorders>
          </w:tcPr>
          <w:p w14:paraId="7880D17F" w14:textId="77777777" w:rsidR="005F4CC5" w:rsidRPr="004A4877" w:rsidRDefault="005F4CC5" w:rsidP="007E1C3C">
            <w:pPr>
              <w:pStyle w:val="TAL"/>
              <w:rPr>
                <w:lang w:eastAsia="en-GB"/>
              </w:rPr>
            </w:pPr>
            <w:r w:rsidRPr="004A4877">
              <w:rPr>
                <w:lang w:eastAsia="en-GB"/>
              </w:rPr>
              <w:t xml:space="preserve">Upon transmitting </w:t>
            </w:r>
            <w:proofErr w:type="spellStart"/>
            <w:r w:rsidRPr="004A4877">
              <w:rPr>
                <w:i/>
                <w:lang w:eastAsia="en-GB"/>
              </w:rPr>
              <w:t>UEAssistanceInformation</w:t>
            </w:r>
            <w:proofErr w:type="spellEnd"/>
            <w:r w:rsidRPr="004A4877">
              <w:rPr>
                <w:i/>
                <w:lang w:eastAsia="en-GB"/>
              </w:rPr>
              <w:t xml:space="preserve"> </w:t>
            </w:r>
            <w:r w:rsidRPr="004A4877">
              <w:rPr>
                <w:lang w:eastAsia="en-GB"/>
              </w:rPr>
              <w:t xml:space="preserve">message with </w:t>
            </w:r>
            <w:proofErr w:type="spellStart"/>
            <w:r w:rsidRPr="004A4877">
              <w:rPr>
                <w:i/>
                <w:lang w:eastAsia="en-GB"/>
              </w:rPr>
              <w:t>overheatingAssistance</w:t>
            </w:r>
            <w:proofErr w:type="spellEnd"/>
            <w:r w:rsidRPr="004A4877">
              <w:rPr>
                <w:i/>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00F1DDAA" w14:textId="77777777" w:rsidR="005F4CC5" w:rsidRPr="004A4877" w:rsidRDefault="005F4CC5" w:rsidP="007E1C3C">
            <w:pPr>
              <w:pStyle w:val="TAL"/>
              <w:rPr>
                <w:lang w:eastAsia="en-GB"/>
              </w:rPr>
            </w:pPr>
            <w:r w:rsidRPr="004A4877">
              <w:rPr>
                <w:lang w:eastAsia="en-GB"/>
              </w:rPr>
              <w:t xml:space="preserve">Upon </w:t>
            </w:r>
            <w:r w:rsidRPr="004A4877">
              <w:rPr>
                <w:rFonts w:eastAsia="SimSun"/>
              </w:rPr>
              <w:t xml:space="preserve">releasing </w:t>
            </w:r>
            <w:proofErr w:type="spellStart"/>
            <w:r w:rsidRPr="004A4877">
              <w:rPr>
                <w:i/>
                <w:lang w:eastAsia="en-GB"/>
              </w:rPr>
              <w:t>overheatingAssistance</w:t>
            </w:r>
            <w:proofErr w:type="spellEnd"/>
            <w:r w:rsidRPr="004A4877">
              <w:rPr>
                <w:lang w:eastAsia="en-GB"/>
              </w:rPr>
              <w:t xml:space="preserve"> </w:t>
            </w:r>
            <w:r w:rsidRPr="004A4877">
              <w:rPr>
                <w:rFonts w:eastAsia="SimSun"/>
              </w:rPr>
              <w:t>during</w:t>
            </w:r>
            <w:r w:rsidRPr="004A4877">
              <w:rPr>
                <w:lang w:eastAsia="en-GB"/>
              </w:rPr>
              <w:t xml:space="preserve"> the connection re-establishment procedure</w:t>
            </w:r>
            <w:r w:rsidRPr="004A4877">
              <w:t xml:space="preserve">, </w:t>
            </w:r>
            <w:r w:rsidRPr="004A4877">
              <w:rPr>
                <w:rFonts w:cs="Arial"/>
                <w:szCs w:val="18"/>
                <w:lang w:eastAsia="en-GB"/>
              </w:rPr>
              <w:t>or connection resume procedure.</w:t>
            </w:r>
          </w:p>
        </w:tc>
        <w:tc>
          <w:tcPr>
            <w:tcW w:w="2835" w:type="dxa"/>
            <w:tcBorders>
              <w:top w:val="single" w:sz="4" w:space="0" w:color="auto"/>
              <w:left w:val="single" w:sz="4" w:space="0" w:color="auto"/>
              <w:bottom w:val="single" w:sz="4" w:space="0" w:color="auto"/>
              <w:right w:val="single" w:sz="4" w:space="0" w:color="auto"/>
            </w:tcBorders>
          </w:tcPr>
          <w:p w14:paraId="59D18538" w14:textId="77777777" w:rsidR="005F4CC5" w:rsidRPr="004A4877" w:rsidRDefault="005F4CC5" w:rsidP="007E1C3C">
            <w:pPr>
              <w:pStyle w:val="TAL"/>
              <w:rPr>
                <w:lang w:eastAsia="en-GB"/>
              </w:rPr>
            </w:pPr>
            <w:r w:rsidRPr="004A4877">
              <w:rPr>
                <w:lang w:eastAsia="en-GB"/>
              </w:rPr>
              <w:t>No action.</w:t>
            </w:r>
          </w:p>
        </w:tc>
      </w:tr>
      <w:tr w:rsidR="005F4CC5" w:rsidRPr="004A4877" w14:paraId="7CDB2A73"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095B7395" w14:textId="77777777" w:rsidR="005F4CC5" w:rsidRPr="004A4877" w:rsidRDefault="005F4CC5" w:rsidP="007E1C3C">
            <w:pPr>
              <w:pStyle w:val="TAL"/>
              <w:tabs>
                <w:tab w:val="center" w:pos="459"/>
              </w:tabs>
            </w:pPr>
            <w:r w:rsidRPr="004A4877">
              <w:t>T380</w:t>
            </w:r>
          </w:p>
        </w:tc>
        <w:tc>
          <w:tcPr>
            <w:tcW w:w="2268" w:type="dxa"/>
            <w:tcBorders>
              <w:top w:val="single" w:sz="4" w:space="0" w:color="auto"/>
              <w:left w:val="single" w:sz="4" w:space="0" w:color="auto"/>
              <w:bottom w:val="single" w:sz="4" w:space="0" w:color="auto"/>
              <w:right w:val="single" w:sz="4" w:space="0" w:color="auto"/>
            </w:tcBorders>
          </w:tcPr>
          <w:p w14:paraId="146DDF8B" w14:textId="77777777" w:rsidR="005F4CC5" w:rsidRPr="004A4877" w:rsidRDefault="005F4CC5" w:rsidP="007E1C3C">
            <w:pPr>
              <w:pStyle w:val="TAL"/>
              <w:rPr>
                <w:lang w:eastAsia="en-GB"/>
              </w:rPr>
            </w:pPr>
            <w:r w:rsidRPr="004A4877">
              <w:t xml:space="preserve">Upon </w:t>
            </w:r>
            <w:r w:rsidRPr="004A4877">
              <w:rPr>
                <w:rFonts w:eastAsia="Batang"/>
                <w:noProof/>
                <w:lang w:eastAsia="en-GB"/>
              </w:rPr>
              <w:t xml:space="preserve">reception of </w:t>
            </w:r>
            <w:r w:rsidRPr="004A4877">
              <w:rPr>
                <w:i/>
              </w:rPr>
              <w:t>periodic-RNAU-timer</w:t>
            </w:r>
            <w:r w:rsidRPr="004A4877">
              <w:t xml:space="preserve"> </w:t>
            </w:r>
            <w:r w:rsidRPr="004A4877">
              <w:rPr>
                <w:rFonts w:eastAsia="Batang"/>
                <w:noProof/>
                <w:lang w:eastAsia="en-GB"/>
              </w:rPr>
              <w:t>in RRCConnectionRelease</w:t>
            </w:r>
            <w:r w:rsidRPr="004A4877">
              <w:t>.</w:t>
            </w:r>
          </w:p>
        </w:tc>
        <w:tc>
          <w:tcPr>
            <w:tcW w:w="2835" w:type="dxa"/>
            <w:tcBorders>
              <w:top w:val="single" w:sz="4" w:space="0" w:color="auto"/>
              <w:left w:val="single" w:sz="4" w:space="0" w:color="auto"/>
              <w:bottom w:val="single" w:sz="4" w:space="0" w:color="auto"/>
              <w:right w:val="single" w:sz="4" w:space="0" w:color="auto"/>
            </w:tcBorders>
          </w:tcPr>
          <w:p w14:paraId="562584C0" w14:textId="77777777" w:rsidR="005F4CC5" w:rsidRPr="004A4877" w:rsidRDefault="005F4CC5" w:rsidP="007E1C3C">
            <w:pPr>
              <w:pStyle w:val="TAL"/>
              <w:rPr>
                <w:lang w:eastAsia="en-GB"/>
              </w:rPr>
            </w:pPr>
            <w:r w:rsidRPr="004A4877">
              <w:t xml:space="preserve">Upon reception of </w:t>
            </w:r>
            <w:proofErr w:type="spellStart"/>
            <w:r w:rsidRPr="004A4877">
              <w:rPr>
                <w:i/>
              </w:rPr>
              <w:t>RRCConnectionResume</w:t>
            </w:r>
            <w:proofErr w:type="spellEnd"/>
            <w:r w:rsidRPr="004A4877">
              <w:t xml:space="preserve">, </w:t>
            </w:r>
            <w:proofErr w:type="spellStart"/>
            <w:r w:rsidRPr="004A4877">
              <w:rPr>
                <w:i/>
              </w:rPr>
              <w:t>RRCConnectionRelease</w:t>
            </w:r>
            <w:proofErr w:type="spellEnd"/>
            <w:r w:rsidRPr="004A4877">
              <w:t xml:space="preserve"> or </w:t>
            </w:r>
            <w:proofErr w:type="spellStart"/>
            <w:r w:rsidRPr="004A4877">
              <w:rPr>
                <w:i/>
              </w:rPr>
              <w:t>RRCConnectionSetup</w:t>
            </w:r>
            <w:proofErr w:type="spellEnd"/>
            <w:r w:rsidRPr="004A4877">
              <w:t>.</w:t>
            </w:r>
          </w:p>
        </w:tc>
        <w:tc>
          <w:tcPr>
            <w:tcW w:w="2835" w:type="dxa"/>
            <w:tcBorders>
              <w:top w:val="single" w:sz="4" w:space="0" w:color="auto"/>
              <w:left w:val="single" w:sz="4" w:space="0" w:color="auto"/>
              <w:bottom w:val="single" w:sz="4" w:space="0" w:color="auto"/>
              <w:right w:val="single" w:sz="4" w:space="0" w:color="auto"/>
            </w:tcBorders>
          </w:tcPr>
          <w:p w14:paraId="7862AEDC" w14:textId="77777777" w:rsidR="005F4CC5" w:rsidRPr="004A4877" w:rsidRDefault="005F4CC5" w:rsidP="007E1C3C">
            <w:pPr>
              <w:pStyle w:val="TAL"/>
              <w:rPr>
                <w:lang w:eastAsia="en-GB"/>
              </w:rPr>
            </w:pPr>
            <w:r w:rsidRPr="004A4877">
              <w:t>Initiate the RAN notification area update procedure</w:t>
            </w:r>
          </w:p>
        </w:tc>
      </w:tr>
      <w:tr w:rsidR="005F4CC5" w:rsidRPr="004A4877" w14:paraId="6D9DBF41" w14:textId="77777777" w:rsidTr="007E1C3C">
        <w:trPr>
          <w:cantSplit/>
          <w:jc w:val="center"/>
          <w:ins w:id="2216" w:author="Rapporteur (pre RAN2-117)" w:date="2022-02-09T12:52:00Z"/>
        </w:trPr>
        <w:tc>
          <w:tcPr>
            <w:tcW w:w="1134" w:type="dxa"/>
            <w:tcBorders>
              <w:top w:val="single" w:sz="4" w:space="0" w:color="auto"/>
              <w:left w:val="single" w:sz="4" w:space="0" w:color="auto"/>
              <w:bottom w:val="single" w:sz="4" w:space="0" w:color="auto"/>
              <w:right w:val="single" w:sz="4" w:space="0" w:color="auto"/>
            </w:tcBorders>
          </w:tcPr>
          <w:p w14:paraId="39B613B3" w14:textId="77777777" w:rsidR="000E0A46" w:rsidRDefault="008F6E9F" w:rsidP="007E1C3C">
            <w:pPr>
              <w:pStyle w:val="TAL"/>
              <w:tabs>
                <w:tab w:val="center" w:pos="459"/>
              </w:tabs>
              <w:rPr>
                <w:ins w:id="2217" w:author="Rapporteur (at RAN2-117)" w:date="2022-02-28T18:08:00Z"/>
              </w:rPr>
            </w:pPr>
            <w:ins w:id="2218" w:author="Rapporteur (pre RAN2-117)" w:date="2022-02-09T12:54:00Z">
              <w:r>
                <w:t>T</w:t>
              </w:r>
            </w:ins>
            <w:ins w:id="2219" w:author="Rapporteur (pre RAN2-117)" w:date="2022-02-10T16:07:00Z">
              <w:r w:rsidR="00C93364">
                <w:t>3</w:t>
              </w:r>
            </w:ins>
            <w:ins w:id="2220" w:author="Rapporteur (pre RAN2-117)" w:date="2022-02-09T12:54:00Z">
              <w:r>
                <w:t>XX</w:t>
              </w:r>
            </w:ins>
          </w:p>
          <w:p w14:paraId="31FEC6C4" w14:textId="56C0A576" w:rsidR="005F4CC5" w:rsidRPr="004A4877" w:rsidRDefault="000E0A46" w:rsidP="007E1C3C">
            <w:pPr>
              <w:pStyle w:val="TAL"/>
              <w:tabs>
                <w:tab w:val="center" w:pos="459"/>
              </w:tabs>
              <w:rPr>
                <w:ins w:id="2221" w:author="Rapporteur (pre RAN2-117)" w:date="2022-02-09T12:52:00Z"/>
              </w:rPr>
            </w:pPr>
            <w:ins w:id="2222" w:author="Rapporteur (at RAN2-117)" w:date="2022-02-28T18:08:00Z">
              <w:r>
                <w:t>N</w:t>
              </w:r>
              <w:r w:rsidRPr="004A4877">
                <w:t>OTE1</w:t>
              </w:r>
            </w:ins>
          </w:p>
        </w:tc>
        <w:tc>
          <w:tcPr>
            <w:tcW w:w="2268" w:type="dxa"/>
            <w:tcBorders>
              <w:top w:val="single" w:sz="4" w:space="0" w:color="auto"/>
              <w:left w:val="single" w:sz="4" w:space="0" w:color="auto"/>
              <w:bottom w:val="single" w:sz="4" w:space="0" w:color="auto"/>
              <w:right w:val="single" w:sz="4" w:space="0" w:color="auto"/>
            </w:tcBorders>
          </w:tcPr>
          <w:p w14:paraId="161C1284" w14:textId="6B27CCA9" w:rsidR="005F4CC5" w:rsidRPr="00981F53" w:rsidRDefault="008F6E9F" w:rsidP="007E1C3C">
            <w:pPr>
              <w:pStyle w:val="TAL"/>
              <w:rPr>
                <w:ins w:id="2223" w:author="Rapporteur (pre RAN2-117)" w:date="2022-02-09T12:52:00Z"/>
              </w:rPr>
            </w:pPr>
            <w:ins w:id="2224" w:author="Rapporteur (pre RAN2-117)" w:date="2022-02-09T12:54:00Z">
              <w:r>
                <w:t>Upon entering RRC_CO</w:t>
              </w:r>
            </w:ins>
            <w:ins w:id="2225" w:author="Rapporteur (pre RAN2-117)" w:date="2022-02-09T12:55:00Z">
              <w:r>
                <w:t xml:space="preserve">NNECTED, upon </w:t>
              </w:r>
            </w:ins>
            <w:ins w:id="2226" w:author="Rapporteur (pre RAN2-117)" w:date="2022-02-09T12:56:00Z">
              <w:r w:rsidR="00DF4AE0">
                <w:t xml:space="preserve">update to </w:t>
              </w:r>
              <w:proofErr w:type="spellStart"/>
              <w:r w:rsidR="00DF4AE0">
                <w:t>NRSRP</w:t>
              </w:r>
              <w:r w:rsidR="00DF4AE0" w:rsidRPr="00B07F9A">
                <w:rPr>
                  <w:vertAlign w:val="subscript"/>
                </w:rPr>
                <w:t>Ref</w:t>
              </w:r>
              <w:proofErr w:type="spellEnd"/>
              <w:r w:rsidR="00DF4AE0">
                <w:rPr>
                  <w:vertAlign w:val="subscript"/>
                </w:rPr>
                <w:t xml:space="preserve"> </w:t>
              </w:r>
            </w:ins>
            <w:ins w:id="2227" w:author="Rapporteur (pre RAN2-117)" w:date="2022-02-09T12:57:00Z">
              <w:r w:rsidR="00981F53">
                <w:t>.</w:t>
              </w:r>
            </w:ins>
          </w:p>
        </w:tc>
        <w:tc>
          <w:tcPr>
            <w:tcW w:w="2835" w:type="dxa"/>
            <w:tcBorders>
              <w:top w:val="single" w:sz="4" w:space="0" w:color="auto"/>
              <w:left w:val="single" w:sz="4" w:space="0" w:color="auto"/>
              <w:bottom w:val="single" w:sz="4" w:space="0" w:color="auto"/>
              <w:right w:val="single" w:sz="4" w:space="0" w:color="auto"/>
            </w:tcBorders>
          </w:tcPr>
          <w:p w14:paraId="4DFF061A" w14:textId="01982C24" w:rsidR="005F4CC5" w:rsidRPr="004A4877" w:rsidRDefault="00981F53" w:rsidP="007E1C3C">
            <w:pPr>
              <w:pStyle w:val="TAL"/>
              <w:rPr>
                <w:ins w:id="2228" w:author="Rapporteur (pre RAN2-117)" w:date="2022-02-09T12:52:00Z"/>
              </w:rPr>
            </w:pPr>
            <w:ins w:id="2229" w:author="Rapporteur (pre RAN2-117)" w:date="2022-02-09T12:57:00Z">
              <w:r>
                <w:t>U</w:t>
              </w:r>
            </w:ins>
            <w:ins w:id="2230" w:author="Rapporteur (pre RAN2-117)" w:date="2022-02-09T12:58:00Z">
              <w:r>
                <w:t>pon leaving RRC_CONNECTED.</w:t>
              </w:r>
            </w:ins>
          </w:p>
        </w:tc>
        <w:tc>
          <w:tcPr>
            <w:tcW w:w="2835" w:type="dxa"/>
            <w:tcBorders>
              <w:top w:val="single" w:sz="4" w:space="0" w:color="auto"/>
              <w:left w:val="single" w:sz="4" w:space="0" w:color="auto"/>
              <w:bottom w:val="single" w:sz="4" w:space="0" w:color="auto"/>
              <w:right w:val="single" w:sz="4" w:space="0" w:color="auto"/>
            </w:tcBorders>
          </w:tcPr>
          <w:p w14:paraId="4B99FD78" w14:textId="2F8FCFB4" w:rsidR="005F4CC5" w:rsidRPr="004A4877" w:rsidRDefault="006423C6" w:rsidP="007E1C3C">
            <w:pPr>
              <w:pStyle w:val="TAL"/>
              <w:rPr>
                <w:ins w:id="2231" w:author="Rapporteur (pre RAN2-117)" w:date="2022-02-09T12:52:00Z"/>
              </w:rPr>
            </w:pPr>
            <w:ins w:id="2232" w:author="Rapporteur (pre RAN2-117)" w:date="2022-02-09T12:59:00Z">
              <w:r>
                <w:t>No action.</w:t>
              </w:r>
            </w:ins>
          </w:p>
        </w:tc>
      </w:tr>
      <w:tr w:rsidR="005F4CC5" w:rsidRPr="004A4877" w14:paraId="41D27C04" w14:textId="77777777" w:rsidTr="007E1C3C">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7EF879C8" w14:textId="77777777" w:rsidR="005F4CC5" w:rsidRPr="004A4877" w:rsidRDefault="005F4CC5" w:rsidP="007E1C3C">
            <w:pPr>
              <w:pStyle w:val="TAN"/>
            </w:pPr>
            <w:r w:rsidRPr="004A4877">
              <w:t>NOTE1:</w:t>
            </w:r>
            <w:r w:rsidRPr="004A4877">
              <w:tab/>
              <w:t>Only the timers marked with "NOTE1" are applicable to NB-IoT.</w:t>
            </w:r>
          </w:p>
          <w:p w14:paraId="1D64DF2D" w14:textId="77777777" w:rsidR="005F4CC5" w:rsidRPr="004A4877" w:rsidRDefault="005F4CC5" w:rsidP="007E1C3C">
            <w:pPr>
              <w:pStyle w:val="TAN"/>
            </w:pPr>
            <w:r w:rsidRPr="004A4877">
              <w:t>NOTE2:</w:t>
            </w:r>
            <w:r w:rsidRPr="004A4877">
              <w:tab/>
              <w:t>The behaviour as specified in 7.3.2 applies.</w:t>
            </w:r>
          </w:p>
        </w:tc>
      </w:tr>
    </w:tbl>
    <w:p w14:paraId="2BD1F302" w14:textId="77777777" w:rsidR="00F34026" w:rsidRDefault="00F34026" w:rsidP="00C13B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13B1C" w:rsidRPr="008B2BFB" w14:paraId="691B4E27" w14:textId="77777777" w:rsidTr="0099557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4C1C7D1" w14:textId="77777777" w:rsidR="00C13B1C" w:rsidRPr="008B2BFB" w:rsidRDefault="00C13B1C" w:rsidP="0099557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12FBEAFA" w14:textId="2D678345" w:rsidR="00C13B1C" w:rsidRDefault="00C13B1C" w:rsidP="00244851">
      <w:pPr>
        <w:rPr>
          <w:noProof/>
        </w:rPr>
      </w:pPr>
    </w:p>
    <w:p w14:paraId="315470FE" w14:textId="77777777" w:rsidR="00C13B1C" w:rsidRPr="00FE2BA2" w:rsidRDefault="00C13B1C" w:rsidP="00C13B1C">
      <w:pPr>
        <w:pStyle w:val="Heading3"/>
      </w:pPr>
      <w:bookmarkStart w:id="2233" w:name="_Toc20487741"/>
      <w:bookmarkStart w:id="2234" w:name="_Toc29343048"/>
      <w:bookmarkStart w:id="2235" w:name="_Toc29344187"/>
      <w:bookmarkStart w:id="2236" w:name="_Toc36567453"/>
      <w:bookmarkStart w:id="2237" w:name="_Toc36810917"/>
      <w:bookmarkStart w:id="2238" w:name="_Toc36847281"/>
      <w:bookmarkStart w:id="2239" w:name="_Toc36939934"/>
      <w:bookmarkStart w:id="2240" w:name="_Toc37082914"/>
      <w:bookmarkStart w:id="2241" w:name="_Toc46481556"/>
      <w:bookmarkStart w:id="2242" w:name="_Toc46482790"/>
      <w:bookmarkStart w:id="2243" w:name="_Toc46484024"/>
      <w:bookmarkStart w:id="2244" w:name="_Toc83791321"/>
      <w:r w:rsidRPr="00FE2BA2">
        <w:t>10.6.2</w:t>
      </w:r>
      <w:r w:rsidRPr="00FE2BA2">
        <w:tab/>
        <w:t>Message definitions</w:t>
      </w:r>
      <w:bookmarkEnd w:id="2233"/>
      <w:bookmarkEnd w:id="2234"/>
      <w:bookmarkEnd w:id="2235"/>
      <w:bookmarkEnd w:id="2236"/>
      <w:bookmarkEnd w:id="2237"/>
      <w:bookmarkEnd w:id="2238"/>
      <w:bookmarkEnd w:id="2239"/>
      <w:bookmarkEnd w:id="2240"/>
      <w:bookmarkEnd w:id="2241"/>
      <w:bookmarkEnd w:id="2242"/>
      <w:bookmarkEnd w:id="2243"/>
      <w:bookmarkEnd w:id="2244"/>
    </w:p>
    <w:p w14:paraId="47E0581A" w14:textId="77777777" w:rsidR="00C13B1C" w:rsidRPr="00D165DE" w:rsidRDefault="00C13B1C" w:rsidP="00C13B1C">
      <w:pPr>
        <w:pStyle w:val="EditorsNote"/>
        <w:rPr>
          <w:noProof/>
          <w:color w:val="000000" w:themeColor="text1"/>
        </w:rPr>
      </w:pPr>
      <w:r w:rsidRPr="00D165DE">
        <w:rPr>
          <w:noProof/>
          <w:color w:val="000000" w:themeColor="text1"/>
          <w:highlight w:val="yellow"/>
        </w:rPr>
        <w:t>&lt;Unchanged text omitted &gt;</w:t>
      </w:r>
    </w:p>
    <w:p w14:paraId="6E618C12" w14:textId="77777777" w:rsidR="00C13B1C" w:rsidRPr="00FE2BA2" w:rsidRDefault="00C13B1C" w:rsidP="00C13B1C">
      <w:pPr>
        <w:pStyle w:val="Heading4"/>
      </w:pPr>
      <w:bookmarkStart w:id="2245" w:name="_Toc20487743"/>
      <w:bookmarkStart w:id="2246" w:name="_Toc29343050"/>
      <w:bookmarkStart w:id="2247" w:name="_Toc29344189"/>
      <w:bookmarkStart w:id="2248" w:name="_Toc36567455"/>
      <w:bookmarkStart w:id="2249" w:name="_Toc36810919"/>
      <w:bookmarkStart w:id="2250" w:name="_Toc36847283"/>
      <w:bookmarkStart w:id="2251" w:name="_Toc36939936"/>
      <w:bookmarkStart w:id="2252" w:name="_Toc37082916"/>
      <w:bookmarkStart w:id="2253" w:name="_Toc46481558"/>
      <w:bookmarkStart w:id="2254" w:name="_Toc46482792"/>
      <w:bookmarkStart w:id="2255" w:name="_Toc46484026"/>
      <w:bookmarkStart w:id="2256" w:name="_Toc83791323"/>
      <w:r w:rsidRPr="00FE2BA2">
        <w:t>–</w:t>
      </w:r>
      <w:r w:rsidRPr="00FE2BA2">
        <w:tab/>
      </w:r>
      <w:proofErr w:type="spellStart"/>
      <w:r w:rsidRPr="00FE2BA2">
        <w:rPr>
          <w:i/>
        </w:rPr>
        <w:t>UEPagingCoverageInformation</w:t>
      </w:r>
      <w:proofErr w:type="spellEnd"/>
      <w:r w:rsidRPr="00FE2BA2">
        <w:rPr>
          <w:i/>
        </w:rPr>
        <w:t>-NB</w:t>
      </w:r>
      <w:bookmarkEnd w:id="2245"/>
      <w:bookmarkEnd w:id="2246"/>
      <w:bookmarkEnd w:id="2247"/>
      <w:bookmarkEnd w:id="2248"/>
      <w:bookmarkEnd w:id="2249"/>
      <w:bookmarkEnd w:id="2250"/>
      <w:bookmarkEnd w:id="2251"/>
      <w:bookmarkEnd w:id="2252"/>
      <w:bookmarkEnd w:id="2253"/>
      <w:bookmarkEnd w:id="2254"/>
      <w:bookmarkEnd w:id="2255"/>
      <w:bookmarkEnd w:id="2256"/>
    </w:p>
    <w:p w14:paraId="54438D2D" w14:textId="44D14111" w:rsidR="00413B5E" w:rsidRDefault="00413B5E" w:rsidP="00413B5E">
      <w:pPr>
        <w:pStyle w:val="EditorsNote"/>
        <w:rPr>
          <w:ins w:id="2257" w:author="Rapporteur (at RAN2-117)" w:date="2022-02-28T08:58:00Z"/>
        </w:rPr>
      </w:pPr>
      <w:ins w:id="2258" w:author="Rapporteur (QC)" w:date="2021-10-21T15:12:00Z">
        <w:r>
          <w:t xml:space="preserve">Editor’s Note: </w:t>
        </w:r>
        <w:proofErr w:type="spellStart"/>
        <w:r w:rsidRPr="00C13B1C">
          <w:rPr>
            <w:i/>
            <w:iCs/>
          </w:rPr>
          <w:t>UEPagingCoverageInformation</w:t>
        </w:r>
        <w:proofErr w:type="spellEnd"/>
        <w:r w:rsidRPr="00C13B1C">
          <w:rPr>
            <w:i/>
            <w:iCs/>
          </w:rPr>
          <w:t>-NB</w:t>
        </w:r>
        <w:r w:rsidRPr="00C13B1C">
          <w:t xml:space="preserve"> </w:t>
        </w:r>
        <w:r>
          <w:t>update</w:t>
        </w:r>
      </w:ins>
      <w:ins w:id="2259" w:author="Rapporteur (post RAN2-116bis)" w:date="2022-01-26T17:30:00Z">
        <w:r w:rsidR="00C16E78">
          <w:t>d</w:t>
        </w:r>
      </w:ins>
      <w:ins w:id="2260" w:author="Rapporteur (at RAN2-117)" w:date="2022-02-28T09:00:00Z">
        <w:r w:rsidR="008B05DE">
          <w:t xml:space="preserve"> </w:t>
        </w:r>
      </w:ins>
      <w:ins w:id="2261" w:author="Rapporteur (QC)" w:date="2021-10-21T15:12:00Z">
        <w:del w:id="2262" w:author="Rapporteur (at RAN2-117)" w:date="2022-02-28T08:59:00Z">
          <w:r w:rsidDel="0030660C">
            <w:delText xml:space="preserve">s </w:delText>
          </w:r>
        </w:del>
      </w:ins>
      <w:ins w:id="2263" w:author="Rapporteur (post RAN2-116bis)" w:date="2022-01-26T17:30:00Z">
        <w:del w:id="2264" w:author="Rapporteur (at RAN2-117)" w:date="2022-02-28T08:59:00Z">
          <w:r w:rsidR="00C16E78" w:rsidDel="0030660C">
            <w:delText xml:space="preserve">assuming </w:delText>
          </w:r>
        </w:del>
      </w:ins>
      <w:ins w:id="2265" w:author="Rapporteur (post RAN2-116bis)" w:date="2022-01-26T17:31:00Z">
        <w:del w:id="2266" w:author="Rapporteur (at RAN2-117)" w:date="2022-02-28T08:59:00Z">
          <w:r w:rsidR="00C16E78" w:rsidDel="0030660C">
            <w:delText>this transparent container can be used to maintain the index to the coverage-based paging carrer</w:delText>
          </w:r>
        </w:del>
      </w:ins>
      <w:ins w:id="2267" w:author="Rapporteur (at RAN2-117)" w:date="2022-02-28T08:59:00Z">
        <w:r w:rsidR="0030660C">
          <w:t>to implement following agreements</w:t>
        </w:r>
      </w:ins>
      <w:ins w:id="2268" w:author="Rapporteur (post RAN2-116bis)" w:date="2022-01-26T17:31:00Z">
        <w:r w:rsidR="00C16E78">
          <w:t>.</w:t>
        </w:r>
      </w:ins>
    </w:p>
    <w:p w14:paraId="3D697328" w14:textId="77777777" w:rsidR="008B05DE" w:rsidRPr="008B05DE" w:rsidRDefault="00DF7BAB" w:rsidP="00C362FA">
      <w:pPr>
        <w:pStyle w:val="EditorsNote"/>
        <w:numPr>
          <w:ilvl w:val="0"/>
          <w:numId w:val="6"/>
        </w:numPr>
        <w:rPr>
          <w:ins w:id="2269" w:author="Rapporteur (at RAN2-117)" w:date="2022-02-28T09:00:00Z"/>
          <w:i/>
        </w:rPr>
      </w:pPr>
      <w:ins w:id="2270" w:author="Rapporteur (at RAN2-117)" w:date="2022-02-28T08:58:00Z">
        <w:r w:rsidRPr="00435D18">
          <w:t xml:space="preserve">It’s RAN2 assumption that the assigned information to UE in dedicated signaling also need to be delivered to core network and sent back to </w:t>
        </w:r>
        <w:proofErr w:type="spellStart"/>
        <w:r w:rsidRPr="00435D18">
          <w:t>eNB</w:t>
        </w:r>
        <w:proofErr w:type="spellEnd"/>
        <w:r w:rsidRPr="00435D18">
          <w:t xml:space="preserve"> in next paging.</w:t>
        </w:r>
      </w:ins>
    </w:p>
    <w:p w14:paraId="24CDE7A7" w14:textId="4EEEE239" w:rsidR="0030660C" w:rsidRPr="008B05DE" w:rsidRDefault="0030660C" w:rsidP="008B05DE">
      <w:pPr>
        <w:pStyle w:val="EditorsNote"/>
        <w:numPr>
          <w:ilvl w:val="0"/>
          <w:numId w:val="6"/>
        </w:numPr>
        <w:rPr>
          <w:ins w:id="2271" w:author="Rapporteur (at RAN2-117)" w:date="2022-02-28T08:58:00Z"/>
          <w:i/>
        </w:rPr>
      </w:pPr>
      <w:proofErr w:type="spellStart"/>
      <w:ins w:id="2272" w:author="Rapporteur (at RAN2-117)" w:date="2022-02-28T08:58:00Z">
        <w:r w:rsidRPr="00435D18">
          <w:t>UEPagingCoverageInformation</w:t>
        </w:r>
        <w:proofErr w:type="spellEnd"/>
        <w:r w:rsidRPr="00435D18">
          <w:t xml:space="preserve"> RRC container is used to deliver the assigned information to UE in dedicated signaling to core network and sent back to eNB. A response LS to RAN3 would be sent as early as possible.</w:t>
        </w:r>
      </w:ins>
    </w:p>
    <w:p w14:paraId="6363436E" w14:textId="0FF8B477" w:rsidR="00DF7BAB" w:rsidRDefault="00DF7BAB" w:rsidP="0030660C">
      <w:pPr>
        <w:pStyle w:val="EditorsNote"/>
        <w:rPr>
          <w:ins w:id="2273" w:author="Rapporteur (QC)" w:date="2021-10-21T15:12:00Z"/>
          <w:noProof/>
        </w:rPr>
      </w:pPr>
    </w:p>
    <w:p w14:paraId="2F4781C8" w14:textId="77777777" w:rsidR="00C13B1C" w:rsidRPr="00FE2BA2" w:rsidRDefault="00C13B1C" w:rsidP="00C13B1C">
      <w:r w:rsidRPr="00FE2BA2">
        <w:t>This message is used to transfer UE paging coverage information for NB-IoT, covering both upload to and download from the EPC/5GC.</w:t>
      </w:r>
    </w:p>
    <w:p w14:paraId="654A9737" w14:textId="77777777" w:rsidR="00C13B1C" w:rsidRPr="00FE2BA2" w:rsidRDefault="00C13B1C" w:rsidP="00C13B1C">
      <w:pPr>
        <w:pStyle w:val="B1"/>
        <w:keepNext/>
        <w:keepLines/>
      </w:pPr>
      <w:r w:rsidRPr="00FE2BA2">
        <w:t>Direction: eNB to/from EPC/5GC</w:t>
      </w:r>
    </w:p>
    <w:p w14:paraId="799816B5" w14:textId="77777777" w:rsidR="00C13B1C" w:rsidRPr="00FE2BA2" w:rsidRDefault="00C13B1C" w:rsidP="00C13B1C">
      <w:pPr>
        <w:pStyle w:val="TH"/>
        <w:rPr>
          <w:bCs/>
          <w:i/>
          <w:iCs/>
        </w:rPr>
      </w:pPr>
      <w:r w:rsidRPr="00FE2BA2">
        <w:rPr>
          <w:bCs/>
          <w:i/>
          <w:iCs/>
          <w:noProof/>
        </w:rPr>
        <w:t xml:space="preserve">UEPagingCoverageInformation-NB </w:t>
      </w:r>
      <w:r w:rsidRPr="00FE2BA2">
        <w:rPr>
          <w:bCs/>
          <w:iCs/>
          <w:noProof/>
        </w:rPr>
        <w:t>message</w:t>
      </w:r>
    </w:p>
    <w:p w14:paraId="5AAC1603" w14:textId="77777777" w:rsidR="00C13B1C" w:rsidRPr="00FE2BA2" w:rsidRDefault="00C13B1C" w:rsidP="00C13B1C">
      <w:pPr>
        <w:pStyle w:val="PL"/>
        <w:shd w:val="clear" w:color="auto" w:fill="E6E6E6"/>
      </w:pPr>
      <w:r w:rsidRPr="00FE2BA2">
        <w:t>-- ASN1START</w:t>
      </w:r>
    </w:p>
    <w:p w14:paraId="16D55F76" w14:textId="77777777" w:rsidR="00C13B1C" w:rsidRPr="00FE2BA2" w:rsidRDefault="00C13B1C" w:rsidP="00C13B1C">
      <w:pPr>
        <w:pStyle w:val="PL"/>
        <w:shd w:val="clear" w:color="auto" w:fill="E6E6E6"/>
      </w:pPr>
    </w:p>
    <w:p w14:paraId="12BBFAB3" w14:textId="77777777" w:rsidR="00C13B1C" w:rsidRPr="00FE2BA2" w:rsidRDefault="00C13B1C" w:rsidP="00C13B1C">
      <w:pPr>
        <w:pStyle w:val="PL"/>
        <w:shd w:val="clear" w:color="auto" w:fill="E6E6E6"/>
      </w:pPr>
      <w:r w:rsidRPr="00FE2BA2">
        <w:t>UEPagingCoverageInformation-NB ::= SEQUENCE {</w:t>
      </w:r>
    </w:p>
    <w:p w14:paraId="508D6DC8" w14:textId="77777777" w:rsidR="00C13B1C" w:rsidRPr="00FE2BA2" w:rsidRDefault="00C13B1C" w:rsidP="00C13B1C">
      <w:pPr>
        <w:pStyle w:val="PL"/>
        <w:shd w:val="clear" w:color="auto" w:fill="E6E6E6"/>
      </w:pPr>
      <w:r w:rsidRPr="00FE2BA2">
        <w:tab/>
        <w:t>criticalExtensions</w:t>
      </w:r>
      <w:r w:rsidRPr="00FE2BA2">
        <w:tab/>
      </w:r>
      <w:r w:rsidRPr="00FE2BA2">
        <w:tab/>
      </w:r>
      <w:r w:rsidRPr="00FE2BA2">
        <w:tab/>
      </w:r>
      <w:r w:rsidRPr="00FE2BA2">
        <w:tab/>
      </w:r>
      <w:r w:rsidRPr="00FE2BA2">
        <w:tab/>
        <w:t>CHOICE {</w:t>
      </w:r>
    </w:p>
    <w:p w14:paraId="5CB979CE" w14:textId="77777777" w:rsidR="00C13B1C" w:rsidRPr="00FE2BA2" w:rsidRDefault="00C13B1C" w:rsidP="00C13B1C">
      <w:pPr>
        <w:pStyle w:val="PL"/>
        <w:shd w:val="clear" w:color="auto" w:fill="E6E6E6"/>
      </w:pPr>
      <w:r w:rsidRPr="00FE2BA2">
        <w:lastRenderedPageBreak/>
        <w:tab/>
      </w:r>
      <w:r w:rsidRPr="00FE2BA2">
        <w:tab/>
        <w:t>c1</w:t>
      </w:r>
      <w:r w:rsidRPr="00FE2BA2">
        <w:tab/>
      </w:r>
      <w:r w:rsidRPr="00FE2BA2">
        <w:tab/>
      </w:r>
      <w:r w:rsidRPr="00FE2BA2">
        <w:tab/>
      </w:r>
      <w:r w:rsidRPr="00FE2BA2">
        <w:tab/>
      </w:r>
      <w:r w:rsidRPr="00FE2BA2">
        <w:tab/>
      </w:r>
      <w:r w:rsidRPr="00FE2BA2">
        <w:tab/>
      </w:r>
      <w:r w:rsidRPr="00FE2BA2">
        <w:tab/>
      </w:r>
      <w:r w:rsidRPr="00FE2BA2">
        <w:tab/>
      </w:r>
      <w:r w:rsidRPr="00FE2BA2">
        <w:tab/>
        <w:t>CHOICE{</w:t>
      </w:r>
    </w:p>
    <w:p w14:paraId="5282C01B" w14:textId="77777777" w:rsidR="00C13B1C" w:rsidRPr="00FE2BA2" w:rsidRDefault="00C13B1C" w:rsidP="00C13B1C">
      <w:pPr>
        <w:pStyle w:val="PL"/>
        <w:shd w:val="clear" w:color="auto" w:fill="E6E6E6"/>
      </w:pPr>
      <w:r w:rsidRPr="00FE2BA2">
        <w:tab/>
      </w:r>
      <w:r w:rsidRPr="00FE2BA2">
        <w:tab/>
      </w:r>
      <w:r w:rsidRPr="00FE2BA2">
        <w:tab/>
        <w:t>uePagingCoverageInformation-r13</w:t>
      </w:r>
      <w:r w:rsidRPr="00FE2BA2">
        <w:tab/>
      </w:r>
      <w:r w:rsidRPr="00FE2BA2">
        <w:tab/>
      </w:r>
      <w:r w:rsidRPr="00FE2BA2">
        <w:tab/>
        <w:t>UEPagingCoverageInformation-NB-IEs,</w:t>
      </w:r>
    </w:p>
    <w:p w14:paraId="7D10B7B4" w14:textId="77777777" w:rsidR="00C13B1C" w:rsidRPr="00FE2BA2" w:rsidRDefault="00C13B1C" w:rsidP="00C13B1C">
      <w:pPr>
        <w:pStyle w:val="PL"/>
        <w:shd w:val="clear" w:color="auto" w:fill="E6E6E6"/>
      </w:pPr>
      <w:r w:rsidRPr="00FE2BA2">
        <w:tab/>
      </w:r>
      <w:r w:rsidRPr="00FE2BA2">
        <w:tab/>
      </w:r>
      <w:r w:rsidRPr="00FE2BA2">
        <w:tab/>
        <w:t>spare3 NULL, spare2 NULL, spare1 NULL</w:t>
      </w:r>
    </w:p>
    <w:p w14:paraId="056463D0" w14:textId="77777777" w:rsidR="00C13B1C" w:rsidRPr="00FE2BA2" w:rsidRDefault="00C13B1C" w:rsidP="00C13B1C">
      <w:pPr>
        <w:pStyle w:val="PL"/>
        <w:shd w:val="clear" w:color="auto" w:fill="E6E6E6"/>
      </w:pPr>
      <w:r w:rsidRPr="00FE2BA2">
        <w:tab/>
      </w:r>
      <w:r w:rsidRPr="00FE2BA2">
        <w:tab/>
        <w:t>},</w:t>
      </w:r>
    </w:p>
    <w:p w14:paraId="7755D9EE" w14:textId="77777777" w:rsidR="00C13B1C" w:rsidRPr="00FE2BA2" w:rsidRDefault="00C13B1C" w:rsidP="00C13B1C">
      <w:pPr>
        <w:pStyle w:val="PL"/>
        <w:shd w:val="clear" w:color="auto" w:fill="E6E6E6"/>
      </w:pPr>
      <w:r w:rsidRPr="00FE2BA2">
        <w:tab/>
      </w:r>
      <w:r w:rsidRPr="00FE2BA2">
        <w:tab/>
        <w:t>criticalExtensionsFuture</w:t>
      </w:r>
      <w:r w:rsidRPr="00FE2BA2">
        <w:tab/>
      </w:r>
      <w:r w:rsidRPr="00FE2BA2">
        <w:tab/>
      </w:r>
      <w:r w:rsidRPr="00FE2BA2">
        <w:tab/>
        <w:t>SEQUENCE {}</w:t>
      </w:r>
    </w:p>
    <w:p w14:paraId="33968895" w14:textId="77777777" w:rsidR="00C13B1C" w:rsidRPr="00FE2BA2" w:rsidRDefault="00C13B1C" w:rsidP="00C13B1C">
      <w:pPr>
        <w:pStyle w:val="PL"/>
        <w:shd w:val="clear" w:color="auto" w:fill="E6E6E6"/>
      </w:pPr>
      <w:r w:rsidRPr="00FE2BA2">
        <w:tab/>
        <w:t>}</w:t>
      </w:r>
    </w:p>
    <w:p w14:paraId="31027F31" w14:textId="77777777" w:rsidR="00C13B1C" w:rsidRPr="00FE2BA2" w:rsidRDefault="00C13B1C" w:rsidP="00C13B1C">
      <w:pPr>
        <w:pStyle w:val="PL"/>
        <w:shd w:val="clear" w:color="auto" w:fill="E6E6E6"/>
      </w:pPr>
      <w:r w:rsidRPr="00FE2BA2">
        <w:t>}</w:t>
      </w:r>
    </w:p>
    <w:p w14:paraId="47D64415" w14:textId="77777777" w:rsidR="00C13B1C" w:rsidRPr="00FE2BA2" w:rsidRDefault="00C13B1C" w:rsidP="00C13B1C">
      <w:pPr>
        <w:pStyle w:val="PL"/>
        <w:shd w:val="clear" w:color="auto" w:fill="E6E6E6"/>
      </w:pPr>
    </w:p>
    <w:p w14:paraId="01FEA5D6" w14:textId="77777777" w:rsidR="00C13B1C" w:rsidRPr="00FE2BA2" w:rsidRDefault="00C13B1C" w:rsidP="00C13B1C">
      <w:pPr>
        <w:pStyle w:val="PL"/>
        <w:shd w:val="clear" w:color="auto" w:fill="E6E6E6"/>
      </w:pPr>
      <w:r w:rsidRPr="00FE2BA2">
        <w:t>UEPagingCoverageInformation-NB-IEs ::= SEQUENCE {</w:t>
      </w:r>
    </w:p>
    <w:p w14:paraId="212CABCE" w14:textId="77777777" w:rsidR="00C13B1C" w:rsidRPr="00FE2BA2" w:rsidRDefault="00C13B1C" w:rsidP="00C13B1C">
      <w:pPr>
        <w:pStyle w:val="PL"/>
        <w:shd w:val="clear" w:color="auto" w:fill="E6E6E6"/>
      </w:pPr>
      <w:r w:rsidRPr="00FE2BA2">
        <w:t>--</w:t>
      </w:r>
      <w:r w:rsidRPr="00FE2BA2">
        <w:tab/>
        <w:t>the possible value(s) can differ from those sent on Uu</w:t>
      </w:r>
    </w:p>
    <w:p w14:paraId="49C7C5FE" w14:textId="77777777" w:rsidR="00C13B1C" w:rsidRPr="00FE2BA2" w:rsidRDefault="00C13B1C" w:rsidP="00C13B1C">
      <w:pPr>
        <w:pStyle w:val="PL"/>
        <w:shd w:val="clear" w:color="auto" w:fill="E6E6E6"/>
      </w:pPr>
      <w:r w:rsidRPr="00FE2BA2">
        <w:tab/>
        <w:t>npdcch-NumRepetitionPaging-r13</w:t>
      </w:r>
      <w:r w:rsidRPr="00FE2BA2">
        <w:tab/>
      </w:r>
      <w:r w:rsidRPr="00FE2BA2">
        <w:tab/>
      </w:r>
      <w:r w:rsidRPr="00FE2BA2">
        <w:tab/>
        <w:t>INTEGER (1..2048)</w:t>
      </w:r>
      <w:r w:rsidRPr="00FE2BA2">
        <w:tab/>
        <w:t>OPTIONAL,</w:t>
      </w:r>
    </w:p>
    <w:p w14:paraId="10038F0C" w14:textId="647058A7" w:rsidR="00C13B1C" w:rsidRPr="00FE2BA2" w:rsidRDefault="00C13B1C" w:rsidP="00C13B1C">
      <w:pPr>
        <w:pStyle w:val="PL"/>
        <w:shd w:val="clear" w:color="auto" w:fill="E6E6E6"/>
      </w:pPr>
      <w:r w:rsidRPr="00FE2BA2">
        <w:tab/>
        <w:t>nonCriticalExtension</w:t>
      </w:r>
      <w:r w:rsidRPr="00FE2BA2">
        <w:tab/>
      </w:r>
      <w:r w:rsidRPr="00FE2BA2">
        <w:tab/>
      </w:r>
      <w:r w:rsidRPr="00FE2BA2">
        <w:tab/>
      </w:r>
      <w:r w:rsidRPr="00FE2BA2">
        <w:tab/>
      </w:r>
      <w:r w:rsidRPr="00FE2BA2">
        <w:tab/>
      </w:r>
      <w:del w:id="2274" w:author="Rapporteur (post RAN2-116bis)" w:date="2022-01-26T17:27:00Z">
        <w:r w:rsidRPr="00FE2BA2" w:rsidDel="00C16E78">
          <w:delText>SEQUENCE {}</w:delText>
        </w:r>
      </w:del>
      <w:ins w:id="2275" w:author="Rapporteur (post RAN2-116bis)" w:date="2022-01-26T17:27:00Z">
        <w:r w:rsidR="00C16E78" w:rsidRPr="00FE2BA2">
          <w:t>UEPagingCoverageInformation-NB-</w:t>
        </w:r>
      </w:ins>
      <w:ins w:id="2276" w:author="Rapporteur (pre RAN2-117)" w:date="2022-02-10T17:26:00Z">
        <w:r w:rsidR="00EF4B01">
          <w:t>v</w:t>
        </w:r>
      </w:ins>
      <w:ins w:id="2277" w:author="Rapporteur (post RAN2-116bis)" w:date="2022-01-26T17:27:00Z">
        <w:r w:rsidR="00C16E78">
          <w:t>17</w:t>
        </w:r>
      </w:ins>
      <w:ins w:id="2278" w:author="Rapporteur (pre RAN2-117)" w:date="2022-02-10T17:26:00Z">
        <w:r w:rsidR="00EF4B01">
          <w:t>x</w:t>
        </w:r>
      </w:ins>
      <w:ins w:id="2279" w:author="Rapporteur (pre RAN2-117)" w:date="2022-02-14T20:09:00Z">
        <w:r w:rsidR="002525D5">
          <w:t>y</w:t>
        </w:r>
      </w:ins>
      <w:ins w:id="2280" w:author="Rapporteur (post RAN2-116bis)" w:date="2022-01-26T17:27:00Z">
        <w:r w:rsidR="00C16E78">
          <w:t>-</w:t>
        </w:r>
        <w:r w:rsidR="00C16E78" w:rsidRPr="00FE2BA2">
          <w:t>IEs</w:t>
        </w:r>
      </w:ins>
      <w:r w:rsidRPr="00FE2BA2">
        <w:tab/>
      </w:r>
      <w:r w:rsidRPr="00FE2BA2">
        <w:tab/>
        <w:t>OPTIONAL</w:t>
      </w:r>
    </w:p>
    <w:p w14:paraId="739376CE" w14:textId="46F17B4D" w:rsidR="00C13B1C" w:rsidRDefault="00C13B1C" w:rsidP="00C13B1C">
      <w:pPr>
        <w:pStyle w:val="PL"/>
        <w:shd w:val="clear" w:color="auto" w:fill="E6E6E6"/>
        <w:rPr>
          <w:ins w:id="2281" w:author="Rapporteur (post RAN2-116bis)" w:date="2022-01-26T17:24:00Z"/>
        </w:rPr>
      </w:pPr>
      <w:r w:rsidRPr="00FE2BA2">
        <w:t>}</w:t>
      </w:r>
    </w:p>
    <w:p w14:paraId="39141C7A" w14:textId="77777777" w:rsidR="00C16E78" w:rsidRPr="00FE2BA2" w:rsidRDefault="00C16E78" w:rsidP="00C13B1C">
      <w:pPr>
        <w:pStyle w:val="PL"/>
        <w:shd w:val="clear" w:color="auto" w:fill="E6E6E6"/>
      </w:pPr>
    </w:p>
    <w:p w14:paraId="42A78746" w14:textId="0E75CB86" w:rsidR="00C16E78" w:rsidRPr="00FE2BA2" w:rsidRDefault="00C16E78" w:rsidP="00C16E78">
      <w:pPr>
        <w:pStyle w:val="PL"/>
        <w:shd w:val="clear" w:color="auto" w:fill="E6E6E6"/>
        <w:rPr>
          <w:ins w:id="2282" w:author="Rapporteur (post RAN2-116bis)" w:date="2022-01-26T17:24:00Z"/>
        </w:rPr>
      </w:pPr>
      <w:ins w:id="2283" w:author="Rapporteur (post RAN2-116bis)" w:date="2022-01-26T17:24:00Z">
        <w:r w:rsidRPr="00FE2BA2">
          <w:t>UEPagingCoverageInformation-NB-</w:t>
        </w:r>
      </w:ins>
      <w:ins w:id="2284" w:author="Rapporteur (pre RAN2-117)" w:date="2022-02-10T17:26:00Z">
        <w:r w:rsidR="00EF4B01">
          <w:t>v</w:t>
        </w:r>
      </w:ins>
      <w:ins w:id="2285" w:author="Rapporteur (post RAN2-116bis)" w:date="2022-01-26T17:27:00Z">
        <w:r>
          <w:t>17</w:t>
        </w:r>
      </w:ins>
      <w:ins w:id="2286" w:author="Rapporteur (pre RAN2-117)" w:date="2022-02-10T17:26:00Z">
        <w:r w:rsidR="00EF4B01">
          <w:t>x</w:t>
        </w:r>
      </w:ins>
      <w:ins w:id="2287" w:author="Rapporteur (pre RAN2-117)" w:date="2022-02-14T20:09:00Z">
        <w:r w:rsidR="002525D5">
          <w:t>y</w:t>
        </w:r>
      </w:ins>
      <w:ins w:id="2288" w:author="Rapporteur (post RAN2-116bis)" w:date="2022-01-26T17:27:00Z">
        <w:r>
          <w:t>-</w:t>
        </w:r>
      </w:ins>
      <w:ins w:id="2289" w:author="Rapporteur (post RAN2-116bis)" w:date="2022-01-26T17:24:00Z">
        <w:r w:rsidRPr="00FE2BA2">
          <w:t>IEs ::= SEQUENCE {</w:t>
        </w:r>
      </w:ins>
    </w:p>
    <w:p w14:paraId="375D40B1" w14:textId="60B58074" w:rsidR="00C16E78" w:rsidRPr="004A4877" w:rsidRDefault="00C16E78" w:rsidP="00C16E78">
      <w:pPr>
        <w:pStyle w:val="PL"/>
        <w:shd w:val="clear" w:color="auto" w:fill="E6E6E6"/>
        <w:rPr>
          <w:ins w:id="2290" w:author="Rapporteur (post RAN2-116bis)" w:date="2022-01-26T17:29:00Z"/>
        </w:rPr>
      </w:pPr>
      <w:ins w:id="2291" w:author="Rapporteur (post RAN2-116bis)" w:date="2022-01-26T17:29:00Z">
        <w:r w:rsidRPr="004A4877">
          <w:tab/>
        </w:r>
      </w:ins>
      <w:ins w:id="2292" w:author="Rapporteur (pre RAN2-117)" w:date="2022-02-14T20:10:00Z">
        <w:r w:rsidR="002525D5">
          <w:t>c</w:t>
        </w:r>
      </w:ins>
      <w:ins w:id="2293" w:author="Rapporteur (pre RAN2-117)" w:date="2022-02-14T20:09:00Z">
        <w:r w:rsidR="002525D5">
          <w:t>bpcg-Index</w:t>
        </w:r>
      </w:ins>
      <w:ins w:id="2294" w:author="Rapporteur (post RAN2-116bis)" w:date="2022-01-26T17:29:00Z">
        <w:r w:rsidRPr="004A4877">
          <w:t>-r1</w:t>
        </w:r>
        <w:r>
          <w:t>7</w:t>
        </w:r>
        <w:r w:rsidRPr="004A4877">
          <w:tab/>
        </w:r>
        <w:r w:rsidRPr="004A4877">
          <w:tab/>
        </w:r>
      </w:ins>
      <w:ins w:id="2295" w:author="Rapporteur (pre RAN2-117)" w:date="2022-02-14T20:10:00Z">
        <w:r w:rsidR="002525D5">
          <w:tab/>
        </w:r>
        <w:r w:rsidR="002525D5">
          <w:tab/>
        </w:r>
      </w:ins>
      <w:ins w:id="2296" w:author="Rapporteur (post RAN2-116bis)" w:date="2022-01-26T17:29:00Z">
        <w:r w:rsidRPr="004A4877">
          <w:t>ENUMERATED {</w:t>
        </w:r>
      </w:ins>
      <w:ins w:id="2297" w:author="Rapporteur (post RAN2-116bis)" w:date="2022-01-27T09:04:00Z">
        <w:r w:rsidR="008E4150">
          <w:rPr>
            <w:rFonts w:cs="Arial"/>
            <w:bCs/>
            <w:szCs w:val="18"/>
          </w:rPr>
          <w:t>pcg1</w:t>
        </w:r>
      </w:ins>
      <w:ins w:id="2298" w:author="Rapporteur (post RAN2-116bis)" w:date="2022-01-26T17:29:00Z">
        <w:r>
          <w:t xml:space="preserve">, </w:t>
        </w:r>
      </w:ins>
      <w:ins w:id="2299" w:author="Rapporteur (post RAN2-116bis)" w:date="2022-01-27T09:04:00Z">
        <w:r w:rsidR="008E4150">
          <w:rPr>
            <w:rFonts w:cs="Arial"/>
            <w:bCs/>
            <w:szCs w:val="18"/>
          </w:rPr>
          <w:t>pcg</w:t>
        </w:r>
      </w:ins>
      <w:ins w:id="2300" w:author="Rapporteur (post RAN2-116bis)" w:date="2022-01-26T17:29:00Z">
        <w:r>
          <w:t>2</w:t>
        </w:r>
        <w:r w:rsidRPr="004A4877">
          <w:t>}</w:t>
        </w:r>
        <w:r w:rsidRPr="004A4877">
          <w:tab/>
          <w:t>OPTIONAL,</w:t>
        </w:r>
      </w:ins>
    </w:p>
    <w:p w14:paraId="573CE859" w14:textId="411329A5" w:rsidR="00C16E78" w:rsidRPr="00FE2BA2" w:rsidRDefault="00C16E78" w:rsidP="00C16E78">
      <w:pPr>
        <w:pStyle w:val="PL"/>
        <w:shd w:val="clear" w:color="auto" w:fill="E6E6E6"/>
        <w:rPr>
          <w:ins w:id="2301" w:author="Rapporteur (post RAN2-116bis)" w:date="2022-01-26T17:24:00Z"/>
        </w:rPr>
      </w:pPr>
      <w:ins w:id="2302" w:author="Rapporteur (post RAN2-116bis)" w:date="2022-01-26T17:24:00Z">
        <w:r w:rsidRPr="00FE2BA2">
          <w:tab/>
          <w:t>nonCriticalExtension</w:t>
        </w:r>
        <w:r w:rsidRPr="00FE2BA2">
          <w:tab/>
        </w:r>
        <w:r w:rsidRPr="00FE2BA2">
          <w:tab/>
          <w:t>SEQUENCE {}</w:t>
        </w:r>
        <w:r w:rsidRPr="00FE2BA2">
          <w:tab/>
        </w:r>
        <w:r w:rsidRPr="00FE2BA2">
          <w:tab/>
          <w:t>OPTIONAL</w:t>
        </w:r>
      </w:ins>
    </w:p>
    <w:p w14:paraId="56AA94A5" w14:textId="77777777" w:rsidR="00C16E78" w:rsidRPr="00FE2BA2" w:rsidRDefault="00C16E78" w:rsidP="00C16E78">
      <w:pPr>
        <w:pStyle w:val="PL"/>
        <w:shd w:val="clear" w:color="auto" w:fill="E6E6E6"/>
        <w:rPr>
          <w:ins w:id="2303" w:author="Rapporteur (post RAN2-116bis)" w:date="2022-01-26T17:24:00Z"/>
        </w:rPr>
      </w:pPr>
      <w:ins w:id="2304" w:author="Rapporteur (post RAN2-116bis)" w:date="2022-01-26T17:24:00Z">
        <w:r w:rsidRPr="00FE2BA2">
          <w:t>}</w:t>
        </w:r>
      </w:ins>
    </w:p>
    <w:p w14:paraId="7B41A68E" w14:textId="77777777" w:rsidR="00C13B1C" w:rsidRPr="00FE2BA2" w:rsidRDefault="00C13B1C" w:rsidP="00C13B1C">
      <w:pPr>
        <w:pStyle w:val="PL"/>
        <w:shd w:val="clear" w:color="auto" w:fill="E6E6E6"/>
      </w:pPr>
    </w:p>
    <w:p w14:paraId="209FA12E" w14:textId="77777777" w:rsidR="00C13B1C" w:rsidRPr="00FE2BA2" w:rsidRDefault="00C13B1C" w:rsidP="00C13B1C">
      <w:pPr>
        <w:pStyle w:val="PL"/>
        <w:shd w:val="clear" w:color="auto" w:fill="E6E6E6"/>
      </w:pPr>
      <w:r w:rsidRPr="00FE2BA2">
        <w:t>-- ASN1STOP</w:t>
      </w:r>
    </w:p>
    <w:p w14:paraId="26F72479" w14:textId="77777777" w:rsidR="00C13B1C" w:rsidRPr="00FE2BA2" w:rsidRDefault="00C13B1C" w:rsidP="00C13B1C">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13B1C" w:rsidRPr="00FE2BA2" w14:paraId="77650141" w14:textId="77777777" w:rsidTr="00C16E78">
        <w:trPr>
          <w:cantSplit/>
          <w:tblHeader/>
        </w:trPr>
        <w:tc>
          <w:tcPr>
            <w:tcW w:w="9644" w:type="dxa"/>
          </w:tcPr>
          <w:p w14:paraId="723F09B9" w14:textId="77777777" w:rsidR="00C13B1C" w:rsidRPr="00FE2BA2" w:rsidRDefault="00C13B1C" w:rsidP="00995577">
            <w:pPr>
              <w:pStyle w:val="TAH"/>
              <w:rPr>
                <w:lang w:eastAsia="en-GB"/>
              </w:rPr>
            </w:pPr>
            <w:proofErr w:type="spellStart"/>
            <w:r w:rsidRPr="00FE2BA2">
              <w:rPr>
                <w:i/>
              </w:rPr>
              <w:t>UEPaging</w:t>
            </w:r>
            <w:r w:rsidRPr="00FE2BA2">
              <w:rPr>
                <w:i/>
                <w:noProof/>
              </w:rPr>
              <w:t>CoverageInformation</w:t>
            </w:r>
            <w:proofErr w:type="spellEnd"/>
            <w:r w:rsidRPr="00FE2BA2">
              <w:rPr>
                <w:i/>
                <w:noProof/>
              </w:rPr>
              <w:t xml:space="preserve">-NB </w:t>
            </w:r>
            <w:r w:rsidRPr="00FE2BA2">
              <w:rPr>
                <w:iCs/>
                <w:noProof/>
                <w:lang w:eastAsia="en-GB"/>
              </w:rPr>
              <w:t>field descriptions</w:t>
            </w:r>
          </w:p>
        </w:tc>
      </w:tr>
      <w:tr w:rsidR="00C16E78" w:rsidRPr="004A4877" w14:paraId="705D8ECF" w14:textId="77777777" w:rsidTr="00C16E78">
        <w:trPr>
          <w:cantSplit/>
          <w:trHeight w:val="59"/>
          <w:ins w:id="2305" w:author="Rapporteur (post RAN2-116bis)" w:date="2022-01-26T17:29:00Z"/>
        </w:trPr>
        <w:tc>
          <w:tcPr>
            <w:tcW w:w="9644" w:type="dxa"/>
            <w:tcBorders>
              <w:top w:val="single" w:sz="4" w:space="0" w:color="808080"/>
            </w:tcBorders>
          </w:tcPr>
          <w:p w14:paraId="5295878C" w14:textId="7A1D424D" w:rsidR="00C16E78" w:rsidRPr="004A4877" w:rsidRDefault="002525D5" w:rsidP="00AA7534">
            <w:pPr>
              <w:pStyle w:val="TAL"/>
              <w:rPr>
                <w:ins w:id="2306" w:author="Rapporteur (post RAN2-116bis)" w:date="2022-01-26T17:29:00Z"/>
                <w:b/>
                <w:bCs/>
                <w:i/>
                <w:noProof/>
                <w:lang w:eastAsia="en-GB"/>
              </w:rPr>
            </w:pPr>
            <w:ins w:id="2307" w:author="Rapporteur (pre RAN2-117)" w:date="2022-02-14T20:10:00Z">
              <w:r>
                <w:rPr>
                  <w:b/>
                  <w:bCs/>
                  <w:i/>
                  <w:noProof/>
                  <w:lang w:eastAsia="en-GB"/>
                </w:rPr>
                <w:t>cbpcg-Index</w:t>
              </w:r>
            </w:ins>
          </w:p>
          <w:p w14:paraId="4D7DDB94" w14:textId="3A851B27" w:rsidR="00C16E78" w:rsidRPr="004A4877" w:rsidRDefault="00C16E78" w:rsidP="00AA7534">
            <w:pPr>
              <w:pStyle w:val="TAL"/>
              <w:rPr>
                <w:ins w:id="2308" w:author="Rapporteur (post RAN2-116bis)" w:date="2022-01-26T17:29:00Z"/>
                <w:b/>
                <w:i/>
                <w:noProof/>
                <w:lang w:eastAsia="ko-KR"/>
              </w:rPr>
            </w:pPr>
            <w:ins w:id="2309" w:author="Rapporteur (post RAN2-116bis)" w:date="2022-01-26T17:29:00Z">
              <w:r>
                <w:rPr>
                  <w:rFonts w:cs="Arial"/>
                  <w:bCs/>
                  <w:noProof/>
                  <w:szCs w:val="18"/>
                </w:rPr>
                <w:t xml:space="preserve">Index to the coverage-based paging carrier group signalled to the UE during </w:t>
              </w:r>
            </w:ins>
            <w:ins w:id="2310" w:author="Rapporteur (post RAN2-116bis)" w:date="2022-01-26T17:30:00Z">
              <w:r>
                <w:rPr>
                  <w:rFonts w:cs="Arial"/>
                  <w:bCs/>
                  <w:noProof/>
                  <w:szCs w:val="18"/>
                </w:rPr>
                <w:t>RRC connection release</w:t>
              </w:r>
            </w:ins>
            <w:ins w:id="2311" w:author="Rapporteur (post RAN2-116bis)" w:date="2022-01-26T17:29:00Z">
              <w:r>
                <w:rPr>
                  <w:rFonts w:cs="Arial"/>
                  <w:bCs/>
                  <w:noProof/>
                  <w:szCs w:val="18"/>
                </w:rPr>
                <w:t xml:space="preserve">. </w:t>
              </w:r>
              <w:r w:rsidRPr="004A4877">
                <w:rPr>
                  <w:rFonts w:cs="Arial"/>
                  <w:bCs/>
                  <w:noProof/>
                  <w:szCs w:val="18"/>
                </w:rPr>
                <w:t xml:space="preserve">Value </w:t>
              </w:r>
            </w:ins>
            <w:ins w:id="2312" w:author="Rapporteur (post RAN2-116bis)" w:date="2022-01-27T09:04:00Z">
              <w:r w:rsidR="008E4150" w:rsidRPr="00F16963">
                <w:rPr>
                  <w:rFonts w:cs="Arial"/>
                  <w:bCs/>
                  <w:i/>
                  <w:iCs/>
                  <w:noProof/>
                  <w:szCs w:val="18"/>
                </w:rPr>
                <w:t>pcg</w:t>
              </w:r>
            </w:ins>
            <w:ins w:id="2313" w:author="Rapporteur (post RAN2-116bis)" w:date="2022-01-26T17:29:00Z">
              <w:r w:rsidRPr="00F16963">
                <w:rPr>
                  <w:rFonts w:cs="Arial"/>
                  <w:bCs/>
                  <w:i/>
                  <w:iCs/>
                  <w:noProof/>
                  <w:szCs w:val="18"/>
                </w:rPr>
                <w:t>1</w:t>
              </w:r>
              <w:r>
                <w:rPr>
                  <w:rFonts w:cs="Arial"/>
                  <w:bCs/>
                  <w:noProof/>
                  <w:szCs w:val="18"/>
                </w:rPr>
                <w:t xml:space="preserve"> corresponds to the first paging carrier group, </w:t>
              </w:r>
            </w:ins>
            <w:ins w:id="2314" w:author="Rapporteur (post RAN2-116bis)" w:date="2022-01-27T09:04:00Z">
              <w:r w:rsidR="008E4150" w:rsidRPr="00F16963">
                <w:rPr>
                  <w:rFonts w:cs="Arial"/>
                  <w:bCs/>
                  <w:i/>
                  <w:iCs/>
                  <w:noProof/>
                  <w:szCs w:val="18"/>
                </w:rPr>
                <w:t>pc</w:t>
              </w:r>
            </w:ins>
            <w:ins w:id="2315" w:author="Rapporteur (post RAN2-116bis)" w:date="2022-01-27T09:05:00Z">
              <w:r w:rsidR="008E4150" w:rsidRPr="00F16963">
                <w:rPr>
                  <w:rFonts w:cs="Arial"/>
                  <w:bCs/>
                  <w:i/>
                  <w:iCs/>
                  <w:noProof/>
                  <w:szCs w:val="18"/>
                </w:rPr>
                <w:t>g</w:t>
              </w:r>
            </w:ins>
            <w:ins w:id="2316" w:author="Rapporteur (post RAN2-116bis)" w:date="2022-01-26T17:29:00Z">
              <w:r w:rsidRPr="00F16963">
                <w:rPr>
                  <w:rFonts w:cs="Arial"/>
                  <w:bCs/>
                  <w:i/>
                  <w:iCs/>
                  <w:noProof/>
                  <w:szCs w:val="18"/>
                </w:rPr>
                <w:t>2</w:t>
              </w:r>
              <w:r>
                <w:rPr>
                  <w:rFonts w:cs="Arial"/>
                  <w:bCs/>
                  <w:noProof/>
                  <w:szCs w:val="18"/>
                </w:rPr>
                <w:t xml:space="preserve"> corresponds to the second paging carrier group</w:t>
              </w:r>
              <w:r w:rsidRPr="004A4877">
                <w:rPr>
                  <w:rFonts w:cs="Arial"/>
                  <w:szCs w:val="18"/>
                </w:rPr>
                <w:t xml:space="preserve">. See TS </w:t>
              </w:r>
              <w:r>
                <w:rPr>
                  <w:rFonts w:cs="Arial"/>
                  <w:szCs w:val="18"/>
                </w:rPr>
                <w:t>36</w:t>
              </w:r>
              <w:r w:rsidRPr="004A4877">
                <w:rPr>
                  <w:rFonts w:cs="Arial"/>
                  <w:szCs w:val="18"/>
                </w:rPr>
                <w:t>.30</w:t>
              </w:r>
              <w:r>
                <w:rPr>
                  <w:rFonts w:cs="Arial"/>
                  <w:szCs w:val="18"/>
                </w:rPr>
                <w:t>4</w:t>
              </w:r>
              <w:r w:rsidRPr="004A4877">
                <w:rPr>
                  <w:rFonts w:cs="Arial"/>
                  <w:szCs w:val="18"/>
                </w:rPr>
                <w:t xml:space="preserve"> [</w:t>
              </w:r>
              <w:r>
                <w:rPr>
                  <w:rFonts w:cs="Arial"/>
                  <w:szCs w:val="18"/>
                </w:rPr>
                <w:t>4</w:t>
              </w:r>
              <w:r w:rsidRPr="004A4877">
                <w:rPr>
                  <w:rFonts w:cs="Arial"/>
                  <w:szCs w:val="18"/>
                </w:rPr>
                <w:t>].</w:t>
              </w:r>
            </w:ins>
          </w:p>
        </w:tc>
      </w:tr>
      <w:tr w:rsidR="00C13B1C" w:rsidRPr="00FE2BA2" w14:paraId="1A106D32" w14:textId="77777777" w:rsidTr="00C16E78">
        <w:trPr>
          <w:cantSplit/>
        </w:trPr>
        <w:tc>
          <w:tcPr>
            <w:tcW w:w="9644" w:type="dxa"/>
          </w:tcPr>
          <w:p w14:paraId="78EE0EF9" w14:textId="77777777" w:rsidR="00C13B1C" w:rsidRPr="00FE2BA2" w:rsidRDefault="00C13B1C" w:rsidP="00995577">
            <w:pPr>
              <w:pStyle w:val="TAL"/>
              <w:rPr>
                <w:b/>
                <w:i/>
              </w:rPr>
            </w:pPr>
            <w:proofErr w:type="spellStart"/>
            <w:r w:rsidRPr="00FE2BA2">
              <w:rPr>
                <w:b/>
                <w:i/>
              </w:rPr>
              <w:t>npdcch-NumRepetitionPaging</w:t>
            </w:r>
            <w:proofErr w:type="spellEnd"/>
          </w:p>
          <w:p w14:paraId="5FC16A1B" w14:textId="77777777" w:rsidR="00C13B1C" w:rsidRPr="00FE2BA2" w:rsidRDefault="00C13B1C" w:rsidP="00995577">
            <w:pPr>
              <w:pStyle w:val="TAL"/>
              <w:rPr>
                <w:lang w:eastAsia="en-GB"/>
              </w:rPr>
            </w:pPr>
            <w:r w:rsidRPr="00FE2BA2">
              <w:rPr>
                <w:lang w:eastAsia="en-GB"/>
              </w:rPr>
              <w:t>Number of repetitions for NPDCCH, see TS 36.211 [21].This value is an estimate of the required number of repetitions for NPDCCH.</w:t>
            </w:r>
          </w:p>
        </w:tc>
      </w:tr>
    </w:tbl>
    <w:p w14:paraId="1A3B5007" w14:textId="77777777" w:rsidR="00C13B1C" w:rsidRDefault="00C13B1C" w:rsidP="0024485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44851" w:rsidRPr="008B2BFB" w14:paraId="08250841"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4A279BD" w14:textId="51C1CA69" w:rsidR="00244851" w:rsidRPr="008B2BFB" w:rsidRDefault="0024485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En</w:t>
            </w:r>
            <w:r w:rsidR="00436FA3">
              <w:rPr>
                <w:rFonts w:ascii="Arial" w:hAnsi="Arial" w:cs="Arial"/>
                <w:noProof/>
                <w:sz w:val="24"/>
                <w:lang w:eastAsia="ja-JP"/>
              </w:rPr>
              <w:t>d</w:t>
            </w:r>
            <w:r>
              <w:rPr>
                <w:rFonts w:ascii="Arial" w:hAnsi="Arial" w:cs="Arial"/>
                <w:noProof/>
                <w:sz w:val="24"/>
                <w:lang w:eastAsia="ja-JP"/>
              </w:rPr>
              <w:t xml:space="preserve"> of changes</w:t>
            </w:r>
          </w:p>
        </w:tc>
      </w:tr>
    </w:tbl>
    <w:p w14:paraId="2BE4D53E" w14:textId="77777777" w:rsidR="00244851" w:rsidRDefault="00244851">
      <w:pPr>
        <w:rPr>
          <w:noProof/>
        </w:rPr>
      </w:pPr>
    </w:p>
    <w:sectPr w:rsidR="00244851"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apporteur (at RAN2-117)" w:date="2022-02-28T13:55:00Z" w:initials="MSD">
    <w:p w14:paraId="4313AE6D" w14:textId="09952B56" w:rsidR="00E879CA" w:rsidRDefault="00E879CA">
      <w:pPr>
        <w:pStyle w:val="CommentText"/>
      </w:pPr>
      <w:r>
        <w:rPr>
          <w:rStyle w:val="CommentReference"/>
        </w:rPr>
        <w:annotationRef/>
      </w:r>
      <w:proofErr w:type="spellStart"/>
      <w:r>
        <w:t>Suprceeded</w:t>
      </w:r>
      <w:proofErr w:type="spellEnd"/>
      <w:r>
        <w:t xml:space="preserve"> by agreement at RAN2#117-e.</w:t>
      </w:r>
    </w:p>
  </w:comment>
  <w:comment w:id="10" w:author="Rapporteur (at RAN2-117)" w:date="2022-02-28T08:50:00Z" w:initials="MSD">
    <w:p w14:paraId="4C6E5BE9" w14:textId="039329D6" w:rsidR="00F2439E" w:rsidRDefault="00F2439E">
      <w:pPr>
        <w:pStyle w:val="CommentText"/>
      </w:pPr>
      <w:r>
        <w:rPr>
          <w:rStyle w:val="CommentReference"/>
        </w:rPr>
        <w:annotationRef/>
      </w:r>
      <w:proofErr w:type="spellStart"/>
      <w:r>
        <w:t>Suprceeded</w:t>
      </w:r>
      <w:proofErr w:type="spellEnd"/>
      <w:r>
        <w:t xml:space="preserve"> by </w:t>
      </w:r>
      <w:r w:rsidR="009D058D">
        <w:t>agreement at RAN2#117-e.</w:t>
      </w:r>
    </w:p>
  </w:comment>
  <w:comment w:id="838" w:author="Rapporteur (at RAN2-117)" w:date="2022-02-28T14:32:00Z" w:initials="MSD">
    <w:p w14:paraId="7B1EF291" w14:textId="77777777" w:rsidR="001C4303" w:rsidRDefault="001C4303">
      <w:pPr>
        <w:pStyle w:val="CommentText"/>
      </w:pPr>
      <w:r>
        <w:rPr>
          <w:rStyle w:val="CommentReference"/>
        </w:rPr>
        <w:annotationRef/>
      </w:r>
      <w:r>
        <w:t>Almost linear distribution.</w:t>
      </w:r>
    </w:p>
    <w:p w14:paraId="08C371F8" w14:textId="00969AA3" w:rsidR="001C4303" w:rsidRDefault="00583D81">
      <w:pPr>
        <w:pStyle w:val="CommentText"/>
      </w:pPr>
      <w:r>
        <w:t>Highest value rounded to the largest PTW value of 40.96 sec.</w:t>
      </w:r>
    </w:p>
  </w:comment>
  <w:comment w:id="897" w:author="Rapporteur (at RAN2-117)" w:date="2022-02-28T11:29:00Z" w:initials="MSD">
    <w:p w14:paraId="743DD765" w14:textId="77777777" w:rsidR="00510975" w:rsidRDefault="00510975">
      <w:pPr>
        <w:pStyle w:val="CommentText"/>
      </w:pPr>
      <w:r>
        <w:rPr>
          <w:rStyle w:val="CommentReference"/>
        </w:rPr>
        <w:annotationRef/>
      </w:r>
      <w:r>
        <w:t>This is assuming following proposal in offline-301 is agreed:</w:t>
      </w:r>
    </w:p>
    <w:p w14:paraId="53FEEAE1" w14:textId="09CF6AFB" w:rsidR="000343A8" w:rsidRPr="009412B7" w:rsidRDefault="000343A8" w:rsidP="000343A8">
      <w:pPr>
        <w:pStyle w:val="ListParagraph"/>
        <w:numPr>
          <w:ilvl w:val="0"/>
          <w:numId w:val="35"/>
        </w:numPr>
        <w:overflowPunct/>
        <w:autoSpaceDE/>
        <w:autoSpaceDN/>
        <w:adjustRightInd/>
        <w:spacing w:after="180"/>
        <w:ind w:left="714" w:hanging="357"/>
        <w:contextualSpacing w:val="0"/>
        <w:jc w:val="left"/>
        <w:textAlignment w:val="auto"/>
        <w:rPr>
          <w:b/>
        </w:rPr>
      </w:pPr>
      <w:r w:rsidRPr="009412B7">
        <w:rPr>
          <w:b/>
        </w:rPr>
        <w:t xml:space="preserve">In SIB, coverage specific </w:t>
      </w:r>
      <w:proofErr w:type="spellStart"/>
      <w:r w:rsidRPr="009412B7">
        <w:rPr>
          <w:b/>
        </w:rPr>
        <w:t>nB</w:t>
      </w:r>
      <w:proofErr w:type="spellEnd"/>
      <w:r w:rsidRPr="009412B7">
        <w:rPr>
          <w:b/>
        </w:rPr>
        <w:t xml:space="preserve"> is supported, e.g., a common </w:t>
      </w:r>
      <w:proofErr w:type="spellStart"/>
      <w:r w:rsidRPr="009412B7">
        <w:rPr>
          <w:b/>
        </w:rPr>
        <w:t>nB</w:t>
      </w:r>
      <w:proofErr w:type="spellEnd"/>
      <w:r w:rsidRPr="009412B7">
        <w:rPr>
          <w:b/>
        </w:rPr>
        <w:t xml:space="preserve"> value is configured for the R17 paging carrier(s) with same </w:t>
      </w:r>
      <w:proofErr w:type="spellStart"/>
      <w:r w:rsidR="000C1FEF" w:rsidRPr="000C1FEF">
        <w:rPr>
          <w:b/>
          <w:dstrike/>
        </w:rPr>
        <w:t>Rmax</w:t>
      </w:r>
      <w:proofErr w:type="spellEnd"/>
      <w:r w:rsidR="000C1FEF" w:rsidRPr="000C1FEF">
        <w:rPr>
          <w:b/>
          <w:dstrike/>
        </w:rPr>
        <w:t xml:space="preserve"> (</w:t>
      </w:r>
      <w:proofErr w:type="spellStart"/>
      <w:r w:rsidR="000C1FEF" w:rsidRPr="000C1FEF">
        <w:rPr>
          <w:b/>
          <w:dstrike/>
        </w:rPr>
        <w:t>npdcch-NumRepetitionPaging</w:t>
      </w:r>
      <w:proofErr w:type="spellEnd"/>
      <w:r w:rsidR="000C1FEF" w:rsidRPr="000C1FEF">
        <w:rPr>
          <w:b/>
          <w:dstrike/>
        </w:rPr>
        <w:t>)</w:t>
      </w:r>
      <w:r w:rsidR="000C1FEF">
        <w:rPr>
          <w:b/>
        </w:rPr>
        <w:t xml:space="preserve"> </w:t>
      </w:r>
      <w:r w:rsidRPr="000C1FEF">
        <w:rPr>
          <w:b/>
          <w:color w:val="FF0000"/>
        </w:rPr>
        <w:t>coverage level</w:t>
      </w:r>
      <w:r w:rsidRPr="009412B7">
        <w:rPr>
          <w:b/>
        </w:rPr>
        <w:t>.</w:t>
      </w:r>
    </w:p>
    <w:p w14:paraId="54C314A3" w14:textId="722AEFC9" w:rsidR="00510975" w:rsidRDefault="00510975">
      <w:pPr>
        <w:pStyle w:val="CommentText"/>
      </w:pPr>
    </w:p>
  </w:comment>
  <w:comment w:id="935" w:author="Rapporteur (at RAN2-117)" w:date="2022-02-28T09:48:00Z" w:initials="MSD">
    <w:p w14:paraId="27CBDB5F" w14:textId="3CE2C41F" w:rsidR="008817C7" w:rsidRDefault="008817C7">
      <w:pPr>
        <w:pStyle w:val="CommentText"/>
      </w:pPr>
      <w:r>
        <w:rPr>
          <w:rStyle w:val="CommentReference"/>
        </w:rPr>
        <w:annotationRef/>
      </w:r>
      <w:r>
        <w:t>Alternative options are:</w:t>
      </w:r>
    </w:p>
    <w:p w14:paraId="661CBA2C" w14:textId="04C2030B" w:rsidR="00D53F2A" w:rsidRDefault="005D6E8E" w:rsidP="008817C7">
      <w:pPr>
        <w:pStyle w:val="CommentText"/>
        <w:numPr>
          <w:ilvl w:val="0"/>
          <w:numId w:val="46"/>
        </w:numPr>
      </w:pPr>
      <w:r>
        <w:t xml:space="preserve"> </w:t>
      </w:r>
      <w:r w:rsidR="00D53F2A">
        <w:rPr>
          <w:bCs/>
          <w:lang w:eastAsia="zh-CN"/>
        </w:rPr>
        <w:t xml:space="preserve">Provide a coverage-specific </w:t>
      </w:r>
      <w:proofErr w:type="spellStart"/>
      <w:r w:rsidR="00D53F2A">
        <w:rPr>
          <w:bCs/>
          <w:lang w:eastAsia="zh-CN"/>
        </w:rPr>
        <w:t>Rmax</w:t>
      </w:r>
      <w:proofErr w:type="spellEnd"/>
      <w:r w:rsidR="00D53F2A">
        <w:rPr>
          <w:bCs/>
          <w:lang w:eastAsia="zh-CN"/>
        </w:rPr>
        <w:t xml:space="preserve"> in </w:t>
      </w:r>
      <w:r w:rsidR="00D53F2A">
        <w:t>CoverageBasedPagingGroup-</w:t>
      </w:r>
      <w:r w:rsidR="00D53F2A" w:rsidRPr="002C3D36">
        <w:t>NB-r1</w:t>
      </w:r>
      <w:r w:rsidR="00D53F2A">
        <w:t>7</w:t>
      </w:r>
      <w:r w:rsidR="00D53F2A">
        <w:rPr>
          <w:bCs/>
          <w:lang w:eastAsia="zh-CN"/>
        </w:rPr>
        <w:t xml:space="preserve"> and all carriers for the same coverage group use this </w:t>
      </w:r>
      <w:proofErr w:type="spellStart"/>
      <w:r w:rsidR="00D53F2A">
        <w:rPr>
          <w:bCs/>
          <w:lang w:eastAsia="zh-CN"/>
        </w:rPr>
        <w:t>Rmax</w:t>
      </w:r>
      <w:proofErr w:type="spellEnd"/>
      <w:r w:rsidR="00D53F2A">
        <w:rPr>
          <w:bCs/>
          <w:lang w:eastAsia="zh-CN"/>
        </w:rPr>
        <w:t xml:space="preserve"> unless explicitly signalled for a </w:t>
      </w:r>
      <w:proofErr w:type="spellStart"/>
      <w:r w:rsidR="00D53F2A">
        <w:rPr>
          <w:bCs/>
          <w:lang w:eastAsia="zh-CN"/>
        </w:rPr>
        <w:t>a</w:t>
      </w:r>
      <w:proofErr w:type="spellEnd"/>
      <w:r w:rsidR="00D53F2A">
        <w:rPr>
          <w:bCs/>
          <w:lang w:eastAsia="zh-CN"/>
        </w:rPr>
        <w:t xml:space="preserve"> carrier in pcch-Config-17vx</w:t>
      </w:r>
      <w:r w:rsidR="00D467F7">
        <w:t xml:space="preserve">. </w:t>
      </w:r>
      <w:r w:rsidR="00013580">
        <w:t xml:space="preserve">Simpler to understand but a little less optimal than </w:t>
      </w:r>
      <w:r w:rsidR="00BE648E">
        <w:t>what is in the running CR.</w:t>
      </w:r>
    </w:p>
    <w:p w14:paraId="7307B85E" w14:textId="77777777" w:rsidR="00D467F7" w:rsidRDefault="00195214" w:rsidP="00BE648E">
      <w:pPr>
        <w:pStyle w:val="CommentText"/>
        <w:numPr>
          <w:ilvl w:val="0"/>
          <w:numId w:val="46"/>
        </w:numPr>
      </w:pPr>
      <w:r>
        <w:rPr>
          <w:bCs/>
          <w:lang w:eastAsia="zh-CN"/>
        </w:rPr>
        <w:t xml:space="preserve">Make </w:t>
      </w:r>
      <w:proofErr w:type="spellStart"/>
      <w:r>
        <w:rPr>
          <w:bCs/>
          <w:lang w:eastAsia="zh-CN"/>
        </w:rPr>
        <w:t>Rmax</w:t>
      </w:r>
      <w:proofErr w:type="spellEnd"/>
      <w:r>
        <w:rPr>
          <w:bCs/>
          <w:lang w:eastAsia="zh-CN"/>
        </w:rPr>
        <w:t xml:space="preserve"> in pcch-Config-17vx mandatory</w:t>
      </w:r>
      <w:r w:rsidR="00BE648E">
        <w:rPr>
          <w:bCs/>
          <w:lang w:eastAsia="zh-CN"/>
        </w:rPr>
        <w:t>.</w:t>
      </w:r>
      <w:r>
        <w:rPr>
          <w:bCs/>
          <w:lang w:eastAsia="zh-CN"/>
        </w:rPr>
        <w:t xml:space="preserve"> </w:t>
      </w:r>
      <w:r w:rsidR="00BE648E">
        <w:rPr>
          <w:bCs/>
          <w:lang w:eastAsia="zh-CN"/>
        </w:rPr>
        <w:t>T</w:t>
      </w:r>
      <w:r>
        <w:rPr>
          <w:bCs/>
          <w:lang w:eastAsia="zh-CN"/>
        </w:rPr>
        <w:t>his means extra 2-bits for each carrier in pcch-Config-17vx</w:t>
      </w:r>
      <w:r>
        <w:t xml:space="preserve"> compared to </w:t>
      </w:r>
      <w:r w:rsidR="00D467F7">
        <w:t>alternative 1.</w:t>
      </w:r>
    </w:p>
    <w:p w14:paraId="31653574" w14:textId="6A3AF64C" w:rsidR="00BE648E" w:rsidRDefault="00BE648E" w:rsidP="00BE648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3AE6D" w15:done="0"/>
  <w15:commentEx w15:paraId="4C6E5BE9" w15:done="0"/>
  <w15:commentEx w15:paraId="08C371F8" w15:done="0"/>
  <w15:commentEx w15:paraId="54C314A3" w15:done="0"/>
  <w15:commentEx w15:paraId="316535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2DA" w16cex:dateUtc="2022-02-28T13:55:00Z"/>
  <w16cex:commentExtensible w16cex:durableId="25C70B50" w16cex:dateUtc="2022-02-28T08:50:00Z"/>
  <w16cex:commentExtensible w16cex:durableId="25C75B84" w16cex:dateUtc="2022-02-28T14:32:00Z"/>
  <w16cex:commentExtensible w16cex:durableId="25C73082" w16cex:dateUtc="2022-02-28T11:29:00Z"/>
  <w16cex:commentExtensible w16cex:durableId="25C718E8" w16cex:dateUtc="2022-02-28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3AE6D" w16cid:durableId="25C752DA"/>
  <w16cid:commentId w16cid:paraId="4C6E5BE9" w16cid:durableId="25C70B50"/>
  <w16cid:commentId w16cid:paraId="08C371F8" w16cid:durableId="25C75B84"/>
  <w16cid:commentId w16cid:paraId="54C314A3" w16cid:durableId="25C73082"/>
  <w16cid:commentId w16cid:paraId="31653574" w16cid:durableId="25C718E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72CE" w14:textId="77777777" w:rsidR="000F310A" w:rsidRDefault="000F310A">
      <w:r>
        <w:separator/>
      </w:r>
    </w:p>
  </w:endnote>
  <w:endnote w:type="continuationSeparator" w:id="0">
    <w:p w14:paraId="48D1F117" w14:textId="77777777" w:rsidR="000F310A" w:rsidRDefault="000F310A">
      <w:r>
        <w:continuationSeparator/>
      </w:r>
    </w:p>
  </w:endnote>
  <w:endnote w:type="continuationNotice" w:id="1">
    <w:p w14:paraId="58558A74" w14:textId="77777777" w:rsidR="000F310A" w:rsidRDefault="000F31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F123" w14:textId="77777777" w:rsidR="00C9220A" w:rsidRDefault="00C92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90F" w14:textId="77777777" w:rsidR="00C9220A" w:rsidRDefault="00C92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4406" w14:textId="77777777" w:rsidR="00C9220A" w:rsidRDefault="00C92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F3BB" w14:textId="77777777" w:rsidR="000F310A" w:rsidRDefault="000F310A">
      <w:r>
        <w:separator/>
      </w:r>
    </w:p>
  </w:footnote>
  <w:footnote w:type="continuationSeparator" w:id="0">
    <w:p w14:paraId="54A25E69" w14:textId="77777777" w:rsidR="000F310A" w:rsidRDefault="000F310A">
      <w:r>
        <w:continuationSeparator/>
      </w:r>
    </w:p>
  </w:footnote>
  <w:footnote w:type="continuationNotice" w:id="1">
    <w:p w14:paraId="2ADEBE54" w14:textId="77777777" w:rsidR="000F310A" w:rsidRDefault="000F31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C9220A" w:rsidRDefault="00C922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5BBF" w14:textId="77777777" w:rsidR="00C9220A" w:rsidRDefault="00C92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1258" w14:textId="77777777" w:rsidR="00C9220A" w:rsidRDefault="00C922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C9220A" w:rsidRDefault="00C922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C9220A" w:rsidRDefault="00C9220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C9220A" w:rsidRDefault="00C92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777230E"/>
    <w:multiLevelType w:val="hybridMultilevel"/>
    <w:tmpl w:val="5B125D7E"/>
    <w:lvl w:ilvl="0" w:tplc="52CCD89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BEB7290"/>
    <w:multiLevelType w:val="multilevel"/>
    <w:tmpl w:val="75DE39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55E74CA"/>
    <w:multiLevelType w:val="hybridMultilevel"/>
    <w:tmpl w:val="57224C50"/>
    <w:lvl w:ilvl="0" w:tplc="AF9EE544">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FB6993"/>
    <w:multiLevelType w:val="hybridMultilevel"/>
    <w:tmpl w:val="18FCDCA4"/>
    <w:lvl w:ilvl="0" w:tplc="D2EE86E0">
      <w:numFmt w:val="bullet"/>
      <w:lvlText w:val="-"/>
      <w:lvlJc w:val="left"/>
      <w:pPr>
        <w:ind w:left="720" w:hanging="360"/>
      </w:pPr>
      <w:rPr>
        <w:rFonts w:ascii="Arial" w:eastAsiaTheme="minorEastAsia" w:hAnsi="Arial" w:cs="Aria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54990"/>
    <w:multiLevelType w:val="hybridMultilevel"/>
    <w:tmpl w:val="37286EB0"/>
    <w:lvl w:ilvl="0" w:tplc="AF9EE54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CAE6E16"/>
    <w:multiLevelType w:val="hybridMultilevel"/>
    <w:tmpl w:val="B65C7C62"/>
    <w:lvl w:ilvl="0" w:tplc="4704F7BA">
      <w:start w:val="14"/>
      <w:numFmt w:val="bullet"/>
      <w:lvlText w:val="-"/>
      <w:lvlJc w:val="left"/>
      <w:pPr>
        <w:ind w:left="1004" w:hanging="360"/>
      </w:pPr>
      <w:rPr>
        <w:rFonts w:ascii="Times New Roman" w:eastAsia="Times New Roman" w:hAnsi="Times New Roman"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D73EB"/>
    <w:multiLevelType w:val="hybridMultilevel"/>
    <w:tmpl w:val="F9606102"/>
    <w:lvl w:ilvl="0" w:tplc="8BE0B6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02A1176"/>
    <w:multiLevelType w:val="hybridMultilevel"/>
    <w:tmpl w:val="9C585A34"/>
    <w:lvl w:ilvl="0" w:tplc="192ABD1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4EE7471"/>
    <w:multiLevelType w:val="hybridMultilevel"/>
    <w:tmpl w:val="A7501A80"/>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C1605C0"/>
    <w:multiLevelType w:val="hybridMultilevel"/>
    <w:tmpl w:val="9C58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5259F"/>
    <w:multiLevelType w:val="hybridMultilevel"/>
    <w:tmpl w:val="0A3AA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264DBC"/>
    <w:multiLevelType w:val="hybridMultilevel"/>
    <w:tmpl w:val="A33E0A06"/>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b/>
        <w:i w:val="0"/>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342B9"/>
    <w:multiLevelType w:val="hybridMultilevel"/>
    <w:tmpl w:val="065680B0"/>
    <w:lvl w:ilvl="0" w:tplc="AF9EE544">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16B46"/>
    <w:multiLevelType w:val="hybridMultilevel"/>
    <w:tmpl w:val="E3E2EE54"/>
    <w:lvl w:ilvl="0" w:tplc="017E7B7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24A0574"/>
    <w:multiLevelType w:val="hybridMultilevel"/>
    <w:tmpl w:val="A5203104"/>
    <w:lvl w:ilvl="0" w:tplc="4704F7BA">
      <w:start w:val="14"/>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74778"/>
    <w:multiLevelType w:val="hybridMultilevel"/>
    <w:tmpl w:val="2E4EDB22"/>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E27F8"/>
    <w:multiLevelType w:val="hybridMultilevel"/>
    <w:tmpl w:val="1792BD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ACE792A"/>
    <w:multiLevelType w:val="hybridMultilevel"/>
    <w:tmpl w:val="61961A70"/>
    <w:lvl w:ilvl="0" w:tplc="F4F61F7C">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765A8E"/>
    <w:multiLevelType w:val="hybridMultilevel"/>
    <w:tmpl w:val="651A0FFC"/>
    <w:lvl w:ilvl="0" w:tplc="51B2A42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A3D78"/>
    <w:multiLevelType w:val="hybridMultilevel"/>
    <w:tmpl w:val="83327B16"/>
    <w:lvl w:ilvl="0" w:tplc="5D8880CA">
      <w:start w:val="1"/>
      <w:numFmt w:val="decimal"/>
      <w:pStyle w:val="Observation"/>
      <w:lvlText w:val="Observa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7201BF"/>
    <w:multiLevelType w:val="hybridMultilevel"/>
    <w:tmpl w:val="BF14DBA4"/>
    <w:lvl w:ilvl="0" w:tplc="51B2A428">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946B2"/>
    <w:multiLevelType w:val="hybridMultilevel"/>
    <w:tmpl w:val="E6A27024"/>
    <w:lvl w:ilvl="0" w:tplc="2F5AD89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5CBA0F25"/>
    <w:multiLevelType w:val="hybridMultilevel"/>
    <w:tmpl w:val="FF4CA4B0"/>
    <w:lvl w:ilvl="0" w:tplc="9ABE05E8">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60782AC6"/>
    <w:multiLevelType w:val="hybridMultilevel"/>
    <w:tmpl w:val="51E2B012"/>
    <w:lvl w:ilvl="0" w:tplc="4704F7BA">
      <w:start w:val="14"/>
      <w:numFmt w:val="bullet"/>
      <w:lvlText w:val="-"/>
      <w:lvlJc w:val="left"/>
      <w:pPr>
        <w:ind w:left="928" w:hanging="360"/>
      </w:pPr>
      <w:rPr>
        <w:rFonts w:ascii="Times New Roman" w:eastAsia="Times New Roman" w:hAnsi="Times New Roman"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8" w15:restartNumberingAfterBreak="0">
    <w:nsid w:val="6708612A"/>
    <w:multiLevelType w:val="hybridMultilevel"/>
    <w:tmpl w:val="86644A8E"/>
    <w:lvl w:ilvl="0" w:tplc="51B2A428">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E156DF"/>
    <w:multiLevelType w:val="hybridMultilevel"/>
    <w:tmpl w:val="05444708"/>
    <w:lvl w:ilvl="0" w:tplc="FED269C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F850F3B"/>
    <w:multiLevelType w:val="hybridMultilevel"/>
    <w:tmpl w:val="02D4D572"/>
    <w:lvl w:ilvl="0" w:tplc="D2EE86E0">
      <w:numFmt w:val="bullet"/>
      <w:lvlText w:val="-"/>
      <w:lvlJc w:val="left"/>
      <w:pPr>
        <w:ind w:left="1004" w:hanging="360"/>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460"/>
        </w:tabs>
        <w:ind w:left="460" w:hanging="360"/>
      </w:pPr>
      <w:rPr>
        <w:rFonts w:ascii="Symbol" w:hAnsi="Symbol" w:hint="default"/>
        <w:b/>
        <w:i w:val="0"/>
        <w:color w:val="auto"/>
        <w:sz w:val="22"/>
      </w:rPr>
    </w:lvl>
    <w:lvl w:ilvl="1" w:tplc="04090003">
      <w:start w:val="1"/>
      <w:numFmt w:val="bullet"/>
      <w:lvlText w:val="o"/>
      <w:lvlJc w:val="left"/>
      <w:pPr>
        <w:tabs>
          <w:tab w:val="num" w:pos="281"/>
        </w:tabs>
        <w:ind w:left="281" w:hanging="360"/>
      </w:pPr>
      <w:rPr>
        <w:rFonts w:ascii="Courier New" w:hAnsi="Courier New" w:cs="Courier New" w:hint="default"/>
      </w:rPr>
    </w:lvl>
    <w:lvl w:ilvl="2" w:tplc="04090005">
      <w:start w:val="1"/>
      <w:numFmt w:val="bullet"/>
      <w:lvlText w:val=""/>
      <w:lvlJc w:val="left"/>
      <w:pPr>
        <w:tabs>
          <w:tab w:val="num" w:pos="1001"/>
        </w:tabs>
        <w:ind w:left="1001" w:hanging="360"/>
      </w:pPr>
      <w:rPr>
        <w:rFonts w:ascii="Wingdings" w:hAnsi="Wingdings" w:hint="default"/>
      </w:rPr>
    </w:lvl>
    <w:lvl w:ilvl="3" w:tplc="04090001" w:tentative="1">
      <w:start w:val="1"/>
      <w:numFmt w:val="bullet"/>
      <w:lvlText w:val=""/>
      <w:lvlJc w:val="left"/>
      <w:pPr>
        <w:tabs>
          <w:tab w:val="num" w:pos="1721"/>
        </w:tabs>
        <w:ind w:left="1721" w:hanging="360"/>
      </w:pPr>
      <w:rPr>
        <w:rFonts w:ascii="Symbol" w:hAnsi="Symbol" w:hint="default"/>
      </w:rPr>
    </w:lvl>
    <w:lvl w:ilvl="4" w:tplc="04090003" w:tentative="1">
      <w:start w:val="1"/>
      <w:numFmt w:val="bullet"/>
      <w:lvlText w:val="o"/>
      <w:lvlJc w:val="left"/>
      <w:pPr>
        <w:tabs>
          <w:tab w:val="num" w:pos="2441"/>
        </w:tabs>
        <w:ind w:left="2441" w:hanging="360"/>
      </w:pPr>
      <w:rPr>
        <w:rFonts w:ascii="Courier New" w:hAnsi="Courier New" w:cs="Courier New" w:hint="default"/>
      </w:rPr>
    </w:lvl>
    <w:lvl w:ilvl="5" w:tplc="04090005" w:tentative="1">
      <w:start w:val="1"/>
      <w:numFmt w:val="bullet"/>
      <w:lvlText w:val=""/>
      <w:lvlJc w:val="left"/>
      <w:pPr>
        <w:tabs>
          <w:tab w:val="num" w:pos="3161"/>
        </w:tabs>
        <w:ind w:left="3161" w:hanging="360"/>
      </w:pPr>
      <w:rPr>
        <w:rFonts w:ascii="Wingdings" w:hAnsi="Wingdings" w:hint="default"/>
      </w:rPr>
    </w:lvl>
    <w:lvl w:ilvl="6" w:tplc="04090001" w:tentative="1">
      <w:start w:val="1"/>
      <w:numFmt w:val="bullet"/>
      <w:lvlText w:val=""/>
      <w:lvlJc w:val="left"/>
      <w:pPr>
        <w:tabs>
          <w:tab w:val="num" w:pos="3881"/>
        </w:tabs>
        <w:ind w:left="3881" w:hanging="360"/>
      </w:pPr>
      <w:rPr>
        <w:rFonts w:ascii="Symbol" w:hAnsi="Symbol" w:hint="default"/>
      </w:rPr>
    </w:lvl>
    <w:lvl w:ilvl="7" w:tplc="04090003" w:tentative="1">
      <w:start w:val="1"/>
      <w:numFmt w:val="bullet"/>
      <w:lvlText w:val="o"/>
      <w:lvlJc w:val="left"/>
      <w:pPr>
        <w:tabs>
          <w:tab w:val="num" w:pos="4601"/>
        </w:tabs>
        <w:ind w:left="4601" w:hanging="360"/>
      </w:pPr>
      <w:rPr>
        <w:rFonts w:ascii="Courier New" w:hAnsi="Courier New" w:cs="Courier New" w:hint="default"/>
      </w:rPr>
    </w:lvl>
    <w:lvl w:ilvl="8" w:tplc="04090005" w:tentative="1">
      <w:start w:val="1"/>
      <w:numFmt w:val="bullet"/>
      <w:lvlText w:val=""/>
      <w:lvlJc w:val="left"/>
      <w:pPr>
        <w:tabs>
          <w:tab w:val="num" w:pos="5321"/>
        </w:tabs>
        <w:ind w:left="5321"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8EE0463"/>
    <w:multiLevelType w:val="hybridMultilevel"/>
    <w:tmpl w:val="F5A8B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EF7ADD"/>
    <w:multiLevelType w:val="hybridMultilevel"/>
    <w:tmpl w:val="4546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141AC6"/>
    <w:multiLevelType w:val="hybridMultilevel"/>
    <w:tmpl w:val="C65A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25"/>
  </w:num>
  <w:num w:numId="4">
    <w:abstractNumId w:val="15"/>
  </w:num>
  <w:num w:numId="5">
    <w:abstractNumId w:val="36"/>
  </w:num>
  <w:num w:numId="6">
    <w:abstractNumId w:val="37"/>
  </w:num>
  <w:num w:numId="7">
    <w:abstractNumId w:val="10"/>
  </w:num>
  <w:num w:numId="8">
    <w:abstractNumId w:val="28"/>
  </w:num>
  <w:num w:numId="9">
    <w:abstractNumId w:val="13"/>
  </w:num>
  <w:num w:numId="10">
    <w:abstractNumId w:val="1"/>
  </w:num>
  <w:num w:numId="11">
    <w:abstractNumId w:val="22"/>
  </w:num>
  <w:num w:numId="12">
    <w:abstractNumId w:val="3"/>
  </w:num>
  <w:num w:numId="13">
    <w:abstractNumId w:val="16"/>
  </w:num>
  <w:num w:numId="14">
    <w:abstractNumId w:val="6"/>
  </w:num>
  <w:num w:numId="15">
    <w:abstractNumId w:val="39"/>
  </w:num>
  <w:num w:numId="16">
    <w:abstractNumId w:val="43"/>
  </w:num>
  <w:num w:numId="17">
    <w:abstractNumId w:val="0"/>
    <w:lvlOverride w:ilvl="0">
      <w:startOverride w:val="1"/>
    </w:lvlOverride>
  </w:num>
  <w:num w:numId="18">
    <w:abstractNumId w:val="27"/>
  </w:num>
  <w:num w:numId="19">
    <w:abstractNumId w:val="29"/>
  </w:num>
  <w:num w:numId="20">
    <w:abstractNumId w:val="24"/>
  </w:num>
  <w:num w:numId="21">
    <w:abstractNumId w:val="8"/>
  </w:num>
  <w:num w:numId="22">
    <w:abstractNumId w:val="31"/>
  </w:num>
  <w:num w:numId="23">
    <w:abstractNumId w:val="34"/>
  </w:num>
  <w:num w:numId="24">
    <w:abstractNumId w:val="38"/>
  </w:num>
  <w:num w:numId="25">
    <w:abstractNumId w:val="21"/>
  </w:num>
  <w:num w:numId="26">
    <w:abstractNumId w:val="32"/>
  </w:num>
  <w:num w:numId="27">
    <w:abstractNumId w:val="26"/>
  </w:num>
  <w:num w:numId="28">
    <w:abstractNumId w:val="23"/>
  </w:num>
  <w:num w:numId="29">
    <w:abstractNumId w:val="41"/>
  </w:num>
  <w:num w:numId="30">
    <w:abstractNumId w:val="40"/>
  </w:num>
  <w:num w:numId="31">
    <w:abstractNumId w:val="12"/>
  </w:num>
  <w:num w:numId="32">
    <w:abstractNumId w:val="46"/>
  </w:num>
  <w:num w:numId="33">
    <w:abstractNumId w:val="9"/>
  </w:num>
  <w:num w:numId="34">
    <w:abstractNumId w:val="44"/>
  </w:num>
  <w:num w:numId="35">
    <w:abstractNumId w:val="30"/>
  </w:num>
  <w:num w:numId="36">
    <w:abstractNumId w:val="20"/>
  </w:num>
  <w:num w:numId="37">
    <w:abstractNumId w:val="18"/>
  </w:num>
  <w:num w:numId="38">
    <w:abstractNumId w:val="7"/>
  </w:num>
  <w:num w:numId="39">
    <w:abstractNumId w:val="14"/>
  </w:num>
  <w:num w:numId="40">
    <w:abstractNumId w:val="4"/>
  </w:num>
  <w:num w:numId="41">
    <w:abstractNumId w:val="33"/>
  </w:num>
  <w:num w:numId="42">
    <w:abstractNumId w:val="45"/>
  </w:num>
  <w:num w:numId="43">
    <w:abstractNumId w:val="35"/>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7"/>
  </w:num>
  <w:num w:numId="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at RAN2-117)">
    <w15:presenceInfo w15:providerId="None" w15:userId="Rapporteur (at RAN2-117)"/>
  </w15:person>
  <w15:person w15:author="Rapporteur (QC)">
    <w15:presenceInfo w15:providerId="None" w15:userId="Rapporteur (QC)"/>
  </w15:person>
  <w15:person w15:author="Rapporteur (post RAN2-116bis)">
    <w15:presenceInfo w15:providerId="None" w15:userId="Rapporteur (post RAN2-116bis)"/>
  </w15:person>
  <w15:person w15:author="Rapporteur (pre RAN2-117)">
    <w15:presenceInfo w15:providerId="None" w15:userId="Rapporteur (pre 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E88"/>
    <w:rsid w:val="00002CFE"/>
    <w:rsid w:val="00003281"/>
    <w:rsid w:val="00003A3A"/>
    <w:rsid w:val="00004108"/>
    <w:rsid w:val="00005971"/>
    <w:rsid w:val="00011074"/>
    <w:rsid w:val="000116E6"/>
    <w:rsid w:val="0001242E"/>
    <w:rsid w:val="00012456"/>
    <w:rsid w:val="00012C34"/>
    <w:rsid w:val="00013580"/>
    <w:rsid w:val="00013B68"/>
    <w:rsid w:val="0001432E"/>
    <w:rsid w:val="0001527B"/>
    <w:rsid w:val="00015A9D"/>
    <w:rsid w:val="00016397"/>
    <w:rsid w:val="00017C66"/>
    <w:rsid w:val="00017CFB"/>
    <w:rsid w:val="00020385"/>
    <w:rsid w:val="00022E4A"/>
    <w:rsid w:val="00024091"/>
    <w:rsid w:val="0002487F"/>
    <w:rsid w:val="00025641"/>
    <w:rsid w:val="000262CB"/>
    <w:rsid w:val="00026455"/>
    <w:rsid w:val="00030567"/>
    <w:rsid w:val="00030C7A"/>
    <w:rsid w:val="000343A8"/>
    <w:rsid w:val="00035061"/>
    <w:rsid w:val="000370A7"/>
    <w:rsid w:val="00042748"/>
    <w:rsid w:val="00045851"/>
    <w:rsid w:val="00045F03"/>
    <w:rsid w:val="00046104"/>
    <w:rsid w:val="0004714D"/>
    <w:rsid w:val="00047B1C"/>
    <w:rsid w:val="00047FDF"/>
    <w:rsid w:val="00051548"/>
    <w:rsid w:val="000517F9"/>
    <w:rsid w:val="000528AB"/>
    <w:rsid w:val="00052A2F"/>
    <w:rsid w:val="00055291"/>
    <w:rsid w:val="0005541B"/>
    <w:rsid w:val="00056589"/>
    <w:rsid w:val="00056D04"/>
    <w:rsid w:val="0006321D"/>
    <w:rsid w:val="0006412C"/>
    <w:rsid w:val="0006588E"/>
    <w:rsid w:val="00066074"/>
    <w:rsid w:val="000665F3"/>
    <w:rsid w:val="000669B4"/>
    <w:rsid w:val="00067D08"/>
    <w:rsid w:val="00070A84"/>
    <w:rsid w:val="00071440"/>
    <w:rsid w:val="000715D2"/>
    <w:rsid w:val="00072DE2"/>
    <w:rsid w:val="00076475"/>
    <w:rsid w:val="00077F82"/>
    <w:rsid w:val="00081D95"/>
    <w:rsid w:val="00081DAC"/>
    <w:rsid w:val="0008213C"/>
    <w:rsid w:val="0008285C"/>
    <w:rsid w:val="00086B5F"/>
    <w:rsid w:val="0009075B"/>
    <w:rsid w:val="000928CA"/>
    <w:rsid w:val="00097A8D"/>
    <w:rsid w:val="000A0132"/>
    <w:rsid w:val="000A1058"/>
    <w:rsid w:val="000A148A"/>
    <w:rsid w:val="000A25F4"/>
    <w:rsid w:val="000A2706"/>
    <w:rsid w:val="000A31C8"/>
    <w:rsid w:val="000A3F4E"/>
    <w:rsid w:val="000A4929"/>
    <w:rsid w:val="000A51B0"/>
    <w:rsid w:val="000A6394"/>
    <w:rsid w:val="000A761E"/>
    <w:rsid w:val="000B090C"/>
    <w:rsid w:val="000B1D9C"/>
    <w:rsid w:val="000B2257"/>
    <w:rsid w:val="000B285A"/>
    <w:rsid w:val="000B33A8"/>
    <w:rsid w:val="000B3724"/>
    <w:rsid w:val="000B4E88"/>
    <w:rsid w:val="000B4F38"/>
    <w:rsid w:val="000B522B"/>
    <w:rsid w:val="000B608C"/>
    <w:rsid w:val="000B7FED"/>
    <w:rsid w:val="000C038A"/>
    <w:rsid w:val="000C0D61"/>
    <w:rsid w:val="000C1CBF"/>
    <w:rsid w:val="000C1FEF"/>
    <w:rsid w:val="000C403F"/>
    <w:rsid w:val="000C4233"/>
    <w:rsid w:val="000C46FE"/>
    <w:rsid w:val="000C50F6"/>
    <w:rsid w:val="000C533F"/>
    <w:rsid w:val="000C53B5"/>
    <w:rsid w:val="000C6598"/>
    <w:rsid w:val="000D171F"/>
    <w:rsid w:val="000D2652"/>
    <w:rsid w:val="000D44B3"/>
    <w:rsid w:val="000D4EBC"/>
    <w:rsid w:val="000D607C"/>
    <w:rsid w:val="000E0A46"/>
    <w:rsid w:val="000E0C75"/>
    <w:rsid w:val="000E1B3B"/>
    <w:rsid w:val="000E35B6"/>
    <w:rsid w:val="000E44AB"/>
    <w:rsid w:val="000E6386"/>
    <w:rsid w:val="000E7807"/>
    <w:rsid w:val="000F0A88"/>
    <w:rsid w:val="000F0C8D"/>
    <w:rsid w:val="000F1DCE"/>
    <w:rsid w:val="000F310A"/>
    <w:rsid w:val="000F3591"/>
    <w:rsid w:val="000F44B9"/>
    <w:rsid w:val="00100759"/>
    <w:rsid w:val="001011F0"/>
    <w:rsid w:val="00101ADD"/>
    <w:rsid w:val="00102C63"/>
    <w:rsid w:val="00102FF1"/>
    <w:rsid w:val="00104A89"/>
    <w:rsid w:val="0010510E"/>
    <w:rsid w:val="0010597E"/>
    <w:rsid w:val="00106571"/>
    <w:rsid w:val="00107C37"/>
    <w:rsid w:val="001127FA"/>
    <w:rsid w:val="001135D5"/>
    <w:rsid w:val="001147FE"/>
    <w:rsid w:val="00114EB4"/>
    <w:rsid w:val="00116DD8"/>
    <w:rsid w:val="00117E4F"/>
    <w:rsid w:val="00121002"/>
    <w:rsid w:val="0012522F"/>
    <w:rsid w:val="00125383"/>
    <w:rsid w:val="001257AD"/>
    <w:rsid w:val="00125F8B"/>
    <w:rsid w:val="00126640"/>
    <w:rsid w:val="00126E20"/>
    <w:rsid w:val="00126E3D"/>
    <w:rsid w:val="001270A6"/>
    <w:rsid w:val="00127ABE"/>
    <w:rsid w:val="00130C82"/>
    <w:rsid w:val="001316DD"/>
    <w:rsid w:val="0013250C"/>
    <w:rsid w:val="00137898"/>
    <w:rsid w:val="0014166A"/>
    <w:rsid w:val="001437CC"/>
    <w:rsid w:val="00145D43"/>
    <w:rsid w:val="00147284"/>
    <w:rsid w:val="00147B9F"/>
    <w:rsid w:val="0015057C"/>
    <w:rsid w:val="00150CA2"/>
    <w:rsid w:val="00151D20"/>
    <w:rsid w:val="00153E75"/>
    <w:rsid w:val="00156AC3"/>
    <w:rsid w:val="00157A7F"/>
    <w:rsid w:val="0016145D"/>
    <w:rsid w:val="00162A11"/>
    <w:rsid w:val="00165F3D"/>
    <w:rsid w:val="00166512"/>
    <w:rsid w:val="00167EF2"/>
    <w:rsid w:val="0017249E"/>
    <w:rsid w:val="00173DAB"/>
    <w:rsid w:val="00174E22"/>
    <w:rsid w:val="00176369"/>
    <w:rsid w:val="001768E4"/>
    <w:rsid w:val="00176D4A"/>
    <w:rsid w:val="00180109"/>
    <w:rsid w:val="00181320"/>
    <w:rsid w:val="001816D1"/>
    <w:rsid w:val="0018174B"/>
    <w:rsid w:val="001837E8"/>
    <w:rsid w:val="00183875"/>
    <w:rsid w:val="001841E8"/>
    <w:rsid w:val="00185620"/>
    <w:rsid w:val="001863EB"/>
    <w:rsid w:val="00190C66"/>
    <w:rsid w:val="0019178E"/>
    <w:rsid w:val="00191DBD"/>
    <w:rsid w:val="00192009"/>
    <w:rsid w:val="001922E6"/>
    <w:rsid w:val="001923BD"/>
    <w:rsid w:val="001929C7"/>
    <w:rsid w:val="00192C46"/>
    <w:rsid w:val="001944F8"/>
    <w:rsid w:val="00195214"/>
    <w:rsid w:val="0019672A"/>
    <w:rsid w:val="001967AE"/>
    <w:rsid w:val="00196E5F"/>
    <w:rsid w:val="001A07B6"/>
    <w:rsid w:val="001A08B3"/>
    <w:rsid w:val="001A116E"/>
    <w:rsid w:val="001A134B"/>
    <w:rsid w:val="001A1999"/>
    <w:rsid w:val="001A1EB6"/>
    <w:rsid w:val="001A448D"/>
    <w:rsid w:val="001A504D"/>
    <w:rsid w:val="001A531F"/>
    <w:rsid w:val="001A6CA5"/>
    <w:rsid w:val="001A7B60"/>
    <w:rsid w:val="001B0E65"/>
    <w:rsid w:val="001B1DC0"/>
    <w:rsid w:val="001B3C4C"/>
    <w:rsid w:val="001B4416"/>
    <w:rsid w:val="001B4708"/>
    <w:rsid w:val="001B4850"/>
    <w:rsid w:val="001B52F0"/>
    <w:rsid w:val="001B5858"/>
    <w:rsid w:val="001B7A65"/>
    <w:rsid w:val="001C37C8"/>
    <w:rsid w:val="001C4303"/>
    <w:rsid w:val="001C430E"/>
    <w:rsid w:val="001C457E"/>
    <w:rsid w:val="001C7A7B"/>
    <w:rsid w:val="001D02E2"/>
    <w:rsid w:val="001D06DE"/>
    <w:rsid w:val="001D0837"/>
    <w:rsid w:val="001D2A95"/>
    <w:rsid w:val="001D3BB8"/>
    <w:rsid w:val="001D5B7D"/>
    <w:rsid w:val="001D6EA4"/>
    <w:rsid w:val="001E1160"/>
    <w:rsid w:val="001E38CF"/>
    <w:rsid w:val="001E41F3"/>
    <w:rsid w:val="001E4B39"/>
    <w:rsid w:val="001E67EC"/>
    <w:rsid w:val="001E6C2A"/>
    <w:rsid w:val="001E6D86"/>
    <w:rsid w:val="001E7D6D"/>
    <w:rsid w:val="001F0561"/>
    <w:rsid w:val="001F208B"/>
    <w:rsid w:val="001F2AF4"/>
    <w:rsid w:val="001F4AB2"/>
    <w:rsid w:val="00201845"/>
    <w:rsid w:val="002034AB"/>
    <w:rsid w:val="00203CB9"/>
    <w:rsid w:val="0020442F"/>
    <w:rsid w:val="00205838"/>
    <w:rsid w:val="00205D90"/>
    <w:rsid w:val="0020667F"/>
    <w:rsid w:val="0020670C"/>
    <w:rsid w:val="00206FBE"/>
    <w:rsid w:val="00207C8E"/>
    <w:rsid w:val="0021008E"/>
    <w:rsid w:val="002147FB"/>
    <w:rsid w:val="002159C4"/>
    <w:rsid w:val="00215D3A"/>
    <w:rsid w:val="002165B3"/>
    <w:rsid w:val="00221E56"/>
    <w:rsid w:val="00224E0E"/>
    <w:rsid w:val="00225BFD"/>
    <w:rsid w:val="002303D5"/>
    <w:rsid w:val="002321D6"/>
    <w:rsid w:val="002325AC"/>
    <w:rsid w:val="00232E32"/>
    <w:rsid w:val="002334D6"/>
    <w:rsid w:val="00234EC8"/>
    <w:rsid w:val="0023651F"/>
    <w:rsid w:val="0023708B"/>
    <w:rsid w:val="002401C3"/>
    <w:rsid w:val="00241E75"/>
    <w:rsid w:val="00241EE6"/>
    <w:rsid w:val="00243F3F"/>
    <w:rsid w:val="00244851"/>
    <w:rsid w:val="0025154F"/>
    <w:rsid w:val="002525D5"/>
    <w:rsid w:val="0025383B"/>
    <w:rsid w:val="0025497E"/>
    <w:rsid w:val="00254C12"/>
    <w:rsid w:val="0025736B"/>
    <w:rsid w:val="00257953"/>
    <w:rsid w:val="00257B29"/>
    <w:rsid w:val="0026004D"/>
    <w:rsid w:val="00260252"/>
    <w:rsid w:val="00261883"/>
    <w:rsid w:val="00262F0A"/>
    <w:rsid w:val="002640DD"/>
    <w:rsid w:val="002649B1"/>
    <w:rsid w:val="002662B1"/>
    <w:rsid w:val="0026668C"/>
    <w:rsid w:val="0026699E"/>
    <w:rsid w:val="00273024"/>
    <w:rsid w:val="00275AE3"/>
    <w:rsid w:val="00275D12"/>
    <w:rsid w:val="002768D3"/>
    <w:rsid w:val="00276D2E"/>
    <w:rsid w:val="0027736E"/>
    <w:rsid w:val="002774FE"/>
    <w:rsid w:val="00277B0E"/>
    <w:rsid w:val="00280607"/>
    <w:rsid w:val="00280788"/>
    <w:rsid w:val="00281F1A"/>
    <w:rsid w:val="00282929"/>
    <w:rsid w:val="00282EBA"/>
    <w:rsid w:val="00284BCB"/>
    <w:rsid w:val="00284FEB"/>
    <w:rsid w:val="002860C4"/>
    <w:rsid w:val="00287459"/>
    <w:rsid w:val="00290D76"/>
    <w:rsid w:val="00294571"/>
    <w:rsid w:val="002960C3"/>
    <w:rsid w:val="0029610B"/>
    <w:rsid w:val="00296E54"/>
    <w:rsid w:val="002974A4"/>
    <w:rsid w:val="002A1A4D"/>
    <w:rsid w:val="002A26C5"/>
    <w:rsid w:val="002A4EE8"/>
    <w:rsid w:val="002A5366"/>
    <w:rsid w:val="002B01C0"/>
    <w:rsid w:val="002B025B"/>
    <w:rsid w:val="002B1D3B"/>
    <w:rsid w:val="002B1F5A"/>
    <w:rsid w:val="002B5460"/>
    <w:rsid w:val="002B5741"/>
    <w:rsid w:val="002B6C80"/>
    <w:rsid w:val="002C180A"/>
    <w:rsid w:val="002C1978"/>
    <w:rsid w:val="002C3886"/>
    <w:rsid w:val="002C500F"/>
    <w:rsid w:val="002C5BA2"/>
    <w:rsid w:val="002C6100"/>
    <w:rsid w:val="002C6EBF"/>
    <w:rsid w:val="002D085E"/>
    <w:rsid w:val="002D1660"/>
    <w:rsid w:val="002D35D8"/>
    <w:rsid w:val="002D3C99"/>
    <w:rsid w:val="002D479E"/>
    <w:rsid w:val="002D4DB9"/>
    <w:rsid w:val="002D5DF3"/>
    <w:rsid w:val="002D6251"/>
    <w:rsid w:val="002E0E04"/>
    <w:rsid w:val="002E472E"/>
    <w:rsid w:val="002E5184"/>
    <w:rsid w:val="002E5D6E"/>
    <w:rsid w:val="002E7E85"/>
    <w:rsid w:val="002F06CE"/>
    <w:rsid w:val="002F3FCC"/>
    <w:rsid w:val="002F57C4"/>
    <w:rsid w:val="002F57F3"/>
    <w:rsid w:val="00301694"/>
    <w:rsid w:val="00302727"/>
    <w:rsid w:val="00302C59"/>
    <w:rsid w:val="00303241"/>
    <w:rsid w:val="0030333A"/>
    <w:rsid w:val="00303777"/>
    <w:rsid w:val="0030393B"/>
    <w:rsid w:val="00305409"/>
    <w:rsid w:val="0030642F"/>
    <w:rsid w:val="0030660C"/>
    <w:rsid w:val="00306D68"/>
    <w:rsid w:val="00314863"/>
    <w:rsid w:val="00315170"/>
    <w:rsid w:val="00315873"/>
    <w:rsid w:val="00315E8F"/>
    <w:rsid w:val="00317C57"/>
    <w:rsid w:val="00321108"/>
    <w:rsid w:val="00321263"/>
    <w:rsid w:val="00321325"/>
    <w:rsid w:val="0032179C"/>
    <w:rsid w:val="00321A87"/>
    <w:rsid w:val="003226FF"/>
    <w:rsid w:val="00322956"/>
    <w:rsid w:val="00322B37"/>
    <w:rsid w:val="00322ECB"/>
    <w:rsid w:val="00324DE2"/>
    <w:rsid w:val="00327204"/>
    <w:rsid w:val="00330321"/>
    <w:rsid w:val="0033035A"/>
    <w:rsid w:val="0033290A"/>
    <w:rsid w:val="00333A54"/>
    <w:rsid w:val="00335699"/>
    <w:rsid w:val="00340B2D"/>
    <w:rsid w:val="00341CAB"/>
    <w:rsid w:val="00341DA0"/>
    <w:rsid w:val="003420B2"/>
    <w:rsid w:val="0034247E"/>
    <w:rsid w:val="00342C7A"/>
    <w:rsid w:val="00343491"/>
    <w:rsid w:val="00343C1E"/>
    <w:rsid w:val="00345032"/>
    <w:rsid w:val="003462EE"/>
    <w:rsid w:val="003467A3"/>
    <w:rsid w:val="00346E62"/>
    <w:rsid w:val="00351462"/>
    <w:rsid w:val="0035259C"/>
    <w:rsid w:val="0035705F"/>
    <w:rsid w:val="003579F9"/>
    <w:rsid w:val="003603B3"/>
    <w:rsid w:val="003609EF"/>
    <w:rsid w:val="00360C87"/>
    <w:rsid w:val="00361D4C"/>
    <w:rsid w:val="0036231A"/>
    <w:rsid w:val="0036245F"/>
    <w:rsid w:val="00362F9A"/>
    <w:rsid w:val="00362FC4"/>
    <w:rsid w:val="00363E52"/>
    <w:rsid w:val="00364D3A"/>
    <w:rsid w:val="00367F47"/>
    <w:rsid w:val="00370286"/>
    <w:rsid w:val="00371D45"/>
    <w:rsid w:val="00372D4D"/>
    <w:rsid w:val="00374059"/>
    <w:rsid w:val="00374175"/>
    <w:rsid w:val="003748EA"/>
    <w:rsid w:val="00374DD4"/>
    <w:rsid w:val="00375555"/>
    <w:rsid w:val="003761A3"/>
    <w:rsid w:val="0037640C"/>
    <w:rsid w:val="00380600"/>
    <w:rsid w:val="0038157B"/>
    <w:rsid w:val="00381A94"/>
    <w:rsid w:val="00385D93"/>
    <w:rsid w:val="00387967"/>
    <w:rsid w:val="00390B62"/>
    <w:rsid w:val="00391B49"/>
    <w:rsid w:val="00391E1E"/>
    <w:rsid w:val="00392E6E"/>
    <w:rsid w:val="00394945"/>
    <w:rsid w:val="003A073F"/>
    <w:rsid w:val="003A0948"/>
    <w:rsid w:val="003A0C1D"/>
    <w:rsid w:val="003A349D"/>
    <w:rsid w:val="003A3956"/>
    <w:rsid w:val="003A4A00"/>
    <w:rsid w:val="003A5581"/>
    <w:rsid w:val="003A59F5"/>
    <w:rsid w:val="003A5ABC"/>
    <w:rsid w:val="003A7322"/>
    <w:rsid w:val="003A7EF0"/>
    <w:rsid w:val="003B001D"/>
    <w:rsid w:val="003B25E0"/>
    <w:rsid w:val="003B4A21"/>
    <w:rsid w:val="003B5E81"/>
    <w:rsid w:val="003B6E92"/>
    <w:rsid w:val="003B77DF"/>
    <w:rsid w:val="003B7C08"/>
    <w:rsid w:val="003C0CBE"/>
    <w:rsid w:val="003C1760"/>
    <w:rsid w:val="003C2212"/>
    <w:rsid w:val="003C2A2F"/>
    <w:rsid w:val="003C2BBA"/>
    <w:rsid w:val="003C3C83"/>
    <w:rsid w:val="003C5CB7"/>
    <w:rsid w:val="003C73BB"/>
    <w:rsid w:val="003C76DA"/>
    <w:rsid w:val="003C78AB"/>
    <w:rsid w:val="003D189B"/>
    <w:rsid w:val="003D26DD"/>
    <w:rsid w:val="003D50BC"/>
    <w:rsid w:val="003D6377"/>
    <w:rsid w:val="003D729B"/>
    <w:rsid w:val="003E069D"/>
    <w:rsid w:val="003E0915"/>
    <w:rsid w:val="003E097A"/>
    <w:rsid w:val="003E1A36"/>
    <w:rsid w:val="003E1F33"/>
    <w:rsid w:val="003E40E1"/>
    <w:rsid w:val="003E5A67"/>
    <w:rsid w:val="003E5C0F"/>
    <w:rsid w:val="003E62D1"/>
    <w:rsid w:val="003E69EF"/>
    <w:rsid w:val="003F3D3D"/>
    <w:rsid w:val="003F5963"/>
    <w:rsid w:val="003F65BA"/>
    <w:rsid w:val="00401A0A"/>
    <w:rsid w:val="00402383"/>
    <w:rsid w:val="00402593"/>
    <w:rsid w:val="00402D76"/>
    <w:rsid w:val="00402F03"/>
    <w:rsid w:val="004039B6"/>
    <w:rsid w:val="00403F20"/>
    <w:rsid w:val="00405006"/>
    <w:rsid w:val="00406FC4"/>
    <w:rsid w:val="00410371"/>
    <w:rsid w:val="00411437"/>
    <w:rsid w:val="00411632"/>
    <w:rsid w:val="00411768"/>
    <w:rsid w:val="004128C9"/>
    <w:rsid w:val="004137DC"/>
    <w:rsid w:val="0041381F"/>
    <w:rsid w:val="00413B5E"/>
    <w:rsid w:val="00414834"/>
    <w:rsid w:val="0041557F"/>
    <w:rsid w:val="004158C4"/>
    <w:rsid w:val="00420C28"/>
    <w:rsid w:val="00421D54"/>
    <w:rsid w:val="00424128"/>
    <w:rsid w:val="004242F1"/>
    <w:rsid w:val="00424C1B"/>
    <w:rsid w:val="00424D75"/>
    <w:rsid w:val="00426722"/>
    <w:rsid w:val="004311BE"/>
    <w:rsid w:val="00431425"/>
    <w:rsid w:val="004315B1"/>
    <w:rsid w:val="00433D03"/>
    <w:rsid w:val="00433EE8"/>
    <w:rsid w:val="0043403A"/>
    <w:rsid w:val="004340B2"/>
    <w:rsid w:val="004340FC"/>
    <w:rsid w:val="004355CC"/>
    <w:rsid w:val="004362B5"/>
    <w:rsid w:val="00436FA3"/>
    <w:rsid w:val="00437075"/>
    <w:rsid w:val="00441EBB"/>
    <w:rsid w:val="00447F5A"/>
    <w:rsid w:val="0045012F"/>
    <w:rsid w:val="004515F9"/>
    <w:rsid w:val="004525D8"/>
    <w:rsid w:val="00452E09"/>
    <w:rsid w:val="00453CFD"/>
    <w:rsid w:val="00454A8C"/>
    <w:rsid w:val="00454F99"/>
    <w:rsid w:val="00455FED"/>
    <w:rsid w:val="00457DEB"/>
    <w:rsid w:val="00457F9A"/>
    <w:rsid w:val="0046015D"/>
    <w:rsid w:val="0046234D"/>
    <w:rsid w:val="00462D99"/>
    <w:rsid w:val="00463D24"/>
    <w:rsid w:val="00463E90"/>
    <w:rsid w:val="00463EEA"/>
    <w:rsid w:val="00464209"/>
    <w:rsid w:val="00467055"/>
    <w:rsid w:val="00471BF4"/>
    <w:rsid w:val="004738AE"/>
    <w:rsid w:val="0047442B"/>
    <w:rsid w:val="00475F3F"/>
    <w:rsid w:val="004779AA"/>
    <w:rsid w:val="00482609"/>
    <w:rsid w:val="00483AEF"/>
    <w:rsid w:val="004851A6"/>
    <w:rsid w:val="0048523A"/>
    <w:rsid w:val="004864BA"/>
    <w:rsid w:val="00486AC2"/>
    <w:rsid w:val="0048754D"/>
    <w:rsid w:val="0049026E"/>
    <w:rsid w:val="004902FB"/>
    <w:rsid w:val="004913EE"/>
    <w:rsid w:val="004922F4"/>
    <w:rsid w:val="00493574"/>
    <w:rsid w:val="00493E2D"/>
    <w:rsid w:val="00493ED3"/>
    <w:rsid w:val="00495388"/>
    <w:rsid w:val="0049679D"/>
    <w:rsid w:val="00496AE9"/>
    <w:rsid w:val="004A05A5"/>
    <w:rsid w:val="004A1654"/>
    <w:rsid w:val="004A16D2"/>
    <w:rsid w:val="004A2CD5"/>
    <w:rsid w:val="004A697F"/>
    <w:rsid w:val="004B05FF"/>
    <w:rsid w:val="004B0FA2"/>
    <w:rsid w:val="004B204B"/>
    <w:rsid w:val="004B3135"/>
    <w:rsid w:val="004B50EA"/>
    <w:rsid w:val="004B552C"/>
    <w:rsid w:val="004B6C2F"/>
    <w:rsid w:val="004B75B7"/>
    <w:rsid w:val="004C0792"/>
    <w:rsid w:val="004C07A0"/>
    <w:rsid w:val="004C0C35"/>
    <w:rsid w:val="004C152E"/>
    <w:rsid w:val="004C4056"/>
    <w:rsid w:val="004C7A60"/>
    <w:rsid w:val="004C7AE0"/>
    <w:rsid w:val="004D24E8"/>
    <w:rsid w:val="004D31CF"/>
    <w:rsid w:val="004D5E34"/>
    <w:rsid w:val="004D5E51"/>
    <w:rsid w:val="004D68BA"/>
    <w:rsid w:val="004D70D9"/>
    <w:rsid w:val="004D7B84"/>
    <w:rsid w:val="004E05A2"/>
    <w:rsid w:val="004E3C22"/>
    <w:rsid w:val="004E4789"/>
    <w:rsid w:val="004E4A16"/>
    <w:rsid w:val="004E542C"/>
    <w:rsid w:val="004E5A4B"/>
    <w:rsid w:val="004F15C5"/>
    <w:rsid w:val="004F214B"/>
    <w:rsid w:val="004F2DF4"/>
    <w:rsid w:val="004F46A2"/>
    <w:rsid w:val="004F5C42"/>
    <w:rsid w:val="00500B48"/>
    <w:rsid w:val="005012C4"/>
    <w:rsid w:val="00501E44"/>
    <w:rsid w:val="005040C4"/>
    <w:rsid w:val="0050426D"/>
    <w:rsid w:val="005055C2"/>
    <w:rsid w:val="0050649F"/>
    <w:rsid w:val="00507993"/>
    <w:rsid w:val="00510975"/>
    <w:rsid w:val="00512C1A"/>
    <w:rsid w:val="005144A3"/>
    <w:rsid w:val="0051580D"/>
    <w:rsid w:val="00515A73"/>
    <w:rsid w:val="00516203"/>
    <w:rsid w:val="005167F2"/>
    <w:rsid w:val="0051791C"/>
    <w:rsid w:val="0052021C"/>
    <w:rsid w:val="0052082F"/>
    <w:rsid w:val="00522242"/>
    <w:rsid w:val="005234B2"/>
    <w:rsid w:val="00523780"/>
    <w:rsid w:val="00524782"/>
    <w:rsid w:val="00525943"/>
    <w:rsid w:val="00526FC6"/>
    <w:rsid w:val="00530CA2"/>
    <w:rsid w:val="00531376"/>
    <w:rsid w:val="00531E61"/>
    <w:rsid w:val="00532920"/>
    <w:rsid w:val="0053292F"/>
    <w:rsid w:val="00533D40"/>
    <w:rsid w:val="00534209"/>
    <w:rsid w:val="00534EE8"/>
    <w:rsid w:val="00536938"/>
    <w:rsid w:val="0053799E"/>
    <w:rsid w:val="0054095E"/>
    <w:rsid w:val="0054162A"/>
    <w:rsid w:val="0054327B"/>
    <w:rsid w:val="00546AD7"/>
    <w:rsid w:val="00547111"/>
    <w:rsid w:val="0055027A"/>
    <w:rsid w:val="00554589"/>
    <w:rsid w:val="00556BD7"/>
    <w:rsid w:val="0056004B"/>
    <w:rsid w:val="0056169A"/>
    <w:rsid w:val="005641EC"/>
    <w:rsid w:val="0056479E"/>
    <w:rsid w:val="005679C9"/>
    <w:rsid w:val="00572491"/>
    <w:rsid w:val="00573CDF"/>
    <w:rsid w:val="00574525"/>
    <w:rsid w:val="005755A4"/>
    <w:rsid w:val="005757E1"/>
    <w:rsid w:val="0057650F"/>
    <w:rsid w:val="00577072"/>
    <w:rsid w:val="005774A5"/>
    <w:rsid w:val="00577F7E"/>
    <w:rsid w:val="00582D95"/>
    <w:rsid w:val="005832FE"/>
    <w:rsid w:val="00583D81"/>
    <w:rsid w:val="00584809"/>
    <w:rsid w:val="00592D74"/>
    <w:rsid w:val="005933D3"/>
    <w:rsid w:val="00594BD1"/>
    <w:rsid w:val="00595FEA"/>
    <w:rsid w:val="005969A2"/>
    <w:rsid w:val="00596BDA"/>
    <w:rsid w:val="00596F67"/>
    <w:rsid w:val="0059719F"/>
    <w:rsid w:val="00597964"/>
    <w:rsid w:val="005A03A4"/>
    <w:rsid w:val="005A0F70"/>
    <w:rsid w:val="005A0FEA"/>
    <w:rsid w:val="005A1F4A"/>
    <w:rsid w:val="005A34EA"/>
    <w:rsid w:val="005A36B4"/>
    <w:rsid w:val="005A38FD"/>
    <w:rsid w:val="005A3AAE"/>
    <w:rsid w:val="005A412F"/>
    <w:rsid w:val="005A45A1"/>
    <w:rsid w:val="005A4B8C"/>
    <w:rsid w:val="005A601C"/>
    <w:rsid w:val="005A6C04"/>
    <w:rsid w:val="005B0F39"/>
    <w:rsid w:val="005B1B90"/>
    <w:rsid w:val="005B2AD8"/>
    <w:rsid w:val="005B51CF"/>
    <w:rsid w:val="005B6BEE"/>
    <w:rsid w:val="005B7FC0"/>
    <w:rsid w:val="005C00EA"/>
    <w:rsid w:val="005C331D"/>
    <w:rsid w:val="005C49A7"/>
    <w:rsid w:val="005C6AB6"/>
    <w:rsid w:val="005C787C"/>
    <w:rsid w:val="005C7A5C"/>
    <w:rsid w:val="005D4168"/>
    <w:rsid w:val="005D4FE5"/>
    <w:rsid w:val="005D5F98"/>
    <w:rsid w:val="005D6E8E"/>
    <w:rsid w:val="005E0E21"/>
    <w:rsid w:val="005E0F70"/>
    <w:rsid w:val="005E1D17"/>
    <w:rsid w:val="005E2C44"/>
    <w:rsid w:val="005E4020"/>
    <w:rsid w:val="005E505D"/>
    <w:rsid w:val="005E65A5"/>
    <w:rsid w:val="005E785B"/>
    <w:rsid w:val="005F09CE"/>
    <w:rsid w:val="005F4775"/>
    <w:rsid w:val="005F48FC"/>
    <w:rsid w:val="005F4CC5"/>
    <w:rsid w:val="005F57F0"/>
    <w:rsid w:val="005F6503"/>
    <w:rsid w:val="005F7223"/>
    <w:rsid w:val="00600D38"/>
    <w:rsid w:val="0060299A"/>
    <w:rsid w:val="006047CF"/>
    <w:rsid w:val="00604D5E"/>
    <w:rsid w:val="00604E3F"/>
    <w:rsid w:val="00605E5C"/>
    <w:rsid w:val="00606CA5"/>
    <w:rsid w:val="00607CB4"/>
    <w:rsid w:val="006114D1"/>
    <w:rsid w:val="00611577"/>
    <w:rsid w:val="00611A25"/>
    <w:rsid w:val="0061213D"/>
    <w:rsid w:val="00612424"/>
    <w:rsid w:val="00612F41"/>
    <w:rsid w:val="00616290"/>
    <w:rsid w:val="00617E06"/>
    <w:rsid w:val="0062048F"/>
    <w:rsid w:val="00620CA1"/>
    <w:rsid w:val="00621188"/>
    <w:rsid w:val="0062153C"/>
    <w:rsid w:val="00624B07"/>
    <w:rsid w:val="006257ED"/>
    <w:rsid w:val="00632200"/>
    <w:rsid w:val="00632453"/>
    <w:rsid w:val="00632E23"/>
    <w:rsid w:val="00636611"/>
    <w:rsid w:val="006373FD"/>
    <w:rsid w:val="006376D6"/>
    <w:rsid w:val="00640119"/>
    <w:rsid w:val="006403B7"/>
    <w:rsid w:val="00641AF9"/>
    <w:rsid w:val="006423C6"/>
    <w:rsid w:val="006434EF"/>
    <w:rsid w:val="00643AEF"/>
    <w:rsid w:val="00643E57"/>
    <w:rsid w:val="00644044"/>
    <w:rsid w:val="006440DC"/>
    <w:rsid w:val="00644191"/>
    <w:rsid w:val="00645E09"/>
    <w:rsid w:val="00646310"/>
    <w:rsid w:val="006463E0"/>
    <w:rsid w:val="00650797"/>
    <w:rsid w:val="00655A3B"/>
    <w:rsid w:val="00657ABE"/>
    <w:rsid w:val="006608A1"/>
    <w:rsid w:val="00661EC8"/>
    <w:rsid w:val="006626FB"/>
    <w:rsid w:val="00663B33"/>
    <w:rsid w:val="00665272"/>
    <w:rsid w:val="00665C47"/>
    <w:rsid w:val="006701E8"/>
    <w:rsid w:val="00671CBF"/>
    <w:rsid w:val="00674833"/>
    <w:rsid w:val="006759E3"/>
    <w:rsid w:val="00675ABF"/>
    <w:rsid w:val="00675ACC"/>
    <w:rsid w:val="00677B61"/>
    <w:rsid w:val="006804A6"/>
    <w:rsid w:val="006804D5"/>
    <w:rsid w:val="00680947"/>
    <w:rsid w:val="0068141D"/>
    <w:rsid w:val="00682D48"/>
    <w:rsid w:val="0068396E"/>
    <w:rsid w:val="00684102"/>
    <w:rsid w:val="00684BD0"/>
    <w:rsid w:val="00686BC5"/>
    <w:rsid w:val="00687196"/>
    <w:rsid w:val="00692BF7"/>
    <w:rsid w:val="00694266"/>
    <w:rsid w:val="00694C82"/>
    <w:rsid w:val="00695808"/>
    <w:rsid w:val="006A0C0A"/>
    <w:rsid w:val="006A1494"/>
    <w:rsid w:val="006A3E6B"/>
    <w:rsid w:val="006A66B8"/>
    <w:rsid w:val="006A6FE5"/>
    <w:rsid w:val="006B0B14"/>
    <w:rsid w:val="006B0C6F"/>
    <w:rsid w:val="006B3FC4"/>
    <w:rsid w:val="006B4292"/>
    <w:rsid w:val="006B46FB"/>
    <w:rsid w:val="006B547F"/>
    <w:rsid w:val="006B5489"/>
    <w:rsid w:val="006C284A"/>
    <w:rsid w:val="006C7CD1"/>
    <w:rsid w:val="006D1084"/>
    <w:rsid w:val="006D4E9B"/>
    <w:rsid w:val="006D5435"/>
    <w:rsid w:val="006D7891"/>
    <w:rsid w:val="006E03AC"/>
    <w:rsid w:val="006E1F6F"/>
    <w:rsid w:val="006E21FB"/>
    <w:rsid w:val="006E35AB"/>
    <w:rsid w:val="006E690E"/>
    <w:rsid w:val="006E7901"/>
    <w:rsid w:val="006F3064"/>
    <w:rsid w:val="006F3105"/>
    <w:rsid w:val="006F3E7C"/>
    <w:rsid w:val="006F624E"/>
    <w:rsid w:val="006F72E3"/>
    <w:rsid w:val="006F7D29"/>
    <w:rsid w:val="00700FE8"/>
    <w:rsid w:val="007013D4"/>
    <w:rsid w:val="007021F2"/>
    <w:rsid w:val="00702684"/>
    <w:rsid w:val="0070297F"/>
    <w:rsid w:val="007120E9"/>
    <w:rsid w:val="00712974"/>
    <w:rsid w:val="00713BEC"/>
    <w:rsid w:val="00714852"/>
    <w:rsid w:val="007155C8"/>
    <w:rsid w:val="00717C67"/>
    <w:rsid w:val="00724F81"/>
    <w:rsid w:val="0072591C"/>
    <w:rsid w:val="0072747D"/>
    <w:rsid w:val="00730F58"/>
    <w:rsid w:val="00731645"/>
    <w:rsid w:val="007335A4"/>
    <w:rsid w:val="007344D7"/>
    <w:rsid w:val="00735E05"/>
    <w:rsid w:val="00736CD3"/>
    <w:rsid w:val="00737D20"/>
    <w:rsid w:val="00741556"/>
    <w:rsid w:val="00741955"/>
    <w:rsid w:val="00742985"/>
    <w:rsid w:val="00743729"/>
    <w:rsid w:val="007441F4"/>
    <w:rsid w:val="007447BD"/>
    <w:rsid w:val="00744ABD"/>
    <w:rsid w:val="00744E9C"/>
    <w:rsid w:val="00746A08"/>
    <w:rsid w:val="007500EB"/>
    <w:rsid w:val="00750722"/>
    <w:rsid w:val="0075418C"/>
    <w:rsid w:val="00754649"/>
    <w:rsid w:val="00756A30"/>
    <w:rsid w:val="00756BEA"/>
    <w:rsid w:val="007613AD"/>
    <w:rsid w:val="00761B10"/>
    <w:rsid w:val="00764052"/>
    <w:rsid w:val="00770849"/>
    <w:rsid w:val="00770D7B"/>
    <w:rsid w:val="0077260C"/>
    <w:rsid w:val="0077360A"/>
    <w:rsid w:val="00773961"/>
    <w:rsid w:val="0077427E"/>
    <w:rsid w:val="007756D5"/>
    <w:rsid w:val="00777B5B"/>
    <w:rsid w:val="00777E47"/>
    <w:rsid w:val="007804B3"/>
    <w:rsid w:val="00781164"/>
    <w:rsid w:val="007817FB"/>
    <w:rsid w:val="00783D79"/>
    <w:rsid w:val="00784368"/>
    <w:rsid w:val="00784591"/>
    <w:rsid w:val="00784C86"/>
    <w:rsid w:val="00784ED4"/>
    <w:rsid w:val="00784F40"/>
    <w:rsid w:val="00785EAB"/>
    <w:rsid w:val="00785ED4"/>
    <w:rsid w:val="007865C6"/>
    <w:rsid w:val="007870C2"/>
    <w:rsid w:val="007873BD"/>
    <w:rsid w:val="0078789A"/>
    <w:rsid w:val="00790414"/>
    <w:rsid w:val="0079116D"/>
    <w:rsid w:val="007912ED"/>
    <w:rsid w:val="0079157B"/>
    <w:rsid w:val="007915F3"/>
    <w:rsid w:val="00792342"/>
    <w:rsid w:val="007938E9"/>
    <w:rsid w:val="00793AA8"/>
    <w:rsid w:val="00794101"/>
    <w:rsid w:val="00794E35"/>
    <w:rsid w:val="00795B6B"/>
    <w:rsid w:val="00797215"/>
    <w:rsid w:val="007977A8"/>
    <w:rsid w:val="007A28C5"/>
    <w:rsid w:val="007A3A22"/>
    <w:rsid w:val="007A4381"/>
    <w:rsid w:val="007A5CA8"/>
    <w:rsid w:val="007B1182"/>
    <w:rsid w:val="007B1F63"/>
    <w:rsid w:val="007B2BC3"/>
    <w:rsid w:val="007B392A"/>
    <w:rsid w:val="007B49CC"/>
    <w:rsid w:val="007B512A"/>
    <w:rsid w:val="007B6024"/>
    <w:rsid w:val="007B6720"/>
    <w:rsid w:val="007B7A1F"/>
    <w:rsid w:val="007C0470"/>
    <w:rsid w:val="007C05BA"/>
    <w:rsid w:val="007C2097"/>
    <w:rsid w:val="007C28EA"/>
    <w:rsid w:val="007C2B3C"/>
    <w:rsid w:val="007C3086"/>
    <w:rsid w:val="007C4CFC"/>
    <w:rsid w:val="007C51E6"/>
    <w:rsid w:val="007C7AD6"/>
    <w:rsid w:val="007D00D3"/>
    <w:rsid w:val="007D039C"/>
    <w:rsid w:val="007D34FC"/>
    <w:rsid w:val="007D46D2"/>
    <w:rsid w:val="007D5A8D"/>
    <w:rsid w:val="007D6A07"/>
    <w:rsid w:val="007D7080"/>
    <w:rsid w:val="007E01DB"/>
    <w:rsid w:val="007E1158"/>
    <w:rsid w:val="007E1C3C"/>
    <w:rsid w:val="007E31EF"/>
    <w:rsid w:val="007E3E9D"/>
    <w:rsid w:val="007E5804"/>
    <w:rsid w:val="007E6738"/>
    <w:rsid w:val="007F0AD6"/>
    <w:rsid w:val="007F1AFD"/>
    <w:rsid w:val="007F21AF"/>
    <w:rsid w:val="007F2CAA"/>
    <w:rsid w:val="007F32B8"/>
    <w:rsid w:val="007F4326"/>
    <w:rsid w:val="007F484A"/>
    <w:rsid w:val="007F4D34"/>
    <w:rsid w:val="007F551B"/>
    <w:rsid w:val="007F5837"/>
    <w:rsid w:val="007F6B78"/>
    <w:rsid w:val="007F7259"/>
    <w:rsid w:val="007F7CD0"/>
    <w:rsid w:val="008004DD"/>
    <w:rsid w:val="008018D0"/>
    <w:rsid w:val="0080193C"/>
    <w:rsid w:val="008036B4"/>
    <w:rsid w:val="0080398A"/>
    <w:rsid w:val="008040A1"/>
    <w:rsid w:val="008040A8"/>
    <w:rsid w:val="00805260"/>
    <w:rsid w:val="00806709"/>
    <w:rsid w:val="008074C4"/>
    <w:rsid w:val="00807DD3"/>
    <w:rsid w:val="00811701"/>
    <w:rsid w:val="008120D2"/>
    <w:rsid w:val="00812245"/>
    <w:rsid w:val="008137E9"/>
    <w:rsid w:val="00814760"/>
    <w:rsid w:val="00816774"/>
    <w:rsid w:val="0081698A"/>
    <w:rsid w:val="00820A61"/>
    <w:rsid w:val="008232BE"/>
    <w:rsid w:val="008261BB"/>
    <w:rsid w:val="008279FA"/>
    <w:rsid w:val="00830268"/>
    <w:rsid w:val="008307CF"/>
    <w:rsid w:val="00831C40"/>
    <w:rsid w:val="008338B5"/>
    <w:rsid w:val="00833C80"/>
    <w:rsid w:val="008352B1"/>
    <w:rsid w:val="00837AD3"/>
    <w:rsid w:val="00837C8A"/>
    <w:rsid w:val="008401B4"/>
    <w:rsid w:val="0084202E"/>
    <w:rsid w:val="00842CAA"/>
    <w:rsid w:val="00842E22"/>
    <w:rsid w:val="0084457C"/>
    <w:rsid w:val="00846D21"/>
    <w:rsid w:val="00847FA7"/>
    <w:rsid w:val="00850FE5"/>
    <w:rsid w:val="00853CBF"/>
    <w:rsid w:val="008545B5"/>
    <w:rsid w:val="00855E2C"/>
    <w:rsid w:val="0085688D"/>
    <w:rsid w:val="008626E7"/>
    <w:rsid w:val="00864DDA"/>
    <w:rsid w:val="008665D9"/>
    <w:rsid w:val="00866A06"/>
    <w:rsid w:val="008673B9"/>
    <w:rsid w:val="008701B7"/>
    <w:rsid w:val="00870EE7"/>
    <w:rsid w:val="00872006"/>
    <w:rsid w:val="00872850"/>
    <w:rsid w:val="00873150"/>
    <w:rsid w:val="008739A0"/>
    <w:rsid w:val="00875107"/>
    <w:rsid w:val="00875D57"/>
    <w:rsid w:val="00875E22"/>
    <w:rsid w:val="00876444"/>
    <w:rsid w:val="008766E7"/>
    <w:rsid w:val="0087682B"/>
    <w:rsid w:val="00877A80"/>
    <w:rsid w:val="008817C7"/>
    <w:rsid w:val="00882AEE"/>
    <w:rsid w:val="00883FC4"/>
    <w:rsid w:val="00885944"/>
    <w:rsid w:val="008863B9"/>
    <w:rsid w:val="0088658C"/>
    <w:rsid w:val="00890A0B"/>
    <w:rsid w:val="00891C08"/>
    <w:rsid w:val="008925B8"/>
    <w:rsid w:val="00896F07"/>
    <w:rsid w:val="0089729C"/>
    <w:rsid w:val="00897853"/>
    <w:rsid w:val="008A05E5"/>
    <w:rsid w:val="008A0A01"/>
    <w:rsid w:val="008A29A4"/>
    <w:rsid w:val="008A2EE5"/>
    <w:rsid w:val="008A45A6"/>
    <w:rsid w:val="008A4E55"/>
    <w:rsid w:val="008A777A"/>
    <w:rsid w:val="008A7F0E"/>
    <w:rsid w:val="008B05DE"/>
    <w:rsid w:val="008B26CB"/>
    <w:rsid w:val="008B3F35"/>
    <w:rsid w:val="008B4058"/>
    <w:rsid w:val="008B43FC"/>
    <w:rsid w:val="008B6174"/>
    <w:rsid w:val="008C06BF"/>
    <w:rsid w:val="008C0A62"/>
    <w:rsid w:val="008C1F08"/>
    <w:rsid w:val="008C26A0"/>
    <w:rsid w:val="008C563A"/>
    <w:rsid w:val="008C5A82"/>
    <w:rsid w:val="008D083D"/>
    <w:rsid w:val="008D1F8A"/>
    <w:rsid w:val="008D42D0"/>
    <w:rsid w:val="008D4D7B"/>
    <w:rsid w:val="008D6596"/>
    <w:rsid w:val="008D6AD2"/>
    <w:rsid w:val="008D7E68"/>
    <w:rsid w:val="008D7EBB"/>
    <w:rsid w:val="008E06EF"/>
    <w:rsid w:val="008E0FCD"/>
    <w:rsid w:val="008E216F"/>
    <w:rsid w:val="008E4150"/>
    <w:rsid w:val="008E48E9"/>
    <w:rsid w:val="008E4CE9"/>
    <w:rsid w:val="008E5AAA"/>
    <w:rsid w:val="008E7B7E"/>
    <w:rsid w:val="008F3789"/>
    <w:rsid w:val="008F4434"/>
    <w:rsid w:val="008F4476"/>
    <w:rsid w:val="008F45B9"/>
    <w:rsid w:val="008F541E"/>
    <w:rsid w:val="008F5CBB"/>
    <w:rsid w:val="008F65C3"/>
    <w:rsid w:val="008F686C"/>
    <w:rsid w:val="008F6C89"/>
    <w:rsid w:val="008F6E9F"/>
    <w:rsid w:val="009014D1"/>
    <w:rsid w:val="0090221D"/>
    <w:rsid w:val="0090333B"/>
    <w:rsid w:val="00903AC1"/>
    <w:rsid w:val="00903EAF"/>
    <w:rsid w:val="00904424"/>
    <w:rsid w:val="00910D1C"/>
    <w:rsid w:val="00911E6D"/>
    <w:rsid w:val="00912082"/>
    <w:rsid w:val="009120AA"/>
    <w:rsid w:val="009126D8"/>
    <w:rsid w:val="0091339E"/>
    <w:rsid w:val="009148DE"/>
    <w:rsid w:val="0091564B"/>
    <w:rsid w:val="00915863"/>
    <w:rsid w:val="0091715A"/>
    <w:rsid w:val="00921950"/>
    <w:rsid w:val="00921A9B"/>
    <w:rsid w:val="00924893"/>
    <w:rsid w:val="0092621A"/>
    <w:rsid w:val="00926BF9"/>
    <w:rsid w:val="00926F3A"/>
    <w:rsid w:val="00934874"/>
    <w:rsid w:val="009352A5"/>
    <w:rsid w:val="009352CF"/>
    <w:rsid w:val="00935990"/>
    <w:rsid w:val="00940077"/>
    <w:rsid w:val="0094071D"/>
    <w:rsid w:val="00941D03"/>
    <w:rsid w:val="00941E30"/>
    <w:rsid w:val="00943912"/>
    <w:rsid w:val="00943EF1"/>
    <w:rsid w:val="009440DC"/>
    <w:rsid w:val="009442FD"/>
    <w:rsid w:val="00944653"/>
    <w:rsid w:val="0094679C"/>
    <w:rsid w:val="009474A4"/>
    <w:rsid w:val="00947763"/>
    <w:rsid w:val="00950664"/>
    <w:rsid w:val="009508BB"/>
    <w:rsid w:val="00953A37"/>
    <w:rsid w:val="0095452B"/>
    <w:rsid w:val="00954555"/>
    <w:rsid w:val="00955155"/>
    <w:rsid w:val="00957B2F"/>
    <w:rsid w:val="009624A2"/>
    <w:rsid w:val="00963E96"/>
    <w:rsid w:val="00964357"/>
    <w:rsid w:val="0096476B"/>
    <w:rsid w:val="00966121"/>
    <w:rsid w:val="00967088"/>
    <w:rsid w:val="00971709"/>
    <w:rsid w:val="00971FA2"/>
    <w:rsid w:val="0097265D"/>
    <w:rsid w:val="0097512C"/>
    <w:rsid w:val="00976A2A"/>
    <w:rsid w:val="00976F89"/>
    <w:rsid w:val="009777D9"/>
    <w:rsid w:val="00980979"/>
    <w:rsid w:val="0098102C"/>
    <w:rsid w:val="00981F53"/>
    <w:rsid w:val="0098301A"/>
    <w:rsid w:val="00984C02"/>
    <w:rsid w:val="0098533F"/>
    <w:rsid w:val="00985698"/>
    <w:rsid w:val="00986435"/>
    <w:rsid w:val="00986672"/>
    <w:rsid w:val="00991B88"/>
    <w:rsid w:val="009925B0"/>
    <w:rsid w:val="00992664"/>
    <w:rsid w:val="0099538A"/>
    <w:rsid w:val="00995577"/>
    <w:rsid w:val="0099611A"/>
    <w:rsid w:val="009961E6"/>
    <w:rsid w:val="00997698"/>
    <w:rsid w:val="00997C19"/>
    <w:rsid w:val="009A0100"/>
    <w:rsid w:val="009A0462"/>
    <w:rsid w:val="009A1671"/>
    <w:rsid w:val="009A3C09"/>
    <w:rsid w:val="009A5753"/>
    <w:rsid w:val="009A579D"/>
    <w:rsid w:val="009B17A4"/>
    <w:rsid w:val="009B49FF"/>
    <w:rsid w:val="009C46C2"/>
    <w:rsid w:val="009D058D"/>
    <w:rsid w:val="009D44D4"/>
    <w:rsid w:val="009D4F8C"/>
    <w:rsid w:val="009D7228"/>
    <w:rsid w:val="009E2DCF"/>
    <w:rsid w:val="009E3297"/>
    <w:rsid w:val="009E3C04"/>
    <w:rsid w:val="009E64F5"/>
    <w:rsid w:val="009E7167"/>
    <w:rsid w:val="009F13CA"/>
    <w:rsid w:val="009F459F"/>
    <w:rsid w:val="009F54AE"/>
    <w:rsid w:val="009F710E"/>
    <w:rsid w:val="009F734F"/>
    <w:rsid w:val="009F7EBE"/>
    <w:rsid w:val="00A00CDB"/>
    <w:rsid w:val="00A02C33"/>
    <w:rsid w:val="00A0338E"/>
    <w:rsid w:val="00A03FF6"/>
    <w:rsid w:val="00A04171"/>
    <w:rsid w:val="00A056F5"/>
    <w:rsid w:val="00A0678C"/>
    <w:rsid w:val="00A078B8"/>
    <w:rsid w:val="00A11BE7"/>
    <w:rsid w:val="00A125ED"/>
    <w:rsid w:val="00A13601"/>
    <w:rsid w:val="00A145A9"/>
    <w:rsid w:val="00A1535D"/>
    <w:rsid w:val="00A15FAC"/>
    <w:rsid w:val="00A20930"/>
    <w:rsid w:val="00A211B2"/>
    <w:rsid w:val="00A212F9"/>
    <w:rsid w:val="00A2178E"/>
    <w:rsid w:val="00A23800"/>
    <w:rsid w:val="00A2415D"/>
    <w:rsid w:val="00A246B6"/>
    <w:rsid w:val="00A2494D"/>
    <w:rsid w:val="00A24DBB"/>
    <w:rsid w:val="00A31C08"/>
    <w:rsid w:val="00A324BB"/>
    <w:rsid w:val="00A3351E"/>
    <w:rsid w:val="00A338C6"/>
    <w:rsid w:val="00A3572E"/>
    <w:rsid w:val="00A3581C"/>
    <w:rsid w:val="00A37C75"/>
    <w:rsid w:val="00A41A42"/>
    <w:rsid w:val="00A446B8"/>
    <w:rsid w:val="00A46033"/>
    <w:rsid w:val="00A4615F"/>
    <w:rsid w:val="00A46B51"/>
    <w:rsid w:val="00A47E70"/>
    <w:rsid w:val="00A50B7A"/>
    <w:rsid w:val="00A50CF0"/>
    <w:rsid w:val="00A51D11"/>
    <w:rsid w:val="00A535F5"/>
    <w:rsid w:val="00A54A1C"/>
    <w:rsid w:val="00A54B3F"/>
    <w:rsid w:val="00A55B5A"/>
    <w:rsid w:val="00A57EC2"/>
    <w:rsid w:val="00A650CC"/>
    <w:rsid w:val="00A653C4"/>
    <w:rsid w:val="00A656B6"/>
    <w:rsid w:val="00A65D02"/>
    <w:rsid w:val="00A65F07"/>
    <w:rsid w:val="00A711EA"/>
    <w:rsid w:val="00A7324A"/>
    <w:rsid w:val="00A76491"/>
    <w:rsid w:val="00A7671C"/>
    <w:rsid w:val="00A7698C"/>
    <w:rsid w:val="00A80418"/>
    <w:rsid w:val="00A812F7"/>
    <w:rsid w:val="00A81F79"/>
    <w:rsid w:val="00A834D5"/>
    <w:rsid w:val="00A839A3"/>
    <w:rsid w:val="00A8523B"/>
    <w:rsid w:val="00A861D9"/>
    <w:rsid w:val="00A901C0"/>
    <w:rsid w:val="00A9167C"/>
    <w:rsid w:val="00A91898"/>
    <w:rsid w:val="00A91B13"/>
    <w:rsid w:val="00A92F7A"/>
    <w:rsid w:val="00A94596"/>
    <w:rsid w:val="00A9466F"/>
    <w:rsid w:val="00A950AC"/>
    <w:rsid w:val="00A96905"/>
    <w:rsid w:val="00A96C21"/>
    <w:rsid w:val="00A97B0F"/>
    <w:rsid w:val="00AA05C6"/>
    <w:rsid w:val="00AA07BD"/>
    <w:rsid w:val="00AA1F08"/>
    <w:rsid w:val="00AA2C00"/>
    <w:rsid w:val="00AA2CBC"/>
    <w:rsid w:val="00AA48BA"/>
    <w:rsid w:val="00AA7534"/>
    <w:rsid w:val="00AA766C"/>
    <w:rsid w:val="00AA7B1E"/>
    <w:rsid w:val="00AB00A3"/>
    <w:rsid w:val="00AB1897"/>
    <w:rsid w:val="00AB1FE5"/>
    <w:rsid w:val="00AB22F2"/>
    <w:rsid w:val="00AB7A9D"/>
    <w:rsid w:val="00AC0CCB"/>
    <w:rsid w:val="00AC357C"/>
    <w:rsid w:val="00AC5820"/>
    <w:rsid w:val="00AC6F08"/>
    <w:rsid w:val="00AC76D5"/>
    <w:rsid w:val="00AD1CD8"/>
    <w:rsid w:val="00AD5843"/>
    <w:rsid w:val="00AD5946"/>
    <w:rsid w:val="00AD6653"/>
    <w:rsid w:val="00AE207E"/>
    <w:rsid w:val="00AE2D02"/>
    <w:rsid w:val="00AF1A09"/>
    <w:rsid w:val="00AF2682"/>
    <w:rsid w:val="00AF6EC8"/>
    <w:rsid w:val="00B00262"/>
    <w:rsid w:val="00B00FFD"/>
    <w:rsid w:val="00B017F2"/>
    <w:rsid w:val="00B02CD2"/>
    <w:rsid w:val="00B0304B"/>
    <w:rsid w:val="00B07D87"/>
    <w:rsid w:val="00B07F9A"/>
    <w:rsid w:val="00B10DA4"/>
    <w:rsid w:val="00B13024"/>
    <w:rsid w:val="00B13880"/>
    <w:rsid w:val="00B145D2"/>
    <w:rsid w:val="00B14EAA"/>
    <w:rsid w:val="00B1721F"/>
    <w:rsid w:val="00B21989"/>
    <w:rsid w:val="00B223F3"/>
    <w:rsid w:val="00B230C3"/>
    <w:rsid w:val="00B2363C"/>
    <w:rsid w:val="00B23948"/>
    <w:rsid w:val="00B2444E"/>
    <w:rsid w:val="00B25061"/>
    <w:rsid w:val="00B25841"/>
    <w:rsid w:val="00B258BB"/>
    <w:rsid w:val="00B2600C"/>
    <w:rsid w:val="00B309F5"/>
    <w:rsid w:val="00B31CE0"/>
    <w:rsid w:val="00B33F84"/>
    <w:rsid w:val="00B35147"/>
    <w:rsid w:val="00B351D0"/>
    <w:rsid w:val="00B36E26"/>
    <w:rsid w:val="00B36F38"/>
    <w:rsid w:val="00B37A56"/>
    <w:rsid w:val="00B4320E"/>
    <w:rsid w:val="00B43528"/>
    <w:rsid w:val="00B44542"/>
    <w:rsid w:val="00B45B85"/>
    <w:rsid w:val="00B45DF7"/>
    <w:rsid w:val="00B4624A"/>
    <w:rsid w:val="00B5074C"/>
    <w:rsid w:val="00B5126F"/>
    <w:rsid w:val="00B51501"/>
    <w:rsid w:val="00B52C62"/>
    <w:rsid w:val="00B53116"/>
    <w:rsid w:val="00B53796"/>
    <w:rsid w:val="00B54523"/>
    <w:rsid w:val="00B54C34"/>
    <w:rsid w:val="00B54D22"/>
    <w:rsid w:val="00B577BF"/>
    <w:rsid w:val="00B577DA"/>
    <w:rsid w:val="00B60272"/>
    <w:rsid w:val="00B604DD"/>
    <w:rsid w:val="00B60C29"/>
    <w:rsid w:val="00B63068"/>
    <w:rsid w:val="00B65B64"/>
    <w:rsid w:val="00B66ECA"/>
    <w:rsid w:val="00B67B97"/>
    <w:rsid w:val="00B70F7A"/>
    <w:rsid w:val="00B72169"/>
    <w:rsid w:val="00B72EED"/>
    <w:rsid w:val="00B7418B"/>
    <w:rsid w:val="00B75571"/>
    <w:rsid w:val="00B75D3A"/>
    <w:rsid w:val="00B77557"/>
    <w:rsid w:val="00B77BB0"/>
    <w:rsid w:val="00B81E95"/>
    <w:rsid w:val="00B83464"/>
    <w:rsid w:val="00B83D8D"/>
    <w:rsid w:val="00B83F84"/>
    <w:rsid w:val="00B84E33"/>
    <w:rsid w:val="00B853BE"/>
    <w:rsid w:val="00B854E4"/>
    <w:rsid w:val="00B872CF"/>
    <w:rsid w:val="00B87CE3"/>
    <w:rsid w:val="00B90DB8"/>
    <w:rsid w:val="00B9208E"/>
    <w:rsid w:val="00B924B4"/>
    <w:rsid w:val="00B92564"/>
    <w:rsid w:val="00B93B95"/>
    <w:rsid w:val="00B94383"/>
    <w:rsid w:val="00B9515B"/>
    <w:rsid w:val="00B95D27"/>
    <w:rsid w:val="00B95E8E"/>
    <w:rsid w:val="00B962FA"/>
    <w:rsid w:val="00B968C8"/>
    <w:rsid w:val="00B96B09"/>
    <w:rsid w:val="00BA0C2B"/>
    <w:rsid w:val="00BA1200"/>
    <w:rsid w:val="00BA1CDB"/>
    <w:rsid w:val="00BA31CB"/>
    <w:rsid w:val="00BA32C5"/>
    <w:rsid w:val="00BA3EC5"/>
    <w:rsid w:val="00BA4182"/>
    <w:rsid w:val="00BA43C8"/>
    <w:rsid w:val="00BA4C91"/>
    <w:rsid w:val="00BA51D9"/>
    <w:rsid w:val="00BA541E"/>
    <w:rsid w:val="00BA56A8"/>
    <w:rsid w:val="00BA7A21"/>
    <w:rsid w:val="00BB0E74"/>
    <w:rsid w:val="00BB1C23"/>
    <w:rsid w:val="00BB2D55"/>
    <w:rsid w:val="00BB5301"/>
    <w:rsid w:val="00BB5DFC"/>
    <w:rsid w:val="00BB708B"/>
    <w:rsid w:val="00BC3557"/>
    <w:rsid w:val="00BC642C"/>
    <w:rsid w:val="00BC7078"/>
    <w:rsid w:val="00BD10F8"/>
    <w:rsid w:val="00BD2343"/>
    <w:rsid w:val="00BD2430"/>
    <w:rsid w:val="00BD279D"/>
    <w:rsid w:val="00BD3C37"/>
    <w:rsid w:val="00BD4A10"/>
    <w:rsid w:val="00BD4FA0"/>
    <w:rsid w:val="00BD5044"/>
    <w:rsid w:val="00BD5C12"/>
    <w:rsid w:val="00BD5C39"/>
    <w:rsid w:val="00BD6A8B"/>
    <w:rsid w:val="00BD6BB8"/>
    <w:rsid w:val="00BE2A3F"/>
    <w:rsid w:val="00BE4271"/>
    <w:rsid w:val="00BE5356"/>
    <w:rsid w:val="00BE589F"/>
    <w:rsid w:val="00BE59AB"/>
    <w:rsid w:val="00BE648E"/>
    <w:rsid w:val="00BE6654"/>
    <w:rsid w:val="00BE6841"/>
    <w:rsid w:val="00BF16B0"/>
    <w:rsid w:val="00BF4FCB"/>
    <w:rsid w:val="00BF6B9E"/>
    <w:rsid w:val="00BF71EA"/>
    <w:rsid w:val="00BF7605"/>
    <w:rsid w:val="00C00DB6"/>
    <w:rsid w:val="00C02564"/>
    <w:rsid w:val="00C052B5"/>
    <w:rsid w:val="00C06511"/>
    <w:rsid w:val="00C06C0E"/>
    <w:rsid w:val="00C1067B"/>
    <w:rsid w:val="00C124CA"/>
    <w:rsid w:val="00C126C1"/>
    <w:rsid w:val="00C13B1C"/>
    <w:rsid w:val="00C1465E"/>
    <w:rsid w:val="00C1479D"/>
    <w:rsid w:val="00C15410"/>
    <w:rsid w:val="00C155E6"/>
    <w:rsid w:val="00C15F2B"/>
    <w:rsid w:val="00C16E78"/>
    <w:rsid w:val="00C21DB0"/>
    <w:rsid w:val="00C2427E"/>
    <w:rsid w:val="00C24AD8"/>
    <w:rsid w:val="00C26279"/>
    <w:rsid w:val="00C316FE"/>
    <w:rsid w:val="00C31AE9"/>
    <w:rsid w:val="00C32BDA"/>
    <w:rsid w:val="00C33784"/>
    <w:rsid w:val="00C366AF"/>
    <w:rsid w:val="00C3799E"/>
    <w:rsid w:val="00C43333"/>
    <w:rsid w:val="00C43CCA"/>
    <w:rsid w:val="00C457C9"/>
    <w:rsid w:val="00C459E3"/>
    <w:rsid w:val="00C4668C"/>
    <w:rsid w:val="00C47B17"/>
    <w:rsid w:val="00C47FF2"/>
    <w:rsid w:val="00C53499"/>
    <w:rsid w:val="00C568FC"/>
    <w:rsid w:val="00C608B9"/>
    <w:rsid w:val="00C66BA2"/>
    <w:rsid w:val="00C70984"/>
    <w:rsid w:val="00C71BC9"/>
    <w:rsid w:val="00C72252"/>
    <w:rsid w:val="00C73BB9"/>
    <w:rsid w:val="00C73BE1"/>
    <w:rsid w:val="00C74233"/>
    <w:rsid w:val="00C74243"/>
    <w:rsid w:val="00C7629E"/>
    <w:rsid w:val="00C76757"/>
    <w:rsid w:val="00C76A6D"/>
    <w:rsid w:val="00C77D38"/>
    <w:rsid w:val="00C8427B"/>
    <w:rsid w:val="00C8429E"/>
    <w:rsid w:val="00C84CBF"/>
    <w:rsid w:val="00C85F21"/>
    <w:rsid w:val="00C867FA"/>
    <w:rsid w:val="00C86815"/>
    <w:rsid w:val="00C87D08"/>
    <w:rsid w:val="00C90EE7"/>
    <w:rsid w:val="00C91D66"/>
    <w:rsid w:val="00C91E32"/>
    <w:rsid w:val="00C9220A"/>
    <w:rsid w:val="00C93364"/>
    <w:rsid w:val="00C94D45"/>
    <w:rsid w:val="00C95985"/>
    <w:rsid w:val="00C97D57"/>
    <w:rsid w:val="00CA2275"/>
    <w:rsid w:val="00CA4659"/>
    <w:rsid w:val="00CA4906"/>
    <w:rsid w:val="00CA4E03"/>
    <w:rsid w:val="00CA5E9F"/>
    <w:rsid w:val="00CA78CC"/>
    <w:rsid w:val="00CB10C3"/>
    <w:rsid w:val="00CB1CBE"/>
    <w:rsid w:val="00CB1FAA"/>
    <w:rsid w:val="00CB27E2"/>
    <w:rsid w:val="00CB2C28"/>
    <w:rsid w:val="00CB42B6"/>
    <w:rsid w:val="00CB4CFA"/>
    <w:rsid w:val="00CB4D92"/>
    <w:rsid w:val="00CB6160"/>
    <w:rsid w:val="00CB70B8"/>
    <w:rsid w:val="00CC21CB"/>
    <w:rsid w:val="00CC322A"/>
    <w:rsid w:val="00CC4608"/>
    <w:rsid w:val="00CC5026"/>
    <w:rsid w:val="00CC5E08"/>
    <w:rsid w:val="00CC68D0"/>
    <w:rsid w:val="00CC73F3"/>
    <w:rsid w:val="00CD1DEB"/>
    <w:rsid w:val="00CD2A51"/>
    <w:rsid w:val="00CD308B"/>
    <w:rsid w:val="00CD53BA"/>
    <w:rsid w:val="00CD64A2"/>
    <w:rsid w:val="00CE0AC9"/>
    <w:rsid w:val="00CE2912"/>
    <w:rsid w:val="00CE4F40"/>
    <w:rsid w:val="00CE599E"/>
    <w:rsid w:val="00CE5AFF"/>
    <w:rsid w:val="00CE6F59"/>
    <w:rsid w:val="00CE79E1"/>
    <w:rsid w:val="00CF0544"/>
    <w:rsid w:val="00CF1643"/>
    <w:rsid w:val="00CF2055"/>
    <w:rsid w:val="00CF256E"/>
    <w:rsid w:val="00CF3FA2"/>
    <w:rsid w:val="00CF4870"/>
    <w:rsid w:val="00CF599F"/>
    <w:rsid w:val="00CF6AC7"/>
    <w:rsid w:val="00D01756"/>
    <w:rsid w:val="00D03F9A"/>
    <w:rsid w:val="00D041FE"/>
    <w:rsid w:val="00D04466"/>
    <w:rsid w:val="00D04925"/>
    <w:rsid w:val="00D05F56"/>
    <w:rsid w:val="00D06BA4"/>
    <w:rsid w:val="00D06D51"/>
    <w:rsid w:val="00D07B29"/>
    <w:rsid w:val="00D103F9"/>
    <w:rsid w:val="00D14CC1"/>
    <w:rsid w:val="00D1605A"/>
    <w:rsid w:val="00D160DF"/>
    <w:rsid w:val="00D165DE"/>
    <w:rsid w:val="00D21F31"/>
    <w:rsid w:val="00D2208D"/>
    <w:rsid w:val="00D23974"/>
    <w:rsid w:val="00D23AE4"/>
    <w:rsid w:val="00D23CAF"/>
    <w:rsid w:val="00D24991"/>
    <w:rsid w:val="00D274B3"/>
    <w:rsid w:val="00D312C5"/>
    <w:rsid w:val="00D31EB0"/>
    <w:rsid w:val="00D34E5E"/>
    <w:rsid w:val="00D36188"/>
    <w:rsid w:val="00D37F02"/>
    <w:rsid w:val="00D401B2"/>
    <w:rsid w:val="00D408E9"/>
    <w:rsid w:val="00D41892"/>
    <w:rsid w:val="00D41BA4"/>
    <w:rsid w:val="00D442BE"/>
    <w:rsid w:val="00D44C9E"/>
    <w:rsid w:val="00D44FDD"/>
    <w:rsid w:val="00D4646B"/>
    <w:rsid w:val="00D467F7"/>
    <w:rsid w:val="00D47CB9"/>
    <w:rsid w:val="00D50077"/>
    <w:rsid w:val="00D50255"/>
    <w:rsid w:val="00D53F2A"/>
    <w:rsid w:val="00D5410A"/>
    <w:rsid w:val="00D54438"/>
    <w:rsid w:val="00D54A3F"/>
    <w:rsid w:val="00D561A0"/>
    <w:rsid w:val="00D5662B"/>
    <w:rsid w:val="00D60698"/>
    <w:rsid w:val="00D62FB9"/>
    <w:rsid w:val="00D65749"/>
    <w:rsid w:val="00D66286"/>
    <w:rsid w:val="00D66520"/>
    <w:rsid w:val="00D6706D"/>
    <w:rsid w:val="00D67A3D"/>
    <w:rsid w:val="00D67A6B"/>
    <w:rsid w:val="00D7104C"/>
    <w:rsid w:val="00D716C5"/>
    <w:rsid w:val="00D72357"/>
    <w:rsid w:val="00D73F29"/>
    <w:rsid w:val="00D74600"/>
    <w:rsid w:val="00D75208"/>
    <w:rsid w:val="00D77D7A"/>
    <w:rsid w:val="00D8083C"/>
    <w:rsid w:val="00D80849"/>
    <w:rsid w:val="00D80BAE"/>
    <w:rsid w:val="00D80D74"/>
    <w:rsid w:val="00D821C5"/>
    <w:rsid w:val="00D82555"/>
    <w:rsid w:val="00D82AB7"/>
    <w:rsid w:val="00D82F02"/>
    <w:rsid w:val="00D82F11"/>
    <w:rsid w:val="00D82FCD"/>
    <w:rsid w:val="00D870F7"/>
    <w:rsid w:val="00D878CA"/>
    <w:rsid w:val="00D92E07"/>
    <w:rsid w:val="00D95B1C"/>
    <w:rsid w:val="00DA0F32"/>
    <w:rsid w:val="00DA2184"/>
    <w:rsid w:val="00DA7339"/>
    <w:rsid w:val="00DB4097"/>
    <w:rsid w:val="00DB5199"/>
    <w:rsid w:val="00DB5482"/>
    <w:rsid w:val="00DB54C9"/>
    <w:rsid w:val="00DB6CEF"/>
    <w:rsid w:val="00DC140A"/>
    <w:rsid w:val="00DC244A"/>
    <w:rsid w:val="00DC26F2"/>
    <w:rsid w:val="00DC2E94"/>
    <w:rsid w:val="00DC3087"/>
    <w:rsid w:val="00DC3F5D"/>
    <w:rsid w:val="00DC465D"/>
    <w:rsid w:val="00DC4CE3"/>
    <w:rsid w:val="00DC6B1C"/>
    <w:rsid w:val="00DD143E"/>
    <w:rsid w:val="00DD1526"/>
    <w:rsid w:val="00DD2707"/>
    <w:rsid w:val="00DD7EF5"/>
    <w:rsid w:val="00DE3007"/>
    <w:rsid w:val="00DE3218"/>
    <w:rsid w:val="00DE34CF"/>
    <w:rsid w:val="00DE40EC"/>
    <w:rsid w:val="00DE4CBF"/>
    <w:rsid w:val="00DE5478"/>
    <w:rsid w:val="00DE5791"/>
    <w:rsid w:val="00DE772D"/>
    <w:rsid w:val="00DE7FD3"/>
    <w:rsid w:val="00DF0715"/>
    <w:rsid w:val="00DF19F5"/>
    <w:rsid w:val="00DF1CCA"/>
    <w:rsid w:val="00DF27EF"/>
    <w:rsid w:val="00DF4AE0"/>
    <w:rsid w:val="00DF5B8A"/>
    <w:rsid w:val="00DF60F4"/>
    <w:rsid w:val="00DF63EC"/>
    <w:rsid w:val="00DF6776"/>
    <w:rsid w:val="00DF68DD"/>
    <w:rsid w:val="00DF7BAB"/>
    <w:rsid w:val="00E019AA"/>
    <w:rsid w:val="00E01EF5"/>
    <w:rsid w:val="00E02382"/>
    <w:rsid w:val="00E03681"/>
    <w:rsid w:val="00E03E13"/>
    <w:rsid w:val="00E04674"/>
    <w:rsid w:val="00E053B6"/>
    <w:rsid w:val="00E05D37"/>
    <w:rsid w:val="00E06D87"/>
    <w:rsid w:val="00E07A36"/>
    <w:rsid w:val="00E07C0B"/>
    <w:rsid w:val="00E1055A"/>
    <w:rsid w:val="00E111D0"/>
    <w:rsid w:val="00E13A22"/>
    <w:rsid w:val="00E13F3D"/>
    <w:rsid w:val="00E142B5"/>
    <w:rsid w:val="00E14BC9"/>
    <w:rsid w:val="00E163F1"/>
    <w:rsid w:val="00E17AD7"/>
    <w:rsid w:val="00E201CD"/>
    <w:rsid w:val="00E20668"/>
    <w:rsid w:val="00E209CD"/>
    <w:rsid w:val="00E2237E"/>
    <w:rsid w:val="00E22BF4"/>
    <w:rsid w:val="00E230C7"/>
    <w:rsid w:val="00E25A38"/>
    <w:rsid w:val="00E262C5"/>
    <w:rsid w:val="00E3088D"/>
    <w:rsid w:val="00E34898"/>
    <w:rsid w:val="00E353A0"/>
    <w:rsid w:val="00E3615C"/>
    <w:rsid w:val="00E3735A"/>
    <w:rsid w:val="00E419D7"/>
    <w:rsid w:val="00E42BA3"/>
    <w:rsid w:val="00E42F9A"/>
    <w:rsid w:val="00E4592B"/>
    <w:rsid w:val="00E523F1"/>
    <w:rsid w:val="00E548E9"/>
    <w:rsid w:val="00E54A5A"/>
    <w:rsid w:val="00E6291B"/>
    <w:rsid w:val="00E64BC7"/>
    <w:rsid w:val="00E66780"/>
    <w:rsid w:val="00E675D5"/>
    <w:rsid w:val="00E70DFE"/>
    <w:rsid w:val="00E70FF1"/>
    <w:rsid w:val="00E72006"/>
    <w:rsid w:val="00E72948"/>
    <w:rsid w:val="00E75A8D"/>
    <w:rsid w:val="00E77347"/>
    <w:rsid w:val="00E80DCA"/>
    <w:rsid w:val="00E82967"/>
    <w:rsid w:val="00E8473F"/>
    <w:rsid w:val="00E84F40"/>
    <w:rsid w:val="00E85985"/>
    <w:rsid w:val="00E86527"/>
    <w:rsid w:val="00E86918"/>
    <w:rsid w:val="00E86B00"/>
    <w:rsid w:val="00E879CA"/>
    <w:rsid w:val="00E9088E"/>
    <w:rsid w:val="00E91D38"/>
    <w:rsid w:val="00E91E69"/>
    <w:rsid w:val="00E93060"/>
    <w:rsid w:val="00E95BFE"/>
    <w:rsid w:val="00E971C6"/>
    <w:rsid w:val="00E97868"/>
    <w:rsid w:val="00E97938"/>
    <w:rsid w:val="00E97BA0"/>
    <w:rsid w:val="00EA0F7E"/>
    <w:rsid w:val="00EA10AE"/>
    <w:rsid w:val="00EA2E33"/>
    <w:rsid w:val="00EA2F36"/>
    <w:rsid w:val="00EA61D8"/>
    <w:rsid w:val="00EA6E14"/>
    <w:rsid w:val="00EB029B"/>
    <w:rsid w:val="00EB051C"/>
    <w:rsid w:val="00EB09B7"/>
    <w:rsid w:val="00EB1963"/>
    <w:rsid w:val="00EB1BB1"/>
    <w:rsid w:val="00EB3533"/>
    <w:rsid w:val="00EB3A82"/>
    <w:rsid w:val="00EB45F5"/>
    <w:rsid w:val="00EB5977"/>
    <w:rsid w:val="00EB7DB9"/>
    <w:rsid w:val="00EC0C08"/>
    <w:rsid w:val="00EC198E"/>
    <w:rsid w:val="00EC1DFD"/>
    <w:rsid w:val="00EC451D"/>
    <w:rsid w:val="00ED0EB1"/>
    <w:rsid w:val="00ED26E0"/>
    <w:rsid w:val="00ED2FA2"/>
    <w:rsid w:val="00ED6D99"/>
    <w:rsid w:val="00ED72A9"/>
    <w:rsid w:val="00EE0141"/>
    <w:rsid w:val="00EE1514"/>
    <w:rsid w:val="00EE2178"/>
    <w:rsid w:val="00EE2E91"/>
    <w:rsid w:val="00EE3B66"/>
    <w:rsid w:val="00EE3DBC"/>
    <w:rsid w:val="00EE5D88"/>
    <w:rsid w:val="00EE5EEA"/>
    <w:rsid w:val="00EE6B6F"/>
    <w:rsid w:val="00EE7D7C"/>
    <w:rsid w:val="00EF04CD"/>
    <w:rsid w:val="00EF1A8A"/>
    <w:rsid w:val="00EF1AF0"/>
    <w:rsid w:val="00EF28AA"/>
    <w:rsid w:val="00EF36BE"/>
    <w:rsid w:val="00EF4583"/>
    <w:rsid w:val="00EF4A0B"/>
    <w:rsid w:val="00EF4B01"/>
    <w:rsid w:val="00EF526F"/>
    <w:rsid w:val="00EF5E08"/>
    <w:rsid w:val="00EF5EE2"/>
    <w:rsid w:val="00EF67AE"/>
    <w:rsid w:val="00F035CF"/>
    <w:rsid w:val="00F0390E"/>
    <w:rsid w:val="00F04658"/>
    <w:rsid w:val="00F079C1"/>
    <w:rsid w:val="00F11DCB"/>
    <w:rsid w:val="00F12AF4"/>
    <w:rsid w:val="00F1376E"/>
    <w:rsid w:val="00F14910"/>
    <w:rsid w:val="00F1499F"/>
    <w:rsid w:val="00F151F2"/>
    <w:rsid w:val="00F16963"/>
    <w:rsid w:val="00F203FA"/>
    <w:rsid w:val="00F20A2F"/>
    <w:rsid w:val="00F224FA"/>
    <w:rsid w:val="00F23F2B"/>
    <w:rsid w:val="00F2439E"/>
    <w:rsid w:val="00F252BD"/>
    <w:rsid w:val="00F25D98"/>
    <w:rsid w:val="00F26AF4"/>
    <w:rsid w:val="00F26E57"/>
    <w:rsid w:val="00F27DC2"/>
    <w:rsid w:val="00F300FB"/>
    <w:rsid w:val="00F3264E"/>
    <w:rsid w:val="00F330D6"/>
    <w:rsid w:val="00F34026"/>
    <w:rsid w:val="00F345D7"/>
    <w:rsid w:val="00F34B5D"/>
    <w:rsid w:val="00F35100"/>
    <w:rsid w:val="00F36220"/>
    <w:rsid w:val="00F36829"/>
    <w:rsid w:val="00F415A2"/>
    <w:rsid w:val="00F41EC2"/>
    <w:rsid w:val="00F434A2"/>
    <w:rsid w:val="00F43F80"/>
    <w:rsid w:val="00F446DC"/>
    <w:rsid w:val="00F46F1F"/>
    <w:rsid w:val="00F47200"/>
    <w:rsid w:val="00F525EE"/>
    <w:rsid w:val="00F56221"/>
    <w:rsid w:val="00F56EF1"/>
    <w:rsid w:val="00F56F0A"/>
    <w:rsid w:val="00F62655"/>
    <w:rsid w:val="00F6343B"/>
    <w:rsid w:val="00F64140"/>
    <w:rsid w:val="00F64E59"/>
    <w:rsid w:val="00F64F07"/>
    <w:rsid w:val="00F67701"/>
    <w:rsid w:val="00F704B9"/>
    <w:rsid w:val="00F70A6F"/>
    <w:rsid w:val="00F70CFE"/>
    <w:rsid w:val="00F7213B"/>
    <w:rsid w:val="00F75EA1"/>
    <w:rsid w:val="00F76971"/>
    <w:rsid w:val="00F7762E"/>
    <w:rsid w:val="00F77A1F"/>
    <w:rsid w:val="00F77C06"/>
    <w:rsid w:val="00F8037A"/>
    <w:rsid w:val="00F80FCD"/>
    <w:rsid w:val="00F81BA1"/>
    <w:rsid w:val="00F82FDF"/>
    <w:rsid w:val="00F83670"/>
    <w:rsid w:val="00F837A1"/>
    <w:rsid w:val="00F84500"/>
    <w:rsid w:val="00F846FE"/>
    <w:rsid w:val="00F8484D"/>
    <w:rsid w:val="00F85CA9"/>
    <w:rsid w:val="00F914C9"/>
    <w:rsid w:val="00F918BC"/>
    <w:rsid w:val="00F94124"/>
    <w:rsid w:val="00FA32A3"/>
    <w:rsid w:val="00FA3356"/>
    <w:rsid w:val="00FA49DE"/>
    <w:rsid w:val="00FA4D59"/>
    <w:rsid w:val="00FA4FBF"/>
    <w:rsid w:val="00FA56A4"/>
    <w:rsid w:val="00FB0709"/>
    <w:rsid w:val="00FB17C1"/>
    <w:rsid w:val="00FB2919"/>
    <w:rsid w:val="00FB2D20"/>
    <w:rsid w:val="00FB3B63"/>
    <w:rsid w:val="00FB4670"/>
    <w:rsid w:val="00FB608D"/>
    <w:rsid w:val="00FB6386"/>
    <w:rsid w:val="00FC14AF"/>
    <w:rsid w:val="00FC185B"/>
    <w:rsid w:val="00FC1E19"/>
    <w:rsid w:val="00FC4ACB"/>
    <w:rsid w:val="00FC720C"/>
    <w:rsid w:val="00FC76DF"/>
    <w:rsid w:val="00FD03B2"/>
    <w:rsid w:val="00FD0BC8"/>
    <w:rsid w:val="00FD793A"/>
    <w:rsid w:val="00FE0A87"/>
    <w:rsid w:val="00FE3583"/>
    <w:rsid w:val="00FE3FA7"/>
    <w:rsid w:val="00FE4A68"/>
    <w:rsid w:val="00FE57B6"/>
    <w:rsid w:val="00FE5856"/>
    <w:rsid w:val="00FE7980"/>
    <w:rsid w:val="00FF033F"/>
    <w:rsid w:val="00FF1F8B"/>
    <w:rsid w:val="00FF2582"/>
    <w:rsid w:val="00FF3008"/>
    <w:rsid w:val="00FF4687"/>
    <w:rsid w:val="00FF4CCF"/>
    <w:rsid w:val="00FF5B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67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B83F84"/>
    <w:rPr>
      <w:rFonts w:ascii="Arial" w:hAnsi="Arial"/>
      <w:lang w:val="en-GB" w:eastAsia="en-US"/>
    </w:rPr>
  </w:style>
  <w:style w:type="paragraph" w:customStyle="1" w:styleId="Agreement">
    <w:name w:val="Agreement"/>
    <w:basedOn w:val="Normal"/>
    <w:next w:val="Normal"/>
    <w:qFormat/>
    <w:rsid w:val="00E80DCA"/>
    <w:pPr>
      <w:numPr>
        <w:numId w:val="1"/>
      </w:numPr>
      <w:spacing w:before="60" w:after="0"/>
    </w:pPr>
    <w:rPr>
      <w:rFonts w:ascii="Arial" w:eastAsia="MS Mincho" w:hAnsi="Arial"/>
      <w:b/>
      <w:szCs w:val="24"/>
      <w:lang w:eastAsia="en-GB"/>
    </w:rPr>
  </w:style>
  <w:style w:type="paragraph" w:styleId="ListParagraph">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72006"/>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ListParagraphChar">
    <w:name w:val="List Paragraph Char"/>
    <w:aliases w:val="- Bullets Char,リスト段落 Char,?? ?? Char,????? Char,???? Char,Lista1 Char,목록 단락 Char,列出段落1 Char,中等深浅网格 1 - 着色 21 Char,列表段落 Char,¥¡¡¡¡ì¬º¥¹¥È¶ÎÂä Char,ÁÐ³ö¶ÎÂä Char,列表段落1 Char,—ño’i—Ž Char,¥ê¥¹¥È¶ÎÂä Char,Lettre d'introduction Char"/>
    <w:link w:val="ListParagraph"/>
    <w:uiPriority w:val="34"/>
    <w:qFormat/>
    <w:rsid w:val="00E72006"/>
    <w:rPr>
      <w:rFonts w:ascii="Arial" w:hAnsi="Arial"/>
      <w:lang w:val="en-GB" w:eastAsia="zh-CN"/>
    </w:rPr>
  </w:style>
  <w:style w:type="character" w:customStyle="1" w:styleId="TALCar">
    <w:name w:val="TAL Car"/>
    <w:link w:val="TAL"/>
    <w:qFormat/>
    <w:rsid w:val="00CB6160"/>
    <w:rPr>
      <w:rFonts w:ascii="Arial" w:hAnsi="Arial"/>
      <w:sz w:val="18"/>
      <w:lang w:val="en-GB" w:eastAsia="en-US"/>
    </w:rPr>
  </w:style>
  <w:style w:type="character" w:customStyle="1" w:styleId="TAHCar">
    <w:name w:val="TAH Car"/>
    <w:link w:val="TAH"/>
    <w:qFormat/>
    <w:locked/>
    <w:rsid w:val="00CB6160"/>
    <w:rPr>
      <w:rFonts w:ascii="Arial" w:hAnsi="Arial"/>
      <w:b/>
      <w:sz w:val="18"/>
      <w:lang w:val="en-GB" w:eastAsia="en-US"/>
    </w:rPr>
  </w:style>
  <w:style w:type="character" w:customStyle="1" w:styleId="THChar">
    <w:name w:val="TH Char"/>
    <w:link w:val="TH"/>
    <w:qFormat/>
    <w:rsid w:val="00CB6160"/>
    <w:rPr>
      <w:rFonts w:ascii="Arial" w:hAnsi="Arial"/>
      <w:b/>
      <w:lang w:val="en-GB" w:eastAsia="en-US"/>
    </w:rPr>
  </w:style>
  <w:style w:type="character" w:customStyle="1" w:styleId="PLChar">
    <w:name w:val="PL Char"/>
    <w:link w:val="PL"/>
    <w:qFormat/>
    <w:rsid w:val="00CB6160"/>
    <w:rPr>
      <w:rFonts w:ascii="Courier New" w:hAnsi="Courier New"/>
      <w:noProof/>
      <w:sz w:val="16"/>
      <w:lang w:val="en-GB" w:eastAsia="en-US"/>
    </w:rPr>
  </w:style>
  <w:style w:type="character" w:customStyle="1" w:styleId="B1Char1">
    <w:name w:val="B1 Char1"/>
    <w:link w:val="B1"/>
    <w:qFormat/>
    <w:rsid w:val="00CB6160"/>
    <w:rPr>
      <w:rFonts w:ascii="Times New Roman" w:hAnsi="Times New Roman"/>
      <w:lang w:val="en-GB" w:eastAsia="en-US"/>
    </w:rPr>
  </w:style>
  <w:style w:type="character" w:customStyle="1" w:styleId="NOChar">
    <w:name w:val="NO Char"/>
    <w:link w:val="NO"/>
    <w:qFormat/>
    <w:rsid w:val="005757E1"/>
    <w:rPr>
      <w:rFonts w:ascii="Times New Roman" w:hAnsi="Times New Roman"/>
      <w:lang w:val="en-GB" w:eastAsia="en-US"/>
    </w:rPr>
  </w:style>
  <w:style w:type="character" w:customStyle="1" w:styleId="B2Char">
    <w:name w:val="B2 Char"/>
    <w:link w:val="B2"/>
    <w:qFormat/>
    <w:rsid w:val="00846D21"/>
    <w:rPr>
      <w:rFonts w:ascii="Times New Roman" w:hAnsi="Times New Roman"/>
      <w:lang w:val="en-GB" w:eastAsia="en-US"/>
    </w:rPr>
  </w:style>
  <w:style w:type="character" w:customStyle="1" w:styleId="B3Char2">
    <w:name w:val="B3 Char2"/>
    <w:link w:val="B3"/>
    <w:qFormat/>
    <w:rsid w:val="00846D21"/>
    <w:rPr>
      <w:rFonts w:ascii="Times New Roman" w:hAnsi="Times New Roman"/>
      <w:lang w:val="en-GB" w:eastAsia="en-US"/>
    </w:rPr>
  </w:style>
  <w:style w:type="character" w:customStyle="1" w:styleId="B4Char">
    <w:name w:val="B4 Char"/>
    <w:link w:val="B4"/>
    <w:qFormat/>
    <w:rsid w:val="00872006"/>
    <w:rPr>
      <w:rFonts w:ascii="Times New Roman" w:hAnsi="Times New Roman"/>
      <w:lang w:val="en-GB" w:eastAsia="en-US"/>
    </w:rPr>
  </w:style>
  <w:style w:type="character" w:customStyle="1" w:styleId="B5Char">
    <w:name w:val="B5 Char"/>
    <w:link w:val="B5"/>
    <w:qFormat/>
    <w:rsid w:val="00872006"/>
    <w:rPr>
      <w:rFonts w:ascii="Times New Roman" w:hAnsi="Times New Roman"/>
      <w:lang w:val="en-GB" w:eastAsia="en-US"/>
    </w:rPr>
  </w:style>
  <w:style w:type="paragraph" w:customStyle="1" w:styleId="B6">
    <w:name w:val="B6"/>
    <w:basedOn w:val="B5"/>
    <w:link w:val="B6Char"/>
    <w:qFormat/>
    <w:rsid w:val="006D4E9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D4E9B"/>
    <w:rPr>
      <w:rFonts w:ascii="Times New Roman" w:eastAsia="MS Mincho" w:hAnsi="Times New Roman"/>
      <w:lang w:val="en-GB" w:eastAsia="ja-JP"/>
    </w:rPr>
  </w:style>
  <w:style w:type="character" w:customStyle="1" w:styleId="Heading3Char">
    <w:name w:val="Heading 3 Char"/>
    <w:link w:val="Heading3"/>
    <w:rsid w:val="008739A0"/>
    <w:rPr>
      <w:rFonts w:ascii="Arial" w:hAnsi="Arial"/>
      <w:sz w:val="28"/>
      <w:lang w:val="en-GB" w:eastAsia="en-US"/>
    </w:rPr>
  </w:style>
  <w:style w:type="character" w:customStyle="1" w:styleId="Heading4Char">
    <w:name w:val="Heading 4 Char"/>
    <w:link w:val="Heading4"/>
    <w:qFormat/>
    <w:locked/>
    <w:rsid w:val="008739A0"/>
    <w:rPr>
      <w:rFonts w:ascii="Arial" w:hAnsi="Arial"/>
      <w:sz w:val="24"/>
      <w:lang w:val="en-GB" w:eastAsia="en-US"/>
    </w:rPr>
  </w:style>
  <w:style w:type="character" w:customStyle="1" w:styleId="Heading9Char">
    <w:name w:val="Heading 9 Char"/>
    <w:link w:val="Heading9"/>
    <w:rsid w:val="008739A0"/>
    <w:rPr>
      <w:rFonts w:ascii="Arial" w:hAnsi="Arial"/>
      <w:sz w:val="36"/>
      <w:lang w:val="en-GB" w:eastAsia="en-US"/>
    </w:rPr>
  </w:style>
  <w:style w:type="character" w:customStyle="1" w:styleId="TFChar">
    <w:name w:val="TF Char"/>
    <w:link w:val="TF"/>
    <w:rsid w:val="008739A0"/>
    <w:rPr>
      <w:rFonts w:ascii="Arial" w:hAnsi="Arial"/>
      <w:b/>
      <w:lang w:val="en-GB" w:eastAsia="en-US"/>
    </w:rPr>
  </w:style>
  <w:style w:type="character" w:customStyle="1" w:styleId="EditorsNoteChar">
    <w:name w:val="Editor's Note Char"/>
    <w:aliases w:val="EN Char"/>
    <w:link w:val="EditorsNote"/>
    <w:qFormat/>
    <w:rsid w:val="008739A0"/>
    <w:rPr>
      <w:rFonts w:ascii="Times New Roman" w:hAnsi="Times New Roman"/>
      <w:color w:val="FF0000"/>
      <w:lang w:val="en-GB" w:eastAsia="en-US"/>
    </w:rPr>
  </w:style>
  <w:style w:type="paragraph" w:customStyle="1" w:styleId="B8">
    <w:name w:val="B8"/>
    <w:basedOn w:val="B7"/>
    <w:link w:val="B8Char"/>
    <w:qFormat/>
    <w:rsid w:val="008739A0"/>
    <w:pPr>
      <w:ind w:left="2552"/>
    </w:pPr>
    <w:rPr>
      <w:lang w:val="x-none" w:eastAsia="x-none"/>
    </w:rPr>
  </w:style>
  <w:style w:type="paragraph" w:customStyle="1" w:styleId="B7">
    <w:name w:val="B7"/>
    <w:basedOn w:val="B6"/>
    <w:link w:val="B7Char"/>
    <w:qFormat/>
    <w:rsid w:val="008739A0"/>
    <w:pPr>
      <w:ind w:left="2269"/>
    </w:pPr>
  </w:style>
  <w:style w:type="character" w:customStyle="1" w:styleId="B7Char">
    <w:name w:val="B7 Char"/>
    <w:link w:val="B7"/>
    <w:qFormat/>
    <w:rsid w:val="008739A0"/>
    <w:rPr>
      <w:rFonts w:ascii="Times New Roman" w:eastAsia="MS Mincho" w:hAnsi="Times New Roman"/>
      <w:lang w:val="en-GB" w:eastAsia="ja-JP"/>
    </w:rPr>
  </w:style>
  <w:style w:type="character" w:customStyle="1" w:styleId="B8Char">
    <w:name w:val="B8 Char"/>
    <w:link w:val="B8"/>
    <w:rsid w:val="008739A0"/>
    <w:rPr>
      <w:rFonts w:ascii="Times New Roman" w:eastAsia="MS Mincho" w:hAnsi="Times New Roman"/>
      <w:lang w:val="x-none" w:eastAsia="x-none"/>
    </w:rPr>
  </w:style>
  <w:style w:type="character" w:customStyle="1" w:styleId="FootnoteTextChar">
    <w:name w:val="Footnote Text Char"/>
    <w:basedOn w:val="DefaultParagraphFont"/>
    <w:link w:val="FootnoteText"/>
    <w:rsid w:val="008739A0"/>
    <w:rPr>
      <w:rFonts w:ascii="Times New Roman" w:hAnsi="Times New Roman"/>
      <w:sz w:val="16"/>
      <w:lang w:val="en-GB" w:eastAsia="en-US"/>
    </w:rPr>
  </w:style>
  <w:style w:type="paragraph" w:styleId="Revision">
    <w:name w:val="Revision"/>
    <w:hidden/>
    <w:uiPriority w:val="99"/>
    <w:semiHidden/>
    <w:rsid w:val="008739A0"/>
    <w:rPr>
      <w:rFonts w:ascii="Times New Roman" w:eastAsia="MS Mincho" w:hAnsi="Times New Roman"/>
      <w:lang w:val="en-GB" w:eastAsia="en-US"/>
    </w:rPr>
  </w:style>
  <w:style w:type="character" w:customStyle="1" w:styleId="BalloonTextChar">
    <w:name w:val="Balloon Text Char"/>
    <w:basedOn w:val="DefaultParagraphFont"/>
    <w:link w:val="BalloonText"/>
    <w:semiHidden/>
    <w:rsid w:val="008739A0"/>
    <w:rPr>
      <w:rFonts w:ascii="Tahoma" w:hAnsi="Tahoma" w:cs="Tahoma"/>
      <w:sz w:val="16"/>
      <w:szCs w:val="16"/>
      <w:lang w:val="en-GB" w:eastAsia="en-US"/>
    </w:rPr>
  </w:style>
  <w:style w:type="character" w:customStyle="1" w:styleId="EXChar">
    <w:name w:val="EX Char"/>
    <w:link w:val="EX"/>
    <w:qFormat/>
    <w:locked/>
    <w:rsid w:val="008739A0"/>
    <w:rPr>
      <w:rFonts w:ascii="Times New Roman" w:hAnsi="Times New Roman"/>
      <w:lang w:val="en-GB" w:eastAsia="en-US"/>
    </w:rPr>
  </w:style>
  <w:style w:type="character" w:customStyle="1" w:styleId="Heading5Char">
    <w:name w:val="Heading 5 Char"/>
    <w:link w:val="Heading5"/>
    <w:rsid w:val="008739A0"/>
    <w:rPr>
      <w:rFonts w:ascii="Arial" w:hAnsi="Arial"/>
      <w:sz w:val="22"/>
      <w:lang w:val="en-GB" w:eastAsia="en-US"/>
    </w:rPr>
  </w:style>
  <w:style w:type="character" w:customStyle="1" w:styleId="FooterChar">
    <w:name w:val="Footer Char"/>
    <w:link w:val="Footer"/>
    <w:qFormat/>
    <w:rsid w:val="008739A0"/>
    <w:rPr>
      <w:rFonts w:ascii="Arial" w:hAnsi="Arial"/>
      <w:b/>
      <w:i/>
      <w:noProof/>
      <w:sz w:val="18"/>
      <w:lang w:val="en-GB" w:eastAsia="en-US"/>
    </w:rPr>
  </w:style>
  <w:style w:type="character" w:customStyle="1" w:styleId="B1Zchn">
    <w:name w:val="B1 Zchn"/>
    <w:rsid w:val="008739A0"/>
    <w:rPr>
      <w:rFonts w:ascii="Times New Roman" w:hAnsi="Times New Roman"/>
      <w:lang w:val="en-GB" w:eastAsia="en-US"/>
    </w:rPr>
  </w:style>
  <w:style w:type="character" w:customStyle="1" w:styleId="B1Char">
    <w:name w:val="B1 Char"/>
    <w:qFormat/>
    <w:locked/>
    <w:rsid w:val="008739A0"/>
    <w:rPr>
      <w:rFonts w:ascii="Times New Roman" w:hAnsi="Times New Roman"/>
      <w:lang w:val="en-GB" w:eastAsia="en-US"/>
    </w:rPr>
  </w:style>
  <w:style w:type="character" w:customStyle="1" w:styleId="HeaderChar">
    <w:name w:val="Header Char"/>
    <w:link w:val="Header"/>
    <w:qFormat/>
    <w:rsid w:val="008739A0"/>
    <w:rPr>
      <w:rFonts w:ascii="Arial" w:hAnsi="Arial"/>
      <w:b/>
      <w:noProof/>
      <w:sz w:val="18"/>
      <w:lang w:val="en-GB" w:eastAsia="en-US"/>
    </w:rPr>
  </w:style>
  <w:style w:type="character" w:customStyle="1" w:styleId="TALChar">
    <w:name w:val="TAL Char"/>
    <w:qFormat/>
    <w:locked/>
    <w:rsid w:val="008739A0"/>
    <w:rPr>
      <w:rFonts w:ascii="Arial" w:hAnsi="Arial"/>
      <w:sz w:val="18"/>
      <w:lang w:val="en-GB" w:eastAsia="en-US"/>
    </w:rPr>
  </w:style>
  <w:style w:type="character" w:customStyle="1" w:styleId="B3Char">
    <w:name w:val="B3 Char"/>
    <w:qFormat/>
    <w:rsid w:val="008739A0"/>
    <w:rPr>
      <w:rFonts w:ascii="Times New Roman" w:hAnsi="Times New Roman"/>
      <w:lang w:val="en-GB" w:eastAsia="en-US"/>
    </w:rPr>
  </w:style>
  <w:style w:type="character" w:customStyle="1" w:styleId="CommentTextChar">
    <w:name w:val="Comment Text Char"/>
    <w:basedOn w:val="DefaultParagraphFont"/>
    <w:link w:val="CommentText"/>
    <w:uiPriority w:val="99"/>
    <w:rsid w:val="008739A0"/>
    <w:rPr>
      <w:rFonts w:ascii="Times New Roman" w:hAnsi="Times New Roman"/>
      <w:lang w:val="en-GB" w:eastAsia="en-US"/>
    </w:rPr>
  </w:style>
  <w:style w:type="character" w:customStyle="1" w:styleId="CommentSubjectChar">
    <w:name w:val="Comment Subject Char"/>
    <w:basedOn w:val="CommentTextChar"/>
    <w:link w:val="CommentSubject"/>
    <w:semiHidden/>
    <w:rsid w:val="008739A0"/>
    <w:rPr>
      <w:rFonts w:ascii="Times New Roman" w:hAnsi="Times New Roman"/>
      <w:b/>
      <w:bCs/>
      <w:lang w:val="en-GB" w:eastAsia="en-US"/>
    </w:rPr>
  </w:style>
  <w:style w:type="paragraph" w:customStyle="1" w:styleId="Doc-text2">
    <w:name w:val="Doc-text2"/>
    <w:basedOn w:val="Normal"/>
    <w:link w:val="Doc-text2Char"/>
    <w:qFormat/>
    <w:rsid w:val="0059796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97964"/>
    <w:rPr>
      <w:rFonts w:ascii="Arial" w:eastAsia="MS Mincho" w:hAnsi="Arial"/>
      <w:szCs w:val="24"/>
      <w:lang w:val="en-GB" w:eastAsia="en-GB"/>
    </w:rPr>
  </w:style>
  <w:style w:type="paragraph" w:customStyle="1" w:styleId="EmailDiscussion">
    <w:name w:val="EmailDiscussion"/>
    <w:basedOn w:val="Normal"/>
    <w:next w:val="Normal"/>
    <w:qFormat/>
    <w:rsid w:val="00597964"/>
    <w:pPr>
      <w:numPr>
        <w:numId w:val="22"/>
      </w:numPr>
      <w:spacing w:before="40" w:after="0"/>
    </w:pPr>
    <w:rPr>
      <w:rFonts w:ascii="Arial" w:eastAsia="MS Mincho" w:hAnsi="Arial"/>
      <w:b/>
      <w:szCs w:val="24"/>
      <w:lang w:eastAsia="en-GB"/>
    </w:rPr>
  </w:style>
  <w:style w:type="paragraph" w:customStyle="1" w:styleId="b30">
    <w:name w:val="b3"/>
    <w:basedOn w:val="Normal"/>
    <w:rsid w:val="00597964"/>
    <w:pPr>
      <w:overflowPunct w:val="0"/>
      <w:autoSpaceDE w:val="0"/>
      <w:autoSpaceDN w:val="0"/>
      <w:ind w:left="1135" w:hanging="284"/>
    </w:pPr>
    <w:rPr>
      <w:rFonts w:eastAsia="Times New Roman"/>
      <w:lang w:eastAsia="en-GB"/>
    </w:rPr>
  </w:style>
  <w:style w:type="character" w:customStyle="1" w:styleId="Heading2Char">
    <w:name w:val="Heading 2 Char"/>
    <w:basedOn w:val="DefaultParagraphFont"/>
    <w:link w:val="Heading2"/>
    <w:rsid w:val="00362F9A"/>
    <w:rPr>
      <w:rFonts w:ascii="Arial" w:hAnsi="Arial"/>
      <w:sz w:val="32"/>
      <w:lang w:val="en-GB" w:eastAsia="en-US"/>
    </w:rPr>
  </w:style>
  <w:style w:type="paragraph" w:customStyle="1" w:styleId="Comments">
    <w:name w:val="Comments"/>
    <w:basedOn w:val="Normal"/>
    <w:link w:val="CommentsChar"/>
    <w:qFormat/>
    <w:rsid w:val="00B854E4"/>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B854E4"/>
    <w:rPr>
      <w:rFonts w:ascii="Arial" w:eastAsia="MS Mincho" w:hAnsi="Arial"/>
      <w:i/>
      <w:noProof/>
      <w:sz w:val="18"/>
      <w:szCs w:val="24"/>
      <w:lang w:val="en-GB" w:eastAsia="en-GB"/>
    </w:rPr>
  </w:style>
  <w:style w:type="paragraph" w:styleId="BodyText">
    <w:name w:val="Body Text"/>
    <w:basedOn w:val="Normal"/>
    <w:link w:val="BodyTextChar"/>
    <w:rsid w:val="003467A3"/>
    <w:pPr>
      <w:spacing w:before="40" w:after="120"/>
    </w:pPr>
    <w:rPr>
      <w:rFonts w:ascii="Arial" w:eastAsia="MS Mincho" w:hAnsi="Arial"/>
      <w:szCs w:val="24"/>
      <w:lang w:eastAsia="en-GB"/>
    </w:rPr>
  </w:style>
  <w:style w:type="character" w:customStyle="1" w:styleId="BodyTextChar">
    <w:name w:val="Body Text Char"/>
    <w:basedOn w:val="DefaultParagraphFont"/>
    <w:link w:val="BodyText"/>
    <w:rsid w:val="003467A3"/>
    <w:rPr>
      <w:rFonts w:ascii="Arial" w:eastAsia="MS Mincho" w:hAnsi="Arial"/>
      <w:szCs w:val="24"/>
      <w:lang w:val="en-GB" w:eastAsia="en-GB"/>
    </w:rPr>
  </w:style>
  <w:style w:type="character" w:styleId="Emphasis">
    <w:name w:val="Emphasis"/>
    <w:basedOn w:val="DefaultParagraphFont"/>
    <w:uiPriority w:val="20"/>
    <w:qFormat/>
    <w:rsid w:val="00196E5F"/>
    <w:rPr>
      <w:i/>
      <w:iCs/>
    </w:rPr>
  </w:style>
  <w:style w:type="character" w:customStyle="1" w:styleId="Heading1Char">
    <w:name w:val="Heading 1 Char"/>
    <w:link w:val="Heading1"/>
    <w:rsid w:val="00026455"/>
    <w:rPr>
      <w:rFonts w:ascii="Arial" w:hAnsi="Arial"/>
      <w:sz w:val="36"/>
      <w:lang w:val="en-GB" w:eastAsia="en-US"/>
    </w:rPr>
  </w:style>
  <w:style w:type="paragraph" w:customStyle="1" w:styleId="Observation">
    <w:name w:val="Observation"/>
    <w:basedOn w:val="ListParagraph"/>
    <w:next w:val="Normal"/>
    <w:link w:val="ObservationChar"/>
    <w:autoRedefine/>
    <w:uiPriority w:val="99"/>
    <w:qFormat/>
    <w:rsid w:val="005F6503"/>
    <w:pPr>
      <w:numPr>
        <w:numId w:val="41"/>
      </w:numPr>
      <w:spacing w:before="120"/>
      <w:ind w:left="1559" w:hanging="1559"/>
      <w:contextualSpacing w:val="0"/>
      <w:jc w:val="left"/>
    </w:pPr>
    <w:rPr>
      <w:rFonts w:ascii="Times New Roman" w:eastAsia="Times New Roman" w:hAnsi="Times New Roman"/>
      <w:b/>
      <w:sz w:val="21"/>
      <w:szCs w:val="21"/>
      <w:lang w:eastAsia="en-US"/>
    </w:rPr>
  </w:style>
  <w:style w:type="character" w:customStyle="1" w:styleId="ObservationChar">
    <w:name w:val="Observation Char"/>
    <w:link w:val="Observation"/>
    <w:uiPriority w:val="99"/>
    <w:rsid w:val="005F6503"/>
    <w:rPr>
      <w:rFonts w:ascii="Times New Roman" w:eastAsia="Times New Roman" w:hAnsi="Times New Roman"/>
      <w:b/>
      <w:sz w:val="21"/>
      <w:szCs w:val="21"/>
      <w:lang w:val="en-GB" w:eastAsia="en-US"/>
    </w:rPr>
  </w:style>
  <w:style w:type="paragraph" w:customStyle="1" w:styleId="agreement0">
    <w:name w:val="agreement"/>
    <w:basedOn w:val="Normal"/>
    <w:rsid w:val="000C1CB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773">
      <w:bodyDiv w:val="1"/>
      <w:marLeft w:val="0"/>
      <w:marRight w:val="0"/>
      <w:marTop w:val="0"/>
      <w:marBottom w:val="0"/>
      <w:divBdr>
        <w:top w:val="none" w:sz="0" w:space="0" w:color="auto"/>
        <w:left w:val="none" w:sz="0" w:space="0" w:color="auto"/>
        <w:bottom w:val="none" w:sz="0" w:space="0" w:color="auto"/>
        <w:right w:val="none" w:sz="0" w:space="0" w:color="auto"/>
      </w:divBdr>
    </w:div>
    <w:div w:id="52629452">
      <w:bodyDiv w:val="1"/>
      <w:marLeft w:val="0"/>
      <w:marRight w:val="0"/>
      <w:marTop w:val="0"/>
      <w:marBottom w:val="0"/>
      <w:divBdr>
        <w:top w:val="none" w:sz="0" w:space="0" w:color="auto"/>
        <w:left w:val="none" w:sz="0" w:space="0" w:color="auto"/>
        <w:bottom w:val="none" w:sz="0" w:space="0" w:color="auto"/>
        <w:right w:val="none" w:sz="0" w:space="0" w:color="auto"/>
      </w:divBdr>
    </w:div>
    <w:div w:id="279841554">
      <w:bodyDiv w:val="1"/>
      <w:marLeft w:val="0"/>
      <w:marRight w:val="0"/>
      <w:marTop w:val="0"/>
      <w:marBottom w:val="0"/>
      <w:divBdr>
        <w:top w:val="none" w:sz="0" w:space="0" w:color="auto"/>
        <w:left w:val="none" w:sz="0" w:space="0" w:color="auto"/>
        <w:bottom w:val="none" w:sz="0" w:space="0" w:color="auto"/>
        <w:right w:val="none" w:sz="0" w:space="0" w:color="auto"/>
      </w:divBdr>
    </w:div>
    <w:div w:id="438064949">
      <w:bodyDiv w:val="1"/>
      <w:marLeft w:val="0"/>
      <w:marRight w:val="0"/>
      <w:marTop w:val="0"/>
      <w:marBottom w:val="0"/>
      <w:divBdr>
        <w:top w:val="none" w:sz="0" w:space="0" w:color="auto"/>
        <w:left w:val="none" w:sz="0" w:space="0" w:color="auto"/>
        <w:bottom w:val="none" w:sz="0" w:space="0" w:color="auto"/>
        <w:right w:val="none" w:sz="0" w:space="0" w:color="auto"/>
      </w:divBdr>
    </w:div>
    <w:div w:id="841166728">
      <w:bodyDiv w:val="1"/>
      <w:marLeft w:val="0"/>
      <w:marRight w:val="0"/>
      <w:marTop w:val="0"/>
      <w:marBottom w:val="0"/>
      <w:divBdr>
        <w:top w:val="none" w:sz="0" w:space="0" w:color="auto"/>
        <w:left w:val="none" w:sz="0" w:space="0" w:color="auto"/>
        <w:bottom w:val="none" w:sz="0" w:space="0" w:color="auto"/>
        <w:right w:val="none" w:sz="0" w:space="0" w:color="auto"/>
      </w:divBdr>
    </w:div>
    <w:div w:id="1126197393">
      <w:bodyDiv w:val="1"/>
      <w:marLeft w:val="0"/>
      <w:marRight w:val="0"/>
      <w:marTop w:val="0"/>
      <w:marBottom w:val="0"/>
      <w:divBdr>
        <w:top w:val="none" w:sz="0" w:space="0" w:color="auto"/>
        <w:left w:val="none" w:sz="0" w:space="0" w:color="auto"/>
        <w:bottom w:val="none" w:sz="0" w:space="0" w:color="auto"/>
        <w:right w:val="none" w:sz="0" w:space="0" w:color="auto"/>
      </w:divBdr>
    </w:div>
    <w:div w:id="18359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oleObject" Target="embeddings/oleObject1.bin"/><Relationship Id="rId39"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1.xml"/><Relationship Id="rId34" Type="http://schemas.openxmlformats.org/officeDocument/2006/relationships/oleObject" Target="embeddings/oleObject5.bin"/><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1.wmf"/><Relationship Id="rId33" Type="http://schemas.openxmlformats.org/officeDocument/2006/relationships/image" Target="media/image5.emf"/><Relationship Id="rId38" Type="http://schemas.openxmlformats.org/officeDocument/2006/relationships/header" Target="header5.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29" Type="http://schemas.openxmlformats.org/officeDocument/2006/relationships/oleObject" Target="embeddings/oleObject3.bin"/><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4.wmf"/><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image" Target="media/image2.wmf"/><Relationship Id="rId36" Type="http://schemas.openxmlformats.org/officeDocument/2006/relationships/oleObject" Target="embeddings/oleObject6.bin"/><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 Id="rId27" Type="http://schemas.openxmlformats.org/officeDocument/2006/relationships/oleObject" Target="embeddings/oleObject2.bin"/><Relationship Id="rId30" Type="http://schemas.openxmlformats.org/officeDocument/2006/relationships/image" Target="media/image3.emf"/><Relationship Id="rId35"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E6712-A0EA-47CB-8F73-E047E72A4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33731-50D3-4BE0-8083-34EDF2F6CB96}">
  <ds:schemaRefs>
    <ds:schemaRef ds:uri="http://schemas.microsoft.com/sharepoint/v3/contenttype/forms"/>
  </ds:schemaRefs>
</ds:datastoreItem>
</file>

<file path=customXml/itemProps3.xml><?xml version="1.0" encoding="utf-8"?>
<ds:datastoreItem xmlns:ds="http://schemas.openxmlformats.org/officeDocument/2006/customXml" ds:itemID="{52906542-DB65-4607-B039-0A84B9AC850C}">
  <ds:schemaRefs>
    <ds:schemaRef ds:uri="http://schemas.openxmlformats.org/officeDocument/2006/bibliography"/>
  </ds:schemaRefs>
</ds:datastoreItem>
</file>

<file path=customXml/itemProps4.xml><?xml version="1.0" encoding="utf-8"?>
<ds:datastoreItem xmlns:ds="http://schemas.openxmlformats.org/officeDocument/2006/customXml" ds:itemID="{0A170354-DD80-48C6-99D7-468FE9A4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738</TotalTime>
  <Pages>153</Pages>
  <Words>73031</Words>
  <Characters>416282</Characters>
  <Application>Microsoft Office Word</Application>
  <DocSecurity>0</DocSecurity>
  <Lines>3469</Lines>
  <Paragraphs>976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488337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 (at RAN2-117)</cp:lastModifiedBy>
  <cp:revision>226</cp:revision>
  <cp:lastPrinted>1900-01-01T08:00:00Z</cp:lastPrinted>
  <dcterms:created xsi:type="dcterms:W3CDTF">2022-02-13T19:49:00Z</dcterms:created>
  <dcterms:modified xsi:type="dcterms:W3CDTF">2022-02-28T18:58:00Z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1644482427</vt:lpwstr>
  </property>
</Properties>
</file>