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694EB8F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w:t>
      </w:r>
      <w:r w:rsidR="00380626">
        <w:rPr>
          <w:bCs/>
          <w:noProof w:val="0"/>
          <w:sz w:val="24"/>
          <w:szCs w:val="24"/>
        </w:rPr>
        <w:t>7</w:t>
      </w:r>
      <w:r w:rsidR="00627749">
        <w:rPr>
          <w:bCs/>
          <w:noProof w:val="0"/>
          <w:sz w:val="24"/>
          <w:szCs w:val="24"/>
        </w:rPr>
        <w:t>-e</w:t>
      </w:r>
      <w:r w:rsidRPr="00B266B0">
        <w:rPr>
          <w:bCs/>
          <w:noProof w:val="0"/>
          <w:sz w:val="24"/>
          <w:szCs w:val="24"/>
        </w:rPr>
        <w:tab/>
      </w:r>
      <w:r w:rsidR="00865165">
        <w:rPr>
          <w:rStyle w:val="Hyperlink"/>
          <w:bCs/>
          <w:noProof w:val="0"/>
          <w:color w:val="auto"/>
          <w:sz w:val="24"/>
          <w:szCs w:val="24"/>
          <w:u w:val="none"/>
        </w:rPr>
        <w:t>R2-2</w:t>
      </w:r>
      <w:r w:rsidR="00380626">
        <w:rPr>
          <w:rStyle w:val="Hyperlink"/>
          <w:bCs/>
          <w:noProof w:val="0"/>
          <w:color w:val="auto"/>
          <w:sz w:val="24"/>
          <w:szCs w:val="24"/>
          <w:u w:val="none"/>
        </w:rPr>
        <w:t>2</w:t>
      </w:r>
      <w:r w:rsidR="002036FF">
        <w:rPr>
          <w:rStyle w:val="Hyperlink"/>
          <w:bCs/>
          <w:noProof w:val="0"/>
          <w:color w:val="auto"/>
          <w:sz w:val="24"/>
          <w:szCs w:val="24"/>
          <w:u w:val="none"/>
        </w:rPr>
        <w:t xml:space="preserve">xxxxx </w:t>
      </w:r>
    </w:p>
    <w:p w14:paraId="11776FA6" w14:textId="396B1AE0"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380626">
        <w:rPr>
          <w:rFonts w:eastAsia="SimSun"/>
          <w:bCs/>
          <w:sz w:val="24"/>
          <w:szCs w:val="24"/>
          <w:lang w:eastAsia="zh-CN"/>
        </w:rPr>
        <w:t>21 February</w:t>
      </w:r>
      <w:r w:rsidR="002036FF">
        <w:rPr>
          <w:rFonts w:eastAsia="SimSun"/>
          <w:bCs/>
          <w:sz w:val="24"/>
          <w:szCs w:val="24"/>
          <w:lang w:eastAsia="zh-CN"/>
        </w:rPr>
        <w:t xml:space="preserve"> </w:t>
      </w:r>
      <w:r w:rsidR="00380626">
        <w:rPr>
          <w:rFonts w:eastAsia="SimSun"/>
          <w:bCs/>
          <w:sz w:val="24"/>
          <w:szCs w:val="24"/>
          <w:lang w:eastAsia="zh-CN"/>
        </w:rPr>
        <w:t>–</w:t>
      </w:r>
      <w:r w:rsidR="002036FF">
        <w:rPr>
          <w:rFonts w:eastAsia="SimSun"/>
          <w:bCs/>
          <w:sz w:val="24"/>
          <w:szCs w:val="24"/>
          <w:lang w:eastAsia="zh-CN"/>
        </w:rPr>
        <w:t xml:space="preserve"> </w:t>
      </w:r>
      <w:r w:rsidR="00380626">
        <w:rPr>
          <w:rFonts w:eastAsia="SimSun"/>
          <w:bCs/>
          <w:sz w:val="24"/>
          <w:szCs w:val="24"/>
          <w:lang w:eastAsia="zh-CN"/>
        </w:rPr>
        <w:t>03 March</w:t>
      </w:r>
      <w:r w:rsidR="002036FF">
        <w:rPr>
          <w:rFonts w:eastAsia="SimSun"/>
          <w:bCs/>
          <w:sz w:val="24"/>
          <w:szCs w:val="24"/>
          <w:lang w:eastAsia="zh-CN"/>
        </w:rPr>
        <w:t xml:space="preserve"> </w:t>
      </w:r>
      <w:r w:rsidR="006574C0" w:rsidRPr="006574C0">
        <w:rPr>
          <w:rFonts w:eastAsia="SimSun"/>
          <w:bCs/>
          <w:sz w:val="24"/>
          <w:szCs w:val="24"/>
          <w:lang w:eastAsia="zh-CN"/>
        </w:rPr>
        <w:t>20</w:t>
      </w:r>
      <w:r w:rsidR="00380626">
        <w:rPr>
          <w:rFonts w:eastAsia="SimSun"/>
          <w:bCs/>
          <w:sz w:val="24"/>
          <w:szCs w:val="24"/>
          <w:lang w:eastAsia="zh-CN"/>
        </w:rPr>
        <w:t>22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E92C6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339B">
        <w:rPr>
          <w:rFonts w:cs="Arial"/>
          <w:b/>
          <w:bCs/>
          <w:sz w:val="24"/>
        </w:rPr>
        <w:t>7.</w:t>
      </w:r>
      <w:r w:rsidR="00627749">
        <w:rPr>
          <w:rFonts w:cs="Arial"/>
          <w:b/>
          <w:bCs/>
          <w:sz w:val="24"/>
        </w:rPr>
        <w:t>2</w:t>
      </w:r>
    </w:p>
    <w:p w14:paraId="73188B46" w14:textId="1033352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p>
    <w:p w14:paraId="0FA3EF00" w14:textId="74A791F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80626">
        <w:rPr>
          <w:rFonts w:ascii="Arial" w:hAnsi="Arial" w:cs="Arial"/>
          <w:b/>
          <w:bCs/>
          <w:sz w:val="24"/>
        </w:rPr>
        <w:t xml:space="preserve">Report of </w:t>
      </w:r>
      <w:r w:rsidR="00380626" w:rsidRPr="00380626">
        <w:rPr>
          <w:rFonts w:ascii="Arial" w:hAnsi="Arial" w:cs="Arial"/>
          <w:b/>
          <w:bCs/>
          <w:sz w:val="24"/>
        </w:rPr>
        <w:t>[AT11</w:t>
      </w:r>
      <w:r w:rsidR="00380626">
        <w:rPr>
          <w:rFonts w:ascii="Arial" w:hAnsi="Arial" w:cs="Arial"/>
          <w:b/>
          <w:bCs/>
          <w:sz w:val="24"/>
        </w:rPr>
        <w:t>7</w:t>
      </w:r>
      <w:r w:rsidR="00380626" w:rsidRPr="00380626">
        <w:rPr>
          <w:rFonts w:ascii="Arial" w:hAnsi="Arial" w:cs="Arial"/>
          <w:b/>
          <w:bCs/>
          <w:sz w:val="24"/>
        </w:rPr>
        <w:t>-e][304][NBIOT R15] DRX active time after Scheduling Request or SPS BSR (Huawei)</w:t>
      </w:r>
      <w:r w:rsidR="00FF6DBE" w:rsidRPr="00FF6DBE">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4ECA8649" w:rsidR="00A209D6" w:rsidRPr="006E13D1" w:rsidRDefault="00A209D6" w:rsidP="00A209D6">
      <w:pPr>
        <w:pStyle w:val="Heading1"/>
      </w:pPr>
      <w:r w:rsidRPr="006E13D1">
        <w:t>1</w:t>
      </w:r>
      <w:r w:rsidRPr="006E13D1">
        <w:tab/>
      </w:r>
      <w:r w:rsidR="0092461D">
        <w:t>Scope of the offline discussion</w:t>
      </w:r>
    </w:p>
    <w:p w14:paraId="6D7C7619" w14:textId="10DC7600" w:rsidR="0092461D" w:rsidRDefault="00086A67" w:rsidP="00F2046C">
      <w:r w:rsidRPr="00F2046C">
        <w:t xml:space="preserve">This </w:t>
      </w:r>
      <w:r w:rsidR="0013339B">
        <w:t xml:space="preserve">is the </w:t>
      </w:r>
      <w:r w:rsidR="00F2046C" w:rsidRPr="00F2046C">
        <w:t>offline emai</w:t>
      </w:r>
      <w:r w:rsidR="0092461D" w:rsidRPr="00F2046C">
        <w:t xml:space="preserve">l discussion </w:t>
      </w:r>
      <w:r w:rsidR="00380626">
        <w:t>‘</w:t>
      </w:r>
      <w:r w:rsidR="00380626" w:rsidRPr="00380626">
        <w:t>[AT11</w:t>
      </w:r>
      <w:r w:rsidR="00380626">
        <w:t>7</w:t>
      </w:r>
      <w:r w:rsidR="00380626" w:rsidRPr="00380626">
        <w:t>-e][304][NBIOT R15] DRX active time after Schedu</w:t>
      </w:r>
      <w:r w:rsidR="00380626">
        <w:t>ling Request or SPS BSR (Huawei</w:t>
      </w:r>
      <w:r w:rsidR="00FF6DBE" w:rsidRPr="00FF6DBE">
        <w:t>)</w:t>
      </w:r>
      <w:r w:rsidR="00627749" w:rsidRPr="00FF6DBE">
        <w:rPr>
          <w:noProof/>
        </w:rPr>
        <w:t>”</w:t>
      </w:r>
      <w:r w:rsidR="0092461D" w:rsidRPr="00F2046C">
        <w:t>, as indicated below:</w:t>
      </w:r>
    </w:p>
    <w:p w14:paraId="7B2ECF62" w14:textId="7345CDE0" w:rsidR="00380626" w:rsidRDefault="00A343EF" w:rsidP="00380626">
      <w:pPr>
        <w:pStyle w:val="EmailDiscussion"/>
        <w:numPr>
          <w:ilvl w:val="0"/>
          <w:numId w:val="18"/>
        </w:numPr>
      </w:pPr>
      <w:r w:rsidRPr="00A343EF">
        <w:t>[</w:t>
      </w:r>
      <w:r w:rsidR="00380626">
        <w:t>AT117-e][304][NBIOT R15] DRX active time after Scheduling Request or SPS BSR (Huawei)</w:t>
      </w:r>
    </w:p>
    <w:p w14:paraId="4DD6ECB2" w14:textId="77777777" w:rsidR="00380626" w:rsidRDefault="00380626" w:rsidP="00380626">
      <w:pPr>
        <w:pStyle w:val="EmailDiscussion2"/>
        <w:ind w:left="928" w:firstLine="0"/>
        <w:rPr>
          <w:color w:val="FF0000"/>
        </w:rPr>
      </w:pPr>
      <w:r>
        <w:rPr>
          <w:b/>
          <w:bCs/>
          <w:color w:val="FF0000"/>
        </w:rPr>
        <w:t>Status</w:t>
      </w:r>
      <w:r>
        <w:rPr>
          <w:color w:val="FF0000"/>
        </w:rPr>
        <w:t>: Started</w:t>
      </w:r>
    </w:p>
    <w:p w14:paraId="49433983" w14:textId="77777777" w:rsidR="00380626" w:rsidRDefault="00380626" w:rsidP="00380626">
      <w:pPr>
        <w:pStyle w:val="EmailDiscussion2"/>
        <w:ind w:left="931"/>
      </w:pPr>
      <w:r>
        <w:rPr>
          <w:b/>
          <w:bCs/>
        </w:rPr>
        <w:t>      Scope:</w:t>
      </w:r>
      <w:r>
        <w:t xml:space="preserve"> Discussion of whether correction is needed, and work on the CRs.</w:t>
      </w:r>
    </w:p>
    <w:p w14:paraId="3302300E" w14:textId="77777777" w:rsidR="00380626" w:rsidRDefault="00380626" w:rsidP="00380626">
      <w:pPr>
        <w:pStyle w:val="EmailDiscussion2"/>
        <w:ind w:left="931"/>
      </w:pPr>
      <w:r>
        <w:t xml:space="preserve">      </w:t>
      </w:r>
      <w:r>
        <w:rPr>
          <w:b/>
          <w:bCs/>
        </w:rPr>
        <w:t>Intended outcome:</w:t>
      </w:r>
      <w:r>
        <w:t xml:space="preserve"> Report in R2-2203571, and revised CRs (if needed – </w:t>
      </w:r>
      <w:proofErr w:type="spellStart"/>
      <w:r>
        <w:t>Tdocs</w:t>
      </w:r>
      <w:proofErr w:type="spellEnd"/>
      <w:r>
        <w:t xml:space="preserve"> can be allocated if necessary).</w:t>
      </w:r>
    </w:p>
    <w:p w14:paraId="16FFA7F9" w14:textId="20FFB7CA" w:rsidR="0013339B" w:rsidRDefault="00380626" w:rsidP="00380626">
      <w:pPr>
        <w:pStyle w:val="EmailDiscussion2"/>
        <w:ind w:left="931"/>
      </w:pPr>
      <w:r>
        <w:t xml:space="preserve">      </w:t>
      </w:r>
      <w:r>
        <w:rPr>
          <w:b/>
          <w:bCs/>
          <w:highlight w:val="yellow"/>
        </w:rPr>
        <w:t>Deadline:</w:t>
      </w:r>
      <w:r>
        <w:rPr>
          <w:highlight w:val="yellow"/>
        </w:rPr>
        <w:t xml:space="preserve"> Thursday 24</w:t>
      </w:r>
      <w:r>
        <w:rPr>
          <w:highlight w:val="yellow"/>
          <w:vertAlign w:val="superscript"/>
        </w:rPr>
        <w:t>th</w:t>
      </w:r>
      <w:r>
        <w:rPr>
          <w:highlight w:val="yellow"/>
        </w:rPr>
        <w:t xml:space="preserve"> February 1200 UTC</w:t>
      </w:r>
    </w:p>
    <w:p w14:paraId="0336A174" w14:textId="6BDFBE31" w:rsidR="00380626" w:rsidRPr="006E13D1" w:rsidRDefault="00380626" w:rsidP="00380626">
      <w:pPr>
        <w:pStyle w:val="Heading1"/>
      </w:pPr>
      <w:r>
        <w:t>2</w:t>
      </w:r>
      <w:r w:rsidRPr="006E13D1">
        <w:tab/>
      </w:r>
      <w:r>
        <w:t>Participants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380626" w14:paraId="7E88333B" w14:textId="77777777" w:rsidTr="00E9632B">
        <w:tc>
          <w:tcPr>
            <w:tcW w:w="1838" w:type="dxa"/>
          </w:tcPr>
          <w:p w14:paraId="61DC995C" w14:textId="77777777" w:rsidR="00380626" w:rsidRPr="00BB7A70" w:rsidRDefault="00380626" w:rsidP="00E9632B">
            <w:pPr>
              <w:rPr>
                <w:b/>
                <w:bCs/>
              </w:rPr>
            </w:pPr>
            <w:r>
              <w:rPr>
                <w:b/>
                <w:bCs/>
              </w:rPr>
              <w:t>Company</w:t>
            </w:r>
          </w:p>
        </w:tc>
        <w:tc>
          <w:tcPr>
            <w:tcW w:w="1985" w:type="dxa"/>
          </w:tcPr>
          <w:p w14:paraId="66F43D6E" w14:textId="77777777" w:rsidR="00380626" w:rsidRPr="00BB7A70" w:rsidRDefault="00380626" w:rsidP="00E9632B">
            <w:pPr>
              <w:rPr>
                <w:b/>
                <w:bCs/>
              </w:rPr>
            </w:pPr>
            <w:r>
              <w:rPr>
                <w:b/>
                <w:bCs/>
              </w:rPr>
              <w:t>Name</w:t>
            </w:r>
          </w:p>
        </w:tc>
        <w:tc>
          <w:tcPr>
            <w:tcW w:w="5808" w:type="dxa"/>
          </w:tcPr>
          <w:p w14:paraId="42E5A217" w14:textId="77777777" w:rsidR="00380626" w:rsidRPr="00BB7A70" w:rsidRDefault="00380626" w:rsidP="00E9632B">
            <w:pPr>
              <w:rPr>
                <w:b/>
                <w:bCs/>
              </w:rPr>
            </w:pPr>
            <w:r>
              <w:rPr>
                <w:b/>
                <w:bCs/>
              </w:rPr>
              <w:t>e-mail address</w:t>
            </w:r>
          </w:p>
        </w:tc>
      </w:tr>
      <w:tr w:rsidR="00380626" w14:paraId="456BFDB9" w14:textId="77777777" w:rsidTr="00E9632B">
        <w:tc>
          <w:tcPr>
            <w:tcW w:w="1838" w:type="dxa"/>
          </w:tcPr>
          <w:p w14:paraId="4A224755" w14:textId="77777777" w:rsidR="00380626" w:rsidRDefault="00380626" w:rsidP="00E9632B">
            <w:r>
              <w:t>Huawei</w:t>
            </w:r>
          </w:p>
        </w:tc>
        <w:tc>
          <w:tcPr>
            <w:tcW w:w="1985" w:type="dxa"/>
          </w:tcPr>
          <w:p w14:paraId="20176D1C" w14:textId="77777777" w:rsidR="00380626" w:rsidRPr="00FF6DBE" w:rsidRDefault="00380626" w:rsidP="00E9632B">
            <w:pPr>
              <w:rPr>
                <w:bCs/>
              </w:rPr>
            </w:pPr>
            <w:r w:rsidRPr="00FF6DBE">
              <w:rPr>
                <w:bCs/>
              </w:rPr>
              <w:t>Odile Rollinger</w:t>
            </w:r>
          </w:p>
        </w:tc>
        <w:tc>
          <w:tcPr>
            <w:tcW w:w="5808" w:type="dxa"/>
          </w:tcPr>
          <w:p w14:paraId="3DC18DDC" w14:textId="77777777" w:rsidR="00380626" w:rsidRDefault="00380626" w:rsidP="00E9632B">
            <w:r>
              <w:t>odile.rollinger@huawei.com</w:t>
            </w:r>
          </w:p>
        </w:tc>
      </w:tr>
      <w:tr w:rsidR="00380626" w14:paraId="466B2AD7" w14:textId="77777777" w:rsidTr="00E9632B">
        <w:tc>
          <w:tcPr>
            <w:tcW w:w="1838" w:type="dxa"/>
          </w:tcPr>
          <w:p w14:paraId="5AF18303" w14:textId="7B8A56EC" w:rsidR="00380626" w:rsidRPr="007A2A7E" w:rsidRDefault="007A2A7E" w:rsidP="00E9632B">
            <w:pPr>
              <w:rPr>
                <w:bCs/>
              </w:rPr>
            </w:pPr>
            <w:r w:rsidRPr="007A2A7E">
              <w:rPr>
                <w:rFonts w:hint="eastAsia"/>
                <w:bCs/>
              </w:rPr>
              <w:t>ZTE</w:t>
            </w:r>
          </w:p>
        </w:tc>
        <w:tc>
          <w:tcPr>
            <w:tcW w:w="1985" w:type="dxa"/>
          </w:tcPr>
          <w:p w14:paraId="7E3BFE00" w14:textId="18F99692" w:rsidR="00380626" w:rsidRPr="007A2A7E" w:rsidRDefault="007A2A7E" w:rsidP="00E9632B">
            <w:pPr>
              <w:rPr>
                <w:bCs/>
              </w:rPr>
            </w:pPr>
            <w:r w:rsidRPr="007A2A7E">
              <w:rPr>
                <w:rFonts w:hint="eastAsia"/>
                <w:bCs/>
              </w:rPr>
              <w:t>Ting</w:t>
            </w:r>
            <w:r w:rsidRPr="007A2A7E">
              <w:rPr>
                <w:bCs/>
              </w:rPr>
              <w:t xml:space="preserve"> </w:t>
            </w:r>
            <w:r w:rsidRPr="007A2A7E">
              <w:rPr>
                <w:rFonts w:hint="eastAsia"/>
                <w:bCs/>
              </w:rPr>
              <w:t>Lu</w:t>
            </w:r>
          </w:p>
        </w:tc>
        <w:tc>
          <w:tcPr>
            <w:tcW w:w="5808" w:type="dxa"/>
          </w:tcPr>
          <w:p w14:paraId="5E8C4620" w14:textId="30DEC210" w:rsidR="00380626" w:rsidRPr="00736801" w:rsidRDefault="007A2A7E" w:rsidP="00E9632B">
            <w:pPr>
              <w:rPr>
                <w:rFonts w:eastAsia="SimSun"/>
                <w:noProof/>
                <w:lang w:eastAsia="zh-CN"/>
              </w:rPr>
            </w:pPr>
            <w:r>
              <w:rPr>
                <w:rFonts w:eastAsia="SimSun" w:hint="eastAsia"/>
                <w:noProof/>
                <w:lang w:eastAsia="zh-CN"/>
              </w:rPr>
              <w:t>lu.ting@zte.com.cn</w:t>
            </w:r>
          </w:p>
        </w:tc>
      </w:tr>
      <w:tr w:rsidR="00495FC3" w14:paraId="3DA30B50" w14:textId="77777777" w:rsidTr="00E9632B">
        <w:tc>
          <w:tcPr>
            <w:tcW w:w="1838" w:type="dxa"/>
          </w:tcPr>
          <w:p w14:paraId="5F1DD949" w14:textId="4B59C8E9" w:rsidR="00495FC3" w:rsidRPr="007A2A7E" w:rsidRDefault="00495FC3" w:rsidP="00E9632B">
            <w:pPr>
              <w:rPr>
                <w:bCs/>
              </w:rPr>
            </w:pPr>
            <w:r>
              <w:rPr>
                <w:bCs/>
              </w:rPr>
              <w:t>Qualcomm</w:t>
            </w:r>
          </w:p>
        </w:tc>
        <w:tc>
          <w:tcPr>
            <w:tcW w:w="1985" w:type="dxa"/>
          </w:tcPr>
          <w:p w14:paraId="17259E8A" w14:textId="672FA687" w:rsidR="00495FC3" w:rsidRPr="007A2A7E" w:rsidRDefault="00495FC3" w:rsidP="00E9632B">
            <w:pPr>
              <w:rPr>
                <w:bCs/>
              </w:rPr>
            </w:pPr>
            <w:r>
              <w:rPr>
                <w:bCs/>
              </w:rPr>
              <w:t>Mungal Dhanda</w:t>
            </w:r>
          </w:p>
        </w:tc>
        <w:tc>
          <w:tcPr>
            <w:tcW w:w="5808" w:type="dxa"/>
          </w:tcPr>
          <w:p w14:paraId="193FBF85" w14:textId="35CA31F7" w:rsidR="00495FC3" w:rsidRDefault="00495FC3" w:rsidP="00E9632B">
            <w:pPr>
              <w:rPr>
                <w:rFonts w:eastAsia="SimSun"/>
                <w:noProof/>
                <w:lang w:eastAsia="zh-CN"/>
              </w:rPr>
            </w:pPr>
            <w:r>
              <w:rPr>
                <w:rFonts w:eastAsia="SimSun"/>
                <w:noProof/>
                <w:lang w:eastAsia="zh-CN"/>
              </w:rPr>
              <w:t>mdhanda@qti.qualcomm.com</w:t>
            </w:r>
          </w:p>
        </w:tc>
      </w:tr>
      <w:tr w:rsidR="00216C4E" w14:paraId="5C877282" w14:textId="77777777" w:rsidTr="00E9632B">
        <w:tc>
          <w:tcPr>
            <w:tcW w:w="1838" w:type="dxa"/>
          </w:tcPr>
          <w:p w14:paraId="601EC154" w14:textId="52B460C6" w:rsidR="00216C4E" w:rsidRDefault="00216C4E" w:rsidP="00E9632B">
            <w:pPr>
              <w:rPr>
                <w:bCs/>
              </w:rPr>
            </w:pPr>
            <w:r>
              <w:rPr>
                <w:bCs/>
              </w:rPr>
              <w:t>Ericsson</w:t>
            </w:r>
          </w:p>
        </w:tc>
        <w:tc>
          <w:tcPr>
            <w:tcW w:w="1985" w:type="dxa"/>
          </w:tcPr>
          <w:p w14:paraId="16EB8BDC" w14:textId="61B9E560" w:rsidR="00216C4E" w:rsidRDefault="00216C4E" w:rsidP="00E9632B">
            <w:pPr>
              <w:rPr>
                <w:bCs/>
              </w:rPr>
            </w:pPr>
            <w:r>
              <w:rPr>
                <w:bCs/>
              </w:rPr>
              <w:t>Emre A. Yavuz</w:t>
            </w:r>
          </w:p>
        </w:tc>
        <w:tc>
          <w:tcPr>
            <w:tcW w:w="5808" w:type="dxa"/>
          </w:tcPr>
          <w:p w14:paraId="65613051" w14:textId="1D8DA3B0" w:rsidR="00216C4E" w:rsidRDefault="00216C4E" w:rsidP="00E9632B">
            <w:pPr>
              <w:rPr>
                <w:rFonts w:eastAsia="SimSun"/>
                <w:noProof/>
                <w:lang w:eastAsia="zh-CN"/>
              </w:rPr>
            </w:pPr>
            <w:r>
              <w:rPr>
                <w:rFonts w:eastAsia="SimSun"/>
                <w:noProof/>
                <w:lang w:eastAsia="zh-CN"/>
              </w:rPr>
              <w:t>emre-yavuz@ericsson.com</w:t>
            </w:r>
          </w:p>
        </w:tc>
      </w:tr>
    </w:tbl>
    <w:p w14:paraId="766D6D29" w14:textId="18FA8EFB" w:rsidR="00A209D6" w:rsidRDefault="00380626" w:rsidP="00A209D6">
      <w:pPr>
        <w:pStyle w:val="Heading1"/>
      </w:pPr>
      <w:r>
        <w:t>3</w:t>
      </w:r>
      <w:r w:rsidR="00A209D6" w:rsidRPr="006E13D1">
        <w:tab/>
      </w:r>
      <w:r w:rsidR="00F2046C">
        <w:t>O</w:t>
      </w:r>
      <w:r w:rsidR="0092461D">
        <w:t xml:space="preserve">ffline </w:t>
      </w:r>
      <w:proofErr w:type="gramStart"/>
      <w:r w:rsidR="0092461D">
        <w:t>discussion</w:t>
      </w:r>
      <w:proofErr w:type="gramEnd"/>
    </w:p>
    <w:p w14:paraId="7E51C37E" w14:textId="3B3278EB" w:rsidR="00EB1F74" w:rsidRDefault="00EB1F74" w:rsidP="00EB1F74">
      <w:r>
        <w:t>This offline discusses the documents below:</w:t>
      </w:r>
    </w:p>
    <w:p w14:paraId="11CA937A" w14:textId="060EA6E7" w:rsidR="00380626" w:rsidRPr="00380626" w:rsidRDefault="007554E4" w:rsidP="00380626">
      <w:pPr>
        <w:rPr>
          <w:noProof/>
          <w:lang w:eastAsia="en-GB"/>
        </w:rPr>
      </w:pPr>
      <w:hyperlink r:id="rId10" w:history="1">
        <w:r w:rsidR="00380626" w:rsidRPr="00380626">
          <w:rPr>
            <w:rStyle w:val="Hyperlink"/>
            <w:noProof/>
            <w:lang w:eastAsia="en-GB"/>
          </w:rPr>
          <w:t>R2-2</w:t>
        </w:r>
        <w:r w:rsidR="00380626" w:rsidRPr="00380626">
          <w:rPr>
            <w:rStyle w:val="Hyperlink"/>
            <w:noProof/>
            <w:lang w:eastAsia="en-GB"/>
          </w:rPr>
          <w:t>2</w:t>
        </w:r>
        <w:r w:rsidR="00380626" w:rsidRPr="00380626">
          <w:rPr>
            <w:rStyle w:val="Hyperlink"/>
            <w:noProof/>
            <w:lang w:eastAsia="en-GB"/>
          </w:rPr>
          <w:t>03214</w:t>
        </w:r>
      </w:hyperlink>
      <w:r w:rsidR="00380626" w:rsidRPr="00380626">
        <w:rPr>
          <w:noProof/>
          <w:lang w:eastAsia="en-GB"/>
        </w:rPr>
        <w:tab/>
        <w:t>Correction to DRX active time after a Scheduling Request or a SPS BSR has been sent  in NB-IoT</w:t>
      </w:r>
      <w:r w:rsidR="00380626" w:rsidRPr="00380626">
        <w:rPr>
          <w:noProof/>
          <w:lang w:eastAsia="en-GB"/>
        </w:rPr>
        <w:tab/>
        <w:t>Huawei, HiSilicon</w:t>
      </w:r>
      <w:r w:rsidR="00380626" w:rsidRPr="00380626">
        <w:rPr>
          <w:noProof/>
          <w:lang w:eastAsia="en-GB"/>
        </w:rPr>
        <w:tab/>
        <w:t>CR</w:t>
      </w:r>
      <w:r w:rsidR="00380626">
        <w:rPr>
          <w:noProof/>
          <w:lang w:eastAsia="en-GB"/>
        </w:rPr>
        <w:tab/>
      </w:r>
      <w:r w:rsidR="00380626" w:rsidRPr="00380626">
        <w:rPr>
          <w:noProof/>
          <w:lang w:eastAsia="en-GB"/>
        </w:rPr>
        <w:tab/>
        <w:t>Rel-15</w:t>
      </w:r>
      <w:r w:rsidR="00380626" w:rsidRPr="00380626">
        <w:rPr>
          <w:noProof/>
          <w:lang w:eastAsia="en-GB"/>
        </w:rPr>
        <w:tab/>
      </w:r>
      <w:r w:rsidR="00380626">
        <w:rPr>
          <w:noProof/>
          <w:lang w:eastAsia="en-GB"/>
        </w:rPr>
        <w:tab/>
      </w:r>
      <w:r w:rsidR="00380626" w:rsidRPr="00380626">
        <w:rPr>
          <w:noProof/>
          <w:lang w:eastAsia="en-GB"/>
        </w:rPr>
        <w:t>36.321</w:t>
      </w:r>
      <w:r w:rsidR="00380626" w:rsidRPr="00380626">
        <w:rPr>
          <w:noProof/>
          <w:lang w:eastAsia="en-GB"/>
        </w:rPr>
        <w:tab/>
      </w:r>
      <w:r w:rsidR="00380626">
        <w:rPr>
          <w:noProof/>
          <w:lang w:eastAsia="en-GB"/>
        </w:rPr>
        <w:tab/>
      </w:r>
      <w:r w:rsidR="00380626" w:rsidRPr="00380626">
        <w:rPr>
          <w:noProof/>
          <w:lang w:eastAsia="en-GB"/>
        </w:rPr>
        <w:t>15.11.0</w:t>
      </w:r>
      <w:r w:rsidR="00380626" w:rsidRPr="00380626">
        <w:rPr>
          <w:noProof/>
          <w:lang w:eastAsia="en-GB"/>
        </w:rPr>
        <w:tab/>
        <w:t>1528</w:t>
      </w:r>
      <w:r w:rsidR="00380626" w:rsidRPr="00380626">
        <w:rPr>
          <w:noProof/>
          <w:lang w:eastAsia="en-GB"/>
        </w:rPr>
        <w:tab/>
        <w:t>-</w:t>
      </w:r>
      <w:r w:rsidR="00380626" w:rsidRPr="00380626">
        <w:rPr>
          <w:noProof/>
          <w:lang w:eastAsia="en-GB"/>
        </w:rPr>
        <w:tab/>
        <w:t>F</w:t>
      </w:r>
      <w:r w:rsidR="00380626" w:rsidRPr="00380626">
        <w:rPr>
          <w:noProof/>
          <w:lang w:eastAsia="en-GB"/>
        </w:rPr>
        <w:tab/>
        <w:t>NB_IOTenh2-Core</w:t>
      </w:r>
    </w:p>
    <w:p w14:paraId="1A55AC96" w14:textId="5F09FA26" w:rsidR="00EB1F74" w:rsidRDefault="007554E4" w:rsidP="00380626">
      <w:pPr>
        <w:rPr>
          <w:rFonts w:cs="Arial"/>
        </w:rPr>
      </w:pPr>
      <w:hyperlink r:id="rId11" w:history="1">
        <w:r w:rsidR="00380626" w:rsidRPr="00380626">
          <w:rPr>
            <w:rStyle w:val="Hyperlink"/>
            <w:lang w:eastAsia="en-GB"/>
          </w:rPr>
          <w:t>R2-2203215</w:t>
        </w:r>
      </w:hyperlink>
      <w:r w:rsidR="00380626" w:rsidRPr="00380626">
        <w:rPr>
          <w:lang w:eastAsia="en-GB"/>
        </w:rPr>
        <w:tab/>
        <w:t>Correction to DRX active time after a Scheduling Request or a SPS BSR has been sent  in NB-IoT</w:t>
      </w:r>
      <w:r w:rsidR="00380626" w:rsidRPr="00380626">
        <w:rPr>
          <w:lang w:eastAsia="en-GB"/>
        </w:rPr>
        <w:tab/>
        <w:t xml:space="preserve">Huawei, </w:t>
      </w:r>
      <w:proofErr w:type="spellStart"/>
      <w:r w:rsidR="00380626" w:rsidRPr="00380626">
        <w:rPr>
          <w:lang w:eastAsia="en-GB"/>
        </w:rPr>
        <w:t>HiSilicon</w:t>
      </w:r>
      <w:proofErr w:type="spellEnd"/>
      <w:r w:rsidR="00380626" w:rsidRPr="00380626">
        <w:rPr>
          <w:lang w:eastAsia="en-GB"/>
        </w:rPr>
        <w:tab/>
        <w:t>CR</w:t>
      </w:r>
      <w:r w:rsidR="00380626" w:rsidRPr="00380626">
        <w:rPr>
          <w:lang w:eastAsia="en-GB"/>
        </w:rPr>
        <w:tab/>
      </w:r>
      <w:r w:rsidR="00380626">
        <w:rPr>
          <w:lang w:eastAsia="en-GB"/>
        </w:rPr>
        <w:tab/>
      </w:r>
      <w:r w:rsidR="00380626" w:rsidRPr="00380626">
        <w:rPr>
          <w:lang w:eastAsia="en-GB"/>
        </w:rPr>
        <w:t>Rel-16</w:t>
      </w:r>
      <w:r w:rsidR="00380626" w:rsidRPr="00380626">
        <w:rPr>
          <w:lang w:eastAsia="en-GB"/>
        </w:rPr>
        <w:tab/>
      </w:r>
      <w:r w:rsidR="00380626">
        <w:rPr>
          <w:lang w:eastAsia="en-GB"/>
        </w:rPr>
        <w:tab/>
      </w:r>
      <w:r w:rsidR="00380626" w:rsidRPr="00380626">
        <w:rPr>
          <w:lang w:eastAsia="en-GB"/>
        </w:rPr>
        <w:t>36.321</w:t>
      </w:r>
      <w:r w:rsidR="00380626" w:rsidRPr="00380626">
        <w:rPr>
          <w:lang w:eastAsia="en-GB"/>
        </w:rPr>
        <w:tab/>
      </w:r>
      <w:r w:rsidR="00380626">
        <w:rPr>
          <w:lang w:eastAsia="en-GB"/>
        </w:rPr>
        <w:tab/>
      </w:r>
      <w:r w:rsidR="00380626" w:rsidRPr="00380626">
        <w:rPr>
          <w:lang w:eastAsia="en-GB"/>
        </w:rPr>
        <w:t>16.6.0</w:t>
      </w:r>
      <w:r w:rsidR="00380626" w:rsidRPr="00380626">
        <w:rPr>
          <w:lang w:eastAsia="en-GB"/>
        </w:rPr>
        <w:tab/>
        <w:t>1529</w:t>
      </w:r>
      <w:r w:rsidR="00380626" w:rsidRPr="00380626">
        <w:rPr>
          <w:lang w:eastAsia="en-GB"/>
        </w:rPr>
        <w:tab/>
        <w:t>-</w:t>
      </w:r>
      <w:r w:rsidR="00380626" w:rsidRPr="00380626">
        <w:rPr>
          <w:lang w:eastAsia="en-GB"/>
        </w:rPr>
        <w:tab/>
        <w:t>A</w:t>
      </w:r>
      <w:r w:rsidR="00380626" w:rsidRPr="00380626">
        <w:rPr>
          <w:lang w:eastAsia="en-GB"/>
        </w:rPr>
        <w:tab/>
        <w:t>NB_IOTenh2-Core</w:t>
      </w:r>
    </w:p>
    <w:p w14:paraId="30453858" w14:textId="77777777" w:rsidR="00EB1F74" w:rsidRDefault="00EB1F74" w:rsidP="00EB1F74"/>
    <w:p w14:paraId="716AFBA7" w14:textId="77777777" w:rsidR="00EB1F74" w:rsidRPr="00BF19DE" w:rsidRDefault="00EB1F74" w:rsidP="00EB1F74">
      <w:r>
        <w:t>The intention is to check whether the intention of the CR is agreeable and whether there are comments on the actual proposed changes.</w:t>
      </w:r>
    </w:p>
    <w:p w14:paraId="6F7891A0" w14:textId="6A8F596A" w:rsidR="000F5F44" w:rsidRDefault="00F2046C" w:rsidP="00EB1F74">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0A648EE4" w:rsidR="000F5F44" w:rsidRPr="00BB7A70" w:rsidRDefault="00C41F02" w:rsidP="0013339B">
            <w:pPr>
              <w:rPr>
                <w:b/>
                <w:bCs/>
              </w:rPr>
            </w:pPr>
            <w:r>
              <w:rPr>
                <w:b/>
                <w:bCs/>
              </w:rPr>
              <w:t xml:space="preserve">Do you </w:t>
            </w:r>
            <w:r w:rsidR="00811DD2">
              <w:rPr>
                <w:b/>
                <w:bCs/>
              </w:rPr>
              <w:t>agree with</w:t>
            </w:r>
            <w:r w:rsidR="000F5F44">
              <w:rPr>
                <w:b/>
                <w:bCs/>
              </w:rPr>
              <w:t xml:space="preserve"> the intent of the </w:t>
            </w:r>
            <w:r w:rsidR="0013339B">
              <w:rPr>
                <w:b/>
                <w:bCs/>
              </w:rPr>
              <w:t>change</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865165" w14:paraId="3C9671D5" w14:textId="77777777" w:rsidTr="00D1695D">
        <w:tc>
          <w:tcPr>
            <w:tcW w:w="1838" w:type="dxa"/>
          </w:tcPr>
          <w:p w14:paraId="6EEE0859" w14:textId="12B2B267" w:rsidR="00865165" w:rsidRPr="005B5435" w:rsidRDefault="005B5435" w:rsidP="00356CE5">
            <w:pPr>
              <w:rPr>
                <w:rFonts w:eastAsia="SimSun"/>
                <w:bCs/>
                <w:lang w:eastAsia="zh-CN"/>
              </w:rPr>
            </w:pPr>
            <w:r>
              <w:rPr>
                <w:rFonts w:eastAsia="SimSun" w:hint="eastAsia"/>
                <w:bCs/>
                <w:lang w:eastAsia="zh-CN"/>
              </w:rPr>
              <w:lastRenderedPageBreak/>
              <w:t>M</w:t>
            </w:r>
            <w:r>
              <w:rPr>
                <w:rFonts w:eastAsia="SimSun"/>
                <w:bCs/>
                <w:lang w:eastAsia="zh-CN"/>
              </w:rPr>
              <w:t>ediaTek</w:t>
            </w:r>
          </w:p>
        </w:tc>
        <w:tc>
          <w:tcPr>
            <w:tcW w:w="1985" w:type="dxa"/>
          </w:tcPr>
          <w:p w14:paraId="3CC34102" w14:textId="6803659C" w:rsidR="00865165" w:rsidRPr="005B5435" w:rsidRDefault="003B3940" w:rsidP="0013339B">
            <w:pPr>
              <w:rPr>
                <w:rFonts w:eastAsia="SimSun"/>
                <w:bCs/>
                <w:lang w:eastAsia="zh-CN"/>
              </w:rPr>
            </w:pPr>
            <w:r>
              <w:rPr>
                <w:rFonts w:eastAsia="SimSun" w:hint="eastAsia"/>
                <w:bCs/>
                <w:lang w:eastAsia="zh-CN"/>
              </w:rPr>
              <w:t>Y</w:t>
            </w:r>
            <w:r>
              <w:rPr>
                <w:rFonts w:eastAsia="SimSun"/>
                <w:bCs/>
                <w:lang w:eastAsia="zh-CN"/>
              </w:rPr>
              <w:t>es</w:t>
            </w:r>
          </w:p>
        </w:tc>
        <w:tc>
          <w:tcPr>
            <w:tcW w:w="5808" w:type="dxa"/>
          </w:tcPr>
          <w:p w14:paraId="6AC0E2B6" w14:textId="7208D3A2" w:rsidR="003B3940" w:rsidRDefault="000F434B" w:rsidP="003B3940">
            <w:pPr>
              <w:rPr>
                <w:rFonts w:eastAsia="SimSun"/>
                <w:bCs/>
                <w:lang w:eastAsia="zh-CN"/>
              </w:rPr>
            </w:pPr>
            <w:r>
              <w:rPr>
                <w:rFonts w:eastAsia="SimSun"/>
                <w:bCs/>
                <w:lang w:eastAsia="zh-CN"/>
              </w:rPr>
              <w:t>A rewording is proposed as :</w:t>
            </w:r>
          </w:p>
          <w:p w14:paraId="40334959" w14:textId="34BB9106" w:rsidR="000F434B" w:rsidRDefault="000F434B" w:rsidP="000F434B">
            <w:pPr>
              <w:ind w:left="568" w:hanging="284"/>
              <w:rPr>
                <w:noProof/>
              </w:rPr>
            </w:pPr>
            <w:r w:rsidRPr="00816D98">
              <w:rPr>
                <w:noProof/>
              </w:rPr>
              <w:t>-</w:t>
            </w:r>
            <w:r w:rsidRPr="00816D98">
              <w:rPr>
                <w:noProof/>
              </w:rPr>
              <w:tab/>
            </w:r>
            <w:r>
              <w:rPr>
                <w:noProof/>
              </w:rPr>
              <w:t xml:space="preserve">for NB-IoT, </w:t>
            </w:r>
            <w:r w:rsidRPr="00816D98">
              <w:rPr>
                <w:noProof/>
              </w:rPr>
              <w:t xml:space="preserve">a Scheduling Request is sent on </w:t>
            </w:r>
            <w:r>
              <w:rPr>
                <w:noProof/>
              </w:rPr>
              <w:t>a</w:t>
            </w:r>
            <w:ins w:id="0" w:author="MediaTek" w:date="2022-02-22T22:17:00Z">
              <w:r>
                <w:rPr>
                  <w:noProof/>
                </w:rPr>
                <w:t xml:space="preserve"> dedicated</w:t>
              </w:r>
            </w:ins>
            <w:r>
              <w:rPr>
                <w:noProof/>
              </w:rPr>
              <w:t xml:space="preserve"> PRACH</w:t>
            </w:r>
            <w:r w:rsidRPr="00816D98">
              <w:rPr>
                <w:noProof/>
              </w:rPr>
              <w:t xml:space="preserve"> </w:t>
            </w:r>
            <w:r>
              <w:rPr>
                <w:noProof/>
              </w:rPr>
              <w:t xml:space="preserve">resource for SR </w:t>
            </w:r>
            <w:r w:rsidRPr="00816D98">
              <w:rPr>
                <w:noProof/>
              </w:rPr>
              <w:t>and is pending (as described in clause 5.4.4); or</w:t>
            </w:r>
          </w:p>
          <w:p w14:paraId="0A91A703" w14:textId="79FA26FC" w:rsidR="000F434B" w:rsidRDefault="000F434B" w:rsidP="000F434B">
            <w:pPr>
              <w:pStyle w:val="B1"/>
              <w:rPr>
                <w:noProof/>
              </w:rPr>
            </w:pPr>
            <w:r>
              <w:rPr>
                <w:noProof/>
              </w:rPr>
              <w:t>-</w:t>
            </w:r>
            <w:r>
              <w:rPr>
                <w:noProof/>
              </w:rPr>
              <w:tab/>
              <w:t xml:space="preserve">for NB-IoT, a BSR is sent on a </w:t>
            </w:r>
            <w:r>
              <w:rPr>
                <w:noProof/>
                <w:lang w:eastAsia="zh-CN"/>
              </w:rPr>
              <w:t>configured</w:t>
            </w:r>
            <w:r w:rsidRPr="00246184">
              <w:rPr>
                <w:noProof/>
                <w:lang w:eastAsia="zh-CN"/>
              </w:rPr>
              <w:t xml:space="preserve"> uplink grant</w:t>
            </w:r>
            <w:r>
              <w:rPr>
                <w:noProof/>
                <w:lang w:eastAsia="zh-CN"/>
              </w:rPr>
              <w:t xml:space="preserve"> and</w:t>
            </w:r>
            <w:del w:id="1" w:author="MediaTek" w:date="2022-02-22T22:18:00Z">
              <w:r w:rsidDel="000F434B">
                <w:rPr>
                  <w:noProof/>
                  <w:lang w:eastAsia="zh-CN"/>
                </w:rPr>
                <w:delText xml:space="preserve"> is pending</w:delText>
              </w:r>
            </w:del>
            <w:ins w:id="2" w:author="MediaTek" w:date="2022-02-22T22:20:00Z">
              <w:r w:rsidRPr="00933557">
                <w:rPr>
                  <w:noProof/>
                </w:rPr>
                <w:t xml:space="preserve"> a PDCCH indicating a new transmission addressed to the C-RNTI of the MAC entity has not been received</w:t>
              </w:r>
            </w:ins>
            <w:ins w:id="3" w:author="MediaTek" w:date="2022-02-22T22:18:00Z">
              <w:r>
                <w:rPr>
                  <w:noProof/>
                  <w:lang w:eastAsia="zh-CN"/>
                </w:rPr>
                <w:t xml:space="preserve"> </w:t>
              </w:r>
            </w:ins>
            <w:r>
              <w:rPr>
                <w:noProof/>
                <w:lang w:eastAsia="zh-CN"/>
              </w:rPr>
              <w:t xml:space="preserve"> (as described in clauses 5.4.5); or</w:t>
            </w:r>
            <w:r w:rsidRPr="005B17C0">
              <w:rPr>
                <w:noProof/>
              </w:rPr>
              <w:t xml:space="preserve"> </w:t>
            </w:r>
          </w:p>
          <w:p w14:paraId="3E3E3D38" w14:textId="4B86D331" w:rsidR="00BC5DB0" w:rsidRDefault="00BC5DB0" w:rsidP="00BC5DB0">
            <w:pPr>
              <w:pStyle w:val="B1"/>
              <w:ind w:left="0" w:firstLine="0"/>
              <w:rPr>
                <w:rFonts w:eastAsia="SimSun"/>
                <w:noProof/>
                <w:lang w:eastAsia="zh-CN"/>
              </w:rPr>
            </w:pPr>
            <w:r>
              <w:rPr>
                <w:rFonts w:eastAsia="SimSun" w:hint="eastAsia"/>
                <w:noProof/>
                <w:lang w:eastAsia="zh-CN"/>
              </w:rPr>
              <w:t>T</w:t>
            </w:r>
            <w:r>
              <w:rPr>
                <w:rFonts w:eastAsia="SimSun"/>
                <w:noProof/>
                <w:lang w:eastAsia="zh-CN"/>
              </w:rPr>
              <w:t>he reason for the first change is to make statement more specific.</w:t>
            </w:r>
          </w:p>
          <w:p w14:paraId="0CB67E6C" w14:textId="73ED56D4" w:rsidR="00BC5DB0" w:rsidRPr="00BC5DB0" w:rsidRDefault="00BC5DB0" w:rsidP="00BC5DB0">
            <w:pPr>
              <w:pStyle w:val="B1"/>
              <w:ind w:left="0" w:firstLine="0"/>
              <w:rPr>
                <w:rFonts w:eastAsia="SimSun"/>
                <w:noProof/>
                <w:lang w:eastAsia="zh-CN"/>
              </w:rPr>
            </w:pPr>
            <w:r>
              <w:rPr>
                <w:rFonts w:eastAsia="SimSun"/>
                <w:noProof/>
                <w:lang w:eastAsia="zh-CN"/>
              </w:rPr>
              <w:t>The reason for the second change is that accoring to 36.321 5.4.5,</w:t>
            </w:r>
            <w:r>
              <w:t xml:space="preserve"> “All triggered BSRs shall be cancelled when a BSR is included in a MAC PDU for transmission.” So when the BSR has been sent, it is cancelled and </w:t>
            </w:r>
            <w:proofErr w:type="spellStart"/>
            <w:r>
              <w:t>theresore</w:t>
            </w:r>
            <w:proofErr w:type="spellEnd"/>
            <w:r>
              <w:t xml:space="preserve"> not in a state of pending.</w:t>
            </w:r>
          </w:p>
          <w:p w14:paraId="29A1BB2D" w14:textId="3F203B2A" w:rsidR="003B3940" w:rsidRPr="005B5435" w:rsidRDefault="000F434B" w:rsidP="00BC5DB0">
            <w:pPr>
              <w:rPr>
                <w:rFonts w:eastAsia="SimSun"/>
                <w:bCs/>
                <w:lang w:eastAsia="zh-CN"/>
              </w:rPr>
            </w:pPr>
            <w:r>
              <w:rPr>
                <w:rFonts w:eastAsia="SimSun" w:hint="eastAsia"/>
                <w:bCs/>
                <w:lang w:eastAsia="zh-CN"/>
              </w:rPr>
              <w:t>I</w:t>
            </w:r>
            <w:r>
              <w:rPr>
                <w:rFonts w:eastAsia="SimSun"/>
                <w:bCs/>
                <w:lang w:eastAsia="zh-CN"/>
              </w:rPr>
              <w:t xml:space="preserve"> also wondering why the CBRA in connected mode for UL grant is not optimized as such. Was there any previous agreement(maybe for LTE) </w:t>
            </w:r>
            <w:r w:rsidR="00BC5DB0">
              <w:rPr>
                <w:rFonts w:eastAsia="SimSun"/>
                <w:bCs/>
                <w:lang w:eastAsia="zh-CN"/>
              </w:rPr>
              <w:t>regarding</w:t>
            </w:r>
            <w:r>
              <w:rPr>
                <w:rFonts w:eastAsia="SimSun"/>
                <w:bCs/>
                <w:lang w:eastAsia="zh-CN"/>
              </w:rPr>
              <w:t xml:space="preserve"> that only the UL grant request (</w:t>
            </w:r>
            <w:r w:rsidR="00BC5DB0">
              <w:rPr>
                <w:rFonts w:eastAsia="SimSun"/>
                <w:bCs/>
                <w:lang w:eastAsia="zh-CN"/>
              </w:rPr>
              <w:t xml:space="preserve">e.g. </w:t>
            </w:r>
            <w:r>
              <w:rPr>
                <w:rFonts w:eastAsia="SimSun"/>
                <w:bCs/>
                <w:lang w:eastAsia="zh-CN"/>
              </w:rPr>
              <w:t>BSR or SR)was sent on the</w:t>
            </w:r>
            <w:r w:rsidR="00BC5DB0">
              <w:rPr>
                <w:rFonts w:eastAsia="SimSun"/>
                <w:bCs/>
                <w:lang w:eastAsia="zh-CN"/>
              </w:rPr>
              <w:t xml:space="preserve"> </w:t>
            </w:r>
            <w:r>
              <w:rPr>
                <w:rFonts w:eastAsia="SimSun"/>
                <w:bCs/>
                <w:lang w:eastAsia="zh-CN"/>
              </w:rPr>
              <w:t>dedicated resources can keep in Active Time to wait for UL grant, and the one sent on common resources(e.g. contention based random access) was not allowed?</w:t>
            </w:r>
          </w:p>
        </w:tc>
      </w:tr>
      <w:tr w:rsidR="00946F05" w:rsidRPr="00865165" w14:paraId="1B4033C6" w14:textId="77777777" w:rsidTr="00EB3CC3">
        <w:tc>
          <w:tcPr>
            <w:tcW w:w="1838" w:type="dxa"/>
          </w:tcPr>
          <w:p w14:paraId="5A334FE9" w14:textId="58C0BD86" w:rsidR="00946F05" w:rsidRPr="00865165" w:rsidRDefault="00946F05" w:rsidP="00946F05">
            <w:pPr>
              <w:rPr>
                <w:bCs/>
              </w:rPr>
            </w:pPr>
            <w:r>
              <w:rPr>
                <w:rFonts w:eastAsia="SimSun" w:hint="eastAsia"/>
                <w:bCs/>
                <w:lang w:val="en-US" w:eastAsia="zh-CN"/>
              </w:rPr>
              <w:t>ZTE</w:t>
            </w:r>
          </w:p>
        </w:tc>
        <w:tc>
          <w:tcPr>
            <w:tcW w:w="1985" w:type="dxa"/>
          </w:tcPr>
          <w:p w14:paraId="7D8D9141" w14:textId="59C99E26" w:rsidR="00946F05" w:rsidRPr="00865165" w:rsidRDefault="00946F05" w:rsidP="00946F05">
            <w:pPr>
              <w:rPr>
                <w:bCs/>
              </w:rPr>
            </w:pPr>
            <w:r>
              <w:rPr>
                <w:rFonts w:eastAsia="SimSun" w:hint="eastAsia"/>
                <w:bCs/>
                <w:lang w:val="en-US" w:eastAsia="zh-CN"/>
              </w:rPr>
              <w:t>No</w:t>
            </w:r>
          </w:p>
        </w:tc>
        <w:tc>
          <w:tcPr>
            <w:tcW w:w="5808" w:type="dxa"/>
          </w:tcPr>
          <w:p w14:paraId="6CAAD648" w14:textId="77777777" w:rsidR="00946F05" w:rsidRDefault="00946F05" w:rsidP="002710AB">
            <w:pPr>
              <w:spacing w:after="60"/>
              <w:rPr>
                <w:rFonts w:eastAsia="SimSun"/>
                <w:bCs/>
                <w:lang w:val="en-US" w:eastAsia="zh-CN"/>
              </w:rPr>
            </w:pPr>
            <w:r>
              <w:rPr>
                <w:rFonts w:eastAsia="SimSun"/>
                <w:bCs/>
                <w:lang w:val="en-US" w:eastAsia="zh-CN"/>
              </w:rPr>
              <w:t xml:space="preserve">For NB-IoT, </w:t>
            </w:r>
            <w:r>
              <w:rPr>
                <w:rFonts w:eastAsia="SimSun" w:hint="eastAsia"/>
                <w:bCs/>
                <w:lang w:val="en-US" w:eastAsia="zh-CN"/>
              </w:rPr>
              <w:t xml:space="preserve">the dedicated </w:t>
            </w:r>
            <w:r>
              <w:rPr>
                <w:noProof/>
              </w:rPr>
              <w:t>resource</w:t>
            </w:r>
            <w:r>
              <w:rPr>
                <w:rFonts w:eastAsia="SimSun" w:hint="eastAsia"/>
                <w:bCs/>
                <w:lang w:val="en-US" w:eastAsia="zh-CN"/>
              </w:rPr>
              <w:t xml:space="preserve"> for SR can only be configured on the NPRACH carrier, which may be different from the dedicated carrier, </w:t>
            </w:r>
            <w:r>
              <w:rPr>
                <w:rFonts w:eastAsia="SimSun"/>
                <w:bCs/>
                <w:lang w:val="en-US" w:eastAsia="zh-CN"/>
              </w:rPr>
              <w:t xml:space="preserve">and </w:t>
            </w:r>
            <w:r>
              <w:rPr>
                <w:rFonts w:eastAsia="SimSun" w:hint="eastAsia"/>
                <w:bCs/>
                <w:lang w:val="en-US" w:eastAsia="zh-CN"/>
              </w:rPr>
              <w:t>the CFRA procedure should be followed</w:t>
            </w:r>
            <w:r>
              <w:rPr>
                <w:rFonts w:eastAsia="SimSun"/>
                <w:bCs/>
                <w:lang w:val="en-US" w:eastAsia="zh-CN"/>
              </w:rPr>
              <w:t xml:space="preserve">. Therefore, </w:t>
            </w:r>
            <w:r>
              <w:rPr>
                <w:noProof/>
              </w:rPr>
              <w:t>after the UE sends a sheduling request on a dedicated PRACH resource</w:t>
            </w:r>
            <w:r>
              <w:rPr>
                <w:rFonts w:eastAsia="SimSun"/>
                <w:bCs/>
                <w:lang w:val="en-US" w:eastAsia="zh-CN"/>
              </w:rPr>
              <w:t xml:space="preserve">, </w:t>
            </w:r>
            <w:r>
              <w:rPr>
                <w:rFonts w:eastAsia="SimSun" w:hint="eastAsia"/>
                <w:bCs/>
                <w:lang w:val="en-US" w:eastAsia="zh-CN"/>
              </w:rPr>
              <w:t xml:space="preserve">CSS-RA should be </w:t>
            </w:r>
            <w:proofErr w:type="spellStart"/>
            <w:r>
              <w:rPr>
                <w:rFonts w:eastAsia="SimSun" w:hint="eastAsia"/>
                <w:bCs/>
                <w:lang w:val="en-US" w:eastAsia="zh-CN"/>
              </w:rPr>
              <w:t>minitored</w:t>
            </w:r>
            <w:proofErr w:type="spellEnd"/>
            <w:r>
              <w:rPr>
                <w:rFonts w:eastAsia="SimSun" w:hint="eastAsia"/>
                <w:bCs/>
                <w:lang w:val="en-US" w:eastAsia="zh-CN"/>
              </w:rPr>
              <w:t xml:space="preserve"> before receiving RAR. And after receiving RAR, the UE switch</w:t>
            </w:r>
            <w:r>
              <w:rPr>
                <w:rFonts w:eastAsia="SimSun"/>
                <w:bCs/>
                <w:lang w:val="en-US" w:eastAsia="zh-CN"/>
              </w:rPr>
              <w:t>e</w:t>
            </w:r>
            <w:r>
              <w:rPr>
                <w:rFonts w:eastAsia="SimSun" w:hint="eastAsia"/>
                <w:bCs/>
                <w:lang w:val="en-US" w:eastAsia="zh-CN"/>
              </w:rPr>
              <w:t>s to the dedicated carrier</w:t>
            </w:r>
            <w:r>
              <w:rPr>
                <w:rFonts w:eastAsia="SimSun"/>
                <w:bCs/>
                <w:lang w:val="en-US" w:eastAsia="zh-CN"/>
              </w:rPr>
              <w:t>. We think such process has no</w:t>
            </w:r>
            <w:r>
              <w:rPr>
                <w:rFonts w:eastAsia="SimSun" w:hint="eastAsia"/>
                <w:bCs/>
                <w:lang w:val="en-US" w:eastAsia="zh-CN"/>
              </w:rPr>
              <w:t xml:space="preserve"> impact</w:t>
            </w:r>
            <w:r>
              <w:rPr>
                <w:rFonts w:eastAsia="SimSun"/>
                <w:bCs/>
                <w:lang w:val="en-US" w:eastAsia="zh-CN"/>
              </w:rPr>
              <w:t xml:space="preserve"> on</w:t>
            </w:r>
            <w:r>
              <w:rPr>
                <w:rFonts w:eastAsia="SimSun" w:hint="eastAsia"/>
                <w:bCs/>
                <w:lang w:val="en-US" w:eastAsia="zh-CN"/>
              </w:rPr>
              <w:t xml:space="preserve"> the Active Time definition for C-DRX</w:t>
            </w:r>
            <w:r>
              <w:rPr>
                <w:rFonts w:eastAsia="SimSun"/>
                <w:bCs/>
                <w:lang w:val="en-US" w:eastAsia="zh-CN"/>
              </w:rPr>
              <w:t>. So we think t</w:t>
            </w:r>
            <w:r>
              <w:rPr>
                <w:rFonts w:eastAsia="SimSun" w:hint="eastAsia"/>
                <w:bCs/>
                <w:lang w:val="en-US" w:eastAsia="zh-CN"/>
              </w:rPr>
              <w:t>he first bullet added</w:t>
            </w:r>
            <w:r>
              <w:rPr>
                <w:rFonts w:eastAsia="SimSun"/>
                <w:bCs/>
                <w:lang w:val="en-US" w:eastAsia="zh-CN"/>
              </w:rPr>
              <w:t xml:space="preserve"> </w:t>
            </w:r>
            <w:r>
              <w:rPr>
                <w:rFonts w:eastAsia="SimSun" w:hint="eastAsia"/>
                <w:bCs/>
                <w:lang w:val="en-US" w:eastAsia="zh-CN"/>
              </w:rPr>
              <w:t>(</w:t>
            </w:r>
            <w:ins w:id="4" w:author="Huawei" w:date="2022-02-01T15:08:00Z">
              <w:r w:rsidRPr="007E1E15">
                <w:rPr>
                  <w:i/>
                </w:rPr>
                <w:t>-</w:t>
              </w:r>
              <w:r w:rsidRPr="007E1E15">
                <w:rPr>
                  <w:i/>
                </w:rPr>
                <w:tab/>
                <w:t>for NB-IoT, a Scheduling Request is sent on a PRACH resource for SR and is pending (as described in clause 5.4.4); or</w:t>
              </w:r>
            </w:ins>
            <w:r>
              <w:rPr>
                <w:rFonts w:eastAsia="SimSun" w:hint="eastAsia"/>
                <w:bCs/>
                <w:lang w:val="en-US" w:eastAsia="zh-CN"/>
              </w:rPr>
              <w:t xml:space="preserve">) is not </w:t>
            </w:r>
            <w:r>
              <w:rPr>
                <w:rFonts w:eastAsia="SimSun"/>
                <w:bCs/>
                <w:lang w:val="en-US" w:eastAsia="zh-CN"/>
              </w:rPr>
              <w:t>needed.</w:t>
            </w:r>
          </w:p>
          <w:p w14:paraId="1914BCA3" w14:textId="77777777" w:rsidR="002710AB" w:rsidRDefault="002710AB" w:rsidP="002710AB">
            <w:pPr>
              <w:spacing w:after="60"/>
              <w:rPr>
                <w:rFonts w:eastAsia="SimSun"/>
                <w:bCs/>
                <w:lang w:val="en-US" w:eastAsia="zh-CN"/>
              </w:rPr>
            </w:pPr>
          </w:p>
          <w:p w14:paraId="295CC9B7" w14:textId="6A261238" w:rsidR="002710AB" w:rsidRDefault="002710AB" w:rsidP="002710AB">
            <w:pPr>
              <w:spacing w:after="100"/>
              <w:rPr>
                <w:rFonts w:eastAsia="SimSun"/>
                <w:lang w:val="en-US" w:eastAsia="zh-CN"/>
              </w:rPr>
            </w:pPr>
            <w:r>
              <w:rPr>
                <w:rFonts w:eastAsia="SimSun"/>
                <w:bCs/>
                <w:lang w:val="en-US" w:eastAsia="zh-CN"/>
              </w:rPr>
              <w:t xml:space="preserve">According to </w:t>
            </w:r>
            <w:r>
              <w:rPr>
                <w:rFonts w:eastAsia="SimSun" w:hint="eastAsia"/>
                <w:bCs/>
                <w:lang w:val="en-US" w:eastAsia="zh-CN"/>
              </w:rPr>
              <w:t>the TS</w:t>
            </w:r>
            <w:r>
              <w:rPr>
                <w:rFonts w:eastAsia="SimSun"/>
                <w:bCs/>
                <w:lang w:val="en-US" w:eastAsia="zh-CN"/>
              </w:rPr>
              <w:t xml:space="preserve"> </w:t>
            </w:r>
            <w:r>
              <w:rPr>
                <w:rFonts w:eastAsia="SimSun" w:hint="eastAsia"/>
                <w:bCs/>
                <w:lang w:val="en-US" w:eastAsia="zh-CN"/>
              </w:rPr>
              <w:t>36.321, if a</w:t>
            </w:r>
            <w:r>
              <w:rPr>
                <w:rFonts w:eastAsia="SimSun"/>
                <w:bCs/>
                <w:lang w:val="en-US" w:eastAsia="zh-CN"/>
              </w:rPr>
              <w:t xml:space="preserve"> </w:t>
            </w:r>
            <w:r>
              <w:rPr>
                <w:rFonts w:eastAsia="SimSun" w:hint="eastAsia"/>
                <w:bCs/>
                <w:lang w:val="en-US" w:eastAsia="zh-CN"/>
              </w:rPr>
              <w:t>UL grant has been configured for an asynchronous HARQ process for this subframe, UL HARQ RTT Timer or</w:t>
            </w:r>
            <w:r>
              <w:rPr>
                <w:rFonts w:eastAsia="SimSun" w:hint="eastAsia"/>
                <w:lang w:val="en-US" w:eastAsia="zh-CN"/>
              </w:rPr>
              <w:t xml:space="preserve"> </w:t>
            </w:r>
            <w:r>
              <w:rPr>
                <w:i/>
              </w:rPr>
              <w:t>drx-ULRetransmissionTimer</w:t>
            </w:r>
            <w:r>
              <w:t xml:space="preserve"> </w:t>
            </w:r>
            <w:r>
              <w:rPr>
                <w:rFonts w:eastAsia="SimSun" w:hint="eastAsia"/>
                <w:lang w:val="en-US" w:eastAsia="zh-CN"/>
              </w:rPr>
              <w:t xml:space="preserve">will be started. And after the </w:t>
            </w:r>
            <w:r>
              <w:rPr>
                <w:rFonts w:eastAsia="SimSun"/>
                <w:lang w:val="en-US" w:eastAsia="zh-CN"/>
              </w:rPr>
              <w:t>U</w:t>
            </w:r>
            <w:r>
              <w:rPr>
                <w:rFonts w:eastAsia="SimSun" w:hint="eastAsia"/>
                <w:bCs/>
                <w:lang w:val="en-US" w:eastAsia="zh-CN"/>
              </w:rPr>
              <w:t xml:space="preserve">L HARQ RTT Timer expires, </w:t>
            </w:r>
            <w:r>
              <w:rPr>
                <w:i/>
              </w:rPr>
              <w:t>drx-InactivityTimer</w:t>
            </w:r>
            <w:r>
              <w:rPr>
                <w:rFonts w:eastAsia="SimSun" w:hint="eastAsia"/>
                <w:i/>
                <w:lang w:val="en-US" w:eastAsia="zh-CN"/>
              </w:rPr>
              <w:t xml:space="preserve"> </w:t>
            </w:r>
            <w:r>
              <w:rPr>
                <w:rFonts w:eastAsia="SimSun" w:hint="eastAsia"/>
                <w:iCs/>
                <w:lang w:val="en-US" w:eastAsia="zh-CN"/>
              </w:rPr>
              <w:t xml:space="preserve">will be </w:t>
            </w:r>
            <w:r>
              <w:t>start</w:t>
            </w:r>
            <w:r>
              <w:rPr>
                <w:rFonts w:eastAsia="SimSun" w:hint="eastAsia"/>
                <w:lang w:val="en-US" w:eastAsia="zh-CN"/>
              </w:rPr>
              <w:t>ed</w:t>
            </w:r>
            <w:r>
              <w:t xml:space="preserve"> or restart</w:t>
            </w:r>
            <w:r>
              <w:rPr>
                <w:rFonts w:eastAsia="SimSun" w:hint="eastAsia"/>
                <w:lang w:val="en-US" w:eastAsia="zh-CN"/>
              </w:rPr>
              <w:t>ed.</w:t>
            </w:r>
            <w:r>
              <w:rPr>
                <w:rFonts w:eastAsia="SimSun"/>
                <w:lang w:val="en-US" w:eastAsia="zh-CN"/>
              </w:rPr>
              <w:t xml:space="preserve"> This process is applicable to the </w:t>
            </w:r>
            <w:r>
              <w:rPr>
                <w:noProof/>
              </w:rPr>
              <w:t>BSR over SPS.</w:t>
            </w:r>
          </w:p>
          <w:p w14:paraId="67B34121" w14:textId="04F64239" w:rsidR="002710AB" w:rsidRDefault="002710AB" w:rsidP="002710AB">
            <w:pPr>
              <w:spacing w:after="60"/>
              <w:rPr>
                <w:rFonts w:eastAsia="SimSun"/>
                <w:lang w:val="en-US" w:eastAsia="zh-CN"/>
              </w:rPr>
            </w:pPr>
            <w:r>
              <w:rPr>
                <w:rFonts w:eastAsia="SimSun"/>
                <w:lang w:val="en-US" w:eastAsia="zh-CN"/>
              </w:rPr>
              <w:t>Moreover</w:t>
            </w:r>
            <w:r>
              <w:rPr>
                <w:rFonts w:eastAsia="SimSun" w:hint="eastAsia"/>
                <w:lang w:val="en-US" w:eastAsia="zh-CN"/>
              </w:rPr>
              <w:t>,</w:t>
            </w:r>
            <w:r>
              <w:rPr>
                <w:rFonts w:eastAsia="SimSun"/>
                <w:lang w:val="en-US" w:eastAsia="zh-CN"/>
              </w:rPr>
              <w:t xml:space="preserve"> according to the following description in </w:t>
            </w:r>
            <w:r>
              <w:rPr>
                <w:rFonts w:eastAsia="SimSun" w:hint="eastAsia"/>
                <w:lang w:val="en-US" w:eastAsia="zh-CN"/>
              </w:rPr>
              <w:t>TS 36.321</w:t>
            </w:r>
            <w:r>
              <w:rPr>
                <w:rFonts w:eastAsia="SimSun"/>
                <w:lang w:val="en-US" w:eastAsia="zh-CN"/>
              </w:rPr>
              <w:t xml:space="preserve">, it can be seen </w:t>
            </w:r>
            <w:r>
              <w:rPr>
                <w:rFonts w:eastAsia="SimSun" w:hint="eastAsia"/>
                <w:lang w:val="en-US" w:eastAsia="zh-CN"/>
              </w:rPr>
              <w:t>that</w:t>
            </w:r>
            <w:r>
              <w:t xml:space="preserve"> the time</w:t>
            </w:r>
            <w:r>
              <w:rPr>
                <w:rFonts w:eastAsia="SimSun"/>
                <w:lang w:val="en-US" w:eastAsia="zh-CN"/>
              </w:rPr>
              <w:t xml:space="preserve"> </w:t>
            </w:r>
            <w:r>
              <w:rPr>
                <w:rFonts w:eastAsia="SimSun" w:hint="eastAsia"/>
                <w:lang w:val="en-US" w:eastAsia="zh-CN"/>
              </w:rPr>
              <w:t xml:space="preserve">while </w:t>
            </w:r>
            <w:r>
              <w:rPr>
                <w:rFonts w:eastAsia="Malgun Gothic"/>
                <w:i/>
              </w:rPr>
              <w:t>drx-ULRetransmissionTimer</w:t>
            </w:r>
            <w:r>
              <w:t xml:space="preserve"> </w:t>
            </w:r>
            <w:r>
              <w:rPr>
                <w:rFonts w:eastAsia="SimSun" w:hint="eastAsia"/>
                <w:lang w:val="en-US" w:eastAsia="zh-CN"/>
              </w:rPr>
              <w:t xml:space="preserve">or </w:t>
            </w:r>
            <w:r>
              <w:rPr>
                <w:i/>
              </w:rPr>
              <w:t>drx-InactivityTimer</w:t>
            </w:r>
            <w:r>
              <w:rPr>
                <w:rFonts w:eastAsia="SimSun" w:hint="eastAsia"/>
                <w:i/>
                <w:lang w:val="en-US" w:eastAsia="zh-CN"/>
              </w:rPr>
              <w:t xml:space="preserve"> </w:t>
            </w:r>
            <w:r>
              <w:rPr>
                <w:rFonts w:eastAsia="SimSun" w:hint="eastAsia"/>
                <w:lang w:val="en-US" w:eastAsia="zh-CN"/>
              </w:rPr>
              <w:t>is running</w:t>
            </w:r>
            <w:r>
              <w:rPr>
                <w:rFonts w:eastAsia="SimSun"/>
                <w:lang w:val="en-US" w:eastAsia="zh-CN"/>
              </w:rPr>
              <w:t xml:space="preserve"> has already been included in the </w:t>
            </w:r>
            <w:r>
              <w:t>Active Time:</w:t>
            </w:r>
          </w:p>
          <w:tbl>
            <w:tblPr>
              <w:tblStyle w:val="TableGrid"/>
              <w:tblW w:w="0" w:type="auto"/>
              <w:tblLook w:val="04A0" w:firstRow="1" w:lastRow="0" w:firstColumn="1" w:lastColumn="0" w:noHBand="0" w:noVBand="1"/>
            </w:tblPr>
            <w:tblGrid>
              <w:gridCol w:w="5742"/>
            </w:tblGrid>
            <w:tr w:rsidR="002710AB" w14:paraId="2AD06076" w14:textId="77777777" w:rsidTr="004E5E08">
              <w:tc>
                <w:tcPr>
                  <w:tcW w:w="5752" w:type="dxa"/>
                </w:tcPr>
                <w:p w14:paraId="62D66C0C" w14:textId="77777777" w:rsidR="002710AB" w:rsidRPr="002710AB" w:rsidRDefault="002710AB" w:rsidP="002710AB">
                  <w:pPr>
                    <w:rPr>
                      <w:i/>
                    </w:rPr>
                  </w:pPr>
                  <w:r w:rsidRPr="002710AB">
                    <w:rPr>
                      <w:i/>
                    </w:rPr>
                    <w:t>When a DRX cycle is configured, the Active Time includes the time while:</w:t>
                  </w:r>
                </w:p>
                <w:p w14:paraId="56FBF920" w14:textId="77777777" w:rsidR="002710AB" w:rsidRPr="002710AB" w:rsidRDefault="002710AB" w:rsidP="002710AB">
                  <w:pPr>
                    <w:pStyle w:val="B1"/>
                    <w:spacing w:after="100"/>
                    <w:rPr>
                      <w:i/>
                    </w:rPr>
                  </w:pPr>
                  <w:r w:rsidRPr="002710AB">
                    <w:rPr>
                      <w:i/>
                    </w:rPr>
                    <w:t>-</w:t>
                  </w:r>
                  <w:r w:rsidRPr="002710AB">
                    <w:rPr>
                      <w:i/>
                    </w:rPr>
                    <w:tab/>
                    <w:t xml:space="preserve">onDurationTimer or drx-InactivityTimer or drx-RetransmissionTimer </w:t>
                  </w:r>
                  <w:r w:rsidRPr="002710AB">
                    <w:rPr>
                      <w:rFonts w:eastAsia="Malgun Gothic"/>
                      <w:i/>
                    </w:rPr>
                    <w:t xml:space="preserve">or </w:t>
                  </w:r>
                  <w:proofErr w:type="spellStart"/>
                  <w:r w:rsidRPr="002710AB">
                    <w:rPr>
                      <w:rFonts w:eastAsia="Malgun Gothic"/>
                      <w:i/>
                    </w:rPr>
                    <w:t>drx-RetransmissionTimerShortTTI</w:t>
                  </w:r>
                  <w:proofErr w:type="spellEnd"/>
                  <w:r w:rsidRPr="002710AB">
                    <w:rPr>
                      <w:rFonts w:eastAsia="Malgun Gothic"/>
                      <w:i/>
                    </w:rPr>
                    <w:t xml:space="preserve"> or drx-ULRetransmissionTimer</w:t>
                  </w:r>
                  <w:r w:rsidRPr="002710AB">
                    <w:rPr>
                      <w:i/>
                    </w:rPr>
                    <w:t xml:space="preserve"> or </w:t>
                  </w:r>
                  <w:proofErr w:type="spellStart"/>
                  <w:r w:rsidRPr="002710AB">
                    <w:rPr>
                      <w:i/>
                    </w:rPr>
                    <w:t>drx-ULRetransmissionTimerShortTTI</w:t>
                  </w:r>
                  <w:proofErr w:type="spellEnd"/>
                  <w:r w:rsidRPr="002710AB">
                    <w:rPr>
                      <w:i/>
                    </w:rPr>
                    <w:t xml:space="preserve"> or mac-ContentionResolutionTimer (as described in clause 5.1.5) is running; or</w:t>
                  </w:r>
                </w:p>
                <w:p w14:paraId="1B9128A1" w14:textId="77777777" w:rsidR="002710AB" w:rsidRDefault="002710AB" w:rsidP="002710AB">
                  <w:pPr>
                    <w:spacing w:after="100"/>
                    <w:ind w:firstLineChars="150" w:firstLine="300"/>
                    <w:rPr>
                      <w:rFonts w:eastAsia="SimSun"/>
                      <w:lang w:val="en-US" w:eastAsia="zh-CN"/>
                    </w:rPr>
                  </w:pPr>
                  <w:r w:rsidRPr="002710AB">
                    <w:rPr>
                      <w:rFonts w:eastAsia="SimSun" w:hint="eastAsia"/>
                      <w:i/>
                      <w:lang w:val="en-US" w:eastAsia="zh-CN"/>
                    </w:rPr>
                    <w:t>...</w:t>
                  </w:r>
                </w:p>
              </w:tc>
            </w:tr>
          </w:tbl>
          <w:p w14:paraId="3B0A753B" w14:textId="44AFBA2B" w:rsidR="00946F05" w:rsidRPr="00865165" w:rsidRDefault="002710AB" w:rsidP="002710AB">
            <w:pPr>
              <w:spacing w:before="120" w:after="60"/>
              <w:rPr>
                <w:bCs/>
              </w:rPr>
            </w:pPr>
            <w:r>
              <w:rPr>
                <w:rFonts w:eastAsia="SimSun"/>
                <w:lang w:val="en-US" w:eastAsia="zh-CN"/>
              </w:rPr>
              <w:t>Therefore</w:t>
            </w:r>
            <w:r>
              <w:rPr>
                <w:rFonts w:eastAsia="SimSun" w:hint="eastAsia"/>
                <w:lang w:val="en-US" w:eastAsia="zh-CN"/>
              </w:rPr>
              <w:t xml:space="preserve">, we </w:t>
            </w:r>
            <w:r>
              <w:rPr>
                <w:rFonts w:eastAsia="SimSun"/>
                <w:lang w:val="en-US" w:eastAsia="zh-CN"/>
              </w:rPr>
              <w:t>think</w:t>
            </w:r>
            <w:r>
              <w:rPr>
                <w:rFonts w:eastAsia="SimSun" w:hint="eastAsia"/>
                <w:lang w:val="en-US" w:eastAsia="zh-CN"/>
              </w:rPr>
              <w:t xml:space="preserve"> the second bullet added </w:t>
            </w:r>
            <w:r>
              <w:rPr>
                <w:rFonts w:eastAsia="SimSun"/>
                <w:bCs/>
                <w:lang w:val="en-US" w:eastAsia="zh-CN"/>
              </w:rPr>
              <w:t>(</w:t>
            </w:r>
            <w:ins w:id="5" w:author="Huawei" w:date="2022-02-01T15:08:00Z">
              <w:r w:rsidR="003F0AC1" w:rsidRPr="007E1E15">
                <w:rPr>
                  <w:i/>
                </w:rPr>
                <w:t>-</w:t>
              </w:r>
              <w:r w:rsidR="003F0AC1" w:rsidRPr="007E1E15">
                <w:rPr>
                  <w:i/>
                </w:rPr>
                <w:tab/>
              </w:r>
              <w:r w:rsidRPr="002710AB">
                <w:rPr>
                  <w:i/>
                </w:rPr>
                <w:t xml:space="preserve">for NB-IoT, a BSR is sent on a </w:t>
              </w:r>
              <w:r w:rsidRPr="002710AB">
                <w:rPr>
                  <w:i/>
                  <w:lang w:eastAsia="zh-CN"/>
                </w:rPr>
                <w:t>configured uplink grant and is pending (as described in clauses 5.4.5); or</w:t>
              </w:r>
            </w:ins>
            <w:r>
              <w:rPr>
                <w:rFonts w:eastAsia="SimSun"/>
                <w:bCs/>
                <w:lang w:val="en-US" w:eastAsia="zh-CN"/>
              </w:rPr>
              <w:t>)</w:t>
            </w:r>
            <w:r>
              <w:rPr>
                <w:rFonts w:eastAsia="SimSun" w:hint="eastAsia"/>
                <w:bCs/>
                <w:lang w:val="en-US" w:eastAsia="zh-CN"/>
              </w:rPr>
              <w:t xml:space="preserve"> is also not </w:t>
            </w:r>
            <w:r>
              <w:rPr>
                <w:rFonts w:eastAsia="SimSun"/>
                <w:bCs/>
                <w:lang w:val="en-US" w:eastAsia="zh-CN"/>
              </w:rPr>
              <w:t>needed.</w:t>
            </w:r>
          </w:p>
        </w:tc>
      </w:tr>
      <w:tr w:rsidR="009A6956" w:rsidRPr="00865165" w14:paraId="02C1DEBA" w14:textId="77777777" w:rsidTr="00EB3CC3">
        <w:tc>
          <w:tcPr>
            <w:tcW w:w="1838" w:type="dxa"/>
          </w:tcPr>
          <w:p w14:paraId="1421BC6D" w14:textId="119A37C3" w:rsidR="009A6956" w:rsidRDefault="009A6956" w:rsidP="009A6956">
            <w:pPr>
              <w:rPr>
                <w:rFonts w:eastAsia="SimSun"/>
                <w:bCs/>
                <w:lang w:val="en-US" w:eastAsia="zh-CN"/>
              </w:rPr>
            </w:pPr>
            <w:r>
              <w:rPr>
                <w:bCs/>
              </w:rPr>
              <w:lastRenderedPageBreak/>
              <w:t>Qualcomm</w:t>
            </w:r>
          </w:p>
        </w:tc>
        <w:tc>
          <w:tcPr>
            <w:tcW w:w="1985" w:type="dxa"/>
          </w:tcPr>
          <w:p w14:paraId="6D464F00" w14:textId="6459EE5B" w:rsidR="009A6956" w:rsidRDefault="009A6956" w:rsidP="009A6956">
            <w:pPr>
              <w:rPr>
                <w:rFonts w:eastAsia="SimSun"/>
                <w:bCs/>
                <w:lang w:val="en-US" w:eastAsia="zh-CN"/>
              </w:rPr>
            </w:pPr>
            <w:r>
              <w:rPr>
                <w:bCs/>
              </w:rPr>
              <w:t>Agree</w:t>
            </w:r>
          </w:p>
        </w:tc>
        <w:tc>
          <w:tcPr>
            <w:tcW w:w="5808" w:type="dxa"/>
          </w:tcPr>
          <w:p w14:paraId="77C04752" w14:textId="419F41B3" w:rsidR="0080295C" w:rsidRDefault="0080295C" w:rsidP="009A6956">
            <w:pPr>
              <w:rPr>
                <w:bCs/>
              </w:rPr>
            </w:pPr>
            <w:r>
              <w:rPr>
                <w:bCs/>
              </w:rPr>
              <w:t>Agree with ZTE for the case of SR with PRACH</w:t>
            </w:r>
            <w:r w:rsidR="00040B0D">
              <w:rPr>
                <w:bCs/>
              </w:rPr>
              <w:t>, C-DRX is not applicable while the random access procedure is active for SR</w:t>
            </w:r>
            <w:r>
              <w:rPr>
                <w:bCs/>
              </w:rPr>
              <w:t>.</w:t>
            </w:r>
          </w:p>
          <w:p w14:paraId="691A13F0" w14:textId="353BEBD6" w:rsidR="009A6956" w:rsidRDefault="0023780E" w:rsidP="009A6956">
            <w:pPr>
              <w:rPr>
                <w:bCs/>
              </w:rPr>
            </w:pPr>
            <w:r>
              <w:rPr>
                <w:bCs/>
              </w:rPr>
              <w:t>For the case of SR with SPS:</w:t>
            </w:r>
          </w:p>
          <w:p w14:paraId="287BDA32" w14:textId="77777777" w:rsidR="009A6956" w:rsidRDefault="009A6956" w:rsidP="009A6956">
            <w:pPr>
              <w:pStyle w:val="ListParagraph"/>
              <w:numPr>
                <w:ilvl w:val="0"/>
                <w:numId w:val="19"/>
              </w:numPr>
              <w:rPr>
                <w:bCs/>
              </w:rPr>
            </w:pPr>
            <w:r>
              <w:rPr>
                <w:bCs/>
              </w:rPr>
              <w:t>We don’t think this is an essential change, it is an optimisation. As such it should be avoided for frozen releases. Whether this change can be done for Release 17 depends on whether the solution is acceptable or it needs more work.</w:t>
            </w:r>
          </w:p>
          <w:p w14:paraId="326E7B3E" w14:textId="77777777" w:rsidR="009A6956" w:rsidRDefault="009A6956" w:rsidP="009A6956">
            <w:pPr>
              <w:pStyle w:val="ListParagraph"/>
              <w:numPr>
                <w:ilvl w:val="0"/>
                <w:numId w:val="19"/>
              </w:numPr>
              <w:rPr>
                <w:bCs/>
              </w:rPr>
            </w:pPr>
            <w:r>
              <w:rPr>
                <w:bCs/>
              </w:rPr>
              <w:t xml:space="preserve">As stated on the cover-sheet, if only UE or NW implements this CR then there is a disadvantages rather </w:t>
            </w:r>
            <w:proofErr w:type="spellStart"/>
            <w:r>
              <w:rPr>
                <w:bCs/>
              </w:rPr>
              <w:t>then</w:t>
            </w:r>
            <w:proofErr w:type="spellEnd"/>
            <w:r>
              <w:rPr>
                <w:bCs/>
              </w:rPr>
              <w:t xml:space="preserve"> no performance impact (i.e., either UE will </w:t>
            </w:r>
            <w:proofErr w:type="spellStart"/>
            <w:r>
              <w:rPr>
                <w:bCs/>
              </w:rPr>
              <w:t>endup</w:t>
            </w:r>
            <w:proofErr w:type="spellEnd"/>
            <w:r>
              <w:rPr>
                <w:bCs/>
              </w:rPr>
              <w:t xml:space="preserve"> using more power or network wasting resources).</w:t>
            </w:r>
          </w:p>
          <w:p w14:paraId="3D51B60D" w14:textId="537AD383" w:rsidR="009A6956" w:rsidRDefault="009A6956" w:rsidP="009A6956">
            <w:pPr>
              <w:spacing w:after="60"/>
              <w:rPr>
                <w:rFonts w:eastAsia="SimSun"/>
                <w:bCs/>
                <w:lang w:val="en-US" w:eastAsia="zh-CN"/>
              </w:rPr>
            </w:pPr>
            <w:r>
              <w:rPr>
                <w:bCs/>
              </w:rPr>
              <w:t xml:space="preserve">For how long after transmission of </w:t>
            </w:r>
            <w:proofErr w:type="spellStart"/>
            <w:r>
              <w:rPr>
                <w:bCs/>
              </w:rPr>
              <w:t>sechduling</w:t>
            </w:r>
            <w:proofErr w:type="spellEnd"/>
            <w:r>
              <w:rPr>
                <w:bCs/>
              </w:rPr>
              <w:t xml:space="preserve"> request would the UE refrain from entering DRX mode (i.e., for how long should UE remain in ON state wating for a grant)?</w:t>
            </w:r>
          </w:p>
        </w:tc>
      </w:tr>
      <w:tr w:rsidR="00D224B6" w:rsidRPr="00865165" w14:paraId="619D593E" w14:textId="77777777" w:rsidTr="00EB3CC3">
        <w:tc>
          <w:tcPr>
            <w:tcW w:w="1838" w:type="dxa"/>
          </w:tcPr>
          <w:p w14:paraId="7E67C5F2" w14:textId="6E30FA16" w:rsidR="00D224B6" w:rsidRDefault="00D224B6" w:rsidP="009A6956">
            <w:pPr>
              <w:rPr>
                <w:bCs/>
              </w:rPr>
            </w:pPr>
            <w:r>
              <w:rPr>
                <w:bCs/>
              </w:rPr>
              <w:t xml:space="preserve">Huawei, </w:t>
            </w:r>
            <w:proofErr w:type="spellStart"/>
            <w:r>
              <w:rPr>
                <w:bCs/>
              </w:rPr>
              <w:t>HiSilicon</w:t>
            </w:r>
            <w:proofErr w:type="spellEnd"/>
          </w:p>
        </w:tc>
        <w:tc>
          <w:tcPr>
            <w:tcW w:w="1985" w:type="dxa"/>
          </w:tcPr>
          <w:p w14:paraId="6E21DEDB" w14:textId="67F70611" w:rsidR="00D224B6" w:rsidRDefault="00D224B6" w:rsidP="009A6956">
            <w:pPr>
              <w:rPr>
                <w:bCs/>
              </w:rPr>
            </w:pPr>
            <w:r>
              <w:rPr>
                <w:bCs/>
              </w:rPr>
              <w:t>Yes</w:t>
            </w:r>
          </w:p>
        </w:tc>
        <w:tc>
          <w:tcPr>
            <w:tcW w:w="5808" w:type="dxa"/>
          </w:tcPr>
          <w:p w14:paraId="4FA6261B" w14:textId="77777777" w:rsidR="00D224B6" w:rsidRDefault="00D224B6" w:rsidP="009A6956">
            <w:pPr>
              <w:rPr>
                <w:bCs/>
              </w:rPr>
            </w:pPr>
            <w:r>
              <w:rPr>
                <w:bCs/>
              </w:rPr>
              <w:t>Agree with ZTE that the case for SPS BSR is covered by the first bullet</w:t>
            </w:r>
          </w:p>
          <w:p w14:paraId="246F6C60" w14:textId="36C2AE95" w:rsidR="00D224B6" w:rsidRDefault="00D224B6" w:rsidP="00D224B6">
            <w:pPr>
              <w:rPr>
                <w:bCs/>
              </w:rPr>
            </w:pPr>
            <w:proofErr w:type="spellStart"/>
            <w:r>
              <w:rPr>
                <w:bCs/>
              </w:rPr>
              <w:t>Diagree</w:t>
            </w:r>
            <w:proofErr w:type="spellEnd"/>
            <w:r>
              <w:rPr>
                <w:bCs/>
              </w:rPr>
              <w:t xml:space="preserve"> with ZTE and QC for SR with PRACH. This is not a RACH procedure. The UE sends the PRACH preamble and then resume normal operation, there is no RAR</w:t>
            </w:r>
          </w:p>
        </w:tc>
      </w:tr>
      <w:tr w:rsidR="007554E4" w:rsidRPr="00865165" w14:paraId="4CEAB0BE" w14:textId="77777777" w:rsidTr="00EB3CC3">
        <w:tc>
          <w:tcPr>
            <w:tcW w:w="1838" w:type="dxa"/>
          </w:tcPr>
          <w:p w14:paraId="33E817DF" w14:textId="136F1662" w:rsidR="007554E4" w:rsidRDefault="007554E4" w:rsidP="009A6956">
            <w:pPr>
              <w:rPr>
                <w:bCs/>
              </w:rPr>
            </w:pPr>
            <w:r>
              <w:rPr>
                <w:bCs/>
              </w:rPr>
              <w:t>Ericsson</w:t>
            </w:r>
          </w:p>
        </w:tc>
        <w:tc>
          <w:tcPr>
            <w:tcW w:w="1985" w:type="dxa"/>
          </w:tcPr>
          <w:p w14:paraId="69E8A16C" w14:textId="352242D1" w:rsidR="007554E4" w:rsidRDefault="007554E4" w:rsidP="009A6956">
            <w:pPr>
              <w:rPr>
                <w:bCs/>
              </w:rPr>
            </w:pPr>
            <w:r>
              <w:rPr>
                <w:bCs/>
              </w:rPr>
              <w:t>No</w:t>
            </w:r>
          </w:p>
        </w:tc>
        <w:tc>
          <w:tcPr>
            <w:tcW w:w="5808" w:type="dxa"/>
          </w:tcPr>
          <w:p w14:paraId="1C859D27" w14:textId="5C688979" w:rsidR="007554E4" w:rsidRDefault="007554E4" w:rsidP="009A6956">
            <w:pPr>
              <w:rPr>
                <w:bCs/>
              </w:rPr>
            </w:pPr>
            <w:r>
              <w:rPr>
                <w:bCs/>
              </w:rPr>
              <w:t>Agree with Qualcomm that this is not an essential change, but rather an optimization which can be avoided at this late stage.</w:t>
            </w:r>
          </w:p>
        </w:tc>
      </w:tr>
    </w:tbl>
    <w:p w14:paraId="65FD7071" w14:textId="02E4A80A" w:rsidR="00BA3772" w:rsidRDefault="00BA3772" w:rsidP="00BA3772">
      <w:pPr>
        <w:spacing w:after="0"/>
        <w:rPr>
          <w:u w:val="single"/>
        </w:rPr>
      </w:pPr>
    </w:p>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1A4683ED" w14:textId="77777777" w:rsidR="0073217C" w:rsidRPr="0073217C" w:rsidRDefault="0073217C" w:rsidP="00B21F69">
      <w:pPr>
        <w:rPr>
          <w:u w:val="single"/>
        </w:rPr>
      </w:pPr>
    </w:p>
    <w:p w14:paraId="5FF2457F" w14:textId="7E35DA8E" w:rsidR="00A209D6" w:rsidRDefault="00380626" w:rsidP="00A209D6">
      <w:pPr>
        <w:pStyle w:val="Heading1"/>
      </w:pPr>
      <w:r>
        <w:t>4</w:t>
      </w:r>
      <w:r w:rsidR="00A209D6" w:rsidRPr="006E13D1">
        <w:tab/>
      </w:r>
      <w:r w:rsidR="008C3057">
        <w:t>Conclusion</w:t>
      </w:r>
    </w:p>
    <w:p w14:paraId="0D9F6958" w14:textId="69DE1740" w:rsidR="00380626" w:rsidRPr="00380626" w:rsidRDefault="00380626" w:rsidP="00380626">
      <w:r>
        <w:t>To be completed</w:t>
      </w:r>
    </w:p>
    <w:p w14:paraId="283FDB01" w14:textId="36AA378A" w:rsidR="00E3664C" w:rsidRDefault="0013339B" w:rsidP="00A209D6">
      <w:pPr>
        <w:rPr>
          <w:b/>
          <w:u w:val="single"/>
        </w:rPr>
      </w:pPr>
      <w:r>
        <w:rPr>
          <w:b/>
          <w:u w:val="single"/>
        </w:rPr>
        <w:t xml:space="preserve"> </w:t>
      </w:r>
    </w:p>
    <w:p w14:paraId="71A96144" w14:textId="366C07BD" w:rsidR="00CA5813" w:rsidRDefault="00CA5813" w:rsidP="00BA3772">
      <w:pPr>
        <w:pStyle w:val="Doc-title"/>
      </w:pPr>
    </w:p>
    <w:sectPr w:rsidR="00CA581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403E" w14:textId="77777777" w:rsidR="005E1F43" w:rsidRDefault="005E1F43">
      <w:r>
        <w:separator/>
      </w:r>
    </w:p>
  </w:endnote>
  <w:endnote w:type="continuationSeparator" w:id="0">
    <w:p w14:paraId="7232ED1B" w14:textId="77777777" w:rsidR="005E1F43" w:rsidRDefault="005E1F43">
      <w:r>
        <w:continuationSeparator/>
      </w:r>
    </w:p>
  </w:endnote>
  <w:endnote w:type="continuationNotice" w:id="1">
    <w:p w14:paraId="0AF95880" w14:textId="77777777" w:rsidR="005E1F43" w:rsidRDefault="005E1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833" w14:textId="77777777" w:rsidR="003F0AC1" w:rsidRDefault="003F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423C" w14:textId="77777777" w:rsidR="003F0AC1" w:rsidRDefault="003F0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B32D" w14:textId="77777777" w:rsidR="003F0AC1" w:rsidRDefault="003F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22B0" w14:textId="77777777" w:rsidR="005E1F43" w:rsidRDefault="005E1F43">
      <w:r>
        <w:separator/>
      </w:r>
    </w:p>
  </w:footnote>
  <w:footnote w:type="continuationSeparator" w:id="0">
    <w:p w14:paraId="2E84EEEB" w14:textId="77777777" w:rsidR="005E1F43" w:rsidRDefault="005E1F43">
      <w:r>
        <w:continuationSeparator/>
      </w:r>
    </w:p>
  </w:footnote>
  <w:footnote w:type="continuationNotice" w:id="1">
    <w:p w14:paraId="594B7E1E" w14:textId="77777777" w:rsidR="005E1F43" w:rsidRDefault="005E1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82FB" w14:textId="77777777" w:rsidR="003F0AC1" w:rsidRDefault="003F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305" w14:textId="77777777" w:rsidR="003F0AC1" w:rsidRDefault="003F0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1427" w14:textId="77777777" w:rsidR="003F0AC1" w:rsidRDefault="003F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C72B7E"/>
    <w:multiLevelType w:val="hybridMultilevel"/>
    <w:tmpl w:val="3FA2A79A"/>
    <w:lvl w:ilvl="0" w:tplc="1CDECD3E">
      <w:start w:val="1"/>
      <w:numFmt w:val="decimal"/>
      <w:lvlText w:val="%1&gt;"/>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B41FC2"/>
    <w:multiLevelType w:val="hybridMultilevel"/>
    <w:tmpl w:val="2552FE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3E2EB1"/>
    <w:multiLevelType w:val="hybridMultilevel"/>
    <w:tmpl w:val="2EAC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F6156"/>
    <w:multiLevelType w:val="hybridMultilevel"/>
    <w:tmpl w:val="BFF0F476"/>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bullet"/>
      <w:lvlText w:val=""/>
      <w:lvlJc w:val="left"/>
      <w:pPr>
        <w:tabs>
          <w:tab w:val="num" w:pos="2189"/>
        </w:tabs>
        <w:ind w:left="2189" w:hanging="360"/>
      </w:pPr>
      <w:rPr>
        <w:rFonts w:ascii="Symbol" w:hAnsi="Symbol" w:hint="default"/>
      </w:rPr>
    </w:lvl>
    <w:lvl w:ilvl="4" w:tplc="04090003">
      <w:start w:val="1"/>
      <w:numFmt w:val="bullet"/>
      <w:lvlText w:val="o"/>
      <w:lvlJc w:val="left"/>
      <w:pPr>
        <w:tabs>
          <w:tab w:val="num" w:pos="2909"/>
        </w:tabs>
        <w:ind w:left="2909" w:hanging="360"/>
      </w:pPr>
      <w:rPr>
        <w:rFonts w:ascii="Courier New" w:hAnsi="Courier New" w:cs="Courier New" w:hint="default"/>
      </w:rPr>
    </w:lvl>
    <w:lvl w:ilvl="5" w:tplc="04090005">
      <w:start w:val="1"/>
      <w:numFmt w:val="bullet"/>
      <w:lvlText w:val=""/>
      <w:lvlJc w:val="left"/>
      <w:pPr>
        <w:tabs>
          <w:tab w:val="num" w:pos="3629"/>
        </w:tabs>
        <w:ind w:left="3629" w:hanging="360"/>
      </w:pPr>
      <w:rPr>
        <w:rFonts w:ascii="Wingdings" w:hAnsi="Wingdings" w:hint="default"/>
      </w:rPr>
    </w:lvl>
    <w:lvl w:ilvl="6" w:tplc="04090001">
      <w:start w:val="1"/>
      <w:numFmt w:val="bullet"/>
      <w:lvlText w:val=""/>
      <w:lvlJc w:val="left"/>
      <w:pPr>
        <w:tabs>
          <w:tab w:val="num" w:pos="4349"/>
        </w:tabs>
        <w:ind w:left="4349" w:hanging="360"/>
      </w:pPr>
      <w:rPr>
        <w:rFonts w:ascii="Symbol" w:hAnsi="Symbol" w:hint="default"/>
      </w:rPr>
    </w:lvl>
    <w:lvl w:ilvl="7" w:tplc="04090003">
      <w:start w:val="1"/>
      <w:numFmt w:val="bullet"/>
      <w:lvlText w:val="o"/>
      <w:lvlJc w:val="left"/>
      <w:pPr>
        <w:tabs>
          <w:tab w:val="num" w:pos="5069"/>
        </w:tabs>
        <w:ind w:left="5069" w:hanging="360"/>
      </w:pPr>
      <w:rPr>
        <w:rFonts w:ascii="Courier New" w:hAnsi="Courier New" w:cs="Courier New" w:hint="default"/>
      </w:rPr>
    </w:lvl>
    <w:lvl w:ilvl="8" w:tplc="04090005">
      <w:start w:val="1"/>
      <w:numFmt w:val="bullet"/>
      <w:lvlText w:val=""/>
      <w:lvlJc w:val="left"/>
      <w:pPr>
        <w:tabs>
          <w:tab w:val="num" w:pos="5789"/>
        </w:tabs>
        <w:ind w:left="578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11"/>
  </w:num>
  <w:num w:numId="7">
    <w:abstractNumId w:val="12"/>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3"/>
  </w:num>
  <w:num w:numId="13">
    <w:abstractNumId w:val="8"/>
  </w:num>
  <w:num w:numId="14">
    <w:abstractNumId w:val="14"/>
  </w:num>
  <w:num w:numId="15">
    <w:abstractNumId w:val="10"/>
  </w:num>
  <w:num w:numId="16">
    <w:abstractNumId w:val="7"/>
  </w:num>
  <w:num w:numId="17">
    <w:abstractNumId w:val="2"/>
  </w:num>
  <w:num w:numId="18">
    <w:abstractNumId w:val="1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w15:presenceInfo w15:providerId="None" w15:userId="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tzQztTA3NzUzMTdV0lEKTi0uzszPAykwqQUA0aO5IywAAAA="/>
  </w:docVars>
  <w:rsids>
    <w:rsidRoot w:val="000B7BCF"/>
    <w:rsid w:val="00016557"/>
    <w:rsid w:val="00023C40"/>
    <w:rsid w:val="000248D3"/>
    <w:rsid w:val="00031C9D"/>
    <w:rsid w:val="00033397"/>
    <w:rsid w:val="00040095"/>
    <w:rsid w:val="00040B0D"/>
    <w:rsid w:val="00065A43"/>
    <w:rsid w:val="00073C9C"/>
    <w:rsid w:val="00080512"/>
    <w:rsid w:val="00086A67"/>
    <w:rsid w:val="00090468"/>
    <w:rsid w:val="000934C4"/>
    <w:rsid w:val="00094568"/>
    <w:rsid w:val="000A2E98"/>
    <w:rsid w:val="000B7BCF"/>
    <w:rsid w:val="000C2B74"/>
    <w:rsid w:val="000C522B"/>
    <w:rsid w:val="000C6C4B"/>
    <w:rsid w:val="000D58AB"/>
    <w:rsid w:val="000F2814"/>
    <w:rsid w:val="000F3DFD"/>
    <w:rsid w:val="000F434B"/>
    <w:rsid w:val="000F5F44"/>
    <w:rsid w:val="00104C92"/>
    <w:rsid w:val="00112F1A"/>
    <w:rsid w:val="0013339B"/>
    <w:rsid w:val="00145075"/>
    <w:rsid w:val="00160AEE"/>
    <w:rsid w:val="00162896"/>
    <w:rsid w:val="001741A0"/>
    <w:rsid w:val="00175FA0"/>
    <w:rsid w:val="00194642"/>
    <w:rsid w:val="00194CD0"/>
    <w:rsid w:val="001B49C9"/>
    <w:rsid w:val="001C23F4"/>
    <w:rsid w:val="001C4F79"/>
    <w:rsid w:val="001E1D6B"/>
    <w:rsid w:val="001E229F"/>
    <w:rsid w:val="001E6337"/>
    <w:rsid w:val="001F168B"/>
    <w:rsid w:val="001F4BEC"/>
    <w:rsid w:val="001F592D"/>
    <w:rsid w:val="001F7831"/>
    <w:rsid w:val="002036FF"/>
    <w:rsid w:val="00204045"/>
    <w:rsid w:val="0020712B"/>
    <w:rsid w:val="00216C4E"/>
    <w:rsid w:val="0022606D"/>
    <w:rsid w:val="00231728"/>
    <w:rsid w:val="00231BA9"/>
    <w:rsid w:val="0023780E"/>
    <w:rsid w:val="00250404"/>
    <w:rsid w:val="0025557A"/>
    <w:rsid w:val="002579AB"/>
    <w:rsid w:val="002610D8"/>
    <w:rsid w:val="00264F3A"/>
    <w:rsid w:val="002710AB"/>
    <w:rsid w:val="002747EC"/>
    <w:rsid w:val="002855BF"/>
    <w:rsid w:val="00290E20"/>
    <w:rsid w:val="002B0A69"/>
    <w:rsid w:val="002D5D7B"/>
    <w:rsid w:val="002E6D09"/>
    <w:rsid w:val="002F0D22"/>
    <w:rsid w:val="00311B17"/>
    <w:rsid w:val="003145DB"/>
    <w:rsid w:val="003172DC"/>
    <w:rsid w:val="003207BB"/>
    <w:rsid w:val="00325AE3"/>
    <w:rsid w:val="00326069"/>
    <w:rsid w:val="00326AF0"/>
    <w:rsid w:val="0035462D"/>
    <w:rsid w:val="003569B0"/>
    <w:rsid w:val="00356F67"/>
    <w:rsid w:val="00364B41"/>
    <w:rsid w:val="00371193"/>
    <w:rsid w:val="00380626"/>
    <w:rsid w:val="00383096"/>
    <w:rsid w:val="003A41EF"/>
    <w:rsid w:val="003B3940"/>
    <w:rsid w:val="003B40AD"/>
    <w:rsid w:val="003C1AF4"/>
    <w:rsid w:val="003C4E37"/>
    <w:rsid w:val="003D06FA"/>
    <w:rsid w:val="003D5E0C"/>
    <w:rsid w:val="003E16BE"/>
    <w:rsid w:val="003E2BB9"/>
    <w:rsid w:val="003F0AC1"/>
    <w:rsid w:val="003F4E28"/>
    <w:rsid w:val="004006E8"/>
    <w:rsid w:val="00401855"/>
    <w:rsid w:val="00406C19"/>
    <w:rsid w:val="00411CED"/>
    <w:rsid w:val="00424FBF"/>
    <w:rsid w:val="00445FEA"/>
    <w:rsid w:val="00450AF6"/>
    <w:rsid w:val="00465587"/>
    <w:rsid w:val="00477455"/>
    <w:rsid w:val="00491E03"/>
    <w:rsid w:val="00495FC3"/>
    <w:rsid w:val="004A1562"/>
    <w:rsid w:val="004A1F7B"/>
    <w:rsid w:val="004A79C9"/>
    <w:rsid w:val="004B776F"/>
    <w:rsid w:val="004C37C0"/>
    <w:rsid w:val="004C44D2"/>
    <w:rsid w:val="004D3578"/>
    <w:rsid w:val="004D380D"/>
    <w:rsid w:val="004E213A"/>
    <w:rsid w:val="004E2726"/>
    <w:rsid w:val="004F7613"/>
    <w:rsid w:val="00503171"/>
    <w:rsid w:val="00506C28"/>
    <w:rsid w:val="00511390"/>
    <w:rsid w:val="00534DA0"/>
    <w:rsid w:val="00543E6C"/>
    <w:rsid w:val="00565087"/>
    <w:rsid w:val="0056573F"/>
    <w:rsid w:val="0058109F"/>
    <w:rsid w:val="00596C0D"/>
    <w:rsid w:val="005A24F5"/>
    <w:rsid w:val="005B33DF"/>
    <w:rsid w:val="005B5435"/>
    <w:rsid w:val="005C4F63"/>
    <w:rsid w:val="005D6BFE"/>
    <w:rsid w:val="005E1F43"/>
    <w:rsid w:val="0061068E"/>
    <w:rsid w:val="00611566"/>
    <w:rsid w:val="00627749"/>
    <w:rsid w:val="006300E6"/>
    <w:rsid w:val="00643F03"/>
    <w:rsid w:val="00646D99"/>
    <w:rsid w:val="00647DBF"/>
    <w:rsid w:val="00656910"/>
    <w:rsid w:val="006574C0"/>
    <w:rsid w:val="00672850"/>
    <w:rsid w:val="00680D20"/>
    <w:rsid w:val="006B697F"/>
    <w:rsid w:val="006C28B0"/>
    <w:rsid w:val="006C66D8"/>
    <w:rsid w:val="006D07C3"/>
    <w:rsid w:val="006D1E24"/>
    <w:rsid w:val="006D2709"/>
    <w:rsid w:val="006E1417"/>
    <w:rsid w:val="006E6E3D"/>
    <w:rsid w:val="006F6A2C"/>
    <w:rsid w:val="007069DC"/>
    <w:rsid w:val="00707411"/>
    <w:rsid w:val="00710201"/>
    <w:rsid w:val="007140CD"/>
    <w:rsid w:val="0072073A"/>
    <w:rsid w:val="0073217C"/>
    <w:rsid w:val="007342B5"/>
    <w:rsid w:val="00734A5B"/>
    <w:rsid w:val="00736801"/>
    <w:rsid w:val="0074383A"/>
    <w:rsid w:val="00744E76"/>
    <w:rsid w:val="007554E4"/>
    <w:rsid w:val="00756A33"/>
    <w:rsid w:val="00757D40"/>
    <w:rsid w:val="00761C80"/>
    <w:rsid w:val="00764F32"/>
    <w:rsid w:val="007662B5"/>
    <w:rsid w:val="00781F0F"/>
    <w:rsid w:val="0078727C"/>
    <w:rsid w:val="0079049D"/>
    <w:rsid w:val="00793DC5"/>
    <w:rsid w:val="007A07B1"/>
    <w:rsid w:val="007A2419"/>
    <w:rsid w:val="007A2A7E"/>
    <w:rsid w:val="007B18D8"/>
    <w:rsid w:val="007C095F"/>
    <w:rsid w:val="007C2DD0"/>
    <w:rsid w:val="007E422C"/>
    <w:rsid w:val="007E5DF8"/>
    <w:rsid w:val="007F2E08"/>
    <w:rsid w:val="007F4D29"/>
    <w:rsid w:val="00800CFA"/>
    <w:rsid w:val="008028A4"/>
    <w:rsid w:val="0080295C"/>
    <w:rsid w:val="00802B8A"/>
    <w:rsid w:val="008117AF"/>
    <w:rsid w:val="00811DD2"/>
    <w:rsid w:val="00813245"/>
    <w:rsid w:val="00824452"/>
    <w:rsid w:val="008336BD"/>
    <w:rsid w:val="00833BC3"/>
    <w:rsid w:val="00840DE0"/>
    <w:rsid w:val="0085285C"/>
    <w:rsid w:val="0086354A"/>
    <w:rsid w:val="00865165"/>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114B"/>
    <w:rsid w:val="00942EC2"/>
    <w:rsid w:val="00945FAF"/>
    <w:rsid w:val="00946F05"/>
    <w:rsid w:val="0095487D"/>
    <w:rsid w:val="00961B32"/>
    <w:rsid w:val="00962509"/>
    <w:rsid w:val="00963A0C"/>
    <w:rsid w:val="00970DB3"/>
    <w:rsid w:val="0097498D"/>
    <w:rsid w:val="00974BB0"/>
    <w:rsid w:val="00975BCD"/>
    <w:rsid w:val="009836E7"/>
    <w:rsid w:val="0099212D"/>
    <w:rsid w:val="009A0AF3"/>
    <w:rsid w:val="009A6956"/>
    <w:rsid w:val="009B07CD"/>
    <w:rsid w:val="009C19E9"/>
    <w:rsid w:val="009C4144"/>
    <w:rsid w:val="009D2A8A"/>
    <w:rsid w:val="009D74A6"/>
    <w:rsid w:val="009E25AC"/>
    <w:rsid w:val="009E3364"/>
    <w:rsid w:val="009E5B79"/>
    <w:rsid w:val="00A10F02"/>
    <w:rsid w:val="00A204CA"/>
    <w:rsid w:val="00A209D6"/>
    <w:rsid w:val="00A3023F"/>
    <w:rsid w:val="00A343EF"/>
    <w:rsid w:val="00A5263B"/>
    <w:rsid w:val="00A53724"/>
    <w:rsid w:val="00A54B2B"/>
    <w:rsid w:val="00A558F4"/>
    <w:rsid w:val="00A75BA2"/>
    <w:rsid w:val="00A82346"/>
    <w:rsid w:val="00A9671C"/>
    <w:rsid w:val="00A97581"/>
    <w:rsid w:val="00AA025C"/>
    <w:rsid w:val="00AA1553"/>
    <w:rsid w:val="00AD2CC1"/>
    <w:rsid w:val="00AE2839"/>
    <w:rsid w:val="00B04E37"/>
    <w:rsid w:val="00B05380"/>
    <w:rsid w:val="00B05962"/>
    <w:rsid w:val="00B1065A"/>
    <w:rsid w:val="00B15449"/>
    <w:rsid w:val="00B16C2F"/>
    <w:rsid w:val="00B21F69"/>
    <w:rsid w:val="00B27303"/>
    <w:rsid w:val="00B4050E"/>
    <w:rsid w:val="00B47FD1"/>
    <w:rsid w:val="00B516BB"/>
    <w:rsid w:val="00B644FA"/>
    <w:rsid w:val="00B84DB2"/>
    <w:rsid w:val="00B92808"/>
    <w:rsid w:val="00B93EA0"/>
    <w:rsid w:val="00B94DC7"/>
    <w:rsid w:val="00BA3772"/>
    <w:rsid w:val="00BA78F9"/>
    <w:rsid w:val="00BB7A70"/>
    <w:rsid w:val="00BC3555"/>
    <w:rsid w:val="00BC5AEB"/>
    <w:rsid w:val="00BC5DB0"/>
    <w:rsid w:val="00BE3227"/>
    <w:rsid w:val="00C0272E"/>
    <w:rsid w:val="00C11177"/>
    <w:rsid w:val="00C12B51"/>
    <w:rsid w:val="00C21383"/>
    <w:rsid w:val="00C23293"/>
    <w:rsid w:val="00C243CC"/>
    <w:rsid w:val="00C24650"/>
    <w:rsid w:val="00C25465"/>
    <w:rsid w:val="00C33079"/>
    <w:rsid w:val="00C33821"/>
    <w:rsid w:val="00C41F02"/>
    <w:rsid w:val="00C52BB1"/>
    <w:rsid w:val="00C5370E"/>
    <w:rsid w:val="00C623C4"/>
    <w:rsid w:val="00C83A13"/>
    <w:rsid w:val="00C86DEB"/>
    <w:rsid w:val="00C9068C"/>
    <w:rsid w:val="00C92967"/>
    <w:rsid w:val="00CA3D0C"/>
    <w:rsid w:val="00CA5813"/>
    <w:rsid w:val="00CA654B"/>
    <w:rsid w:val="00CB72B8"/>
    <w:rsid w:val="00CC59A5"/>
    <w:rsid w:val="00CD4C7B"/>
    <w:rsid w:val="00CD58FE"/>
    <w:rsid w:val="00CD6813"/>
    <w:rsid w:val="00CD7A32"/>
    <w:rsid w:val="00CE0617"/>
    <w:rsid w:val="00CE2748"/>
    <w:rsid w:val="00CF2E82"/>
    <w:rsid w:val="00CF3E29"/>
    <w:rsid w:val="00D07419"/>
    <w:rsid w:val="00D1695D"/>
    <w:rsid w:val="00D224B6"/>
    <w:rsid w:val="00D266EC"/>
    <w:rsid w:val="00D26FAD"/>
    <w:rsid w:val="00D30C53"/>
    <w:rsid w:val="00D33BE3"/>
    <w:rsid w:val="00D3792D"/>
    <w:rsid w:val="00D50BD3"/>
    <w:rsid w:val="00D54B55"/>
    <w:rsid w:val="00D55E47"/>
    <w:rsid w:val="00D57013"/>
    <w:rsid w:val="00D62E19"/>
    <w:rsid w:val="00D647C4"/>
    <w:rsid w:val="00D67CD1"/>
    <w:rsid w:val="00D738D6"/>
    <w:rsid w:val="00D76185"/>
    <w:rsid w:val="00D80795"/>
    <w:rsid w:val="00D80E70"/>
    <w:rsid w:val="00D8250C"/>
    <w:rsid w:val="00D854BE"/>
    <w:rsid w:val="00D87E00"/>
    <w:rsid w:val="00D9134D"/>
    <w:rsid w:val="00D96D11"/>
    <w:rsid w:val="00DA7A03"/>
    <w:rsid w:val="00DB0DB8"/>
    <w:rsid w:val="00DB1818"/>
    <w:rsid w:val="00DB1AEC"/>
    <w:rsid w:val="00DB32CE"/>
    <w:rsid w:val="00DB59E5"/>
    <w:rsid w:val="00DC309B"/>
    <w:rsid w:val="00DC4DA2"/>
    <w:rsid w:val="00DC5261"/>
    <w:rsid w:val="00DD4442"/>
    <w:rsid w:val="00DD4623"/>
    <w:rsid w:val="00DE25D2"/>
    <w:rsid w:val="00DE63DB"/>
    <w:rsid w:val="00E25B32"/>
    <w:rsid w:val="00E3664C"/>
    <w:rsid w:val="00E42108"/>
    <w:rsid w:val="00E46C08"/>
    <w:rsid w:val="00E471CF"/>
    <w:rsid w:val="00E62835"/>
    <w:rsid w:val="00E72474"/>
    <w:rsid w:val="00E74CF6"/>
    <w:rsid w:val="00E77645"/>
    <w:rsid w:val="00E83697"/>
    <w:rsid w:val="00E91AEC"/>
    <w:rsid w:val="00EA11A6"/>
    <w:rsid w:val="00EA66C9"/>
    <w:rsid w:val="00EB1F74"/>
    <w:rsid w:val="00EC2C7E"/>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A5F25"/>
    <w:rsid w:val="00FB36FA"/>
    <w:rsid w:val="00FB456C"/>
    <w:rsid w:val="00FC1192"/>
    <w:rsid w:val="00FC2C33"/>
    <w:rsid w:val="00FD102C"/>
    <w:rsid w:val="00FE251B"/>
    <w:rsid w:val="00FF4916"/>
    <w:rsid w:val="00FF6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626"/>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qFormat/>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13339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3339B"/>
    <w:rPr>
      <w:rFonts w:ascii="Arial" w:eastAsia="MS Mincho" w:hAnsi="Arial"/>
      <w:szCs w:val="24"/>
    </w:rPr>
  </w:style>
  <w:style w:type="paragraph" w:customStyle="1" w:styleId="Comments">
    <w:name w:val="Comments"/>
    <w:basedOn w:val="Normal"/>
    <w:link w:val="CommentsChar"/>
    <w:qFormat/>
    <w:rsid w:val="0013339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3339B"/>
    <w:rPr>
      <w:rFonts w:ascii="Arial" w:eastAsia="MS Mincho" w:hAnsi="Arial"/>
      <w:i/>
      <w:noProof/>
      <w:sz w:val="18"/>
      <w:szCs w:val="24"/>
    </w:rPr>
  </w:style>
  <w:style w:type="paragraph" w:customStyle="1" w:styleId="Agreement">
    <w:name w:val="Agreement"/>
    <w:basedOn w:val="Normal"/>
    <w:next w:val="Doc-text2"/>
    <w:qFormat/>
    <w:rsid w:val="0013339B"/>
    <w:pPr>
      <w:numPr>
        <w:numId w:val="14"/>
      </w:numPr>
      <w:spacing w:before="60" w:after="0"/>
    </w:pPr>
    <w:rPr>
      <w:rFonts w:ascii="Arial" w:eastAsia="MS Mincho" w:hAnsi="Arial"/>
      <w:b/>
      <w:szCs w:val="24"/>
      <w:lang w:eastAsia="en-GB"/>
    </w:rPr>
  </w:style>
  <w:style w:type="character" w:customStyle="1" w:styleId="B1Char">
    <w:name w:val="B1 Char"/>
    <w:link w:val="B1"/>
    <w:qFormat/>
    <w:locked/>
    <w:rsid w:val="00963A0C"/>
    <w:rPr>
      <w:lang w:eastAsia="en-US"/>
    </w:rPr>
  </w:style>
  <w:style w:type="character" w:customStyle="1" w:styleId="Heading1Char">
    <w:name w:val="Heading 1 Char"/>
    <w:basedOn w:val="DefaultParagraphFont"/>
    <w:link w:val="Heading1"/>
    <w:rsid w:val="00380626"/>
    <w:rPr>
      <w:rFonts w:ascii="Arial" w:hAnsi="Arial"/>
      <w:sz w:val="36"/>
      <w:lang w:eastAsia="en-US"/>
    </w:rPr>
  </w:style>
  <w:style w:type="character" w:customStyle="1" w:styleId="B1Zchn">
    <w:name w:val="B1 Zchn"/>
    <w:rsid w:val="000F43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8751192">
      <w:bodyDiv w:val="1"/>
      <w:marLeft w:val="0"/>
      <w:marRight w:val="0"/>
      <w:marTop w:val="0"/>
      <w:marBottom w:val="0"/>
      <w:divBdr>
        <w:top w:val="none" w:sz="0" w:space="0" w:color="auto"/>
        <w:left w:val="none" w:sz="0" w:space="0" w:color="auto"/>
        <w:bottom w:val="none" w:sz="0" w:space="0" w:color="auto"/>
        <w:right w:val="none" w:sz="0" w:space="0" w:color="auto"/>
      </w:divBdr>
    </w:div>
    <w:div w:id="11090113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7-e/docs/R2-2203215.zi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3gpp.org/ftp/tsg_ran/WG2_RL2/TSGR2_117-e/docs/R2-2203214.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F7857-F60B-40E9-A606-27BA65C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25</TotalTime>
  <Pages>3</Pages>
  <Words>936</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5892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Emre A. Yavuz</cp:lastModifiedBy>
  <cp:revision>3</cp:revision>
  <dcterms:created xsi:type="dcterms:W3CDTF">2022-02-24T11:34:00Z</dcterms:created>
  <dcterms:modified xsi:type="dcterms:W3CDTF">2022-02-24T12:04:00Z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1645677266</vt:lpwstr>
  </property>
</Properties>
</file>