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07DE90D7"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761BDC">
        <w:rPr>
          <w:rFonts w:ascii="Arial" w:hAnsi="Arial" w:cs="Arial"/>
          <w:b/>
          <w:sz w:val="22"/>
          <w:szCs w:val="22"/>
        </w:rPr>
        <w:t xml:space="preserve"> </w:t>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B91AB5">
        <w:rPr>
          <w:rFonts w:ascii="Arial" w:hAnsi="Arial" w:cs="Arial" w:hint="eastAsia"/>
          <w:b/>
          <w:i/>
          <w:sz w:val="22"/>
          <w:szCs w:val="22"/>
          <w:highlight w:val="yellow"/>
          <w:lang w:eastAsia="zh-CN"/>
        </w:rPr>
        <w:t>R2-220</w:t>
      </w:r>
      <w:r w:rsidR="008D555C" w:rsidRPr="00B91AB5">
        <w:rPr>
          <w:rFonts w:ascii="Arial" w:hAnsi="Arial" w:cs="Arial" w:hint="eastAsia"/>
          <w:b/>
          <w:i/>
          <w:sz w:val="22"/>
          <w:szCs w:val="22"/>
          <w:highlight w:val="yellow"/>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7976BE22"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2C2D81">
        <w:rPr>
          <w:rFonts w:ascii="Arial" w:hAnsi="Arial" w:cs="Arial"/>
          <w:b/>
          <w:bCs/>
          <w:color w:val="auto"/>
          <w:sz w:val="22"/>
          <w:szCs w:val="22"/>
          <w:lang w:eastAsia="zh-CN"/>
        </w:rPr>
        <w:t>2</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D39F6FF"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w:t>
      </w:r>
      <w:r w:rsidR="008D555C">
        <w:rPr>
          <w:rFonts w:ascii="Arial" w:hAnsi="Arial" w:cs="Arial" w:hint="eastAsia"/>
          <w:b/>
          <w:bCs/>
          <w:color w:val="auto"/>
          <w:sz w:val="22"/>
          <w:szCs w:val="22"/>
          <w:lang w:eastAsia="zh-CN"/>
        </w:rPr>
        <w:t>AT</w:t>
      </w:r>
      <w:r w:rsidR="00B724B7" w:rsidRPr="00B724B7">
        <w:rPr>
          <w:rFonts w:ascii="Arial" w:hAnsi="Arial" w:cs="Arial"/>
          <w:b/>
          <w:bCs/>
          <w:color w:val="auto"/>
          <w:sz w:val="22"/>
          <w:szCs w:val="22"/>
          <w:lang w:eastAsia="zh-CN"/>
        </w:rPr>
        <w:t>117-e</w:t>
      </w:r>
      <w:proofErr w:type="gramStart"/>
      <w:r w:rsidR="00B724B7" w:rsidRPr="00B724B7">
        <w:rPr>
          <w:rFonts w:ascii="Arial" w:hAnsi="Arial" w:cs="Arial"/>
          <w:b/>
          <w:bCs/>
          <w:color w:val="auto"/>
          <w:sz w:val="22"/>
          <w:szCs w:val="22"/>
          <w:lang w:eastAsia="zh-CN"/>
        </w:rPr>
        <w:t>][</w:t>
      </w:r>
      <w:proofErr w:type="gramEnd"/>
      <w:r w:rsidR="00B724B7" w:rsidRPr="00B724B7">
        <w:rPr>
          <w:rFonts w:ascii="Arial" w:hAnsi="Arial" w:cs="Arial"/>
          <w:b/>
          <w:bCs/>
          <w:color w:val="auto"/>
          <w:sz w:val="22"/>
          <w:szCs w:val="22"/>
          <w:lang w:eastAsia="zh-CN"/>
        </w:rPr>
        <w:t xml:space="preserve">301][NBIOT/eMTC R17] </w:t>
      </w:r>
      <w:r w:rsidR="00B91AB5">
        <w:rPr>
          <w:rFonts w:ascii="Arial" w:hAnsi="Arial" w:cs="Arial" w:hint="eastAsia"/>
          <w:b/>
          <w:bCs/>
          <w:color w:val="auto"/>
          <w:sz w:val="22"/>
          <w:szCs w:val="22"/>
          <w:lang w:eastAsia="zh-CN"/>
        </w:rPr>
        <w:t>C</w:t>
      </w:r>
      <w:r w:rsidR="00B724B7" w:rsidRPr="00B724B7">
        <w:rPr>
          <w:rFonts w:ascii="Arial" w:hAnsi="Arial" w:cs="Arial"/>
          <w:b/>
          <w:bCs/>
          <w:color w:val="auto"/>
          <w:sz w:val="22"/>
          <w:szCs w:val="22"/>
          <w:lang w:eastAsia="zh-CN"/>
        </w:rPr>
        <w:t>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4C89D4F"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8D555C" w:rsidRPr="008D555C">
        <w:rPr>
          <w:i/>
          <w:lang w:val="en-GB" w:eastAsia="zh-CN"/>
        </w:rPr>
        <w:t>[AT117-e</w:t>
      </w:r>
      <w:proofErr w:type="gramStart"/>
      <w:r w:rsidR="008D555C" w:rsidRPr="008D555C">
        <w:rPr>
          <w:i/>
          <w:lang w:val="en-GB" w:eastAsia="zh-CN"/>
        </w:rPr>
        <w:t>][</w:t>
      </w:r>
      <w:proofErr w:type="gramEnd"/>
      <w:r w:rsidR="008D555C" w:rsidRPr="008D555C">
        <w:rPr>
          <w:i/>
          <w:lang w:val="en-GB" w:eastAsia="zh-CN"/>
        </w:rPr>
        <w:t>301][NBIOT/eMTC R17] Carrier Selection (ZTE)</w:t>
      </w:r>
      <w:r w:rsidRPr="003A7C2E">
        <w:rPr>
          <w:lang w:val="en-GB" w:eastAsia="zh-CN"/>
        </w:rPr>
        <w:t>”, as indicated below:</w:t>
      </w:r>
    </w:p>
    <w:p w14:paraId="09B4FDD6" w14:textId="77777777" w:rsidR="008D555C" w:rsidRPr="008D555C" w:rsidRDefault="008D555C" w:rsidP="008D555C">
      <w:pPr>
        <w:pStyle w:val="EmailDiscussion"/>
        <w:tabs>
          <w:tab w:val="clear" w:pos="2062"/>
          <w:tab w:val="num" w:pos="1619"/>
        </w:tabs>
        <w:ind w:left="1619"/>
        <w:rPr>
          <w:i/>
        </w:rPr>
      </w:pPr>
      <w:r w:rsidRPr="008D555C">
        <w:rPr>
          <w:i/>
        </w:rPr>
        <w:t>[AT117-e][301][NBIOT/eMTC R17] Carrier Selection (ZTE)</w:t>
      </w:r>
    </w:p>
    <w:p w14:paraId="7F7ABF39" w14:textId="77777777" w:rsidR="008D555C" w:rsidRPr="008D555C" w:rsidRDefault="008D555C" w:rsidP="008D555C">
      <w:pPr>
        <w:pStyle w:val="EmailDiscussion2"/>
        <w:ind w:left="1619" w:firstLine="0"/>
        <w:rPr>
          <w:i/>
          <w:color w:val="FF0000"/>
        </w:rPr>
      </w:pPr>
      <w:r w:rsidRPr="008D555C">
        <w:rPr>
          <w:b/>
          <w:bCs/>
          <w:i/>
          <w:color w:val="FF0000"/>
        </w:rPr>
        <w:t>Status</w:t>
      </w:r>
      <w:r w:rsidRPr="008D555C">
        <w:rPr>
          <w:i/>
          <w:color w:val="FF0000"/>
        </w:rPr>
        <w:t>: Started</w:t>
      </w:r>
    </w:p>
    <w:p w14:paraId="2306EEA9" w14:textId="77777777" w:rsidR="008D555C" w:rsidRPr="008D555C" w:rsidRDefault="008D555C" w:rsidP="008D555C">
      <w:pPr>
        <w:pStyle w:val="EmailDiscussion2"/>
        <w:rPr>
          <w:i/>
        </w:rPr>
      </w:pPr>
      <w:r w:rsidRPr="008D555C">
        <w:rPr>
          <w:b/>
          <w:i/>
        </w:rPr>
        <w:tab/>
        <w:t>Scope:</w:t>
      </w:r>
      <w:r w:rsidRPr="008D555C">
        <w:rPr>
          <w:i/>
        </w:rPr>
        <w:t xml:space="preserve"> Progress and converge on remaining open issues.</w:t>
      </w:r>
    </w:p>
    <w:p w14:paraId="197AC626" w14:textId="77777777" w:rsidR="008D555C" w:rsidRPr="008D555C" w:rsidRDefault="008D555C" w:rsidP="008D555C">
      <w:pPr>
        <w:pStyle w:val="EmailDiscussion2"/>
        <w:rPr>
          <w:i/>
        </w:rPr>
      </w:pPr>
      <w:r w:rsidRPr="008D555C">
        <w:rPr>
          <w:b/>
          <w:i/>
        </w:rPr>
        <w:tab/>
        <w:t>Intended outcome:</w:t>
      </w:r>
      <w:r w:rsidRPr="008D555C">
        <w:rPr>
          <w:i/>
        </w:rPr>
        <w:t xml:space="preserve"> Report in R2-2203575,</w:t>
      </w:r>
    </w:p>
    <w:p w14:paraId="77EC6D8B" w14:textId="0DD5E61F" w:rsidR="00885CA4" w:rsidRPr="008D555C" w:rsidRDefault="008D555C" w:rsidP="008D555C">
      <w:pPr>
        <w:pStyle w:val="EmailDiscussion2"/>
        <w:rPr>
          <w:i/>
          <w:lang w:eastAsia="zh-CN"/>
        </w:rPr>
      </w:pPr>
      <w:r w:rsidRPr="008D555C">
        <w:rPr>
          <w:b/>
          <w:i/>
        </w:rPr>
        <w:tab/>
        <w:t>Deadline:</w:t>
      </w:r>
      <w:r w:rsidRPr="008D555C">
        <w:rPr>
          <w:i/>
        </w:rPr>
        <w:t xml:space="preserve"> Friday 25</w:t>
      </w:r>
      <w:r w:rsidRPr="008D555C">
        <w:rPr>
          <w:i/>
          <w:vertAlign w:val="superscript"/>
        </w:rPr>
        <w:t>th</w:t>
      </w:r>
      <w:r w:rsidRPr="008D555C">
        <w:rPr>
          <w:i/>
        </w:rPr>
        <w:t xml:space="preserve"> February 1200 UTC</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457DC17E" w:rsidR="00AF1802" w:rsidRPr="00863337" w:rsidRDefault="00F93C75" w:rsidP="00146A06">
            <w:r>
              <w:t>Sequans</w:t>
            </w:r>
          </w:p>
        </w:tc>
        <w:tc>
          <w:tcPr>
            <w:tcW w:w="2835" w:type="dxa"/>
            <w:tcMar>
              <w:top w:w="0" w:type="dxa"/>
              <w:left w:w="108" w:type="dxa"/>
              <w:bottom w:w="0" w:type="dxa"/>
              <w:right w:w="108" w:type="dxa"/>
            </w:tcMar>
          </w:tcPr>
          <w:p w14:paraId="06691CD9" w14:textId="38F8542E" w:rsidR="00AF1802" w:rsidRPr="00863337" w:rsidRDefault="00F93C75" w:rsidP="00146A06">
            <w:r>
              <w:t>Noam Cayron</w:t>
            </w:r>
          </w:p>
        </w:tc>
        <w:tc>
          <w:tcPr>
            <w:tcW w:w="5108" w:type="dxa"/>
          </w:tcPr>
          <w:p w14:paraId="098476E5" w14:textId="23B3B2E8" w:rsidR="00AF1802" w:rsidRPr="00863337" w:rsidRDefault="00F93C75" w:rsidP="00146A06">
            <w:r>
              <w:t>noam.cayron@sequans.com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41C84363" w:rsidR="00F40740" w:rsidRPr="00863337" w:rsidRDefault="00B00624" w:rsidP="00F40740">
            <w:r>
              <w:t xml:space="preserve">Huawei, </w:t>
            </w:r>
            <w:proofErr w:type="spellStart"/>
            <w:r>
              <w:t>HiSilicon</w:t>
            </w:r>
            <w:proofErr w:type="spellEnd"/>
          </w:p>
        </w:tc>
        <w:tc>
          <w:tcPr>
            <w:tcW w:w="2835" w:type="dxa"/>
            <w:tcMar>
              <w:top w:w="0" w:type="dxa"/>
              <w:left w:w="108" w:type="dxa"/>
              <w:bottom w:w="0" w:type="dxa"/>
              <w:right w:w="108" w:type="dxa"/>
            </w:tcMar>
          </w:tcPr>
          <w:p w14:paraId="072B9B6F" w14:textId="44CB69E0" w:rsidR="00F40740" w:rsidRPr="00863337" w:rsidRDefault="00B00624" w:rsidP="00B00624">
            <w:r>
              <w:t>Odile Rollinger</w:t>
            </w:r>
          </w:p>
        </w:tc>
        <w:tc>
          <w:tcPr>
            <w:tcW w:w="5108" w:type="dxa"/>
          </w:tcPr>
          <w:p w14:paraId="2EF69FB5" w14:textId="4AA97DDB" w:rsidR="00F40740" w:rsidRPr="00863337" w:rsidRDefault="00B00624"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55F661D9" w:rsidR="00806F16" w:rsidRPr="00863337" w:rsidRDefault="0053388E" w:rsidP="00806F16">
            <w:pPr>
              <w:rPr>
                <w:lang w:eastAsia="zh-CN"/>
              </w:rPr>
            </w:pPr>
            <w:r>
              <w:rPr>
                <w:lang w:eastAsia="zh-CN"/>
              </w:rPr>
              <w:t>Qualcomm</w:t>
            </w:r>
          </w:p>
        </w:tc>
        <w:tc>
          <w:tcPr>
            <w:tcW w:w="2835" w:type="dxa"/>
            <w:tcMar>
              <w:top w:w="0" w:type="dxa"/>
              <w:left w:w="108" w:type="dxa"/>
              <w:bottom w:w="0" w:type="dxa"/>
              <w:right w:w="108" w:type="dxa"/>
            </w:tcMar>
          </w:tcPr>
          <w:p w14:paraId="02704DD2" w14:textId="79AE8C1A" w:rsidR="00806F16" w:rsidRPr="00863337" w:rsidRDefault="0053388E" w:rsidP="00806F16">
            <w:pPr>
              <w:rPr>
                <w:lang w:eastAsia="zh-CN"/>
              </w:rPr>
            </w:pPr>
            <w:r>
              <w:rPr>
                <w:lang w:eastAsia="zh-CN"/>
              </w:rPr>
              <w:t>Mungal Dhanda</w:t>
            </w:r>
          </w:p>
        </w:tc>
        <w:tc>
          <w:tcPr>
            <w:tcW w:w="5108" w:type="dxa"/>
          </w:tcPr>
          <w:p w14:paraId="29661FF9" w14:textId="7AFBB486" w:rsidR="00806F16" w:rsidRPr="00863337" w:rsidRDefault="0053388E" w:rsidP="00806F16">
            <w:pPr>
              <w:rPr>
                <w:lang w:eastAsia="zh-CN"/>
              </w:rPr>
            </w:pPr>
            <w:r>
              <w:rPr>
                <w:lang w:eastAsia="zh-CN"/>
              </w:rPr>
              <w:t>mdhanda@qti.qualcomm.com</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2A2CE8F0" w:rsidR="00F40740" w:rsidRPr="00863337" w:rsidRDefault="00D22C3A" w:rsidP="00F40740">
            <w:pPr>
              <w:rPr>
                <w:lang w:eastAsia="zh-CN"/>
              </w:rPr>
            </w:pPr>
            <w:r>
              <w:rPr>
                <w:rFonts w:hint="eastAsia"/>
                <w:lang w:eastAsia="zh-CN"/>
              </w:rPr>
              <w:t>N</w:t>
            </w:r>
            <w:r>
              <w:rPr>
                <w:lang w:eastAsia="zh-CN"/>
              </w:rPr>
              <w:t>EC</w:t>
            </w:r>
          </w:p>
        </w:tc>
        <w:tc>
          <w:tcPr>
            <w:tcW w:w="2835" w:type="dxa"/>
            <w:tcMar>
              <w:top w:w="0" w:type="dxa"/>
              <w:left w:w="108" w:type="dxa"/>
              <w:bottom w:w="0" w:type="dxa"/>
              <w:right w:w="108" w:type="dxa"/>
            </w:tcMar>
          </w:tcPr>
          <w:p w14:paraId="1FCF7EC0" w14:textId="14B83A09" w:rsidR="00F40740" w:rsidRPr="00863337" w:rsidRDefault="00D22C3A" w:rsidP="00F40740">
            <w:pPr>
              <w:rPr>
                <w:lang w:eastAsia="zh-CN"/>
              </w:rPr>
            </w:pPr>
            <w:proofErr w:type="spellStart"/>
            <w:r>
              <w:rPr>
                <w:lang w:eastAsia="zh-CN"/>
              </w:rPr>
              <w:t>Zonghui</w:t>
            </w:r>
            <w:proofErr w:type="spellEnd"/>
            <w:r>
              <w:rPr>
                <w:lang w:eastAsia="zh-CN"/>
              </w:rPr>
              <w:t xml:space="preserve"> </w:t>
            </w:r>
            <w:proofErr w:type="spellStart"/>
            <w:r>
              <w:rPr>
                <w:lang w:eastAsia="zh-CN"/>
              </w:rPr>
              <w:t>Xie</w:t>
            </w:r>
            <w:proofErr w:type="spellEnd"/>
          </w:p>
        </w:tc>
        <w:tc>
          <w:tcPr>
            <w:tcW w:w="5108" w:type="dxa"/>
          </w:tcPr>
          <w:p w14:paraId="763E539A" w14:textId="264D0A82" w:rsidR="00F40740" w:rsidRPr="00863337" w:rsidRDefault="00D22C3A" w:rsidP="001D03B7">
            <w:pPr>
              <w:rPr>
                <w:lang w:eastAsia="zh-CN"/>
              </w:rPr>
            </w:pPr>
            <w:r>
              <w:rPr>
                <w:lang w:eastAsia="zh-CN"/>
              </w:rPr>
              <w:t>xie_zonghui@nec.cn</w:t>
            </w: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2EC7CF83" w:rsidR="00F40740" w:rsidRPr="00863337" w:rsidRDefault="0047284F" w:rsidP="00F40740">
            <w:r>
              <w:t>Ericsson</w:t>
            </w:r>
          </w:p>
        </w:tc>
        <w:tc>
          <w:tcPr>
            <w:tcW w:w="2835" w:type="dxa"/>
            <w:tcMar>
              <w:top w:w="0" w:type="dxa"/>
              <w:left w:w="108" w:type="dxa"/>
              <w:bottom w:w="0" w:type="dxa"/>
              <w:right w:w="108" w:type="dxa"/>
            </w:tcMar>
          </w:tcPr>
          <w:p w14:paraId="1CB2BEA1" w14:textId="4B614EAC" w:rsidR="00F40740" w:rsidRPr="00863337" w:rsidRDefault="0047284F" w:rsidP="00F40740">
            <w:r>
              <w:t>Emre A. Yavuz</w:t>
            </w:r>
          </w:p>
        </w:tc>
        <w:tc>
          <w:tcPr>
            <w:tcW w:w="5108" w:type="dxa"/>
          </w:tcPr>
          <w:p w14:paraId="1047EB33" w14:textId="1B30C555" w:rsidR="00F40740" w:rsidRPr="00863337" w:rsidRDefault="0047284F" w:rsidP="00F40740">
            <w:r>
              <w:t xml:space="preserve"> emre.yavuz@ericsson.com</w:t>
            </w:r>
          </w:p>
        </w:tc>
      </w:tr>
      <w:tr w:rsidR="002819C3" w:rsidRPr="00863337" w14:paraId="71BFC459" w14:textId="77777777" w:rsidTr="00146A06">
        <w:tc>
          <w:tcPr>
            <w:tcW w:w="1696" w:type="dxa"/>
            <w:tcMar>
              <w:top w:w="0" w:type="dxa"/>
              <w:left w:w="108" w:type="dxa"/>
              <w:bottom w:w="0" w:type="dxa"/>
              <w:right w:w="108" w:type="dxa"/>
            </w:tcMar>
            <w:vAlign w:val="center"/>
          </w:tcPr>
          <w:p w14:paraId="78FEB12D" w14:textId="14AEA8A4" w:rsidR="002819C3" w:rsidRPr="00863337" w:rsidRDefault="002819C3" w:rsidP="00F40740"/>
        </w:tc>
        <w:tc>
          <w:tcPr>
            <w:tcW w:w="2835" w:type="dxa"/>
            <w:tcMar>
              <w:top w:w="0" w:type="dxa"/>
              <w:left w:w="108" w:type="dxa"/>
              <w:bottom w:w="0" w:type="dxa"/>
              <w:right w:w="108" w:type="dxa"/>
            </w:tcMar>
          </w:tcPr>
          <w:p w14:paraId="5DE0149D" w14:textId="601B5C3E" w:rsidR="002819C3" w:rsidRPr="00863337" w:rsidRDefault="002819C3" w:rsidP="00F40740"/>
        </w:tc>
        <w:tc>
          <w:tcPr>
            <w:tcW w:w="5108" w:type="dxa"/>
          </w:tcPr>
          <w:p w14:paraId="7883C23E" w14:textId="18ED3BC9" w:rsidR="00CA03FD" w:rsidRPr="00863337" w:rsidRDefault="00CA03FD" w:rsidP="00CA03FD"/>
        </w:tc>
      </w:tr>
      <w:tr w:rsidR="009814E9" w:rsidRPr="00863337" w14:paraId="022C8B68" w14:textId="77777777" w:rsidTr="00146A06">
        <w:tc>
          <w:tcPr>
            <w:tcW w:w="1696" w:type="dxa"/>
            <w:tcMar>
              <w:top w:w="0" w:type="dxa"/>
              <w:left w:w="108" w:type="dxa"/>
              <w:bottom w:w="0" w:type="dxa"/>
              <w:right w:w="108" w:type="dxa"/>
            </w:tcMar>
            <w:vAlign w:val="center"/>
          </w:tcPr>
          <w:p w14:paraId="0A6E5C9B" w14:textId="239B371D" w:rsidR="009814E9" w:rsidRPr="009814E9" w:rsidRDefault="009814E9" w:rsidP="00F40740"/>
        </w:tc>
        <w:tc>
          <w:tcPr>
            <w:tcW w:w="2835" w:type="dxa"/>
            <w:tcMar>
              <w:top w:w="0" w:type="dxa"/>
              <w:left w:w="108" w:type="dxa"/>
              <w:bottom w:w="0" w:type="dxa"/>
              <w:right w:w="108" w:type="dxa"/>
            </w:tcMar>
          </w:tcPr>
          <w:p w14:paraId="46E369BE" w14:textId="0AF99379" w:rsidR="009814E9" w:rsidRDefault="009814E9" w:rsidP="00F40740">
            <w:pPr>
              <w:rPr>
                <w:lang w:eastAsia="zh-CN"/>
              </w:rPr>
            </w:pPr>
          </w:p>
        </w:tc>
        <w:tc>
          <w:tcPr>
            <w:tcW w:w="5108" w:type="dxa"/>
          </w:tcPr>
          <w:p w14:paraId="1D5C8A26" w14:textId="0B88678F" w:rsidR="009814E9" w:rsidRDefault="009814E9" w:rsidP="00CA03FD">
            <w:pPr>
              <w:rPr>
                <w:lang w:eastAsia="zh-CN"/>
              </w:rPr>
            </w:pPr>
          </w:p>
        </w:tc>
      </w:tr>
      <w:tr w:rsidR="00B5626E" w:rsidRPr="00863337" w14:paraId="28B1F970" w14:textId="77777777" w:rsidTr="00146A06">
        <w:tc>
          <w:tcPr>
            <w:tcW w:w="1696" w:type="dxa"/>
            <w:tcMar>
              <w:top w:w="0" w:type="dxa"/>
              <w:left w:w="108" w:type="dxa"/>
              <w:bottom w:w="0" w:type="dxa"/>
              <w:right w:w="108" w:type="dxa"/>
            </w:tcMar>
            <w:vAlign w:val="center"/>
          </w:tcPr>
          <w:p w14:paraId="4E93F415" w14:textId="68BEE35F" w:rsidR="00B5626E" w:rsidRDefault="00B5626E" w:rsidP="00F40740"/>
        </w:tc>
        <w:tc>
          <w:tcPr>
            <w:tcW w:w="2835" w:type="dxa"/>
            <w:tcMar>
              <w:top w:w="0" w:type="dxa"/>
              <w:left w:w="108" w:type="dxa"/>
              <w:bottom w:w="0" w:type="dxa"/>
              <w:right w:w="108" w:type="dxa"/>
            </w:tcMar>
          </w:tcPr>
          <w:p w14:paraId="1D07A3EC" w14:textId="129E94CB" w:rsidR="00B5626E" w:rsidRDefault="00B5626E" w:rsidP="00F40740">
            <w:pPr>
              <w:rPr>
                <w:lang w:eastAsia="zh-CN"/>
              </w:rPr>
            </w:pPr>
          </w:p>
        </w:tc>
        <w:tc>
          <w:tcPr>
            <w:tcW w:w="5108" w:type="dxa"/>
          </w:tcPr>
          <w:p w14:paraId="4928437D" w14:textId="149E292E" w:rsidR="00B5626E" w:rsidRDefault="00B5626E" w:rsidP="00CA03FD">
            <w:pPr>
              <w:rPr>
                <w:lang w:eastAsia="zh-CN"/>
              </w:rPr>
            </w:pPr>
          </w:p>
        </w:tc>
      </w:tr>
    </w:tbl>
    <w:p w14:paraId="060F366E" w14:textId="77777777" w:rsidR="00885CA4" w:rsidRDefault="00885CA4" w:rsidP="001333E7">
      <w:pPr>
        <w:rPr>
          <w:lang w:eastAsia="zh-CN"/>
        </w:rPr>
      </w:pPr>
    </w:p>
    <w:p w14:paraId="7D323643" w14:textId="451AEEC5" w:rsidR="00DD502F" w:rsidRDefault="00C40194" w:rsidP="00DE17E9">
      <w:pPr>
        <w:pStyle w:val="1"/>
        <w:snapToGrid w:val="0"/>
        <w:spacing w:before="120" w:after="120" w:line="288" w:lineRule="auto"/>
        <w:ind w:left="431" w:hanging="431"/>
        <w:rPr>
          <w:rFonts w:cs="Arial"/>
        </w:rPr>
      </w:pPr>
      <w:r>
        <w:t>Background</w:t>
      </w:r>
    </w:p>
    <w:p w14:paraId="4FC36339" w14:textId="1FCDF0B4" w:rsidR="00DE17E9" w:rsidRDefault="00C40194" w:rsidP="00FA2BC4">
      <w:pPr>
        <w:spacing w:before="60" w:after="120" w:line="264" w:lineRule="auto"/>
        <w:rPr>
          <w:rFonts w:eastAsia="MS Mincho"/>
          <w:lang w:eastAsia="en-US"/>
        </w:rPr>
      </w:pPr>
      <w:r>
        <w:rPr>
          <w:rFonts w:eastAsiaTheme="minorEastAsia"/>
          <w:lang w:val="en-GB" w:eastAsia="zh-CN"/>
        </w:rPr>
        <w:t>As background, t</w:t>
      </w:r>
      <w:r w:rsidR="00E343AA">
        <w:rPr>
          <w:rFonts w:eastAsiaTheme="minorEastAsia"/>
          <w:lang w:val="en-GB" w:eastAsia="zh-CN"/>
        </w:rPr>
        <w:t>he agreements achieved in</w:t>
      </w:r>
      <w:r w:rsidR="00CA596F">
        <w:rPr>
          <w:rFonts w:eastAsiaTheme="minorEastAsia"/>
          <w:lang w:val="en-GB" w:eastAsia="zh-CN"/>
        </w:rPr>
        <w:t xml:space="preserve"> </w:t>
      </w:r>
      <w:r w:rsidR="00DE17E9">
        <w:rPr>
          <w:rFonts w:eastAsiaTheme="minorEastAsia"/>
          <w:lang w:val="en-GB" w:eastAsia="zh-CN"/>
        </w:rPr>
        <w:t>RAN2#116bis e-meeting</w:t>
      </w:r>
      <w:r w:rsidR="00E343AA">
        <w:rPr>
          <w:rFonts w:eastAsiaTheme="minorEastAsia"/>
          <w:lang w:val="en-GB" w:eastAsia="zh-CN"/>
        </w:rPr>
        <w:t xml:space="preserve"> are listed below</w:t>
      </w:r>
      <w:r w:rsidR="00DE17E9">
        <w:rPr>
          <w:rFonts w:eastAsia="MS Mincho"/>
          <w:lang w:eastAsia="en-US"/>
        </w:rPr>
        <w:t>:</w:t>
      </w:r>
    </w:p>
    <w:tbl>
      <w:tblPr>
        <w:tblStyle w:val="af3"/>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8"/>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8"/>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8"/>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8"/>
              <w:numPr>
                <w:ilvl w:val="0"/>
                <w:numId w:val="9"/>
              </w:numPr>
              <w:overflowPunct/>
              <w:autoSpaceDE/>
              <w:autoSpaceDN/>
              <w:adjustRightInd/>
              <w:spacing w:after="0"/>
              <w:ind w:firstLineChars="0"/>
              <w:textAlignment w:val="auto"/>
              <w:rPr>
                <w:i/>
              </w:rPr>
            </w:pPr>
            <w:bookmarkStart w:id="0" w:name="_Hlk93995612"/>
            <w:r w:rsidRPr="00B724B7">
              <w:rPr>
                <w:i/>
              </w:rPr>
              <w:lastRenderedPageBreak/>
              <w:t>Coverage-specific default DRX cycle is not supported.</w:t>
            </w:r>
          </w:p>
          <w:p w14:paraId="7027EDA4"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B724B7">
              <w:rPr>
                <w:i/>
                <w:lang w:eastAsia="zh-CN"/>
              </w:rPr>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8"/>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8"/>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8"/>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8"/>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9"/>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8"/>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8"/>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8"/>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8"/>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2B4A8CD" w14:textId="77777777" w:rsidR="00C40194" w:rsidRPr="008D555C" w:rsidRDefault="00C40194" w:rsidP="00C40194">
      <w:pPr>
        <w:spacing w:beforeLines="100" w:before="240" w:afterLines="30" w:after="72"/>
        <w:rPr>
          <w:lang w:val="en-GB" w:eastAsia="zh-CN"/>
        </w:rPr>
      </w:pPr>
      <w:r w:rsidRPr="008D555C">
        <w:rPr>
          <w:rFonts w:hint="eastAsia"/>
          <w:lang w:val="en-GB" w:eastAsia="zh-CN"/>
        </w:rPr>
        <w:lastRenderedPageBreak/>
        <w:t>In</w:t>
      </w:r>
      <w:r w:rsidRPr="008D555C">
        <w:rPr>
          <w:lang w:val="en-GB" w:eastAsia="zh-CN"/>
        </w:rPr>
        <w:t xml:space="preserve"> </w:t>
      </w:r>
      <w:r w:rsidRPr="008D555C">
        <w:rPr>
          <w:rFonts w:hint="eastAsia"/>
          <w:lang w:val="en-GB" w:eastAsia="zh-CN"/>
        </w:rPr>
        <w:t>[</w:t>
      </w:r>
      <w:r w:rsidRPr="008D555C">
        <w:rPr>
          <w:lang w:val="en-GB" w:eastAsia="zh-CN"/>
        </w:rPr>
        <w:t>R2-2202739],</w:t>
      </w:r>
      <w:r>
        <w:rPr>
          <w:lang w:val="en-GB" w:eastAsia="zh-CN"/>
        </w:rPr>
        <w:t xml:space="preserve"> the</w:t>
      </w:r>
      <w:r w:rsidRPr="008D555C">
        <w:rPr>
          <w:lang w:val="en-GB" w:eastAsia="zh-CN"/>
        </w:rPr>
        <w:t xml:space="preserve"> first round discussion on the open issues for CEL-based paging carrier selection has been performed.</w:t>
      </w:r>
      <w:r>
        <w:rPr>
          <w:lang w:val="en-GB" w:eastAsia="zh-CN"/>
        </w:rPr>
        <w:t xml:space="preserve"> I</w:t>
      </w:r>
      <w:r w:rsidRPr="008D555C">
        <w:rPr>
          <w:lang w:val="en-GB" w:eastAsia="zh-CN"/>
        </w:rPr>
        <w:t>n the online discussion at RAN2#117 e-meeting, the following agreements have been achieved:</w:t>
      </w:r>
    </w:p>
    <w:tbl>
      <w:tblPr>
        <w:tblStyle w:val="af3"/>
        <w:tblW w:w="0" w:type="auto"/>
        <w:tblLook w:val="04A0" w:firstRow="1" w:lastRow="0" w:firstColumn="1" w:lastColumn="0" w:noHBand="0" w:noVBand="1"/>
      </w:tblPr>
      <w:tblGrid>
        <w:gridCol w:w="9628"/>
      </w:tblGrid>
      <w:tr w:rsidR="00C40194" w:rsidRPr="00B91AB5" w14:paraId="42DE409F" w14:textId="77777777" w:rsidTr="00FD603A">
        <w:tc>
          <w:tcPr>
            <w:tcW w:w="9628" w:type="dxa"/>
          </w:tcPr>
          <w:p w14:paraId="07BC7DD8"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introduces a new ue-SpecificDRX-CycleMin parameter which is configured per coverage level.</w:t>
            </w:r>
          </w:p>
          <w:p w14:paraId="653471E0"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Same rules, e.g., to wait a certain period of time or avoid paging carrier switching in PTW would be applied no matter UE selects legacy paging carrier or coverage-based paging carrier.</w:t>
            </w:r>
          </w:p>
          <w:p w14:paraId="2801973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RAN2 use the way of extending PCCH-Config-NB to provide the R17 paging carrier list configuration in SIB.</w:t>
            </w:r>
          </w:p>
          <w:p w14:paraId="6013B21C"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It’s RAN2 assumption that the assigned information to UE in dedicated signaling also need to be delivered to core network and sent back to eNB in next paging.</w:t>
            </w:r>
          </w:p>
          <w:p w14:paraId="6EA4C9CA" w14:textId="77777777" w:rsidR="00C40194" w:rsidRPr="00B91AB5" w:rsidRDefault="00C40194" w:rsidP="00FD603A">
            <w:pPr>
              <w:pStyle w:val="Comments"/>
              <w:numPr>
                <w:ilvl w:val="0"/>
                <w:numId w:val="23"/>
              </w:numPr>
              <w:rPr>
                <w:rFonts w:ascii="Times New Roman" w:hAnsi="Times New Roman"/>
                <w:iCs/>
                <w:sz w:val="20"/>
                <w:szCs w:val="20"/>
              </w:rPr>
            </w:pPr>
            <w:r w:rsidRPr="00B91AB5">
              <w:rPr>
                <w:rFonts w:ascii="Times New Roman" w:hAnsi="Times New Roman"/>
                <w:iCs/>
                <w:sz w:val="20"/>
                <w:szCs w:val="20"/>
              </w:rPr>
              <w:t>UEPagingCoverageInformation RRC container is used to deliver the assigned information to UE in dedicated signaling to core network and sent back to eNB. A response LS to RAN3 would be sent as early as possible.</w:t>
            </w:r>
          </w:p>
        </w:tc>
      </w:tr>
    </w:tbl>
    <w:p w14:paraId="6361DF83" w14:textId="0332410C" w:rsidR="00C40194" w:rsidRPr="008D555C" w:rsidRDefault="00C40194" w:rsidP="00C40194">
      <w:pPr>
        <w:spacing w:beforeLines="50" w:before="120" w:after="0"/>
        <w:rPr>
          <w:rFonts w:eastAsia="MS Mincho"/>
          <w:lang w:eastAsia="en-US"/>
        </w:rPr>
      </w:pPr>
      <w:r>
        <w:rPr>
          <w:rFonts w:eastAsia="MS Mincho"/>
          <w:lang w:eastAsia="en-US"/>
        </w:rPr>
        <w:t>In this document, we will further discuss the remaining issues and give proposals.</w:t>
      </w:r>
    </w:p>
    <w:p w14:paraId="76530957" w14:textId="0E5C98DA" w:rsidR="00C40194" w:rsidRDefault="00C40194" w:rsidP="00C40194">
      <w:pPr>
        <w:pStyle w:val="1"/>
        <w:snapToGrid w:val="0"/>
        <w:spacing w:before="120" w:after="120" w:line="288" w:lineRule="auto"/>
        <w:ind w:left="431" w:hanging="431"/>
        <w:rPr>
          <w:rFonts w:cs="Arial"/>
        </w:rPr>
      </w:pPr>
      <w:r>
        <w:t>D</w:t>
      </w:r>
      <w:r>
        <w:rPr>
          <w:rFonts w:cs="Arial"/>
        </w:rPr>
        <w:t>iscussion</w:t>
      </w:r>
    </w:p>
    <w:p w14:paraId="1599DEC0" w14:textId="2F21C340" w:rsidR="00B724B7" w:rsidRDefault="00B724B7" w:rsidP="00B724B7">
      <w:pPr>
        <w:pStyle w:val="2"/>
        <w:tabs>
          <w:tab w:val="left" w:pos="540"/>
        </w:tabs>
        <w:ind w:left="2520" w:hanging="2520"/>
        <w:rPr>
          <w:sz w:val="28"/>
          <w:szCs w:val="28"/>
        </w:rPr>
      </w:pPr>
      <w:r w:rsidRPr="00E343AA">
        <w:rPr>
          <w:sz w:val="28"/>
          <w:szCs w:val="28"/>
        </w:rPr>
        <w:t xml:space="preserve">Open Issue </w:t>
      </w:r>
      <w:r w:rsidR="00C40194">
        <w:rPr>
          <w:sz w:val="28"/>
          <w:szCs w:val="28"/>
        </w:rPr>
        <w:t>1</w:t>
      </w:r>
      <w:r w:rsidRPr="00B724B7">
        <w:rPr>
          <w:sz w:val="28"/>
          <w:szCs w:val="28"/>
        </w:rPr>
        <w:t xml:space="preserve">: </w:t>
      </w:r>
      <w:r>
        <w:rPr>
          <w:sz w:val="28"/>
          <w:szCs w:val="28"/>
        </w:rPr>
        <w:t>Time</w:t>
      </w:r>
      <w:r w:rsidR="0084672F">
        <w:rPr>
          <w:rFonts w:hint="eastAsia"/>
          <w:sz w:val="28"/>
          <w:szCs w:val="28"/>
        </w:rPr>
        <w:t>r</w:t>
      </w:r>
      <w:r>
        <w:rPr>
          <w:sz w:val="28"/>
          <w:szCs w:val="28"/>
        </w:rPr>
        <w:t xml:space="preserve"> </w:t>
      </w:r>
      <w:r w:rsidR="0084672F">
        <w:rPr>
          <w:rFonts w:hint="eastAsia"/>
          <w:sz w:val="28"/>
          <w:szCs w:val="28"/>
        </w:rPr>
        <w:t>for</w:t>
      </w:r>
      <w:r w:rsidR="0084672F">
        <w:rPr>
          <w:sz w:val="28"/>
          <w:szCs w:val="28"/>
        </w:rPr>
        <w:t xml:space="preserve"> </w:t>
      </w:r>
      <w:r w:rsidR="0084672F" w:rsidRPr="0084672F">
        <w:rPr>
          <w:sz w:val="28"/>
          <w:szCs w:val="28"/>
        </w:rPr>
        <w:t>avoid</w:t>
      </w:r>
      <w:r w:rsidR="0084672F" w:rsidRPr="0084672F">
        <w:rPr>
          <w:rFonts w:hint="eastAsia"/>
          <w:sz w:val="28"/>
          <w:szCs w:val="28"/>
        </w:rPr>
        <w:t>ing</w:t>
      </w:r>
      <w:r w:rsidR="0084672F" w:rsidRPr="0084672F">
        <w:rPr>
          <w:sz w:val="28"/>
          <w:szCs w:val="28"/>
        </w:rPr>
        <w:t xml:space="preserve"> paging carrier switching</w:t>
      </w:r>
    </w:p>
    <w:p w14:paraId="4A67B28F" w14:textId="74F4641F" w:rsidR="00C40194" w:rsidRPr="00C40194" w:rsidRDefault="00C40194" w:rsidP="00427F09">
      <w:pPr>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 xml:space="preserve">R2-2202739], based on the companies’ comments on how to specify the hysteresis </w:t>
      </w:r>
      <w:r w:rsidRPr="00C40194">
        <w:rPr>
          <w:rFonts w:hint="eastAsia"/>
          <w:lang w:val="en-GB" w:eastAsia="zh-CN"/>
        </w:rPr>
        <w:t>rules</w:t>
      </w:r>
      <w:r w:rsidRPr="00C40194">
        <w:rPr>
          <w:lang w:val="en-GB" w:eastAsia="zh-CN"/>
        </w:rPr>
        <w:t xml:space="preserve"> for avoiding </w:t>
      </w:r>
      <w:r w:rsidRPr="00C40194">
        <w:rPr>
          <w:iCs/>
        </w:rPr>
        <w:t>paging carrier switching, t</w:t>
      </w:r>
      <w:r w:rsidRPr="00C40194">
        <w:rPr>
          <w:lang w:val="en-GB" w:eastAsia="zh-CN"/>
        </w:rPr>
        <w:t>he following group proposals are given:</w:t>
      </w:r>
    </w:p>
    <w:p w14:paraId="5CB7A1C6" w14:textId="0DFAD8B2" w:rsidR="00C40194" w:rsidRPr="00C40194" w:rsidRDefault="00C40194" w:rsidP="00B91AB5">
      <w:pPr>
        <w:pStyle w:val="a9"/>
        <w:snapToGrid w:val="0"/>
        <w:spacing w:before="60" w:after="180" w:line="288" w:lineRule="auto"/>
        <w:jc w:val="both"/>
        <w:rPr>
          <w:b/>
          <w:iCs/>
        </w:rPr>
      </w:pPr>
      <w:r w:rsidRPr="00B91AB5">
        <w:rPr>
          <w:b/>
          <w:bCs/>
          <w:highlight w:val="yellow"/>
          <w:lang w:eastAsia="zh-CN"/>
        </w:rPr>
        <w:lastRenderedPageBreak/>
        <w:t>(Has been agreed)</w:t>
      </w: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a: </w:t>
      </w:r>
      <w:r w:rsidRPr="00C40194">
        <w:rPr>
          <w:b/>
          <w:iCs/>
        </w:rPr>
        <w:t>Same rules, e.g., to wait a certain period of time or avoid paging carrier switching in PTW would be applied no matter UE selects legacy paging carrier or coverage-based paging carrier.</w:t>
      </w:r>
    </w:p>
    <w:p w14:paraId="391E27D5" w14:textId="2436CCD0" w:rsidR="00C40194" w:rsidRDefault="00C40194" w:rsidP="00C40194">
      <w:pPr>
        <w:pStyle w:val="a9"/>
        <w:snapToGrid w:val="0"/>
        <w:spacing w:before="60" w:after="60" w:line="288" w:lineRule="auto"/>
        <w:jc w:val="both"/>
        <w:rPr>
          <w:b/>
          <w:szCs w:val="24"/>
          <w:lang w:eastAsia="zh-CN"/>
        </w:rPr>
      </w:pPr>
      <w:r w:rsidRPr="00A57AF7">
        <w:rPr>
          <w:rFonts w:hint="eastAsia"/>
          <w:b/>
          <w:bCs/>
          <w:lang w:eastAsia="zh-CN"/>
        </w:rPr>
        <w:t>P</w:t>
      </w:r>
      <w:r w:rsidRPr="00A57AF7">
        <w:rPr>
          <w:b/>
          <w:bCs/>
          <w:lang w:eastAsia="zh-CN"/>
        </w:rPr>
        <w:t xml:space="preserve">roposal </w:t>
      </w:r>
      <w:r>
        <w:rPr>
          <w:b/>
          <w:bCs/>
          <w:lang w:eastAsia="zh-CN"/>
        </w:rPr>
        <w:t>2b</w:t>
      </w:r>
      <w:r w:rsidRPr="00A57AF7">
        <w:rPr>
          <w:b/>
          <w:bCs/>
          <w:lang w:eastAsia="zh-CN"/>
        </w:rPr>
        <w:t>:</w:t>
      </w:r>
      <w:r w:rsidRPr="002E7084">
        <w:rPr>
          <w:b/>
          <w:bCs/>
          <w:lang w:eastAsia="zh-CN"/>
        </w:rPr>
        <w:t xml:space="preserve"> </w:t>
      </w:r>
      <w:r>
        <w:rPr>
          <w:b/>
          <w:bCs/>
          <w:lang w:eastAsia="zh-CN"/>
        </w:rPr>
        <w:t xml:space="preserve">RAN2 discuss and make choice in the following options for reducing </w:t>
      </w:r>
      <w:r w:rsidRPr="0038105F">
        <w:rPr>
          <w:b/>
          <w:szCs w:val="24"/>
          <w:lang w:eastAsia="zh-CN"/>
        </w:rPr>
        <w:t>paging carrier switching</w:t>
      </w:r>
      <w:r>
        <w:rPr>
          <w:b/>
          <w:szCs w:val="24"/>
          <w:lang w:eastAsia="zh-CN"/>
        </w:rPr>
        <w:t>:</w:t>
      </w:r>
    </w:p>
    <w:p w14:paraId="54EAE4E7" w14:textId="77777777" w:rsidR="00C40194" w:rsidRPr="0030221E" w:rsidRDefault="00C40194" w:rsidP="00C40194">
      <w:pPr>
        <w:pStyle w:val="a9"/>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For the case with eDRX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eDRX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525C598B" w14:textId="77777777" w:rsidR="00C40194" w:rsidRPr="0030221E" w:rsidRDefault="00C40194" w:rsidP="00B91AB5">
      <w:pPr>
        <w:pStyle w:val="a9"/>
        <w:numPr>
          <w:ilvl w:val="0"/>
          <w:numId w:val="22"/>
        </w:numPr>
        <w:snapToGrid w:val="0"/>
        <w:spacing w:before="60" w:after="18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2B80A08F" w14:textId="16E82738" w:rsidR="00C40194" w:rsidRPr="00C40194" w:rsidRDefault="00C40194" w:rsidP="00B91AB5">
      <w:pPr>
        <w:spacing w:before="180"/>
        <w:rPr>
          <w:rFonts w:eastAsiaTheme="minorEastAsia"/>
          <w:b/>
          <w:lang w:val="en-GB" w:eastAsia="zh-CN"/>
        </w:rPr>
      </w:pPr>
      <w:r w:rsidRPr="00C40194">
        <w:rPr>
          <w:rFonts w:hint="eastAsia"/>
          <w:b/>
          <w:bCs/>
          <w:lang w:eastAsia="zh-CN"/>
        </w:rPr>
        <w:t>P</w:t>
      </w:r>
      <w:r w:rsidRPr="00C40194">
        <w:rPr>
          <w:b/>
          <w:bCs/>
          <w:lang w:eastAsia="zh-CN"/>
        </w:rPr>
        <w:t xml:space="preserve">roposal </w:t>
      </w:r>
      <w:r>
        <w:rPr>
          <w:b/>
          <w:bCs/>
          <w:lang w:eastAsia="zh-CN"/>
        </w:rPr>
        <w:t>2</w:t>
      </w:r>
      <w:r w:rsidRPr="00C40194">
        <w:rPr>
          <w:b/>
          <w:bCs/>
          <w:lang w:eastAsia="zh-CN"/>
        </w:rPr>
        <w:t xml:space="preserve">c: </w:t>
      </w:r>
      <w:r w:rsidRPr="00C40194">
        <w:rPr>
          <w:b/>
          <w:lang w:eastAsia="zh-CN"/>
        </w:rPr>
        <w:t xml:space="preserve">This timer </w:t>
      </w:r>
      <w:r w:rsidRPr="00C40194">
        <w:rPr>
          <w:rFonts w:hint="eastAsia"/>
          <w:b/>
          <w:lang w:eastAsia="zh-CN"/>
        </w:rPr>
        <w:t>in</w:t>
      </w:r>
      <w:r w:rsidRPr="00C40194">
        <w:rPr>
          <w:b/>
          <w:lang w:eastAsia="zh-CN"/>
        </w:rPr>
        <w:t xml:space="preserve"> </w:t>
      </w:r>
      <w:r w:rsidRPr="00C40194">
        <w:rPr>
          <w:rFonts w:hint="eastAsia"/>
          <w:b/>
          <w:lang w:eastAsia="zh-CN"/>
        </w:rPr>
        <w:t>Option</w:t>
      </w:r>
      <w:r w:rsidRPr="00C40194">
        <w:rPr>
          <w:b/>
          <w:lang w:eastAsia="zh-CN"/>
        </w:rPr>
        <w:t xml:space="preserve"> 1 </w:t>
      </w:r>
      <w:r w:rsidRPr="00C40194">
        <w:rPr>
          <w:rFonts w:hint="eastAsia"/>
          <w:b/>
          <w:lang w:eastAsia="zh-CN"/>
        </w:rPr>
        <w:t>or</w:t>
      </w:r>
      <w:r w:rsidRPr="00C40194">
        <w:rPr>
          <w:b/>
          <w:lang w:eastAsia="zh-CN"/>
        </w:rPr>
        <w:t xml:space="preserve"> </w:t>
      </w:r>
      <w:r w:rsidRPr="00C40194">
        <w:rPr>
          <w:rFonts w:hint="eastAsia"/>
          <w:b/>
          <w:lang w:eastAsia="zh-CN"/>
        </w:rPr>
        <w:t>Option</w:t>
      </w:r>
      <w:r w:rsidRPr="00C40194">
        <w:rPr>
          <w:b/>
          <w:lang w:eastAsia="zh-CN"/>
        </w:rPr>
        <w:t xml:space="preserve"> 2 in </w:t>
      </w:r>
      <w:r w:rsidRPr="00C40194">
        <w:rPr>
          <w:rFonts w:hint="eastAsia"/>
          <w:b/>
          <w:bCs/>
          <w:lang w:eastAsia="zh-CN"/>
        </w:rPr>
        <w:t>P</w:t>
      </w:r>
      <w:r w:rsidRPr="00C40194">
        <w:rPr>
          <w:b/>
          <w:bCs/>
          <w:lang w:eastAsia="zh-CN"/>
        </w:rPr>
        <w:t>roposal 2b</w:t>
      </w:r>
      <w:r w:rsidRPr="00C40194">
        <w:rPr>
          <w:b/>
          <w:lang w:eastAsia="zh-CN"/>
        </w:rPr>
        <w:t xml:space="preserve"> can be started after UE </w:t>
      </w:r>
      <w:r w:rsidRPr="00C40194">
        <w:rPr>
          <w:rFonts w:eastAsiaTheme="minorEastAsia"/>
          <w:b/>
          <w:lang w:val="en-GB" w:eastAsia="zh-CN"/>
        </w:rPr>
        <w:t xml:space="preserve">selects legacy paging carrier or coverage-based paging carrier. </w:t>
      </w:r>
      <w:r w:rsidRPr="00C40194">
        <w:rPr>
          <w:b/>
          <w:lang w:val="en-GB" w:eastAsia="zh-CN"/>
        </w:rPr>
        <w:t xml:space="preserve">UE is allowed to switch paging carrier if timer expires. </w:t>
      </w:r>
    </w:p>
    <w:p w14:paraId="1D68484A" w14:textId="0E2BBA23" w:rsidR="00C40194" w:rsidRDefault="00C40194" w:rsidP="00C40194">
      <w:pPr>
        <w:spacing w:before="180" w:after="0"/>
        <w:rPr>
          <w:b/>
          <w:lang w:eastAsia="zh-CN"/>
        </w:rPr>
      </w:pPr>
      <w:r w:rsidRPr="00A57AF7">
        <w:rPr>
          <w:rFonts w:hint="eastAsia"/>
          <w:b/>
          <w:bCs/>
          <w:lang w:eastAsia="zh-CN"/>
        </w:rPr>
        <w:t>P</w:t>
      </w:r>
      <w:r w:rsidRPr="00A57AF7">
        <w:rPr>
          <w:b/>
          <w:bCs/>
          <w:lang w:eastAsia="zh-CN"/>
        </w:rPr>
        <w:t xml:space="preserve">roposal </w:t>
      </w:r>
      <w:r>
        <w:rPr>
          <w:b/>
          <w:bCs/>
          <w:lang w:eastAsia="zh-CN"/>
        </w:rPr>
        <w:t>2d</w:t>
      </w:r>
      <w:r w:rsidRPr="00A57AF7">
        <w:rPr>
          <w:b/>
          <w:bCs/>
          <w:lang w:eastAsia="zh-CN"/>
        </w:rPr>
        <w:t>:</w:t>
      </w:r>
      <w:r>
        <w:rPr>
          <w:b/>
          <w:bCs/>
          <w:lang w:eastAsia="zh-CN"/>
        </w:rPr>
        <w:t xml:space="preserve"> The length of the</w:t>
      </w:r>
      <w:r w:rsidRPr="0030221E">
        <w:rPr>
          <w:b/>
          <w:lang w:eastAsia="zh-CN"/>
        </w:rPr>
        <w:t xml:space="preserve"> timer </w:t>
      </w:r>
      <w:r>
        <w:rPr>
          <w:rFonts w:hint="eastAsia"/>
          <w:b/>
          <w:lang w:eastAsia="zh-CN"/>
        </w:rPr>
        <w:t>in</w:t>
      </w:r>
      <w:r>
        <w:rPr>
          <w:b/>
          <w:lang w:eastAsia="zh-CN"/>
        </w:rPr>
        <w:t xml:space="preserve"> </w:t>
      </w:r>
      <w:r>
        <w:rPr>
          <w:rFonts w:hint="eastAsia"/>
          <w:b/>
          <w:lang w:eastAsia="zh-CN"/>
        </w:rPr>
        <w:t>Option</w:t>
      </w:r>
      <w:r>
        <w:rPr>
          <w:b/>
          <w:lang w:eastAsia="zh-CN"/>
        </w:rPr>
        <w:t xml:space="preserve"> 1 </w:t>
      </w:r>
      <w:r>
        <w:rPr>
          <w:rFonts w:hint="eastAsia"/>
          <w:b/>
          <w:lang w:eastAsia="zh-CN"/>
        </w:rPr>
        <w:t>or</w:t>
      </w:r>
      <w:r>
        <w:rPr>
          <w:b/>
          <w:lang w:eastAsia="zh-CN"/>
        </w:rPr>
        <w:t xml:space="preserve"> </w:t>
      </w:r>
      <w:r>
        <w:rPr>
          <w:rFonts w:hint="eastAsia"/>
          <w:b/>
          <w:lang w:eastAsia="zh-CN"/>
        </w:rPr>
        <w:t>Option</w:t>
      </w:r>
      <w:r>
        <w:rPr>
          <w:b/>
          <w:lang w:eastAsia="zh-CN"/>
        </w:rPr>
        <w:t xml:space="preserve"> 2 in </w:t>
      </w:r>
      <w:r w:rsidRPr="00A57AF7">
        <w:rPr>
          <w:rFonts w:hint="eastAsia"/>
          <w:b/>
          <w:bCs/>
          <w:lang w:eastAsia="zh-CN"/>
        </w:rPr>
        <w:t>P</w:t>
      </w:r>
      <w:r w:rsidRPr="00A57AF7">
        <w:rPr>
          <w:b/>
          <w:bCs/>
          <w:lang w:eastAsia="zh-CN"/>
        </w:rPr>
        <w:t xml:space="preserve">roposal </w:t>
      </w:r>
      <w:r>
        <w:rPr>
          <w:b/>
          <w:bCs/>
          <w:lang w:eastAsia="zh-CN"/>
        </w:rPr>
        <w:t>2</w:t>
      </w:r>
      <w:r>
        <w:rPr>
          <w:rFonts w:hint="eastAsia"/>
          <w:b/>
          <w:bCs/>
          <w:lang w:eastAsia="zh-CN"/>
        </w:rPr>
        <w:t>b</w:t>
      </w:r>
      <w:r>
        <w:rPr>
          <w:b/>
          <w:bCs/>
          <w:lang w:eastAsia="zh-CN"/>
        </w:rPr>
        <w:t xml:space="preserve"> is configurable.</w:t>
      </w:r>
      <w:r w:rsidRPr="002E7084">
        <w:rPr>
          <w:b/>
          <w:bCs/>
          <w:lang w:eastAsia="zh-CN"/>
        </w:rPr>
        <w:t xml:space="preserve"> </w:t>
      </w:r>
      <w:r>
        <w:rPr>
          <w:b/>
          <w:bCs/>
          <w:lang w:eastAsia="zh-CN"/>
        </w:rPr>
        <w:t>RAN2 further discuss what’s the unit of the</w:t>
      </w:r>
      <w:r w:rsidRPr="0030221E">
        <w:rPr>
          <w:b/>
          <w:lang w:eastAsia="zh-CN"/>
        </w:rPr>
        <w:t xml:space="preserve"> timer</w:t>
      </w:r>
      <w:r>
        <w:rPr>
          <w:b/>
          <w:bCs/>
          <w:lang w:eastAsia="zh-CN"/>
        </w:rPr>
        <w:t>: DRX cycle or seconds?</w:t>
      </w:r>
      <w:r>
        <w:rPr>
          <w:b/>
          <w:lang w:eastAsia="zh-CN"/>
        </w:rPr>
        <w:t xml:space="preserve"> </w:t>
      </w:r>
    </w:p>
    <w:p w14:paraId="3E907D73" w14:textId="77777777" w:rsidR="00C40194" w:rsidRDefault="00C40194" w:rsidP="00C40194">
      <w:pPr>
        <w:snapToGrid w:val="0"/>
        <w:spacing w:after="0" w:line="360" w:lineRule="auto"/>
        <w:rPr>
          <w:rFonts w:eastAsiaTheme="minorEastAsia"/>
          <w:lang w:val="en-GB" w:eastAsia="zh-CN"/>
        </w:rPr>
      </w:pPr>
    </w:p>
    <w:p w14:paraId="009C49E5" w14:textId="71DCDFB1" w:rsidR="00C40194" w:rsidRPr="00C40194" w:rsidRDefault="00C40194" w:rsidP="00C40194">
      <w:pPr>
        <w:rPr>
          <w:rFonts w:eastAsiaTheme="minorEastAsia"/>
          <w:lang w:val="en-GB" w:eastAsia="zh-CN"/>
        </w:rPr>
      </w:pPr>
      <w:r w:rsidRPr="00C40194">
        <w:rPr>
          <w:rFonts w:eastAsiaTheme="minorEastAsia"/>
          <w:lang w:val="en-GB" w:eastAsia="zh-CN"/>
        </w:rPr>
        <w:t>During the online discussion, companies further mentioned the following questions:</w:t>
      </w:r>
    </w:p>
    <w:p w14:paraId="223E8197" w14:textId="49EA32D2" w:rsidR="00C40194" w:rsidRPr="00C40194" w:rsidRDefault="00C40194" w:rsidP="00C40194">
      <w:pPr>
        <w:pStyle w:val="af8"/>
        <w:numPr>
          <w:ilvl w:val="0"/>
          <w:numId w:val="24"/>
        </w:numPr>
        <w:spacing w:before="180"/>
        <w:ind w:firstLineChars="0"/>
        <w:rPr>
          <w:rFonts w:eastAsiaTheme="minorEastAsia"/>
          <w:lang w:val="en-GB" w:eastAsia="zh-CN"/>
        </w:rPr>
      </w:pPr>
      <w:r w:rsidRPr="00C40194">
        <w:rPr>
          <w:rFonts w:eastAsiaTheme="minorEastAsia"/>
          <w:lang w:val="en-GB" w:eastAsia="zh-CN"/>
        </w:rPr>
        <w:t xml:space="preserve">What’s the suitable value for the [xx] seconds, e.g., to avoid paging carrier switching between 2 consecutive paging occasions? Rapporteur indicate there </w:t>
      </w:r>
      <w:r>
        <w:rPr>
          <w:rFonts w:eastAsiaTheme="minorEastAsia"/>
          <w:lang w:val="en-GB" w:eastAsia="zh-CN"/>
        </w:rPr>
        <w:t>are</w:t>
      </w:r>
      <w:r w:rsidRPr="00C40194">
        <w:rPr>
          <w:rFonts w:eastAsiaTheme="minorEastAsia"/>
          <w:lang w:val="en-GB" w:eastAsia="zh-CN"/>
        </w:rPr>
        <w:t xml:space="preserve"> comments during offline that UE don’t need to perform paging carrier selecti</w:t>
      </w:r>
      <w:r>
        <w:rPr>
          <w:rFonts w:eastAsiaTheme="minorEastAsia"/>
          <w:lang w:val="en-GB" w:eastAsia="zh-CN"/>
        </w:rPr>
        <w:t>on</w:t>
      </w:r>
      <w:r w:rsidRPr="00C40194">
        <w:rPr>
          <w:rFonts w:eastAsiaTheme="minorEastAsia"/>
          <w:lang w:val="en-GB" w:eastAsia="zh-CN"/>
        </w:rPr>
        <w:t xml:space="preserve"> on each PO. And this timer can be flexibly configured.</w:t>
      </w:r>
    </w:p>
    <w:p w14:paraId="417E7CEA" w14:textId="11D96EE6" w:rsidR="00C40194" w:rsidRPr="00C40194" w:rsidRDefault="00C40194" w:rsidP="00C40194">
      <w:pPr>
        <w:pStyle w:val="af8"/>
        <w:numPr>
          <w:ilvl w:val="0"/>
          <w:numId w:val="24"/>
        </w:numPr>
        <w:spacing w:before="180"/>
        <w:ind w:firstLineChars="0"/>
        <w:rPr>
          <w:rFonts w:eastAsiaTheme="minorEastAsia"/>
          <w:lang w:val="en-GB" w:eastAsia="zh-CN"/>
        </w:rPr>
      </w:pPr>
      <w:r w:rsidRPr="00C40194">
        <w:rPr>
          <w:rFonts w:eastAsiaTheme="minorEastAsia"/>
          <w:lang w:val="en-GB" w:eastAsia="zh-CN"/>
        </w:rPr>
        <w:t xml:space="preserve">Which node can configure this timer? eNB or CN? Which </w:t>
      </w:r>
      <w:proofErr w:type="spellStart"/>
      <w:r w:rsidRPr="00C40194">
        <w:rPr>
          <w:rFonts w:eastAsiaTheme="minorEastAsia"/>
          <w:lang w:val="en-GB" w:eastAsia="zh-CN"/>
        </w:rPr>
        <w:t>signaling</w:t>
      </w:r>
      <w:proofErr w:type="spellEnd"/>
      <w:r w:rsidRPr="00C40194">
        <w:rPr>
          <w:rFonts w:eastAsiaTheme="minorEastAsia"/>
          <w:lang w:val="en-GB" w:eastAsia="zh-CN"/>
        </w:rPr>
        <w:t xml:space="preserve"> can be used to configure this timer</w:t>
      </w:r>
      <w:r>
        <w:rPr>
          <w:rFonts w:eastAsiaTheme="minorEastAsia"/>
          <w:lang w:val="en-GB" w:eastAsia="zh-CN"/>
        </w:rPr>
        <w:t>?</w:t>
      </w:r>
      <w:r w:rsidRPr="00C40194">
        <w:rPr>
          <w:rFonts w:eastAsiaTheme="minorEastAsia"/>
          <w:lang w:val="en-GB" w:eastAsia="zh-CN"/>
        </w:rPr>
        <w:t xml:space="preserve">   </w:t>
      </w:r>
    </w:p>
    <w:p w14:paraId="7379E2E3" w14:textId="77777777" w:rsidR="00C40194" w:rsidRDefault="00C40194" w:rsidP="00C40194">
      <w:pPr>
        <w:rPr>
          <w:b/>
          <w:lang w:val="en-GB" w:eastAsia="zh-CN"/>
        </w:rPr>
      </w:pPr>
    </w:p>
    <w:p w14:paraId="2B8F1761" w14:textId="4BAEB9F6" w:rsidR="00C40194" w:rsidRPr="00C40194" w:rsidRDefault="00C40194" w:rsidP="00C40194">
      <w:pPr>
        <w:rPr>
          <w:lang w:val="en-GB" w:eastAsia="zh-CN"/>
        </w:rPr>
      </w:pPr>
      <w:r w:rsidRPr="00C40194">
        <w:rPr>
          <w:lang w:val="en-GB" w:eastAsia="zh-CN"/>
        </w:rPr>
        <w:t>Based on above discussion, companies are invited to give comments for the following questions:</w:t>
      </w:r>
    </w:p>
    <w:p w14:paraId="3C7817EB" w14:textId="77777777" w:rsidR="00C40194" w:rsidRPr="00C40194" w:rsidRDefault="00C40194" w:rsidP="00C40194">
      <w:pPr>
        <w:rPr>
          <w:b/>
          <w:lang w:val="en-GB" w:eastAsia="zh-CN"/>
        </w:rPr>
      </w:pPr>
      <w:r w:rsidRPr="00C40194">
        <w:rPr>
          <w:b/>
          <w:lang w:val="en-GB"/>
        </w:rPr>
        <w:t xml:space="preserve">Q1a: Companies are invited to give your preference on the following options for the </w:t>
      </w:r>
      <w:r w:rsidRPr="00C40194">
        <w:rPr>
          <w:b/>
          <w:lang w:val="en-GB" w:eastAsia="zh-CN"/>
        </w:rPr>
        <w:t xml:space="preserve">hysteresis </w:t>
      </w:r>
      <w:r w:rsidRPr="00C40194">
        <w:rPr>
          <w:rFonts w:hint="eastAsia"/>
          <w:b/>
          <w:lang w:val="en-GB" w:eastAsia="zh-CN"/>
        </w:rPr>
        <w:t>rules</w:t>
      </w:r>
      <w:r w:rsidRPr="00C40194">
        <w:rPr>
          <w:b/>
          <w:lang w:val="en-GB" w:eastAsia="zh-CN"/>
        </w:rPr>
        <w:t>:</w:t>
      </w:r>
    </w:p>
    <w:p w14:paraId="094F6620" w14:textId="77777777" w:rsidR="00C40194" w:rsidRPr="0030221E" w:rsidRDefault="00C40194" w:rsidP="00FD603A">
      <w:pPr>
        <w:pStyle w:val="a9"/>
        <w:numPr>
          <w:ilvl w:val="0"/>
          <w:numId w:val="22"/>
        </w:numPr>
        <w:snapToGrid w:val="0"/>
        <w:spacing w:before="60" w:after="60" w:line="288" w:lineRule="auto"/>
        <w:jc w:val="both"/>
        <w:rPr>
          <w:b/>
          <w:bCs/>
          <w:lang w:eastAsia="zh-CN"/>
        </w:rPr>
      </w:pPr>
      <w:r w:rsidRPr="0030221E">
        <w:rPr>
          <w:b/>
          <w:szCs w:val="24"/>
          <w:lang w:eastAsia="zh-CN"/>
        </w:rPr>
        <w:t xml:space="preserve">Option 1: </w:t>
      </w:r>
      <w:r>
        <w:rPr>
          <w:b/>
          <w:lang w:val="en-GB"/>
        </w:rPr>
        <w:t>For the case with eDRX configuration, j</w:t>
      </w:r>
      <w:r w:rsidRPr="0030221E">
        <w:rPr>
          <w:b/>
          <w:lang w:val="en-GB"/>
        </w:rPr>
        <w:t>ust to simply specify that UE does not switch paging carrier within a PTW.</w:t>
      </w:r>
      <w:r w:rsidRPr="00436C6A">
        <w:rPr>
          <w:b/>
          <w:lang w:val="en-GB"/>
        </w:rPr>
        <w:t xml:space="preserve"> </w:t>
      </w:r>
      <w:r>
        <w:rPr>
          <w:b/>
          <w:lang w:val="en-GB"/>
        </w:rPr>
        <w:t xml:space="preserve">For the case without eDRX configuration, a timer is specified to </w:t>
      </w:r>
      <w:r>
        <w:rPr>
          <w:b/>
          <w:bCs/>
          <w:lang w:eastAsia="zh-CN"/>
        </w:rPr>
        <w:t xml:space="preserve">reduce </w:t>
      </w:r>
      <w:r w:rsidRPr="0038105F">
        <w:rPr>
          <w:b/>
          <w:szCs w:val="24"/>
          <w:lang w:eastAsia="zh-CN"/>
        </w:rPr>
        <w:t>paging carrier switching</w:t>
      </w:r>
      <w:r>
        <w:rPr>
          <w:b/>
          <w:szCs w:val="24"/>
          <w:lang w:eastAsia="zh-CN"/>
        </w:rPr>
        <w:t>.</w:t>
      </w:r>
    </w:p>
    <w:p w14:paraId="460D94F8" w14:textId="77777777" w:rsidR="00C40194" w:rsidRPr="00C40194" w:rsidRDefault="00C40194" w:rsidP="00C40194">
      <w:pPr>
        <w:pStyle w:val="a9"/>
        <w:numPr>
          <w:ilvl w:val="0"/>
          <w:numId w:val="22"/>
        </w:numPr>
        <w:snapToGrid w:val="0"/>
        <w:spacing w:before="60" w:after="60" w:line="288" w:lineRule="auto"/>
        <w:jc w:val="both"/>
        <w:rPr>
          <w:b/>
          <w:bCs/>
          <w:lang w:eastAsia="zh-CN"/>
        </w:rPr>
      </w:pPr>
      <w:r w:rsidRPr="0030221E">
        <w:rPr>
          <w:b/>
          <w:szCs w:val="24"/>
          <w:lang w:eastAsia="zh-CN"/>
        </w:rPr>
        <w:t xml:space="preserve">Option 2: </w:t>
      </w:r>
      <w:r>
        <w:rPr>
          <w:b/>
          <w:lang w:eastAsia="zh-CN"/>
        </w:rPr>
        <w:t>O</w:t>
      </w:r>
      <w:r w:rsidRPr="0030221E">
        <w:rPr>
          <w:b/>
          <w:lang w:eastAsia="zh-CN"/>
        </w:rPr>
        <w:t xml:space="preserve">nly one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 xml:space="preserve"> in all the cases, e.g.,</w:t>
      </w:r>
      <w:r w:rsidRPr="0030221E">
        <w:rPr>
          <w:b/>
          <w:lang w:val="en-GB" w:eastAsia="zh-CN"/>
        </w:rPr>
        <w:t xml:space="preserve"> regardless of whether UE is in PTW.</w:t>
      </w:r>
    </w:p>
    <w:p w14:paraId="1218CE0B" w14:textId="601F0BA8" w:rsidR="00C40194" w:rsidRPr="0084672F" w:rsidRDefault="00C40194" w:rsidP="0084672F">
      <w:pPr>
        <w:pStyle w:val="a9"/>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1F1B0A7C"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D0401FA"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D474F52" w14:textId="15EAEE49" w:rsidR="00C40194" w:rsidRDefault="00C40194"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DCCA678" w14:textId="6A626EF3" w:rsidR="00C40194" w:rsidRDefault="00C40194" w:rsidP="00FD603A">
            <w:pPr>
              <w:rPr>
                <w:b/>
                <w:bCs/>
                <w:lang w:val="en-GB" w:eastAsia="zh-CN"/>
              </w:rPr>
            </w:pPr>
            <w:r>
              <w:rPr>
                <w:b/>
                <w:bCs/>
                <w:lang w:val="en-GB" w:eastAsia="zh-CN"/>
              </w:rPr>
              <w:t>Comment</w:t>
            </w:r>
          </w:p>
        </w:tc>
      </w:tr>
      <w:tr w:rsidR="0084672F" w14:paraId="4AC41F50" w14:textId="77777777" w:rsidTr="00FD603A">
        <w:tc>
          <w:tcPr>
            <w:tcW w:w="1413" w:type="dxa"/>
            <w:tcBorders>
              <w:top w:val="single" w:sz="4" w:space="0" w:color="auto"/>
              <w:left w:val="single" w:sz="4" w:space="0" w:color="auto"/>
              <w:bottom w:val="single" w:sz="4" w:space="0" w:color="auto"/>
              <w:right w:val="single" w:sz="4" w:space="0" w:color="auto"/>
            </w:tcBorders>
          </w:tcPr>
          <w:p w14:paraId="41A360D3" w14:textId="015E6501"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33C64862" w14:textId="01EFFA3D" w:rsidR="0084672F" w:rsidRPr="008F65ED" w:rsidRDefault="00B91AB5" w:rsidP="00FD603A">
            <w:pPr>
              <w:rPr>
                <w:lang w:eastAsia="zh-CN"/>
              </w:rPr>
            </w:pPr>
            <w:r w:rsidRPr="00B91AB5">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58D3A740" w14:textId="18AB7AF7" w:rsidR="0084672F" w:rsidRPr="008F65ED" w:rsidRDefault="00B91AB5" w:rsidP="00B91AB5">
            <w:pPr>
              <w:spacing w:after="60"/>
              <w:rPr>
                <w:lang w:eastAsia="zh-CN"/>
              </w:rPr>
            </w:pPr>
            <w:r>
              <w:rPr>
                <w:lang w:eastAsia="zh-CN"/>
              </w:rPr>
              <w:t>I</w:t>
            </w:r>
            <w:r>
              <w:rPr>
                <w:rFonts w:hint="eastAsia"/>
                <w:lang w:eastAsia="zh-CN"/>
              </w:rPr>
              <w:t>t</w:t>
            </w:r>
            <w:r>
              <w:rPr>
                <w:lang w:eastAsia="zh-CN"/>
              </w:rPr>
              <w:t xml:space="preserve"> </w:t>
            </w:r>
            <w:r>
              <w:rPr>
                <w:rFonts w:hint="eastAsia"/>
                <w:lang w:eastAsia="zh-CN"/>
              </w:rPr>
              <w:t>seems</w:t>
            </w:r>
            <w:r>
              <w:rPr>
                <w:lang w:eastAsia="zh-CN"/>
              </w:rPr>
              <w:t xml:space="preserve"> </w:t>
            </w:r>
            <w:r>
              <w:rPr>
                <w:rFonts w:hint="eastAsia"/>
                <w:lang w:eastAsia="zh-CN"/>
              </w:rPr>
              <w:t>that</w:t>
            </w:r>
            <w:r>
              <w:rPr>
                <w:lang w:eastAsia="zh-CN"/>
              </w:rPr>
              <w:t xml:space="preserve"> </w:t>
            </w:r>
            <w:r>
              <w:rPr>
                <w:rFonts w:hint="eastAsia"/>
                <w:lang w:eastAsia="zh-CN"/>
              </w:rPr>
              <w:t>this</w:t>
            </w:r>
            <w:r>
              <w:rPr>
                <w:lang w:eastAsia="zh-CN"/>
              </w:rPr>
              <w:t xml:space="preserve"> </w:t>
            </w:r>
            <w:r>
              <w:rPr>
                <w:rFonts w:hint="eastAsia"/>
                <w:lang w:eastAsia="zh-CN"/>
              </w:rPr>
              <w:t>option</w:t>
            </w:r>
            <w:r>
              <w:rPr>
                <w:lang w:eastAsia="zh-CN"/>
              </w:rPr>
              <w:t xml:space="preserve"> </w:t>
            </w:r>
            <w:r>
              <w:rPr>
                <w:rFonts w:hint="eastAsia"/>
                <w:lang w:eastAsia="zh-CN"/>
              </w:rPr>
              <w:t>needs</w:t>
            </w:r>
            <w:r>
              <w:rPr>
                <w:lang w:eastAsia="zh-CN"/>
              </w:rPr>
              <w:t xml:space="preserve"> </w:t>
            </w:r>
            <w:r>
              <w:rPr>
                <w:rFonts w:hint="eastAsia"/>
                <w:lang w:eastAsia="zh-CN"/>
              </w:rPr>
              <w:t>less</w:t>
            </w:r>
            <w:r>
              <w:rPr>
                <w:lang w:eastAsia="zh-CN"/>
              </w:rPr>
              <w:t xml:space="preserve"> </w:t>
            </w:r>
            <w:r>
              <w:rPr>
                <w:rFonts w:hint="eastAsia"/>
                <w:lang w:eastAsia="zh-CN"/>
              </w:rPr>
              <w:t>specification</w:t>
            </w:r>
            <w:r>
              <w:rPr>
                <w:lang w:eastAsia="zh-CN"/>
              </w:rPr>
              <w:t xml:space="preserve"> </w:t>
            </w:r>
            <w:r>
              <w:rPr>
                <w:rFonts w:hint="eastAsia"/>
                <w:lang w:eastAsia="zh-CN"/>
              </w:rPr>
              <w:t>work.</w:t>
            </w:r>
          </w:p>
        </w:tc>
      </w:tr>
      <w:tr w:rsidR="0084672F" w14:paraId="6520AB57" w14:textId="77777777" w:rsidTr="00FD603A">
        <w:tc>
          <w:tcPr>
            <w:tcW w:w="1413" w:type="dxa"/>
            <w:tcBorders>
              <w:top w:val="single" w:sz="4" w:space="0" w:color="auto"/>
              <w:left w:val="single" w:sz="4" w:space="0" w:color="auto"/>
              <w:bottom w:val="single" w:sz="4" w:space="0" w:color="auto"/>
              <w:right w:val="single" w:sz="4" w:space="0" w:color="auto"/>
            </w:tcBorders>
          </w:tcPr>
          <w:p w14:paraId="60F20A77" w14:textId="7D443FB3"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0885F3B" w14:textId="6AA3B9DD" w:rsidR="0084672F" w:rsidRPr="008F65ED" w:rsidRDefault="00F93C75"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ABA38C5" w14:textId="13DC3A13" w:rsidR="0084672F" w:rsidRPr="008F65ED" w:rsidRDefault="00F93C75" w:rsidP="00FD603A">
            <w:pPr>
              <w:spacing w:after="60"/>
              <w:rPr>
                <w:lang w:eastAsia="zh-CN"/>
              </w:rPr>
            </w:pPr>
            <w:r>
              <w:rPr>
                <w:lang w:eastAsia="zh-CN"/>
              </w:rPr>
              <w:t>It is simpler and there is no reason to differentiate the two cases.</w:t>
            </w:r>
          </w:p>
        </w:tc>
      </w:tr>
      <w:tr w:rsidR="00C40194" w14:paraId="5EE5BF84" w14:textId="77777777" w:rsidTr="0084672F">
        <w:tc>
          <w:tcPr>
            <w:tcW w:w="1413" w:type="dxa"/>
            <w:tcBorders>
              <w:top w:val="single" w:sz="4" w:space="0" w:color="auto"/>
              <w:left w:val="single" w:sz="4" w:space="0" w:color="auto"/>
              <w:bottom w:val="single" w:sz="4" w:space="0" w:color="auto"/>
              <w:right w:val="single" w:sz="4" w:space="0" w:color="auto"/>
            </w:tcBorders>
          </w:tcPr>
          <w:p w14:paraId="6B6DF60F" w14:textId="634E1F56" w:rsidR="00C40194" w:rsidRPr="008F65ED"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02E2637E" w14:textId="47150BD8" w:rsidR="00C40194" w:rsidRPr="008F65ED" w:rsidRDefault="00B00624"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39C513F" w14:textId="1C8C190F" w:rsidR="00C40194" w:rsidRPr="008F65ED" w:rsidRDefault="00C40194" w:rsidP="00FD603A">
            <w:pPr>
              <w:spacing w:after="60"/>
              <w:rPr>
                <w:lang w:eastAsia="zh-CN"/>
              </w:rPr>
            </w:pPr>
          </w:p>
        </w:tc>
      </w:tr>
      <w:tr w:rsidR="009549AF" w14:paraId="472BDA4F" w14:textId="77777777" w:rsidTr="0084672F">
        <w:tc>
          <w:tcPr>
            <w:tcW w:w="1413" w:type="dxa"/>
            <w:tcBorders>
              <w:top w:val="single" w:sz="4" w:space="0" w:color="auto"/>
              <w:left w:val="single" w:sz="4" w:space="0" w:color="auto"/>
              <w:bottom w:val="single" w:sz="4" w:space="0" w:color="auto"/>
              <w:right w:val="single" w:sz="4" w:space="0" w:color="auto"/>
            </w:tcBorders>
          </w:tcPr>
          <w:p w14:paraId="141D7171" w14:textId="5782F75F"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4895B406" w14:textId="3CE99556" w:rsidR="009549AF" w:rsidRDefault="009549AF" w:rsidP="00FD603A">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322817F5" w14:textId="77777777" w:rsidR="009549AF" w:rsidRPr="008F65ED" w:rsidRDefault="009549AF" w:rsidP="00FD603A">
            <w:pPr>
              <w:spacing w:after="60"/>
              <w:rPr>
                <w:lang w:eastAsia="zh-CN"/>
              </w:rPr>
            </w:pPr>
          </w:p>
        </w:tc>
      </w:tr>
      <w:tr w:rsidR="00FD603A" w14:paraId="6EB60A23" w14:textId="77777777" w:rsidTr="0084672F">
        <w:tc>
          <w:tcPr>
            <w:tcW w:w="1413" w:type="dxa"/>
            <w:tcBorders>
              <w:top w:val="single" w:sz="4" w:space="0" w:color="auto"/>
              <w:left w:val="single" w:sz="4" w:space="0" w:color="auto"/>
              <w:bottom w:val="single" w:sz="4" w:space="0" w:color="auto"/>
              <w:right w:val="single" w:sz="4" w:space="0" w:color="auto"/>
            </w:tcBorders>
          </w:tcPr>
          <w:p w14:paraId="77C05A74" w14:textId="3E8DA353" w:rsidR="00FD603A" w:rsidRDefault="00FD603A" w:rsidP="00FD603A">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295AFB78" w14:textId="33308595" w:rsidR="00FD603A" w:rsidRDefault="00FD603A" w:rsidP="00FD603A">
            <w:pPr>
              <w:rPr>
                <w:lang w:eastAsia="zh-CN"/>
              </w:rPr>
            </w:pPr>
            <w:r>
              <w:rPr>
                <w:rFonts w:hint="eastAsia"/>
                <w:lang w:eastAsia="zh-CN"/>
              </w:rPr>
              <w:t>Option</w:t>
            </w:r>
            <w:r>
              <w:rPr>
                <w:lang w:eastAsia="zh-CN"/>
              </w:rPr>
              <w:t xml:space="preserve"> </w:t>
            </w:r>
            <w:r>
              <w:rPr>
                <w:rFonts w:hint="eastAsia"/>
                <w:lang w:eastAsia="zh-CN"/>
              </w:rPr>
              <w:t>2</w:t>
            </w:r>
          </w:p>
        </w:tc>
        <w:tc>
          <w:tcPr>
            <w:tcW w:w="6945" w:type="dxa"/>
            <w:tcBorders>
              <w:top w:val="single" w:sz="4" w:space="0" w:color="auto"/>
              <w:left w:val="single" w:sz="4" w:space="0" w:color="auto"/>
              <w:bottom w:val="single" w:sz="4" w:space="0" w:color="auto"/>
              <w:right w:val="single" w:sz="4" w:space="0" w:color="auto"/>
            </w:tcBorders>
          </w:tcPr>
          <w:p w14:paraId="226DF0A7" w14:textId="77777777" w:rsidR="00FD603A" w:rsidRPr="008F65ED" w:rsidRDefault="00FD603A" w:rsidP="00FD603A">
            <w:pPr>
              <w:spacing w:after="60"/>
              <w:rPr>
                <w:lang w:eastAsia="zh-CN"/>
              </w:rPr>
            </w:pPr>
          </w:p>
        </w:tc>
      </w:tr>
      <w:tr w:rsidR="003B484F" w14:paraId="11B279B0" w14:textId="77777777" w:rsidTr="0084672F">
        <w:tc>
          <w:tcPr>
            <w:tcW w:w="1413" w:type="dxa"/>
            <w:tcBorders>
              <w:top w:val="single" w:sz="4" w:space="0" w:color="auto"/>
              <w:left w:val="single" w:sz="4" w:space="0" w:color="auto"/>
              <w:bottom w:val="single" w:sz="4" w:space="0" w:color="auto"/>
              <w:right w:val="single" w:sz="4" w:space="0" w:color="auto"/>
            </w:tcBorders>
          </w:tcPr>
          <w:p w14:paraId="56FA1191" w14:textId="6FE16025" w:rsidR="003B484F" w:rsidRDefault="003B484F" w:rsidP="00FD603A">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5280BA8C" w14:textId="1CEF19D3" w:rsidR="003B484F" w:rsidRDefault="003B484F" w:rsidP="00FD603A">
            <w:pPr>
              <w:rPr>
                <w:lang w:eastAsia="zh-CN"/>
              </w:rPr>
            </w:pPr>
            <w:r>
              <w:rPr>
                <w:rFonts w:hint="eastAsia"/>
                <w:lang w:eastAsia="zh-CN"/>
              </w:rPr>
              <w:t>O</w:t>
            </w:r>
            <w:r>
              <w:rPr>
                <w:lang w:eastAsia="zh-CN"/>
              </w:rPr>
              <w:t>ption 2</w:t>
            </w:r>
          </w:p>
        </w:tc>
        <w:tc>
          <w:tcPr>
            <w:tcW w:w="6945" w:type="dxa"/>
            <w:tcBorders>
              <w:top w:val="single" w:sz="4" w:space="0" w:color="auto"/>
              <w:left w:val="single" w:sz="4" w:space="0" w:color="auto"/>
              <w:bottom w:val="single" w:sz="4" w:space="0" w:color="auto"/>
              <w:right w:val="single" w:sz="4" w:space="0" w:color="auto"/>
            </w:tcBorders>
          </w:tcPr>
          <w:p w14:paraId="2F8162A7" w14:textId="77777777" w:rsidR="003B484F" w:rsidRPr="008F65ED" w:rsidRDefault="003B484F" w:rsidP="00FD603A">
            <w:pPr>
              <w:spacing w:after="60"/>
              <w:rPr>
                <w:lang w:eastAsia="zh-CN"/>
              </w:rPr>
            </w:pPr>
          </w:p>
        </w:tc>
      </w:tr>
      <w:tr w:rsidR="00592D10" w14:paraId="7A52CCB2" w14:textId="77777777" w:rsidTr="0084672F">
        <w:tc>
          <w:tcPr>
            <w:tcW w:w="1413" w:type="dxa"/>
            <w:tcBorders>
              <w:top w:val="single" w:sz="4" w:space="0" w:color="auto"/>
              <w:left w:val="single" w:sz="4" w:space="0" w:color="auto"/>
              <w:bottom w:val="single" w:sz="4" w:space="0" w:color="auto"/>
              <w:right w:val="single" w:sz="4" w:space="0" w:color="auto"/>
            </w:tcBorders>
          </w:tcPr>
          <w:p w14:paraId="5DCFC208" w14:textId="670C3BBC" w:rsidR="00592D10" w:rsidRDefault="00592D10" w:rsidP="00592D10">
            <w:pPr>
              <w:rPr>
                <w:lang w:eastAsia="zh-CN"/>
              </w:rPr>
            </w:pPr>
            <w:r>
              <w:rPr>
                <w:rFonts w:hint="eastAsia"/>
                <w:lang w:eastAsia="zh-CN"/>
              </w:rPr>
              <w:t>NEC</w:t>
            </w:r>
          </w:p>
        </w:tc>
        <w:tc>
          <w:tcPr>
            <w:tcW w:w="1276" w:type="dxa"/>
            <w:tcBorders>
              <w:top w:val="single" w:sz="4" w:space="0" w:color="auto"/>
              <w:left w:val="single" w:sz="4" w:space="0" w:color="auto"/>
              <w:bottom w:val="single" w:sz="4" w:space="0" w:color="auto"/>
              <w:right w:val="single" w:sz="4" w:space="0" w:color="auto"/>
            </w:tcBorders>
          </w:tcPr>
          <w:p w14:paraId="06538A45" w14:textId="5B5C9248" w:rsidR="00592D10" w:rsidRDefault="00592D10" w:rsidP="00592D10">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4DEC38FB" w14:textId="0964BF15" w:rsidR="00592D10" w:rsidRPr="008F65ED" w:rsidRDefault="00592D10" w:rsidP="00592D10">
            <w:pPr>
              <w:spacing w:after="60"/>
              <w:rPr>
                <w:lang w:eastAsia="zh-CN"/>
              </w:rPr>
            </w:pPr>
            <w:r>
              <w:rPr>
                <w:rFonts w:hint="eastAsia"/>
                <w:lang w:eastAsia="zh-CN"/>
              </w:rPr>
              <w:t>A</w:t>
            </w:r>
            <w:r>
              <w:rPr>
                <w:lang w:eastAsia="zh-CN"/>
              </w:rPr>
              <w:t>gree to go with a simpler way.</w:t>
            </w:r>
          </w:p>
        </w:tc>
      </w:tr>
      <w:tr w:rsidR="00B12E75" w14:paraId="1E08C7F0" w14:textId="77777777" w:rsidTr="0084672F">
        <w:tc>
          <w:tcPr>
            <w:tcW w:w="1413" w:type="dxa"/>
            <w:tcBorders>
              <w:top w:val="single" w:sz="4" w:space="0" w:color="auto"/>
              <w:left w:val="single" w:sz="4" w:space="0" w:color="auto"/>
              <w:bottom w:val="single" w:sz="4" w:space="0" w:color="auto"/>
              <w:right w:val="single" w:sz="4" w:space="0" w:color="auto"/>
            </w:tcBorders>
          </w:tcPr>
          <w:p w14:paraId="279F7178" w14:textId="550E4A68" w:rsidR="00B12E75" w:rsidRDefault="00B12E75" w:rsidP="00592D10">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2AD0CBE2" w14:textId="1EC33111" w:rsidR="00B12E75" w:rsidRDefault="00B12E75" w:rsidP="00592D10">
            <w:pPr>
              <w:rPr>
                <w:lang w:eastAsia="zh-CN"/>
              </w:rPr>
            </w:pPr>
            <w:r>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1CFB46E9" w14:textId="324BE8AD" w:rsidR="00464476" w:rsidRDefault="00B12E75" w:rsidP="00592D10">
            <w:pPr>
              <w:spacing w:after="60"/>
              <w:rPr>
                <w:lang w:eastAsia="zh-CN"/>
              </w:rPr>
            </w:pPr>
            <w:r>
              <w:rPr>
                <w:lang w:eastAsia="zh-CN"/>
              </w:rPr>
              <w:t xml:space="preserve">We don’t think that the specification impact should be considered as the most important aspect here. We do not expect that the impact would be different for both options, e.g., for option 1 there may be an extra line </w:t>
            </w:r>
            <w:r w:rsidR="00A45FE6">
              <w:rPr>
                <w:lang w:eastAsia="zh-CN"/>
              </w:rPr>
              <w:t xml:space="preserve">in the spec </w:t>
            </w:r>
            <w:r>
              <w:rPr>
                <w:lang w:eastAsia="zh-CN"/>
              </w:rPr>
              <w:t xml:space="preserve">that states that the </w:t>
            </w:r>
            <w:r w:rsidRPr="00B12E75">
              <w:rPr>
                <w:lang w:eastAsia="zh-CN"/>
              </w:rPr>
              <w:t>UE does not switch paging carrier within a PTW</w:t>
            </w:r>
            <w:r>
              <w:rPr>
                <w:lang w:eastAsia="zh-CN"/>
              </w:rPr>
              <w:t xml:space="preserve"> or something similar.</w:t>
            </w:r>
          </w:p>
          <w:p w14:paraId="272A54ED" w14:textId="2FD045D8" w:rsidR="00B12E75" w:rsidRDefault="00464476" w:rsidP="00592D10">
            <w:pPr>
              <w:spacing w:after="60"/>
              <w:rPr>
                <w:lang w:eastAsia="zh-CN"/>
              </w:rPr>
            </w:pPr>
            <w:r>
              <w:rPr>
                <w:lang w:eastAsia="zh-CN"/>
              </w:rPr>
              <w:t>One needs to also consider this from network standpoint</w:t>
            </w:r>
            <w:r w:rsidR="00A45FE6">
              <w:rPr>
                <w:lang w:eastAsia="zh-CN"/>
              </w:rPr>
              <w:t xml:space="preserve"> since the network would not be able to know the status of this timer even though the timer is configured by </w:t>
            </w:r>
            <w:r w:rsidR="00A45FE6">
              <w:rPr>
                <w:lang w:eastAsia="zh-CN"/>
              </w:rPr>
              <w:lastRenderedPageBreak/>
              <w:t>the network. This means that the network may end up paging the UE on both carriers.</w:t>
            </w:r>
          </w:p>
        </w:tc>
      </w:tr>
    </w:tbl>
    <w:p w14:paraId="4EC70A78"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lastRenderedPageBreak/>
        <w:t>S</w:t>
      </w:r>
      <w:r>
        <w:rPr>
          <w:b/>
          <w:bCs/>
          <w:lang w:eastAsia="zh-CN"/>
        </w:rPr>
        <w:t>ummary:</w:t>
      </w:r>
    </w:p>
    <w:p w14:paraId="44E97F86" w14:textId="479E11F4" w:rsidR="003C6F75" w:rsidRPr="00FA4354" w:rsidRDefault="003C6F75" w:rsidP="003C6F75">
      <w:pPr>
        <w:spacing w:after="100"/>
        <w:rPr>
          <w:rFonts w:eastAsia="MS Mincho"/>
          <w:lang w:eastAsia="zh-CN"/>
        </w:rPr>
      </w:pPr>
      <w:r>
        <w:t>8</w:t>
      </w:r>
      <w:r w:rsidRPr="00FA4354">
        <w:rPr>
          <w:rFonts w:hint="eastAsia"/>
        </w:rPr>
        <w:t xml:space="preserve"> companies provided views to </w:t>
      </w:r>
      <w:r w:rsidRPr="00C40194">
        <w:rPr>
          <w:b/>
          <w:lang w:val="en-GB"/>
        </w:rPr>
        <w:t>Q1a</w:t>
      </w:r>
      <w:r w:rsidRPr="00164FB3">
        <w:rPr>
          <w:rFonts w:hint="eastAsia"/>
          <w:bCs/>
          <w:iCs/>
          <w:lang w:eastAsia="zh-CN"/>
        </w:rPr>
        <w:t>:</w:t>
      </w:r>
    </w:p>
    <w:p w14:paraId="4CCE2107" w14:textId="7664D14B" w:rsidR="003C6F75" w:rsidRPr="00FA4354" w:rsidRDefault="003C6F75" w:rsidP="003C6F75">
      <w:pPr>
        <w:numPr>
          <w:ilvl w:val="0"/>
          <w:numId w:val="20"/>
        </w:numPr>
        <w:overflowPunct/>
        <w:autoSpaceDE/>
        <w:autoSpaceDN/>
        <w:adjustRightInd/>
        <w:spacing w:after="100" w:line="259" w:lineRule="auto"/>
        <w:ind w:left="714" w:hanging="357"/>
        <w:jc w:val="both"/>
      </w:pPr>
      <w:r>
        <w:t xml:space="preserve">7 companies prefer </w:t>
      </w:r>
      <w:r w:rsidRPr="004A6065">
        <w:rPr>
          <w:b/>
          <w:lang w:val="en-GB" w:eastAsia="zh-CN"/>
        </w:rPr>
        <w:t xml:space="preserve">Option </w:t>
      </w:r>
      <w:r>
        <w:rPr>
          <w:b/>
          <w:lang w:val="en-GB" w:eastAsia="zh-CN"/>
        </w:rPr>
        <w:t>2</w:t>
      </w:r>
      <w:r w:rsidRPr="00FA4354">
        <w:t>.</w:t>
      </w:r>
    </w:p>
    <w:p w14:paraId="1AD5F238" w14:textId="286D1587" w:rsidR="003C6F75" w:rsidRPr="00A57AF7" w:rsidRDefault="003C6F75" w:rsidP="003C6F75">
      <w:pPr>
        <w:numPr>
          <w:ilvl w:val="0"/>
          <w:numId w:val="20"/>
        </w:numPr>
        <w:overflowPunct/>
        <w:autoSpaceDE/>
        <w:autoSpaceDN/>
        <w:adjustRightInd/>
        <w:spacing w:after="100" w:line="259" w:lineRule="auto"/>
        <w:ind w:left="714" w:hanging="357"/>
        <w:jc w:val="both"/>
        <w:rPr>
          <w:b/>
          <w:bCs/>
          <w:lang w:eastAsia="zh-CN"/>
        </w:rPr>
      </w:pPr>
      <w:r>
        <w:t xml:space="preserve">1 </w:t>
      </w:r>
      <w:r w:rsidRPr="00FA4354">
        <w:t>compan</w:t>
      </w:r>
      <w:r>
        <w:t>y</w:t>
      </w:r>
      <w:r w:rsidRPr="00FA4354">
        <w:t xml:space="preserve"> </w:t>
      </w:r>
      <w:r>
        <w:t xml:space="preserve">prefer </w:t>
      </w:r>
      <w:r w:rsidRPr="004A6065">
        <w:rPr>
          <w:b/>
          <w:lang w:val="en-GB" w:eastAsia="zh-CN"/>
        </w:rPr>
        <w:t xml:space="preserve">Option </w:t>
      </w:r>
      <w:r>
        <w:rPr>
          <w:b/>
          <w:lang w:val="en-GB" w:eastAsia="zh-CN"/>
        </w:rPr>
        <w:t>1</w:t>
      </w:r>
      <w:r w:rsidRPr="00A57AF7">
        <w:rPr>
          <w:lang w:val="en-GB" w:eastAsia="zh-CN"/>
        </w:rPr>
        <w:t xml:space="preserve">, </w:t>
      </w:r>
      <w:r>
        <w:rPr>
          <w:rFonts w:hint="eastAsia"/>
          <w:lang w:val="en-GB" w:eastAsia="zh-CN"/>
        </w:rPr>
        <w:t>as</w:t>
      </w:r>
      <w:r>
        <w:rPr>
          <w:lang w:val="en-GB" w:eastAsia="zh-CN"/>
        </w:rPr>
        <w:t xml:space="preserve"> </w:t>
      </w:r>
      <w:r>
        <w:rPr>
          <w:rFonts w:hint="eastAsia"/>
          <w:lang w:val="en-GB" w:eastAsia="zh-CN"/>
        </w:rPr>
        <w:t>they</w:t>
      </w:r>
      <w:r>
        <w:rPr>
          <w:lang w:val="en-GB" w:eastAsia="zh-CN"/>
        </w:rPr>
        <w:t xml:space="preserve"> </w:t>
      </w:r>
      <w:r>
        <w:rPr>
          <w:rFonts w:hint="eastAsia"/>
          <w:lang w:val="en-GB" w:eastAsia="zh-CN"/>
        </w:rPr>
        <w:t>think</w:t>
      </w:r>
      <w:r w:rsidRPr="003C6F75">
        <w:rPr>
          <w:lang w:eastAsia="zh-CN"/>
        </w:rPr>
        <w:t xml:space="preserve"> </w:t>
      </w:r>
      <w:r>
        <w:rPr>
          <w:lang w:eastAsia="zh-CN"/>
        </w:rPr>
        <w:t>network would not be able to know the status of this timer even though the timer is configured by the network</w:t>
      </w:r>
      <w:r w:rsidRPr="00A57AF7">
        <w:t>.</w:t>
      </w:r>
      <w:r>
        <w:t xml:space="preserve"> They may think </w:t>
      </w:r>
      <w:r w:rsidRPr="004A6065">
        <w:rPr>
          <w:b/>
          <w:lang w:val="en-GB" w:eastAsia="zh-CN"/>
        </w:rPr>
        <w:t xml:space="preserve">Option </w:t>
      </w:r>
      <w:r>
        <w:rPr>
          <w:b/>
          <w:lang w:val="en-GB" w:eastAsia="zh-CN"/>
        </w:rPr>
        <w:t xml:space="preserve">1 </w:t>
      </w:r>
      <w:r w:rsidRPr="003C6F75">
        <w:rPr>
          <w:lang w:val="en-GB" w:eastAsia="zh-CN"/>
        </w:rPr>
        <w:t xml:space="preserve">is </w:t>
      </w:r>
      <w:r w:rsidR="003E20C1">
        <w:rPr>
          <w:rFonts w:hint="eastAsia"/>
          <w:lang w:val="en-GB" w:eastAsia="zh-CN"/>
        </w:rPr>
        <w:t>more</w:t>
      </w:r>
      <w:r w:rsidR="003E20C1">
        <w:rPr>
          <w:lang w:val="en-GB" w:eastAsia="zh-CN"/>
        </w:rPr>
        <w:t xml:space="preserve"> </w:t>
      </w:r>
      <w:r w:rsidRPr="003C6F75">
        <w:rPr>
          <w:lang w:val="en-GB" w:eastAsia="zh-CN"/>
        </w:rPr>
        <w:t xml:space="preserve">beneficial </w:t>
      </w:r>
      <w:r w:rsidR="003E20C1">
        <w:rPr>
          <w:rFonts w:hint="eastAsia"/>
          <w:lang w:val="en-GB" w:eastAsia="zh-CN"/>
        </w:rPr>
        <w:t>for</w:t>
      </w:r>
      <w:r w:rsidRPr="003C6F75">
        <w:rPr>
          <w:lang w:val="en-GB" w:eastAsia="zh-CN"/>
        </w:rPr>
        <w:t xml:space="preserve"> keep</w:t>
      </w:r>
      <w:r w:rsidR="003E20C1">
        <w:rPr>
          <w:rFonts w:hint="eastAsia"/>
          <w:lang w:val="en-GB" w:eastAsia="zh-CN"/>
        </w:rPr>
        <w:t>ing</w:t>
      </w:r>
      <w:r w:rsidRPr="003C6F75">
        <w:rPr>
          <w:lang w:val="en-GB" w:eastAsia="zh-CN"/>
        </w:rPr>
        <w:t xml:space="preserve"> consistence between UE and network</w:t>
      </w:r>
      <w:r w:rsidR="00770BD0">
        <w:rPr>
          <w:lang w:val="en-GB" w:eastAsia="zh-CN"/>
        </w:rPr>
        <w:t xml:space="preserve"> in</w:t>
      </w:r>
      <w:r>
        <w:rPr>
          <w:lang w:val="en-GB" w:eastAsia="zh-CN"/>
        </w:rPr>
        <w:t xml:space="preserve"> the case of UE in PTW.</w:t>
      </w:r>
    </w:p>
    <w:p w14:paraId="2D1E1D23" w14:textId="46B04E89" w:rsidR="00770BD0" w:rsidRDefault="00770BD0" w:rsidP="003C6F75">
      <w:pPr>
        <w:pStyle w:val="a9"/>
        <w:snapToGrid w:val="0"/>
        <w:spacing w:before="60" w:after="60" w:line="288" w:lineRule="auto"/>
        <w:jc w:val="both"/>
        <w:rPr>
          <w:lang w:eastAsia="zh-CN"/>
        </w:rPr>
      </w:pPr>
      <w:r w:rsidRPr="00770BD0">
        <w:rPr>
          <w:lang w:eastAsia="zh-CN"/>
        </w:rPr>
        <w:t xml:space="preserve">To some extent </w:t>
      </w:r>
      <w:r>
        <w:rPr>
          <w:lang w:eastAsia="zh-CN"/>
        </w:rPr>
        <w:t>rapporteur think th</w:t>
      </w:r>
      <w:r w:rsidR="00BC001F">
        <w:rPr>
          <w:rFonts w:hint="eastAsia"/>
          <w:lang w:eastAsia="zh-CN"/>
        </w:rPr>
        <w:t>e</w:t>
      </w:r>
      <w:r w:rsidR="00BC001F">
        <w:rPr>
          <w:lang w:eastAsia="zh-CN"/>
        </w:rPr>
        <w:t xml:space="preserve"> </w:t>
      </w:r>
      <w:r w:rsidR="00BC001F">
        <w:rPr>
          <w:rFonts w:hint="eastAsia"/>
          <w:lang w:eastAsia="zh-CN"/>
        </w:rPr>
        <w:t>above</w:t>
      </w:r>
      <w:r w:rsidR="00BC001F">
        <w:rPr>
          <w:lang w:eastAsia="zh-CN"/>
        </w:rPr>
        <w:t xml:space="preserve"> </w:t>
      </w:r>
      <w:r>
        <w:rPr>
          <w:lang w:eastAsia="zh-CN"/>
        </w:rPr>
        <w:t xml:space="preserve">reason for supporting Option 1 </w:t>
      </w:r>
      <w:r w:rsidR="003E20C1">
        <w:rPr>
          <w:rFonts w:hint="eastAsia"/>
          <w:lang w:eastAsia="zh-CN"/>
        </w:rPr>
        <w:t>may</w:t>
      </w:r>
      <w:r w:rsidR="003E20C1">
        <w:rPr>
          <w:lang w:eastAsia="zh-CN"/>
        </w:rPr>
        <w:t xml:space="preserve"> </w:t>
      </w:r>
      <w:r>
        <w:rPr>
          <w:lang w:eastAsia="zh-CN"/>
        </w:rPr>
        <w:t>make sense. But p</w:t>
      </w:r>
      <w:r w:rsidR="003C6F75">
        <w:rPr>
          <w:rFonts w:hint="eastAsia"/>
          <w:lang w:eastAsia="zh-CN"/>
        </w:rPr>
        <w:t>er</w:t>
      </w:r>
      <w:r w:rsidR="003C6F75">
        <w:rPr>
          <w:lang w:eastAsia="zh-CN"/>
        </w:rPr>
        <w:t xml:space="preserve"> rapporteur’s understanding, th</w:t>
      </w:r>
      <w:r w:rsidR="003E20C1">
        <w:rPr>
          <w:rFonts w:hint="eastAsia"/>
          <w:lang w:eastAsia="zh-CN"/>
        </w:rPr>
        <w:t>e</w:t>
      </w:r>
      <w:r w:rsidR="003E20C1">
        <w:rPr>
          <w:lang w:eastAsia="zh-CN"/>
        </w:rPr>
        <w:t xml:space="preserve"> </w:t>
      </w:r>
      <w:r w:rsidR="003E20C1">
        <w:rPr>
          <w:rFonts w:hint="eastAsia"/>
          <w:lang w:eastAsia="zh-CN"/>
        </w:rPr>
        <w:t>scheme</w:t>
      </w:r>
      <w:r w:rsidR="003E20C1">
        <w:rPr>
          <w:lang w:eastAsia="zh-CN"/>
        </w:rPr>
        <w:t xml:space="preserve"> </w:t>
      </w:r>
      <w:r w:rsidR="003E20C1">
        <w:rPr>
          <w:rFonts w:hint="eastAsia"/>
          <w:lang w:eastAsia="zh-CN"/>
        </w:rPr>
        <w:t>under</w:t>
      </w:r>
      <w:r w:rsidR="003E20C1">
        <w:rPr>
          <w:lang w:eastAsia="zh-CN"/>
        </w:rPr>
        <w:t xml:space="preserve"> </w:t>
      </w:r>
      <w:r w:rsidR="003E20C1">
        <w:rPr>
          <w:rFonts w:hint="eastAsia"/>
          <w:lang w:eastAsia="zh-CN"/>
        </w:rPr>
        <w:t>discussion</w:t>
      </w:r>
      <w:r w:rsidR="003C6F75">
        <w:rPr>
          <w:lang w:eastAsia="zh-CN"/>
        </w:rPr>
        <w:t xml:space="preserve"> cannot completely avoid in</w:t>
      </w:r>
      <w:r w:rsidR="003C6F75" w:rsidRPr="003C6F75">
        <w:rPr>
          <w:lang w:val="en-GB" w:eastAsia="zh-CN"/>
        </w:rPr>
        <w:t>consistence between UE and network</w:t>
      </w:r>
      <w:r w:rsidR="003C6F75">
        <w:rPr>
          <w:lang w:eastAsia="zh-CN"/>
        </w:rPr>
        <w:t xml:space="preserve"> but just try to reduce the possibility</w:t>
      </w:r>
      <w:r>
        <w:rPr>
          <w:lang w:eastAsia="zh-CN"/>
        </w:rPr>
        <w:t xml:space="preserve">. Considering it’s possible that UE fallback to the legacy paging carrier at the beginning of the PTW or UE choose the R17 paging carrier but the radio quality </w:t>
      </w:r>
      <w:r w:rsidRPr="00770BD0">
        <w:rPr>
          <w:lang w:eastAsia="zh-CN"/>
        </w:rPr>
        <w:t>continues to deteriorate</w:t>
      </w:r>
      <w:r>
        <w:rPr>
          <w:lang w:eastAsia="zh-CN"/>
        </w:rPr>
        <w:t>, it may not easy to say the Option 1 is always better in the case of</w:t>
      </w:r>
      <w:r w:rsidRPr="00770BD0">
        <w:rPr>
          <w:lang w:val="en-GB" w:eastAsia="zh-CN"/>
        </w:rPr>
        <w:t xml:space="preserve"> </w:t>
      </w:r>
      <w:r>
        <w:rPr>
          <w:lang w:val="en-GB" w:eastAsia="zh-CN"/>
        </w:rPr>
        <w:t>UE in PTW</w:t>
      </w:r>
      <w:r>
        <w:rPr>
          <w:lang w:eastAsia="zh-CN"/>
        </w:rPr>
        <w:t xml:space="preserve">. </w:t>
      </w:r>
    </w:p>
    <w:p w14:paraId="1CBA1EAB" w14:textId="06ACEF37" w:rsidR="003C6F75" w:rsidRDefault="00770BD0" w:rsidP="003C6F75">
      <w:pPr>
        <w:pStyle w:val="a9"/>
        <w:snapToGrid w:val="0"/>
        <w:spacing w:before="60" w:after="60" w:line="288" w:lineRule="auto"/>
        <w:jc w:val="both"/>
        <w:rPr>
          <w:b/>
          <w:bCs/>
          <w:lang w:eastAsia="zh-CN"/>
        </w:rPr>
      </w:pPr>
      <w:r>
        <w:rPr>
          <w:lang w:eastAsia="zh-CN"/>
        </w:rPr>
        <w:t>So</w:t>
      </w:r>
      <w:r w:rsidRPr="00770BD0">
        <w:rPr>
          <w:lang w:eastAsia="zh-CN"/>
        </w:rPr>
        <w:t xml:space="preserve"> </w:t>
      </w:r>
      <w:r>
        <w:rPr>
          <w:lang w:eastAsia="zh-CN"/>
        </w:rPr>
        <w:t>rapporteur still suggest to f</w:t>
      </w:r>
      <w:r>
        <w:t>ollow</w:t>
      </w:r>
      <w:r w:rsidR="003C6F75">
        <w:t xml:space="preserve"> the </w:t>
      </w:r>
      <w:r w:rsidR="003C6F75">
        <w:rPr>
          <w:rFonts w:hint="eastAsia"/>
          <w:lang w:eastAsia="zh-CN"/>
        </w:rPr>
        <w:t>majority</w:t>
      </w:r>
      <w:r w:rsidR="003C6F75">
        <w:rPr>
          <w:lang w:eastAsia="zh-CN"/>
        </w:rPr>
        <w:t xml:space="preserve"> </w:t>
      </w:r>
      <w:r w:rsidR="003C6F75">
        <w:rPr>
          <w:rFonts w:hint="eastAsia"/>
          <w:lang w:eastAsia="zh-CN"/>
        </w:rPr>
        <w:t>views</w:t>
      </w:r>
      <w:r w:rsidR="003E20C1">
        <w:rPr>
          <w:rFonts w:hint="eastAsia"/>
          <w:lang w:eastAsia="zh-CN"/>
        </w:rPr>
        <w:t>.</w:t>
      </w:r>
      <w:r w:rsidR="003E20C1">
        <w:rPr>
          <w:lang w:eastAsia="zh-CN"/>
        </w:rPr>
        <w:t xml:space="preserve"> T</w:t>
      </w:r>
      <w:r w:rsidR="003C6F75">
        <w:rPr>
          <w:lang w:eastAsia="zh-CN"/>
        </w:rPr>
        <w:t>he proposal is given as below:</w:t>
      </w:r>
    </w:p>
    <w:p w14:paraId="2B37552C" w14:textId="5CBF9D05" w:rsidR="003C6F75" w:rsidRPr="00A57AF7" w:rsidRDefault="003C6F75" w:rsidP="003C6F75">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roposal 1:</w:t>
      </w:r>
      <w:r w:rsidRPr="00A57AF7">
        <w:rPr>
          <w:rFonts w:eastAsiaTheme="minorEastAsia"/>
          <w:b/>
          <w:lang w:val="en-GB" w:eastAsia="zh-CN"/>
        </w:rPr>
        <w:t xml:space="preserve"> </w:t>
      </w:r>
      <w:r w:rsidR="002659EC">
        <w:rPr>
          <w:rFonts w:hint="eastAsia"/>
          <w:b/>
          <w:lang w:eastAsia="zh-CN"/>
        </w:rPr>
        <w:t>Only</w:t>
      </w:r>
      <w:r w:rsidR="002659EC">
        <w:rPr>
          <w:b/>
          <w:lang w:eastAsia="zh-CN"/>
        </w:rPr>
        <w:t xml:space="preserve"> </w:t>
      </w:r>
      <w:r w:rsidR="002659EC">
        <w:rPr>
          <w:rFonts w:hint="eastAsia"/>
          <w:b/>
          <w:lang w:eastAsia="zh-CN"/>
        </w:rPr>
        <w:t>one</w:t>
      </w:r>
      <w:r w:rsidR="00770BD0" w:rsidRPr="0030221E">
        <w:rPr>
          <w:b/>
          <w:lang w:eastAsia="zh-CN"/>
        </w:rPr>
        <w:t xml:space="preserve"> timer is </w:t>
      </w:r>
      <w:r w:rsidR="00770BD0">
        <w:rPr>
          <w:b/>
          <w:lang w:eastAsia="zh-CN"/>
        </w:rPr>
        <w:t>specified</w:t>
      </w:r>
      <w:r w:rsidR="00770BD0" w:rsidRPr="00436C6A">
        <w:rPr>
          <w:b/>
          <w:lang w:val="en-GB"/>
        </w:rPr>
        <w:t xml:space="preserve"> </w:t>
      </w:r>
      <w:r w:rsidR="00770BD0">
        <w:rPr>
          <w:b/>
          <w:lang w:val="en-GB"/>
        </w:rPr>
        <w:t xml:space="preserve">to </w:t>
      </w:r>
      <w:r w:rsidR="00770BD0">
        <w:rPr>
          <w:b/>
          <w:bCs/>
          <w:lang w:eastAsia="zh-CN"/>
        </w:rPr>
        <w:t xml:space="preserve">reduce </w:t>
      </w:r>
      <w:r w:rsidR="00770BD0" w:rsidRPr="0038105F">
        <w:rPr>
          <w:b/>
          <w:szCs w:val="24"/>
          <w:lang w:eastAsia="zh-CN"/>
        </w:rPr>
        <w:t>paging carrier switching</w:t>
      </w:r>
      <w:r w:rsidR="00770BD0">
        <w:rPr>
          <w:b/>
          <w:szCs w:val="24"/>
          <w:lang w:eastAsia="zh-CN"/>
        </w:rPr>
        <w:t>,</w:t>
      </w:r>
      <w:r w:rsidR="00770BD0" w:rsidRPr="0030221E">
        <w:rPr>
          <w:b/>
          <w:lang w:val="en-GB" w:eastAsia="zh-CN"/>
        </w:rPr>
        <w:t xml:space="preserve"> regardless of whether UE is in PTW</w:t>
      </w:r>
      <w:r w:rsidRPr="00A57AF7">
        <w:rPr>
          <w:b/>
        </w:rPr>
        <w:t>.</w:t>
      </w:r>
    </w:p>
    <w:p w14:paraId="584062E1" w14:textId="77777777" w:rsidR="00C40194" w:rsidRPr="00427F09" w:rsidRDefault="00C40194" w:rsidP="00427F09">
      <w:pPr>
        <w:rPr>
          <w:lang w:val="en-GB" w:eastAsia="zh-CN"/>
        </w:rPr>
      </w:pPr>
    </w:p>
    <w:p w14:paraId="3285CF03" w14:textId="7B3D9410" w:rsidR="00B33413" w:rsidRDefault="00B33413" w:rsidP="00B33413">
      <w:pPr>
        <w:rPr>
          <w:b/>
          <w:lang w:val="en-GB"/>
        </w:rPr>
      </w:pPr>
      <w:r w:rsidRPr="0038105F">
        <w:rPr>
          <w:b/>
          <w:lang w:val="en-GB"/>
        </w:rPr>
        <w:t>Q</w:t>
      </w:r>
      <w:r w:rsidR="0084672F">
        <w:rPr>
          <w:b/>
          <w:lang w:val="en-GB"/>
        </w:rPr>
        <w:t>1</w:t>
      </w:r>
      <w:r>
        <w:rPr>
          <w:b/>
          <w:lang w:val="en-GB"/>
        </w:rPr>
        <w:t>b</w:t>
      </w:r>
      <w:r w:rsidRPr="0038105F">
        <w:rPr>
          <w:b/>
          <w:lang w:val="en-GB"/>
        </w:rPr>
        <w:t xml:space="preserve">: Companies are invited to </w:t>
      </w:r>
      <w:r w:rsidR="00C40194">
        <w:rPr>
          <w:b/>
          <w:lang w:val="en-GB"/>
        </w:rPr>
        <w:t xml:space="preserve">indicate whether the following </w:t>
      </w:r>
      <w:r w:rsidR="00FD29A0">
        <w:rPr>
          <w:b/>
          <w:lang w:val="en-GB"/>
        </w:rPr>
        <w:t xml:space="preserve">draft </w:t>
      </w:r>
      <w:r w:rsidR="00C40194">
        <w:rPr>
          <w:b/>
          <w:lang w:val="en-GB"/>
        </w:rPr>
        <w:t>proposal can be agreed?</w:t>
      </w:r>
    </w:p>
    <w:p w14:paraId="51DFB2FA" w14:textId="37DC05C1" w:rsidR="00C40194" w:rsidRPr="00C40194" w:rsidRDefault="00C40194" w:rsidP="00C40194">
      <w:pPr>
        <w:spacing w:before="180"/>
        <w:rPr>
          <w:rFonts w:eastAsiaTheme="minorEastAsia"/>
          <w:b/>
          <w:lang w:val="en-GB" w:eastAsia="zh-CN"/>
        </w:rPr>
      </w:pPr>
      <w:r>
        <w:rPr>
          <w:b/>
          <w:lang w:val="en-GB"/>
        </w:rPr>
        <w:t xml:space="preserve">Draft proposal: </w:t>
      </w:r>
      <w:r w:rsidR="00FD29A0">
        <w:rPr>
          <w:lang w:eastAsia="zh-CN"/>
        </w:rPr>
        <w:t>The</w:t>
      </w:r>
      <w:r>
        <w:rPr>
          <w:lang w:eastAsia="zh-CN"/>
        </w:rPr>
        <w:t xml:space="preserve"> </w:t>
      </w:r>
      <w:r w:rsidRPr="00C40194">
        <w:rPr>
          <w:lang w:eastAsia="zh-CN"/>
        </w:rPr>
        <w:t xml:space="preserve">timer can be started after UE </w:t>
      </w:r>
      <w:r w:rsidRPr="00C40194">
        <w:rPr>
          <w:rFonts w:eastAsiaTheme="minorEastAsia"/>
          <w:lang w:val="en-GB" w:eastAsia="zh-CN"/>
        </w:rPr>
        <w:t xml:space="preserve">selects </w:t>
      </w:r>
      <w:r w:rsidR="0084672F" w:rsidRPr="00C40194">
        <w:rPr>
          <w:rFonts w:eastAsiaTheme="minorEastAsia"/>
          <w:lang w:val="en-GB" w:eastAsia="zh-CN"/>
        </w:rPr>
        <w:t xml:space="preserve">coverage-based paging carrier </w:t>
      </w:r>
      <w:r w:rsidR="0084672F">
        <w:rPr>
          <w:rFonts w:eastAsiaTheme="minorEastAsia"/>
          <w:lang w:val="en-GB" w:eastAsia="zh-CN"/>
        </w:rPr>
        <w:t xml:space="preserve">or </w:t>
      </w:r>
      <w:r w:rsidRPr="00C40194">
        <w:rPr>
          <w:rFonts w:eastAsiaTheme="minorEastAsia"/>
          <w:lang w:val="en-GB" w:eastAsia="zh-CN"/>
        </w:rPr>
        <w:t xml:space="preserve">legacy paging carrier. </w:t>
      </w:r>
      <w:r w:rsidR="0084672F">
        <w:rPr>
          <w:rFonts w:eastAsiaTheme="minorEastAsia"/>
          <w:lang w:val="en-GB" w:eastAsia="zh-CN"/>
        </w:rPr>
        <w:t>When the timer is running, UE stick to the current paging carrier.</w:t>
      </w:r>
      <w:r w:rsidR="0084672F" w:rsidRPr="0084672F">
        <w:rPr>
          <w:lang w:val="en-GB" w:eastAsia="zh-CN"/>
        </w:rPr>
        <w:t xml:space="preserve"> </w:t>
      </w:r>
      <w:r w:rsidR="0084672F">
        <w:rPr>
          <w:lang w:val="en-GB" w:eastAsia="zh-CN"/>
        </w:rPr>
        <w:t>I</w:t>
      </w:r>
      <w:r w:rsidR="0084672F" w:rsidRPr="00C40194">
        <w:rPr>
          <w:lang w:val="en-GB" w:eastAsia="zh-CN"/>
        </w:rPr>
        <w:t>f timer expires</w:t>
      </w:r>
      <w:r w:rsidR="0084672F">
        <w:rPr>
          <w:lang w:val="en-GB" w:eastAsia="zh-CN"/>
        </w:rPr>
        <w:t>,</w:t>
      </w:r>
      <w:r w:rsidR="0084672F" w:rsidRPr="00C40194">
        <w:rPr>
          <w:lang w:val="en-GB" w:eastAsia="zh-CN"/>
        </w:rPr>
        <w:t xml:space="preserve"> </w:t>
      </w:r>
      <w:r w:rsidRPr="00C40194">
        <w:rPr>
          <w:lang w:val="en-GB" w:eastAsia="zh-CN"/>
        </w:rPr>
        <w:t>UE is allowed to switch paging carrier.</w:t>
      </w:r>
      <w:r w:rsidRPr="00C40194">
        <w:rPr>
          <w:b/>
          <w:lang w:val="en-GB"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C40194" w14:paraId="22485864"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83FD922" w14:textId="77777777" w:rsidR="00C40194" w:rsidRDefault="00C4019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5479BF9F" w14:textId="1A0B9644" w:rsidR="00C40194" w:rsidRDefault="00C4019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DB92188" w14:textId="77777777" w:rsidR="00C40194" w:rsidRDefault="00C40194" w:rsidP="00FD603A">
            <w:pPr>
              <w:rPr>
                <w:b/>
                <w:bCs/>
                <w:lang w:val="en-GB" w:eastAsia="zh-CN"/>
              </w:rPr>
            </w:pPr>
            <w:r>
              <w:rPr>
                <w:b/>
                <w:bCs/>
                <w:lang w:val="en-GB" w:eastAsia="zh-CN"/>
              </w:rPr>
              <w:t>Comment</w:t>
            </w:r>
          </w:p>
        </w:tc>
      </w:tr>
      <w:tr w:rsidR="0084672F" w14:paraId="68B11BFD" w14:textId="77777777" w:rsidTr="00FD603A">
        <w:tc>
          <w:tcPr>
            <w:tcW w:w="1413" w:type="dxa"/>
            <w:tcBorders>
              <w:top w:val="single" w:sz="4" w:space="0" w:color="auto"/>
              <w:left w:val="single" w:sz="4" w:space="0" w:color="auto"/>
              <w:bottom w:val="single" w:sz="4" w:space="0" w:color="auto"/>
              <w:right w:val="single" w:sz="4" w:space="0" w:color="auto"/>
            </w:tcBorders>
          </w:tcPr>
          <w:p w14:paraId="2F91BE3D" w14:textId="60F0045E" w:rsidR="0084672F" w:rsidRPr="008F65ED" w:rsidRDefault="00B91AB5"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53BF16C" w14:textId="025FFD80" w:rsidR="0084672F" w:rsidRPr="008F65ED" w:rsidRDefault="00B91AB5"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7A965BE" w14:textId="77777777" w:rsidR="0084672F" w:rsidRPr="008F65ED" w:rsidRDefault="0084672F" w:rsidP="00FD603A">
            <w:pPr>
              <w:spacing w:after="60"/>
              <w:rPr>
                <w:lang w:eastAsia="zh-CN"/>
              </w:rPr>
            </w:pPr>
          </w:p>
        </w:tc>
      </w:tr>
      <w:tr w:rsidR="0084672F" w14:paraId="49D825D0" w14:textId="77777777" w:rsidTr="00FD603A">
        <w:tc>
          <w:tcPr>
            <w:tcW w:w="1413" w:type="dxa"/>
            <w:tcBorders>
              <w:top w:val="single" w:sz="4" w:space="0" w:color="auto"/>
              <w:left w:val="single" w:sz="4" w:space="0" w:color="auto"/>
              <w:bottom w:val="single" w:sz="4" w:space="0" w:color="auto"/>
              <w:right w:val="single" w:sz="4" w:space="0" w:color="auto"/>
            </w:tcBorders>
          </w:tcPr>
          <w:p w14:paraId="6D8B9D50" w14:textId="107E6F25"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201EEF30" w14:textId="51D203D1"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DCAD848" w14:textId="77777777" w:rsidR="0084672F" w:rsidRPr="008F65ED" w:rsidRDefault="0084672F" w:rsidP="00FD603A">
            <w:pPr>
              <w:spacing w:after="60"/>
              <w:rPr>
                <w:lang w:eastAsia="zh-CN"/>
              </w:rPr>
            </w:pPr>
          </w:p>
        </w:tc>
      </w:tr>
      <w:tr w:rsidR="00C40194" w14:paraId="56D47C6E" w14:textId="77777777" w:rsidTr="0084672F">
        <w:tc>
          <w:tcPr>
            <w:tcW w:w="1413" w:type="dxa"/>
            <w:tcBorders>
              <w:top w:val="single" w:sz="4" w:space="0" w:color="auto"/>
              <w:left w:val="single" w:sz="4" w:space="0" w:color="auto"/>
              <w:bottom w:val="single" w:sz="4" w:space="0" w:color="auto"/>
              <w:right w:val="single" w:sz="4" w:space="0" w:color="auto"/>
            </w:tcBorders>
          </w:tcPr>
          <w:p w14:paraId="4C73C314" w14:textId="0D744300" w:rsidR="00C40194" w:rsidRPr="008F65ED"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100FAC70" w14:textId="403B0F32" w:rsidR="00C40194"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56F3D1" w14:textId="77777777" w:rsidR="00C40194" w:rsidRPr="008F65ED" w:rsidRDefault="00C40194" w:rsidP="00FD603A">
            <w:pPr>
              <w:spacing w:after="60"/>
              <w:rPr>
                <w:lang w:eastAsia="zh-CN"/>
              </w:rPr>
            </w:pPr>
          </w:p>
        </w:tc>
      </w:tr>
      <w:tr w:rsidR="009549AF" w14:paraId="6AA65486" w14:textId="77777777" w:rsidTr="0084672F">
        <w:tc>
          <w:tcPr>
            <w:tcW w:w="1413" w:type="dxa"/>
            <w:tcBorders>
              <w:top w:val="single" w:sz="4" w:space="0" w:color="auto"/>
              <w:left w:val="single" w:sz="4" w:space="0" w:color="auto"/>
              <w:bottom w:val="single" w:sz="4" w:space="0" w:color="auto"/>
              <w:right w:val="single" w:sz="4" w:space="0" w:color="auto"/>
            </w:tcBorders>
          </w:tcPr>
          <w:p w14:paraId="26D282E1" w14:textId="44E1A419"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74F3B2B3" w14:textId="614DFC2C"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41B6960" w14:textId="77777777" w:rsidR="009549AF" w:rsidRPr="008F65ED" w:rsidRDefault="009549AF" w:rsidP="00FD603A">
            <w:pPr>
              <w:spacing w:after="60"/>
              <w:rPr>
                <w:lang w:eastAsia="zh-CN"/>
              </w:rPr>
            </w:pPr>
          </w:p>
        </w:tc>
      </w:tr>
      <w:tr w:rsidR="00FD603A" w14:paraId="1DED99D2" w14:textId="77777777" w:rsidTr="0084672F">
        <w:tc>
          <w:tcPr>
            <w:tcW w:w="1413" w:type="dxa"/>
            <w:tcBorders>
              <w:top w:val="single" w:sz="4" w:space="0" w:color="auto"/>
              <w:left w:val="single" w:sz="4" w:space="0" w:color="auto"/>
              <w:bottom w:val="single" w:sz="4" w:space="0" w:color="auto"/>
              <w:right w:val="single" w:sz="4" w:space="0" w:color="auto"/>
            </w:tcBorders>
          </w:tcPr>
          <w:p w14:paraId="6BF3F180" w14:textId="1CBFF085" w:rsidR="00FD603A" w:rsidRDefault="00FD603A" w:rsidP="00FD603A">
            <w:pPr>
              <w:rPr>
                <w:lang w:eastAsia="zh-CN"/>
              </w:rPr>
            </w:pPr>
            <w:proofErr w:type="spellStart"/>
            <w:r>
              <w:rPr>
                <w:rFonts w:hint="eastAsia"/>
                <w:lang w:eastAsia="zh-CN"/>
              </w:rPr>
              <w:t>Spreadtrum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0884B5B6" w14:textId="61DC189B"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663BC47B" w14:textId="77777777" w:rsidR="00FD603A" w:rsidRPr="008F65ED" w:rsidRDefault="00FD603A" w:rsidP="00FD603A">
            <w:pPr>
              <w:spacing w:after="60"/>
              <w:rPr>
                <w:lang w:eastAsia="zh-CN"/>
              </w:rPr>
            </w:pPr>
          </w:p>
        </w:tc>
      </w:tr>
      <w:tr w:rsidR="003B484F" w14:paraId="6792BCA8" w14:textId="77777777" w:rsidTr="0084672F">
        <w:tc>
          <w:tcPr>
            <w:tcW w:w="1413" w:type="dxa"/>
            <w:tcBorders>
              <w:top w:val="single" w:sz="4" w:space="0" w:color="auto"/>
              <w:left w:val="single" w:sz="4" w:space="0" w:color="auto"/>
              <w:bottom w:val="single" w:sz="4" w:space="0" w:color="auto"/>
              <w:right w:val="single" w:sz="4" w:space="0" w:color="auto"/>
            </w:tcBorders>
          </w:tcPr>
          <w:p w14:paraId="302AE6F4" w14:textId="0438BF28" w:rsidR="003B484F" w:rsidRDefault="003B484F" w:rsidP="00FD603A">
            <w:pPr>
              <w:rPr>
                <w:lang w:eastAsia="zh-CN"/>
              </w:rPr>
            </w:pPr>
            <w:r>
              <w:rPr>
                <w:rFonts w:hint="eastAsia"/>
                <w:lang w:eastAsia="zh-CN"/>
              </w:rPr>
              <w:t>MediaTek</w:t>
            </w:r>
          </w:p>
        </w:tc>
        <w:tc>
          <w:tcPr>
            <w:tcW w:w="1276" w:type="dxa"/>
            <w:tcBorders>
              <w:top w:val="single" w:sz="4" w:space="0" w:color="auto"/>
              <w:left w:val="single" w:sz="4" w:space="0" w:color="auto"/>
              <w:bottom w:val="single" w:sz="4" w:space="0" w:color="auto"/>
              <w:right w:val="single" w:sz="4" w:space="0" w:color="auto"/>
            </w:tcBorders>
          </w:tcPr>
          <w:p w14:paraId="78EAE525" w14:textId="100A2160" w:rsidR="003B484F" w:rsidRDefault="003B484F" w:rsidP="00FD603A">
            <w:pPr>
              <w:rPr>
                <w:lang w:eastAsia="zh-CN"/>
              </w:rPr>
            </w:pPr>
            <w:r>
              <w:rPr>
                <w:rFonts w:hint="eastAsia"/>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6665B9B8" w14:textId="77777777" w:rsidR="003B484F" w:rsidRPr="008F65ED" w:rsidRDefault="003B484F" w:rsidP="00FD603A">
            <w:pPr>
              <w:spacing w:after="60"/>
              <w:rPr>
                <w:lang w:eastAsia="zh-CN"/>
              </w:rPr>
            </w:pPr>
          </w:p>
        </w:tc>
      </w:tr>
      <w:tr w:rsidR="00592D10" w14:paraId="67FAFE4F" w14:textId="77777777" w:rsidTr="0084672F">
        <w:tc>
          <w:tcPr>
            <w:tcW w:w="1413" w:type="dxa"/>
            <w:tcBorders>
              <w:top w:val="single" w:sz="4" w:space="0" w:color="auto"/>
              <w:left w:val="single" w:sz="4" w:space="0" w:color="auto"/>
              <w:bottom w:val="single" w:sz="4" w:space="0" w:color="auto"/>
              <w:right w:val="single" w:sz="4" w:space="0" w:color="auto"/>
            </w:tcBorders>
          </w:tcPr>
          <w:p w14:paraId="5C2AA4E2" w14:textId="19E6BCFB" w:rsidR="00592D10" w:rsidRDefault="00592D10" w:rsidP="00592D10">
            <w:pPr>
              <w:rPr>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6B044EA3" w14:textId="43ECB370" w:rsidR="00592D10" w:rsidRDefault="00592D10" w:rsidP="00592D10">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1F49A992" w14:textId="77777777" w:rsidR="00592D10" w:rsidRPr="008F65ED" w:rsidRDefault="00592D10" w:rsidP="00592D10">
            <w:pPr>
              <w:spacing w:after="60"/>
              <w:rPr>
                <w:lang w:eastAsia="zh-CN"/>
              </w:rPr>
            </w:pPr>
          </w:p>
        </w:tc>
      </w:tr>
      <w:tr w:rsidR="00A45FE6" w14:paraId="5BAEC676" w14:textId="77777777" w:rsidTr="0084672F">
        <w:tc>
          <w:tcPr>
            <w:tcW w:w="1413" w:type="dxa"/>
            <w:tcBorders>
              <w:top w:val="single" w:sz="4" w:space="0" w:color="auto"/>
              <w:left w:val="single" w:sz="4" w:space="0" w:color="auto"/>
              <w:bottom w:val="single" w:sz="4" w:space="0" w:color="auto"/>
              <w:right w:val="single" w:sz="4" w:space="0" w:color="auto"/>
            </w:tcBorders>
          </w:tcPr>
          <w:p w14:paraId="30CBB8FC" w14:textId="0DC38057" w:rsidR="00A45FE6" w:rsidRDefault="00A45FE6" w:rsidP="00592D10">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1284741D" w14:textId="5D7F472D" w:rsidR="00A45FE6" w:rsidRDefault="00A45FE6" w:rsidP="00592D10">
            <w:pPr>
              <w:rPr>
                <w:lang w:eastAsia="zh-CN"/>
              </w:rPr>
            </w:pPr>
            <w:r>
              <w:rPr>
                <w:lang w:eastAsia="zh-CN"/>
              </w:rPr>
              <w:t>Yes in principle</w:t>
            </w:r>
          </w:p>
        </w:tc>
        <w:tc>
          <w:tcPr>
            <w:tcW w:w="6945" w:type="dxa"/>
            <w:tcBorders>
              <w:top w:val="single" w:sz="4" w:space="0" w:color="auto"/>
              <w:left w:val="single" w:sz="4" w:space="0" w:color="auto"/>
              <w:bottom w:val="single" w:sz="4" w:space="0" w:color="auto"/>
              <w:right w:val="single" w:sz="4" w:space="0" w:color="auto"/>
            </w:tcBorders>
          </w:tcPr>
          <w:p w14:paraId="7E674AD5" w14:textId="25026BA4" w:rsidR="00A45FE6" w:rsidRPr="008F65ED" w:rsidRDefault="00A45FE6" w:rsidP="00592D10">
            <w:pPr>
              <w:spacing w:after="60"/>
              <w:rPr>
                <w:lang w:eastAsia="zh-CN"/>
              </w:rPr>
            </w:pPr>
            <w:r>
              <w:rPr>
                <w:lang w:eastAsia="zh-CN"/>
              </w:rPr>
              <w:t xml:space="preserve">Here’s a suggestion for revision: “The </w:t>
            </w:r>
            <w:r w:rsidRPr="00C40194">
              <w:rPr>
                <w:lang w:eastAsia="zh-CN"/>
              </w:rPr>
              <w:t xml:space="preserve">timer </w:t>
            </w:r>
            <w:r>
              <w:rPr>
                <w:lang w:eastAsia="zh-CN"/>
              </w:rPr>
              <w:t xml:space="preserve">is started </w:t>
            </w:r>
            <w:r w:rsidR="00EF66A4">
              <w:rPr>
                <w:lang w:eastAsia="zh-CN"/>
              </w:rPr>
              <w:t xml:space="preserve">after </w:t>
            </w:r>
            <w:r w:rsidRPr="00C40194">
              <w:rPr>
                <w:lang w:eastAsia="zh-CN"/>
              </w:rPr>
              <w:t xml:space="preserve">UE </w:t>
            </w:r>
            <w:r w:rsidR="00EF66A4">
              <w:rPr>
                <w:lang w:eastAsia="zh-CN"/>
              </w:rPr>
              <w:t>switches to another paging carrier</w:t>
            </w:r>
            <w:r w:rsidRPr="00C40194">
              <w:rPr>
                <w:rFonts w:eastAsiaTheme="minorEastAsia"/>
                <w:lang w:val="en-GB" w:eastAsia="zh-CN"/>
              </w:rPr>
              <w:t xml:space="preserve">. </w:t>
            </w:r>
            <w:r>
              <w:rPr>
                <w:rFonts w:eastAsiaTheme="minorEastAsia"/>
                <w:lang w:val="en-GB" w:eastAsia="zh-CN"/>
              </w:rPr>
              <w:t xml:space="preserve">When the timer is running, UE </w:t>
            </w:r>
            <w:r w:rsidR="00A26E60">
              <w:rPr>
                <w:rFonts w:eastAsiaTheme="minorEastAsia"/>
                <w:lang w:val="en-GB" w:eastAsia="zh-CN"/>
              </w:rPr>
              <w:t xml:space="preserve">does not switch </w:t>
            </w:r>
            <w:r w:rsidR="00EF66A4">
              <w:rPr>
                <w:rFonts w:eastAsiaTheme="minorEastAsia"/>
                <w:lang w:val="en-GB" w:eastAsia="zh-CN"/>
              </w:rPr>
              <w:t>its</w:t>
            </w:r>
            <w:r w:rsidR="00A26E60">
              <w:rPr>
                <w:rFonts w:eastAsiaTheme="minorEastAsia"/>
                <w:lang w:val="en-GB" w:eastAsia="zh-CN"/>
              </w:rPr>
              <w:t xml:space="preserve"> </w:t>
            </w:r>
            <w:r w:rsidR="00EF66A4">
              <w:rPr>
                <w:rFonts w:eastAsiaTheme="minorEastAsia"/>
                <w:lang w:val="en-GB" w:eastAsia="zh-CN"/>
              </w:rPr>
              <w:t xml:space="preserve">current </w:t>
            </w:r>
            <w:r w:rsidR="00A26E60">
              <w:rPr>
                <w:rFonts w:eastAsiaTheme="minorEastAsia"/>
                <w:lang w:val="en-GB" w:eastAsia="zh-CN"/>
              </w:rPr>
              <w:t>paging carrier</w:t>
            </w:r>
            <w:r>
              <w:rPr>
                <w:rFonts w:eastAsiaTheme="minorEastAsia"/>
                <w:lang w:val="en-GB" w:eastAsia="zh-CN"/>
              </w:rPr>
              <w:t>.</w:t>
            </w:r>
            <w:r w:rsidRPr="0084672F">
              <w:rPr>
                <w:lang w:val="en-GB" w:eastAsia="zh-CN"/>
              </w:rPr>
              <w:t xml:space="preserve"> </w:t>
            </w:r>
            <w:r w:rsidR="00EF66A4">
              <w:rPr>
                <w:lang w:val="en-GB" w:eastAsia="zh-CN"/>
              </w:rPr>
              <w:t xml:space="preserve">When </w:t>
            </w:r>
            <w:r w:rsidRPr="00C40194">
              <w:rPr>
                <w:lang w:val="en-GB" w:eastAsia="zh-CN"/>
              </w:rPr>
              <w:t>timer expires</w:t>
            </w:r>
            <w:r>
              <w:rPr>
                <w:lang w:val="en-GB" w:eastAsia="zh-CN"/>
              </w:rPr>
              <w:t>,</w:t>
            </w:r>
            <w:r w:rsidRPr="00C40194">
              <w:rPr>
                <w:lang w:val="en-GB" w:eastAsia="zh-CN"/>
              </w:rPr>
              <w:t xml:space="preserve"> UE </w:t>
            </w:r>
            <w:r w:rsidR="00EF66A4">
              <w:rPr>
                <w:lang w:val="en-GB" w:eastAsia="zh-CN"/>
              </w:rPr>
              <w:t xml:space="preserve">shall </w:t>
            </w:r>
            <w:r w:rsidRPr="00C40194">
              <w:rPr>
                <w:lang w:val="en-GB" w:eastAsia="zh-CN"/>
              </w:rPr>
              <w:t xml:space="preserve">switch </w:t>
            </w:r>
            <w:r w:rsidR="00EF66A4">
              <w:rPr>
                <w:lang w:val="en-GB" w:eastAsia="zh-CN"/>
              </w:rPr>
              <w:t xml:space="preserve">its </w:t>
            </w:r>
            <w:r w:rsidRPr="00C40194">
              <w:rPr>
                <w:lang w:val="en-GB" w:eastAsia="zh-CN"/>
              </w:rPr>
              <w:t>paging carrier</w:t>
            </w:r>
            <w:r w:rsidR="00EF66A4">
              <w:rPr>
                <w:lang w:val="en-GB" w:eastAsia="zh-CN"/>
              </w:rPr>
              <w:t xml:space="preserve"> based on its coverage status with respect to what was configured by the network</w:t>
            </w:r>
            <w:r w:rsidRPr="00C40194">
              <w:rPr>
                <w:lang w:val="en-GB" w:eastAsia="zh-CN"/>
              </w:rPr>
              <w:t>.</w:t>
            </w:r>
            <w:r>
              <w:rPr>
                <w:lang w:eastAsia="zh-CN"/>
              </w:rPr>
              <w:t>”</w:t>
            </w:r>
          </w:p>
        </w:tc>
      </w:tr>
    </w:tbl>
    <w:p w14:paraId="04CB44AA"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0515F2C5" w14:textId="6E70DF8F" w:rsidR="003C6F75" w:rsidRPr="00FA4354" w:rsidRDefault="00770BD0" w:rsidP="003C6F75">
      <w:pPr>
        <w:spacing w:after="100"/>
        <w:rPr>
          <w:rFonts w:eastAsia="MS Mincho"/>
          <w:lang w:eastAsia="zh-CN"/>
        </w:rPr>
      </w:pPr>
      <w:r>
        <w:t>8</w:t>
      </w:r>
      <w:r w:rsidR="003C6F75" w:rsidRPr="00FA4354">
        <w:rPr>
          <w:rFonts w:hint="eastAsia"/>
        </w:rPr>
        <w:t xml:space="preserve"> companies provided views to </w:t>
      </w:r>
      <w:r w:rsidRPr="0038105F">
        <w:rPr>
          <w:b/>
          <w:lang w:val="en-GB"/>
        </w:rPr>
        <w:t>Q</w:t>
      </w:r>
      <w:r>
        <w:rPr>
          <w:b/>
          <w:lang w:val="en-GB"/>
        </w:rPr>
        <w:t>1b</w:t>
      </w:r>
      <w:r w:rsidR="003C6F75" w:rsidRPr="00164FB3">
        <w:rPr>
          <w:rFonts w:hint="eastAsia"/>
          <w:bCs/>
          <w:iCs/>
          <w:lang w:eastAsia="zh-CN"/>
        </w:rPr>
        <w:t>:</w:t>
      </w:r>
    </w:p>
    <w:p w14:paraId="360F2E35" w14:textId="3D185419" w:rsidR="003C6F75" w:rsidRPr="00FA4354" w:rsidRDefault="00770BD0" w:rsidP="003C6F75">
      <w:pPr>
        <w:numPr>
          <w:ilvl w:val="0"/>
          <w:numId w:val="20"/>
        </w:numPr>
        <w:overflowPunct/>
        <w:autoSpaceDE/>
        <w:autoSpaceDN/>
        <w:adjustRightInd/>
        <w:spacing w:after="100" w:line="259" w:lineRule="auto"/>
        <w:ind w:left="714" w:hanging="357"/>
        <w:jc w:val="both"/>
      </w:pPr>
      <w:r>
        <w:t>All 8</w:t>
      </w:r>
      <w:r w:rsidR="003C6F75">
        <w:t xml:space="preserve"> companies </w:t>
      </w:r>
      <w:r>
        <w:t>can agree (in principle) the suggested description on UE process for this timer</w:t>
      </w:r>
      <w:r w:rsidR="003C6F75" w:rsidRPr="00FA4354">
        <w:t>.</w:t>
      </w:r>
      <w:r>
        <w:t xml:space="preserve"> 1 company give wording suggestion. But</w:t>
      </w:r>
      <w:r w:rsidRPr="00770BD0">
        <w:rPr>
          <w:lang w:eastAsia="zh-CN"/>
        </w:rPr>
        <w:t xml:space="preserve"> </w:t>
      </w:r>
      <w:r>
        <w:rPr>
          <w:lang w:eastAsia="zh-CN"/>
        </w:rPr>
        <w:t>rapporteur</w:t>
      </w:r>
      <w:r>
        <w:t xml:space="preserve"> think the description that “</w:t>
      </w:r>
      <w:r w:rsidRPr="00770BD0">
        <w:rPr>
          <w:i/>
          <w:lang w:eastAsia="zh-CN"/>
        </w:rPr>
        <w:t>after UE switches to another paging carrier</w:t>
      </w:r>
      <w:r>
        <w:t>” and “</w:t>
      </w:r>
      <w:r w:rsidRPr="00770BD0">
        <w:rPr>
          <w:i/>
          <w:lang w:val="en-GB" w:eastAsia="zh-CN"/>
        </w:rPr>
        <w:t xml:space="preserve">UE </w:t>
      </w:r>
      <w:r w:rsidRPr="00770BD0">
        <w:rPr>
          <w:b/>
          <w:i/>
          <w:lang w:val="en-GB" w:eastAsia="zh-CN"/>
        </w:rPr>
        <w:t xml:space="preserve">shall </w:t>
      </w:r>
      <w:r w:rsidRPr="00BC001F">
        <w:rPr>
          <w:b/>
          <w:i/>
          <w:lang w:val="en-GB" w:eastAsia="zh-CN"/>
        </w:rPr>
        <w:t xml:space="preserve">switch </w:t>
      </w:r>
      <w:r w:rsidRPr="00770BD0">
        <w:rPr>
          <w:i/>
          <w:lang w:val="en-GB" w:eastAsia="zh-CN"/>
        </w:rPr>
        <w:t>its paging carrier based on…</w:t>
      </w:r>
      <w:r>
        <w:t>” may cause some confusion as UE may keep staying in a same paging carrier for a long time.</w:t>
      </w:r>
    </w:p>
    <w:p w14:paraId="7FC6D137" w14:textId="56F773B4" w:rsidR="003C6F75" w:rsidRDefault="00770BD0" w:rsidP="003C6F75">
      <w:pPr>
        <w:pStyle w:val="a9"/>
        <w:snapToGrid w:val="0"/>
        <w:spacing w:before="60" w:after="60" w:line="288" w:lineRule="auto"/>
        <w:jc w:val="both"/>
        <w:rPr>
          <w:b/>
          <w:bCs/>
          <w:lang w:eastAsia="zh-CN"/>
        </w:rPr>
      </w:pPr>
      <w:r>
        <w:t>So t</w:t>
      </w:r>
      <w:r w:rsidR="003C6F75">
        <w:rPr>
          <w:lang w:eastAsia="zh-CN"/>
        </w:rPr>
        <w:t>he proposal is given as below:</w:t>
      </w:r>
    </w:p>
    <w:p w14:paraId="0955312E" w14:textId="0589FE00" w:rsidR="003C6F75" w:rsidRPr="00770BD0" w:rsidRDefault="003C6F75" w:rsidP="003C6F75">
      <w:pPr>
        <w:pStyle w:val="a9"/>
        <w:snapToGrid w:val="0"/>
        <w:spacing w:before="60" w:after="60" w:line="288" w:lineRule="auto"/>
        <w:jc w:val="both"/>
        <w:rPr>
          <w:b/>
          <w:bCs/>
          <w:lang w:eastAsia="zh-CN"/>
        </w:rPr>
      </w:pPr>
      <w:r w:rsidRPr="00770BD0">
        <w:rPr>
          <w:rFonts w:hint="eastAsia"/>
          <w:b/>
          <w:bCs/>
          <w:lang w:eastAsia="zh-CN"/>
        </w:rPr>
        <w:t>P</w:t>
      </w:r>
      <w:r w:rsidRPr="00770BD0">
        <w:rPr>
          <w:b/>
          <w:bCs/>
          <w:lang w:eastAsia="zh-CN"/>
        </w:rPr>
        <w:t>roposal</w:t>
      </w:r>
      <w:r w:rsidR="002659EC">
        <w:rPr>
          <w:b/>
          <w:bCs/>
          <w:lang w:eastAsia="zh-CN"/>
        </w:rPr>
        <w:t xml:space="preserve"> 2</w:t>
      </w:r>
      <w:r w:rsidRPr="00770BD0">
        <w:rPr>
          <w:b/>
          <w:bCs/>
          <w:lang w:eastAsia="zh-CN"/>
        </w:rPr>
        <w:t>:</w:t>
      </w:r>
      <w:r w:rsidRPr="00770BD0">
        <w:rPr>
          <w:rFonts w:eastAsiaTheme="minorEastAsia"/>
          <w:b/>
          <w:lang w:val="en-GB" w:eastAsia="zh-CN"/>
        </w:rPr>
        <w:t xml:space="preserve"> </w:t>
      </w:r>
      <w:r w:rsidR="00770BD0" w:rsidRPr="00770BD0">
        <w:rPr>
          <w:b/>
          <w:lang w:eastAsia="zh-CN"/>
        </w:rPr>
        <w:t xml:space="preserve">The timer can be started after UE </w:t>
      </w:r>
      <w:r w:rsidR="00770BD0" w:rsidRPr="00770BD0">
        <w:rPr>
          <w:rFonts w:eastAsiaTheme="minorEastAsia"/>
          <w:b/>
          <w:lang w:val="en-GB" w:eastAsia="zh-CN"/>
        </w:rPr>
        <w:t>selects a paging carrier. When the timer is running, UE does not switch its current paging carrier.</w:t>
      </w:r>
      <w:r w:rsidR="00770BD0" w:rsidRPr="00770BD0">
        <w:rPr>
          <w:b/>
          <w:lang w:val="en-GB" w:eastAsia="zh-CN"/>
        </w:rPr>
        <w:t xml:space="preserve"> When timer expires, UE is allowed to switch its paging carrier based on its coverage status with respect to what was configured by the network</w:t>
      </w:r>
      <w:r w:rsidRPr="00770BD0">
        <w:rPr>
          <w:b/>
        </w:rPr>
        <w:t>.</w:t>
      </w:r>
    </w:p>
    <w:p w14:paraId="136C9940" w14:textId="77777777" w:rsidR="00C40194" w:rsidRPr="0038105F" w:rsidRDefault="00C40194" w:rsidP="00B33413">
      <w:pPr>
        <w:rPr>
          <w:b/>
          <w:lang w:val="en-GB"/>
        </w:rPr>
      </w:pPr>
    </w:p>
    <w:p w14:paraId="610BD285" w14:textId="403F573B" w:rsidR="0038105F" w:rsidRDefault="008F65ED" w:rsidP="0038105F">
      <w:pPr>
        <w:rPr>
          <w:b/>
          <w:lang w:val="en-GB"/>
        </w:rPr>
      </w:pPr>
      <w:r w:rsidRPr="008F65ED">
        <w:rPr>
          <w:b/>
          <w:lang w:val="en-GB"/>
        </w:rPr>
        <w:t>Q</w:t>
      </w:r>
      <w:r w:rsidR="0084672F">
        <w:rPr>
          <w:b/>
          <w:lang w:val="en-GB"/>
        </w:rPr>
        <w:t>1</w:t>
      </w:r>
      <w:r>
        <w:rPr>
          <w:b/>
          <w:lang w:val="en-GB"/>
        </w:rPr>
        <w:t>c</w:t>
      </w:r>
      <w:r w:rsidRPr="008F65ED">
        <w:rPr>
          <w:b/>
          <w:lang w:val="en-GB"/>
        </w:rPr>
        <w:t>:</w:t>
      </w:r>
      <w:r>
        <w:rPr>
          <w:b/>
          <w:lang w:val="en-GB"/>
        </w:rPr>
        <w:t xml:space="preserve"> </w:t>
      </w:r>
      <w:r w:rsidRPr="00B33413">
        <w:rPr>
          <w:b/>
          <w:lang w:val="en-GB"/>
        </w:rPr>
        <w:t xml:space="preserve">Companies are invited to </w:t>
      </w:r>
      <w:r w:rsidR="0084672F">
        <w:rPr>
          <w:b/>
          <w:lang w:val="en-GB"/>
        </w:rPr>
        <w:t>indicate whether you can agree that this timer is configurable?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160E5FC2"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C8D3CA4" w14:textId="77777777" w:rsidR="0084672F" w:rsidRDefault="0084672F" w:rsidP="00FD603A">
            <w:pPr>
              <w:rPr>
                <w:b/>
                <w:bCs/>
                <w:color w:val="auto"/>
                <w:lang w:val="en-GB" w:eastAsia="zh-CN"/>
              </w:rPr>
            </w:pPr>
            <w:r>
              <w:rPr>
                <w:b/>
                <w:bCs/>
                <w:lang w:val="en-GB" w:eastAsia="zh-CN"/>
              </w:rPr>
              <w:lastRenderedPageBreak/>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415C2F3A" w14:textId="77777777" w:rsidR="0084672F" w:rsidRDefault="0084672F"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088CA123" w14:textId="77777777" w:rsidR="0084672F" w:rsidRDefault="0084672F" w:rsidP="00FD603A">
            <w:pPr>
              <w:rPr>
                <w:b/>
                <w:bCs/>
                <w:lang w:val="en-GB" w:eastAsia="zh-CN"/>
              </w:rPr>
            </w:pPr>
            <w:r>
              <w:rPr>
                <w:b/>
                <w:bCs/>
                <w:lang w:val="en-GB" w:eastAsia="zh-CN"/>
              </w:rPr>
              <w:t>Comment</w:t>
            </w:r>
          </w:p>
        </w:tc>
      </w:tr>
      <w:tr w:rsidR="00B91AB5" w14:paraId="214C2C77" w14:textId="77777777" w:rsidTr="00FD603A">
        <w:tc>
          <w:tcPr>
            <w:tcW w:w="1413" w:type="dxa"/>
            <w:tcBorders>
              <w:top w:val="single" w:sz="4" w:space="0" w:color="auto"/>
              <w:left w:val="single" w:sz="4" w:space="0" w:color="auto"/>
              <w:bottom w:val="single" w:sz="4" w:space="0" w:color="auto"/>
              <w:right w:val="single" w:sz="4" w:space="0" w:color="auto"/>
            </w:tcBorders>
          </w:tcPr>
          <w:p w14:paraId="30EEE0F5" w14:textId="3E7183E3"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5738E740" w14:textId="23DD7335" w:rsidR="00B91AB5" w:rsidRPr="008F65ED" w:rsidRDefault="00B91AB5"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3D0C70B2" w14:textId="77777777" w:rsidR="00B91AB5" w:rsidRPr="008F65ED" w:rsidRDefault="00B91AB5" w:rsidP="00B91AB5">
            <w:pPr>
              <w:spacing w:after="60"/>
              <w:rPr>
                <w:lang w:eastAsia="zh-CN"/>
              </w:rPr>
            </w:pPr>
          </w:p>
        </w:tc>
      </w:tr>
      <w:tr w:rsidR="0084672F" w14:paraId="29EA1093" w14:textId="77777777" w:rsidTr="00FD603A">
        <w:tc>
          <w:tcPr>
            <w:tcW w:w="1413" w:type="dxa"/>
            <w:tcBorders>
              <w:top w:val="single" w:sz="4" w:space="0" w:color="auto"/>
              <w:left w:val="single" w:sz="4" w:space="0" w:color="auto"/>
              <w:bottom w:val="single" w:sz="4" w:space="0" w:color="auto"/>
              <w:right w:val="single" w:sz="4" w:space="0" w:color="auto"/>
            </w:tcBorders>
          </w:tcPr>
          <w:p w14:paraId="025295DE" w14:textId="044D438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354C27D0" w14:textId="3BB1B12E" w:rsidR="0084672F" w:rsidRPr="008F65ED" w:rsidRDefault="00F93C75"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A018F4" w14:textId="77777777" w:rsidR="0084672F" w:rsidRPr="008F65ED" w:rsidRDefault="0084672F" w:rsidP="00FD603A">
            <w:pPr>
              <w:spacing w:after="60"/>
              <w:rPr>
                <w:lang w:eastAsia="zh-CN"/>
              </w:rPr>
            </w:pPr>
          </w:p>
        </w:tc>
      </w:tr>
      <w:tr w:rsidR="0084672F" w14:paraId="320C7ED7" w14:textId="77777777" w:rsidTr="0084672F">
        <w:tc>
          <w:tcPr>
            <w:tcW w:w="1413" w:type="dxa"/>
            <w:tcBorders>
              <w:top w:val="single" w:sz="4" w:space="0" w:color="auto"/>
              <w:left w:val="single" w:sz="4" w:space="0" w:color="auto"/>
              <w:bottom w:val="single" w:sz="4" w:space="0" w:color="auto"/>
              <w:right w:val="single" w:sz="4" w:space="0" w:color="auto"/>
            </w:tcBorders>
          </w:tcPr>
          <w:p w14:paraId="407C571D" w14:textId="3145E7C7" w:rsidR="0084672F" w:rsidRPr="008F65ED"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7D26D1DE" w14:textId="61D97CC1" w:rsidR="0084672F" w:rsidRPr="008F65ED"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54E25C9" w14:textId="77777777" w:rsidR="0084672F" w:rsidRPr="008F65ED" w:rsidRDefault="0084672F" w:rsidP="00FD603A">
            <w:pPr>
              <w:spacing w:after="60"/>
              <w:rPr>
                <w:lang w:eastAsia="zh-CN"/>
              </w:rPr>
            </w:pPr>
          </w:p>
        </w:tc>
      </w:tr>
      <w:tr w:rsidR="009549AF" w14:paraId="6B20BCDD" w14:textId="77777777" w:rsidTr="0084672F">
        <w:tc>
          <w:tcPr>
            <w:tcW w:w="1413" w:type="dxa"/>
            <w:tcBorders>
              <w:top w:val="single" w:sz="4" w:space="0" w:color="auto"/>
              <w:left w:val="single" w:sz="4" w:space="0" w:color="auto"/>
              <w:bottom w:val="single" w:sz="4" w:space="0" w:color="auto"/>
              <w:right w:val="single" w:sz="4" w:space="0" w:color="auto"/>
            </w:tcBorders>
          </w:tcPr>
          <w:p w14:paraId="5A2A9C39" w14:textId="2ADBFD44" w:rsidR="009549AF" w:rsidRDefault="009549AF"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FB81CD6" w14:textId="5BA3CDE6" w:rsidR="009549AF" w:rsidRDefault="009549AF"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5370752" w14:textId="77777777" w:rsidR="009549AF" w:rsidRPr="008F65ED" w:rsidRDefault="009549AF" w:rsidP="00FD603A">
            <w:pPr>
              <w:spacing w:after="60"/>
              <w:rPr>
                <w:lang w:eastAsia="zh-CN"/>
              </w:rPr>
            </w:pPr>
          </w:p>
        </w:tc>
      </w:tr>
      <w:tr w:rsidR="00FD603A" w14:paraId="15BA3614" w14:textId="77777777" w:rsidTr="0084672F">
        <w:tc>
          <w:tcPr>
            <w:tcW w:w="1413" w:type="dxa"/>
            <w:tcBorders>
              <w:top w:val="single" w:sz="4" w:space="0" w:color="auto"/>
              <w:left w:val="single" w:sz="4" w:space="0" w:color="auto"/>
              <w:bottom w:val="single" w:sz="4" w:space="0" w:color="auto"/>
              <w:right w:val="single" w:sz="4" w:space="0" w:color="auto"/>
            </w:tcBorders>
          </w:tcPr>
          <w:p w14:paraId="6669FFE1" w14:textId="423088ED" w:rsidR="00FD603A" w:rsidRDefault="00FD603A" w:rsidP="00FD603A">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0B8A50AE" w14:textId="3E8FB8F6" w:rsidR="00FD603A" w:rsidRDefault="00FD603A"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5445D2F0" w14:textId="77777777" w:rsidR="00FD603A" w:rsidRPr="008F65ED" w:rsidRDefault="00FD603A" w:rsidP="00FD603A">
            <w:pPr>
              <w:spacing w:after="60"/>
              <w:rPr>
                <w:lang w:eastAsia="zh-CN"/>
              </w:rPr>
            </w:pPr>
          </w:p>
        </w:tc>
      </w:tr>
      <w:tr w:rsidR="003B484F" w14:paraId="089BA7A0" w14:textId="77777777" w:rsidTr="0084672F">
        <w:tc>
          <w:tcPr>
            <w:tcW w:w="1413" w:type="dxa"/>
            <w:tcBorders>
              <w:top w:val="single" w:sz="4" w:space="0" w:color="auto"/>
              <w:left w:val="single" w:sz="4" w:space="0" w:color="auto"/>
              <w:bottom w:val="single" w:sz="4" w:space="0" w:color="auto"/>
              <w:right w:val="single" w:sz="4" w:space="0" w:color="auto"/>
            </w:tcBorders>
          </w:tcPr>
          <w:p w14:paraId="5DF3D2F4" w14:textId="4DF29ECE" w:rsidR="003B484F" w:rsidRDefault="003B484F" w:rsidP="003B484F">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6DF0D333" w14:textId="1D269D0F" w:rsidR="003B484F" w:rsidRDefault="003B484F" w:rsidP="003B484F">
            <w:pPr>
              <w:rPr>
                <w:lang w:eastAsia="zh-CN"/>
              </w:rPr>
            </w:pPr>
            <w:r>
              <w:rPr>
                <w:lang w:eastAsia="zh-CN"/>
              </w:rPr>
              <w:t>Maybe</w:t>
            </w:r>
          </w:p>
        </w:tc>
        <w:tc>
          <w:tcPr>
            <w:tcW w:w="6945" w:type="dxa"/>
            <w:tcBorders>
              <w:top w:val="single" w:sz="4" w:space="0" w:color="auto"/>
              <w:left w:val="single" w:sz="4" w:space="0" w:color="auto"/>
              <w:bottom w:val="single" w:sz="4" w:space="0" w:color="auto"/>
              <w:right w:val="single" w:sz="4" w:space="0" w:color="auto"/>
            </w:tcBorders>
          </w:tcPr>
          <w:p w14:paraId="4AE32F55" w14:textId="55622D4F" w:rsidR="003B484F" w:rsidRPr="008F65ED" w:rsidRDefault="003B484F" w:rsidP="003B484F">
            <w:pPr>
              <w:spacing w:after="60"/>
              <w:rPr>
                <w:lang w:eastAsia="zh-CN"/>
              </w:rPr>
            </w:pPr>
            <w:r>
              <w:rPr>
                <w:rFonts w:hint="eastAsia"/>
                <w:lang w:eastAsia="zh-CN"/>
              </w:rPr>
              <w:t>W</w:t>
            </w:r>
            <w:r>
              <w:rPr>
                <w:lang w:eastAsia="zh-CN"/>
              </w:rPr>
              <w:t>e don’t see a solid reason that this timer should be configurable.</w:t>
            </w:r>
          </w:p>
        </w:tc>
      </w:tr>
      <w:tr w:rsidR="00592D10" w14:paraId="6714F0C8" w14:textId="77777777" w:rsidTr="0084672F">
        <w:tc>
          <w:tcPr>
            <w:tcW w:w="1413" w:type="dxa"/>
            <w:tcBorders>
              <w:top w:val="single" w:sz="4" w:space="0" w:color="auto"/>
              <w:left w:val="single" w:sz="4" w:space="0" w:color="auto"/>
              <w:bottom w:val="single" w:sz="4" w:space="0" w:color="auto"/>
              <w:right w:val="single" w:sz="4" w:space="0" w:color="auto"/>
            </w:tcBorders>
          </w:tcPr>
          <w:p w14:paraId="6827F3D8" w14:textId="62E47083" w:rsidR="00592D10" w:rsidRDefault="00592D10" w:rsidP="00592D10">
            <w:pPr>
              <w:rPr>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5FC28D18" w14:textId="70BD4BDF" w:rsidR="00592D10" w:rsidRDefault="00592D10" w:rsidP="00592D10">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45ABB393" w14:textId="77777777" w:rsidR="00592D10" w:rsidRDefault="00592D10" w:rsidP="00592D10">
            <w:pPr>
              <w:spacing w:after="60"/>
              <w:rPr>
                <w:lang w:eastAsia="zh-CN"/>
              </w:rPr>
            </w:pPr>
          </w:p>
        </w:tc>
      </w:tr>
      <w:tr w:rsidR="005C41B7" w14:paraId="24172EB8" w14:textId="77777777" w:rsidTr="0084672F">
        <w:tc>
          <w:tcPr>
            <w:tcW w:w="1413" w:type="dxa"/>
            <w:tcBorders>
              <w:top w:val="single" w:sz="4" w:space="0" w:color="auto"/>
              <w:left w:val="single" w:sz="4" w:space="0" w:color="auto"/>
              <w:bottom w:val="single" w:sz="4" w:space="0" w:color="auto"/>
              <w:right w:val="single" w:sz="4" w:space="0" w:color="auto"/>
            </w:tcBorders>
          </w:tcPr>
          <w:p w14:paraId="6708AFCB" w14:textId="6C186D73" w:rsidR="005C41B7" w:rsidRDefault="005C41B7" w:rsidP="00592D10">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534CE4DF" w14:textId="5BFF995C" w:rsidR="005C41B7" w:rsidRDefault="005C41B7" w:rsidP="00592D10">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47F52EF4" w14:textId="117A8A5D" w:rsidR="005C41B7" w:rsidRDefault="005C41B7" w:rsidP="00592D10">
            <w:pPr>
              <w:spacing w:after="60"/>
              <w:rPr>
                <w:lang w:eastAsia="zh-CN"/>
              </w:rPr>
            </w:pPr>
            <w:r>
              <w:rPr>
                <w:lang w:eastAsia="zh-CN"/>
              </w:rPr>
              <w:t>We strictly think that the timer should be configurable by the network. The value range should cover at least values smaller than the possible values that DRX cycles are configured and infinity.</w:t>
            </w:r>
            <w:r w:rsidR="006B7426">
              <w:rPr>
                <w:lang w:eastAsia="zh-CN"/>
              </w:rPr>
              <w:t xml:space="preserve"> We also think that there should be separate timers for switching from coverage based paging carrier to legacy paging carrier and vice versa.</w:t>
            </w:r>
          </w:p>
        </w:tc>
      </w:tr>
    </w:tbl>
    <w:p w14:paraId="244C717A"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23AA1EE7" w14:textId="5D3CFC11" w:rsidR="003C6F75" w:rsidRPr="00FA4354" w:rsidRDefault="00770BD0" w:rsidP="003C6F75">
      <w:pPr>
        <w:spacing w:after="100"/>
        <w:rPr>
          <w:rFonts w:eastAsia="MS Mincho"/>
          <w:lang w:eastAsia="zh-CN"/>
        </w:rPr>
      </w:pPr>
      <w:r>
        <w:t>8</w:t>
      </w:r>
      <w:r w:rsidR="003C6F75" w:rsidRPr="00FA4354">
        <w:rPr>
          <w:rFonts w:hint="eastAsia"/>
        </w:rPr>
        <w:t xml:space="preserve"> companies provided views to </w:t>
      </w:r>
      <w:r w:rsidRPr="008F65ED">
        <w:rPr>
          <w:b/>
          <w:lang w:val="en-GB"/>
        </w:rPr>
        <w:t>Q</w:t>
      </w:r>
      <w:r>
        <w:rPr>
          <w:b/>
          <w:lang w:val="en-GB"/>
        </w:rPr>
        <w:t>1c</w:t>
      </w:r>
      <w:r w:rsidR="003C6F75" w:rsidRPr="00164FB3">
        <w:rPr>
          <w:rFonts w:hint="eastAsia"/>
          <w:bCs/>
          <w:iCs/>
          <w:lang w:eastAsia="zh-CN"/>
        </w:rPr>
        <w:t>:</w:t>
      </w:r>
    </w:p>
    <w:p w14:paraId="507045A1" w14:textId="652D77D1" w:rsidR="003C6F75" w:rsidRPr="00FA4354" w:rsidRDefault="00770BD0" w:rsidP="003C6F75">
      <w:pPr>
        <w:numPr>
          <w:ilvl w:val="0"/>
          <w:numId w:val="20"/>
        </w:numPr>
        <w:overflowPunct/>
        <w:autoSpaceDE/>
        <w:autoSpaceDN/>
        <w:adjustRightInd/>
        <w:spacing w:after="100" w:line="259" w:lineRule="auto"/>
        <w:ind w:left="714" w:hanging="357"/>
        <w:jc w:val="both"/>
      </w:pPr>
      <w:r>
        <w:t>7</w:t>
      </w:r>
      <w:r w:rsidR="003C6F75">
        <w:t xml:space="preserve"> companies </w:t>
      </w:r>
      <w:r w:rsidRPr="002659EC">
        <w:t xml:space="preserve">agree that this timer </w:t>
      </w:r>
      <w:r w:rsidR="002659EC" w:rsidRPr="002659EC">
        <w:t>can be</w:t>
      </w:r>
      <w:r w:rsidRPr="002659EC">
        <w:t xml:space="preserve"> configurable</w:t>
      </w:r>
      <w:r w:rsidR="003C6F75" w:rsidRPr="00FA4354">
        <w:t>.</w:t>
      </w:r>
      <w:r w:rsidR="002659EC">
        <w:t xml:space="preserve"> Among them, 1 company </w:t>
      </w:r>
      <w:r w:rsidR="002659EC">
        <w:rPr>
          <w:lang w:eastAsia="zh-CN"/>
        </w:rPr>
        <w:t>strongly support configurable</w:t>
      </w:r>
      <w:r w:rsidR="00B1516A">
        <w:rPr>
          <w:lang w:eastAsia="zh-CN"/>
        </w:rPr>
        <w:t xml:space="preserve"> </w:t>
      </w:r>
      <w:r w:rsidR="00B1516A">
        <w:rPr>
          <w:rFonts w:hint="eastAsia"/>
          <w:lang w:eastAsia="zh-CN"/>
        </w:rPr>
        <w:t>and</w:t>
      </w:r>
      <w:r w:rsidR="00B1516A">
        <w:rPr>
          <w:lang w:eastAsia="zh-CN"/>
        </w:rPr>
        <w:t xml:space="preserve"> </w:t>
      </w:r>
      <w:r w:rsidR="00B1516A">
        <w:rPr>
          <w:rFonts w:hint="eastAsia"/>
          <w:lang w:eastAsia="zh-CN"/>
        </w:rPr>
        <w:t>further</w:t>
      </w:r>
      <w:r w:rsidR="00B1516A">
        <w:rPr>
          <w:lang w:eastAsia="zh-CN"/>
        </w:rPr>
        <w:t xml:space="preserve"> </w:t>
      </w:r>
      <w:r w:rsidR="00B1516A">
        <w:rPr>
          <w:rFonts w:hint="eastAsia"/>
          <w:lang w:eastAsia="zh-CN"/>
        </w:rPr>
        <w:t>suggest</w:t>
      </w:r>
      <w:r w:rsidR="00B1516A">
        <w:rPr>
          <w:lang w:eastAsia="zh-CN"/>
        </w:rPr>
        <w:t xml:space="preserve"> </w:t>
      </w:r>
      <w:r w:rsidR="00B1516A">
        <w:rPr>
          <w:rFonts w:hint="eastAsia"/>
          <w:lang w:eastAsia="zh-CN"/>
        </w:rPr>
        <w:t>two</w:t>
      </w:r>
      <w:r w:rsidR="00B1516A">
        <w:rPr>
          <w:lang w:eastAsia="zh-CN"/>
        </w:rPr>
        <w:t xml:space="preserve"> </w:t>
      </w:r>
      <w:r w:rsidR="00B1516A">
        <w:rPr>
          <w:rFonts w:hint="eastAsia"/>
          <w:lang w:eastAsia="zh-CN"/>
        </w:rPr>
        <w:t>separate</w:t>
      </w:r>
      <w:r w:rsidR="00B1516A">
        <w:rPr>
          <w:lang w:eastAsia="zh-CN"/>
        </w:rPr>
        <w:t xml:space="preserve"> </w:t>
      </w:r>
      <w:r w:rsidR="00B1516A">
        <w:rPr>
          <w:rFonts w:hint="eastAsia"/>
          <w:lang w:eastAsia="zh-CN"/>
        </w:rPr>
        <w:t>timers</w:t>
      </w:r>
      <w:r w:rsidR="00B1516A">
        <w:rPr>
          <w:lang w:eastAsia="zh-CN"/>
        </w:rPr>
        <w:t xml:space="preserve"> for switching from coverage based paging carrier to legac</w:t>
      </w:r>
      <w:r w:rsidR="00B1516A">
        <w:rPr>
          <w:lang w:eastAsia="zh-CN"/>
        </w:rPr>
        <w:t>y paging carrier and vice versa</w:t>
      </w:r>
      <w:r w:rsidR="002659EC">
        <w:rPr>
          <w:lang w:eastAsia="zh-CN"/>
        </w:rPr>
        <w:t>.</w:t>
      </w:r>
    </w:p>
    <w:p w14:paraId="7E2C16CA" w14:textId="37610602" w:rsidR="003C6F75" w:rsidRPr="00A57AF7" w:rsidRDefault="003C6F75" w:rsidP="003C6F75">
      <w:pPr>
        <w:numPr>
          <w:ilvl w:val="0"/>
          <w:numId w:val="20"/>
        </w:numPr>
        <w:overflowPunct/>
        <w:autoSpaceDE/>
        <w:autoSpaceDN/>
        <w:adjustRightInd/>
        <w:spacing w:after="100" w:line="259" w:lineRule="auto"/>
        <w:ind w:left="714" w:hanging="357"/>
        <w:jc w:val="both"/>
        <w:rPr>
          <w:b/>
          <w:bCs/>
          <w:lang w:eastAsia="zh-CN"/>
        </w:rPr>
      </w:pPr>
      <w:r>
        <w:t xml:space="preserve">1 </w:t>
      </w:r>
      <w:r w:rsidRPr="00FA4354">
        <w:t xml:space="preserve">companies </w:t>
      </w:r>
      <w:r w:rsidR="002659EC">
        <w:rPr>
          <w:lang w:eastAsia="zh-CN"/>
        </w:rPr>
        <w:t>don’t see a solid reason that this timer should be configurable</w:t>
      </w:r>
      <w:r w:rsidRPr="00A57AF7">
        <w:t>.</w:t>
      </w:r>
    </w:p>
    <w:p w14:paraId="6A87BF2C" w14:textId="519964DE" w:rsidR="003C6F75" w:rsidRPr="00A57AF7" w:rsidRDefault="003C6F75" w:rsidP="003C6F75">
      <w:pPr>
        <w:pStyle w:val="a9"/>
        <w:snapToGrid w:val="0"/>
        <w:spacing w:before="60" w:after="60" w:line="288" w:lineRule="auto"/>
        <w:jc w:val="both"/>
        <w:rPr>
          <w:b/>
          <w:bCs/>
          <w:lang w:eastAsia="zh-CN"/>
        </w:rPr>
      </w:pPr>
      <w:r>
        <w:t xml:space="preserve">Following the </w:t>
      </w:r>
      <w:r>
        <w:rPr>
          <w:rFonts w:hint="eastAsia"/>
          <w:lang w:eastAsia="zh-CN"/>
        </w:rPr>
        <w:t>majority</w:t>
      </w:r>
      <w:r>
        <w:rPr>
          <w:lang w:eastAsia="zh-CN"/>
        </w:rPr>
        <w:t xml:space="preserve"> </w:t>
      </w:r>
      <w:r>
        <w:rPr>
          <w:rFonts w:hint="eastAsia"/>
          <w:lang w:eastAsia="zh-CN"/>
        </w:rPr>
        <w:t>views,</w:t>
      </w:r>
      <w:r>
        <w:rPr>
          <w:lang w:eastAsia="zh-CN"/>
        </w:rPr>
        <w:t xml:space="preserve"> </w:t>
      </w:r>
      <w:r w:rsidR="002659EC">
        <w:rPr>
          <w:lang w:eastAsia="zh-CN"/>
        </w:rPr>
        <w:t xml:space="preserve">rapporteur </w:t>
      </w:r>
      <w:r w:rsidR="002659EC">
        <w:rPr>
          <w:rFonts w:hint="eastAsia"/>
          <w:lang w:eastAsia="zh-CN"/>
        </w:rPr>
        <w:t>suggest</w:t>
      </w:r>
      <w:r w:rsidR="002659EC">
        <w:rPr>
          <w:lang w:eastAsia="zh-CN"/>
        </w:rPr>
        <w:t xml:space="preserve"> </w:t>
      </w:r>
      <w:r w:rsidR="002659EC">
        <w:rPr>
          <w:rFonts w:hint="eastAsia"/>
          <w:lang w:eastAsia="zh-CN"/>
        </w:rPr>
        <w:t>to</w:t>
      </w:r>
      <w:r w:rsidR="002659EC">
        <w:rPr>
          <w:lang w:eastAsia="zh-CN"/>
        </w:rPr>
        <w:t xml:space="preserve"> </w:t>
      </w:r>
      <w:r w:rsidR="002659EC">
        <w:rPr>
          <w:rFonts w:hint="eastAsia"/>
          <w:lang w:eastAsia="zh-CN"/>
        </w:rPr>
        <w:t>agree</w:t>
      </w:r>
      <w:r w:rsidR="002659EC">
        <w:rPr>
          <w:lang w:eastAsia="zh-CN"/>
        </w:rPr>
        <w:t xml:space="preserve"> </w:t>
      </w:r>
      <w:r w:rsidR="002659EC">
        <w:rPr>
          <w:rFonts w:hint="eastAsia"/>
          <w:lang w:eastAsia="zh-CN"/>
        </w:rPr>
        <w:t>that</w:t>
      </w:r>
      <w:r w:rsidR="002659EC">
        <w:rPr>
          <w:lang w:eastAsia="zh-CN"/>
        </w:rPr>
        <w:t xml:space="preserve"> </w:t>
      </w:r>
      <w:r w:rsidR="002659EC">
        <w:rPr>
          <w:rFonts w:hint="eastAsia"/>
          <w:lang w:eastAsia="zh-CN"/>
        </w:rPr>
        <w:t>this</w:t>
      </w:r>
      <w:r w:rsidR="002659EC">
        <w:rPr>
          <w:lang w:eastAsia="zh-CN"/>
        </w:rPr>
        <w:t xml:space="preserve"> </w:t>
      </w:r>
      <w:r w:rsidR="002659EC">
        <w:rPr>
          <w:rFonts w:hint="eastAsia"/>
          <w:lang w:eastAsia="zh-CN"/>
        </w:rPr>
        <w:t>timer</w:t>
      </w:r>
      <w:r w:rsidR="002659EC">
        <w:rPr>
          <w:lang w:eastAsia="zh-CN"/>
        </w:rPr>
        <w:t xml:space="preserve"> </w:t>
      </w:r>
      <w:r w:rsidR="002659EC">
        <w:rPr>
          <w:rFonts w:hint="eastAsia"/>
          <w:lang w:eastAsia="zh-CN"/>
        </w:rPr>
        <w:t>is</w:t>
      </w:r>
      <w:r w:rsidR="002659EC">
        <w:rPr>
          <w:lang w:eastAsia="zh-CN"/>
        </w:rPr>
        <w:t xml:space="preserve"> </w:t>
      </w:r>
      <w:r w:rsidR="002659EC">
        <w:rPr>
          <w:rFonts w:hint="eastAsia"/>
          <w:lang w:eastAsia="zh-CN"/>
        </w:rPr>
        <w:t>configurable.</w:t>
      </w:r>
      <w:r w:rsidR="002659EC">
        <w:rPr>
          <w:lang w:eastAsia="zh-CN"/>
        </w:rPr>
        <w:t xml:space="preserve"> This is merged into </w:t>
      </w:r>
      <w:r w:rsidR="002659EC" w:rsidRPr="00A57AF7">
        <w:rPr>
          <w:rFonts w:hint="eastAsia"/>
          <w:b/>
          <w:bCs/>
          <w:lang w:eastAsia="zh-CN"/>
        </w:rPr>
        <w:t>P</w:t>
      </w:r>
      <w:r w:rsidR="002659EC">
        <w:rPr>
          <w:b/>
          <w:bCs/>
          <w:lang w:eastAsia="zh-CN"/>
        </w:rPr>
        <w:t>roposal 3.</w:t>
      </w:r>
      <w:r w:rsidR="002659EC">
        <w:rPr>
          <w:lang w:eastAsia="zh-CN"/>
        </w:rPr>
        <w:t xml:space="preserve"> </w:t>
      </w:r>
    </w:p>
    <w:p w14:paraId="2CEA1DFD" w14:textId="77777777" w:rsidR="0084672F" w:rsidRDefault="0084672F" w:rsidP="0038105F">
      <w:pPr>
        <w:rPr>
          <w:rFonts w:eastAsia="MS Mincho"/>
          <w:b/>
          <w:lang w:val="en-GB"/>
        </w:rPr>
      </w:pPr>
    </w:p>
    <w:p w14:paraId="35D864BA" w14:textId="5805B72A" w:rsidR="0084672F" w:rsidRDefault="0084672F" w:rsidP="0084672F">
      <w:pPr>
        <w:rPr>
          <w:b/>
          <w:lang w:val="en-GB"/>
        </w:rPr>
      </w:pPr>
      <w:r w:rsidRPr="008F65ED">
        <w:rPr>
          <w:b/>
          <w:lang w:val="en-GB"/>
        </w:rPr>
        <w:t>Q</w:t>
      </w:r>
      <w:r>
        <w:rPr>
          <w:b/>
          <w:lang w:val="en-GB"/>
        </w:rPr>
        <w:t>1d</w:t>
      </w:r>
      <w:r w:rsidRPr="008F65ED">
        <w:rPr>
          <w:b/>
          <w:lang w:val="en-GB"/>
        </w:rPr>
        <w:t>:</w:t>
      </w:r>
      <w:r>
        <w:rPr>
          <w:b/>
          <w:lang w:val="en-GB"/>
        </w:rPr>
        <w:t xml:space="preserve"> If the answer for Q1c is Yes, c</w:t>
      </w:r>
      <w:r w:rsidRPr="00B33413">
        <w:rPr>
          <w:b/>
          <w:lang w:val="en-GB"/>
        </w:rPr>
        <w:t xml:space="preserve">ompanies are invited to </w:t>
      </w:r>
      <w:r>
        <w:rPr>
          <w:b/>
          <w:lang w:val="en-GB"/>
        </w:rPr>
        <w:t>indicate which option in below is preferred on how to configure the time value?</w:t>
      </w:r>
    </w:p>
    <w:p w14:paraId="03F75E55" w14:textId="6E5098E7" w:rsidR="0084672F" w:rsidRPr="0084672F" w:rsidRDefault="0084672F" w:rsidP="0084672F">
      <w:pPr>
        <w:pStyle w:val="a9"/>
        <w:numPr>
          <w:ilvl w:val="0"/>
          <w:numId w:val="22"/>
        </w:numPr>
        <w:snapToGrid w:val="0"/>
        <w:spacing w:before="60" w:after="60" w:line="288" w:lineRule="auto"/>
        <w:jc w:val="both"/>
        <w:rPr>
          <w:b/>
          <w:bCs/>
          <w:lang w:eastAsia="zh-CN"/>
        </w:rPr>
      </w:pPr>
      <w:r>
        <w:rPr>
          <w:b/>
          <w:szCs w:val="24"/>
          <w:lang w:eastAsia="zh-CN"/>
        </w:rPr>
        <w:t>Option 1: In SIB</w:t>
      </w:r>
    </w:p>
    <w:p w14:paraId="3F05BE8F" w14:textId="21BFACB3" w:rsidR="0084672F" w:rsidRPr="0084672F" w:rsidRDefault="0084672F" w:rsidP="0084672F">
      <w:pPr>
        <w:pStyle w:val="a9"/>
        <w:numPr>
          <w:ilvl w:val="1"/>
          <w:numId w:val="22"/>
        </w:numPr>
        <w:snapToGrid w:val="0"/>
        <w:spacing w:before="60" w:after="60" w:line="288" w:lineRule="auto"/>
        <w:jc w:val="both"/>
        <w:rPr>
          <w:b/>
          <w:bCs/>
          <w:lang w:eastAsia="zh-CN"/>
        </w:rPr>
      </w:pPr>
      <w:r>
        <w:rPr>
          <w:b/>
          <w:szCs w:val="24"/>
          <w:lang w:eastAsia="zh-CN"/>
        </w:rPr>
        <w:t xml:space="preserve">Option 1-1: to configure a cell-specific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5ED6905D" w14:textId="54C652D5" w:rsidR="0084672F" w:rsidRPr="0084672F" w:rsidRDefault="0084672F" w:rsidP="0084672F">
      <w:pPr>
        <w:pStyle w:val="a9"/>
        <w:numPr>
          <w:ilvl w:val="1"/>
          <w:numId w:val="22"/>
        </w:numPr>
        <w:snapToGrid w:val="0"/>
        <w:spacing w:before="60" w:after="60" w:line="288" w:lineRule="auto"/>
        <w:jc w:val="both"/>
        <w:rPr>
          <w:b/>
          <w:bCs/>
          <w:lang w:eastAsia="zh-CN"/>
        </w:rPr>
      </w:pPr>
      <w:r>
        <w:rPr>
          <w:b/>
          <w:szCs w:val="24"/>
          <w:lang w:eastAsia="zh-CN"/>
        </w:rPr>
        <w:t xml:space="preserve">Option 1-2: to configure a coverage-specific </w:t>
      </w:r>
      <w:r w:rsidR="00B91AB5">
        <w:rPr>
          <w:rFonts w:hint="eastAsia"/>
          <w:b/>
          <w:szCs w:val="24"/>
          <w:lang w:eastAsia="zh-CN"/>
        </w:rPr>
        <w:t>time</w:t>
      </w:r>
      <w:r w:rsidR="00B91AB5">
        <w:rPr>
          <w:b/>
          <w:szCs w:val="24"/>
          <w:lang w:eastAsia="zh-CN"/>
        </w:rPr>
        <w:t xml:space="preserve"> </w:t>
      </w:r>
      <w:r>
        <w:rPr>
          <w:b/>
          <w:szCs w:val="24"/>
          <w:lang w:eastAsia="zh-CN"/>
        </w:rPr>
        <w:t>value</w:t>
      </w:r>
    </w:p>
    <w:p w14:paraId="0FD942AD" w14:textId="2D801015" w:rsidR="0084672F" w:rsidRPr="0084672F" w:rsidRDefault="0084672F" w:rsidP="0084672F">
      <w:pPr>
        <w:pStyle w:val="a9"/>
        <w:numPr>
          <w:ilvl w:val="0"/>
          <w:numId w:val="22"/>
        </w:numPr>
        <w:snapToGrid w:val="0"/>
        <w:spacing w:before="60" w:after="60" w:line="288" w:lineRule="auto"/>
        <w:jc w:val="both"/>
        <w:rPr>
          <w:b/>
          <w:bCs/>
          <w:lang w:eastAsia="zh-CN"/>
        </w:rPr>
      </w:pPr>
      <w:r>
        <w:rPr>
          <w:b/>
          <w:szCs w:val="24"/>
          <w:lang w:eastAsia="zh-CN"/>
        </w:rPr>
        <w:t>Option 2: in dedicated signaling, e.g., together with the provision of coverage level information to UE</w:t>
      </w:r>
    </w:p>
    <w:p w14:paraId="38D454C5" w14:textId="05A93A52" w:rsidR="0084672F" w:rsidRPr="0084672F" w:rsidRDefault="0084672F" w:rsidP="0084672F">
      <w:pPr>
        <w:pStyle w:val="a9"/>
        <w:numPr>
          <w:ilvl w:val="0"/>
          <w:numId w:val="22"/>
        </w:numPr>
        <w:snapToGrid w:val="0"/>
        <w:spacing w:before="60" w:after="60" w:line="288" w:lineRule="auto"/>
        <w:jc w:val="both"/>
        <w:rPr>
          <w:b/>
          <w:bCs/>
          <w:lang w:eastAsia="zh-CN"/>
        </w:rPr>
      </w:pPr>
      <w:r>
        <w:rPr>
          <w:b/>
          <w:szCs w:val="24"/>
          <w:lang w:eastAsia="zh-CN"/>
        </w:rPr>
        <w:t xml:space="preserve">Option 3: in NAS signaling </w:t>
      </w:r>
    </w:p>
    <w:p w14:paraId="5362593B" w14:textId="1476B313" w:rsidR="0084672F" w:rsidRPr="0084672F" w:rsidRDefault="0084672F" w:rsidP="0084672F">
      <w:pPr>
        <w:pStyle w:val="a9"/>
        <w:numPr>
          <w:ilvl w:val="0"/>
          <w:numId w:val="22"/>
        </w:numPr>
        <w:snapToGrid w:val="0"/>
        <w:spacing w:before="60" w:after="180" w:line="288" w:lineRule="auto"/>
        <w:jc w:val="both"/>
        <w:rPr>
          <w:b/>
          <w:lang w:val="en-GB"/>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31E423BD"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99CF4AF"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563B17F" w14:textId="3991F1E2"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7C9D1965" w14:textId="77777777" w:rsidR="0084672F" w:rsidRDefault="0084672F" w:rsidP="00FD603A">
            <w:pPr>
              <w:rPr>
                <w:b/>
                <w:bCs/>
                <w:lang w:val="en-GB" w:eastAsia="zh-CN"/>
              </w:rPr>
            </w:pPr>
            <w:r>
              <w:rPr>
                <w:b/>
                <w:bCs/>
                <w:lang w:val="en-GB" w:eastAsia="zh-CN"/>
              </w:rPr>
              <w:t>Comment</w:t>
            </w:r>
          </w:p>
        </w:tc>
      </w:tr>
      <w:tr w:rsidR="00B91AB5" w14:paraId="74BD7133" w14:textId="77777777" w:rsidTr="00FD603A">
        <w:tc>
          <w:tcPr>
            <w:tcW w:w="1413" w:type="dxa"/>
            <w:tcBorders>
              <w:top w:val="single" w:sz="4" w:space="0" w:color="auto"/>
              <w:left w:val="single" w:sz="4" w:space="0" w:color="auto"/>
              <w:bottom w:val="single" w:sz="4" w:space="0" w:color="auto"/>
              <w:right w:val="single" w:sz="4" w:space="0" w:color="auto"/>
            </w:tcBorders>
          </w:tcPr>
          <w:p w14:paraId="5C80687F" w14:textId="531630EB"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4535B9B6" w14:textId="333ACE0B"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39225256" w14:textId="56EE3181" w:rsidR="00B91AB5" w:rsidRPr="00B91AB5" w:rsidRDefault="00B91AB5" w:rsidP="00FD29A0">
            <w:pPr>
              <w:rPr>
                <w:lang w:eastAsia="zh-CN"/>
              </w:rPr>
            </w:pPr>
            <w:r w:rsidRPr="00B91AB5">
              <w:rPr>
                <w:lang w:eastAsia="zh-CN"/>
              </w:rPr>
              <w:t>We are fine with both Option 1-1 and Option 1-2. If go for Option 1-2, this time value may be configured together with some other coverage</w:t>
            </w:r>
            <w:r w:rsidR="00FD29A0">
              <w:rPr>
                <w:lang w:eastAsia="zh-CN"/>
              </w:rPr>
              <w:t xml:space="preserve"> </w:t>
            </w:r>
            <w:r w:rsidRPr="00B91AB5">
              <w:rPr>
                <w:lang w:eastAsia="zh-CN"/>
              </w:rPr>
              <w:t xml:space="preserve">level parameters, e.g., </w:t>
            </w:r>
            <w:proofErr w:type="spellStart"/>
            <w:r w:rsidRPr="00B91AB5">
              <w:rPr>
                <w:lang w:eastAsia="zh-CN"/>
              </w:rPr>
              <w:t>nB</w:t>
            </w:r>
            <w:proofErr w:type="spellEnd"/>
            <w:r w:rsidRPr="00B91AB5">
              <w:rPr>
                <w:lang w:eastAsia="zh-CN"/>
              </w:rPr>
              <w:t>, RSRP threshold.</w:t>
            </w:r>
          </w:p>
        </w:tc>
      </w:tr>
      <w:tr w:rsidR="0084672F" w14:paraId="62A035E0" w14:textId="77777777" w:rsidTr="00FD603A">
        <w:tc>
          <w:tcPr>
            <w:tcW w:w="1413" w:type="dxa"/>
            <w:tcBorders>
              <w:top w:val="single" w:sz="4" w:space="0" w:color="auto"/>
              <w:left w:val="single" w:sz="4" w:space="0" w:color="auto"/>
              <w:bottom w:val="single" w:sz="4" w:space="0" w:color="auto"/>
              <w:right w:val="single" w:sz="4" w:space="0" w:color="auto"/>
            </w:tcBorders>
          </w:tcPr>
          <w:p w14:paraId="22ACA811" w14:textId="14377D21"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4B85570" w14:textId="046B4275" w:rsidR="0084672F" w:rsidRPr="008F65ED" w:rsidRDefault="00F93C75" w:rsidP="00FD603A">
            <w:pPr>
              <w:rPr>
                <w:lang w:eastAsia="zh-CN"/>
              </w:rPr>
            </w:pPr>
            <w:r>
              <w:rPr>
                <w:lang w:eastAsia="zh-CN"/>
              </w:rPr>
              <w:t>Option 1</w:t>
            </w:r>
            <w:r w:rsidR="00E35FCC">
              <w:rPr>
                <w:lang w:eastAsia="zh-CN"/>
              </w:rPr>
              <w:t>(-1)</w:t>
            </w:r>
          </w:p>
        </w:tc>
        <w:tc>
          <w:tcPr>
            <w:tcW w:w="6945" w:type="dxa"/>
            <w:tcBorders>
              <w:top w:val="single" w:sz="4" w:space="0" w:color="auto"/>
              <w:left w:val="single" w:sz="4" w:space="0" w:color="auto"/>
              <w:bottom w:val="single" w:sz="4" w:space="0" w:color="auto"/>
              <w:right w:val="single" w:sz="4" w:space="0" w:color="auto"/>
            </w:tcBorders>
          </w:tcPr>
          <w:p w14:paraId="773BAC25" w14:textId="12A15DC8" w:rsidR="00F93C75" w:rsidRDefault="00F93C75" w:rsidP="00FD603A">
            <w:pPr>
              <w:spacing w:after="60"/>
              <w:rPr>
                <w:lang w:eastAsia="zh-CN"/>
              </w:rPr>
            </w:pPr>
            <w:r>
              <w:rPr>
                <w:lang w:eastAsia="zh-CN"/>
              </w:rPr>
              <w:t xml:space="preserve">Option 1-1 is simplest and can apply for DRX-cycle-based timer, </w:t>
            </w:r>
          </w:p>
          <w:p w14:paraId="3EB28B8B" w14:textId="07A1258A" w:rsidR="0084672F" w:rsidRPr="008F65ED" w:rsidRDefault="00F93C75" w:rsidP="00FD603A">
            <w:pPr>
              <w:spacing w:after="60"/>
              <w:rPr>
                <w:lang w:eastAsia="zh-CN"/>
              </w:rPr>
            </w:pPr>
            <w:r>
              <w:rPr>
                <w:lang w:eastAsia="zh-CN"/>
              </w:rPr>
              <w:t xml:space="preserve">Option 1-2 would need to be used for seconds-based timer to account for </w:t>
            </w:r>
            <w:r w:rsidR="00E35FCC">
              <w:rPr>
                <w:lang w:eastAsia="zh-CN"/>
              </w:rPr>
              <w:t>likely DRX cycle</w:t>
            </w:r>
          </w:p>
        </w:tc>
      </w:tr>
      <w:tr w:rsidR="00B00624" w14:paraId="24D965CD" w14:textId="77777777" w:rsidTr="0084672F">
        <w:tc>
          <w:tcPr>
            <w:tcW w:w="1413" w:type="dxa"/>
            <w:tcBorders>
              <w:top w:val="single" w:sz="4" w:space="0" w:color="auto"/>
              <w:left w:val="single" w:sz="4" w:space="0" w:color="auto"/>
              <w:bottom w:val="single" w:sz="4" w:space="0" w:color="auto"/>
              <w:right w:val="single" w:sz="4" w:space="0" w:color="auto"/>
            </w:tcBorders>
          </w:tcPr>
          <w:p w14:paraId="183BE0CE" w14:textId="112A110B" w:rsidR="00B00624" w:rsidRPr="008F65ED" w:rsidRDefault="00B00624" w:rsidP="00B00624">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4C2BFBD4" w14:textId="30F5F50D" w:rsidR="00B00624" w:rsidRPr="008F65ED" w:rsidRDefault="00B00624" w:rsidP="00B00624">
            <w:pPr>
              <w:rPr>
                <w:lang w:eastAsia="zh-CN"/>
              </w:rPr>
            </w:pPr>
            <w:r>
              <w:rPr>
                <w:lang w:eastAsia="zh-CN"/>
              </w:rPr>
              <w:t>Option1-1</w:t>
            </w:r>
          </w:p>
        </w:tc>
        <w:tc>
          <w:tcPr>
            <w:tcW w:w="6945" w:type="dxa"/>
            <w:tcBorders>
              <w:top w:val="single" w:sz="4" w:space="0" w:color="auto"/>
              <w:left w:val="single" w:sz="4" w:space="0" w:color="auto"/>
              <w:bottom w:val="single" w:sz="4" w:space="0" w:color="auto"/>
              <w:right w:val="single" w:sz="4" w:space="0" w:color="auto"/>
            </w:tcBorders>
          </w:tcPr>
          <w:p w14:paraId="4E68C84F" w14:textId="77777777" w:rsidR="00B00624" w:rsidRPr="008F65ED" w:rsidRDefault="00B00624" w:rsidP="00B00624">
            <w:pPr>
              <w:spacing w:after="60"/>
              <w:rPr>
                <w:lang w:eastAsia="zh-CN"/>
              </w:rPr>
            </w:pPr>
          </w:p>
        </w:tc>
      </w:tr>
      <w:tr w:rsidR="009549AF" w14:paraId="03A467CF" w14:textId="77777777" w:rsidTr="0084672F">
        <w:tc>
          <w:tcPr>
            <w:tcW w:w="1413" w:type="dxa"/>
            <w:tcBorders>
              <w:top w:val="single" w:sz="4" w:space="0" w:color="auto"/>
              <w:left w:val="single" w:sz="4" w:space="0" w:color="auto"/>
              <w:bottom w:val="single" w:sz="4" w:space="0" w:color="auto"/>
              <w:right w:val="single" w:sz="4" w:space="0" w:color="auto"/>
            </w:tcBorders>
          </w:tcPr>
          <w:p w14:paraId="2A0E80FA" w14:textId="2CCD994A" w:rsidR="009549AF" w:rsidRDefault="009549AF"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0976B9E3" w14:textId="26106B05" w:rsidR="009549AF" w:rsidRPr="00D559ED" w:rsidRDefault="00D559ED" w:rsidP="00B00624">
            <w:pPr>
              <w:rPr>
                <w:bCs/>
                <w:lang w:eastAsia="zh-CN"/>
              </w:rPr>
            </w:pPr>
            <w:r w:rsidRPr="00D559ED">
              <w:rPr>
                <w:bCs/>
                <w:szCs w:val="24"/>
                <w:lang w:eastAsia="zh-CN"/>
              </w:rPr>
              <w:t>Option 1-1</w:t>
            </w:r>
          </w:p>
        </w:tc>
        <w:tc>
          <w:tcPr>
            <w:tcW w:w="6945" w:type="dxa"/>
            <w:tcBorders>
              <w:top w:val="single" w:sz="4" w:space="0" w:color="auto"/>
              <w:left w:val="single" w:sz="4" w:space="0" w:color="auto"/>
              <w:bottom w:val="single" w:sz="4" w:space="0" w:color="auto"/>
              <w:right w:val="single" w:sz="4" w:space="0" w:color="auto"/>
            </w:tcBorders>
          </w:tcPr>
          <w:p w14:paraId="2AC5DC62" w14:textId="670F9996" w:rsidR="009549AF" w:rsidRPr="008F65ED" w:rsidRDefault="00D559ED" w:rsidP="00B00624">
            <w:pPr>
              <w:spacing w:after="60"/>
              <w:rPr>
                <w:lang w:eastAsia="zh-CN"/>
              </w:rPr>
            </w:pPr>
            <w:r>
              <w:rPr>
                <w:lang w:eastAsia="zh-CN"/>
              </w:rPr>
              <w:t>Cell specific.</w:t>
            </w:r>
          </w:p>
        </w:tc>
      </w:tr>
      <w:tr w:rsidR="00B7613B" w14:paraId="69390F5C" w14:textId="77777777" w:rsidTr="0084672F">
        <w:tc>
          <w:tcPr>
            <w:tcW w:w="1413" w:type="dxa"/>
            <w:tcBorders>
              <w:top w:val="single" w:sz="4" w:space="0" w:color="auto"/>
              <w:left w:val="single" w:sz="4" w:space="0" w:color="auto"/>
              <w:bottom w:val="single" w:sz="4" w:space="0" w:color="auto"/>
              <w:right w:val="single" w:sz="4" w:space="0" w:color="auto"/>
            </w:tcBorders>
          </w:tcPr>
          <w:p w14:paraId="2C90C20F" w14:textId="6D868F36" w:rsidR="00B7613B" w:rsidRDefault="00B7613B" w:rsidP="00B00624">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48718760" w14:textId="00654836" w:rsidR="00B7613B" w:rsidRPr="00D559ED" w:rsidRDefault="00B7613B" w:rsidP="00B00624">
            <w:pPr>
              <w:rPr>
                <w:bCs/>
                <w:szCs w:val="24"/>
                <w:lang w:eastAsia="zh-CN"/>
              </w:rPr>
            </w:pPr>
            <w:r>
              <w:rPr>
                <w:bCs/>
                <w:szCs w:val="24"/>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663441E" w14:textId="10839A64" w:rsidR="00B7613B" w:rsidRDefault="00B7613B" w:rsidP="00B00624">
            <w:pPr>
              <w:spacing w:after="60"/>
              <w:rPr>
                <w:lang w:eastAsia="zh-CN"/>
              </w:rPr>
            </w:pPr>
            <w:r>
              <w:rPr>
                <w:lang w:eastAsia="zh-CN"/>
              </w:rPr>
              <w:t>No strong preference on option 1-1 and option 1-2.</w:t>
            </w:r>
          </w:p>
        </w:tc>
      </w:tr>
      <w:tr w:rsidR="003B484F" w14:paraId="60898B17" w14:textId="77777777" w:rsidTr="0084672F">
        <w:tc>
          <w:tcPr>
            <w:tcW w:w="1413" w:type="dxa"/>
            <w:tcBorders>
              <w:top w:val="single" w:sz="4" w:space="0" w:color="auto"/>
              <w:left w:val="single" w:sz="4" w:space="0" w:color="auto"/>
              <w:bottom w:val="single" w:sz="4" w:space="0" w:color="auto"/>
              <w:right w:val="single" w:sz="4" w:space="0" w:color="auto"/>
            </w:tcBorders>
          </w:tcPr>
          <w:p w14:paraId="2716451B" w14:textId="716063EA" w:rsidR="003B484F" w:rsidRDefault="003B484F" w:rsidP="00B00624">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1C65D8AE" w14:textId="1B058AE9" w:rsidR="003B484F" w:rsidRDefault="003B484F" w:rsidP="00B00624">
            <w:pPr>
              <w:rPr>
                <w:bCs/>
                <w:szCs w:val="24"/>
                <w:lang w:eastAsia="zh-CN"/>
              </w:rPr>
            </w:pPr>
            <w:r>
              <w:rPr>
                <w:rFonts w:hint="eastAsia"/>
                <w:bCs/>
                <w:szCs w:val="24"/>
                <w:lang w:eastAsia="zh-CN"/>
              </w:rPr>
              <w:t>O</w:t>
            </w:r>
            <w:r>
              <w:rPr>
                <w:bCs/>
                <w:szCs w:val="24"/>
                <w:lang w:eastAsia="zh-CN"/>
              </w:rPr>
              <w:t>ption 1-1</w:t>
            </w:r>
          </w:p>
        </w:tc>
        <w:tc>
          <w:tcPr>
            <w:tcW w:w="6945" w:type="dxa"/>
            <w:tcBorders>
              <w:top w:val="single" w:sz="4" w:space="0" w:color="auto"/>
              <w:left w:val="single" w:sz="4" w:space="0" w:color="auto"/>
              <w:bottom w:val="single" w:sz="4" w:space="0" w:color="auto"/>
              <w:right w:val="single" w:sz="4" w:space="0" w:color="auto"/>
            </w:tcBorders>
          </w:tcPr>
          <w:p w14:paraId="0A364F36" w14:textId="4F8C4096" w:rsidR="003B484F" w:rsidRDefault="003B484F" w:rsidP="00B00624">
            <w:pPr>
              <w:spacing w:after="60"/>
              <w:rPr>
                <w:lang w:eastAsia="zh-CN"/>
              </w:rPr>
            </w:pPr>
          </w:p>
        </w:tc>
      </w:tr>
      <w:tr w:rsidR="00B46AC9" w14:paraId="3C4ED3CF" w14:textId="77777777" w:rsidTr="0084672F">
        <w:tc>
          <w:tcPr>
            <w:tcW w:w="1413" w:type="dxa"/>
            <w:tcBorders>
              <w:top w:val="single" w:sz="4" w:space="0" w:color="auto"/>
              <w:left w:val="single" w:sz="4" w:space="0" w:color="auto"/>
              <w:bottom w:val="single" w:sz="4" w:space="0" w:color="auto"/>
              <w:right w:val="single" w:sz="4" w:space="0" w:color="auto"/>
            </w:tcBorders>
          </w:tcPr>
          <w:p w14:paraId="26CD44EB" w14:textId="3A1993B7" w:rsidR="00B46AC9" w:rsidRDefault="00B46AC9" w:rsidP="00B46AC9">
            <w:pPr>
              <w:rPr>
                <w:lang w:eastAsia="zh-CN"/>
              </w:rPr>
            </w:pPr>
            <w:r>
              <w:rPr>
                <w:rFonts w:hint="eastAsia"/>
                <w:lang w:eastAsia="zh-CN"/>
              </w:rPr>
              <w:lastRenderedPageBreak/>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2BD9ACDC" w14:textId="02449A5E" w:rsidR="00B46AC9" w:rsidRDefault="00B46AC9" w:rsidP="00B46AC9">
            <w:pPr>
              <w:rPr>
                <w:bCs/>
                <w:szCs w:val="24"/>
                <w:lang w:eastAsia="zh-CN"/>
              </w:rPr>
            </w:pPr>
            <w:r>
              <w:rPr>
                <w:rFonts w:hint="eastAsia"/>
                <w:bCs/>
                <w:szCs w:val="24"/>
                <w:lang w:eastAsia="zh-CN"/>
              </w:rPr>
              <w:t>O</w:t>
            </w:r>
            <w:r>
              <w:rPr>
                <w:bCs/>
                <w:szCs w:val="24"/>
                <w:lang w:eastAsia="zh-CN"/>
              </w:rPr>
              <w:t>ption 1-1</w:t>
            </w:r>
          </w:p>
        </w:tc>
        <w:tc>
          <w:tcPr>
            <w:tcW w:w="6945" w:type="dxa"/>
            <w:tcBorders>
              <w:top w:val="single" w:sz="4" w:space="0" w:color="auto"/>
              <w:left w:val="single" w:sz="4" w:space="0" w:color="auto"/>
              <w:bottom w:val="single" w:sz="4" w:space="0" w:color="auto"/>
              <w:right w:val="single" w:sz="4" w:space="0" w:color="auto"/>
            </w:tcBorders>
          </w:tcPr>
          <w:p w14:paraId="58C94452" w14:textId="1CE2B52F" w:rsidR="00B46AC9" w:rsidRDefault="00B46AC9" w:rsidP="00B46AC9">
            <w:pPr>
              <w:spacing w:after="60"/>
              <w:rPr>
                <w:lang w:eastAsia="zh-CN"/>
              </w:rPr>
            </w:pPr>
            <w:r>
              <w:rPr>
                <w:lang w:eastAsia="zh-CN"/>
              </w:rPr>
              <w:t>I</w:t>
            </w:r>
            <w:r>
              <w:rPr>
                <w:rFonts w:hint="eastAsia"/>
                <w:lang w:eastAsia="zh-CN"/>
              </w:rPr>
              <w:t>t</w:t>
            </w:r>
            <w:r>
              <w:rPr>
                <w:lang w:eastAsia="zh-CN"/>
              </w:rPr>
              <w:t xml:space="preserve"> </w:t>
            </w:r>
            <w:r>
              <w:rPr>
                <w:rFonts w:hint="eastAsia"/>
                <w:lang w:eastAsia="zh-CN"/>
              </w:rPr>
              <w:t>seems</w:t>
            </w:r>
            <w:r>
              <w:rPr>
                <w:lang w:eastAsia="zh-CN"/>
              </w:rPr>
              <w:t xml:space="preserve"> </w:t>
            </w:r>
            <w:r>
              <w:rPr>
                <w:rFonts w:hint="eastAsia"/>
                <w:lang w:eastAsia="zh-CN"/>
              </w:rPr>
              <w:t>that</w:t>
            </w:r>
            <w:r>
              <w:rPr>
                <w:lang w:eastAsia="zh-CN"/>
              </w:rPr>
              <w:t xml:space="preserve"> </w:t>
            </w:r>
            <w:r>
              <w:rPr>
                <w:rFonts w:hint="eastAsia"/>
                <w:lang w:eastAsia="zh-CN"/>
              </w:rPr>
              <w:t>this</w:t>
            </w:r>
            <w:r>
              <w:rPr>
                <w:lang w:eastAsia="zh-CN"/>
              </w:rPr>
              <w:t xml:space="preserve"> </w:t>
            </w:r>
            <w:r>
              <w:rPr>
                <w:rFonts w:hint="eastAsia"/>
                <w:lang w:eastAsia="zh-CN"/>
              </w:rPr>
              <w:t>option</w:t>
            </w:r>
            <w:r>
              <w:rPr>
                <w:lang w:eastAsia="zh-CN"/>
              </w:rPr>
              <w:t xml:space="preserve"> is the simplest.</w:t>
            </w:r>
          </w:p>
        </w:tc>
      </w:tr>
      <w:tr w:rsidR="005C41B7" w14:paraId="09AD29A5" w14:textId="77777777" w:rsidTr="0084672F">
        <w:tc>
          <w:tcPr>
            <w:tcW w:w="1413" w:type="dxa"/>
            <w:tcBorders>
              <w:top w:val="single" w:sz="4" w:space="0" w:color="auto"/>
              <w:left w:val="single" w:sz="4" w:space="0" w:color="auto"/>
              <w:bottom w:val="single" w:sz="4" w:space="0" w:color="auto"/>
              <w:right w:val="single" w:sz="4" w:space="0" w:color="auto"/>
            </w:tcBorders>
          </w:tcPr>
          <w:p w14:paraId="18DB2A1B" w14:textId="62454AEB" w:rsidR="005C41B7" w:rsidRDefault="005C41B7" w:rsidP="00B46AC9">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2AEB18F7" w14:textId="7043DC64" w:rsidR="005C41B7" w:rsidRDefault="005C41B7" w:rsidP="00B46AC9">
            <w:pPr>
              <w:rPr>
                <w:bCs/>
                <w:szCs w:val="24"/>
                <w:lang w:eastAsia="zh-CN"/>
              </w:rPr>
            </w:pPr>
            <w:r>
              <w:rPr>
                <w:bCs/>
                <w:szCs w:val="24"/>
                <w:lang w:eastAsia="zh-CN"/>
              </w:rPr>
              <w:t>Option 1-1</w:t>
            </w:r>
            <w:r w:rsidR="00C63036">
              <w:rPr>
                <w:bCs/>
                <w:szCs w:val="24"/>
                <w:lang w:eastAsia="zh-CN"/>
              </w:rPr>
              <w:t xml:space="preserve"> or Option 2</w:t>
            </w:r>
          </w:p>
        </w:tc>
        <w:tc>
          <w:tcPr>
            <w:tcW w:w="6945" w:type="dxa"/>
            <w:tcBorders>
              <w:top w:val="single" w:sz="4" w:space="0" w:color="auto"/>
              <w:left w:val="single" w:sz="4" w:space="0" w:color="auto"/>
              <w:bottom w:val="single" w:sz="4" w:space="0" w:color="auto"/>
              <w:right w:val="single" w:sz="4" w:space="0" w:color="auto"/>
            </w:tcBorders>
          </w:tcPr>
          <w:p w14:paraId="18297654" w14:textId="7864996A" w:rsidR="005C41B7" w:rsidRDefault="005C41B7" w:rsidP="00B46AC9">
            <w:pPr>
              <w:spacing w:after="60"/>
              <w:rPr>
                <w:lang w:eastAsia="zh-CN"/>
              </w:rPr>
            </w:pPr>
          </w:p>
        </w:tc>
      </w:tr>
    </w:tbl>
    <w:p w14:paraId="74BDE335"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59FF75D9" w14:textId="7060A4FC" w:rsidR="002659EC" w:rsidRPr="00FA4354" w:rsidRDefault="002659EC" w:rsidP="002659EC">
      <w:pPr>
        <w:spacing w:after="100"/>
        <w:rPr>
          <w:rFonts w:eastAsia="MS Mincho"/>
          <w:lang w:eastAsia="zh-CN"/>
        </w:rPr>
      </w:pPr>
      <w:r>
        <w:t>8</w:t>
      </w:r>
      <w:r w:rsidRPr="00FA4354">
        <w:rPr>
          <w:rFonts w:hint="eastAsia"/>
        </w:rPr>
        <w:t xml:space="preserve"> companies provided views to </w:t>
      </w:r>
      <w:r w:rsidRPr="008F65ED">
        <w:rPr>
          <w:b/>
          <w:lang w:val="en-GB"/>
        </w:rPr>
        <w:t>Q</w:t>
      </w:r>
      <w:r>
        <w:rPr>
          <w:b/>
          <w:lang w:val="en-GB"/>
        </w:rPr>
        <w:t>1</w:t>
      </w:r>
      <w:r>
        <w:rPr>
          <w:rFonts w:hint="eastAsia"/>
          <w:b/>
          <w:lang w:val="en-GB" w:eastAsia="zh-CN"/>
        </w:rPr>
        <w:t>d</w:t>
      </w:r>
      <w:r w:rsidRPr="00164FB3">
        <w:rPr>
          <w:rFonts w:hint="eastAsia"/>
          <w:bCs/>
          <w:iCs/>
          <w:lang w:eastAsia="zh-CN"/>
        </w:rPr>
        <w:t>:</w:t>
      </w:r>
    </w:p>
    <w:p w14:paraId="3858F986" w14:textId="102A4B27" w:rsidR="002659EC" w:rsidRPr="00FA4354" w:rsidRDefault="002659EC" w:rsidP="002659EC">
      <w:pPr>
        <w:numPr>
          <w:ilvl w:val="0"/>
          <w:numId w:val="20"/>
        </w:numPr>
        <w:overflowPunct/>
        <w:autoSpaceDE/>
        <w:autoSpaceDN/>
        <w:adjustRightInd/>
        <w:spacing w:after="100" w:line="259" w:lineRule="auto"/>
        <w:ind w:left="714" w:hanging="357"/>
        <w:jc w:val="both"/>
      </w:pPr>
      <w:r>
        <w:rPr>
          <w:rFonts w:hint="eastAsia"/>
          <w:lang w:eastAsia="zh-CN"/>
        </w:rPr>
        <w:t>All</w:t>
      </w:r>
      <w:r>
        <w:rPr>
          <w:lang w:eastAsia="zh-CN"/>
        </w:rPr>
        <w:t xml:space="preserve"> 8</w:t>
      </w:r>
      <w:r>
        <w:t xml:space="preserve"> companies </w:t>
      </w:r>
      <w:r>
        <w:rPr>
          <w:rFonts w:hint="eastAsia"/>
          <w:lang w:eastAsia="zh-CN"/>
        </w:rPr>
        <w:t>are</w:t>
      </w:r>
      <w:r>
        <w:rPr>
          <w:lang w:eastAsia="zh-CN"/>
        </w:rPr>
        <w:t xml:space="preserve"> </w:t>
      </w:r>
      <w:r>
        <w:rPr>
          <w:rFonts w:hint="eastAsia"/>
          <w:lang w:eastAsia="zh-CN"/>
        </w:rPr>
        <w:t>fine</w:t>
      </w:r>
      <w:r>
        <w:rPr>
          <w:lang w:eastAsia="zh-CN"/>
        </w:rPr>
        <w:t xml:space="preserve"> </w:t>
      </w:r>
      <w:r>
        <w:rPr>
          <w:rFonts w:hint="eastAsia"/>
          <w:lang w:eastAsia="zh-CN"/>
        </w:rPr>
        <w:t>with</w:t>
      </w:r>
      <w:r>
        <w:rPr>
          <w:lang w:eastAsia="zh-CN"/>
        </w:rPr>
        <w:t xml:space="preserve"> </w:t>
      </w:r>
      <w:r>
        <w:rPr>
          <w:rFonts w:hint="eastAsia"/>
          <w:lang w:eastAsia="zh-CN"/>
        </w:rPr>
        <w:t>Option</w:t>
      </w:r>
      <w:r>
        <w:rPr>
          <w:lang w:eastAsia="zh-CN"/>
        </w:rPr>
        <w:t xml:space="preserve"> 1 </w:t>
      </w:r>
      <w:r>
        <w:rPr>
          <w:rFonts w:hint="eastAsia"/>
          <w:lang w:eastAsia="zh-CN"/>
        </w:rPr>
        <w:t>and</w:t>
      </w:r>
      <w:r>
        <w:rPr>
          <w:lang w:eastAsia="zh-CN"/>
        </w:rPr>
        <w:t xml:space="preserve"> 6 </w:t>
      </w:r>
      <w:r>
        <w:rPr>
          <w:rFonts w:hint="eastAsia"/>
          <w:lang w:eastAsia="zh-CN"/>
        </w:rPr>
        <w:t>companies</w:t>
      </w:r>
      <w:r>
        <w:rPr>
          <w:lang w:eastAsia="zh-CN"/>
        </w:rPr>
        <w:t xml:space="preserve"> </w:t>
      </w:r>
      <w:r>
        <w:rPr>
          <w:rFonts w:hint="eastAsia"/>
          <w:lang w:eastAsia="zh-CN"/>
        </w:rPr>
        <w:t>prefer</w:t>
      </w:r>
      <w:r>
        <w:rPr>
          <w:lang w:eastAsia="zh-CN"/>
        </w:rPr>
        <w:t xml:space="preserve"> </w:t>
      </w:r>
      <w:r>
        <w:rPr>
          <w:rFonts w:hint="eastAsia"/>
          <w:lang w:eastAsia="zh-CN"/>
        </w:rPr>
        <w:t>Option</w:t>
      </w:r>
      <w:r>
        <w:rPr>
          <w:lang w:eastAsia="zh-CN"/>
        </w:rPr>
        <w:t xml:space="preserve"> 1-1.</w:t>
      </w:r>
    </w:p>
    <w:p w14:paraId="0AF6DB34" w14:textId="7AE2103C" w:rsidR="002659EC" w:rsidRDefault="002659EC" w:rsidP="002659EC">
      <w:pPr>
        <w:pStyle w:val="a9"/>
        <w:snapToGrid w:val="0"/>
        <w:spacing w:before="60" w:after="60" w:line="288" w:lineRule="auto"/>
        <w:jc w:val="both"/>
        <w:rPr>
          <w:b/>
          <w:bCs/>
          <w:lang w:eastAsia="zh-CN"/>
        </w:rPr>
      </w:pPr>
      <w:r>
        <w:t xml:space="preserve">Following the </w:t>
      </w:r>
      <w:r>
        <w:rPr>
          <w:rFonts w:hint="eastAsia"/>
          <w:lang w:eastAsia="zh-CN"/>
        </w:rPr>
        <w:t>majority</w:t>
      </w:r>
      <w:r>
        <w:rPr>
          <w:lang w:eastAsia="zh-CN"/>
        </w:rPr>
        <w:t xml:space="preserve"> </w:t>
      </w:r>
      <w:r>
        <w:rPr>
          <w:rFonts w:hint="eastAsia"/>
          <w:lang w:eastAsia="zh-CN"/>
        </w:rPr>
        <w:t>views</w:t>
      </w:r>
      <w:r>
        <w:rPr>
          <w:lang w:eastAsia="zh-CN"/>
        </w:rPr>
        <w:t xml:space="preserve"> in </w:t>
      </w:r>
      <w:r w:rsidRPr="002659EC">
        <w:rPr>
          <w:b/>
          <w:lang w:eastAsia="zh-CN"/>
        </w:rPr>
        <w:t>Q1c</w:t>
      </w:r>
      <w:r>
        <w:rPr>
          <w:lang w:eastAsia="zh-CN"/>
        </w:rPr>
        <w:t xml:space="preserve"> and </w:t>
      </w:r>
      <w:r w:rsidRPr="002659EC">
        <w:rPr>
          <w:b/>
          <w:lang w:eastAsia="zh-CN"/>
        </w:rPr>
        <w:t>Q1d</w:t>
      </w:r>
      <w:r w:rsidRPr="002659EC">
        <w:rPr>
          <w:rFonts w:hint="eastAsia"/>
          <w:lang w:eastAsia="zh-CN"/>
        </w:rPr>
        <w:t>,</w:t>
      </w:r>
      <w:r>
        <w:rPr>
          <w:lang w:eastAsia="zh-CN"/>
        </w:rPr>
        <w:t xml:space="preserve"> the </w:t>
      </w:r>
      <w:r w:rsidR="00B1516A">
        <w:rPr>
          <w:lang w:eastAsia="zh-CN"/>
        </w:rPr>
        <w:t>P</w:t>
      </w:r>
      <w:r>
        <w:rPr>
          <w:lang w:eastAsia="zh-CN"/>
        </w:rPr>
        <w:t>roposal</w:t>
      </w:r>
      <w:r w:rsidR="00B1516A">
        <w:rPr>
          <w:lang w:eastAsia="zh-CN"/>
        </w:rPr>
        <w:t xml:space="preserve"> 3</w:t>
      </w:r>
      <w:r>
        <w:rPr>
          <w:lang w:eastAsia="zh-CN"/>
        </w:rPr>
        <w:t xml:space="preserve"> is given as below:</w:t>
      </w:r>
    </w:p>
    <w:p w14:paraId="28469715" w14:textId="63B802AE" w:rsidR="002659EC" w:rsidRPr="00A57AF7" w:rsidRDefault="002659EC" w:rsidP="002659EC">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 xml:space="preserve">roposal </w:t>
      </w:r>
      <w:r>
        <w:rPr>
          <w:b/>
          <w:bCs/>
          <w:lang w:eastAsia="zh-CN"/>
        </w:rPr>
        <w:t>3</w:t>
      </w:r>
      <w:r w:rsidRPr="00A57AF7">
        <w:rPr>
          <w:b/>
          <w:bCs/>
          <w:lang w:eastAsia="zh-CN"/>
        </w:rPr>
        <w:t>:</w:t>
      </w:r>
      <w:r w:rsidRPr="00A57AF7">
        <w:rPr>
          <w:rFonts w:eastAsiaTheme="minorEastAsia"/>
          <w:b/>
          <w:lang w:val="en-GB" w:eastAsia="zh-CN"/>
        </w:rPr>
        <w:t xml:space="preserve"> </w:t>
      </w:r>
      <w:r>
        <w:rPr>
          <w:rFonts w:eastAsiaTheme="minorEastAsia" w:hint="eastAsia"/>
          <w:b/>
          <w:lang w:val="en-GB" w:eastAsia="zh-CN"/>
        </w:rPr>
        <w:t>The</w:t>
      </w:r>
      <w:r>
        <w:rPr>
          <w:rFonts w:eastAsiaTheme="minorEastAsia"/>
          <w:b/>
          <w:lang w:val="en-GB" w:eastAsia="zh-CN"/>
        </w:rPr>
        <w:t xml:space="preserve"> </w:t>
      </w:r>
      <w:r>
        <w:rPr>
          <w:rFonts w:eastAsiaTheme="minorEastAsia" w:hint="eastAsia"/>
          <w:b/>
          <w:lang w:val="en-GB" w:eastAsia="zh-CN"/>
        </w:rPr>
        <w:t>time</w:t>
      </w:r>
      <w:r>
        <w:rPr>
          <w:rFonts w:eastAsiaTheme="minorEastAsia"/>
          <w:b/>
          <w:lang w:val="en-GB" w:eastAsia="zh-CN"/>
        </w:rPr>
        <w:t xml:space="preserve"> length </w:t>
      </w:r>
      <w:r>
        <w:rPr>
          <w:rFonts w:eastAsiaTheme="minorEastAsia" w:hint="eastAsia"/>
          <w:b/>
          <w:lang w:val="en-GB" w:eastAsia="zh-CN"/>
        </w:rPr>
        <w:t>of</w:t>
      </w:r>
      <w:r>
        <w:rPr>
          <w:rFonts w:eastAsiaTheme="minorEastAsia"/>
          <w:b/>
          <w:lang w:val="en-GB" w:eastAsia="zh-CN"/>
        </w:rPr>
        <w:t xml:space="preserve"> </w:t>
      </w:r>
      <w:r>
        <w:rPr>
          <w:rFonts w:eastAsiaTheme="minorEastAsia" w:hint="eastAsia"/>
          <w:b/>
          <w:lang w:val="en-GB" w:eastAsia="zh-CN"/>
        </w:rPr>
        <w:t>the</w:t>
      </w:r>
      <w:r>
        <w:rPr>
          <w:rFonts w:eastAsiaTheme="minorEastAsia"/>
          <w:b/>
          <w:lang w:val="en-GB" w:eastAsia="zh-CN"/>
        </w:rPr>
        <w:t xml:space="preserve"> </w:t>
      </w:r>
      <w:r>
        <w:rPr>
          <w:rFonts w:eastAsiaTheme="minorEastAsia" w:hint="eastAsia"/>
          <w:b/>
          <w:lang w:val="en-GB" w:eastAsia="zh-CN"/>
        </w:rPr>
        <w:t>timer</w:t>
      </w:r>
      <w:r>
        <w:rPr>
          <w:rFonts w:eastAsiaTheme="minorEastAsia"/>
          <w:b/>
          <w:lang w:val="en-GB" w:eastAsia="zh-CN"/>
        </w:rPr>
        <w:t xml:space="preserve"> </w:t>
      </w:r>
      <w:r>
        <w:rPr>
          <w:rFonts w:eastAsiaTheme="minorEastAsia" w:hint="eastAsia"/>
          <w:b/>
          <w:lang w:val="en-GB" w:eastAsia="zh-CN"/>
        </w:rPr>
        <w:t>in</w:t>
      </w:r>
      <w:r>
        <w:rPr>
          <w:rFonts w:eastAsiaTheme="minorEastAsia"/>
          <w:b/>
          <w:lang w:val="en-GB" w:eastAsia="zh-CN"/>
        </w:rPr>
        <w:t xml:space="preserve"> </w:t>
      </w:r>
      <w:r w:rsidRPr="00A57AF7">
        <w:rPr>
          <w:rFonts w:hint="eastAsia"/>
          <w:b/>
          <w:bCs/>
          <w:lang w:eastAsia="zh-CN"/>
        </w:rPr>
        <w:t>P</w:t>
      </w:r>
      <w:r w:rsidRPr="00A57AF7">
        <w:rPr>
          <w:b/>
          <w:bCs/>
          <w:lang w:eastAsia="zh-CN"/>
        </w:rPr>
        <w:t xml:space="preserve">roposal </w:t>
      </w:r>
      <w:r>
        <w:rPr>
          <w:b/>
          <w:bCs/>
          <w:lang w:eastAsia="zh-CN"/>
        </w:rPr>
        <w:t>1</w:t>
      </w:r>
      <w:r>
        <w:rPr>
          <w:b/>
          <w:szCs w:val="24"/>
          <w:lang w:eastAsia="zh-CN"/>
        </w:rPr>
        <w:t xml:space="preserve"> can be configured in SIB with a cell-specific value</w:t>
      </w:r>
      <w:r w:rsidRPr="00A57AF7">
        <w:rPr>
          <w:b/>
        </w:rPr>
        <w:t>.</w:t>
      </w:r>
    </w:p>
    <w:p w14:paraId="4F148129" w14:textId="77777777" w:rsidR="00B1516A" w:rsidRDefault="00B1516A" w:rsidP="00B1516A">
      <w:pPr>
        <w:pStyle w:val="a9"/>
        <w:snapToGrid w:val="0"/>
        <w:spacing w:before="60" w:after="60" w:line="288" w:lineRule="auto"/>
        <w:jc w:val="both"/>
        <w:rPr>
          <w:lang w:eastAsia="zh-CN"/>
        </w:rPr>
      </w:pPr>
    </w:p>
    <w:p w14:paraId="77CDC048" w14:textId="1014FEAE" w:rsidR="00B1516A" w:rsidRPr="00B1516A" w:rsidRDefault="00B1516A" w:rsidP="00B1516A">
      <w:pPr>
        <w:pStyle w:val="a9"/>
        <w:snapToGrid w:val="0"/>
        <w:spacing w:before="60" w:after="60" w:line="288" w:lineRule="auto"/>
        <w:jc w:val="both"/>
        <w:rPr>
          <w:lang w:eastAsia="zh-CN"/>
        </w:rPr>
      </w:pPr>
      <w:r w:rsidRPr="00B1516A">
        <w:rPr>
          <w:rFonts w:hint="eastAsia"/>
          <w:lang w:eastAsia="zh-CN"/>
        </w:rPr>
        <w:t>Moreover</w:t>
      </w:r>
      <w:r w:rsidRPr="00B1516A">
        <w:rPr>
          <w:lang w:eastAsia="zh-CN"/>
        </w:rPr>
        <w:t xml:space="preserve">, as one company </w:t>
      </w:r>
      <w:r>
        <w:rPr>
          <w:lang w:eastAsia="zh-CN"/>
        </w:rPr>
        <w:t xml:space="preserve">mentions </w:t>
      </w:r>
      <w:r>
        <w:rPr>
          <w:rFonts w:hint="eastAsia"/>
          <w:lang w:eastAsia="zh-CN"/>
        </w:rPr>
        <w:t>two</w:t>
      </w:r>
      <w:r>
        <w:rPr>
          <w:lang w:eastAsia="zh-CN"/>
        </w:rPr>
        <w:t xml:space="preserve"> </w:t>
      </w:r>
      <w:r>
        <w:rPr>
          <w:rFonts w:hint="eastAsia"/>
          <w:lang w:eastAsia="zh-CN"/>
        </w:rPr>
        <w:t>separate</w:t>
      </w:r>
      <w:r>
        <w:rPr>
          <w:lang w:eastAsia="zh-CN"/>
        </w:rPr>
        <w:t xml:space="preserve"> </w:t>
      </w:r>
      <w:r>
        <w:rPr>
          <w:rFonts w:hint="eastAsia"/>
          <w:lang w:eastAsia="zh-CN"/>
        </w:rPr>
        <w:t>timers</w:t>
      </w:r>
      <w:r>
        <w:rPr>
          <w:lang w:eastAsia="zh-CN"/>
        </w:rPr>
        <w:t xml:space="preserve"> for switching from coverage based paging carrier to legacy paging carrier and vice versa</w:t>
      </w:r>
      <w:r>
        <w:rPr>
          <w:lang w:eastAsia="zh-CN"/>
        </w:rPr>
        <w:t xml:space="preserve"> (but give no clear justification), r</w:t>
      </w:r>
      <w:r>
        <w:rPr>
          <w:lang w:eastAsia="zh-CN"/>
        </w:rPr>
        <w:t xml:space="preserve">apporteur </w:t>
      </w:r>
      <w:r>
        <w:rPr>
          <w:rFonts w:hint="eastAsia"/>
          <w:lang w:eastAsia="zh-CN"/>
        </w:rPr>
        <w:t>suggest</w:t>
      </w:r>
      <w:r>
        <w:rPr>
          <w:lang w:eastAsia="zh-CN"/>
        </w:rPr>
        <w:t xml:space="preserve"> </w:t>
      </w:r>
      <w:r>
        <w:rPr>
          <w:rFonts w:hint="eastAsia"/>
          <w:lang w:eastAsia="zh-CN"/>
        </w:rPr>
        <w:t>to</w:t>
      </w:r>
      <w:r w:rsidRPr="00B1516A">
        <w:rPr>
          <w:rFonts w:hint="eastAsia"/>
          <w:lang w:eastAsia="zh-CN"/>
        </w:rPr>
        <w:t xml:space="preserve"> </w:t>
      </w:r>
      <w:r w:rsidRPr="00B1516A">
        <w:rPr>
          <w:lang w:eastAsia="zh-CN"/>
        </w:rPr>
        <w:t>have a quick discussion to see whether this can have more support.</w:t>
      </w:r>
      <w:r>
        <w:rPr>
          <w:lang w:eastAsia="zh-CN"/>
        </w:rPr>
        <w:t xml:space="preserve"> Please note, if RAN2 agree to introduce two separate timers</w:t>
      </w:r>
      <w:r w:rsidRPr="00B1516A">
        <w:rPr>
          <w:lang w:eastAsia="zh-CN"/>
        </w:rPr>
        <w:t>, the proposal 1~proposal 3 need to be modified accordingly</w:t>
      </w:r>
      <w:r w:rsidRPr="00B1516A">
        <w:rPr>
          <w:lang w:eastAsia="zh-CN"/>
        </w:rPr>
        <w:t>.</w:t>
      </w:r>
    </w:p>
    <w:p w14:paraId="5C7F7FD9" w14:textId="0E20F532" w:rsidR="00B1516A" w:rsidRPr="00B1516A" w:rsidRDefault="00B1516A" w:rsidP="00B1516A">
      <w:pPr>
        <w:pStyle w:val="a9"/>
        <w:snapToGrid w:val="0"/>
        <w:spacing w:before="60" w:after="60" w:line="288" w:lineRule="auto"/>
        <w:jc w:val="both"/>
        <w:rPr>
          <w:b/>
          <w:bCs/>
          <w:lang w:eastAsia="zh-CN"/>
        </w:rPr>
      </w:pPr>
      <w:r w:rsidRPr="00B1516A">
        <w:rPr>
          <w:rFonts w:hint="eastAsia"/>
          <w:b/>
          <w:bCs/>
          <w:lang w:eastAsia="zh-CN"/>
        </w:rPr>
        <w:t>P</w:t>
      </w:r>
      <w:r w:rsidRPr="00B1516A">
        <w:rPr>
          <w:b/>
          <w:bCs/>
          <w:lang w:eastAsia="zh-CN"/>
        </w:rPr>
        <w:t>roposal 3</w:t>
      </w:r>
      <w:r w:rsidRPr="00B1516A">
        <w:rPr>
          <w:b/>
          <w:bCs/>
          <w:lang w:eastAsia="zh-CN"/>
        </w:rPr>
        <w:t>a</w:t>
      </w:r>
      <w:r w:rsidRPr="00B1516A">
        <w:rPr>
          <w:b/>
          <w:bCs/>
          <w:lang w:eastAsia="zh-CN"/>
        </w:rPr>
        <w:t>:</w:t>
      </w:r>
      <w:r w:rsidRPr="00B1516A">
        <w:rPr>
          <w:rFonts w:eastAsiaTheme="minorEastAsia"/>
          <w:b/>
          <w:lang w:val="en-GB" w:eastAsia="zh-CN"/>
        </w:rPr>
        <w:t xml:space="preserve"> </w:t>
      </w:r>
      <w:r w:rsidRPr="00B1516A">
        <w:rPr>
          <w:rFonts w:eastAsiaTheme="minorEastAsia"/>
          <w:b/>
          <w:lang w:val="en-GB" w:eastAsia="zh-CN"/>
        </w:rPr>
        <w:t xml:space="preserve">RAN2 discuss whether </w:t>
      </w:r>
      <w:r w:rsidRPr="00B1516A">
        <w:rPr>
          <w:rFonts w:hint="eastAsia"/>
          <w:b/>
          <w:lang w:eastAsia="zh-CN"/>
        </w:rPr>
        <w:t>two</w:t>
      </w:r>
      <w:r w:rsidRPr="00B1516A">
        <w:rPr>
          <w:b/>
          <w:lang w:eastAsia="zh-CN"/>
        </w:rPr>
        <w:t xml:space="preserve"> </w:t>
      </w:r>
      <w:r w:rsidRPr="00B1516A">
        <w:rPr>
          <w:rFonts w:hint="eastAsia"/>
          <w:b/>
          <w:lang w:eastAsia="zh-CN"/>
        </w:rPr>
        <w:t>separate</w:t>
      </w:r>
      <w:r w:rsidRPr="00B1516A">
        <w:rPr>
          <w:b/>
          <w:lang w:eastAsia="zh-CN"/>
        </w:rPr>
        <w:t xml:space="preserve"> </w:t>
      </w:r>
      <w:r w:rsidRPr="00B1516A">
        <w:rPr>
          <w:rFonts w:hint="eastAsia"/>
          <w:b/>
          <w:lang w:eastAsia="zh-CN"/>
        </w:rPr>
        <w:t>timers</w:t>
      </w:r>
      <w:r w:rsidRPr="00B1516A">
        <w:rPr>
          <w:b/>
          <w:lang w:eastAsia="zh-CN"/>
        </w:rPr>
        <w:t xml:space="preserve"> for switching from coverage based paging carrier to legacy paging carrier and vice versa</w:t>
      </w:r>
      <w:r w:rsidRPr="00B1516A">
        <w:rPr>
          <w:b/>
          <w:lang w:eastAsia="zh-CN"/>
        </w:rPr>
        <w:t xml:space="preserve"> are needed.</w:t>
      </w:r>
    </w:p>
    <w:p w14:paraId="2AFFE3F1" w14:textId="77777777" w:rsidR="0084672F" w:rsidRPr="00B33413" w:rsidRDefault="0084672F" w:rsidP="0038105F">
      <w:pPr>
        <w:rPr>
          <w:rFonts w:eastAsia="MS Mincho"/>
          <w:b/>
          <w:lang w:val="en-GB"/>
        </w:rPr>
      </w:pPr>
    </w:p>
    <w:p w14:paraId="1B90CC4E" w14:textId="083AAF9A" w:rsidR="008F65ED" w:rsidRDefault="008F65ED" w:rsidP="008F65ED">
      <w:pPr>
        <w:rPr>
          <w:b/>
          <w:lang w:val="en-GB"/>
        </w:rPr>
      </w:pPr>
      <w:r w:rsidRPr="002E6DFD">
        <w:rPr>
          <w:b/>
          <w:lang w:val="en-GB"/>
        </w:rPr>
        <w:t>Q</w:t>
      </w:r>
      <w:r w:rsidR="0084672F">
        <w:rPr>
          <w:b/>
          <w:lang w:val="en-GB"/>
        </w:rPr>
        <w:t>1e</w:t>
      </w:r>
      <w:r w:rsidRPr="002E6DFD">
        <w:rPr>
          <w:b/>
          <w:lang w:val="en-GB"/>
        </w:rPr>
        <w:t xml:space="preserve">: Companies are invited to </w:t>
      </w:r>
      <w:r w:rsidR="0084672F">
        <w:rPr>
          <w:b/>
          <w:lang w:val="en-GB"/>
        </w:rPr>
        <w:t xml:space="preserve">indicate which option in below is preferred </w:t>
      </w:r>
      <w:r w:rsidR="00B91AB5">
        <w:rPr>
          <w:rFonts w:hint="eastAsia"/>
          <w:b/>
          <w:lang w:val="en-GB" w:eastAsia="zh-CN"/>
        </w:rPr>
        <w:t>for</w:t>
      </w:r>
      <w:r w:rsidR="00B91AB5">
        <w:rPr>
          <w:b/>
          <w:lang w:val="en-GB" w:eastAsia="zh-CN"/>
        </w:rPr>
        <w:t xml:space="preserve"> </w:t>
      </w:r>
      <w:r w:rsidR="0084672F">
        <w:rPr>
          <w:b/>
          <w:lang w:val="en-GB"/>
        </w:rPr>
        <w:t xml:space="preserve">the unit and value </w:t>
      </w:r>
      <w:r w:rsidR="00B91AB5">
        <w:rPr>
          <w:rFonts w:hint="eastAsia"/>
          <w:b/>
          <w:lang w:val="en-GB" w:eastAsia="zh-CN"/>
        </w:rPr>
        <w:t>range</w:t>
      </w:r>
      <w:r w:rsidR="00B91AB5">
        <w:rPr>
          <w:b/>
          <w:lang w:val="en-GB" w:eastAsia="zh-CN"/>
        </w:rPr>
        <w:t xml:space="preserve"> </w:t>
      </w:r>
      <w:r w:rsidR="0084672F">
        <w:rPr>
          <w:b/>
          <w:lang w:val="en-GB"/>
        </w:rPr>
        <w:t>of this timer?</w:t>
      </w:r>
    </w:p>
    <w:p w14:paraId="54DB6E82" w14:textId="451C09C8" w:rsidR="0084672F" w:rsidRPr="0084672F" w:rsidRDefault="0084672F" w:rsidP="0084672F">
      <w:pPr>
        <w:pStyle w:val="a9"/>
        <w:numPr>
          <w:ilvl w:val="0"/>
          <w:numId w:val="22"/>
        </w:numPr>
        <w:snapToGrid w:val="0"/>
        <w:spacing w:before="60" w:after="60" w:line="288" w:lineRule="auto"/>
        <w:jc w:val="both"/>
        <w:rPr>
          <w:b/>
          <w:bCs/>
          <w:lang w:eastAsia="zh-CN"/>
        </w:rPr>
      </w:pPr>
      <w:r>
        <w:rPr>
          <w:b/>
          <w:szCs w:val="24"/>
          <w:lang w:eastAsia="zh-CN"/>
        </w:rPr>
        <w:t xml:space="preserve">Option 1: The unit of timer value is DRX cycle, please further indicate the suggested value range </w:t>
      </w:r>
    </w:p>
    <w:p w14:paraId="012B667F" w14:textId="37323079" w:rsidR="0084672F" w:rsidRPr="0084672F" w:rsidRDefault="0084672F" w:rsidP="0084672F">
      <w:pPr>
        <w:pStyle w:val="a9"/>
        <w:numPr>
          <w:ilvl w:val="0"/>
          <w:numId w:val="22"/>
        </w:numPr>
        <w:snapToGrid w:val="0"/>
        <w:spacing w:before="60" w:after="60" w:line="288" w:lineRule="auto"/>
        <w:jc w:val="both"/>
        <w:rPr>
          <w:b/>
          <w:bCs/>
          <w:lang w:eastAsia="zh-CN"/>
        </w:rPr>
      </w:pPr>
      <w:r>
        <w:rPr>
          <w:b/>
          <w:szCs w:val="24"/>
          <w:lang w:eastAsia="zh-CN"/>
        </w:rPr>
        <w:t>Option 2:</w:t>
      </w:r>
      <w:r w:rsidRPr="0084672F">
        <w:rPr>
          <w:b/>
          <w:szCs w:val="24"/>
          <w:lang w:eastAsia="zh-CN"/>
        </w:rPr>
        <w:t xml:space="preserve"> </w:t>
      </w:r>
      <w:r>
        <w:rPr>
          <w:b/>
          <w:szCs w:val="24"/>
          <w:lang w:eastAsia="zh-CN"/>
        </w:rPr>
        <w:t xml:space="preserve">The unit of timer value is second or </w:t>
      </w:r>
      <w:r w:rsidRPr="0084672F">
        <w:rPr>
          <w:b/>
          <w:szCs w:val="24"/>
          <w:lang w:eastAsia="zh-CN"/>
        </w:rPr>
        <w:t>millisecond</w:t>
      </w:r>
      <w:r>
        <w:rPr>
          <w:b/>
          <w:szCs w:val="24"/>
          <w:lang w:eastAsia="zh-CN"/>
        </w:rPr>
        <w:t xml:space="preserve">, please further indicate the suggested value range </w:t>
      </w:r>
    </w:p>
    <w:p w14:paraId="2AE4D306" w14:textId="407F6242" w:rsidR="0084672F" w:rsidRPr="0084672F" w:rsidRDefault="0084672F" w:rsidP="0084672F">
      <w:pPr>
        <w:pStyle w:val="a9"/>
        <w:numPr>
          <w:ilvl w:val="0"/>
          <w:numId w:val="22"/>
        </w:numPr>
        <w:snapToGrid w:val="0"/>
        <w:spacing w:before="60" w:after="180" w:line="288" w:lineRule="auto"/>
        <w:jc w:val="both"/>
        <w:rPr>
          <w:b/>
          <w:szCs w:val="24"/>
          <w:lang w:eastAsia="zh-CN"/>
        </w:rPr>
      </w:pPr>
      <w:r w:rsidRPr="0084672F">
        <w:rPr>
          <w:b/>
          <w:szCs w:val="24"/>
          <w:lang w:eastAsia="zh-CN"/>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84672F" w14:paraId="7C0CE1C8" w14:textId="77777777" w:rsidTr="0084672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4251DCA" w14:textId="77777777" w:rsidR="0084672F" w:rsidRDefault="0084672F"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EF48947" w14:textId="77777777" w:rsidR="0084672F" w:rsidRDefault="0084672F" w:rsidP="00FD603A">
            <w:pPr>
              <w:rPr>
                <w:b/>
                <w:bCs/>
                <w:lang w:val="en-GB" w:eastAsia="zh-CN"/>
              </w:rPr>
            </w:pPr>
            <w:r>
              <w:rPr>
                <w:rFonts w:hint="eastAsia"/>
                <w:b/>
                <w:bCs/>
                <w:lang w:val="en-GB" w:eastAsia="zh-CN"/>
              </w:rPr>
              <w:t>O</w:t>
            </w:r>
            <w:r>
              <w:rPr>
                <w:b/>
                <w:bCs/>
                <w:lang w:val="en-GB" w:eastAsia="zh-CN"/>
              </w:rPr>
              <w:t>ption</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64339CB" w14:textId="77777777" w:rsidR="0084672F" w:rsidRDefault="0084672F" w:rsidP="00FD603A">
            <w:pPr>
              <w:rPr>
                <w:b/>
                <w:bCs/>
                <w:lang w:val="en-GB" w:eastAsia="zh-CN"/>
              </w:rPr>
            </w:pPr>
            <w:r>
              <w:rPr>
                <w:b/>
                <w:bCs/>
                <w:lang w:val="en-GB" w:eastAsia="zh-CN"/>
              </w:rPr>
              <w:t>Comment</w:t>
            </w:r>
          </w:p>
        </w:tc>
      </w:tr>
      <w:tr w:rsidR="00B91AB5" w14:paraId="5034FBA6" w14:textId="77777777" w:rsidTr="00FD603A">
        <w:tc>
          <w:tcPr>
            <w:tcW w:w="1413" w:type="dxa"/>
            <w:tcBorders>
              <w:top w:val="single" w:sz="4" w:space="0" w:color="auto"/>
              <w:left w:val="single" w:sz="4" w:space="0" w:color="auto"/>
              <w:bottom w:val="single" w:sz="4" w:space="0" w:color="auto"/>
              <w:right w:val="single" w:sz="4" w:space="0" w:color="auto"/>
            </w:tcBorders>
          </w:tcPr>
          <w:p w14:paraId="089D0ED6" w14:textId="6D98C449"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0C4EEA6F" w14:textId="18AF0BB3" w:rsidR="00B91AB5" w:rsidRPr="008F65ED" w:rsidRDefault="00B91AB5" w:rsidP="00B91AB5">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4A844AC3" w14:textId="6611AB0A" w:rsidR="00B91AB5" w:rsidRPr="008F65ED" w:rsidRDefault="00B91AB5" w:rsidP="00FD29A0">
            <w:pPr>
              <w:spacing w:after="60"/>
              <w:rPr>
                <w:lang w:eastAsia="zh-CN"/>
              </w:rPr>
            </w:pPr>
            <w:r>
              <w:rPr>
                <w:lang w:eastAsia="zh-CN"/>
              </w:rPr>
              <w:t>May be 1~4</w:t>
            </w:r>
            <w:r w:rsidR="00FD29A0">
              <w:rPr>
                <w:lang w:eastAsia="zh-CN"/>
              </w:rPr>
              <w:t>?</w:t>
            </w:r>
            <w:r>
              <w:rPr>
                <w:lang w:eastAsia="zh-CN"/>
              </w:rPr>
              <w:t xml:space="preserve"> </w:t>
            </w:r>
            <w:r>
              <w:rPr>
                <w:rFonts w:hint="eastAsia"/>
                <w:lang w:eastAsia="zh-CN"/>
              </w:rPr>
              <w:t>N</w:t>
            </w:r>
            <w:r>
              <w:rPr>
                <w:lang w:eastAsia="zh-CN"/>
              </w:rPr>
              <w:t xml:space="preserve">o strong </w:t>
            </w:r>
            <w:r>
              <w:rPr>
                <w:rFonts w:hint="eastAsia"/>
                <w:lang w:eastAsia="zh-CN"/>
              </w:rPr>
              <w:t>justification</w:t>
            </w:r>
            <w:r>
              <w:rPr>
                <w:lang w:eastAsia="zh-CN"/>
              </w:rPr>
              <w:t xml:space="preserve">. </w:t>
            </w:r>
          </w:p>
        </w:tc>
      </w:tr>
      <w:tr w:rsidR="0084672F" w14:paraId="0F305026" w14:textId="77777777" w:rsidTr="00FD603A">
        <w:tc>
          <w:tcPr>
            <w:tcW w:w="1413" w:type="dxa"/>
            <w:tcBorders>
              <w:top w:val="single" w:sz="4" w:space="0" w:color="auto"/>
              <w:left w:val="single" w:sz="4" w:space="0" w:color="auto"/>
              <w:bottom w:val="single" w:sz="4" w:space="0" w:color="auto"/>
              <w:right w:val="single" w:sz="4" w:space="0" w:color="auto"/>
            </w:tcBorders>
          </w:tcPr>
          <w:p w14:paraId="1BA6DCDC" w14:textId="7E08D14E" w:rsidR="0084672F" w:rsidRPr="008F65ED" w:rsidRDefault="00F93C75"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6B739752" w14:textId="3C573994" w:rsidR="0084672F" w:rsidRPr="008F65ED" w:rsidRDefault="00F93C75" w:rsidP="00FD603A">
            <w:pPr>
              <w:rPr>
                <w:lang w:eastAsia="zh-CN"/>
              </w:rPr>
            </w:pPr>
            <w:r>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141931BD" w14:textId="77777777" w:rsidR="00E35FCC" w:rsidRDefault="00F93C75" w:rsidP="00FD603A">
            <w:pPr>
              <w:spacing w:after="60"/>
              <w:rPr>
                <w:lang w:eastAsia="zh-CN"/>
              </w:rPr>
            </w:pPr>
            <w:r>
              <w:rPr>
                <w:lang w:eastAsia="zh-CN"/>
              </w:rPr>
              <w:t xml:space="preserve">This seems more natural as it takes the actual behavior into account. </w:t>
            </w:r>
          </w:p>
          <w:p w14:paraId="4C8115DB" w14:textId="64EDDBE1" w:rsidR="0084672F" w:rsidRPr="008F65ED" w:rsidRDefault="00F93C75" w:rsidP="00FD603A">
            <w:pPr>
              <w:spacing w:after="60"/>
              <w:rPr>
                <w:lang w:eastAsia="zh-CN"/>
              </w:rPr>
            </w:pPr>
            <w:r>
              <w:rPr>
                <w:lang w:eastAsia="zh-CN"/>
              </w:rPr>
              <w:t xml:space="preserve">Not sure about the values, but 1 seems </w:t>
            </w:r>
            <w:r w:rsidR="00E35FCC">
              <w:rPr>
                <w:lang w:eastAsia="zh-CN"/>
              </w:rPr>
              <w:t>too</w:t>
            </w:r>
            <w:r>
              <w:rPr>
                <w:lang w:eastAsia="zh-CN"/>
              </w:rPr>
              <w:t xml:space="preserve"> small, changing carrier each time does not seem the right approach.</w:t>
            </w:r>
          </w:p>
        </w:tc>
      </w:tr>
      <w:tr w:rsidR="0084672F" w14:paraId="29CF2FEA" w14:textId="77777777" w:rsidTr="0084672F">
        <w:tc>
          <w:tcPr>
            <w:tcW w:w="1413" w:type="dxa"/>
            <w:tcBorders>
              <w:top w:val="single" w:sz="4" w:space="0" w:color="auto"/>
              <w:left w:val="single" w:sz="4" w:space="0" w:color="auto"/>
              <w:bottom w:val="single" w:sz="4" w:space="0" w:color="auto"/>
              <w:right w:val="single" w:sz="4" w:space="0" w:color="auto"/>
            </w:tcBorders>
          </w:tcPr>
          <w:p w14:paraId="153EA8F9" w14:textId="521AC814" w:rsidR="0084672F" w:rsidRPr="008F65ED" w:rsidRDefault="00B00624" w:rsidP="00B00624">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1FE520EA" w14:textId="7BC98AE4" w:rsidR="0084672F" w:rsidRPr="008F65ED" w:rsidRDefault="00B00624" w:rsidP="00B00624">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70A440BC" w14:textId="03DDF3CD" w:rsidR="0084672F" w:rsidRDefault="00B00624" w:rsidP="00B00624">
            <w:pPr>
              <w:spacing w:after="60"/>
              <w:rPr>
                <w:lang w:eastAsia="zh-CN"/>
              </w:rPr>
            </w:pPr>
            <w:proofErr w:type="gramStart"/>
            <w:r>
              <w:rPr>
                <w:lang w:eastAsia="zh-CN"/>
              </w:rPr>
              <w:t>we</w:t>
            </w:r>
            <w:proofErr w:type="gramEnd"/>
            <w:r>
              <w:rPr>
                <w:lang w:eastAsia="zh-CN"/>
              </w:rPr>
              <w:t xml:space="preserve"> have a timer in seconds for cell reselection with the range (0..21) so we do not see why seconds will not work. </w:t>
            </w:r>
            <w:r w:rsidR="006E79A7">
              <w:rPr>
                <w:lang w:eastAsia="zh-CN"/>
              </w:rPr>
              <w:t>W</w:t>
            </w:r>
            <w:r>
              <w:rPr>
                <w:lang w:eastAsia="zh-CN"/>
              </w:rPr>
              <w:t xml:space="preserve">e thing 10 – 40 s (which is </w:t>
            </w:r>
            <w:r w:rsidR="006E79A7">
              <w:rPr>
                <w:lang w:eastAsia="zh-CN"/>
              </w:rPr>
              <w:pgNum/>
            </w:r>
            <w:proofErr w:type="spellStart"/>
            <w:r w:rsidR="006E79A7">
              <w:rPr>
                <w:lang w:eastAsia="zh-CN"/>
              </w:rPr>
              <w:t>lso</w:t>
            </w:r>
            <w:proofErr w:type="spellEnd"/>
            <w:r>
              <w:rPr>
                <w:lang w:eastAsia="zh-CN"/>
              </w:rPr>
              <w:t xml:space="preserve"> the </w:t>
            </w:r>
            <w:r w:rsidR="006E79A7">
              <w:rPr>
                <w:lang w:eastAsia="zh-CN"/>
              </w:rPr>
              <w:t>length</w:t>
            </w:r>
            <w:r>
              <w:rPr>
                <w:lang w:eastAsia="zh-CN"/>
              </w:rPr>
              <w:t xml:space="preserve"> of the PTW) should be fine</w:t>
            </w:r>
          </w:p>
          <w:p w14:paraId="06D97E99" w14:textId="77777777" w:rsidR="00B00624" w:rsidRDefault="00B00624" w:rsidP="00B00624">
            <w:pPr>
              <w:spacing w:after="60"/>
              <w:rPr>
                <w:lang w:eastAsia="zh-CN"/>
              </w:rPr>
            </w:pPr>
          </w:p>
          <w:p w14:paraId="342C7D49" w14:textId="00A9F687" w:rsidR="00B00624" w:rsidRPr="008F65ED" w:rsidRDefault="00B00624" w:rsidP="00B00624">
            <w:pPr>
              <w:spacing w:after="60"/>
              <w:rPr>
                <w:lang w:eastAsia="zh-CN"/>
              </w:rPr>
            </w:pPr>
            <w:r>
              <w:rPr>
                <w:lang w:eastAsia="zh-CN"/>
              </w:rPr>
              <w:t xml:space="preserve">for option 1, we are not sure which DRX cycle is considered, cell default DRX or UE specific DRX. In the second case, we will have different UE behavior for no specific reason </w:t>
            </w:r>
          </w:p>
        </w:tc>
      </w:tr>
      <w:tr w:rsidR="006E79A7" w14:paraId="09632240" w14:textId="77777777" w:rsidTr="0084672F">
        <w:tc>
          <w:tcPr>
            <w:tcW w:w="1413" w:type="dxa"/>
            <w:tcBorders>
              <w:top w:val="single" w:sz="4" w:space="0" w:color="auto"/>
              <w:left w:val="single" w:sz="4" w:space="0" w:color="auto"/>
              <w:bottom w:val="single" w:sz="4" w:space="0" w:color="auto"/>
              <w:right w:val="single" w:sz="4" w:space="0" w:color="auto"/>
            </w:tcBorders>
          </w:tcPr>
          <w:p w14:paraId="421ECA23" w14:textId="23790A70" w:rsidR="006E79A7" w:rsidRDefault="006E79A7" w:rsidP="00B00624">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323D6773" w14:textId="471F75EA" w:rsidR="006E79A7" w:rsidRDefault="006E79A7" w:rsidP="00B00624">
            <w:pPr>
              <w:rPr>
                <w:lang w:eastAsia="zh-CN"/>
              </w:rPr>
            </w:pPr>
            <w:r>
              <w:rPr>
                <w:lang w:eastAsia="zh-CN"/>
              </w:rPr>
              <w:t>DRX</w:t>
            </w:r>
          </w:p>
        </w:tc>
        <w:tc>
          <w:tcPr>
            <w:tcW w:w="6945" w:type="dxa"/>
            <w:tcBorders>
              <w:top w:val="single" w:sz="4" w:space="0" w:color="auto"/>
              <w:left w:val="single" w:sz="4" w:space="0" w:color="auto"/>
              <w:bottom w:val="single" w:sz="4" w:space="0" w:color="auto"/>
              <w:right w:val="single" w:sz="4" w:space="0" w:color="auto"/>
            </w:tcBorders>
          </w:tcPr>
          <w:p w14:paraId="78B66C3C" w14:textId="29CE0AA9" w:rsidR="006E79A7" w:rsidRDefault="007C48D2" w:rsidP="00B00624">
            <w:pPr>
              <w:spacing w:after="60"/>
              <w:rPr>
                <w:lang w:eastAsia="zh-CN"/>
              </w:rPr>
            </w:pPr>
            <w:r>
              <w:rPr>
                <w:lang w:eastAsia="zh-CN"/>
              </w:rPr>
              <w:t xml:space="preserve">2 – </w:t>
            </w:r>
            <w:r w:rsidR="00FD52B7">
              <w:rPr>
                <w:lang w:eastAsia="zh-CN"/>
              </w:rPr>
              <w:t>8 (3-bit value).</w:t>
            </w:r>
            <w:r w:rsidR="0020188B">
              <w:rPr>
                <w:lang w:eastAsia="zh-CN"/>
              </w:rPr>
              <w:t xml:space="preserve"> It can be the DRX value of </w:t>
            </w:r>
            <w:r w:rsidR="001149C1">
              <w:rPr>
                <w:lang w:eastAsia="zh-CN"/>
              </w:rPr>
              <w:t>the fallback carrier to ensure the same-time duration.</w:t>
            </w:r>
          </w:p>
        </w:tc>
      </w:tr>
      <w:tr w:rsidR="00B7613B" w14:paraId="004F2373" w14:textId="77777777" w:rsidTr="0084672F">
        <w:tc>
          <w:tcPr>
            <w:tcW w:w="1413" w:type="dxa"/>
            <w:tcBorders>
              <w:top w:val="single" w:sz="4" w:space="0" w:color="auto"/>
              <w:left w:val="single" w:sz="4" w:space="0" w:color="auto"/>
              <w:bottom w:val="single" w:sz="4" w:space="0" w:color="auto"/>
              <w:right w:val="single" w:sz="4" w:space="0" w:color="auto"/>
            </w:tcBorders>
          </w:tcPr>
          <w:p w14:paraId="3DACFD1A" w14:textId="6039140D" w:rsidR="00B7613B" w:rsidRDefault="00B7613B" w:rsidP="00B00624">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3076B313" w14:textId="3F5C2A9B" w:rsidR="00B7613B" w:rsidRDefault="00B7613B" w:rsidP="00B00624">
            <w:pPr>
              <w:rPr>
                <w:lang w:eastAsia="zh-CN"/>
              </w:rPr>
            </w:pPr>
            <w:r w:rsidRPr="00B91AB5">
              <w:rPr>
                <w:lang w:eastAsia="zh-CN"/>
              </w:rPr>
              <w:t>Option 1</w:t>
            </w:r>
          </w:p>
        </w:tc>
        <w:tc>
          <w:tcPr>
            <w:tcW w:w="6945" w:type="dxa"/>
            <w:tcBorders>
              <w:top w:val="single" w:sz="4" w:space="0" w:color="auto"/>
              <w:left w:val="single" w:sz="4" w:space="0" w:color="auto"/>
              <w:bottom w:val="single" w:sz="4" w:space="0" w:color="auto"/>
              <w:right w:val="single" w:sz="4" w:space="0" w:color="auto"/>
            </w:tcBorders>
          </w:tcPr>
          <w:p w14:paraId="54C0B791" w14:textId="67ACBAB8" w:rsidR="00B7613B" w:rsidRDefault="00ED4875" w:rsidP="00ED4875">
            <w:pPr>
              <w:spacing w:after="60"/>
              <w:rPr>
                <w:lang w:eastAsia="zh-CN"/>
              </w:rPr>
            </w:pPr>
            <w:r>
              <w:rPr>
                <w:lang w:eastAsia="zh-CN"/>
              </w:rPr>
              <w:t>We slightly think that u</w:t>
            </w:r>
            <w:r w:rsidR="00DA6FD7">
              <w:rPr>
                <w:lang w:eastAsia="zh-CN"/>
              </w:rPr>
              <w:t>p to 8 DRX cycles can be allowed.</w:t>
            </w:r>
          </w:p>
        </w:tc>
      </w:tr>
      <w:tr w:rsidR="003B484F" w14:paraId="54E46DC6" w14:textId="77777777" w:rsidTr="0084672F">
        <w:tc>
          <w:tcPr>
            <w:tcW w:w="1413" w:type="dxa"/>
            <w:tcBorders>
              <w:top w:val="single" w:sz="4" w:space="0" w:color="auto"/>
              <w:left w:val="single" w:sz="4" w:space="0" w:color="auto"/>
              <w:bottom w:val="single" w:sz="4" w:space="0" w:color="auto"/>
              <w:right w:val="single" w:sz="4" w:space="0" w:color="auto"/>
            </w:tcBorders>
          </w:tcPr>
          <w:p w14:paraId="5DF7AFE5" w14:textId="05B41588" w:rsidR="003B484F" w:rsidRDefault="003B484F" w:rsidP="003B484F">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0223C9F3" w14:textId="33B8AEF1" w:rsidR="003B484F" w:rsidRPr="00B91AB5" w:rsidRDefault="003B484F" w:rsidP="003B484F">
            <w:pPr>
              <w:rPr>
                <w:lang w:eastAsia="zh-CN"/>
              </w:rPr>
            </w:pPr>
            <w:r>
              <w:rPr>
                <w:rFonts w:hint="eastAsia"/>
                <w:lang w:eastAsia="zh-CN"/>
              </w:rPr>
              <w:t>O</w:t>
            </w:r>
            <w:r>
              <w:rPr>
                <w:lang w:eastAsia="zh-CN"/>
              </w:rPr>
              <w:t>ption 1</w:t>
            </w:r>
          </w:p>
        </w:tc>
        <w:tc>
          <w:tcPr>
            <w:tcW w:w="6945" w:type="dxa"/>
            <w:tcBorders>
              <w:top w:val="single" w:sz="4" w:space="0" w:color="auto"/>
              <w:left w:val="single" w:sz="4" w:space="0" w:color="auto"/>
              <w:bottom w:val="single" w:sz="4" w:space="0" w:color="auto"/>
              <w:right w:val="single" w:sz="4" w:space="0" w:color="auto"/>
            </w:tcBorders>
          </w:tcPr>
          <w:p w14:paraId="32071604" w14:textId="37710C32" w:rsidR="003B484F" w:rsidRDefault="003B484F" w:rsidP="003B484F">
            <w:pPr>
              <w:spacing w:after="60"/>
              <w:rPr>
                <w:lang w:eastAsia="zh-CN"/>
              </w:rPr>
            </w:pPr>
            <w:r>
              <w:rPr>
                <w:rFonts w:hint="eastAsia"/>
                <w:lang w:eastAsia="zh-CN"/>
              </w:rPr>
              <w:t>A</w:t>
            </w:r>
            <w:r>
              <w:rPr>
                <w:lang w:eastAsia="zh-CN"/>
              </w:rPr>
              <w:t xml:space="preserve"> minimum value of 1 DRX cycle should be supported.</w:t>
            </w:r>
          </w:p>
        </w:tc>
      </w:tr>
      <w:tr w:rsidR="00124992" w14:paraId="26E5ED83" w14:textId="77777777" w:rsidTr="0084672F">
        <w:tc>
          <w:tcPr>
            <w:tcW w:w="1413" w:type="dxa"/>
            <w:tcBorders>
              <w:top w:val="single" w:sz="4" w:space="0" w:color="auto"/>
              <w:left w:val="single" w:sz="4" w:space="0" w:color="auto"/>
              <w:bottom w:val="single" w:sz="4" w:space="0" w:color="auto"/>
              <w:right w:val="single" w:sz="4" w:space="0" w:color="auto"/>
            </w:tcBorders>
          </w:tcPr>
          <w:p w14:paraId="0B98DC17" w14:textId="3D056195" w:rsidR="00124992" w:rsidRDefault="00124992" w:rsidP="00124992">
            <w:pPr>
              <w:rPr>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0240191A" w14:textId="127D74DD" w:rsidR="00124992" w:rsidRDefault="00124992" w:rsidP="00124992">
            <w:pPr>
              <w:rPr>
                <w:lang w:eastAsia="zh-CN"/>
              </w:rPr>
            </w:pPr>
            <w:r>
              <w:rPr>
                <w:rFonts w:hint="eastAsia"/>
                <w:lang w:eastAsia="zh-CN"/>
              </w:rPr>
              <w:t>O</w:t>
            </w:r>
            <w:r>
              <w:rPr>
                <w:lang w:eastAsia="zh-CN"/>
              </w:rPr>
              <w:t>ption 2</w:t>
            </w:r>
          </w:p>
        </w:tc>
        <w:tc>
          <w:tcPr>
            <w:tcW w:w="6945" w:type="dxa"/>
            <w:tcBorders>
              <w:top w:val="single" w:sz="4" w:space="0" w:color="auto"/>
              <w:left w:val="single" w:sz="4" w:space="0" w:color="auto"/>
              <w:bottom w:val="single" w:sz="4" w:space="0" w:color="auto"/>
              <w:right w:val="single" w:sz="4" w:space="0" w:color="auto"/>
            </w:tcBorders>
          </w:tcPr>
          <w:p w14:paraId="71F8ECB1" w14:textId="77777777" w:rsidR="00124992" w:rsidRDefault="00124992" w:rsidP="00124992">
            <w:pPr>
              <w:spacing w:after="60"/>
              <w:rPr>
                <w:lang w:eastAsia="zh-CN"/>
              </w:rPr>
            </w:pPr>
            <w:r>
              <w:rPr>
                <w:rFonts w:hint="eastAsia"/>
                <w:lang w:eastAsia="zh-CN"/>
              </w:rPr>
              <w:t>T</w:t>
            </w:r>
            <w:r>
              <w:rPr>
                <w:lang w:eastAsia="zh-CN"/>
              </w:rPr>
              <w:t xml:space="preserve">his seems </w:t>
            </w:r>
            <w:r>
              <w:rPr>
                <w:rFonts w:hint="eastAsia"/>
                <w:lang w:eastAsia="zh-CN"/>
              </w:rPr>
              <w:t>less</w:t>
            </w:r>
            <w:r>
              <w:rPr>
                <w:lang w:eastAsia="zh-CN"/>
              </w:rPr>
              <w:t xml:space="preserve"> </w:t>
            </w:r>
            <w:r>
              <w:rPr>
                <w:rFonts w:hint="eastAsia"/>
                <w:lang w:eastAsia="zh-CN"/>
              </w:rPr>
              <w:t>specification</w:t>
            </w:r>
            <w:r>
              <w:rPr>
                <w:lang w:eastAsia="zh-CN"/>
              </w:rPr>
              <w:t xml:space="preserve"> </w:t>
            </w:r>
            <w:r>
              <w:rPr>
                <w:rFonts w:hint="eastAsia"/>
                <w:lang w:eastAsia="zh-CN"/>
              </w:rPr>
              <w:t>work.</w:t>
            </w:r>
            <w:r>
              <w:rPr>
                <w:lang w:eastAsia="zh-CN"/>
              </w:rPr>
              <w:t xml:space="preserve"> </w:t>
            </w:r>
          </w:p>
          <w:p w14:paraId="700FBD81" w14:textId="759D3B28" w:rsidR="00124992" w:rsidRDefault="00124992" w:rsidP="00124992">
            <w:pPr>
              <w:spacing w:after="60"/>
              <w:rPr>
                <w:lang w:eastAsia="zh-CN"/>
              </w:rPr>
            </w:pPr>
            <w:r>
              <w:rPr>
                <w:lang w:eastAsia="zh-CN"/>
              </w:rPr>
              <w:t>For Option 1, if take actual paging monitoring behavior into account, does that mean the DRX cycle should be the one UE actually use (instead of directly considering the default DRX or UE specific DRX)?</w:t>
            </w:r>
          </w:p>
        </w:tc>
      </w:tr>
      <w:tr w:rsidR="006B7426" w14:paraId="3ED26D1E" w14:textId="77777777" w:rsidTr="0084672F">
        <w:tc>
          <w:tcPr>
            <w:tcW w:w="1413" w:type="dxa"/>
            <w:tcBorders>
              <w:top w:val="single" w:sz="4" w:space="0" w:color="auto"/>
              <w:left w:val="single" w:sz="4" w:space="0" w:color="auto"/>
              <w:bottom w:val="single" w:sz="4" w:space="0" w:color="auto"/>
              <w:right w:val="single" w:sz="4" w:space="0" w:color="auto"/>
            </w:tcBorders>
          </w:tcPr>
          <w:p w14:paraId="7AB6AAA5" w14:textId="01EF02CA" w:rsidR="006B7426" w:rsidRDefault="006B7426" w:rsidP="00124992">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4CBD6358" w14:textId="0605E514" w:rsidR="006B7426" w:rsidRDefault="006B7426" w:rsidP="00124992">
            <w:pPr>
              <w:rPr>
                <w:lang w:eastAsia="zh-CN"/>
              </w:rPr>
            </w:pPr>
            <w:r>
              <w:rPr>
                <w:lang w:eastAsia="zh-CN"/>
              </w:rPr>
              <w:t>Option 2</w:t>
            </w:r>
          </w:p>
        </w:tc>
        <w:tc>
          <w:tcPr>
            <w:tcW w:w="6945" w:type="dxa"/>
            <w:tcBorders>
              <w:top w:val="single" w:sz="4" w:space="0" w:color="auto"/>
              <w:left w:val="single" w:sz="4" w:space="0" w:color="auto"/>
              <w:bottom w:val="single" w:sz="4" w:space="0" w:color="auto"/>
              <w:right w:val="single" w:sz="4" w:space="0" w:color="auto"/>
            </w:tcBorders>
          </w:tcPr>
          <w:p w14:paraId="1898F3EC" w14:textId="4B764589" w:rsidR="006B7426" w:rsidRDefault="006B7426" w:rsidP="00124992">
            <w:pPr>
              <w:spacing w:after="60"/>
              <w:rPr>
                <w:lang w:eastAsia="zh-CN"/>
              </w:rPr>
            </w:pPr>
            <w:r>
              <w:rPr>
                <w:lang w:eastAsia="zh-CN"/>
              </w:rPr>
              <w:t xml:space="preserve">Please see our comments to the previous question. </w:t>
            </w:r>
            <w:r w:rsidR="00C63036">
              <w:rPr>
                <w:lang w:eastAsia="zh-CN"/>
              </w:rPr>
              <w:t>It does not matter if the unit is seconds or milliseconds. However we think we should have a value range that covers something shorter than the possible DRX cycles (320ms, 640ms, 1280ms, and 2560ms), e.g., 200ms, 500ms, 1000ms, and 2400ms.</w:t>
            </w:r>
          </w:p>
        </w:tc>
      </w:tr>
    </w:tbl>
    <w:p w14:paraId="61B90D3E"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133DF6C4" w14:textId="324D0575" w:rsidR="003C6F75" w:rsidRPr="00FA4354" w:rsidRDefault="002659EC" w:rsidP="003C6F75">
      <w:pPr>
        <w:spacing w:after="100"/>
        <w:rPr>
          <w:rFonts w:eastAsia="MS Mincho"/>
          <w:lang w:eastAsia="zh-CN"/>
        </w:rPr>
      </w:pPr>
      <w:r>
        <w:lastRenderedPageBreak/>
        <w:t>8</w:t>
      </w:r>
      <w:r w:rsidR="003C6F75" w:rsidRPr="00FA4354">
        <w:rPr>
          <w:rFonts w:hint="eastAsia"/>
        </w:rPr>
        <w:t xml:space="preserve"> companies provided views to </w:t>
      </w:r>
      <w:r w:rsidRPr="002E6DFD">
        <w:rPr>
          <w:b/>
          <w:lang w:val="en-GB"/>
        </w:rPr>
        <w:t>Q</w:t>
      </w:r>
      <w:r>
        <w:rPr>
          <w:b/>
          <w:lang w:val="en-GB"/>
        </w:rPr>
        <w:t>1e</w:t>
      </w:r>
      <w:r w:rsidR="003C6F75" w:rsidRPr="00164FB3">
        <w:rPr>
          <w:rFonts w:hint="eastAsia"/>
          <w:bCs/>
          <w:iCs/>
          <w:lang w:eastAsia="zh-CN"/>
        </w:rPr>
        <w:t>:</w:t>
      </w:r>
    </w:p>
    <w:p w14:paraId="4B307E9D" w14:textId="2A19E0E0" w:rsidR="003C6F75" w:rsidRPr="00FA4354" w:rsidRDefault="002659EC" w:rsidP="003C6F75">
      <w:pPr>
        <w:numPr>
          <w:ilvl w:val="0"/>
          <w:numId w:val="20"/>
        </w:numPr>
        <w:overflowPunct/>
        <w:autoSpaceDE/>
        <w:autoSpaceDN/>
        <w:adjustRightInd/>
        <w:spacing w:after="100" w:line="259" w:lineRule="auto"/>
        <w:ind w:left="714" w:hanging="357"/>
        <w:jc w:val="both"/>
      </w:pPr>
      <w:r>
        <w:t>5</w:t>
      </w:r>
      <w:r w:rsidR="003C6F75">
        <w:t xml:space="preserve"> companies prefer </w:t>
      </w:r>
      <w:r w:rsidR="003C6F75" w:rsidRPr="004A6065">
        <w:rPr>
          <w:b/>
          <w:lang w:val="en-GB" w:eastAsia="zh-CN"/>
        </w:rPr>
        <w:t>Option 1</w:t>
      </w:r>
      <w:r w:rsidR="003C6F75" w:rsidRPr="00A57AF7">
        <w:rPr>
          <w:lang w:val="en-GB" w:eastAsia="zh-CN"/>
        </w:rPr>
        <w:t xml:space="preserve">, e.g., </w:t>
      </w:r>
      <w:r>
        <w:rPr>
          <w:lang w:val="en-GB" w:eastAsia="zh-CN"/>
        </w:rPr>
        <w:t xml:space="preserve">to use </w:t>
      </w:r>
      <w:r>
        <w:rPr>
          <w:lang w:eastAsia="zh-CN"/>
        </w:rPr>
        <w:t>DRX</w:t>
      </w:r>
      <w:r w:rsidRPr="00A57AF7">
        <w:rPr>
          <w:lang w:val="en-GB" w:eastAsia="zh-CN"/>
        </w:rPr>
        <w:t xml:space="preserve"> </w:t>
      </w:r>
      <w:r>
        <w:rPr>
          <w:lang w:val="en-GB" w:eastAsia="zh-CN"/>
        </w:rPr>
        <w:t>cycle as unit of this timer.</w:t>
      </w:r>
      <w:r w:rsidR="00163A12">
        <w:rPr>
          <w:lang w:val="en-GB" w:eastAsia="zh-CN"/>
        </w:rPr>
        <w:t xml:space="preserve"> According the feedback in Q1f, 1 company can be acceptable to </w:t>
      </w:r>
      <w:r w:rsidR="003E20C1">
        <w:rPr>
          <w:rFonts w:hint="eastAsia"/>
          <w:lang w:val="en-GB" w:eastAsia="zh-CN"/>
        </w:rPr>
        <w:t>unit</w:t>
      </w:r>
      <w:r w:rsidR="003E20C1">
        <w:rPr>
          <w:lang w:val="en-GB" w:eastAsia="zh-CN"/>
        </w:rPr>
        <w:t xml:space="preserve"> </w:t>
      </w:r>
      <w:r w:rsidR="003E20C1">
        <w:rPr>
          <w:rFonts w:hint="eastAsia"/>
          <w:lang w:val="en-GB" w:eastAsia="zh-CN"/>
        </w:rPr>
        <w:t>of</w:t>
      </w:r>
      <w:r w:rsidR="003E20C1">
        <w:rPr>
          <w:lang w:val="en-GB" w:eastAsia="zh-CN"/>
        </w:rPr>
        <w:t xml:space="preserve"> </w:t>
      </w:r>
      <w:r w:rsidR="00163A12">
        <w:rPr>
          <w:lang w:val="en-GB" w:eastAsia="zh-CN"/>
        </w:rPr>
        <w:t xml:space="preserve">second but think </w:t>
      </w:r>
      <w:r w:rsidR="00163A12">
        <w:rPr>
          <w:lang w:eastAsia="zh-CN"/>
        </w:rPr>
        <w:t>the value should be at least as long as the 2-DRX cycles.</w:t>
      </w:r>
      <w:r w:rsidR="00F13378">
        <w:rPr>
          <w:lang w:eastAsia="zh-CN"/>
        </w:rPr>
        <w:t xml:space="preserve"> Meanwhile, one of the proponent companies for Option 2 think value range should cover something shorter than the possible DRX cycles.</w:t>
      </w:r>
    </w:p>
    <w:p w14:paraId="1E763CD5" w14:textId="66F6FC4A" w:rsidR="003C6F75" w:rsidRPr="00A57AF7" w:rsidRDefault="002659EC" w:rsidP="003C6F75">
      <w:pPr>
        <w:numPr>
          <w:ilvl w:val="0"/>
          <w:numId w:val="20"/>
        </w:numPr>
        <w:overflowPunct/>
        <w:autoSpaceDE/>
        <w:autoSpaceDN/>
        <w:adjustRightInd/>
        <w:spacing w:after="100" w:line="259" w:lineRule="auto"/>
        <w:ind w:left="714" w:hanging="357"/>
        <w:jc w:val="both"/>
        <w:rPr>
          <w:b/>
          <w:bCs/>
          <w:lang w:eastAsia="zh-CN"/>
        </w:rPr>
      </w:pPr>
      <w:r>
        <w:t>3</w:t>
      </w:r>
      <w:r w:rsidR="003C6F75">
        <w:t xml:space="preserve"> </w:t>
      </w:r>
      <w:r w:rsidR="003C6F75" w:rsidRPr="00FA4354">
        <w:t xml:space="preserve">companies </w:t>
      </w:r>
      <w:r w:rsidR="003C6F75">
        <w:t xml:space="preserve">prefer </w:t>
      </w:r>
      <w:r w:rsidR="003C6F75" w:rsidRPr="004A6065">
        <w:rPr>
          <w:b/>
          <w:lang w:val="en-GB" w:eastAsia="zh-CN"/>
        </w:rPr>
        <w:t xml:space="preserve">Option </w:t>
      </w:r>
      <w:r w:rsidR="003C6F75">
        <w:rPr>
          <w:b/>
          <w:lang w:val="en-GB" w:eastAsia="zh-CN"/>
        </w:rPr>
        <w:t>2</w:t>
      </w:r>
      <w:r w:rsidR="003C6F75" w:rsidRPr="00A57AF7">
        <w:rPr>
          <w:lang w:val="en-GB" w:eastAsia="zh-CN"/>
        </w:rPr>
        <w:t>, e.g.</w:t>
      </w:r>
      <w:r w:rsidR="003C6F75" w:rsidRPr="00A57AF7">
        <w:t xml:space="preserve"> </w:t>
      </w:r>
      <w:r w:rsidR="00D7668A">
        <w:rPr>
          <w:lang w:val="en-GB" w:eastAsia="zh-CN"/>
        </w:rPr>
        <w:t xml:space="preserve">to use </w:t>
      </w:r>
      <w:r w:rsidR="00D7668A">
        <w:rPr>
          <w:lang w:eastAsia="zh-CN"/>
        </w:rPr>
        <w:t>second</w:t>
      </w:r>
      <w:r w:rsidR="00D7668A">
        <w:rPr>
          <w:lang w:val="en-GB" w:eastAsia="zh-CN"/>
        </w:rPr>
        <w:t xml:space="preserve"> as unit of this timer. 1 company raise a concern that if we go for Option 1, </w:t>
      </w:r>
      <w:r w:rsidR="00D7668A">
        <w:rPr>
          <w:lang w:eastAsia="zh-CN"/>
        </w:rPr>
        <w:t>which DRX cycle is considered, cell default DRX or UE specific DRX? It seems the proponent companies for Option 1 have different views.</w:t>
      </w:r>
    </w:p>
    <w:p w14:paraId="39086B28" w14:textId="6ECF9B40" w:rsidR="003C6F75" w:rsidRDefault="003E20C1" w:rsidP="003C6F75">
      <w:pPr>
        <w:pStyle w:val="a9"/>
        <w:snapToGrid w:val="0"/>
        <w:spacing w:before="60" w:after="60" w:line="288" w:lineRule="auto"/>
        <w:jc w:val="both"/>
        <w:rPr>
          <w:b/>
          <w:bCs/>
          <w:lang w:eastAsia="zh-CN"/>
        </w:rPr>
      </w:pPr>
      <w:r>
        <w:rPr>
          <w:rFonts w:hint="eastAsia"/>
          <w:lang w:eastAsia="zh-CN"/>
        </w:rPr>
        <w:t>T</w:t>
      </w:r>
      <w:r w:rsidR="00D7668A" w:rsidRPr="00805BA2">
        <w:t xml:space="preserve">here </w:t>
      </w:r>
      <w:r w:rsidR="00D7668A">
        <w:t>is</w:t>
      </w:r>
      <w:r>
        <w:t xml:space="preserve"> </w:t>
      </w:r>
      <w:r>
        <w:rPr>
          <w:rFonts w:hint="eastAsia"/>
          <w:lang w:eastAsia="zh-CN"/>
        </w:rPr>
        <w:t>a</w:t>
      </w:r>
      <w:r>
        <w:rPr>
          <w:lang w:eastAsia="zh-CN"/>
        </w:rPr>
        <w:t xml:space="preserve"> </w:t>
      </w:r>
      <w:r>
        <w:rPr>
          <w:rFonts w:hint="eastAsia"/>
          <w:lang w:eastAsia="zh-CN"/>
        </w:rPr>
        <w:t>bit</w:t>
      </w:r>
      <w:r w:rsidR="00D7668A" w:rsidRPr="00805BA2">
        <w:t xml:space="preserve"> more support</w:t>
      </w:r>
      <w:r w:rsidR="00D7668A">
        <w:t xml:space="preserve"> for Option 1, but based on the feedback, </w:t>
      </w:r>
      <w:r w:rsidR="00D7668A" w:rsidRPr="00D7668A">
        <w:t>rapporteur</w:t>
      </w:r>
      <w:r w:rsidR="00D7668A">
        <w:t xml:space="preserve"> feel </w:t>
      </w:r>
      <w:r w:rsidR="00D7668A" w:rsidRPr="00D7668A">
        <w:t>Option 1 may need more clarifications and involve more specification work</w:t>
      </w:r>
      <w:r w:rsidR="00D7668A">
        <w:t xml:space="preserve">. </w:t>
      </w:r>
      <w:r w:rsidR="00D7668A">
        <w:rPr>
          <w:lang w:eastAsia="zh-CN"/>
        </w:rPr>
        <w:t>So</w:t>
      </w:r>
      <w:r w:rsidR="00D7668A">
        <w:t xml:space="preserve"> </w:t>
      </w:r>
      <w:r w:rsidR="00D7668A" w:rsidRPr="00D7668A">
        <w:t>rapporteur</w:t>
      </w:r>
      <w:r w:rsidR="00D7668A">
        <w:t xml:space="preserve"> suggest to go for </w:t>
      </w:r>
      <w:r w:rsidR="00D7668A" w:rsidRPr="00D7668A">
        <w:t xml:space="preserve">Option </w:t>
      </w:r>
      <w:r w:rsidR="00D7668A">
        <w:t>2</w:t>
      </w:r>
      <w:r w:rsidR="00163A12">
        <w:t xml:space="preserve"> and the exact values can be decided during RRC CR review. T</w:t>
      </w:r>
      <w:r w:rsidR="003C6F75">
        <w:rPr>
          <w:lang w:eastAsia="zh-CN"/>
        </w:rPr>
        <w:t>he proposal is given as below:</w:t>
      </w:r>
    </w:p>
    <w:p w14:paraId="1303A4B7" w14:textId="107B2198" w:rsidR="003C6F75" w:rsidRPr="00A57AF7" w:rsidRDefault="003C6F75" w:rsidP="003C6F75">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 xml:space="preserve">roposal </w:t>
      </w:r>
      <w:r w:rsidR="00D7668A">
        <w:rPr>
          <w:b/>
          <w:bCs/>
          <w:lang w:eastAsia="zh-CN"/>
        </w:rPr>
        <w:t>4</w:t>
      </w:r>
      <w:r w:rsidRPr="00A57AF7">
        <w:rPr>
          <w:b/>
          <w:bCs/>
          <w:lang w:eastAsia="zh-CN"/>
        </w:rPr>
        <w:t>:</w:t>
      </w:r>
      <w:r w:rsidRPr="00A57AF7">
        <w:rPr>
          <w:rFonts w:eastAsiaTheme="minorEastAsia"/>
          <w:b/>
          <w:lang w:val="en-GB" w:eastAsia="zh-CN"/>
        </w:rPr>
        <w:t xml:space="preserve"> </w:t>
      </w:r>
      <w:r w:rsidR="00D7668A">
        <w:rPr>
          <w:rFonts w:eastAsiaTheme="minorEastAsia" w:hint="eastAsia"/>
          <w:b/>
          <w:lang w:val="en-GB" w:eastAsia="zh-CN"/>
        </w:rPr>
        <w:t>The</w:t>
      </w:r>
      <w:r w:rsidR="00D7668A">
        <w:rPr>
          <w:b/>
          <w:szCs w:val="24"/>
          <w:lang w:eastAsia="zh-CN"/>
        </w:rPr>
        <w:t xml:space="preserve"> unit of</w:t>
      </w:r>
      <w:r w:rsidR="00D7668A" w:rsidRPr="00D7668A">
        <w:rPr>
          <w:rFonts w:eastAsiaTheme="minorEastAsia" w:hint="eastAsia"/>
          <w:b/>
          <w:lang w:val="en-GB" w:eastAsia="zh-CN"/>
        </w:rPr>
        <w:t xml:space="preserve"> </w:t>
      </w:r>
      <w:r w:rsidR="00D7668A">
        <w:rPr>
          <w:rFonts w:eastAsiaTheme="minorEastAsia" w:hint="eastAsia"/>
          <w:b/>
          <w:lang w:val="en-GB" w:eastAsia="zh-CN"/>
        </w:rPr>
        <w:t>the</w:t>
      </w:r>
      <w:r w:rsidR="00D7668A">
        <w:rPr>
          <w:rFonts w:eastAsiaTheme="minorEastAsia"/>
          <w:b/>
          <w:lang w:val="en-GB" w:eastAsia="zh-CN"/>
        </w:rPr>
        <w:t xml:space="preserve"> </w:t>
      </w:r>
      <w:r w:rsidR="00D7668A">
        <w:rPr>
          <w:rFonts w:eastAsiaTheme="minorEastAsia" w:hint="eastAsia"/>
          <w:b/>
          <w:lang w:val="en-GB" w:eastAsia="zh-CN"/>
        </w:rPr>
        <w:t>timer</w:t>
      </w:r>
      <w:r w:rsidR="00D7668A">
        <w:rPr>
          <w:rFonts w:eastAsiaTheme="minorEastAsia"/>
          <w:b/>
          <w:lang w:val="en-GB" w:eastAsia="zh-CN"/>
        </w:rPr>
        <w:t xml:space="preserve"> </w:t>
      </w:r>
      <w:r w:rsidR="00D7668A">
        <w:rPr>
          <w:rFonts w:eastAsiaTheme="minorEastAsia" w:hint="eastAsia"/>
          <w:b/>
          <w:lang w:val="en-GB" w:eastAsia="zh-CN"/>
        </w:rPr>
        <w:t>in</w:t>
      </w:r>
      <w:r w:rsidR="00D7668A">
        <w:rPr>
          <w:rFonts w:eastAsiaTheme="minorEastAsia"/>
          <w:b/>
          <w:lang w:val="en-GB" w:eastAsia="zh-CN"/>
        </w:rPr>
        <w:t xml:space="preserve"> </w:t>
      </w:r>
      <w:r w:rsidR="00D7668A" w:rsidRPr="00A57AF7">
        <w:rPr>
          <w:rFonts w:hint="eastAsia"/>
          <w:b/>
          <w:bCs/>
          <w:lang w:eastAsia="zh-CN"/>
        </w:rPr>
        <w:t>P</w:t>
      </w:r>
      <w:r w:rsidR="00D7668A" w:rsidRPr="00A57AF7">
        <w:rPr>
          <w:b/>
          <w:bCs/>
          <w:lang w:eastAsia="zh-CN"/>
        </w:rPr>
        <w:t xml:space="preserve">roposal </w:t>
      </w:r>
      <w:r w:rsidR="00D7668A">
        <w:rPr>
          <w:b/>
          <w:bCs/>
          <w:lang w:eastAsia="zh-CN"/>
        </w:rPr>
        <w:t>1 is second</w:t>
      </w:r>
      <w:r w:rsidR="00D7668A" w:rsidRPr="00A57AF7">
        <w:rPr>
          <w:b/>
        </w:rPr>
        <w:t>.</w:t>
      </w:r>
      <w:r w:rsidR="00163A12">
        <w:rPr>
          <w:b/>
        </w:rPr>
        <w:t xml:space="preserve"> The exact value can be decided during TS 36.331 CR review.</w:t>
      </w:r>
    </w:p>
    <w:p w14:paraId="331BA571" w14:textId="685458A4" w:rsidR="0084672F" w:rsidRPr="00ED4875" w:rsidRDefault="0084672F" w:rsidP="0084672F">
      <w:pPr>
        <w:pStyle w:val="a9"/>
        <w:snapToGrid w:val="0"/>
        <w:spacing w:before="60" w:after="60" w:line="288" w:lineRule="auto"/>
        <w:jc w:val="both"/>
        <w:rPr>
          <w:b/>
          <w:szCs w:val="24"/>
          <w:lang w:eastAsia="zh-CN"/>
        </w:rPr>
      </w:pPr>
    </w:p>
    <w:p w14:paraId="43C2FF1C" w14:textId="1EAF6BF8" w:rsidR="008F65ED" w:rsidRPr="008F65ED" w:rsidRDefault="008F65ED" w:rsidP="008F65ED">
      <w:pPr>
        <w:rPr>
          <w:rFonts w:eastAsia="MS Mincho"/>
          <w:b/>
          <w:lang w:val="en-GB"/>
        </w:rPr>
      </w:pPr>
      <w:r w:rsidRPr="008F65ED">
        <w:rPr>
          <w:b/>
          <w:lang w:val="en-GB"/>
        </w:rPr>
        <w:t>Q</w:t>
      </w:r>
      <w:r w:rsidR="0084672F">
        <w:rPr>
          <w:b/>
          <w:lang w:val="en-GB"/>
        </w:rPr>
        <w:t>1</w:t>
      </w:r>
      <w:r w:rsidR="0084672F">
        <w:rPr>
          <w:rFonts w:hint="eastAsia"/>
          <w:b/>
          <w:lang w:val="en-GB" w:eastAsia="zh-CN"/>
        </w:rPr>
        <w:t>f</w:t>
      </w:r>
      <w:r w:rsidRPr="008F65ED">
        <w:rPr>
          <w:b/>
          <w:lang w:val="en-GB"/>
        </w:rPr>
        <w:t xml:space="preserve">: </w:t>
      </w:r>
      <w:r>
        <w:rPr>
          <w:b/>
          <w:lang w:val="en-GB"/>
        </w:rPr>
        <w:t xml:space="preserve">Any other issues for </w:t>
      </w:r>
      <w:r w:rsidR="0084672F">
        <w:rPr>
          <w:rFonts w:hint="eastAsia"/>
          <w:b/>
          <w:lang w:val="en-GB" w:eastAsia="zh-CN"/>
        </w:rPr>
        <w:t>this</w:t>
      </w:r>
      <w:r w:rsidR="0084672F">
        <w:rPr>
          <w:b/>
          <w:lang w:val="en-GB" w:eastAsia="zh-CN"/>
        </w:rPr>
        <w:t xml:space="preserve"> </w:t>
      </w:r>
      <w:r w:rsidR="0084672F">
        <w:rPr>
          <w:rFonts w:hint="eastAsia"/>
          <w:b/>
          <w:lang w:val="en-GB" w:eastAsia="zh-CN"/>
        </w:rPr>
        <w:t>timer</w:t>
      </w:r>
      <w:r w:rsidRPr="008F65ED">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
      </w:tblGrid>
      <w:tr w:rsidR="008F65ED" w14:paraId="50E82F84" w14:textId="77777777" w:rsidTr="0084672F">
        <w:trPr>
          <w:gridAfter w:val="1"/>
          <w:wAfter w:w="6"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265A4C">
            <w:pPr>
              <w:rPr>
                <w:b/>
                <w:bCs/>
                <w:lang w:val="en-GB" w:eastAsia="zh-CN"/>
              </w:rPr>
            </w:pPr>
            <w:r>
              <w:rPr>
                <w:b/>
                <w:bCs/>
                <w:lang w:val="en-GB" w:eastAsia="zh-CN"/>
              </w:rPr>
              <w:t>Comment</w:t>
            </w:r>
          </w:p>
        </w:tc>
      </w:tr>
      <w:tr w:rsidR="0084672F" w14:paraId="5CDB0EC1" w14:textId="77777777" w:rsidTr="00FD603A">
        <w:tc>
          <w:tcPr>
            <w:tcW w:w="1413" w:type="dxa"/>
            <w:tcBorders>
              <w:top w:val="single" w:sz="4" w:space="0" w:color="auto"/>
              <w:left w:val="single" w:sz="4" w:space="0" w:color="auto"/>
              <w:bottom w:val="single" w:sz="4" w:space="0" w:color="auto"/>
              <w:right w:val="single" w:sz="4" w:space="0" w:color="auto"/>
            </w:tcBorders>
          </w:tcPr>
          <w:p w14:paraId="2F6EE63A" w14:textId="3743C6B7" w:rsidR="0084672F" w:rsidRPr="008F65ED" w:rsidRDefault="00FD52B7" w:rsidP="00FD603A">
            <w:pPr>
              <w:rPr>
                <w:lang w:eastAsia="zh-CN"/>
              </w:rPr>
            </w:pPr>
            <w:r>
              <w:rPr>
                <w:lang w:eastAsia="zh-CN"/>
              </w:rPr>
              <w:t>Qualcomm</w:t>
            </w:r>
          </w:p>
        </w:tc>
        <w:tc>
          <w:tcPr>
            <w:tcW w:w="8221" w:type="dxa"/>
            <w:gridSpan w:val="2"/>
            <w:tcBorders>
              <w:top w:val="single" w:sz="4" w:space="0" w:color="auto"/>
              <w:left w:val="single" w:sz="4" w:space="0" w:color="auto"/>
              <w:bottom w:val="single" w:sz="4" w:space="0" w:color="auto"/>
              <w:right w:val="single" w:sz="4" w:space="0" w:color="auto"/>
            </w:tcBorders>
          </w:tcPr>
          <w:p w14:paraId="4C831C21" w14:textId="1C36BB35" w:rsidR="0084672F" w:rsidRPr="008F65ED" w:rsidRDefault="00FD52B7" w:rsidP="00FD603A">
            <w:pPr>
              <w:spacing w:after="60"/>
              <w:rPr>
                <w:lang w:eastAsia="zh-CN"/>
              </w:rPr>
            </w:pPr>
            <w:r>
              <w:rPr>
                <w:lang w:eastAsia="zh-CN"/>
              </w:rPr>
              <w:t>If value is configured i</w:t>
            </w:r>
            <w:r w:rsidR="001149C1">
              <w:rPr>
                <w:lang w:eastAsia="zh-CN"/>
              </w:rPr>
              <w:t xml:space="preserve">n seconds then it should be at least as long as the </w:t>
            </w:r>
            <w:r w:rsidR="00290053">
              <w:rPr>
                <w:lang w:eastAsia="zh-CN"/>
              </w:rPr>
              <w:t>2-DRX cycles.</w:t>
            </w:r>
          </w:p>
        </w:tc>
      </w:tr>
      <w:tr w:rsidR="0084672F" w14:paraId="5D0590C9" w14:textId="77777777" w:rsidTr="00FD603A">
        <w:tc>
          <w:tcPr>
            <w:tcW w:w="1413" w:type="dxa"/>
            <w:tcBorders>
              <w:top w:val="single" w:sz="4" w:space="0" w:color="auto"/>
              <w:left w:val="single" w:sz="4" w:space="0" w:color="auto"/>
              <w:bottom w:val="single" w:sz="4" w:space="0" w:color="auto"/>
              <w:right w:val="single" w:sz="4" w:space="0" w:color="auto"/>
            </w:tcBorders>
          </w:tcPr>
          <w:p w14:paraId="5AD1EA1D" w14:textId="6F969CFB" w:rsidR="0084672F" w:rsidRPr="008F65ED" w:rsidRDefault="00C63036" w:rsidP="00FD603A">
            <w:pPr>
              <w:rPr>
                <w:lang w:eastAsia="zh-CN"/>
              </w:rPr>
            </w:pPr>
            <w:r>
              <w:rPr>
                <w:lang w:eastAsia="zh-CN"/>
              </w:rPr>
              <w:t>Ericsson</w:t>
            </w:r>
          </w:p>
        </w:tc>
        <w:tc>
          <w:tcPr>
            <w:tcW w:w="8221" w:type="dxa"/>
            <w:gridSpan w:val="2"/>
            <w:tcBorders>
              <w:top w:val="single" w:sz="4" w:space="0" w:color="auto"/>
              <w:left w:val="single" w:sz="4" w:space="0" w:color="auto"/>
              <w:bottom w:val="single" w:sz="4" w:space="0" w:color="auto"/>
              <w:right w:val="single" w:sz="4" w:space="0" w:color="auto"/>
            </w:tcBorders>
          </w:tcPr>
          <w:p w14:paraId="420F38DF" w14:textId="162C915E" w:rsidR="0084672F" w:rsidRPr="008F65ED" w:rsidRDefault="00C63036" w:rsidP="00FD603A">
            <w:pPr>
              <w:spacing w:after="60"/>
              <w:rPr>
                <w:lang w:eastAsia="zh-CN"/>
              </w:rPr>
            </w:pPr>
            <w:r>
              <w:rPr>
                <w:lang w:eastAsia="zh-CN"/>
              </w:rPr>
              <w:t>We think it should be possible to configure the timer with a value less than a DRX cycle. Please see our comments to Q1c and Q1e.</w:t>
            </w:r>
          </w:p>
        </w:tc>
      </w:tr>
      <w:tr w:rsidR="0084672F" w14:paraId="02E5539C" w14:textId="77777777" w:rsidTr="00FD603A">
        <w:tc>
          <w:tcPr>
            <w:tcW w:w="1413" w:type="dxa"/>
            <w:tcBorders>
              <w:top w:val="single" w:sz="4" w:space="0" w:color="auto"/>
              <w:left w:val="single" w:sz="4" w:space="0" w:color="auto"/>
              <w:bottom w:val="single" w:sz="4" w:space="0" w:color="auto"/>
              <w:right w:val="single" w:sz="4" w:space="0" w:color="auto"/>
            </w:tcBorders>
          </w:tcPr>
          <w:p w14:paraId="75E8D83F" w14:textId="77777777" w:rsidR="0084672F" w:rsidRPr="008F65ED" w:rsidRDefault="0084672F" w:rsidP="00FD603A">
            <w:pPr>
              <w:rPr>
                <w:lang w:eastAsia="zh-CN"/>
              </w:rPr>
            </w:pPr>
          </w:p>
        </w:tc>
        <w:tc>
          <w:tcPr>
            <w:tcW w:w="8221" w:type="dxa"/>
            <w:gridSpan w:val="2"/>
            <w:tcBorders>
              <w:top w:val="single" w:sz="4" w:space="0" w:color="auto"/>
              <w:left w:val="single" w:sz="4" w:space="0" w:color="auto"/>
              <w:bottom w:val="single" w:sz="4" w:space="0" w:color="auto"/>
              <w:right w:val="single" w:sz="4" w:space="0" w:color="auto"/>
            </w:tcBorders>
          </w:tcPr>
          <w:p w14:paraId="66E88FE6" w14:textId="77777777" w:rsidR="0084672F" w:rsidRPr="008F65ED" w:rsidRDefault="0084672F" w:rsidP="00FD603A">
            <w:pPr>
              <w:spacing w:after="60"/>
              <w:rPr>
                <w:lang w:eastAsia="zh-CN"/>
              </w:rPr>
            </w:pPr>
          </w:p>
        </w:tc>
      </w:tr>
    </w:tbl>
    <w:p w14:paraId="0DD2C964"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4D5EF9CE" w14:textId="33F5E0F5" w:rsidR="003C6F75" w:rsidRPr="00A57AF7" w:rsidRDefault="00F13378" w:rsidP="00F13378">
      <w:pPr>
        <w:overflowPunct/>
        <w:autoSpaceDE/>
        <w:autoSpaceDN/>
        <w:adjustRightInd/>
        <w:spacing w:after="100" w:line="259" w:lineRule="auto"/>
        <w:jc w:val="both"/>
        <w:rPr>
          <w:b/>
          <w:bCs/>
          <w:lang w:eastAsia="zh-CN"/>
        </w:rPr>
      </w:pPr>
      <w:r>
        <w:t>Two companies</w:t>
      </w:r>
      <w:r w:rsidR="00B2370A">
        <w:t xml:space="preserve"> provided further</w:t>
      </w:r>
      <w:r>
        <w:t xml:space="preserve"> thoughts </w:t>
      </w:r>
      <w:r w:rsidR="00B2370A">
        <w:t>on</w:t>
      </w:r>
      <w:r>
        <w:t xml:space="preserve"> the value range of the timer</w:t>
      </w:r>
      <w:r w:rsidR="00B2370A">
        <w:t xml:space="preserve"> and </w:t>
      </w:r>
      <w:r w:rsidR="003E20C1">
        <w:rPr>
          <w:rFonts w:hint="eastAsia"/>
          <w:lang w:eastAsia="zh-CN"/>
        </w:rPr>
        <w:t>the</w:t>
      </w:r>
      <w:r w:rsidR="003E20C1">
        <w:rPr>
          <w:lang w:eastAsia="zh-CN"/>
        </w:rPr>
        <w:t xml:space="preserve"> </w:t>
      </w:r>
      <w:r w:rsidR="003E20C1">
        <w:rPr>
          <w:rFonts w:hint="eastAsia"/>
          <w:lang w:eastAsia="zh-CN"/>
        </w:rPr>
        <w:t>comments</w:t>
      </w:r>
      <w:r>
        <w:t xml:space="preserve"> have been considered in previous proposals</w:t>
      </w:r>
      <w:r w:rsidR="003C6F75" w:rsidRPr="00A57AF7">
        <w:t>.</w:t>
      </w:r>
      <w:r>
        <w:t xml:space="preserve"> No further proposal is given here.</w:t>
      </w:r>
    </w:p>
    <w:p w14:paraId="0BEDDDF4" w14:textId="77777777" w:rsidR="00EA1871" w:rsidRPr="00EA1871" w:rsidRDefault="00EA1871" w:rsidP="00B724B7">
      <w:pPr>
        <w:rPr>
          <w:rFonts w:eastAsia="MS Mincho"/>
          <w:lang w:val="en-GB"/>
        </w:rPr>
      </w:pPr>
    </w:p>
    <w:p w14:paraId="24D7B2E5" w14:textId="683BBD22" w:rsidR="00B724B7" w:rsidRDefault="00B724B7" w:rsidP="00B724B7">
      <w:pPr>
        <w:pStyle w:val="2"/>
        <w:tabs>
          <w:tab w:val="left" w:pos="540"/>
        </w:tabs>
        <w:ind w:left="2520" w:hanging="2520"/>
        <w:rPr>
          <w:sz w:val="28"/>
          <w:szCs w:val="28"/>
        </w:rPr>
      </w:pPr>
      <w:r w:rsidRPr="00E343AA">
        <w:rPr>
          <w:sz w:val="28"/>
          <w:szCs w:val="28"/>
        </w:rPr>
        <w:t xml:space="preserve">Open Issue </w:t>
      </w:r>
      <w:r w:rsidR="0084672F">
        <w:rPr>
          <w:sz w:val="28"/>
          <w:szCs w:val="28"/>
        </w:rPr>
        <w:t>2</w:t>
      </w:r>
      <w:r w:rsidRPr="00B724B7">
        <w:rPr>
          <w:sz w:val="28"/>
          <w:szCs w:val="28"/>
        </w:rPr>
        <w:t xml:space="preserve">: </w:t>
      </w:r>
      <w:r>
        <w:rPr>
          <w:sz w:val="28"/>
          <w:szCs w:val="28"/>
        </w:rPr>
        <w:t>UE report</w:t>
      </w:r>
    </w:p>
    <w:p w14:paraId="03412202" w14:textId="1594BD6F" w:rsidR="00B724B7" w:rsidRPr="00010971" w:rsidRDefault="00CD1C92" w:rsidP="00B724B7">
      <w:pPr>
        <w:spacing w:after="100"/>
        <w:rPr>
          <w:lang w:val="en-GB" w:eastAsia="zh-CN"/>
        </w:rPr>
      </w:pPr>
      <w:r w:rsidRPr="00C40194">
        <w:rPr>
          <w:lang w:val="en-GB" w:eastAsia="zh-CN"/>
        </w:rPr>
        <w:t xml:space="preserve">In </w:t>
      </w:r>
      <w:r w:rsidRPr="00C40194">
        <w:rPr>
          <w:rFonts w:hint="eastAsia"/>
          <w:lang w:val="en-GB" w:eastAsia="zh-CN"/>
        </w:rPr>
        <w:t>[</w:t>
      </w:r>
      <w:r w:rsidRPr="00C40194">
        <w:rPr>
          <w:lang w:val="en-GB" w:eastAsia="zh-CN"/>
        </w:rPr>
        <w:t>R2-2202739]</w:t>
      </w:r>
      <w:r w:rsidR="0084672F">
        <w:rPr>
          <w:lang w:eastAsia="zh-CN"/>
        </w:rPr>
        <w:t>, the following options for UE report have been discussed:</w:t>
      </w:r>
    </w:p>
    <w:p w14:paraId="74C24E70" w14:textId="6ED3C961" w:rsidR="00B724B7" w:rsidRPr="00010971" w:rsidRDefault="0038105F" w:rsidP="006E6887">
      <w:pPr>
        <w:pStyle w:val="af8"/>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8"/>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1B4D0DC5" w14:textId="54EE373F" w:rsidR="00510A29" w:rsidRPr="00FA4354" w:rsidRDefault="00510A29" w:rsidP="00510A29">
      <w:pPr>
        <w:spacing w:after="100"/>
        <w:rPr>
          <w:rFonts w:eastAsia="MS Mincho"/>
          <w:lang w:eastAsia="zh-CN"/>
        </w:rPr>
      </w:pPr>
      <w:r>
        <w:t>8</w:t>
      </w:r>
      <w:r w:rsidRPr="00FA4354">
        <w:rPr>
          <w:rFonts w:hint="eastAsia"/>
        </w:rPr>
        <w:t xml:space="preserve"> companies provided views</w:t>
      </w:r>
      <w:r>
        <w:rPr>
          <w:rFonts w:hint="eastAsia"/>
          <w:bCs/>
          <w:iCs/>
          <w:lang w:eastAsia="zh-CN"/>
        </w:rPr>
        <w:t>:</w:t>
      </w:r>
    </w:p>
    <w:p w14:paraId="7615FC87" w14:textId="647A5579" w:rsidR="00510A29" w:rsidRDefault="00510A29" w:rsidP="00510A29">
      <w:pPr>
        <w:numPr>
          <w:ilvl w:val="0"/>
          <w:numId w:val="20"/>
        </w:numPr>
        <w:overflowPunct/>
        <w:autoSpaceDE/>
        <w:autoSpaceDN/>
        <w:adjustRightInd/>
        <w:spacing w:after="100" w:line="259" w:lineRule="auto"/>
        <w:ind w:left="714" w:hanging="357"/>
        <w:jc w:val="both"/>
      </w:pPr>
      <w:r>
        <w:t>4</w:t>
      </w:r>
      <w:r w:rsidRPr="00FA4354">
        <w:t xml:space="preserve"> companies </w:t>
      </w:r>
      <w:r>
        <w:t xml:space="preserve">(ZTE, </w:t>
      </w:r>
      <w:proofErr w:type="spellStart"/>
      <w:r>
        <w:rPr>
          <w:rFonts w:hint="eastAsia"/>
          <w:bCs/>
          <w:lang w:val="en-GB" w:eastAsia="zh-CN"/>
        </w:rPr>
        <w:t>S</w:t>
      </w:r>
      <w:r>
        <w:rPr>
          <w:bCs/>
          <w:lang w:val="en-GB" w:eastAsia="zh-CN"/>
        </w:rPr>
        <w:t>preadtrum</w:t>
      </w:r>
      <w:proofErr w:type="spellEnd"/>
      <w:r>
        <w:rPr>
          <w:bCs/>
          <w:lang w:val="en-GB" w:eastAsia="zh-CN"/>
        </w:rPr>
        <w:t xml:space="preserve">, Ericsson, </w:t>
      </w:r>
      <w:proofErr w:type="spellStart"/>
      <w:r>
        <w:rPr>
          <w:rFonts w:hint="eastAsia"/>
          <w:bCs/>
          <w:lang w:val="en-GB" w:eastAsia="zh-CN"/>
        </w:rPr>
        <w:t>M</w:t>
      </w:r>
      <w:r>
        <w:rPr>
          <w:bCs/>
          <w:lang w:val="en-GB" w:eastAsia="zh-CN"/>
        </w:rPr>
        <w:t>ediaTek</w:t>
      </w:r>
      <w:proofErr w:type="spellEnd"/>
      <w:r>
        <w:t>)</w:t>
      </w:r>
      <w:r w:rsidRPr="00FA4354">
        <w:t xml:space="preserve"> </w:t>
      </w:r>
      <w:r>
        <w:t>prefer Option 1 for UE report.</w:t>
      </w:r>
      <w:r w:rsidR="00180A3F">
        <w:t xml:space="preserve"> Among them, 1 company think it can be conditionally mandatory for R17 UE </w:t>
      </w:r>
      <w:r w:rsidR="00180A3F">
        <w:rPr>
          <w:lang w:val="en-GB" w:eastAsia="zh-CN"/>
        </w:rPr>
        <w:t>supports Rel-17 paging carrier selection.</w:t>
      </w:r>
    </w:p>
    <w:p w14:paraId="4485CF90" w14:textId="753C4587" w:rsidR="00510A29" w:rsidRDefault="00510A29" w:rsidP="00510A29">
      <w:pPr>
        <w:numPr>
          <w:ilvl w:val="0"/>
          <w:numId w:val="20"/>
        </w:numPr>
        <w:overflowPunct/>
        <w:autoSpaceDE/>
        <w:autoSpaceDN/>
        <w:adjustRightInd/>
        <w:spacing w:after="100" w:line="259" w:lineRule="auto"/>
        <w:ind w:left="714" w:hanging="357"/>
        <w:jc w:val="both"/>
      </w:pPr>
      <w:r>
        <w:t xml:space="preserve">2 </w:t>
      </w:r>
      <w:r w:rsidRPr="00FA4354">
        <w:t xml:space="preserve">companies </w:t>
      </w:r>
      <w:r>
        <w:t xml:space="preserve">(Qualcomm, </w:t>
      </w:r>
      <w:r>
        <w:rPr>
          <w:bCs/>
          <w:lang w:val="en-GB" w:eastAsia="zh-CN"/>
        </w:rPr>
        <w:t>Sequans</w:t>
      </w:r>
      <w:r>
        <w:t>) prefer Option 2 for UE report.</w:t>
      </w:r>
    </w:p>
    <w:p w14:paraId="49FFF605" w14:textId="74D4C1FC" w:rsidR="00510A29" w:rsidRPr="00510A29" w:rsidRDefault="00510A29" w:rsidP="00510A29">
      <w:pPr>
        <w:numPr>
          <w:ilvl w:val="0"/>
          <w:numId w:val="20"/>
        </w:numPr>
        <w:overflowPunct/>
        <w:autoSpaceDE/>
        <w:autoSpaceDN/>
        <w:adjustRightInd/>
        <w:spacing w:after="100" w:line="259" w:lineRule="auto"/>
        <w:ind w:left="714" w:hanging="357"/>
        <w:jc w:val="both"/>
      </w:pPr>
      <w:r>
        <w:t xml:space="preserve">2 </w:t>
      </w:r>
      <w:r>
        <w:rPr>
          <w:rFonts w:hint="eastAsia"/>
          <w:lang w:eastAsia="zh-CN"/>
        </w:rPr>
        <w:t>companies</w:t>
      </w:r>
      <w:r w:rsidRPr="00FA4354">
        <w:t xml:space="preserve"> </w:t>
      </w:r>
      <w:r>
        <w:t>(Huawei, Nokia)</w:t>
      </w:r>
      <w:r>
        <w:rPr>
          <w:lang w:eastAsia="zh-CN"/>
        </w:rPr>
        <w:t xml:space="preserve"> </w:t>
      </w:r>
      <w:r>
        <w:rPr>
          <w:rFonts w:hint="eastAsia"/>
          <w:lang w:eastAsia="zh-CN"/>
        </w:rPr>
        <w:t>think</w:t>
      </w:r>
      <w:r>
        <w:rPr>
          <w:lang w:eastAsia="zh-CN"/>
        </w:rPr>
        <w:t xml:space="preserve"> </w:t>
      </w:r>
      <w:r>
        <w:rPr>
          <w:rFonts w:hint="eastAsia"/>
          <w:lang w:val="en-GB" w:eastAsia="zh-CN"/>
        </w:rPr>
        <w:t>a</w:t>
      </w:r>
      <w:r>
        <w:rPr>
          <w:lang w:val="en-GB" w:eastAsia="zh-CN"/>
        </w:rPr>
        <w:t>dditional UE assistance information is not necessary.</w:t>
      </w:r>
      <w:r w:rsidRPr="00510A29">
        <w:rPr>
          <w:lang w:val="en-GB" w:eastAsia="zh-CN"/>
        </w:rPr>
        <w:t xml:space="preserve"> </w:t>
      </w:r>
      <w:r w:rsidR="00180A3F">
        <w:rPr>
          <w:lang w:val="en-GB" w:eastAsia="zh-CN"/>
        </w:rPr>
        <w:t>NW may have some other info and t</w:t>
      </w:r>
      <w:r>
        <w:rPr>
          <w:lang w:val="en-GB" w:eastAsia="zh-CN"/>
        </w:rPr>
        <w:t>he latest CQI only needs to be referred</w:t>
      </w:r>
      <w:r w:rsidR="008A084E">
        <w:rPr>
          <w:lang w:val="en-GB" w:eastAsia="zh-CN"/>
        </w:rPr>
        <w:t xml:space="preserve"> (note that in legacy, eNB can determine a CEL and send it to core network)</w:t>
      </w:r>
      <w:r>
        <w:rPr>
          <w:lang w:val="en-GB" w:eastAsia="zh-CN"/>
        </w:rPr>
        <w:t xml:space="preserve">. Or if </w:t>
      </w:r>
      <w:r>
        <w:rPr>
          <w:lang w:val="en-GB"/>
        </w:rPr>
        <w:t xml:space="preserve">the UE cannot provide any information, the eNB eventually does not assign a coverage level. Among them. 1 companies </w:t>
      </w:r>
      <w:r>
        <w:rPr>
          <w:rFonts w:hint="eastAsia"/>
          <w:lang w:eastAsia="zh-CN"/>
        </w:rPr>
        <w:t>against</w:t>
      </w:r>
      <w:r>
        <w:rPr>
          <w:lang w:eastAsia="zh-CN"/>
        </w:rPr>
        <w:t xml:space="preserve"> </w:t>
      </w:r>
      <w:r>
        <w:rPr>
          <w:rFonts w:hint="eastAsia"/>
          <w:lang w:eastAsia="zh-CN"/>
        </w:rPr>
        <w:t>Option</w:t>
      </w:r>
      <w:r>
        <w:rPr>
          <w:lang w:eastAsia="zh-CN"/>
        </w:rPr>
        <w:t xml:space="preserve"> 2.</w:t>
      </w:r>
    </w:p>
    <w:p w14:paraId="3A6C547F" w14:textId="41ABD0A2" w:rsidR="00510A29" w:rsidRDefault="00180A3F" w:rsidP="00510A29">
      <w:pPr>
        <w:pStyle w:val="a9"/>
        <w:snapToGrid w:val="0"/>
        <w:spacing w:before="60" w:after="60" w:line="288" w:lineRule="auto"/>
        <w:jc w:val="both"/>
        <w:rPr>
          <w:b/>
          <w:bCs/>
          <w:lang w:eastAsia="zh-CN"/>
        </w:rPr>
      </w:pPr>
      <w:r>
        <w:t>As this issue has been discussed several meeting</w:t>
      </w:r>
      <w:r w:rsidR="009E1CE2">
        <w:t>s</w:t>
      </w:r>
      <w:r>
        <w:t>, more companies think such UE report is useful but not so critical.</w:t>
      </w:r>
      <w:r w:rsidRPr="00180A3F">
        <w:t xml:space="preserve"> </w:t>
      </w:r>
      <w:r w:rsidRPr="00EA1871">
        <w:t>Rapporteur</w:t>
      </w:r>
      <w:r>
        <w:t xml:space="preserve"> </w:t>
      </w:r>
      <w:r w:rsidR="00FF2359">
        <w:t>think no need to spend too much time on this issue and give the following proposal</w:t>
      </w:r>
      <w:r w:rsidR="00510A29">
        <w:rPr>
          <w:lang w:eastAsia="zh-CN"/>
        </w:rPr>
        <w:t>:</w:t>
      </w:r>
    </w:p>
    <w:p w14:paraId="5E20C23F" w14:textId="79C91E8D" w:rsidR="00E74D56" w:rsidRPr="00180A3F" w:rsidRDefault="00510A29" w:rsidP="003C5EE9">
      <w:pPr>
        <w:spacing w:before="100"/>
        <w:rPr>
          <w:b/>
          <w:bCs/>
          <w:lang w:eastAsia="zh-CN"/>
        </w:rPr>
      </w:pPr>
      <w:r w:rsidRPr="00180A3F">
        <w:rPr>
          <w:rFonts w:hint="eastAsia"/>
          <w:b/>
          <w:bCs/>
          <w:lang w:eastAsia="zh-CN"/>
        </w:rPr>
        <w:t>P</w:t>
      </w:r>
      <w:r w:rsidRPr="00180A3F">
        <w:rPr>
          <w:b/>
          <w:bCs/>
          <w:lang w:eastAsia="zh-CN"/>
        </w:rPr>
        <w:t>roposal 3:</w:t>
      </w:r>
      <w:r w:rsidR="00180A3F" w:rsidRPr="00180A3F">
        <w:rPr>
          <w:b/>
          <w:bCs/>
          <w:lang w:eastAsia="zh-CN"/>
        </w:rPr>
        <w:t xml:space="preserve"> CQI repor</w:t>
      </w:r>
      <w:r w:rsidR="00180A3F" w:rsidRPr="00180A3F">
        <w:rPr>
          <w:rFonts w:hint="eastAsia"/>
          <w:b/>
          <w:bCs/>
          <w:lang w:eastAsia="zh-CN"/>
        </w:rPr>
        <w:t>t</w:t>
      </w:r>
      <w:r w:rsidR="00180A3F" w:rsidRPr="00180A3F">
        <w:rPr>
          <w:b/>
          <w:bCs/>
          <w:lang w:eastAsia="zh-CN"/>
        </w:rPr>
        <w:t xml:space="preserve"> in Msg5</w:t>
      </w:r>
      <w:r w:rsidRPr="00180A3F">
        <w:rPr>
          <w:b/>
          <w:lang w:eastAsia="zh-CN"/>
        </w:rPr>
        <w:t xml:space="preserve"> </w:t>
      </w:r>
      <w:r w:rsidR="00180A3F" w:rsidRPr="00180A3F">
        <w:rPr>
          <w:rFonts w:hint="eastAsia"/>
          <w:b/>
          <w:lang w:eastAsia="zh-CN"/>
        </w:rPr>
        <w:t>is</w:t>
      </w:r>
      <w:r w:rsidR="00180A3F" w:rsidRPr="00180A3F">
        <w:rPr>
          <w:b/>
          <w:lang w:eastAsia="zh-CN"/>
        </w:rPr>
        <w:t xml:space="preserve"> </w:t>
      </w:r>
      <w:r w:rsidR="00180A3F" w:rsidRPr="00180A3F">
        <w:rPr>
          <w:b/>
        </w:rPr>
        <w:t xml:space="preserve">conditionally mandatory for R17 UE </w:t>
      </w:r>
      <w:r w:rsidR="00180A3F">
        <w:rPr>
          <w:b/>
        </w:rPr>
        <w:t xml:space="preserve">that </w:t>
      </w:r>
      <w:r w:rsidR="00180A3F" w:rsidRPr="00180A3F">
        <w:rPr>
          <w:b/>
          <w:lang w:val="en-GB" w:eastAsia="zh-CN"/>
        </w:rPr>
        <w:t>supports Rel-17 paging carrier selection</w:t>
      </w:r>
      <w:r w:rsidR="00180A3F" w:rsidRPr="00180A3F">
        <w:rPr>
          <w:rFonts w:hint="eastAsia"/>
          <w:b/>
          <w:lang w:val="en-GB" w:eastAsia="zh-CN"/>
        </w:rPr>
        <w:t>.</w:t>
      </w:r>
      <w:r w:rsidR="009E1CE2">
        <w:rPr>
          <w:b/>
          <w:lang w:val="en-GB" w:eastAsia="zh-CN"/>
        </w:rPr>
        <w:t xml:space="preserve"> No other UE report is supported.</w:t>
      </w:r>
    </w:p>
    <w:p w14:paraId="3979FA6F" w14:textId="4613B8D8" w:rsidR="00B724B7" w:rsidRDefault="00FF2359" w:rsidP="00B724B7">
      <w:pPr>
        <w:rPr>
          <w:lang w:eastAsia="zh-CN"/>
        </w:rPr>
      </w:pPr>
      <w:r w:rsidRPr="00FF2359">
        <w:rPr>
          <w:rFonts w:hint="eastAsia"/>
        </w:rPr>
        <w:t>B</w:t>
      </w:r>
      <w:r w:rsidRPr="00FF2359">
        <w:t>ut during the RAN2#117e online discussion, some companies still want to have more discussion on thi</w:t>
      </w:r>
      <w:r>
        <w:rPr>
          <w:rFonts w:hint="eastAsia"/>
          <w:lang w:eastAsia="zh-CN"/>
        </w:rPr>
        <w:t>s</w:t>
      </w:r>
      <w:r w:rsidR="00CD1C92">
        <w:rPr>
          <w:lang w:eastAsia="zh-CN"/>
        </w:rPr>
        <w:t>:</w:t>
      </w:r>
    </w:p>
    <w:p w14:paraId="10095744" w14:textId="77777777" w:rsidR="00CD1C92" w:rsidRPr="00CD1C92" w:rsidRDefault="00CD1C92" w:rsidP="00CD1C92">
      <w:pPr>
        <w:pStyle w:val="af8"/>
        <w:numPr>
          <w:ilvl w:val="0"/>
          <w:numId w:val="25"/>
        </w:numPr>
        <w:overflowPunct/>
        <w:autoSpaceDE/>
        <w:autoSpaceDN/>
        <w:adjustRightInd/>
        <w:spacing w:afterLines="30" w:after="72"/>
        <w:ind w:firstLineChars="0"/>
        <w:textAlignment w:val="auto"/>
        <w:rPr>
          <w:i/>
        </w:rPr>
      </w:pPr>
      <w:r w:rsidRPr="00CD1C92">
        <w:rPr>
          <w:i/>
        </w:rPr>
        <w:lastRenderedPageBreak/>
        <w:t xml:space="preserve">QC think this report only provides a short term view and may not be suitable for longer term configuration of paging carrier, the report is not intended for this purpose and have a serious concern with this. Nokia thinks this report is not essential. Sequans, Thales agree with QC. </w:t>
      </w:r>
    </w:p>
    <w:p w14:paraId="5165920F" w14:textId="77777777" w:rsidR="00CD1C92" w:rsidRPr="00CD1C92" w:rsidRDefault="00CD1C92" w:rsidP="00CD1C92">
      <w:pPr>
        <w:pStyle w:val="af8"/>
        <w:numPr>
          <w:ilvl w:val="0"/>
          <w:numId w:val="25"/>
        </w:numPr>
        <w:overflowPunct/>
        <w:autoSpaceDE/>
        <w:autoSpaceDN/>
        <w:adjustRightInd/>
        <w:spacing w:afterLines="30" w:after="72"/>
        <w:ind w:firstLineChars="0"/>
        <w:textAlignment w:val="auto"/>
        <w:rPr>
          <w:i/>
        </w:rPr>
      </w:pPr>
      <w:r w:rsidRPr="00CD1C92">
        <w:rPr>
          <w:i/>
        </w:rPr>
        <w:t>Ericsson think this is better than nothing. Huawei thinks it is useful for eNB, and it is not the only information that can be used.</w:t>
      </w:r>
    </w:p>
    <w:p w14:paraId="40A138CB" w14:textId="77777777" w:rsidR="00CD1C92" w:rsidRPr="00CD1C92" w:rsidRDefault="00CD1C92" w:rsidP="00CD1C92">
      <w:pPr>
        <w:pStyle w:val="af8"/>
        <w:numPr>
          <w:ilvl w:val="0"/>
          <w:numId w:val="25"/>
        </w:numPr>
        <w:overflowPunct/>
        <w:autoSpaceDE/>
        <w:autoSpaceDN/>
        <w:adjustRightInd/>
        <w:spacing w:afterLines="30" w:after="72"/>
        <w:ind w:firstLineChars="0"/>
        <w:textAlignment w:val="auto"/>
        <w:rPr>
          <w:i/>
        </w:rPr>
      </w:pPr>
      <w:r w:rsidRPr="00CD1C92">
        <w:rPr>
          <w:i/>
        </w:rPr>
        <w:t>Sequans think it can be supported and configured but conditionally mandatory is not necessary.</w:t>
      </w:r>
    </w:p>
    <w:p w14:paraId="7967DA87" w14:textId="77777777" w:rsidR="00CD1C92" w:rsidRDefault="00CD1C92" w:rsidP="00FF2359">
      <w:pPr>
        <w:rPr>
          <w:b/>
          <w:lang w:val="en-GB"/>
        </w:rPr>
      </w:pPr>
    </w:p>
    <w:p w14:paraId="12DF62E8" w14:textId="75A299D7" w:rsidR="00FF2359" w:rsidRDefault="00FF2359" w:rsidP="00FF2359">
      <w:pPr>
        <w:rPr>
          <w:b/>
          <w:lang w:val="en-GB"/>
        </w:rPr>
      </w:pPr>
      <w:r w:rsidRPr="008F65ED">
        <w:rPr>
          <w:b/>
          <w:lang w:val="en-GB"/>
        </w:rPr>
        <w:t>Q</w:t>
      </w:r>
      <w:r>
        <w:rPr>
          <w:b/>
          <w:lang w:val="en-GB"/>
        </w:rPr>
        <w:t>2</w:t>
      </w:r>
      <w:r w:rsidRPr="008F65ED">
        <w:rPr>
          <w:b/>
          <w:lang w:val="en-GB"/>
        </w:rPr>
        <w:t>:</w:t>
      </w:r>
      <w:r>
        <w:rPr>
          <w:b/>
          <w:lang w:val="en-GB"/>
        </w:rPr>
        <w:t xml:space="preserve"> </w:t>
      </w:r>
      <w:r w:rsidRPr="00B33413">
        <w:rPr>
          <w:b/>
          <w:lang w:val="en-GB"/>
        </w:rPr>
        <w:t xml:space="preserve">Companies are invited to </w:t>
      </w:r>
      <w:r>
        <w:rPr>
          <w:b/>
          <w:lang w:val="en-GB"/>
        </w:rPr>
        <w:t>indicate whether you can agree the following draft proposal? If no, please elaborate the preferred other way.</w:t>
      </w:r>
    </w:p>
    <w:p w14:paraId="79F4C836" w14:textId="7CC49247" w:rsidR="00FF2359" w:rsidRPr="00E52634" w:rsidRDefault="00FF2359" w:rsidP="00FF2359">
      <w:pPr>
        <w:rPr>
          <w:b/>
          <w:lang w:val="en-GB"/>
        </w:rPr>
      </w:pPr>
      <w:r>
        <w:rPr>
          <w:b/>
          <w:lang w:val="en-GB"/>
        </w:rPr>
        <w:t>Draft proposal:</w:t>
      </w:r>
      <w:r w:rsidR="00E52634" w:rsidRPr="00E52634">
        <w:rPr>
          <w:lang w:val="en-GB"/>
        </w:rPr>
        <w:t xml:space="preserve"> Measurement</w:t>
      </w:r>
      <w:r w:rsidRPr="00E52634">
        <w:rPr>
          <w:bCs/>
          <w:lang w:eastAsia="zh-CN"/>
        </w:rPr>
        <w:t xml:space="preserve"> repor</w:t>
      </w:r>
      <w:r w:rsidRPr="00FF2359">
        <w:rPr>
          <w:rFonts w:hint="eastAsia"/>
          <w:bCs/>
          <w:lang w:eastAsia="zh-CN"/>
        </w:rPr>
        <w:t>t</w:t>
      </w:r>
      <w:r w:rsidRPr="00FF2359">
        <w:rPr>
          <w:bCs/>
          <w:lang w:eastAsia="zh-CN"/>
        </w:rPr>
        <w:t xml:space="preserve"> in Msg5</w:t>
      </w:r>
      <w:r w:rsidRPr="00FF2359">
        <w:rPr>
          <w:lang w:eastAsia="zh-CN"/>
        </w:rPr>
        <w:t xml:space="preserve"> </w:t>
      </w:r>
      <w:r w:rsidRPr="00FF2359">
        <w:rPr>
          <w:rFonts w:hint="eastAsia"/>
          <w:lang w:eastAsia="zh-CN"/>
        </w:rPr>
        <w:t>is</w:t>
      </w:r>
      <w:r w:rsidRPr="00FF2359">
        <w:rPr>
          <w:lang w:eastAsia="zh-CN"/>
        </w:rPr>
        <w:t xml:space="preserve"> </w:t>
      </w:r>
      <w:r w:rsidRPr="00FF2359">
        <w:t xml:space="preserve">conditionally mandatory for R17 UE that </w:t>
      </w:r>
      <w:r w:rsidRPr="00FF2359">
        <w:rPr>
          <w:lang w:val="en-GB" w:eastAsia="zh-CN"/>
        </w:rPr>
        <w:t>supports Rel-17 paging carrier selection</w:t>
      </w:r>
      <w:r w:rsidRPr="00FF2359">
        <w:rPr>
          <w:rFonts w:hint="eastAsia"/>
          <w:lang w:val="en-GB" w:eastAsia="zh-CN"/>
        </w:rPr>
        <w:t>.</w:t>
      </w:r>
      <w:r w:rsidRPr="00FF2359">
        <w:rPr>
          <w:lang w:val="en-GB" w:eastAsia="zh-CN"/>
        </w:rPr>
        <w:t xml:space="preserve"> No other UE report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FF2359" w14:paraId="1D3CA1F1"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EE20AF1" w14:textId="77777777" w:rsidR="00FF2359" w:rsidRDefault="00FF2359"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0CA7CEA" w14:textId="77777777" w:rsidR="00FF2359" w:rsidRDefault="00FF2359"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53271425" w14:textId="77777777" w:rsidR="00FF2359" w:rsidRDefault="00FF2359" w:rsidP="00FD603A">
            <w:pPr>
              <w:rPr>
                <w:b/>
                <w:bCs/>
                <w:lang w:val="en-GB" w:eastAsia="zh-CN"/>
              </w:rPr>
            </w:pPr>
            <w:r>
              <w:rPr>
                <w:b/>
                <w:bCs/>
                <w:lang w:val="en-GB" w:eastAsia="zh-CN"/>
              </w:rPr>
              <w:t>Comment</w:t>
            </w:r>
          </w:p>
        </w:tc>
      </w:tr>
      <w:tr w:rsidR="00B91AB5" w14:paraId="6A640851" w14:textId="77777777" w:rsidTr="00FD603A">
        <w:tc>
          <w:tcPr>
            <w:tcW w:w="1413" w:type="dxa"/>
            <w:tcBorders>
              <w:top w:val="single" w:sz="4" w:space="0" w:color="auto"/>
              <w:left w:val="single" w:sz="4" w:space="0" w:color="auto"/>
              <w:bottom w:val="single" w:sz="4" w:space="0" w:color="auto"/>
              <w:right w:val="single" w:sz="4" w:space="0" w:color="auto"/>
            </w:tcBorders>
          </w:tcPr>
          <w:p w14:paraId="3A1D4D81" w14:textId="308886F4" w:rsidR="00B91AB5" w:rsidRPr="008F65ED" w:rsidRDefault="00B91AB5" w:rsidP="00B91AB5">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11331520" w14:textId="74C5391E" w:rsidR="00B91AB5" w:rsidRPr="008F65ED" w:rsidRDefault="00B91AB5" w:rsidP="00B91AB5">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3EEEEE62" w14:textId="77777777" w:rsidR="00B91AB5" w:rsidRDefault="00B91AB5" w:rsidP="00B91AB5">
            <w:pPr>
              <w:spacing w:after="60"/>
              <w:rPr>
                <w:lang w:eastAsia="zh-CN"/>
              </w:rPr>
            </w:pPr>
            <w:r>
              <w:rPr>
                <w:rFonts w:hint="eastAsia"/>
                <w:lang w:eastAsia="zh-CN"/>
              </w:rPr>
              <w:t>F</w:t>
            </w:r>
            <w:r>
              <w:rPr>
                <w:lang w:eastAsia="zh-CN"/>
              </w:rPr>
              <w:t>or the previous Option 2:</w:t>
            </w:r>
          </w:p>
          <w:p w14:paraId="6F3C07FB" w14:textId="77777777" w:rsidR="00B91AB5" w:rsidRPr="00010971" w:rsidRDefault="00B91AB5" w:rsidP="00E52634">
            <w:pPr>
              <w:pStyle w:val="af8"/>
              <w:numPr>
                <w:ilvl w:val="0"/>
                <w:numId w:val="10"/>
              </w:numPr>
              <w:spacing w:afterLines="30" w:after="72"/>
              <w:ind w:left="284" w:firstLineChars="0" w:hanging="284"/>
              <w:rPr>
                <w:bCs/>
                <w:lang w:eastAsia="zh-CN"/>
              </w:rPr>
            </w:pPr>
            <w:r w:rsidRPr="0038105F">
              <w:rPr>
                <w:b/>
                <w:lang w:val="en-GB"/>
              </w:rPr>
              <w:t>Option 2</w:t>
            </w:r>
            <w:r w:rsidRPr="0038105F">
              <w:rPr>
                <w:b/>
                <w:bCs/>
                <w:lang w:eastAsia="zh-CN"/>
              </w:rPr>
              <w:t xml:space="preserve">: </w:t>
            </w:r>
            <w:r w:rsidRPr="00010971">
              <w:rPr>
                <w:bCs/>
                <w:lang w:eastAsia="zh-CN"/>
              </w:rPr>
              <w:t>to report an indication on whether the existing CQI report is suitable for coverage-based paging carrier selection.</w:t>
            </w:r>
          </w:p>
          <w:p w14:paraId="507D3554" w14:textId="7A77C0A6" w:rsidR="00B91AB5" w:rsidRDefault="00B91AB5" w:rsidP="00B91AB5">
            <w:pPr>
              <w:spacing w:after="60"/>
              <w:rPr>
                <w:lang w:eastAsia="zh-CN"/>
              </w:rPr>
            </w:pPr>
            <w:r>
              <w:rPr>
                <w:lang w:eastAsia="zh-CN"/>
              </w:rPr>
              <w:t>We have mentioned the following concerns</w:t>
            </w:r>
            <w:r w:rsidR="00E52634">
              <w:rPr>
                <w:lang w:eastAsia="zh-CN"/>
              </w:rPr>
              <w:t xml:space="preserve"> before</w:t>
            </w:r>
            <w:r>
              <w:rPr>
                <w:lang w:eastAsia="zh-CN"/>
              </w:rPr>
              <w:t>:</w:t>
            </w:r>
          </w:p>
          <w:p w14:paraId="3424C02E" w14:textId="1D3D7098" w:rsidR="00E52634" w:rsidRPr="00E52634" w:rsidRDefault="00E52634" w:rsidP="00E52634">
            <w:pPr>
              <w:pStyle w:val="af8"/>
              <w:numPr>
                <w:ilvl w:val="0"/>
                <w:numId w:val="26"/>
              </w:numPr>
              <w:spacing w:after="60"/>
              <w:ind w:firstLineChars="0"/>
              <w:rPr>
                <w:lang w:eastAsia="zh-CN"/>
              </w:rPr>
            </w:pPr>
            <w:r>
              <w:rPr>
                <w:lang w:val="en-GB" w:eastAsia="zh-CN"/>
              </w:rPr>
              <w:t>What’s the content in the report? I</w:t>
            </w:r>
            <w:r w:rsidRPr="00E52634">
              <w:rPr>
                <w:lang w:val="en-GB" w:eastAsia="zh-CN"/>
              </w:rPr>
              <w:t xml:space="preserve">s it a simple indication (e.g., “Yes” for </w:t>
            </w:r>
            <w:r w:rsidRPr="00E52634">
              <w:rPr>
                <w:bCs/>
                <w:lang w:eastAsia="zh-CN"/>
              </w:rPr>
              <w:t>suitable and “No” for unsuitable</w:t>
            </w:r>
            <w:r w:rsidRPr="00E52634">
              <w:rPr>
                <w:lang w:val="en-GB" w:eastAsia="zh-CN"/>
              </w:rPr>
              <w:t xml:space="preserve">) or some other mapping format? </w:t>
            </w:r>
            <w:r>
              <w:rPr>
                <w:lang w:val="en-GB" w:eastAsia="zh-CN"/>
              </w:rPr>
              <w:t>If it’s just “</w:t>
            </w:r>
            <w:r w:rsidRPr="00E52634">
              <w:rPr>
                <w:bCs/>
                <w:lang w:eastAsia="zh-CN"/>
              </w:rPr>
              <w:t>suitable</w:t>
            </w:r>
            <w:r>
              <w:rPr>
                <w:bCs/>
                <w:lang w:eastAsia="zh-CN"/>
              </w:rPr>
              <w:t>” or “</w:t>
            </w:r>
            <w:r w:rsidRPr="00E52634">
              <w:rPr>
                <w:bCs/>
                <w:lang w:eastAsia="zh-CN"/>
              </w:rPr>
              <w:t>unsuitable</w:t>
            </w:r>
            <w:r>
              <w:rPr>
                <w:lang w:val="en-GB" w:eastAsia="zh-CN"/>
              </w:rPr>
              <w:t>”, we don’t think it’s useful to the eNB.</w:t>
            </w:r>
          </w:p>
          <w:p w14:paraId="78F2693F" w14:textId="7A98CB7D" w:rsidR="00B91AB5" w:rsidRDefault="00E52634" w:rsidP="00E52634">
            <w:pPr>
              <w:pStyle w:val="af8"/>
              <w:numPr>
                <w:ilvl w:val="0"/>
                <w:numId w:val="26"/>
              </w:numPr>
              <w:spacing w:after="60"/>
              <w:ind w:firstLineChars="0"/>
              <w:rPr>
                <w:lang w:eastAsia="zh-CN"/>
              </w:rPr>
            </w:pPr>
            <w:r w:rsidRPr="00E52634">
              <w:rPr>
                <w:lang w:val="en-GB" w:eastAsia="zh-CN"/>
              </w:rPr>
              <w:t xml:space="preserve">When to send such indication? </w:t>
            </w:r>
            <w:r w:rsidR="00290053">
              <w:rPr>
                <w:lang w:val="en-GB" w:eastAsia="zh-CN"/>
              </w:rPr>
              <w:t>I</w:t>
            </w:r>
            <w:r w:rsidRPr="00E52634">
              <w:rPr>
                <w:lang w:val="en-GB" w:eastAsia="zh-CN"/>
              </w:rPr>
              <w:t>n Msg5 or during the connection?</w:t>
            </w:r>
            <w:r>
              <w:rPr>
                <w:lang w:val="en-GB" w:eastAsia="zh-CN"/>
              </w:rPr>
              <w:t xml:space="preserve"> We assume such report can only be sent in last RRC connection, e.g., before eNB provide coverage level information in release message </w:t>
            </w:r>
            <w:r w:rsidRPr="00E52634">
              <w:rPr>
                <w:rFonts w:hint="eastAsia"/>
                <w:lang w:val="en-GB" w:eastAsia="zh-CN"/>
              </w:rPr>
              <w:t>t</w:t>
            </w:r>
            <w:r w:rsidRPr="00E52634">
              <w:rPr>
                <w:lang w:val="en-GB" w:eastAsia="zh-CN"/>
              </w:rPr>
              <w:t>o UE</w:t>
            </w:r>
            <w:r>
              <w:rPr>
                <w:lang w:val="en-GB" w:eastAsia="zh-CN"/>
              </w:rPr>
              <w:t xml:space="preserve">. </w:t>
            </w:r>
          </w:p>
          <w:p w14:paraId="077AD4F9" w14:textId="77777777" w:rsidR="00E52634" w:rsidRDefault="00E52634" w:rsidP="00E52634">
            <w:pPr>
              <w:spacing w:after="60"/>
              <w:rPr>
                <w:lang w:eastAsia="zh-CN"/>
              </w:rPr>
            </w:pPr>
          </w:p>
          <w:p w14:paraId="6FBE1622" w14:textId="4E8F6A39" w:rsidR="00E52634" w:rsidRPr="008F65ED" w:rsidRDefault="00E52634" w:rsidP="00E52634">
            <w:pPr>
              <w:spacing w:after="60"/>
              <w:rPr>
                <w:lang w:eastAsia="zh-CN"/>
              </w:rPr>
            </w:pPr>
            <w:r>
              <w:rPr>
                <w:lang w:eastAsia="zh-CN"/>
              </w:rPr>
              <w:t xml:space="preserve">We also agree with the online comments that besides UE report, some other information can be used by eNB for evaluating the status of a UE in connected mode. So such UE report is not so </w:t>
            </w:r>
            <w:r>
              <w:rPr>
                <w:rFonts w:hint="eastAsia"/>
                <w:lang w:eastAsia="zh-CN"/>
              </w:rPr>
              <w:t>essential</w:t>
            </w:r>
            <w:r>
              <w:rPr>
                <w:lang w:eastAsia="zh-CN"/>
              </w:rPr>
              <w:t>.</w:t>
            </w:r>
          </w:p>
        </w:tc>
      </w:tr>
      <w:tr w:rsidR="00B91AB5" w14:paraId="1C896489" w14:textId="77777777" w:rsidTr="00FD603A">
        <w:tc>
          <w:tcPr>
            <w:tcW w:w="1413" w:type="dxa"/>
            <w:tcBorders>
              <w:top w:val="single" w:sz="4" w:space="0" w:color="auto"/>
              <w:left w:val="single" w:sz="4" w:space="0" w:color="auto"/>
              <w:bottom w:val="single" w:sz="4" w:space="0" w:color="auto"/>
              <w:right w:val="single" w:sz="4" w:space="0" w:color="auto"/>
            </w:tcBorders>
          </w:tcPr>
          <w:p w14:paraId="16A844D5" w14:textId="06A9B01D" w:rsidR="00B91AB5" w:rsidRDefault="00F93C75" w:rsidP="00B91AB5">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506562D0" w14:textId="6D35A006" w:rsidR="00B91AB5" w:rsidRPr="00B91AB5" w:rsidRDefault="00F93C7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7701D9D5" w14:textId="77777777" w:rsidR="00B91AB5" w:rsidRDefault="00F93C75" w:rsidP="00B91AB5">
            <w:pPr>
              <w:spacing w:after="60"/>
              <w:rPr>
                <w:lang w:eastAsia="zh-CN"/>
              </w:rPr>
            </w:pPr>
            <w:r>
              <w:rPr>
                <w:lang w:eastAsia="zh-CN"/>
              </w:rPr>
              <w:t>We have already agreed</w:t>
            </w:r>
            <w:r w:rsidR="00247EA4">
              <w:rPr>
                <w:lang w:eastAsia="zh-CN"/>
              </w:rPr>
              <w:t>:</w:t>
            </w:r>
          </w:p>
          <w:p w14:paraId="2C7CF01D" w14:textId="77777777" w:rsidR="00247EA4" w:rsidRDefault="00247EA4" w:rsidP="00B91AB5">
            <w:pPr>
              <w:spacing w:after="60"/>
            </w:pPr>
            <w:r>
              <w:rPr>
                <w:lang w:eastAsia="zh-CN" w:bidi="he-IL"/>
              </w:rPr>
              <w:t>“</w:t>
            </w:r>
            <w:r w:rsidRPr="00A35C34">
              <w:t>A configurable cell specific timer period can be applied when UE compares its serving cell NRSRP with the NRSRP threshold</w:t>
            </w:r>
            <w:r>
              <w:t>”</w:t>
            </w:r>
          </w:p>
          <w:p w14:paraId="02AE35F5" w14:textId="2595E1D3" w:rsidR="00247EA4" w:rsidRDefault="00247EA4" w:rsidP="00B91AB5">
            <w:pPr>
              <w:spacing w:after="60"/>
              <w:rPr>
                <w:lang w:bidi="he-IL"/>
              </w:rPr>
            </w:pPr>
            <w:r>
              <w:rPr>
                <w:lang w:bidi="he-IL"/>
              </w:rPr>
              <w:t>Why would a report that is supposed to help NW estimate the same be any different? Otherwise, it may just be misleading. So, a 1-bit indication whether UE the reported NRSRP satisfies the same condition should be enough.</w:t>
            </w:r>
          </w:p>
          <w:p w14:paraId="02051E0B" w14:textId="57421EF7" w:rsidR="00E35FCC" w:rsidRDefault="00E35FCC" w:rsidP="00B91AB5">
            <w:pPr>
              <w:spacing w:after="60"/>
              <w:rPr>
                <w:lang w:bidi="he-IL"/>
              </w:rPr>
            </w:pPr>
            <w:r>
              <w:rPr>
                <w:lang w:bidi="he-IL"/>
              </w:rPr>
              <w:t>And, since this is an estimation over some relatively long period, the exact time it is given should not matter much, and specifying is for Msg5 would make for consistent behavior.</w:t>
            </w:r>
          </w:p>
          <w:p w14:paraId="5C8CB1AF" w14:textId="1EAAC572" w:rsidR="00247EA4" w:rsidRPr="008F65ED" w:rsidRDefault="00247EA4" w:rsidP="00B91AB5">
            <w:pPr>
              <w:spacing w:after="60"/>
              <w:rPr>
                <w:rtl/>
                <w:lang w:eastAsia="zh-CN" w:bidi="he-IL"/>
              </w:rPr>
            </w:pPr>
            <w:r>
              <w:rPr>
                <w:lang w:bidi="he-IL"/>
              </w:rPr>
              <w:t xml:space="preserve">However, since it doesn’t seem other companies agree, at the least this should not be made conditionally mandatory, to not give the impression this is </w:t>
            </w:r>
            <w:r w:rsidR="007C741C">
              <w:rPr>
                <w:lang w:bidi="he-IL"/>
              </w:rPr>
              <w:t>likely</w:t>
            </w:r>
            <w:r>
              <w:rPr>
                <w:lang w:bidi="he-IL"/>
              </w:rPr>
              <w:t xml:space="preserve"> helpful.</w:t>
            </w:r>
            <w:r w:rsidR="00502AC9">
              <w:rPr>
                <w:lang w:bidi="he-IL"/>
              </w:rPr>
              <w:t xml:space="preserve"> The NW has other mechanisms to request measurements </w:t>
            </w:r>
            <w:r w:rsidR="007C741C">
              <w:rPr>
                <w:lang w:bidi="he-IL"/>
              </w:rPr>
              <w:t>if it still considers it useful.</w:t>
            </w:r>
          </w:p>
        </w:tc>
      </w:tr>
      <w:tr w:rsidR="00290053" w14:paraId="0D36288C" w14:textId="77777777" w:rsidTr="00FD603A">
        <w:tc>
          <w:tcPr>
            <w:tcW w:w="1413" w:type="dxa"/>
            <w:tcBorders>
              <w:top w:val="single" w:sz="4" w:space="0" w:color="auto"/>
              <w:left w:val="single" w:sz="4" w:space="0" w:color="auto"/>
              <w:bottom w:val="single" w:sz="4" w:space="0" w:color="auto"/>
              <w:right w:val="single" w:sz="4" w:space="0" w:color="auto"/>
            </w:tcBorders>
          </w:tcPr>
          <w:p w14:paraId="0DB32E42" w14:textId="61235369" w:rsidR="00290053" w:rsidRDefault="00290053" w:rsidP="00B91AB5">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2E024583" w14:textId="2032383D" w:rsidR="00290053" w:rsidRDefault="004C3785" w:rsidP="00B91AB5">
            <w:pPr>
              <w:rPr>
                <w:lang w:eastAsia="zh-CN"/>
              </w:rPr>
            </w:pPr>
            <w:r>
              <w:rPr>
                <w:lang w:eastAsia="zh-CN"/>
              </w:rPr>
              <w:t>No</w:t>
            </w:r>
          </w:p>
        </w:tc>
        <w:tc>
          <w:tcPr>
            <w:tcW w:w="6945" w:type="dxa"/>
            <w:tcBorders>
              <w:top w:val="single" w:sz="4" w:space="0" w:color="auto"/>
              <w:left w:val="single" w:sz="4" w:space="0" w:color="auto"/>
              <w:bottom w:val="single" w:sz="4" w:space="0" w:color="auto"/>
              <w:right w:val="single" w:sz="4" w:space="0" w:color="auto"/>
            </w:tcBorders>
          </w:tcPr>
          <w:p w14:paraId="28317A86" w14:textId="60AC8B7F" w:rsidR="00290053" w:rsidRDefault="004C3785" w:rsidP="00B91AB5">
            <w:pPr>
              <w:spacing w:after="60"/>
              <w:rPr>
                <w:lang w:eastAsia="zh-CN"/>
              </w:rPr>
            </w:pPr>
            <w:r>
              <w:rPr>
                <w:lang w:eastAsia="zh-CN"/>
              </w:rPr>
              <w:t>Agree with Sequans</w:t>
            </w:r>
            <w:r w:rsidR="00B65DBA">
              <w:rPr>
                <w:lang w:eastAsia="zh-CN"/>
              </w:rPr>
              <w:t xml:space="preserve">, if RAN2 does not agree to an indication </w:t>
            </w:r>
            <w:r w:rsidR="00627FCB">
              <w:rPr>
                <w:lang w:eastAsia="zh-CN"/>
              </w:rPr>
              <w:t>than UE measurement report should not be made mandator</w:t>
            </w:r>
            <w:r w:rsidR="00B6501C">
              <w:rPr>
                <w:lang w:eastAsia="zh-CN"/>
              </w:rPr>
              <w:t>y and the network should not assign coverage-based paging carrier if the measurement report is missing.</w:t>
            </w:r>
          </w:p>
        </w:tc>
      </w:tr>
      <w:tr w:rsidR="00B91AB5" w14:paraId="6553F2DF" w14:textId="77777777" w:rsidTr="00FD603A">
        <w:tc>
          <w:tcPr>
            <w:tcW w:w="1413" w:type="dxa"/>
            <w:tcBorders>
              <w:top w:val="single" w:sz="4" w:space="0" w:color="auto"/>
              <w:left w:val="single" w:sz="4" w:space="0" w:color="auto"/>
              <w:bottom w:val="single" w:sz="4" w:space="0" w:color="auto"/>
              <w:right w:val="single" w:sz="4" w:space="0" w:color="auto"/>
            </w:tcBorders>
          </w:tcPr>
          <w:p w14:paraId="5114F088" w14:textId="3B218BB5" w:rsidR="00B91AB5" w:rsidRDefault="007A2B86" w:rsidP="00B91AB5">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2B5C6EFE" w14:textId="372CA3E5" w:rsidR="00B91AB5" w:rsidRPr="00B91AB5" w:rsidRDefault="007A2B86" w:rsidP="00B91AB5">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141ADB18" w14:textId="7DDA9D65" w:rsidR="00B91AB5" w:rsidRPr="008F65ED" w:rsidRDefault="007A2B86" w:rsidP="00ED4875">
            <w:pPr>
              <w:spacing w:after="60"/>
              <w:rPr>
                <w:lang w:eastAsia="zh-CN"/>
              </w:rPr>
            </w:pPr>
            <w:r>
              <w:rPr>
                <w:lang w:eastAsia="zh-CN"/>
              </w:rPr>
              <w:t>We think option 1 is simple and feasible.</w:t>
            </w:r>
            <w:r w:rsidR="00EE14C5">
              <w:rPr>
                <w:lang w:eastAsia="zh-CN"/>
              </w:rPr>
              <w:t xml:space="preserve"> For option 2, there are some issues (e.g., how to define indication, how to send the indication) needed to be clarified. </w:t>
            </w:r>
          </w:p>
        </w:tc>
      </w:tr>
      <w:tr w:rsidR="00831377" w14:paraId="1270F9E5" w14:textId="77777777" w:rsidTr="00FD603A">
        <w:tc>
          <w:tcPr>
            <w:tcW w:w="1413" w:type="dxa"/>
            <w:tcBorders>
              <w:top w:val="single" w:sz="4" w:space="0" w:color="auto"/>
              <w:left w:val="single" w:sz="4" w:space="0" w:color="auto"/>
              <w:bottom w:val="single" w:sz="4" w:space="0" w:color="auto"/>
              <w:right w:val="single" w:sz="4" w:space="0" w:color="auto"/>
            </w:tcBorders>
          </w:tcPr>
          <w:p w14:paraId="4A4DDA9F" w14:textId="4C9881B3" w:rsidR="00831377" w:rsidRDefault="00831377" w:rsidP="00831377">
            <w:pPr>
              <w:rPr>
                <w:lang w:eastAsia="zh-CN"/>
              </w:rPr>
            </w:pPr>
            <w:r>
              <w:rPr>
                <w:rFonts w:hint="eastAsia"/>
                <w:lang w:eastAsia="zh-CN"/>
              </w:rPr>
              <w:t>N</w:t>
            </w:r>
            <w:r>
              <w:rPr>
                <w:lang w:eastAsia="zh-CN"/>
              </w:rPr>
              <w:t>EC</w:t>
            </w:r>
          </w:p>
        </w:tc>
        <w:tc>
          <w:tcPr>
            <w:tcW w:w="1276" w:type="dxa"/>
            <w:tcBorders>
              <w:top w:val="single" w:sz="4" w:space="0" w:color="auto"/>
              <w:left w:val="single" w:sz="4" w:space="0" w:color="auto"/>
              <w:bottom w:val="single" w:sz="4" w:space="0" w:color="auto"/>
              <w:right w:val="single" w:sz="4" w:space="0" w:color="auto"/>
            </w:tcBorders>
          </w:tcPr>
          <w:p w14:paraId="27C8D124" w14:textId="11B48B38" w:rsidR="00831377" w:rsidRDefault="00831377" w:rsidP="00831377">
            <w:pPr>
              <w:rPr>
                <w:lang w:eastAsia="zh-CN"/>
              </w:rPr>
            </w:pPr>
            <w:r>
              <w:rPr>
                <w:rFonts w:hint="eastAsia"/>
                <w:lang w:eastAsia="zh-CN"/>
              </w:rPr>
              <w:t>N</w:t>
            </w:r>
            <w:r>
              <w:rPr>
                <w:lang w:eastAsia="zh-CN"/>
              </w:rPr>
              <w:t>o</w:t>
            </w:r>
          </w:p>
        </w:tc>
        <w:tc>
          <w:tcPr>
            <w:tcW w:w="6945" w:type="dxa"/>
            <w:tcBorders>
              <w:top w:val="single" w:sz="4" w:space="0" w:color="auto"/>
              <w:left w:val="single" w:sz="4" w:space="0" w:color="auto"/>
              <w:bottom w:val="single" w:sz="4" w:space="0" w:color="auto"/>
              <w:right w:val="single" w:sz="4" w:space="0" w:color="auto"/>
            </w:tcBorders>
          </w:tcPr>
          <w:p w14:paraId="5E0C2193" w14:textId="564D98FE" w:rsidR="00831377" w:rsidRDefault="00831377" w:rsidP="00831377">
            <w:pPr>
              <w:spacing w:after="60"/>
              <w:rPr>
                <w:lang w:eastAsia="zh-CN"/>
              </w:rPr>
            </w:pPr>
            <w:r w:rsidRPr="00261CBB">
              <w:rPr>
                <w:iCs/>
              </w:rPr>
              <w:t>This report may not be suitable for longer term configuration, it can be configured but conditionally mandatory is not necessary.</w:t>
            </w:r>
          </w:p>
        </w:tc>
      </w:tr>
      <w:tr w:rsidR="008C523D" w14:paraId="73431C5A" w14:textId="77777777" w:rsidTr="00FD603A">
        <w:tc>
          <w:tcPr>
            <w:tcW w:w="1413" w:type="dxa"/>
            <w:tcBorders>
              <w:top w:val="single" w:sz="4" w:space="0" w:color="auto"/>
              <w:left w:val="single" w:sz="4" w:space="0" w:color="auto"/>
              <w:bottom w:val="single" w:sz="4" w:space="0" w:color="auto"/>
              <w:right w:val="single" w:sz="4" w:space="0" w:color="auto"/>
            </w:tcBorders>
          </w:tcPr>
          <w:p w14:paraId="3CFD44FA" w14:textId="16C2B41B" w:rsidR="008C523D" w:rsidRDefault="008C523D" w:rsidP="00831377">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5B4BF719" w14:textId="54A61139" w:rsidR="008C523D" w:rsidRDefault="008C523D" w:rsidP="00831377">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0C53507A" w14:textId="77777777" w:rsidR="008C523D" w:rsidRPr="00261CBB" w:rsidRDefault="008C523D" w:rsidP="00831377">
            <w:pPr>
              <w:spacing w:after="60"/>
              <w:rPr>
                <w:iCs/>
              </w:rPr>
            </w:pPr>
          </w:p>
        </w:tc>
      </w:tr>
    </w:tbl>
    <w:p w14:paraId="4FA22B20"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1B5D5BEB" w14:textId="6584E675" w:rsidR="003C6F75" w:rsidRPr="00FA4354" w:rsidRDefault="00B2370A" w:rsidP="003C6F75">
      <w:pPr>
        <w:spacing w:after="100"/>
        <w:rPr>
          <w:rFonts w:eastAsia="MS Mincho"/>
          <w:lang w:eastAsia="zh-CN"/>
        </w:rPr>
      </w:pPr>
      <w:r>
        <w:t>6</w:t>
      </w:r>
      <w:r w:rsidR="003C6F75" w:rsidRPr="00FA4354">
        <w:rPr>
          <w:rFonts w:hint="eastAsia"/>
        </w:rPr>
        <w:t xml:space="preserve"> companies provided views to </w:t>
      </w:r>
      <w:r w:rsidRPr="008F65ED">
        <w:rPr>
          <w:b/>
          <w:lang w:val="en-GB"/>
        </w:rPr>
        <w:t>Q</w:t>
      </w:r>
      <w:r>
        <w:rPr>
          <w:b/>
          <w:lang w:val="en-GB"/>
        </w:rPr>
        <w:t>2</w:t>
      </w:r>
      <w:r w:rsidR="003C6F75" w:rsidRPr="00164FB3">
        <w:rPr>
          <w:rFonts w:hint="eastAsia"/>
          <w:bCs/>
          <w:iCs/>
          <w:lang w:eastAsia="zh-CN"/>
        </w:rPr>
        <w:t>:</w:t>
      </w:r>
    </w:p>
    <w:p w14:paraId="679C126C" w14:textId="34B2500B" w:rsidR="003C6F75" w:rsidRPr="00FA4354" w:rsidRDefault="00B2370A" w:rsidP="003C6F75">
      <w:pPr>
        <w:numPr>
          <w:ilvl w:val="0"/>
          <w:numId w:val="20"/>
        </w:numPr>
        <w:overflowPunct/>
        <w:autoSpaceDE/>
        <w:autoSpaceDN/>
        <w:adjustRightInd/>
        <w:spacing w:after="100" w:line="259" w:lineRule="auto"/>
        <w:ind w:left="714" w:hanging="357"/>
        <w:jc w:val="both"/>
      </w:pPr>
      <w:r>
        <w:t>3</w:t>
      </w:r>
      <w:r w:rsidR="003C6F75">
        <w:t xml:space="preserve"> companies </w:t>
      </w:r>
      <w:r>
        <w:t xml:space="preserve">agree the </w:t>
      </w:r>
      <w:r w:rsidRPr="00613956">
        <w:t>draft proposal, e.g., to make measurem</w:t>
      </w:r>
      <w:r w:rsidRPr="00E52634">
        <w:rPr>
          <w:lang w:val="en-GB"/>
        </w:rPr>
        <w:t>ent</w:t>
      </w:r>
      <w:r w:rsidRPr="00E52634">
        <w:rPr>
          <w:bCs/>
          <w:lang w:eastAsia="zh-CN"/>
        </w:rPr>
        <w:t xml:space="preserve"> repor</w:t>
      </w:r>
      <w:r w:rsidRPr="00FF2359">
        <w:rPr>
          <w:rFonts w:hint="eastAsia"/>
          <w:bCs/>
          <w:lang w:eastAsia="zh-CN"/>
        </w:rPr>
        <w:t>t</w:t>
      </w:r>
      <w:r w:rsidRPr="00FF2359">
        <w:rPr>
          <w:bCs/>
          <w:lang w:eastAsia="zh-CN"/>
        </w:rPr>
        <w:t xml:space="preserve"> in Msg5</w:t>
      </w:r>
      <w:r w:rsidRPr="00FF2359">
        <w:rPr>
          <w:lang w:eastAsia="zh-CN"/>
        </w:rPr>
        <w:t xml:space="preserve"> </w:t>
      </w:r>
      <w:r w:rsidRPr="00FF2359">
        <w:rPr>
          <w:rFonts w:hint="eastAsia"/>
          <w:lang w:eastAsia="zh-CN"/>
        </w:rPr>
        <w:t>is</w:t>
      </w:r>
      <w:r w:rsidRPr="00FF2359">
        <w:rPr>
          <w:lang w:eastAsia="zh-CN"/>
        </w:rPr>
        <w:t xml:space="preserve"> </w:t>
      </w:r>
      <w:r w:rsidRPr="00FF2359">
        <w:t>conditionally mandatory</w:t>
      </w:r>
      <w:r>
        <w:t xml:space="preserve"> and n</w:t>
      </w:r>
      <w:r w:rsidRPr="00FF2359">
        <w:rPr>
          <w:lang w:val="en-GB" w:eastAsia="zh-CN"/>
        </w:rPr>
        <w:t>o other UE report is supported.</w:t>
      </w:r>
    </w:p>
    <w:p w14:paraId="289949D9" w14:textId="2A63843D" w:rsidR="00B2370A" w:rsidRPr="00B2370A" w:rsidRDefault="00B2370A" w:rsidP="00B2370A">
      <w:pPr>
        <w:numPr>
          <w:ilvl w:val="0"/>
          <w:numId w:val="20"/>
        </w:numPr>
        <w:overflowPunct/>
        <w:autoSpaceDE/>
        <w:autoSpaceDN/>
        <w:adjustRightInd/>
        <w:spacing w:after="100" w:line="259" w:lineRule="auto"/>
        <w:ind w:left="714" w:hanging="357"/>
        <w:jc w:val="both"/>
        <w:rPr>
          <w:b/>
          <w:bCs/>
          <w:lang w:eastAsia="zh-CN"/>
        </w:rPr>
      </w:pPr>
      <w:r>
        <w:lastRenderedPageBreak/>
        <w:t>3</w:t>
      </w:r>
      <w:r w:rsidR="003C6F75">
        <w:t xml:space="preserve"> </w:t>
      </w:r>
      <w:r w:rsidR="003C6F75" w:rsidRPr="00FA4354">
        <w:t xml:space="preserve">companies </w:t>
      </w:r>
      <w:r>
        <w:t xml:space="preserve">say </w:t>
      </w:r>
      <w:r w:rsidR="00613956">
        <w:t>N</w:t>
      </w:r>
      <w:r>
        <w:t xml:space="preserve">o to the draft proposal, but no clear view on what kind of new UE report is needed. Two companies suggest </w:t>
      </w:r>
      <w:r>
        <w:rPr>
          <w:rFonts w:hint="eastAsia"/>
          <w:lang w:eastAsia="zh-CN"/>
        </w:rPr>
        <w:t>a</w:t>
      </w:r>
      <w:r>
        <w:t xml:space="preserve"> </w:t>
      </w:r>
      <w:r>
        <w:rPr>
          <w:lang w:bidi="he-IL"/>
        </w:rPr>
        <w:t>1-bit indication</w:t>
      </w:r>
      <w:r w:rsidR="003E20C1">
        <w:rPr>
          <w:lang w:bidi="he-IL"/>
        </w:rPr>
        <w:t xml:space="preserve"> </w:t>
      </w:r>
      <w:r w:rsidR="003E20C1">
        <w:rPr>
          <w:rFonts w:hint="eastAsia"/>
          <w:lang w:eastAsia="zh-CN" w:bidi="he-IL"/>
        </w:rPr>
        <w:t>(</w:t>
      </w:r>
      <w:r w:rsidR="003E20C1">
        <w:rPr>
          <w:lang w:eastAsia="zh-CN" w:bidi="he-IL"/>
        </w:rPr>
        <w:t>in Msg5?)</w:t>
      </w:r>
      <w:r>
        <w:rPr>
          <w:lang w:bidi="he-IL"/>
        </w:rPr>
        <w:t xml:space="preserve"> </w:t>
      </w:r>
      <w:r w:rsidR="003E20C1">
        <w:rPr>
          <w:lang w:bidi="he-IL"/>
        </w:rPr>
        <w:t xml:space="preserve">on </w:t>
      </w:r>
      <w:r>
        <w:rPr>
          <w:lang w:bidi="he-IL"/>
        </w:rPr>
        <w:t>whether the reported NRSRP satisfies the same condition</w:t>
      </w:r>
      <w:r w:rsidR="003C6F75" w:rsidRPr="00A57AF7">
        <w:t>.</w:t>
      </w:r>
      <w:r>
        <w:t xml:space="preserve"> </w:t>
      </w:r>
      <w:r>
        <w:rPr>
          <w:lang w:eastAsia="zh-CN"/>
        </w:rPr>
        <w:t>B</w:t>
      </w:r>
      <w:r>
        <w:rPr>
          <w:rFonts w:hint="eastAsia"/>
          <w:lang w:eastAsia="zh-CN"/>
        </w:rPr>
        <w:t>ut</w:t>
      </w:r>
      <w:r>
        <w:rPr>
          <w:lang w:eastAsia="zh-CN"/>
        </w:rPr>
        <w:t xml:space="preserve"> </w:t>
      </w:r>
      <w:r w:rsidRPr="00D7668A">
        <w:t>rapporteur</w:t>
      </w:r>
      <w:r>
        <w:t xml:space="preserve"> </w:t>
      </w:r>
      <w:r>
        <w:rPr>
          <w:rFonts w:hint="eastAsia"/>
          <w:lang w:eastAsia="zh-CN"/>
        </w:rPr>
        <w:t>cannot</w:t>
      </w:r>
      <w:r>
        <w:rPr>
          <w:lang w:eastAsia="zh-CN"/>
        </w:rPr>
        <w:t xml:space="preserve"> </w:t>
      </w:r>
      <w:r>
        <w:rPr>
          <w:rFonts w:hint="eastAsia"/>
          <w:lang w:eastAsia="zh-CN"/>
        </w:rPr>
        <w:t>understand</w:t>
      </w:r>
      <w:r>
        <w:rPr>
          <w:lang w:eastAsia="zh-CN"/>
        </w:rPr>
        <w:t xml:space="preserve"> </w:t>
      </w:r>
      <w:r>
        <w:rPr>
          <w:rFonts w:hint="eastAsia"/>
          <w:lang w:eastAsia="zh-CN"/>
        </w:rPr>
        <w:t>what</w:t>
      </w:r>
      <w:r>
        <w:rPr>
          <w:lang w:eastAsia="zh-CN"/>
        </w:rPr>
        <w:t>’ the</w:t>
      </w:r>
      <w:r w:rsidRPr="00B2370A">
        <w:rPr>
          <w:rFonts w:hint="eastAsia"/>
          <w:lang w:eastAsia="zh-CN"/>
        </w:rPr>
        <w:t xml:space="preserve"> </w:t>
      </w:r>
      <w:r w:rsidRPr="00B2370A">
        <w:rPr>
          <w:lang w:eastAsia="zh-CN"/>
        </w:rPr>
        <w:t>meaning of “same condition”?</w:t>
      </w:r>
      <w:r w:rsidR="00613956">
        <w:rPr>
          <w:lang w:eastAsia="zh-CN"/>
        </w:rPr>
        <w:t xml:space="preserve"> These companies also </w:t>
      </w:r>
      <w:r w:rsidR="004639FC">
        <w:rPr>
          <w:lang w:eastAsia="zh-CN"/>
        </w:rPr>
        <w:t>think it’s</w:t>
      </w:r>
      <w:r w:rsidR="004639FC" w:rsidRPr="00261CBB">
        <w:rPr>
          <w:iCs/>
        </w:rPr>
        <w:t xml:space="preserve"> not necessary</w:t>
      </w:r>
      <w:r w:rsidR="004639FC">
        <w:rPr>
          <w:lang w:eastAsia="zh-CN"/>
        </w:rPr>
        <w:t xml:space="preserve"> </w:t>
      </w:r>
      <w:r w:rsidR="00613956">
        <w:rPr>
          <w:lang w:eastAsia="zh-CN"/>
        </w:rPr>
        <w:t xml:space="preserve">to make measurement in Msg5 </w:t>
      </w:r>
      <w:r w:rsidR="00613956" w:rsidRPr="00261CBB">
        <w:rPr>
          <w:iCs/>
        </w:rPr>
        <w:t>conditionally mandatory.</w:t>
      </w:r>
      <w:r w:rsidR="004639FC">
        <w:rPr>
          <w:iCs/>
        </w:rPr>
        <w:t xml:space="preserve"> 1 company suggest that </w:t>
      </w:r>
      <w:r w:rsidR="004639FC">
        <w:rPr>
          <w:lang w:eastAsia="zh-CN"/>
        </w:rPr>
        <w:t>the network should not assign coverage-based paging carrier if the measurement report is missing.</w:t>
      </w:r>
      <w:r w:rsidR="00A92574">
        <w:rPr>
          <w:lang w:eastAsia="zh-CN"/>
        </w:rPr>
        <w:t xml:space="preserve"> </w:t>
      </w:r>
      <w:r w:rsidR="00A92574">
        <w:rPr>
          <w:rFonts w:hint="eastAsia"/>
          <w:lang w:eastAsia="zh-CN"/>
        </w:rPr>
        <w:t>As</w:t>
      </w:r>
      <w:r w:rsidR="00A92574">
        <w:rPr>
          <w:lang w:eastAsia="zh-CN"/>
        </w:rPr>
        <w:t xml:space="preserve"> </w:t>
      </w:r>
      <w:r w:rsidR="00A92574">
        <w:rPr>
          <w:rFonts w:hint="eastAsia"/>
          <w:lang w:eastAsia="zh-CN"/>
        </w:rPr>
        <w:t>some</w:t>
      </w:r>
      <w:r w:rsidR="00A92574">
        <w:rPr>
          <w:lang w:eastAsia="zh-CN"/>
        </w:rPr>
        <w:t xml:space="preserve"> </w:t>
      </w:r>
      <w:r w:rsidR="00A92574">
        <w:rPr>
          <w:rFonts w:hint="eastAsia"/>
          <w:lang w:eastAsia="zh-CN"/>
        </w:rPr>
        <w:t>other</w:t>
      </w:r>
      <w:r w:rsidR="00A92574">
        <w:rPr>
          <w:lang w:eastAsia="zh-CN"/>
        </w:rPr>
        <w:t xml:space="preserve"> </w:t>
      </w:r>
      <w:r w:rsidR="00A92574">
        <w:rPr>
          <w:rFonts w:hint="eastAsia"/>
          <w:lang w:eastAsia="zh-CN"/>
        </w:rPr>
        <w:t>companies</w:t>
      </w:r>
      <w:r w:rsidR="00A92574">
        <w:rPr>
          <w:lang w:eastAsia="zh-CN"/>
        </w:rPr>
        <w:t xml:space="preserve"> </w:t>
      </w:r>
      <w:r w:rsidR="00A92574">
        <w:rPr>
          <w:rFonts w:hint="eastAsia"/>
          <w:lang w:eastAsia="zh-CN"/>
        </w:rPr>
        <w:t>mention</w:t>
      </w:r>
      <w:r w:rsidR="00A92574">
        <w:rPr>
          <w:lang w:eastAsia="zh-CN"/>
        </w:rPr>
        <w:t xml:space="preserve"> </w:t>
      </w:r>
      <w:r w:rsidR="00A92574">
        <w:rPr>
          <w:rFonts w:hint="eastAsia"/>
          <w:lang w:eastAsia="zh-CN"/>
        </w:rPr>
        <w:t>that</w:t>
      </w:r>
      <w:r w:rsidR="00A92574">
        <w:rPr>
          <w:lang w:eastAsia="zh-CN"/>
        </w:rPr>
        <w:t xml:space="preserve"> </w:t>
      </w:r>
      <w:r w:rsidR="00A92574">
        <w:rPr>
          <w:lang w:eastAsia="zh-CN"/>
        </w:rPr>
        <w:t xml:space="preserve">besides UE report, some other information can be used by </w:t>
      </w:r>
      <w:r w:rsidR="00A92574">
        <w:rPr>
          <w:lang w:bidi="he-IL"/>
        </w:rPr>
        <w:t>NW</w:t>
      </w:r>
      <w:r w:rsidR="00A92574">
        <w:rPr>
          <w:lang w:bidi="he-IL"/>
        </w:rPr>
        <w:t xml:space="preserve"> </w:t>
      </w:r>
      <w:r w:rsidR="00A92574">
        <w:rPr>
          <w:rFonts w:hint="eastAsia"/>
          <w:lang w:eastAsia="zh-CN" w:bidi="he-IL"/>
        </w:rPr>
        <w:t>or</w:t>
      </w:r>
      <w:r w:rsidR="00A92574">
        <w:rPr>
          <w:lang w:eastAsia="zh-CN" w:bidi="he-IL"/>
        </w:rPr>
        <w:t xml:space="preserve"> </w:t>
      </w:r>
      <w:r w:rsidR="00A92574">
        <w:rPr>
          <w:lang w:bidi="he-IL"/>
        </w:rPr>
        <w:t>NW has other mechanisms to request measurements if it still considers it useful</w:t>
      </w:r>
      <w:r w:rsidR="00A92574">
        <w:rPr>
          <w:rFonts w:hint="eastAsia"/>
          <w:lang w:eastAsia="zh-CN" w:bidi="he-IL"/>
        </w:rPr>
        <w:t>,</w:t>
      </w:r>
      <w:r w:rsidR="00A92574">
        <w:rPr>
          <w:lang w:eastAsia="zh-CN" w:bidi="he-IL"/>
        </w:rPr>
        <w:t xml:space="preserve"> </w:t>
      </w:r>
      <w:r w:rsidR="00A92574" w:rsidRPr="00D7668A">
        <w:t>rapporteur</w:t>
      </w:r>
      <w:r w:rsidR="00A92574">
        <w:t xml:space="preserve"> understand this can be left to NW implementation.</w:t>
      </w:r>
    </w:p>
    <w:p w14:paraId="46DF9964" w14:textId="547ABA98" w:rsidR="003C6F75" w:rsidRPr="003D51B8" w:rsidRDefault="004639FC" w:rsidP="003C6F75">
      <w:pPr>
        <w:pStyle w:val="a9"/>
        <w:snapToGrid w:val="0"/>
        <w:spacing w:before="60" w:after="60" w:line="288" w:lineRule="auto"/>
        <w:jc w:val="both"/>
      </w:pPr>
      <w:r>
        <w:t>Since the</w:t>
      </w:r>
      <w:r w:rsidR="003C6F75">
        <w:rPr>
          <w:lang w:eastAsia="zh-CN"/>
        </w:rPr>
        <w:t xml:space="preserve"> </w:t>
      </w:r>
      <w:r>
        <w:rPr>
          <w:rFonts w:hint="eastAsia"/>
          <w:lang w:eastAsia="zh-CN"/>
        </w:rPr>
        <w:t>views</w:t>
      </w:r>
      <w:r>
        <w:rPr>
          <w:lang w:eastAsia="zh-CN"/>
        </w:rPr>
        <w:t xml:space="preserve"> are diverse,</w:t>
      </w:r>
      <w:r w:rsidR="003C6F75">
        <w:rPr>
          <w:lang w:eastAsia="zh-CN"/>
        </w:rPr>
        <w:t xml:space="preserve"> </w:t>
      </w:r>
      <w:r w:rsidR="003D51B8" w:rsidRPr="00D7668A">
        <w:t>rapporteur</w:t>
      </w:r>
      <w:r w:rsidR="003D51B8">
        <w:t xml:space="preserve"> suggest to have a further discuss </w:t>
      </w:r>
      <w:r w:rsidR="003D51B8">
        <w:rPr>
          <w:rFonts w:hint="eastAsia"/>
        </w:rPr>
        <w:t>and</w:t>
      </w:r>
      <w:r w:rsidR="003D51B8">
        <w:t xml:space="preserve"> </w:t>
      </w:r>
      <w:r w:rsidR="003D51B8">
        <w:rPr>
          <w:rFonts w:hint="eastAsia"/>
        </w:rPr>
        <w:t>focus</w:t>
      </w:r>
      <w:r w:rsidR="003D51B8">
        <w:t xml:space="preserve"> </w:t>
      </w:r>
      <w:r w:rsidR="003D51B8">
        <w:rPr>
          <w:rFonts w:hint="eastAsia"/>
        </w:rPr>
        <w:t>on</w:t>
      </w:r>
      <w:r w:rsidR="003D51B8">
        <w:t xml:space="preserve"> </w:t>
      </w:r>
      <w:r w:rsidR="003D51B8" w:rsidRPr="003D51B8">
        <w:t>measurement repor</w:t>
      </w:r>
      <w:r w:rsidR="003D51B8" w:rsidRPr="003D51B8">
        <w:rPr>
          <w:rFonts w:hint="eastAsia"/>
        </w:rPr>
        <w:t>t</w:t>
      </w:r>
      <w:r w:rsidR="003D51B8" w:rsidRPr="003D51B8">
        <w:t xml:space="preserve"> in Msg5</w:t>
      </w:r>
      <w:r w:rsidR="003C6F75">
        <w:t>:</w:t>
      </w:r>
    </w:p>
    <w:p w14:paraId="0B0C6759" w14:textId="3A3C3F4F" w:rsidR="003C6F75" w:rsidRPr="004639FC" w:rsidRDefault="003C6F75" w:rsidP="003C6F75">
      <w:pPr>
        <w:pStyle w:val="a9"/>
        <w:snapToGrid w:val="0"/>
        <w:spacing w:before="60" w:after="60" w:line="288" w:lineRule="auto"/>
        <w:jc w:val="both"/>
        <w:rPr>
          <w:rFonts w:eastAsiaTheme="minorEastAsia"/>
          <w:b/>
          <w:lang w:val="en-GB" w:eastAsia="zh-CN"/>
        </w:rPr>
      </w:pPr>
      <w:r w:rsidRPr="00A57AF7">
        <w:rPr>
          <w:rFonts w:hint="eastAsia"/>
          <w:b/>
          <w:bCs/>
          <w:lang w:eastAsia="zh-CN"/>
        </w:rPr>
        <w:t>P</w:t>
      </w:r>
      <w:r w:rsidRPr="00A57AF7">
        <w:rPr>
          <w:b/>
          <w:bCs/>
          <w:lang w:eastAsia="zh-CN"/>
        </w:rPr>
        <w:t xml:space="preserve">roposal </w:t>
      </w:r>
      <w:r w:rsidR="004639FC">
        <w:rPr>
          <w:b/>
          <w:bCs/>
          <w:lang w:eastAsia="zh-CN"/>
        </w:rPr>
        <w:t>5</w:t>
      </w:r>
      <w:r w:rsidRPr="00A57AF7">
        <w:rPr>
          <w:b/>
          <w:bCs/>
          <w:lang w:eastAsia="zh-CN"/>
        </w:rPr>
        <w:t>:</w:t>
      </w:r>
      <w:r w:rsidRPr="00A57AF7">
        <w:rPr>
          <w:rFonts w:eastAsiaTheme="minorEastAsia"/>
          <w:b/>
          <w:lang w:val="en-GB" w:eastAsia="zh-CN"/>
        </w:rPr>
        <w:t xml:space="preserve"> RAN2</w:t>
      </w:r>
      <w:r w:rsidR="004639FC">
        <w:rPr>
          <w:rFonts w:eastAsiaTheme="minorEastAsia"/>
          <w:b/>
          <w:lang w:val="en-GB" w:eastAsia="zh-CN"/>
        </w:rPr>
        <w:t xml:space="preserve"> discuss whether</w:t>
      </w:r>
      <w:r w:rsidRPr="00A57AF7">
        <w:rPr>
          <w:rFonts w:eastAsiaTheme="minorEastAsia"/>
          <w:b/>
          <w:lang w:val="en-GB" w:eastAsia="zh-CN"/>
        </w:rPr>
        <w:t xml:space="preserve"> </w:t>
      </w:r>
      <w:r w:rsidR="004639FC">
        <w:rPr>
          <w:rFonts w:eastAsiaTheme="minorEastAsia"/>
          <w:b/>
          <w:lang w:val="en-GB" w:eastAsia="zh-CN"/>
        </w:rPr>
        <w:t xml:space="preserve">to make </w:t>
      </w:r>
      <w:r w:rsidR="004639FC" w:rsidRPr="004639FC">
        <w:rPr>
          <w:rFonts w:eastAsiaTheme="minorEastAsia"/>
          <w:b/>
          <w:lang w:val="en-GB" w:eastAsia="zh-CN"/>
        </w:rPr>
        <w:t>measurement repor</w:t>
      </w:r>
      <w:r w:rsidR="004639FC" w:rsidRPr="004639FC">
        <w:rPr>
          <w:rFonts w:eastAsiaTheme="minorEastAsia" w:hint="eastAsia"/>
          <w:b/>
          <w:lang w:val="en-GB" w:eastAsia="zh-CN"/>
        </w:rPr>
        <w:t>t</w:t>
      </w:r>
      <w:r w:rsidR="004639FC" w:rsidRPr="004639FC">
        <w:rPr>
          <w:rFonts w:eastAsiaTheme="minorEastAsia"/>
          <w:b/>
          <w:lang w:val="en-GB" w:eastAsia="zh-CN"/>
        </w:rPr>
        <w:t xml:space="preserve"> in Msg5 conditionally mandatory for R17 UE that supports Rel-17 paging carrier selection</w:t>
      </w:r>
      <w:r w:rsidR="004639FC" w:rsidRPr="004639FC">
        <w:rPr>
          <w:rFonts w:eastAsiaTheme="minorEastAsia" w:hint="eastAsia"/>
          <w:b/>
          <w:lang w:val="en-GB" w:eastAsia="zh-CN"/>
        </w:rPr>
        <w:t>.</w:t>
      </w:r>
      <w:r w:rsidR="004639FC" w:rsidRPr="004639FC">
        <w:rPr>
          <w:rFonts w:eastAsiaTheme="minorEastAsia"/>
          <w:b/>
          <w:lang w:val="en-GB" w:eastAsia="zh-CN"/>
        </w:rPr>
        <w:t xml:space="preserve"> If no agree</w:t>
      </w:r>
      <w:r w:rsidR="003D51B8">
        <w:rPr>
          <w:rFonts w:eastAsiaTheme="minorEastAsia"/>
          <w:b/>
          <w:lang w:val="en-GB" w:eastAsia="zh-CN"/>
        </w:rPr>
        <w:t>ment</w:t>
      </w:r>
      <w:r w:rsidR="004639FC" w:rsidRPr="004639FC">
        <w:rPr>
          <w:rFonts w:eastAsiaTheme="minorEastAsia"/>
          <w:b/>
          <w:lang w:val="en-GB" w:eastAsia="zh-CN"/>
        </w:rPr>
        <w:t xml:space="preserve"> can be achieved, no specification work would be on this aspect.</w:t>
      </w:r>
    </w:p>
    <w:p w14:paraId="72E0A41A" w14:textId="56391A20" w:rsidR="00B724B7" w:rsidRPr="00EE14C5"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lang w:eastAsia="en-US"/>
        </w:rPr>
      </w:pPr>
      <w:r>
        <w:rPr>
          <w:sz w:val="28"/>
          <w:szCs w:val="28"/>
          <w:lang w:eastAsia="en-US"/>
        </w:rPr>
        <w:t>Other issue</w:t>
      </w:r>
    </w:p>
    <w:p w14:paraId="03D3403D" w14:textId="5986D272" w:rsidR="00FD29A0" w:rsidRDefault="00FD29A0" w:rsidP="00FD29A0">
      <w:pPr>
        <w:spacing w:line="264" w:lineRule="auto"/>
        <w:rPr>
          <w:bCs/>
          <w:lang w:eastAsia="en-GB"/>
        </w:rPr>
      </w:pPr>
      <w:r>
        <w:rPr>
          <w:bCs/>
          <w:lang w:eastAsia="zh-CN"/>
        </w:rPr>
        <w:t>In previous meeting, RAN2 has agreement that “</w:t>
      </w:r>
      <w:r w:rsidRPr="00346AA9">
        <w:rPr>
          <w:bCs/>
          <w:i/>
          <w:lang w:eastAsia="zh-CN"/>
        </w:rPr>
        <w:t xml:space="preserve">In SIB, coverage specific </w:t>
      </w:r>
      <w:proofErr w:type="spellStart"/>
      <w:r w:rsidRPr="00346AA9">
        <w:rPr>
          <w:bCs/>
          <w:i/>
          <w:lang w:eastAsia="zh-CN"/>
        </w:rPr>
        <w:t>nB</w:t>
      </w:r>
      <w:proofErr w:type="spellEnd"/>
      <w:r w:rsidRPr="00346AA9">
        <w:rPr>
          <w:bCs/>
          <w:i/>
          <w:lang w:eastAsia="zh-CN"/>
        </w:rPr>
        <w:t xml:space="preserve"> is supported, e.g., a common </w:t>
      </w:r>
      <w:proofErr w:type="spellStart"/>
      <w:r w:rsidRPr="00346AA9">
        <w:rPr>
          <w:bCs/>
          <w:i/>
          <w:lang w:eastAsia="zh-CN"/>
        </w:rPr>
        <w:t>nB</w:t>
      </w:r>
      <w:proofErr w:type="spellEnd"/>
      <w:r w:rsidRPr="00346AA9">
        <w:rPr>
          <w:bCs/>
          <w:i/>
          <w:lang w:eastAsia="zh-CN"/>
        </w:rPr>
        <w:t xml:space="preserve"> value is configured for the R17 paging carrier(s) with same </w:t>
      </w:r>
      <w:proofErr w:type="spellStart"/>
      <w:r w:rsidRPr="00346AA9">
        <w:rPr>
          <w:bCs/>
          <w:i/>
          <w:lang w:eastAsia="zh-CN"/>
        </w:rPr>
        <w:t>Rmax</w:t>
      </w:r>
      <w:proofErr w:type="spellEnd"/>
      <w:r w:rsidRPr="00346AA9">
        <w:rPr>
          <w:bCs/>
          <w:i/>
          <w:lang w:eastAsia="zh-CN"/>
        </w:rPr>
        <w:t xml:space="preserve"> (</w:t>
      </w:r>
      <w:proofErr w:type="spellStart"/>
      <w:r w:rsidRPr="00346AA9">
        <w:rPr>
          <w:bCs/>
          <w:i/>
          <w:lang w:eastAsia="zh-CN"/>
        </w:rPr>
        <w:t>npdcch-NumRepetitionPaging</w:t>
      </w:r>
      <w:proofErr w:type="spellEnd"/>
      <w:r w:rsidRPr="00346AA9">
        <w:rPr>
          <w:bCs/>
          <w:i/>
          <w:lang w:eastAsia="zh-CN"/>
        </w:rPr>
        <w:t>)</w:t>
      </w:r>
      <w:r>
        <w:rPr>
          <w:bCs/>
          <w:lang w:eastAsia="zh-CN"/>
        </w:rPr>
        <w:t xml:space="preserve">”. </w:t>
      </w:r>
      <w:r>
        <w:rPr>
          <w:rFonts w:hint="eastAsia"/>
          <w:bCs/>
          <w:lang w:eastAsia="zh-CN"/>
        </w:rPr>
        <w:t>And</w:t>
      </w:r>
      <w:r>
        <w:rPr>
          <w:bCs/>
          <w:lang w:eastAsia="zh-CN"/>
        </w:rPr>
        <w:t xml:space="preserve"> later, we have another agreement that “</w:t>
      </w:r>
      <w:proofErr w:type="spellStart"/>
      <w:r w:rsidRPr="00EA3878">
        <w:rPr>
          <w:i/>
        </w:rPr>
        <w:t>Rmax</w:t>
      </w:r>
      <w:proofErr w:type="spellEnd"/>
      <w:r w:rsidRPr="00EA3878">
        <w:rPr>
          <w:i/>
        </w:rPr>
        <w:t xml:space="preserve"> may be configured per carrier or per carrier group (coverage level)”</w:t>
      </w:r>
      <w:r>
        <w:t xml:space="preserve">. Then companies can have the understanding that </w:t>
      </w:r>
      <w:proofErr w:type="spellStart"/>
      <w:r>
        <w:t>Rmax</w:t>
      </w:r>
      <w:proofErr w:type="spellEnd"/>
      <w:r>
        <w:t xml:space="preserve"> cannot </w:t>
      </w:r>
      <w:r w:rsidRPr="00FD29A0">
        <w:t>represent</w:t>
      </w:r>
      <w:r>
        <w:t xml:space="preserve"> the coverage level, or in other word, </w:t>
      </w:r>
      <w:proofErr w:type="spellStart"/>
      <w:r>
        <w:rPr>
          <w:bCs/>
          <w:lang w:eastAsia="en-GB"/>
        </w:rPr>
        <w:t>Rmax</w:t>
      </w:r>
      <w:proofErr w:type="spellEnd"/>
      <w:r w:rsidRPr="00346AA9">
        <w:rPr>
          <w:bCs/>
          <w:lang w:eastAsia="en-GB"/>
        </w:rPr>
        <w:t xml:space="preserve"> can be different for </w:t>
      </w:r>
      <w:r>
        <w:rPr>
          <w:bCs/>
          <w:lang w:eastAsia="en-GB"/>
        </w:rPr>
        <w:t>different</w:t>
      </w:r>
      <w:r w:rsidRPr="00346AA9">
        <w:rPr>
          <w:bCs/>
          <w:lang w:eastAsia="en-GB"/>
        </w:rPr>
        <w:t xml:space="preserve"> </w:t>
      </w:r>
      <w:r>
        <w:rPr>
          <w:bCs/>
          <w:lang w:eastAsia="en-GB"/>
        </w:rPr>
        <w:t xml:space="preserve">coverage-based paging carriers even they belong to </w:t>
      </w:r>
      <w:r w:rsidRPr="00346AA9">
        <w:rPr>
          <w:bCs/>
          <w:lang w:eastAsia="en-GB"/>
        </w:rPr>
        <w:t>one coverage level</w:t>
      </w:r>
      <w:r>
        <w:rPr>
          <w:bCs/>
          <w:lang w:eastAsia="en-GB"/>
        </w:rPr>
        <w:t xml:space="preserve"> group.</w:t>
      </w:r>
    </w:p>
    <w:p w14:paraId="1ECAF327" w14:textId="493EB3DD" w:rsidR="00FD29A0" w:rsidRDefault="00FD29A0" w:rsidP="00FD29A0">
      <w:pPr>
        <w:spacing w:line="264" w:lineRule="auto"/>
      </w:pPr>
      <w:r>
        <w:rPr>
          <w:bCs/>
          <w:lang w:eastAsia="en-GB"/>
        </w:rPr>
        <w:t xml:space="preserve">So the </w:t>
      </w:r>
      <w:r>
        <w:t>main part of the first agreement, e.g., “</w:t>
      </w:r>
      <w:r w:rsidRPr="00346AA9">
        <w:rPr>
          <w:bCs/>
          <w:i/>
          <w:lang w:eastAsia="zh-CN"/>
        </w:rPr>
        <w:t xml:space="preserve">coverage specific </w:t>
      </w:r>
      <w:proofErr w:type="spellStart"/>
      <w:r w:rsidRPr="00346AA9">
        <w:rPr>
          <w:bCs/>
          <w:i/>
          <w:lang w:eastAsia="zh-CN"/>
        </w:rPr>
        <w:t>nB</w:t>
      </w:r>
      <w:proofErr w:type="spellEnd"/>
      <w:r w:rsidRPr="00346AA9">
        <w:rPr>
          <w:bCs/>
          <w:i/>
          <w:lang w:eastAsia="zh-CN"/>
        </w:rPr>
        <w:t xml:space="preserve"> is supported</w:t>
      </w:r>
      <w:r>
        <w:t>” has no issue, but the remaining part may cause confusion. Company give some rewording suggestion.</w:t>
      </w:r>
    </w:p>
    <w:p w14:paraId="05B849C1" w14:textId="5A541F34" w:rsidR="00E52634" w:rsidRDefault="00E52634" w:rsidP="00E52634">
      <w:pPr>
        <w:rPr>
          <w:b/>
          <w:lang w:val="en-GB"/>
        </w:rPr>
      </w:pPr>
      <w:r w:rsidRPr="00B724B7">
        <w:rPr>
          <w:b/>
          <w:lang w:val="en-GB"/>
        </w:rPr>
        <w:t>Q</w:t>
      </w:r>
      <w:r>
        <w:rPr>
          <w:b/>
          <w:lang w:val="en-GB"/>
        </w:rPr>
        <w:t>3a</w:t>
      </w:r>
      <w:r w:rsidRPr="00B724B7">
        <w:rPr>
          <w:b/>
          <w:lang w:val="en-GB"/>
        </w:rPr>
        <w:t>: Companies are invited to</w:t>
      </w:r>
      <w:r w:rsidRPr="003C5EE9">
        <w:rPr>
          <w:rFonts w:hint="eastAsia"/>
          <w:b/>
          <w:bCs/>
          <w:lang w:eastAsia="zh-CN"/>
        </w:rPr>
        <w:t xml:space="preserve"> </w:t>
      </w:r>
      <w:r>
        <w:rPr>
          <w:b/>
          <w:lang w:val="en-GB"/>
        </w:rPr>
        <w:t>indicate</w:t>
      </w:r>
      <w:r w:rsidRPr="00E52634">
        <w:rPr>
          <w:b/>
          <w:lang w:val="en-GB"/>
        </w:rPr>
        <w:t xml:space="preserve"> </w:t>
      </w:r>
      <w:r>
        <w:rPr>
          <w:b/>
          <w:lang w:val="en-GB"/>
        </w:rPr>
        <w:t>whether you can agree the following draft proposal? If no, please elaborate the reason.</w:t>
      </w:r>
    </w:p>
    <w:p w14:paraId="7C4394CE" w14:textId="539F6BDF" w:rsidR="00E52634" w:rsidRDefault="00E52634" w:rsidP="00E52634">
      <w:pPr>
        <w:spacing w:before="100"/>
        <w:rPr>
          <w:b/>
          <w:bCs/>
          <w:lang w:eastAsia="zh-CN"/>
        </w:rPr>
      </w:pPr>
      <w:r>
        <w:rPr>
          <w:b/>
          <w:bCs/>
          <w:lang w:eastAsia="zh-CN"/>
        </w:rPr>
        <w:t>Draft proposal</w:t>
      </w:r>
      <w:r w:rsidRPr="003C5EE9">
        <w:rPr>
          <w:b/>
          <w:bCs/>
          <w:lang w:eastAsia="zh-CN"/>
        </w:rPr>
        <w:t xml:space="preserve">: </w:t>
      </w:r>
      <w:r w:rsidR="004071C6">
        <w:rPr>
          <w:rFonts w:hint="eastAsia"/>
          <w:b/>
          <w:bCs/>
          <w:lang w:eastAsia="zh-CN"/>
        </w:rPr>
        <w:t>A</w:t>
      </w:r>
      <w:r>
        <w:rPr>
          <w:b/>
          <w:bCs/>
          <w:lang w:eastAsia="zh-CN"/>
        </w:rPr>
        <w:t xml:space="preserve"> previous agreement </w:t>
      </w:r>
      <w:r w:rsidR="004071C6">
        <w:rPr>
          <w:rFonts w:hint="eastAsia"/>
          <w:b/>
          <w:bCs/>
          <w:lang w:eastAsia="zh-CN"/>
        </w:rPr>
        <w:t>can</w:t>
      </w:r>
      <w:r w:rsidR="004071C6">
        <w:rPr>
          <w:b/>
          <w:bCs/>
          <w:lang w:eastAsia="zh-CN"/>
        </w:rPr>
        <w:t xml:space="preserve"> </w:t>
      </w:r>
      <w:r w:rsidR="004071C6">
        <w:rPr>
          <w:rFonts w:hint="eastAsia"/>
          <w:b/>
          <w:bCs/>
          <w:lang w:eastAsia="zh-CN"/>
        </w:rPr>
        <w:t>be</w:t>
      </w:r>
      <w:r w:rsidR="004071C6">
        <w:rPr>
          <w:b/>
          <w:bCs/>
          <w:lang w:eastAsia="zh-CN"/>
        </w:rPr>
        <w:t xml:space="preserve"> refine</w:t>
      </w:r>
      <w:r w:rsidR="004071C6">
        <w:rPr>
          <w:rFonts w:hint="eastAsia"/>
          <w:b/>
          <w:bCs/>
          <w:lang w:eastAsia="zh-CN"/>
        </w:rPr>
        <w:t>d</w:t>
      </w:r>
      <w:r w:rsidR="004071C6">
        <w:rPr>
          <w:b/>
          <w:bCs/>
          <w:lang w:eastAsia="zh-CN"/>
        </w:rPr>
        <w:t xml:space="preserve"> </w:t>
      </w:r>
      <w:r>
        <w:rPr>
          <w:b/>
          <w:bCs/>
          <w:lang w:eastAsia="zh-CN"/>
        </w:rPr>
        <w:t>as below:</w:t>
      </w:r>
    </w:p>
    <w:p w14:paraId="47B0A9A2" w14:textId="77777777" w:rsidR="00E52634" w:rsidRPr="009412B7" w:rsidRDefault="00E52634" w:rsidP="00E52634">
      <w:pPr>
        <w:pStyle w:val="af8"/>
        <w:numPr>
          <w:ilvl w:val="0"/>
          <w:numId w:val="9"/>
        </w:numPr>
        <w:overflowPunct/>
        <w:autoSpaceDE/>
        <w:autoSpaceDN/>
        <w:adjustRightInd/>
        <w:ind w:left="714" w:firstLineChars="0" w:hanging="357"/>
        <w:textAlignment w:val="auto"/>
        <w:rPr>
          <w:b/>
          <w:lang w:eastAsia="zh-CN"/>
        </w:rPr>
      </w:pPr>
      <w:r w:rsidRPr="009412B7">
        <w:rPr>
          <w:b/>
          <w:lang w:eastAsia="zh-CN"/>
        </w:rPr>
        <w:t>In SIB,</w:t>
      </w:r>
      <w:r w:rsidRPr="009412B7">
        <w:rPr>
          <w:b/>
        </w:rPr>
        <w:t xml:space="preserve">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w:t>
      </w:r>
      <w:r w:rsidRPr="009412B7">
        <w:rPr>
          <w:b/>
          <w:lang w:eastAsia="zh-CN"/>
        </w:rPr>
        <w:t>same</w:t>
      </w:r>
      <w:del w:id="1"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2" w:author="ZTE-Ting" w:date="2022-02-15T21:59:00Z">
        <w:r w:rsidRPr="009412B7">
          <w:rPr>
            <w:b/>
            <w:lang w:eastAsia="zh-CN"/>
          </w:rPr>
          <w:t xml:space="preserve"> coverage level</w:t>
        </w:r>
      </w:ins>
      <w:r w:rsidRPr="009412B7">
        <w:rPr>
          <w:b/>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6945"/>
      </w:tblGrid>
      <w:tr w:rsidR="00E52634" w14:paraId="5AA1ABD3" w14:textId="77777777" w:rsidTr="00FD603A">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0226C372" w14:textId="77777777" w:rsidR="00E52634" w:rsidRDefault="00E52634" w:rsidP="00FD603A">
            <w:pPr>
              <w:rPr>
                <w:b/>
                <w:bCs/>
                <w:color w:val="auto"/>
                <w:lang w:val="en-GB" w:eastAsia="zh-CN"/>
              </w:rPr>
            </w:pPr>
            <w:r>
              <w:rPr>
                <w:b/>
                <w:bCs/>
                <w:lang w:val="en-GB" w:eastAsia="zh-CN"/>
              </w:rPr>
              <w:t>Company</w:t>
            </w: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424939B" w14:textId="77777777" w:rsidR="00E52634" w:rsidRDefault="00E52634" w:rsidP="00FD603A">
            <w:pPr>
              <w:rPr>
                <w:b/>
                <w:bCs/>
                <w:lang w:val="en-GB" w:eastAsia="zh-CN"/>
              </w:rPr>
            </w:pPr>
            <w:r>
              <w:rPr>
                <w:b/>
                <w:bCs/>
                <w:lang w:val="en-GB" w:eastAsia="zh-CN"/>
              </w:rPr>
              <w:t>Yes or No</w:t>
            </w:r>
          </w:p>
        </w:tc>
        <w:tc>
          <w:tcPr>
            <w:tcW w:w="6945" w:type="dxa"/>
            <w:tcBorders>
              <w:top w:val="single" w:sz="4" w:space="0" w:color="auto"/>
              <w:left w:val="single" w:sz="4" w:space="0" w:color="auto"/>
              <w:bottom w:val="single" w:sz="4" w:space="0" w:color="auto"/>
              <w:right w:val="single" w:sz="4" w:space="0" w:color="auto"/>
            </w:tcBorders>
            <w:shd w:val="clear" w:color="auto" w:fill="E7E6E6"/>
            <w:hideMark/>
          </w:tcPr>
          <w:p w14:paraId="2A3F54B7" w14:textId="77777777" w:rsidR="00E52634" w:rsidRDefault="00E52634" w:rsidP="00FD603A">
            <w:pPr>
              <w:rPr>
                <w:b/>
                <w:bCs/>
                <w:lang w:val="en-GB" w:eastAsia="zh-CN"/>
              </w:rPr>
            </w:pPr>
            <w:r>
              <w:rPr>
                <w:b/>
                <w:bCs/>
                <w:lang w:val="en-GB" w:eastAsia="zh-CN"/>
              </w:rPr>
              <w:t>Comment</w:t>
            </w:r>
          </w:p>
        </w:tc>
      </w:tr>
      <w:tr w:rsidR="00E52634" w14:paraId="08189B0C" w14:textId="77777777" w:rsidTr="00FD603A">
        <w:tc>
          <w:tcPr>
            <w:tcW w:w="1413" w:type="dxa"/>
            <w:tcBorders>
              <w:top w:val="single" w:sz="4" w:space="0" w:color="auto"/>
              <w:left w:val="single" w:sz="4" w:space="0" w:color="auto"/>
              <w:bottom w:val="single" w:sz="4" w:space="0" w:color="auto"/>
              <w:right w:val="single" w:sz="4" w:space="0" w:color="auto"/>
            </w:tcBorders>
          </w:tcPr>
          <w:p w14:paraId="0749921A" w14:textId="77777777" w:rsidR="00E52634" w:rsidRPr="008F65ED" w:rsidRDefault="00E52634" w:rsidP="00FD603A">
            <w:pPr>
              <w:rPr>
                <w:lang w:eastAsia="zh-CN"/>
              </w:rPr>
            </w:pPr>
            <w:r>
              <w:rPr>
                <w:rFonts w:hint="eastAsia"/>
                <w:lang w:eastAsia="zh-CN"/>
              </w:rPr>
              <w:t>ZTE</w:t>
            </w:r>
          </w:p>
        </w:tc>
        <w:tc>
          <w:tcPr>
            <w:tcW w:w="1276" w:type="dxa"/>
            <w:tcBorders>
              <w:top w:val="single" w:sz="4" w:space="0" w:color="auto"/>
              <w:left w:val="single" w:sz="4" w:space="0" w:color="auto"/>
              <w:bottom w:val="single" w:sz="4" w:space="0" w:color="auto"/>
              <w:right w:val="single" w:sz="4" w:space="0" w:color="auto"/>
            </w:tcBorders>
          </w:tcPr>
          <w:p w14:paraId="2C7697C2" w14:textId="77777777" w:rsidR="00E52634" w:rsidRPr="008F65ED" w:rsidRDefault="00E5263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DD2B939" w14:textId="2B3B6E86" w:rsidR="00E52634" w:rsidRPr="008F65ED" w:rsidRDefault="00E52634" w:rsidP="00FD603A">
            <w:pPr>
              <w:spacing w:after="60"/>
              <w:rPr>
                <w:lang w:eastAsia="zh-CN"/>
              </w:rPr>
            </w:pPr>
          </w:p>
        </w:tc>
      </w:tr>
      <w:tr w:rsidR="00E52634" w14:paraId="3E41D160" w14:textId="77777777" w:rsidTr="00FD603A">
        <w:tc>
          <w:tcPr>
            <w:tcW w:w="1413" w:type="dxa"/>
            <w:tcBorders>
              <w:top w:val="single" w:sz="4" w:space="0" w:color="auto"/>
              <w:left w:val="single" w:sz="4" w:space="0" w:color="auto"/>
              <w:bottom w:val="single" w:sz="4" w:space="0" w:color="auto"/>
              <w:right w:val="single" w:sz="4" w:space="0" w:color="auto"/>
            </w:tcBorders>
          </w:tcPr>
          <w:p w14:paraId="3300DEF2" w14:textId="444690B2" w:rsidR="00E52634" w:rsidRDefault="007C741C" w:rsidP="00FD603A">
            <w:pPr>
              <w:rPr>
                <w:lang w:eastAsia="zh-CN"/>
              </w:rPr>
            </w:pPr>
            <w:r>
              <w:rPr>
                <w:lang w:eastAsia="zh-CN"/>
              </w:rPr>
              <w:t>Sequans</w:t>
            </w:r>
          </w:p>
        </w:tc>
        <w:tc>
          <w:tcPr>
            <w:tcW w:w="1276" w:type="dxa"/>
            <w:tcBorders>
              <w:top w:val="single" w:sz="4" w:space="0" w:color="auto"/>
              <w:left w:val="single" w:sz="4" w:space="0" w:color="auto"/>
              <w:bottom w:val="single" w:sz="4" w:space="0" w:color="auto"/>
              <w:right w:val="single" w:sz="4" w:space="0" w:color="auto"/>
            </w:tcBorders>
          </w:tcPr>
          <w:p w14:paraId="4375BD9C" w14:textId="4197B779" w:rsidR="00E52634" w:rsidRPr="00B91AB5" w:rsidRDefault="007C74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16F7DF65" w14:textId="77777777" w:rsidR="00E52634" w:rsidRPr="008F65ED" w:rsidRDefault="00E52634" w:rsidP="00FD603A">
            <w:pPr>
              <w:spacing w:after="60"/>
              <w:rPr>
                <w:lang w:eastAsia="zh-CN"/>
              </w:rPr>
            </w:pPr>
          </w:p>
        </w:tc>
      </w:tr>
      <w:tr w:rsidR="00E52634" w14:paraId="0402494D" w14:textId="77777777" w:rsidTr="00FD603A">
        <w:tc>
          <w:tcPr>
            <w:tcW w:w="1413" w:type="dxa"/>
            <w:tcBorders>
              <w:top w:val="single" w:sz="4" w:space="0" w:color="auto"/>
              <w:left w:val="single" w:sz="4" w:space="0" w:color="auto"/>
              <w:bottom w:val="single" w:sz="4" w:space="0" w:color="auto"/>
              <w:right w:val="single" w:sz="4" w:space="0" w:color="auto"/>
            </w:tcBorders>
          </w:tcPr>
          <w:p w14:paraId="7E0A25BD" w14:textId="4A0143DA" w:rsidR="00E52634" w:rsidRDefault="00B00624" w:rsidP="00FD603A">
            <w:pPr>
              <w:rPr>
                <w:lang w:eastAsia="zh-CN"/>
              </w:rPr>
            </w:pPr>
            <w:r>
              <w:rPr>
                <w:lang w:eastAsia="zh-CN"/>
              </w:rPr>
              <w:t xml:space="preserve">Huawei, </w:t>
            </w:r>
            <w:proofErr w:type="spellStart"/>
            <w:r>
              <w:rPr>
                <w:lang w:eastAsia="zh-CN"/>
              </w:rPr>
              <w:t>HiSilicon</w:t>
            </w:r>
            <w:proofErr w:type="spellEnd"/>
          </w:p>
        </w:tc>
        <w:tc>
          <w:tcPr>
            <w:tcW w:w="1276" w:type="dxa"/>
            <w:tcBorders>
              <w:top w:val="single" w:sz="4" w:space="0" w:color="auto"/>
              <w:left w:val="single" w:sz="4" w:space="0" w:color="auto"/>
              <w:bottom w:val="single" w:sz="4" w:space="0" w:color="auto"/>
              <w:right w:val="single" w:sz="4" w:space="0" w:color="auto"/>
            </w:tcBorders>
          </w:tcPr>
          <w:p w14:paraId="6656CA01" w14:textId="2D94F0DE" w:rsidR="00E52634" w:rsidRPr="00B91AB5" w:rsidRDefault="00B00624"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2A907C6E" w14:textId="77777777" w:rsidR="00E52634" w:rsidRPr="008F65ED" w:rsidRDefault="00E52634" w:rsidP="00FD603A">
            <w:pPr>
              <w:spacing w:after="60"/>
              <w:rPr>
                <w:lang w:eastAsia="zh-CN"/>
              </w:rPr>
            </w:pPr>
          </w:p>
        </w:tc>
      </w:tr>
      <w:tr w:rsidR="00B6501C" w14:paraId="0117F4E6" w14:textId="77777777" w:rsidTr="00FD603A">
        <w:tc>
          <w:tcPr>
            <w:tcW w:w="1413" w:type="dxa"/>
            <w:tcBorders>
              <w:top w:val="single" w:sz="4" w:space="0" w:color="auto"/>
              <w:left w:val="single" w:sz="4" w:space="0" w:color="auto"/>
              <w:bottom w:val="single" w:sz="4" w:space="0" w:color="auto"/>
              <w:right w:val="single" w:sz="4" w:space="0" w:color="auto"/>
            </w:tcBorders>
          </w:tcPr>
          <w:p w14:paraId="283D7B0C" w14:textId="692CD658" w:rsidR="00B6501C" w:rsidRDefault="00B6501C" w:rsidP="00FD603A">
            <w:pPr>
              <w:rPr>
                <w:lang w:eastAsia="zh-CN"/>
              </w:rPr>
            </w:pPr>
            <w:r>
              <w:rPr>
                <w:lang w:eastAsia="zh-CN"/>
              </w:rPr>
              <w:t>Qualcomm</w:t>
            </w:r>
          </w:p>
        </w:tc>
        <w:tc>
          <w:tcPr>
            <w:tcW w:w="1276" w:type="dxa"/>
            <w:tcBorders>
              <w:top w:val="single" w:sz="4" w:space="0" w:color="auto"/>
              <w:left w:val="single" w:sz="4" w:space="0" w:color="auto"/>
              <w:bottom w:val="single" w:sz="4" w:space="0" w:color="auto"/>
              <w:right w:val="single" w:sz="4" w:space="0" w:color="auto"/>
            </w:tcBorders>
          </w:tcPr>
          <w:p w14:paraId="59A64623" w14:textId="7C54F25E" w:rsidR="00B6501C" w:rsidRDefault="00B6501C" w:rsidP="00FD603A">
            <w:pPr>
              <w:rPr>
                <w:lang w:eastAsia="zh-CN"/>
              </w:rPr>
            </w:pPr>
            <w:r>
              <w:rPr>
                <w:lang w:eastAsia="zh-CN"/>
              </w:rPr>
              <w:t>Yes</w:t>
            </w:r>
          </w:p>
        </w:tc>
        <w:tc>
          <w:tcPr>
            <w:tcW w:w="6945" w:type="dxa"/>
            <w:tcBorders>
              <w:top w:val="single" w:sz="4" w:space="0" w:color="auto"/>
              <w:left w:val="single" w:sz="4" w:space="0" w:color="auto"/>
              <w:bottom w:val="single" w:sz="4" w:space="0" w:color="auto"/>
              <w:right w:val="single" w:sz="4" w:space="0" w:color="auto"/>
            </w:tcBorders>
          </w:tcPr>
          <w:p w14:paraId="5ADD9131" w14:textId="4F10426A" w:rsidR="00B6501C" w:rsidRPr="008F65ED" w:rsidRDefault="00B6501C" w:rsidP="00FD603A">
            <w:pPr>
              <w:spacing w:after="60"/>
              <w:rPr>
                <w:lang w:eastAsia="zh-CN"/>
              </w:rPr>
            </w:pPr>
            <w:r>
              <w:rPr>
                <w:lang w:eastAsia="zh-CN"/>
              </w:rPr>
              <w:t xml:space="preserve">This </w:t>
            </w:r>
            <w:r w:rsidR="00B37BAE">
              <w:rPr>
                <w:lang w:eastAsia="zh-CN"/>
              </w:rPr>
              <w:t xml:space="preserve">refinement of the agreement of course does not mean all paging carrier for a given coverage level are required to have the same </w:t>
            </w:r>
            <w:proofErr w:type="spellStart"/>
            <w:r w:rsidR="00B37BAE">
              <w:rPr>
                <w:lang w:eastAsia="zh-CN"/>
              </w:rPr>
              <w:t>Rmax</w:t>
            </w:r>
            <w:proofErr w:type="spellEnd"/>
            <w:r w:rsidR="00B37BAE">
              <w:rPr>
                <w:lang w:eastAsia="zh-CN"/>
              </w:rPr>
              <w:t>,</w:t>
            </w:r>
          </w:p>
        </w:tc>
      </w:tr>
      <w:tr w:rsidR="00C65652" w14:paraId="273827DD" w14:textId="77777777" w:rsidTr="00FD603A">
        <w:tc>
          <w:tcPr>
            <w:tcW w:w="1413" w:type="dxa"/>
            <w:tcBorders>
              <w:top w:val="single" w:sz="4" w:space="0" w:color="auto"/>
              <w:left w:val="single" w:sz="4" w:space="0" w:color="auto"/>
              <w:bottom w:val="single" w:sz="4" w:space="0" w:color="auto"/>
              <w:right w:val="single" w:sz="4" w:space="0" w:color="auto"/>
            </w:tcBorders>
          </w:tcPr>
          <w:p w14:paraId="37C10DA5" w14:textId="4306D324" w:rsidR="00C65652" w:rsidRDefault="00C65652" w:rsidP="00FD603A">
            <w:pPr>
              <w:rPr>
                <w:lang w:eastAsia="zh-CN"/>
              </w:rPr>
            </w:pPr>
            <w:proofErr w:type="spellStart"/>
            <w:r>
              <w:rPr>
                <w:rFonts w:hint="eastAsia"/>
                <w:lang w:eastAsia="zh-CN"/>
              </w:rPr>
              <w:t>S</w:t>
            </w:r>
            <w:r>
              <w:rPr>
                <w:lang w:eastAsia="zh-CN"/>
              </w:rPr>
              <w:t>preadtrum</w:t>
            </w:r>
            <w:proofErr w:type="spellEnd"/>
          </w:p>
        </w:tc>
        <w:tc>
          <w:tcPr>
            <w:tcW w:w="1276" w:type="dxa"/>
            <w:tcBorders>
              <w:top w:val="single" w:sz="4" w:space="0" w:color="auto"/>
              <w:left w:val="single" w:sz="4" w:space="0" w:color="auto"/>
              <w:bottom w:val="single" w:sz="4" w:space="0" w:color="auto"/>
              <w:right w:val="single" w:sz="4" w:space="0" w:color="auto"/>
            </w:tcBorders>
          </w:tcPr>
          <w:p w14:paraId="04353841" w14:textId="19813928" w:rsidR="00C65652" w:rsidRDefault="00C65652"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08BBC9C4" w14:textId="77777777" w:rsidR="00C65652" w:rsidRDefault="00C65652" w:rsidP="00FD603A">
            <w:pPr>
              <w:spacing w:after="60"/>
              <w:rPr>
                <w:lang w:eastAsia="zh-CN"/>
              </w:rPr>
            </w:pPr>
          </w:p>
        </w:tc>
      </w:tr>
      <w:tr w:rsidR="003B484F" w14:paraId="4E8792B7" w14:textId="77777777" w:rsidTr="00FD603A">
        <w:tc>
          <w:tcPr>
            <w:tcW w:w="1413" w:type="dxa"/>
            <w:tcBorders>
              <w:top w:val="single" w:sz="4" w:space="0" w:color="auto"/>
              <w:left w:val="single" w:sz="4" w:space="0" w:color="auto"/>
              <w:bottom w:val="single" w:sz="4" w:space="0" w:color="auto"/>
              <w:right w:val="single" w:sz="4" w:space="0" w:color="auto"/>
            </w:tcBorders>
          </w:tcPr>
          <w:p w14:paraId="4CA16C02" w14:textId="26D19A22" w:rsidR="003B484F" w:rsidRDefault="003B484F" w:rsidP="00FD603A">
            <w:pPr>
              <w:rPr>
                <w:lang w:eastAsia="zh-CN"/>
              </w:rPr>
            </w:pPr>
            <w:r>
              <w:rPr>
                <w:rFonts w:hint="eastAsia"/>
                <w:lang w:eastAsia="zh-CN"/>
              </w:rPr>
              <w:t>M</w:t>
            </w:r>
            <w:r>
              <w:rPr>
                <w:lang w:eastAsia="zh-CN"/>
              </w:rPr>
              <w:t>ediaTek</w:t>
            </w:r>
          </w:p>
        </w:tc>
        <w:tc>
          <w:tcPr>
            <w:tcW w:w="1276" w:type="dxa"/>
            <w:tcBorders>
              <w:top w:val="single" w:sz="4" w:space="0" w:color="auto"/>
              <w:left w:val="single" w:sz="4" w:space="0" w:color="auto"/>
              <w:bottom w:val="single" w:sz="4" w:space="0" w:color="auto"/>
              <w:right w:val="single" w:sz="4" w:space="0" w:color="auto"/>
            </w:tcBorders>
          </w:tcPr>
          <w:p w14:paraId="67B9542D" w14:textId="0CEBD8CE" w:rsidR="003B484F" w:rsidRDefault="003B484F" w:rsidP="00FD603A">
            <w:pPr>
              <w:rPr>
                <w:lang w:eastAsia="zh-CN"/>
              </w:rPr>
            </w:pPr>
            <w:r>
              <w:rPr>
                <w:rFonts w:hint="eastAsia"/>
                <w:lang w:eastAsia="zh-CN"/>
              </w:rPr>
              <w:t>y</w:t>
            </w:r>
            <w:r>
              <w:rPr>
                <w:lang w:eastAsia="zh-CN"/>
              </w:rPr>
              <w:t>es</w:t>
            </w:r>
          </w:p>
        </w:tc>
        <w:tc>
          <w:tcPr>
            <w:tcW w:w="6945" w:type="dxa"/>
            <w:tcBorders>
              <w:top w:val="single" w:sz="4" w:space="0" w:color="auto"/>
              <w:left w:val="single" w:sz="4" w:space="0" w:color="auto"/>
              <w:bottom w:val="single" w:sz="4" w:space="0" w:color="auto"/>
              <w:right w:val="single" w:sz="4" w:space="0" w:color="auto"/>
            </w:tcBorders>
          </w:tcPr>
          <w:p w14:paraId="4BDF3F2E" w14:textId="77777777" w:rsidR="003B484F" w:rsidRDefault="003B484F" w:rsidP="00FD603A">
            <w:pPr>
              <w:spacing w:after="60"/>
              <w:rPr>
                <w:lang w:eastAsia="zh-CN"/>
              </w:rPr>
            </w:pPr>
          </w:p>
        </w:tc>
      </w:tr>
      <w:tr w:rsidR="008C523D" w14:paraId="3E65948E" w14:textId="77777777" w:rsidTr="00FD603A">
        <w:tc>
          <w:tcPr>
            <w:tcW w:w="1413" w:type="dxa"/>
            <w:tcBorders>
              <w:top w:val="single" w:sz="4" w:space="0" w:color="auto"/>
              <w:left w:val="single" w:sz="4" w:space="0" w:color="auto"/>
              <w:bottom w:val="single" w:sz="4" w:space="0" w:color="auto"/>
              <w:right w:val="single" w:sz="4" w:space="0" w:color="auto"/>
            </w:tcBorders>
          </w:tcPr>
          <w:p w14:paraId="58F86E0B" w14:textId="41AC2FDE" w:rsidR="008C523D" w:rsidRDefault="008C523D" w:rsidP="00FD603A">
            <w:pPr>
              <w:rPr>
                <w:lang w:eastAsia="zh-CN"/>
              </w:rPr>
            </w:pPr>
            <w:r>
              <w:rPr>
                <w:lang w:eastAsia="zh-CN"/>
              </w:rPr>
              <w:t>Ericsson</w:t>
            </w:r>
          </w:p>
        </w:tc>
        <w:tc>
          <w:tcPr>
            <w:tcW w:w="1276" w:type="dxa"/>
            <w:tcBorders>
              <w:top w:val="single" w:sz="4" w:space="0" w:color="auto"/>
              <w:left w:val="single" w:sz="4" w:space="0" w:color="auto"/>
              <w:bottom w:val="single" w:sz="4" w:space="0" w:color="auto"/>
              <w:right w:val="single" w:sz="4" w:space="0" w:color="auto"/>
            </w:tcBorders>
          </w:tcPr>
          <w:p w14:paraId="4DA27563" w14:textId="3EAD0573" w:rsidR="008C523D" w:rsidRDefault="008C523D" w:rsidP="00FD603A">
            <w:pPr>
              <w:rPr>
                <w:lang w:eastAsia="zh-CN"/>
              </w:rPr>
            </w:pPr>
            <w:r>
              <w:rPr>
                <w:lang w:eastAsia="zh-CN"/>
              </w:rPr>
              <w:t>Yes but</w:t>
            </w:r>
          </w:p>
        </w:tc>
        <w:tc>
          <w:tcPr>
            <w:tcW w:w="6945" w:type="dxa"/>
            <w:tcBorders>
              <w:top w:val="single" w:sz="4" w:space="0" w:color="auto"/>
              <w:left w:val="single" w:sz="4" w:space="0" w:color="auto"/>
              <w:bottom w:val="single" w:sz="4" w:space="0" w:color="auto"/>
              <w:right w:val="single" w:sz="4" w:space="0" w:color="auto"/>
            </w:tcBorders>
          </w:tcPr>
          <w:p w14:paraId="6C7E2530" w14:textId="31CBD9FC" w:rsidR="008C523D" w:rsidRDefault="008C523D" w:rsidP="00FD603A">
            <w:pPr>
              <w:spacing w:after="60"/>
              <w:rPr>
                <w:lang w:eastAsia="zh-CN"/>
              </w:rPr>
            </w:pPr>
            <w:r>
              <w:rPr>
                <w:lang w:eastAsia="zh-CN"/>
              </w:rPr>
              <w:t>Just to clarify; as stated by the rapporteur, companies had a different interpretation for the following agreement “</w:t>
            </w:r>
            <w:proofErr w:type="spellStart"/>
            <w:r w:rsidRPr="00EA3878">
              <w:rPr>
                <w:i/>
              </w:rPr>
              <w:t>Rmax</w:t>
            </w:r>
            <w:proofErr w:type="spellEnd"/>
            <w:r w:rsidRPr="00EA3878">
              <w:rPr>
                <w:i/>
              </w:rPr>
              <w:t xml:space="preserve"> may be configured per carrier or per carrier group (coverage level)”</w:t>
            </w:r>
            <w:r>
              <w:t xml:space="preserve">. The revision proposed above may clarify the proposal on </w:t>
            </w:r>
            <w:proofErr w:type="spellStart"/>
            <w:r>
              <w:t>nB.</w:t>
            </w:r>
            <w:proofErr w:type="spellEnd"/>
            <w:r>
              <w:t xml:space="preserve"> Then we assume this means that all paging carriers configured for a given coverage level are </w:t>
            </w:r>
            <w:r w:rsidR="00292B44">
              <w:t>NOT</w:t>
            </w:r>
            <w:r>
              <w:t xml:space="preserve"> required to have the same </w:t>
            </w:r>
            <w:proofErr w:type="spellStart"/>
            <w:r>
              <w:t>Rmax</w:t>
            </w:r>
            <w:proofErr w:type="spellEnd"/>
            <w:r>
              <w:t>, as stated above by Qualcomm.</w:t>
            </w:r>
          </w:p>
        </w:tc>
      </w:tr>
    </w:tbl>
    <w:p w14:paraId="75E588E3"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6F124F6E" w14:textId="77777777" w:rsidR="003D51B8" w:rsidRDefault="003D51B8" w:rsidP="003C6F75">
      <w:pPr>
        <w:spacing w:after="100"/>
      </w:pPr>
      <w:r>
        <w:t xml:space="preserve">7 </w:t>
      </w:r>
      <w:r w:rsidR="003C6F75" w:rsidRPr="00FA4354">
        <w:rPr>
          <w:rFonts w:hint="eastAsia"/>
        </w:rPr>
        <w:t xml:space="preserve">companies provided views to </w:t>
      </w:r>
      <w:r w:rsidRPr="00B724B7">
        <w:rPr>
          <w:b/>
          <w:lang w:val="en-GB"/>
        </w:rPr>
        <w:t>Q</w:t>
      </w:r>
      <w:r>
        <w:rPr>
          <w:b/>
          <w:lang w:val="en-GB"/>
        </w:rPr>
        <w:t xml:space="preserve">3a </w:t>
      </w:r>
      <w:r w:rsidRPr="003D51B8">
        <w:t xml:space="preserve">and all 7 companies agree to refine the related previous agreement. </w:t>
      </w:r>
    </w:p>
    <w:p w14:paraId="01C15837" w14:textId="5417DB23" w:rsidR="003C6F75" w:rsidRPr="003D51B8" w:rsidRDefault="003E20C1" w:rsidP="003C6F75">
      <w:pPr>
        <w:spacing w:after="100"/>
        <w:rPr>
          <w:rFonts w:eastAsia="MS Mincho"/>
          <w:lang w:eastAsia="zh-CN"/>
        </w:rPr>
      </w:pPr>
      <w:r>
        <w:rPr>
          <w:rFonts w:hint="eastAsia"/>
        </w:rPr>
        <w:t>R</w:t>
      </w:r>
      <w:r w:rsidRPr="00D7668A">
        <w:t>apporteur</w:t>
      </w:r>
      <w:r>
        <w:t xml:space="preserve"> </w:t>
      </w:r>
      <w:r w:rsidRPr="003D51B8">
        <w:t xml:space="preserve">don't think there is any ambiguity </w:t>
      </w:r>
      <w:r>
        <w:t xml:space="preserve">for another related agreement </w:t>
      </w:r>
      <w:r>
        <w:rPr>
          <w:lang w:eastAsia="zh-CN"/>
        </w:rPr>
        <w:t>“</w:t>
      </w:r>
      <w:proofErr w:type="spellStart"/>
      <w:r w:rsidRPr="00EA3878">
        <w:rPr>
          <w:i/>
        </w:rPr>
        <w:t>Rmax</w:t>
      </w:r>
      <w:proofErr w:type="spellEnd"/>
      <w:r w:rsidRPr="00EA3878">
        <w:rPr>
          <w:i/>
        </w:rPr>
        <w:t xml:space="preserve"> may be configured per carrier or per carrier group (coverage level)”</w:t>
      </w:r>
      <w:r>
        <w:t xml:space="preserve">. </w:t>
      </w:r>
      <w:r w:rsidR="003D51B8">
        <w:rPr>
          <w:rFonts w:hint="eastAsia"/>
        </w:rPr>
        <w:t>R</w:t>
      </w:r>
      <w:r w:rsidR="003D51B8" w:rsidRPr="00D7668A">
        <w:t>apporteur</w:t>
      </w:r>
      <w:r w:rsidR="003D51B8">
        <w:t xml:space="preserve"> </w:t>
      </w:r>
      <w:r w:rsidR="003D51B8">
        <w:rPr>
          <w:rFonts w:hint="eastAsia"/>
        </w:rPr>
        <w:t>also</w:t>
      </w:r>
      <w:r w:rsidR="003D51B8">
        <w:t xml:space="preserve"> </w:t>
      </w:r>
      <w:r w:rsidR="003D51B8">
        <w:rPr>
          <w:rFonts w:hint="eastAsia"/>
        </w:rPr>
        <w:t>agree</w:t>
      </w:r>
      <w:r>
        <w:t xml:space="preserve"> the understanding</w:t>
      </w:r>
      <w:r w:rsidR="003D51B8">
        <w:t xml:space="preserve"> that all paging carriers configured for a given coverage level are NOT required to have the same </w:t>
      </w:r>
      <w:proofErr w:type="spellStart"/>
      <w:r w:rsidR="003D51B8">
        <w:t>Rmax</w:t>
      </w:r>
      <w:proofErr w:type="spellEnd"/>
      <w:r w:rsidR="003D51B8">
        <w:rPr>
          <w:rFonts w:hint="eastAsia"/>
        </w:rPr>
        <w:t>.</w:t>
      </w:r>
      <w:r w:rsidR="003D51B8">
        <w:t xml:space="preserve"> </w:t>
      </w:r>
      <w:r>
        <w:t>Also j</w:t>
      </w:r>
      <w:r w:rsidR="003D51B8">
        <w:t xml:space="preserve">ust because of </w:t>
      </w:r>
      <w:r>
        <w:t>such</w:t>
      </w:r>
      <w:r w:rsidR="003D51B8">
        <w:t xml:space="preserve"> understanding, companies suggest to refine the previous agreement</w:t>
      </w:r>
      <w:r w:rsidR="007938AD">
        <w:t xml:space="preserve"> </w:t>
      </w:r>
      <w:r w:rsidR="007938AD">
        <w:rPr>
          <w:rFonts w:hint="eastAsia"/>
          <w:lang w:eastAsia="zh-CN"/>
        </w:rPr>
        <w:t>on</w:t>
      </w:r>
      <w:r w:rsidR="007938AD">
        <w:rPr>
          <w:lang w:eastAsia="zh-CN"/>
        </w:rPr>
        <w:t xml:space="preserve"> </w:t>
      </w:r>
      <w:proofErr w:type="spellStart"/>
      <w:r w:rsidR="007938AD">
        <w:rPr>
          <w:rFonts w:hint="eastAsia"/>
          <w:lang w:eastAsia="zh-CN"/>
        </w:rPr>
        <w:t>nB</w:t>
      </w:r>
      <w:r w:rsidR="003D51B8">
        <w:t>.</w:t>
      </w:r>
      <w:proofErr w:type="spellEnd"/>
    </w:p>
    <w:p w14:paraId="715F69BA" w14:textId="77777777" w:rsidR="003D51B8" w:rsidRDefault="003C6F75" w:rsidP="003D51B8">
      <w:pPr>
        <w:spacing w:before="100"/>
        <w:rPr>
          <w:b/>
          <w:bCs/>
          <w:lang w:eastAsia="zh-CN"/>
        </w:rPr>
      </w:pPr>
      <w:r w:rsidRPr="00A57AF7">
        <w:rPr>
          <w:rFonts w:hint="eastAsia"/>
          <w:b/>
          <w:bCs/>
          <w:lang w:eastAsia="zh-CN"/>
        </w:rPr>
        <w:lastRenderedPageBreak/>
        <w:t>P</w:t>
      </w:r>
      <w:r w:rsidRPr="00A57AF7">
        <w:rPr>
          <w:b/>
          <w:bCs/>
          <w:lang w:eastAsia="zh-CN"/>
        </w:rPr>
        <w:t xml:space="preserve">roposal </w:t>
      </w:r>
      <w:r w:rsidR="003D51B8">
        <w:rPr>
          <w:b/>
          <w:bCs/>
          <w:lang w:eastAsia="zh-CN"/>
        </w:rPr>
        <w:t>6</w:t>
      </w:r>
      <w:r w:rsidRPr="00A57AF7">
        <w:rPr>
          <w:b/>
          <w:bCs/>
          <w:lang w:eastAsia="zh-CN"/>
        </w:rPr>
        <w:t>:</w:t>
      </w:r>
      <w:r w:rsidRPr="00A57AF7">
        <w:rPr>
          <w:rFonts w:eastAsiaTheme="minorEastAsia"/>
          <w:b/>
          <w:lang w:val="en-GB" w:eastAsia="zh-CN"/>
        </w:rPr>
        <w:t xml:space="preserve"> </w:t>
      </w:r>
      <w:r w:rsidR="003D51B8">
        <w:rPr>
          <w:rFonts w:hint="eastAsia"/>
          <w:b/>
          <w:bCs/>
          <w:lang w:eastAsia="zh-CN"/>
        </w:rPr>
        <w:t>A</w:t>
      </w:r>
      <w:r w:rsidR="003D51B8">
        <w:rPr>
          <w:b/>
          <w:bCs/>
          <w:lang w:eastAsia="zh-CN"/>
        </w:rPr>
        <w:t xml:space="preserve"> previous agreement </w:t>
      </w:r>
      <w:r w:rsidR="003D51B8">
        <w:rPr>
          <w:rFonts w:hint="eastAsia"/>
          <w:b/>
          <w:bCs/>
          <w:lang w:eastAsia="zh-CN"/>
        </w:rPr>
        <w:t>can</w:t>
      </w:r>
      <w:r w:rsidR="003D51B8">
        <w:rPr>
          <w:b/>
          <w:bCs/>
          <w:lang w:eastAsia="zh-CN"/>
        </w:rPr>
        <w:t xml:space="preserve"> </w:t>
      </w:r>
      <w:r w:rsidR="003D51B8">
        <w:rPr>
          <w:rFonts w:hint="eastAsia"/>
          <w:b/>
          <w:bCs/>
          <w:lang w:eastAsia="zh-CN"/>
        </w:rPr>
        <w:t>be</w:t>
      </w:r>
      <w:r w:rsidR="003D51B8">
        <w:rPr>
          <w:b/>
          <w:bCs/>
          <w:lang w:eastAsia="zh-CN"/>
        </w:rPr>
        <w:t xml:space="preserve"> refine</w:t>
      </w:r>
      <w:r w:rsidR="003D51B8">
        <w:rPr>
          <w:rFonts w:hint="eastAsia"/>
          <w:b/>
          <w:bCs/>
          <w:lang w:eastAsia="zh-CN"/>
        </w:rPr>
        <w:t>d</w:t>
      </w:r>
      <w:r w:rsidR="003D51B8">
        <w:rPr>
          <w:b/>
          <w:bCs/>
          <w:lang w:eastAsia="zh-CN"/>
        </w:rPr>
        <w:t xml:space="preserve"> as below:</w:t>
      </w:r>
    </w:p>
    <w:p w14:paraId="7467FF9A" w14:textId="77777777" w:rsidR="003D51B8" w:rsidRPr="009412B7" w:rsidRDefault="003D51B8" w:rsidP="003D51B8">
      <w:pPr>
        <w:pStyle w:val="af8"/>
        <w:numPr>
          <w:ilvl w:val="0"/>
          <w:numId w:val="9"/>
        </w:numPr>
        <w:overflowPunct/>
        <w:autoSpaceDE/>
        <w:autoSpaceDN/>
        <w:adjustRightInd/>
        <w:ind w:left="714" w:firstLineChars="0" w:hanging="357"/>
        <w:textAlignment w:val="auto"/>
        <w:rPr>
          <w:b/>
          <w:lang w:eastAsia="zh-CN"/>
        </w:rPr>
      </w:pPr>
      <w:r w:rsidRPr="009412B7">
        <w:rPr>
          <w:b/>
          <w:lang w:eastAsia="zh-CN"/>
        </w:rPr>
        <w:t>In SIB,</w:t>
      </w:r>
      <w:r w:rsidRPr="009412B7">
        <w:rPr>
          <w:b/>
        </w:rPr>
        <w:t xml:space="preserve">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w:t>
      </w:r>
      <w:r w:rsidRPr="009412B7">
        <w:rPr>
          <w:b/>
          <w:lang w:eastAsia="zh-CN"/>
        </w:rPr>
        <w:t>same</w:t>
      </w:r>
      <w:del w:id="3"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4" w:author="ZTE-Ting" w:date="2022-02-15T21:59:00Z">
        <w:r w:rsidRPr="009412B7">
          <w:rPr>
            <w:b/>
            <w:lang w:eastAsia="zh-CN"/>
          </w:rPr>
          <w:t xml:space="preserve"> coverage level</w:t>
        </w:r>
      </w:ins>
      <w:r w:rsidRPr="009412B7">
        <w:rPr>
          <w:b/>
          <w:lang w:eastAsia="zh-CN"/>
        </w:rPr>
        <w:t>.</w:t>
      </w:r>
    </w:p>
    <w:p w14:paraId="70DD7E4F" w14:textId="77777777" w:rsidR="00E52634" w:rsidRPr="00292B44" w:rsidRDefault="00E52634" w:rsidP="00E52634">
      <w:pPr>
        <w:rPr>
          <w:lang w:eastAsia="en-US"/>
        </w:rPr>
      </w:pPr>
    </w:p>
    <w:p w14:paraId="02F78426" w14:textId="3B9B85AA" w:rsidR="00FF2359" w:rsidRDefault="00B724B7" w:rsidP="00B724B7">
      <w:pPr>
        <w:rPr>
          <w:b/>
          <w:lang w:val="en-GB"/>
        </w:rPr>
      </w:pPr>
      <w:r w:rsidRPr="00B724B7">
        <w:rPr>
          <w:b/>
          <w:lang w:val="en-GB"/>
        </w:rPr>
        <w:t>Q</w:t>
      </w:r>
      <w:r w:rsidR="00FF2359">
        <w:rPr>
          <w:b/>
          <w:lang w:val="en-GB"/>
        </w:rPr>
        <w:t>3</w:t>
      </w:r>
      <w:r w:rsidR="00E52634">
        <w:rPr>
          <w:rFonts w:hint="eastAsia"/>
          <w:b/>
          <w:lang w:val="en-GB" w:eastAsia="zh-CN"/>
        </w:rPr>
        <w:t>b</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w:t>
      </w:r>
      <w:r w:rsidR="00FF2359" w:rsidRPr="00FF2359">
        <w:rPr>
          <w:b/>
          <w:lang w:val="en-GB"/>
        </w:rPr>
        <w:t xml:space="preserve"> </w:t>
      </w:r>
      <w:r w:rsidR="00FF2359">
        <w:rPr>
          <w:b/>
          <w:lang w:val="en-GB"/>
        </w:rPr>
        <w:t xml:space="preserve">clarification </w:t>
      </w:r>
      <w:r w:rsidR="00CD1C92">
        <w:rPr>
          <w:b/>
          <w:lang w:val="en-GB"/>
        </w:rPr>
        <w:t xml:space="preserve">needed </w:t>
      </w:r>
      <w:r w:rsidR="00FF2359">
        <w:rPr>
          <w:b/>
          <w:lang w:val="en-GB"/>
        </w:rPr>
        <w:t>for the achieved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FF2359" w14:paraId="430F5BA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327B6525" w14:textId="77777777" w:rsidR="00FF2359" w:rsidRDefault="00FF2359" w:rsidP="00FD603A">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2E4153B" w14:textId="77777777" w:rsidR="00FF2359" w:rsidRDefault="00FF2359" w:rsidP="00FD603A">
            <w:pPr>
              <w:rPr>
                <w:b/>
                <w:bCs/>
                <w:lang w:val="en-GB" w:eastAsia="zh-CN"/>
              </w:rPr>
            </w:pPr>
            <w:r>
              <w:rPr>
                <w:b/>
                <w:bCs/>
                <w:lang w:val="en-GB" w:eastAsia="zh-CN"/>
              </w:rPr>
              <w:t>Comment</w:t>
            </w:r>
          </w:p>
        </w:tc>
      </w:tr>
      <w:tr w:rsidR="00FF2359" w:rsidRPr="00FF2359" w14:paraId="505E52B4"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DCB65"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9F5B" w14:textId="77777777" w:rsidR="00FF2359" w:rsidRPr="00FF2359" w:rsidRDefault="00FF2359" w:rsidP="00FF2359">
            <w:pPr>
              <w:rPr>
                <w:b/>
                <w:bCs/>
                <w:lang w:val="en-GB" w:eastAsia="zh-CN"/>
              </w:rPr>
            </w:pPr>
          </w:p>
        </w:tc>
      </w:tr>
      <w:tr w:rsidR="00FF2359" w:rsidRPr="00FF2359" w14:paraId="3854CDFD"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7ABC4"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55904" w14:textId="77777777" w:rsidR="00FF2359" w:rsidRPr="00FF2359" w:rsidRDefault="00FF2359" w:rsidP="00FF2359">
            <w:pPr>
              <w:rPr>
                <w:b/>
                <w:bCs/>
                <w:lang w:val="en-GB" w:eastAsia="zh-CN"/>
              </w:rPr>
            </w:pPr>
          </w:p>
        </w:tc>
      </w:tr>
      <w:tr w:rsidR="00FF2359" w:rsidRPr="00FF2359" w14:paraId="40C88C7A"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F2D17"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19E73" w14:textId="77777777" w:rsidR="00FF2359" w:rsidRPr="00FF2359" w:rsidRDefault="00FF2359" w:rsidP="00FF2359">
            <w:pPr>
              <w:rPr>
                <w:b/>
                <w:bCs/>
                <w:lang w:val="en-GB" w:eastAsia="zh-CN"/>
              </w:rPr>
            </w:pPr>
          </w:p>
        </w:tc>
      </w:tr>
    </w:tbl>
    <w:p w14:paraId="3BCBAFB2" w14:textId="1C47D32C" w:rsidR="003D51B8" w:rsidRDefault="003D51B8" w:rsidP="003D51B8">
      <w:pPr>
        <w:pStyle w:val="a9"/>
        <w:snapToGrid w:val="0"/>
        <w:spacing w:before="100" w:after="60" w:line="288" w:lineRule="auto"/>
        <w:jc w:val="both"/>
        <w:rPr>
          <w:bCs/>
          <w:lang w:eastAsia="zh-CN"/>
        </w:rPr>
      </w:pPr>
      <w:r>
        <w:rPr>
          <w:rFonts w:hint="eastAsia"/>
          <w:b/>
          <w:bCs/>
          <w:lang w:eastAsia="zh-CN"/>
        </w:rPr>
        <w:t>S</w:t>
      </w:r>
      <w:r>
        <w:rPr>
          <w:b/>
          <w:bCs/>
          <w:lang w:eastAsia="zh-CN"/>
        </w:rPr>
        <w:t xml:space="preserve">ummary: </w:t>
      </w:r>
      <w:r w:rsidRPr="003D51B8">
        <w:rPr>
          <w:bCs/>
          <w:lang w:eastAsia="zh-CN"/>
        </w:rPr>
        <w:t>None</w:t>
      </w:r>
    </w:p>
    <w:p w14:paraId="66B2D88F" w14:textId="77777777" w:rsidR="003E20C1" w:rsidRPr="003D51B8" w:rsidRDefault="003E20C1" w:rsidP="003D51B8">
      <w:pPr>
        <w:pStyle w:val="a9"/>
        <w:snapToGrid w:val="0"/>
        <w:spacing w:before="100" w:after="60" w:line="288" w:lineRule="auto"/>
        <w:jc w:val="both"/>
        <w:rPr>
          <w:bCs/>
          <w:lang w:eastAsia="zh-CN"/>
        </w:rPr>
      </w:pPr>
    </w:p>
    <w:p w14:paraId="4C0E2763" w14:textId="05F53694" w:rsidR="00B724B7" w:rsidRDefault="00FF2359" w:rsidP="00B724B7">
      <w:pPr>
        <w:rPr>
          <w:b/>
          <w:lang w:val="en-GB"/>
        </w:rPr>
      </w:pPr>
      <w:r>
        <w:rPr>
          <w:b/>
          <w:lang w:val="en-GB"/>
        </w:rPr>
        <w:t>Q3</w:t>
      </w:r>
      <w:r w:rsidR="00E52634">
        <w:rPr>
          <w:rFonts w:hint="eastAsia"/>
          <w:b/>
          <w:lang w:val="en-GB" w:eastAsia="zh-CN"/>
        </w:rPr>
        <w:t>c</w:t>
      </w:r>
      <w:r>
        <w:rPr>
          <w:b/>
          <w:lang w:val="en-GB"/>
        </w:rPr>
        <w:t xml:space="preserve">: </w:t>
      </w:r>
      <w:r w:rsidRPr="00B724B7">
        <w:rPr>
          <w:b/>
          <w:lang w:val="en-GB"/>
        </w:rPr>
        <w:t xml:space="preserve">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 xml:space="preserve">there is any </w:t>
      </w:r>
      <w:r w:rsidR="00B724B7">
        <w:rPr>
          <w:b/>
          <w:lang w:val="en-GB"/>
        </w:rPr>
        <w:t>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00624" w14:paraId="57ECED53"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6246A825" w14:textId="37598010" w:rsidR="00B00624" w:rsidRPr="00B00624" w:rsidRDefault="00B00624" w:rsidP="0038105F">
            <w:pPr>
              <w:rPr>
                <w:bCs/>
                <w:lang w:val="en-GB" w:eastAsia="zh-CN"/>
              </w:rPr>
            </w:pPr>
            <w:r w:rsidRPr="00B00624">
              <w:rPr>
                <w:bCs/>
                <w:lang w:val="en-GB" w:eastAsia="zh-CN"/>
              </w:rPr>
              <w:t xml:space="preserve">Huawei, </w:t>
            </w:r>
            <w:proofErr w:type="spellStart"/>
            <w:r w:rsidRPr="00B00624">
              <w:rPr>
                <w:bCs/>
                <w:lang w:val="en-GB" w:eastAsia="zh-CN"/>
              </w:rPr>
              <w:t>HiSilicon</w:t>
            </w:r>
            <w:proofErr w:type="spellEnd"/>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5D69F22" w14:textId="6128C6FC" w:rsidR="00B00624" w:rsidRDefault="00B00624" w:rsidP="0038105F">
            <w:pPr>
              <w:rPr>
                <w:bCs/>
                <w:lang w:val="en-GB" w:eastAsia="zh-CN"/>
              </w:rPr>
            </w:pPr>
            <w:proofErr w:type="gramStart"/>
            <w:r>
              <w:rPr>
                <w:bCs/>
                <w:lang w:val="en-GB" w:eastAsia="zh-CN"/>
              </w:rPr>
              <w:t>we</w:t>
            </w:r>
            <w:proofErr w:type="gramEnd"/>
            <w:r>
              <w:rPr>
                <w:bCs/>
                <w:lang w:val="en-GB" w:eastAsia="zh-CN"/>
              </w:rPr>
              <w:t xml:space="preserve"> need to discuss the behaviour for the case where the UE had a coverage based configuration before establishing the connection and is released </w:t>
            </w:r>
            <w:r w:rsidR="008A5DB6">
              <w:rPr>
                <w:bCs/>
                <w:lang w:val="en-GB" w:eastAsia="zh-CN"/>
              </w:rPr>
              <w:t>w/o</w:t>
            </w:r>
            <w:r>
              <w:rPr>
                <w:bCs/>
                <w:lang w:val="en-GB" w:eastAsia="zh-CN"/>
              </w:rPr>
              <w:t xml:space="preserve"> the eNB contacting the CN. </w:t>
            </w:r>
            <w:proofErr w:type="spellStart"/>
            <w:r>
              <w:rPr>
                <w:bCs/>
                <w:lang w:val="en-GB" w:eastAsia="zh-CN"/>
              </w:rPr>
              <w:t>i.e</w:t>
            </w:r>
            <w:proofErr w:type="spellEnd"/>
            <w:r>
              <w:rPr>
                <w:bCs/>
                <w:lang w:val="en-GB" w:eastAsia="zh-CN"/>
              </w:rPr>
              <w:t xml:space="preserve"> the </w:t>
            </w:r>
            <w:r w:rsidR="008A5DB6">
              <w:rPr>
                <w:bCs/>
                <w:lang w:val="en-GB" w:eastAsia="zh-CN"/>
              </w:rPr>
              <w:t xml:space="preserve">WUS </w:t>
            </w:r>
            <w:r>
              <w:rPr>
                <w:bCs/>
                <w:lang w:val="en-GB" w:eastAsia="zh-CN"/>
              </w:rPr>
              <w:t>‘</w:t>
            </w:r>
            <w:proofErr w:type="spellStart"/>
            <w:r>
              <w:rPr>
                <w:bCs/>
                <w:lang w:val="en-GB" w:eastAsia="zh-CN"/>
              </w:rPr>
              <w:t>noLastCellUpdate</w:t>
            </w:r>
            <w:proofErr w:type="spellEnd"/>
            <w:r>
              <w:rPr>
                <w:bCs/>
                <w:lang w:val="en-GB" w:eastAsia="zh-CN"/>
              </w:rPr>
              <w:t>’</w:t>
            </w:r>
            <w:r w:rsidR="008A5DB6">
              <w:rPr>
                <w:bCs/>
                <w:lang w:val="en-GB" w:eastAsia="zh-CN"/>
              </w:rPr>
              <w:t xml:space="preserve"> case.</w:t>
            </w:r>
          </w:p>
          <w:p w14:paraId="465B2A31" w14:textId="015FEEC5" w:rsidR="00B00624" w:rsidRDefault="008A5DB6" w:rsidP="008A5DB6">
            <w:pPr>
              <w:rPr>
                <w:bCs/>
                <w:lang w:val="en-GB" w:eastAsia="zh-CN"/>
              </w:rPr>
            </w:pPr>
            <w:r>
              <w:rPr>
                <w:bCs/>
                <w:lang w:val="en-GB" w:eastAsia="zh-CN"/>
              </w:rPr>
              <w:t>One option would be that</w:t>
            </w:r>
            <w:r w:rsidR="00B00624">
              <w:rPr>
                <w:bCs/>
                <w:lang w:val="en-GB" w:eastAsia="zh-CN"/>
              </w:rPr>
              <w:t xml:space="preserve"> the UE keep the configuration it had before to avoid mismatch with the eNB.</w:t>
            </w:r>
            <w:r w:rsidR="00501D33">
              <w:rPr>
                <w:bCs/>
                <w:lang w:val="en-GB" w:eastAsia="zh-CN"/>
              </w:rPr>
              <w:t xml:space="preserve"> T</w:t>
            </w:r>
            <w:r>
              <w:rPr>
                <w:bCs/>
                <w:lang w:val="en-GB" w:eastAsia="zh-CN"/>
              </w:rPr>
              <w:t xml:space="preserve">he second option is to do nothing special, the case should be quite rare and the mismatch not critical as the eNB will page on </w:t>
            </w:r>
            <w:r w:rsidR="00501D33">
              <w:rPr>
                <w:bCs/>
                <w:lang w:val="en-GB" w:eastAsia="zh-CN"/>
              </w:rPr>
              <w:t xml:space="preserve">both carriers after some time. </w:t>
            </w:r>
          </w:p>
          <w:p w14:paraId="4BAD71A0" w14:textId="2B7CACCE" w:rsidR="00501D33" w:rsidRPr="00B00624" w:rsidRDefault="00501D33" w:rsidP="008A5DB6">
            <w:pPr>
              <w:rPr>
                <w:bCs/>
                <w:lang w:val="en-GB" w:eastAsia="zh-CN"/>
              </w:rPr>
            </w:pPr>
            <w:r>
              <w:rPr>
                <w:bCs/>
                <w:lang w:val="en-GB" w:eastAsia="zh-CN"/>
              </w:rPr>
              <w:t>We have a preference for option2, i.e. no specific behaviour, UE follows the RRCConnectionRelease message.</w:t>
            </w:r>
          </w:p>
        </w:tc>
      </w:tr>
      <w:tr w:rsidR="00D11F8C" w14:paraId="65E64042" w14:textId="77777777" w:rsidTr="00B00624">
        <w:tc>
          <w:tcPr>
            <w:tcW w:w="1413" w:type="dxa"/>
            <w:tcBorders>
              <w:top w:val="single" w:sz="4" w:space="0" w:color="auto"/>
              <w:left w:val="single" w:sz="4" w:space="0" w:color="auto"/>
              <w:bottom w:val="single" w:sz="4" w:space="0" w:color="auto"/>
              <w:right w:val="single" w:sz="4" w:space="0" w:color="auto"/>
            </w:tcBorders>
            <w:shd w:val="clear" w:color="auto" w:fill="auto"/>
          </w:tcPr>
          <w:p w14:paraId="042087A0" w14:textId="79AAE4B6" w:rsidR="00D11F8C" w:rsidRPr="00B00624" w:rsidRDefault="00D11F8C" w:rsidP="0038105F">
            <w:pPr>
              <w:rPr>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E84C6BB" w14:textId="77777777" w:rsidR="00D11F8C" w:rsidRDefault="00D11F8C" w:rsidP="0038105F">
            <w:pPr>
              <w:rPr>
                <w:bCs/>
                <w:lang w:val="en-GB" w:eastAsia="zh-CN"/>
              </w:rPr>
            </w:pPr>
            <w:r>
              <w:rPr>
                <w:bCs/>
                <w:lang w:val="en-GB" w:eastAsia="zh-CN"/>
              </w:rPr>
              <w:t xml:space="preserve">We presser option 2, i.e., no specific behaviour, UE follows the </w:t>
            </w:r>
            <w:r w:rsidRPr="00965F68">
              <w:rPr>
                <w:bCs/>
                <w:i/>
                <w:iCs/>
                <w:lang w:val="en-GB" w:eastAsia="zh-CN"/>
              </w:rPr>
              <w:t>RRCConnectionRelease</w:t>
            </w:r>
            <w:r>
              <w:rPr>
                <w:bCs/>
                <w:lang w:val="en-GB" w:eastAsia="zh-CN"/>
              </w:rPr>
              <w:t xml:space="preserve"> message</w:t>
            </w:r>
            <w:r w:rsidR="00965F68">
              <w:rPr>
                <w:bCs/>
                <w:lang w:val="en-GB" w:eastAsia="zh-CN"/>
              </w:rPr>
              <w:t xml:space="preserve"> </w:t>
            </w:r>
            <w:r>
              <w:rPr>
                <w:bCs/>
                <w:lang w:val="en-GB" w:eastAsia="zh-CN"/>
              </w:rPr>
              <w:t xml:space="preserve">and it is responsibility of eNB to </w:t>
            </w:r>
            <w:r w:rsidR="00965F68">
              <w:rPr>
                <w:bCs/>
                <w:lang w:val="en-GB" w:eastAsia="zh-CN"/>
              </w:rPr>
              <w:t xml:space="preserve">set contents of </w:t>
            </w:r>
            <w:r w:rsidR="00965F68" w:rsidRPr="00965F68">
              <w:rPr>
                <w:bCs/>
                <w:i/>
                <w:iCs/>
                <w:lang w:val="en-GB" w:eastAsia="zh-CN"/>
              </w:rPr>
              <w:t>RRCConnectionRelease</w:t>
            </w:r>
            <w:r w:rsidR="00965F68">
              <w:rPr>
                <w:bCs/>
                <w:lang w:val="en-GB" w:eastAsia="zh-CN"/>
              </w:rPr>
              <w:t xml:space="preserve"> message correctly.</w:t>
            </w:r>
          </w:p>
          <w:p w14:paraId="23315828" w14:textId="77777777" w:rsidR="00965F68" w:rsidRDefault="00965F68" w:rsidP="0038105F">
            <w:pPr>
              <w:rPr>
                <w:bCs/>
                <w:lang w:val="en-GB" w:eastAsia="zh-CN"/>
              </w:rPr>
            </w:pPr>
          </w:p>
          <w:p w14:paraId="72B67C43" w14:textId="6DCEAFC8" w:rsidR="00965F68" w:rsidRDefault="00F95A59" w:rsidP="0038105F">
            <w:pPr>
              <w:rPr>
                <w:bCs/>
                <w:lang w:val="en-GB" w:eastAsia="zh-CN"/>
              </w:rPr>
            </w:pPr>
            <w:r>
              <w:rPr>
                <w:bCs/>
                <w:lang w:val="en-GB" w:eastAsia="zh-CN"/>
              </w:rPr>
              <w:t xml:space="preserve">We also like </w:t>
            </w:r>
            <w:r w:rsidR="002066C1">
              <w:rPr>
                <w:bCs/>
                <w:lang w:val="en-GB" w:eastAsia="zh-CN"/>
              </w:rPr>
              <w:t>RAN2</w:t>
            </w:r>
            <w:r>
              <w:rPr>
                <w:bCs/>
                <w:lang w:val="en-GB" w:eastAsia="zh-CN"/>
              </w:rPr>
              <w:t xml:space="preserve"> to clarify how the following agreement should be implemented:</w:t>
            </w:r>
          </w:p>
          <w:p w14:paraId="5DCA0AB4" w14:textId="77777777" w:rsidR="00F95A59" w:rsidRPr="008D5F29" w:rsidRDefault="00F95A59" w:rsidP="00F95A59">
            <w:pPr>
              <w:pStyle w:val="Agreement"/>
              <w:tabs>
                <w:tab w:val="clear" w:pos="1980"/>
                <w:tab w:val="clear" w:pos="2250"/>
                <w:tab w:val="num" w:pos="1619"/>
              </w:tabs>
              <w:ind w:left="1619"/>
              <w:rPr>
                <w:b w:val="0"/>
              </w:rPr>
            </w:pPr>
            <w:proofErr w:type="spellStart"/>
            <w:r w:rsidRPr="008D5F29">
              <w:rPr>
                <w:b w:val="0"/>
              </w:rPr>
              <w:t>Rmax</w:t>
            </w:r>
            <w:proofErr w:type="spellEnd"/>
            <w:r w:rsidRPr="008D5F29">
              <w:rPr>
                <w:b w:val="0"/>
              </w:rPr>
              <w:t xml:space="preserve"> may be configured per carrier or per carrier group (coverage level).</w:t>
            </w:r>
          </w:p>
          <w:p w14:paraId="2FF2D0E1" w14:textId="77777777" w:rsidR="00F95A59" w:rsidRDefault="00F95A59" w:rsidP="0038105F">
            <w:pPr>
              <w:rPr>
                <w:bCs/>
                <w:lang w:val="en-GB" w:eastAsia="zh-CN"/>
              </w:rPr>
            </w:pPr>
          </w:p>
          <w:p w14:paraId="67EDD4A5" w14:textId="77777777" w:rsidR="00CC5CEB" w:rsidRDefault="00F95A59" w:rsidP="0038105F">
            <w:pPr>
              <w:rPr>
                <w:bCs/>
                <w:lang w:val="en-GB" w:eastAsia="zh-CN"/>
              </w:rPr>
            </w:pPr>
            <w:r>
              <w:rPr>
                <w:bCs/>
                <w:lang w:val="en-GB" w:eastAsia="zh-CN"/>
              </w:rPr>
              <w:t xml:space="preserve">In the </w:t>
            </w:r>
            <w:r w:rsidR="0050158E">
              <w:rPr>
                <w:bCs/>
                <w:lang w:val="en-GB" w:eastAsia="zh-CN"/>
              </w:rPr>
              <w:t xml:space="preserve">running CR </w:t>
            </w:r>
            <w:r w:rsidR="00521355">
              <w:rPr>
                <w:bCs/>
                <w:lang w:val="en-GB" w:eastAsia="zh-CN"/>
              </w:rPr>
              <w:t xml:space="preserve">in </w:t>
            </w:r>
            <w:r w:rsidR="00382591" w:rsidRPr="00382591">
              <w:rPr>
                <w:bCs/>
                <w:lang w:val="en-GB" w:eastAsia="zh-CN"/>
              </w:rPr>
              <w:t>R2-2202427</w:t>
            </w:r>
            <w:r w:rsidR="00382591">
              <w:rPr>
                <w:bCs/>
                <w:lang w:val="en-GB" w:eastAsia="zh-CN"/>
              </w:rPr>
              <w:t xml:space="preserve"> it is implemented as delta signalling i.e., the value can be configured for the first </w:t>
            </w:r>
            <w:r w:rsidR="001B44F5">
              <w:rPr>
                <w:bCs/>
                <w:lang w:val="en-GB" w:eastAsia="zh-CN"/>
              </w:rPr>
              <w:t>paging carrier in the group a</w:t>
            </w:r>
            <w:r w:rsidR="00CF2185">
              <w:rPr>
                <w:bCs/>
                <w:lang w:val="en-GB" w:eastAsia="zh-CN"/>
              </w:rPr>
              <w:t xml:space="preserve">nd for any carrier in the group </w:t>
            </w:r>
            <w:r w:rsidR="00CC5CEB">
              <w:rPr>
                <w:bCs/>
                <w:lang w:val="en-GB" w:eastAsia="zh-CN"/>
              </w:rPr>
              <w:t xml:space="preserve">for which </w:t>
            </w:r>
            <w:proofErr w:type="spellStart"/>
            <w:r w:rsidR="00495495">
              <w:rPr>
                <w:bCs/>
                <w:lang w:val="en-GB" w:eastAsia="zh-CN"/>
              </w:rPr>
              <w:t>Rmax</w:t>
            </w:r>
            <w:proofErr w:type="spellEnd"/>
            <w:r w:rsidR="00495495">
              <w:rPr>
                <w:bCs/>
                <w:lang w:val="en-GB" w:eastAsia="zh-CN"/>
              </w:rPr>
              <w:t xml:space="preserve"> is</w:t>
            </w:r>
            <w:r w:rsidR="00CC5CEB">
              <w:rPr>
                <w:bCs/>
                <w:lang w:val="en-GB" w:eastAsia="zh-CN"/>
              </w:rPr>
              <w:t xml:space="preserve"> omitted </w:t>
            </w:r>
            <w:r w:rsidR="00495495">
              <w:rPr>
                <w:bCs/>
                <w:lang w:val="en-GB" w:eastAsia="zh-CN"/>
              </w:rPr>
              <w:t>apply the value immediately from the previous carrier in the group.</w:t>
            </w:r>
          </w:p>
          <w:p w14:paraId="2BE05A41" w14:textId="58F697E3" w:rsidR="00286D00" w:rsidRDefault="007B0172" w:rsidP="0038105F">
            <w:pPr>
              <w:rPr>
                <w:bCs/>
                <w:lang w:val="en-GB" w:eastAsia="zh-CN"/>
              </w:rPr>
            </w:pPr>
            <w:r>
              <w:rPr>
                <w:bCs/>
                <w:lang w:val="en-GB" w:eastAsia="zh-CN"/>
              </w:rPr>
              <w:t xml:space="preserve">Alt 1: </w:t>
            </w:r>
            <w:r w:rsidR="002066C1">
              <w:rPr>
                <w:bCs/>
                <w:lang w:val="en-GB" w:eastAsia="zh-CN"/>
              </w:rPr>
              <w:t xml:space="preserve">A </w:t>
            </w:r>
            <w:r w:rsidR="007A17B7">
              <w:rPr>
                <w:bCs/>
                <w:lang w:val="en-GB" w:eastAsia="zh-CN"/>
              </w:rPr>
              <w:t>variation</w:t>
            </w:r>
            <w:r w:rsidR="002066C1">
              <w:rPr>
                <w:bCs/>
                <w:lang w:val="en-GB" w:eastAsia="zh-CN"/>
              </w:rPr>
              <w:t xml:space="preserve"> of the above is to provid</w:t>
            </w:r>
            <w:r w:rsidR="00BE71E9">
              <w:rPr>
                <w:bCs/>
                <w:lang w:val="en-GB" w:eastAsia="zh-CN"/>
              </w:rPr>
              <w:t>e a coverage-</w:t>
            </w:r>
            <w:r w:rsidR="007A17B7">
              <w:rPr>
                <w:bCs/>
                <w:lang w:val="en-GB" w:eastAsia="zh-CN"/>
              </w:rPr>
              <w:t>specific</w:t>
            </w:r>
            <w:r w:rsidR="00BE71E9">
              <w:rPr>
                <w:bCs/>
                <w:lang w:val="en-GB" w:eastAsia="zh-CN"/>
              </w:rPr>
              <w:t xml:space="preserve"> </w:t>
            </w:r>
            <w:proofErr w:type="spellStart"/>
            <w:r w:rsidR="00BE71E9">
              <w:rPr>
                <w:bCs/>
                <w:lang w:val="en-GB" w:eastAsia="zh-CN"/>
              </w:rPr>
              <w:t>Rmax</w:t>
            </w:r>
            <w:proofErr w:type="spellEnd"/>
            <w:r w:rsidR="00BE71E9">
              <w:rPr>
                <w:bCs/>
                <w:lang w:val="en-GB" w:eastAsia="zh-CN"/>
              </w:rPr>
              <w:t xml:space="preserve"> and all carriers for the same cover</w:t>
            </w:r>
            <w:r w:rsidR="007A17B7">
              <w:rPr>
                <w:bCs/>
                <w:lang w:val="en-GB" w:eastAsia="zh-CN"/>
              </w:rPr>
              <w:t>age group u</w:t>
            </w:r>
            <w:r w:rsidR="00EA65E9">
              <w:rPr>
                <w:bCs/>
                <w:lang w:val="en-GB" w:eastAsia="zh-CN"/>
              </w:rPr>
              <w:t xml:space="preserve">se the this </w:t>
            </w:r>
            <w:proofErr w:type="spellStart"/>
            <w:r w:rsidR="00EA65E9">
              <w:rPr>
                <w:bCs/>
                <w:lang w:val="en-GB" w:eastAsia="zh-CN"/>
              </w:rPr>
              <w:t>Rmax</w:t>
            </w:r>
            <w:proofErr w:type="spellEnd"/>
            <w:r w:rsidR="00BE71E9">
              <w:rPr>
                <w:bCs/>
                <w:lang w:val="en-GB" w:eastAsia="zh-CN"/>
              </w:rPr>
              <w:t xml:space="preserve"> unless </w:t>
            </w:r>
            <w:r w:rsidR="00EA65E9">
              <w:rPr>
                <w:bCs/>
                <w:lang w:val="en-GB" w:eastAsia="zh-CN"/>
              </w:rPr>
              <w:t>explicitly</w:t>
            </w:r>
            <w:r w:rsidR="00BE71E9">
              <w:rPr>
                <w:bCs/>
                <w:lang w:val="en-GB" w:eastAsia="zh-CN"/>
              </w:rPr>
              <w:t xml:space="preserve"> signalled for a </w:t>
            </w:r>
            <w:proofErr w:type="spellStart"/>
            <w:r w:rsidR="00EA65E9">
              <w:rPr>
                <w:bCs/>
                <w:lang w:val="en-GB" w:eastAsia="zh-CN"/>
              </w:rPr>
              <w:t>a</w:t>
            </w:r>
            <w:proofErr w:type="spellEnd"/>
            <w:r w:rsidR="00EA65E9">
              <w:rPr>
                <w:bCs/>
                <w:lang w:val="en-GB" w:eastAsia="zh-CN"/>
              </w:rPr>
              <w:t xml:space="preserve"> carrier in pcch-Config</w:t>
            </w:r>
            <w:r w:rsidR="00286D00">
              <w:rPr>
                <w:bCs/>
                <w:lang w:val="en-GB" w:eastAsia="zh-CN"/>
              </w:rPr>
              <w:t>-17vx,</w:t>
            </w:r>
          </w:p>
          <w:p w14:paraId="10A93791" w14:textId="77777777" w:rsidR="007B0172" w:rsidRDefault="007B0172" w:rsidP="0038105F">
            <w:pPr>
              <w:rPr>
                <w:bCs/>
                <w:lang w:val="en-GB" w:eastAsia="zh-CN"/>
              </w:rPr>
            </w:pPr>
            <w:r>
              <w:rPr>
                <w:bCs/>
                <w:lang w:val="en-GB" w:eastAsia="zh-CN"/>
              </w:rPr>
              <w:t xml:space="preserve">Alt 2: </w:t>
            </w:r>
            <w:r w:rsidR="00286D00">
              <w:rPr>
                <w:bCs/>
                <w:lang w:val="en-GB" w:eastAsia="zh-CN"/>
              </w:rPr>
              <w:t xml:space="preserve">Third option is to make </w:t>
            </w:r>
            <w:proofErr w:type="spellStart"/>
            <w:r w:rsidR="00286D00">
              <w:rPr>
                <w:bCs/>
                <w:lang w:val="en-GB" w:eastAsia="zh-CN"/>
              </w:rPr>
              <w:t>Rmax</w:t>
            </w:r>
            <w:proofErr w:type="spellEnd"/>
            <w:r w:rsidR="00286D00">
              <w:rPr>
                <w:bCs/>
                <w:lang w:val="en-GB" w:eastAsia="zh-CN"/>
              </w:rPr>
              <w:t xml:space="preserve"> in pcch-Config-17vx mandatory </w:t>
            </w:r>
            <w:r w:rsidR="00120F4A">
              <w:rPr>
                <w:bCs/>
                <w:lang w:val="en-GB" w:eastAsia="zh-CN"/>
              </w:rPr>
              <w:t xml:space="preserve">but this </w:t>
            </w:r>
            <w:r>
              <w:rPr>
                <w:bCs/>
                <w:lang w:val="en-GB" w:eastAsia="zh-CN"/>
              </w:rPr>
              <w:t>means extra 2-bits for each carrier in pcch-Config-17vx.</w:t>
            </w:r>
          </w:p>
          <w:p w14:paraId="6EFFC99B" w14:textId="12A88E5D" w:rsidR="007B0172" w:rsidRPr="007B0172" w:rsidRDefault="00764B5C" w:rsidP="0038105F">
            <w:pPr>
              <w:rPr>
                <w:bCs/>
                <w:lang w:val="en-GB" w:eastAsia="zh-CN"/>
              </w:rPr>
            </w:pPr>
            <w:r>
              <w:rPr>
                <w:bCs/>
                <w:lang w:val="en-GB" w:eastAsia="zh-CN"/>
              </w:rPr>
              <w:t xml:space="preserve">From </w:t>
            </w:r>
            <w:r w:rsidR="00036F39">
              <w:rPr>
                <w:bCs/>
                <w:lang w:val="en-GB" w:eastAsia="zh-CN"/>
              </w:rPr>
              <w:t>bits usage</w:t>
            </w:r>
            <w:r w:rsidR="00753A12">
              <w:rPr>
                <w:bCs/>
                <w:lang w:val="en-GB" w:eastAsia="zh-CN"/>
              </w:rPr>
              <w:t xml:space="preserve"> point of view both the current solution and Alt 1 are the same</w:t>
            </w:r>
            <w:r w:rsidR="00036F39">
              <w:rPr>
                <w:bCs/>
                <w:lang w:val="en-GB" w:eastAsia="zh-CN"/>
              </w:rPr>
              <w:t>, while Alt 2 will use extra bits.</w:t>
            </w:r>
          </w:p>
        </w:tc>
      </w:tr>
      <w:tr w:rsidR="00FF2359" w14:paraId="6BF7934E"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1F0F8" w14:textId="326E7763"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65353" w14:textId="77777777" w:rsidR="00FF2359" w:rsidRPr="00FF2359" w:rsidRDefault="00FF2359" w:rsidP="00FF2359">
            <w:pPr>
              <w:rPr>
                <w:b/>
                <w:bCs/>
                <w:lang w:val="en-GB" w:eastAsia="zh-CN"/>
              </w:rPr>
            </w:pPr>
          </w:p>
        </w:tc>
      </w:tr>
      <w:tr w:rsidR="00FF2359" w14:paraId="2073A73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B16CB"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61C2C" w14:textId="77777777" w:rsidR="00FF2359" w:rsidRPr="00FF2359" w:rsidRDefault="00FF2359" w:rsidP="00FF2359">
            <w:pPr>
              <w:rPr>
                <w:b/>
                <w:bCs/>
                <w:lang w:val="en-GB" w:eastAsia="zh-CN"/>
              </w:rPr>
            </w:pPr>
          </w:p>
        </w:tc>
      </w:tr>
      <w:tr w:rsidR="00FF2359" w14:paraId="60E85211" w14:textId="77777777" w:rsidTr="00FF2359">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1C929" w14:textId="77777777" w:rsidR="00FF2359" w:rsidRPr="00FF2359" w:rsidRDefault="00FF2359" w:rsidP="00FD603A">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EF2DF" w14:textId="77777777" w:rsidR="00FF2359" w:rsidRPr="00FF2359" w:rsidRDefault="00FF2359" w:rsidP="00FF2359">
            <w:pPr>
              <w:rPr>
                <w:b/>
                <w:bCs/>
                <w:lang w:val="en-GB" w:eastAsia="zh-CN"/>
              </w:rPr>
            </w:pPr>
          </w:p>
        </w:tc>
      </w:tr>
    </w:tbl>
    <w:p w14:paraId="5560DEEB" w14:textId="77777777" w:rsidR="003C6F75" w:rsidRDefault="003C6F75" w:rsidP="003C6F75">
      <w:pPr>
        <w:pStyle w:val="a9"/>
        <w:snapToGrid w:val="0"/>
        <w:spacing w:before="100" w:after="60" w:line="288" w:lineRule="auto"/>
        <w:jc w:val="both"/>
        <w:rPr>
          <w:b/>
          <w:bCs/>
          <w:lang w:eastAsia="zh-CN"/>
        </w:rPr>
      </w:pPr>
      <w:r>
        <w:rPr>
          <w:rFonts w:hint="eastAsia"/>
          <w:b/>
          <w:bCs/>
          <w:lang w:eastAsia="zh-CN"/>
        </w:rPr>
        <w:t>S</w:t>
      </w:r>
      <w:r>
        <w:rPr>
          <w:b/>
          <w:bCs/>
          <w:lang w:eastAsia="zh-CN"/>
        </w:rPr>
        <w:t>ummary:</w:t>
      </w:r>
    </w:p>
    <w:p w14:paraId="0054AF0C" w14:textId="219EA129" w:rsidR="003C6F75" w:rsidRDefault="00E84943" w:rsidP="003C6F75">
      <w:pPr>
        <w:spacing w:after="100"/>
        <w:rPr>
          <w:bCs/>
          <w:lang w:val="en-GB" w:eastAsia="zh-CN"/>
        </w:rPr>
      </w:pPr>
      <w:r>
        <w:lastRenderedPageBreak/>
        <w:t>2</w:t>
      </w:r>
      <w:r w:rsidR="003C6F75" w:rsidRPr="00FA4354">
        <w:rPr>
          <w:rFonts w:hint="eastAsia"/>
        </w:rPr>
        <w:t xml:space="preserve"> compa</w:t>
      </w:r>
      <w:r>
        <w:rPr>
          <w:rFonts w:hint="eastAsia"/>
        </w:rPr>
        <w:t>nies</w:t>
      </w:r>
      <w:r>
        <w:t xml:space="preserve"> discuss the</w:t>
      </w:r>
      <w:r>
        <w:rPr>
          <w:bCs/>
          <w:lang w:val="en-GB" w:eastAsia="zh-CN"/>
        </w:rPr>
        <w:t xml:space="preserve"> case where the UE had a coverage based configuration before establishing the connection and is released w/o the </w:t>
      </w:r>
      <w:proofErr w:type="spellStart"/>
      <w:r>
        <w:rPr>
          <w:bCs/>
          <w:lang w:val="en-GB" w:eastAsia="zh-CN"/>
        </w:rPr>
        <w:t>eNB</w:t>
      </w:r>
      <w:proofErr w:type="spellEnd"/>
      <w:r>
        <w:rPr>
          <w:bCs/>
          <w:lang w:val="en-GB" w:eastAsia="zh-CN"/>
        </w:rPr>
        <w:t xml:space="preserve"> contacting the CN. </w:t>
      </w:r>
      <w:proofErr w:type="spellStart"/>
      <w:proofErr w:type="gramStart"/>
      <w:r>
        <w:rPr>
          <w:bCs/>
          <w:lang w:val="en-GB" w:eastAsia="zh-CN"/>
        </w:rPr>
        <w:t>i.e</w:t>
      </w:r>
      <w:proofErr w:type="spellEnd"/>
      <w:proofErr w:type="gramEnd"/>
      <w:r>
        <w:rPr>
          <w:bCs/>
          <w:lang w:val="en-GB" w:eastAsia="zh-CN"/>
        </w:rPr>
        <w:t xml:space="preserve"> the WUS ‘</w:t>
      </w:r>
      <w:proofErr w:type="spellStart"/>
      <w:r>
        <w:rPr>
          <w:bCs/>
          <w:lang w:val="en-GB" w:eastAsia="zh-CN"/>
        </w:rPr>
        <w:t>noLastCellUpdate</w:t>
      </w:r>
      <w:proofErr w:type="spellEnd"/>
      <w:r>
        <w:rPr>
          <w:bCs/>
          <w:lang w:val="en-GB" w:eastAsia="zh-CN"/>
        </w:rPr>
        <w:t>’ case.</w:t>
      </w:r>
      <w:r>
        <w:rPr>
          <w:bCs/>
          <w:iCs/>
          <w:lang w:eastAsia="zh-CN"/>
        </w:rPr>
        <w:t xml:space="preserve"> Both of these two companies </w:t>
      </w:r>
      <w:r w:rsidR="003E20C1">
        <w:rPr>
          <w:bCs/>
          <w:iCs/>
          <w:lang w:eastAsia="zh-CN"/>
        </w:rPr>
        <w:t xml:space="preserve">prefer </w:t>
      </w:r>
      <w:r>
        <w:rPr>
          <w:bCs/>
          <w:iCs/>
          <w:lang w:eastAsia="zh-CN"/>
        </w:rPr>
        <w:t xml:space="preserve">to do </w:t>
      </w:r>
      <w:r>
        <w:rPr>
          <w:bCs/>
          <w:lang w:val="en-GB" w:eastAsia="zh-CN"/>
        </w:rPr>
        <w:t>nothing special</w:t>
      </w:r>
      <w:r w:rsidR="003E20C1">
        <w:rPr>
          <w:bCs/>
          <w:iCs/>
          <w:lang w:eastAsia="zh-CN"/>
        </w:rPr>
        <w:t xml:space="preserve"> and </w:t>
      </w:r>
      <w:r>
        <w:rPr>
          <w:bCs/>
          <w:lang w:val="en-GB" w:eastAsia="zh-CN"/>
        </w:rPr>
        <w:t>UE</w:t>
      </w:r>
      <w:r w:rsidR="003E20C1">
        <w:rPr>
          <w:bCs/>
          <w:lang w:val="en-GB" w:eastAsia="zh-CN"/>
        </w:rPr>
        <w:t xml:space="preserve"> would just follow</w:t>
      </w:r>
      <w:r>
        <w:rPr>
          <w:bCs/>
          <w:lang w:val="en-GB" w:eastAsia="zh-CN"/>
        </w:rPr>
        <w:t xml:space="preserve"> the </w:t>
      </w:r>
      <w:proofErr w:type="spellStart"/>
      <w:r w:rsidRPr="00965F68">
        <w:rPr>
          <w:bCs/>
          <w:i/>
          <w:iCs/>
          <w:lang w:val="en-GB" w:eastAsia="zh-CN"/>
        </w:rPr>
        <w:t>RRCConnectionRelease</w:t>
      </w:r>
      <w:proofErr w:type="spellEnd"/>
      <w:r>
        <w:rPr>
          <w:bCs/>
          <w:lang w:val="en-GB" w:eastAsia="zh-CN"/>
        </w:rPr>
        <w:t xml:space="preserve"> message.</w:t>
      </w:r>
      <w:bookmarkStart w:id="5" w:name="_GoBack"/>
      <w:bookmarkEnd w:id="5"/>
    </w:p>
    <w:p w14:paraId="64B536DC" w14:textId="1F3A2B8C" w:rsidR="00E84943" w:rsidRDefault="00E84943" w:rsidP="007938AD">
      <w:pPr>
        <w:spacing w:before="60" w:after="60" w:line="288" w:lineRule="auto"/>
        <w:rPr>
          <w:b/>
          <w:bCs/>
          <w:lang w:eastAsia="zh-CN"/>
        </w:rPr>
      </w:pPr>
      <w:r w:rsidRPr="00E84943">
        <w:rPr>
          <w:rFonts w:hint="eastAsia"/>
          <w:b/>
          <w:bCs/>
          <w:lang w:val="en-GB" w:eastAsia="zh-CN"/>
        </w:rPr>
        <w:t>P</w:t>
      </w:r>
      <w:r w:rsidRPr="00E84943">
        <w:rPr>
          <w:b/>
          <w:bCs/>
          <w:lang w:val="en-GB" w:eastAsia="zh-CN"/>
        </w:rPr>
        <w:t xml:space="preserve">roposal 7: No additional thing would be specified to handle the case where the UE had a coverage based configuration before establishing the connection and is released w/o the </w:t>
      </w:r>
      <w:proofErr w:type="spellStart"/>
      <w:r w:rsidRPr="00E84943">
        <w:rPr>
          <w:b/>
          <w:bCs/>
          <w:lang w:val="en-GB" w:eastAsia="zh-CN"/>
        </w:rPr>
        <w:t>eNB</w:t>
      </w:r>
      <w:proofErr w:type="spellEnd"/>
      <w:r w:rsidRPr="00E84943">
        <w:rPr>
          <w:b/>
          <w:bCs/>
          <w:lang w:val="en-GB" w:eastAsia="zh-CN"/>
        </w:rPr>
        <w:t xml:space="preserve"> contacting the CN</w:t>
      </w:r>
      <w:r>
        <w:rPr>
          <w:b/>
          <w:bCs/>
          <w:lang w:eastAsia="zh-CN"/>
        </w:rPr>
        <w:t>.</w:t>
      </w:r>
    </w:p>
    <w:p w14:paraId="15A55009" w14:textId="77777777" w:rsidR="00E84943" w:rsidRPr="00E84943" w:rsidRDefault="00E84943" w:rsidP="00E84943">
      <w:pPr>
        <w:spacing w:before="100"/>
        <w:rPr>
          <w:b/>
          <w:bCs/>
          <w:lang w:eastAsia="zh-CN"/>
        </w:rPr>
      </w:pPr>
    </w:p>
    <w:p w14:paraId="469A0FD9" w14:textId="79F74679" w:rsidR="00E84943" w:rsidRDefault="00E84943" w:rsidP="003C6F75">
      <w:pPr>
        <w:spacing w:after="100"/>
        <w:rPr>
          <w:bCs/>
          <w:lang w:val="en-GB" w:eastAsia="zh-CN"/>
        </w:rPr>
      </w:pPr>
      <w:r>
        <w:rPr>
          <w:bCs/>
          <w:lang w:val="en-GB" w:eastAsia="zh-CN"/>
        </w:rPr>
        <w:t>1 company suggest to clarify how to implement the agreement “</w:t>
      </w:r>
      <w:proofErr w:type="spellStart"/>
      <w:r w:rsidRPr="00E84943">
        <w:rPr>
          <w:b/>
          <w:i/>
        </w:rPr>
        <w:t>Rmax</w:t>
      </w:r>
      <w:proofErr w:type="spellEnd"/>
      <w:r w:rsidRPr="00E84943">
        <w:rPr>
          <w:b/>
          <w:i/>
        </w:rPr>
        <w:t xml:space="preserve"> may be configured per carrier or per carrier group (coverage level)</w:t>
      </w:r>
      <w:r>
        <w:rPr>
          <w:bCs/>
          <w:lang w:val="en-GB" w:eastAsia="zh-CN"/>
        </w:rPr>
        <w:t>” and suggest the following alternatives:</w:t>
      </w:r>
    </w:p>
    <w:p w14:paraId="1F9E6E17" w14:textId="77777777" w:rsidR="00E84943" w:rsidRPr="00E84943" w:rsidRDefault="00E84943" w:rsidP="00E84943">
      <w:pPr>
        <w:pStyle w:val="af8"/>
        <w:numPr>
          <w:ilvl w:val="0"/>
          <w:numId w:val="28"/>
        </w:numPr>
        <w:ind w:firstLineChars="0"/>
        <w:rPr>
          <w:bCs/>
          <w:lang w:val="en-GB" w:eastAsia="zh-CN"/>
        </w:rPr>
      </w:pPr>
      <w:r w:rsidRPr="00E84943">
        <w:rPr>
          <w:bCs/>
          <w:lang w:val="en-GB" w:eastAsia="zh-CN"/>
        </w:rPr>
        <w:t xml:space="preserve">Alt 1: A variation of the above is to provide a coverage-specific </w:t>
      </w:r>
      <w:proofErr w:type="spellStart"/>
      <w:r w:rsidRPr="00E84943">
        <w:rPr>
          <w:bCs/>
          <w:lang w:val="en-GB" w:eastAsia="zh-CN"/>
        </w:rPr>
        <w:t>Rmax</w:t>
      </w:r>
      <w:proofErr w:type="spellEnd"/>
      <w:r w:rsidRPr="00E84943">
        <w:rPr>
          <w:bCs/>
          <w:lang w:val="en-GB" w:eastAsia="zh-CN"/>
        </w:rPr>
        <w:t xml:space="preserve"> and all carriers for the same coverage group use the this </w:t>
      </w:r>
      <w:proofErr w:type="spellStart"/>
      <w:r w:rsidRPr="00E84943">
        <w:rPr>
          <w:bCs/>
          <w:lang w:val="en-GB" w:eastAsia="zh-CN"/>
        </w:rPr>
        <w:t>Rmax</w:t>
      </w:r>
      <w:proofErr w:type="spellEnd"/>
      <w:r w:rsidRPr="00E84943">
        <w:rPr>
          <w:bCs/>
          <w:lang w:val="en-GB" w:eastAsia="zh-CN"/>
        </w:rPr>
        <w:t xml:space="preserve"> unless explicitly signalled for a </w:t>
      </w:r>
      <w:proofErr w:type="spellStart"/>
      <w:r w:rsidRPr="00E84943">
        <w:rPr>
          <w:bCs/>
          <w:lang w:val="en-GB" w:eastAsia="zh-CN"/>
        </w:rPr>
        <w:t>a</w:t>
      </w:r>
      <w:proofErr w:type="spellEnd"/>
      <w:r w:rsidRPr="00E84943">
        <w:rPr>
          <w:bCs/>
          <w:lang w:val="en-GB" w:eastAsia="zh-CN"/>
        </w:rPr>
        <w:t xml:space="preserve"> carrier in pcch-Config-17vx,</w:t>
      </w:r>
    </w:p>
    <w:p w14:paraId="1BF22E0B" w14:textId="77777777" w:rsidR="00E84943" w:rsidRPr="00E84943" w:rsidRDefault="00E84943" w:rsidP="00E84943">
      <w:pPr>
        <w:pStyle w:val="af8"/>
        <w:numPr>
          <w:ilvl w:val="0"/>
          <w:numId w:val="28"/>
        </w:numPr>
        <w:ind w:firstLineChars="0"/>
        <w:rPr>
          <w:bCs/>
          <w:lang w:val="en-GB" w:eastAsia="zh-CN"/>
        </w:rPr>
      </w:pPr>
      <w:r w:rsidRPr="00E84943">
        <w:rPr>
          <w:bCs/>
          <w:lang w:val="en-GB" w:eastAsia="zh-CN"/>
        </w:rPr>
        <w:t xml:space="preserve">Alt 2: Third option is to make </w:t>
      </w:r>
      <w:proofErr w:type="spellStart"/>
      <w:r w:rsidRPr="00E84943">
        <w:rPr>
          <w:bCs/>
          <w:lang w:val="en-GB" w:eastAsia="zh-CN"/>
        </w:rPr>
        <w:t>Rmax</w:t>
      </w:r>
      <w:proofErr w:type="spellEnd"/>
      <w:r w:rsidRPr="00E84943">
        <w:rPr>
          <w:bCs/>
          <w:lang w:val="en-GB" w:eastAsia="zh-CN"/>
        </w:rPr>
        <w:t xml:space="preserve"> in pcch-Config-17vx mandatory but this means extra 2-bits for each carrier in pcch-Config-17vx.</w:t>
      </w:r>
    </w:p>
    <w:p w14:paraId="3CA0CFCF" w14:textId="18FE0CDB" w:rsidR="003C6F75" w:rsidRPr="00A57AF7" w:rsidRDefault="00E84943" w:rsidP="001237DA">
      <w:pPr>
        <w:spacing w:after="100"/>
        <w:rPr>
          <w:b/>
          <w:bCs/>
          <w:lang w:eastAsia="zh-CN"/>
        </w:rPr>
      </w:pPr>
      <w:r>
        <w:rPr>
          <w:rFonts w:hint="eastAsia"/>
        </w:rPr>
        <w:t>R</w:t>
      </w:r>
      <w:r w:rsidRPr="00D7668A">
        <w:t>apporteur</w:t>
      </w:r>
      <w:r>
        <w:t xml:space="preserve"> think </w:t>
      </w:r>
      <w:r w:rsidR="001237DA">
        <w:t xml:space="preserve">it </w:t>
      </w:r>
      <w:r>
        <w:t xml:space="preserve">may be not easy to discuss </w:t>
      </w:r>
      <w:r w:rsidR="001237DA">
        <w:t xml:space="preserve">this </w:t>
      </w:r>
      <w:r w:rsidR="003E20C1">
        <w:t xml:space="preserve">detailed </w:t>
      </w:r>
      <w:r w:rsidR="001237DA">
        <w:t xml:space="preserve">issue </w:t>
      </w:r>
      <w:r>
        <w:t>during online discussion. So</w:t>
      </w:r>
      <w:r w:rsidR="001237DA">
        <w:t xml:space="preserve"> r</w:t>
      </w:r>
      <w:r w:rsidR="001237DA" w:rsidRPr="00D7668A">
        <w:t>apporteur</w:t>
      </w:r>
      <w:r>
        <w:t xml:space="preserve"> suggest companies to compare the Alt1 and Alt2 and give your preference (or maybe other suggestion) during TS 36.331 CR review. </w:t>
      </w:r>
      <w:r w:rsidR="001237DA">
        <w:t>Then no proposal is given.</w:t>
      </w:r>
    </w:p>
    <w:p w14:paraId="5C5568D3" w14:textId="77777777" w:rsidR="00DE17E9" w:rsidRDefault="00DE17E9" w:rsidP="00DE17E9">
      <w:pPr>
        <w:rPr>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2C411563" w14:textId="77777777" w:rsidR="007F1DAA" w:rsidRPr="00A57AF7" w:rsidRDefault="007F1DAA" w:rsidP="007F1DAA">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roposal 1:</w:t>
      </w:r>
      <w:r w:rsidRPr="00A57AF7">
        <w:rPr>
          <w:rFonts w:eastAsiaTheme="minorEastAsia"/>
          <w:b/>
          <w:lang w:val="en-GB" w:eastAsia="zh-CN"/>
        </w:rPr>
        <w:t xml:space="preserve"> </w:t>
      </w:r>
      <w:r>
        <w:rPr>
          <w:rFonts w:hint="eastAsia"/>
          <w:b/>
          <w:lang w:eastAsia="zh-CN"/>
        </w:rPr>
        <w:t>Only</w:t>
      </w:r>
      <w:r>
        <w:rPr>
          <w:b/>
          <w:lang w:eastAsia="zh-CN"/>
        </w:rPr>
        <w:t xml:space="preserve"> </w:t>
      </w:r>
      <w:r>
        <w:rPr>
          <w:rFonts w:hint="eastAsia"/>
          <w:b/>
          <w:lang w:eastAsia="zh-CN"/>
        </w:rPr>
        <w:t>one</w:t>
      </w:r>
      <w:r w:rsidRPr="0030221E">
        <w:rPr>
          <w:b/>
          <w:lang w:eastAsia="zh-CN"/>
        </w:rPr>
        <w:t xml:space="preserve"> timer is </w:t>
      </w:r>
      <w:r>
        <w:rPr>
          <w:b/>
          <w:lang w:eastAsia="zh-CN"/>
        </w:rPr>
        <w:t>specified</w:t>
      </w:r>
      <w:r w:rsidRPr="00436C6A">
        <w:rPr>
          <w:b/>
          <w:lang w:val="en-GB"/>
        </w:rPr>
        <w:t xml:space="preserve"> </w:t>
      </w:r>
      <w:r>
        <w:rPr>
          <w:b/>
          <w:lang w:val="en-GB"/>
        </w:rPr>
        <w:t xml:space="preserve">to </w:t>
      </w:r>
      <w:r>
        <w:rPr>
          <w:b/>
          <w:bCs/>
          <w:lang w:eastAsia="zh-CN"/>
        </w:rPr>
        <w:t xml:space="preserve">reduce </w:t>
      </w:r>
      <w:r w:rsidRPr="0038105F">
        <w:rPr>
          <w:b/>
          <w:szCs w:val="24"/>
          <w:lang w:eastAsia="zh-CN"/>
        </w:rPr>
        <w:t>paging carrier switching</w:t>
      </w:r>
      <w:r>
        <w:rPr>
          <w:b/>
          <w:szCs w:val="24"/>
          <w:lang w:eastAsia="zh-CN"/>
        </w:rPr>
        <w:t>,</w:t>
      </w:r>
      <w:r w:rsidRPr="0030221E">
        <w:rPr>
          <w:b/>
          <w:lang w:val="en-GB" w:eastAsia="zh-CN"/>
        </w:rPr>
        <w:t xml:space="preserve"> regardless of whether UE is in PTW</w:t>
      </w:r>
      <w:r w:rsidRPr="00A57AF7">
        <w:rPr>
          <w:b/>
        </w:rPr>
        <w:t>.</w:t>
      </w:r>
    </w:p>
    <w:p w14:paraId="7003FF1A" w14:textId="77777777" w:rsidR="007F1DAA" w:rsidRPr="00770BD0" w:rsidRDefault="007F1DAA" w:rsidP="007F1DAA">
      <w:pPr>
        <w:pStyle w:val="a9"/>
        <w:snapToGrid w:val="0"/>
        <w:spacing w:before="60" w:after="60" w:line="288" w:lineRule="auto"/>
        <w:jc w:val="both"/>
        <w:rPr>
          <w:b/>
          <w:bCs/>
          <w:lang w:eastAsia="zh-CN"/>
        </w:rPr>
      </w:pPr>
      <w:r w:rsidRPr="00770BD0">
        <w:rPr>
          <w:rFonts w:hint="eastAsia"/>
          <w:b/>
          <w:bCs/>
          <w:lang w:eastAsia="zh-CN"/>
        </w:rPr>
        <w:t>P</w:t>
      </w:r>
      <w:r w:rsidRPr="00770BD0">
        <w:rPr>
          <w:b/>
          <w:bCs/>
          <w:lang w:eastAsia="zh-CN"/>
        </w:rPr>
        <w:t>roposal</w:t>
      </w:r>
      <w:r>
        <w:rPr>
          <w:b/>
          <w:bCs/>
          <w:lang w:eastAsia="zh-CN"/>
        </w:rPr>
        <w:t xml:space="preserve"> 2</w:t>
      </w:r>
      <w:r w:rsidRPr="00770BD0">
        <w:rPr>
          <w:b/>
          <w:bCs/>
          <w:lang w:eastAsia="zh-CN"/>
        </w:rPr>
        <w:t>:</w:t>
      </w:r>
      <w:r w:rsidRPr="00770BD0">
        <w:rPr>
          <w:rFonts w:eastAsiaTheme="minorEastAsia"/>
          <w:b/>
          <w:lang w:val="en-GB" w:eastAsia="zh-CN"/>
        </w:rPr>
        <w:t xml:space="preserve"> </w:t>
      </w:r>
      <w:r w:rsidRPr="00770BD0">
        <w:rPr>
          <w:b/>
          <w:lang w:eastAsia="zh-CN"/>
        </w:rPr>
        <w:t xml:space="preserve">The timer can be started after UE </w:t>
      </w:r>
      <w:r w:rsidRPr="00770BD0">
        <w:rPr>
          <w:rFonts w:eastAsiaTheme="minorEastAsia"/>
          <w:b/>
          <w:lang w:val="en-GB" w:eastAsia="zh-CN"/>
        </w:rPr>
        <w:t>selects a paging carrier. When the timer is running, UE does not switch its current paging carrier.</w:t>
      </w:r>
      <w:r w:rsidRPr="00770BD0">
        <w:rPr>
          <w:b/>
          <w:lang w:val="en-GB" w:eastAsia="zh-CN"/>
        </w:rPr>
        <w:t xml:space="preserve"> When timer expires, UE is allowed to switch its paging carrier based on its coverage status with respect to what was configured by the network</w:t>
      </w:r>
      <w:r w:rsidRPr="00770BD0">
        <w:rPr>
          <w:b/>
        </w:rPr>
        <w:t>.</w:t>
      </w:r>
    </w:p>
    <w:p w14:paraId="1931B4D4" w14:textId="77777777" w:rsidR="007F1DAA" w:rsidRPr="00A57AF7" w:rsidRDefault="007F1DAA" w:rsidP="007F1DAA">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 xml:space="preserve">roposal </w:t>
      </w:r>
      <w:r>
        <w:rPr>
          <w:b/>
          <w:bCs/>
          <w:lang w:eastAsia="zh-CN"/>
        </w:rPr>
        <w:t>3</w:t>
      </w:r>
      <w:r w:rsidRPr="00A57AF7">
        <w:rPr>
          <w:b/>
          <w:bCs/>
          <w:lang w:eastAsia="zh-CN"/>
        </w:rPr>
        <w:t>:</w:t>
      </w:r>
      <w:r w:rsidRPr="00A57AF7">
        <w:rPr>
          <w:rFonts w:eastAsiaTheme="minorEastAsia"/>
          <w:b/>
          <w:lang w:val="en-GB" w:eastAsia="zh-CN"/>
        </w:rPr>
        <w:t xml:space="preserve"> </w:t>
      </w:r>
      <w:r>
        <w:rPr>
          <w:rFonts w:eastAsiaTheme="minorEastAsia" w:hint="eastAsia"/>
          <w:b/>
          <w:lang w:val="en-GB" w:eastAsia="zh-CN"/>
        </w:rPr>
        <w:t>The</w:t>
      </w:r>
      <w:r>
        <w:rPr>
          <w:rFonts w:eastAsiaTheme="minorEastAsia"/>
          <w:b/>
          <w:lang w:val="en-GB" w:eastAsia="zh-CN"/>
        </w:rPr>
        <w:t xml:space="preserve"> </w:t>
      </w:r>
      <w:r>
        <w:rPr>
          <w:rFonts w:eastAsiaTheme="minorEastAsia" w:hint="eastAsia"/>
          <w:b/>
          <w:lang w:val="en-GB" w:eastAsia="zh-CN"/>
        </w:rPr>
        <w:t>time</w:t>
      </w:r>
      <w:r>
        <w:rPr>
          <w:rFonts w:eastAsiaTheme="minorEastAsia"/>
          <w:b/>
          <w:lang w:val="en-GB" w:eastAsia="zh-CN"/>
        </w:rPr>
        <w:t xml:space="preserve"> length </w:t>
      </w:r>
      <w:r>
        <w:rPr>
          <w:rFonts w:eastAsiaTheme="minorEastAsia" w:hint="eastAsia"/>
          <w:b/>
          <w:lang w:val="en-GB" w:eastAsia="zh-CN"/>
        </w:rPr>
        <w:t>of</w:t>
      </w:r>
      <w:r>
        <w:rPr>
          <w:rFonts w:eastAsiaTheme="minorEastAsia"/>
          <w:b/>
          <w:lang w:val="en-GB" w:eastAsia="zh-CN"/>
        </w:rPr>
        <w:t xml:space="preserve"> </w:t>
      </w:r>
      <w:r>
        <w:rPr>
          <w:rFonts w:eastAsiaTheme="minorEastAsia" w:hint="eastAsia"/>
          <w:b/>
          <w:lang w:val="en-GB" w:eastAsia="zh-CN"/>
        </w:rPr>
        <w:t>the</w:t>
      </w:r>
      <w:r>
        <w:rPr>
          <w:rFonts w:eastAsiaTheme="minorEastAsia"/>
          <w:b/>
          <w:lang w:val="en-GB" w:eastAsia="zh-CN"/>
        </w:rPr>
        <w:t xml:space="preserve"> </w:t>
      </w:r>
      <w:r>
        <w:rPr>
          <w:rFonts w:eastAsiaTheme="minorEastAsia" w:hint="eastAsia"/>
          <w:b/>
          <w:lang w:val="en-GB" w:eastAsia="zh-CN"/>
        </w:rPr>
        <w:t>timer</w:t>
      </w:r>
      <w:r>
        <w:rPr>
          <w:rFonts w:eastAsiaTheme="minorEastAsia"/>
          <w:b/>
          <w:lang w:val="en-GB" w:eastAsia="zh-CN"/>
        </w:rPr>
        <w:t xml:space="preserve"> </w:t>
      </w:r>
      <w:r>
        <w:rPr>
          <w:rFonts w:eastAsiaTheme="minorEastAsia" w:hint="eastAsia"/>
          <w:b/>
          <w:lang w:val="en-GB" w:eastAsia="zh-CN"/>
        </w:rPr>
        <w:t>in</w:t>
      </w:r>
      <w:r>
        <w:rPr>
          <w:rFonts w:eastAsiaTheme="minorEastAsia"/>
          <w:b/>
          <w:lang w:val="en-GB" w:eastAsia="zh-CN"/>
        </w:rPr>
        <w:t xml:space="preserve"> </w:t>
      </w:r>
      <w:r w:rsidRPr="00A57AF7">
        <w:rPr>
          <w:rFonts w:hint="eastAsia"/>
          <w:b/>
          <w:bCs/>
          <w:lang w:eastAsia="zh-CN"/>
        </w:rPr>
        <w:t>P</w:t>
      </w:r>
      <w:r w:rsidRPr="00A57AF7">
        <w:rPr>
          <w:b/>
          <w:bCs/>
          <w:lang w:eastAsia="zh-CN"/>
        </w:rPr>
        <w:t xml:space="preserve">roposal </w:t>
      </w:r>
      <w:r>
        <w:rPr>
          <w:b/>
          <w:bCs/>
          <w:lang w:eastAsia="zh-CN"/>
        </w:rPr>
        <w:t>1</w:t>
      </w:r>
      <w:r>
        <w:rPr>
          <w:b/>
          <w:szCs w:val="24"/>
          <w:lang w:eastAsia="zh-CN"/>
        </w:rPr>
        <w:t xml:space="preserve"> can be configured in SIB with a cell-specific value</w:t>
      </w:r>
      <w:r w:rsidRPr="00A57AF7">
        <w:rPr>
          <w:b/>
        </w:rPr>
        <w:t>.</w:t>
      </w:r>
    </w:p>
    <w:p w14:paraId="17B9639D" w14:textId="77777777" w:rsidR="00B1516A" w:rsidRPr="00B1516A" w:rsidRDefault="00B1516A" w:rsidP="00B1516A">
      <w:pPr>
        <w:pStyle w:val="a9"/>
        <w:snapToGrid w:val="0"/>
        <w:spacing w:before="60" w:after="60" w:line="288" w:lineRule="auto"/>
        <w:jc w:val="both"/>
        <w:rPr>
          <w:b/>
          <w:bCs/>
          <w:lang w:eastAsia="zh-CN"/>
        </w:rPr>
      </w:pPr>
      <w:r w:rsidRPr="00B1516A">
        <w:rPr>
          <w:rFonts w:hint="eastAsia"/>
          <w:b/>
          <w:bCs/>
          <w:lang w:eastAsia="zh-CN"/>
        </w:rPr>
        <w:t>P</w:t>
      </w:r>
      <w:r w:rsidRPr="00B1516A">
        <w:rPr>
          <w:b/>
          <w:bCs/>
          <w:lang w:eastAsia="zh-CN"/>
        </w:rPr>
        <w:t>roposal 3a:</w:t>
      </w:r>
      <w:r w:rsidRPr="00B1516A">
        <w:rPr>
          <w:rFonts w:eastAsiaTheme="minorEastAsia"/>
          <w:b/>
          <w:lang w:val="en-GB" w:eastAsia="zh-CN"/>
        </w:rPr>
        <w:t xml:space="preserve"> RAN2 discuss whether </w:t>
      </w:r>
      <w:r w:rsidRPr="00B1516A">
        <w:rPr>
          <w:rFonts w:hint="eastAsia"/>
          <w:b/>
          <w:lang w:eastAsia="zh-CN"/>
        </w:rPr>
        <w:t>two</w:t>
      </w:r>
      <w:r w:rsidRPr="00B1516A">
        <w:rPr>
          <w:b/>
          <w:lang w:eastAsia="zh-CN"/>
        </w:rPr>
        <w:t xml:space="preserve"> </w:t>
      </w:r>
      <w:r w:rsidRPr="00B1516A">
        <w:rPr>
          <w:rFonts w:hint="eastAsia"/>
          <w:b/>
          <w:lang w:eastAsia="zh-CN"/>
        </w:rPr>
        <w:t>separate</w:t>
      </w:r>
      <w:r w:rsidRPr="00B1516A">
        <w:rPr>
          <w:b/>
          <w:lang w:eastAsia="zh-CN"/>
        </w:rPr>
        <w:t xml:space="preserve"> </w:t>
      </w:r>
      <w:r w:rsidRPr="00B1516A">
        <w:rPr>
          <w:rFonts w:hint="eastAsia"/>
          <w:b/>
          <w:lang w:eastAsia="zh-CN"/>
        </w:rPr>
        <w:t>timers</w:t>
      </w:r>
      <w:r w:rsidRPr="00B1516A">
        <w:rPr>
          <w:b/>
          <w:lang w:eastAsia="zh-CN"/>
        </w:rPr>
        <w:t xml:space="preserve"> for switching from coverage based paging carrier to legacy paging carrier and vice versa are needed.</w:t>
      </w:r>
    </w:p>
    <w:p w14:paraId="4357F936" w14:textId="3E2F3256" w:rsidR="007F1DAA" w:rsidRPr="00A57AF7" w:rsidRDefault="007F1DAA" w:rsidP="007F1DAA">
      <w:pPr>
        <w:pStyle w:val="a9"/>
        <w:snapToGrid w:val="0"/>
        <w:spacing w:before="60" w:after="60" w:line="288" w:lineRule="auto"/>
        <w:jc w:val="both"/>
        <w:rPr>
          <w:b/>
          <w:bCs/>
          <w:lang w:eastAsia="zh-CN"/>
        </w:rPr>
      </w:pPr>
      <w:r w:rsidRPr="00A57AF7">
        <w:rPr>
          <w:rFonts w:hint="eastAsia"/>
          <w:b/>
          <w:bCs/>
          <w:lang w:eastAsia="zh-CN"/>
        </w:rPr>
        <w:t>P</w:t>
      </w:r>
      <w:r w:rsidRPr="00A57AF7">
        <w:rPr>
          <w:b/>
          <w:bCs/>
          <w:lang w:eastAsia="zh-CN"/>
        </w:rPr>
        <w:t xml:space="preserve">roposal </w:t>
      </w:r>
      <w:r>
        <w:rPr>
          <w:b/>
          <w:bCs/>
          <w:lang w:eastAsia="zh-CN"/>
        </w:rPr>
        <w:t>4</w:t>
      </w:r>
      <w:r w:rsidRPr="00A57AF7">
        <w:rPr>
          <w:b/>
          <w:bCs/>
          <w:lang w:eastAsia="zh-CN"/>
        </w:rPr>
        <w:t>:</w:t>
      </w:r>
      <w:r w:rsidRPr="00A57AF7">
        <w:rPr>
          <w:rFonts w:eastAsiaTheme="minorEastAsia"/>
          <w:b/>
          <w:lang w:val="en-GB" w:eastAsia="zh-CN"/>
        </w:rPr>
        <w:t xml:space="preserve"> </w:t>
      </w:r>
      <w:r>
        <w:rPr>
          <w:rFonts w:eastAsiaTheme="minorEastAsia" w:hint="eastAsia"/>
          <w:b/>
          <w:lang w:val="en-GB" w:eastAsia="zh-CN"/>
        </w:rPr>
        <w:t>The</w:t>
      </w:r>
      <w:r>
        <w:rPr>
          <w:b/>
          <w:szCs w:val="24"/>
          <w:lang w:eastAsia="zh-CN"/>
        </w:rPr>
        <w:t xml:space="preserve"> unit of</w:t>
      </w:r>
      <w:r w:rsidRPr="00D7668A">
        <w:rPr>
          <w:rFonts w:eastAsiaTheme="minorEastAsia" w:hint="eastAsia"/>
          <w:b/>
          <w:lang w:val="en-GB" w:eastAsia="zh-CN"/>
        </w:rPr>
        <w:t xml:space="preserve"> </w:t>
      </w:r>
      <w:r>
        <w:rPr>
          <w:rFonts w:eastAsiaTheme="minorEastAsia" w:hint="eastAsia"/>
          <w:b/>
          <w:lang w:val="en-GB" w:eastAsia="zh-CN"/>
        </w:rPr>
        <w:t>the</w:t>
      </w:r>
      <w:r>
        <w:rPr>
          <w:rFonts w:eastAsiaTheme="minorEastAsia"/>
          <w:b/>
          <w:lang w:val="en-GB" w:eastAsia="zh-CN"/>
        </w:rPr>
        <w:t xml:space="preserve"> </w:t>
      </w:r>
      <w:r>
        <w:rPr>
          <w:rFonts w:eastAsiaTheme="minorEastAsia" w:hint="eastAsia"/>
          <w:b/>
          <w:lang w:val="en-GB" w:eastAsia="zh-CN"/>
        </w:rPr>
        <w:t>timer</w:t>
      </w:r>
      <w:r>
        <w:rPr>
          <w:rFonts w:eastAsiaTheme="minorEastAsia"/>
          <w:b/>
          <w:lang w:val="en-GB" w:eastAsia="zh-CN"/>
        </w:rPr>
        <w:t xml:space="preserve"> </w:t>
      </w:r>
      <w:r>
        <w:rPr>
          <w:rFonts w:eastAsiaTheme="minorEastAsia" w:hint="eastAsia"/>
          <w:b/>
          <w:lang w:val="en-GB" w:eastAsia="zh-CN"/>
        </w:rPr>
        <w:t>in</w:t>
      </w:r>
      <w:r>
        <w:rPr>
          <w:rFonts w:eastAsiaTheme="minorEastAsia"/>
          <w:b/>
          <w:lang w:val="en-GB" w:eastAsia="zh-CN"/>
        </w:rPr>
        <w:t xml:space="preserve"> </w:t>
      </w:r>
      <w:r w:rsidRPr="00A57AF7">
        <w:rPr>
          <w:rFonts w:hint="eastAsia"/>
          <w:b/>
          <w:bCs/>
          <w:lang w:eastAsia="zh-CN"/>
        </w:rPr>
        <w:t>P</w:t>
      </w:r>
      <w:r w:rsidRPr="00A57AF7">
        <w:rPr>
          <w:b/>
          <w:bCs/>
          <w:lang w:eastAsia="zh-CN"/>
        </w:rPr>
        <w:t xml:space="preserve">roposal </w:t>
      </w:r>
      <w:r>
        <w:rPr>
          <w:b/>
          <w:bCs/>
          <w:lang w:eastAsia="zh-CN"/>
        </w:rPr>
        <w:t>1 is second</w:t>
      </w:r>
      <w:r w:rsidRPr="00A57AF7">
        <w:rPr>
          <w:b/>
        </w:rPr>
        <w:t>.</w:t>
      </w:r>
      <w:r>
        <w:rPr>
          <w:b/>
        </w:rPr>
        <w:t xml:space="preserve"> The exact value can be decided during TS 36.331 CR review.</w:t>
      </w:r>
    </w:p>
    <w:p w14:paraId="427F85D7" w14:textId="77777777" w:rsidR="007F1DAA" w:rsidRPr="004639FC" w:rsidRDefault="007F1DAA" w:rsidP="007F1DAA">
      <w:pPr>
        <w:pStyle w:val="a9"/>
        <w:snapToGrid w:val="0"/>
        <w:spacing w:before="60" w:after="60" w:line="288" w:lineRule="auto"/>
        <w:jc w:val="both"/>
        <w:rPr>
          <w:rFonts w:eastAsiaTheme="minorEastAsia"/>
          <w:b/>
          <w:lang w:val="en-GB" w:eastAsia="zh-CN"/>
        </w:rPr>
      </w:pPr>
      <w:r w:rsidRPr="00A57AF7">
        <w:rPr>
          <w:rFonts w:hint="eastAsia"/>
          <w:b/>
          <w:bCs/>
          <w:lang w:eastAsia="zh-CN"/>
        </w:rPr>
        <w:t>P</w:t>
      </w:r>
      <w:r w:rsidRPr="00A57AF7">
        <w:rPr>
          <w:b/>
          <w:bCs/>
          <w:lang w:eastAsia="zh-CN"/>
        </w:rPr>
        <w:t xml:space="preserve">roposal </w:t>
      </w:r>
      <w:r>
        <w:rPr>
          <w:b/>
          <w:bCs/>
          <w:lang w:eastAsia="zh-CN"/>
        </w:rPr>
        <w:t>5</w:t>
      </w:r>
      <w:r w:rsidRPr="00A57AF7">
        <w:rPr>
          <w:b/>
          <w:bCs/>
          <w:lang w:eastAsia="zh-CN"/>
        </w:rPr>
        <w:t>:</w:t>
      </w:r>
      <w:r w:rsidRPr="00A57AF7">
        <w:rPr>
          <w:rFonts w:eastAsiaTheme="minorEastAsia"/>
          <w:b/>
          <w:lang w:val="en-GB" w:eastAsia="zh-CN"/>
        </w:rPr>
        <w:t xml:space="preserve"> RAN2</w:t>
      </w:r>
      <w:r>
        <w:rPr>
          <w:rFonts w:eastAsiaTheme="minorEastAsia"/>
          <w:b/>
          <w:lang w:val="en-GB" w:eastAsia="zh-CN"/>
        </w:rPr>
        <w:t xml:space="preserve"> discuss whether</w:t>
      </w:r>
      <w:r w:rsidRPr="00A57AF7">
        <w:rPr>
          <w:rFonts w:eastAsiaTheme="minorEastAsia"/>
          <w:b/>
          <w:lang w:val="en-GB" w:eastAsia="zh-CN"/>
        </w:rPr>
        <w:t xml:space="preserve"> </w:t>
      </w:r>
      <w:r>
        <w:rPr>
          <w:rFonts w:eastAsiaTheme="minorEastAsia"/>
          <w:b/>
          <w:lang w:val="en-GB" w:eastAsia="zh-CN"/>
        </w:rPr>
        <w:t xml:space="preserve">to make </w:t>
      </w:r>
      <w:r w:rsidRPr="004639FC">
        <w:rPr>
          <w:rFonts w:eastAsiaTheme="minorEastAsia"/>
          <w:b/>
          <w:lang w:val="en-GB" w:eastAsia="zh-CN"/>
        </w:rPr>
        <w:t>measurement repor</w:t>
      </w:r>
      <w:r w:rsidRPr="004639FC">
        <w:rPr>
          <w:rFonts w:eastAsiaTheme="minorEastAsia" w:hint="eastAsia"/>
          <w:b/>
          <w:lang w:val="en-GB" w:eastAsia="zh-CN"/>
        </w:rPr>
        <w:t>t</w:t>
      </w:r>
      <w:r w:rsidRPr="004639FC">
        <w:rPr>
          <w:rFonts w:eastAsiaTheme="minorEastAsia"/>
          <w:b/>
          <w:lang w:val="en-GB" w:eastAsia="zh-CN"/>
        </w:rPr>
        <w:t xml:space="preserve"> in Msg5 conditionally mandatory for R17 UE that supports Rel-17 paging carrier selection</w:t>
      </w:r>
      <w:r w:rsidRPr="004639FC">
        <w:rPr>
          <w:rFonts w:eastAsiaTheme="minorEastAsia" w:hint="eastAsia"/>
          <w:b/>
          <w:lang w:val="en-GB" w:eastAsia="zh-CN"/>
        </w:rPr>
        <w:t>.</w:t>
      </w:r>
      <w:r w:rsidRPr="004639FC">
        <w:rPr>
          <w:rFonts w:eastAsiaTheme="minorEastAsia"/>
          <w:b/>
          <w:lang w:val="en-GB" w:eastAsia="zh-CN"/>
        </w:rPr>
        <w:t xml:space="preserve"> If no agree</w:t>
      </w:r>
      <w:r>
        <w:rPr>
          <w:rFonts w:eastAsiaTheme="minorEastAsia"/>
          <w:b/>
          <w:lang w:val="en-GB" w:eastAsia="zh-CN"/>
        </w:rPr>
        <w:t>ment</w:t>
      </w:r>
      <w:r w:rsidRPr="004639FC">
        <w:rPr>
          <w:rFonts w:eastAsiaTheme="minorEastAsia"/>
          <w:b/>
          <w:lang w:val="en-GB" w:eastAsia="zh-CN"/>
        </w:rPr>
        <w:t xml:space="preserve"> can be achieved, no specification work would be on this aspect.</w:t>
      </w:r>
    </w:p>
    <w:p w14:paraId="1905861C" w14:textId="77777777" w:rsidR="007F1DAA" w:rsidRDefault="007F1DAA" w:rsidP="007F1DAA">
      <w:pPr>
        <w:spacing w:before="100"/>
        <w:rPr>
          <w:b/>
          <w:bCs/>
          <w:lang w:eastAsia="zh-CN"/>
        </w:rPr>
      </w:pPr>
      <w:r w:rsidRPr="00A57AF7">
        <w:rPr>
          <w:rFonts w:hint="eastAsia"/>
          <w:b/>
          <w:bCs/>
          <w:lang w:eastAsia="zh-CN"/>
        </w:rPr>
        <w:t>P</w:t>
      </w:r>
      <w:r w:rsidRPr="00A57AF7">
        <w:rPr>
          <w:b/>
          <w:bCs/>
          <w:lang w:eastAsia="zh-CN"/>
        </w:rPr>
        <w:t xml:space="preserve">roposal </w:t>
      </w:r>
      <w:r>
        <w:rPr>
          <w:b/>
          <w:bCs/>
          <w:lang w:eastAsia="zh-CN"/>
        </w:rPr>
        <w:t>6</w:t>
      </w:r>
      <w:r w:rsidRPr="00A57AF7">
        <w:rPr>
          <w:b/>
          <w:bCs/>
          <w:lang w:eastAsia="zh-CN"/>
        </w:rPr>
        <w:t>:</w:t>
      </w:r>
      <w:r w:rsidRPr="00A57AF7">
        <w:rPr>
          <w:rFonts w:eastAsiaTheme="minorEastAsia"/>
          <w:b/>
          <w:lang w:val="en-GB" w:eastAsia="zh-CN"/>
        </w:rPr>
        <w:t xml:space="preserve"> </w:t>
      </w:r>
      <w:r>
        <w:rPr>
          <w:rFonts w:hint="eastAsia"/>
          <w:b/>
          <w:bCs/>
          <w:lang w:eastAsia="zh-CN"/>
        </w:rPr>
        <w:t>A</w:t>
      </w:r>
      <w:r>
        <w:rPr>
          <w:b/>
          <w:bCs/>
          <w:lang w:eastAsia="zh-CN"/>
        </w:rPr>
        <w:t xml:space="preserve"> previous agreement </w:t>
      </w:r>
      <w:r>
        <w:rPr>
          <w:rFonts w:hint="eastAsia"/>
          <w:b/>
          <w:bCs/>
          <w:lang w:eastAsia="zh-CN"/>
        </w:rPr>
        <w:t>can</w:t>
      </w:r>
      <w:r>
        <w:rPr>
          <w:b/>
          <w:bCs/>
          <w:lang w:eastAsia="zh-CN"/>
        </w:rPr>
        <w:t xml:space="preserve"> </w:t>
      </w:r>
      <w:r>
        <w:rPr>
          <w:rFonts w:hint="eastAsia"/>
          <w:b/>
          <w:bCs/>
          <w:lang w:eastAsia="zh-CN"/>
        </w:rPr>
        <w:t>be</w:t>
      </w:r>
      <w:r>
        <w:rPr>
          <w:b/>
          <w:bCs/>
          <w:lang w:eastAsia="zh-CN"/>
        </w:rPr>
        <w:t xml:space="preserve"> refine</w:t>
      </w:r>
      <w:r>
        <w:rPr>
          <w:rFonts w:hint="eastAsia"/>
          <w:b/>
          <w:bCs/>
          <w:lang w:eastAsia="zh-CN"/>
        </w:rPr>
        <w:t>d</w:t>
      </w:r>
      <w:r>
        <w:rPr>
          <w:b/>
          <w:bCs/>
          <w:lang w:eastAsia="zh-CN"/>
        </w:rPr>
        <w:t xml:space="preserve"> as below:</w:t>
      </w:r>
    </w:p>
    <w:p w14:paraId="03F6A03D" w14:textId="77777777" w:rsidR="007F1DAA" w:rsidRPr="009412B7" w:rsidRDefault="007F1DAA" w:rsidP="007F1DAA">
      <w:pPr>
        <w:pStyle w:val="af8"/>
        <w:numPr>
          <w:ilvl w:val="0"/>
          <w:numId w:val="9"/>
        </w:numPr>
        <w:overflowPunct/>
        <w:autoSpaceDE/>
        <w:autoSpaceDN/>
        <w:adjustRightInd/>
        <w:ind w:left="714" w:firstLineChars="0" w:hanging="357"/>
        <w:textAlignment w:val="auto"/>
        <w:rPr>
          <w:b/>
          <w:lang w:eastAsia="zh-CN"/>
        </w:rPr>
      </w:pPr>
      <w:r w:rsidRPr="009412B7">
        <w:rPr>
          <w:b/>
          <w:lang w:eastAsia="zh-CN"/>
        </w:rPr>
        <w:t>In SIB,</w:t>
      </w:r>
      <w:r w:rsidRPr="009412B7">
        <w:rPr>
          <w:b/>
        </w:rPr>
        <w:t xml:space="preserve">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w:t>
      </w:r>
      <w:r w:rsidRPr="009412B7">
        <w:rPr>
          <w:b/>
          <w:lang w:eastAsia="zh-CN"/>
        </w:rPr>
        <w:t>same</w:t>
      </w:r>
      <w:del w:id="6" w:author="ZTE-Ting" w:date="2022-02-15T21:59:00Z">
        <w:r w:rsidRPr="009412B7" w:rsidDel="009412B7">
          <w:rPr>
            <w:b/>
            <w:lang w:eastAsia="zh-CN"/>
          </w:rPr>
          <w:delText xml:space="preserve"> Rmax (</w:delText>
        </w:r>
        <w:r w:rsidRPr="009412B7" w:rsidDel="009412B7">
          <w:rPr>
            <w:b/>
          </w:rPr>
          <w:delText>npdcch-NumRepetitionPaging</w:delText>
        </w:r>
        <w:r w:rsidRPr="009412B7" w:rsidDel="009412B7">
          <w:rPr>
            <w:b/>
            <w:lang w:eastAsia="zh-CN"/>
          </w:rPr>
          <w:delText>)</w:delText>
        </w:r>
      </w:del>
      <w:ins w:id="7" w:author="ZTE-Ting" w:date="2022-02-15T21:59:00Z">
        <w:r w:rsidRPr="009412B7">
          <w:rPr>
            <w:b/>
            <w:lang w:eastAsia="zh-CN"/>
          </w:rPr>
          <w:t xml:space="preserve"> coverage level</w:t>
        </w:r>
      </w:ins>
      <w:r w:rsidRPr="009412B7">
        <w:rPr>
          <w:b/>
          <w:lang w:eastAsia="zh-CN"/>
        </w:rPr>
        <w:t>.</w:t>
      </w:r>
    </w:p>
    <w:p w14:paraId="06252824" w14:textId="77777777" w:rsidR="007F1DAA" w:rsidRDefault="007F1DAA" w:rsidP="00B1516A">
      <w:pPr>
        <w:pStyle w:val="a9"/>
        <w:snapToGrid w:val="0"/>
        <w:spacing w:before="60" w:after="60" w:line="288" w:lineRule="auto"/>
        <w:jc w:val="both"/>
        <w:rPr>
          <w:b/>
          <w:bCs/>
          <w:lang w:eastAsia="zh-CN"/>
        </w:rPr>
      </w:pPr>
      <w:r w:rsidRPr="00B1516A">
        <w:rPr>
          <w:rFonts w:hint="eastAsia"/>
          <w:b/>
          <w:bCs/>
          <w:lang w:eastAsia="zh-CN"/>
        </w:rPr>
        <w:t>P</w:t>
      </w:r>
      <w:r w:rsidRPr="00B1516A">
        <w:rPr>
          <w:b/>
          <w:bCs/>
          <w:lang w:eastAsia="zh-CN"/>
        </w:rPr>
        <w:t xml:space="preserve">roposal 7: No additional thing would be specified to handle the case where the UE had a coverage based configuration before establishing the connection and is released w/o the </w:t>
      </w:r>
      <w:proofErr w:type="spellStart"/>
      <w:r w:rsidRPr="00B1516A">
        <w:rPr>
          <w:b/>
          <w:bCs/>
          <w:lang w:eastAsia="zh-CN"/>
        </w:rPr>
        <w:t>eNB</w:t>
      </w:r>
      <w:proofErr w:type="spellEnd"/>
      <w:r w:rsidRPr="00B1516A">
        <w:rPr>
          <w:b/>
          <w:bCs/>
          <w:lang w:eastAsia="zh-CN"/>
        </w:rPr>
        <w:t xml:space="preserve"> contacting the CN</w:t>
      </w:r>
      <w:r>
        <w:rPr>
          <w:b/>
          <w:bCs/>
          <w:lang w:eastAsia="zh-CN"/>
        </w:rPr>
        <w:t>.</w:t>
      </w:r>
    </w:p>
    <w:p w14:paraId="63179BFD" w14:textId="77777777" w:rsidR="008A084E" w:rsidRPr="00564D8B" w:rsidRDefault="008A084E" w:rsidP="00564D8B">
      <w:pPr>
        <w:pStyle w:val="a9"/>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w:t>
      </w:r>
      <w:proofErr w:type="gramStart"/>
      <w:r w:rsidR="00DE17E9">
        <w:t>][</w:t>
      </w:r>
      <w:proofErr w:type="gramEnd"/>
      <w:r w:rsidR="00DE17E9">
        <w:t>301][NBIOT/eMTC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Default="00BF7359" w:rsidP="002C2E3E">
      <w:pPr>
        <w:rPr>
          <w:color w:val="auto"/>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p w14:paraId="4FD8C27B" w14:textId="458FB16F" w:rsidR="00940433" w:rsidRPr="003D6B7B" w:rsidRDefault="00940433" w:rsidP="002C2E3E">
      <w:pPr>
        <w:rPr>
          <w:lang w:eastAsia="zh-CN"/>
        </w:rPr>
      </w:pPr>
      <w:r>
        <w:rPr>
          <w:rFonts w:hint="eastAsia"/>
          <w:color w:val="auto"/>
          <w:lang w:eastAsia="zh-CN"/>
        </w:rPr>
        <w:t>[</w:t>
      </w:r>
      <w:r>
        <w:rPr>
          <w:color w:val="auto"/>
          <w:lang w:eastAsia="zh-CN"/>
        </w:rPr>
        <w:t>4]</w:t>
      </w:r>
      <w:r w:rsidRPr="00940433">
        <w:t xml:space="preserve"> </w:t>
      </w:r>
      <w:r w:rsidRPr="00940433">
        <w:rPr>
          <w:color w:val="auto"/>
          <w:lang w:eastAsia="zh-CN"/>
        </w:rPr>
        <w:t>R2-2202739 Report of [Pre117e-301] Carrier selection open issues</w:t>
      </w:r>
      <w:r w:rsidR="00CD1C92">
        <w:rPr>
          <w:lang w:eastAsia="zh-CN"/>
        </w:rPr>
        <w:t xml:space="preserve"> </w:t>
      </w:r>
      <w:r w:rsidR="00CD1C92">
        <w:t>(ZTE)</w:t>
      </w:r>
      <w:r w:rsidR="00CD1C92">
        <w:rPr>
          <w:color w:val="auto"/>
          <w:lang w:eastAsia="zh-CN"/>
        </w:rPr>
        <w:t xml:space="preserve">, </w:t>
      </w:r>
      <w:r w:rsidR="00CD1C92" w:rsidRPr="00C36255">
        <w:rPr>
          <w:color w:val="auto"/>
          <w:lang w:eastAsia="zh-CN"/>
        </w:rPr>
        <w:t>RAN2#11</w:t>
      </w:r>
      <w:r w:rsidR="00CD1C92">
        <w:rPr>
          <w:color w:val="auto"/>
          <w:lang w:eastAsia="zh-CN"/>
        </w:rPr>
        <w:t>7e</w:t>
      </w:r>
    </w:p>
    <w:sectPr w:rsidR="00940433" w:rsidRPr="003D6B7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B9421" w14:textId="77777777" w:rsidR="009A7C2C" w:rsidRDefault="009A7C2C">
      <w:pPr>
        <w:spacing w:after="0"/>
      </w:pPr>
      <w:r>
        <w:separator/>
      </w:r>
    </w:p>
  </w:endnote>
  <w:endnote w:type="continuationSeparator" w:id="0">
    <w:p w14:paraId="67B61384" w14:textId="77777777" w:rsidR="009A7C2C" w:rsidRDefault="009A7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DE09" w14:textId="77777777" w:rsidR="000E4606" w:rsidRDefault="000E46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0DAA" w14:textId="77777777" w:rsidR="000E4606" w:rsidRDefault="000E460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6FFD" w14:textId="77777777" w:rsidR="000E4606" w:rsidRDefault="000E46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FCE71" w14:textId="77777777" w:rsidR="009A7C2C" w:rsidRDefault="009A7C2C">
      <w:pPr>
        <w:spacing w:after="0"/>
      </w:pPr>
      <w:r>
        <w:separator/>
      </w:r>
    </w:p>
  </w:footnote>
  <w:footnote w:type="continuationSeparator" w:id="0">
    <w:p w14:paraId="30750136" w14:textId="77777777" w:rsidR="009A7C2C" w:rsidRDefault="009A7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3C6F75" w:rsidRDefault="003C6F75"/>
  <w:p w14:paraId="7D3237DF" w14:textId="77777777" w:rsidR="003C6F75" w:rsidRDefault="003C6F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D79B" w14:textId="77777777" w:rsidR="000E4606" w:rsidRDefault="000E460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E880" w14:textId="77777777" w:rsidR="000E4606" w:rsidRDefault="000E460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FC41C7"/>
    <w:multiLevelType w:val="hybridMultilevel"/>
    <w:tmpl w:val="46DE4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A1A6B"/>
    <w:multiLevelType w:val="hybridMultilevel"/>
    <w:tmpl w:val="7D3E4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1092945"/>
    <w:multiLevelType w:val="hybridMultilevel"/>
    <w:tmpl w:val="FDA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385034"/>
    <w:multiLevelType w:val="hybridMultilevel"/>
    <w:tmpl w:val="3A2AE6D8"/>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D246D"/>
    <w:multiLevelType w:val="hybridMultilevel"/>
    <w:tmpl w:val="39025F9A"/>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1006FA"/>
    <w:multiLevelType w:val="hybridMultilevel"/>
    <w:tmpl w:val="A0124E2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22" w15:restartNumberingAfterBreak="0">
    <w:nsid w:val="57A76EFA"/>
    <w:multiLevelType w:val="hybridMultilevel"/>
    <w:tmpl w:val="9466AA8E"/>
    <w:lvl w:ilvl="0" w:tplc="A01A8886">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1"/>
  </w:num>
  <w:num w:numId="4">
    <w:abstractNumId w:val="26"/>
  </w:num>
  <w:num w:numId="5">
    <w:abstractNumId w:val="24"/>
  </w:num>
  <w:num w:numId="6">
    <w:abstractNumId w:val="12"/>
  </w:num>
  <w:num w:numId="7">
    <w:abstractNumId w:val="13"/>
  </w:num>
  <w:num w:numId="8">
    <w:abstractNumId w:val="20"/>
  </w:num>
  <w:num w:numId="9">
    <w:abstractNumId w:val="19"/>
  </w:num>
  <w:num w:numId="10">
    <w:abstractNumId w:val="4"/>
  </w:num>
  <w:num w:numId="11">
    <w:abstractNumId w:val="10"/>
  </w:num>
  <w:num w:numId="12">
    <w:abstractNumId w:val="8"/>
  </w:num>
  <w:num w:numId="13">
    <w:abstractNumId w:val="5"/>
  </w:num>
  <w:num w:numId="14">
    <w:abstractNumId w:val="9"/>
  </w:num>
  <w:num w:numId="15">
    <w:abstractNumId w:val="14"/>
  </w:num>
  <w:num w:numId="16">
    <w:abstractNumId w:val="23"/>
  </w:num>
  <w:num w:numId="17">
    <w:abstractNumId w:val="15"/>
  </w:num>
  <w:num w:numId="18">
    <w:abstractNumId w:val="18"/>
  </w:num>
  <w:num w:numId="19">
    <w:abstractNumId w:val="27"/>
  </w:num>
  <w:num w:numId="20">
    <w:abstractNumId w:val="6"/>
  </w:num>
  <w:num w:numId="21">
    <w:abstractNumId w:val="3"/>
  </w:num>
  <w:num w:numId="22">
    <w:abstractNumId w:val="16"/>
  </w:num>
  <w:num w:numId="23">
    <w:abstractNumId w:val="7"/>
  </w:num>
  <w:num w:numId="24">
    <w:abstractNumId w:val="22"/>
  </w:num>
  <w:num w:numId="25">
    <w:abstractNumId w:val="2"/>
  </w:num>
  <w:num w:numId="26">
    <w:abstractNumId w:val="11"/>
  </w:num>
  <w:num w:numId="27">
    <w:abstractNumId w:val="1"/>
  </w:num>
  <w:num w:numId="28">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6F39"/>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39A"/>
    <w:rsid w:val="000539B8"/>
    <w:rsid w:val="00053A94"/>
    <w:rsid w:val="00053D73"/>
    <w:rsid w:val="0005453F"/>
    <w:rsid w:val="00054780"/>
    <w:rsid w:val="0005501A"/>
    <w:rsid w:val="00055094"/>
    <w:rsid w:val="000553A9"/>
    <w:rsid w:val="00055A73"/>
    <w:rsid w:val="0005631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1F"/>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94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606"/>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9C1"/>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0F4A"/>
    <w:rsid w:val="00121398"/>
    <w:rsid w:val="00121547"/>
    <w:rsid w:val="0012158C"/>
    <w:rsid w:val="001218C6"/>
    <w:rsid w:val="00121A29"/>
    <w:rsid w:val="00121F7E"/>
    <w:rsid w:val="0012253C"/>
    <w:rsid w:val="00122B31"/>
    <w:rsid w:val="00122DE2"/>
    <w:rsid w:val="001230EF"/>
    <w:rsid w:val="00123123"/>
    <w:rsid w:val="001237DA"/>
    <w:rsid w:val="0012451E"/>
    <w:rsid w:val="001245B3"/>
    <w:rsid w:val="00124779"/>
    <w:rsid w:val="00124992"/>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3A12"/>
    <w:rsid w:val="001641E2"/>
    <w:rsid w:val="00164428"/>
    <w:rsid w:val="001645D4"/>
    <w:rsid w:val="00164957"/>
    <w:rsid w:val="001649BD"/>
    <w:rsid w:val="00164FB3"/>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85A"/>
    <w:rsid w:val="00176A50"/>
    <w:rsid w:val="00176B73"/>
    <w:rsid w:val="001771F1"/>
    <w:rsid w:val="00177BE2"/>
    <w:rsid w:val="00177C8B"/>
    <w:rsid w:val="001800D4"/>
    <w:rsid w:val="00180838"/>
    <w:rsid w:val="00180A3F"/>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4F5"/>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34F"/>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8B"/>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6C1"/>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23"/>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47EA4"/>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9EC"/>
    <w:rsid w:val="00265A2A"/>
    <w:rsid w:val="00265A32"/>
    <w:rsid w:val="00265A4C"/>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00"/>
    <w:rsid w:val="00286D7A"/>
    <w:rsid w:val="00286E7A"/>
    <w:rsid w:val="0028738C"/>
    <w:rsid w:val="00287563"/>
    <w:rsid w:val="0028798E"/>
    <w:rsid w:val="00287E40"/>
    <w:rsid w:val="00287EC1"/>
    <w:rsid w:val="00290053"/>
    <w:rsid w:val="00290754"/>
    <w:rsid w:val="00290CDA"/>
    <w:rsid w:val="00290D4B"/>
    <w:rsid w:val="00290E98"/>
    <w:rsid w:val="00291A35"/>
    <w:rsid w:val="00291BD1"/>
    <w:rsid w:val="00291C97"/>
    <w:rsid w:val="00291CA8"/>
    <w:rsid w:val="00291EE4"/>
    <w:rsid w:val="00292566"/>
    <w:rsid w:val="00292860"/>
    <w:rsid w:val="00292B44"/>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81"/>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04E"/>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6FF6"/>
    <w:rsid w:val="002E7084"/>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1E"/>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D1E"/>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AA9"/>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1F"/>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591"/>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7E3"/>
    <w:rsid w:val="003B2C04"/>
    <w:rsid w:val="003B2F0C"/>
    <w:rsid w:val="003B2F34"/>
    <w:rsid w:val="003B325F"/>
    <w:rsid w:val="003B3837"/>
    <w:rsid w:val="003B3EF3"/>
    <w:rsid w:val="003B40D4"/>
    <w:rsid w:val="003B4170"/>
    <w:rsid w:val="003B472A"/>
    <w:rsid w:val="003B4776"/>
    <w:rsid w:val="003B484F"/>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5EE9"/>
    <w:rsid w:val="003C605F"/>
    <w:rsid w:val="003C6494"/>
    <w:rsid w:val="003C64CA"/>
    <w:rsid w:val="003C6649"/>
    <w:rsid w:val="003C6671"/>
    <w:rsid w:val="003C67E7"/>
    <w:rsid w:val="003C6ADF"/>
    <w:rsid w:val="003C6DAC"/>
    <w:rsid w:val="003C6F75"/>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6E3"/>
    <w:rsid w:val="003D4D6C"/>
    <w:rsid w:val="003D51B8"/>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0C1"/>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988"/>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1C6"/>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E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C6A"/>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549"/>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9FC"/>
    <w:rsid w:val="00463B1D"/>
    <w:rsid w:val="00463CEC"/>
    <w:rsid w:val="00463DB8"/>
    <w:rsid w:val="00464223"/>
    <w:rsid w:val="00464476"/>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84F"/>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495"/>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46"/>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1B45"/>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78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550"/>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58E"/>
    <w:rsid w:val="005016AC"/>
    <w:rsid w:val="00501AB5"/>
    <w:rsid w:val="00501C34"/>
    <w:rsid w:val="00501C86"/>
    <w:rsid w:val="00501D33"/>
    <w:rsid w:val="005022B6"/>
    <w:rsid w:val="005025CB"/>
    <w:rsid w:val="00502AC9"/>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A29"/>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355"/>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7DB"/>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88E"/>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4E18"/>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2D10"/>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1B7"/>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1C3"/>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956"/>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27FCB"/>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AA0"/>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8B"/>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0D4"/>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1946"/>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B742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E79A7"/>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5CD1"/>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3D2"/>
    <w:rsid w:val="00750489"/>
    <w:rsid w:val="0075095E"/>
    <w:rsid w:val="00751125"/>
    <w:rsid w:val="00752687"/>
    <w:rsid w:val="00752A43"/>
    <w:rsid w:val="00752D71"/>
    <w:rsid w:val="00752F17"/>
    <w:rsid w:val="00753425"/>
    <w:rsid w:val="00753A12"/>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BDC"/>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4B5C"/>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BD0"/>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8C0"/>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8AD"/>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B7"/>
    <w:rsid w:val="007A17E3"/>
    <w:rsid w:val="007A1C3F"/>
    <w:rsid w:val="007A1C9E"/>
    <w:rsid w:val="007A1E5C"/>
    <w:rsid w:val="007A1E63"/>
    <w:rsid w:val="007A248B"/>
    <w:rsid w:val="007A25EC"/>
    <w:rsid w:val="007A27EB"/>
    <w:rsid w:val="007A287A"/>
    <w:rsid w:val="007A28A2"/>
    <w:rsid w:val="007A2B36"/>
    <w:rsid w:val="007A2B8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172"/>
    <w:rsid w:val="007B0469"/>
    <w:rsid w:val="007B0A5D"/>
    <w:rsid w:val="007B10B9"/>
    <w:rsid w:val="007B11C4"/>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4BC5"/>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8D2"/>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C"/>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1DAA"/>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377"/>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72F"/>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1FE"/>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2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84E"/>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5DB6"/>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AE8"/>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35"/>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23D"/>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3FD"/>
    <w:rsid w:val="008D4B6C"/>
    <w:rsid w:val="008D4CF6"/>
    <w:rsid w:val="008D4E86"/>
    <w:rsid w:val="008D4EC1"/>
    <w:rsid w:val="008D547A"/>
    <w:rsid w:val="008D555C"/>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A8B"/>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433"/>
    <w:rsid w:val="00940637"/>
    <w:rsid w:val="00940B7F"/>
    <w:rsid w:val="00940F6D"/>
    <w:rsid w:val="00941054"/>
    <w:rsid w:val="009412B7"/>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49AF"/>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5F68"/>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4E9"/>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87EF4"/>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4854"/>
    <w:rsid w:val="009A5130"/>
    <w:rsid w:val="009A59D7"/>
    <w:rsid w:val="009A5AA7"/>
    <w:rsid w:val="009A6089"/>
    <w:rsid w:val="009A62DA"/>
    <w:rsid w:val="009A6309"/>
    <w:rsid w:val="009A68FF"/>
    <w:rsid w:val="009A6F5E"/>
    <w:rsid w:val="009A6FF1"/>
    <w:rsid w:val="009A7017"/>
    <w:rsid w:val="009A78FD"/>
    <w:rsid w:val="009A7C2C"/>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CE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366"/>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6E60"/>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5FE6"/>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AF7"/>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847"/>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574"/>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1E11"/>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2AD"/>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619"/>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105"/>
    <w:rsid w:val="00AF534C"/>
    <w:rsid w:val="00AF53DE"/>
    <w:rsid w:val="00AF59E0"/>
    <w:rsid w:val="00AF622F"/>
    <w:rsid w:val="00AF6B97"/>
    <w:rsid w:val="00AF7894"/>
    <w:rsid w:val="00AF798C"/>
    <w:rsid w:val="00AF7A78"/>
    <w:rsid w:val="00AF7F0B"/>
    <w:rsid w:val="00B0042C"/>
    <w:rsid w:val="00B00624"/>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2E75"/>
    <w:rsid w:val="00B1384E"/>
    <w:rsid w:val="00B13B76"/>
    <w:rsid w:val="00B13DF5"/>
    <w:rsid w:val="00B13E31"/>
    <w:rsid w:val="00B13FCF"/>
    <w:rsid w:val="00B14297"/>
    <w:rsid w:val="00B143F2"/>
    <w:rsid w:val="00B14A27"/>
    <w:rsid w:val="00B14A85"/>
    <w:rsid w:val="00B1516A"/>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1C5E"/>
    <w:rsid w:val="00B228F5"/>
    <w:rsid w:val="00B229D9"/>
    <w:rsid w:val="00B232E8"/>
    <w:rsid w:val="00B23312"/>
    <w:rsid w:val="00B23580"/>
    <w:rsid w:val="00B2370A"/>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94B"/>
    <w:rsid w:val="00B37ADA"/>
    <w:rsid w:val="00B37B47"/>
    <w:rsid w:val="00B37BAE"/>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1FD"/>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AC9"/>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26E"/>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1C"/>
    <w:rsid w:val="00B650B2"/>
    <w:rsid w:val="00B653B7"/>
    <w:rsid w:val="00B65448"/>
    <w:rsid w:val="00B6584E"/>
    <w:rsid w:val="00B65DBA"/>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13B"/>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1AB5"/>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01F"/>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1E9"/>
    <w:rsid w:val="00BE7408"/>
    <w:rsid w:val="00BE7993"/>
    <w:rsid w:val="00BE7CE3"/>
    <w:rsid w:val="00BF0400"/>
    <w:rsid w:val="00BF06CB"/>
    <w:rsid w:val="00BF0A3A"/>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6BA"/>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194"/>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6E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036"/>
    <w:rsid w:val="00C63132"/>
    <w:rsid w:val="00C63204"/>
    <w:rsid w:val="00C63C30"/>
    <w:rsid w:val="00C63EFF"/>
    <w:rsid w:val="00C63F9C"/>
    <w:rsid w:val="00C64222"/>
    <w:rsid w:val="00C64299"/>
    <w:rsid w:val="00C642AC"/>
    <w:rsid w:val="00C6491C"/>
    <w:rsid w:val="00C64CB5"/>
    <w:rsid w:val="00C64DC6"/>
    <w:rsid w:val="00C65326"/>
    <w:rsid w:val="00C65652"/>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BE"/>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64"/>
    <w:rsid w:val="00C95D96"/>
    <w:rsid w:val="00C96878"/>
    <w:rsid w:val="00CA02C8"/>
    <w:rsid w:val="00CA03FD"/>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7CB"/>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CEB"/>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C92"/>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02"/>
    <w:rsid w:val="00CF1EEB"/>
    <w:rsid w:val="00CF2185"/>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1F8C"/>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927"/>
    <w:rsid w:val="00D22BB3"/>
    <w:rsid w:val="00D22C3A"/>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0D6"/>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3D43"/>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9ED"/>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8A"/>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6FD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4C6D"/>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053"/>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474"/>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1CB"/>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271"/>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5FC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634"/>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56"/>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943"/>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871"/>
    <w:rsid w:val="00EA1D2B"/>
    <w:rsid w:val="00EA202F"/>
    <w:rsid w:val="00EA2036"/>
    <w:rsid w:val="00EA2323"/>
    <w:rsid w:val="00EA28A7"/>
    <w:rsid w:val="00EA2FA5"/>
    <w:rsid w:val="00EA3878"/>
    <w:rsid w:val="00EA3E74"/>
    <w:rsid w:val="00EA428E"/>
    <w:rsid w:val="00EA44F6"/>
    <w:rsid w:val="00EA4909"/>
    <w:rsid w:val="00EA4D87"/>
    <w:rsid w:val="00EA4F5B"/>
    <w:rsid w:val="00EA5271"/>
    <w:rsid w:val="00EA527F"/>
    <w:rsid w:val="00EA5DE6"/>
    <w:rsid w:val="00EA62F0"/>
    <w:rsid w:val="00EA65DA"/>
    <w:rsid w:val="00EA65E9"/>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875"/>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4C5"/>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6A4"/>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242"/>
    <w:rsid w:val="00F11356"/>
    <w:rsid w:val="00F11358"/>
    <w:rsid w:val="00F113D3"/>
    <w:rsid w:val="00F1142A"/>
    <w:rsid w:val="00F1147B"/>
    <w:rsid w:val="00F129D3"/>
    <w:rsid w:val="00F12C56"/>
    <w:rsid w:val="00F13378"/>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88F"/>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695"/>
    <w:rsid w:val="00F42B43"/>
    <w:rsid w:val="00F42F01"/>
    <w:rsid w:val="00F43B7A"/>
    <w:rsid w:val="00F43E48"/>
    <w:rsid w:val="00F43ED0"/>
    <w:rsid w:val="00F444E2"/>
    <w:rsid w:val="00F44939"/>
    <w:rsid w:val="00F4547E"/>
    <w:rsid w:val="00F455F9"/>
    <w:rsid w:val="00F457B7"/>
    <w:rsid w:val="00F45A01"/>
    <w:rsid w:val="00F45BF6"/>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879"/>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C75"/>
    <w:rsid w:val="00F93DB3"/>
    <w:rsid w:val="00F94462"/>
    <w:rsid w:val="00F94D9A"/>
    <w:rsid w:val="00F94EC4"/>
    <w:rsid w:val="00F94FCF"/>
    <w:rsid w:val="00F956AD"/>
    <w:rsid w:val="00F957DC"/>
    <w:rsid w:val="00F95A59"/>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9A0"/>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2B7"/>
    <w:rsid w:val="00FD531F"/>
    <w:rsid w:val="00FD5582"/>
    <w:rsid w:val="00FD596E"/>
    <w:rsid w:val="00FD5E2B"/>
    <w:rsid w:val="00FD5E7F"/>
    <w:rsid w:val="00FD603A"/>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359"/>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8"/>
    <w:uiPriority w:val="34"/>
    <w:qFormat/>
    <w:locked/>
    <w:rPr>
      <w:rFonts w:eastAsia="Times New Roman"/>
      <w:lang w:val="en-GB" w:eastAsia="en-US"/>
    </w:rPr>
  </w:style>
  <w:style w:type="paragraph" w:styleId="af8">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Char5"/>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 w:type="paragraph" w:styleId="afb">
    <w:name w:val="Date"/>
    <w:basedOn w:val="a0"/>
    <w:next w:val="a0"/>
    <w:link w:val="Char6"/>
    <w:uiPriority w:val="99"/>
    <w:semiHidden/>
    <w:unhideWhenUsed/>
    <w:rsid w:val="002C2E3E"/>
    <w:pPr>
      <w:ind w:leftChars="2500" w:left="100"/>
    </w:pPr>
  </w:style>
  <w:style w:type="character" w:customStyle="1" w:styleId="Char6">
    <w:name w:val="日期 Char"/>
    <w:basedOn w:val="a1"/>
    <w:link w:val="afb"/>
    <w:uiPriority w:val="99"/>
    <w:semiHidden/>
    <w:rsid w:val="002C2E3E"/>
    <w:rPr>
      <w:color w:val="000000"/>
      <w:lang w:eastAsia="ja-JP"/>
    </w:rPr>
  </w:style>
  <w:style w:type="paragraph" w:styleId="afc">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 w:type="character" w:customStyle="1" w:styleId="UnresolvedMention3">
    <w:name w:val="Unresolved Mention3"/>
    <w:basedOn w:val="a1"/>
    <w:uiPriority w:val="99"/>
    <w:semiHidden/>
    <w:unhideWhenUsed/>
    <w:rsid w:val="00CA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3829">
      <w:bodyDiv w:val="1"/>
      <w:marLeft w:val="0"/>
      <w:marRight w:val="0"/>
      <w:marTop w:val="0"/>
      <w:marBottom w:val="0"/>
      <w:divBdr>
        <w:top w:val="none" w:sz="0" w:space="0" w:color="auto"/>
        <w:left w:val="none" w:sz="0" w:space="0" w:color="auto"/>
        <w:bottom w:val="none" w:sz="0" w:space="0" w:color="auto"/>
        <w:right w:val="none" w:sz="0" w:space="0" w:color="auto"/>
      </w:divBdr>
    </w:div>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1428231790">
      <w:bodyDiv w:val="1"/>
      <w:marLeft w:val="0"/>
      <w:marRight w:val="0"/>
      <w:marTop w:val="0"/>
      <w:marBottom w:val="0"/>
      <w:divBdr>
        <w:top w:val="none" w:sz="0" w:space="0" w:color="auto"/>
        <w:left w:val="none" w:sz="0" w:space="0" w:color="auto"/>
        <w:bottom w:val="none" w:sz="0" w:space="0" w:color="auto"/>
        <w:right w:val="none" w:sz="0" w:space="0" w:color="auto"/>
      </w:divBdr>
    </w:div>
    <w:div w:id="202273130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7059BC-FA36-4E7E-A200-11AD31EB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11</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ZTE-Ting</cp:lastModifiedBy>
  <cp:revision>29</cp:revision>
  <cp:lastPrinted>2017-03-22T08:13:00Z</cp:lastPrinted>
  <dcterms:created xsi:type="dcterms:W3CDTF">2022-02-24T07:39:00Z</dcterms:created>
  <dcterms:modified xsi:type="dcterms:W3CDTF">2022-02-28T00:09:00Z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1645635320</vt:lpwstr>
  </property>
</Properties>
</file>