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624" w14:textId="07DE90D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761BDC">
        <w:rPr>
          <w:rFonts w:ascii="Arial" w:hAnsi="Arial" w:cs="Arial"/>
          <w:b/>
          <w:sz w:val="22"/>
          <w:szCs w:val="22"/>
        </w:rPr>
        <w:t xml:space="preserve"> </w:t>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B91AB5">
        <w:rPr>
          <w:rFonts w:ascii="Arial" w:hAnsi="Arial" w:cs="Arial" w:hint="eastAsia"/>
          <w:b/>
          <w:i/>
          <w:sz w:val="22"/>
          <w:szCs w:val="22"/>
          <w:highlight w:val="yellow"/>
          <w:lang w:eastAsia="zh-CN"/>
        </w:rPr>
        <w:t>R2-220</w:t>
      </w:r>
      <w:r w:rsidR="008D555C" w:rsidRPr="00B91AB5">
        <w:rPr>
          <w:rFonts w:ascii="Arial" w:hAnsi="Arial" w:cs="Arial" w:hint="eastAsia"/>
          <w:b/>
          <w:i/>
          <w:sz w:val="22"/>
          <w:szCs w:val="22"/>
          <w:highlight w:val="yellow"/>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7976BE22"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2C2D81">
        <w:rPr>
          <w:rFonts w:ascii="Arial" w:hAnsi="Arial" w:cs="Arial"/>
          <w:b/>
          <w:bCs/>
          <w:color w:val="auto"/>
          <w:sz w:val="22"/>
          <w:szCs w:val="22"/>
          <w:lang w:eastAsia="zh-CN"/>
        </w:rPr>
        <w:t>2</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D39F6FF"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w:t>
      </w:r>
      <w:r w:rsidR="008D555C">
        <w:rPr>
          <w:rFonts w:ascii="Arial" w:hAnsi="Arial" w:cs="Arial" w:hint="eastAsia"/>
          <w:b/>
          <w:bCs/>
          <w:color w:val="auto"/>
          <w:sz w:val="22"/>
          <w:szCs w:val="22"/>
          <w:lang w:eastAsia="zh-CN"/>
        </w:rPr>
        <w:t>AT</w:t>
      </w:r>
      <w:r w:rsidR="00B724B7" w:rsidRPr="00B724B7">
        <w:rPr>
          <w:rFonts w:ascii="Arial" w:hAnsi="Arial" w:cs="Arial"/>
          <w:b/>
          <w:bCs/>
          <w:color w:val="auto"/>
          <w:sz w:val="22"/>
          <w:szCs w:val="22"/>
          <w:lang w:eastAsia="zh-CN"/>
        </w:rPr>
        <w:t xml:space="preserve">117-e][301][NBIOT/eMTC R17] </w:t>
      </w:r>
      <w:r w:rsidR="00B91AB5">
        <w:rPr>
          <w:rFonts w:ascii="Arial" w:hAnsi="Arial" w:cs="Arial" w:hint="eastAsia"/>
          <w:b/>
          <w:bCs/>
          <w:color w:val="auto"/>
          <w:sz w:val="22"/>
          <w:szCs w:val="22"/>
          <w:lang w:eastAsia="zh-CN"/>
        </w:rPr>
        <w:t>C</w:t>
      </w:r>
      <w:r w:rsidR="00B724B7" w:rsidRPr="00B724B7">
        <w:rPr>
          <w:rFonts w:ascii="Arial" w:hAnsi="Arial" w:cs="Arial"/>
          <w:b/>
          <w:bCs/>
          <w:color w:val="auto"/>
          <w:sz w:val="22"/>
          <w:szCs w:val="22"/>
          <w:lang w:eastAsia="zh-CN"/>
        </w:rPr>
        <w:t>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4C89D4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8D555C" w:rsidRPr="008D555C">
        <w:rPr>
          <w:i/>
          <w:lang w:val="en-GB" w:eastAsia="zh-CN"/>
        </w:rPr>
        <w:t>[AT117-e][301][NBIOT/eMTC R17] Carrier Selection (ZTE)</w:t>
      </w:r>
      <w:r w:rsidRPr="003A7C2E">
        <w:rPr>
          <w:lang w:val="en-GB" w:eastAsia="zh-CN"/>
        </w:rPr>
        <w:t>”, as indicated below:</w:t>
      </w:r>
    </w:p>
    <w:p w14:paraId="09B4FDD6" w14:textId="77777777" w:rsidR="008D555C" w:rsidRPr="008D555C" w:rsidRDefault="008D555C" w:rsidP="008D555C">
      <w:pPr>
        <w:pStyle w:val="EmailDiscussion"/>
        <w:tabs>
          <w:tab w:val="clear" w:pos="2062"/>
          <w:tab w:val="num" w:pos="1619"/>
        </w:tabs>
        <w:ind w:left="1619"/>
        <w:rPr>
          <w:i/>
        </w:rPr>
      </w:pPr>
      <w:r w:rsidRPr="008D555C">
        <w:rPr>
          <w:i/>
        </w:rPr>
        <w:t>[AT117-e][301][NBIOT/eMTC R17] Carrier Selection (ZTE)</w:t>
      </w:r>
    </w:p>
    <w:p w14:paraId="7F7ABF39" w14:textId="77777777" w:rsidR="008D555C" w:rsidRPr="008D555C" w:rsidRDefault="008D555C" w:rsidP="008D555C">
      <w:pPr>
        <w:pStyle w:val="EmailDiscussion2"/>
        <w:ind w:left="1619" w:firstLine="0"/>
        <w:rPr>
          <w:i/>
          <w:color w:val="FF0000"/>
        </w:rPr>
      </w:pPr>
      <w:r w:rsidRPr="008D555C">
        <w:rPr>
          <w:b/>
          <w:bCs/>
          <w:i/>
          <w:color w:val="FF0000"/>
        </w:rPr>
        <w:t>Status</w:t>
      </w:r>
      <w:r w:rsidRPr="008D555C">
        <w:rPr>
          <w:i/>
          <w:color w:val="FF0000"/>
        </w:rPr>
        <w:t>: Started</w:t>
      </w:r>
    </w:p>
    <w:p w14:paraId="2306EEA9" w14:textId="77777777" w:rsidR="008D555C" w:rsidRPr="008D555C" w:rsidRDefault="008D555C" w:rsidP="008D555C">
      <w:pPr>
        <w:pStyle w:val="EmailDiscussion2"/>
        <w:rPr>
          <w:i/>
        </w:rPr>
      </w:pPr>
      <w:r w:rsidRPr="008D555C">
        <w:rPr>
          <w:b/>
          <w:i/>
        </w:rPr>
        <w:tab/>
        <w:t>Scope:</w:t>
      </w:r>
      <w:r w:rsidRPr="008D555C">
        <w:rPr>
          <w:i/>
        </w:rPr>
        <w:t xml:space="preserve"> Progress and converge on remaining open issues.</w:t>
      </w:r>
    </w:p>
    <w:p w14:paraId="197AC626" w14:textId="77777777" w:rsidR="008D555C" w:rsidRPr="008D555C" w:rsidRDefault="008D555C" w:rsidP="008D555C">
      <w:pPr>
        <w:pStyle w:val="EmailDiscussion2"/>
        <w:rPr>
          <w:i/>
        </w:rPr>
      </w:pPr>
      <w:r w:rsidRPr="008D555C">
        <w:rPr>
          <w:b/>
          <w:i/>
        </w:rPr>
        <w:tab/>
        <w:t>Intended outcome:</w:t>
      </w:r>
      <w:r w:rsidRPr="008D555C">
        <w:rPr>
          <w:i/>
        </w:rPr>
        <w:t xml:space="preserve"> Report in R2-2203575,</w:t>
      </w:r>
    </w:p>
    <w:p w14:paraId="77EC6D8B" w14:textId="0DD5E61F" w:rsidR="00885CA4" w:rsidRPr="008D555C" w:rsidRDefault="008D555C" w:rsidP="008D555C">
      <w:pPr>
        <w:pStyle w:val="EmailDiscussion2"/>
        <w:rPr>
          <w:i/>
          <w:lang w:eastAsia="zh-CN"/>
        </w:rPr>
      </w:pPr>
      <w:r w:rsidRPr="008D555C">
        <w:rPr>
          <w:b/>
          <w:i/>
        </w:rPr>
        <w:tab/>
        <w:t>Deadline:</w:t>
      </w:r>
      <w:r w:rsidRPr="008D555C">
        <w:rPr>
          <w:i/>
        </w:rPr>
        <w:t xml:space="preserve"> Friday 25</w:t>
      </w:r>
      <w:r w:rsidRPr="008D555C">
        <w:rPr>
          <w:i/>
          <w:vertAlign w:val="superscript"/>
        </w:rPr>
        <w:t>th</w:t>
      </w:r>
      <w:r w:rsidRPr="008D555C">
        <w:rPr>
          <w:i/>
        </w:rPr>
        <w:t xml:space="preserve"> February 1200 UTC</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457DC17E" w:rsidR="00AF1802" w:rsidRPr="00863337" w:rsidRDefault="00F93C75" w:rsidP="00146A06">
            <w:r>
              <w:t>Sequans</w:t>
            </w:r>
          </w:p>
        </w:tc>
        <w:tc>
          <w:tcPr>
            <w:tcW w:w="2835" w:type="dxa"/>
            <w:tcMar>
              <w:top w:w="0" w:type="dxa"/>
              <w:left w:w="108" w:type="dxa"/>
              <w:bottom w:w="0" w:type="dxa"/>
              <w:right w:w="108" w:type="dxa"/>
            </w:tcMar>
          </w:tcPr>
          <w:p w14:paraId="06691CD9" w14:textId="38F8542E" w:rsidR="00AF1802" w:rsidRPr="00863337" w:rsidRDefault="00F93C75" w:rsidP="00146A06">
            <w:r>
              <w:t>Noam Cayron</w:t>
            </w:r>
          </w:p>
        </w:tc>
        <w:tc>
          <w:tcPr>
            <w:tcW w:w="5108" w:type="dxa"/>
          </w:tcPr>
          <w:p w14:paraId="098476E5" w14:textId="23B3B2E8" w:rsidR="00AF1802" w:rsidRPr="00863337" w:rsidRDefault="00F93C75" w:rsidP="00146A06">
            <w:r>
              <w:t>noam.cayron@sequans.com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41C84363" w:rsidR="00F40740" w:rsidRPr="00863337" w:rsidRDefault="00B00624" w:rsidP="00F40740">
            <w:r>
              <w:t>Huawei, HiSilicon</w:t>
            </w:r>
          </w:p>
        </w:tc>
        <w:tc>
          <w:tcPr>
            <w:tcW w:w="2835" w:type="dxa"/>
            <w:tcMar>
              <w:top w:w="0" w:type="dxa"/>
              <w:left w:w="108" w:type="dxa"/>
              <w:bottom w:w="0" w:type="dxa"/>
              <w:right w:w="108" w:type="dxa"/>
            </w:tcMar>
          </w:tcPr>
          <w:p w14:paraId="072B9B6F" w14:textId="44CB69E0" w:rsidR="00F40740" w:rsidRPr="00863337" w:rsidRDefault="00B00624" w:rsidP="00B00624">
            <w:r>
              <w:t>Odile Rollinger</w:t>
            </w:r>
          </w:p>
        </w:tc>
        <w:tc>
          <w:tcPr>
            <w:tcW w:w="5108" w:type="dxa"/>
          </w:tcPr>
          <w:p w14:paraId="2EF69FB5" w14:textId="4AA97DDB" w:rsidR="00F40740" w:rsidRPr="00863337" w:rsidRDefault="00B00624"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55F661D9" w:rsidR="00806F16" w:rsidRPr="00863337" w:rsidRDefault="0053388E" w:rsidP="00806F16">
            <w:pPr>
              <w:rPr>
                <w:lang w:eastAsia="zh-CN"/>
              </w:rPr>
            </w:pPr>
            <w:r>
              <w:rPr>
                <w:lang w:eastAsia="zh-CN"/>
              </w:rPr>
              <w:t>Qualcomm</w:t>
            </w:r>
          </w:p>
        </w:tc>
        <w:tc>
          <w:tcPr>
            <w:tcW w:w="2835" w:type="dxa"/>
            <w:tcMar>
              <w:top w:w="0" w:type="dxa"/>
              <w:left w:w="108" w:type="dxa"/>
              <w:bottom w:w="0" w:type="dxa"/>
              <w:right w:w="108" w:type="dxa"/>
            </w:tcMar>
          </w:tcPr>
          <w:p w14:paraId="02704DD2" w14:textId="79AE8C1A" w:rsidR="00806F16" w:rsidRPr="00863337" w:rsidRDefault="0053388E" w:rsidP="00806F16">
            <w:pPr>
              <w:rPr>
                <w:lang w:eastAsia="zh-CN"/>
              </w:rPr>
            </w:pPr>
            <w:r>
              <w:rPr>
                <w:lang w:eastAsia="zh-CN"/>
              </w:rPr>
              <w:t>Mungal Dhanda</w:t>
            </w:r>
          </w:p>
        </w:tc>
        <w:tc>
          <w:tcPr>
            <w:tcW w:w="5108" w:type="dxa"/>
          </w:tcPr>
          <w:p w14:paraId="29661FF9" w14:textId="7AFBB486" w:rsidR="00806F16" w:rsidRPr="00863337" w:rsidRDefault="0053388E" w:rsidP="00806F16">
            <w:pPr>
              <w:rPr>
                <w:lang w:eastAsia="zh-CN"/>
              </w:rPr>
            </w:pPr>
            <w:r>
              <w:rPr>
                <w:lang w:eastAsia="zh-CN"/>
              </w:rPr>
              <w:t>mdhanda@qti.qualcomm.com</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2A2CE8F0" w:rsidR="00F40740" w:rsidRPr="00863337" w:rsidRDefault="00D22C3A" w:rsidP="00F40740">
            <w:pPr>
              <w:rPr>
                <w:lang w:eastAsia="zh-CN"/>
              </w:rPr>
            </w:pPr>
            <w:r>
              <w:rPr>
                <w:rFonts w:hint="eastAsia"/>
                <w:lang w:eastAsia="zh-CN"/>
              </w:rPr>
              <w:t>N</w:t>
            </w:r>
            <w:r>
              <w:rPr>
                <w:lang w:eastAsia="zh-CN"/>
              </w:rPr>
              <w:t>EC</w:t>
            </w:r>
          </w:p>
        </w:tc>
        <w:tc>
          <w:tcPr>
            <w:tcW w:w="2835" w:type="dxa"/>
            <w:tcMar>
              <w:top w:w="0" w:type="dxa"/>
              <w:left w:w="108" w:type="dxa"/>
              <w:bottom w:w="0" w:type="dxa"/>
              <w:right w:w="108" w:type="dxa"/>
            </w:tcMar>
          </w:tcPr>
          <w:p w14:paraId="1FCF7EC0" w14:textId="14B83A09" w:rsidR="00F40740" w:rsidRPr="00863337" w:rsidRDefault="00D22C3A" w:rsidP="00F40740">
            <w:pPr>
              <w:rPr>
                <w:lang w:eastAsia="zh-CN"/>
              </w:rPr>
            </w:pPr>
            <w:r>
              <w:rPr>
                <w:lang w:eastAsia="zh-CN"/>
              </w:rPr>
              <w:t>Zonghui Xie</w:t>
            </w:r>
          </w:p>
        </w:tc>
        <w:tc>
          <w:tcPr>
            <w:tcW w:w="5108" w:type="dxa"/>
          </w:tcPr>
          <w:p w14:paraId="763E539A" w14:textId="264D0A82" w:rsidR="00F40740" w:rsidRPr="00863337" w:rsidRDefault="00D22C3A" w:rsidP="001D03B7">
            <w:pPr>
              <w:rPr>
                <w:lang w:eastAsia="zh-CN"/>
              </w:rPr>
            </w:pPr>
            <w:r>
              <w:rPr>
                <w:lang w:eastAsia="zh-CN"/>
              </w:rPr>
              <w:t>xie_zonghui@nec.cn</w:t>
            </w: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66745BA8" w:rsidR="00F40740" w:rsidRPr="00863337" w:rsidRDefault="00F40740" w:rsidP="00F40740"/>
        </w:tc>
        <w:tc>
          <w:tcPr>
            <w:tcW w:w="2835" w:type="dxa"/>
            <w:tcMar>
              <w:top w:w="0" w:type="dxa"/>
              <w:left w:w="108" w:type="dxa"/>
              <w:bottom w:w="0" w:type="dxa"/>
              <w:right w:w="108" w:type="dxa"/>
            </w:tcMar>
          </w:tcPr>
          <w:p w14:paraId="1CB2BEA1" w14:textId="5A937820" w:rsidR="00F40740" w:rsidRPr="00863337" w:rsidRDefault="00F40740" w:rsidP="00F40740"/>
        </w:tc>
        <w:tc>
          <w:tcPr>
            <w:tcW w:w="5108" w:type="dxa"/>
          </w:tcPr>
          <w:p w14:paraId="1047EB33" w14:textId="1F855ED3"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14AEA8A4" w:rsidR="002819C3" w:rsidRPr="00863337" w:rsidRDefault="002819C3" w:rsidP="00F40740"/>
        </w:tc>
        <w:tc>
          <w:tcPr>
            <w:tcW w:w="2835" w:type="dxa"/>
            <w:tcMar>
              <w:top w:w="0" w:type="dxa"/>
              <w:left w:w="108" w:type="dxa"/>
              <w:bottom w:w="0" w:type="dxa"/>
              <w:right w:w="108" w:type="dxa"/>
            </w:tcMar>
          </w:tcPr>
          <w:p w14:paraId="5DE0149D" w14:textId="601B5C3E" w:rsidR="002819C3" w:rsidRPr="00863337" w:rsidRDefault="002819C3" w:rsidP="00F40740"/>
        </w:tc>
        <w:tc>
          <w:tcPr>
            <w:tcW w:w="5108" w:type="dxa"/>
          </w:tcPr>
          <w:p w14:paraId="7883C23E" w14:textId="18ED3BC9" w:rsidR="00CA03FD" w:rsidRPr="00863337" w:rsidRDefault="00CA03FD" w:rsidP="00CA03FD"/>
        </w:tc>
      </w:tr>
      <w:tr w:rsidR="009814E9" w:rsidRPr="00863337" w14:paraId="022C8B68" w14:textId="77777777" w:rsidTr="00146A06">
        <w:tc>
          <w:tcPr>
            <w:tcW w:w="1696" w:type="dxa"/>
            <w:tcMar>
              <w:top w:w="0" w:type="dxa"/>
              <w:left w:w="108" w:type="dxa"/>
              <w:bottom w:w="0" w:type="dxa"/>
              <w:right w:w="108" w:type="dxa"/>
            </w:tcMar>
            <w:vAlign w:val="center"/>
          </w:tcPr>
          <w:p w14:paraId="0A6E5C9B" w14:textId="239B371D" w:rsidR="009814E9" w:rsidRPr="009814E9" w:rsidRDefault="009814E9" w:rsidP="00F40740"/>
        </w:tc>
        <w:tc>
          <w:tcPr>
            <w:tcW w:w="2835" w:type="dxa"/>
            <w:tcMar>
              <w:top w:w="0" w:type="dxa"/>
              <w:left w:w="108" w:type="dxa"/>
              <w:bottom w:w="0" w:type="dxa"/>
              <w:right w:w="108" w:type="dxa"/>
            </w:tcMar>
          </w:tcPr>
          <w:p w14:paraId="46E369BE" w14:textId="0AF99379" w:rsidR="009814E9" w:rsidRDefault="009814E9" w:rsidP="00F40740">
            <w:pPr>
              <w:rPr>
                <w:lang w:eastAsia="zh-CN"/>
              </w:rPr>
            </w:pPr>
          </w:p>
        </w:tc>
        <w:tc>
          <w:tcPr>
            <w:tcW w:w="5108" w:type="dxa"/>
          </w:tcPr>
          <w:p w14:paraId="1D5C8A26" w14:textId="0B88678F" w:rsidR="009814E9" w:rsidRDefault="009814E9" w:rsidP="00CA03FD">
            <w:pPr>
              <w:rPr>
                <w:lang w:eastAsia="zh-CN"/>
              </w:rPr>
            </w:pPr>
          </w:p>
        </w:tc>
      </w:tr>
      <w:tr w:rsidR="00B5626E" w:rsidRPr="00863337" w14:paraId="28B1F970" w14:textId="77777777" w:rsidTr="00146A06">
        <w:tc>
          <w:tcPr>
            <w:tcW w:w="1696" w:type="dxa"/>
            <w:tcMar>
              <w:top w:w="0" w:type="dxa"/>
              <w:left w:w="108" w:type="dxa"/>
              <w:bottom w:w="0" w:type="dxa"/>
              <w:right w:w="108" w:type="dxa"/>
            </w:tcMar>
            <w:vAlign w:val="center"/>
          </w:tcPr>
          <w:p w14:paraId="4E93F415" w14:textId="68BEE35F" w:rsidR="00B5626E" w:rsidRDefault="00B5626E" w:rsidP="00F40740"/>
        </w:tc>
        <w:tc>
          <w:tcPr>
            <w:tcW w:w="2835" w:type="dxa"/>
            <w:tcMar>
              <w:top w:w="0" w:type="dxa"/>
              <w:left w:w="108" w:type="dxa"/>
              <w:bottom w:w="0" w:type="dxa"/>
              <w:right w:w="108" w:type="dxa"/>
            </w:tcMar>
          </w:tcPr>
          <w:p w14:paraId="1D07A3EC" w14:textId="129E94CB" w:rsidR="00B5626E" w:rsidRDefault="00B5626E" w:rsidP="00F40740">
            <w:pPr>
              <w:rPr>
                <w:lang w:eastAsia="zh-CN"/>
              </w:rPr>
            </w:pPr>
          </w:p>
        </w:tc>
        <w:tc>
          <w:tcPr>
            <w:tcW w:w="5108" w:type="dxa"/>
          </w:tcPr>
          <w:p w14:paraId="4928437D" w14:textId="149E292E" w:rsidR="00B5626E" w:rsidRDefault="00B5626E" w:rsidP="00CA03FD">
            <w:pPr>
              <w:rPr>
                <w:lang w:eastAsia="zh-CN"/>
              </w:rPr>
            </w:pPr>
          </w:p>
        </w:tc>
      </w:tr>
    </w:tbl>
    <w:p w14:paraId="060F366E" w14:textId="77777777" w:rsidR="00885CA4" w:rsidRDefault="00885CA4" w:rsidP="001333E7">
      <w:pPr>
        <w:rPr>
          <w:lang w:eastAsia="zh-CN"/>
        </w:rPr>
      </w:pPr>
    </w:p>
    <w:p w14:paraId="7D323643" w14:textId="451AEEC5" w:rsidR="00DD502F" w:rsidRDefault="00C40194" w:rsidP="00DE17E9">
      <w:pPr>
        <w:pStyle w:val="1"/>
        <w:snapToGrid w:val="0"/>
        <w:spacing w:before="120" w:after="120" w:line="288" w:lineRule="auto"/>
        <w:ind w:left="431" w:hanging="431"/>
        <w:rPr>
          <w:rFonts w:cs="Arial"/>
        </w:rPr>
      </w:pPr>
      <w:r>
        <w:t>Background</w:t>
      </w:r>
    </w:p>
    <w:p w14:paraId="4FC36339" w14:textId="1FCDF0B4" w:rsidR="00DE17E9" w:rsidRDefault="00C40194" w:rsidP="00FA2BC4">
      <w:pPr>
        <w:spacing w:before="60" w:after="120" w:line="264" w:lineRule="auto"/>
        <w:rPr>
          <w:rFonts w:eastAsia="MS Mincho"/>
          <w:lang w:eastAsia="en-US"/>
        </w:rPr>
      </w:pPr>
      <w:r>
        <w:rPr>
          <w:rFonts w:eastAsiaTheme="minorEastAsia"/>
          <w:lang w:val="en-GB" w:eastAsia="zh-CN"/>
        </w:rPr>
        <w:t>As background, t</w:t>
      </w:r>
      <w:r w:rsidR="00E343AA">
        <w:rPr>
          <w:rFonts w:eastAsiaTheme="minorEastAsia"/>
          <w:lang w:val="en-GB" w:eastAsia="zh-CN"/>
        </w:rPr>
        <w:t>he agreements achieved in</w:t>
      </w:r>
      <w:r w:rsidR="00CA596F">
        <w:rPr>
          <w:rFonts w:eastAsiaTheme="minorEastAsia"/>
          <w:lang w:val="en-GB" w:eastAsia="zh-CN"/>
        </w:rPr>
        <w:t xml:space="preserve"> </w:t>
      </w:r>
      <w:r w:rsidR="00DE17E9">
        <w:rPr>
          <w:rFonts w:eastAsiaTheme="minorEastAsia"/>
          <w:lang w:val="en-GB" w:eastAsia="zh-CN"/>
        </w:rPr>
        <w:t>RAN2#116bis e-meeting</w:t>
      </w:r>
      <w:r w:rsidR="00E343AA">
        <w:rPr>
          <w:rFonts w:eastAsiaTheme="minorEastAsia"/>
          <w:lang w:val="en-GB" w:eastAsia="zh-CN"/>
        </w:rPr>
        <w:t xml:space="preserve"> are listed below</w:t>
      </w:r>
      <w:r w:rsidR="00DE17E9">
        <w:rPr>
          <w:rFonts w:eastAsia="MS Mincho"/>
          <w:lang w:eastAsia="en-US"/>
        </w:rPr>
        <w:t>:</w:t>
      </w:r>
    </w:p>
    <w:tbl>
      <w:tblPr>
        <w:tblStyle w:val="af9"/>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bookmarkStart w:id="0" w:name="_Hlk93995612"/>
            <w:r w:rsidRPr="00B724B7">
              <w:rPr>
                <w:i/>
              </w:rPr>
              <w:lastRenderedPageBreak/>
              <w:t>Coverage-specific default DRX cycle is not supported.</w:t>
            </w:r>
          </w:p>
          <w:p w14:paraId="7027EDA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f"/>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2B4A8CD" w14:textId="77777777" w:rsidR="00C40194" w:rsidRPr="008D555C" w:rsidRDefault="00C40194" w:rsidP="00C40194">
      <w:pPr>
        <w:spacing w:beforeLines="100" w:before="240" w:afterLines="30" w:after="72"/>
        <w:rPr>
          <w:lang w:val="en-GB" w:eastAsia="zh-CN"/>
        </w:rPr>
      </w:pPr>
      <w:r w:rsidRPr="008D555C">
        <w:rPr>
          <w:rFonts w:hint="eastAsia"/>
          <w:lang w:val="en-GB" w:eastAsia="zh-CN"/>
        </w:rPr>
        <w:lastRenderedPageBreak/>
        <w:t>In</w:t>
      </w:r>
      <w:r w:rsidRPr="008D555C">
        <w:rPr>
          <w:lang w:val="en-GB" w:eastAsia="zh-CN"/>
        </w:rPr>
        <w:t xml:space="preserve"> </w:t>
      </w:r>
      <w:r w:rsidRPr="008D555C">
        <w:rPr>
          <w:rFonts w:hint="eastAsia"/>
          <w:lang w:val="en-GB" w:eastAsia="zh-CN"/>
        </w:rPr>
        <w:t>[</w:t>
      </w:r>
      <w:r w:rsidRPr="008D555C">
        <w:rPr>
          <w:lang w:val="en-GB" w:eastAsia="zh-CN"/>
        </w:rPr>
        <w:t>R2-2202739],</w:t>
      </w:r>
      <w:r>
        <w:rPr>
          <w:lang w:val="en-GB" w:eastAsia="zh-CN"/>
        </w:rPr>
        <w:t xml:space="preserve"> the</w:t>
      </w:r>
      <w:r w:rsidRPr="008D555C">
        <w:rPr>
          <w:lang w:val="en-GB" w:eastAsia="zh-CN"/>
        </w:rPr>
        <w:t xml:space="preserve"> first round discussion on the open issues for CEL-based paging carrier selection has been performed.</w:t>
      </w:r>
      <w:r>
        <w:rPr>
          <w:lang w:val="en-GB" w:eastAsia="zh-CN"/>
        </w:rPr>
        <w:t xml:space="preserve"> I</w:t>
      </w:r>
      <w:r w:rsidRPr="008D555C">
        <w:rPr>
          <w:lang w:val="en-GB" w:eastAsia="zh-CN"/>
        </w:rPr>
        <w:t>n the online discussion at RAN2#117 e-meeting, the following agreements have been achieved:</w:t>
      </w:r>
    </w:p>
    <w:tbl>
      <w:tblPr>
        <w:tblStyle w:val="af9"/>
        <w:tblW w:w="0" w:type="auto"/>
        <w:tblLook w:val="04A0" w:firstRow="1" w:lastRow="0" w:firstColumn="1" w:lastColumn="0" w:noHBand="0" w:noVBand="1"/>
      </w:tblPr>
      <w:tblGrid>
        <w:gridCol w:w="9628"/>
      </w:tblGrid>
      <w:tr w:rsidR="00C40194" w:rsidRPr="00B91AB5" w14:paraId="42DE409F" w14:textId="77777777" w:rsidTr="00FD603A">
        <w:tc>
          <w:tcPr>
            <w:tcW w:w="9628" w:type="dxa"/>
          </w:tcPr>
          <w:p w14:paraId="07BC7DD8"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introduces a new ue-SpecificDRX-CycleMin parameter which is configured per coverage level.</w:t>
            </w:r>
          </w:p>
          <w:p w14:paraId="653471E0"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Same rules, e.g., to wait a certain period of time or avoid paging carrier switching in PTW would be applied no matter UE selects legacy paging carrier or coverage-based paging carrier.</w:t>
            </w:r>
          </w:p>
          <w:p w14:paraId="2801973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use the way of extending PCCH-Config-NB to provide the R17 paging carrier list configuration in SIB.</w:t>
            </w:r>
          </w:p>
          <w:p w14:paraId="6013B21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It’s RAN2 assumption that the assigned information to UE in dedicated signaling also need to be delivered to core network and sent back to eNB in next paging.</w:t>
            </w:r>
          </w:p>
          <w:p w14:paraId="6EA4C9CA"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UEPagingCoverageInformation RRC container is used to deliver the assigned information to UE in dedicated signaling to core network and sent back to eNB. A response LS to RAN3 would be sent as early as possible.</w:t>
            </w:r>
          </w:p>
        </w:tc>
      </w:tr>
    </w:tbl>
    <w:p w14:paraId="6361DF83" w14:textId="0332410C" w:rsidR="00C40194" w:rsidRPr="008D555C" w:rsidRDefault="00C40194" w:rsidP="00C40194">
      <w:pPr>
        <w:spacing w:beforeLines="50" w:before="120" w:after="0"/>
        <w:rPr>
          <w:rFonts w:eastAsia="MS Mincho"/>
          <w:lang w:eastAsia="en-US"/>
        </w:rPr>
      </w:pPr>
      <w:r>
        <w:rPr>
          <w:rFonts w:eastAsia="MS Mincho"/>
          <w:lang w:eastAsia="en-US"/>
        </w:rPr>
        <w:t>In this document, we will further discuss the remaining issues and give proposals.</w:t>
      </w:r>
    </w:p>
    <w:p w14:paraId="76530957" w14:textId="0E5C98DA" w:rsidR="00C40194" w:rsidRDefault="00C40194" w:rsidP="00C40194">
      <w:pPr>
        <w:pStyle w:val="1"/>
        <w:snapToGrid w:val="0"/>
        <w:spacing w:before="120" w:after="120" w:line="288" w:lineRule="auto"/>
        <w:ind w:left="431" w:hanging="431"/>
        <w:rPr>
          <w:rFonts w:cs="Arial"/>
        </w:rPr>
      </w:pPr>
      <w:r>
        <w:t>D</w:t>
      </w:r>
      <w:r>
        <w:rPr>
          <w:rFonts w:cs="Arial"/>
        </w:rPr>
        <w:t>iscussion</w:t>
      </w:r>
    </w:p>
    <w:p w14:paraId="1599DEC0" w14:textId="2F21C340" w:rsidR="00B724B7" w:rsidRDefault="00B724B7" w:rsidP="00B724B7">
      <w:pPr>
        <w:pStyle w:val="2"/>
        <w:tabs>
          <w:tab w:val="left" w:pos="540"/>
        </w:tabs>
        <w:ind w:left="2520" w:hanging="2520"/>
        <w:rPr>
          <w:sz w:val="28"/>
          <w:szCs w:val="28"/>
        </w:rPr>
      </w:pPr>
      <w:r w:rsidRPr="00E343AA">
        <w:rPr>
          <w:sz w:val="28"/>
          <w:szCs w:val="28"/>
        </w:rPr>
        <w:t xml:space="preserve">Open Issue </w:t>
      </w:r>
      <w:r w:rsidR="00C40194">
        <w:rPr>
          <w:sz w:val="28"/>
          <w:szCs w:val="28"/>
        </w:rPr>
        <w:t>1</w:t>
      </w:r>
      <w:r w:rsidRPr="00B724B7">
        <w:rPr>
          <w:sz w:val="28"/>
          <w:szCs w:val="28"/>
        </w:rPr>
        <w:t xml:space="preserve">: </w:t>
      </w:r>
      <w:r>
        <w:rPr>
          <w:sz w:val="28"/>
          <w:szCs w:val="28"/>
        </w:rPr>
        <w:t>Time</w:t>
      </w:r>
      <w:r w:rsidR="0084672F">
        <w:rPr>
          <w:rFonts w:hint="eastAsia"/>
          <w:sz w:val="28"/>
          <w:szCs w:val="28"/>
        </w:rPr>
        <w:t>r</w:t>
      </w:r>
      <w:r>
        <w:rPr>
          <w:sz w:val="28"/>
          <w:szCs w:val="28"/>
        </w:rPr>
        <w:t xml:space="preserve"> </w:t>
      </w:r>
      <w:r w:rsidR="0084672F">
        <w:rPr>
          <w:rFonts w:hint="eastAsia"/>
          <w:sz w:val="28"/>
          <w:szCs w:val="28"/>
        </w:rPr>
        <w:t>for</w:t>
      </w:r>
      <w:r w:rsidR="0084672F">
        <w:rPr>
          <w:sz w:val="28"/>
          <w:szCs w:val="28"/>
        </w:rPr>
        <w:t xml:space="preserve"> </w:t>
      </w:r>
      <w:r w:rsidR="0084672F" w:rsidRPr="0084672F">
        <w:rPr>
          <w:sz w:val="28"/>
          <w:szCs w:val="28"/>
        </w:rPr>
        <w:t>avoid</w:t>
      </w:r>
      <w:r w:rsidR="0084672F" w:rsidRPr="0084672F">
        <w:rPr>
          <w:rFonts w:hint="eastAsia"/>
          <w:sz w:val="28"/>
          <w:szCs w:val="28"/>
        </w:rPr>
        <w:t>ing</w:t>
      </w:r>
      <w:r w:rsidR="0084672F" w:rsidRPr="0084672F">
        <w:rPr>
          <w:sz w:val="28"/>
          <w:szCs w:val="28"/>
        </w:rPr>
        <w:t xml:space="preserve"> paging carrier switching</w:t>
      </w:r>
    </w:p>
    <w:p w14:paraId="4A67B28F" w14:textId="74F4641F" w:rsidR="00C40194" w:rsidRPr="00C40194" w:rsidRDefault="00C40194" w:rsidP="00427F09">
      <w:pPr>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 xml:space="preserve">R2-2202739], based on the companies’ comments on how to specify the hysteresis </w:t>
      </w:r>
      <w:r w:rsidRPr="00C40194">
        <w:rPr>
          <w:rFonts w:hint="eastAsia"/>
          <w:lang w:val="en-GB" w:eastAsia="zh-CN"/>
        </w:rPr>
        <w:t>rules</w:t>
      </w:r>
      <w:r w:rsidRPr="00C40194">
        <w:rPr>
          <w:lang w:val="en-GB" w:eastAsia="zh-CN"/>
        </w:rPr>
        <w:t xml:space="preserve"> for avoiding </w:t>
      </w:r>
      <w:r w:rsidRPr="00C40194">
        <w:rPr>
          <w:iCs/>
        </w:rPr>
        <w:t>paging carrier switching, t</w:t>
      </w:r>
      <w:r w:rsidRPr="00C40194">
        <w:rPr>
          <w:lang w:val="en-GB" w:eastAsia="zh-CN"/>
        </w:rPr>
        <w:t>he following group proposals are given:</w:t>
      </w:r>
    </w:p>
    <w:p w14:paraId="5CB7A1C6" w14:textId="0DFAD8B2" w:rsidR="00C40194" w:rsidRPr="00C40194" w:rsidRDefault="00C40194" w:rsidP="00B91AB5">
      <w:pPr>
        <w:pStyle w:val="ab"/>
        <w:snapToGrid w:val="0"/>
        <w:spacing w:before="60" w:after="180" w:line="288" w:lineRule="auto"/>
        <w:jc w:val="both"/>
        <w:rPr>
          <w:b/>
          <w:iCs/>
        </w:rPr>
      </w:pPr>
      <w:r w:rsidRPr="00B91AB5">
        <w:rPr>
          <w:b/>
          <w:bCs/>
          <w:highlight w:val="yellow"/>
          <w:lang w:eastAsia="zh-CN"/>
        </w:rPr>
        <w:lastRenderedPageBreak/>
        <w:t>(Has been agreed)</w:t>
      </w: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a: </w:t>
      </w:r>
      <w:r w:rsidRPr="00C40194">
        <w:rPr>
          <w:b/>
          <w:iCs/>
        </w:rPr>
        <w:t>Same rules, e.g., to wait a certain period of time or avoid paging carrier switching in PTW would be applied no matter UE selects legacy paging carrier or coverage-based paging carrier.</w:t>
      </w:r>
    </w:p>
    <w:p w14:paraId="391E27D5" w14:textId="2436CCD0" w:rsidR="00C40194" w:rsidRDefault="00C40194" w:rsidP="00C40194">
      <w:pPr>
        <w:pStyle w:val="ab"/>
        <w:snapToGrid w:val="0"/>
        <w:spacing w:before="60" w:after="60" w:line="288" w:lineRule="auto"/>
        <w:jc w:val="both"/>
        <w:rPr>
          <w:b/>
          <w:szCs w:val="24"/>
          <w:lang w:eastAsia="zh-CN"/>
        </w:rPr>
      </w:pPr>
      <w:r w:rsidRPr="00A57AF7">
        <w:rPr>
          <w:rFonts w:hint="eastAsia"/>
          <w:b/>
          <w:bCs/>
          <w:lang w:eastAsia="zh-CN"/>
        </w:rPr>
        <w:t>P</w:t>
      </w:r>
      <w:r w:rsidRPr="00A57AF7">
        <w:rPr>
          <w:b/>
          <w:bCs/>
          <w:lang w:eastAsia="zh-CN"/>
        </w:rPr>
        <w:t xml:space="preserve">roposal </w:t>
      </w:r>
      <w:r>
        <w:rPr>
          <w:b/>
          <w:bCs/>
          <w:lang w:eastAsia="zh-CN"/>
        </w:rPr>
        <w:t>2b</w:t>
      </w:r>
      <w:r w:rsidRPr="00A57AF7">
        <w:rPr>
          <w:b/>
          <w:bCs/>
          <w:lang w:eastAsia="zh-CN"/>
        </w:rPr>
        <w:t>:</w:t>
      </w:r>
      <w:r w:rsidRPr="002E7084">
        <w:rPr>
          <w:b/>
          <w:bCs/>
          <w:lang w:eastAsia="zh-CN"/>
        </w:rPr>
        <w:t xml:space="preserve"> </w:t>
      </w:r>
      <w:r>
        <w:rPr>
          <w:b/>
          <w:bCs/>
          <w:lang w:eastAsia="zh-CN"/>
        </w:rPr>
        <w:t xml:space="preserve">RAN2 discuss and make choice in the following options for reducing </w:t>
      </w:r>
      <w:r w:rsidRPr="0038105F">
        <w:rPr>
          <w:b/>
          <w:szCs w:val="24"/>
          <w:lang w:eastAsia="zh-CN"/>
        </w:rPr>
        <w:t>paging carrier switching</w:t>
      </w:r>
      <w:r>
        <w:rPr>
          <w:b/>
          <w:szCs w:val="24"/>
          <w:lang w:eastAsia="zh-CN"/>
        </w:rPr>
        <w:t>:</w:t>
      </w:r>
    </w:p>
    <w:p w14:paraId="54EAE4E7" w14:textId="77777777" w:rsidR="00C40194" w:rsidRPr="0030221E" w:rsidRDefault="00C40194" w:rsidP="00C40194">
      <w:pPr>
        <w:pStyle w:val="ab"/>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For the case with eDRX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eDRX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525C598B" w14:textId="77777777" w:rsidR="00C40194" w:rsidRPr="0030221E" w:rsidRDefault="00C40194" w:rsidP="00B91AB5">
      <w:pPr>
        <w:pStyle w:val="ab"/>
        <w:numPr>
          <w:ilvl w:val="0"/>
          <w:numId w:val="22"/>
        </w:numPr>
        <w:snapToGrid w:val="0"/>
        <w:spacing w:before="60" w:after="18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2B80A08F" w14:textId="16E82738" w:rsidR="00C40194" w:rsidRPr="00C40194" w:rsidRDefault="00C40194" w:rsidP="00B91AB5">
      <w:pPr>
        <w:spacing w:before="180"/>
        <w:rPr>
          <w:rFonts w:eastAsiaTheme="minorEastAsia"/>
          <w:b/>
          <w:lang w:val="en-GB" w:eastAsia="zh-CN"/>
        </w:rPr>
      </w:pP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c: </w:t>
      </w:r>
      <w:r w:rsidRPr="00C40194">
        <w:rPr>
          <w:b/>
          <w:lang w:eastAsia="zh-CN"/>
        </w:rPr>
        <w:t xml:space="preserve">This timer </w:t>
      </w:r>
      <w:r w:rsidRPr="00C40194">
        <w:rPr>
          <w:rFonts w:hint="eastAsia"/>
          <w:b/>
          <w:lang w:eastAsia="zh-CN"/>
        </w:rPr>
        <w:t>in</w:t>
      </w:r>
      <w:r w:rsidRPr="00C40194">
        <w:rPr>
          <w:b/>
          <w:lang w:eastAsia="zh-CN"/>
        </w:rPr>
        <w:t xml:space="preserve"> </w:t>
      </w:r>
      <w:r w:rsidRPr="00C40194">
        <w:rPr>
          <w:rFonts w:hint="eastAsia"/>
          <w:b/>
          <w:lang w:eastAsia="zh-CN"/>
        </w:rPr>
        <w:t>Option</w:t>
      </w:r>
      <w:r w:rsidRPr="00C40194">
        <w:rPr>
          <w:b/>
          <w:lang w:eastAsia="zh-CN"/>
        </w:rPr>
        <w:t xml:space="preserve"> 1 </w:t>
      </w:r>
      <w:r w:rsidRPr="00C40194">
        <w:rPr>
          <w:rFonts w:hint="eastAsia"/>
          <w:b/>
          <w:lang w:eastAsia="zh-CN"/>
        </w:rPr>
        <w:t>or</w:t>
      </w:r>
      <w:r w:rsidRPr="00C40194">
        <w:rPr>
          <w:b/>
          <w:lang w:eastAsia="zh-CN"/>
        </w:rPr>
        <w:t xml:space="preserve"> </w:t>
      </w:r>
      <w:r w:rsidRPr="00C40194">
        <w:rPr>
          <w:rFonts w:hint="eastAsia"/>
          <w:b/>
          <w:lang w:eastAsia="zh-CN"/>
        </w:rPr>
        <w:t>Option</w:t>
      </w:r>
      <w:r w:rsidRPr="00C40194">
        <w:rPr>
          <w:b/>
          <w:lang w:eastAsia="zh-CN"/>
        </w:rPr>
        <w:t xml:space="preserve"> 2 in </w:t>
      </w:r>
      <w:r w:rsidRPr="00C40194">
        <w:rPr>
          <w:rFonts w:hint="eastAsia"/>
          <w:b/>
          <w:bCs/>
          <w:lang w:eastAsia="zh-CN"/>
        </w:rPr>
        <w:t>P</w:t>
      </w:r>
      <w:r w:rsidRPr="00C40194">
        <w:rPr>
          <w:b/>
          <w:bCs/>
          <w:lang w:eastAsia="zh-CN"/>
        </w:rPr>
        <w:t>roposal 2b</w:t>
      </w:r>
      <w:r w:rsidRPr="00C40194">
        <w:rPr>
          <w:b/>
          <w:lang w:eastAsia="zh-CN"/>
        </w:rPr>
        <w:t xml:space="preserve"> can be started after UE </w:t>
      </w:r>
      <w:r w:rsidRPr="00C40194">
        <w:rPr>
          <w:rFonts w:eastAsiaTheme="minorEastAsia"/>
          <w:b/>
          <w:lang w:val="en-GB" w:eastAsia="zh-CN"/>
        </w:rPr>
        <w:t xml:space="preserve">selects legacy paging carrier or coverage-based paging carrier. </w:t>
      </w:r>
      <w:r w:rsidRPr="00C40194">
        <w:rPr>
          <w:b/>
          <w:lang w:val="en-GB" w:eastAsia="zh-CN"/>
        </w:rPr>
        <w:t xml:space="preserve">UE is allowed to switch paging carrier if timer expires. </w:t>
      </w:r>
    </w:p>
    <w:p w14:paraId="1D68484A" w14:textId="0E2BBA23" w:rsidR="00C40194" w:rsidRDefault="00C40194" w:rsidP="00C40194">
      <w:pPr>
        <w:spacing w:before="180" w:after="0"/>
        <w:rPr>
          <w:b/>
          <w:lang w:eastAsia="zh-CN"/>
        </w:rPr>
      </w:pPr>
      <w:r w:rsidRPr="00A57AF7">
        <w:rPr>
          <w:rFonts w:hint="eastAsia"/>
          <w:b/>
          <w:bCs/>
          <w:lang w:eastAsia="zh-CN"/>
        </w:rPr>
        <w:t>P</w:t>
      </w:r>
      <w:r w:rsidRPr="00A57AF7">
        <w:rPr>
          <w:b/>
          <w:bCs/>
          <w:lang w:eastAsia="zh-CN"/>
        </w:rPr>
        <w:t xml:space="preserve">roposal </w:t>
      </w:r>
      <w:r>
        <w:rPr>
          <w:b/>
          <w:bCs/>
          <w:lang w:eastAsia="zh-CN"/>
        </w:rPr>
        <w:t>2d</w:t>
      </w:r>
      <w:r w:rsidRPr="00A57AF7">
        <w:rPr>
          <w:b/>
          <w:bCs/>
          <w:lang w:eastAsia="zh-CN"/>
        </w:rPr>
        <w:t>:</w:t>
      </w:r>
      <w:r>
        <w:rPr>
          <w:b/>
          <w:bCs/>
          <w:lang w:eastAsia="zh-CN"/>
        </w:rPr>
        <w:t xml:space="preserve"> The length of the</w:t>
      </w:r>
      <w:r w:rsidRPr="0030221E">
        <w:rPr>
          <w:b/>
          <w:lang w:eastAsia="zh-CN"/>
        </w:rPr>
        <w:t xml:space="preserve">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Pr>
          <w:b/>
          <w:bCs/>
          <w:lang w:eastAsia="zh-CN"/>
        </w:rPr>
        <w:t>2</w:t>
      </w:r>
      <w:r>
        <w:rPr>
          <w:rFonts w:hint="eastAsia"/>
          <w:b/>
          <w:bCs/>
          <w:lang w:eastAsia="zh-CN"/>
        </w:rPr>
        <w:t>b</w:t>
      </w:r>
      <w:r>
        <w:rPr>
          <w:b/>
          <w:bCs/>
          <w:lang w:eastAsia="zh-CN"/>
        </w:rPr>
        <w:t xml:space="preserve"> is configurable.</w:t>
      </w:r>
      <w:r w:rsidRPr="002E7084">
        <w:rPr>
          <w:b/>
          <w:bCs/>
          <w:lang w:eastAsia="zh-CN"/>
        </w:rPr>
        <w:t xml:space="preserve"> </w:t>
      </w:r>
      <w:r>
        <w:rPr>
          <w:b/>
          <w:bCs/>
          <w:lang w:eastAsia="zh-CN"/>
        </w:rPr>
        <w:t>RAN2 further discuss what’s the unit of the</w:t>
      </w:r>
      <w:r w:rsidRPr="0030221E">
        <w:rPr>
          <w:b/>
          <w:lang w:eastAsia="zh-CN"/>
        </w:rPr>
        <w:t xml:space="preserve"> timer</w:t>
      </w:r>
      <w:r>
        <w:rPr>
          <w:b/>
          <w:bCs/>
          <w:lang w:eastAsia="zh-CN"/>
        </w:rPr>
        <w:t>: DRX cycle or seconds?</w:t>
      </w:r>
      <w:r>
        <w:rPr>
          <w:b/>
          <w:lang w:eastAsia="zh-CN"/>
        </w:rPr>
        <w:t xml:space="preserve"> </w:t>
      </w:r>
    </w:p>
    <w:p w14:paraId="3E907D73" w14:textId="77777777" w:rsidR="00C40194" w:rsidRDefault="00C40194" w:rsidP="00C40194">
      <w:pPr>
        <w:snapToGrid w:val="0"/>
        <w:spacing w:after="0" w:line="360" w:lineRule="auto"/>
        <w:rPr>
          <w:rFonts w:eastAsiaTheme="minorEastAsia"/>
          <w:lang w:val="en-GB" w:eastAsia="zh-CN"/>
        </w:rPr>
      </w:pPr>
    </w:p>
    <w:p w14:paraId="009C49E5" w14:textId="71DCDFB1" w:rsidR="00C40194" w:rsidRPr="00C40194" w:rsidRDefault="00C40194" w:rsidP="00C40194">
      <w:pPr>
        <w:rPr>
          <w:rFonts w:eastAsiaTheme="minorEastAsia"/>
          <w:lang w:val="en-GB" w:eastAsia="zh-CN"/>
        </w:rPr>
      </w:pPr>
      <w:r w:rsidRPr="00C40194">
        <w:rPr>
          <w:rFonts w:eastAsiaTheme="minorEastAsia"/>
          <w:lang w:val="en-GB" w:eastAsia="zh-CN"/>
        </w:rPr>
        <w:t>During the online discussion, companies further mentioned the following questions:</w:t>
      </w:r>
    </w:p>
    <w:p w14:paraId="223E8197" w14:textId="49EA32D2" w:rsidR="00C40194" w:rsidRPr="00C40194" w:rsidRDefault="00C40194" w:rsidP="00C40194">
      <w:pPr>
        <w:pStyle w:val="aff"/>
        <w:numPr>
          <w:ilvl w:val="0"/>
          <w:numId w:val="24"/>
        </w:numPr>
        <w:spacing w:before="180"/>
        <w:ind w:firstLineChars="0"/>
        <w:rPr>
          <w:rFonts w:eastAsiaTheme="minorEastAsia"/>
          <w:lang w:val="en-GB" w:eastAsia="zh-CN"/>
        </w:rPr>
      </w:pPr>
      <w:r w:rsidRPr="00C40194">
        <w:rPr>
          <w:rFonts w:eastAsiaTheme="minorEastAsia"/>
          <w:lang w:val="en-GB" w:eastAsia="zh-CN"/>
        </w:rPr>
        <w:t xml:space="preserve">What’s the suitable value for the [xx] seconds, e.g., to avoid paging carrier switching between 2 consecutive paging occasions? Rapporteur indicate there </w:t>
      </w:r>
      <w:r>
        <w:rPr>
          <w:rFonts w:eastAsiaTheme="minorEastAsia"/>
          <w:lang w:val="en-GB" w:eastAsia="zh-CN"/>
        </w:rPr>
        <w:t>are</w:t>
      </w:r>
      <w:r w:rsidRPr="00C40194">
        <w:rPr>
          <w:rFonts w:eastAsiaTheme="minorEastAsia"/>
          <w:lang w:val="en-GB" w:eastAsia="zh-CN"/>
        </w:rPr>
        <w:t xml:space="preserve"> comments during offline that UE don’t need to perform paging carrier selecti</w:t>
      </w:r>
      <w:r>
        <w:rPr>
          <w:rFonts w:eastAsiaTheme="minorEastAsia"/>
          <w:lang w:val="en-GB" w:eastAsia="zh-CN"/>
        </w:rPr>
        <w:t>on</w:t>
      </w:r>
      <w:r w:rsidRPr="00C40194">
        <w:rPr>
          <w:rFonts w:eastAsiaTheme="minorEastAsia"/>
          <w:lang w:val="en-GB" w:eastAsia="zh-CN"/>
        </w:rPr>
        <w:t xml:space="preserve"> on each PO. And this timer can be flexibly configured.</w:t>
      </w:r>
    </w:p>
    <w:p w14:paraId="417E7CEA" w14:textId="11D96EE6" w:rsidR="00C40194" w:rsidRPr="00C40194" w:rsidRDefault="00C40194" w:rsidP="00C40194">
      <w:pPr>
        <w:pStyle w:val="aff"/>
        <w:numPr>
          <w:ilvl w:val="0"/>
          <w:numId w:val="24"/>
        </w:numPr>
        <w:spacing w:before="180"/>
        <w:ind w:firstLineChars="0"/>
        <w:rPr>
          <w:rFonts w:eastAsiaTheme="minorEastAsia"/>
          <w:lang w:val="en-GB" w:eastAsia="zh-CN"/>
        </w:rPr>
      </w:pPr>
      <w:r w:rsidRPr="00C40194">
        <w:rPr>
          <w:rFonts w:eastAsiaTheme="minorEastAsia"/>
          <w:lang w:val="en-GB" w:eastAsia="zh-CN"/>
        </w:rPr>
        <w:t>Which node can configure this timer? eNB or CN? Which signaling can be used to configure this timer</w:t>
      </w:r>
      <w:r>
        <w:rPr>
          <w:rFonts w:eastAsiaTheme="minorEastAsia"/>
          <w:lang w:val="en-GB" w:eastAsia="zh-CN"/>
        </w:rPr>
        <w:t>?</w:t>
      </w:r>
      <w:r w:rsidRPr="00C40194">
        <w:rPr>
          <w:rFonts w:eastAsiaTheme="minorEastAsia"/>
          <w:lang w:val="en-GB" w:eastAsia="zh-CN"/>
        </w:rPr>
        <w:t xml:space="preserve">   </w:t>
      </w:r>
    </w:p>
    <w:p w14:paraId="7379E2E3" w14:textId="77777777" w:rsidR="00C40194" w:rsidRDefault="00C40194" w:rsidP="00C40194">
      <w:pPr>
        <w:rPr>
          <w:b/>
          <w:lang w:val="en-GB" w:eastAsia="zh-CN"/>
        </w:rPr>
      </w:pPr>
    </w:p>
    <w:p w14:paraId="2B8F1761" w14:textId="4BAEB9F6" w:rsidR="00C40194" w:rsidRPr="00C40194" w:rsidRDefault="00C40194" w:rsidP="00C40194">
      <w:pPr>
        <w:rPr>
          <w:lang w:val="en-GB" w:eastAsia="zh-CN"/>
        </w:rPr>
      </w:pPr>
      <w:r w:rsidRPr="00C40194">
        <w:rPr>
          <w:lang w:val="en-GB" w:eastAsia="zh-CN"/>
        </w:rPr>
        <w:t>Based on above discussion, companies are invited to give comments for the following questions:</w:t>
      </w:r>
    </w:p>
    <w:p w14:paraId="3C7817EB" w14:textId="77777777" w:rsidR="00C40194" w:rsidRPr="00C40194" w:rsidRDefault="00C40194" w:rsidP="00C40194">
      <w:pPr>
        <w:rPr>
          <w:b/>
          <w:lang w:val="en-GB" w:eastAsia="zh-CN"/>
        </w:rPr>
      </w:pPr>
      <w:r w:rsidRPr="00C40194">
        <w:rPr>
          <w:b/>
          <w:lang w:val="en-GB"/>
        </w:rPr>
        <w:t xml:space="preserve">Q1a: Companies are invited to give your preference on the following options for the </w:t>
      </w:r>
      <w:r w:rsidRPr="00C40194">
        <w:rPr>
          <w:b/>
          <w:lang w:val="en-GB" w:eastAsia="zh-CN"/>
        </w:rPr>
        <w:t xml:space="preserve">hysteresis </w:t>
      </w:r>
      <w:r w:rsidRPr="00C40194">
        <w:rPr>
          <w:rFonts w:hint="eastAsia"/>
          <w:b/>
          <w:lang w:val="en-GB" w:eastAsia="zh-CN"/>
        </w:rPr>
        <w:t>rules</w:t>
      </w:r>
      <w:r w:rsidRPr="00C40194">
        <w:rPr>
          <w:b/>
          <w:lang w:val="en-GB" w:eastAsia="zh-CN"/>
        </w:rPr>
        <w:t>:</w:t>
      </w:r>
    </w:p>
    <w:p w14:paraId="094F6620" w14:textId="77777777" w:rsidR="00C40194" w:rsidRPr="0030221E" w:rsidRDefault="00C40194" w:rsidP="00FD603A">
      <w:pPr>
        <w:pStyle w:val="ab"/>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For the case with eDRX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eDRX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460D94F8" w14:textId="77777777" w:rsidR="00C40194" w:rsidRPr="00C40194" w:rsidRDefault="00C40194" w:rsidP="00C40194">
      <w:pPr>
        <w:pStyle w:val="ab"/>
        <w:numPr>
          <w:ilvl w:val="0"/>
          <w:numId w:val="22"/>
        </w:numPr>
        <w:snapToGrid w:val="0"/>
        <w:spacing w:before="60" w:after="6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1218CE0B" w14:textId="601F0BA8" w:rsidR="00C40194" w:rsidRPr="0084672F" w:rsidRDefault="00C40194" w:rsidP="0084672F">
      <w:pPr>
        <w:pStyle w:val="ab"/>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1F1B0A7C"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D0401FA"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D474F52" w14:textId="15EAEE49" w:rsidR="00C40194" w:rsidRDefault="00C40194"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DCCA678" w14:textId="6A626EF3" w:rsidR="00C40194" w:rsidRDefault="00C40194" w:rsidP="00FD603A">
            <w:pPr>
              <w:rPr>
                <w:b/>
                <w:bCs/>
                <w:lang w:val="en-GB" w:eastAsia="zh-CN"/>
              </w:rPr>
            </w:pPr>
            <w:r>
              <w:rPr>
                <w:b/>
                <w:bCs/>
                <w:lang w:val="en-GB" w:eastAsia="zh-CN"/>
              </w:rPr>
              <w:t>Comment</w:t>
            </w:r>
          </w:p>
        </w:tc>
      </w:tr>
      <w:tr w:rsidR="0084672F" w14:paraId="4AC41F50" w14:textId="77777777" w:rsidTr="00FD603A">
        <w:tc>
          <w:tcPr>
            <w:tcW w:w="1413" w:type="dxa"/>
            <w:tcBorders>
              <w:top w:val="single" w:sz="4" w:space="0" w:color="auto"/>
              <w:left w:val="single" w:sz="4" w:space="0" w:color="auto"/>
              <w:bottom w:val="single" w:sz="4" w:space="0" w:color="auto"/>
              <w:right w:val="single" w:sz="4" w:space="0" w:color="auto"/>
            </w:tcBorders>
          </w:tcPr>
          <w:p w14:paraId="41A360D3" w14:textId="015E6501"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33C64862" w14:textId="01EFFA3D" w:rsidR="0084672F" w:rsidRPr="008F65ED" w:rsidRDefault="00B91AB5" w:rsidP="00FD603A">
            <w:pPr>
              <w:rPr>
                <w:lang w:eastAsia="zh-CN"/>
              </w:rPr>
            </w:pPr>
            <w:r w:rsidRPr="00B91AB5">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58D3A740" w14:textId="18AB7AF7" w:rsidR="0084672F" w:rsidRPr="008F65ED" w:rsidRDefault="00B91AB5" w:rsidP="00B91AB5">
            <w:pPr>
              <w:spacing w:after="60"/>
              <w:rPr>
                <w:lang w:eastAsia="zh-CN"/>
              </w:rPr>
            </w:pPr>
            <w:r>
              <w:rPr>
                <w:lang w:eastAsia="zh-CN"/>
              </w:rPr>
              <w:t>I</w:t>
            </w:r>
            <w:r>
              <w:rPr>
                <w:rFonts w:hint="eastAsia"/>
                <w:lang w:eastAsia="zh-CN"/>
              </w:rPr>
              <w:t>t</w:t>
            </w:r>
            <w:r>
              <w:rPr>
                <w:lang w:eastAsia="zh-CN"/>
              </w:rPr>
              <w:t xml:space="preserve"> </w:t>
            </w:r>
            <w:r>
              <w:rPr>
                <w:rFonts w:hint="eastAsia"/>
                <w:lang w:eastAsia="zh-CN"/>
              </w:rPr>
              <w:t>seems</w:t>
            </w:r>
            <w:r>
              <w:rPr>
                <w:lang w:eastAsia="zh-CN"/>
              </w:rPr>
              <w:t xml:space="preserve"> </w:t>
            </w:r>
            <w:r>
              <w:rPr>
                <w:rFonts w:hint="eastAsia"/>
                <w:lang w:eastAsia="zh-CN"/>
              </w:rPr>
              <w:t>that</w:t>
            </w:r>
            <w:r>
              <w:rPr>
                <w:lang w:eastAsia="zh-CN"/>
              </w:rPr>
              <w:t xml:space="preserve"> </w:t>
            </w:r>
            <w:r>
              <w:rPr>
                <w:rFonts w:hint="eastAsia"/>
                <w:lang w:eastAsia="zh-CN"/>
              </w:rPr>
              <w:t>this</w:t>
            </w:r>
            <w:r>
              <w:rPr>
                <w:lang w:eastAsia="zh-CN"/>
              </w:rPr>
              <w:t xml:space="preserve"> </w:t>
            </w:r>
            <w:r>
              <w:rPr>
                <w:rFonts w:hint="eastAsia"/>
                <w:lang w:eastAsia="zh-CN"/>
              </w:rPr>
              <w:t>option</w:t>
            </w:r>
            <w:r>
              <w:rPr>
                <w:lang w:eastAsia="zh-CN"/>
              </w:rPr>
              <w:t xml:space="preserve"> </w:t>
            </w:r>
            <w:r>
              <w:rPr>
                <w:rFonts w:hint="eastAsia"/>
                <w:lang w:eastAsia="zh-CN"/>
              </w:rPr>
              <w:t>needs</w:t>
            </w:r>
            <w:r>
              <w:rPr>
                <w:lang w:eastAsia="zh-CN"/>
              </w:rPr>
              <w:t xml:space="preserve"> </w:t>
            </w:r>
            <w:r>
              <w:rPr>
                <w:rFonts w:hint="eastAsia"/>
                <w:lang w:eastAsia="zh-CN"/>
              </w:rPr>
              <w:t>less</w:t>
            </w:r>
            <w:r>
              <w:rPr>
                <w:lang w:eastAsia="zh-CN"/>
              </w:rPr>
              <w:t xml:space="preserve"> </w:t>
            </w:r>
            <w:r>
              <w:rPr>
                <w:rFonts w:hint="eastAsia"/>
                <w:lang w:eastAsia="zh-CN"/>
              </w:rPr>
              <w:t>specification</w:t>
            </w:r>
            <w:r>
              <w:rPr>
                <w:lang w:eastAsia="zh-CN"/>
              </w:rPr>
              <w:t xml:space="preserve"> </w:t>
            </w:r>
            <w:r>
              <w:rPr>
                <w:rFonts w:hint="eastAsia"/>
                <w:lang w:eastAsia="zh-CN"/>
              </w:rPr>
              <w:t>work.</w:t>
            </w:r>
          </w:p>
        </w:tc>
      </w:tr>
      <w:tr w:rsidR="0084672F" w14:paraId="6520AB57" w14:textId="77777777" w:rsidTr="00FD603A">
        <w:tc>
          <w:tcPr>
            <w:tcW w:w="1413" w:type="dxa"/>
            <w:tcBorders>
              <w:top w:val="single" w:sz="4" w:space="0" w:color="auto"/>
              <w:left w:val="single" w:sz="4" w:space="0" w:color="auto"/>
              <w:bottom w:val="single" w:sz="4" w:space="0" w:color="auto"/>
              <w:right w:val="single" w:sz="4" w:space="0" w:color="auto"/>
            </w:tcBorders>
          </w:tcPr>
          <w:p w14:paraId="60F20A77" w14:textId="7D443FB3"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0885F3B" w14:textId="6AA3B9DD" w:rsidR="0084672F" w:rsidRPr="008F65ED" w:rsidRDefault="00F93C75"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ABA38C5" w14:textId="13DC3A13" w:rsidR="0084672F" w:rsidRPr="008F65ED" w:rsidRDefault="00F93C75" w:rsidP="00FD603A">
            <w:pPr>
              <w:spacing w:after="60"/>
              <w:rPr>
                <w:lang w:eastAsia="zh-CN"/>
              </w:rPr>
            </w:pPr>
            <w:r>
              <w:rPr>
                <w:lang w:eastAsia="zh-CN"/>
              </w:rPr>
              <w:t>It is simpler and there is no reason to differentiate the two cases.</w:t>
            </w:r>
          </w:p>
        </w:tc>
      </w:tr>
      <w:tr w:rsidR="00C40194" w14:paraId="5EE5BF84" w14:textId="77777777" w:rsidTr="0084672F">
        <w:tc>
          <w:tcPr>
            <w:tcW w:w="1413" w:type="dxa"/>
            <w:tcBorders>
              <w:top w:val="single" w:sz="4" w:space="0" w:color="auto"/>
              <w:left w:val="single" w:sz="4" w:space="0" w:color="auto"/>
              <w:bottom w:val="single" w:sz="4" w:space="0" w:color="auto"/>
              <w:right w:val="single" w:sz="4" w:space="0" w:color="auto"/>
            </w:tcBorders>
          </w:tcPr>
          <w:p w14:paraId="6B6DF60F" w14:textId="634E1F56" w:rsidR="00C40194" w:rsidRPr="008F65ED"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02E2637E" w14:textId="47150BD8" w:rsidR="00C40194" w:rsidRPr="008F65ED" w:rsidRDefault="00B00624"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39C513F" w14:textId="1C8C190F" w:rsidR="00C40194" w:rsidRPr="008F65ED" w:rsidRDefault="00C40194" w:rsidP="00FD603A">
            <w:pPr>
              <w:spacing w:after="60"/>
              <w:rPr>
                <w:lang w:eastAsia="zh-CN"/>
              </w:rPr>
            </w:pPr>
          </w:p>
        </w:tc>
      </w:tr>
      <w:tr w:rsidR="009549AF" w14:paraId="472BDA4F" w14:textId="77777777" w:rsidTr="0084672F">
        <w:tc>
          <w:tcPr>
            <w:tcW w:w="1413" w:type="dxa"/>
            <w:tcBorders>
              <w:top w:val="single" w:sz="4" w:space="0" w:color="auto"/>
              <w:left w:val="single" w:sz="4" w:space="0" w:color="auto"/>
              <w:bottom w:val="single" w:sz="4" w:space="0" w:color="auto"/>
              <w:right w:val="single" w:sz="4" w:space="0" w:color="auto"/>
            </w:tcBorders>
          </w:tcPr>
          <w:p w14:paraId="141D7171" w14:textId="5782F75F"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4895B406" w14:textId="3CE99556" w:rsidR="009549AF" w:rsidRDefault="009549AF"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322817F5" w14:textId="77777777" w:rsidR="009549AF" w:rsidRPr="008F65ED" w:rsidRDefault="009549AF" w:rsidP="00FD603A">
            <w:pPr>
              <w:spacing w:after="60"/>
              <w:rPr>
                <w:lang w:eastAsia="zh-CN"/>
              </w:rPr>
            </w:pPr>
          </w:p>
        </w:tc>
      </w:tr>
      <w:tr w:rsidR="00FD603A" w14:paraId="6EB60A23" w14:textId="77777777" w:rsidTr="0084672F">
        <w:tc>
          <w:tcPr>
            <w:tcW w:w="1413" w:type="dxa"/>
            <w:tcBorders>
              <w:top w:val="single" w:sz="4" w:space="0" w:color="auto"/>
              <w:left w:val="single" w:sz="4" w:space="0" w:color="auto"/>
              <w:bottom w:val="single" w:sz="4" w:space="0" w:color="auto"/>
              <w:right w:val="single" w:sz="4" w:space="0" w:color="auto"/>
            </w:tcBorders>
          </w:tcPr>
          <w:p w14:paraId="77C05A74" w14:textId="3E8DA353" w:rsidR="00FD603A" w:rsidRDefault="00FD603A" w:rsidP="00FD603A">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295AFB78" w14:textId="33308595" w:rsidR="00FD603A" w:rsidRDefault="00FD603A" w:rsidP="00FD603A">
            <w:pPr>
              <w:rPr>
                <w:lang w:eastAsia="zh-CN"/>
              </w:rPr>
            </w:pPr>
            <w:r>
              <w:rPr>
                <w:rFonts w:hint="eastAsia"/>
                <w:lang w:eastAsia="zh-CN"/>
              </w:rPr>
              <w:t>Option</w:t>
            </w:r>
            <w:r>
              <w:rPr>
                <w:lang w:eastAsia="zh-CN"/>
              </w:rPr>
              <w:t xml:space="preserve"> </w:t>
            </w:r>
            <w:r>
              <w:rPr>
                <w:rFonts w:hint="eastAsia"/>
                <w:lang w:eastAsia="zh-CN"/>
              </w:rPr>
              <w:t>2</w:t>
            </w:r>
          </w:p>
        </w:tc>
        <w:tc>
          <w:tcPr>
            <w:tcW w:w="6945" w:type="dxa"/>
            <w:tcBorders>
              <w:top w:val="single" w:sz="4" w:space="0" w:color="auto"/>
              <w:left w:val="single" w:sz="4" w:space="0" w:color="auto"/>
              <w:bottom w:val="single" w:sz="4" w:space="0" w:color="auto"/>
              <w:right w:val="single" w:sz="4" w:space="0" w:color="auto"/>
            </w:tcBorders>
          </w:tcPr>
          <w:p w14:paraId="226DF0A7" w14:textId="77777777" w:rsidR="00FD603A" w:rsidRPr="008F65ED" w:rsidRDefault="00FD603A" w:rsidP="00FD603A">
            <w:pPr>
              <w:spacing w:after="60"/>
              <w:rPr>
                <w:lang w:eastAsia="zh-CN"/>
              </w:rPr>
            </w:pPr>
          </w:p>
        </w:tc>
      </w:tr>
      <w:tr w:rsidR="003B484F" w14:paraId="11B279B0" w14:textId="77777777" w:rsidTr="0084672F">
        <w:tc>
          <w:tcPr>
            <w:tcW w:w="1413" w:type="dxa"/>
            <w:tcBorders>
              <w:top w:val="single" w:sz="4" w:space="0" w:color="auto"/>
              <w:left w:val="single" w:sz="4" w:space="0" w:color="auto"/>
              <w:bottom w:val="single" w:sz="4" w:space="0" w:color="auto"/>
              <w:right w:val="single" w:sz="4" w:space="0" w:color="auto"/>
            </w:tcBorders>
          </w:tcPr>
          <w:p w14:paraId="56FA1191" w14:textId="6FE16025" w:rsidR="003B484F" w:rsidRDefault="003B484F" w:rsidP="00FD603A">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5280BA8C" w14:textId="1CEF19D3" w:rsidR="003B484F" w:rsidRDefault="003B484F" w:rsidP="00FD603A">
            <w:pPr>
              <w:rPr>
                <w:lang w:eastAsia="zh-CN"/>
              </w:rPr>
            </w:pPr>
            <w:r>
              <w:rPr>
                <w:rFonts w:hint="eastAsia"/>
                <w:lang w:eastAsia="zh-CN"/>
              </w:rPr>
              <w:t>O</w:t>
            </w:r>
            <w:r>
              <w:rPr>
                <w:lang w:eastAsia="zh-CN"/>
              </w:rPr>
              <w:t>ption 2</w:t>
            </w:r>
          </w:p>
        </w:tc>
        <w:tc>
          <w:tcPr>
            <w:tcW w:w="6945" w:type="dxa"/>
            <w:tcBorders>
              <w:top w:val="single" w:sz="4" w:space="0" w:color="auto"/>
              <w:left w:val="single" w:sz="4" w:space="0" w:color="auto"/>
              <w:bottom w:val="single" w:sz="4" w:space="0" w:color="auto"/>
              <w:right w:val="single" w:sz="4" w:space="0" w:color="auto"/>
            </w:tcBorders>
          </w:tcPr>
          <w:p w14:paraId="2F8162A7" w14:textId="77777777" w:rsidR="003B484F" w:rsidRPr="008F65ED" w:rsidRDefault="003B484F" w:rsidP="00FD603A">
            <w:pPr>
              <w:spacing w:after="60"/>
              <w:rPr>
                <w:lang w:eastAsia="zh-CN"/>
              </w:rPr>
            </w:pPr>
          </w:p>
        </w:tc>
      </w:tr>
      <w:tr w:rsidR="00592D10" w14:paraId="7A52CCB2" w14:textId="77777777" w:rsidTr="0084672F">
        <w:tc>
          <w:tcPr>
            <w:tcW w:w="1413" w:type="dxa"/>
            <w:tcBorders>
              <w:top w:val="single" w:sz="4" w:space="0" w:color="auto"/>
              <w:left w:val="single" w:sz="4" w:space="0" w:color="auto"/>
              <w:bottom w:val="single" w:sz="4" w:space="0" w:color="auto"/>
              <w:right w:val="single" w:sz="4" w:space="0" w:color="auto"/>
            </w:tcBorders>
          </w:tcPr>
          <w:p w14:paraId="5DCFC208" w14:textId="670C3BBC" w:rsidR="00592D10" w:rsidRDefault="00592D10" w:rsidP="00592D10">
            <w:pPr>
              <w:rPr>
                <w:rFonts w:hint="eastAsia"/>
                <w:lang w:eastAsia="zh-CN"/>
              </w:rPr>
            </w:pPr>
            <w:r>
              <w:rPr>
                <w:rFonts w:hint="eastAsia"/>
                <w:lang w:eastAsia="zh-CN"/>
              </w:rPr>
              <w:t>NEC</w:t>
            </w:r>
          </w:p>
        </w:tc>
        <w:tc>
          <w:tcPr>
            <w:tcW w:w="1276" w:type="dxa"/>
            <w:tcBorders>
              <w:top w:val="single" w:sz="4" w:space="0" w:color="auto"/>
              <w:left w:val="single" w:sz="4" w:space="0" w:color="auto"/>
              <w:bottom w:val="single" w:sz="4" w:space="0" w:color="auto"/>
              <w:right w:val="single" w:sz="4" w:space="0" w:color="auto"/>
            </w:tcBorders>
          </w:tcPr>
          <w:p w14:paraId="06538A45" w14:textId="5B5C9248" w:rsidR="00592D10" w:rsidRDefault="00592D10" w:rsidP="00592D10">
            <w:pPr>
              <w:rPr>
                <w:rFonts w:hint="eastAsia"/>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DEC38FB" w14:textId="0964BF15" w:rsidR="00592D10" w:rsidRPr="008F65ED" w:rsidRDefault="00592D10" w:rsidP="00592D10">
            <w:pPr>
              <w:spacing w:after="60"/>
              <w:rPr>
                <w:lang w:eastAsia="zh-CN"/>
              </w:rPr>
            </w:pPr>
            <w:r>
              <w:rPr>
                <w:rFonts w:hint="eastAsia"/>
                <w:lang w:eastAsia="zh-CN"/>
              </w:rPr>
              <w:t>A</w:t>
            </w:r>
            <w:r>
              <w:rPr>
                <w:lang w:eastAsia="zh-CN"/>
              </w:rPr>
              <w:t>gree to go with a simpler way.</w:t>
            </w:r>
          </w:p>
        </w:tc>
      </w:tr>
    </w:tbl>
    <w:p w14:paraId="584062E1" w14:textId="77777777" w:rsidR="00C40194" w:rsidRPr="00427F09" w:rsidRDefault="00C40194" w:rsidP="00427F09">
      <w:pPr>
        <w:rPr>
          <w:lang w:val="en-GB" w:eastAsia="zh-CN"/>
        </w:rPr>
      </w:pPr>
    </w:p>
    <w:p w14:paraId="3285CF03" w14:textId="7B3D9410" w:rsidR="00B33413" w:rsidRDefault="00B33413" w:rsidP="00B33413">
      <w:pPr>
        <w:rPr>
          <w:b/>
          <w:lang w:val="en-GB"/>
        </w:rPr>
      </w:pPr>
      <w:r w:rsidRPr="0038105F">
        <w:rPr>
          <w:b/>
          <w:lang w:val="en-GB"/>
        </w:rPr>
        <w:t>Q</w:t>
      </w:r>
      <w:r w:rsidR="0084672F">
        <w:rPr>
          <w:b/>
          <w:lang w:val="en-GB"/>
        </w:rPr>
        <w:t>1</w:t>
      </w:r>
      <w:r>
        <w:rPr>
          <w:b/>
          <w:lang w:val="en-GB"/>
        </w:rPr>
        <w:t>b</w:t>
      </w:r>
      <w:r w:rsidRPr="0038105F">
        <w:rPr>
          <w:b/>
          <w:lang w:val="en-GB"/>
        </w:rPr>
        <w:t xml:space="preserve">: Companies are invited to </w:t>
      </w:r>
      <w:r w:rsidR="00C40194">
        <w:rPr>
          <w:b/>
          <w:lang w:val="en-GB"/>
        </w:rPr>
        <w:t xml:space="preserve">indicate whether the following </w:t>
      </w:r>
      <w:r w:rsidR="00FD29A0">
        <w:rPr>
          <w:b/>
          <w:lang w:val="en-GB"/>
        </w:rPr>
        <w:t xml:space="preserve">draft </w:t>
      </w:r>
      <w:r w:rsidR="00C40194">
        <w:rPr>
          <w:b/>
          <w:lang w:val="en-GB"/>
        </w:rPr>
        <w:t>proposal can be agreed?</w:t>
      </w:r>
    </w:p>
    <w:p w14:paraId="51DFB2FA" w14:textId="37DC05C1" w:rsidR="00C40194" w:rsidRPr="00C40194" w:rsidRDefault="00C40194" w:rsidP="00C40194">
      <w:pPr>
        <w:spacing w:before="180"/>
        <w:rPr>
          <w:rFonts w:eastAsiaTheme="minorEastAsia"/>
          <w:b/>
          <w:lang w:val="en-GB" w:eastAsia="zh-CN"/>
        </w:rPr>
      </w:pPr>
      <w:r>
        <w:rPr>
          <w:b/>
          <w:lang w:val="en-GB"/>
        </w:rPr>
        <w:t xml:space="preserve">Draft proposal: </w:t>
      </w:r>
      <w:r w:rsidR="00FD29A0">
        <w:rPr>
          <w:lang w:eastAsia="zh-CN"/>
        </w:rPr>
        <w:t>The</w:t>
      </w:r>
      <w:r>
        <w:rPr>
          <w:lang w:eastAsia="zh-CN"/>
        </w:rPr>
        <w:t xml:space="preserve"> </w:t>
      </w:r>
      <w:r w:rsidRPr="00C40194">
        <w:rPr>
          <w:lang w:eastAsia="zh-CN"/>
        </w:rPr>
        <w:t xml:space="preserve">timer can be started after UE </w:t>
      </w:r>
      <w:r w:rsidRPr="00C40194">
        <w:rPr>
          <w:rFonts w:eastAsiaTheme="minorEastAsia"/>
          <w:lang w:val="en-GB" w:eastAsia="zh-CN"/>
        </w:rPr>
        <w:t xml:space="preserve">selects </w:t>
      </w:r>
      <w:r w:rsidR="0084672F" w:rsidRPr="00C40194">
        <w:rPr>
          <w:rFonts w:eastAsiaTheme="minorEastAsia"/>
          <w:lang w:val="en-GB" w:eastAsia="zh-CN"/>
        </w:rPr>
        <w:t xml:space="preserve">coverage-based paging carrier </w:t>
      </w:r>
      <w:r w:rsidR="0084672F">
        <w:rPr>
          <w:rFonts w:eastAsiaTheme="minorEastAsia"/>
          <w:lang w:val="en-GB" w:eastAsia="zh-CN"/>
        </w:rPr>
        <w:t xml:space="preserve">or </w:t>
      </w:r>
      <w:r w:rsidRPr="00C40194">
        <w:rPr>
          <w:rFonts w:eastAsiaTheme="minorEastAsia"/>
          <w:lang w:val="en-GB" w:eastAsia="zh-CN"/>
        </w:rPr>
        <w:t xml:space="preserve">legacy paging carrier. </w:t>
      </w:r>
      <w:r w:rsidR="0084672F">
        <w:rPr>
          <w:rFonts w:eastAsiaTheme="minorEastAsia"/>
          <w:lang w:val="en-GB" w:eastAsia="zh-CN"/>
        </w:rPr>
        <w:t>When the timer is running, UE stick to the current paging carrier.</w:t>
      </w:r>
      <w:r w:rsidR="0084672F" w:rsidRPr="0084672F">
        <w:rPr>
          <w:lang w:val="en-GB" w:eastAsia="zh-CN"/>
        </w:rPr>
        <w:t xml:space="preserve"> </w:t>
      </w:r>
      <w:r w:rsidR="0084672F">
        <w:rPr>
          <w:lang w:val="en-GB" w:eastAsia="zh-CN"/>
        </w:rPr>
        <w:t>I</w:t>
      </w:r>
      <w:r w:rsidR="0084672F" w:rsidRPr="00C40194">
        <w:rPr>
          <w:lang w:val="en-GB" w:eastAsia="zh-CN"/>
        </w:rPr>
        <w:t>f timer expires</w:t>
      </w:r>
      <w:r w:rsidR="0084672F">
        <w:rPr>
          <w:lang w:val="en-GB" w:eastAsia="zh-CN"/>
        </w:rPr>
        <w:t>,</w:t>
      </w:r>
      <w:r w:rsidR="0084672F" w:rsidRPr="00C40194">
        <w:rPr>
          <w:lang w:val="en-GB" w:eastAsia="zh-CN"/>
        </w:rPr>
        <w:t xml:space="preserve"> </w:t>
      </w:r>
      <w:r w:rsidRPr="00C40194">
        <w:rPr>
          <w:lang w:val="en-GB" w:eastAsia="zh-CN"/>
        </w:rPr>
        <w:t>UE is allowed to switch paging carrier.</w:t>
      </w:r>
      <w:r w:rsidRPr="00C40194">
        <w:rPr>
          <w:b/>
          <w:lang w:val="en-GB"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22485864"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83FD922"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479BF9F" w14:textId="1A0B9644" w:rsidR="00C40194" w:rsidRDefault="00C4019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DB92188" w14:textId="77777777" w:rsidR="00C40194" w:rsidRDefault="00C40194" w:rsidP="00FD603A">
            <w:pPr>
              <w:rPr>
                <w:b/>
                <w:bCs/>
                <w:lang w:val="en-GB" w:eastAsia="zh-CN"/>
              </w:rPr>
            </w:pPr>
            <w:r>
              <w:rPr>
                <w:b/>
                <w:bCs/>
                <w:lang w:val="en-GB" w:eastAsia="zh-CN"/>
              </w:rPr>
              <w:t>Comment</w:t>
            </w:r>
          </w:p>
        </w:tc>
      </w:tr>
      <w:tr w:rsidR="0084672F" w14:paraId="68B11BFD" w14:textId="77777777" w:rsidTr="00FD603A">
        <w:tc>
          <w:tcPr>
            <w:tcW w:w="1413" w:type="dxa"/>
            <w:tcBorders>
              <w:top w:val="single" w:sz="4" w:space="0" w:color="auto"/>
              <w:left w:val="single" w:sz="4" w:space="0" w:color="auto"/>
              <w:bottom w:val="single" w:sz="4" w:space="0" w:color="auto"/>
              <w:right w:val="single" w:sz="4" w:space="0" w:color="auto"/>
            </w:tcBorders>
          </w:tcPr>
          <w:p w14:paraId="2F91BE3D" w14:textId="60F0045E" w:rsidR="0084672F" w:rsidRPr="008F65ED" w:rsidRDefault="00B91AB5" w:rsidP="00FD603A">
            <w:pPr>
              <w:rPr>
                <w:lang w:eastAsia="zh-CN"/>
              </w:rPr>
            </w:pPr>
            <w:r>
              <w:rPr>
                <w:rFonts w:hint="eastAsia"/>
                <w:lang w:eastAsia="zh-CN"/>
              </w:rPr>
              <w:lastRenderedPageBreak/>
              <w:t>ZTE</w:t>
            </w:r>
          </w:p>
        </w:tc>
        <w:tc>
          <w:tcPr>
            <w:tcW w:w="1276" w:type="dxa"/>
            <w:tcBorders>
              <w:top w:val="single" w:sz="4" w:space="0" w:color="auto"/>
              <w:left w:val="single" w:sz="4" w:space="0" w:color="auto"/>
              <w:bottom w:val="single" w:sz="4" w:space="0" w:color="auto"/>
              <w:right w:val="single" w:sz="4" w:space="0" w:color="auto"/>
            </w:tcBorders>
          </w:tcPr>
          <w:p w14:paraId="053BF16C" w14:textId="025FFD80" w:rsidR="0084672F" w:rsidRPr="008F65ED" w:rsidRDefault="00B91AB5"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7A965BE" w14:textId="77777777" w:rsidR="0084672F" w:rsidRPr="008F65ED" w:rsidRDefault="0084672F" w:rsidP="00FD603A">
            <w:pPr>
              <w:spacing w:after="60"/>
              <w:rPr>
                <w:lang w:eastAsia="zh-CN"/>
              </w:rPr>
            </w:pPr>
          </w:p>
        </w:tc>
      </w:tr>
      <w:tr w:rsidR="0084672F" w14:paraId="49D825D0" w14:textId="77777777" w:rsidTr="00FD603A">
        <w:tc>
          <w:tcPr>
            <w:tcW w:w="1413" w:type="dxa"/>
            <w:tcBorders>
              <w:top w:val="single" w:sz="4" w:space="0" w:color="auto"/>
              <w:left w:val="single" w:sz="4" w:space="0" w:color="auto"/>
              <w:bottom w:val="single" w:sz="4" w:space="0" w:color="auto"/>
              <w:right w:val="single" w:sz="4" w:space="0" w:color="auto"/>
            </w:tcBorders>
          </w:tcPr>
          <w:p w14:paraId="6D8B9D50" w14:textId="107E6F25"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201EEF30" w14:textId="51D203D1"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DCAD848" w14:textId="77777777" w:rsidR="0084672F" w:rsidRPr="008F65ED" w:rsidRDefault="0084672F" w:rsidP="00FD603A">
            <w:pPr>
              <w:spacing w:after="60"/>
              <w:rPr>
                <w:lang w:eastAsia="zh-CN"/>
              </w:rPr>
            </w:pPr>
          </w:p>
        </w:tc>
      </w:tr>
      <w:tr w:rsidR="00C40194" w14:paraId="56D47C6E" w14:textId="77777777" w:rsidTr="0084672F">
        <w:tc>
          <w:tcPr>
            <w:tcW w:w="1413" w:type="dxa"/>
            <w:tcBorders>
              <w:top w:val="single" w:sz="4" w:space="0" w:color="auto"/>
              <w:left w:val="single" w:sz="4" w:space="0" w:color="auto"/>
              <w:bottom w:val="single" w:sz="4" w:space="0" w:color="auto"/>
              <w:right w:val="single" w:sz="4" w:space="0" w:color="auto"/>
            </w:tcBorders>
          </w:tcPr>
          <w:p w14:paraId="4C73C314" w14:textId="0D744300" w:rsidR="00C40194" w:rsidRPr="008F65ED"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100FAC70" w14:textId="403B0F32" w:rsidR="00C40194"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56F3D1" w14:textId="77777777" w:rsidR="00C40194" w:rsidRPr="008F65ED" w:rsidRDefault="00C40194" w:rsidP="00FD603A">
            <w:pPr>
              <w:spacing w:after="60"/>
              <w:rPr>
                <w:lang w:eastAsia="zh-CN"/>
              </w:rPr>
            </w:pPr>
          </w:p>
        </w:tc>
      </w:tr>
      <w:tr w:rsidR="009549AF" w14:paraId="6AA65486" w14:textId="77777777" w:rsidTr="0084672F">
        <w:tc>
          <w:tcPr>
            <w:tcW w:w="1413" w:type="dxa"/>
            <w:tcBorders>
              <w:top w:val="single" w:sz="4" w:space="0" w:color="auto"/>
              <w:left w:val="single" w:sz="4" w:space="0" w:color="auto"/>
              <w:bottom w:val="single" w:sz="4" w:space="0" w:color="auto"/>
              <w:right w:val="single" w:sz="4" w:space="0" w:color="auto"/>
            </w:tcBorders>
          </w:tcPr>
          <w:p w14:paraId="26D282E1" w14:textId="44E1A419"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74F3B2B3" w14:textId="614DFC2C"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1B6960" w14:textId="77777777" w:rsidR="009549AF" w:rsidRPr="008F65ED" w:rsidRDefault="009549AF" w:rsidP="00FD603A">
            <w:pPr>
              <w:spacing w:after="60"/>
              <w:rPr>
                <w:lang w:eastAsia="zh-CN"/>
              </w:rPr>
            </w:pPr>
          </w:p>
        </w:tc>
      </w:tr>
      <w:tr w:rsidR="00FD603A" w14:paraId="1DED99D2" w14:textId="77777777" w:rsidTr="0084672F">
        <w:tc>
          <w:tcPr>
            <w:tcW w:w="1413" w:type="dxa"/>
            <w:tcBorders>
              <w:top w:val="single" w:sz="4" w:space="0" w:color="auto"/>
              <w:left w:val="single" w:sz="4" w:space="0" w:color="auto"/>
              <w:bottom w:val="single" w:sz="4" w:space="0" w:color="auto"/>
              <w:right w:val="single" w:sz="4" w:space="0" w:color="auto"/>
            </w:tcBorders>
          </w:tcPr>
          <w:p w14:paraId="6BF3F180" w14:textId="1CBFF085" w:rsidR="00FD603A" w:rsidRDefault="00FD603A" w:rsidP="00FD603A">
            <w:pPr>
              <w:rPr>
                <w:lang w:eastAsia="zh-CN"/>
              </w:rPr>
            </w:pPr>
            <w:r>
              <w:rPr>
                <w:rFonts w:hint="eastAsia"/>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0884B5B6" w14:textId="61DC189B"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63BC47B" w14:textId="77777777" w:rsidR="00FD603A" w:rsidRPr="008F65ED" w:rsidRDefault="00FD603A" w:rsidP="00FD603A">
            <w:pPr>
              <w:spacing w:after="60"/>
              <w:rPr>
                <w:lang w:eastAsia="zh-CN"/>
              </w:rPr>
            </w:pPr>
          </w:p>
        </w:tc>
      </w:tr>
      <w:tr w:rsidR="003B484F" w14:paraId="6792BCA8" w14:textId="77777777" w:rsidTr="0084672F">
        <w:tc>
          <w:tcPr>
            <w:tcW w:w="1413" w:type="dxa"/>
            <w:tcBorders>
              <w:top w:val="single" w:sz="4" w:space="0" w:color="auto"/>
              <w:left w:val="single" w:sz="4" w:space="0" w:color="auto"/>
              <w:bottom w:val="single" w:sz="4" w:space="0" w:color="auto"/>
              <w:right w:val="single" w:sz="4" w:space="0" w:color="auto"/>
            </w:tcBorders>
          </w:tcPr>
          <w:p w14:paraId="302AE6F4" w14:textId="0438BF28" w:rsidR="003B484F" w:rsidRDefault="003B484F" w:rsidP="00FD603A">
            <w:pPr>
              <w:rPr>
                <w:lang w:eastAsia="zh-CN"/>
              </w:rPr>
            </w:pPr>
            <w:r>
              <w:rPr>
                <w:rFonts w:hint="eastAsia"/>
                <w:lang w:eastAsia="zh-CN"/>
              </w:rPr>
              <w:t>MediaTek</w:t>
            </w:r>
          </w:p>
        </w:tc>
        <w:tc>
          <w:tcPr>
            <w:tcW w:w="1276" w:type="dxa"/>
            <w:tcBorders>
              <w:top w:val="single" w:sz="4" w:space="0" w:color="auto"/>
              <w:left w:val="single" w:sz="4" w:space="0" w:color="auto"/>
              <w:bottom w:val="single" w:sz="4" w:space="0" w:color="auto"/>
              <w:right w:val="single" w:sz="4" w:space="0" w:color="auto"/>
            </w:tcBorders>
          </w:tcPr>
          <w:p w14:paraId="78EAE525" w14:textId="100A2160" w:rsidR="003B484F" w:rsidRDefault="003B484F" w:rsidP="00FD603A">
            <w:pPr>
              <w:rPr>
                <w:lang w:eastAsia="zh-CN"/>
              </w:rPr>
            </w:pPr>
            <w:r>
              <w:rPr>
                <w:rFonts w:hint="eastAsia"/>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6665B9B8" w14:textId="77777777" w:rsidR="003B484F" w:rsidRPr="008F65ED" w:rsidRDefault="003B484F" w:rsidP="00FD603A">
            <w:pPr>
              <w:spacing w:after="60"/>
              <w:rPr>
                <w:lang w:eastAsia="zh-CN"/>
              </w:rPr>
            </w:pPr>
          </w:p>
        </w:tc>
      </w:tr>
      <w:tr w:rsidR="00592D10" w14:paraId="67FAFE4F" w14:textId="77777777" w:rsidTr="0084672F">
        <w:tc>
          <w:tcPr>
            <w:tcW w:w="1413" w:type="dxa"/>
            <w:tcBorders>
              <w:top w:val="single" w:sz="4" w:space="0" w:color="auto"/>
              <w:left w:val="single" w:sz="4" w:space="0" w:color="auto"/>
              <w:bottom w:val="single" w:sz="4" w:space="0" w:color="auto"/>
              <w:right w:val="single" w:sz="4" w:space="0" w:color="auto"/>
            </w:tcBorders>
          </w:tcPr>
          <w:p w14:paraId="5C2AA4E2" w14:textId="19E6BCFB" w:rsidR="00592D10" w:rsidRDefault="00592D10" w:rsidP="00592D10">
            <w:pPr>
              <w:rPr>
                <w:rFonts w:hint="eastAsia"/>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6B044EA3" w14:textId="43ECB370" w:rsidR="00592D10" w:rsidRDefault="00592D10" w:rsidP="00592D10">
            <w:pPr>
              <w:rPr>
                <w:rFonts w:hint="eastAsia"/>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1F49A992" w14:textId="77777777" w:rsidR="00592D10" w:rsidRPr="008F65ED" w:rsidRDefault="00592D10" w:rsidP="00592D10">
            <w:pPr>
              <w:spacing w:after="60"/>
              <w:rPr>
                <w:lang w:eastAsia="zh-CN"/>
              </w:rPr>
            </w:pPr>
          </w:p>
        </w:tc>
      </w:tr>
    </w:tbl>
    <w:p w14:paraId="136C9940" w14:textId="77777777" w:rsidR="00C40194" w:rsidRPr="0038105F" w:rsidRDefault="00C40194" w:rsidP="00B33413">
      <w:pPr>
        <w:rPr>
          <w:b/>
          <w:lang w:val="en-GB"/>
        </w:rPr>
      </w:pPr>
    </w:p>
    <w:p w14:paraId="610BD285" w14:textId="403F573B" w:rsidR="0038105F" w:rsidRDefault="008F65ED" w:rsidP="0038105F">
      <w:pPr>
        <w:rPr>
          <w:b/>
          <w:lang w:val="en-GB"/>
        </w:rPr>
      </w:pPr>
      <w:r w:rsidRPr="008F65ED">
        <w:rPr>
          <w:b/>
          <w:lang w:val="en-GB"/>
        </w:rPr>
        <w:t>Q</w:t>
      </w:r>
      <w:r w:rsidR="0084672F">
        <w:rPr>
          <w:b/>
          <w:lang w:val="en-GB"/>
        </w:rPr>
        <w:t>1</w:t>
      </w:r>
      <w:r>
        <w:rPr>
          <w:b/>
          <w:lang w:val="en-GB"/>
        </w:rPr>
        <w:t>c</w:t>
      </w:r>
      <w:r w:rsidRPr="008F65ED">
        <w:rPr>
          <w:b/>
          <w:lang w:val="en-GB"/>
        </w:rPr>
        <w:t>:</w:t>
      </w:r>
      <w:r>
        <w:rPr>
          <w:b/>
          <w:lang w:val="en-GB"/>
        </w:rPr>
        <w:t xml:space="preserve"> </w:t>
      </w:r>
      <w:r w:rsidRPr="00B33413">
        <w:rPr>
          <w:b/>
          <w:lang w:val="en-GB"/>
        </w:rPr>
        <w:t xml:space="preserve">Companies are invited to </w:t>
      </w:r>
      <w:r w:rsidR="0084672F">
        <w:rPr>
          <w:b/>
          <w:lang w:val="en-GB"/>
        </w:rPr>
        <w:t>indicate whether you can agree that this timer is configurable?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160E5FC2"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C8D3CA4"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15C2F3A" w14:textId="77777777" w:rsidR="0084672F" w:rsidRDefault="0084672F"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088CA123" w14:textId="77777777" w:rsidR="0084672F" w:rsidRDefault="0084672F" w:rsidP="00FD603A">
            <w:pPr>
              <w:rPr>
                <w:b/>
                <w:bCs/>
                <w:lang w:val="en-GB" w:eastAsia="zh-CN"/>
              </w:rPr>
            </w:pPr>
            <w:r>
              <w:rPr>
                <w:b/>
                <w:bCs/>
                <w:lang w:val="en-GB" w:eastAsia="zh-CN"/>
              </w:rPr>
              <w:t>Comment</w:t>
            </w:r>
          </w:p>
        </w:tc>
      </w:tr>
      <w:tr w:rsidR="00B91AB5" w14:paraId="214C2C77" w14:textId="77777777" w:rsidTr="00FD603A">
        <w:tc>
          <w:tcPr>
            <w:tcW w:w="1413" w:type="dxa"/>
            <w:tcBorders>
              <w:top w:val="single" w:sz="4" w:space="0" w:color="auto"/>
              <w:left w:val="single" w:sz="4" w:space="0" w:color="auto"/>
              <w:bottom w:val="single" w:sz="4" w:space="0" w:color="auto"/>
              <w:right w:val="single" w:sz="4" w:space="0" w:color="auto"/>
            </w:tcBorders>
          </w:tcPr>
          <w:p w14:paraId="30EEE0F5" w14:textId="3E7183E3"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5738E740" w14:textId="23DD7335" w:rsidR="00B91AB5" w:rsidRPr="008F65ED" w:rsidRDefault="00B91AB5"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3D0C70B2" w14:textId="77777777" w:rsidR="00B91AB5" w:rsidRPr="008F65ED" w:rsidRDefault="00B91AB5" w:rsidP="00B91AB5">
            <w:pPr>
              <w:spacing w:after="60"/>
              <w:rPr>
                <w:lang w:eastAsia="zh-CN"/>
              </w:rPr>
            </w:pPr>
          </w:p>
        </w:tc>
      </w:tr>
      <w:tr w:rsidR="0084672F" w14:paraId="29EA1093" w14:textId="77777777" w:rsidTr="00FD603A">
        <w:tc>
          <w:tcPr>
            <w:tcW w:w="1413" w:type="dxa"/>
            <w:tcBorders>
              <w:top w:val="single" w:sz="4" w:space="0" w:color="auto"/>
              <w:left w:val="single" w:sz="4" w:space="0" w:color="auto"/>
              <w:bottom w:val="single" w:sz="4" w:space="0" w:color="auto"/>
              <w:right w:val="single" w:sz="4" w:space="0" w:color="auto"/>
            </w:tcBorders>
          </w:tcPr>
          <w:p w14:paraId="025295DE" w14:textId="044D438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354C27D0" w14:textId="3BB1B12E"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A018F4" w14:textId="77777777" w:rsidR="0084672F" w:rsidRPr="008F65ED" w:rsidRDefault="0084672F" w:rsidP="00FD603A">
            <w:pPr>
              <w:spacing w:after="60"/>
              <w:rPr>
                <w:lang w:eastAsia="zh-CN"/>
              </w:rPr>
            </w:pPr>
          </w:p>
        </w:tc>
      </w:tr>
      <w:tr w:rsidR="0084672F" w14:paraId="320C7ED7" w14:textId="77777777" w:rsidTr="0084672F">
        <w:tc>
          <w:tcPr>
            <w:tcW w:w="1413" w:type="dxa"/>
            <w:tcBorders>
              <w:top w:val="single" w:sz="4" w:space="0" w:color="auto"/>
              <w:left w:val="single" w:sz="4" w:space="0" w:color="auto"/>
              <w:bottom w:val="single" w:sz="4" w:space="0" w:color="auto"/>
              <w:right w:val="single" w:sz="4" w:space="0" w:color="auto"/>
            </w:tcBorders>
          </w:tcPr>
          <w:p w14:paraId="407C571D" w14:textId="3145E7C7" w:rsidR="0084672F" w:rsidRPr="008F65ED"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7D26D1DE" w14:textId="61D97CC1" w:rsidR="0084672F"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54E25C9" w14:textId="77777777" w:rsidR="0084672F" w:rsidRPr="008F65ED" w:rsidRDefault="0084672F" w:rsidP="00FD603A">
            <w:pPr>
              <w:spacing w:after="60"/>
              <w:rPr>
                <w:lang w:eastAsia="zh-CN"/>
              </w:rPr>
            </w:pPr>
          </w:p>
        </w:tc>
      </w:tr>
      <w:tr w:rsidR="009549AF" w14:paraId="6B20BCDD" w14:textId="77777777" w:rsidTr="0084672F">
        <w:tc>
          <w:tcPr>
            <w:tcW w:w="1413" w:type="dxa"/>
            <w:tcBorders>
              <w:top w:val="single" w:sz="4" w:space="0" w:color="auto"/>
              <w:left w:val="single" w:sz="4" w:space="0" w:color="auto"/>
              <w:bottom w:val="single" w:sz="4" w:space="0" w:color="auto"/>
              <w:right w:val="single" w:sz="4" w:space="0" w:color="auto"/>
            </w:tcBorders>
          </w:tcPr>
          <w:p w14:paraId="5A2A9C39" w14:textId="2ADBFD44"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FB81CD6" w14:textId="5BA3CDE6"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370752" w14:textId="77777777" w:rsidR="009549AF" w:rsidRPr="008F65ED" w:rsidRDefault="009549AF" w:rsidP="00FD603A">
            <w:pPr>
              <w:spacing w:after="60"/>
              <w:rPr>
                <w:lang w:eastAsia="zh-CN"/>
              </w:rPr>
            </w:pPr>
          </w:p>
        </w:tc>
      </w:tr>
      <w:tr w:rsidR="00FD603A" w14:paraId="15BA3614" w14:textId="77777777" w:rsidTr="0084672F">
        <w:tc>
          <w:tcPr>
            <w:tcW w:w="1413" w:type="dxa"/>
            <w:tcBorders>
              <w:top w:val="single" w:sz="4" w:space="0" w:color="auto"/>
              <w:left w:val="single" w:sz="4" w:space="0" w:color="auto"/>
              <w:bottom w:val="single" w:sz="4" w:space="0" w:color="auto"/>
              <w:right w:val="single" w:sz="4" w:space="0" w:color="auto"/>
            </w:tcBorders>
          </w:tcPr>
          <w:p w14:paraId="6669FFE1" w14:textId="423088ED" w:rsidR="00FD603A" w:rsidRDefault="00FD603A" w:rsidP="00FD603A">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0B8A50AE" w14:textId="3E8FB8F6"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5445D2F0" w14:textId="77777777" w:rsidR="00FD603A" w:rsidRPr="008F65ED" w:rsidRDefault="00FD603A" w:rsidP="00FD603A">
            <w:pPr>
              <w:spacing w:after="60"/>
              <w:rPr>
                <w:lang w:eastAsia="zh-CN"/>
              </w:rPr>
            </w:pPr>
          </w:p>
        </w:tc>
      </w:tr>
      <w:tr w:rsidR="003B484F" w14:paraId="089BA7A0" w14:textId="77777777" w:rsidTr="0084672F">
        <w:tc>
          <w:tcPr>
            <w:tcW w:w="1413" w:type="dxa"/>
            <w:tcBorders>
              <w:top w:val="single" w:sz="4" w:space="0" w:color="auto"/>
              <w:left w:val="single" w:sz="4" w:space="0" w:color="auto"/>
              <w:bottom w:val="single" w:sz="4" w:space="0" w:color="auto"/>
              <w:right w:val="single" w:sz="4" w:space="0" w:color="auto"/>
            </w:tcBorders>
          </w:tcPr>
          <w:p w14:paraId="5DF3D2F4" w14:textId="4DF29ECE" w:rsidR="003B484F" w:rsidRDefault="003B484F" w:rsidP="003B484F">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6DF0D333" w14:textId="1D269D0F" w:rsidR="003B484F" w:rsidRDefault="003B484F" w:rsidP="003B484F">
            <w:pPr>
              <w:rPr>
                <w:lang w:eastAsia="zh-CN"/>
              </w:rPr>
            </w:pPr>
            <w:r>
              <w:rPr>
                <w:lang w:eastAsia="zh-CN"/>
              </w:rPr>
              <w:t>Maybe</w:t>
            </w:r>
          </w:p>
        </w:tc>
        <w:tc>
          <w:tcPr>
            <w:tcW w:w="6945" w:type="dxa"/>
            <w:tcBorders>
              <w:top w:val="single" w:sz="4" w:space="0" w:color="auto"/>
              <w:left w:val="single" w:sz="4" w:space="0" w:color="auto"/>
              <w:bottom w:val="single" w:sz="4" w:space="0" w:color="auto"/>
              <w:right w:val="single" w:sz="4" w:space="0" w:color="auto"/>
            </w:tcBorders>
          </w:tcPr>
          <w:p w14:paraId="4AE32F55" w14:textId="55622D4F" w:rsidR="003B484F" w:rsidRPr="008F65ED" w:rsidRDefault="003B484F" w:rsidP="003B484F">
            <w:pPr>
              <w:spacing w:after="60"/>
              <w:rPr>
                <w:lang w:eastAsia="zh-CN"/>
              </w:rPr>
            </w:pPr>
            <w:r>
              <w:rPr>
                <w:rFonts w:hint="eastAsia"/>
                <w:lang w:eastAsia="zh-CN"/>
              </w:rPr>
              <w:t>W</w:t>
            </w:r>
            <w:r>
              <w:rPr>
                <w:lang w:eastAsia="zh-CN"/>
              </w:rPr>
              <w:t>e don’t see a solid reason that this timer should be configurable.</w:t>
            </w:r>
          </w:p>
        </w:tc>
      </w:tr>
      <w:tr w:rsidR="00592D10" w14:paraId="6714F0C8" w14:textId="77777777" w:rsidTr="0084672F">
        <w:tc>
          <w:tcPr>
            <w:tcW w:w="1413" w:type="dxa"/>
            <w:tcBorders>
              <w:top w:val="single" w:sz="4" w:space="0" w:color="auto"/>
              <w:left w:val="single" w:sz="4" w:space="0" w:color="auto"/>
              <w:bottom w:val="single" w:sz="4" w:space="0" w:color="auto"/>
              <w:right w:val="single" w:sz="4" w:space="0" w:color="auto"/>
            </w:tcBorders>
          </w:tcPr>
          <w:p w14:paraId="6827F3D8" w14:textId="62E47083" w:rsidR="00592D10" w:rsidRDefault="00592D10" w:rsidP="00592D10">
            <w:pPr>
              <w:rPr>
                <w:rFonts w:hint="eastAsia"/>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5FC28D18" w14:textId="70BD4BDF" w:rsidR="00592D10" w:rsidRDefault="00592D10" w:rsidP="00592D10">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45ABB393" w14:textId="77777777" w:rsidR="00592D10" w:rsidRDefault="00592D10" w:rsidP="00592D10">
            <w:pPr>
              <w:spacing w:after="60"/>
              <w:rPr>
                <w:rFonts w:hint="eastAsia"/>
                <w:lang w:eastAsia="zh-CN"/>
              </w:rPr>
            </w:pPr>
          </w:p>
        </w:tc>
      </w:tr>
    </w:tbl>
    <w:p w14:paraId="2CEA1DFD" w14:textId="77777777" w:rsidR="0084672F" w:rsidRDefault="0084672F" w:rsidP="0038105F">
      <w:pPr>
        <w:rPr>
          <w:rFonts w:eastAsia="MS Mincho"/>
          <w:b/>
          <w:lang w:val="en-GB"/>
        </w:rPr>
      </w:pPr>
    </w:p>
    <w:p w14:paraId="35D864BA" w14:textId="5805B72A" w:rsidR="0084672F" w:rsidRDefault="0084672F" w:rsidP="0084672F">
      <w:pPr>
        <w:rPr>
          <w:b/>
          <w:lang w:val="en-GB"/>
        </w:rPr>
      </w:pPr>
      <w:r w:rsidRPr="008F65ED">
        <w:rPr>
          <w:b/>
          <w:lang w:val="en-GB"/>
        </w:rPr>
        <w:t>Q</w:t>
      </w:r>
      <w:r>
        <w:rPr>
          <w:b/>
          <w:lang w:val="en-GB"/>
        </w:rPr>
        <w:t>1d</w:t>
      </w:r>
      <w:r w:rsidRPr="008F65ED">
        <w:rPr>
          <w:b/>
          <w:lang w:val="en-GB"/>
        </w:rPr>
        <w:t>:</w:t>
      </w:r>
      <w:r>
        <w:rPr>
          <w:b/>
          <w:lang w:val="en-GB"/>
        </w:rPr>
        <w:t xml:space="preserve"> If the answer for Q1c is Yes, c</w:t>
      </w:r>
      <w:r w:rsidRPr="00B33413">
        <w:rPr>
          <w:b/>
          <w:lang w:val="en-GB"/>
        </w:rPr>
        <w:t xml:space="preserve">ompanies are invited to </w:t>
      </w:r>
      <w:r>
        <w:rPr>
          <w:b/>
          <w:lang w:val="en-GB"/>
        </w:rPr>
        <w:t>indicate which option in below is preferred on how to configure the time value?</w:t>
      </w:r>
    </w:p>
    <w:p w14:paraId="03F75E55" w14:textId="6E5098E7"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1: In SIB</w:t>
      </w:r>
    </w:p>
    <w:p w14:paraId="3F05BE8F" w14:textId="21BFACB3" w:rsidR="0084672F" w:rsidRPr="0084672F" w:rsidRDefault="0084672F" w:rsidP="0084672F">
      <w:pPr>
        <w:pStyle w:val="ab"/>
        <w:numPr>
          <w:ilvl w:val="1"/>
          <w:numId w:val="22"/>
        </w:numPr>
        <w:snapToGrid w:val="0"/>
        <w:spacing w:before="60" w:after="60" w:line="288" w:lineRule="auto"/>
        <w:jc w:val="both"/>
        <w:rPr>
          <w:b/>
          <w:bCs/>
          <w:lang w:eastAsia="zh-CN"/>
        </w:rPr>
      </w:pPr>
      <w:r>
        <w:rPr>
          <w:b/>
          <w:szCs w:val="24"/>
          <w:lang w:eastAsia="zh-CN"/>
        </w:rPr>
        <w:t xml:space="preserve">Option 1-1: to configure a cell-specific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5ED6905D" w14:textId="54C652D5" w:rsidR="0084672F" w:rsidRPr="0084672F" w:rsidRDefault="0084672F" w:rsidP="0084672F">
      <w:pPr>
        <w:pStyle w:val="ab"/>
        <w:numPr>
          <w:ilvl w:val="1"/>
          <w:numId w:val="22"/>
        </w:numPr>
        <w:snapToGrid w:val="0"/>
        <w:spacing w:before="60" w:after="60" w:line="288" w:lineRule="auto"/>
        <w:jc w:val="both"/>
        <w:rPr>
          <w:b/>
          <w:bCs/>
          <w:lang w:eastAsia="zh-CN"/>
        </w:rPr>
      </w:pPr>
      <w:r>
        <w:rPr>
          <w:b/>
          <w:szCs w:val="24"/>
          <w:lang w:eastAsia="zh-CN"/>
        </w:rPr>
        <w:t xml:space="preserve">Option 1-2: to configure a coverage-specific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0FD942AD" w14:textId="2D801015"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2: in dedicated signaling, e.g., together with the provision of coverage level information to UE</w:t>
      </w:r>
    </w:p>
    <w:p w14:paraId="38D454C5" w14:textId="05A93A52"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 xml:space="preserve">Option 3: in NAS signaling </w:t>
      </w:r>
    </w:p>
    <w:p w14:paraId="5362593B" w14:textId="1476B313" w:rsidR="0084672F" w:rsidRPr="0084672F" w:rsidRDefault="0084672F" w:rsidP="0084672F">
      <w:pPr>
        <w:pStyle w:val="ab"/>
        <w:numPr>
          <w:ilvl w:val="0"/>
          <w:numId w:val="22"/>
        </w:numPr>
        <w:snapToGrid w:val="0"/>
        <w:spacing w:before="60" w:after="180" w:line="288" w:lineRule="auto"/>
        <w:jc w:val="both"/>
        <w:rPr>
          <w:b/>
          <w:lang w:val="en-GB"/>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31E423BD"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99CF4AF"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563B17F" w14:textId="3991F1E2"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7C9D1965" w14:textId="77777777" w:rsidR="0084672F" w:rsidRDefault="0084672F" w:rsidP="00FD603A">
            <w:pPr>
              <w:rPr>
                <w:b/>
                <w:bCs/>
                <w:lang w:val="en-GB" w:eastAsia="zh-CN"/>
              </w:rPr>
            </w:pPr>
            <w:r>
              <w:rPr>
                <w:b/>
                <w:bCs/>
                <w:lang w:val="en-GB" w:eastAsia="zh-CN"/>
              </w:rPr>
              <w:t>Comment</w:t>
            </w:r>
          </w:p>
        </w:tc>
      </w:tr>
      <w:tr w:rsidR="00B91AB5" w14:paraId="74BD7133" w14:textId="77777777" w:rsidTr="00FD603A">
        <w:tc>
          <w:tcPr>
            <w:tcW w:w="1413" w:type="dxa"/>
            <w:tcBorders>
              <w:top w:val="single" w:sz="4" w:space="0" w:color="auto"/>
              <w:left w:val="single" w:sz="4" w:space="0" w:color="auto"/>
              <w:bottom w:val="single" w:sz="4" w:space="0" w:color="auto"/>
              <w:right w:val="single" w:sz="4" w:space="0" w:color="auto"/>
            </w:tcBorders>
          </w:tcPr>
          <w:p w14:paraId="5C80687F" w14:textId="531630EB"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4535B9B6" w14:textId="333ACE0B"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39225256" w14:textId="56EE3181" w:rsidR="00B91AB5" w:rsidRPr="00B91AB5" w:rsidRDefault="00B91AB5" w:rsidP="00FD29A0">
            <w:pPr>
              <w:rPr>
                <w:lang w:eastAsia="zh-CN"/>
              </w:rPr>
            </w:pPr>
            <w:r w:rsidRPr="00B91AB5">
              <w:rPr>
                <w:lang w:eastAsia="zh-CN"/>
              </w:rPr>
              <w:t>We are fine with both Option 1-1 and Option 1-2. If go for Option 1-2, this time value may be configured together with some other coverage</w:t>
            </w:r>
            <w:r w:rsidR="00FD29A0">
              <w:rPr>
                <w:lang w:eastAsia="zh-CN"/>
              </w:rPr>
              <w:t xml:space="preserve"> </w:t>
            </w:r>
            <w:r w:rsidRPr="00B91AB5">
              <w:rPr>
                <w:lang w:eastAsia="zh-CN"/>
              </w:rPr>
              <w:t>level parameters, e.g., nB, RSRP threshold.</w:t>
            </w:r>
          </w:p>
        </w:tc>
      </w:tr>
      <w:tr w:rsidR="0084672F" w14:paraId="62A035E0" w14:textId="77777777" w:rsidTr="00FD603A">
        <w:tc>
          <w:tcPr>
            <w:tcW w:w="1413" w:type="dxa"/>
            <w:tcBorders>
              <w:top w:val="single" w:sz="4" w:space="0" w:color="auto"/>
              <w:left w:val="single" w:sz="4" w:space="0" w:color="auto"/>
              <w:bottom w:val="single" w:sz="4" w:space="0" w:color="auto"/>
              <w:right w:val="single" w:sz="4" w:space="0" w:color="auto"/>
            </w:tcBorders>
          </w:tcPr>
          <w:p w14:paraId="22ACA811" w14:textId="14377D2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4B85570" w14:textId="046B4275" w:rsidR="0084672F" w:rsidRPr="008F65ED" w:rsidRDefault="00F93C75" w:rsidP="00FD603A">
            <w:pPr>
              <w:rPr>
                <w:lang w:eastAsia="zh-CN"/>
              </w:rPr>
            </w:pPr>
            <w:r>
              <w:rPr>
                <w:lang w:eastAsia="zh-CN"/>
              </w:rPr>
              <w:t>Option 1</w:t>
            </w:r>
            <w:r w:rsidR="00E35FCC">
              <w:rPr>
                <w:lang w:eastAsia="zh-CN"/>
              </w:rPr>
              <w:t>(-1)</w:t>
            </w:r>
          </w:p>
        </w:tc>
        <w:tc>
          <w:tcPr>
            <w:tcW w:w="6945" w:type="dxa"/>
            <w:tcBorders>
              <w:top w:val="single" w:sz="4" w:space="0" w:color="auto"/>
              <w:left w:val="single" w:sz="4" w:space="0" w:color="auto"/>
              <w:bottom w:val="single" w:sz="4" w:space="0" w:color="auto"/>
              <w:right w:val="single" w:sz="4" w:space="0" w:color="auto"/>
            </w:tcBorders>
          </w:tcPr>
          <w:p w14:paraId="773BAC25" w14:textId="12A15DC8" w:rsidR="00F93C75" w:rsidRDefault="00F93C75" w:rsidP="00FD603A">
            <w:pPr>
              <w:spacing w:after="60"/>
              <w:rPr>
                <w:lang w:eastAsia="zh-CN"/>
              </w:rPr>
            </w:pPr>
            <w:r>
              <w:rPr>
                <w:lang w:eastAsia="zh-CN"/>
              </w:rPr>
              <w:t xml:space="preserve">Option 1-1 is simplest and can apply for DRX-cycle-based timer, </w:t>
            </w:r>
          </w:p>
          <w:p w14:paraId="3EB28B8B" w14:textId="07A1258A" w:rsidR="0084672F" w:rsidRPr="008F65ED" w:rsidRDefault="00F93C75" w:rsidP="00FD603A">
            <w:pPr>
              <w:spacing w:after="60"/>
              <w:rPr>
                <w:lang w:eastAsia="zh-CN"/>
              </w:rPr>
            </w:pPr>
            <w:r>
              <w:rPr>
                <w:lang w:eastAsia="zh-CN"/>
              </w:rPr>
              <w:t xml:space="preserve">Option 1-2 would need to be used for seconds-based timer to account for </w:t>
            </w:r>
            <w:r w:rsidR="00E35FCC">
              <w:rPr>
                <w:lang w:eastAsia="zh-CN"/>
              </w:rPr>
              <w:t>likely DRX cycle</w:t>
            </w:r>
          </w:p>
        </w:tc>
      </w:tr>
      <w:tr w:rsidR="00B00624" w14:paraId="24D965CD" w14:textId="77777777" w:rsidTr="0084672F">
        <w:tc>
          <w:tcPr>
            <w:tcW w:w="1413" w:type="dxa"/>
            <w:tcBorders>
              <w:top w:val="single" w:sz="4" w:space="0" w:color="auto"/>
              <w:left w:val="single" w:sz="4" w:space="0" w:color="auto"/>
              <w:bottom w:val="single" w:sz="4" w:space="0" w:color="auto"/>
              <w:right w:val="single" w:sz="4" w:space="0" w:color="auto"/>
            </w:tcBorders>
          </w:tcPr>
          <w:p w14:paraId="183BE0CE" w14:textId="112A110B" w:rsidR="00B00624" w:rsidRPr="008F65ED" w:rsidRDefault="00B00624" w:rsidP="00B00624">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4C2BFBD4" w14:textId="30F5F50D" w:rsidR="00B00624" w:rsidRPr="008F65ED" w:rsidRDefault="00B00624" w:rsidP="00B00624">
            <w:pPr>
              <w:rPr>
                <w:lang w:eastAsia="zh-CN"/>
              </w:rPr>
            </w:pPr>
            <w:r>
              <w:rPr>
                <w:lang w:eastAsia="zh-CN"/>
              </w:rPr>
              <w:t>Option1-1</w:t>
            </w:r>
          </w:p>
        </w:tc>
        <w:tc>
          <w:tcPr>
            <w:tcW w:w="6945" w:type="dxa"/>
            <w:tcBorders>
              <w:top w:val="single" w:sz="4" w:space="0" w:color="auto"/>
              <w:left w:val="single" w:sz="4" w:space="0" w:color="auto"/>
              <w:bottom w:val="single" w:sz="4" w:space="0" w:color="auto"/>
              <w:right w:val="single" w:sz="4" w:space="0" w:color="auto"/>
            </w:tcBorders>
          </w:tcPr>
          <w:p w14:paraId="4E68C84F" w14:textId="77777777" w:rsidR="00B00624" w:rsidRPr="008F65ED" w:rsidRDefault="00B00624" w:rsidP="00B00624">
            <w:pPr>
              <w:spacing w:after="60"/>
              <w:rPr>
                <w:lang w:eastAsia="zh-CN"/>
              </w:rPr>
            </w:pPr>
          </w:p>
        </w:tc>
      </w:tr>
      <w:tr w:rsidR="009549AF" w14:paraId="03A467CF" w14:textId="77777777" w:rsidTr="0084672F">
        <w:tc>
          <w:tcPr>
            <w:tcW w:w="1413" w:type="dxa"/>
            <w:tcBorders>
              <w:top w:val="single" w:sz="4" w:space="0" w:color="auto"/>
              <w:left w:val="single" w:sz="4" w:space="0" w:color="auto"/>
              <w:bottom w:val="single" w:sz="4" w:space="0" w:color="auto"/>
              <w:right w:val="single" w:sz="4" w:space="0" w:color="auto"/>
            </w:tcBorders>
          </w:tcPr>
          <w:p w14:paraId="2A0E80FA" w14:textId="2CCD994A" w:rsidR="009549AF" w:rsidRDefault="009549AF"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0976B9E3" w14:textId="26106B05" w:rsidR="009549AF" w:rsidRPr="00D559ED" w:rsidRDefault="00D559ED" w:rsidP="00B00624">
            <w:pPr>
              <w:rPr>
                <w:bCs/>
                <w:lang w:eastAsia="zh-CN"/>
              </w:rPr>
            </w:pPr>
            <w:r w:rsidRPr="00D559ED">
              <w:rPr>
                <w:bCs/>
                <w:szCs w:val="24"/>
                <w:lang w:eastAsia="zh-CN"/>
              </w:rPr>
              <w:t>Option 1-1</w:t>
            </w:r>
          </w:p>
        </w:tc>
        <w:tc>
          <w:tcPr>
            <w:tcW w:w="6945" w:type="dxa"/>
            <w:tcBorders>
              <w:top w:val="single" w:sz="4" w:space="0" w:color="auto"/>
              <w:left w:val="single" w:sz="4" w:space="0" w:color="auto"/>
              <w:bottom w:val="single" w:sz="4" w:space="0" w:color="auto"/>
              <w:right w:val="single" w:sz="4" w:space="0" w:color="auto"/>
            </w:tcBorders>
          </w:tcPr>
          <w:p w14:paraId="2AC5DC62" w14:textId="670F9996" w:rsidR="009549AF" w:rsidRPr="008F65ED" w:rsidRDefault="00D559ED" w:rsidP="00B00624">
            <w:pPr>
              <w:spacing w:after="60"/>
              <w:rPr>
                <w:lang w:eastAsia="zh-CN"/>
              </w:rPr>
            </w:pPr>
            <w:r>
              <w:rPr>
                <w:lang w:eastAsia="zh-CN"/>
              </w:rPr>
              <w:t>Cell specific.</w:t>
            </w:r>
          </w:p>
        </w:tc>
      </w:tr>
      <w:tr w:rsidR="00B7613B" w14:paraId="69390F5C" w14:textId="77777777" w:rsidTr="0084672F">
        <w:tc>
          <w:tcPr>
            <w:tcW w:w="1413" w:type="dxa"/>
            <w:tcBorders>
              <w:top w:val="single" w:sz="4" w:space="0" w:color="auto"/>
              <w:left w:val="single" w:sz="4" w:space="0" w:color="auto"/>
              <w:bottom w:val="single" w:sz="4" w:space="0" w:color="auto"/>
              <w:right w:val="single" w:sz="4" w:space="0" w:color="auto"/>
            </w:tcBorders>
          </w:tcPr>
          <w:p w14:paraId="2C90C20F" w14:textId="6D868F36" w:rsidR="00B7613B" w:rsidRDefault="00B7613B" w:rsidP="00B00624">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48718760" w14:textId="00654836" w:rsidR="00B7613B" w:rsidRPr="00D559ED" w:rsidRDefault="00B7613B" w:rsidP="00B00624">
            <w:pPr>
              <w:rPr>
                <w:bCs/>
                <w:szCs w:val="24"/>
                <w:lang w:eastAsia="zh-CN"/>
              </w:rPr>
            </w:pPr>
            <w:r>
              <w:rPr>
                <w:bCs/>
                <w:szCs w:val="24"/>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663441E" w14:textId="10839A64" w:rsidR="00B7613B" w:rsidRDefault="00B7613B" w:rsidP="00B00624">
            <w:pPr>
              <w:spacing w:after="60"/>
              <w:rPr>
                <w:lang w:eastAsia="zh-CN"/>
              </w:rPr>
            </w:pPr>
            <w:r>
              <w:rPr>
                <w:lang w:eastAsia="zh-CN"/>
              </w:rPr>
              <w:t>No strong preference on option 1-1 and option 1-2.</w:t>
            </w:r>
          </w:p>
        </w:tc>
      </w:tr>
      <w:tr w:rsidR="003B484F" w14:paraId="60898B17" w14:textId="77777777" w:rsidTr="0084672F">
        <w:tc>
          <w:tcPr>
            <w:tcW w:w="1413" w:type="dxa"/>
            <w:tcBorders>
              <w:top w:val="single" w:sz="4" w:space="0" w:color="auto"/>
              <w:left w:val="single" w:sz="4" w:space="0" w:color="auto"/>
              <w:bottom w:val="single" w:sz="4" w:space="0" w:color="auto"/>
              <w:right w:val="single" w:sz="4" w:space="0" w:color="auto"/>
            </w:tcBorders>
          </w:tcPr>
          <w:p w14:paraId="2716451B" w14:textId="716063EA" w:rsidR="003B484F" w:rsidRDefault="003B484F" w:rsidP="00B00624">
            <w:pPr>
              <w:rPr>
                <w:lang w:eastAsia="zh-CN"/>
              </w:rPr>
            </w:pPr>
            <w:r>
              <w:rPr>
                <w:rFonts w:hint="eastAsia"/>
                <w:lang w:eastAsia="zh-CN"/>
              </w:rPr>
              <w:lastRenderedPageBreak/>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1C65D8AE" w14:textId="1B058AE9" w:rsidR="003B484F" w:rsidRDefault="003B484F" w:rsidP="00B00624">
            <w:pPr>
              <w:rPr>
                <w:bCs/>
                <w:szCs w:val="24"/>
                <w:lang w:eastAsia="zh-CN"/>
              </w:rPr>
            </w:pPr>
            <w:r>
              <w:rPr>
                <w:rFonts w:hint="eastAsia"/>
                <w:bCs/>
                <w:szCs w:val="24"/>
                <w:lang w:eastAsia="zh-CN"/>
              </w:rPr>
              <w:t>O</w:t>
            </w:r>
            <w:r>
              <w:rPr>
                <w:bCs/>
                <w:szCs w:val="24"/>
                <w:lang w:eastAsia="zh-CN"/>
              </w:rPr>
              <w:t>ption 1-1</w:t>
            </w:r>
          </w:p>
        </w:tc>
        <w:tc>
          <w:tcPr>
            <w:tcW w:w="6945" w:type="dxa"/>
            <w:tcBorders>
              <w:top w:val="single" w:sz="4" w:space="0" w:color="auto"/>
              <w:left w:val="single" w:sz="4" w:space="0" w:color="auto"/>
              <w:bottom w:val="single" w:sz="4" w:space="0" w:color="auto"/>
              <w:right w:val="single" w:sz="4" w:space="0" w:color="auto"/>
            </w:tcBorders>
          </w:tcPr>
          <w:p w14:paraId="0A364F36" w14:textId="4F8C4096" w:rsidR="003B484F" w:rsidRDefault="003B484F" w:rsidP="00B00624">
            <w:pPr>
              <w:spacing w:after="60"/>
              <w:rPr>
                <w:lang w:eastAsia="zh-CN"/>
              </w:rPr>
            </w:pPr>
          </w:p>
        </w:tc>
      </w:tr>
      <w:tr w:rsidR="00B46AC9" w14:paraId="3C4ED3CF" w14:textId="77777777" w:rsidTr="0084672F">
        <w:tc>
          <w:tcPr>
            <w:tcW w:w="1413" w:type="dxa"/>
            <w:tcBorders>
              <w:top w:val="single" w:sz="4" w:space="0" w:color="auto"/>
              <w:left w:val="single" w:sz="4" w:space="0" w:color="auto"/>
              <w:bottom w:val="single" w:sz="4" w:space="0" w:color="auto"/>
              <w:right w:val="single" w:sz="4" w:space="0" w:color="auto"/>
            </w:tcBorders>
          </w:tcPr>
          <w:p w14:paraId="26CD44EB" w14:textId="3A1993B7" w:rsidR="00B46AC9" w:rsidRDefault="00B46AC9" w:rsidP="00B46AC9">
            <w:pPr>
              <w:rPr>
                <w:rFonts w:hint="eastAsia"/>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2BD9ACDC" w14:textId="02449A5E" w:rsidR="00B46AC9" w:rsidRDefault="00B46AC9" w:rsidP="00B46AC9">
            <w:pPr>
              <w:rPr>
                <w:rFonts w:hint="eastAsia"/>
                <w:bCs/>
                <w:szCs w:val="24"/>
                <w:lang w:eastAsia="zh-CN"/>
              </w:rPr>
            </w:pPr>
            <w:r>
              <w:rPr>
                <w:rFonts w:hint="eastAsia"/>
                <w:bCs/>
                <w:szCs w:val="24"/>
                <w:lang w:eastAsia="zh-CN"/>
              </w:rPr>
              <w:t>O</w:t>
            </w:r>
            <w:r>
              <w:rPr>
                <w:bCs/>
                <w:szCs w:val="24"/>
                <w:lang w:eastAsia="zh-CN"/>
              </w:rPr>
              <w:t>ption 1-1</w:t>
            </w:r>
          </w:p>
        </w:tc>
        <w:tc>
          <w:tcPr>
            <w:tcW w:w="6945" w:type="dxa"/>
            <w:tcBorders>
              <w:top w:val="single" w:sz="4" w:space="0" w:color="auto"/>
              <w:left w:val="single" w:sz="4" w:space="0" w:color="auto"/>
              <w:bottom w:val="single" w:sz="4" w:space="0" w:color="auto"/>
              <w:right w:val="single" w:sz="4" w:space="0" w:color="auto"/>
            </w:tcBorders>
          </w:tcPr>
          <w:p w14:paraId="58C94452" w14:textId="1CE2B52F" w:rsidR="00B46AC9" w:rsidRDefault="00B46AC9" w:rsidP="00B46AC9">
            <w:pPr>
              <w:spacing w:after="60"/>
              <w:rPr>
                <w:lang w:eastAsia="zh-CN"/>
              </w:rPr>
            </w:pPr>
            <w:r>
              <w:rPr>
                <w:lang w:eastAsia="zh-CN"/>
              </w:rPr>
              <w:t>I</w:t>
            </w:r>
            <w:r>
              <w:rPr>
                <w:rFonts w:hint="eastAsia"/>
                <w:lang w:eastAsia="zh-CN"/>
              </w:rPr>
              <w:t>t</w:t>
            </w:r>
            <w:r>
              <w:rPr>
                <w:lang w:eastAsia="zh-CN"/>
              </w:rPr>
              <w:t xml:space="preserve"> </w:t>
            </w:r>
            <w:r>
              <w:rPr>
                <w:rFonts w:hint="eastAsia"/>
                <w:lang w:eastAsia="zh-CN"/>
              </w:rPr>
              <w:t>seems</w:t>
            </w:r>
            <w:r>
              <w:rPr>
                <w:lang w:eastAsia="zh-CN"/>
              </w:rPr>
              <w:t xml:space="preserve"> </w:t>
            </w:r>
            <w:r>
              <w:rPr>
                <w:rFonts w:hint="eastAsia"/>
                <w:lang w:eastAsia="zh-CN"/>
              </w:rPr>
              <w:t>that</w:t>
            </w:r>
            <w:r>
              <w:rPr>
                <w:lang w:eastAsia="zh-CN"/>
              </w:rPr>
              <w:t xml:space="preserve"> </w:t>
            </w:r>
            <w:r>
              <w:rPr>
                <w:rFonts w:hint="eastAsia"/>
                <w:lang w:eastAsia="zh-CN"/>
              </w:rPr>
              <w:t>this</w:t>
            </w:r>
            <w:r>
              <w:rPr>
                <w:lang w:eastAsia="zh-CN"/>
              </w:rPr>
              <w:t xml:space="preserve"> </w:t>
            </w:r>
            <w:r>
              <w:rPr>
                <w:rFonts w:hint="eastAsia"/>
                <w:lang w:eastAsia="zh-CN"/>
              </w:rPr>
              <w:t>option</w:t>
            </w:r>
            <w:r>
              <w:rPr>
                <w:lang w:eastAsia="zh-CN"/>
              </w:rPr>
              <w:t xml:space="preserve"> is the simplest.</w:t>
            </w:r>
          </w:p>
        </w:tc>
      </w:tr>
    </w:tbl>
    <w:p w14:paraId="2AFFE3F1" w14:textId="77777777" w:rsidR="0084672F" w:rsidRPr="00B33413" w:rsidRDefault="0084672F" w:rsidP="0038105F">
      <w:pPr>
        <w:rPr>
          <w:rFonts w:eastAsia="MS Mincho"/>
          <w:b/>
          <w:lang w:val="en-GB"/>
        </w:rPr>
      </w:pPr>
    </w:p>
    <w:p w14:paraId="1B90CC4E" w14:textId="083AAF9A" w:rsidR="008F65ED" w:rsidRDefault="008F65ED" w:rsidP="008F65ED">
      <w:pPr>
        <w:rPr>
          <w:b/>
          <w:lang w:val="en-GB"/>
        </w:rPr>
      </w:pPr>
      <w:r w:rsidRPr="002E6DFD">
        <w:rPr>
          <w:b/>
          <w:lang w:val="en-GB"/>
        </w:rPr>
        <w:t>Q</w:t>
      </w:r>
      <w:r w:rsidR="0084672F">
        <w:rPr>
          <w:b/>
          <w:lang w:val="en-GB"/>
        </w:rPr>
        <w:t>1e</w:t>
      </w:r>
      <w:r w:rsidRPr="002E6DFD">
        <w:rPr>
          <w:b/>
          <w:lang w:val="en-GB"/>
        </w:rPr>
        <w:t xml:space="preserve">: Companies are invited to </w:t>
      </w:r>
      <w:r w:rsidR="0084672F">
        <w:rPr>
          <w:b/>
          <w:lang w:val="en-GB"/>
        </w:rPr>
        <w:t xml:space="preserve">indicate which option in below is preferred </w:t>
      </w:r>
      <w:r w:rsidR="00B91AB5">
        <w:rPr>
          <w:rFonts w:hint="eastAsia"/>
          <w:b/>
          <w:lang w:val="en-GB" w:eastAsia="zh-CN"/>
        </w:rPr>
        <w:t>for</w:t>
      </w:r>
      <w:r w:rsidR="00B91AB5">
        <w:rPr>
          <w:b/>
          <w:lang w:val="en-GB" w:eastAsia="zh-CN"/>
        </w:rPr>
        <w:t xml:space="preserve"> </w:t>
      </w:r>
      <w:r w:rsidR="0084672F">
        <w:rPr>
          <w:b/>
          <w:lang w:val="en-GB"/>
        </w:rPr>
        <w:t xml:space="preserve">the unit and value </w:t>
      </w:r>
      <w:r w:rsidR="00B91AB5">
        <w:rPr>
          <w:rFonts w:hint="eastAsia"/>
          <w:b/>
          <w:lang w:val="en-GB" w:eastAsia="zh-CN"/>
        </w:rPr>
        <w:t>range</w:t>
      </w:r>
      <w:r w:rsidR="00B91AB5">
        <w:rPr>
          <w:b/>
          <w:lang w:val="en-GB" w:eastAsia="zh-CN"/>
        </w:rPr>
        <w:t xml:space="preserve"> </w:t>
      </w:r>
      <w:r w:rsidR="0084672F">
        <w:rPr>
          <w:b/>
          <w:lang w:val="en-GB"/>
        </w:rPr>
        <w:t>of this timer?</w:t>
      </w:r>
    </w:p>
    <w:p w14:paraId="54DB6E82" w14:textId="451C09C8"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 xml:space="preserve">Option 1: The unit of timer value is DRX cycle, please further indicate the suggested value range </w:t>
      </w:r>
    </w:p>
    <w:p w14:paraId="012B667F" w14:textId="37323079"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2:</w:t>
      </w:r>
      <w:r w:rsidRPr="0084672F">
        <w:rPr>
          <w:b/>
          <w:szCs w:val="24"/>
          <w:lang w:eastAsia="zh-CN"/>
        </w:rPr>
        <w:t xml:space="preserve"> </w:t>
      </w:r>
      <w:r>
        <w:rPr>
          <w:b/>
          <w:szCs w:val="24"/>
          <w:lang w:eastAsia="zh-CN"/>
        </w:rPr>
        <w:t xml:space="preserve">The unit of timer value is second or </w:t>
      </w:r>
      <w:r w:rsidRPr="0084672F">
        <w:rPr>
          <w:b/>
          <w:szCs w:val="24"/>
          <w:lang w:eastAsia="zh-CN"/>
        </w:rPr>
        <w:t>millisecond</w:t>
      </w:r>
      <w:r>
        <w:rPr>
          <w:b/>
          <w:szCs w:val="24"/>
          <w:lang w:eastAsia="zh-CN"/>
        </w:rPr>
        <w:t xml:space="preserve">, please further indicate the suggested value range </w:t>
      </w:r>
    </w:p>
    <w:p w14:paraId="2AE4D306" w14:textId="407F6242" w:rsidR="0084672F" w:rsidRPr="0084672F" w:rsidRDefault="0084672F" w:rsidP="0084672F">
      <w:pPr>
        <w:pStyle w:val="ab"/>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7C0CE1C8"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4251DCA"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EF48947" w14:textId="77777777"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64339CB" w14:textId="77777777" w:rsidR="0084672F" w:rsidRDefault="0084672F" w:rsidP="00FD603A">
            <w:pPr>
              <w:rPr>
                <w:b/>
                <w:bCs/>
                <w:lang w:val="en-GB" w:eastAsia="zh-CN"/>
              </w:rPr>
            </w:pPr>
            <w:r>
              <w:rPr>
                <w:b/>
                <w:bCs/>
                <w:lang w:val="en-GB" w:eastAsia="zh-CN"/>
              </w:rPr>
              <w:t>Comment</w:t>
            </w:r>
          </w:p>
        </w:tc>
      </w:tr>
      <w:tr w:rsidR="00B91AB5" w14:paraId="5034FBA6" w14:textId="77777777" w:rsidTr="00FD603A">
        <w:tc>
          <w:tcPr>
            <w:tcW w:w="1413" w:type="dxa"/>
            <w:tcBorders>
              <w:top w:val="single" w:sz="4" w:space="0" w:color="auto"/>
              <w:left w:val="single" w:sz="4" w:space="0" w:color="auto"/>
              <w:bottom w:val="single" w:sz="4" w:space="0" w:color="auto"/>
              <w:right w:val="single" w:sz="4" w:space="0" w:color="auto"/>
            </w:tcBorders>
          </w:tcPr>
          <w:p w14:paraId="089D0ED6" w14:textId="6D98C449"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C4EEA6F" w14:textId="18AF0BB3"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A844AC3" w14:textId="6611AB0A" w:rsidR="00B91AB5" w:rsidRPr="008F65ED" w:rsidRDefault="00B91AB5" w:rsidP="00FD29A0">
            <w:pPr>
              <w:spacing w:after="60"/>
              <w:rPr>
                <w:lang w:eastAsia="zh-CN"/>
              </w:rPr>
            </w:pPr>
            <w:r>
              <w:rPr>
                <w:lang w:eastAsia="zh-CN"/>
              </w:rPr>
              <w:t>May be 1~4</w:t>
            </w:r>
            <w:r w:rsidR="00FD29A0">
              <w:rPr>
                <w:lang w:eastAsia="zh-CN"/>
              </w:rPr>
              <w:t>?</w:t>
            </w:r>
            <w:r>
              <w:rPr>
                <w:lang w:eastAsia="zh-CN"/>
              </w:rPr>
              <w:t xml:space="preserve"> </w:t>
            </w:r>
            <w:r>
              <w:rPr>
                <w:rFonts w:hint="eastAsia"/>
                <w:lang w:eastAsia="zh-CN"/>
              </w:rPr>
              <w:t>N</w:t>
            </w:r>
            <w:r>
              <w:rPr>
                <w:lang w:eastAsia="zh-CN"/>
              </w:rPr>
              <w:t xml:space="preserve">o strong </w:t>
            </w:r>
            <w:r>
              <w:rPr>
                <w:rFonts w:hint="eastAsia"/>
                <w:lang w:eastAsia="zh-CN"/>
              </w:rPr>
              <w:t>justification</w:t>
            </w:r>
            <w:r>
              <w:rPr>
                <w:lang w:eastAsia="zh-CN"/>
              </w:rPr>
              <w:t xml:space="preserve">. </w:t>
            </w:r>
          </w:p>
        </w:tc>
      </w:tr>
      <w:tr w:rsidR="0084672F" w14:paraId="0F305026" w14:textId="77777777" w:rsidTr="00FD603A">
        <w:tc>
          <w:tcPr>
            <w:tcW w:w="1413" w:type="dxa"/>
            <w:tcBorders>
              <w:top w:val="single" w:sz="4" w:space="0" w:color="auto"/>
              <w:left w:val="single" w:sz="4" w:space="0" w:color="auto"/>
              <w:bottom w:val="single" w:sz="4" w:space="0" w:color="auto"/>
              <w:right w:val="single" w:sz="4" w:space="0" w:color="auto"/>
            </w:tcBorders>
          </w:tcPr>
          <w:p w14:paraId="1BA6DCDC" w14:textId="7E08D14E"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6B739752" w14:textId="3C573994" w:rsidR="0084672F" w:rsidRPr="008F65ED" w:rsidRDefault="00F93C75" w:rsidP="00FD603A">
            <w:pPr>
              <w:rPr>
                <w:lang w:eastAsia="zh-CN"/>
              </w:rPr>
            </w:pPr>
            <w:r>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141931BD" w14:textId="77777777" w:rsidR="00E35FCC" w:rsidRDefault="00F93C75" w:rsidP="00FD603A">
            <w:pPr>
              <w:spacing w:after="60"/>
              <w:rPr>
                <w:lang w:eastAsia="zh-CN"/>
              </w:rPr>
            </w:pPr>
            <w:r>
              <w:rPr>
                <w:lang w:eastAsia="zh-CN"/>
              </w:rPr>
              <w:t xml:space="preserve">This seems more natural as it takes the actual behavior into account. </w:t>
            </w:r>
          </w:p>
          <w:p w14:paraId="4C8115DB" w14:textId="64EDDBE1" w:rsidR="0084672F" w:rsidRPr="008F65ED" w:rsidRDefault="00F93C75" w:rsidP="00FD603A">
            <w:pPr>
              <w:spacing w:after="60"/>
              <w:rPr>
                <w:lang w:eastAsia="zh-CN"/>
              </w:rPr>
            </w:pPr>
            <w:r>
              <w:rPr>
                <w:lang w:eastAsia="zh-CN"/>
              </w:rPr>
              <w:t xml:space="preserve">Not sure about the values, but 1 seems </w:t>
            </w:r>
            <w:r w:rsidR="00E35FCC">
              <w:rPr>
                <w:lang w:eastAsia="zh-CN"/>
              </w:rPr>
              <w:t>too</w:t>
            </w:r>
            <w:r>
              <w:rPr>
                <w:lang w:eastAsia="zh-CN"/>
              </w:rPr>
              <w:t xml:space="preserve"> small, changing carrier each time does not seem the right approach.</w:t>
            </w:r>
          </w:p>
        </w:tc>
      </w:tr>
      <w:tr w:rsidR="0084672F" w14:paraId="29CF2FEA" w14:textId="77777777" w:rsidTr="0084672F">
        <w:tc>
          <w:tcPr>
            <w:tcW w:w="1413" w:type="dxa"/>
            <w:tcBorders>
              <w:top w:val="single" w:sz="4" w:space="0" w:color="auto"/>
              <w:left w:val="single" w:sz="4" w:space="0" w:color="auto"/>
              <w:bottom w:val="single" w:sz="4" w:space="0" w:color="auto"/>
              <w:right w:val="single" w:sz="4" w:space="0" w:color="auto"/>
            </w:tcBorders>
          </w:tcPr>
          <w:p w14:paraId="153EA8F9" w14:textId="521AC814" w:rsidR="0084672F" w:rsidRPr="008F65ED" w:rsidRDefault="00B00624" w:rsidP="00B00624">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1FE520EA" w14:textId="7BC98AE4" w:rsidR="0084672F" w:rsidRPr="008F65ED" w:rsidRDefault="00B00624" w:rsidP="00B00624">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70A440BC" w14:textId="03DDF3CD" w:rsidR="0084672F" w:rsidRDefault="00B00624" w:rsidP="00B00624">
            <w:pPr>
              <w:spacing w:after="60"/>
              <w:rPr>
                <w:lang w:eastAsia="zh-CN"/>
              </w:rPr>
            </w:pPr>
            <w:r>
              <w:rPr>
                <w:lang w:eastAsia="zh-CN"/>
              </w:rPr>
              <w:t xml:space="preserve">we have a timer in seconds for cell reselection with the range (0..21) so we do not see why seconds will not work. </w:t>
            </w:r>
            <w:r w:rsidR="006E79A7">
              <w:rPr>
                <w:lang w:eastAsia="zh-CN"/>
              </w:rPr>
              <w:t>W</w:t>
            </w:r>
            <w:r>
              <w:rPr>
                <w:lang w:eastAsia="zh-CN"/>
              </w:rPr>
              <w:t xml:space="preserve">e thing 10 – 40 s (which is </w:t>
            </w:r>
            <w:r w:rsidR="006E79A7">
              <w:rPr>
                <w:lang w:eastAsia="zh-CN"/>
              </w:rPr>
              <w:pgNum/>
            </w:r>
            <w:r w:rsidR="006E79A7">
              <w:rPr>
                <w:lang w:eastAsia="zh-CN"/>
              </w:rPr>
              <w:t>lso</w:t>
            </w:r>
            <w:r>
              <w:rPr>
                <w:lang w:eastAsia="zh-CN"/>
              </w:rPr>
              <w:t xml:space="preserve"> the </w:t>
            </w:r>
            <w:r w:rsidR="006E79A7">
              <w:rPr>
                <w:lang w:eastAsia="zh-CN"/>
              </w:rPr>
              <w:t>length</w:t>
            </w:r>
            <w:r>
              <w:rPr>
                <w:lang w:eastAsia="zh-CN"/>
              </w:rPr>
              <w:t xml:space="preserve"> of the PTW) should be fine</w:t>
            </w:r>
          </w:p>
          <w:p w14:paraId="06D97E99" w14:textId="77777777" w:rsidR="00B00624" w:rsidRDefault="00B00624" w:rsidP="00B00624">
            <w:pPr>
              <w:spacing w:after="60"/>
              <w:rPr>
                <w:lang w:eastAsia="zh-CN"/>
              </w:rPr>
            </w:pPr>
          </w:p>
          <w:p w14:paraId="342C7D49" w14:textId="00A9F687" w:rsidR="00B00624" w:rsidRPr="008F65ED" w:rsidRDefault="00B00624" w:rsidP="00B00624">
            <w:pPr>
              <w:spacing w:after="60"/>
              <w:rPr>
                <w:lang w:eastAsia="zh-CN"/>
              </w:rPr>
            </w:pPr>
            <w:r>
              <w:rPr>
                <w:lang w:eastAsia="zh-CN"/>
              </w:rPr>
              <w:t xml:space="preserve">for option 1, we are not sure which DRX cycle is considered, cell default DRX or UE specific DRX. In the second case, we will have different UE behavior for no specific reason </w:t>
            </w:r>
          </w:p>
        </w:tc>
      </w:tr>
      <w:tr w:rsidR="006E79A7" w14:paraId="09632240" w14:textId="77777777" w:rsidTr="0084672F">
        <w:tc>
          <w:tcPr>
            <w:tcW w:w="1413" w:type="dxa"/>
            <w:tcBorders>
              <w:top w:val="single" w:sz="4" w:space="0" w:color="auto"/>
              <w:left w:val="single" w:sz="4" w:space="0" w:color="auto"/>
              <w:bottom w:val="single" w:sz="4" w:space="0" w:color="auto"/>
              <w:right w:val="single" w:sz="4" w:space="0" w:color="auto"/>
            </w:tcBorders>
          </w:tcPr>
          <w:p w14:paraId="421ECA23" w14:textId="23790A70" w:rsidR="006E79A7" w:rsidRDefault="006E79A7"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23D6773" w14:textId="471F75EA" w:rsidR="006E79A7" w:rsidRDefault="006E79A7" w:rsidP="00B00624">
            <w:pPr>
              <w:rPr>
                <w:lang w:eastAsia="zh-CN"/>
              </w:rPr>
            </w:pPr>
            <w:r>
              <w:rPr>
                <w:lang w:eastAsia="zh-CN"/>
              </w:rPr>
              <w:t>DRX</w:t>
            </w:r>
          </w:p>
        </w:tc>
        <w:tc>
          <w:tcPr>
            <w:tcW w:w="6945" w:type="dxa"/>
            <w:tcBorders>
              <w:top w:val="single" w:sz="4" w:space="0" w:color="auto"/>
              <w:left w:val="single" w:sz="4" w:space="0" w:color="auto"/>
              <w:bottom w:val="single" w:sz="4" w:space="0" w:color="auto"/>
              <w:right w:val="single" w:sz="4" w:space="0" w:color="auto"/>
            </w:tcBorders>
          </w:tcPr>
          <w:p w14:paraId="78B66C3C" w14:textId="29CE0AA9" w:rsidR="006E79A7" w:rsidRDefault="007C48D2" w:rsidP="00B00624">
            <w:pPr>
              <w:spacing w:after="60"/>
              <w:rPr>
                <w:lang w:eastAsia="zh-CN"/>
              </w:rPr>
            </w:pPr>
            <w:r>
              <w:rPr>
                <w:lang w:eastAsia="zh-CN"/>
              </w:rPr>
              <w:t xml:space="preserve">2 – </w:t>
            </w:r>
            <w:r w:rsidR="00FD52B7">
              <w:rPr>
                <w:lang w:eastAsia="zh-CN"/>
              </w:rPr>
              <w:t>8 (3-bit value).</w:t>
            </w:r>
            <w:r w:rsidR="0020188B">
              <w:rPr>
                <w:lang w:eastAsia="zh-CN"/>
              </w:rPr>
              <w:t xml:space="preserve"> It can be the DRX value of </w:t>
            </w:r>
            <w:r w:rsidR="001149C1">
              <w:rPr>
                <w:lang w:eastAsia="zh-CN"/>
              </w:rPr>
              <w:t>the fallback carrier to ensure the same-time duration.</w:t>
            </w:r>
          </w:p>
        </w:tc>
      </w:tr>
      <w:tr w:rsidR="00B7613B" w14:paraId="004F2373" w14:textId="77777777" w:rsidTr="0084672F">
        <w:tc>
          <w:tcPr>
            <w:tcW w:w="1413" w:type="dxa"/>
            <w:tcBorders>
              <w:top w:val="single" w:sz="4" w:space="0" w:color="auto"/>
              <w:left w:val="single" w:sz="4" w:space="0" w:color="auto"/>
              <w:bottom w:val="single" w:sz="4" w:space="0" w:color="auto"/>
              <w:right w:val="single" w:sz="4" w:space="0" w:color="auto"/>
            </w:tcBorders>
          </w:tcPr>
          <w:p w14:paraId="3DACFD1A" w14:textId="6039140D" w:rsidR="00B7613B" w:rsidRDefault="00B7613B" w:rsidP="00B00624">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3076B313" w14:textId="3F5C2A9B" w:rsidR="00B7613B" w:rsidRDefault="00B7613B" w:rsidP="00B00624">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54C0B791" w14:textId="67ACBAB8" w:rsidR="00B7613B" w:rsidRDefault="00ED4875" w:rsidP="00ED4875">
            <w:pPr>
              <w:spacing w:after="60"/>
              <w:rPr>
                <w:lang w:eastAsia="zh-CN"/>
              </w:rPr>
            </w:pPr>
            <w:r>
              <w:rPr>
                <w:lang w:eastAsia="zh-CN"/>
              </w:rPr>
              <w:t>We slightly think that u</w:t>
            </w:r>
            <w:r w:rsidR="00DA6FD7">
              <w:rPr>
                <w:lang w:eastAsia="zh-CN"/>
              </w:rPr>
              <w:t>p to 8 DRX cycles can be allowed.</w:t>
            </w:r>
          </w:p>
        </w:tc>
      </w:tr>
      <w:tr w:rsidR="003B484F" w14:paraId="54E46DC6" w14:textId="77777777" w:rsidTr="0084672F">
        <w:tc>
          <w:tcPr>
            <w:tcW w:w="1413" w:type="dxa"/>
            <w:tcBorders>
              <w:top w:val="single" w:sz="4" w:space="0" w:color="auto"/>
              <w:left w:val="single" w:sz="4" w:space="0" w:color="auto"/>
              <w:bottom w:val="single" w:sz="4" w:space="0" w:color="auto"/>
              <w:right w:val="single" w:sz="4" w:space="0" w:color="auto"/>
            </w:tcBorders>
          </w:tcPr>
          <w:p w14:paraId="5DF7AFE5" w14:textId="05B41588" w:rsidR="003B484F" w:rsidRDefault="003B484F" w:rsidP="003B484F">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0223C9F3" w14:textId="33B8AEF1" w:rsidR="003B484F" w:rsidRPr="00B91AB5" w:rsidRDefault="003B484F" w:rsidP="003B484F">
            <w:pPr>
              <w:rPr>
                <w:lang w:eastAsia="zh-CN"/>
              </w:rPr>
            </w:pPr>
            <w:r>
              <w:rPr>
                <w:rFonts w:hint="eastAsia"/>
                <w:lang w:eastAsia="zh-CN"/>
              </w:rPr>
              <w:t>O</w:t>
            </w:r>
            <w:r>
              <w:rPr>
                <w:lang w:eastAsia="zh-CN"/>
              </w:rPr>
              <w:t>ption 1</w:t>
            </w:r>
          </w:p>
        </w:tc>
        <w:tc>
          <w:tcPr>
            <w:tcW w:w="6945" w:type="dxa"/>
            <w:tcBorders>
              <w:top w:val="single" w:sz="4" w:space="0" w:color="auto"/>
              <w:left w:val="single" w:sz="4" w:space="0" w:color="auto"/>
              <w:bottom w:val="single" w:sz="4" w:space="0" w:color="auto"/>
              <w:right w:val="single" w:sz="4" w:space="0" w:color="auto"/>
            </w:tcBorders>
          </w:tcPr>
          <w:p w14:paraId="32071604" w14:textId="37710C32" w:rsidR="003B484F" w:rsidRDefault="003B484F" w:rsidP="003B484F">
            <w:pPr>
              <w:spacing w:after="60"/>
              <w:rPr>
                <w:lang w:eastAsia="zh-CN"/>
              </w:rPr>
            </w:pPr>
            <w:r>
              <w:rPr>
                <w:rFonts w:hint="eastAsia"/>
                <w:lang w:eastAsia="zh-CN"/>
              </w:rPr>
              <w:t>A</w:t>
            </w:r>
            <w:r>
              <w:rPr>
                <w:lang w:eastAsia="zh-CN"/>
              </w:rPr>
              <w:t xml:space="preserve"> minimum value of 1 DRX cycle should be supported.</w:t>
            </w:r>
          </w:p>
        </w:tc>
      </w:tr>
      <w:tr w:rsidR="00124992" w14:paraId="26E5ED83" w14:textId="77777777" w:rsidTr="0084672F">
        <w:tc>
          <w:tcPr>
            <w:tcW w:w="1413" w:type="dxa"/>
            <w:tcBorders>
              <w:top w:val="single" w:sz="4" w:space="0" w:color="auto"/>
              <w:left w:val="single" w:sz="4" w:space="0" w:color="auto"/>
              <w:bottom w:val="single" w:sz="4" w:space="0" w:color="auto"/>
              <w:right w:val="single" w:sz="4" w:space="0" w:color="auto"/>
            </w:tcBorders>
          </w:tcPr>
          <w:p w14:paraId="0B98DC17" w14:textId="3D056195" w:rsidR="00124992" w:rsidRDefault="00124992" w:rsidP="00124992">
            <w:pPr>
              <w:rPr>
                <w:rFonts w:hint="eastAsia"/>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0240191A" w14:textId="127D74DD" w:rsidR="00124992" w:rsidRDefault="00124992" w:rsidP="00124992">
            <w:pPr>
              <w:rPr>
                <w:rFonts w:hint="eastAsia"/>
                <w:lang w:eastAsia="zh-CN"/>
              </w:rPr>
            </w:pPr>
            <w:r>
              <w:rPr>
                <w:rFonts w:hint="eastAsia"/>
                <w:lang w:eastAsia="zh-CN"/>
              </w:rPr>
              <w:t>O</w:t>
            </w:r>
            <w:r>
              <w:rPr>
                <w:lang w:eastAsia="zh-CN"/>
              </w:rPr>
              <w:t>ption 2</w:t>
            </w:r>
          </w:p>
        </w:tc>
        <w:tc>
          <w:tcPr>
            <w:tcW w:w="6945" w:type="dxa"/>
            <w:tcBorders>
              <w:top w:val="single" w:sz="4" w:space="0" w:color="auto"/>
              <w:left w:val="single" w:sz="4" w:space="0" w:color="auto"/>
              <w:bottom w:val="single" w:sz="4" w:space="0" w:color="auto"/>
              <w:right w:val="single" w:sz="4" w:space="0" w:color="auto"/>
            </w:tcBorders>
          </w:tcPr>
          <w:p w14:paraId="71F8ECB1" w14:textId="77777777" w:rsidR="00124992" w:rsidRDefault="00124992" w:rsidP="00124992">
            <w:pPr>
              <w:spacing w:after="60"/>
              <w:rPr>
                <w:lang w:eastAsia="zh-CN"/>
              </w:rPr>
            </w:pPr>
            <w:r>
              <w:rPr>
                <w:rFonts w:hint="eastAsia"/>
                <w:lang w:eastAsia="zh-CN"/>
              </w:rPr>
              <w:t>T</w:t>
            </w:r>
            <w:r>
              <w:rPr>
                <w:lang w:eastAsia="zh-CN"/>
              </w:rPr>
              <w:t xml:space="preserve">his seems </w:t>
            </w:r>
            <w:r>
              <w:rPr>
                <w:rFonts w:hint="eastAsia"/>
                <w:lang w:eastAsia="zh-CN"/>
              </w:rPr>
              <w:t>less</w:t>
            </w:r>
            <w:r>
              <w:rPr>
                <w:lang w:eastAsia="zh-CN"/>
              </w:rPr>
              <w:t xml:space="preserve"> </w:t>
            </w:r>
            <w:r>
              <w:rPr>
                <w:rFonts w:hint="eastAsia"/>
                <w:lang w:eastAsia="zh-CN"/>
              </w:rPr>
              <w:t>specification</w:t>
            </w:r>
            <w:r>
              <w:rPr>
                <w:lang w:eastAsia="zh-CN"/>
              </w:rPr>
              <w:t xml:space="preserve"> </w:t>
            </w:r>
            <w:r>
              <w:rPr>
                <w:rFonts w:hint="eastAsia"/>
                <w:lang w:eastAsia="zh-CN"/>
              </w:rPr>
              <w:t>work.</w:t>
            </w:r>
            <w:r>
              <w:rPr>
                <w:lang w:eastAsia="zh-CN"/>
              </w:rPr>
              <w:t xml:space="preserve"> </w:t>
            </w:r>
          </w:p>
          <w:p w14:paraId="700FBD81" w14:textId="759D3B28" w:rsidR="00124992" w:rsidRDefault="00124992" w:rsidP="00124992">
            <w:pPr>
              <w:spacing w:after="60"/>
              <w:rPr>
                <w:rFonts w:hint="eastAsia"/>
                <w:lang w:eastAsia="zh-CN"/>
              </w:rPr>
            </w:pPr>
            <w:r>
              <w:rPr>
                <w:lang w:eastAsia="zh-CN"/>
              </w:rPr>
              <w:t>For Option 1, if take actual paging monitoring behavior into account, does that mean the DRX cycle should be the one UE actually use (instead of directly considering the default DRX or UE specific DRX)?</w:t>
            </w:r>
          </w:p>
        </w:tc>
      </w:tr>
    </w:tbl>
    <w:p w14:paraId="331BA571" w14:textId="685458A4" w:rsidR="0084672F" w:rsidRPr="00ED4875" w:rsidRDefault="0084672F" w:rsidP="0084672F">
      <w:pPr>
        <w:pStyle w:val="ab"/>
        <w:snapToGrid w:val="0"/>
        <w:spacing w:before="60" w:after="60" w:line="288" w:lineRule="auto"/>
        <w:jc w:val="both"/>
        <w:rPr>
          <w:b/>
          <w:szCs w:val="24"/>
          <w:lang w:eastAsia="zh-CN"/>
        </w:rPr>
      </w:pPr>
    </w:p>
    <w:p w14:paraId="43C2FF1C" w14:textId="1EAF6BF8" w:rsidR="008F65ED" w:rsidRPr="008F65ED" w:rsidRDefault="008F65ED" w:rsidP="008F65ED">
      <w:pPr>
        <w:rPr>
          <w:rFonts w:eastAsia="MS Mincho"/>
          <w:b/>
          <w:lang w:val="en-GB"/>
        </w:rPr>
      </w:pPr>
      <w:r w:rsidRPr="008F65ED">
        <w:rPr>
          <w:b/>
          <w:lang w:val="en-GB"/>
        </w:rPr>
        <w:t>Q</w:t>
      </w:r>
      <w:r w:rsidR="0084672F">
        <w:rPr>
          <w:b/>
          <w:lang w:val="en-GB"/>
        </w:rPr>
        <w:t>1</w:t>
      </w:r>
      <w:r w:rsidR="0084672F">
        <w:rPr>
          <w:rFonts w:hint="eastAsia"/>
          <w:b/>
          <w:lang w:val="en-GB" w:eastAsia="zh-CN"/>
        </w:rPr>
        <w:t>f</w:t>
      </w:r>
      <w:r w:rsidRPr="008F65ED">
        <w:rPr>
          <w:b/>
          <w:lang w:val="en-GB"/>
        </w:rPr>
        <w:t xml:space="preserve">: </w:t>
      </w:r>
      <w:r>
        <w:rPr>
          <w:b/>
          <w:lang w:val="en-GB"/>
        </w:rPr>
        <w:t xml:space="preserve">Any other issues for </w:t>
      </w:r>
      <w:r w:rsidR="0084672F">
        <w:rPr>
          <w:rFonts w:hint="eastAsia"/>
          <w:b/>
          <w:lang w:val="en-GB" w:eastAsia="zh-CN"/>
        </w:rPr>
        <w:t>this</w:t>
      </w:r>
      <w:r w:rsidR="0084672F">
        <w:rPr>
          <w:b/>
          <w:lang w:val="en-GB" w:eastAsia="zh-CN"/>
        </w:rPr>
        <w:t xml:space="preserve"> </w:t>
      </w:r>
      <w:r w:rsidR="0084672F">
        <w:rPr>
          <w:rFonts w:hint="eastAsia"/>
          <w:b/>
          <w:lang w:val="en-GB" w:eastAsia="zh-CN"/>
        </w:rPr>
        <w:t>timer</w:t>
      </w:r>
      <w:r w:rsidRPr="008F65ED">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
      </w:tblGrid>
      <w:tr w:rsidR="008F65ED" w14:paraId="50E82F84" w14:textId="77777777" w:rsidTr="0084672F">
        <w:trPr>
          <w:gridAfter w:val="1"/>
          <w:wAfter w:w="6"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265A4C">
            <w:pPr>
              <w:rPr>
                <w:b/>
                <w:bCs/>
                <w:lang w:val="en-GB" w:eastAsia="zh-CN"/>
              </w:rPr>
            </w:pPr>
            <w:r>
              <w:rPr>
                <w:b/>
                <w:bCs/>
                <w:lang w:val="en-GB" w:eastAsia="zh-CN"/>
              </w:rPr>
              <w:t>Comment</w:t>
            </w:r>
          </w:p>
        </w:tc>
      </w:tr>
      <w:tr w:rsidR="0084672F" w14:paraId="5CDB0EC1" w14:textId="77777777" w:rsidTr="00FD603A">
        <w:tc>
          <w:tcPr>
            <w:tcW w:w="1413" w:type="dxa"/>
            <w:tcBorders>
              <w:top w:val="single" w:sz="4" w:space="0" w:color="auto"/>
              <w:left w:val="single" w:sz="4" w:space="0" w:color="auto"/>
              <w:bottom w:val="single" w:sz="4" w:space="0" w:color="auto"/>
              <w:right w:val="single" w:sz="4" w:space="0" w:color="auto"/>
            </w:tcBorders>
          </w:tcPr>
          <w:p w14:paraId="2F6EE63A" w14:textId="3743C6B7" w:rsidR="0084672F" w:rsidRPr="008F65ED" w:rsidRDefault="00FD52B7" w:rsidP="00FD603A">
            <w:pPr>
              <w:rPr>
                <w:lang w:eastAsia="zh-CN"/>
              </w:rPr>
            </w:pPr>
            <w:r>
              <w:rPr>
                <w:lang w:eastAsia="zh-CN"/>
              </w:rPr>
              <w:t>Qualcomm</w:t>
            </w:r>
          </w:p>
        </w:tc>
        <w:tc>
          <w:tcPr>
            <w:tcW w:w="8221" w:type="dxa"/>
            <w:gridSpan w:val="2"/>
            <w:tcBorders>
              <w:top w:val="single" w:sz="4" w:space="0" w:color="auto"/>
              <w:left w:val="single" w:sz="4" w:space="0" w:color="auto"/>
              <w:bottom w:val="single" w:sz="4" w:space="0" w:color="auto"/>
              <w:right w:val="single" w:sz="4" w:space="0" w:color="auto"/>
            </w:tcBorders>
          </w:tcPr>
          <w:p w14:paraId="4C831C21" w14:textId="1C36BB35" w:rsidR="0084672F" w:rsidRPr="008F65ED" w:rsidRDefault="00FD52B7" w:rsidP="00FD603A">
            <w:pPr>
              <w:spacing w:after="60"/>
              <w:rPr>
                <w:lang w:eastAsia="zh-CN"/>
              </w:rPr>
            </w:pPr>
            <w:r>
              <w:rPr>
                <w:lang w:eastAsia="zh-CN"/>
              </w:rPr>
              <w:t>If value is configured i</w:t>
            </w:r>
            <w:r w:rsidR="001149C1">
              <w:rPr>
                <w:lang w:eastAsia="zh-CN"/>
              </w:rPr>
              <w:t xml:space="preserve">n seconds then it should be at least as long as the </w:t>
            </w:r>
            <w:r w:rsidR="00290053">
              <w:rPr>
                <w:lang w:eastAsia="zh-CN"/>
              </w:rPr>
              <w:t>2-DRX cycles.</w:t>
            </w:r>
          </w:p>
        </w:tc>
      </w:tr>
      <w:tr w:rsidR="0084672F" w14:paraId="5D0590C9" w14:textId="77777777" w:rsidTr="00FD603A">
        <w:tc>
          <w:tcPr>
            <w:tcW w:w="1413" w:type="dxa"/>
            <w:tcBorders>
              <w:top w:val="single" w:sz="4" w:space="0" w:color="auto"/>
              <w:left w:val="single" w:sz="4" w:space="0" w:color="auto"/>
              <w:bottom w:val="single" w:sz="4" w:space="0" w:color="auto"/>
              <w:right w:val="single" w:sz="4" w:space="0" w:color="auto"/>
            </w:tcBorders>
          </w:tcPr>
          <w:p w14:paraId="5AD1EA1D"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420F38DF" w14:textId="77777777" w:rsidR="0084672F" w:rsidRPr="008F65ED" w:rsidRDefault="0084672F" w:rsidP="00FD603A">
            <w:pPr>
              <w:spacing w:after="60"/>
              <w:rPr>
                <w:lang w:eastAsia="zh-CN"/>
              </w:rPr>
            </w:pPr>
          </w:p>
        </w:tc>
      </w:tr>
      <w:tr w:rsidR="0084672F" w14:paraId="02E5539C" w14:textId="77777777" w:rsidTr="00FD603A">
        <w:tc>
          <w:tcPr>
            <w:tcW w:w="1413" w:type="dxa"/>
            <w:tcBorders>
              <w:top w:val="single" w:sz="4" w:space="0" w:color="auto"/>
              <w:left w:val="single" w:sz="4" w:space="0" w:color="auto"/>
              <w:bottom w:val="single" w:sz="4" w:space="0" w:color="auto"/>
              <w:right w:val="single" w:sz="4" w:space="0" w:color="auto"/>
            </w:tcBorders>
          </w:tcPr>
          <w:p w14:paraId="75E8D83F"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66E88FE6" w14:textId="77777777" w:rsidR="0084672F" w:rsidRPr="008F65ED" w:rsidRDefault="0084672F" w:rsidP="00FD603A">
            <w:pPr>
              <w:spacing w:after="60"/>
              <w:rPr>
                <w:lang w:eastAsia="zh-CN"/>
              </w:rPr>
            </w:pPr>
          </w:p>
        </w:tc>
      </w:tr>
    </w:tbl>
    <w:p w14:paraId="0BEDDDF4" w14:textId="77777777" w:rsidR="00EA1871" w:rsidRPr="00EA1871" w:rsidRDefault="00EA1871" w:rsidP="00B724B7">
      <w:pPr>
        <w:rPr>
          <w:rFonts w:eastAsia="MS Mincho"/>
          <w:lang w:val="en-GB"/>
        </w:rPr>
      </w:pPr>
    </w:p>
    <w:p w14:paraId="24D7B2E5" w14:textId="683BBD22" w:rsidR="00B724B7" w:rsidRDefault="00B724B7" w:rsidP="00B724B7">
      <w:pPr>
        <w:pStyle w:val="2"/>
        <w:tabs>
          <w:tab w:val="left" w:pos="540"/>
        </w:tabs>
        <w:ind w:left="2520" w:hanging="2520"/>
        <w:rPr>
          <w:sz w:val="28"/>
          <w:szCs w:val="28"/>
        </w:rPr>
      </w:pPr>
      <w:r w:rsidRPr="00E343AA">
        <w:rPr>
          <w:sz w:val="28"/>
          <w:szCs w:val="28"/>
        </w:rPr>
        <w:t xml:space="preserve">Open Issue </w:t>
      </w:r>
      <w:r w:rsidR="0084672F">
        <w:rPr>
          <w:sz w:val="28"/>
          <w:szCs w:val="28"/>
        </w:rPr>
        <w:t>2</w:t>
      </w:r>
      <w:r w:rsidRPr="00B724B7">
        <w:rPr>
          <w:sz w:val="28"/>
          <w:szCs w:val="28"/>
        </w:rPr>
        <w:t xml:space="preserve">: </w:t>
      </w:r>
      <w:r>
        <w:rPr>
          <w:sz w:val="28"/>
          <w:szCs w:val="28"/>
        </w:rPr>
        <w:t>UE report</w:t>
      </w:r>
    </w:p>
    <w:p w14:paraId="03412202" w14:textId="1594BD6F" w:rsidR="00B724B7" w:rsidRPr="00010971" w:rsidRDefault="00CD1C92" w:rsidP="00B724B7">
      <w:pPr>
        <w:spacing w:after="100"/>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R2-2202739]</w:t>
      </w:r>
      <w:r w:rsidR="0084672F">
        <w:rPr>
          <w:lang w:eastAsia="zh-CN"/>
        </w:rPr>
        <w:t>, the following options for UE report have been discussed:</w:t>
      </w:r>
    </w:p>
    <w:p w14:paraId="74C24E70" w14:textId="6ED3C961" w:rsidR="00B724B7" w:rsidRPr="00010971" w:rsidRDefault="0038105F" w:rsidP="006E6887">
      <w:pPr>
        <w:pStyle w:val="aff"/>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f"/>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1B4D0DC5" w14:textId="54EE373F" w:rsidR="00510A29" w:rsidRPr="00FA4354" w:rsidRDefault="00510A29" w:rsidP="00510A29">
      <w:pPr>
        <w:spacing w:after="100"/>
        <w:rPr>
          <w:rFonts w:eastAsia="MS Mincho"/>
          <w:lang w:eastAsia="zh-CN"/>
        </w:rPr>
      </w:pPr>
      <w:r>
        <w:t>8</w:t>
      </w:r>
      <w:r w:rsidRPr="00FA4354">
        <w:rPr>
          <w:rFonts w:hint="eastAsia"/>
        </w:rPr>
        <w:t xml:space="preserve"> companies provided views</w:t>
      </w:r>
      <w:r>
        <w:rPr>
          <w:rFonts w:hint="eastAsia"/>
          <w:bCs/>
          <w:iCs/>
          <w:lang w:eastAsia="zh-CN"/>
        </w:rPr>
        <w:t>:</w:t>
      </w:r>
    </w:p>
    <w:p w14:paraId="7615FC87" w14:textId="647A5579" w:rsidR="00510A29" w:rsidRDefault="00510A29" w:rsidP="00510A29">
      <w:pPr>
        <w:numPr>
          <w:ilvl w:val="0"/>
          <w:numId w:val="20"/>
        </w:numPr>
        <w:overflowPunct/>
        <w:autoSpaceDE/>
        <w:autoSpaceDN/>
        <w:adjustRightInd/>
        <w:spacing w:after="100" w:line="259" w:lineRule="auto"/>
        <w:ind w:left="714" w:hanging="357"/>
        <w:jc w:val="both"/>
      </w:pPr>
      <w:r>
        <w:lastRenderedPageBreak/>
        <w:t>4</w:t>
      </w:r>
      <w:r w:rsidRPr="00FA4354">
        <w:t xml:space="preserve"> companies </w:t>
      </w:r>
      <w:r>
        <w:t xml:space="preserve">(ZTE, </w:t>
      </w:r>
      <w:r>
        <w:rPr>
          <w:rFonts w:hint="eastAsia"/>
          <w:bCs/>
          <w:lang w:val="en-GB" w:eastAsia="zh-CN"/>
        </w:rPr>
        <w:t>S</w:t>
      </w:r>
      <w:r>
        <w:rPr>
          <w:bCs/>
          <w:lang w:val="en-GB" w:eastAsia="zh-CN"/>
        </w:rPr>
        <w:t xml:space="preserve">preadtrum, Ericsson, </w:t>
      </w:r>
      <w:r>
        <w:rPr>
          <w:rFonts w:hint="eastAsia"/>
          <w:bCs/>
          <w:lang w:val="en-GB" w:eastAsia="zh-CN"/>
        </w:rPr>
        <w:t>M</w:t>
      </w:r>
      <w:r>
        <w:rPr>
          <w:bCs/>
          <w:lang w:val="en-GB" w:eastAsia="zh-CN"/>
        </w:rPr>
        <w:t>ediaTek</w:t>
      </w:r>
      <w:r>
        <w:t>)</w:t>
      </w:r>
      <w:r w:rsidRPr="00FA4354">
        <w:t xml:space="preserve"> </w:t>
      </w:r>
      <w:r>
        <w:t>prefer Option 1 for UE report.</w:t>
      </w:r>
      <w:r w:rsidR="00180A3F">
        <w:t xml:space="preserve"> Among them, 1 company think it can be conditionally mandatory for R17 UE </w:t>
      </w:r>
      <w:r w:rsidR="00180A3F">
        <w:rPr>
          <w:lang w:val="en-GB" w:eastAsia="zh-CN"/>
        </w:rPr>
        <w:t>supports Rel-17 paging carrier selection.</w:t>
      </w:r>
    </w:p>
    <w:p w14:paraId="4485CF90" w14:textId="753C4587" w:rsidR="00510A29" w:rsidRDefault="00510A29" w:rsidP="00510A29">
      <w:pPr>
        <w:numPr>
          <w:ilvl w:val="0"/>
          <w:numId w:val="20"/>
        </w:numPr>
        <w:overflowPunct/>
        <w:autoSpaceDE/>
        <w:autoSpaceDN/>
        <w:adjustRightInd/>
        <w:spacing w:after="100" w:line="259" w:lineRule="auto"/>
        <w:ind w:left="714" w:hanging="357"/>
        <w:jc w:val="both"/>
      </w:pPr>
      <w:r>
        <w:t xml:space="preserve">2 </w:t>
      </w:r>
      <w:r w:rsidRPr="00FA4354">
        <w:t xml:space="preserve">companies </w:t>
      </w:r>
      <w:r>
        <w:t xml:space="preserve">(Qualcomm, </w:t>
      </w:r>
      <w:r>
        <w:rPr>
          <w:bCs/>
          <w:lang w:val="en-GB" w:eastAsia="zh-CN"/>
        </w:rPr>
        <w:t>Sequans</w:t>
      </w:r>
      <w:r>
        <w:t>) prefer Option 2 for UE report.</w:t>
      </w:r>
    </w:p>
    <w:p w14:paraId="49FFF605" w14:textId="74D4C1FC" w:rsidR="00510A29" w:rsidRPr="00510A29" w:rsidRDefault="00510A29" w:rsidP="00510A29">
      <w:pPr>
        <w:numPr>
          <w:ilvl w:val="0"/>
          <w:numId w:val="20"/>
        </w:numPr>
        <w:overflowPunct/>
        <w:autoSpaceDE/>
        <w:autoSpaceDN/>
        <w:adjustRightInd/>
        <w:spacing w:after="100" w:line="259" w:lineRule="auto"/>
        <w:ind w:left="714" w:hanging="357"/>
        <w:jc w:val="both"/>
      </w:pPr>
      <w:r>
        <w:t xml:space="preserve">2 </w:t>
      </w:r>
      <w:r>
        <w:rPr>
          <w:rFonts w:hint="eastAsia"/>
          <w:lang w:eastAsia="zh-CN"/>
        </w:rPr>
        <w:t>companies</w:t>
      </w:r>
      <w:r w:rsidRPr="00FA4354">
        <w:t xml:space="preserve"> </w:t>
      </w:r>
      <w:r>
        <w:t>(Huawei, Nokia)</w:t>
      </w:r>
      <w:r>
        <w:rPr>
          <w:lang w:eastAsia="zh-CN"/>
        </w:rPr>
        <w:t xml:space="preserve"> </w:t>
      </w:r>
      <w:r>
        <w:rPr>
          <w:rFonts w:hint="eastAsia"/>
          <w:lang w:eastAsia="zh-CN"/>
        </w:rPr>
        <w:t>think</w:t>
      </w:r>
      <w:r>
        <w:rPr>
          <w:lang w:eastAsia="zh-CN"/>
        </w:rPr>
        <w:t xml:space="preserve"> </w:t>
      </w:r>
      <w:r>
        <w:rPr>
          <w:rFonts w:hint="eastAsia"/>
          <w:lang w:val="en-GB" w:eastAsia="zh-CN"/>
        </w:rPr>
        <w:t>a</w:t>
      </w:r>
      <w:r>
        <w:rPr>
          <w:lang w:val="en-GB" w:eastAsia="zh-CN"/>
        </w:rPr>
        <w:t>dditional UE assistance information is not necessary.</w:t>
      </w:r>
      <w:r w:rsidRPr="00510A29">
        <w:rPr>
          <w:lang w:val="en-GB" w:eastAsia="zh-CN"/>
        </w:rPr>
        <w:t xml:space="preserve"> </w:t>
      </w:r>
      <w:r w:rsidR="00180A3F">
        <w:rPr>
          <w:lang w:val="en-GB" w:eastAsia="zh-CN"/>
        </w:rPr>
        <w:t>NW may have some other info and t</w:t>
      </w:r>
      <w:r>
        <w:rPr>
          <w:lang w:val="en-GB" w:eastAsia="zh-CN"/>
        </w:rPr>
        <w:t>he latest CQI only needs to be referred</w:t>
      </w:r>
      <w:r w:rsidR="008A084E">
        <w:rPr>
          <w:lang w:val="en-GB" w:eastAsia="zh-CN"/>
        </w:rPr>
        <w:t xml:space="preserve"> (note that in legacy, eNB can determine a CEL and send it to core network)</w:t>
      </w:r>
      <w:r>
        <w:rPr>
          <w:lang w:val="en-GB" w:eastAsia="zh-CN"/>
        </w:rPr>
        <w:t xml:space="preserve">. Or if </w:t>
      </w:r>
      <w:r>
        <w:rPr>
          <w:lang w:val="en-GB"/>
        </w:rPr>
        <w:t xml:space="preserve">the UE cannot provide any information, the eNB eventually does not assign a coverage level. Among them. 1 companies </w:t>
      </w:r>
      <w:r>
        <w:rPr>
          <w:rFonts w:hint="eastAsia"/>
          <w:lang w:eastAsia="zh-CN"/>
        </w:rPr>
        <w:t>against</w:t>
      </w:r>
      <w:r>
        <w:rPr>
          <w:lang w:eastAsia="zh-CN"/>
        </w:rPr>
        <w:t xml:space="preserve"> </w:t>
      </w:r>
      <w:r>
        <w:rPr>
          <w:rFonts w:hint="eastAsia"/>
          <w:lang w:eastAsia="zh-CN"/>
        </w:rPr>
        <w:t>Option</w:t>
      </w:r>
      <w:r>
        <w:rPr>
          <w:lang w:eastAsia="zh-CN"/>
        </w:rPr>
        <w:t xml:space="preserve"> 2.</w:t>
      </w:r>
    </w:p>
    <w:p w14:paraId="3A6C547F" w14:textId="41ABD0A2" w:rsidR="00510A29" w:rsidRDefault="00180A3F" w:rsidP="00510A29">
      <w:pPr>
        <w:pStyle w:val="ab"/>
        <w:snapToGrid w:val="0"/>
        <w:spacing w:before="60" w:after="60" w:line="288" w:lineRule="auto"/>
        <w:jc w:val="both"/>
        <w:rPr>
          <w:b/>
          <w:bCs/>
          <w:lang w:eastAsia="zh-CN"/>
        </w:rPr>
      </w:pPr>
      <w:r>
        <w:t>As this issue has been discussed several meeting</w:t>
      </w:r>
      <w:r w:rsidR="009E1CE2">
        <w:t>s</w:t>
      </w:r>
      <w:r>
        <w:t>, more companies think such UE report is useful but not so critical.</w:t>
      </w:r>
      <w:r w:rsidRPr="00180A3F">
        <w:t xml:space="preserve"> </w:t>
      </w:r>
      <w:r w:rsidRPr="00EA1871">
        <w:t>Rapporteur</w:t>
      </w:r>
      <w:r>
        <w:t xml:space="preserve"> </w:t>
      </w:r>
      <w:r w:rsidR="00FF2359">
        <w:t>think no need to spend too much time on this issue and give the following proposal</w:t>
      </w:r>
      <w:r w:rsidR="00510A29">
        <w:rPr>
          <w:lang w:eastAsia="zh-CN"/>
        </w:rPr>
        <w:t>:</w:t>
      </w:r>
    </w:p>
    <w:p w14:paraId="5E20C23F" w14:textId="79C91E8D" w:rsidR="00E74D56" w:rsidRPr="00180A3F" w:rsidRDefault="00510A29" w:rsidP="003C5EE9">
      <w:pPr>
        <w:spacing w:before="100"/>
        <w:rPr>
          <w:b/>
          <w:bCs/>
          <w:lang w:eastAsia="zh-CN"/>
        </w:rPr>
      </w:pPr>
      <w:r w:rsidRPr="00180A3F">
        <w:rPr>
          <w:rFonts w:hint="eastAsia"/>
          <w:b/>
          <w:bCs/>
          <w:lang w:eastAsia="zh-CN"/>
        </w:rPr>
        <w:t>P</w:t>
      </w:r>
      <w:r w:rsidRPr="00180A3F">
        <w:rPr>
          <w:b/>
          <w:bCs/>
          <w:lang w:eastAsia="zh-CN"/>
        </w:rPr>
        <w:t>roposal 3:</w:t>
      </w:r>
      <w:r w:rsidR="00180A3F" w:rsidRPr="00180A3F">
        <w:rPr>
          <w:b/>
          <w:bCs/>
          <w:lang w:eastAsia="zh-CN"/>
        </w:rPr>
        <w:t xml:space="preserve"> CQI repor</w:t>
      </w:r>
      <w:r w:rsidR="00180A3F" w:rsidRPr="00180A3F">
        <w:rPr>
          <w:rFonts w:hint="eastAsia"/>
          <w:b/>
          <w:bCs/>
          <w:lang w:eastAsia="zh-CN"/>
        </w:rPr>
        <w:t>t</w:t>
      </w:r>
      <w:r w:rsidR="00180A3F" w:rsidRPr="00180A3F">
        <w:rPr>
          <w:b/>
          <w:bCs/>
          <w:lang w:eastAsia="zh-CN"/>
        </w:rPr>
        <w:t xml:space="preserve"> in Msg5</w:t>
      </w:r>
      <w:r w:rsidRPr="00180A3F">
        <w:rPr>
          <w:b/>
          <w:lang w:eastAsia="zh-CN"/>
        </w:rPr>
        <w:t xml:space="preserve"> </w:t>
      </w:r>
      <w:r w:rsidR="00180A3F" w:rsidRPr="00180A3F">
        <w:rPr>
          <w:rFonts w:hint="eastAsia"/>
          <w:b/>
          <w:lang w:eastAsia="zh-CN"/>
        </w:rPr>
        <w:t>is</w:t>
      </w:r>
      <w:r w:rsidR="00180A3F" w:rsidRPr="00180A3F">
        <w:rPr>
          <w:b/>
          <w:lang w:eastAsia="zh-CN"/>
        </w:rPr>
        <w:t xml:space="preserve"> </w:t>
      </w:r>
      <w:r w:rsidR="00180A3F" w:rsidRPr="00180A3F">
        <w:rPr>
          <w:b/>
        </w:rPr>
        <w:t xml:space="preserve">conditionally mandatory for R17 UE </w:t>
      </w:r>
      <w:r w:rsidR="00180A3F">
        <w:rPr>
          <w:b/>
        </w:rPr>
        <w:t xml:space="preserve">that </w:t>
      </w:r>
      <w:r w:rsidR="00180A3F" w:rsidRPr="00180A3F">
        <w:rPr>
          <w:b/>
          <w:lang w:val="en-GB" w:eastAsia="zh-CN"/>
        </w:rPr>
        <w:t>supports Rel-17 paging carrier selection</w:t>
      </w:r>
      <w:r w:rsidR="00180A3F" w:rsidRPr="00180A3F">
        <w:rPr>
          <w:rFonts w:hint="eastAsia"/>
          <w:b/>
          <w:lang w:val="en-GB" w:eastAsia="zh-CN"/>
        </w:rPr>
        <w:t>.</w:t>
      </w:r>
      <w:r w:rsidR="009E1CE2">
        <w:rPr>
          <w:b/>
          <w:lang w:val="en-GB" w:eastAsia="zh-CN"/>
        </w:rPr>
        <w:t xml:space="preserve"> No other UE report is supported.</w:t>
      </w:r>
    </w:p>
    <w:p w14:paraId="3979FA6F" w14:textId="4613B8D8" w:rsidR="00B724B7" w:rsidRDefault="00FF2359" w:rsidP="00B724B7">
      <w:pPr>
        <w:rPr>
          <w:lang w:eastAsia="zh-CN"/>
        </w:rPr>
      </w:pPr>
      <w:r w:rsidRPr="00FF2359">
        <w:rPr>
          <w:rFonts w:hint="eastAsia"/>
        </w:rPr>
        <w:t>B</w:t>
      </w:r>
      <w:r w:rsidRPr="00FF2359">
        <w:t>ut during the RAN2#117e online discussion, some companies still want to have more discussion on thi</w:t>
      </w:r>
      <w:r>
        <w:rPr>
          <w:rFonts w:hint="eastAsia"/>
          <w:lang w:eastAsia="zh-CN"/>
        </w:rPr>
        <w:t>s</w:t>
      </w:r>
      <w:r w:rsidR="00CD1C92">
        <w:rPr>
          <w:lang w:eastAsia="zh-CN"/>
        </w:rPr>
        <w:t>:</w:t>
      </w:r>
    </w:p>
    <w:p w14:paraId="10095744"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 xml:space="preserve">QC think this report only provides a short term view and may not be suitable for longer term configuration of paging carrier, the report is not intended for this purpose and have a serious concern with this. Nokia thinks this report is not essential. Sequans, Thales agree with QC. </w:t>
      </w:r>
    </w:p>
    <w:p w14:paraId="5165920F"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Ericsson think this is better than nothing. Huawei thinks it is useful for eNB, and it is not the only information that can be used.</w:t>
      </w:r>
    </w:p>
    <w:p w14:paraId="40A138CB"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Sequans think it can be supported and configured but conditionally mandatory is not necessary.</w:t>
      </w:r>
    </w:p>
    <w:p w14:paraId="7967DA87" w14:textId="77777777" w:rsidR="00CD1C92" w:rsidRDefault="00CD1C92" w:rsidP="00FF2359">
      <w:pPr>
        <w:rPr>
          <w:b/>
          <w:lang w:val="en-GB"/>
        </w:rPr>
      </w:pPr>
    </w:p>
    <w:p w14:paraId="12DF62E8" w14:textId="75A299D7" w:rsidR="00FF2359" w:rsidRDefault="00FF2359" w:rsidP="00FF2359">
      <w:pPr>
        <w:rPr>
          <w:b/>
          <w:lang w:val="en-GB"/>
        </w:rPr>
      </w:pPr>
      <w:r w:rsidRPr="008F65ED">
        <w:rPr>
          <w:b/>
          <w:lang w:val="en-GB"/>
        </w:rPr>
        <w:t>Q</w:t>
      </w:r>
      <w:r>
        <w:rPr>
          <w:b/>
          <w:lang w:val="en-GB"/>
        </w:rPr>
        <w:t>2</w:t>
      </w:r>
      <w:r w:rsidRPr="008F65ED">
        <w:rPr>
          <w:b/>
          <w:lang w:val="en-GB"/>
        </w:rPr>
        <w:t>:</w:t>
      </w:r>
      <w:r>
        <w:rPr>
          <w:b/>
          <w:lang w:val="en-GB"/>
        </w:rPr>
        <w:t xml:space="preserve"> </w:t>
      </w:r>
      <w:r w:rsidRPr="00B33413">
        <w:rPr>
          <w:b/>
          <w:lang w:val="en-GB"/>
        </w:rPr>
        <w:t xml:space="preserve">Companies are invited to </w:t>
      </w:r>
      <w:r>
        <w:rPr>
          <w:b/>
          <w:lang w:val="en-GB"/>
        </w:rPr>
        <w:t>indicate whether you can agree the following draft proposal? If no, please elaborate the preferred other way.</w:t>
      </w:r>
    </w:p>
    <w:p w14:paraId="79F4C836" w14:textId="7CC49247" w:rsidR="00FF2359" w:rsidRPr="00E52634" w:rsidRDefault="00FF2359" w:rsidP="00FF2359">
      <w:pPr>
        <w:rPr>
          <w:b/>
          <w:lang w:val="en-GB"/>
        </w:rPr>
      </w:pPr>
      <w:r>
        <w:rPr>
          <w:b/>
          <w:lang w:val="en-GB"/>
        </w:rPr>
        <w:t>Draft proposal:</w:t>
      </w:r>
      <w:r w:rsidR="00E52634" w:rsidRPr="00E52634">
        <w:rPr>
          <w:lang w:val="en-GB"/>
        </w:rPr>
        <w:t xml:space="preserve"> Measurement</w:t>
      </w:r>
      <w:r w:rsidRPr="00E52634">
        <w:rPr>
          <w:bCs/>
          <w:lang w:eastAsia="zh-CN"/>
        </w:rPr>
        <w:t xml:space="preserve"> repor</w:t>
      </w:r>
      <w:r w:rsidRPr="00FF2359">
        <w:rPr>
          <w:rFonts w:hint="eastAsia"/>
          <w:bCs/>
          <w:lang w:eastAsia="zh-CN"/>
        </w:rPr>
        <w:t>t</w:t>
      </w:r>
      <w:r w:rsidRPr="00FF2359">
        <w:rPr>
          <w:bCs/>
          <w:lang w:eastAsia="zh-CN"/>
        </w:rPr>
        <w:t xml:space="preserve"> in Msg5</w:t>
      </w:r>
      <w:r w:rsidRPr="00FF2359">
        <w:rPr>
          <w:lang w:eastAsia="zh-CN"/>
        </w:rPr>
        <w:t xml:space="preserve"> </w:t>
      </w:r>
      <w:r w:rsidRPr="00FF2359">
        <w:rPr>
          <w:rFonts w:hint="eastAsia"/>
          <w:lang w:eastAsia="zh-CN"/>
        </w:rPr>
        <w:t>is</w:t>
      </w:r>
      <w:r w:rsidRPr="00FF2359">
        <w:rPr>
          <w:lang w:eastAsia="zh-CN"/>
        </w:rPr>
        <w:t xml:space="preserve"> </w:t>
      </w:r>
      <w:r w:rsidRPr="00FF2359">
        <w:t xml:space="preserve">conditionally mandatory for R17 UE that </w:t>
      </w:r>
      <w:r w:rsidRPr="00FF2359">
        <w:rPr>
          <w:lang w:val="en-GB" w:eastAsia="zh-CN"/>
        </w:rPr>
        <w:t>supports Rel-17 paging carrier selection</w:t>
      </w:r>
      <w:r w:rsidRPr="00FF2359">
        <w:rPr>
          <w:rFonts w:hint="eastAsia"/>
          <w:lang w:val="en-GB" w:eastAsia="zh-CN"/>
        </w:rPr>
        <w:t>.</w:t>
      </w:r>
      <w:r w:rsidRPr="00FF2359">
        <w:rPr>
          <w:lang w:val="en-GB" w:eastAsia="zh-CN"/>
        </w:rPr>
        <w:t xml:space="preserve"> No other UE report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FF2359" w14:paraId="1D3CA1F1"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EE20AF1" w14:textId="77777777" w:rsidR="00FF2359" w:rsidRDefault="00FF2359"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0CA7CEA" w14:textId="77777777" w:rsidR="00FF2359" w:rsidRDefault="00FF2359"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3271425" w14:textId="77777777" w:rsidR="00FF2359" w:rsidRDefault="00FF2359" w:rsidP="00FD603A">
            <w:pPr>
              <w:rPr>
                <w:b/>
                <w:bCs/>
                <w:lang w:val="en-GB" w:eastAsia="zh-CN"/>
              </w:rPr>
            </w:pPr>
            <w:r>
              <w:rPr>
                <w:b/>
                <w:bCs/>
                <w:lang w:val="en-GB" w:eastAsia="zh-CN"/>
              </w:rPr>
              <w:t>Comment</w:t>
            </w:r>
          </w:p>
        </w:tc>
      </w:tr>
      <w:tr w:rsidR="00B91AB5" w14:paraId="6A640851" w14:textId="77777777" w:rsidTr="00FD603A">
        <w:tc>
          <w:tcPr>
            <w:tcW w:w="1413" w:type="dxa"/>
            <w:tcBorders>
              <w:top w:val="single" w:sz="4" w:space="0" w:color="auto"/>
              <w:left w:val="single" w:sz="4" w:space="0" w:color="auto"/>
              <w:bottom w:val="single" w:sz="4" w:space="0" w:color="auto"/>
              <w:right w:val="single" w:sz="4" w:space="0" w:color="auto"/>
            </w:tcBorders>
          </w:tcPr>
          <w:p w14:paraId="3A1D4D81" w14:textId="308886F4"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11331520" w14:textId="74C5391E" w:rsidR="00B91AB5" w:rsidRPr="008F65ED" w:rsidRDefault="00B91AB5" w:rsidP="00B91AB5">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3EEEEE62" w14:textId="77777777" w:rsidR="00B91AB5" w:rsidRDefault="00B91AB5" w:rsidP="00B91AB5">
            <w:pPr>
              <w:spacing w:after="60"/>
              <w:rPr>
                <w:lang w:eastAsia="zh-CN"/>
              </w:rPr>
            </w:pPr>
            <w:r>
              <w:rPr>
                <w:rFonts w:hint="eastAsia"/>
                <w:lang w:eastAsia="zh-CN"/>
              </w:rPr>
              <w:t>F</w:t>
            </w:r>
            <w:r>
              <w:rPr>
                <w:lang w:eastAsia="zh-CN"/>
              </w:rPr>
              <w:t>or the previous Option 2:</w:t>
            </w:r>
          </w:p>
          <w:p w14:paraId="6F3C07FB" w14:textId="77777777" w:rsidR="00B91AB5" w:rsidRPr="00010971" w:rsidRDefault="00B91AB5" w:rsidP="00E52634">
            <w:pPr>
              <w:pStyle w:val="aff"/>
              <w:numPr>
                <w:ilvl w:val="0"/>
                <w:numId w:val="10"/>
              </w:numPr>
              <w:spacing w:afterLines="30" w:after="72"/>
              <w:ind w:left="284" w:firstLineChars="0" w:hanging="284"/>
              <w:rPr>
                <w:bCs/>
                <w:lang w:eastAsia="zh-CN"/>
              </w:rPr>
            </w:pPr>
            <w:r w:rsidRPr="0038105F">
              <w:rPr>
                <w:b/>
                <w:lang w:val="en-GB"/>
              </w:rPr>
              <w:t>Option 2</w:t>
            </w:r>
            <w:r w:rsidRPr="0038105F">
              <w:rPr>
                <w:b/>
                <w:bCs/>
                <w:lang w:eastAsia="zh-CN"/>
              </w:rPr>
              <w:t xml:space="preserve">: </w:t>
            </w:r>
            <w:r w:rsidRPr="00010971">
              <w:rPr>
                <w:bCs/>
                <w:lang w:eastAsia="zh-CN"/>
              </w:rPr>
              <w:t>to report an indication on whether the existing CQI report is suitable for coverage-based paging carrier selection.</w:t>
            </w:r>
          </w:p>
          <w:p w14:paraId="507D3554" w14:textId="7A77C0A6" w:rsidR="00B91AB5" w:rsidRDefault="00B91AB5" w:rsidP="00B91AB5">
            <w:pPr>
              <w:spacing w:after="60"/>
              <w:rPr>
                <w:lang w:eastAsia="zh-CN"/>
              </w:rPr>
            </w:pPr>
            <w:r>
              <w:rPr>
                <w:lang w:eastAsia="zh-CN"/>
              </w:rPr>
              <w:t>We have mentioned the following concerns</w:t>
            </w:r>
            <w:r w:rsidR="00E52634">
              <w:rPr>
                <w:lang w:eastAsia="zh-CN"/>
              </w:rPr>
              <w:t xml:space="preserve"> before</w:t>
            </w:r>
            <w:r>
              <w:rPr>
                <w:lang w:eastAsia="zh-CN"/>
              </w:rPr>
              <w:t>:</w:t>
            </w:r>
          </w:p>
          <w:p w14:paraId="3424C02E" w14:textId="1D3D7098" w:rsidR="00E52634" w:rsidRPr="00E52634" w:rsidRDefault="00E52634" w:rsidP="00E52634">
            <w:pPr>
              <w:pStyle w:val="aff"/>
              <w:numPr>
                <w:ilvl w:val="0"/>
                <w:numId w:val="26"/>
              </w:numPr>
              <w:spacing w:after="60"/>
              <w:ind w:firstLineChars="0"/>
              <w:rPr>
                <w:lang w:eastAsia="zh-CN"/>
              </w:rPr>
            </w:pPr>
            <w:r>
              <w:rPr>
                <w:lang w:val="en-GB" w:eastAsia="zh-CN"/>
              </w:rPr>
              <w:t>What’s the content in the report? I</w:t>
            </w:r>
            <w:r w:rsidRPr="00E52634">
              <w:rPr>
                <w:lang w:val="en-GB" w:eastAsia="zh-CN"/>
              </w:rPr>
              <w:t xml:space="preserve">s it a simple indication (e.g., “Yes” for </w:t>
            </w:r>
            <w:r w:rsidRPr="00E52634">
              <w:rPr>
                <w:bCs/>
                <w:lang w:eastAsia="zh-CN"/>
              </w:rPr>
              <w:t>suitable and “No” for unsuitable</w:t>
            </w:r>
            <w:r w:rsidRPr="00E52634">
              <w:rPr>
                <w:lang w:val="en-GB" w:eastAsia="zh-CN"/>
              </w:rPr>
              <w:t xml:space="preserve">) or some other mapping format? </w:t>
            </w:r>
            <w:r>
              <w:rPr>
                <w:lang w:val="en-GB" w:eastAsia="zh-CN"/>
              </w:rPr>
              <w:t>If it’s just “</w:t>
            </w:r>
            <w:r w:rsidRPr="00E52634">
              <w:rPr>
                <w:bCs/>
                <w:lang w:eastAsia="zh-CN"/>
              </w:rPr>
              <w:t>suitable</w:t>
            </w:r>
            <w:r>
              <w:rPr>
                <w:bCs/>
                <w:lang w:eastAsia="zh-CN"/>
              </w:rPr>
              <w:t>” or “</w:t>
            </w:r>
            <w:r w:rsidRPr="00E52634">
              <w:rPr>
                <w:bCs/>
                <w:lang w:eastAsia="zh-CN"/>
              </w:rPr>
              <w:t>unsuitable</w:t>
            </w:r>
            <w:r>
              <w:rPr>
                <w:lang w:val="en-GB" w:eastAsia="zh-CN"/>
              </w:rPr>
              <w:t>”, we don’t think it’s useful to the eNB.</w:t>
            </w:r>
          </w:p>
          <w:p w14:paraId="78F2693F" w14:textId="7A98CB7D" w:rsidR="00B91AB5" w:rsidRDefault="00E52634" w:rsidP="00E52634">
            <w:pPr>
              <w:pStyle w:val="aff"/>
              <w:numPr>
                <w:ilvl w:val="0"/>
                <w:numId w:val="26"/>
              </w:numPr>
              <w:spacing w:after="60"/>
              <w:ind w:firstLineChars="0"/>
              <w:rPr>
                <w:lang w:eastAsia="zh-CN"/>
              </w:rPr>
            </w:pPr>
            <w:r w:rsidRPr="00E52634">
              <w:rPr>
                <w:lang w:val="en-GB" w:eastAsia="zh-CN"/>
              </w:rPr>
              <w:t xml:space="preserve">When to send such indication? </w:t>
            </w:r>
            <w:r w:rsidR="00290053">
              <w:rPr>
                <w:lang w:val="en-GB" w:eastAsia="zh-CN"/>
              </w:rPr>
              <w:t>I</w:t>
            </w:r>
            <w:r w:rsidRPr="00E52634">
              <w:rPr>
                <w:lang w:val="en-GB" w:eastAsia="zh-CN"/>
              </w:rPr>
              <w:t>n Msg5 or during the connection?</w:t>
            </w:r>
            <w:r>
              <w:rPr>
                <w:lang w:val="en-GB" w:eastAsia="zh-CN"/>
              </w:rPr>
              <w:t xml:space="preserve"> We assume such report can only be sent in last RRC connection, e.g., before eNB provide coverage level information in release message </w:t>
            </w:r>
            <w:r w:rsidRPr="00E52634">
              <w:rPr>
                <w:rFonts w:hint="eastAsia"/>
                <w:lang w:val="en-GB" w:eastAsia="zh-CN"/>
              </w:rPr>
              <w:t>t</w:t>
            </w:r>
            <w:r w:rsidRPr="00E52634">
              <w:rPr>
                <w:lang w:val="en-GB" w:eastAsia="zh-CN"/>
              </w:rPr>
              <w:t>o UE</w:t>
            </w:r>
            <w:r>
              <w:rPr>
                <w:lang w:val="en-GB" w:eastAsia="zh-CN"/>
              </w:rPr>
              <w:t xml:space="preserve">. </w:t>
            </w:r>
          </w:p>
          <w:p w14:paraId="077AD4F9" w14:textId="77777777" w:rsidR="00E52634" w:rsidRDefault="00E52634" w:rsidP="00E52634">
            <w:pPr>
              <w:spacing w:after="60"/>
              <w:rPr>
                <w:lang w:eastAsia="zh-CN"/>
              </w:rPr>
            </w:pPr>
          </w:p>
          <w:p w14:paraId="6FBE1622" w14:textId="4E8F6A39" w:rsidR="00E52634" w:rsidRPr="008F65ED" w:rsidRDefault="00E52634" w:rsidP="00E52634">
            <w:pPr>
              <w:spacing w:after="60"/>
              <w:rPr>
                <w:lang w:eastAsia="zh-CN"/>
              </w:rPr>
            </w:pPr>
            <w:r>
              <w:rPr>
                <w:lang w:eastAsia="zh-CN"/>
              </w:rPr>
              <w:t xml:space="preserve">We also agree with the online comments that besides UE report, some other information can be used by eNB for evaluating the status of a UE in connected mode. So such UE report is not so </w:t>
            </w:r>
            <w:r>
              <w:rPr>
                <w:rFonts w:hint="eastAsia"/>
                <w:lang w:eastAsia="zh-CN"/>
              </w:rPr>
              <w:t>essential</w:t>
            </w:r>
            <w:r>
              <w:rPr>
                <w:lang w:eastAsia="zh-CN"/>
              </w:rPr>
              <w:t>.</w:t>
            </w:r>
          </w:p>
        </w:tc>
      </w:tr>
      <w:tr w:rsidR="00B91AB5" w14:paraId="1C896489" w14:textId="77777777" w:rsidTr="00FD603A">
        <w:tc>
          <w:tcPr>
            <w:tcW w:w="1413" w:type="dxa"/>
            <w:tcBorders>
              <w:top w:val="single" w:sz="4" w:space="0" w:color="auto"/>
              <w:left w:val="single" w:sz="4" w:space="0" w:color="auto"/>
              <w:bottom w:val="single" w:sz="4" w:space="0" w:color="auto"/>
              <w:right w:val="single" w:sz="4" w:space="0" w:color="auto"/>
            </w:tcBorders>
          </w:tcPr>
          <w:p w14:paraId="16A844D5" w14:textId="06A9B01D" w:rsidR="00B91AB5" w:rsidRDefault="00F93C75" w:rsidP="00B91AB5">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06562D0" w14:textId="6D35A006" w:rsidR="00B91AB5" w:rsidRPr="00B91AB5" w:rsidRDefault="00F93C7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7701D9D5" w14:textId="77777777" w:rsidR="00B91AB5" w:rsidRDefault="00F93C75" w:rsidP="00B91AB5">
            <w:pPr>
              <w:spacing w:after="60"/>
              <w:rPr>
                <w:lang w:eastAsia="zh-CN"/>
              </w:rPr>
            </w:pPr>
            <w:r>
              <w:rPr>
                <w:lang w:eastAsia="zh-CN"/>
              </w:rPr>
              <w:t>We have already agreed</w:t>
            </w:r>
            <w:r w:rsidR="00247EA4">
              <w:rPr>
                <w:lang w:eastAsia="zh-CN"/>
              </w:rPr>
              <w:t>:</w:t>
            </w:r>
          </w:p>
          <w:p w14:paraId="2C7CF01D" w14:textId="77777777" w:rsidR="00247EA4" w:rsidRDefault="00247EA4" w:rsidP="00B91AB5">
            <w:pPr>
              <w:spacing w:after="60"/>
            </w:pPr>
            <w:r>
              <w:rPr>
                <w:lang w:eastAsia="zh-CN" w:bidi="he-IL"/>
              </w:rPr>
              <w:t>“</w:t>
            </w:r>
            <w:r w:rsidRPr="00A35C34">
              <w:t>A configurable cell specific timer period can be applied when UE compares its serving cell NRSRP with the NRSRP threshold</w:t>
            </w:r>
            <w:r>
              <w:t>”</w:t>
            </w:r>
          </w:p>
          <w:p w14:paraId="02AE35F5" w14:textId="2595E1D3" w:rsidR="00247EA4" w:rsidRDefault="00247EA4" w:rsidP="00B91AB5">
            <w:pPr>
              <w:spacing w:after="60"/>
              <w:rPr>
                <w:lang w:bidi="he-IL"/>
              </w:rPr>
            </w:pPr>
            <w:r>
              <w:rPr>
                <w:lang w:bidi="he-IL"/>
              </w:rPr>
              <w:t>Why would a report that is supposed to help NW estimate the same be any different? Otherwise, it may just be misleading. So, a 1-bit indication whether UE the reported NRSRP satisfies the same condition should be enough.</w:t>
            </w:r>
          </w:p>
          <w:p w14:paraId="02051E0B" w14:textId="57421EF7" w:rsidR="00E35FCC" w:rsidRDefault="00E35FCC" w:rsidP="00B91AB5">
            <w:pPr>
              <w:spacing w:after="60"/>
              <w:rPr>
                <w:lang w:bidi="he-IL"/>
              </w:rPr>
            </w:pPr>
            <w:r>
              <w:rPr>
                <w:lang w:bidi="he-IL"/>
              </w:rPr>
              <w:t>And, since this is an estimation over some relatively long period, the exact time it is given should not matter much, and specifying is for Msg5 would make for consistent behavior.</w:t>
            </w:r>
          </w:p>
          <w:p w14:paraId="5C8CB1AF" w14:textId="1EAAC572" w:rsidR="00247EA4" w:rsidRPr="008F65ED" w:rsidRDefault="00247EA4" w:rsidP="00B91AB5">
            <w:pPr>
              <w:spacing w:after="60"/>
              <w:rPr>
                <w:rtl/>
                <w:lang w:eastAsia="zh-CN" w:bidi="he-IL"/>
              </w:rPr>
            </w:pPr>
            <w:r>
              <w:rPr>
                <w:lang w:bidi="he-IL"/>
              </w:rPr>
              <w:t xml:space="preserve">However, since it doesn’t seem other companies agree, at the least this should not be made conditionally mandatory, to not give the impression this is </w:t>
            </w:r>
            <w:r w:rsidR="007C741C">
              <w:rPr>
                <w:lang w:bidi="he-IL"/>
              </w:rPr>
              <w:t>likely</w:t>
            </w:r>
            <w:r>
              <w:rPr>
                <w:lang w:bidi="he-IL"/>
              </w:rPr>
              <w:t xml:space="preserve"> helpful.</w:t>
            </w:r>
            <w:r w:rsidR="00502AC9">
              <w:rPr>
                <w:lang w:bidi="he-IL"/>
              </w:rPr>
              <w:t xml:space="preserve"> The NW has other mechanisms to request measurements </w:t>
            </w:r>
            <w:r w:rsidR="007C741C">
              <w:rPr>
                <w:lang w:bidi="he-IL"/>
              </w:rPr>
              <w:t>if it still considers it useful.</w:t>
            </w:r>
          </w:p>
        </w:tc>
      </w:tr>
      <w:tr w:rsidR="00290053" w14:paraId="0D36288C" w14:textId="77777777" w:rsidTr="00FD603A">
        <w:tc>
          <w:tcPr>
            <w:tcW w:w="1413" w:type="dxa"/>
            <w:tcBorders>
              <w:top w:val="single" w:sz="4" w:space="0" w:color="auto"/>
              <w:left w:val="single" w:sz="4" w:space="0" w:color="auto"/>
              <w:bottom w:val="single" w:sz="4" w:space="0" w:color="auto"/>
              <w:right w:val="single" w:sz="4" w:space="0" w:color="auto"/>
            </w:tcBorders>
          </w:tcPr>
          <w:p w14:paraId="0DB32E42" w14:textId="61235369" w:rsidR="00290053" w:rsidRDefault="00290053" w:rsidP="00B91AB5">
            <w:pPr>
              <w:rPr>
                <w:lang w:eastAsia="zh-CN"/>
              </w:rPr>
            </w:pPr>
            <w:r>
              <w:rPr>
                <w:lang w:eastAsia="zh-CN"/>
              </w:rPr>
              <w:lastRenderedPageBreak/>
              <w:t>Qualcomm</w:t>
            </w:r>
          </w:p>
        </w:tc>
        <w:tc>
          <w:tcPr>
            <w:tcW w:w="1276" w:type="dxa"/>
            <w:tcBorders>
              <w:top w:val="single" w:sz="4" w:space="0" w:color="auto"/>
              <w:left w:val="single" w:sz="4" w:space="0" w:color="auto"/>
              <w:bottom w:val="single" w:sz="4" w:space="0" w:color="auto"/>
              <w:right w:val="single" w:sz="4" w:space="0" w:color="auto"/>
            </w:tcBorders>
          </w:tcPr>
          <w:p w14:paraId="2E024583" w14:textId="2032383D" w:rsidR="00290053" w:rsidRDefault="004C3785" w:rsidP="00B91AB5">
            <w:pPr>
              <w:rPr>
                <w:lang w:eastAsia="zh-CN"/>
              </w:rPr>
            </w:pPr>
            <w:r>
              <w:rPr>
                <w:lang w:eastAsia="zh-CN"/>
              </w:rPr>
              <w:t>No</w:t>
            </w:r>
            <w:bookmarkStart w:id="1" w:name="_GoBack"/>
            <w:bookmarkEnd w:id="1"/>
          </w:p>
        </w:tc>
        <w:tc>
          <w:tcPr>
            <w:tcW w:w="6945" w:type="dxa"/>
            <w:tcBorders>
              <w:top w:val="single" w:sz="4" w:space="0" w:color="auto"/>
              <w:left w:val="single" w:sz="4" w:space="0" w:color="auto"/>
              <w:bottom w:val="single" w:sz="4" w:space="0" w:color="auto"/>
              <w:right w:val="single" w:sz="4" w:space="0" w:color="auto"/>
            </w:tcBorders>
          </w:tcPr>
          <w:p w14:paraId="28317A86" w14:textId="60AC8B7F" w:rsidR="00290053" w:rsidRDefault="004C3785" w:rsidP="00B91AB5">
            <w:pPr>
              <w:spacing w:after="60"/>
              <w:rPr>
                <w:lang w:eastAsia="zh-CN"/>
              </w:rPr>
            </w:pPr>
            <w:r>
              <w:rPr>
                <w:lang w:eastAsia="zh-CN"/>
              </w:rPr>
              <w:t>Agree with Sequans</w:t>
            </w:r>
            <w:r w:rsidR="00B65DBA">
              <w:rPr>
                <w:lang w:eastAsia="zh-CN"/>
              </w:rPr>
              <w:t xml:space="preserve">, if RAN2 does not agree to an indication </w:t>
            </w:r>
            <w:r w:rsidR="00627FCB">
              <w:rPr>
                <w:lang w:eastAsia="zh-CN"/>
              </w:rPr>
              <w:t>than UE measurement report should not be made mandator</w:t>
            </w:r>
            <w:r w:rsidR="00B6501C">
              <w:rPr>
                <w:lang w:eastAsia="zh-CN"/>
              </w:rPr>
              <w:t>y and the network should not assign coverage-based paging carrier if the measurement report is missing.</w:t>
            </w:r>
          </w:p>
        </w:tc>
      </w:tr>
      <w:tr w:rsidR="00B91AB5" w14:paraId="6553F2DF" w14:textId="77777777" w:rsidTr="00FD603A">
        <w:tc>
          <w:tcPr>
            <w:tcW w:w="1413" w:type="dxa"/>
            <w:tcBorders>
              <w:top w:val="single" w:sz="4" w:space="0" w:color="auto"/>
              <w:left w:val="single" w:sz="4" w:space="0" w:color="auto"/>
              <w:bottom w:val="single" w:sz="4" w:space="0" w:color="auto"/>
              <w:right w:val="single" w:sz="4" w:space="0" w:color="auto"/>
            </w:tcBorders>
          </w:tcPr>
          <w:p w14:paraId="5114F088" w14:textId="3B218BB5" w:rsidR="00B91AB5" w:rsidRDefault="007A2B86" w:rsidP="00B91AB5">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2B5C6EFE" w14:textId="372CA3E5" w:rsidR="00B91AB5" w:rsidRPr="00B91AB5" w:rsidRDefault="007A2B86"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141ADB18" w14:textId="7DDA9D65" w:rsidR="00B91AB5" w:rsidRPr="008F65ED" w:rsidRDefault="007A2B86" w:rsidP="00ED4875">
            <w:pPr>
              <w:spacing w:after="60"/>
              <w:rPr>
                <w:lang w:eastAsia="zh-CN"/>
              </w:rPr>
            </w:pPr>
            <w:r>
              <w:rPr>
                <w:lang w:eastAsia="zh-CN"/>
              </w:rPr>
              <w:t>We think option 1 is simple and feasible.</w:t>
            </w:r>
            <w:r w:rsidR="00EE14C5">
              <w:rPr>
                <w:lang w:eastAsia="zh-CN"/>
              </w:rPr>
              <w:t xml:space="preserve"> For option 2, there are some issues (e.g., how to define indication, how to send the indication) needed to be clarified. </w:t>
            </w:r>
          </w:p>
        </w:tc>
      </w:tr>
      <w:tr w:rsidR="00831377" w14:paraId="1270F9E5" w14:textId="77777777" w:rsidTr="00FD603A">
        <w:tc>
          <w:tcPr>
            <w:tcW w:w="1413" w:type="dxa"/>
            <w:tcBorders>
              <w:top w:val="single" w:sz="4" w:space="0" w:color="auto"/>
              <w:left w:val="single" w:sz="4" w:space="0" w:color="auto"/>
              <w:bottom w:val="single" w:sz="4" w:space="0" w:color="auto"/>
              <w:right w:val="single" w:sz="4" w:space="0" w:color="auto"/>
            </w:tcBorders>
          </w:tcPr>
          <w:p w14:paraId="4A4DDA9F" w14:textId="4C9881B3" w:rsidR="00831377" w:rsidRDefault="00831377" w:rsidP="00831377">
            <w:pPr>
              <w:rPr>
                <w:rFonts w:hint="eastAsia"/>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27C8D124" w14:textId="11B48B38" w:rsidR="00831377" w:rsidRDefault="00831377" w:rsidP="00831377">
            <w:pPr>
              <w:rPr>
                <w:rFonts w:hint="eastAsia"/>
                <w:lang w:eastAsia="zh-CN"/>
              </w:rPr>
            </w:pPr>
            <w:r>
              <w:rPr>
                <w:rFonts w:hint="eastAsia"/>
                <w:lang w:eastAsia="zh-CN"/>
              </w:rPr>
              <w:t>N</w:t>
            </w:r>
            <w:r>
              <w:rPr>
                <w:lang w:eastAsia="zh-CN"/>
              </w:rPr>
              <w:t>o</w:t>
            </w:r>
          </w:p>
        </w:tc>
        <w:tc>
          <w:tcPr>
            <w:tcW w:w="6945" w:type="dxa"/>
            <w:tcBorders>
              <w:top w:val="single" w:sz="4" w:space="0" w:color="auto"/>
              <w:left w:val="single" w:sz="4" w:space="0" w:color="auto"/>
              <w:bottom w:val="single" w:sz="4" w:space="0" w:color="auto"/>
              <w:right w:val="single" w:sz="4" w:space="0" w:color="auto"/>
            </w:tcBorders>
          </w:tcPr>
          <w:p w14:paraId="5E0C2193" w14:textId="564D98FE" w:rsidR="00831377" w:rsidRDefault="00831377" w:rsidP="00831377">
            <w:pPr>
              <w:spacing w:after="60"/>
              <w:rPr>
                <w:lang w:eastAsia="zh-CN"/>
              </w:rPr>
            </w:pPr>
            <w:r w:rsidRPr="00261CBB">
              <w:rPr>
                <w:iCs/>
              </w:rPr>
              <w:t>This report may not be suitable for longer term configuration, it can be configured but conditionally mandatory is not necessary.</w:t>
            </w:r>
          </w:p>
        </w:tc>
      </w:tr>
    </w:tbl>
    <w:p w14:paraId="72E0A41A" w14:textId="56391A20" w:rsidR="00B724B7" w:rsidRPr="00EE14C5"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lang w:eastAsia="en-US"/>
        </w:rPr>
      </w:pPr>
      <w:r>
        <w:rPr>
          <w:sz w:val="28"/>
          <w:szCs w:val="28"/>
          <w:lang w:eastAsia="en-US"/>
        </w:rPr>
        <w:t>Other issue</w:t>
      </w:r>
    </w:p>
    <w:p w14:paraId="03D3403D" w14:textId="5986D272" w:rsidR="00FD29A0" w:rsidRDefault="00FD29A0" w:rsidP="00FD29A0">
      <w:pPr>
        <w:spacing w:line="264" w:lineRule="auto"/>
        <w:rPr>
          <w:bCs/>
          <w:lang w:eastAsia="en-GB"/>
        </w:rPr>
      </w:pPr>
      <w:r>
        <w:rPr>
          <w:bCs/>
          <w:lang w:eastAsia="zh-CN"/>
        </w:rPr>
        <w:t>In previous meeting, RAN2 has agreement that “</w:t>
      </w:r>
      <w:r w:rsidRPr="00346AA9">
        <w:rPr>
          <w:bCs/>
          <w:i/>
          <w:lang w:eastAsia="zh-CN"/>
        </w:rPr>
        <w:t>In SIB, coverage specific nB is supported, e.g., a common nB value is configured for the R17 paging carrier(s) with same Rmax (npdcch-NumRepetitionPaging)</w:t>
      </w:r>
      <w:r>
        <w:rPr>
          <w:bCs/>
          <w:lang w:eastAsia="zh-CN"/>
        </w:rPr>
        <w:t xml:space="preserve">”. </w:t>
      </w:r>
      <w:r>
        <w:rPr>
          <w:rFonts w:hint="eastAsia"/>
          <w:bCs/>
          <w:lang w:eastAsia="zh-CN"/>
        </w:rPr>
        <w:t>And</w:t>
      </w:r>
      <w:r>
        <w:rPr>
          <w:bCs/>
          <w:lang w:eastAsia="zh-CN"/>
        </w:rPr>
        <w:t xml:space="preserve"> later, we have another agreement that “</w:t>
      </w:r>
      <w:r w:rsidRPr="00EA3878">
        <w:rPr>
          <w:i/>
        </w:rPr>
        <w:t>Rmax may be configured per carrier or per carrier group (coverage level)”</w:t>
      </w:r>
      <w:r>
        <w:t xml:space="preserve">. Then companies can have the understanding that Rmax cannot </w:t>
      </w:r>
      <w:r w:rsidRPr="00FD29A0">
        <w:t>represent</w:t>
      </w:r>
      <w:r>
        <w:t xml:space="preserve"> the coverage level, or in other word, </w:t>
      </w:r>
      <w:r>
        <w:rPr>
          <w:bCs/>
          <w:lang w:eastAsia="en-GB"/>
        </w:rPr>
        <w:t>Rmax</w:t>
      </w:r>
      <w:r w:rsidRPr="00346AA9">
        <w:rPr>
          <w:bCs/>
          <w:lang w:eastAsia="en-GB"/>
        </w:rPr>
        <w:t xml:space="preserve"> can be different for </w:t>
      </w:r>
      <w:r>
        <w:rPr>
          <w:bCs/>
          <w:lang w:eastAsia="en-GB"/>
        </w:rPr>
        <w:t>different</w:t>
      </w:r>
      <w:r w:rsidRPr="00346AA9">
        <w:rPr>
          <w:bCs/>
          <w:lang w:eastAsia="en-GB"/>
        </w:rPr>
        <w:t xml:space="preserve"> </w:t>
      </w:r>
      <w:r>
        <w:rPr>
          <w:bCs/>
          <w:lang w:eastAsia="en-GB"/>
        </w:rPr>
        <w:t xml:space="preserve">coverage-based paging carriers even they belong to </w:t>
      </w:r>
      <w:r w:rsidRPr="00346AA9">
        <w:rPr>
          <w:bCs/>
          <w:lang w:eastAsia="en-GB"/>
        </w:rPr>
        <w:t>one coverage level</w:t>
      </w:r>
      <w:r>
        <w:rPr>
          <w:bCs/>
          <w:lang w:eastAsia="en-GB"/>
        </w:rPr>
        <w:t xml:space="preserve"> group.</w:t>
      </w:r>
    </w:p>
    <w:p w14:paraId="1ECAF327" w14:textId="493EB3DD" w:rsidR="00FD29A0" w:rsidRDefault="00FD29A0" w:rsidP="00FD29A0">
      <w:pPr>
        <w:spacing w:line="264" w:lineRule="auto"/>
      </w:pPr>
      <w:r>
        <w:rPr>
          <w:bCs/>
          <w:lang w:eastAsia="en-GB"/>
        </w:rPr>
        <w:t xml:space="preserve">So the </w:t>
      </w:r>
      <w:r>
        <w:t>main part of the first agreement, e.g., “</w:t>
      </w:r>
      <w:r w:rsidRPr="00346AA9">
        <w:rPr>
          <w:bCs/>
          <w:i/>
          <w:lang w:eastAsia="zh-CN"/>
        </w:rPr>
        <w:t>coverage specific nB is supported</w:t>
      </w:r>
      <w:r>
        <w:t>” has no issue, but the remaining part may cause confusion. Company give some rewording suggestion.</w:t>
      </w:r>
    </w:p>
    <w:p w14:paraId="05B849C1" w14:textId="5A541F34" w:rsidR="00E52634" w:rsidRDefault="00E52634" w:rsidP="00E52634">
      <w:pPr>
        <w:rPr>
          <w:b/>
          <w:lang w:val="en-GB"/>
        </w:rPr>
      </w:pPr>
      <w:r w:rsidRPr="00B724B7">
        <w:rPr>
          <w:b/>
          <w:lang w:val="en-GB"/>
        </w:rPr>
        <w:t>Q</w:t>
      </w:r>
      <w:r>
        <w:rPr>
          <w:b/>
          <w:lang w:val="en-GB"/>
        </w:rPr>
        <w:t>3a</w:t>
      </w:r>
      <w:r w:rsidRPr="00B724B7">
        <w:rPr>
          <w:b/>
          <w:lang w:val="en-GB"/>
        </w:rPr>
        <w:t>: Companies are invited to</w:t>
      </w:r>
      <w:r w:rsidRPr="003C5EE9">
        <w:rPr>
          <w:rFonts w:hint="eastAsia"/>
          <w:b/>
          <w:bCs/>
          <w:lang w:eastAsia="zh-CN"/>
        </w:rPr>
        <w:t xml:space="preserve"> </w:t>
      </w:r>
      <w:r>
        <w:rPr>
          <w:b/>
          <w:lang w:val="en-GB"/>
        </w:rPr>
        <w:t>indicate</w:t>
      </w:r>
      <w:r w:rsidRPr="00E52634">
        <w:rPr>
          <w:b/>
          <w:lang w:val="en-GB"/>
        </w:rPr>
        <w:t xml:space="preserve"> </w:t>
      </w:r>
      <w:r>
        <w:rPr>
          <w:b/>
          <w:lang w:val="en-GB"/>
        </w:rPr>
        <w:t>whether you can agree the following draft proposal? If no, please elaborate the reason.</w:t>
      </w:r>
    </w:p>
    <w:p w14:paraId="7C4394CE" w14:textId="539F6BDF" w:rsidR="00E52634" w:rsidRDefault="00E52634" w:rsidP="00E52634">
      <w:pPr>
        <w:spacing w:before="100"/>
        <w:rPr>
          <w:b/>
          <w:bCs/>
          <w:lang w:eastAsia="zh-CN"/>
        </w:rPr>
      </w:pPr>
      <w:r>
        <w:rPr>
          <w:b/>
          <w:bCs/>
          <w:lang w:eastAsia="zh-CN"/>
        </w:rPr>
        <w:t>Draft proposal</w:t>
      </w:r>
      <w:r w:rsidRPr="003C5EE9">
        <w:rPr>
          <w:b/>
          <w:bCs/>
          <w:lang w:eastAsia="zh-CN"/>
        </w:rPr>
        <w:t xml:space="preserve">: </w:t>
      </w:r>
      <w:r w:rsidR="004071C6">
        <w:rPr>
          <w:rFonts w:hint="eastAsia"/>
          <w:b/>
          <w:bCs/>
          <w:lang w:eastAsia="zh-CN"/>
        </w:rPr>
        <w:t>A</w:t>
      </w:r>
      <w:r>
        <w:rPr>
          <w:b/>
          <w:bCs/>
          <w:lang w:eastAsia="zh-CN"/>
        </w:rPr>
        <w:t xml:space="preserve"> previous agreement </w:t>
      </w:r>
      <w:r w:rsidR="004071C6">
        <w:rPr>
          <w:rFonts w:hint="eastAsia"/>
          <w:b/>
          <w:bCs/>
          <w:lang w:eastAsia="zh-CN"/>
        </w:rPr>
        <w:t>can</w:t>
      </w:r>
      <w:r w:rsidR="004071C6">
        <w:rPr>
          <w:b/>
          <w:bCs/>
          <w:lang w:eastAsia="zh-CN"/>
        </w:rPr>
        <w:t xml:space="preserve"> </w:t>
      </w:r>
      <w:r w:rsidR="004071C6">
        <w:rPr>
          <w:rFonts w:hint="eastAsia"/>
          <w:b/>
          <w:bCs/>
          <w:lang w:eastAsia="zh-CN"/>
        </w:rPr>
        <w:t>be</w:t>
      </w:r>
      <w:r w:rsidR="004071C6">
        <w:rPr>
          <w:b/>
          <w:bCs/>
          <w:lang w:eastAsia="zh-CN"/>
        </w:rPr>
        <w:t xml:space="preserve"> refine</w:t>
      </w:r>
      <w:r w:rsidR="004071C6">
        <w:rPr>
          <w:rFonts w:hint="eastAsia"/>
          <w:b/>
          <w:bCs/>
          <w:lang w:eastAsia="zh-CN"/>
        </w:rPr>
        <w:t>d</w:t>
      </w:r>
      <w:r w:rsidR="004071C6">
        <w:rPr>
          <w:b/>
          <w:bCs/>
          <w:lang w:eastAsia="zh-CN"/>
        </w:rPr>
        <w:t xml:space="preserve"> </w:t>
      </w:r>
      <w:r>
        <w:rPr>
          <w:b/>
          <w:bCs/>
          <w:lang w:eastAsia="zh-CN"/>
        </w:rPr>
        <w:t>as below:</w:t>
      </w:r>
    </w:p>
    <w:p w14:paraId="47B0A9A2" w14:textId="77777777" w:rsidR="00E52634" w:rsidRPr="009412B7" w:rsidRDefault="00E52634" w:rsidP="00E52634">
      <w:pPr>
        <w:pStyle w:val="aff"/>
        <w:numPr>
          <w:ilvl w:val="0"/>
          <w:numId w:val="9"/>
        </w:numPr>
        <w:overflowPunct/>
        <w:autoSpaceDE/>
        <w:autoSpaceDN/>
        <w:adjustRightInd/>
        <w:ind w:left="714" w:firstLineChars="0" w:hanging="357"/>
        <w:textAlignment w:val="auto"/>
        <w:rPr>
          <w:b/>
          <w:lang w:eastAsia="zh-CN"/>
        </w:rPr>
      </w:pPr>
      <w:r w:rsidRPr="009412B7">
        <w:rPr>
          <w:b/>
          <w:lang w:eastAsia="zh-CN"/>
        </w:rPr>
        <w:t>In SIB,</w:t>
      </w:r>
      <w:r w:rsidRPr="009412B7">
        <w:rPr>
          <w:b/>
        </w:rPr>
        <w:t xml:space="preserve"> coverage specific nB is supported, e.g., a common nB value is configured for the R17 paging carrier(s) with </w:t>
      </w:r>
      <w:r w:rsidRPr="009412B7">
        <w:rPr>
          <w:b/>
          <w:lang w:eastAsia="zh-CN"/>
        </w:rPr>
        <w:t>same</w:t>
      </w:r>
      <w:del w:id="2"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3" w:author="ZTE-Ting" w:date="2022-02-15T21:59:00Z">
        <w:r w:rsidRPr="009412B7">
          <w:rPr>
            <w:b/>
            <w:lang w:eastAsia="zh-CN"/>
          </w:rPr>
          <w:t xml:space="preserve"> coverage level</w:t>
        </w:r>
      </w:ins>
      <w:r w:rsidRPr="009412B7">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E52634" w14:paraId="5AA1ABD3"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226C372" w14:textId="77777777" w:rsidR="00E52634" w:rsidRDefault="00E5263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424939B" w14:textId="77777777" w:rsidR="00E52634" w:rsidRDefault="00E5263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A3F54B7" w14:textId="77777777" w:rsidR="00E52634" w:rsidRDefault="00E52634" w:rsidP="00FD603A">
            <w:pPr>
              <w:rPr>
                <w:b/>
                <w:bCs/>
                <w:lang w:val="en-GB" w:eastAsia="zh-CN"/>
              </w:rPr>
            </w:pPr>
            <w:r>
              <w:rPr>
                <w:b/>
                <w:bCs/>
                <w:lang w:val="en-GB" w:eastAsia="zh-CN"/>
              </w:rPr>
              <w:t>Comment</w:t>
            </w:r>
          </w:p>
        </w:tc>
      </w:tr>
      <w:tr w:rsidR="00E52634" w14:paraId="08189B0C" w14:textId="77777777" w:rsidTr="00FD603A">
        <w:tc>
          <w:tcPr>
            <w:tcW w:w="1413" w:type="dxa"/>
            <w:tcBorders>
              <w:top w:val="single" w:sz="4" w:space="0" w:color="auto"/>
              <w:left w:val="single" w:sz="4" w:space="0" w:color="auto"/>
              <w:bottom w:val="single" w:sz="4" w:space="0" w:color="auto"/>
              <w:right w:val="single" w:sz="4" w:space="0" w:color="auto"/>
            </w:tcBorders>
          </w:tcPr>
          <w:p w14:paraId="0749921A" w14:textId="77777777" w:rsidR="00E52634" w:rsidRPr="008F65ED" w:rsidRDefault="00E52634"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2C7697C2" w14:textId="77777777" w:rsidR="00E52634" w:rsidRPr="008F65ED" w:rsidRDefault="00E5263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DD2B939" w14:textId="2B3B6E86" w:rsidR="00E52634" w:rsidRPr="008F65ED" w:rsidRDefault="00E52634" w:rsidP="00FD603A">
            <w:pPr>
              <w:spacing w:after="60"/>
              <w:rPr>
                <w:lang w:eastAsia="zh-CN"/>
              </w:rPr>
            </w:pPr>
          </w:p>
        </w:tc>
      </w:tr>
      <w:tr w:rsidR="00E52634" w14:paraId="3E41D160" w14:textId="77777777" w:rsidTr="00FD603A">
        <w:tc>
          <w:tcPr>
            <w:tcW w:w="1413" w:type="dxa"/>
            <w:tcBorders>
              <w:top w:val="single" w:sz="4" w:space="0" w:color="auto"/>
              <w:left w:val="single" w:sz="4" w:space="0" w:color="auto"/>
              <w:bottom w:val="single" w:sz="4" w:space="0" w:color="auto"/>
              <w:right w:val="single" w:sz="4" w:space="0" w:color="auto"/>
            </w:tcBorders>
          </w:tcPr>
          <w:p w14:paraId="3300DEF2" w14:textId="444690B2" w:rsidR="00E52634" w:rsidRDefault="007C741C"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375BD9C" w14:textId="4197B779" w:rsidR="00E52634" w:rsidRPr="00B91AB5" w:rsidRDefault="007C74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16F7DF65" w14:textId="77777777" w:rsidR="00E52634" w:rsidRPr="008F65ED" w:rsidRDefault="00E52634" w:rsidP="00FD603A">
            <w:pPr>
              <w:spacing w:after="60"/>
              <w:rPr>
                <w:lang w:eastAsia="zh-CN"/>
              </w:rPr>
            </w:pPr>
          </w:p>
        </w:tc>
      </w:tr>
      <w:tr w:rsidR="00E52634" w14:paraId="0402494D" w14:textId="77777777" w:rsidTr="00FD603A">
        <w:tc>
          <w:tcPr>
            <w:tcW w:w="1413" w:type="dxa"/>
            <w:tcBorders>
              <w:top w:val="single" w:sz="4" w:space="0" w:color="auto"/>
              <w:left w:val="single" w:sz="4" w:space="0" w:color="auto"/>
              <w:bottom w:val="single" w:sz="4" w:space="0" w:color="auto"/>
              <w:right w:val="single" w:sz="4" w:space="0" w:color="auto"/>
            </w:tcBorders>
          </w:tcPr>
          <w:p w14:paraId="7E0A25BD" w14:textId="4A0143DA" w:rsidR="00E52634"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6656CA01" w14:textId="2D94F0DE" w:rsidR="00E52634" w:rsidRPr="00B91AB5"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A907C6E" w14:textId="77777777" w:rsidR="00E52634" w:rsidRPr="008F65ED" w:rsidRDefault="00E52634" w:rsidP="00FD603A">
            <w:pPr>
              <w:spacing w:after="60"/>
              <w:rPr>
                <w:lang w:eastAsia="zh-CN"/>
              </w:rPr>
            </w:pPr>
          </w:p>
        </w:tc>
      </w:tr>
      <w:tr w:rsidR="00B6501C" w14:paraId="0117F4E6" w14:textId="77777777" w:rsidTr="00FD603A">
        <w:tc>
          <w:tcPr>
            <w:tcW w:w="1413" w:type="dxa"/>
            <w:tcBorders>
              <w:top w:val="single" w:sz="4" w:space="0" w:color="auto"/>
              <w:left w:val="single" w:sz="4" w:space="0" w:color="auto"/>
              <w:bottom w:val="single" w:sz="4" w:space="0" w:color="auto"/>
              <w:right w:val="single" w:sz="4" w:space="0" w:color="auto"/>
            </w:tcBorders>
          </w:tcPr>
          <w:p w14:paraId="283D7B0C" w14:textId="692CD658" w:rsidR="00B6501C" w:rsidRDefault="00B6501C"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9A64623" w14:textId="7C54F25E" w:rsidR="00B6501C" w:rsidRDefault="00B650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ADD9131" w14:textId="4F10426A" w:rsidR="00B6501C" w:rsidRPr="008F65ED" w:rsidRDefault="00B6501C" w:rsidP="00FD603A">
            <w:pPr>
              <w:spacing w:after="60"/>
              <w:rPr>
                <w:lang w:eastAsia="zh-CN"/>
              </w:rPr>
            </w:pPr>
            <w:r>
              <w:rPr>
                <w:lang w:eastAsia="zh-CN"/>
              </w:rPr>
              <w:t xml:space="preserve">This </w:t>
            </w:r>
            <w:r w:rsidR="00B37BAE">
              <w:rPr>
                <w:lang w:eastAsia="zh-CN"/>
              </w:rPr>
              <w:t>refinement of the agreement of course does not mean all paging carrier for a given coverage level are required to have the same Rmax,</w:t>
            </w:r>
          </w:p>
        </w:tc>
      </w:tr>
      <w:tr w:rsidR="00C65652" w14:paraId="273827DD" w14:textId="77777777" w:rsidTr="00FD603A">
        <w:tc>
          <w:tcPr>
            <w:tcW w:w="1413" w:type="dxa"/>
            <w:tcBorders>
              <w:top w:val="single" w:sz="4" w:space="0" w:color="auto"/>
              <w:left w:val="single" w:sz="4" w:space="0" w:color="auto"/>
              <w:bottom w:val="single" w:sz="4" w:space="0" w:color="auto"/>
              <w:right w:val="single" w:sz="4" w:space="0" w:color="auto"/>
            </w:tcBorders>
          </w:tcPr>
          <w:p w14:paraId="37C10DA5" w14:textId="4306D324" w:rsidR="00C65652" w:rsidRDefault="00C65652" w:rsidP="00FD603A">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04353841" w14:textId="19813928" w:rsidR="00C65652" w:rsidRDefault="00C65652"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08BBC9C4" w14:textId="77777777" w:rsidR="00C65652" w:rsidRDefault="00C65652" w:rsidP="00FD603A">
            <w:pPr>
              <w:spacing w:after="60"/>
              <w:rPr>
                <w:lang w:eastAsia="zh-CN"/>
              </w:rPr>
            </w:pPr>
          </w:p>
        </w:tc>
      </w:tr>
      <w:tr w:rsidR="003B484F" w14:paraId="4E8792B7" w14:textId="77777777" w:rsidTr="00FD603A">
        <w:tc>
          <w:tcPr>
            <w:tcW w:w="1413" w:type="dxa"/>
            <w:tcBorders>
              <w:top w:val="single" w:sz="4" w:space="0" w:color="auto"/>
              <w:left w:val="single" w:sz="4" w:space="0" w:color="auto"/>
              <w:bottom w:val="single" w:sz="4" w:space="0" w:color="auto"/>
              <w:right w:val="single" w:sz="4" w:space="0" w:color="auto"/>
            </w:tcBorders>
          </w:tcPr>
          <w:p w14:paraId="4CA16C02" w14:textId="26D19A22" w:rsidR="003B484F" w:rsidRDefault="003B484F" w:rsidP="00FD603A">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67B9542D" w14:textId="0CEBD8CE" w:rsidR="003B484F" w:rsidRDefault="003B484F"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4BDF3F2E" w14:textId="77777777" w:rsidR="003B484F" w:rsidRDefault="003B484F" w:rsidP="00FD603A">
            <w:pPr>
              <w:spacing w:after="60"/>
              <w:rPr>
                <w:lang w:eastAsia="zh-CN"/>
              </w:rPr>
            </w:pPr>
          </w:p>
        </w:tc>
      </w:tr>
    </w:tbl>
    <w:p w14:paraId="70DD7E4F" w14:textId="77777777" w:rsidR="00E52634" w:rsidRPr="00E52634" w:rsidRDefault="00E52634" w:rsidP="00E52634">
      <w:pPr>
        <w:rPr>
          <w:lang w:val="en-GB" w:eastAsia="en-US"/>
        </w:rPr>
      </w:pPr>
    </w:p>
    <w:p w14:paraId="02F78426" w14:textId="3B9B85AA" w:rsidR="00FF2359" w:rsidRDefault="00B724B7" w:rsidP="00B724B7">
      <w:pPr>
        <w:rPr>
          <w:b/>
          <w:lang w:val="en-GB"/>
        </w:rPr>
      </w:pPr>
      <w:r w:rsidRPr="00B724B7">
        <w:rPr>
          <w:b/>
          <w:lang w:val="en-GB"/>
        </w:rPr>
        <w:t>Q</w:t>
      </w:r>
      <w:r w:rsidR="00FF2359">
        <w:rPr>
          <w:b/>
          <w:lang w:val="en-GB"/>
        </w:rPr>
        <w:t>3</w:t>
      </w:r>
      <w:r w:rsidR="00E52634">
        <w:rPr>
          <w:rFonts w:hint="eastAsia"/>
          <w:b/>
          <w:lang w:val="en-GB" w:eastAsia="zh-CN"/>
        </w:rPr>
        <w:t>b</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w:t>
      </w:r>
      <w:r w:rsidR="00FF2359" w:rsidRPr="00FF2359">
        <w:rPr>
          <w:b/>
          <w:lang w:val="en-GB"/>
        </w:rPr>
        <w:t xml:space="preserve"> </w:t>
      </w:r>
      <w:r w:rsidR="00FF2359">
        <w:rPr>
          <w:b/>
          <w:lang w:val="en-GB"/>
        </w:rPr>
        <w:t xml:space="preserve">clarification </w:t>
      </w:r>
      <w:r w:rsidR="00CD1C92">
        <w:rPr>
          <w:b/>
          <w:lang w:val="en-GB"/>
        </w:rPr>
        <w:t xml:space="preserve">needed </w:t>
      </w:r>
      <w:r w:rsidR="00FF2359">
        <w:rPr>
          <w:b/>
          <w:lang w:val="en-GB"/>
        </w:rPr>
        <w:t>for the achieved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FF2359" w14:paraId="430F5BA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327B6525" w14:textId="77777777" w:rsidR="00FF2359" w:rsidRDefault="00FF2359" w:rsidP="00FD603A">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2E4153B" w14:textId="77777777" w:rsidR="00FF2359" w:rsidRDefault="00FF2359" w:rsidP="00FD603A">
            <w:pPr>
              <w:rPr>
                <w:b/>
                <w:bCs/>
                <w:lang w:val="en-GB" w:eastAsia="zh-CN"/>
              </w:rPr>
            </w:pPr>
            <w:r>
              <w:rPr>
                <w:b/>
                <w:bCs/>
                <w:lang w:val="en-GB" w:eastAsia="zh-CN"/>
              </w:rPr>
              <w:t>Comment</w:t>
            </w:r>
          </w:p>
        </w:tc>
      </w:tr>
      <w:tr w:rsidR="00FF2359" w:rsidRPr="00FF2359" w14:paraId="505E52B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DCB65"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9F5B" w14:textId="77777777" w:rsidR="00FF2359" w:rsidRPr="00FF2359" w:rsidRDefault="00FF2359" w:rsidP="00FF2359">
            <w:pPr>
              <w:rPr>
                <w:b/>
                <w:bCs/>
                <w:lang w:val="en-GB" w:eastAsia="zh-CN"/>
              </w:rPr>
            </w:pPr>
          </w:p>
        </w:tc>
      </w:tr>
      <w:tr w:rsidR="00FF2359" w:rsidRPr="00FF2359" w14:paraId="3854CDFD"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7ABC4"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55904" w14:textId="77777777" w:rsidR="00FF2359" w:rsidRPr="00FF2359" w:rsidRDefault="00FF2359" w:rsidP="00FF2359">
            <w:pPr>
              <w:rPr>
                <w:b/>
                <w:bCs/>
                <w:lang w:val="en-GB" w:eastAsia="zh-CN"/>
              </w:rPr>
            </w:pPr>
          </w:p>
        </w:tc>
      </w:tr>
      <w:tr w:rsidR="00FF2359" w:rsidRPr="00FF2359" w14:paraId="40C88C7A"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F2D17"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19E73" w14:textId="77777777" w:rsidR="00FF2359" w:rsidRPr="00FF2359" w:rsidRDefault="00FF2359" w:rsidP="00FF2359">
            <w:pPr>
              <w:rPr>
                <w:b/>
                <w:bCs/>
                <w:lang w:val="en-GB" w:eastAsia="zh-CN"/>
              </w:rPr>
            </w:pPr>
          </w:p>
        </w:tc>
      </w:tr>
    </w:tbl>
    <w:p w14:paraId="7E021F65" w14:textId="77777777" w:rsidR="00FF2359" w:rsidRDefault="00FF2359" w:rsidP="00B724B7">
      <w:pPr>
        <w:rPr>
          <w:b/>
          <w:lang w:val="en-GB"/>
        </w:rPr>
      </w:pPr>
    </w:p>
    <w:p w14:paraId="4C0E2763" w14:textId="05F53694" w:rsidR="00B724B7" w:rsidRDefault="00FF2359" w:rsidP="00B724B7">
      <w:pPr>
        <w:rPr>
          <w:b/>
          <w:lang w:val="en-GB"/>
        </w:rPr>
      </w:pPr>
      <w:r>
        <w:rPr>
          <w:b/>
          <w:lang w:val="en-GB"/>
        </w:rPr>
        <w:t>Q3</w:t>
      </w:r>
      <w:r w:rsidR="00E52634">
        <w:rPr>
          <w:rFonts w:hint="eastAsia"/>
          <w:b/>
          <w:lang w:val="en-GB" w:eastAsia="zh-CN"/>
        </w:rPr>
        <w:t>c</w:t>
      </w:r>
      <w:r>
        <w:rPr>
          <w:b/>
          <w:lang w:val="en-GB"/>
        </w:rPr>
        <w:t xml:space="preserve">: </w:t>
      </w:r>
      <w:r w:rsidRPr="00B724B7">
        <w:rPr>
          <w:b/>
          <w:lang w:val="en-GB"/>
        </w:rPr>
        <w:t xml:space="preserve">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 xml:space="preserve">there is any </w:t>
      </w:r>
      <w:r w:rsidR="00B724B7">
        <w:rPr>
          <w:b/>
          <w:lang w:val="en-GB"/>
        </w:rPr>
        <w:t>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00624" w14:paraId="57ECED53"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6246A825" w14:textId="37598010" w:rsidR="00B00624" w:rsidRPr="00B00624" w:rsidRDefault="00B00624" w:rsidP="0038105F">
            <w:pPr>
              <w:rPr>
                <w:bCs/>
                <w:lang w:val="en-GB" w:eastAsia="zh-CN"/>
              </w:rPr>
            </w:pPr>
            <w:r w:rsidRPr="00B00624">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5D69F22" w14:textId="6128C6FC" w:rsidR="00B00624" w:rsidRDefault="00B00624" w:rsidP="0038105F">
            <w:pPr>
              <w:rPr>
                <w:bCs/>
                <w:lang w:val="en-GB" w:eastAsia="zh-CN"/>
              </w:rPr>
            </w:pPr>
            <w:r>
              <w:rPr>
                <w:bCs/>
                <w:lang w:val="en-GB" w:eastAsia="zh-CN"/>
              </w:rPr>
              <w:t xml:space="preserve">we need to discuss the behaviour for the case where the UE had a coverage based configuration before establishing the connection and is released </w:t>
            </w:r>
            <w:r w:rsidR="008A5DB6">
              <w:rPr>
                <w:bCs/>
                <w:lang w:val="en-GB" w:eastAsia="zh-CN"/>
              </w:rPr>
              <w:t>w/o</w:t>
            </w:r>
            <w:r>
              <w:rPr>
                <w:bCs/>
                <w:lang w:val="en-GB" w:eastAsia="zh-CN"/>
              </w:rPr>
              <w:t xml:space="preserve"> the eNB contacting the CN. i.e the </w:t>
            </w:r>
            <w:r w:rsidR="008A5DB6">
              <w:rPr>
                <w:bCs/>
                <w:lang w:val="en-GB" w:eastAsia="zh-CN"/>
              </w:rPr>
              <w:t xml:space="preserve">WUS </w:t>
            </w:r>
            <w:r>
              <w:rPr>
                <w:bCs/>
                <w:lang w:val="en-GB" w:eastAsia="zh-CN"/>
              </w:rPr>
              <w:t>‘noLastCellUpdate’</w:t>
            </w:r>
            <w:r w:rsidR="008A5DB6">
              <w:rPr>
                <w:bCs/>
                <w:lang w:val="en-GB" w:eastAsia="zh-CN"/>
              </w:rPr>
              <w:t xml:space="preserve"> case.</w:t>
            </w:r>
          </w:p>
          <w:p w14:paraId="465B2A31" w14:textId="015FEEC5" w:rsidR="00B00624" w:rsidRDefault="008A5DB6" w:rsidP="008A5DB6">
            <w:pPr>
              <w:rPr>
                <w:bCs/>
                <w:lang w:val="en-GB" w:eastAsia="zh-CN"/>
              </w:rPr>
            </w:pPr>
            <w:r>
              <w:rPr>
                <w:bCs/>
                <w:lang w:val="en-GB" w:eastAsia="zh-CN"/>
              </w:rPr>
              <w:t>One option would be that</w:t>
            </w:r>
            <w:r w:rsidR="00B00624">
              <w:rPr>
                <w:bCs/>
                <w:lang w:val="en-GB" w:eastAsia="zh-CN"/>
              </w:rPr>
              <w:t xml:space="preserve"> the UE keep the configuration it had before to avoid mismatch with the eNB.</w:t>
            </w:r>
            <w:r w:rsidR="00501D33">
              <w:rPr>
                <w:bCs/>
                <w:lang w:val="en-GB" w:eastAsia="zh-CN"/>
              </w:rPr>
              <w:t xml:space="preserve"> T</w:t>
            </w:r>
            <w:r>
              <w:rPr>
                <w:bCs/>
                <w:lang w:val="en-GB" w:eastAsia="zh-CN"/>
              </w:rPr>
              <w:t xml:space="preserve">he second option is to do nothing special, the case should be quite rare and the mismatch not critical as the eNB will page on </w:t>
            </w:r>
            <w:r w:rsidR="00501D33">
              <w:rPr>
                <w:bCs/>
                <w:lang w:val="en-GB" w:eastAsia="zh-CN"/>
              </w:rPr>
              <w:t xml:space="preserve">both carriers after some time. </w:t>
            </w:r>
          </w:p>
          <w:p w14:paraId="4BAD71A0" w14:textId="2B7CACCE" w:rsidR="00501D33" w:rsidRPr="00B00624" w:rsidRDefault="00501D33" w:rsidP="008A5DB6">
            <w:pPr>
              <w:rPr>
                <w:bCs/>
                <w:lang w:val="en-GB" w:eastAsia="zh-CN"/>
              </w:rPr>
            </w:pPr>
            <w:r>
              <w:rPr>
                <w:bCs/>
                <w:lang w:val="en-GB" w:eastAsia="zh-CN"/>
              </w:rPr>
              <w:lastRenderedPageBreak/>
              <w:t>We have a preference for option2, i.e. no specific behaviour, UE follows the RRCConnectionRelease message.</w:t>
            </w:r>
          </w:p>
        </w:tc>
      </w:tr>
      <w:tr w:rsidR="00D11F8C" w14:paraId="65E64042"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042087A0" w14:textId="79AAE4B6" w:rsidR="00D11F8C" w:rsidRPr="00B00624" w:rsidRDefault="00D11F8C" w:rsidP="0038105F">
            <w:pPr>
              <w:rPr>
                <w:bCs/>
                <w:lang w:val="en-GB" w:eastAsia="zh-CN"/>
              </w:rPr>
            </w:pPr>
            <w:r>
              <w:rPr>
                <w:bCs/>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E84C6BB" w14:textId="77777777" w:rsidR="00D11F8C" w:rsidRDefault="00D11F8C" w:rsidP="0038105F">
            <w:pPr>
              <w:rPr>
                <w:bCs/>
                <w:lang w:val="en-GB" w:eastAsia="zh-CN"/>
              </w:rPr>
            </w:pPr>
            <w:r>
              <w:rPr>
                <w:bCs/>
                <w:lang w:val="en-GB" w:eastAsia="zh-CN"/>
              </w:rPr>
              <w:t xml:space="preserve">We presser option 2, i.e., no specific behaviour, UE follows the </w:t>
            </w:r>
            <w:r w:rsidRPr="00965F68">
              <w:rPr>
                <w:bCs/>
                <w:i/>
                <w:iCs/>
                <w:lang w:val="en-GB" w:eastAsia="zh-CN"/>
              </w:rPr>
              <w:t>RRCConnectionRelease</w:t>
            </w:r>
            <w:r>
              <w:rPr>
                <w:bCs/>
                <w:lang w:val="en-GB" w:eastAsia="zh-CN"/>
              </w:rPr>
              <w:t xml:space="preserve"> message</w:t>
            </w:r>
            <w:r w:rsidR="00965F68">
              <w:rPr>
                <w:bCs/>
                <w:lang w:val="en-GB" w:eastAsia="zh-CN"/>
              </w:rPr>
              <w:t xml:space="preserve"> </w:t>
            </w:r>
            <w:r>
              <w:rPr>
                <w:bCs/>
                <w:lang w:val="en-GB" w:eastAsia="zh-CN"/>
              </w:rPr>
              <w:t xml:space="preserve">and it is responsibility of eNB to </w:t>
            </w:r>
            <w:r w:rsidR="00965F68">
              <w:rPr>
                <w:bCs/>
                <w:lang w:val="en-GB" w:eastAsia="zh-CN"/>
              </w:rPr>
              <w:t xml:space="preserve">set contents of </w:t>
            </w:r>
            <w:r w:rsidR="00965F68" w:rsidRPr="00965F68">
              <w:rPr>
                <w:bCs/>
                <w:i/>
                <w:iCs/>
                <w:lang w:val="en-GB" w:eastAsia="zh-CN"/>
              </w:rPr>
              <w:t>RRCConnectionRelease</w:t>
            </w:r>
            <w:r w:rsidR="00965F68">
              <w:rPr>
                <w:bCs/>
                <w:lang w:val="en-GB" w:eastAsia="zh-CN"/>
              </w:rPr>
              <w:t xml:space="preserve"> message correctly.</w:t>
            </w:r>
          </w:p>
          <w:p w14:paraId="23315828" w14:textId="77777777" w:rsidR="00965F68" w:rsidRDefault="00965F68" w:rsidP="0038105F">
            <w:pPr>
              <w:rPr>
                <w:bCs/>
                <w:lang w:val="en-GB" w:eastAsia="zh-CN"/>
              </w:rPr>
            </w:pPr>
          </w:p>
          <w:p w14:paraId="72B67C43" w14:textId="6DCEAFC8" w:rsidR="00965F68" w:rsidRDefault="00F95A59" w:rsidP="0038105F">
            <w:pPr>
              <w:rPr>
                <w:bCs/>
                <w:lang w:val="en-GB" w:eastAsia="zh-CN"/>
              </w:rPr>
            </w:pPr>
            <w:r>
              <w:rPr>
                <w:bCs/>
                <w:lang w:val="en-GB" w:eastAsia="zh-CN"/>
              </w:rPr>
              <w:t xml:space="preserve">We also like </w:t>
            </w:r>
            <w:r w:rsidR="002066C1">
              <w:rPr>
                <w:bCs/>
                <w:lang w:val="en-GB" w:eastAsia="zh-CN"/>
              </w:rPr>
              <w:t>RAN2</w:t>
            </w:r>
            <w:r>
              <w:rPr>
                <w:bCs/>
                <w:lang w:val="en-GB" w:eastAsia="zh-CN"/>
              </w:rPr>
              <w:t xml:space="preserve"> to clarify how the following agreement should be implemented:</w:t>
            </w:r>
          </w:p>
          <w:p w14:paraId="5DCA0AB4" w14:textId="77777777" w:rsidR="00F95A59" w:rsidRPr="008D5F29" w:rsidRDefault="00F95A59" w:rsidP="00F95A59">
            <w:pPr>
              <w:pStyle w:val="Agreement"/>
              <w:tabs>
                <w:tab w:val="clear" w:pos="1980"/>
                <w:tab w:val="clear" w:pos="2250"/>
                <w:tab w:val="num" w:pos="1619"/>
              </w:tabs>
              <w:ind w:left="1619"/>
              <w:rPr>
                <w:b w:val="0"/>
              </w:rPr>
            </w:pPr>
            <w:r w:rsidRPr="008D5F29">
              <w:rPr>
                <w:b w:val="0"/>
              </w:rPr>
              <w:t>Rmax may be configured per carrier or per carrier group (coverage level).</w:t>
            </w:r>
          </w:p>
          <w:p w14:paraId="2FF2D0E1" w14:textId="77777777" w:rsidR="00F95A59" w:rsidRDefault="00F95A59" w:rsidP="0038105F">
            <w:pPr>
              <w:rPr>
                <w:bCs/>
                <w:lang w:val="en-GB" w:eastAsia="zh-CN"/>
              </w:rPr>
            </w:pPr>
          </w:p>
          <w:p w14:paraId="67EDD4A5" w14:textId="77777777" w:rsidR="00CC5CEB" w:rsidRDefault="00F95A59" w:rsidP="0038105F">
            <w:pPr>
              <w:rPr>
                <w:bCs/>
                <w:lang w:val="en-GB" w:eastAsia="zh-CN"/>
              </w:rPr>
            </w:pPr>
            <w:r>
              <w:rPr>
                <w:bCs/>
                <w:lang w:val="en-GB" w:eastAsia="zh-CN"/>
              </w:rPr>
              <w:t xml:space="preserve">In the </w:t>
            </w:r>
            <w:r w:rsidR="0050158E">
              <w:rPr>
                <w:bCs/>
                <w:lang w:val="en-GB" w:eastAsia="zh-CN"/>
              </w:rPr>
              <w:t xml:space="preserve">running CR </w:t>
            </w:r>
            <w:r w:rsidR="00521355">
              <w:rPr>
                <w:bCs/>
                <w:lang w:val="en-GB" w:eastAsia="zh-CN"/>
              </w:rPr>
              <w:t xml:space="preserve">in </w:t>
            </w:r>
            <w:r w:rsidR="00382591" w:rsidRPr="00382591">
              <w:rPr>
                <w:bCs/>
                <w:lang w:val="en-GB" w:eastAsia="zh-CN"/>
              </w:rPr>
              <w:t>R2-2202427</w:t>
            </w:r>
            <w:r w:rsidR="00382591">
              <w:rPr>
                <w:bCs/>
                <w:lang w:val="en-GB" w:eastAsia="zh-CN"/>
              </w:rPr>
              <w:t xml:space="preserve"> it is implemented as delta signalling i.e., the value can be configured for the first </w:t>
            </w:r>
            <w:r w:rsidR="001B44F5">
              <w:rPr>
                <w:bCs/>
                <w:lang w:val="en-GB" w:eastAsia="zh-CN"/>
              </w:rPr>
              <w:t>paging carrier in the group a</w:t>
            </w:r>
            <w:r w:rsidR="00CF2185">
              <w:rPr>
                <w:bCs/>
                <w:lang w:val="en-GB" w:eastAsia="zh-CN"/>
              </w:rPr>
              <w:t xml:space="preserve">nd for any carrier in the group </w:t>
            </w:r>
            <w:r w:rsidR="00CC5CEB">
              <w:rPr>
                <w:bCs/>
                <w:lang w:val="en-GB" w:eastAsia="zh-CN"/>
              </w:rPr>
              <w:t xml:space="preserve">for which </w:t>
            </w:r>
            <w:r w:rsidR="00495495">
              <w:rPr>
                <w:bCs/>
                <w:lang w:val="en-GB" w:eastAsia="zh-CN"/>
              </w:rPr>
              <w:t>Rmax is</w:t>
            </w:r>
            <w:r w:rsidR="00CC5CEB">
              <w:rPr>
                <w:bCs/>
                <w:lang w:val="en-GB" w:eastAsia="zh-CN"/>
              </w:rPr>
              <w:t xml:space="preserve"> omitted </w:t>
            </w:r>
            <w:r w:rsidR="00495495">
              <w:rPr>
                <w:bCs/>
                <w:lang w:val="en-GB" w:eastAsia="zh-CN"/>
              </w:rPr>
              <w:t>apply the value immediately from the previous carrier in the group.</w:t>
            </w:r>
          </w:p>
          <w:p w14:paraId="2BE05A41" w14:textId="58F697E3" w:rsidR="00286D00" w:rsidRDefault="007B0172" w:rsidP="0038105F">
            <w:pPr>
              <w:rPr>
                <w:bCs/>
                <w:lang w:val="en-GB" w:eastAsia="zh-CN"/>
              </w:rPr>
            </w:pPr>
            <w:r>
              <w:rPr>
                <w:bCs/>
                <w:lang w:val="en-GB" w:eastAsia="zh-CN"/>
              </w:rPr>
              <w:t xml:space="preserve">Alt 1: </w:t>
            </w:r>
            <w:r w:rsidR="002066C1">
              <w:rPr>
                <w:bCs/>
                <w:lang w:val="en-GB" w:eastAsia="zh-CN"/>
              </w:rPr>
              <w:t xml:space="preserve">A </w:t>
            </w:r>
            <w:r w:rsidR="007A17B7">
              <w:rPr>
                <w:bCs/>
                <w:lang w:val="en-GB" w:eastAsia="zh-CN"/>
              </w:rPr>
              <w:t>variation</w:t>
            </w:r>
            <w:r w:rsidR="002066C1">
              <w:rPr>
                <w:bCs/>
                <w:lang w:val="en-GB" w:eastAsia="zh-CN"/>
              </w:rPr>
              <w:t xml:space="preserve"> of the above is to provid</w:t>
            </w:r>
            <w:r w:rsidR="00BE71E9">
              <w:rPr>
                <w:bCs/>
                <w:lang w:val="en-GB" w:eastAsia="zh-CN"/>
              </w:rPr>
              <w:t>e a coverage-</w:t>
            </w:r>
            <w:r w:rsidR="007A17B7">
              <w:rPr>
                <w:bCs/>
                <w:lang w:val="en-GB" w:eastAsia="zh-CN"/>
              </w:rPr>
              <w:t>specific</w:t>
            </w:r>
            <w:r w:rsidR="00BE71E9">
              <w:rPr>
                <w:bCs/>
                <w:lang w:val="en-GB" w:eastAsia="zh-CN"/>
              </w:rPr>
              <w:t xml:space="preserve"> Rmax and all carriers for the same cover</w:t>
            </w:r>
            <w:r w:rsidR="007A17B7">
              <w:rPr>
                <w:bCs/>
                <w:lang w:val="en-GB" w:eastAsia="zh-CN"/>
              </w:rPr>
              <w:t>age group u</w:t>
            </w:r>
            <w:r w:rsidR="00EA65E9">
              <w:rPr>
                <w:bCs/>
                <w:lang w:val="en-GB" w:eastAsia="zh-CN"/>
              </w:rPr>
              <w:t>se the this Rmax</w:t>
            </w:r>
            <w:r w:rsidR="00BE71E9">
              <w:rPr>
                <w:bCs/>
                <w:lang w:val="en-GB" w:eastAsia="zh-CN"/>
              </w:rPr>
              <w:t xml:space="preserve"> unless </w:t>
            </w:r>
            <w:r w:rsidR="00EA65E9">
              <w:rPr>
                <w:bCs/>
                <w:lang w:val="en-GB" w:eastAsia="zh-CN"/>
              </w:rPr>
              <w:t>explicitly</w:t>
            </w:r>
            <w:r w:rsidR="00BE71E9">
              <w:rPr>
                <w:bCs/>
                <w:lang w:val="en-GB" w:eastAsia="zh-CN"/>
              </w:rPr>
              <w:t xml:space="preserve"> signalled for a </w:t>
            </w:r>
            <w:r w:rsidR="00EA65E9">
              <w:rPr>
                <w:bCs/>
                <w:lang w:val="en-GB" w:eastAsia="zh-CN"/>
              </w:rPr>
              <w:t>a carrier in pcch-Config</w:t>
            </w:r>
            <w:r w:rsidR="00286D00">
              <w:rPr>
                <w:bCs/>
                <w:lang w:val="en-GB" w:eastAsia="zh-CN"/>
              </w:rPr>
              <w:t>-17vx,</w:t>
            </w:r>
          </w:p>
          <w:p w14:paraId="10A93791" w14:textId="77777777" w:rsidR="007B0172" w:rsidRDefault="007B0172" w:rsidP="0038105F">
            <w:pPr>
              <w:rPr>
                <w:bCs/>
                <w:lang w:val="en-GB" w:eastAsia="zh-CN"/>
              </w:rPr>
            </w:pPr>
            <w:r>
              <w:rPr>
                <w:bCs/>
                <w:lang w:val="en-GB" w:eastAsia="zh-CN"/>
              </w:rPr>
              <w:t xml:space="preserve">Alt 2: </w:t>
            </w:r>
            <w:r w:rsidR="00286D00">
              <w:rPr>
                <w:bCs/>
                <w:lang w:val="en-GB" w:eastAsia="zh-CN"/>
              </w:rPr>
              <w:t xml:space="preserve">Third option is to make Rmax in pcch-Config-17vx mandatory </w:t>
            </w:r>
            <w:r w:rsidR="00120F4A">
              <w:rPr>
                <w:bCs/>
                <w:lang w:val="en-GB" w:eastAsia="zh-CN"/>
              </w:rPr>
              <w:t xml:space="preserve">but this </w:t>
            </w:r>
            <w:r>
              <w:rPr>
                <w:bCs/>
                <w:lang w:val="en-GB" w:eastAsia="zh-CN"/>
              </w:rPr>
              <w:t>means extra 2-bits for each carrier in pcch-Config-17vx.</w:t>
            </w:r>
          </w:p>
          <w:p w14:paraId="6EFFC99B" w14:textId="12A88E5D" w:rsidR="007B0172" w:rsidRPr="007B0172" w:rsidRDefault="00764B5C" w:rsidP="0038105F">
            <w:pPr>
              <w:rPr>
                <w:bCs/>
                <w:lang w:val="en-GB" w:eastAsia="zh-CN"/>
              </w:rPr>
            </w:pPr>
            <w:r>
              <w:rPr>
                <w:bCs/>
                <w:lang w:val="en-GB" w:eastAsia="zh-CN"/>
              </w:rPr>
              <w:t xml:space="preserve">From </w:t>
            </w:r>
            <w:r w:rsidR="00036F39">
              <w:rPr>
                <w:bCs/>
                <w:lang w:val="en-GB" w:eastAsia="zh-CN"/>
              </w:rPr>
              <w:t>bits usage</w:t>
            </w:r>
            <w:r w:rsidR="00753A12">
              <w:rPr>
                <w:bCs/>
                <w:lang w:val="en-GB" w:eastAsia="zh-CN"/>
              </w:rPr>
              <w:t xml:space="preserve"> point of view both the current solution and Alt 1 are the same</w:t>
            </w:r>
            <w:r w:rsidR="00036F39">
              <w:rPr>
                <w:bCs/>
                <w:lang w:val="en-GB" w:eastAsia="zh-CN"/>
              </w:rPr>
              <w:t>, while Alt 2 will use extra bits.</w:t>
            </w:r>
          </w:p>
        </w:tc>
      </w:tr>
      <w:tr w:rsidR="00FF2359" w14:paraId="6BF7934E"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1F0F8" w14:textId="326E7763"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65353" w14:textId="77777777" w:rsidR="00FF2359" w:rsidRPr="00FF2359" w:rsidRDefault="00FF2359" w:rsidP="00FF2359">
            <w:pPr>
              <w:rPr>
                <w:b/>
                <w:bCs/>
                <w:lang w:val="en-GB" w:eastAsia="zh-CN"/>
              </w:rPr>
            </w:pPr>
          </w:p>
        </w:tc>
      </w:tr>
      <w:tr w:rsidR="00FF2359" w14:paraId="2073A73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B16CB"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61C2C" w14:textId="77777777" w:rsidR="00FF2359" w:rsidRPr="00FF2359" w:rsidRDefault="00FF2359" w:rsidP="00FF2359">
            <w:pPr>
              <w:rPr>
                <w:b/>
                <w:bCs/>
                <w:lang w:val="en-GB" w:eastAsia="zh-CN"/>
              </w:rPr>
            </w:pPr>
          </w:p>
        </w:tc>
      </w:tr>
      <w:tr w:rsidR="00FF2359" w14:paraId="60E8521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1C929"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EF2DF" w14:textId="77777777" w:rsidR="00FF2359" w:rsidRPr="00FF2359" w:rsidRDefault="00FF2359" w:rsidP="00FF2359">
            <w:pPr>
              <w:rPr>
                <w:b/>
                <w:bCs/>
                <w:lang w:val="en-GB" w:eastAsia="zh-CN"/>
              </w:rPr>
            </w:pPr>
          </w:p>
        </w:tc>
      </w:tr>
    </w:tbl>
    <w:p w14:paraId="5C5568D3" w14:textId="77777777" w:rsidR="00DE17E9" w:rsidRDefault="00DE17E9" w:rsidP="00DE17E9">
      <w:pPr>
        <w:rPr>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3744583E" w14:textId="4AAAC463" w:rsidR="00F957DC" w:rsidRPr="00940433" w:rsidRDefault="00FF2359" w:rsidP="00F957DC">
      <w:pPr>
        <w:spacing w:before="180"/>
        <w:rPr>
          <w:b/>
          <w:bCs/>
          <w:lang w:eastAsia="zh-CN"/>
        </w:rPr>
      </w:pPr>
      <w:r w:rsidRPr="00940433">
        <w:rPr>
          <w:rFonts w:hint="eastAsia"/>
          <w:bCs/>
          <w:highlight w:val="yellow"/>
          <w:u w:val="single"/>
          <w:lang w:eastAsia="zh-CN"/>
        </w:rPr>
        <w:t>TBD</w:t>
      </w:r>
    </w:p>
    <w:p w14:paraId="63179BFD" w14:textId="77777777" w:rsidR="008A084E" w:rsidRPr="00564D8B" w:rsidRDefault="008A084E" w:rsidP="00564D8B">
      <w:pPr>
        <w:pStyle w:val="ab"/>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[AT116bis-e][301][NBIOT/eMTC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Default="00BF7359" w:rsidP="002C2E3E">
      <w:pPr>
        <w:rPr>
          <w:color w:val="auto"/>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p w14:paraId="4FD8C27B" w14:textId="458FB16F" w:rsidR="00940433" w:rsidRPr="003D6B7B" w:rsidRDefault="00940433" w:rsidP="002C2E3E">
      <w:pPr>
        <w:rPr>
          <w:lang w:eastAsia="zh-CN"/>
        </w:rPr>
      </w:pPr>
      <w:r>
        <w:rPr>
          <w:rFonts w:hint="eastAsia"/>
          <w:color w:val="auto"/>
          <w:lang w:eastAsia="zh-CN"/>
        </w:rPr>
        <w:t>[</w:t>
      </w:r>
      <w:r>
        <w:rPr>
          <w:color w:val="auto"/>
          <w:lang w:eastAsia="zh-CN"/>
        </w:rPr>
        <w:t>4]</w:t>
      </w:r>
      <w:r w:rsidRPr="00940433">
        <w:t xml:space="preserve"> </w:t>
      </w:r>
      <w:r w:rsidRPr="00940433">
        <w:rPr>
          <w:color w:val="auto"/>
          <w:lang w:eastAsia="zh-CN"/>
        </w:rPr>
        <w:t>R2-2202739 Report of [Pre117e-301] Carrier selection open issues</w:t>
      </w:r>
      <w:r w:rsidR="00CD1C92">
        <w:rPr>
          <w:lang w:eastAsia="zh-CN"/>
        </w:rPr>
        <w:t xml:space="preserve"> </w:t>
      </w:r>
      <w:r w:rsidR="00CD1C92">
        <w:t>(ZTE)</w:t>
      </w:r>
      <w:r w:rsidR="00CD1C92">
        <w:rPr>
          <w:color w:val="auto"/>
          <w:lang w:eastAsia="zh-CN"/>
        </w:rPr>
        <w:t xml:space="preserve">, </w:t>
      </w:r>
      <w:r w:rsidR="00CD1C92" w:rsidRPr="00C36255">
        <w:rPr>
          <w:color w:val="auto"/>
          <w:lang w:eastAsia="zh-CN"/>
        </w:rPr>
        <w:t>RAN2#11</w:t>
      </w:r>
      <w:r w:rsidR="00CD1C92">
        <w:rPr>
          <w:color w:val="auto"/>
          <w:lang w:eastAsia="zh-CN"/>
        </w:rPr>
        <w:t>7e</w:t>
      </w:r>
    </w:p>
    <w:sectPr w:rsidR="00940433"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D33F" w14:textId="77777777" w:rsidR="00D33D43" w:rsidRDefault="00D33D43">
      <w:pPr>
        <w:spacing w:after="0"/>
      </w:pPr>
      <w:r>
        <w:separator/>
      </w:r>
    </w:p>
  </w:endnote>
  <w:endnote w:type="continuationSeparator" w:id="0">
    <w:p w14:paraId="36CB5A1F" w14:textId="77777777" w:rsidR="00D33D43" w:rsidRDefault="00D33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FBD7" w14:textId="77777777" w:rsidR="00D33D43" w:rsidRDefault="00D33D43">
      <w:pPr>
        <w:spacing w:after="0"/>
      </w:pPr>
      <w:r>
        <w:separator/>
      </w:r>
    </w:p>
  </w:footnote>
  <w:footnote w:type="continuationSeparator" w:id="0">
    <w:p w14:paraId="2BC0A4A6" w14:textId="77777777" w:rsidR="00D33D43" w:rsidRDefault="00D33D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7DE" w14:textId="77777777" w:rsidR="00EE14C5" w:rsidRDefault="00EE14C5"/>
  <w:p w14:paraId="7D3237DF" w14:textId="77777777" w:rsidR="00EE14C5" w:rsidRDefault="00EE1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1A6B"/>
    <w:multiLevelType w:val="hybridMultilevel"/>
    <w:tmpl w:val="7D3E4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092945"/>
    <w:multiLevelType w:val="hybridMultilevel"/>
    <w:tmpl w:val="FDA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385034"/>
    <w:multiLevelType w:val="hybridMultilevel"/>
    <w:tmpl w:val="3A2AE6D8"/>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D246D"/>
    <w:multiLevelType w:val="hybridMultilevel"/>
    <w:tmpl w:val="39025F9A"/>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20" w15:restartNumberingAfterBreak="0">
    <w:nsid w:val="57A76EFA"/>
    <w:multiLevelType w:val="hybridMultilevel"/>
    <w:tmpl w:val="9466AA8E"/>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9"/>
  </w:num>
  <w:num w:numId="4">
    <w:abstractNumId w:val="24"/>
  </w:num>
  <w:num w:numId="5">
    <w:abstractNumId w:val="22"/>
  </w:num>
  <w:num w:numId="6">
    <w:abstractNumId w:val="11"/>
  </w:num>
  <w:num w:numId="7">
    <w:abstractNumId w:val="12"/>
  </w:num>
  <w:num w:numId="8">
    <w:abstractNumId w:val="18"/>
  </w:num>
  <w:num w:numId="9">
    <w:abstractNumId w:val="17"/>
  </w:num>
  <w:num w:numId="10">
    <w:abstractNumId w:val="3"/>
  </w:num>
  <w:num w:numId="11">
    <w:abstractNumId w:val="9"/>
  </w:num>
  <w:num w:numId="12">
    <w:abstractNumId w:val="7"/>
  </w:num>
  <w:num w:numId="13">
    <w:abstractNumId w:val="4"/>
  </w:num>
  <w:num w:numId="14">
    <w:abstractNumId w:val="8"/>
  </w:num>
  <w:num w:numId="15">
    <w:abstractNumId w:val="13"/>
  </w:num>
  <w:num w:numId="16">
    <w:abstractNumId w:val="21"/>
  </w:num>
  <w:num w:numId="17">
    <w:abstractNumId w:val="14"/>
  </w:num>
  <w:num w:numId="18">
    <w:abstractNumId w:val="16"/>
  </w:num>
  <w:num w:numId="19">
    <w:abstractNumId w:val="25"/>
  </w:num>
  <w:num w:numId="20">
    <w:abstractNumId w:val="5"/>
  </w:num>
  <w:num w:numId="21">
    <w:abstractNumId w:val="2"/>
  </w:num>
  <w:num w:numId="22">
    <w:abstractNumId w:val="15"/>
  </w:num>
  <w:num w:numId="23">
    <w:abstractNumId w:val="6"/>
  </w:num>
  <w:num w:numId="24">
    <w:abstractNumId w:val="20"/>
  </w:num>
  <w:num w:numId="25">
    <w:abstractNumId w:val="1"/>
  </w:num>
  <w:num w:numId="2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6F39"/>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39A"/>
    <w:rsid w:val="000539B8"/>
    <w:rsid w:val="00053A94"/>
    <w:rsid w:val="00053D73"/>
    <w:rsid w:val="0005453F"/>
    <w:rsid w:val="00054780"/>
    <w:rsid w:val="0005501A"/>
    <w:rsid w:val="00055094"/>
    <w:rsid w:val="000553A9"/>
    <w:rsid w:val="00055A73"/>
    <w:rsid w:val="0005631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1F"/>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94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9C1"/>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0F4A"/>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992"/>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4FB3"/>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85A"/>
    <w:rsid w:val="00176A50"/>
    <w:rsid w:val="00176B73"/>
    <w:rsid w:val="001771F1"/>
    <w:rsid w:val="00177BE2"/>
    <w:rsid w:val="00177C8B"/>
    <w:rsid w:val="001800D4"/>
    <w:rsid w:val="00180838"/>
    <w:rsid w:val="00180A3F"/>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4F5"/>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8B"/>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6C1"/>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23"/>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47EA4"/>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5A4C"/>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00"/>
    <w:rsid w:val="00286D7A"/>
    <w:rsid w:val="00286E7A"/>
    <w:rsid w:val="0028738C"/>
    <w:rsid w:val="00287563"/>
    <w:rsid w:val="0028798E"/>
    <w:rsid w:val="00287E40"/>
    <w:rsid w:val="00287EC1"/>
    <w:rsid w:val="00290053"/>
    <w:rsid w:val="00290754"/>
    <w:rsid w:val="00290CDA"/>
    <w:rsid w:val="00290D4B"/>
    <w:rsid w:val="00290E98"/>
    <w:rsid w:val="00291A35"/>
    <w:rsid w:val="00291BD1"/>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81"/>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04E"/>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6FF6"/>
    <w:rsid w:val="002E7084"/>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1E"/>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D1E"/>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AA9"/>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591"/>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7E3"/>
    <w:rsid w:val="003B2C04"/>
    <w:rsid w:val="003B2F0C"/>
    <w:rsid w:val="003B2F34"/>
    <w:rsid w:val="003B325F"/>
    <w:rsid w:val="003B3837"/>
    <w:rsid w:val="003B3EF3"/>
    <w:rsid w:val="003B40D4"/>
    <w:rsid w:val="003B4170"/>
    <w:rsid w:val="003B472A"/>
    <w:rsid w:val="003B4776"/>
    <w:rsid w:val="003B484F"/>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5EE9"/>
    <w:rsid w:val="003C605F"/>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6E3"/>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988"/>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1C6"/>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E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C6A"/>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549"/>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495"/>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46"/>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1B45"/>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78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550"/>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58E"/>
    <w:rsid w:val="005016AC"/>
    <w:rsid w:val="00501AB5"/>
    <w:rsid w:val="00501C34"/>
    <w:rsid w:val="00501C86"/>
    <w:rsid w:val="00501D33"/>
    <w:rsid w:val="005022B6"/>
    <w:rsid w:val="005025CB"/>
    <w:rsid w:val="00502AC9"/>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A29"/>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355"/>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7DB"/>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88E"/>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4E18"/>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2D10"/>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1C3"/>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27FCB"/>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AA0"/>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8B"/>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0D4"/>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1946"/>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E79A7"/>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5CD1"/>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3D2"/>
    <w:rsid w:val="00750489"/>
    <w:rsid w:val="0075095E"/>
    <w:rsid w:val="00751125"/>
    <w:rsid w:val="00752687"/>
    <w:rsid w:val="00752A43"/>
    <w:rsid w:val="00752D71"/>
    <w:rsid w:val="00752F17"/>
    <w:rsid w:val="00753425"/>
    <w:rsid w:val="00753A12"/>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BDC"/>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4B5C"/>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8C0"/>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B7"/>
    <w:rsid w:val="007A17E3"/>
    <w:rsid w:val="007A1C3F"/>
    <w:rsid w:val="007A1C9E"/>
    <w:rsid w:val="007A1E5C"/>
    <w:rsid w:val="007A1E63"/>
    <w:rsid w:val="007A248B"/>
    <w:rsid w:val="007A25EC"/>
    <w:rsid w:val="007A27EB"/>
    <w:rsid w:val="007A287A"/>
    <w:rsid w:val="007A28A2"/>
    <w:rsid w:val="007A2B36"/>
    <w:rsid w:val="007A2B8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172"/>
    <w:rsid w:val="007B0469"/>
    <w:rsid w:val="007B0A5D"/>
    <w:rsid w:val="007B10B9"/>
    <w:rsid w:val="007B11C4"/>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4BC5"/>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8D2"/>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C"/>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377"/>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72F"/>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1FE"/>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84E"/>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5DB6"/>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AE8"/>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35"/>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3FD"/>
    <w:rsid w:val="008D4B6C"/>
    <w:rsid w:val="008D4CF6"/>
    <w:rsid w:val="008D4E86"/>
    <w:rsid w:val="008D4EC1"/>
    <w:rsid w:val="008D547A"/>
    <w:rsid w:val="008D555C"/>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A8B"/>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433"/>
    <w:rsid w:val="00940637"/>
    <w:rsid w:val="00940B7F"/>
    <w:rsid w:val="00940F6D"/>
    <w:rsid w:val="00941054"/>
    <w:rsid w:val="009412B7"/>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49AF"/>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5F68"/>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4E9"/>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87EF4"/>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4854"/>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CE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366"/>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AF7"/>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847"/>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1E11"/>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2AD"/>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619"/>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105"/>
    <w:rsid w:val="00AF534C"/>
    <w:rsid w:val="00AF53DE"/>
    <w:rsid w:val="00AF59E0"/>
    <w:rsid w:val="00AF622F"/>
    <w:rsid w:val="00AF6B97"/>
    <w:rsid w:val="00AF7894"/>
    <w:rsid w:val="00AF798C"/>
    <w:rsid w:val="00AF7A78"/>
    <w:rsid w:val="00AF7F0B"/>
    <w:rsid w:val="00B0042C"/>
    <w:rsid w:val="00B00624"/>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1C5E"/>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94B"/>
    <w:rsid w:val="00B37ADA"/>
    <w:rsid w:val="00B37B47"/>
    <w:rsid w:val="00B37BAE"/>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1FD"/>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AC9"/>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26E"/>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1C"/>
    <w:rsid w:val="00B650B2"/>
    <w:rsid w:val="00B653B7"/>
    <w:rsid w:val="00B65448"/>
    <w:rsid w:val="00B6584E"/>
    <w:rsid w:val="00B65DBA"/>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13B"/>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1AB5"/>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1E9"/>
    <w:rsid w:val="00BE7408"/>
    <w:rsid w:val="00BE7993"/>
    <w:rsid w:val="00BE7CE3"/>
    <w:rsid w:val="00BF0400"/>
    <w:rsid w:val="00BF06CB"/>
    <w:rsid w:val="00BF0A3A"/>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6BA"/>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194"/>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6E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52"/>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BE"/>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64"/>
    <w:rsid w:val="00C95D96"/>
    <w:rsid w:val="00C96878"/>
    <w:rsid w:val="00CA02C8"/>
    <w:rsid w:val="00CA03FD"/>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7CB"/>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CEB"/>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C92"/>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02"/>
    <w:rsid w:val="00CF1EEB"/>
    <w:rsid w:val="00CF2185"/>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1F8C"/>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927"/>
    <w:rsid w:val="00D22BB3"/>
    <w:rsid w:val="00D22C3A"/>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3D43"/>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9ED"/>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6FD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4C6D"/>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053"/>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474"/>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1CB"/>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271"/>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5FC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634"/>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56"/>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871"/>
    <w:rsid w:val="00EA1D2B"/>
    <w:rsid w:val="00EA202F"/>
    <w:rsid w:val="00EA2036"/>
    <w:rsid w:val="00EA2323"/>
    <w:rsid w:val="00EA28A7"/>
    <w:rsid w:val="00EA2FA5"/>
    <w:rsid w:val="00EA3878"/>
    <w:rsid w:val="00EA3E74"/>
    <w:rsid w:val="00EA428E"/>
    <w:rsid w:val="00EA44F6"/>
    <w:rsid w:val="00EA4909"/>
    <w:rsid w:val="00EA4D87"/>
    <w:rsid w:val="00EA4F5B"/>
    <w:rsid w:val="00EA5271"/>
    <w:rsid w:val="00EA527F"/>
    <w:rsid w:val="00EA5DE6"/>
    <w:rsid w:val="00EA62F0"/>
    <w:rsid w:val="00EA65DA"/>
    <w:rsid w:val="00EA65E9"/>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875"/>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4C5"/>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242"/>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88F"/>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695"/>
    <w:rsid w:val="00F42B43"/>
    <w:rsid w:val="00F42F01"/>
    <w:rsid w:val="00F43B7A"/>
    <w:rsid w:val="00F43E48"/>
    <w:rsid w:val="00F43ED0"/>
    <w:rsid w:val="00F444E2"/>
    <w:rsid w:val="00F44939"/>
    <w:rsid w:val="00F4547E"/>
    <w:rsid w:val="00F455F9"/>
    <w:rsid w:val="00F457B7"/>
    <w:rsid w:val="00F45A01"/>
    <w:rsid w:val="00F45BF6"/>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879"/>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C75"/>
    <w:rsid w:val="00F93DB3"/>
    <w:rsid w:val="00F94462"/>
    <w:rsid w:val="00F94D9A"/>
    <w:rsid w:val="00F94EC4"/>
    <w:rsid w:val="00F94FCF"/>
    <w:rsid w:val="00F956AD"/>
    <w:rsid w:val="00F957DC"/>
    <w:rsid w:val="00F95A59"/>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9A0"/>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2B7"/>
    <w:rsid w:val="00FD531F"/>
    <w:rsid w:val="00FD5582"/>
    <w:rsid w:val="00FD596E"/>
    <w:rsid w:val="00FD5E2B"/>
    <w:rsid w:val="00FD5E7F"/>
    <w:rsid w:val="00FD603A"/>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359"/>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uiPriority w:val="99"/>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5">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6">
    <w:name w:val="Title"/>
    <w:basedOn w:val="a0"/>
    <w:link w:val="af7"/>
    <w:qFormat/>
    <w:pPr>
      <w:spacing w:after="120"/>
      <w:jc w:val="center"/>
    </w:pPr>
    <w:rPr>
      <w:rFonts w:ascii="Arial" w:eastAsia="MS Mincho" w:hAnsi="Arial"/>
      <w:b/>
      <w:color w:val="auto"/>
      <w:sz w:val="24"/>
      <w:lang w:val="de-DE" w:eastAsia="en-US"/>
    </w:rPr>
  </w:style>
  <w:style w:type="paragraph" w:styleId="af8">
    <w:name w:val="annotation subject"/>
    <w:basedOn w:val="a9"/>
    <w:next w:val="a9"/>
    <w:qFormat/>
    <w:rPr>
      <w:b/>
      <w:bCs/>
    </w:rPr>
  </w:style>
  <w:style w:type="table" w:styleId="af9">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semiHidden/>
    <w:qFormat/>
  </w:style>
  <w:style w:type="character" w:styleId="afc">
    <w:name w:val="Hyperlink"/>
    <w:uiPriority w:val="99"/>
    <w:qFormat/>
    <w:rPr>
      <w:color w:val="0000FF"/>
      <w:u w:val="single"/>
    </w:rPr>
  </w:style>
  <w:style w:type="character" w:styleId="afd">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页眉 字符"/>
    <w:link w:val="af1"/>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7">
    <w:name w:val="标题 字符"/>
    <w:link w:val="af6"/>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e">
    <w:name w:val="列出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Pr>
      <w:rFonts w:eastAsia="Times New Roman"/>
      <w:lang w:val="en-GB" w:eastAsia="en-US"/>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afe"/>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0">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1">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af">
    <w:name w:val="批注框文本 字符"/>
    <w:basedOn w:val="a1"/>
    <w:link w:val="ae"/>
    <w:uiPriority w:val="99"/>
    <w:rsid w:val="00F3394A"/>
    <w:rPr>
      <w:rFonts w:ascii="Tahoma" w:hAnsi="Tahoma" w:cs="Tahoma"/>
      <w:color w:val="000000"/>
      <w:sz w:val="16"/>
      <w:szCs w:val="16"/>
      <w:lang w:eastAsia="ja-JP"/>
    </w:rPr>
  </w:style>
  <w:style w:type="paragraph" w:styleId="aff2">
    <w:name w:val="Date"/>
    <w:basedOn w:val="a0"/>
    <w:next w:val="a0"/>
    <w:link w:val="aff3"/>
    <w:uiPriority w:val="99"/>
    <w:semiHidden/>
    <w:unhideWhenUsed/>
    <w:rsid w:val="002C2E3E"/>
    <w:pPr>
      <w:ind w:leftChars="2500" w:left="100"/>
    </w:pPr>
  </w:style>
  <w:style w:type="character" w:customStyle="1" w:styleId="aff3">
    <w:name w:val="日期 字符"/>
    <w:basedOn w:val="a1"/>
    <w:link w:val="aff2"/>
    <w:uiPriority w:val="99"/>
    <w:semiHidden/>
    <w:rsid w:val="002C2E3E"/>
    <w:rPr>
      <w:color w:val="000000"/>
      <w:lang w:eastAsia="ja-JP"/>
    </w:rPr>
  </w:style>
  <w:style w:type="paragraph" w:styleId="aff4">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 w:type="character" w:customStyle="1" w:styleId="UnresolvedMention3">
    <w:name w:val="Unresolved Mention3"/>
    <w:basedOn w:val="a1"/>
    <w:uiPriority w:val="99"/>
    <w:semiHidden/>
    <w:unhideWhenUsed/>
    <w:rsid w:val="00CA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3829">
      <w:bodyDiv w:val="1"/>
      <w:marLeft w:val="0"/>
      <w:marRight w:val="0"/>
      <w:marTop w:val="0"/>
      <w:marBottom w:val="0"/>
      <w:divBdr>
        <w:top w:val="none" w:sz="0" w:space="0" w:color="auto"/>
        <w:left w:val="none" w:sz="0" w:space="0" w:color="auto"/>
        <w:bottom w:val="none" w:sz="0" w:space="0" w:color="auto"/>
        <w:right w:val="none" w:sz="0" w:space="0" w:color="auto"/>
      </w:divBdr>
    </w:div>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1428231790">
      <w:bodyDiv w:val="1"/>
      <w:marLeft w:val="0"/>
      <w:marRight w:val="0"/>
      <w:marTop w:val="0"/>
      <w:marBottom w:val="0"/>
      <w:divBdr>
        <w:top w:val="none" w:sz="0" w:space="0" w:color="auto"/>
        <w:left w:val="none" w:sz="0" w:space="0" w:color="auto"/>
        <w:bottom w:val="none" w:sz="0" w:space="0" w:color="auto"/>
        <w:right w:val="none" w:sz="0" w:space="0" w:color="auto"/>
      </w:divBdr>
    </w:div>
    <w:div w:id="202273130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7902145-47E9-4760-9576-DF99329D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Xie Zonghui</cp:lastModifiedBy>
  <cp:revision>8</cp:revision>
  <cp:lastPrinted>2017-03-22T08:13:00Z</cp:lastPrinted>
  <dcterms:created xsi:type="dcterms:W3CDTF">2022-02-24T07:39:00Z</dcterms:created>
  <dcterms:modified xsi:type="dcterms:W3CDTF">2022-02-25T03:06:00Z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1645635320</vt:lpwstr>
  </property>
</Properties>
</file>