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23624" w14:textId="07DE90D7"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B2121F">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761BDC">
        <w:rPr>
          <w:rFonts w:ascii="Arial" w:hAnsi="Arial" w:cs="Arial"/>
          <w:b/>
          <w:sz w:val="22"/>
          <w:szCs w:val="22"/>
        </w:rPr>
        <w:t xml:space="preserve"> </w:t>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2E5D02">
        <w:rPr>
          <w:rFonts w:ascii="Arial" w:hAnsi="Arial" w:cs="Arial"/>
          <w:b/>
          <w:i/>
          <w:sz w:val="22"/>
          <w:szCs w:val="22"/>
          <w:lang w:eastAsia="zh-CN"/>
        </w:rPr>
        <w:t xml:space="preserve">     </w:t>
      </w:r>
      <w:r w:rsidR="007B1C10" w:rsidRPr="00B91AB5">
        <w:rPr>
          <w:rFonts w:ascii="Arial" w:hAnsi="Arial" w:cs="Arial" w:hint="eastAsia"/>
          <w:b/>
          <w:i/>
          <w:sz w:val="22"/>
          <w:szCs w:val="22"/>
          <w:highlight w:val="yellow"/>
          <w:lang w:eastAsia="zh-CN"/>
        </w:rPr>
        <w:t>R2-220</w:t>
      </w:r>
      <w:r w:rsidR="008D555C" w:rsidRPr="00B91AB5">
        <w:rPr>
          <w:rFonts w:ascii="Arial" w:hAnsi="Arial" w:cs="Arial" w:hint="eastAsia"/>
          <w:b/>
          <w:i/>
          <w:sz w:val="22"/>
          <w:szCs w:val="22"/>
          <w:highlight w:val="yellow"/>
          <w:lang w:eastAsia="zh-CN"/>
        </w:rPr>
        <w:t>xxxx</w:t>
      </w:r>
    </w:p>
    <w:p w14:paraId="7D323625" w14:textId="1F3ED5FE" w:rsidR="00DD502F" w:rsidRPr="00CA596F" w:rsidRDefault="00272C56" w:rsidP="00380839">
      <w:pPr>
        <w:spacing w:after="100"/>
        <w:rPr>
          <w:rFonts w:ascii="Arial" w:hAnsi="Arial" w:cs="Arial"/>
          <w:b/>
          <w:i/>
          <w:sz w:val="22"/>
          <w:szCs w:val="22"/>
        </w:rPr>
      </w:pPr>
      <w:r>
        <w:rPr>
          <w:rFonts w:ascii="Arial" w:hAnsi="Arial" w:cs="Arial"/>
          <w:b/>
          <w:sz w:val="22"/>
          <w:szCs w:val="22"/>
        </w:rPr>
        <w:t>Online, Feb</w:t>
      </w:r>
      <w:r w:rsidR="007B3ED1">
        <w:rPr>
          <w:rFonts w:ascii="Arial" w:hAnsi="Arial" w:cs="Arial"/>
          <w:b/>
          <w:sz w:val="22"/>
          <w:szCs w:val="22"/>
        </w:rPr>
        <w:t xml:space="preserve"> </w:t>
      </w:r>
      <w:r>
        <w:rPr>
          <w:rFonts w:ascii="Arial" w:hAnsi="Arial" w:cs="Arial"/>
          <w:b/>
          <w:sz w:val="22"/>
          <w:szCs w:val="22"/>
        </w:rPr>
        <w:t>21</w:t>
      </w:r>
      <w:r>
        <w:rPr>
          <w:rFonts w:ascii="Arial" w:hAnsi="Arial" w:cs="Arial"/>
          <w:b/>
          <w:sz w:val="22"/>
          <w:szCs w:val="22"/>
          <w:vertAlign w:val="superscript"/>
        </w:rPr>
        <w:t>st</w:t>
      </w:r>
      <w:r w:rsidR="007B3ED1" w:rsidRPr="00CA596F">
        <w:rPr>
          <w:rFonts w:ascii="Arial" w:hAnsi="Arial" w:cs="Arial"/>
          <w:b/>
          <w:sz w:val="22"/>
          <w:szCs w:val="22"/>
          <w:vertAlign w:val="superscript"/>
        </w:rPr>
        <w:t xml:space="preserve"> </w:t>
      </w:r>
      <w:r w:rsidR="007B3ED1" w:rsidRPr="00CA596F">
        <w:rPr>
          <w:rFonts w:ascii="Arial" w:hAnsi="Arial" w:cs="Arial"/>
          <w:b/>
          <w:sz w:val="22"/>
          <w:szCs w:val="22"/>
        </w:rPr>
        <w:t xml:space="preserve">– </w:t>
      </w:r>
      <w:r>
        <w:rPr>
          <w:rFonts w:ascii="Arial" w:hAnsi="Arial" w:cs="Arial"/>
          <w:b/>
          <w:sz w:val="22"/>
          <w:szCs w:val="22"/>
        </w:rPr>
        <w:t>Mar 3</w:t>
      </w:r>
      <w:r>
        <w:rPr>
          <w:rFonts w:ascii="Arial" w:hAnsi="Arial" w:cs="Arial"/>
          <w:b/>
          <w:sz w:val="22"/>
          <w:szCs w:val="22"/>
          <w:vertAlign w:val="superscript"/>
        </w:rPr>
        <w:t>rd</w:t>
      </w:r>
      <w:r w:rsidR="007B3ED1" w:rsidRPr="00CA596F">
        <w:rPr>
          <w:rFonts w:ascii="Arial" w:hAnsi="Arial" w:cs="Arial"/>
          <w:b/>
          <w:sz w:val="22"/>
          <w:szCs w:val="22"/>
        </w:rPr>
        <w:t xml:space="preserve"> </w:t>
      </w:r>
      <w:r w:rsidR="007B3ED1">
        <w:rPr>
          <w:rFonts w:ascii="Arial" w:hAnsi="Arial" w:cs="Arial"/>
          <w:b/>
          <w:sz w:val="22"/>
          <w:szCs w:val="22"/>
          <w:lang w:eastAsia="zh-CN"/>
        </w:rPr>
        <w:t>2022</w:t>
      </w:r>
      <w:r w:rsidR="006179DB" w:rsidRPr="00CA596F">
        <w:rPr>
          <w:rFonts w:ascii="Arial" w:hAnsi="Arial" w:cs="Arial"/>
          <w:b/>
          <w:sz w:val="22"/>
          <w:szCs w:val="22"/>
        </w:rPr>
        <w:t xml:space="preserve"> </w:t>
      </w:r>
      <w:r w:rsidR="006179DB" w:rsidRPr="00CA596F">
        <w:rPr>
          <w:b/>
          <w:sz w:val="22"/>
          <w:szCs w:val="22"/>
        </w:rPr>
        <w:t xml:space="preserve"> </w:t>
      </w:r>
      <w:r w:rsidR="006179DB" w:rsidRPr="00CA596F">
        <w:rPr>
          <w:sz w:val="22"/>
          <w:szCs w:val="22"/>
        </w:rPr>
        <w:t xml:space="preserve">                       </w:t>
      </w:r>
      <w:r w:rsidR="00F66481" w:rsidRPr="00CA596F">
        <w:rPr>
          <w:sz w:val="22"/>
          <w:szCs w:val="22"/>
        </w:rPr>
        <w:t xml:space="preserve">       </w:t>
      </w:r>
      <w:r w:rsidR="006179DB" w:rsidRPr="00CA596F">
        <w:rPr>
          <w:sz w:val="22"/>
          <w:szCs w:val="22"/>
        </w:rPr>
        <w:t xml:space="preserve"> </w:t>
      </w:r>
      <w:r w:rsidR="00C414BF" w:rsidRPr="00CA596F">
        <w:rPr>
          <w:sz w:val="22"/>
          <w:szCs w:val="22"/>
        </w:rPr>
        <w:t xml:space="preserve">  </w:t>
      </w:r>
    </w:p>
    <w:p w14:paraId="7D323626" w14:textId="77777777" w:rsidR="00DD502F" w:rsidRPr="00CA596F" w:rsidRDefault="00DD502F" w:rsidP="00380839">
      <w:pPr>
        <w:rPr>
          <w:sz w:val="22"/>
          <w:szCs w:val="22"/>
        </w:rPr>
      </w:pPr>
    </w:p>
    <w:p w14:paraId="7D323627" w14:textId="7976BE22" w:rsidR="00DD502F" w:rsidRPr="00CA596F" w:rsidRDefault="006179DB" w:rsidP="00CF70F0">
      <w:pPr>
        <w:tabs>
          <w:tab w:val="left" w:pos="1985"/>
        </w:tabs>
        <w:overflowPunct/>
        <w:autoSpaceDE/>
        <w:autoSpaceDN/>
        <w:adjustRightInd/>
        <w:spacing w:after="120"/>
        <w:rPr>
          <w:rFonts w:ascii="Arial" w:hAnsi="Arial" w:cs="Arial"/>
          <w:b/>
          <w:bCs/>
          <w:color w:val="auto"/>
          <w:sz w:val="22"/>
          <w:szCs w:val="22"/>
          <w:lang w:eastAsia="zh-CN"/>
        </w:rPr>
      </w:pPr>
      <w:r w:rsidRPr="00CA596F">
        <w:rPr>
          <w:rFonts w:ascii="Arial" w:hAnsi="Arial" w:cs="Arial"/>
          <w:b/>
          <w:bCs/>
          <w:color w:val="auto"/>
          <w:sz w:val="22"/>
          <w:szCs w:val="22"/>
          <w:lang w:eastAsia="zh-CN"/>
        </w:rPr>
        <w:t>Agenda item:</w:t>
      </w:r>
      <w:r w:rsidRPr="00CA596F">
        <w:rPr>
          <w:rFonts w:ascii="Arial" w:hAnsi="Arial" w:cs="Arial"/>
          <w:b/>
          <w:bCs/>
          <w:color w:val="auto"/>
          <w:sz w:val="22"/>
          <w:szCs w:val="22"/>
          <w:lang w:eastAsia="zh-CN"/>
        </w:rPr>
        <w:tab/>
      </w:r>
      <w:r w:rsidRPr="00CA596F">
        <w:rPr>
          <w:rFonts w:ascii="Arial" w:hAnsi="Arial" w:cs="Arial" w:hint="eastAsia"/>
          <w:b/>
          <w:bCs/>
          <w:color w:val="auto"/>
          <w:sz w:val="22"/>
          <w:szCs w:val="22"/>
          <w:lang w:eastAsia="zh-CN"/>
        </w:rPr>
        <w:t>9</w:t>
      </w:r>
      <w:r w:rsidRPr="00CA596F">
        <w:rPr>
          <w:rFonts w:ascii="Arial" w:hAnsi="Arial" w:cs="Arial"/>
          <w:b/>
          <w:bCs/>
          <w:color w:val="auto"/>
          <w:sz w:val="22"/>
          <w:szCs w:val="22"/>
          <w:lang w:eastAsia="zh-CN"/>
        </w:rPr>
        <w:t>.</w:t>
      </w:r>
      <w:r w:rsidRPr="00CA596F">
        <w:rPr>
          <w:rFonts w:ascii="Arial" w:hAnsi="Arial" w:cs="Arial" w:hint="eastAsia"/>
          <w:b/>
          <w:bCs/>
          <w:color w:val="auto"/>
          <w:sz w:val="22"/>
          <w:szCs w:val="22"/>
          <w:lang w:eastAsia="zh-CN"/>
        </w:rPr>
        <w:t>1</w:t>
      </w:r>
      <w:r w:rsidRPr="00CA596F">
        <w:rPr>
          <w:rFonts w:ascii="Arial" w:hAnsi="Arial" w:cs="Arial"/>
          <w:b/>
          <w:bCs/>
          <w:color w:val="auto"/>
          <w:sz w:val="22"/>
          <w:szCs w:val="22"/>
          <w:lang w:eastAsia="zh-CN"/>
        </w:rPr>
        <w:t>.</w:t>
      </w:r>
      <w:r w:rsidR="002C2D81">
        <w:rPr>
          <w:rFonts w:ascii="Arial" w:hAnsi="Arial" w:cs="Arial"/>
          <w:b/>
          <w:bCs/>
          <w:color w:val="auto"/>
          <w:sz w:val="22"/>
          <w:szCs w:val="22"/>
          <w:lang w:eastAsia="zh-CN"/>
        </w:rPr>
        <w:t>2</w:t>
      </w:r>
    </w:p>
    <w:p w14:paraId="7D323628" w14:textId="77777777" w:rsidR="00DD502F" w:rsidRPr="00CA596F" w:rsidRDefault="006179DB" w:rsidP="00CF70F0">
      <w:pPr>
        <w:tabs>
          <w:tab w:val="left" w:pos="1985"/>
        </w:tabs>
        <w:overflowPunct/>
        <w:autoSpaceDE/>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Source:</w:t>
      </w:r>
      <w:r w:rsidRPr="00CA596F">
        <w:rPr>
          <w:rFonts w:ascii="Arial" w:hAnsi="Arial" w:cs="Arial"/>
          <w:b/>
          <w:bCs/>
          <w:color w:val="auto"/>
          <w:sz w:val="22"/>
          <w:szCs w:val="22"/>
          <w:lang w:eastAsia="zh-CN"/>
        </w:rPr>
        <w:tab/>
      </w:r>
      <w:r w:rsidR="00CF70F0" w:rsidRPr="00CA596F">
        <w:rPr>
          <w:rFonts w:ascii="Arial" w:hAnsi="Arial" w:cs="Arial"/>
          <w:b/>
          <w:bCs/>
          <w:color w:val="auto"/>
          <w:sz w:val="22"/>
          <w:szCs w:val="22"/>
          <w:lang w:eastAsia="zh-CN"/>
        </w:rPr>
        <w:t>ZTE (email discussion rapporteur)</w:t>
      </w:r>
    </w:p>
    <w:p w14:paraId="7D323629" w14:textId="0D39F6FF"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B724B7" w:rsidRPr="00B724B7">
        <w:rPr>
          <w:rFonts w:ascii="Arial" w:hAnsi="Arial" w:cs="Arial"/>
          <w:b/>
          <w:bCs/>
          <w:color w:val="auto"/>
          <w:sz w:val="22"/>
          <w:szCs w:val="22"/>
          <w:lang w:eastAsia="zh-CN"/>
        </w:rPr>
        <w:t>[</w:t>
      </w:r>
      <w:r w:rsidR="008D555C">
        <w:rPr>
          <w:rFonts w:ascii="Arial" w:hAnsi="Arial" w:cs="Arial" w:hint="eastAsia"/>
          <w:b/>
          <w:bCs/>
          <w:color w:val="auto"/>
          <w:sz w:val="22"/>
          <w:szCs w:val="22"/>
          <w:lang w:eastAsia="zh-CN"/>
        </w:rPr>
        <w:t>AT</w:t>
      </w:r>
      <w:r w:rsidR="00B724B7" w:rsidRPr="00B724B7">
        <w:rPr>
          <w:rFonts w:ascii="Arial" w:hAnsi="Arial" w:cs="Arial"/>
          <w:b/>
          <w:bCs/>
          <w:color w:val="auto"/>
          <w:sz w:val="22"/>
          <w:szCs w:val="22"/>
          <w:lang w:eastAsia="zh-CN"/>
        </w:rPr>
        <w:t xml:space="preserve">117-e][301][NBIOT/eMTC R17] </w:t>
      </w:r>
      <w:r w:rsidR="00B91AB5">
        <w:rPr>
          <w:rFonts w:ascii="Arial" w:hAnsi="Arial" w:cs="Arial" w:hint="eastAsia"/>
          <w:b/>
          <w:bCs/>
          <w:color w:val="auto"/>
          <w:sz w:val="22"/>
          <w:szCs w:val="22"/>
          <w:lang w:eastAsia="zh-CN"/>
        </w:rPr>
        <w:t>C</w:t>
      </w:r>
      <w:r w:rsidR="00B724B7" w:rsidRPr="00B724B7">
        <w:rPr>
          <w:rFonts w:ascii="Arial" w:hAnsi="Arial" w:cs="Arial"/>
          <w:b/>
          <w:bCs/>
          <w:color w:val="auto"/>
          <w:sz w:val="22"/>
          <w:szCs w:val="22"/>
          <w:lang w:eastAsia="zh-CN"/>
        </w:rPr>
        <w:t>arrier selection (ZTE)</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rsidP="00DE17E9">
      <w:pPr>
        <w:pStyle w:val="1"/>
        <w:ind w:left="431" w:hanging="431"/>
        <w:rPr>
          <w:lang w:val="en-US"/>
        </w:rPr>
      </w:pPr>
      <w:r>
        <w:rPr>
          <w:lang w:val="en-US"/>
        </w:rPr>
        <w:t>Introduction</w:t>
      </w:r>
    </w:p>
    <w:p w14:paraId="7D323630" w14:textId="34C89D4F" w:rsidR="00CF70F0" w:rsidRDefault="00CA596F" w:rsidP="00244C40">
      <w:pPr>
        <w:spacing w:beforeLines="50" w:before="120" w:afterLines="50" w:after="120"/>
        <w:jc w:val="both"/>
        <w:rPr>
          <w:lang w:eastAsia="zh-CN"/>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8D555C" w:rsidRPr="008D555C">
        <w:rPr>
          <w:i/>
          <w:lang w:val="en-GB" w:eastAsia="zh-CN"/>
        </w:rPr>
        <w:t>[AT117-e][301][NBIOT/eMTC R17] Carrier Selection (ZTE)</w:t>
      </w:r>
      <w:r w:rsidRPr="003A7C2E">
        <w:rPr>
          <w:lang w:val="en-GB" w:eastAsia="zh-CN"/>
        </w:rPr>
        <w:t>”, as indicated below:</w:t>
      </w:r>
    </w:p>
    <w:p w14:paraId="09B4FDD6" w14:textId="77777777" w:rsidR="008D555C" w:rsidRPr="008D555C" w:rsidRDefault="008D555C" w:rsidP="008D555C">
      <w:pPr>
        <w:pStyle w:val="EmailDiscussion"/>
        <w:tabs>
          <w:tab w:val="clear" w:pos="2062"/>
          <w:tab w:val="num" w:pos="1619"/>
        </w:tabs>
        <w:ind w:left="1619"/>
        <w:rPr>
          <w:i/>
        </w:rPr>
      </w:pPr>
      <w:r w:rsidRPr="008D555C">
        <w:rPr>
          <w:i/>
        </w:rPr>
        <w:t>[AT117-e][301][NBIOT/eMTC R17] Carrier Selection (ZTE)</w:t>
      </w:r>
    </w:p>
    <w:p w14:paraId="7F7ABF39" w14:textId="77777777" w:rsidR="008D555C" w:rsidRPr="008D555C" w:rsidRDefault="008D555C" w:rsidP="008D555C">
      <w:pPr>
        <w:pStyle w:val="EmailDiscussion2"/>
        <w:ind w:left="1619" w:firstLine="0"/>
        <w:rPr>
          <w:i/>
          <w:color w:val="FF0000"/>
        </w:rPr>
      </w:pPr>
      <w:r w:rsidRPr="008D555C">
        <w:rPr>
          <w:b/>
          <w:bCs/>
          <w:i/>
          <w:color w:val="FF0000"/>
        </w:rPr>
        <w:t>Status</w:t>
      </w:r>
      <w:r w:rsidRPr="008D555C">
        <w:rPr>
          <w:i/>
          <w:color w:val="FF0000"/>
        </w:rPr>
        <w:t>: Started</w:t>
      </w:r>
    </w:p>
    <w:p w14:paraId="2306EEA9" w14:textId="77777777" w:rsidR="008D555C" w:rsidRPr="008D555C" w:rsidRDefault="008D555C" w:rsidP="008D555C">
      <w:pPr>
        <w:pStyle w:val="EmailDiscussion2"/>
        <w:rPr>
          <w:i/>
        </w:rPr>
      </w:pPr>
      <w:r w:rsidRPr="008D555C">
        <w:rPr>
          <w:b/>
          <w:i/>
        </w:rPr>
        <w:tab/>
        <w:t>Scope:</w:t>
      </w:r>
      <w:r w:rsidRPr="008D555C">
        <w:rPr>
          <w:i/>
        </w:rPr>
        <w:t xml:space="preserve"> Progress and converge on remaining open issues.</w:t>
      </w:r>
    </w:p>
    <w:p w14:paraId="197AC626" w14:textId="77777777" w:rsidR="008D555C" w:rsidRPr="008D555C" w:rsidRDefault="008D555C" w:rsidP="008D555C">
      <w:pPr>
        <w:pStyle w:val="EmailDiscussion2"/>
        <w:rPr>
          <w:i/>
        </w:rPr>
      </w:pPr>
      <w:r w:rsidRPr="008D555C">
        <w:rPr>
          <w:b/>
          <w:i/>
        </w:rPr>
        <w:tab/>
        <w:t>Intended outcome:</w:t>
      </w:r>
      <w:r w:rsidRPr="008D555C">
        <w:rPr>
          <w:i/>
        </w:rPr>
        <w:t xml:space="preserve"> Report in R2-2203575,</w:t>
      </w:r>
    </w:p>
    <w:p w14:paraId="77EC6D8B" w14:textId="0DD5E61F" w:rsidR="00885CA4" w:rsidRPr="008D555C" w:rsidRDefault="008D555C" w:rsidP="008D555C">
      <w:pPr>
        <w:pStyle w:val="EmailDiscussion2"/>
        <w:rPr>
          <w:i/>
          <w:lang w:eastAsia="zh-CN"/>
        </w:rPr>
      </w:pPr>
      <w:r w:rsidRPr="008D555C">
        <w:rPr>
          <w:b/>
          <w:i/>
        </w:rPr>
        <w:tab/>
        <w:t>Deadline:</w:t>
      </w:r>
      <w:r w:rsidRPr="008D555C">
        <w:rPr>
          <w:i/>
        </w:rPr>
        <w:t xml:space="preserve"> Friday 25</w:t>
      </w:r>
      <w:r w:rsidRPr="008D555C">
        <w:rPr>
          <w:i/>
          <w:vertAlign w:val="superscript"/>
        </w:rPr>
        <w:t>th</w:t>
      </w:r>
      <w:r w:rsidRPr="008D555C">
        <w:rPr>
          <w:i/>
        </w:rPr>
        <w:t xml:space="preserve"> February 1200 UTC</w:t>
      </w:r>
    </w:p>
    <w:p w14:paraId="7D323631" w14:textId="77777777" w:rsidR="001333E7" w:rsidRPr="001333E7" w:rsidRDefault="001333E7" w:rsidP="00DE17E9">
      <w:pPr>
        <w:pStyle w:val="1"/>
        <w:tabs>
          <w:tab w:val="num" w:pos="432"/>
        </w:tabs>
        <w:ind w:left="431" w:hanging="431"/>
        <w:rPr>
          <w:lang w:val="en-US"/>
        </w:rPr>
      </w:pPr>
      <w:r w:rsidRPr="001333E7">
        <w:rPr>
          <w:lang w:val="en-US"/>
        </w:rPr>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ab"/>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ab"/>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9B731DE" w:rsidR="00AF1802" w:rsidRPr="00863337" w:rsidRDefault="008A4F04" w:rsidP="00146A06">
            <w:pPr>
              <w:rPr>
                <w:lang w:eastAsia="zh-CN"/>
              </w:rPr>
            </w:pPr>
            <w:r w:rsidRPr="008A4F04">
              <w:rPr>
                <w:lang w:eastAsia="zh-CN"/>
              </w:rPr>
              <w:t>ZTE</w:t>
            </w:r>
          </w:p>
        </w:tc>
        <w:tc>
          <w:tcPr>
            <w:tcW w:w="2835" w:type="dxa"/>
            <w:tcMar>
              <w:top w:w="0" w:type="dxa"/>
              <w:left w:w="108" w:type="dxa"/>
              <w:bottom w:w="0" w:type="dxa"/>
              <w:right w:w="108" w:type="dxa"/>
            </w:tcMar>
          </w:tcPr>
          <w:p w14:paraId="33FF783F" w14:textId="1F26C58F" w:rsidR="00AF1802" w:rsidRPr="00863337" w:rsidRDefault="008A4F04" w:rsidP="00146A06">
            <w:pPr>
              <w:rPr>
                <w:lang w:eastAsia="zh-CN"/>
              </w:rPr>
            </w:pPr>
            <w:r w:rsidRPr="008A4F04">
              <w:rPr>
                <w:lang w:eastAsia="zh-CN"/>
              </w:rPr>
              <w:t>Ting Lu</w:t>
            </w:r>
          </w:p>
        </w:tc>
        <w:tc>
          <w:tcPr>
            <w:tcW w:w="5108" w:type="dxa"/>
          </w:tcPr>
          <w:p w14:paraId="6AB4D83C" w14:textId="169D3E87" w:rsidR="00AF1802" w:rsidRPr="00863337" w:rsidRDefault="008A4F04" w:rsidP="008A4F04">
            <w:pPr>
              <w:ind w:firstLineChars="50" w:firstLine="100"/>
              <w:rPr>
                <w:lang w:eastAsia="zh-CN"/>
              </w:rPr>
            </w:pPr>
            <w:r w:rsidRPr="008A4F04">
              <w:rPr>
                <w:lang w:eastAsia="zh-CN"/>
              </w:rPr>
              <w:t>lu.ting@zte.com.cn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457DC17E" w:rsidR="00AF1802" w:rsidRPr="00863337" w:rsidRDefault="00F93C75" w:rsidP="00146A06">
            <w:r>
              <w:t>Sequans</w:t>
            </w:r>
          </w:p>
        </w:tc>
        <w:tc>
          <w:tcPr>
            <w:tcW w:w="2835" w:type="dxa"/>
            <w:tcMar>
              <w:top w:w="0" w:type="dxa"/>
              <w:left w:w="108" w:type="dxa"/>
              <w:bottom w:w="0" w:type="dxa"/>
              <w:right w:w="108" w:type="dxa"/>
            </w:tcMar>
          </w:tcPr>
          <w:p w14:paraId="06691CD9" w14:textId="38F8542E" w:rsidR="00AF1802" w:rsidRPr="00863337" w:rsidRDefault="00F93C75" w:rsidP="00146A06">
            <w:r>
              <w:t>Noam Cayron</w:t>
            </w:r>
          </w:p>
        </w:tc>
        <w:tc>
          <w:tcPr>
            <w:tcW w:w="5108" w:type="dxa"/>
          </w:tcPr>
          <w:p w14:paraId="098476E5" w14:textId="23B3B2E8" w:rsidR="00AF1802" w:rsidRPr="00863337" w:rsidRDefault="00F93C75" w:rsidP="00146A06">
            <w:r>
              <w:t>noam.cayron@sequans.com</w:t>
            </w:r>
          </w:p>
        </w:tc>
      </w:tr>
      <w:tr w:rsidR="00F40740" w:rsidRPr="00863337" w14:paraId="4659A6F0" w14:textId="77777777" w:rsidTr="00146A06">
        <w:tc>
          <w:tcPr>
            <w:tcW w:w="1696" w:type="dxa"/>
            <w:tcMar>
              <w:top w:w="0" w:type="dxa"/>
              <w:left w:w="108" w:type="dxa"/>
              <w:bottom w:w="0" w:type="dxa"/>
              <w:right w:w="108" w:type="dxa"/>
            </w:tcMar>
            <w:vAlign w:val="center"/>
          </w:tcPr>
          <w:p w14:paraId="42FD36C9" w14:textId="41C84363" w:rsidR="00F40740" w:rsidRPr="00863337" w:rsidRDefault="00B00624" w:rsidP="00F40740">
            <w:r>
              <w:t>Huawei, HiSilicon</w:t>
            </w:r>
          </w:p>
        </w:tc>
        <w:tc>
          <w:tcPr>
            <w:tcW w:w="2835" w:type="dxa"/>
            <w:tcMar>
              <w:top w:w="0" w:type="dxa"/>
              <w:left w:w="108" w:type="dxa"/>
              <w:bottom w:w="0" w:type="dxa"/>
              <w:right w:w="108" w:type="dxa"/>
            </w:tcMar>
          </w:tcPr>
          <w:p w14:paraId="072B9B6F" w14:textId="44CB69E0" w:rsidR="00F40740" w:rsidRPr="00863337" w:rsidRDefault="00B00624" w:rsidP="00B00624">
            <w:r>
              <w:t>Odile Rollinger</w:t>
            </w:r>
          </w:p>
        </w:tc>
        <w:tc>
          <w:tcPr>
            <w:tcW w:w="5108" w:type="dxa"/>
          </w:tcPr>
          <w:p w14:paraId="2EF69FB5" w14:textId="4AA97DDB" w:rsidR="00F40740" w:rsidRPr="00863337" w:rsidRDefault="00B00624" w:rsidP="00F40740">
            <w:r>
              <w:t>odile.rollinger@huawei.com</w:t>
            </w:r>
          </w:p>
        </w:tc>
      </w:tr>
      <w:tr w:rsidR="00806F16" w:rsidRPr="00863337" w14:paraId="4DE54D27" w14:textId="77777777" w:rsidTr="00146A06">
        <w:tc>
          <w:tcPr>
            <w:tcW w:w="1696" w:type="dxa"/>
            <w:tcMar>
              <w:top w:w="0" w:type="dxa"/>
              <w:left w:w="108" w:type="dxa"/>
              <w:bottom w:w="0" w:type="dxa"/>
              <w:right w:w="108" w:type="dxa"/>
            </w:tcMar>
            <w:vAlign w:val="center"/>
          </w:tcPr>
          <w:p w14:paraId="78662A43" w14:textId="55F661D9" w:rsidR="00806F16" w:rsidRPr="00863337" w:rsidRDefault="0053388E" w:rsidP="00806F16">
            <w:pPr>
              <w:rPr>
                <w:lang w:eastAsia="zh-CN"/>
              </w:rPr>
            </w:pPr>
            <w:r>
              <w:rPr>
                <w:lang w:eastAsia="zh-CN"/>
              </w:rPr>
              <w:t>Qualcomm</w:t>
            </w:r>
          </w:p>
        </w:tc>
        <w:tc>
          <w:tcPr>
            <w:tcW w:w="2835" w:type="dxa"/>
            <w:tcMar>
              <w:top w:w="0" w:type="dxa"/>
              <w:left w:w="108" w:type="dxa"/>
              <w:bottom w:w="0" w:type="dxa"/>
              <w:right w:w="108" w:type="dxa"/>
            </w:tcMar>
          </w:tcPr>
          <w:p w14:paraId="02704DD2" w14:textId="79AE8C1A" w:rsidR="00806F16" w:rsidRPr="00863337" w:rsidRDefault="0053388E" w:rsidP="00806F16">
            <w:pPr>
              <w:rPr>
                <w:lang w:eastAsia="zh-CN"/>
              </w:rPr>
            </w:pPr>
            <w:r>
              <w:rPr>
                <w:lang w:eastAsia="zh-CN"/>
              </w:rPr>
              <w:t>Mungal Dhanda</w:t>
            </w:r>
          </w:p>
        </w:tc>
        <w:tc>
          <w:tcPr>
            <w:tcW w:w="5108" w:type="dxa"/>
          </w:tcPr>
          <w:p w14:paraId="29661FF9" w14:textId="7AFBB486" w:rsidR="00806F16" w:rsidRPr="00863337" w:rsidRDefault="0053388E" w:rsidP="00806F16">
            <w:pPr>
              <w:rPr>
                <w:lang w:eastAsia="zh-CN"/>
              </w:rPr>
            </w:pPr>
            <w:r>
              <w:rPr>
                <w:lang w:eastAsia="zh-CN"/>
              </w:rPr>
              <w:t>mdhanda@qti.qualcomm.com</w:t>
            </w:r>
          </w:p>
        </w:tc>
      </w:tr>
      <w:tr w:rsidR="00F40740" w:rsidRPr="00863337" w14:paraId="501A4291" w14:textId="77777777" w:rsidTr="00146A06">
        <w:tc>
          <w:tcPr>
            <w:tcW w:w="1696" w:type="dxa"/>
            <w:tcMar>
              <w:top w:w="0" w:type="dxa"/>
              <w:left w:w="108" w:type="dxa"/>
              <w:bottom w:w="0" w:type="dxa"/>
              <w:right w:w="108" w:type="dxa"/>
            </w:tcMar>
            <w:vAlign w:val="center"/>
          </w:tcPr>
          <w:p w14:paraId="70CDBCC3" w14:textId="0C9A88F9" w:rsidR="00F40740" w:rsidRPr="00863337" w:rsidRDefault="00F40740" w:rsidP="00F40740">
            <w:pPr>
              <w:rPr>
                <w:lang w:eastAsia="zh-CN"/>
              </w:rPr>
            </w:pPr>
          </w:p>
        </w:tc>
        <w:tc>
          <w:tcPr>
            <w:tcW w:w="2835" w:type="dxa"/>
            <w:tcMar>
              <w:top w:w="0" w:type="dxa"/>
              <w:left w:w="108" w:type="dxa"/>
              <w:bottom w:w="0" w:type="dxa"/>
              <w:right w:w="108" w:type="dxa"/>
            </w:tcMar>
          </w:tcPr>
          <w:p w14:paraId="1FCF7EC0" w14:textId="0AF8F9F9" w:rsidR="00F40740" w:rsidRPr="00863337" w:rsidRDefault="00F40740" w:rsidP="00F40740">
            <w:pPr>
              <w:rPr>
                <w:lang w:eastAsia="zh-CN"/>
              </w:rPr>
            </w:pPr>
          </w:p>
        </w:tc>
        <w:tc>
          <w:tcPr>
            <w:tcW w:w="5108" w:type="dxa"/>
          </w:tcPr>
          <w:p w14:paraId="763E539A" w14:textId="42A33A1B" w:rsidR="00F40740" w:rsidRPr="00863337" w:rsidRDefault="00F40740" w:rsidP="001D03B7">
            <w:pPr>
              <w:rPr>
                <w:lang w:eastAsia="zh-CN"/>
              </w:rPr>
            </w:pPr>
          </w:p>
        </w:tc>
      </w:tr>
      <w:tr w:rsidR="00F40740" w:rsidRPr="00863337" w14:paraId="3216CCA9" w14:textId="77777777" w:rsidTr="00146A06">
        <w:tc>
          <w:tcPr>
            <w:tcW w:w="1696" w:type="dxa"/>
            <w:tcMar>
              <w:top w:w="0" w:type="dxa"/>
              <w:left w:w="108" w:type="dxa"/>
              <w:bottom w:w="0" w:type="dxa"/>
              <w:right w:w="108" w:type="dxa"/>
            </w:tcMar>
            <w:vAlign w:val="center"/>
          </w:tcPr>
          <w:p w14:paraId="1A7885D3" w14:textId="66745BA8" w:rsidR="00F40740" w:rsidRPr="00863337" w:rsidRDefault="00F40740" w:rsidP="00F40740"/>
        </w:tc>
        <w:tc>
          <w:tcPr>
            <w:tcW w:w="2835" w:type="dxa"/>
            <w:tcMar>
              <w:top w:w="0" w:type="dxa"/>
              <w:left w:w="108" w:type="dxa"/>
              <w:bottom w:w="0" w:type="dxa"/>
              <w:right w:w="108" w:type="dxa"/>
            </w:tcMar>
          </w:tcPr>
          <w:p w14:paraId="1CB2BEA1" w14:textId="5A937820" w:rsidR="00F40740" w:rsidRPr="00863337" w:rsidRDefault="00F40740" w:rsidP="00F40740"/>
        </w:tc>
        <w:tc>
          <w:tcPr>
            <w:tcW w:w="5108" w:type="dxa"/>
          </w:tcPr>
          <w:p w14:paraId="1047EB33" w14:textId="1F855ED3" w:rsidR="00F40740" w:rsidRPr="00863337" w:rsidRDefault="00F40740" w:rsidP="00F40740"/>
        </w:tc>
      </w:tr>
      <w:tr w:rsidR="002819C3" w:rsidRPr="00863337" w14:paraId="71BFC459" w14:textId="77777777" w:rsidTr="00146A06">
        <w:tc>
          <w:tcPr>
            <w:tcW w:w="1696" w:type="dxa"/>
            <w:tcMar>
              <w:top w:w="0" w:type="dxa"/>
              <w:left w:w="108" w:type="dxa"/>
              <w:bottom w:w="0" w:type="dxa"/>
              <w:right w:w="108" w:type="dxa"/>
            </w:tcMar>
            <w:vAlign w:val="center"/>
          </w:tcPr>
          <w:p w14:paraId="78FEB12D" w14:textId="14AEA8A4" w:rsidR="002819C3" w:rsidRPr="00863337" w:rsidRDefault="002819C3" w:rsidP="00F40740"/>
        </w:tc>
        <w:tc>
          <w:tcPr>
            <w:tcW w:w="2835" w:type="dxa"/>
            <w:tcMar>
              <w:top w:w="0" w:type="dxa"/>
              <w:left w:w="108" w:type="dxa"/>
              <w:bottom w:w="0" w:type="dxa"/>
              <w:right w:w="108" w:type="dxa"/>
            </w:tcMar>
          </w:tcPr>
          <w:p w14:paraId="5DE0149D" w14:textId="601B5C3E" w:rsidR="002819C3" w:rsidRPr="00863337" w:rsidRDefault="002819C3" w:rsidP="00F40740"/>
        </w:tc>
        <w:tc>
          <w:tcPr>
            <w:tcW w:w="5108" w:type="dxa"/>
          </w:tcPr>
          <w:p w14:paraId="7883C23E" w14:textId="18ED3BC9" w:rsidR="00CA03FD" w:rsidRPr="00863337" w:rsidRDefault="00CA03FD" w:rsidP="00CA03FD"/>
        </w:tc>
      </w:tr>
      <w:tr w:rsidR="009814E9" w:rsidRPr="00863337" w14:paraId="022C8B68" w14:textId="77777777" w:rsidTr="00146A06">
        <w:tc>
          <w:tcPr>
            <w:tcW w:w="1696" w:type="dxa"/>
            <w:tcMar>
              <w:top w:w="0" w:type="dxa"/>
              <w:left w:w="108" w:type="dxa"/>
              <w:bottom w:w="0" w:type="dxa"/>
              <w:right w:w="108" w:type="dxa"/>
            </w:tcMar>
            <w:vAlign w:val="center"/>
          </w:tcPr>
          <w:p w14:paraId="0A6E5C9B" w14:textId="239B371D" w:rsidR="009814E9" w:rsidRPr="009814E9" w:rsidRDefault="009814E9" w:rsidP="00F40740"/>
        </w:tc>
        <w:tc>
          <w:tcPr>
            <w:tcW w:w="2835" w:type="dxa"/>
            <w:tcMar>
              <w:top w:w="0" w:type="dxa"/>
              <w:left w:w="108" w:type="dxa"/>
              <w:bottom w:w="0" w:type="dxa"/>
              <w:right w:w="108" w:type="dxa"/>
            </w:tcMar>
          </w:tcPr>
          <w:p w14:paraId="46E369BE" w14:textId="0AF99379" w:rsidR="009814E9" w:rsidRDefault="009814E9" w:rsidP="00F40740">
            <w:pPr>
              <w:rPr>
                <w:lang w:eastAsia="zh-CN"/>
              </w:rPr>
            </w:pPr>
          </w:p>
        </w:tc>
        <w:tc>
          <w:tcPr>
            <w:tcW w:w="5108" w:type="dxa"/>
          </w:tcPr>
          <w:p w14:paraId="1D5C8A26" w14:textId="0B88678F" w:rsidR="009814E9" w:rsidRDefault="009814E9" w:rsidP="00CA03FD">
            <w:pPr>
              <w:rPr>
                <w:lang w:eastAsia="zh-CN"/>
              </w:rPr>
            </w:pPr>
          </w:p>
        </w:tc>
      </w:tr>
      <w:tr w:rsidR="00B5626E" w:rsidRPr="00863337" w14:paraId="28B1F970" w14:textId="77777777" w:rsidTr="00146A06">
        <w:tc>
          <w:tcPr>
            <w:tcW w:w="1696" w:type="dxa"/>
            <w:tcMar>
              <w:top w:w="0" w:type="dxa"/>
              <w:left w:w="108" w:type="dxa"/>
              <w:bottom w:w="0" w:type="dxa"/>
              <w:right w:w="108" w:type="dxa"/>
            </w:tcMar>
            <w:vAlign w:val="center"/>
          </w:tcPr>
          <w:p w14:paraId="4E93F415" w14:textId="68BEE35F" w:rsidR="00B5626E" w:rsidRDefault="00B5626E" w:rsidP="00F40740"/>
        </w:tc>
        <w:tc>
          <w:tcPr>
            <w:tcW w:w="2835" w:type="dxa"/>
            <w:tcMar>
              <w:top w:w="0" w:type="dxa"/>
              <w:left w:w="108" w:type="dxa"/>
              <w:bottom w:w="0" w:type="dxa"/>
              <w:right w:w="108" w:type="dxa"/>
            </w:tcMar>
          </w:tcPr>
          <w:p w14:paraId="1D07A3EC" w14:textId="129E94CB" w:rsidR="00B5626E" w:rsidRDefault="00B5626E" w:rsidP="00F40740">
            <w:pPr>
              <w:rPr>
                <w:lang w:eastAsia="zh-CN"/>
              </w:rPr>
            </w:pPr>
          </w:p>
        </w:tc>
        <w:tc>
          <w:tcPr>
            <w:tcW w:w="5108" w:type="dxa"/>
          </w:tcPr>
          <w:p w14:paraId="4928437D" w14:textId="149E292E" w:rsidR="00B5626E" w:rsidRDefault="00B5626E" w:rsidP="00CA03FD">
            <w:pPr>
              <w:rPr>
                <w:lang w:eastAsia="zh-CN"/>
              </w:rPr>
            </w:pPr>
          </w:p>
        </w:tc>
      </w:tr>
    </w:tbl>
    <w:p w14:paraId="060F366E" w14:textId="77777777" w:rsidR="00885CA4" w:rsidRDefault="00885CA4" w:rsidP="001333E7">
      <w:pPr>
        <w:rPr>
          <w:lang w:eastAsia="zh-CN"/>
        </w:rPr>
      </w:pPr>
    </w:p>
    <w:p w14:paraId="7D323643" w14:textId="451AEEC5" w:rsidR="00DD502F" w:rsidRDefault="00C40194" w:rsidP="00DE17E9">
      <w:pPr>
        <w:pStyle w:val="1"/>
        <w:snapToGrid w:val="0"/>
        <w:spacing w:before="120" w:after="120" w:line="288" w:lineRule="auto"/>
        <w:ind w:left="431" w:hanging="431"/>
        <w:rPr>
          <w:rFonts w:cs="Arial"/>
        </w:rPr>
      </w:pPr>
      <w:r>
        <w:lastRenderedPageBreak/>
        <w:t>Background</w:t>
      </w:r>
    </w:p>
    <w:p w14:paraId="4FC36339" w14:textId="1FCDF0B4" w:rsidR="00DE17E9" w:rsidRDefault="00C40194" w:rsidP="00FA2BC4">
      <w:pPr>
        <w:spacing w:before="60" w:after="120" w:line="264" w:lineRule="auto"/>
        <w:rPr>
          <w:rFonts w:eastAsia="MS Mincho"/>
          <w:lang w:eastAsia="en-US"/>
        </w:rPr>
      </w:pPr>
      <w:r>
        <w:rPr>
          <w:rFonts w:eastAsiaTheme="minorEastAsia"/>
          <w:lang w:val="en-GB" w:eastAsia="zh-CN"/>
        </w:rPr>
        <w:t>As background, t</w:t>
      </w:r>
      <w:r w:rsidR="00E343AA">
        <w:rPr>
          <w:rFonts w:eastAsiaTheme="minorEastAsia"/>
          <w:lang w:val="en-GB" w:eastAsia="zh-CN"/>
        </w:rPr>
        <w:t>he agreements achieved in</w:t>
      </w:r>
      <w:r w:rsidR="00CA596F">
        <w:rPr>
          <w:rFonts w:eastAsiaTheme="minorEastAsia"/>
          <w:lang w:val="en-GB" w:eastAsia="zh-CN"/>
        </w:rPr>
        <w:t xml:space="preserve"> </w:t>
      </w:r>
      <w:r w:rsidR="00DE17E9">
        <w:rPr>
          <w:rFonts w:eastAsiaTheme="minorEastAsia"/>
          <w:lang w:val="en-GB" w:eastAsia="zh-CN"/>
        </w:rPr>
        <w:t>RAN2#116bis e-meeting</w:t>
      </w:r>
      <w:r w:rsidR="00E343AA">
        <w:rPr>
          <w:rFonts w:eastAsiaTheme="minorEastAsia"/>
          <w:lang w:val="en-GB" w:eastAsia="zh-CN"/>
        </w:rPr>
        <w:t xml:space="preserve"> are listed below</w:t>
      </w:r>
      <w:r w:rsidR="00DE17E9">
        <w:rPr>
          <w:rFonts w:eastAsia="MS Mincho"/>
          <w:lang w:eastAsia="en-US"/>
        </w:rPr>
        <w:t>:</w:t>
      </w:r>
    </w:p>
    <w:tbl>
      <w:tblPr>
        <w:tblStyle w:val="af9"/>
        <w:tblW w:w="0" w:type="auto"/>
        <w:tblLook w:val="04A0" w:firstRow="1" w:lastRow="0" w:firstColumn="1" w:lastColumn="0" w:noHBand="0" w:noVBand="1"/>
      </w:tblPr>
      <w:tblGrid>
        <w:gridCol w:w="9628"/>
      </w:tblGrid>
      <w:tr w:rsidR="00DE17E9" w14:paraId="7DE97691" w14:textId="77777777" w:rsidTr="00DE17E9">
        <w:tc>
          <w:tcPr>
            <w:tcW w:w="9628" w:type="dxa"/>
          </w:tcPr>
          <w:p w14:paraId="563FC96D" w14:textId="2326AFA0" w:rsidR="00DE17E9" w:rsidRPr="00B724B7" w:rsidRDefault="00DE17E9" w:rsidP="00B724B7">
            <w:pPr>
              <w:pStyle w:val="Doc-text2"/>
              <w:spacing w:afterLines="30" w:after="72"/>
              <w:ind w:left="0" w:firstLine="0"/>
              <w:rPr>
                <w:b/>
                <w:bCs/>
              </w:rPr>
            </w:pPr>
            <w:r w:rsidRPr="00B724B7">
              <w:rPr>
                <w:b/>
                <w:bCs/>
              </w:rPr>
              <w:t xml:space="preserve">Agreements </w:t>
            </w:r>
            <w:r w:rsidRPr="00B724B7">
              <w:rPr>
                <w:b/>
                <w:bCs/>
                <w:highlight w:val="yellow"/>
              </w:rPr>
              <w:t>[Online]</w:t>
            </w:r>
          </w:p>
          <w:p w14:paraId="681F3D0D" w14:textId="77777777" w:rsidR="00DE17E9" w:rsidRPr="00B724B7" w:rsidRDefault="00DE17E9" w:rsidP="006E6887">
            <w:pPr>
              <w:pStyle w:val="aff"/>
              <w:numPr>
                <w:ilvl w:val="0"/>
                <w:numId w:val="9"/>
              </w:numPr>
              <w:overflowPunct/>
              <w:autoSpaceDE/>
              <w:autoSpaceDN/>
              <w:adjustRightInd/>
              <w:spacing w:after="0"/>
              <w:ind w:firstLineChars="0"/>
              <w:textAlignment w:val="auto"/>
              <w:rPr>
                <w:i/>
              </w:rPr>
            </w:pPr>
            <w:r w:rsidRPr="00B724B7">
              <w:rPr>
                <w:i/>
              </w:rPr>
              <w:t>UE can be enabled/disabled</w:t>
            </w:r>
            <w:r w:rsidRPr="00B724B7">
              <w:rPr>
                <w:i/>
                <w:lang w:eastAsia="zh-CN"/>
              </w:rPr>
              <w:t xml:space="preserve"> coverage</w:t>
            </w:r>
            <w:r w:rsidRPr="00B724B7">
              <w:rPr>
                <w:i/>
              </w:rPr>
              <w:t>-based paging carrier selection via dedicated signalling. Presence or absence of the coverage information can be implicit enable/disable indication.</w:t>
            </w:r>
          </w:p>
          <w:p w14:paraId="11760F7D" w14:textId="77777777" w:rsidR="00DE17E9" w:rsidRPr="00B724B7" w:rsidRDefault="00DE17E9" w:rsidP="006E6887">
            <w:pPr>
              <w:pStyle w:val="aff"/>
              <w:numPr>
                <w:ilvl w:val="0"/>
                <w:numId w:val="9"/>
              </w:numPr>
              <w:overflowPunct/>
              <w:autoSpaceDE/>
              <w:autoSpaceDN/>
              <w:adjustRightInd/>
              <w:spacing w:after="0"/>
              <w:ind w:firstLineChars="0"/>
              <w:textAlignment w:val="auto"/>
              <w:rPr>
                <w:i/>
                <w:lang w:eastAsia="zh-CN"/>
              </w:rPr>
            </w:pPr>
            <w:r w:rsidRPr="00B724B7">
              <w:rPr>
                <w:i/>
                <w:lang w:eastAsia="zh-CN"/>
              </w:rPr>
              <w:t xml:space="preserve">In SIB, the value range for Rmax (npdcch-NumRepetitionPaging) in R17 paging carrier (list) configuration can be </w:t>
            </w:r>
            <w:r w:rsidRPr="00B724B7">
              <w:rPr>
                <w:i/>
              </w:rPr>
              <w:t>ENUMERATED {r1, r2, r4, r8, r16, r32, r64, r128}</w:t>
            </w:r>
            <w:r w:rsidRPr="00B724B7">
              <w:rPr>
                <w:i/>
                <w:lang w:eastAsia="zh-CN"/>
              </w:rPr>
              <w:t>.</w:t>
            </w:r>
          </w:p>
          <w:p w14:paraId="793CFA3C" w14:textId="77777777" w:rsidR="00DE17E9" w:rsidRPr="00B724B7" w:rsidRDefault="00DE17E9" w:rsidP="006E6887">
            <w:pPr>
              <w:pStyle w:val="aff"/>
              <w:numPr>
                <w:ilvl w:val="0"/>
                <w:numId w:val="9"/>
              </w:numPr>
              <w:overflowPunct/>
              <w:autoSpaceDE/>
              <w:autoSpaceDN/>
              <w:adjustRightInd/>
              <w:spacing w:after="0"/>
              <w:ind w:firstLineChars="0"/>
              <w:textAlignment w:val="auto"/>
              <w:rPr>
                <w:i/>
                <w:lang w:eastAsia="zh-CN"/>
              </w:rPr>
            </w:pPr>
            <w:r w:rsidRPr="00B724B7">
              <w:rPr>
                <w:i/>
                <w:lang w:eastAsia="zh-CN"/>
              </w:rPr>
              <w:t>In SIB,</w:t>
            </w:r>
            <w:r w:rsidRPr="00B724B7">
              <w:rPr>
                <w:i/>
              </w:rPr>
              <w:t xml:space="preserve"> coverage specific nB is supported, e.g., a common nB value is configured for the R17 paging carrier(s) with </w:t>
            </w:r>
            <w:r w:rsidRPr="00B724B7">
              <w:rPr>
                <w:i/>
                <w:lang w:eastAsia="zh-CN"/>
              </w:rPr>
              <w:t>same Rmax (</w:t>
            </w:r>
            <w:r w:rsidRPr="00B724B7">
              <w:rPr>
                <w:i/>
              </w:rPr>
              <w:t>npdcch-NumRepetitionPaging</w:t>
            </w:r>
            <w:r w:rsidRPr="00B724B7">
              <w:rPr>
                <w:i/>
                <w:lang w:eastAsia="zh-CN"/>
              </w:rPr>
              <w:t>).</w:t>
            </w:r>
          </w:p>
          <w:p w14:paraId="3358C91B" w14:textId="77777777" w:rsidR="00DE17E9" w:rsidRPr="00B724B7" w:rsidRDefault="00DE17E9" w:rsidP="006E6887">
            <w:pPr>
              <w:pStyle w:val="aff"/>
              <w:numPr>
                <w:ilvl w:val="0"/>
                <w:numId w:val="9"/>
              </w:numPr>
              <w:overflowPunct/>
              <w:autoSpaceDE/>
              <w:autoSpaceDN/>
              <w:adjustRightInd/>
              <w:spacing w:after="0"/>
              <w:ind w:firstLineChars="0"/>
              <w:textAlignment w:val="auto"/>
              <w:rPr>
                <w:i/>
              </w:rPr>
            </w:pPr>
            <w:bookmarkStart w:id="0" w:name="_Hlk93995612"/>
            <w:r w:rsidRPr="00B724B7">
              <w:rPr>
                <w:i/>
              </w:rPr>
              <w:t>Coverage-specific default DRX cycle is not supported.</w:t>
            </w:r>
          </w:p>
          <w:p w14:paraId="7027EDA4"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B724B7">
              <w:rPr>
                <w:i/>
                <w:lang w:eastAsia="zh-CN"/>
              </w:rPr>
              <w:t>Working assumption: In SIB,</w:t>
            </w:r>
            <w:r w:rsidRPr="00B724B7">
              <w:rPr>
                <w:i/>
              </w:rPr>
              <w:t xml:space="preserve"> coverage specific ue-SpecificDRX-CycleMin is supported, e.g., a common ue-SpecificDRX-CycleMin value is configured for the R17 paging carrier(s) with </w:t>
            </w:r>
            <w:r w:rsidRPr="00B724B7">
              <w:rPr>
                <w:i/>
                <w:lang w:eastAsia="zh-CN"/>
              </w:rPr>
              <w:t>same Rmax (</w:t>
            </w:r>
            <w:r w:rsidRPr="00B724B7">
              <w:rPr>
                <w:i/>
              </w:rPr>
              <w:t>npdcch-</w:t>
            </w:r>
            <w:r w:rsidRPr="003D6B7B">
              <w:rPr>
                <w:i/>
              </w:rPr>
              <w:t>NumRepetitionPaging</w:t>
            </w:r>
            <w:r w:rsidRPr="003D6B7B">
              <w:rPr>
                <w:i/>
                <w:lang w:eastAsia="zh-CN"/>
              </w:rPr>
              <w:t>).</w:t>
            </w:r>
          </w:p>
          <w:p w14:paraId="46D4AECE" w14:textId="77777777" w:rsidR="00DE17E9" w:rsidRPr="003D6B7B" w:rsidRDefault="00DE17E9" w:rsidP="006E6887">
            <w:pPr>
              <w:pStyle w:val="aff"/>
              <w:numPr>
                <w:ilvl w:val="1"/>
                <w:numId w:val="9"/>
              </w:numPr>
              <w:overflowPunct/>
              <w:autoSpaceDE/>
              <w:autoSpaceDN/>
              <w:adjustRightInd/>
              <w:spacing w:after="0"/>
              <w:ind w:firstLineChars="0"/>
              <w:textAlignment w:val="auto"/>
              <w:rPr>
                <w:i/>
              </w:rPr>
            </w:pPr>
            <w:r w:rsidRPr="003D6B7B">
              <w:rPr>
                <w:i/>
              </w:rPr>
              <w:t>(FFS check whether there are any issues with the UE specific minimum DRX cycle per coverage level, can confirm WA if no issues.)</w:t>
            </w:r>
          </w:p>
          <w:bookmarkEnd w:id="0"/>
          <w:p w14:paraId="6842E2FC"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P</w:t>
            </w:r>
            <w:r w:rsidRPr="003D6B7B">
              <w:rPr>
                <w:i/>
              </w:rPr>
              <w:t>aging weight can still be used in coverage-based paging carrier selection</w:t>
            </w:r>
            <w:r w:rsidRPr="003D6B7B">
              <w:rPr>
                <w:i/>
                <w:lang w:eastAsia="zh-CN"/>
              </w:rPr>
              <w:t>.</w:t>
            </w:r>
          </w:p>
          <w:p w14:paraId="690AC8B1"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In SIB, both non-mixed operation mode and mixed operation mode can be supported in R17 paging carrier list configuration. They can be configured separately (as legacy).</w:t>
            </w:r>
          </w:p>
          <w:p w14:paraId="5DC224C3" w14:textId="77777777" w:rsidR="00DE17E9" w:rsidRPr="003D6B7B" w:rsidRDefault="00DE17E9" w:rsidP="006E6887">
            <w:pPr>
              <w:pStyle w:val="aff"/>
              <w:numPr>
                <w:ilvl w:val="0"/>
                <w:numId w:val="9"/>
              </w:numPr>
              <w:overflowPunct/>
              <w:autoSpaceDE/>
              <w:autoSpaceDN/>
              <w:adjustRightInd/>
              <w:spacing w:after="0"/>
              <w:ind w:firstLineChars="0"/>
              <w:textAlignment w:val="auto"/>
              <w:rPr>
                <w:b/>
                <w:bCs/>
                <w:i/>
              </w:rPr>
            </w:pPr>
            <w:r w:rsidRPr="003D6B7B">
              <w:rPr>
                <w:i/>
              </w:rPr>
              <w:t>The extension in SIB22-NB can be used for providing R17 paging carrier list configuration</w:t>
            </w:r>
            <w:r w:rsidRPr="003D6B7B">
              <w:rPr>
                <w:i/>
                <w:lang w:eastAsia="zh-CN"/>
              </w:rPr>
              <w:t>.</w:t>
            </w:r>
          </w:p>
          <w:p w14:paraId="7C092D58" w14:textId="77777777" w:rsidR="00DE17E9" w:rsidRPr="003D6B7B" w:rsidRDefault="00DE17E9" w:rsidP="006E6887">
            <w:pPr>
              <w:pStyle w:val="aff"/>
              <w:numPr>
                <w:ilvl w:val="0"/>
                <w:numId w:val="9"/>
              </w:numPr>
              <w:overflowPunct/>
              <w:autoSpaceDE/>
              <w:autoSpaceDN/>
              <w:adjustRightInd/>
              <w:spacing w:after="0"/>
              <w:ind w:firstLineChars="0"/>
              <w:textAlignment w:val="auto"/>
              <w:rPr>
                <w:b/>
                <w:bCs/>
                <w:i/>
              </w:rPr>
            </w:pPr>
            <w:r w:rsidRPr="003D6B7B">
              <w:rPr>
                <w:i/>
                <w:lang w:eastAsia="zh-CN"/>
              </w:rPr>
              <w:t>No “offset” (headroom) would be introduced for the configured NRSRP threshold.</w:t>
            </w:r>
          </w:p>
          <w:p w14:paraId="071D8760" w14:textId="77777777" w:rsidR="00DE17E9" w:rsidRPr="003D6B7B" w:rsidRDefault="00DE17E9" w:rsidP="006E6887">
            <w:pPr>
              <w:pStyle w:val="aff"/>
              <w:numPr>
                <w:ilvl w:val="0"/>
                <w:numId w:val="9"/>
              </w:numPr>
              <w:overflowPunct/>
              <w:autoSpaceDE/>
              <w:autoSpaceDN/>
              <w:adjustRightInd/>
              <w:spacing w:after="0"/>
              <w:ind w:firstLineChars="0"/>
              <w:textAlignment w:val="auto"/>
              <w:rPr>
                <w:b/>
                <w:bCs/>
                <w:i/>
              </w:rPr>
            </w:pPr>
            <w:r w:rsidRPr="003D6B7B">
              <w:rPr>
                <w:i/>
                <w:lang w:eastAsia="zh-CN"/>
              </w:rPr>
              <w:t>A configurable cell specific timer period can be applied when UE compares its serving cell NRSRP with the NRSRP threshold</w:t>
            </w:r>
            <w:r w:rsidRPr="003D6B7B">
              <w:rPr>
                <w:rFonts w:hint="eastAsia"/>
                <w:i/>
                <w:lang w:eastAsia="zh-CN"/>
              </w:rPr>
              <w:t>.</w:t>
            </w:r>
            <w:r w:rsidRPr="003D6B7B">
              <w:rPr>
                <w:i/>
                <w:lang w:eastAsia="zh-CN"/>
              </w:rPr>
              <w:t xml:space="preserve"> FFS how to signal and value range.</w:t>
            </w:r>
          </w:p>
          <w:p w14:paraId="12DF31D7"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i/>
                <w:lang w:eastAsia="zh-CN"/>
              </w:rPr>
              <w:t xml:space="preserve">It’s specified that UE does not switch paging carrier if it has stayed less than [xx] seconds on the carrier or within a PTW. FFS value of [xx] seconds </w:t>
            </w:r>
          </w:p>
          <w:p w14:paraId="1787AEEB"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i/>
                <w:lang w:eastAsia="zh-CN"/>
              </w:rPr>
              <w:t>Coverage based paging carrier selection is enabled implicitly, i.e., when relevant parameters are provided to the UE during release.</w:t>
            </w:r>
          </w:p>
          <w:p w14:paraId="4B4E2E7C"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i/>
                <w:lang w:eastAsia="zh-CN"/>
              </w:rPr>
              <w:t>The Rel-17 paging carriers can also be used as the DL carriers for random access.</w:t>
            </w:r>
          </w:p>
          <w:p w14:paraId="115A1EF8"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rFonts w:hint="eastAsia"/>
                <w:i/>
                <w:lang w:eastAsia="zh-CN"/>
              </w:rPr>
              <w:t>No</w:t>
            </w:r>
            <w:r w:rsidRPr="003D6B7B">
              <w:rPr>
                <w:i/>
                <w:lang w:eastAsia="zh-CN"/>
              </w:rPr>
              <w:t xml:space="preserve"> </w:t>
            </w:r>
            <w:r w:rsidRPr="003D6B7B">
              <w:rPr>
                <w:rFonts w:hint="eastAsia"/>
                <w:i/>
                <w:lang w:eastAsia="zh-CN"/>
              </w:rPr>
              <w:t>need</w:t>
            </w:r>
            <w:r w:rsidRPr="003D6B7B">
              <w:rPr>
                <w:i/>
                <w:lang w:eastAsia="zh-CN"/>
              </w:rPr>
              <w:t xml:space="preserve"> </w:t>
            </w:r>
            <w:r w:rsidRPr="003D6B7B">
              <w:rPr>
                <w:rFonts w:hint="eastAsia"/>
                <w:i/>
                <w:lang w:eastAsia="zh-CN"/>
              </w:rPr>
              <w:t>to</w:t>
            </w:r>
            <w:r w:rsidRPr="003D6B7B">
              <w:rPr>
                <w:i/>
                <w:lang w:eastAsia="zh-CN"/>
              </w:rPr>
              <w:t xml:space="preserve"> </w:t>
            </w:r>
            <w:r w:rsidRPr="003D6B7B">
              <w:rPr>
                <w:rFonts w:hint="eastAsia"/>
                <w:i/>
                <w:lang w:eastAsia="zh-CN"/>
              </w:rPr>
              <w:t>introduce</w:t>
            </w:r>
            <w:r w:rsidRPr="003D6B7B">
              <w:rPr>
                <w:i/>
                <w:lang w:eastAsia="zh-CN"/>
              </w:rPr>
              <w:t xml:space="preserve"> </w:t>
            </w:r>
            <w:r w:rsidRPr="003D6B7B">
              <w:rPr>
                <w:rFonts w:hint="eastAsia"/>
                <w:i/>
                <w:lang w:eastAsia="zh-CN"/>
              </w:rPr>
              <w:t>a</w:t>
            </w:r>
            <w:r w:rsidRPr="003D6B7B">
              <w:rPr>
                <w:i/>
                <w:lang w:eastAsia="zh-CN"/>
              </w:rPr>
              <w:t xml:space="preserve"> subgroup of paging carriers for the more easily changed CE level.</w:t>
            </w:r>
          </w:p>
          <w:p w14:paraId="4962D45A"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 xml:space="preserve">In SIB, at most 2 coverage levels can be configured in R17 paging carrier list, each coverage level has one NRSRP threshold </w:t>
            </w:r>
          </w:p>
          <w:p w14:paraId="6F796CBD"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Rmax may be configured per carrier or per carrier group (coverage level).</w:t>
            </w:r>
          </w:p>
          <w:p w14:paraId="204D8C04"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A pag</w:t>
            </w:r>
            <w:r w:rsidRPr="003D6B7B">
              <w:rPr>
                <w:i/>
              </w:rPr>
              <w:t>ing carrier group index, e.g., the index to one of the two lists which correspond to the</w:t>
            </w:r>
            <w:r w:rsidRPr="003D6B7B">
              <w:rPr>
                <w:i/>
                <w:lang w:eastAsia="zh-CN"/>
              </w:rPr>
              <w:t xml:space="preserve"> 2 coverage levels</w:t>
            </w:r>
            <w:r w:rsidRPr="003D6B7B">
              <w:rPr>
                <w:i/>
              </w:rPr>
              <w:t xml:space="preserve"> in SIB, is provided to the UE in dedicated signaling </w:t>
            </w:r>
            <w:r w:rsidRPr="003D6B7B">
              <w:rPr>
                <w:i/>
                <w:lang w:eastAsia="zh-CN"/>
              </w:rPr>
              <w:t>(</w:t>
            </w:r>
            <w:r w:rsidRPr="003D6B7B">
              <w:rPr>
                <w:i/>
              </w:rPr>
              <w:t>when UE is released to idle</w:t>
            </w:r>
            <w:r w:rsidRPr="003D6B7B">
              <w:rPr>
                <w:i/>
                <w:lang w:eastAsia="zh-CN"/>
              </w:rPr>
              <w:t>)</w:t>
            </w:r>
            <w:r w:rsidRPr="003D6B7B">
              <w:rPr>
                <w:i/>
              </w:rPr>
              <w:t>.</w:t>
            </w:r>
          </w:p>
          <w:p w14:paraId="5A014AF2" w14:textId="77777777" w:rsidR="00DE17E9" w:rsidRPr="003D6B7B" w:rsidRDefault="00DE17E9" w:rsidP="006E6887">
            <w:pPr>
              <w:pStyle w:val="aff"/>
              <w:numPr>
                <w:ilvl w:val="0"/>
                <w:numId w:val="9"/>
              </w:numPr>
              <w:overflowPunct/>
              <w:autoSpaceDE/>
              <w:autoSpaceDN/>
              <w:adjustRightInd/>
              <w:spacing w:after="0"/>
              <w:ind w:firstLineChars="0"/>
              <w:textAlignment w:val="auto"/>
              <w:rPr>
                <w:i/>
              </w:rPr>
            </w:pPr>
            <w:r w:rsidRPr="003D6B7B">
              <w:rPr>
                <w:i/>
                <w:lang w:eastAsia="zh-CN"/>
              </w:rPr>
              <w:t xml:space="preserve">UE measured NRSRP </w:t>
            </w:r>
            <w:r w:rsidRPr="003D6B7B">
              <w:rPr>
                <w:rFonts w:hint="eastAsia"/>
                <w:i/>
                <w:lang w:eastAsia="zh-CN"/>
              </w:rPr>
              <w:t>can</w:t>
            </w:r>
            <w:r w:rsidRPr="003D6B7B">
              <w:rPr>
                <w:i/>
                <w:lang w:eastAsia="zh-CN"/>
              </w:rPr>
              <w:t xml:space="preserve"> </w:t>
            </w:r>
            <w:r w:rsidRPr="003D6B7B">
              <w:rPr>
                <w:rFonts w:hint="eastAsia"/>
                <w:i/>
                <w:lang w:eastAsia="zh-CN"/>
              </w:rPr>
              <w:t>be</w:t>
            </w:r>
            <w:r w:rsidRPr="003D6B7B">
              <w:rPr>
                <w:i/>
                <w:lang w:eastAsia="zh-CN"/>
              </w:rPr>
              <w:t xml:space="preserve"> </w:t>
            </w:r>
            <w:r w:rsidRPr="003D6B7B">
              <w:rPr>
                <w:rFonts w:hint="eastAsia"/>
                <w:i/>
                <w:lang w:eastAsia="zh-CN"/>
              </w:rPr>
              <w:t>reported</w:t>
            </w:r>
            <w:r w:rsidRPr="003D6B7B">
              <w:rPr>
                <w:i/>
                <w:lang w:eastAsia="zh-CN"/>
              </w:rPr>
              <w:t xml:space="preserve"> </w:t>
            </w:r>
            <w:r w:rsidRPr="003D6B7B">
              <w:rPr>
                <w:rFonts w:hint="eastAsia"/>
                <w:i/>
                <w:lang w:eastAsia="zh-CN"/>
              </w:rPr>
              <w:t>to</w:t>
            </w:r>
            <w:r w:rsidRPr="003D6B7B">
              <w:rPr>
                <w:i/>
                <w:lang w:eastAsia="zh-CN"/>
              </w:rPr>
              <w:t xml:space="preserve"> </w:t>
            </w:r>
            <w:r w:rsidRPr="003D6B7B">
              <w:rPr>
                <w:rFonts w:hint="eastAsia"/>
                <w:i/>
                <w:lang w:eastAsia="zh-CN"/>
              </w:rPr>
              <w:t>network</w:t>
            </w:r>
            <w:r w:rsidRPr="003D6B7B">
              <w:rPr>
                <w:i/>
                <w:lang w:eastAsia="zh-CN"/>
              </w:rPr>
              <w:t xml:space="preserve"> for assisting the </w:t>
            </w:r>
            <w:r w:rsidRPr="003D6B7B">
              <w:rPr>
                <w:rFonts w:hint="eastAsia"/>
                <w:i/>
                <w:lang w:eastAsia="zh-CN"/>
              </w:rPr>
              <w:t>network</w:t>
            </w:r>
            <w:r w:rsidRPr="003D6B7B">
              <w:rPr>
                <w:i/>
                <w:lang w:eastAsia="zh-CN"/>
              </w:rPr>
              <w:t xml:space="preserve"> to provide suitable coverage level related information. FFS how.</w:t>
            </w:r>
          </w:p>
          <w:p w14:paraId="17E92397" w14:textId="77777777" w:rsidR="00DE17E9" w:rsidRPr="003D6B7B" w:rsidRDefault="00DE17E9" w:rsidP="006E6887">
            <w:pPr>
              <w:pStyle w:val="aff"/>
              <w:numPr>
                <w:ilvl w:val="0"/>
                <w:numId w:val="9"/>
              </w:numPr>
              <w:overflowPunct/>
              <w:autoSpaceDE/>
              <w:autoSpaceDN/>
              <w:adjustRightInd/>
              <w:spacing w:after="0"/>
              <w:ind w:firstLineChars="0"/>
              <w:textAlignment w:val="auto"/>
              <w:rPr>
                <w:i/>
              </w:rPr>
            </w:pPr>
            <w:r w:rsidRPr="003D6B7B">
              <w:rPr>
                <w:i/>
              </w:rPr>
              <w:t xml:space="preserve">FFS </w:t>
            </w:r>
            <w:r w:rsidRPr="003D6B7B">
              <w:rPr>
                <w:i/>
                <w:lang w:eastAsia="zh-CN"/>
              </w:rPr>
              <w:t xml:space="preserve">whether to introduce a new </w:t>
            </w:r>
            <w:r w:rsidRPr="003D6B7B">
              <w:rPr>
                <w:rFonts w:eastAsiaTheme="minorEastAsia"/>
                <w:i/>
                <w:lang w:eastAsia="zh-CN"/>
              </w:rPr>
              <w:t xml:space="preserve">paging carrier list, e.g., DL-ConfigCommon-NB-r17, or just to extend </w:t>
            </w:r>
            <w:r w:rsidRPr="003D6B7B">
              <w:rPr>
                <w:i/>
                <w:u w:val="single"/>
              </w:rPr>
              <w:t>PCCH-Config</w:t>
            </w:r>
            <w:r w:rsidRPr="003D6B7B">
              <w:rPr>
                <w:rFonts w:hint="eastAsia"/>
                <w:i/>
                <w:u w:val="single"/>
                <w:lang w:eastAsia="zh-CN"/>
              </w:rPr>
              <w:t>List</w:t>
            </w:r>
            <w:r w:rsidRPr="003D6B7B">
              <w:rPr>
                <w:i/>
                <w:u w:val="single"/>
              </w:rPr>
              <w:t>-NB</w:t>
            </w:r>
            <w:r w:rsidRPr="003D6B7B">
              <w:rPr>
                <w:rFonts w:eastAsiaTheme="minorEastAsia"/>
                <w:i/>
                <w:lang w:eastAsia="zh-CN"/>
              </w:rPr>
              <w:t>.</w:t>
            </w:r>
          </w:p>
          <w:p w14:paraId="4E5A6BE1" w14:textId="660713A5" w:rsidR="00DE17E9" w:rsidRPr="00B724B7" w:rsidRDefault="00DE17E9" w:rsidP="006E6887">
            <w:pPr>
              <w:pStyle w:val="aff"/>
              <w:numPr>
                <w:ilvl w:val="0"/>
                <w:numId w:val="9"/>
              </w:numPr>
              <w:overflowPunct/>
              <w:autoSpaceDE/>
              <w:autoSpaceDN/>
              <w:adjustRightInd/>
              <w:spacing w:after="0"/>
              <w:ind w:firstLineChars="0"/>
              <w:textAlignment w:val="auto"/>
              <w:rPr>
                <w:i/>
              </w:rPr>
            </w:pPr>
            <w:r w:rsidRPr="003D6B7B">
              <w:rPr>
                <w:rFonts w:eastAsia="MS Mincho"/>
                <w:i/>
              </w:rPr>
              <w:t>FFS whether to send LS to RAN3 (at the start of the next meeting)</w:t>
            </w:r>
          </w:p>
        </w:tc>
      </w:tr>
    </w:tbl>
    <w:p w14:paraId="22B4A8CD" w14:textId="77777777" w:rsidR="00C40194" w:rsidRPr="008D555C" w:rsidRDefault="00C40194" w:rsidP="00C40194">
      <w:pPr>
        <w:spacing w:beforeLines="100" w:before="240" w:afterLines="30" w:after="72"/>
        <w:rPr>
          <w:lang w:val="en-GB" w:eastAsia="zh-CN"/>
        </w:rPr>
      </w:pPr>
      <w:r w:rsidRPr="008D555C">
        <w:rPr>
          <w:rFonts w:hint="eastAsia"/>
          <w:lang w:val="en-GB" w:eastAsia="zh-CN"/>
        </w:rPr>
        <w:t>In</w:t>
      </w:r>
      <w:r w:rsidRPr="008D555C">
        <w:rPr>
          <w:lang w:val="en-GB" w:eastAsia="zh-CN"/>
        </w:rPr>
        <w:t xml:space="preserve"> </w:t>
      </w:r>
      <w:r w:rsidRPr="008D555C">
        <w:rPr>
          <w:rFonts w:hint="eastAsia"/>
          <w:lang w:val="en-GB" w:eastAsia="zh-CN"/>
        </w:rPr>
        <w:t>[</w:t>
      </w:r>
      <w:r w:rsidRPr="008D555C">
        <w:rPr>
          <w:lang w:val="en-GB" w:eastAsia="zh-CN"/>
        </w:rPr>
        <w:t>R2-2202739],</w:t>
      </w:r>
      <w:r>
        <w:rPr>
          <w:lang w:val="en-GB" w:eastAsia="zh-CN"/>
        </w:rPr>
        <w:t xml:space="preserve"> the</w:t>
      </w:r>
      <w:r w:rsidRPr="008D555C">
        <w:rPr>
          <w:lang w:val="en-GB" w:eastAsia="zh-CN"/>
        </w:rPr>
        <w:t xml:space="preserve"> first round discussion on the open issues for CEL-based paging carrier selection has been performed.</w:t>
      </w:r>
      <w:r>
        <w:rPr>
          <w:lang w:val="en-GB" w:eastAsia="zh-CN"/>
        </w:rPr>
        <w:t xml:space="preserve"> I</w:t>
      </w:r>
      <w:r w:rsidRPr="008D555C">
        <w:rPr>
          <w:lang w:val="en-GB" w:eastAsia="zh-CN"/>
        </w:rPr>
        <w:t>n the online discussion at RAN2#117 e-meeting, the following agreements have been achieved:</w:t>
      </w:r>
    </w:p>
    <w:tbl>
      <w:tblPr>
        <w:tblStyle w:val="af9"/>
        <w:tblW w:w="0" w:type="auto"/>
        <w:tblLook w:val="04A0" w:firstRow="1" w:lastRow="0" w:firstColumn="1" w:lastColumn="0" w:noHBand="0" w:noVBand="1"/>
      </w:tblPr>
      <w:tblGrid>
        <w:gridCol w:w="9628"/>
      </w:tblGrid>
      <w:tr w:rsidR="00C40194" w:rsidRPr="00B91AB5" w14:paraId="42DE409F" w14:textId="77777777" w:rsidTr="00FD603A">
        <w:tc>
          <w:tcPr>
            <w:tcW w:w="9628" w:type="dxa"/>
          </w:tcPr>
          <w:p w14:paraId="07BC7DD8"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RAN2 introduces a new ue-SpecificDRX-CycleMin parameter which is configured per coverage level.</w:t>
            </w:r>
          </w:p>
          <w:p w14:paraId="653471E0"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Same rules, e.g., to wait a certain period of time or avoid paging carrier switching in PTW would be applied no matter UE selects legacy paging carrier or coverage-based paging carrier.</w:t>
            </w:r>
          </w:p>
          <w:p w14:paraId="2801973C"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lastRenderedPageBreak/>
              <w:t>RAN2 use the way of extending PCCH-Config-NB to provide the R17 paging carrier list configuration in SIB.</w:t>
            </w:r>
          </w:p>
          <w:p w14:paraId="6013B21C"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It’s RAN2 assumption that the assigned information to UE in dedicated signaling also need to be delivered to core network and sent back to eNB in next paging.</w:t>
            </w:r>
          </w:p>
          <w:p w14:paraId="6EA4C9CA"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UEPagingCoverageInformation RRC container is used to deliver the assigned information to UE in dedicated signaling to core network and sent back to eNB. A response LS to RAN3 would be sent as early as possible.</w:t>
            </w:r>
          </w:p>
        </w:tc>
      </w:tr>
    </w:tbl>
    <w:p w14:paraId="6361DF83" w14:textId="0332410C" w:rsidR="00C40194" w:rsidRPr="008D555C" w:rsidRDefault="00C40194" w:rsidP="00C40194">
      <w:pPr>
        <w:spacing w:beforeLines="50" w:before="120" w:after="0"/>
        <w:rPr>
          <w:rFonts w:eastAsia="MS Mincho"/>
          <w:lang w:eastAsia="en-US"/>
        </w:rPr>
      </w:pPr>
      <w:r>
        <w:rPr>
          <w:rFonts w:eastAsia="MS Mincho"/>
          <w:lang w:eastAsia="en-US"/>
        </w:rPr>
        <w:lastRenderedPageBreak/>
        <w:t>In this document, we will further discuss the remaining issues and give proposals.</w:t>
      </w:r>
    </w:p>
    <w:p w14:paraId="76530957" w14:textId="0E5C98DA" w:rsidR="00C40194" w:rsidRDefault="00C40194" w:rsidP="00C40194">
      <w:pPr>
        <w:pStyle w:val="1"/>
        <w:snapToGrid w:val="0"/>
        <w:spacing w:before="120" w:after="120" w:line="288" w:lineRule="auto"/>
        <w:ind w:left="431" w:hanging="431"/>
        <w:rPr>
          <w:rFonts w:cs="Arial"/>
        </w:rPr>
      </w:pPr>
      <w:r>
        <w:t>D</w:t>
      </w:r>
      <w:r>
        <w:rPr>
          <w:rFonts w:cs="Arial"/>
        </w:rPr>
        <w:t>iscussion</w:t>
      </w:r>
    </w:p>
    <w:p w14:paraId="1599DEC0" w14:textId="2F21C340" w:rsidR="00B724B7" w:rsidRDefault="00B724B7" w:rsidP="00B724B7">
      <w:pPr>
        <w:pStyle w:val="2"/>
        <w:tabs>
          <w:tab w:val="left" w:pos="540"/>
        </w:tabs>
        <w:ind w:left="2520" w:hanging="2520"/>
        <w:rPr>
          <w:sz w:val="28"/>
          <w:szCs w:val="28"/>
        </w:rPr>
      </w:pPr>
      <w:r w:rsidRPr="00E343AA">
        <w:rPr>
          <w:sz w:val="28"/>
          <w:szCs w:val="28"/>
        </w:rPr>
        <w:t xml:space="preserve">Open Issue </w:t>
      </w:r>
      <w:r w:rsidR="00C40194">
        <w:rPr>
          <w:sz w:val="28"/>
          <w:szCs w:val="28"/>
        </w:rPr>
        <w:t>1</w:t>
      </w:r>
      <w:r w:rsidRPr="00B724B7">
        <w:rPr>
          <w:sz w:val="28"/>
          <w:szCs w:val="28"/>
        </w:rPr>
        <w:t xml:space="preserve">: </w:t>
      </w:r>
      <w:r>
        <w:rPr>
          <w:sz w:val="28"/>
          <w:szCs w:val="28"/>
        </w:rPr>
        <w:t>Time</w:t>
      </w:r>
      <w:r w:rsidR="0084672F">
        <w:rPr>
          <w:rFonts w:hint="eastAsia"/>
          <w:sz w:val="28"/>
          <w:szCs w:val="28"/>
        </w:rPr>
        <w:t>r</w:t>
      </w:r>
      <w:r>
        <w:rPr>
          <w:sz w:val="28"/>
          <w:szCs w:val="28"/>
        </w:rPr>
        <w:t xml:space="preserve"> </w:t>
      </w:r>
      <w:r w:rsidR="0084672F">
        <w:rPr>
          <w:rFonts w:hint="eastAsia"/>
          <w:sz w:val="28"/>
          <w:szCs w:val="28"/>
        </w:rPr>
        <w:t>for</w:t>
      </w:r>
      <w:r w:rsidR="0084672F">
        <w:rPr>
          <w:sz w:val="28"/>
          <w:szCs w:val="28"/>
        </w:rPr>
        <w:t xml:space="preserve"> </w:t>
      </w:r>
      <w:r w:rsidR="0084672F" w:rsidRPr="0084672F">
        <w:rPr>
          <w:sz w:val="28"/>
          <w:szCs w:val="28"/>
        </w:rPr>
        <w:t>avoid</w:t>
      </w:r>
      <w:r w:rsidR="0084672F" w:rsidRPr="0084672F">
        <w:rPr>
          <w:rFonts w:hint="eastAsia"/>
          <w:sz w:val="28"/>
          <w:szCs w:val="28"/>
        </w:rPr>
        <w:t>ing</w:t>
      </w:r>
      <w:r w:rsidR="0084672F" w:rsidRPr="0084672F">
        <w:rPr>
          <w:sz w:val="28"/>
          <w:szCs w:val="28"/>
        </w:rPr>
        <w:t xml:space="preserve"> paging carrier switching</w:t>
      </w:r>
    </w:p>
    <w:p w14:paraId="4A67B28F" w14:textId="74F4641F" w:rsidR="00C40194" w:rsidRPr="00C40194" w:rsidRDefault="00C40194" w:rsidP="00427F09">
      <w:pPr>
        <w:rPr>
          <w:lang w:val="en-GB" w:eastAsia="zh-CN"/>
        </w:rPr>
      </w:pPr>
      <w:r w:rsidRPr="00C40194">
        <w:rPr>
          <w:lang w:val="en-GB" w:eastAsia="zh-CN"/>
        </w:rPr>
        <w:t xml:space="preserve">In </w:t>
      </w:r>
      <w:r w:rsidRPr="00C40194">
        <w:rPr>
          <w:rFonts w:hint="eastAsia"/>
          <w:lang w:val="en-GB" w:eastAsia="zh-CN"/>
        </w:rPr>
        <w:t>[</w:t>
      </w:r>
      <w:r w:rsidRPr="00C40194">
        <w:rPr>
          <w:lang w:val="en-GB" w:eastAsia="zh-CN"/>
        </w:rPr>
        <w:t xml:space="preserve">R2-2202739], based on the companies’ comments on how to specify the hysteresis </w:t>
      </w:r>
      <w:r w:rsidRPr="00C40194">
        <w:rPr>
          <w:rFonts w:hint="eastAsia"/>
          <w:lang w:val="en-GB" w:eastAsia="zh-CN"/>
        </w:rPr>
        <w:t>rules</w:t>
      </w:r>
      <w:r w:rsidRPr="00C40194">
        <w:rPr>
          <w:lang w:val="en-GB" w:eastAsia="zh-CN"/>
        </w:rPr>
        <w:t xml:space="preserve"> for avoiding </w:t>
      </w:r>
      <w:r w:rsidRPr="00C40194">
        <w:rPr>
          <w:iCs/>
        </w:rPr>
        <w:t>paging carrier switching, t</w:t>
      </w:r>
      <w:r w:rsidRPr="00C40194">
        <w:rPr>
          <w:lang w:val="en-GB" w:eastAsia="zh-CN"/>
        </w:rPr>
        <w:t>he following group proposals are given:</w:t>
      </w:r>
    </w:p>
    <w:p w14:paraId="5CB7A1C6" w14:textId="0DFAD8B2" w:rsidR="00C40194" w:rsidRPr="00C40194" w:rsidRDefault="00C40194" w:rsidP="00B91AB5">
      <w:pPr>
        <w:pStyle w:val="ab"/>
        <w:snapToGrid w:val="0"/>
        <w:spacing w:before="60" w:after="180" w:line="288" w:lineRule="auto"/>
        <w:jc w:val="both"/>
        <w:rPr>
          <w:b/>
          <w:iCs/>
        </w:rPr>
      </w:pPr>
      <w:r w:rsidRPr="00B91AB5">
        <w:rPr>
          <w:b/>
          <w:bCs/>
          <w:highlight w:val="yellow"/>
          <w:lang w:eastAsia="zh-CN"/>
        </w:rPr>
        <w:t>(Has been agreed)</w:t>
      </w:r>
      <w:r w:rsidRPr="00C40194">
        <w:rPr>
          <w:rFonts w:hint="eastAsia"/>
          <w:b/>
          <w:bCs/>
          <w:lang w:eastAsia="zh-CN"/>
        </w:rPr>
        <w:t>P</w:t>
      </w:r>
      <w:r w:rsidRPr="00C40194">
        <w:rPr>
          <w:b/>
          <w:bCs/>
          <w:lang w:eastAsia="zh-CN"/>
        </w:rPr>
        <w:t xml:space="preserve">roposal </w:t>
      </w:r>
      <w:r>
        <w:rPr>
          <w:b/>
          <w:bCs/>
          <w:lang w:eastAsia="zh-CN"/>
        </w:rPr>
        <w:t>2</w:t>
      </w:r>
      <w:r w:rsidRPr="00C40194">
        <w:rPr>
          <w:b/>
          <w:bCs/>
          <w:lang w:eastAsia="zh-CN"/>
        </w:rPr>
        <w:t xml:space="preserve">a: </w:t>
      </w:r>
      <w:r w:rsidRPr="00C40194">
        <w:rPr>
          <w:b/>
          <w:iCs/>
        </w:rPr>
        <w:t>Same rules, e.g., to wait a certain period of time or avoid paging carrier switching in PTW would be applied no matter UE selects legacy paging carrier or coverage-based paging carrier.</w:t>
      </w:r>
    </w:p>
    <w:p w14:paraId="391E27D5" w14:textId="2436CCD0" w:rsidR="00C40194" w:rsidRDefault="00C40194" w:rsidP="00C40194">
      <w:pPr>
        <w:pStyle w:val="ab"/>
        <w:snapToGrid w:val="0"/>
        <w:spacing w:before="60" w:after="60" w:line="288" w:lineRule="auto"/>
        <w:jc w:val="both"/>
        <w:rPr>
          <w:b/>
          <w:szCs w:val="24"/>
          <w:lang w:eastAsia="zh-CN"/>
        </w:rPr>
      </w:pPr>
      <w:r w:rsidRPr="00A57AF7">
        <w:rPr>
          <w:rFonts w:hint="eastAsia"/>
          <w:b/>
          <w:bCs/>
          <w:lang w:eastAsia="zh-CN"/>
        </w:rPr>
        <w:t>P</w:t>
      </w:r>
      <w:r w:rsidRPr="00A57AF7">
        <w:rPr>
          <w:b/>
          <w:bCs/>
          <w:lang w:eastAsia="zh-CN"/>
        </w:rPr>
        <w:t xml:space="preserve">roposal </w:t>
      </w:r>
      <w:r>
        <w:rPr>
          <w:b/>
          <w:bCs/>
          <w:lang w:eastAsia="zh-CN"/>
        </w:rPr>
        <w:t>2b</w:t>
      </w:r>
      <w:r w:rsidRPr="00A57AF7">
        <w:rPr>
          <w:b/>
          <w:bCs/>
          <w:lang w:eastAsia="zh-CN"/>
        </w:rPr>
        <w:t>:</w:t>
      </w:r>
      <w:r w:rsidRPr="002E7084">
        <w:rPr>
          <w:b/>
          <w:bCs/>
          <w:lang w:eastAsia="zh-CN"/>
        </w:rPr>
        <w:t xml:space="preserve"> </w:t>
      </w:r>
      <w:r>
        <w:rPr>
          <w:b/>
          <w:bCs/>
          <w:lang w:eastAsia="zh-CN"/>
        </w:rPr>
        <w:t xml:space="preserve">RAN2 discuss and make choice in the following options for reducing </w:t>
      </w:r>
      <w:r w:rsidRPr="0038105F">
        <w:rPr>
          <w:b/>
          <w:szCs w:val="24"/>
          <w:lang w:eastAsia="zh-CN"/>
        </w:rPr>
        <w:t>paging carrier switching</w:t>
      </w:r>
      <w:r>
        <w:rPr>
          <w:b/>
          <w:szCs w:val="24"/>
          <w:lang w:eastAsia="zh-CN"/>
        </w:rPr>
        <w:t>:</w:t>
      </w:r>
    </w:p>
    <w:p w14:paraId="54EAE4E7" w14:textId="77777777" w:rsidR="00C40194" w:rsidRPr="0030221E" w:rsidRDefault="00C40194" w:rsidP="00C40194">
      <w:pPr>
        <w:pStyle w:val="ab"/>
        <w:numPr>
          <w:ilvl w:val="0"/>
          <w:numId w:val="22"/>
        </w:numPr>
        <w:snapToGrid w:val="0"/>
        <w:spacing w:before="60" w:after="60" w:line="288" w:lineRule="auto"/>
        <w:jc w:val="both"/>
        <w:rPr>
          <w:b/>
          <w:bCs/>
          <w:lang w:eastAsia="zh-CN"/>
        </w:rPr>
      </w:pPr>
      <w:r w:rsidRPr="0030221E">
        <w:rPr>
          <w:b/>
          <w:szCs w:val="24"/>
          <w:lang w:eastAsia="zh-CN"/>
        </w:rPr>
        <w:t xml:space="preserve">Option 1: </w:t>
      </w:r>
      <w:r>
        <w:rPr>
          <w:b/>
          <w:lang w:val="en-GB"/>
        </w:rPr>
        <w:t>For the case with eDRX configuration, j</w:t>
      </w:r>
      <w:r w:rsidRPr="0030221E">
        <w:rPr>
          <w:b/>
          <w:lang w:val="en-GB"/>
        </w:rPr>
        <w:t>ust to simply specify that UE does not switch paging carrier within a PTW.</w:t>
      </w:r>
      <w:r w:rsidRPr="00436C6A">
        <w:rPr>
          <w:b/>
          <w:lang w:val="en-GB"/>
        </w:rPr>
        <w:t xml:space="preserve"> </w:t>
      </w:r>
      <w:r>
        <w:rPr>
          <w:b/>
          <w:lang w:val="en-GB"/>
        </w:rPr>
        <w:t xml:space="preserve">For the case without eDRX configuration, a timer is specified to </w:t>
      </w:r>
      <w:r>
        <w:rPr>
          <w:b/>
          <w:bCs/>
          <w:lang w:eastAsia="zh-CN"/>
        </w:rPr>
        <w:t xml:space="preserve">reduce </w:t>
      </w:r>
      <w:r w:rsidRPr="0038105F">
        <w:rPr>
          <w:b/>
          <w:szCs w:val="24"/>
          <w:lang w:eastAsia="zh-CN"/>
        </w:rPr>
        <w:t>paging carrier switching</w:t>
      </w:r>
      <w:r>
        <w:rPr>
          <w:b/>
          <w:szCs w:val="24"/>
          <w:lang w:eastAsia="zh-CN"/>
        </w:rPr>
        <w:t>.</w:t>
      </w:r>
    </w:p>
    <w:p w14:paraId="525C598B" w14:textId="77777777" w:rsidR="00C40194" w:rsidRPr="0030221E" w:rsidRDefault="00C40194" w:rsidP="00B91AB5">
      <w:pPr>
        <w:pStyle w:val="ab"/>
        <w:numPr>
          <w:ilvl w:val="0"/>
          <w:numId w:val="22"/>
        </w:numPr>
        <w:snapToGrid w:val="0"/>
        <w:spacing w:before="60" w:after="180" w:line="288" w:lineRule="auto"/>
        <w:jc w:val="both"/>
        <w:rPr>
          <w:b/>
          <w:bCs/>
          <w:lang w:eastAsia="zh-CN"/>
        </w:rPr>
      </w:pPr>
      <w:r w:rsidRPr="0030221E">
        <w:rPr>
          <w:b/>
          <w:szCs w:val="24"/>
          <w:lang w:eastAsia="zh-CN"/>
        </w:rPr>
        <w:t xml:space="preserve">Option 2: </w:t>
      </w:r>
      <w:r>
        <w:rPr>
          <w:b/>
          <w:lang w:eastAsia="zh-CN"/>
        </w:rPr>
        <w:t>O</w:t>
      </w:r>
      <w:r w:rsidRPr="0030221E">
        <w:rPr>
          <w:b/>
          <w:lang w:eastAsia="zh-CN"/>
        </w:rPr>
        <w:t xml:space="preserve">nly one timer is </w:t>
      </w:r>
      <w:r>
        <w:rPr>
          <w:b/>
          <w:lang w:eastAsia="zh-CN"/>
        </w:rPr>
        <w:t>specified</w:t>
      </w:r>
      <w:r w:rsidRPr="00436C6A">
        <w:rPr>
          <w:b/>
          <w:lang w:val="en-GB"/>
        </w:rPr>
        <w:t xml:space="preserve"> </w:t>
      </w:r>
      <w:r>
        <w:rPr>
          <w:b/>
          <w:lang w:val="en-GB"/>
        </w:rPr>
        <w:t xml:space="preserve">to </w:t>
      </w:r>
      <w:r>
        <w:rPr>
          <w:b/>
          <w:bCs/>
          <w:lang w:eastAsia="zh-CN"/>
        </w:rPr>
        <w:t xml:space="preserve">reduce </w:t>
      </w:r>
      <w:r w:rsidRPr="0038105F">
        <w:rPr>
          <w:b/>
          <w:szCs w:val="24"/>
          <w:lang w:eastAsia="zh-CN"/>
        </w:rPr>
        <w:t>paging carrier switching</w:t>
      </w:r>
      <w:r>
        <w:rPr>
          <w:b/>
          <w:szCs w:val="24"/>
          <w:lang w:eastAsia="zh-CN"/>
        </w:rPr>
        <w:t xml:space="preserve"> in all the cases, e.g.,</w:t>
      </w:r>
      <w:r w:rsidRPr="0030221E">
        <w:rPr>
          <w:b/>
          <w:lang w:val="en-GB" w:eastAsia="zh-CN"/>
        </w:rPr>
        <w:t xml:space="preserve"> regardless of whether UE is in PTW.</w:t>
      </w:r>
    </w:p>
    <w:p w14:paraId="2B80A08F" w14:textId="16E82738" w:rsidR="00C40194" w:rsidRPr="00C40194" w:rsidRDefault="00C40194" w:rsidP="00B91AB5">
      <w:pPr>
        <w:spacing w:before="180"/>
        <w:rPr>
          <w:rFonts w:eastAsiaTheme="minorEastAsia"/>
          <w:b/>
          <w:lang w:val="en-GB" w:eastAsia="zh-CN"/>
        </w:rPr>
      </w:pPr>
      <w:r w:rsidRPr="00C40194">
        <w:rPr>
          <w:rFonts w:hint="eastAsia"/>
          <w:b/>
          <w:bCs/>
          <w:lang w:eastAsia="zh-CN"/>
        </w:rPr>
        <w:t>P</w:t>
      </w:r>
      <w:r w:rsidRPr="00C40194">
        <w:rPr>
          <w:b/>
          <w:bCs/>
          <w:lang w:eastAsia="zh-CN"/>
        </w:rPr>
        <w:t xml:space="preserve">roposal </w:t>
      </w:r>
      <w:r>
        <w:rPr>
          <w:b/>
          <w:bCs/>
          <w:lang w:eastAsia="zh-CN"/>
        </w:rPr>
        <w:t>2</w:t>
      </w:r>
      <w:r w:rsidRPr="00C40194">
        <w:rPr>
          <w:b/>
          <w:bCs/>
          <w:lang w:eastAsia="zh-CN"/>
        </w:rPr>
        <w:t xml:space="preserve">c: </w:t>
      </w:r>
      <w:r w:rsidRPr="00C40194">
        <w:rPr>
          <w:b/>
          <w:lang w:eastAsia="zh-CN"/>
        </w:rPr>
        <w:t xml:space="preserve">This timer </w:t>
      </w:r>
      <w:r w:rsidRPr="00C40194">
        <w:rPr>
          <w:rFonts w:hint="eastAsia"/>
          <w:b/>
          <w:lang w:eastAsia="zh-CN"/>
        </w:rPr>
        <w:t>in</w:t>
      </w:r>
      <w:r w:rsidRPr="00C40194">
        <w:rPr>
          <w:b/>
          <w:lang w:eastAsia="zh-CN"/>
        </w:rPr>
        <w:t xml:space="preserve"> </w:t>
      </w:r>
      <w:r w:rsidRPr="00C40194">
        <w:rPr>
          <w:rFonts w:hint="eastAsia"/>
          <w:b/>
          <w:lang w:eastAsia="zh-CN"/>
        </w:rPr>
        <w:t>Option</w:t>
      </w:r>
      <w:r w:rsidRPr="00C40194">
        <w:rPr>
          <w:b/>
          <w:lang w:eastAsia="zh-CN"/>
        </w:rPr>
        <w:t xml:space="preserve"> 1 </w:t>
      </w:r>
      <w:r w:rsidRPr="00C40194">
        <w:rPr>
          <w:rFonts w:hint="eastAsia"/>
          <w:b/>
          <w:lang w:eastAsia="zh-CN"/>
        </w:rPr>
        <w:t>or</w:t>
      </w:r>
      <w:r w:rsidRPr="00C40194">
        <w:rPr>
          <w:b/>
          <w:lang w:eastAsia="zh-CN"/>
        </w:rPr>
        <w:t xml:space="preserve"> </w:t>
      </w:r>
      <w:r w:rsidRPr="00C40194">
        <w:rPr>
          <w:rFonts w:hint="eastAsia"/>
          <w:b/>
          <w:lang w:eastAsia="zh-CN"/>
        </w:rPr>
        <w:t>Option</w:t>
      </w:r>
      <w:r w:rsidRPr="00C40194">
        <w:rPr>
          <w:b/>
          <w:lang w:eastAsia="zh-CN"/>
        </w:rPr>
        <w:t xml:space="preserve"> 2 in </w:t>
      </w:r>
      <w:r w:rsidRPr="00C40194">
        <w:rPr>
          <w:rFonts w:hint="eastAsia"/>
          <w:b/>
          <w:bCs/>
          <w:lang w:eastAsia="zh-CN"/>
        </w:rPr>
        <w:t>P</w:t>
      </w:r>
      <w:r w:rsidRPr="00C40194">
        <w:rPr>
          <w:b/>
          <w:bCs/>
          <w:lang w:eastAsia="zh-CN"/>
        </w:rPr>
        <w:t>roposal 2b</w:t>
      </w:r>
      <w:r w:rsidRPr="00C40194">
        <w:rPr>
          <w:b/>
          <w:lang w:eastAsia="zh-CN"/>
        </w:rPr>
        <w:t xml:space="preserve"> can be started after UE </w:t>
      </w:r>
      <w:r w:rsidRPr="00C40194">
        <w:rPr>
          <w:rFonts w:eastAsiaTheme="minorEastAsia"/>
          <w:b/>
          <w:lang w:val="en-GB" w:eastAsia="zh-CN"/>
        </w:rPr>
        <w:t xml:space="preserve">selects legacy paging carrier or coverage-based paging carrier. </w:t>
      </w:r>
      <w:r w:rsidRPr="00C40194">
        <w:rPr>
          <w:b/>
          <w:lang w:val="en-GB" w:eastAsia="zh-CN"/>
        </w:rPr>
        <w:t xml:space="preserve">UE is allowed to switch paging carrier if timer expires. </w:t>
      </w:r>
    </w:p>
    <w:p w14:paraId="1D68484A" w14:textId="0E2BBA23" w:rsidR="00C40194" w:rsidRDefault="00C40194" w:rsidP="00C40194">
      <w:pPr>
        <w:spacing w:before="180" w:after="0"/>
        <w:rPr>
          <w:b/>
          <w:lang w:eastAsia="zh-CN"/>
        </w:rPr>
      </w:pPr>
      <w:r w:rsidRPr="00A57AF7">
        <w:rPr>
          <w:rFonts w:hint="eastAsia"/>
          <w:b/>
          <w:bCs/>
          <w:lang w:eastAsia="zh-CN"/>
        </w:rPr>
        <w:t>P</w:t>
      </w:r>
      <w:r w:rsidRPr="00A57AF7">
        <w:rPr>
          <w:b/>
          <w:bCs/>
          <w:lang w:eastAsia="zh-CN"/>
        </w:rPr>
        <w:t xml:space="preserve">roposal </w:t>
      </w:r>
      <w:r>
        <w:rPr>
          <w:b/>
          <w:bCs/>
          <w:lang w:eastAsia="zh-CN"/>
        </w:rPr>
        <w:t>2d</w:t>
      </w:r>
      <w:r w:rsidRPr="00A57AF7">
        <w:rPr>
          <w:b/>
          <w:bCs/>
          <w:lang w:eastAsia="zh-CN"/>
        </w:rPr>
        <w:t>:</w:t>
      </w:r>
      <w:r>
        <w:rPr>
          <w:b/>
          <w:bCs/>
          <w:lang w:eastAsia="zh-CN"/>
        </w:rPr>
        <w:t xml:space="preserve"> The length of the</w:t>
      </w:r>
      <w:r w:rsidRPr="0030221E">
        <w:rPr>
          <w:b/>
          <w:lang w:eastAsia="zh-CN"/>
        </w:rPr>
        <w:t xml:space="preserve"> timer </w:t>
      </w:r>
      <w:r>
        <w:rPr>
          <w:rFonts w:hint="eastAsia"/>
          <w:b/>
          <w:lang w:eastAsia="zh-CN"/>
        </w:rPr>
        <w:t>in</w:t>
      </w:r>
      <w:r>
        <w:rPr>
          <w:b/>
          <w:lang w:eastAsia="zh-CN"/>
        </w:rPr>
        <w:t xml:space="preserve"> </w:t>
      </w:r>
      <w:r>
        <w:rPr>
          <w:rFonts w:hint="eastAsia"/>
          <w:b/>
          <w:lang w:eastAsia="zh-CN"/>
        </w:rPr>
        <w:t>Option</w:t>
      </w:r>
      <w:r>
        <w:rPr>
          <w:b/>
          <w:lang w:eastAsia="zh-CN"/>
        </w:rPr>
        <w:t xml:space="preserve"> 1 </w:t>
      </w:r>
      <w:r>
        <w:rPr>
          <w:rFonts w:hint="eastAsia"/>
          <w:b/>
          <w:lang w:eastAsia="zh-CN"/>
        </w:rPr>
        <w:t>or</w:t>
      </w:r>
      <w:r>
        <w:rPr>
          <w:b/>
          <w:lang w:eastAsia="zh-CN"/>
        </w:rPr>
        <w:t xml:space="preserve"> </w:t>
      </w:r>
      <w:r>
        <w:rPr>
          <w:rFonts w:hint="eastAsia"/>
          <w:b/>
          <w:lang w:eastAsia="zh-CN"/>
        </w:rPr>
        <w:t>Option</w:t>
      </w:r>
      <w:r>
        <w:rPr>
          <w:b/>
          <w:lang w:eastAsia="zh-CN"/>
        </w:rPr>
        <w:t xml:space="preserve"> 2 in </w:t>
      </w:r>
      <w:r w:rsidRPr="00A57AF7">
        <w:rPr>
          <w:rFonts w:hint="eastAsia"/>
          <w:b/>
          <w:bCs/>
          <w:lang w:eastAsia="zh-CN"/>
        </w:rPr>
        <w:t>P</w:t>
      </w:r>
      <w:r w:rsidRPr="00A57AF7">
        <w:rPr>
          <w:b/>
          <w:bCs/>
          <w:lang w:eastAsia="zh-CN"/>
        </w:rPr>
        <w:t xml:space="preserve">roposal </w:t>
      </w:r>
      <w:r>
        <w:rPr>
          <w:b/>
          <w:bCs/>
          <w:lang w:eastAsia="zh-CN"/>
        </w:rPr>
        <w:t>2</w:t>
      </w:r>
      <w:r>
        <w:rPr>
          <w:rFonts w:hint="eastAsia"/>
          <w:b/>
          <w:bCs/>
          <w:lang w:eastAsia="zh-CN"/>
        </w:rPr>
        <w:t>b</w:t>
      </w:r>
      <w:r>
        <w:rPr>
          <w:b/>
          <w:bCs/>
          <w:lang w:eastAsia="zh-CN"/>
        </w:rPr>
        <w:t xml:space="preserve"> is configurable.</w:t>
      </w:r>
      <w:r w:rsidRPr="002E7084">
        <w:rPr>
          <w:b/>
          <w:bCs/>
          <w:lang w:eastAsia="zh-CN"/>
        </w:rPr>
        <w:t xml:space="preserve"> </w:t>
      </w:r>
      <w:r>
        <w:rPr>
          <w:b/>
          <w:bCs/>
          <w:lang w:eastAsia="zh-CN"/>
        </w:rPr>
        <w:t>RAN2 further discuss what’s the unit of the</w:t>
      </w:r>
      <w:r w:rsidRPr="0030221E">
        <w:rPr>
          <w:b/>
          <w:lang w:eastAsia="zh-CN"/>
        </w:rPr>
        <w:t xml:space="preserve"> timer</w:t>
      </w:r>
      <w:r>
        <w:rPr>
          <w:b/>
          <w:bCs/>
          <w:lang w:eastAsia="zh-CN"/>
        </w:rPr>
        <w:t>: DRX cycle or seconds?</w:t>
      </w:r>
      <w:r>
        <w:rPr>
          <w:b/>
          <w:lang w:eastAsia="zh-CN"/>
        </w:rPr>
        <w:t xml:space="preserve"> </w:t>
      </w:r>
    </w:p>
    <w:p w14:paraId="3E907D73" w14:textId="77777777" w:rsidR="00C40194" w:rsidRDefault="00C40194" w:rsidP="00C40194">
      <w:pPr>
        <w:snapToGrid w:val="0"/>
        <w:spacing w:after="0" w:line="360" w:lineRule="auto"/>
        <w:rPr>
          <w:rFonts w:eastAsiaTheme="minorEastAsia"/>
          <w:lang w:val="en-GB" w:eastAsia="zh-CN"/>
        </w:rPr>
      </w:pPr>
    </w:p>
    <w:p w14:paraId="009C49E5" w14:textId="71DCDFB1" w:rsidR="00C40194" w:rsidRPr="00C40194" w:rsidRDefault="00C40194" w:rsidP="00C40194">
      <w:pPr>
        <w:rPr>
          <w:rFonts w:eastAsiaTheme="minorEastAsia"/>
          <w:lang w:val="en-GB" w:eastAsia="zh-CN"/>
        </w:rPr>
      </w:pPr>
      <w:r w:rsidRPr="00C40194">
        <w:rPr>
          <w:rFonts w:eastAsiaTheme="minorEastAsia"/>
          <w:lang w:val="en-GB" w:eastAsia="zh-CN"/>
        </w:rPr>
        <w:t>During the online discussion, companies further mentioned the following questions:</w:t>
      </w:r>
    </w:p>
    <w:p w14:paraId="223E8197" w14:textId="49EA32D2" w:rsidR="00C40194" w:rsidRPr="00C40194" w:rsidRDefault="00C40194" w:rsidP="00C40194">
      <w:pPr>
        <w:pStyle w:val="aff"/>
        <w:numPr>
          <w:ilvl w:val="0"/>
          <w:numId w:val="24"/>
        </w:numPr>
        <w:spacing w:before="180"/>
        <w:ind w:firstLineChars="0"/>
        <w:rPr>
          <w:rFonts w:eastAsiaTheme="minorEastAsia"/>
          <w:lang w:val="en-GB" w:eastAsia="zh-CN"/>
        </w:rPr>
      </w:pPr>
      <w:r w:rsidRPr="00C40194">
        <w:rPr>
          <w:rFonts w:eastAsiaTheme="minorEastAsia"/>
          <w:lang w:val="en-GB" w:eastAsia="zh-CN"/>
        </w:rPr>
        <w:t xml:space="preserve">What’s the suitable value for the [xx] seconds, e.g., to avoid paging carrier switching between 2 consecutive paging occasions? Rapporteur indicate there </w:t>
      </w:r>
      <w:r>
        <w:rPr>
          <w:rFonts w:eastAsiaTheme="minorEastAsia"/>
          <w:lang w:val="en-GB" w:eastAsia="zh-CN"/>
        </w:rPr>
        <w:t>are</w:t>
      </w:r>
      <w:r w:rsidRPr="00C40194">
        <w:rPr>
          <w:rFonts w:eastAsiaTheme="minorEastAsia"/>
          <w:lang w:val="en-GB" w:eastAsia="zh-CN"/>
        </w:rPr>
        <w:t xml:space="preserve"> comments during offline that UE don’t need to perform paging carrier selecti</w:t>
      </w:r>
      <w:r>
        <w:rPr>
          <w:rFonts w:eastAsiaTheme="minorEastAsia"/>
          <w:lang w:val="en-GB" w:eastAsia="zh-CN"/>
        </w:rPr>
        <w:t>on</w:t>
      </w:r>
      <w:r w:rsidRPr="00C40194">
        <w:rPr>
          <w:rFonts w:eastAsiaTheme="minorEastAsia"/>
          <w:lang w:val="en-GB" w:eastAsia="zh-CN"/>
        </w:rPr>
        <w:t xml:space="preserve"> on each PO. And this timer can be flexibly configured.</w:t>
      </w:r>
    </w:p>
    <w:p w14:paraId="417E7CEA" w14:textId="11D96EE6" w:rsidR="00C40194" w:rsidRPr="00C40194" w:rsidRDefault="00C40194" w:rsidP="00C40194">
      <w:pPr>
        <w:pStyle w:val="aff"/>
        <w:numPr>
          <w:ilvl w:val="0"/>
          <w:numId w:val="24"/>
        </w:numPr>
        <w:spacing w:before="180"/>
        <w:ind w:firstLineChars="0"/>
        <w:rPr>
          <w:rFonts w:eastAsiaTheme="minorEastAsia"/>
          <w:lang w:val="en-GB" w:eastAsia="zh-CN"/>
        </w:rPr>
      </w:pPr>
      <w:r w:rsidRPr="00C40194">
        <w:rPr>
          <w:rFonts w:eastAsiaTheme="minorEastAsia"/>
          <w:lang w:val="en-GB" w:eastAsia="zh-CN"/>
        </w:rPr>
        <w:lastRenderedPageBreak/>
        <w:t>Which node can configure this timer? eNB or CN? Which signaling can be used to configure this timer</w:t>
      </w:r>
      <w:r>
        <w:rPr>
          <w:rFonts w:eastAsiaTheme="minorEastAsia"/>
          <w:lang w:val="en-GB" w:eastAsia="zh-CN"/>
        </w:rPr>
        <w:t>?</w:t>
      </w:r>
      <w:r w:rsidRPr="00C40194">
        <w:rPr>
          <w:rFonts w:eastAsiaTheme="minorEastAsia"/>
          <w:lang w:val="en-GB" w:eastAsia="zh-CN"/>
        </w:rPr>
        <w:t xml:space="preserve">   </w:t>
      </w:r>
    </w:p>
    <w:p w14:paraId="7379E2E3" w14:textId="77777777" w:rsidR="00C40194" w:rsidRDefault="00C40194" w:rsidP="00C40194">
      <w:pPr>
        <w:rPr>
          <w:b/>
          <w:lang w:val="en-GB" w:eastAsia="zh-CN"/>
        </w:rPr>
      </w:pPr>
    </w:p>
    <w:p w14:paraId="2B8F1761" w14:textId="4BAEB9F6" w:rsidR="00C40194" w:rsidRPr="00C40194" w:rsidRDefault="00C40194" w:rsidP="00C40194">
      <w:pPr>
        <w:rPr>
          <w:lang w:val="en-GB" w:eastAsia="zh-CN"/>
        </w:rPr>
      </w:pPr>
      <w:r w:rsidRPr="00C40194">
        <w:rPr>
          <w:lang w:val="en-GB" w:eastAsia="zh-CN"/>
        </w:rPr>
        <w:t>Based on above discussion, companies are invited to give comments for the following questions:</w:t>
      </w:r>
    </w:p>
    <w:p w14:paraId="3C7817EB" w14:textId="77777777" w:rsidR="00C40194" w:rsidRPr="00C40194" w:rsidRDefault="00C40194" w:rsidP="00C40194">
      <w:pPr>
        <w:rPr>
          <w:b/>
          <w:lang w:val="en-GB" w:eastAsia="zh-CN"/>
        </w:rPr>
      </w:pPr>
      <w:r w:rsidRPr="00C40194">
        <w:rPr>
          <w:b/>
          <w:lang w:val="en-GB"/>
        </w:rPr>
        <w:t xml:space="preserve">Q1a: Companies are invited to give your preference on the following options for the </w:t>
      </w:r>
      <w:r w:rsidRPr="00C40194">
        <w:rPr>
          <w:b/>
          <w:lang w:val="en-GB" w:eastAsia="zh-CN"/>
        </w:rPr>
        <w:t xml:space="preserve">hysteresis </w:t>
      </w:r>
      <w:r w:rsidRPr="00C40194">
        <w:rPr>
          <w:rFonts w:hint="eastAsia"/>
          <w:b/>
          <w:lang w:val="en-GB" w:eastAsia="zh-CN"/>
        </w:rPr>
        <w:t>rules</w:t>
      </w:r>
      <w:r w:rsidRPr="00C40194">
        <w:rPr>
          <w:b/>
          <w:lang w:val="en-GB" w:eastAsia="zh-CN"/>
        </w:rPr>
        <w:t>:</w:t>
      </w:r>
    </w:p>
    <w:p w14:paraId="094F6620" w14:textId="77777777" w:rsidR="00C40194" w:rsidRPr="0030221E" w:rsidRDefault="00C40194" w:rsidP="00FD603A">
      <w:pPr>
        <w:pStyle w:val="ab"/>
        <w:numPr>
          <w:ilvl w:val="0"/>
          <w:numId w:val="22"/>
        </w:numPr>
        <w:snapToGrid w:val="0"/>
        <w:spacing w:before="60" w:after="60" w:line="288" w:lineRule="auto"/>
        <w:jc w:val="both"/>
        <w:rPr>
          <w:b/>
          <w:bCs/>
          <w:lang w:eastAsia="zh-CN"/>
        </w:rPr>
      </w:pPr>
      <w:r w:rsidRPr="0030221E">
        <w:rPr>
          <w:b/>
          <w:szCs w:val="24"/>
          <w:lang w:eastAsia="zh-CN"/>
        </w:rPr>
        <w:t xml:space="preserve">Option 1: </w:t>
      </w:r>
      <w:r>
        <w:rPr>
          <w:b/>
          <w:lang w:val="en-GB"/>
        </w:rPr>
        <w:t>For the case with eDRX configuration, j</w:t>
      </w:r>
      <w:r w:rsidRPr="0030221E">
        <w:rPr>
          <w:b/>
          <w:lang w:val="en-GB"/>
        </w:rPr>
        <w:t>ust to simply specify that UE does not switch paging carrier within a PTW.</w:t>
      </w:r>
      <w:r w:rsidRPr="00436C6A">
        <w:rPr>
          <w:b/>
          <w:lang w:val="en-GB"/>
        </w:rPr>
        <w:t xml:space="preserve"> </w:t>
      </w:r>
      <w:r>
        <w:rPr>
          <w:b/>
          <w:lang w:val="en-GB"/>
        </w:rPr>
        <w:t xml:space="preserve">For the case without eDRX configuration, a timer is specified to </w:t>
      </w:r>
      <w:r>
        <w:rPr>
          <w:b/>
          <w:bCs/>
          <w:lang w:eastAsia="zh-CN"/>
        </w:rPr>
        <w:t xml:space="preserve">reduce </w:t>
      </w:r>
      <w:r w:rsidRPr="0038105F">
        <w:rPr>
          <w:b/>
          <w:szCs w:val="24"/>
          <w:lang w:eastAsia="zh-CN"/>
        </w:rPr>
        <w:t>paging carrier switching</w:t>
      </w:r>
      <w:r>
        <w:rPr>
          <w:b/>
          <w:szCs w:val="24"/>
          <w:lang w:eastAsia="zh-CN"/>
        </w:rPr>
        <w:t>.</w:t>
      </w:r>
    </w:p>
    <w:p w14:paraId="460D94F8" w14:textId="77777777" w:rsidR="00C40194" w:rsidRPr="00C40194" w:rsidRDefault="00C40194" w:rsidP="00C40194">
      <w:pPr>
        <w:pStyle w:val="ab"/>
        <w:numPr>
          <w:ilvl w:val="0"/>
          <w:numId w:val="22"/>
        </w:numPr>
        <w:snapToGrid w:val="0"/>
        <w:spacing w:before="60" w:after="60" w:line="288" w:lineRule="auto"/>
        <w:jc w:val="both"/>
        <w:rPr>
          <w:b/>
          <w:bCs/>
          <w:lang w:eastAsia="zh-CN"/>
        </w:rPr>
      </w:pPr>
      <w:r w:rsidRPr="0030221E">
        <w:rPr>
          <w:b/>
          <w:szCs w:val="24"/>
          <w:lang w:eastAsia="zh-CN"/>
        </w:rPr>
        <w:t xml:space="preserve">Option 2: </w:t>
      </w:r>
      <w:r>
        <w:rPr>
          <w:b/>
          <w:lang w:eastAsia="zh-CN"/>
        </w:rPr>
        <w:t>O</w:t>
      </w:r>
      <w:r w:rsidRPr="0030221E">
        <w:rPr>
          <w:b/>
          <w:lang w:eastAsia="zh-CN"/>
        </w:rPr>
        <w:t xml:space="preserve">nly one timer is </w:t>
      </w:r>
      <w:r>
        <w:rPr>
          <w:b/>
          <w:lang w:eastAsia="zh-CN"/>
        </w:rPr>
        <w:t>specified</w:t>
      </w:r>
      <w:r w:rsidRPr="00436C6A">
        <w:rPr>
          <w:b/>
          <w:lang w:val="en-GB"/>
        </w:rPr>
        <w:t xml:space="preserve"> </w:t>
      </w:r>
      <w:r>
        <w:rPr>
          <w:b/>
          <w:lang w:val="en-GB"/>
        </w:rPr>
        <w:t xml:space="preserve">to </w:t>
      </w:r>
      <w:r>
        <w:rPr>
          <w:b/>
          <w:bCs/>
          <w:lang w:eastAsia="zh-CN"/>
        </w:rPr>
        <w:t xml:space="preserve">reduce </w:t>
      </w:r>
      <w:r w:rsidRPr="0038105F">
        <w:rPr>
          <w:b/>
          <w:szCs w:val="24"/>
          <w:lang w:eastAsia="zh-CN"/>
        </w:rPr>
        <w:t>paging carrier switching</w:t>
      </w:r>
      <w:r>
        <w:rPr>
          <w:b/>
          <w:szCs w:val="24"/>
          <w:lang w:eastAsia="zh-CN"/>
        </w:rPr>
        <w:t xml:space="preserve"> in all the cases, e.g.,</w:t>
      </w:r>
      <w:r w:rsidRPr="0030221E">
        <w:rPr>
          <w:b/>
          <w:lang w:val="en-GB" w:eastAsia="zh-CN"/>
        </w:rPr>
        <w:t xml:space="preserve"> regardless of whether UE is in PTW.</w:t>
      </w:r>
    </w:p>
    <w:p w14:paraId="1218CE0B" w14:textId="601F0BA8" w:rsidR="00C40194" w:rsidRPr="0084672F" w:rsidRDefault="00C40194" w:rsidP="0084672F">
      <w:pPr>
        <w:pStyle w:val="ab"/>
        <w:numPr>
          <w:ilvl w:val="0"/>
          <w:numId w:val="22"/>
        </w:numPr>
        <w:snapToGrid w:val="0"/>
        <w:spacing w:before="60" w:after="180" w:line="288" w:lineRule="auto"/>
        <w:jc w:val="both"/>
        <w:rPr>
          <w:b/>
          <w:szCs w:val="24"/>
          <w:lang w:eastAsia="zh-CN"/>
        </w:rPr>
      </w:pPr>
      <w:r w:rsidRPr="0084672F">
        <w:rPr>
          <w:b/>
          <w:szCs w:val="24"/>
          <w:lang w:eastAsia="zh-CN"/>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C40194" w14:paraId="1F1B0A7C"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D0401FA" w14:textId="77777777" w:rsidR="00C40194" w:rsidRDefault="00C40194"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5D474F52" w14:textId="15EAEE49" w:rsidR="00C40194" w:rsidRDefault="00C40194" w:rsidP="00FD603A">
            <w:pPr>
              <w:rPr>
                <w:b/>
                <w:bCs/>
                <w:lang w:val="en-GB" w:eastAsia="zh-CN"/>
              </w:rPr>
            </w:pPr>
            <w:r>
              <w:rPr>
                <w:rFonts w:hint="eastAsia"/>
                <w:b/>
                <w:bCs/>
                <w:lang w:val="en-GB" w:eastAsia="zh-CN"/>
              </w:rPr>
              <w:t>O</w:t>
            </w:r>
            <w:r>
              <w:rPr>
                <w:b/>
                <w:bCs/>
                <w:lang w:val="en-GB" w:eastAsia="zh-CN"/>
              </w:rPr>
              <w:t>ption</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2DCCA678" w14:textId="6A626EF3" w:rsidR="00C40194" w:rsidRDefault="00C40194" w:rsidP="00FD603A">
            <w:pPr>
              <w:rPr>
                <w:b/>
                <w:bCs/>
                <w:lang w:val="en-GB" w:eastAsia="zh-CN"/>
              </w:rPr>
            </w:pPr>
            <w:r>
              <w:rPr>
                <w:b/>
                <w:bCs/>
                <w:lang w:val="en-GB" w:eastAsia="zh-CN"/>
              </w:rPr>
              <w:t>Comment</w:t>
            </w:r>
          </w:p>
        </w:tc>
      </w:tr>
      <w:tr w:rsidR="0084672F" w14:paraId="4AC41F50" w14:textId="77777777" w:rsidTr="00FD603A">
        <w:tc>
          <w:tcPr>
            <w:tcW w:w="1413" w:type="dxa"/>
            <w:tcBorders>
              <w:top w:val="single" w:sz="4" w:space="0" w:color="auto"/>
              <w:left w:val="single" w:sz="4" w:space="0" w:color="auto"/>
              <w:bottom w:val="single" w:sz="4" w:space="0" w:color="auto"/>
              <w:right w:val="single" w:sz="4" w:space="0" w:color="auto"/>
            </w:tcBorders>
          </w:tcPr>
          <w:p w14:paraId="41A360D3" w14:textId="015E6501" w:rsidR="0084672F" w:rsidRPr="008F65ED" w:rsidRDefault="00B91AB5" w:rsidP="00FD603A">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33C64862" w14:textId="01EFFA3D" w:rsidR="0084672F" w:rsidRPr="008F65ED" w:rsidRDefault="00B91AB5" w:rsidP="00FD603A">
            <w:pPr>
              <w:rPr>
                <w:lang w:eastAsia="zh-CN"/>
              </w:rPr>
            </w:pPr>
            <w:r w:rsidRPr="00B91AB5">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58D3A740" w14:textId="18AB7AF7" w:rsidR="0084672F" w:rsidRPr="008F65ED" w:rsidRDefault="00B91AB5" w:rsidP="00B91AB5">
            <w:pPr>
              <w:spacing w:after="60"/>
              <w:rPr>
                <w:lang w:eastAsia="zh-CN"/>
              </w:rPr>
            </w:pPr>
            <w:r>
              <w:rPr>
                <w:lang w:eastAsia="zh-CN"/>
              </w:rPr>
              <w:t>I</w:t>
            </w:r>
            <w:r>
              <w:rPr>
                <w:rFonts w:hint="eastAsia"/>
                <w:lang w:eastAsia="zh-CN"/>
              </w:rPr>
              <w:t>t</w:t>
            </w:r>
            <w:r>
              <w:rPr>
                <w:lang w:eastAsia="zh-CN"/>
              </w:rPr>
              <w:t xml:space="preserve"> </w:t>
            </w:r>
            <w:r>
              <w:rPr>
                <w:rFonts w:hint="eastAsia"/>
                <w:lang w:eastAsia="zh-CN"/>
              </w:rPr>
              <w:t>seems</w:t>
            </w:r>
            <w:r>
              <w:rPr>
                <w:lang w:eastAsia="zh-CN"/>
              </w:rPr>
              <w:t xml:space="preserve"> </w:t>
            </w:r>
            <w:r>
              <w:rPr>
                <w:rFonts w:hint="eastAsia"/>
                <w:lang w:eastAsia="zh-CN"/>
              </w:rPr>
              <w:t>that</w:t>
            </w:r>
            <w:r>
              <w:rPr>
                <w:lang w:eastAsia="zh-CN"/>
              </w:rPr>
              <w:t xml:space="preserve"> </w:t>
            </w:r>
            <w:r>
              <w:rPr>
                <w:rFonts w:hint="eastAsia"/>
                <w:lang w:eastAsia="zh-CN"/>
              </w:rPr>
              <w:t>this</w:t>
            </w:r>
            <w:r>
              <w:rPr>
                <w:lang w:eastAsia="zh-CN"/>
              </w:rPr>
              <w:t xml:space="preserve"> </w:t>
            </w:r>
            <w:r>
              <w:rPr>
                <w:rFonts w:hint="eastAsia"/>
                <w:lang w:eastAsia="zh-CN"/>
              </w:rPr>
              <w:t>option</w:t>
            </w:r>
            <w:r>
              <w:rPr>
                <w:lang w:eastAsia="zh-CN"/>
              </w:rPr>
              <w:t xml:space="preserve"> </w:t>
            </w:r>
            <w:r>
              <w:rPr>
                <w:rFonts w:hint="eastAsia"/>
                <w:lang w:eastAsia="zh-CN"/>
              </w:rPr>
              <w:t>needs</w:t>
            </w:r>
            <w:r>
              <w:rPr>
                <w:lang w:eastAsia="zh-CN"/>
              </w:rPr>
              <w:t xml:space="preserve"> </w:t>
            </w:r>
            <w:r>
              <w:rPr>
                <w:rFonts w:hint="eastAsia"/>
                <w:lang w:eastAsia="zh-CN"/>
              </w:rPr>
              <w:t>less</w:t>
            </w:r>
            <w:r>
              <w:rPr>
                <w:lang w:eastAsia="zh-CN"/>
              </w:rPr>
              <w:t xml:space="preserve"> </w:t>
            </w:r>
            <w:r>
              <w:rPr>
                <w:rFonts w:hint="eastAsia"/>
                <w:lang w:eastAsia="zh-CN"/>
              </w:rPr>
              <w:t>specification</w:t>
            </w:r>
            <w:r>
              <w:rPr>
                <w:lang w:eastAsia="zh-CN"/>
              </w:rPr>
              <w:t xml:space="preserve"> </w:t>
            </w:r>
            <w:r>
              <w:rPr>
                <w:rFonts w:hint="eastAsia"/>
                <w:lang w:eastAsia="zh-CN"/>
              </w:rPr>
              <w:t>work.</w:t>
            </w:r>
          </w:p>
        </w:tc>
      </w:tr>
      <w:tr w:rsidR="0084672F" w14:paraId="6520AB57" w14:textId="77777777" w:rsidTr="00FD603A">
        <w:tc>
          <w:tcPr>
            <w:tcW w:w="1413" w:type="dxa"/>
            <w:tcBorders>
              <w:top w:val="single" w:sz="4" w:space="0" w:color="auto"/>
              <w:left w:val="single" w:sz="4" w:space="0" w:color="auto"/>
              <w:bottom w:val="single" w:sz="4" w:space="0" w:color="auto"/>
              <w:right w:val="single" w:sz="4" w:space="0" w:color="auto"/>
            </w:tcBorders>
          </w:tcPr>
          <w:p w14:paraId="60F20A77" w14:textId="7D443FB3"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40885F3B" w14:textId="6AA3B9DD" w:rsidR="0084672F" w:rsidRPr="008F65ED" w:rsidRDefault="00F93C75" w:rsidP="00FD603A">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4ABA38C5" w14:textId="13DC3A13" w:rsidR="0084672F" w:rsidRPr="008F65ED" w:rsidRDefault="00F93C75" w:rsidP="00FD603A">
            <w:pPr>
              <w:spacing w:after="60"/>
              <w:rPr>
                <w:lang w:eastAsia="zh-CN"/>
              </w:rPr>
            </w:pPr>
            <w:r>
              <w:rPr>
                <w:lang w:eastAsia="zh-CN"/>
              </w:rPr>
              <w:t>It is simpler and there is no reason to differentiate the two cases.</w:t>
            </w:r>
          </w:p>
        </w:tc>
      </w:tr>
      <w:tr w:rsidR="00C40194" w14:paraId="5EE5BF84" w14:textId="77777777" w:rsidTr="0084672F">
        <w:tc>
          <w:tcPr>
            <w:tcW w:w="1413" w:type="dxa"/>
            <w:tcBorders>
              <w:top w:val="single" w:sz="4" w:space="0" w:color="auto"/>
              <w:left w:val="single" w:sz="4" w:space="0" w:color="auto"/>
              <w:bottom w:val="single" w:sz="4" w:space="0" w:color="auto"/>
              <w:right w:val="single" w:sz="4" w:space="0" w:color="auto"/>
            </w:tcBorders>
          </w:tcPr>
          <w:p w14:paraId="6B6DF60F" w14:textId="634E1F56" w:rsidR="00C40194" w:rsidRPr="008F65ED" w:rsidRDefault="00B00624" w:rsidP="00FD603A">
            <w:pPr>
              <w:rPr>
                <w:lang w:eastAsia="zh-CN"/>
              </w:rPr>
            </w:pPr>
            <w:r>
              <w:rPr>
                <w:lang w:eastAsia="zh-CN"/>
              </w:rPr>
              <w:t>Huawei, HiSilicon</w:t>
            </w:r>
          </w:p>
        </w:tc>
        <w:tc>
          <w:tcPr>
            <w:tcW w:w="1276" w:type="dxa"/>
            <w:tcBorders>
              <w:top w:val="single" w:sz="4" w:space="0" w:color="auto"/>
              <w:left w:val="single" w:sz="4" w:space="0" w:color="auto"/>
              <w:bottom w:val="single" w:sz="4" w:space="0" w:color="auto"/>
              <w:right w:val="single" w:sz="4" w:space="0" w:color="auto"/>
            </w:tcBorders>
          </w:tcPr>
          <w:p w14:paraId="02E2637E" w14:textId="47150BD8" w:rsidR="00C40194" w:rsidRPr="008F65ED" w:rsidRDefault="00B00624" w:rsidP="00FD603A">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439C513F" w14:textId="1C8C190F" w:rsidR="00C40194" w:rsidRPr="008F65ED" w:rsidRDefault="00C40194" w:rsidP="00FD603A">
            <w:pPr>
              <w:spacing w:after="60"/>
              <w:rPr>
                <w:lang w:eastAsia="zh-CN"/>
              </w:rPr>
            </w:pPr>
          </w:p>
        </w:tc>
      </w:tr>
      <w:tr w:rsidR="009549AF" w14:paraId="472BDA4F" w14:textId="77777777" w:rsidTr="0084672F">
        <w:tc>
          <w:tcPr>
            <w:tcW w:w="1413" w:type="dxa"/>
            <w:tcBorders>
              <w:top w:val="single" w:sz="4" w:space="0" w:color="auto"/>
              <w:left w:val="single" w:sz="4" w:space="0" w:color="auto"/>
              <w:bottom w:val="single" w:sz="4" w:space="0" w:color="auto"/>
              <w:right w:val="single" w:sz="4" w:space="0" w:color="auto"/>
            </w:tcBorders>
          </w:tcPr>
          <w:p w14:paraId="141D7171" w14:textId="5782F75F" w:rsidR="009549AF" w:rsidRDefault="009549AF" w:rsidP="00FD603A">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4895B406" w14:textId="3CE99556" w:rsidR="009549AF" w:rsidRDefault="009549AF" w:rsidP="00FD603A">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322817F5" w14:textId="77777777" w:rsidR="009549AF" w:rsidRPr="008F65ED" w:rsidRDefault="009549AF" w:rsidP="00FD603A">
            <w:pPr>
              <w:spacing w:after="60"/>
              <w:rPr>
                <w:lang w:eastAsia="zh-CN"/>
              </w:rPr>
            </w:pPr>
          </w:p>
        </w:tc>
      </w:tr>
      <w:tr w:rsidR="00FD603A" w14:paraId="6EB60A23" w14:textId="77777777" w:rsidTr="0084672F">
        <w:tc>
          <w:tcPr>
            <w:tcW w:w="1413" w:type="dxa"/>
            <w:tcBorders>
              <w:top w:val="single" w:sz="4" w:space="0" w:color="auto"/>
              <w:left w:val="single" w:sz="4" w:space="0" w:color="auto"/>
              <w:bottom w:val="single" w:sz="4" w:space="0" w:color="auto"/>
              <w:right w:val="single" w:sz="4" w:space="0" w:color="auto"/>
            </w:tcBorders>
          </w:tcPr>
          <w:p w14:paraId="77C05A74" w14:textId="3E8DA353" w:rsidR="00FD603A" w:rsidRDefault="00FD603A" w:rsidP="00FD603A">
            <w:pPr>
              <w:rPr>
                <w:lang w:eastAsia="zh-CN"/>
              </w:rPr>
            </w:pPr>
            <w:r>
              <w:rPr>
                <w:rFonts w:hint="eastAsia"/>
                <w:lang w:eastAsia="zh-CN"/>
              </w:rPr>
              <w:t>S</w:t>
            </w:r>
            <w:r>
              <w:rPr>
                <w:lang w:eastAsia="zh-CN"/>
              </w:rPr>
              <w:t>preadtrum</w:t>
            </w:r>
          </w:p>
        </w:tc>
        <w:tc>
          <w:tcPr>
            <w:tcW w:w="1276" w:type="dxa"/>
            <w:tcBorders>
              <w:top w:val="single" w:sz="4" w:space="0" w:color="auto"/>
              <w:left w:val="single" w:sz="4" w:space="0" w:color="auto"/>
              <w:bottom w:val="single" w:sz="4" w:space="0" w:color="auto"/>
              <w:right w:val="single" w:sz="4" w:space="0" w:color="auto"/>
            </w:tcBorders>
          </w:tcPr>
          <w:p w14:paraId="295AFB78" w14:textId="33308595" w:rsidR="00FD603A" w:rsidRDefault="00FD603A" w:rsidP="00FD603A">
            <w:pPr>
              <w:rPr>
                <w:lang w:eastAsia="zh-CN"/>
              </w:rPr>
            </w:pPr>
            <w:r>
              <w:rPr>
                <w:rFonts w:hint="eastAsia"/>
                <w:lang w:eastAsia="zh-CN"/>
              </w:rPr>
              <w:t>Option</w:t>
            </w:r>
            <w:r>
              <w:rPr>
                <w:lang w:eastAsia="zh-CN"/>
              </w:rPr>
              <w:t xml:space="preserve"> </w:t>
            </w:r>
            <w:r>
              <w:rPr>
                <w:rFonts w:hint="eastAsia"/>
                <w:lang w:eastAsia="zh-CN"/>
              </w:rPr>
              <w:t>2</w:t>
            </w:r>
          </w:p>
        </w:tc>
        <w:tc>
          <w:tcPr>
            <w:tcW w:w="6945" w:type="dxa"/>
            <w:tcBorders>
              <w:top w:val="single" w:sz="4" w:space="0" w:color="auto"/>
              <w:left w:val="single" w:sz="4" w:space="0" w:color="auto"/>
              <w:bottom w:val="single" w:sz="4" w:space="0" w:color="auto"/>
              <w:right w:val="single" w:sz="4" w:space="0" w:color="auto"/>
            </w:tcBorders>
          </w:tcPr>
          <w:p w14:paraId="226DF0A7" w14:textId="77777777" w:rsidR="00FD603A" w:rsidRPr="008F65ED" w:rsidRDefault="00FD603A" w:rsidP="00FD603A">
            <w:pPr>
              <w:spacing w:after="60"/>
              <w:rPr>
                <w:lang w:eastAsia="zh-CN"/>
              </w:rPr>
            </w:pPr>
          </w:p>
        </w:tc>
      </w:tr>
    </w:tbl>
    <w:p w14:paraId="584062E1" w14:textId="77777777" w:rsidR="00C40194" w:rsidRPr="00427F09" w:rsidRDefault="00C40194" w:rsidP="00427F09">
      <w:pPr>
        <w:rPr>
          <w:lang w:val="en-GB" w:eastAsia="zh-CN"/>
        </w:rPr>
      </w:pPr>
    </w:p>
    <w:p w14:paraId="3285CF03" w14:textId="7B3D9410" w:rsidR="00B33413" w:rsidRDefault="00B33413" w:rsidP="00B33413">
      <w:pPr>
        <w:rPr>
          <w:b/>
          <w:lang w:val="en-GB"/>
        </w:rPr>
      </w:pPr>
      <w:r w:rsidRPr="0038105F">
        <w:rPr>
          <w:b/>
          <w:lang w:val="en-GB"/>
        </w:rPr>
        <w:t>Q</w:t>
      </w:r>
      <w:r w:rsidR="0084672F">
        <w:rPr>
          <w:b/>
          <w:lang w:val="en-GB"/>
        </w:rPr>
        <w:t>1</w:t>
      </w:r>
      <w:r>
        <w:rPr>
          <w:b/>
          <w:lang w:val="en-GB"/>
        </w:rPr>
        <w:t>b</w:t>
      </w:r>
      <w:r w:rsidRPr="0038105F">
        <w:rPr>
          <w:b/>
          <w:lang w:val="en-GB"/>
        </w:rPr>
        <w:t xml:space="preserve">: Companies are invited to </w:t>
      </w:r>
      <w:r w:rsidR="00C40194">
        <w:rPr>
          <w:b/>
          <w:lang w:val="en-GB"/>
        </w:rPr>
        <w:t xml:space="preserve">indicate whether the following </w:t>
      </w:r>
      <w:r w:rsidR="00FD29A0">
        <w:rPr>
          <w:b/>
          <w:lang w:val="en-GB"/>
        </w:rPr>
        <w:t xml:space="preserve">draft </w:t>
      </w:r>
      <w:r w:rsidR="00C40194">
        <w:rPr>
          <w:b/>
          <w:lang w:val="en-GB"/>
        </w:rPr>
        <w:t>proposal can be agreed?</w:t>
      </w:r>
    </w:p>
    <w:p w14:paraId="51DFB2FA" w14:textId="37DC05C1" w:rsidR="00C40194" w:rsidRPr="00C40194" w:rsidRDefault="00C40194" w:rsidP="00C40194">
      <w:pPr>
        <w:spacing w:before="180"/>
        <w:rPr>
          <w:rFonts w:eastAsiaTheme="minorEastAsia"/>
          <w:b/>
          <w:lang w:val="en-GB" w:eastAsia="zh-CN"/>
        </w:rPr>
      </w:pPr>
      <w:r>
        <w:rPr>
          <w:b/>
          <w:lang w:val="en-GB"/>
        </w:rPr>
        <w:t xml:space="preserve">Draft proposal: </w:t>
      </w:r>
      <w:r w:rsidR="00FD29A0">
        <w:rPr>
          <w:lang w:eastAsia="zh-CN"/>
        </w:rPr>
        <w:t>The</w:t>
      </w:r>
      <w:r>
        <w:rPr>
          <w:lang w:eastAsia="zh-CN"/>
        </w:rPr>
        <w:t xml:space="preserve"> </w:t>
      </w:r>
      <w:r w:rsidRPr="00C40194">
        <w:rPr>
          <w:lang w:eastAsia="zh-CN"/>
        </w:rPr>
        <w:t xml:space="preserve">timer can be started after UE </w:t>
      </w:r>
      <w:r w:rsidRPr="00C40194">
        <w:rPr>
          <w:rFonts w:eastAsiaTheme="minorEastAsia"/>
          <w:lang w:val="en-GB" w:eastAsia="zh-CN"/>
        </w:rPr>
        <w:t xml:space="preserve">selects </w:t>
      </w:r>
      <w:r w:rsidR="0084672F" w:rsidRPr="00C40194">
        <w:rPr>
          <w:rFonts w:eastAsiaTheme="minorEastAsia"/>
          <w:lang w:val="en-GB" w:eastAsia="zh-CN"/>
        </w:rPr>
        <w:t xml:space="preserve">coverage-based paging carrier </w:t>
      </w:r>
      <w:r w:rsidR="0084672F">
        <w:rPr>
          <w:rFonts w:eastAsiaTheme="minorEastAsia"/>
          <w:lang w:val="en-GB" w:eastAsia="zh-CN"/>
        </w:rPr>
        <w:t xml:space="preserve">or </w:t>
      </w:r>
      <w:r w:rsidRPr="00C40194">
        <w:rPr>
          <w:rFonts w:eastAsiaTheme="minorEastAsia"/>
          <w:lang w:val="en-GB" w:eastAsia="zh-CN"/>
        </w:rPr>
        <w:t xml:space="preserve">legacy paging carrier. </w:t>
      </w:r>
      <w:r w:rsidR="0084672F">
        <w:rPr>
          <w:rFonts w:eastAsiaTheme="minorEastAsia"/>
          <w:lang w:val="en-GB" w:eastAsia="zh-CN"/>
        </w:rPr>
        <w:t>When the timer is running, UE stick to the current paging carrier.</w:t>
      </w:r>
      <w:r w:rsidR="0084672F" w:rsidRPr="0084672F">
        <w:rPr>
          <w:lang w:val="en-GB" w:eastAsia="zh-CN"/>
        </w:rPr>
        <w:t xml:space="preserve"> </w:t>
      </w:r>
      <w:r w:rsidR="0084672F">
        <w:rPr>
          <w:lang w:val="en-GB" w:eastAsia="zh-CN"/>
        </w:rPr>
        <w:t>I</w:t>
      </w:r>
      <w:r w:rsidR="0084672F" w:rsidRPr="00C40194">
        <w:rPr>
          <w:lang w:val="en-GB" w:eastAsia="zh-CN"/>
        </w:rPr>
        <w:t>f timer expires</w:t>
      </w:r>
      <w:r w:rsidR="0084672F">
        <w:rPr>
          <w:lang w:val="en-GB" w:eastAsia="zh-CN"/>
        </w:rPr>
        <w:t>,</w:t>
      </w:r>
      <w:r w:rsidR="0084672F" w:rsidRPr="00C40194">
        <w:rPr>
          <w:lang w:val="en-GB" w:eastAsia="zh-CN"/>
        </w:rPr>
        <w:t xml:space="preserve"> </w:t>
      </w:r>
      <w:r w:rsidRPr="00C40194">
        <w:rPr>
          <w:lang w:val="en-GB" w:eastAsia="zh-CN"/>
        </w:rPr>
        <w:t>UE is allowed to switch paging carrier.</w:t>
      </w:r>
      <w:r w:rsidRPr="00C40194">
        <w:rPr>
          <w:b/>
          <w:lang w:val="en-GB"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C40194" w14:paraId="22485864"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83FD922" w14:textId="77777777" w:rsidR="00C40194" w:rsidRDefault="00C40194"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5479BF9F" w14:textId="1A0B9644" w:rsidR="00C40194" w:rsidRDefault="00C40194" w:rsidP="00FD603A">
            <w:pPr>
              <w:rPr>
                <w:b/>
                <w:bCs/>
                <w:lang w:val="en-GB" w:eastAsia="zh-CN"/>
              </w:rPr>
            </w:pPr>
            <w:r>
              <w:rPr>
                <w:b/>
                <w:bCs/>
                <w:lang w:val="en-GB" w:eastAsia="zh-CN"/>
              </w:rPr>
              <w:t>Yes or No</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5DB92188" w14:textId="77777777" w:rsidR="00C40194" w:rsidRDefault="00C40194" w:rsidP="00FD603A">
            <w:pPr>
              <w:rPr>
                <w:b/>
                <w:bCs/>
                <w:lang w:val="en-GB" w:eastAsia="zh-CN"/>
              </w:rPr>
            </w:pPr>
            <w:r>
              <w:rPr>
                <w:b/>
                <w:bCs/>
                <w:lang w:val="en-GB" w:eastAsia="zh-CN"/>
              </w:rPr>
              <w:t>Comment</w:t>
            </w:r>
          </w:p>
        </w:tc>
      </w:tr>
      <w:tr w:rsidR="0084672F" w14:paraId="68B11BFD" w14:textId="77777777" w:rsidTr="00FD603A">
        <w:tc>
          <w:tcPr>
            <w:tcW w:w="1413" w:type="dxa"/>
            <w:tcBorders>
              <w:top w:val="single" w:sz="4" w:space="0" w:color="auto"/>
              <w:left w:val="single" w:sz="4" w:space="0" w:color="auto"/>
              <w:bottom w:val="single" w:sz="4" w:space="0" w:color="auto"/>
              <w:right w:val="single" w:sz="4" w:space="0" w:color="auto"/>
            </w:tcBorders>
          </w:tcPr>
          <w:p w14:paraId="2F91BE3D" w14:textId="60F0045E" w:rsidR="0084672F" w:rsidRPr="008F65ED" w:rsidRDefault="00B91AB5" w:rsidP="00FD603A">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053BF16C" w14:textId="025FFD80" w:rsidR="0084672F" w:rsidRPr="008F65ED" w:rsidRDefault="00B91AB5"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67A965BE" w14:textId="77777777" w:rsidR="0084672F" w:rsidRPr="008F65ED" w:rsidRDefault="0084672F" w:rsidP="00FD603A">
            <w:pPr>
              <w:spacing w:after="60"/>
              <w:rPr>
                <w:lang w:eastAsia="zh-CN"/>
              </w:rPr>
            </w:pPr>
          </w:p>
        </w:tc>
      </w:tr>
      <w:tr w:rsidR="0084672F" w14:paraId="49D825D0" w14:textId="77777777" w:rsidTr="00FD603A">
        <w:tc>
          <w:tcPr>
            <w:tcW w:w="1413" w:type="dxa"/>
            <w:tcBorders>
              <w:top w:val="single" w:sz="4" w:space="0" w:color="auto"/>
              <w:left w:val="single" w:sz="4" w:space="0" w:color="auto"/>
              <w:bottom w:val="single" w:sz="4" w:space="0" w:color="auto"/>
              <w:right w:val="single" w:sz="4" w:space="0" w:color="auto"/>
            </w:tcBorders>
          </w:tcPr>
          <w:p w14:paraId="6D8B9D50" w14:textId="107E6F25"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201EEF30" w14:textId="51D203D1" w:rsidR="0084672F" w:rsidRPr="008F65ED" w:rsidRDefault="00F93C75"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5DCAD848" w14:textId="77777777" w:rsidR="0084672F" w:rsidRPr="008F65ED" w:rsidRDefault="0084672F" w:rsidP="00FD603A">
            <w:pPr>
              <w:spacing w:after="60"/>
              <w:rPr>
                <w:lang w:eastAsia="zh-CN"/>
              </w:rPr>
            </w:pPr>
          </w:p>
        </w:tc>
      </w:tr>
      <w:tr w:rsidR="00C40194" w14:paraId="56D47C6E" w14:textId="77777777" w:rsidTr="0084672F">
        <w:tc>
          <w:tcPr>
            <w:tcW w:w="1413" w:type="dxa"/>
            <w:tcBorders>
              <w:top w:val="single" w:sz="4" w:space="0" w:color="auto"/>
              <w:left w:val="single" w:sz="4" w:space="0" w:color="auto"/>
              <w:bottom w:val="single" w:sz="4" w:space="0" w:color="auto"/>
              <w:right w:val="single" w:sz="4" w:space="0" w:color="auto"/>
            </w:tcBorders>
          </w:tcPr>
          <w:p w14:paraId="4C73C314" w14:textId="0D744300" w:rsidR="00C40194" w:rsidRPr="008F65ED" w:rsidRDefault="00B00624" w:rsidP="00FD603A">
            <w:pPr>
              <w:rPr>
                <w:lang w:eastAsia="zh-CN"/>
              </w:rPr>
            </w:pPr>
            <w:r>
              <w:rPr>
                <w:lang w:eastAsia="zh-CN"/>
              </w:rPr>
              <w:t>Huawei, HiSilicon</w:t>
            </w:r>
          </w:p>
        </w:tc>
        <w:tc>
          <w:tcPr>
            <w:tcW w:w="1276" w:type="dxa"/>
            <w:tcBorders>
              <w:top w:val="single" w:sz="4" w:space="0" w:color="auto"/>
              <w:left w:val="single" w:sz="4" w:space="0" w:color="auto"/>
              <w:bottom w:val="single" w:sz="4" w:space="0" w:color="auto"/>
              <w:right w:val="single" w:sz="4" w:space="0" w:color="auto"/>
            </w:tcBorders>
          </w:tcPr>
          <w:p w14:paraId="100FAC70" w14:textId="403B0F32" w:rsidR="00C40194" w:rsidRPr="008F65ED" w:rsidRDefault="00B00624"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4456F3D1" w14:textId="77777777" w:rsidR="00C40194" w:rsidRPr="008F65ED" w:rsidRDefault="00C40194" w:rsidP="00FD603A">
            <w:pPr>
              <w:spacing w:after="60"/>
              <w:rPr>
                <w:lang w:eastAsia="zh-CN"/>
              </w:rPr>
            </w:pPr>
          </w:p>
        </w:tc>
      </w:tr>
      <w:tr w:rsidR="009549AF" w14:paraId="6AA65486" w14:textId="77777777" w:rsidTr="0084672F">
        <w:tc>
          <w:tcPr>
            <w:tcW w:w="1413" w:type="dxa"/>
            <w:tcBorders>
              <w:top w:val="single" w:sz="4" w:space="0" w:color="auto"/>
              <w:left w:val="single" w:sz="4" w:space="0" w:color="auto"/>
              <w:bottom w:val="single" w:sz="4" w:space="0" w:color="auto"/>
              <w:right w:val="single" w:sz="4" w:space="0" w:color="auto"/>
            </w:tcBorders>
          </w:tcPr>
          <w:p w14:paraId="26D282E1" w14:textId="44E1A419" w:rsidR="009549AF" w:rsidRDefault="009549AF" w:rsidP="00FD603A">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74F3B2B3" w14:textId="614DFC2C" w:rsidR="009549AF" w:rsidRDefault="009549AF"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441B6960" w14:textId="77777777" w:rsidR="009549AF" w:rsidRPr="008F65ED" w:rsidRDefault="009549AF" w:rsidP="00FD603A">
            <w:pPr>
              <w:spacing w:after="60"/>
              <w:rPr>
                <w:lang w:eastAsia="zh-CN"/>
              </w:rPr>
            </w:pPr>
          </w:p>
        </w:tc>
      </w:tr>
      <w:tr w:rsidR="00FD603A" w14:paraId="1DED99D2" w14:textId="77777777" w:rsidTr="0084672F">
        <w:tc>
          <w:tcPr>
            <w:tcW w:w="1413" w:type="dxa"/>
            <w:tcBorders>
              <w:top w:val="single" w:sz="4" w:space="0" w:color="auto"/>
              <w:left w:val="single" w:sz="4" w:space="0" w:color="auto"/>
              <w:bottom w:val="single" w:sz="4" w:space="0" w:color="auto"/>
              <w:right w:val="single" w:sz="4" w:space="0" w:color="auto"/>
            </w:tcBorders>
          </w:tcPr>
          <w:p w14:paraId="6BF3F180" w14:textId="1CBFF085" w:rsidR="00FD603A" w:rsidRDefault="00FD603A" w:rsidP="00FD603A">
            <w:pPr>
              <w:rPr>
                <w:lang w:eastAsia="zh-CN"/>
              </w:rPr>
            </w:pPr>
            <w:r>
              <w:rPr>
                <w:rFonts w:hint="eastAsia"/>
                <w:lang w:eastAsia="zh-CN"/>
              </w:rPr>
              <w:t>Spreadtrum</w:t>
            </w:r>
          </w:p>
        </w:tc>
        <w:tc>
          <w:tcPr>
            <w:tcW w:w="1276" w:type="dxa"/>
            <w:tcBorders>
              <w:top w:val="single" w:sz="4" w:space="0" w:color="auto"/>
              <w:left w:val="single" w:sz="4" w:space="0" w:color="auto"/>
              <w:bottom w:val="single" w:sz="4" w:space="0" w:color="auto"/>
              <w:right w:val="single" w:sz="4" w:space="0" w:color="auto"/>
            </w:tcBorders>
          </w:tcPr>
          <w:p w14:paraId="0884B5B6" w14:textId="61DC189B" w:rsidR="00FD603A" w:rsidRDefault="00FD603A"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663BC47B" w14:textId="77777777" w:rsidR="00FD603A" w:rsidRPr="008F65ED" w:rsidRDefault="00FD603A" w:rsidP="00FD603A">
            <w:pPr>
              <w:spacing w:after="60"/>
              <w:rPr>
                <w:lang w:eastAsia="zh-CN"/>
              </w:rPr>
            </w:pPr>
          </w:p>
        </w:tc>
      </w:tr>
    </w:tbl>
    <w:p w14:paraId="136C9940" w14:textId="77777777" w:rsidR="00C40194" w:rsidRPr="0038105F" w:rsidRDefault="00C40194" w:rsidP="00B33413">
      <w:pPr>
        <w:rPr>
          <w:b/>
          <w:lang w:val="en-GB"/>
        </w:rPr>
      </w:pPr>
    </w:p>
    <w:p w14:paraId="610BD285" w14:textId="403F573B" w:rsidR="0038105F" w:rsidRDefault="008F65ED" w:rsidP="0038105F">
      <w:pPr>
        <w:rPr>
          <w:b/>
          <w:lang w:val="en-GB"/>
        </w:rPr>
      </w:pPr>
      <w:r w:rsidRPr="008F65ED">
        <w:rPr>
          <w:b/>
          <w:lang w:val="en-GB"/>
        </w:rPr>
        <w:t>Q</w:t>
      </w:r>
      <w:r w:rsidR="0084672F">
        <w:rPr>
          <w:b/>
          <w:lang w:val="en-GB"/>
        </w:rPr>
        <w:t>1</w:t>
      </w:r>
      <w:r>
        <w:rPr>
          <w:b/>
          <w:lang w:val="en-GB"/>
        </w:rPr>
        <w:t>c</w:t>
      </w:r>
      <w:r w:rsidRPr="008F65ED">
        <w:rPr>
          <w:b/>
          <w:lang w:val="en-GB"/>
        </w:rPr>
        <w:t>:</w:t>
      </w:r>
      <w:r>
        <w:rPr>
          <w:b/>
          <w:lang w:val="en-GB"/>
        </w:rPr>
        <w:t xml:space="preserve"> </w:t>
      </w:r>
      <w:r w:rsidRPr="00B33413">
        <w:rPr>
          <w:b/>
          <w:lang w:val="en-GB"/>
        </w:rPr>
        <w:t xml:space="preserve">Companies are invited to </w:t>
      </w:r>
      <w:r w:rsidR="0084672F">
        <w:rPr>
          <w:b/>
          <w:lang w:val="en-GB"/>
        </w:rPr>
        <w:t>indicate whether you can agree that this timer is configurable?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84672F" w14:paraId="160E5FC2"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C8D3CA4" w14:textId="77777777" w:rsidR="0084672F" w:rsidRDefault="0084672F" w:rsidP="00FD603A">
            <w:pPr>
              <w:rPr>
                <w:b/>
                <w:bCs/>
                <w:color w:val="auto"/>
                <w:lang w:val="en-GB" w:eastAsia="zh-CN"/>
              </w:rPr>
            </w:pPr>
            <w:r>
              <w:rPr>
                <w:b/>
                <w:bCs/>
                <w:lang w:val="en-GB" w:eastAsia="zh-CN"/>
              </w:rPr>
              <w:lastRenderedPageBreak/>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415C2F3A" w14:textId="77777777" w:rsidR="0084672F" w:rsidRDefault="0084672F" w:rsidP="00FD603A">
            <w:pPr>
              <w:rPr>
                <w:b/>
                <w:bCs/>
                <w:lang w:val="en-GB" w:eastAsia="zh-CN"/>
              </w:rPr>
            </w:pPr>
            <w:r>
              <w:rPr>
                <w:b/>
                <w:bCs/>
                <w:lang w:val="en-GB" w:eastAsia="zh-CN"/>
              </w:rPr>
              <w:t>Yes or No</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088CA123" w14:textId="77777777" w:rsidR="0084672F" w:rsidRDefault="0084672F" w:rsidP="00FD603A">
            <w:pPr>
              <w:rPr>
                <w:b/>
                <w:bCs/>
                <w:lang w:val="en-GB" w:eastAsia="zh-CN"/>
              </w:rPr>
            </w:pPr>
            <w:r>
              <w:rPr>
                <w:b/>
                <w:bCs/>
                <w:lang w:val="en-GB" w:eastAsia="zh-CN"/>
              </w:rPr>
              <w:t>Comment</w:t>
            </w:r>
          </w:p>
        </w:tc>
      </w:tr>
      <w:tr w:rsidR="00B91AB5" w14:paraId="214C2C77" w14:textId="77777777" w:rsidTr="00FD603A">
        <w:tc>
          <w:tcPr>
            <w:tcW w:w="1413" w:type="dxa"/>
            <w:tcBorders>
              <w:top w:val="single" w:sz="4" w:space="0" w:color="auto"/>
              <w:left w:val="single" w:sz="4" w:space="0" w:color="auto"/>
              <w:bottom w:val="single" w:sz="4" w:space="0" w:color="auto"/>
              <w:right w:val="single" w:sz="4" w:space="0" w:color="auto"/>
            </w:tcBorders>
          </w:tcPr>
          <w:p w14:paraId="30EEE0F5" w14:textId="3E7183E3" w:rsidR="00B91AB5" w:rsidRPr="008F65ED" w:rsidRDefault="00B91AB5" w:rsidP="00B91AB5">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5738E740" w14:textId="23DD7335" w:rsidR="00B91AB5" w:rsidRPr="008F65ED" w:rsidRDefault="00B91AB5" w:rsidP="00B91AB5">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3D0C70B2" w14:textId="77777777" w:rsidR="00B91AB5" w:rsidRPr="008F65ED" w:rsidRDefault="00B91AB5" w:rsidP="00B91AB5">
            <w:pPr>
              <w:spacing w:after="60"/>
              <w:rPr>
                <w:lang w:eastAsia="zh-CN"/>
              </w:rPr>
            </w:pPr>
          </w:p>
        </w:tc>
      </w:tr>
      <w:tr w:rsidR="0084672F" w14:paraId="29EA1093" w14:textId="77777777" w:rsidTr="00FD603A">
        <w:tc>
          <w:tcPr>
            <w:tcW w:w="1413" w:type="dxa"/>
            <w:tcBorders>
              <w:top w:val="single" w:sz="4" w:space="0" w:color="auto"/>
              <w:left w:val="single" w:sz="4" w:space="0" w:color="auto"/>
              <w:bottom w:val="single" w:sz="4" w:space="0" w:color="auto"/>
              <w:right w:val="single" w:sz="4" w:space="0" w:color="auto"/>
            </w:tcBorders>
          </w:tcPr>
          <w:p w14:paraId="025295DE" w14:textId="044D4381"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354C27D0" w14:textId="3BB1B12E" w:rsidR="0084672F" w:rsidRPr="008F65ED" w:rsidRDefault="00F93C75"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45A018F4" w14:textId="77777777" w:rsidR="0084672F" w:rsidRPr="008F65ED" w:rsidRDefault="0084672F" w:rsidP="00FD603A">
            <w:pPr>
              <w:spacing w:after="60"/>
              <w:rPr>
                <w:lang w:eastAsia="zh-CN"/>
              </w:rPr>
            </w:pPr>
          </w:p>
        </w:tc>
      </w:tr>
      <w:tr w:rsidR="0084672F" w14:paraId="320C7ED7" w14:textId="77777777" w:rsidTr="0084672F">
        <w:tc>
          <w:tcPr>
            <w:tcW w:w="1413" w:type="dxa"/>
            <w:tcBorders>
              <w:top w:val="single" w:sz="4" w:space="0" w:color="auto"/>
              <w:left w:val="single" w:sz="4" w:space="0" w:color="auto"/>
              <w:bottom w:val="single" w:sz="4" w:space="0" w:color="auto"/>
              <w:right w:val="single" w:sz="4" w:space="0" w:color="auto"/>
            </w:tcBorders>
          </w:tcPr>
          <w:p w14:paraId="407C571D" w14:textId="3145E7C7" w:rsidR="0084672F" w:rsidRPr="008F65ED" w:rsidRDefault="00B00624" w:rsidP="00FD603A">
            <w:pPr>
              <w:rPr>
                <w:lang w:eastAsia="zh-CN"/>
              </w:rPr>
            </w:pPr>
            <w:r>
              <w:rPr>
                <w:lang w:eastAsia="zh-CN"/>
              </w:rPr>
              <w:t>Huawei, HiSilicon</w:t>
            </w:r>
          </w:p>
        </w:tc>
        <w:tc>
          <w:tcPr>
            <w:tcW w:w="1276" w:type="dxa"/>
            <w:tcBorders>
              <w:top w:val="single" w:sz="4" w:space="0" w:color="auto"/>
              <w:left w:val="single" w:sz="4" w:space="0" w:color="auto"/>
              <w:bottom w:val="single" w:sz="4" w:space="0" w:color="auto"/>
              <w:right w:val="single" w:sz="4" w:space="0" w:color="auto"/>
            </w:tcBorders>
          </w:tcPr>
          <w:p w14:paraId="7D26D1DE" w14:textId="61D97CC1" w:rsidR="0084672F" w:rsidRPr="008F65ED" w:rsidRDefault="00B00624"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554E25C9" w14:textId="77777777" w:rsidR="0084672F" w:rsidRPr="008F65ED" w:rsidRDefault="0084672F" w:rsidP="00FD603A">
            <w:pPr>
              <w:spacing w:after="60"/>
              <w:rPr>
                <w:lang w:eastAsia="zh-CN"/>
              </w:rPr>
            </w:pPr>
          </w:p>
        </w:tc>
      </w:tr>
      <w:tr w:rsidR="009549AF" w14:paraId="6B20BCDD" w14:textId="77777777" w:rsidTr="0084672F">
        <w:tc>
          <w:tcPr>
            <w:tcW w:w="1413" w:type="dxa"/>
            <w:tcBorders>
              <w:top w:val="single" w:sz="4" w:space="0" w:color="auto"/>
              <w:left w:val="single" w:sz="4" w:space="0" w:color="auto"/>
              <w:bottom w:val="single" w:sz="4" w:space="0" w:color="auto"/>
              <w:right w:val="single" w:sz="4" w:space="0" w:color="auto"/>
            </w:tcBorders>
          </w:tcPr>
          <w:p w14:paraId="5A2A9C39" w14:textId="2ADBFD44" w:rsidR="009549AF" w:rsidRDefault="009549AF" w:rsidP="00FD603A">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2FB81CD6" w14:textId="5BA3CDE6" w:rsidR="009549AF" w:rsidRDefault="009549AF"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45370752" w14:textId="77777777" w:rsidR="009549AF" w:rsidRPr="008F65ED" w:rsidRDefault="009549AF" w:rsidP="00FD603A">
            <w:pPr>
              <w:spacing w:after="60"/>
              <w:rPr>
                <w:lang w:eastAsia="zh-CN"/>
              </w:rPr>
            </w:pPr>
          </w:p>
        </w:tc>
      </w:tr>
      <w:tr w:rsidR="00FD603A" w14:paraId="15BA3614" w14:textId="77777777" w:rsidTr="0084672F">
        <w:tc>
          <w:tcPr>
            <w:tcW w:w="1413" w:type="dxa"/>
            <w:tcBorders>
              <w:top w:val="single" w:sz="4" w:space="0" w:color="auto"/>
              <w:left w:val="single" w:sz="4" w:space="0" w:color="auto"/>
              <w:bottom w:val="single" w:sz="4" w:space="0" w:color="auto"/>
              <w:right w:val="single" w:sz="4" w:space="0" w:color="auto"/>
            </w:tcBorders>
          </w:tcPr>
          <w:p w14:paraId="6669FFE1" w14:textId="423088ED" w:rsidR="00FD603A" w:rsidRDefault="00FD603A" w:rsidP="00FD603A">
            <w:pPr>
              <w:rPr>
                <w:lang w:eastAsia="zh-CN"/>
              </w:rPr>
            </w:pPr>
            <w:r>
              <w:rPr>
                <w:rFonts w:hint="eastAsia"/>
                <w:lang w:eastAsia="zh-CN"/>
              </w:rPr>
              <w:t>S</w:t>
            </w:r>
            <w:r>
              <w:rPr>
                <w:lang w:eastAsia="zh-CN"/>
              </w:rPr>
              <w:t>preadtrum</w:t>
            </w:r>
          </w:p>
        </w:tc>
        <w:tc>
          <w:tcPr>
            <w:tcW w:w="1276" w:type="dxa"/>
            <w:tcBorders>
              <w:top w:val="single" w:sz="4" w:space="0" w:color="auto"/>
              <w:left w:val="single" w:sz="4" w:space="0" w:color="auto"/>
              <w:bottom w:val="single" w:sz="4" w:space="0" w:color="auto"/>
              <w:right w:val="single" w:sz="4" w:space="0" w:color="auto"/>
            </w:tcBorders>
          </w:tcPr>
          <w:p w14:paraId="0B8A50AE" w14:textId="3E8FB8F6" w:rsidR="00FD603A" w:rsidRDefault="00FD603A"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5445D2F0" w14:textId="77777777" w:rsidR="00FD603A" w:rsidRPr="008F65ED" w:rsidRDefault="00FD603A" w:rsidP="00FD603A">
            <w:pPr>
              <w:spacing w:after="60"/>
              <w:rPr>
                <w:lang w:eastAsia="zh-CN"/>
              </w:rPr>
            </w:pPr>
          </w:p>
        </w:tc>
      </w:tr>
    </w:tbl>
    <w:p w14:paraId="2CEA1DFD" w14:textId="77777777" w:rsidR="0084672F" w:rsidRDefault="0084672F" w:rsidP="0038105F">
      <w:pPr>
        <w:rPr>
          <w:rFonts w:eastAsia="MS Mincho"/>
          <w:b/>
          <w:lang w:val="en-GB"/>
        </w:rPr>
      </w:pPr>
    </w:p>
    <w:p w14:paraId="35D864BA" w14:textId="5805B72A" w:rsidR="0084672F" w:rsidRDefault="0084672F" w:rsidP="0084672F">
      <w:pPr>
        <w:rPr>
          <w:b/>
          <w:lang w:val="en-GB"/>
        </w:rPr>
      </w:pPr>
      <w:r w:rsidRPr="008F65ED">
        <w:rPr>
          <w:b/>
          <w:lang w:val="en-GB"/>
        </w:rPr>
        <w:t>Q</w:t>
      </w:r>
      <w:r>
        <w:rPr>
          <w:b/>
          <w:lang w:val="en-GB"/>
        </w:rPr>
        <w:t>1d</w:t>
      </w:r>
      <w:r w:rsidRPr="008F65ED">
        <w:rPr>
          <w:b/>
          <w:lang w:val="en-GB"/>
        </w:rPr>
        <w:t>:</w:t>
      </w:r>
      <w:r>
        <w:rPr>
          <w:b/>
          <w:lang w:val="en-GB"/>
        </w:rPr>
        <w:t xml:space="preserve"> If the answer for Q1c is Yes, c</w:t>
      </w:r>
      <w:r w:rsidRPr="00B33413">
        <w:rPr>
          <w:b/>
          <w:lang w:val="en-GB"/>
        </w:rPr>
        <w:t xml:space="preserve">ompanies are invited to </w:t>
      </w:r>
      <w:r>
        <w:rPr>
          <w:b/>
          <w:lang w:val="en-GB"/>
        </w:rPr>
        <w:t>indicate which option in below is preferred on how to configure the time value?</w:t>
      </w:r>
    </w:p>
    <w:p w14:paraId="03F75E55" w14:textId="6E5098E7" w:rsidR="0084672F" w:rsidRPr="0084672F" w:rsidRDefault="0084672F" w:rsidP="0084672F">
      <w:pPr>
        <w:pStyle w:val="ab"/>
        <w:numPr>
          <w:ilvl w:val="0"/>
          <w:numId w:val="22"/>
        </w:numPr>
        <w:snapToGrid w:val="0"/>
        <w:spacing w:before="60" w:after="60" w:line="288" w:lineRule="auto"/>
        <w:jc w:val="both"/>
        <w:rPr>
          <w:b/>
          <w:bCs/>
          <w:lang w:eastAsia="zh-CN"/>
        </w:rPr>
      </w:pPr>
      <w:r>
        <w:rPr>
          <w:b/>
          <w:szCs w:val="24"/>
          <w:lang w:eastAsia="zh-CN"/>
        </w:rPr>
        <w:t>Option 1: In SIB</w:t>
      </w:r>
    </w:p>
    <w:p w14:paraId="3F05BE8F" w14:textId="21BFACB3" w:rsidR="0084672F" w:rsidRPr="0084672F" w:rsidRDefault="0084672F" w:rsidP="0084672F">
      <w:pPr>
        <w:pStyle w:val="ab"/>
        <w:numPr>
          <w:ilvl w:val="1"/>
          <w:numId w:val="22"/>
        </w:numPr>
        <w:snapToGrid w:val="0"/>
        <w:spacing w:before="60" w:after="60" w:line="288" w:lineRule="auto"/>
        <w:jc w:val="both"/>
        <w:rPr>
          <w:b/>
          <w:bCs/>
          <w:lang w:eastAsia="zh-CN"/>
        </w:rPr>
      </w:pPr>
      <w:r>
        <w:rPr>
          <w:b/>
          <w:szCs w:val="24"/>
          <w:lang w:eastAsia="zh-CN"/>
        </w:rPr>
        <w:t xml:space="preserve">Option 1-1: to configure a cell-specific </w:t>
      </w:r>
      <w:r w:rsidR="00B91AB5">
        <w:rPr>
          <w:rFonts w:hint="eastAsia"/>
          <w:b/>
          <w:szCs w:val="24"/>
          <w:lang w:eastAsia="zh-CN"/>
        </w:rPr>
        <w:t>time</w:t>
      </w:r>
      <w:r w:rsidR="00B91AB5">
        <w:rPr>
          <w:b/>
          <w:szCs w:val="24"/>
          <w:lang w:eastAsia="zh-CN"/>
        </w:rPr>
        <w:t xml:space="preserve"> </w:t>
      </w:r>
      <w:r>
        <w:rPr>
          <w:b/>
          <w:szCs w:val="24"/>
          <w:lang w:eastAsia="zh-CN"/>
        </w:rPr>
        <w:t>value</w:t>
      </w:r>
    </w:p>
    <w:p w14:paraId="5ED6905D" w14:textId="54C652D5" w:rsidR="0084672F" w:rsidRPr="0084672F" w:rsidRDefault="0084672F" w:rsidP="0084672F">
      <w:pPr>
        <w:pStyle w:val="ab"/>
        <w:numPr>
          <w:ilvl w:val="1"/>
          <w:numId w:val="22"/>
        </w:numPr>
        <w:snapToGrid w:val="0"/>
        <w:spacing w:before="60" w:after="60" w:line="288" w:lineRule="auto"/>
        <w:jc w:val="both"/>
        <w:rPr>
          <w:b/>
          <w:bCs/>
          <w:lang w:eastAsia="zh-CN"/>
        </w:rPr>
      </w:pPr>
      <w:r>
        <w:rPr>
          <w:b/>
          <w:szCs w:val="24"/>
          <w:lang w:eastAsia="zh-CN"/>
        </w:rPr>
        <w:t xml:space="preserve">Option 1-2: to configure a coverage-specific </w:t>
      </w:r>
      <w:r w:rsidR="00B91AB5">
        <w:rPr>
          <w:rFonts w:hint="eastAsia"/>
          <w:b/>
          <w:szCs w:val="24"/>
          <w:lang w:eastAsia="zh-CN"/>
        </w:rPr>
        <w:t>time</w:t>
      </w:r>
      <w:r w:rsidR="00B91AB5">
        <w:rPr>
          <w:b/>
          <w:szCs w:val="24"/>
          <w:lang w:eastAsia="zh-CN"/>
        </w:rPr>
        <w:t xml:space="preserve"> </w:t>
      </w:r>
      <w:r>
        <w:rPr>
          <w:b/>
          <w:szCs w:val="24"/>
          <w:lang w:eastAsia="zh-CN"/>
        </w:rPr>
        <w:t>value</w:t>
      </w:r>
    </w:p>
    <w:p w14:paraId="0FD942AD" w14:textId="2D801015" w:rsidR="0084672F" w:rsidRPr="0084672F" w:rsidRDefault="0084672F" w:rsidP="0084672F">
      <w:pPr>
        <w:pStyle w:val="ab"/>
        <w:numPr>
          <w:ilvl w:val="0"/>
          <w:numId w:val="22"/>
        </w:numPr>
        <w:snapToGrid w:val="0"/>
        <w:spacing w:before="60" w:after="60" w:line="288" w:lineRule="auto"/>
        <w:jc w:val="both"/>
        <w:rPr>
          <w:b/>
          <w:bCs/>
          <w:lang w:eastAsia="zh-CN"/>
        </w:rPr>
      </w:pPr>
      <w:r>
        <w:rPr>
          <w:b/>
          <w:szCs w:val="24"/>
          <w:lang w:eastAsia="zh-CN"/>
        </w:rPr>
        <w:t>Option 2: in dedicated signaling, e.g., together with the provision of coverage level information to UE</w:t>
      </w:r>
    </w:p>
    <w:p w14:paraId="38D454C5" w14:textId="05A93A52" w:rsidR="0084672F" w:rsidRPr="0084672F" w:rsidRDefault="0084672F" w:rsidP="0084672F">
      <w:pPr>
        <w:pStyle w:val="ab"/>
        <w:numPr>
          <w:ilvl w:val="0"/>
          <w:numId w:val="22"/>
        </w:numPr>
        <w:snapToGrid w:val="0"/>
        <w:spacing w:before="60" w:after="60" w:line="288" w:lineRule="auto"/>
        <w:jc w:val="both"/>
        <w:rPr>
          <w:b/>
          <w:bCs/>
          <w:lang w:eastAsia="zh-CN"/>
        </w:rPr>
      </w:pPr>
      <w:r>
        <w:rPr>
          <w:b/>
          <w:szCs w:val="24"/>
          <w:lang w:eastAsia="zh-CN"/>
        </w:rPr>
        <w:t xml:space="preserve">Option 3: in NAS signaling </w:t>
      </w:r>
    </w:p>
    <w:p w14:paraId="5362593B" w14:textId="1476B313" w:rsidR="0084672F" w:rsidRPr="0084672F" w:rsidRDefault="0084672F" w:rsidP="0084672F">
      <w:pPr>
        <w:pStyle w:val="ab"/>
        <w:numPr>
          <w:ilvl w:val="0"/>
          <w:numId w:val="22"/>
        </w:numPr>
        <w:snapToGrid w:val="0"/>
        <w:spacing w:before="60" w:after="180" w:line="288" w:lineRule="auto"/>
        <w:jc w:val="both"/>
        <w:rPr>
          <w:b/>
          <w:lang w:val="en-GB"/>
        </w:rPr>
      </w:pPr>
      <w:r w:rsidRPr="0084672F">
        <w:rPr>
          <w:b/>
          <w:szCs w:val="24"/>
          <w:lang w:eastAsia="zh-CN"/>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84672F" w14:paraId="31E423BD"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99CF4AF" w14:textId="77777777" w:rsidR="0084672F" w:rsidRDefault="0084672F"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2563B17F" w14:textId="3991F1E2" w:rsidR="0084672F" w:rsidRDefault="0084672F" w:rsidP="00FD603A">
            <w:pPr>
              <w:rPr>
                <w:b/>
                <w:bCs/>
                <w:lang w:val="en-GB" w:eastAsia="zh-CN"/>
              </w:rPr>
            </w:pPr>
            <w:r>
              <w:rPr>
                <w:rFonts w:hint="eastAsia"/>
                <w:b/>
                <w:bCs/>
                <w:lang w:val="en-GB" w:eastAsia="zh-CN"/>
              </w:rPr>
              <w:t>O</w:t>
            </w:r>
            <w:r>
              <w:rPr>
                <w:b/>
                <w:bCs/>
                <w:lang w:val="en-GB" w:eastAsia="zh-CN"/>
              </w:rPr>
              <w:t>ption</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7C9D1965" w14:textId="77777777" w:rsidR="0084672F" w:rsidRDefault="0084672F" w:rsidP="00FD603A">
            <w:pPr>
              <w:rPr>
                <w:b/>
                <w:bCs/>
                <w:lang w:val="en-GB" w:eastAsia="zh-CN"/>
              </w:rPr>
            </w:pPr>
            <w:r>
              <w:rPr>
                <w:b/>
                <w:bCs/>
                <w:lang w:val="en-GB" w:eastAsia="zh-CN"/>
              </w:rPr>
              <w:t>Comment</w:t>
            </w:r>
          </w:p>
        </w:tc>
      </w:tr>
      <w:tr w:rsidR="00B91AB5" w14:paraId="74BD7133" w14:textId="77777777" w:rsidTr="00FD603A">
        <w:tc>
          <w:tcPr>
            <w:tcW w:w="1413" w:type="dxa"/>
            <w:tcBorders>
              <w:top w:val="single" w:sz="4" w:space="0" w:color="auto"/>
              <w:left w:val="single" w:sz="4" w:space="0" w:color="auto"/>
              <w:bottom w:val="single" w:sz="4" w:space="0" w:color="auto"/>
              <w:right w:val="single" w:sz="4" w:space="0" w:color="auto"/>
            </w:tcBorders>
          </w:tcPr>
          <w:p w14:paraId="5C80687F" w14:textId="531630EB" w:rsidR="00B91AB5" w:rsidRPr="008F65ED" w:rsidRDefault="00B91AB5" w:rsidP="00B91AB5">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4535B9B6" w14:textId="333ACE0B" w:rsidR="00B91AB5" w:rsidRPr="008F65ED" w:rsidRDefault="00B91AB5" w:rsidP="00B91AB5">
            <w:pPr>
              <w:rPr>
                <w:lang w:eastAsia="zh-CN"/>
              </w:rPr>
            </w:pPr>
            <w:r w:rsidRPr="00B91AB5">
              <w:rPr>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39225256" w14:textId="56EE3181" w:rsidR="00B91AB5" w:rsidRPr="00B91AB5" w:rsidRDefault="00B91AB5" w:rsidP="00FD29A0">
            <w:pPr>
              <w:rPr>
                <w:lang w:eastAsia="zh-CN"/>
              </w:rPr>
            </w:pPr>
            <w:r w:rsidRPr="00B91AB5">
              <w:rPr>
                <w:lang w:eastAsia="zh-CN"/>
              </w:rPr>
              <w:t>We are fine with both Option 1-1 and Option 1-2. If go for Option 1-2, this time value may be configured together with some other coverage</w:t>
            </w:r>
            <w:r w:rsidR="00FD29A0">
              <w:rPr>
                <w:lang w:eastAsia="zh-CN"/>
              </w:rPr>
              <w:t xml:space="preserve"> </w:t>
            </w:r>
            <w:r w:rsidRPr="00B91AB5">
              <w:rPr>
                <w:lang w:eastAsia="zh-CN"/>
              </w:rPr>
              <w:t>level parameters, e.g., nB, RSRP threshold.</w:t>
            </w:r>
          </w:p>
        </w:tc>
      </w:tr>
      <w:tr w:rsidR="0084672F" w14:paraId="62A035E0" w14:textId="77777777" w:rsidTr="00FD603A">
        <w:tc>
          <w:tcPr>
            <w:tcW w:w="1413" w:type="dxa"/>
            <w:tcBorders>
              <w:top w:val="single" w:sz="4" w:space="0" w:color="auto"/>
              <w:left w:val="single" w:sz="4" w:space="0" w:color="auto"/>
              <w:bottom w:val="single" w:sz="4" w:space="0" w:color="auto"/>
              <w:right w:val="single" w:sz="4" w:space="0" w:color="auto"/>
            </w:tcBorders>
          </w:tcPr>
          <w:p w14:paraId="22ACA811" w14:textId="14377D21"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54B85570" w14:textId="046B4275" w:rsidR="0084672F" w:rsidRPr="008F65ED" w:rsidRDefault="00F93C75" w:rsidP="00FD603A">
            <w:pPr>
              <w:rPr>
                <w:lang w:eastAsia="zh-CN"/>
              </w:rPr>
            </w:pPr>
            <w:r>
              <w:rPr>
                <w:lang w:eastAsia="zh-CN"/>
              </w:rPr>
              <w:t>Option 1</w:t>
            </w:r>
            <w:r w:rsidR="00E35FCC">
              <w:rPr>
                <w:lang w:eastAsia="zh-CN"/>
              </w:rPr>
              <w:t>(-1)</w:t>
            </w:r>
          </w:p>
        </w:tc>
        <w:tc>
          <w:tcPr>
            <w:tcW w:w="6945" w:type="dxa"/>
            <w:tcBorders>
              <w:top w:val="single" w:sz="4" w:space="0" w:color="auto"/>
              <w:left w:val="single" w:sz="4" w:space="0" w:color="auto"/>
              <w:bottom w:val="single" w:sz="4" w:space="0" w:color="auto"/>
              <w:right w:val="single" w:sz="4" w:space="0" w:color="auto"/>
            </w:tcBorders>
          </w:tcPr>
          <w:p w14:paraId="773BAC25" w14:textId="12A15DC8" w:rsidR="00F93C75" w:rsidRDefault="00F93C75" w:rsidP="00FD603A">
            <w:pPr>
              <w:spacing w:after="60"/>
              <w:rPr>
                <w:lang w:eastAsia="zh-CN"/>
              </w:rPr>
            </w:pPr>
            <w:r>
              <w:rPr>
                <w:lang w:eastAsia="zh-CN"/>
              </w:rPr>
              <w:t xml:space="preserve">Option 1-1 is simplest and can apply for DRX-cycle-based timer, </w:t>
            </w:r>
          </w:p>
          <w:p w14:paraId="3EB28B8B" w14:textId="07A1258A" w:rsidR="0084672F" w:rsidRPr="008F65ED" w:rsidRDefault="00F93C75" w:rsidP="00FD603A">
            <w:pPr>
              <w:spacing w:after="60"/>
              <w:rPr>
                <w:lang w:eastAsia="zh-CN"/>
              </w:rPr>
            </w:pPr>
            <w:r>
              <w:rPr>
                <w:lang w:eastAsia="zh-CN"/>
              </w:rPr>
              <w:t xml:space="preserve">Option 1-2 would need to be used for seconds-based timer to account for </w:t>
            </w:r>
            <w:r w:rsidR="00E35FCC">
              <w:rPr>
                <w:lang w:eastAsia="zh-CN"/>
              </w:rPr>
              <w:t>likely DRX cycle</w:t>
            </w:r>
          </w:p>
        </w:tc>
      </w:tr>
      <w:tr w:rsidR="00B00624" w14:paraId="24D965CD" w14:textId="77777777" w:rsidTr="0084672F">
        <w:tc>
          <w:tcPr>
            <w:tcW w:w="1413" w:type="dxa"/>
            <w:tcBorders>
              <w:top w:val="single" w:sz="4" w:space="0" w:color="auto"/>
              <w:left w:val="single" w:sz="4" w:space="0" w:color="auto"/>
              <w:bottom w:val="single" w:sz="4" w:space="0" w:color="auto"/>
              <w:right w:val="single" w:sz="4" w:space="0" w:color="auto"/>
            </w:tcBorders>
          </w:tcPr>
          <w:p w14:paraId="183BE0CE" w14:textId="112A110B" w:rsidR="00B00624" w:rsidRPr="008F65ED" w:rsidRDefault="00B00624" w:rsidP="00B00624">
            <w:pPr>
              <w:rPr>
                <w:lang w:eastAsia="zh-CN"/>
              </w:rPr>
            </w:pPr>
            <w:r>
              <w:rPr>
                <w:lang w:eastAsia="zh-CN"/>
              </w:rPr>
              <w:t>Huawei, HiSilicon</w:t>
            </w:r>
          </w:p>
        </w:tc>
        <w:tc>
          <w:tcPr>
            <w:tcW w:w="1276" w:type="dxa"/>
            <w:tcBorders>
              <w:top w:val="single" w:sz="4" w:space="0" w:color="auto"/>
              <w:left w:val="single" w:sz="4" w:space="0" w:color="auto"/>
              <w:bottom w:val="single" w:sz="4" w:space="0" w:color="auto"/>
              <w:right w:val="single" w:sz="4" w:space="0" w:color="auto"/>
            </w:tcBorders>
          </w:tcPr>
          <w:p w14:paraId="4C2BFBD4" w14:textId="30F5F50D" w:rsidR="00B00624" w:rsidRPr="008F65ED" w:rsidRDefault="00B00624" w:rsidP="00B00624">
            <w:pPr>
              <w:rPr>
                <w:lang w:eastAsia="zh-CN"/>
              </w:rPr>
            </w:pPr>
            <w:r>
              <w:rPr>
                <w:lang w:eastAsia="zh-CN"/>
              </w:rPr>
              <w:t>Option1-1</w:t>
            </w:r>
          </w:p>
        </w:tc>
        <w:tc>
          <w:tcPr>
            <w:tcW w:w="6945" w:type="dxa"/>
            <w:tcBorders>
              <w:top w:val="single" w:sz="4" w:space="0" w:color="auto"/>
              <w:left w:val="single" w:sz="4" w:space="0" w:color="auto"/>
              <w:bottom w:val="single" w:sz="4" w:space="0" w:color="auto"/>
              <w:right w:val="single" w:sz="4" w:space="0" w:color="auto"/>
            </w:tcBorders>
          </w:tcPr>
          <w:p w14:paraId="4E68C84F" w14:textId="77777777" w:rsidR="00B00624" w:rsidRPr="008F65ED" w:rsidRDefault="00B00624" w:rsidP="00B00624">
            <w:pPr>
              <w:spacing w:after="60"/>
              <w:rPr>
                <w:lang w:eastAsia="zh-CN"/>
              </w:rPr>
            </w:pPr>
          </w:p>
        </w:tc>
      </w:tr>
      <w:tr w:rsidR="009549AF" w14:paraId="03A467CF" w14:textId="77777777" w:rsidTr="0084672F">
        <w:tc>
          <w:tcPr>
            <w:tcW w:w="1413" w:type="dxa"/>
            <w:tcBorders>
              <w:top w:val="single" w:sz="4" w:space="0" w:color="auto"/>
              <w:left w:val="single" w:sz="4" w:space="0" w:color="auto"/>
              <w:bottom w:val="single" w:sz="4" w:space="0" w:color="auto"/>
              <w:right w:val="single" w:sz="4" w:space="0" w:color="auto"/>
            </w:tcBorders>
          </w:tcPr>
          <w:p w14:paraId="2A0E80FA" w14:textId="2CCD994A" w:rsidR="009549AF" w:rsidRDefault="009549AF" w:rsidP="00B00624">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0976B9E3" w14:textId="26106B05" w:rsidR="009549AF" w:rsidRPr="00D559ED" w:rsidRDefault="00D559ED" w:rsidP="00B00624">
            <w:pPr>
              <w:rPr>
                <w:bCs/>
                <w:lang w:eastAsia="zh-CN"/>
              </w:rPr>
            </w:pPr>
            <w:r w:rsidRPr="00D559ED">
              <w:rPr>
                <w:bCs/>
                <w:szCs w:val="24"/>
                <w:lang w:eastAsia="zh-CN"/>
              </w:rPr>
              <w:t>Option 1-1</w:t>
            </w:r>
          </w:p>
        </w:tc>
        <w:tc>
          <w:tcPr>
            <w:tcW w:w="6945" w:type="dxa"/>
            <w:tcBorders>
              <w:top w:val="single" w:sz="4" w:space="0" w:color="auto"/>
              <w:left w:val="single" w:sz="4" w:space="0" w:color="auto"/>
              <w:bottom w:val="single" w:sz="4" w:space="0" w:color="auto"/>
              <w:right w:val="single" w:sz="4" w:space="0" w:color="auto"/>
            </w:tcBorders>
          </w:tcPr>
          <w:p w14:paraId="2AC5DC62" w14:textId="670F9996" w:rsidR="009549AF" w:rsidRPr="008F65ED" w:rsidRDefault="00D559ED" w:rsidP="00B00624">
            <w:pPr>
              <w:spacing w:after="60"/>
              <w:rPr>
                <w:lang w:eastAsia="zh-CN"/>
              </w:rPr>
            </w:pPr>
            <w:r>
              <w:rPr>
                <w:lang w:eastAsia="zh-CN"/>
              </w:rPr>
              <w:t>Cell specific.</w:t>
            </w:r>
          </w:p>
        </w:tc>
      </w:tr>
      <w:tr w:rsidR="00B7613B" w14:paraId="69390F5C" w14:textId="77777777" w:rsidTr="0084672F">
        <w:tc>
          <w:tcPr>
            <w:tcW w:w="1413" w:type="dxa"/>
            <w:tcBorders>
              <w:top w:val="single" w:sz="4" w:space="0" w:color="auto"/>
              <w:left w:val="single" w:sz="4" w:space="0" w:color="auto"/>
              <w:bottom w:val="single" w:sz="4" w:space="0" w:color="auto"/>
              <w:right w:val="single" w:sz="4" w:space="0" w:color="auto"/>
            </w:tcBorders>
          </w:tcPr>
          <w:p w14:paraId="2C90C20F" w14:textId="6D868F36" w:rsidR="00B7613B" w:rsidRDefault="00B7613B" w:rsidP="00B00624">
            <w:pPr>
              <w:rPr>
                <w:lang w:eastAsia="zh-CN"/>
              </w:rPr>
            </w:pPr>
            <w:r>
              <w:rPr>
                <w:rFonts w:hint="eastAsia"/>
                <w:lang w:eastAsia="zh-CN"/>
              </w:rPr>
              <w:t>S</w:t>
            </w:r>
            <w:r>
              <w:rPr>
                <w:lang w:eastAsia="zh-CN"/>
              </w:rPr>
              <w:t>preadtrum</w:t>
            </w:r>
          </w:p>
        </w:tc>
        <w:tc>
          <w:tcPr>
            <w:tcW w:w="1276" w:type="dxa"/>
            <w:tcBorders>
              <w:top w:val="single" w:sz="4" w:space="0" w:color="auto"/>
              <w:left w:val="single" w:sz="4" w:space="0" w:color="auto"/>
              <w:bottom w:val="single" w:sz="4" w:space="0" w:color="auto"/>
              <w:right w:val="single" w:sz="4" w:space="0" w:color="auto"/>
            </w:tcBorders>
          </w:tcPr>
          <w:p w14:paraId="48718760" w14:textId="00654836" w:rsidR="00B7613B" w:rsidRPr="00D559ED" w:rsidRDefault="00B7613B" w:rsidP="00B00624">
            <w:pPr>
              <w:rPr>
                <w:bCs/>
                <w:szCs w:val="24"/>
                <w:lang w:eastAsia="zh-CN"/>
              </w:rPr>
            </w:pPr>
            <w:r>
              <w:rPr>
                <w:bCs/>
                <w:szCs w:val="24"/>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4663441E" w14:textId="10839A64" w:rsidR="00B7613B" w:rsidRDefault="00B7613B" w:rsidP="00B00624">
            <w:pPr>
              <w:spacing w:after="60"/>
              <w:rPr>
                <w:lang w:eastAsia="zh-CN"/>
              </w:rPr>
            </w:pPr>
            <w:r>
              <w:rPr>
                <w:lang w:eastAsia="zh-CN"/>
              </w:rPr>
              <w:t>No strong preference on option 1-1 and option 1-2.</w:t>
            </w:r>
          </w:p>
        </w:tc>
      </w:tr>
    </w:tbl>
    <w:p w14:paraId="2AFFE3F1" w14:textId="77777777" w:rsidR="0084672F" w:rsidRPr="00B33413" w:rsidRDefault="0084672F" w:rsidP="0038105F">
      <w:pPr>
        <w:rPr>
          <w:rFonts w:eastAsia="MS Mincho"/>
          <w:b/>
          <w:lang w:val="en-GB"/>
        </w:rPr>
      </w:pPr>
    </w:p>
    <w:p w14:paraId="1B90CC4E" w14:textId="083AAF9A" w:rsidR="008F65ED" w:rsidRDefault="008F65ED" w:rsidP="008F65ED">
      <w:pPr>
        <w:rPr>
          <w:b/>
          <w:lang w:val="en-GB"/>
        </w:rPr>
      </w:pPr>
      <w:r w:rsidRPr="002E6DFD">
        <w:rPr>
          <w:b/>
          <w:lang w:val="en-GB"/>
        </w:rPr>
        <w:t>Q</w:t>
      </w:r>
      <w:r w:rsidR="0084672F">
        <w:rPr>
          <w:b/>
          <w:lang w:val="en-GB"/>
        </w:rPr>
        <w:t>1e</w:t>
      </w:r>
      <w:r w:rsidRPr="002E6DFD">
        <w:rPr>
          <w:b/>
          <w:lang w:val="en-GB"/>
        </w:rPr>
        <w:t xml:space="preserve">: Companies are invited to </w:t>
      </w:r>
      <w:r w:rsidR="0084672F">
        <w:rPr>
          <w:b/>
          <w:lang w:val="en-GB"/>
        </w:rPr>
        <w:t xml:space="preserve">indicate which option in below is preferred </w:t>
      </w:r>
      <w:r w:rsidR="00B91AB5">
        <w:rPr>
          <w:rFonts w:hint="eastAsia"/>
          <w:b/>
          <w:lang w:val="en-GB" w:eastAsia="zh-CN"/>
        </w:rPr>
        <w:t>for</w:t>
      </w:r>
      <w:r w:rsidR="00B91AB5">
        <w:rPr>
          <w:b/>
          <w:lang w:val="en-GB" w:eastAsia="zh-CN"/>
        </w:rPr>
        <w:t xml:space="preserve"> </w:t>
      </w:r>
      <w:r w:rsidR="0084672F">
        <w:rPr>
          <w:b/>
          <w:lang w:val="en-GB"/>
        </w:rPr>
        <w:t xml:space="preserve">the unit and value </w:t>
      </w:r>
      <w:r w:rsidR="00B91AB5">
        <w:rPr>
          <w:rFonts w:hint="eastAsia"/>
          <w:b/>
          <w:lang w:val="en-GB" w:eastAsia="zh-CN"/>
        </w:rPr>
        <w:t>range</w:t>
      </w:r>
      <w:r w:rsidR="00B91AB5">
        <w:rPr>
          <w:b/>
          <w:lang w:val="en-GB" w:eastAsia="zh-CN"/>
        </w:rPr>
        <w:t xml:space="preserve"> </w:t>
      </w:r>
      <w:r w:rsidR="0084672F">
        <w:rPr>
          <w:b/>
          <w:lang w:val="en-GB"/>
        </w:rPr>
        <w:t>of this timer?</w:t>
      </w:r>
    </w:p>
    <w:p w14:paraId="54DB6E82" w14:textId="451C09C8" w:rsidR="0084672F" w:rsidRPr="0084672F" w:rsidRDefault="0084672F" w:rsidP="0084672F">
      <w:pPr>
        <w:pStyle w:val="ab"/>
        <w:numPr>
          <w:ilvl w:val="0"/>
          <w:numId w:val="22"/>
        </w:numPr>
        <w:snapToGrid w:val="0"/>
        <w:spacing w:before="60" w:after="60" w:line="288" w:lineRule="auto"/>
        <w:jc w:val="both"/>
        <w:rPr>
          <w:b/>
          <w:bCs/>
          <w:lang w:eastAsia="zh-CN"/>
        </w:rPr>
      </w:pPr>
      <w:r>
        <w:rPr>
          <w:b/>
          <w:szCs w:val="24"/>
          <w:lang w:eastAsia="zh-CN"/>
        </w:rPr>
        <w:t xml:space="preserve">Option 1: The unit of timer value is DRX cycle, please further indicate the suggested value range </w:t>
      </w:r>
    </w:p>
    <w:p w14:paraId="012B667F" w14:textId="37323079" w:rsidR="0084672F" w:rsidRPr="0084672F" w:rsidRDefault="0084672F" w:rsidP="0084672F">
      <w:pPr>
        <w:pStyle w:val="ab"/>
        <w:numPr>
          <w:ilvl w:val="0"/>
          <w:numId w:val="22"/>
        </w:numPr>
        <w:snapToGrid w:val="0"/>
        <w:spacing w:before="60" w:after="60" w:line="288" w:lineRule="auto"/>
        <w:jc w:val="both"/>
        <w:rPr>
          <w:b/>
          <w:bCs/>
          <w:lang w:eastAsia="zh-CN"/>
        </w:rPr>
      </w:pPr>
      <w:r>
        <w:rPr>
          <w:b/>
          <w:szCs w:val="24"/>
          <w:lang w:eastAsia="zh-CN"/>
        </w:rPr>
        <w:t>Option 2:</w:t>
      </w:r>
      <w:r w:rsidRPr="0084672F">
        <w:rPr>
          <w:b/>
          <w:szCs w:val="24"/>
          <w:lang w:eastAsia="zh-CN"/>
        </w:rPr>
        <w:t xml:space="preserve"> </w:t>
      </w:r>
      <w:r>
        <w:rPr>
          <w:b/>
          <w:szCs w:val="24"/>
          <w:lang w:eastAsia="zh-CN"/>
        </w:rPr>
        <w:t xml:space="preserve">The unit of timer value is second or </w:t>
      </w:r>
      <w:r w:rsidRPr="0084672F">
        <w:rPr>
          <w:b/>
          <w:szCs w:val="24"/>
          <w:lang w:eastAsia="zh-CN"/>
        </w:rPr>
        <w:t>millisecond</w:t>
      </w:r>
      <w:r>
        <w:rPr>
          <w:b/>
          <w:szCs w:val="24"/>
          <w:lang w:eastAsia="zh-CN"/>
        </w:rPr>
        <w:t xml:space="preserve">, please further indicate the suggested value range </w:t>
      </w:r>
    </w:p>
    <w:p w14:paraId="2AE4D306" w14:textId="407F6242" w:rsidR="0084672F" w:rsidRPr="0084672F" w:rsidRDefault="0084672F" w:rsidP="0084672F">
      <w:pPr>
        <w:pStyle w:val="ab"/>
        <w:numPr>
          <w:ilvl w:val="0"/>
          <w:numId w:val="22"/>
        </w:numPr>
        <w:snapToGrid w:val="0"/>
        <w:spacing w:before="60" w:after="180" w:line="288" w:lineRule="auto"/>
        <w:jc w:val="both"/>
        <w:rPr>
          <w:b/>
          <w:szCs w:val="24"/>
          <w:lang w:eastAsia="zh-CN"/>
        </w:rPr>
      </w:pPr>
      <w:r w:rsidRPr="0084672F">
        <w:rPr>
          <w:b/>
          <w:szCs w:val="24"/>
          <w:lang w:eastAsia="zh-CN"/>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84672F" w14:paraId="7C0CE1C8"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04251DCA" w14:textId="77777777" w:rsidR="0084672F" w:rsidRDefault="0084672F"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1EF48947" w14:textId="77777777" w:rsidR="0084672F" w:rsidRDefault="0084672F" w:rsidP="00FD603A">
            <w:pPr>
              <w:rPr>
                <w:b/>
                <w:bCs/>
                <w:lang w:val="en-GB" w:eastAsia="zh-CN"/>
              </w:rPr>
            </w:pPr>
            <w:r>
              <w:rPr>
                <w:rFonts w:hint="eastAsia"/>
                <w:b/>
                <w:bCs/>
                <w:lang w:val="en-GB" w:eastAsia="zh-CN"/>
              </w:rPr>
              <w:t>O</w:t>
            </w:r>
            <w:r>
              <w:rPr>
                <w:b/>
                <w:bCs/>
                <w:lang w:val="en-GB" w:eastAsia="zh-CN"/>
              </w:rPr>
              <w:t>ption</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264339CB" w14:textId="77777777" w:rsidR="0084672F" w:rsidRDefault="0084672F" w:rsidP="00FD603A">
            <w:pPr>
              <w:rPr>
                <w:b/>
                <w:bCs/>
                <w:lang w:val="en-GB" w:eastAsia="zh-CN"/>
              </w:rPr>
            </w:pPr>
            <w:r>
              <w:rPr>
                <w:b/>
                <w:bCs/>
                <w:lang w:val="en-GB" w:eastAsia="zh-CN"/>
              </w:rPr>
              <w:t>Comment</w:t>
            </w:r>
          </w:p>
        </w:tc>
      </w:tr>
      <w:tr w:rsidR="00B91AB5" w14:paraId="5034FBA6" w14:textId="77777777" w:rsidTr="00FD603A">
        <w:tc>
          <w:tcPr>
            <w:tcW w:w="1413" w:type="dxa"/>
            <w:tcBorders>
              <w:top w:val="single" w:sz="4" w:space="0" w:color="auto"/>
              <w:left w:val="single" w:sz="4" w:space="0" w:color="auto"/>
              <w:bottom w:val="single" w:sz="4" w:space="0" w:color="auto"/>
              <w:right w:val="single" w:sz="4" w:space="0" w:color="auto"/>
            </w:tcBorders>
          </w:tcPr>
          <w:p w14:paraId="089D0ED6" w14:textId="6D98C449" w:rsidR="00B91AB5" w:rsidRPr="008F65ED" w:rsidRDefault="00B91AB5" w:rsidP="00B91AB5">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0C4EEA6F" w14:textId="18AF0BB3" w:rsidR="00B91AB5" w:rsidRPr="008F65ED" w:rsidRDefault="00B91AB5" w:rsidP="00B91AB5">
            <w:pPr>
              <w:rPr>
                <w:lang w:eastAsia="zh-CN"/>
              </w:rPr>
            </w:pPr>
            <w:r w:rsidRPr="00B91AB5">
              <w:rPr>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4A844AC3" w14:textId="6611AB0A" w:rsidR="00B91AB5" w:rsidRPr="008F65ED" w:rsidRDefault="00B91AB5" w:rsidP="00FD29A0">
            <w:pPr>
              <w:spacing w:after="60"/>
              <w:rPr>
                <w:lang w:eastAsia="zh-CN"/>
              </w:rPr>
            </w:pPr>
            <w:r>
              <w:rPr>
                <w:lang w:eastAsia="zh-CN"/>
              </w:rPr>
              <w:t>May be 1~4</w:t>
            </w:r>
            <w:r w:rsidR="00FD29A0">
              <w:rPr>
                <w:lang w:eastAsia="zh-CN"/>
              </w:rPr>
              <w:t>?</w:t>
            </w:r>
            <w:r>
              <w:rPr>
                <w:lang w:eastAsia="zh-CN"/>
              </w:rPr>
              <w:t xml:space="preserve"> </w:t>
            </w:r>
            <w:r>
              <w:rPr>
                <w:rFonts w:hint="eastAsia"/>
                <w:lang w:eastAsia="zh-CN"/>
              </w:rPr>
              <w:t>N</w:t>
            </w:r>
            <w:r>
              <w:rPr>
                <w:lang w:eastAsia="zh-CN"/>
              </w:rPr>
              <w:t xml:space="preserve">o strong </w:t>
            </w:r>
            <w:r>
              <w:rPr>
                <w:rFonts w:hint="eastAsia"/>
                <w:lang w:eastAsia="zh-CN"/>
              </w:rPr>
              <w:t>justification</w:t>
            </w:r>
            <w:r>
              <w:rPr>
                <w:lang w:eastAsia="zh-CN"/>
              </w:rPr>
              <w:t xml:space="preserve">. </w:t>
            </w:r>
          </w:p>
        </w:tc>
      </w:tr>
      <w:tr w:rsidR="0084672F" w14:paraId="0F305026" w14:textId="77777777" w:rsidTr="00FD603A">
        <w:tc>
          <w:tcPr>
            <w:tcW w:w="1413" w:type="dxa"/>
            <w:tcBorders>
              <w:top w:val="single" w:sz="4" w:space="0" w:color="auto"/>
              <w:left w:val="single" w:sz="4" w:space="0" w:color="auto"/>
              <w:bottom w:val="single" w:sz="4" w:space="0" w:color="auto"/>
              <w:right w:val="single" w:sz="4" w:space="0" w:color="auto"/>
            </w:tcBorders>
          </w:tcPr>
          <w:p w14:paraId="1BA6DCDC" w14:textId="7E08D14E"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6B739752" w14:textId="3C573994" w:rsidR="0084672F" w:rsidRPr="008F65ED" w:rsidRDefault="00F93C75" w:rsidP="00FD603A">
            <w:pPr>
              <w:rPr>
                <w:lang w:eastAsia="zh-CN"/>
              </w:rPr>
            </w:pPr>
            <w:r>
              <w:rPr>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141931BD" w14:textId="77777777" w:rsidR="00E35FCC" w:rsidRDefault="00F93C75" w:rsidP="00FD603A">
            <w:pPr>
              <w:spacing w:after="60"/>
              <w:rPr>
                <w:lang w:eastAsia="zh-CN"/>
              </w:rPr>
            </w:pPr>
            <w:r>
              <w:rPr>
                <w:lang w:eastAsia="zh-CN"/>
              </w:rPr>
              <w:t xml:space="preserve">This seems more natural as it takes the actual behavior into account. </w:t>
            </w:r>
          </w:p>
          <w:p w14:paraId="4C8115DB" w14:textId="64EDDBE1" w:rsidR="0084672F" w:rsidRPr="008F65ED" w:rsidRDefault="00F93C75" w:rsidP="00FD603A">
            <w:pPr>
              <w:spacing w:after="60"/>
              <w:rPr>
                <w:lang w:eastAsia="zh-CN"/>
              </w:rPr>
            </w:pPr>
            <w:r>
              <w:rPr>
                <w:lang w:eastAsia="zh-CN"/>
              </w:rPr>
              <w:lastRenderedPageBreak/>
              <w:t xml:space="preserve">Not sure about the values, but 1 seems </w:t>
            </w:r>
            <w:r w:rsidR="00E35FCC">
              <w:rPr>
                <w:lang w:eastAsia="zh-CN"/>
              </w:rPr>
              <w:t>too</w:t>
            </w:r>
            <w:r>
              <w:rPr>
                <w:lang w:eastAsia="zh-CN"/>
              </w:rPr>
              <w:t xml:space="preserve"> small, changing carrier each time does not seem the right approach.</w:t>
            </w:r>
          </w:p>
        </w:tc>
      </w:tr>
      <w:tr w:rsidR="0084672F" w14:paraId="29CF2FEA" w14:textId="77777777" w:rsidTr="0084672F">
        <w:tc>
          <w:tcPr>
            <w:tcW w:w="1413" w:type="dxa"/>
            <w:tcBorders>
              <w:top w:val="single" w:sz="4" w:space="0" w:color="auto"/>
              <w:left w:val="single" w:sz="4" w:space="0" w:color="auto"/>
              <w:bottom w:val="single" w:sz="4" w:space="0" w:color="auto"/>
              <w:right w:val="single" w:sz="4" w:space="0" w:color="auto"/>
            </w:tcBorders>
          </w:tcPr>
          <w:p w14:paraId="153EA8F9" w14:textId="521AC814" w:rsidR="0084672F" w:rsidRPr="008F65ED" w:rsidRDefault="00B00624" w:rsidP="00B00624">
            <w:pPr>
              <w:rPr>
                <w:lang w:eastAsia="zh-CN"/>
              </w:rPr>
            </w:pPr>
            <w:r>
              <w:rPr>
                <w:lang w:eastAsia="zh-CN"/>
              </w:rPr>
              <w:lastRenderedPageBreak/>
              <w:t>Huawei, HiSilicon</w:t>
            </w:r>
          </w:p>
        </w:tc>
        <w:tc>
          <w:tcPr>
            <w:tcW w:w="1276" w:type="dxa"/>
            <w:tcBorders>
              <w:top w:val="single" w:sz="4" w:space="0" w:color="auto"/>
              <w:left w:val="single" w:sz="4" w:space="0" w:color="auto"/>
              <w:bottom w:val="single" w:sz="4" w:space="0" w:color="auto"/>
              <w:right w:val="single" w:sz="4" w:space="0" w:color="auto"/>
            </w:tcBorders>
          </w:tcPr>
          <w:p w14:paraId="1FE520EA" w14:textId="7BC98AE4" w:rsidR="0084672F" w:rsidRPr="008F65ED" w:rsidRDefault="00B00624" w:rsidP="00B00624">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70A440BC" w14:textId="03DDF3CD" w:rsidR="0084672F" w:rsidRDefault="00B00624" w:rsidP="00B00624">
            <w:pPr>
              <w:spacing w:after="60"/>
              <w:rPr>
                <w:lang w:eastAsia="zh-CN"/>
              </w:rPr>
            </w:pPr>
            <w:r>
              <w:rPr>
                <w:lang w:eastAsia="zh-CN"/>
              </w:rPr>
              <w:t xml:space="preserve">we have a timer in seconds for cell reselection with the range (0..21) so we do not see why seconds will not work. </w:t>
            </w:r>
            <w:r w:rsidR="006E79A7">
              <w:rPr>
                <w:lang w:eastAsia="zh-CN"/>
              </w:rPr>
              <w:t>W</w:t>
            </w:r>
            <w:r>
              <w:rPr>
                <w:lang w:eastAsia="zh-CN"/>
              </w:rPr>
              <w:t xml:space="preserve">e thing 10 – 40 s (which is </w:t>
            </w:r>
            <w:r w:rsidR="006E79A7">
              <w:rPr>
                <w:lang w:eastAsia="zh-CN"/>
              </w:rPr>
              <w:pgNum/>
            </w:r>
            <w:r w:rsidR="006E79A7">
              <w:rPr>
                <w:lang w:eastAsia="zh-CN"/>
              </w:rPr>
              <w:t>lso</w:t>
            </w:r>
            <w:r>
              <w:rPr>
                <w:lang w:eastAsia="zh-CN"/>
              </w:rPr>
              <w:t xml:space="preserve"> the </w:t>
            </w:r>
            <w:r w:rsidR="006E79A7">
              <w:rPr>
                <w:lang w:eastAsia="zh-CN"/>
              </w:rPr>
              <w:t>length</w:t>
            </w:r>
            <w:r>
              <w:rPr>
                <w:lang w:eastAsia="zh-CN"/>
              </w:rPr>
              <w:t xml:space="preserve"> of the PTW) should be fine</w:t>
            </w:r>
          </w:p>
          <w:p w14:paraId="06D97E99" w14:textId="77777777" w:rsidR="00B00624" w:rsidRDefault="00B00624" w:rsidP="00B00624">
            <w:pPr>
              <w:spacing w:after="60"/>
              <w:rPr>
                <w:lang w:eastAsia="zh-CN"/>
              </w:rPr>
            </w:pPr>
          </w:p>
          <w:p w14:paraId="342C7D49" w14:textId="00A9F687" w:rsidR="00B00624" w:rsidRPr="008F65ED" w:rsidRDefault="00B00624" w:rsidP="00B00624">
            <w:pPr>
              <w:spacing w:after="60"/>
              <w:rPr>
                <w:lang w:eastAsia="zh-CN"/>
              </w:rPr>
            </w:pPr>
            <w:r>
              <w:rPr>
                <w:lang w:eastAsia="zh-CN"/>
              </w:rPr>
              <w:t xml:space="preserve">for option 1, we are not sure which DRX cycle is considered, cell default DRX or UE specific DRX. In the second case, we will have different UE behavior for no specific reason </w:t>
            </w:r>
          </w:p>
        </w:tc>
      </w:tr>
      <w:tr w:rsidR="006E79A7" w14:paraId="09632240" w14:textId="77777777" w:rsidTr="0084672F">
        <w:tc>
          <w:tcPr>
            <w:tcW w:w="1413" w:type="dxa"/>
            <w:tcBorders>
              <w:top w:val="single" w:sz="4" w:space="0" w:color="auto"/>
              <w:left w:val="single" w:sz="4" w:space="0" w:color="auto"/>
              <w:bottom w:val="single" w:sz="4" w:space="0" w:color="auto"/>
              <w:right w:val="single" w:sz="4" w:space="0" w:color="auto"/>
            </w:tcBorders>
          </w:tcPr>
          <w:p w14:paraId="421ECA23" w14:textId="23790A70" w:rsidR="006E79A7" w:rsidRDefault="006E79A7" w:rsidP="00B00624">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323D6773" w14:textId="471F75EA" w:rsidR="006E79A7" w:rsidRDefault="006E79A7" w:rsidP="00B00624">
            <w:pPr>
              <w:rPr>
                <w:lang w:eastAsia="zh-CN"/>
              </w:rPr>
            </w:pPr>
            <w:r>
              <w:rPr>
                <w:lang w:eastAsia="zh-CN"/>
              </w:rPr>
              <w:t>DRX</w:t>
            </w:r>
          </w:p>
        </w:tc>
        <w:tc>
          <w:tcPr>
            <w:tcW w:w="6945" w:type="dxa"/>
            <w:tcBorders>
              <w:top w:val="single" w:sz="4" w:space="0" w:color="auto"/>
              <w:left w:val="single" w:sz="4" w:space="0" w:color="auto"/>
              <w:bottom w:val="single" w:sz="4" w:space="0" w:color="auto"/>
              <w:right w:val="single" w:sz="4" w:space="0" w:color="auto"/>
            </w:tcBorders>
          </w:tcPr>
          <w:p w14:paraId="78B66C3C" w14:textId="29CE0AA9" w:rsidR="006E79A7" w:rsidRDefault="007C48D2" w:rsidP="00B00624">
            <w:pPr>
              <w:spacing w:after="60"/>
              <w:rPr>
                <w:lang w:eastAsia="zh-CN"/>
              </w:rPr>
            </w:pPr>
            <w:r>
              <w:rPr>
                <w:lang w:eastAsia="zh-CN"/>
              </w:rPr>
              <w:t xml:space="preserve">2 – </w:t>
            </w:r>
            <w:r w:rsidR="00FD52B7">
              <w:rPr>
                <w:lang w:eastAsia="zh-CN"/>
              </w:rPr>
              <w:t>8 (3-bit value).</w:t>
            </w:r>
            <w:r w:rsidR="0020188B">
              <w:rPr>
                <w:lang w:eastAsia="zh-CN"/>
              </w:rPr>
              <w:t xml:space="preserve"> It can be the DRX value of </w:t>
            </w:r>
            <w:r w:rsidR="001149C1">
              <w:rPr>
                <w:lang w:eastAsia="zh-CN"/>
              </w:rPr>
              <w:t>the fallback carrier to ensure the same-time duration.</w:t>
            </w:r>
          </w:p>
        </w:tc>
      </w:tr>
      <w:tr w:rsidR="00B7613B" w14:paraId="004F2373" w14:textId="77777777" w:rsidTr="0084672F">
        <w:tc>
          <w:tcPr>
            <w:tcW w:w="1413" w:type="dxa"/>
            <w:tcBorders>
              <w:top w:val="single" w:sz="4" w:space="0" w:color="auto"/>
              <w:left w:val="single" w:sz="4" w:space="0" w:color="auto"/>
              <w:bottom w:val="single" w:sz="4" w:space="0" w:color="auto"/>
              <w:right w:val="single" w:sz="4" w:space="0" w:color="auto"/>
            </w:tcBorders>
          </w:tcPr>
          <w:p w14:paraId="3DACFD1A" w14:textId="6039140D" w:rsidR="00B7613B" w:rsidRDefault="00B7613B" w:rsidP="00B00624">
            <w:pPr>
              <w:rPr>
                <w:lang w:eastAsia="zh-CN"/>
              </w:rPr>
            </w:pPr>
            <w:r>
              <w:rPr>
                <w:rFonts w:hint="eastAsia"/>
                <w:lang w:eastAsia="zh-CN"/>
              </w:rPr>
              <w:t>S</w:t>
            </w:r>
            <w:r>
              <w:rPr>
                <w:lang w:eastAsia="zh-CN"/>
              </w:rPr>
              <w:t>preadtrum</w:t>
            </w:r>
          </w:p>
        </w:tc>
        <w:tc>
          <w:tcPr>
            <w:tcW w:w="1276" w:type="dxa"/>
            <w:tcBorders>
              <w:top w:val="single" w:sz="4" w:space="0" w:color="auto"/>
              <w:left w:val="single" w:sz="4" w:space="0" w:color="auto"/>
              <w:bottom w:val="single" w:sz="4" w:space="0" w:color="auto"/>
              <w:right w:val="single" w:sz="4" w:space="0" w:color="auto"/>
            </w:tcBorders>
          </w:tcPr>
          <w:p w14:paraId="3076B313" w14:textId="3F5C2A9B" w:rsidR="00B7613B" w:rsidRDefault="00B7613B" w:rsidP="00B00624">
            <w:pPr>
              <w:rPr>
                <w:lang w:eastAsia="zh-CN"/>
              </w:rPr>
            </w:pPr>
            <w:r w:rsidRPr="00B91AB5">
              <w:rPr>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54C0B791" w14:textId="67ACBAB8" w:rsidR="00B7613B" w:rsidRDefault="00ED4875" w:rsidP="00ED4875">
            <w:pPr>
              <w:spacing w:after="60"/>
              <w:rPr>
                <w:lang w:eastAsia="zh-CN"/>
              </w:rPr>
            </w:pPr>
            <w:r>
              <w:rPr>
                <w:lang w:eastAsia="zh-CN"/>
              </w:rPr>
              <w:t>We slightly think that u</w:t>
            </w:r>
            <w:r w:rsidR="00DA6FD7">
              <w:rPr>
                <w:lang w:eastAsia="zh-CN"/>
              </w:rPr>
              <w:t>p to 8 DRX cycles can be allowed.</w:t>
            </w:r>
          </w:p>
        </w:tc>
      </w:tr>
    </w:tbl>
    <w:p w14:paraId="331BA571" w14:textId="685458A4" w:rsidR="0084672F" w:rsidRPr="00ED4875" w:rsidRDefault="0084672F" w:rsidP="0084672F">
      <w:pPr>
        <w:pStyle w:val="ab"/>
        <w:snapToGrid w:val="0"/>
        <w:spacing w:before="60" w:after="60" w:line="288" w:lineRule="auto"/>
        <w:jc w:val="both"/>
        <w:rPr>
          <w:b/>
          <w:szCs w:val="24"/>
          <w:lang w:eastAsia="zh-CN"/>
        </w:rPr>
      </w:pPr>
      <w:bookmarkStart w:id="1" w:name="_GoBack"/>
      <w:bookmarkEnd w:id="1"/>
    </w:p>
    <w:p w14:paraId="43C2FF1C" w14:textId="1EAF6BF8" w:rsidR="008F65ED" w:rsidRPr="008F65ED" w:rsidRDefault="008F65ED" w:rsidP="008F65ED">
      <w:pPr>
        <w:rPr>
          <w:rFonts w:eastAsia="MS Mincho"/>
          <w:b/>
          <w:lang w:val="en-GB"/>
        </w:rPr>
      </w:pPr>
      <w:r w:rsidRPr="008F65ED">
        <w:rPr>
          <w:b/>
          <w:lang w:val="en-GB"/>
        </w:rPr>
        <w:t>Q</w:t>
      </w:r>
      <w:r w:rsidR="0084672F">
        <w:rPr>
          <w:b/>
          <w:lang w:val="en-GB"/>
        </w:rPr>
        <w:t>1</w:t>
      </w:r>
      <w:r w:rsidR="0084672F">
        <w:rPr>
          <w:rFonts w:hint="eastAsia"/>
          <w:b/>
          <w:lang w:val="en-GB" w:eastAsia="zh-CN"/>
        </w:rPr>
        <w:t>f</w:t>
      </w:r>
      <w:r w:rsidRPr="008F65ED">
        <w:rPr>
          <w:b/>
          <w:lang w:val="en-GB"/>
        </w:rPr>
        <w:t xml:space="preserve">: </w:t>
      </w:r>
      <w:r>
        <w:rPr>
          <w:b/>
          <w:lang w:val="en-GB"/>
        </w:rPr>
        <w:t xml:space="preserve">Any other issues for </w:t>
      </w:r>
      <w:r w:rsidR="0084672F">
        <w:rPr>
          <w:rFonts w:hint="eastAsia"/>
          <w:b/>
          <w:lang w:val="en-GB" w:eastAsia="zh-CN"/>
        </w:rPr>
        <w:t>this</w:t>
      </w:r>
      <w:r w:rsidR="0084672F">
        <w:rPr>
          <w:b/>
          <w:lang w:val="en-GB" w:eastAsia="zh-CN"/>
        </w:rPr>
        <w:t xml:space="preserve"> </w:t>
      </w:r>
      <w:r w:rsidR="0084672F">
        <w:rPr>
          <w:rFonts w:hint="eastAsia"/>
          <w:b/>
          <w:lang w:val="en-GB" w:eastAsia="zh-CN"/>
        </w:rPr>
        <w:t>timer</w:t>
      </w:r>
      <w:r w:rsidRPr="008F65ED">
        <w:rPr>
          <w:b/>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gridCol w:w="6"/>
      </w:tblGrid>
      <w:tr w:rsidR="008F65ED" w14:paraId="50E82F84" w14:textId="77777777" w:rsidTr="0084672F">
        <w:trPr>
          <w:gridAfter w:val="1"/>
          <w:wAfter w:w="6" w:type="dxa"/>
        </w:trPr>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AC1BB27" w14:textId="77777777" w:rsidR="008F65ED" w:rsidRDefault="008F65ED" w:rsidP="00265A4C">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53582CF" w14:textId="77777777" w:rsidR="008F65ED" w:rsidRDefault="008F65ED" w:rsidP="00265A4C">
            <w:pPr>
              <w:rPr>
                <w:b/>
                <w:bCs/>
                <w:lang w:val="en-GB" w:eastAsia="zh-CN"/>
              </w:rPr>
            </w:pPr>
            <w:r>
              <w:rPr>
                <w:b/>
                <w:bCs/>
                <w:lang w:val="en-GB" w:eastAsia="zh-CN"/>
              </w:rPr>
              <w:t>Comment</w:t>
            </w:r>
          </w:p>
        </w:tc>
      </w:tr>
      <w:tr w:rsidR="0084672F" w14:paraId="5CDB0EC1" w14:textId="77777777" w:rsidTr="00FD603A">
        <w:tc>
          <w:tcPr>
            <w:tcW w:w="1413" w:type="dxa"/>
            <w:tcBorders>
              <w:top w:val="single" w:sz="4" w:space="0" w:color="auto"/>
              <w:left w:val="single" w:sz="4" w:space="0" w:color="auto"/>
              <w:bottom w:val="single" w:sz="4" w:space="0" w:color="auto"/>
              <w:right w:val="single" w:sz="4" w:space="0" w:color="auto"/>
            </w:tcBorders>
          </w:tcPr>
          <w:p w14:paraId="2F6EE63A" w14:textId="3743C6B7" w:rsidR="0084672F" w:rsidRPr="008F65ED" w:rsidRDefault="00FD52B7" w:rsidP="00FD603A">
            <w:pPr>
              <w:rPr>
                <w:lang w:eastAsia="zh-CN"/>
              </w:rPr>
            </w:pPr>
            <w:r>
              <w:rPr>
                <w:lang w:eastAsia="zh-CN"/>
              </w:rPr>
              <w:t>Qualcomm</w:t>
            </w:r>
          </w:p>
        </w:tc>
        <w:tc>
          <w:tcPr>
            <w:tcW w:w="8221" w:type="dxa"/>
            <w:gridSpan w:val="2"/>
            <w:tcBorders>
              <w:top w:val="single" w:sz="4" w:space="0" w:color="auto"/>
              <w:left w:val="single" w:sz="4" w:space="0" w:color="auto"/>
              <w:bottom w:val="single" w:sz="4" w:space="0" w:color="auto"/>
              <w:right w:val="single" w:sz="4" w:space="0" w:color="auto"/>
            </w:tcBorders>
          </w:tcPr>
          <w:p w14:paraId="4C831C21" w14:textId="1C36BB35" w:rsidR="0084672F" w:rsidRPr="008F65ED" w:rsidRDefault="00FD52B7" w:rsidP="00FD603A">
            <w:pPr>
              <w:spacing w:after="60"/>
              <w:rPr>
                <w:lang w:eastAsia="zh-CN"/>
              </w:rPr>
            </w:pPr>
            <w:r>
              <w:rPr>
                <w:lang w:eastAsia="zh-CN"/>
              </w:rPr>
              <w:t>If value is configured i</w:t>
            </w:r>
            <w:r w:rsidR="001149C1">
              <w:rPr>
                <w:lang w:eastAsia="zh-CN"/>
              </w:rPr>
              <w:t xml:space="preserve">n seconds then it should be at least as long as the </w:t>
            </w:r>
            <w:r w:rsidR="00290053">
              <w:rPr>
                <w:lang w:eastAsia="zh-CN"/>
              </w:rPr>
              <w:t>2-DRX cycles.</w:t>
            </w:r>
          </w:p>
        </w:tc>
      </w:tr>
      <w:tr w:rsidR="0084672F" w14:paraId="5D0590C9" w14:textId="77777777" w:rsidTr="00FD603A">
        <w:tc>
          <w:tcPr>
            <w:tcW w:w="1413" w:type="dxa"/>
            <w:tcBorders>
              <w:top w:val="single" w:sz="4" w:space="0" w:color="auto"/>
              <w:left w:val="single" w:sz="4" w:space="0" w:color="auto"/>
              <w:bottom w:val="single" w:sz="4" w:space="0" w:color="auto"/>
              <w:right w:val="single" w:sz="4" w:space="0" w:color="auto"/>
            </w:tcBorders>
          </w:tcPr>
          <w:p w14:paraId="5AD1EA1D" w14:textId="77777777" w:rsidR="0084672F" w:rsidRPr="008F65ED" w:rsidRDefault="0084672F" w:rsidP="00FD603A">
            <w:pPr>
              <w:rPr>
                <w:lang w:eastAsia="zh-CN"/>
              </w:rPr>
            </w:pPr>
          </w:p>
        </w:tc>
        <w:tc>
          <w:tcPr>
            <w:tcW w:w="8221" w:type="dxa"/>
            <w:gridSpan w:val="2"/>
            <w:tcBorders>
              <w:top w:val="single" w:sz="4" w:space="0" w:color="auto"/>
              <w:left w:val="single" w:sz="4" w:space="0" w:color="auto"/>
              <w:bottom w:val="single" w:sz="4" w:space="0" w:color="auto"/>
              <w:right w:val="single" w:sz="4" w:space="0" w:color="auto"/>
            </w:tcBorders>
          </w:tcPr>
          <w:p w14:paraId="420F38DF" w14:textId="77777777" w:rsidR="0084672F" w:rsidRPr="008F65ED" w:rsidRDefault="0084672F" w:rsidP="00FD603A">
            <w:pPr>
              <w:spacing w:after="60"/>
              <w:rPr>
                <w:lang w:eastAsia="zh-CN"/>
              </w:rPr>
            </w:pPr>
          </w:p>
        </w:tc>
      </w:tr>
      <w:tr w:rsidR="0084672F" w14:paraId="02E5539C" w14:textId="77777777" w:rsidTr="00FD603A">
        <w:tc>
          <w:tcPr>
            <w:tcW w:w="1413" w:type="dxa"/>
            <w:tcBorders>
              <w:top w:val="single" w:sz="4" w:space="0" w:color="auto"/>
              <w:left w:val="single" w:sz="4" w:space="0" w:color="auto"/>
              <w:bottom w:val="single" w:sz="4" w:space="0" w:color="auto"/>
              <w:right w:val="single" w:sz="4" w:space="0" w:color="auto"/>
            </w:tcBorders>
          </w:tcPr>
          <w:p w14:paraId="75E8D83F" w14:textId="77777777" w:rsidR="0084672F" w:rsidRPr="008F65ED" w:rsidRDefault="0084672F" w:rsidP="00FD603A">
            <w:pPr>
              <w:rPr>
                <w:lang w:eastAsia="zh-CN"/>
              </w:rPr>
            </w:pPr>
          </w:p>
        </w:tc>
        <w:tc>
          <w:tcPr>
            <w:tcW w:w="8221" w:type="dxa"/>
            <w:gridSpan w:val="2"/>
            <w:tcBorders>
              <w:top w:val="single" w:sz="4" w:space="0" w:color="auto"/>
              <w:left w:val="single" w:sz="4" w:space="0" w:color="auto"/>
              <w:bottom w:val="single" w:sz="4" w:space="0" w:color="auto"/>
              <w:right w:val="single" w:sz="4" w:space="0" w:color="auto"/>
            </w:tcBorders>
          </w:tcPr>
          <w:p w14:paraId="66E88FE6" w14:textId="77777777" w:rsidR="0084672F" w:rsidRPr="008F65ED" w:rsidRDefault="0084672F" w:rsidP="00FD603A">
            <w:pPr>
              <w:spacing w:after="60"/>
              <w:rPr>
                <w:lang w:eastAsia="zh-CN"/>
              </w:rPr>
            </w:pPr>
          </w:p>
        </w:tc>
      </w:tr>
    </w:tbl>
    <w:p w14:paraId="0BEDDDF4" w14:textId="77777777" w:rsidR="00EA1871" w:rsidRPr="00EA1871" w:rsidRDefault="00EA1871" w:rsidP="00B724B7">
      <w:pPr>
        <w:rPr>
          <w:rFonts w:eastAsia="MS Mincho"/>
          <w:lang w:val="en-GB"/>
        </w:rPr>
      </w:pPr>
    </w:p>
    <w:p w14:paraId="24D7B2E5" w14:textId="683BBD22" w:rsidR="00B724B7" w:rsidRDefault="00B724B7" w:rsidP="00B724B7">
      <w:pPr>
        <w:pStyle w:val="2"/>
        <w:tabs>
          <w:tab w:val="left" w:pos="540"/>
        </w:tabs>
        <w:ind w:left="2520" w:hanging="2520"/>
        <w:rPr>
          <w:sz w:val="28"/>
          <w:szCs w:val="28"/>
        </w:rPr>
      </w:pPr>
      <w:r w:rsidRPr="00E343AA">
        <w:rPr>
          <w:sz w:val="28"/>
          <w:szCs w:val="28"/>
        </w:rPr>
        <w:t xml:space="preserve">Open Issue </w:t>
      </w:r>
      <w:r w:rsidR="0084672F">
        <w:rPr>
          <w:sz w:val="28"/>
          <w:szCs w:val="28"/>
        </w:rPr>
        <w:t>2</w:t>
      </w:r>
      <w:r w:rsidRPr="00B724B7">
        <w:rPr>
          <w:sz w:val="28"/>
          <w:szCs w:val="28"/>
        </w:rPr>
        <w:t xml:space="preserve">: </w:t>
      </w:r>
      <w:r>
        <w:rPr>
          <w:sz w:val="28"/>
          <w:szCs w:val="28"/>
        </w:rPr>
        <w:t>UE report</w:t>
      </w:r>
    </w:p>
    <w:p w14:paraId="03412202" w14:textId="1594BD6F" w:rsidR="00B724B7" w:rsidRPr="00010971" w:rsidRDefault="00CD1C92" w:rsidP="00B724B7">
      <w:pPr>
        <w:spacing w:after="100"/>
        <w:rPr>
          <w:lang w:val="en-GB" w:eastAsia="zh-CN"/>
        </w:rPr>
      </w:pPr>
      <w:r w:rsidRPr="00C40194">
        <w:rPr>
          <w:lang w:val="en-GB" w:eastAsia="zh-CN"/>
        </w:rPr>
        <w:t xml:space="preserve">In </w:t>
      </w:r>
      <w:r w:rsidRPr="00C40194">
        <w:rPr>
          <w:rFonts w:hint="eastAsia"/>
          <w:lang w:val="en-GB" w:eastAsia="zh-CN"/>
        </w:rPr>
        <w:t>[</w:t>
      </w:r>
      <w:r w:rsidRPr="00C40194">
        <w:rPr>
          <w:lang w:val="en-GB" w:eastAsia="zh-CN"/>
        </w:rPr>
        <w:t>R2-2202739]</w:t>
      </w:r>
      <w:r w:rsidR="0084672F">
        <w:rPr>
          <w:lang w:eastAsia="zh-CN"/>
        </w:rPr>
        <w:t>, the following options for UE report have been discussed:</w:t>
      </w:r>
    </w:p>
    <w:p w14:paraId="74C24E70" w14:textId="6ED3C961" w:rsidR="00B724B7" w:rsidRPr="00010971" w:rsidRDefault="0038105F" w:rsidP="006E6887">
      <w:pPr>
        <w:pStyle w:val="aff"/>
        <w:numPr>
          <w:ilvl w:val="0"/>
          <w:numId w:val="10"/>
        </w:numPr>
        <w:spacing w:after="100"/>
        <w:ind w:left="284" w:firstLineChars="0" w:hanging="284"/>
        <w:rPr>
          <w:bCs/>
          <w:lang w:eastAsia="zh-CN"/>
        </w:rPr>
      </w:pPr>
      <w:r w:rsidRPr="0038105F">
        <w:rPr>
          <w:b/>
          <w:lang w:val="en-GB"/>
        </w:rPr>
        <w:t>Option 1</w:t>
      </w:r>
      <w:r w:rsidR="00B724B7" w:rsidRPr="0038105F">
        <w:rPr>
          <w:b/>
          <w:bCs/>
          <w:lang w:eastAsia="zh-CN"/>
        </w:rPr>
        <w:t>:</w:t>
      </w:r>
      <w:r w:rsidR="00B724B7" w:rsidRPr="00010971">
        <w:rPr>
          <w:bCs/>
          <w:lang w:eastAsia="zh-CN"/>
        </w:rPr>
        <w:t xml:space="preserve"> to make </w:t>
      </w:r>
      <w:r w:rsidR="00B724B7" w:rsidRPr="00010971">
        <w:rPr>
          <w:rFonts w:hint="eastAsia"/>
          <w:bCs/>
          <w:lang w:eastAsia="zh-CN"/>
        </w:rPr>
        <w:t>legacy</w:t>
      </w:r>
      <w:r w:rsidR="00B724B7" w:rsidRPr="00010971">
        <w:rPr>
          <w:bCs/>
          <w:lang w:eastAsia="zh-CN"/>
        </w:rPr>
        <w:t xml:space="preserve"> Msg5 report mandat</w:t>
      </w:r>
      <w:r w:rsidR="00B724B7" w:rsidRPr="00010971">
        <w:rPr>
          <w:rFonts w:hint="eastAsia"/>
          <w:bCs/>
          <w:lang w:eastAsia="zh-CN"/>
        </w:rPr>
        <w:t>ory</w:t>
      </w:r>
      <w:r w:rsidR="00B724B7" w:rsidRPr="00010971">
        <w:rPr>
          <w:bCs/>
          <w:lang w:eastAsia="zh-CN"/>
        </w:rPr>
        <w:t xml:space="preserve">. </w:t>
      </w:r>
    </w:p>
    <w:p w14:paraId="5D4802DE" w14:textId="25BB98B5" w:rsidR="00B724B7" w:rsidRPr="00010971" w:rsidRDefault="0038105F" w:rsidP="006E6887">
      <w:pPr>
        <w:pStyle w:val="aff"/>
        <w:numPr>
          <w:ilvl w:val="0"/>
          <w:numId w:val="10"/>
        </w:numPr>
        <w:spacing w:after="0"/>
        <w:ind w:left="284" w:firstLineChars="0" w:hanging="284"/>
        <w:rPr>
          <w:bCs/>
          <w:lang w:eastAsia="zh-CN"/>
        </w:rPr>
      </w:pPr>
      <w:r w:rsidRPr="0038105F">
        <w:rPr>
          <w:b/>
          <w:lang w:val="en-GB"/>
        </w:rPr>
        <w:t>Option 2</w:t>
      </w:r>
      <w:r w:rsidR="00B724B7" w:rsidRPr="0038105F">
        <w:rPr>
          <w:b/>
          <w:bCs/>
          <w:lang w:eastAsia="zh-CN"/>
        </w:rPr>
        <w:t xml:space="preserve">: </w:t>
      </w:r>
      <w:r w:rsidR="00B724B7" w:rsidRPr="00010971">
        <w:rPr>
          <w:bCs/>
          <w:lang w:eastAsia="zh-CN"/>
        </w:rPr>
        <w:t>to report an indication on whether the existing CQI report is suitable for coverage-based paging carrier selection.</w:t>
      </w:r>
    </w:p>
    <w:p w14:paraId="77F4CD7A" w14:textId="77777777" w:rsidR="0038105F" w:rsidRDefault="0038105F" w:rsidP="00B724B7">
      <w:pPr>
        <w:rPr>
          <w:b/>
          <w:lang w:val="en-GB"/>
        </w:rPr>
      </w:pPr>
    </w:p>
    <w:p w14:paraId="1B4D0DC5" w14:textId="54EE373F" w:rsidR="00510A29" w:rsidRPr="00FA4354" w:rsidRDefault="00510A29" w:rsidP="00510A29">
      <w:pPr>
        <w:spacing w:after="100"/>
        <w:rPr>
          <w:rFonts w:eastAsia="MS Mincho"/>
          <w:lang w:eastAsia="zh-CN"/>
        </w:rPr>
      </w:pPr>
      <w:r>
        <w:t>8</w:t>
      </w:r>
      <w:r w:rsidRPr="00FA4354">
        <w:rPr>
          <w:rFonts w:hint="eastAsia"/>
        </w:rPr>
        <w:t xml:space="preserve"> companies provided views</w:t>
      </w:r>
      <w:r>
        <w:rPr>
          <w:rFonts w:hint="eastAsia"/>
          <w:bCs/>
          <w:iCs/>
          <w:lang w:eastAsia="zh-CN"/>
        </w:rPr>
        <w:t>:</w:t>
      </w:r>
    </w:p>
    <w:p w14:paraId="7615FC87" w14:textId="647A5579" w:rsidR="00510A29" w:rsidRDefault="00510A29" w:rsidP="00510A29">
      <w:pPr>
        <w:numPr>
          <w:ilvl w:val="0"/>
          <w:numId w:val="20"/>
        </w:numPr>
        <w:overflowPunct/>
        <w:autoSpaceDE/>
        <w:autoSpaceDN/>
        <w:adjustRightInd/>
        <w:spacing w:after="100" w:line="259" w:lineRule="auto"/>
        <w:ind w:left="714" w:hanging="357"/>
        <w:jc w:val="both"/>
      </w:pPr>
      <w:r>
        <w:t>4</w:t>
      </w:r>
      <w:r w:rsidRPr="00FA4354">
        <w:t xml:space="preserve"> companies </w:t>
      </w:r>
      <w:r>
        <w:t xml:space="preserve">(ZTE, </w:t>
      </w:r>
      <w:r>
        <w:rPr>
          <w:rFonts w:hint="eastAsia"/>
          <w:bCs/>
          <w:lang w:val="en-GB" w:eastAsia="zh-CN"/>
        </w:rPr>
        <w:t>S</w:t>
      </w:r>
      <w:r>
        <w:rPr>
          <w:bCs/>
          <w:lang w:val="en-GB" w:eastAsia="zh-CN"/>
        </w:rPr>
        <w:t xml:space="preserve">preadtrum, Ericsson, </w:t>
      </w:r>
      <w:r>
        <w:rPr>
          <w:rFonts w:hint="eastAsia"/>
          <w:bCs/>
          <w:lang w:val="en-GB" w:eastAsia="zh-CN"/>
        </w:rPr>
        <w:t>M</w:t>
      </w:r>
      <w:r>
        <w:rPr>
          <w:bCs/>
          <w:lang w:val="en-GB" w:eastAsia="zh-CN"/>
        </w:rPr>
        <w:t>ediaTek</w:t>
      </w:r>
      <w:r>
        <w:t>)</w:t>
      </w:r>
      <w:r w:rsidRPr="00FA4354">
        <w:t xml:space="preserve"> </w:t>
      </w:r>
      <w:r>
        <w:t>prefer Option 1 for UE report.</w:t>
      </w:r>
      <w:r w:rsidR="00180A3F">
        <w:t xml:space="preserve"> Among them, 1 company think it can be conditionally mandatory for R17 UE </w:t>
      </w:r>
      <w:r w:rsidR="00180A3F">
        <w:rPr>
          <w:lang w:val="en-GB" w:eastAsia="zh-CN"/>
        </w:rPr>
        <w:t>supports Rel-17 paging carrier selection.</w:t>
      </w:r>
    </w:p>
    <w:p w14:paraId="4485CF90" w14:textId="753C4587" w:rsidR="00510A29" w:rsidRDefault="00510A29" w:rsidP="00510A29">
      <w:pPr>
        <w:numPr>
          <w:ilvl w:val="0"/>
          <w:numId w:val="20"/>
        </w:numPr>
        <w:overflowPunct/>
        <w:autoSpaceDE/>
        <w:autoSpaceDN/>
        <w:adjustRightInd/>
        <w:spacing w:after="100" w:line="259" w:lineRule="auto"/>
        <w:ind w:left="714" w:hanging="357"/>
        <w:jc w:val="both"/>
      </w:pPr>
      <w:r>
        <w:t xml:space="preserve">2 </w:t>
      </w:r>
      <w:r w:rsidRPr="00FA4354">
        <w:t xml:space="preserve">companies </w:t>
      </w:r>
      <w:r>
        <w:t xml:space="preserve">(Qualcomm, </w:t>
      </w:r>
      <w:r>
        <w:rPr>
          <w:bCs/>
          <w:lang w:val="en-GB" w:eastAsia="zh-CN"/>
        </w:rPr>
        <w:t>Sequans</w:t>
      </w:r>
      <w:r>
        <w:t>) prefer Option 2 for UE report.</w:t>
      </w:r>
    </w:p>
    <w:p w14:paraId="49FFF605" w14:textId="74D4C1FC" w:rsidR="00510A29" w:rsidRPr="00510A29" w:rsidRDefault="00510A29" w:rsidP="00510A29">
      <w:pPr>
        <w:numPr>
          <w:ilvl w:val="0"/>
          <w:numId w:val="20"/>
        </w:numPr>
        <w:overflowPunct/>
        <w:autoSpaceDE/>
        <w:autoSpaceDN/>
        <w:adjustRightInd/>
        <w:spacing w:after="100" w:line="259" w:lineRule="auto"/>
        <w:ind w:left="714" w:hanging="357"/>
        <w:jc w:val="both"/>
      </w:pPr>
      <w:r>
        <w:t xml:space="preserve">2 </w:t>
      </w:r>
      <w:r>
        <w:rPr>
          <w:rFonts w:hint="eastAsia"/>
          <w:lang w:eastAsia="zh-CN"/>
        </w:rPr>
        <w:t>companies</w:t>
      </w:r>
      <w:r w:rsidRPr="00FA4354">
        <w:t xml:space="preserve"> </w:t>
      </w:r>
      <w:r>
        <w:t>(Huawei, Nokia)</w:t>
      </w:r>
      <w:r>
        <w:rPr>
          <w:lang w:eastAsia="zh-CN"/>
        </w:rPr>
        <w:t xml:space="preserve"> </w:t>
      </w:r>
      <w:r>
        <w:rPr>
          <w:rFonts w:hint="eastAsia"/>
          <w:lang w:eastAsia="zh-CN"/>
        </w:rPr>
        <w:t>think</w:t>
      </w:r>
      <w:r>
        <w:rPr>
          <w:lang w:eastAsia="zh-CN"/>
        </w:rPr>
        <w:t xml:space="preserve"> </w:t>
      </w:r>
      <w:r>
        <w:rPr>
          <w:rFonts w:hint="eastAsia"/>
          <w:lang w:val="en-GB" w:eastAsia="zh-CN"/>
        </w:rPr>
        <w:t>a</w:t>
      </w:r>
      <w:r>
        <w:rPr>
          <w:lang w:val="en-GB" w:eastAsia="zh-CN"/>
        </w:rPr>
        <w:t>dditional UE assistance information is not necessary.</w:t>
      </w:r>
      <w:r w:rsidRPr="00510A29">
        <w:rPr>
          <w:lang w:val="en-GB" w:eastAsia="zh-CN"/>
        </w:rPr>
        <w:t xml:space="preserve"> </w:t>
      </w:r>
      <w:r w:rsidR="00180A3F">
        <w:rPr>
          <w:lang w:val="en-GB" w:eastAsia="zh-CN"/>
        </w:rPr>
        <w:t>NW may have some other info and t</w:t>
      </w:r>
      <w:r>
        <w:rPr>
          <w:lang w:val="en-GB" w:eastAsia="zh-CN"/>
        </w:rPr>
        <w:t>he latest CQI only needs to be referred</w:t>
      </w:r>
      <w:r w:rsidR="008A084E">
        <w:rPr>
          <w:lang w:val="en-GB" w:eastAsia="zh-CN"/>
        </w:rPr>
        <w:t xml:space="preserve"> (note that in legacy, eNB can determine a CEL and send it to core network)</w:t>
      </w:r>
      <w:r>
        <w:rPr>
          <w:lang w:val="en-GB" w:eastAsia="zh-CN"/>
        </w:rPr>
        <w:t xml:space="preserve">. Or if </w:t>
      </w:r>
      <w:r>
        <w:rPr>
          <w:lang w:val="en-GB"/>
        </w:rPr>
        <w:t xml:space="preserve">the UE cannot provide any information, the eNB eventually does not assign a coverage level. Among them. 1 companies </w:t>
      </w:r>
      <w:r>
        <w:rPr>
          <w:rFonts w:hint="eastAsia"/>
          <w:lang w:eastAsia="zh-CN"/>
        </w:rPr>
        <w:t>against</w:t>
      </w:r>
      <w:r>
        <w:rPr>
          <w:lang w:eastAsia="zh-CN"/>
        </w:rPr>
        <w:t xml:space="preserve"> </w:t>
      </w:r>
      <w:r>
        <w:rPr>
          <w:rFonts w:hint="eastAsia"/>
          <w:lang w:eastAsia="zh-CN"/>
        </w:rPr>
        <w:t>Option</w:t>
      </w:r>
      <w:r>
        <w:rPr>
          <w:lang w:eastAsia="zh-CN"/>
        </w:rPr>
        <w:t xml:space="preserve"> 2.</w:t>
      </w:r>
    </w:p>
    <w:p w14:paraId="3A6C547F" w14:textId="41ABD0A2" w:rsidR="00510A29" w:rsidRDefault="00180A3F" w:rsidP="00510A29">
      <w:pPr>
        <w:pStyle w:val="ab"/>
        <w:snapToGrid w:val="0"/>
        <w:spacing w:before="60" w:after="60" w:line="288" w:lineRule="auto"/>
        <w:jc w:val="both"/>
        <w:rPr>
          <w:b/>
          <w:bCs/>
          <w:lang w:eastAsia="zh-CN"/>
        </w:rPr>
      </w:pPr>
      <w:r>
        <w:t>As this issue has been discussed several meeting</w:t>
      </w:r>
      <w:r w:rsidR="009E1CE2">
        <w:t>s</w:t>
      </w:r>
      <w:r>
        <w:t>, more companies think such UE report is useful but not so critical.</w:t>
      </w:r>
      <w:r w:rsidRPr="00180A3F">
        <w:t xml:space="preserve"> </w:t>
      </w:r>
      <w:r w:rsidRPr="00EA1871">
        <w:t>Rapporteur</w:t>
      </w:r>
      <w:r>
        <w:t xml:space="preserve"> </w:t>
      </w:r>
      <w:r w:rsidR="00FF2359">
        <w:t>think no need to spend too much time on this issue and give the following proposal</w:t>
      </w:r>
      <w:r w:rsidR="00510A29">
        <w:rPr>
          <w:lang w:eastAsia="zh-CN"/>
        </w:rPr>
        <w:t>:</w:t>
      </w:r>
    </w:p>
    <w:p w14:paraId="5E20C23F" w14:textId="79C91E8D" w:rsidR="00E74D56" w:rsidRPr="00180A3F" w:rsidRDefault="00510A29" w:rsidP="003C5EE9">
      <w:pPr>
        <w:spacing w:before="100"/>
        <w:rPr>
          <w:b/>
          <w:bCs/>
          <w:lang w:eastAsia="zh-CN"/>
        </w:rPr>
      </w:pPr>
      <w:r w:rsidRPr="00180A3F">
        <w:rPr>
          <w:rFonts w:hint="eastAsia"/>
          <w:b/>
          <w:bCs/>
          <w:lang w:eastAsia="zh-CN"/>
        </w:rPr>
        <w:lastRenderedPageBreak/>
        <w:t>P</w:t>
      </w:r>
      <w:r w:rsidRPr="00180A3F">
        <w:rPr>
          <w:b/>
          <w:bCs/>
          <w:lang w:eastAsia="zh-CN"/>
        </w:rPr>
        <w:t>roposal 3:</w:t>
      </w:r>
      <w:r w:rsidR="00180A3F" w:rsidRPr="00180A3F">
        <w:rPr>
          <w:b/>
          <w:bCs/>
          <w:lang w:eastAsia="zh-CN"/>
        </w:rPr>
        <w:t xml:space="preserve"> CQI repor</w:t>
      </w:r>
      <w:r w:rsidR="00180A3F" w:rsidRPr="00180A3F">
        <w:rPr>
          <w:rFonts w:hint="eastAsia"/>
          <w:b/>
          <w:bCs/>
          <w:lang w:eastAsia="zh-CN"/>
        </w:rPr>
        <w:t>t</w:t>
      </w:r>
      <w:r w:rsidR="00180A3F" w:rsidRPr="00180A3F">
        <w:rPr>
          <w:b/>
          <w:bCs/>
          <w:lang w:eastAsia="zh-CN"/>
        </w:rPr>
        <w:t xml:space="preserve"> in Msg5</w:t>
      </w:r>
      <w:r w:rsidRPr="00180A3F">
        <w:rPr>
          <w:b/>
          <w:lang w:eastAsia="zh-CN"/>
        </w:rPr>
        <w:t xml:space="preserve"> </w:t>
      </w:r>
      <w:r w:rsidR="00180A3F" w:rsidRPr="00180A3F">
        <w:rPr>
          <w:rFonts w:hint="eastAsia"/>
          <w:b/>
          <w:lang w:eastAsia="zh-CN"/>
        </w:rPr>
        <w:t>is</w:t>
      </w:r>
      <w:r w:rsidR="00180A3F" w:rsidRPr="00180A3F">
        <w:rPr>
          <w:b/>
          <w:lang w:eastAsia="zh-CN"/>
        </w:rPr>
        <w:t xml:space="preserve"> </w:t>
      </w:r>
      <w:r w:rsidR="00180A3F" w:rsidRPr="00180A3F">
        <w:rPr>
          <w:b/>
        </w:rPr>
        <w:t xml:space="preserve">conditionally mandatory for R17 UE </w:t>
      </w:r>
      <w:r w:rsidR="00180A3F">
        <w:rPr>
          <w:b/>
        </w:rPr>
        <w:t xml:space="preserve">that </w:t>
      </w:r>
      <w:r w:rsidR="00180A3F" w:rsidRPr="00180A3F">
        <w:rPr>
          <w:b/>
          <w:lang w:val="en-GB" w:eastAsia="zh-CN"/>
        </w:rPr>
        <w:t>supports Rel-17 paging carrier selection</w:t>
      </w:r>
      <w:r w:rsidR="00180A3F" w:rsidRPr="00180A3F">
        <w:rPr>
          <w:rFonts w:hint="eastAsia"/>
          <w:b/>
          <w:lang w:val="en-GB" w:eastAsia="zh-CN"/>
        </w:rPr>
        <w:t>.</w:t>
      </w:r>
      <w:r w:rsidR="009E1CE2">
        <w:rPr>
          <w:b/>
          <w:lang w:val="en-GB" w:eastAsia="zh-CN"/>
        </w:rPr>
        <w:t xml:space="preserve"> No other UE report is supported.</w:t>
      </w:r>
    </w:p>
    <w:p w14:paraId="3979FA6F" w14:textId="4613B8D8" w:rsidR="00B724B7" w:rsidRDefault="00FF2359" w:rsidP="00B724B7">
      <w:pPr>
        <w:rPr>
          <w:lang w:eastAsia="zh-CN"/>
        </w:rPr>
      </w:pPr>
      <w:r w:rsidRPr="00FF2359">
        <w:rPr>
          <w:rFonts w:hint="eastAsia"/>
        </w:rPr>
        <w:t>B</w:t>
      </w:r>
      <w:r w:rsidRPr="00FF2359">
        <w:t>ut during the RAN2#117e online discussion, some companies still want to have more discussion on thi</w:t>
      </w:r>
      <w:r>
        <w:rPr>
          <w:rFonts w:hint="eastAsia"/>
          <w:lang w:eastAsia="zh-CN"/>
        </w:rPr>
        <w:t>s</w:t>
      </w:r>
      <w:r w:rsidR="00CD1C92">
        <w:rPr>
          <w:lang w:eastAsia="zh-CN"/>
        </w:rPr>
        <w:t>:</w:t>
      </w:r>
    </w:p>
    <w:p w14:paraId="10095744" w14:textId="77777777" w:rsidR="00CD1C92" w:rsidRPr="00CD1C92" w:rsidRDefault="00CD1C92" w:rsidP="00CD1C92">
      <w:pPr>
        <w:pStyle w:val="aff"/>
        <w:numPr>
          <w:ilvl w:val="0"/>
          <w:numId w:val="25"/>
        </w:numPr>
        <w:overflowPunct/>
        <w:autoSpaceDE/>
        <w:autoSpaceDN/>
        <w:adjustRightInd/>
        <w:spacing w:afterLines="30" w:after="72"/>
        <w:ind w:firstLineChars="0"/>
        <w:textAlignment w:val="auto"/>
        <w:rPr>
          <w:i/>
        </w:rPr>
      </w:pPr>
      <w:r w:rsidRPr="00CD1C92">
        <w:rPr>
          <w:i/>
        </w:rPr>
        <w:t xml:space="preserve">QC think this report only provides a short term view and may not be suitable for longer term configuration of paging carrier, the report is not intended for this purpose and have a serious concern with this. Nokia thinks this report is not essential. Sequans, Thales agree with QC. </w:t>
      </w:r>
    </w:p>
    <w:p w14:paraId="5165920F" w14:textId="77777777" w:rsidR="00CD1C92" w:rsidRPr="00CD1C92" w:rsidRDefault="00CD1C92" w:rsidP="00CD1C92">
      <w:pPr>
        <w:pStyle w:val="aff"/>
        <w:numPr>
          <w:ilvl w:val="0"/>
          <w:numId w:val="25"/>
        </w:numPr>
        <w:overflowPunct/>
        <w:autoSpaceDE/>
        <w:autoSpaceDN/>
        <w:adjustRightInd/>
        <w:spacing w:afterLines="30" w:after="72"/>
        <w:ind w:firstLineChars="0"/>
        <w:textAlignment w:val="auto"/>
        <w:rPr>
          <w:i/>
        </w:rPr>
      </w:pPr>
      <w:r w:rsidRPr="00CD1C92">
        <w:rPr>
          <w:i/>
        </w:rPr>
        <w:t>Ericsson think this is better than nothing. Huawei thinks it is useful for eNB, and it is not the only information that can be used.</w:t>
      </w:r>
    </w:p>
    <w:p w14:paraId="40A138CB" w14:textId="77777777" w:rsidR="00CD1C92" w:rsidRPr="00CD1C92" w:rsidRDefault="00CD1C92" w:rsidP="00CD1C92">
      <w:pPr>
        <w:pStyle w:val="aff"/>
        <w:numPr>
          <w:ilvl w:val="0"/>
          <w:numId w:val="25"/>
        </w:numPr>
        <w:overflowPunct/>
        <w:autoSpaceDE/>
        <w:autoSpaceDN/>
        <w:adjustRightInd/>
        <w:spacing w:afterLines="30" w:after="72"/>
        <w:ind w:firstLineChars="0"/>
        <w:textAlignment w:val="auto"/>
        <w:rPr>
          <w:i/>
        </w:rPr>
      </w:pPr>
      <w:r w:rsidRPr="00CD1C92">
        <w:rPr>
          <w:i/>
        </w:rPr>
        <w:t>Sequans think it can be supported and configured but conditionally mandatory is not necessary.</w:t>
      </w:r>
    </w:p>
    <w:p w14:paraId="7967DA87" w14:textId="77777777" w:rsidR="00CD1C92" w:rsidRDefault="00CD1C92" w:rsidP="00FF2359">
      <w:pPr>
        <w:rPr>
          <w:b/>
          <w:lang w:val="en-GB"/>
        </w:rPr>
      </w:pPr>
    </w:p>
    <w:p w14:paraId="12DF62E8" w14:textId="75A299D7" w:rsidR="00FF2359" w:rsidRDefault="00FF2359" w:rsidP="00FF2359">
      <w:pPr>
        <w:rPr>
          <w:b/>
          <w:lang w:val="en-GB"/>
        </w:rPr>
      </w:pPr>
      <w:r w:rsidRPr="008F65ED">
        <w:rPr>
          <w:b/>
          <w:lang w:val="en-GB"/>
        </w:rPr>
        <w:t>Q</w:t>
      </w:r>
      <w:r>
        <w:rPr>
          <w:b/>
          <w:lang w:val="en-GB"/>
        </w:rPr>
        <w:t>2</w:t>
      </w:r>
      <w:r w:rsidRPr="008F65ED">
        <w:rPr>
          <w:b/>
          <w:lang w:val="en-GB"/>
        </w:rPr>
        <w:t>:</w:t>
      </w:r>
      <w:r>
        <w:rPr>
          <w:b/>
          <w:lang w:val="en-GB"/>
        </w:rPr>
        <w:t xml:space="preserve"> </w:t>
      </w:r>
      <w:r w:rsidRPr="00B33413">
        <w:rPr>
          <w:b/>
          <w:lang w:val="en-GB"/>
        </w:rPr>
        <w:t xml:space="preserve">Companies are invited to </w:t>
      </w:r>
      <w:r>
        <w:rPr>
          <w:b/>
          <w:lang w:val="en-GB"/>
        </w:rPr>
        <w:t>indicate whether you can agree the following draft proposal? If no, please elaborate the preferred other way.</w:t>
      </w:r>
    </w:p>
    <w:p w14:paraId="79F4C836" w14:textId="7CC49247" w:rsidR="00FF2359" w:rsidRPr="00E52634" w:rsidRDefault="00FF2359" w:rsidP="00FF2359">
      <w:pPr>
        <w:rPr>
          <w:b/>
          <w:lang w:val="en-GB"/>
        </w:rPr>
      </w:pPr>
      <w:r>
        <w:rPr>
          <w:b/>
          <w:lang w:val="en-GB"/>
        </w:rPr>
        <w:t>Draft proposal:</w:t>
      </w:r>
      <w:r w:rsidR="00E52634" w:rsidRPr="00E52634">
        <w:rPr>
          <w:lang w:val="en-GB"/>
        </w:rPr>
        <w:t xml:space="preserve"> Measurement</w:t>
      </w:r>
      <w:r w:rsidRPr="00E52634">
        <w:rPr>
          <w:bCs/>
          <w:lang w:eastAsia="zh-CN"/>
        </w:rPr>
        <w:t xml:space="preserve"> repor</w:t>
      </w:r>
      <w:r w:rsidRPr="00FF2359">
        <w:rPr>
          <w:rFonts w:hint="eastAsia"/>
          <w:bCs/>
          <w:lang w:eastAsia="zh-CN"/>
        </w:rPr>
        <w:t>t</w:t>
      </w:r>
      <w:r w:rsidRPr="00FF2359">
        <w:rPr>
          <w:bCs/>
          <w:lang w:eastAsia="zh-CN"/>
        </w:rPr>
        <w:t xml:space="preserve"> in Msg5</w:t>
      </w:r>
      <w:r w:rsidRPr="00FF2359">
        <w:rPr>
          <w:lang w:eastAsia="zh-CN"/>
        </w:rPr>
        <w:t xml:space="preserve"> </w:t>
      </w:r>
      <w:r w:rsidRPr="00FF2359">
        <w:rPr>
          <w:rFonts w:hint="eastAsia"/>
          <w:lang w:eastAsia="zh-CN"/>
        </w:rPr>
        <w:t>is</w:t>
      </w:r>
      <w:r w:rsidRPr="00FF2359">
        <w:rPr>
          <w:lang w:eastAsia="zh-CN"/>
        </w:rPr>
        <w:t xml:space="preserve"> </w:t>
      </w:r>
      <w:r w:rsidRPr="00FF2359">
        <w:t xml:space="preserve">conditionally mandatory for R17 UE that </w:t>
      </w:r>
      <w:r w:rsidRPr="00FF2359">
        <w:rPr>
          <w:lang w:val="en-GB" w:eastAsia="zh-CN"/>
        </w:rPr>
        <w:t>supports Rel-17 paging carrier selection</w:t>
      </w:r>
      <w:r w:rsidRPr="00FF2359">
        <w:rPr>
          <w:rFonts w:hint="eastAsia"/>
          <w:lang w:val="en-GB" w:eastAsia="zh-CN"/>
        </w:rPr>
        <w:t>.</w:t>
      </w:r>
      <w:r w:rsidRPr="00FF2359">
        <w:rPr>
          <w:lang w:val="en-GB" w:eastAsia="zh-CN"/>
        </w:rPr>
        <w:t xml:space="preserve"> No other UE report is supported.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FF2359" w14:paraId="1D3CA1F1" w14:textId="77777777" w:rsidTr="00FD603A">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EE20AF1" w14:textId="77777777" w:rsidR="00FF2359" w:rsidRDefault="00FF2359"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60CA7CEA" w14:textId="77777777" w:rsidR="00FF2359" w:rsidRDefault="00FF2359" w:rsidP="00FD603A">
            <w:pPr>
              <w:rPr>
                <w:b/>
                <w:bCs/>
                <w:lang w:val="en-GB" w:eastAsia="zh-CN"/>
              </w:rPr>
            </w:pPr>
            <w:r>
              <w:rPr>
                <w:b/>
                <w:bCs/>
                <w:lang w:val="en-GB" w:eastAsia="zh-CN"/>
              </w:rPr>
              <w:t>Yes or No</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53271425" w14:textId="77777777" w:rsidR="00FF2359" w:rsidRDefault="00FF2359" w:rsidP="00FD603A">
            <w:pPr>
              <w:rPr>
                <w:b/>
                <w:bCs/>
                <w:lang w:val="en-GB" w:eastAsia="zh-CN"/>
              </w:rPr>
            </w:pPr>
            <w:r>
              <w:rPr>
                <w:b/>
                <w:bCs/>
                <w:lang w:val="en-GB" w:eastAsia="zh-CN"/>
              </w:rPr>
              <w:t>Comment</w:t>
            </w:r>
          </w:p>
        </w:tc>
      </w:tr>
      <w:tr w:rsidR="00B91AB5" w14:paraId="6A640851" w14:textId="77777777" w:rsidTr="00FD603A">
        <w:tc>
          <w:tcPr>
            <w:tcW w:w="1413" w:type="dxa"/>
            <w:tcBorders>
              <w:top w:val="single" w:sz="4" w:space="0" w:color="auto"/>
              <w:left w:val="single" w:sz="4" w:space="0" w:color="auto"/>
              <w:bottom w:val="single" w:sz="4" w:space="0" w:color="auto"/>
              <w:right w:val="single" w:sz="4" w:space="0" w:color="auto"/>
            </w:tcBorders>
          </w:tcPr>
          <w:p w14:paraId="3A1D4D81" w14:textId="308886F4" w:rsidR="00B91AB5" w:rsidRPr="008F65ED" w:rsidRDefault="00B91AB5" w:rsidP="00B91AB5">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11331520" w14:textId="74C5391E" w:rsidR="00B91AB5" w:rsidRPr="008F65ED" w:rsidRDefault="00B91AB5" w:rsidP="00B91AB5">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3EEEEE62" w14:textId="77777777" w:rsidR="00B91AB5" w:rsidRDefault="00B91AB5" w:rsidP="00B91AB5">
            <w:pPr>
              <w:spacing w:after="60"/>
              <w:rPr>
                <w:lang w:eastAsia="zh-CN"/>
              </w:rPr>
            </w:pPr>
            <w:r>
              <w:rPr>
                <w:rFonts w:hint="eastAsia"/>
                <w:lang w:eastAsia="zh-CN"/>
              </w:rPr>
              <w:t>F</w:t>
            </w:r>
            <w:r>
              <w:rPr>
                <w:lang w:eastAsia="zh-CN"/>
              </w:rPr>
              <w:t>or the previous Option 2:</w:t>
            </w:r>
          </w:p>
          <w:p w14:paraId="6F3C07FB" w14:textId="77777777" w:rsidR="00B91AB5" w:rsidRPr="00010971" w:rsidRDefault="00B91AB5" w:rsidP="00E52634">
            <w:pPr>
              <w:pStyle w:val="aff"/>
              <w:numPr>
                <w:ilvl w:val="0"/>
                <w:numId w:val="10"/>
              </w:numPr>
              <w:spacing w:afterLines="30" w:after="72"/>
              <w:ind w:left="284" w:firstLineChars="0" w:hanging="284"/>
              <w:rPr>
                <w:bCs/>
                <w:lang w:eastAsia="zh-CN"/>
              </w:rPr>
            </w:pPr>
            <w:r w:rsidRPr="0038105F">
              <w:rPr>
                <w:b/>
                <w:lang w:val="en-GB"/>
              </w:rPr>
              <w:t>Option 2</w:t>
            </w:r>
            <w:r w:rsidRPr="0038105F">
              <w:rPr>
                <w:b/>
                <w:bCs/>
                <w:lang w:eastAsia="zh-CN"/>
              </w:rPr>
              <w:t xml:space="preserve">: </w:t>
            </w:r>
            <w:r w:rsidRPr="00010971">
              <w:rPr>
                <w:bCs/>
                <w:lang w:eastAsia="zh-CN"/>
              </w:rPr>
              <w:t>to report an indication on whether the existing CQI report is suitable for coverage-based paging carrier selection.</w:t>
            </w:r>
          </w:p>
          <w:p w14:paraId="507D3554" w14:textId="7A77C0A6" w:rsidR="00B91AB5" w:rsidRDefault="00B91AB5" w:rsidP="00B91AB5">
            <w:pPr>
              <w:spacing w:after="60"/>
              <w:rPr>
                <w:lang w:eastAsia="zh-CN"/>
              </w:rPr>
            </w:pPr>
            <w:r>
              <w:rPr>
                <w:lang w:eastAsia="zh-CN"/>
              </w:rPr>
              <w:t>We have mentioned the following concerns</w:t>
            </w:r>
            <w:r w:rsidR="00E52634">
              <w:rPr>
                <w:lang w:eastAsia="zh-CN"/>
              </w:rPr>
              <w:t xml:space="preserve"> before</w:t>
            </w:r>
            <w:r>
              <w:rPr>
                <w:lang w:eastAsia="zh-CN"/>
              </w:rPr>
              <w:t>:</w:t>
            </w:r>
          </w:p>
          <w:p w14:paraId="3424C02E" w14:textId="1D3D7098" w:rsidR="00E52634" w:rsidRPr="00E52634" w:rsidRDefault="00E52634" w:rsidP="00E52634">
            <w:pPr>
              <w:pStyle w:val="aff"/>
              <w:numPr>
                <w:ilvl w:val="0"/>
                <w:numId w:val="26"/>
              </w:numPr>
              <w:spacing w:after="60"/>
              <w:ind w:firstLineChars="0"/>
              <w:rPr>
                <w:lang w:eastAsia="zh-CN"/>
              </w:rPr>
            </w:pPr>
            <w:r>
              <w:rPr>
                <w:lang w:val="en-GB" w:eastAsia="zh-CN"/>
              </w:rPr>
              <w:t>What’s the content in the report? I</w:t>
            </w:r>
            <w:r w:rsidRPr="00E52634">
              <w:rPr>
                <w:lang w:val="en-GB" w:eastAsia="zh-CN"/>
              </w:rPr>
              <w:t xml:space="preserve">s it a simple indication (e.g., “Yes” for </w:t>
            </w:r>
            <w:r w:rsidRPr="00E52634">
              <w:rPr>
                <w:bCs/>
                <w:lang w:eastAsia="zh-CN"/>
              </w:rPr>
              <w:t>suitable and “No” for unsuitable</w:t>
            </w:r>
            <w:r w:rsidRPr="00E52634">
              <w:rPr>
                <w:lang w:val="en-GB" w:eastAsia="zh-CN"/>
              </w:rPr>
              <w:t xml:space="preserve">) or some other mapping format? </w:t>
            </w:r>
            <w:r>
              <w:rPr>
                <w:lang w:val="en-GB" w:eastAsia="zh-CN"/>
              </w:rPr>
              <w:t>If it’s just “</w:t>
            </w:r>
            <w:r w:rsidRPr="00E52634">
              <w:rPr>
                <w:bCs/>
                <w:lang w:eastAsia="zh-CN"/>
              </w:rPr>
              <w:t>suitable</w:t>
            </w:r>
            <w:r>
              <w:rPr>
                <w:bCs/>
                <w:lang w:eastAsia="zh-CN"/>
              </w:rPr>
              <w:t>” or “</w:t>
            </w:r>
            <w:r w:rsidRPr="00E52634">
              <w:rPr>
                <w:bCs/>
                <w:lang w:eastAsia="zh-CN"/>
              </w:rPr>
              <w:t>unsuitable</w:t>
            </w:r>
            <w:r>
              <w:rPr>
                <w:lang w:val="en-GB" w:eastAsia="zh-CN"/>
              </w:rPr>
              <w:t>”, we don’t think it’s useful to the eNB.</w:t>
            </w:r>
          </w:p>
          <w:p w14:paraId="78F2693F" w14:textId="7A98CB7D" w:rsidR="00B91AB5" w:rsidRDefault="00E52634" w:rsidP="00E52634">
            <w:pPr>
              <w:pStyle w:val="aff"/>
              <w:numPr>
                <w:ilvl w:val="0"/>
                <w:numId w:val="26"/>
              </w:numPr>
              <w:spacing w:after="60"/>
              <w:ind w:firstLineChars="0"/>
              <w:rPr>
                <w:lang w:eastAsia="zh-CN"/>
              </w:rPr>
            </w:pPr>
            <w:r w:rsidRPr="00E52634">
              <w:rPr>
                <w:lang w:val="en-GB" w:eastAsia="zh-CN"/>
              </w:rPr>
              <w:t xml:space="preserve">When to send such indication? </w:t>
            </w:r>
            <w:r w:rsidR="00290053">
              <w:rPr>
                <w:lang w:val="en-GB" w:eastAsia="zh-CN"/>
              </w:rPr>
              <w:t>I</w:t>
            </w:r>
            <w:r w:rsidRPr="00E52634">
              <w:rPr>
                <w:lang w:val="en-GB" w:eastAsia="zh-CN"/>
              </w:rPr>
              <w:t>n Msg5 or during the connection?</w:t>
            </w:r>
            <w:r>
              <w:rPr>
                <w:lang w:val="en-GB" w:eastAsia="zh-CN"/>
              </w:rPr>
              <w:t xml:space="preserve"> We assume such report can only be sent in last RRC connection, e.g., before eNB provide coverage level information in release message </w:t>
            </w:r>
            <w:r w:rsidRPr="00E52634">
              <w:rPr>
                <w:rFonts w:hint="eastAsia"/>
                <w:lang w:val="en-GB" w:eastAsia="zh-CN"/>
              </w:rPr>
              <w:t>t</w:t>
            </w:r>
            <w:r w:rsidRPr="00E52634">
              <w:rPr>
                <w:lang w:val="en-GB" w:eastAsia="zh-CN"/>
              </w:rPr>
              <w:t>o UE</w:t>
            </w:r>
            <w:r>
              <w:rPr>
                <w:lang w:val="en-GB" w:eastAsia="zh-CN"/>
              </w:rPr>
              <w:t xml:space="preserve">. </w:t>
            </w:r>
          </w:p>
          <w:p w14:paraId="077AD4F9" w14:textId="77777777" w:rsidR="00E52634" w:rsidRDefault="00E52634" w:rsidP="00E52634">
            <w:pPr>
              <w:spacing w:after="60"/>
              <w:rPr>
                <w:lang w:eastAsia="zh-CN"/>
              </w:rPr>
            </w:pPr>
          </w:p>
          <w:p w14:paraId="6FBE1622" w14:textId="4E8F6A39" w:rsidR="00E52634" w:rsidRPr="008F65ED" w:rsidRDefault="00E52634" w:rsidP="00E52634">
            <w:pPr>
              <w:spacing w:after="60"/>
              <w:rPr>
                <w:lang w:eastAsia="zh-CN"/>
              </w:rPr>
            </w:pPr>
            <w:r>
              <w:rPr>
                <w:lang w:eastAsia="zh-CN"/>
              </w:rPr>
              <w:t xml:space="preserve">We also agree with the online comments that besides UE report, some other information can be used by eNB for evaluating the status of a UE in connected mode. So such UE report is not so </w:t>
            </w:r>
            <w:r>
              <w:rPr>
                <w:rFonts w:hint="eastAsia"/>
                <w:lang w:eastAsia="zh-CN"/>
              </w:rPr>
              <w:t>essential</w:t>
            </w:r>
            <w:r>
              <w:rPr>
                <w:lang w:eastAsia="zh-CN"/>
              </w:rPr>
              <w:t>.</w:t>
            </w:r>
          </w:p>
        </w:tc>
      </w:tr>
      <w:tr w:rsidR="00B91AB5" w14:paraId="1C896489" w14:textId="77777777" w:rsidTr="00FD603A">
        <w:tc>
          <w:tcPr>
            <w:tcW w:w="1413" w:type="dxa"/>
            <w:tcBorders>
              <w:top w:val="single" w:sz="4" w:space="0" w:color="auto"/>
              <w:left w:val="single" w:sz="4" w:space="0" w:color="auto"/>
              <w:bottom w:val="single" w:sz="4" w:space="0" w:color="auto"/>
              <w:right w:val="single" w:sz="4" w:space="0" w:color="auto"/>
            </w:tcBorders>
          </w:tcPr>
          <w:p w14:paraId="16A844D5" w14:textId="06A9B01D" w:rsidR="00B91AB5" w:rsidRDefault="00F93C75" w:rsidP="00B91AB5">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506562D0" w14:textId="6D35A006" w:rsidR="00B91AB5" w:rsidRPr="00B91AB5" w:rsidRDefault="00F93C75" w:rsidP="00B91AB5">
            <w:pPr>
              <w:rPr>
                <w:lang w:eastAsia="zh-CN"/>
              </w:rPr>
            </w:pPr>
            <w:r>
              <w:rPr>
                <w:lang w:eastAsia="zh-CN"/>
              </w:rPr>
              <w:t>No</w:t>
            </w:r>
          </w:p>
        </w:tc>
        <w:tc>
          <w:tcPr>
            <w:tcW w:w="6945" w:type="dxa"/>
            <w:tcBorders>
              <w:top w:val="single" w:sz="4" w:space="0" w:color="auto"/>
              <w:left w:val="single" w:sz="4" w:space="0" w:color="auto"/>
              <w:bottom w:val="single" w:sz="4" w:space="0" w:color="auto"/>
              <w:right w:val="single" w:sz="4" w:space="0" w:color="auto"/>
            </w:tcBorders>
          </w:tcPr>
          <w:p w14:paraId="7701D9D5" w14:textId="77777777" w:rsidR="00B91AB5" w:rsidRDefault="00F93C75" w:rsidP="00B91AB5">
            <w:pPr>
              <w:spacing w:after="60"/>
              <w:rPr>
                <w:lang w:eastAsia="zh-CN"/>
              </w:rPr>
            </w:pPr>
            <w:r>
              <w:rPr>
                <w:lang w:eastAsia="zh-CN"/>
              </w:rPr>
              <w:t>We have already agreed</w:t>
            </w:r>
            <w:r w:rsidR="00247EA4">
              <w:rPr>
                <w:lang w:eastAsia="zh-CN"/>
              </w:rPr>
              <w:t>:</w:t>
            </w:r>
          </w:p>
          <w:p w14:paraId="2C7CF01D" w14:textId="77777777" w:rsidR="00247EA4" w:rsidRDefault="00247EA4" w:rsidP="00B91AB5">
            <w:pPr>
              <w:spacing w:after="60"/>
            </w:pPr>
            <w:r>
              <w:rPr>
                <w:lang w:eastAsia="zh-CN" w:bidi="he-IL"/>
              </w:rPr>
              <w:t>“</w:t>
            </w:r>
            <w:r w:rsidRPr="00A35C34">
              <w:t>A configurable cell specific timer period can be applied when UE compares its serving cell NRSRP with the NRSRP threshold</w:t>
            </w:r>
            <w:r>
              <w:t>”</w:t>
            </w:r>
          </w:p>
          <w:p w14:paraId="02AE35F5" w14:textId="2595E1D3" w:rsidR="00247EA4" w:rsidRDefault="00247EA4" w:rsidP="00B91AB5">
            <w:pPr>
              <w:spacing w:after="60"/>
              <w:rPr>
                <w:lang w:bidi="he-IL"/>
              </w:rPr>
            </w:pPr>
            <w:r>
              <w:rPr>
                <w:lang w:bidi="he-IL"/>
              </w:rPr>
              <w:t>Why would a report that is supposed to help NW estimate the same be any different? Otherwise, it may just be misleading. So, a 1-bit indication whether UE the reported NRSRP satisfies the same condition should be enough.</w:t>
            </w:r>
          </w:p>
          <w:p w14:paraId="02051E0B" w14:textId="57421EF7" w:rsidR="00E35FCC" w:rsidRDefault="00E35FCC" w:rsidP="00B91AB5">
            <w:pPr>
              <w:spacing w:after="60"/>
              <w:rPr>
                <w:lang w:bidi="he-IL"/>
              </w:rPr>
            </w:pPr>
            <w:r>
              <w:rPr>
                <w:lang w:bidi="he-IL"/>
              </w:rPr>
              <w:t>And, since this is an estimation over some relatively long period, the exact time it is given should not matter much, and specifying is for Msg5 would make for consistent behavior.</w:t>
            </w:r>
          </w:p>
          <w:p w14:paraId="5C8CB1AF" w14:textId="1EAAC572" w:rsidR="00247EA4" w:rsidRPr="008F65ED" w:rsidRDefault="00247EA4" w:rsidP="00B91AB5">
            <w:pPr>
              <w:spacing w:after="60"/>
              <w:rPr>
                <w:rtl/>
                <w:lang w:eastAsia="zh-CN" w:bidi="he-IL"/>
              </w:rPr>
            </w:pPr>
            <w:r>
              <w:rPr>
                <w:lang w:bidi="he-IL"/>
              </w:rPr>
              <w:t xml:space="preserve">However, since it doesn’t seem other companies agree, at the least this should not be made conditionally mandatory, to not give the impression this is </w:t>
            </w:r>
            <w:r w:rsidR="007C741C">
              <w:rPr>
                <w:lang w:bidi="he-IL"/>
              </w:rPr>
              <w:t>likely</w:t>
            </w:r>
            <w:r>
              <w:rPr>
                <w:lang w:bidi="he-IL"/>
              </w:rPr>
              <w:t xml:space="preserve"> helpful.</w:t>
            </w:r>
            <w:r w:rsidR="00502AC9">
              <w:rPr>
                <w:lang w:bidi="he-IL"/>
              </w:rPr>
              <w:t xml:space="preserve"> The NW has other mechanisms to request measurements </w:t>
            </w:r>
            <w:r w:rsidR="007C741C">
              <w:rPr>
                <w:lang w:bidi="he-IL"/>
              </w:rPr>
              <w:t>if it still considers it useful.</w:t>
            </w:r>
          </w:p>
        </w:tc>
      </w:tr>
      <w:tr w:rsidR="00290053" w14:paraId="0D36288C" w14:textId="77777777" w:rsidTr="00FD603A">
        <w:tc>
          <w:tcPr>
            <w:tcW w:w="1413" w:type="dxa"/>
            <w:tcBorders>
              <w:top w:val="single" w:sz="4" w:space="0" w:color="auto"/>
              <w:left w:val="single" w:sz="4" w:space="0" w:color="auto"/>
              <w:bottom w:val="single" w:sz="4" w:space="0" w:color="auto"/>
              <w:right w:val="single" w:sz="4" w:space="0" w:color="auto"/>
            </w:tcBorders>
          </w:tcPr>
          <w:p w14:paraId="0DB32E42" w14:textId="61235369" w:rsidR="00290053" w:rsidRDefault="00290053" w:rsidP="00B91AB5">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2E024583" w14:textId="2032383D" w:rsidR="00290053" w:rsidRDefault="004C3785" w:rsidP="00B91AB5">
            <w:pPr>
              <w:rPr>
                <w:lang w:eastAsia="zh-CN"/>
              </w:rPr>
            </w:pPr>
            <w:r>
              <w:rPr>
                <w:lang w:eastAsia="zh-CN"/>
              </w:rPr>
              <w:t>No</w:t>
            </w:r>
          </w:p>
        </w:tc>
        <w:tc>
          <w:tcPr>
            <w:tcW w:w="6945" w:type="dxa"/>
            <w:tcBorders>
              <w:top w:val="single" w:sz="4" w:space="0" w:color="auto"/>
              <w:left w:val="single" w:sz="4" w:space="0" w:color="auto"/>
              <w:bottom w:val="single" w:sz="4" w:space="0" w:color="auto"/>
              <w:right w:val="single" w:sz="4" w:space="0" w:color="auto"/>
            </w:tcBorders>
          </w:tcPr>
          <w:p w14:paraId="28317A86" w14:textId="60AC8B7F" w:rsidR="00290053" w:rsidRDefault="004C3785" w:rsidP="00B91AB5">
            <w:pPr>
              <w:spacing w:after="60"/>
              <w:rPr>
                <w:lang w:eastAsia="zh-CN"/>
              </w:rPr>
            </w:pPr>
            <w:r>
              <w:rPr>
                <w:lang w:eastAsia="zh-CN"/>
              </w:rPr>
              <w:t>Agree with Sequans</w:t>
            </w:r>
            <w:r w:rsidR="00B65DBA">
              <w:rPr>
                <w:lang w:eastAsia="zh-CN"/>
              </w:rPr>
              <w:t xml:space="preserve">, if RAN2 does not agree to an indication </w:t>
            </w:r>
            <w:r w:rsidR="00627FCB">
              <w:rPr>
                <w:lang w:eastAsia="zh-CN"/>
              </w:rPr>
              <w:t>than UE measurement report should not be made mandator</w:t>
            </w:r>
            <w:r w:rsidR="00B6501C">
              <w:rPr>
                <w:lang w:eastAsia="zh-CN"/>
              </w:rPr>
              <w:t>y and the network should not assign coverage-based paging carrier if the measurement report is missing.</w:t>
            </w:r>
          </w:p>
        </w:tc>
      </w:tr>
      <w:tr w:rsidR="00B91AB5" w14:paraId="6553F2DF" w14:textId="77777777" w:rsidTr="00FD603A">
        <w:tc>
          <w:tcPr>
            <w:tcW w:w="1413" w:type="dxa"/>
            <w:tcBorders>
              <w:top w:val="single" w:sz="4" w:space="0" w:color="auto"/>
              <w:left w:val="single" w:sz="4" w:space="0" w:color="auto"/>
              <w:bottom w:val="single" w:sz="4" w:space="0" w:color="auto"/>
              <w:right w:val="single" w:sz="4" w:space="0" w:color="auto"/>
            </w:tcBorders>
          </w:tcPr>
          <w:p w14:paraId="5114F088" w14:textId="3B218BB5" w:rsidR="00B91AB5" w:rsidRDefault="007A2B86" w:rsidP="00B91AB5">
            <w:pPr>
              <w:rPr>
                <w:lang w:eastAsia="zh-CN"/>
              </w:rPr>
            </w:pPr>
            <w:r>
              <w:rPr>
                <w:rFonts w:hint="eastAsia"/>
                <w:lang w:eastAsia="zh-CN"/>
              </w:rPr>
              <w:lastRenderedPageBreak/>
              <w:t>S</w:t>
            </w:r>
            <w:r>
              <w:rPr>
                <w:lang w:eastAsia="zh-CN"/>
              </w:rPr>
              <w:t>preadtrum</w:t>
            </w:r>
          </w:p>
        </w:tc>
        <w:tc>
          <w:tcPr>
            <w:tcW w:w="1276" w:type="dxa"/>
            <w:tcBorders>
              <w:top w:val="single" w:sz="4" w:space="0" w:color="auto"/>
              <w:left w:val="single" w:sz="4" w:space="0" w:color="auto"/>
              <w:bottom w:val="single" w:sz="4" w:space="0" w:color="auto"/>
              <w:right w:val="single" w:sz="4" w:space="0" w:color="auto"/>
            </w:tcBorders>
          </w:tcPr>
          <w:p w14:paraId="2B5C6EFE" w14:textId="372CA3E5" w:rsidR="00B91AB5" w:rsidRPr="00B91AB5" w:rsidRDefault="007A2B86" w:rsidP="00B91AB5">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141ADB18" w14:textId="7DDA9D65" w:rsidR="00B91AB5" w:rsidRPr="008F65ED" w:rsidRDefault="007A2B86" w:rsidP="00ED4875">
            <w:pPr>
              <w:spacing w:after="60"/>
              <w:rPr>
                <w:lang w:eastAsia="zh-CN"/>
              </w:rPr>
            </w:pPr>
            <w:r>
              <w:rPr>
                <w:lang w:eastAsia="zh-CN"/>
              </w:rPr>
              <w:t>We think option 1 is simple and feasible.</w:t>
            </w:r>
            <w:r w:rsidR="00EE14C5">
              <w:rPr>
                <w:lang w:eastAsia="zh-CN"/>
              </w:rPr>
              <w:t xml:space="preserve"> For option 2, there are some issues (e.g., how to define indication, how to send the indication) needed to be clarified. </w:t>
            </w:r>
          </w:p>
        </w:tc>
      </w:tr>
    </w:tbl>
    <w:p w14:paraId="72E0A41A" w14:textId="56391A20" w:rsidR="00B724B7" w:rsidRPr="00EE14C5" w:rsidRDefault="00B724B7" w:rsidP="00B724B7">
      <w:pPr>
        <w:rPr>
          <w:rFonts w:eastAsia="MS Mincho"/>
          <w:b/>
        </w:rPr>
      </w:pPr>
    </w:p>
    <w:p w14:paraId="3C1A5CAC" w14:textId="201113AE" w:rsidR="00B724B7" w:rsidRDefault="00B724B7" w:rsidP="00B724B7">
      <w:pPr>
        <w:pStyle w:val="2"/>
        <w:tabs>
          <w:tab w:val="left" w:pos="540"/>
        </w:tabs>
        <w:ind w:left="2520" w:hanging="2520"/>
        <w:rPr>
          <w:sz w:val="28"/>
          <w:szCs w:val="28"/>
          <w:lang w:eastAsia="en-US"/>
        </w:rPr>
      </w:pPr>
      <w:r>
        <w:rPr>
          <w:sz w:val="28"/>
          <w:szCs w:val="28"/>
          <w:lang w:eastAsia="en-US"/>
        </w:rPr>
        <w:t>Other issue</w:t>
      </w:r>
    </w:p>
    <w:p w14:paraId="03D3403D" w14:textId="5986D272" w:rsidR="00FD29A0" w:rsidRDefault="00FD29A0" w:rsidP="00FD29A0">
      <w:pPr>
        <w:spacing w:line="264" w:lineRule="auto"/>
        <w:rPr>
          <w:bCs/>
          <w:lang w:eastAsia="en-GB"/>
        </w:rPr>
      </w:pPr>
      <w:r>
        <w:rPr>
          <w:bCs/>
          <w:lang w:eastAsia="zh-CN"/>
        </w:rPr>
        <w:t>In previous meeting, RAN2 has agreement that “</w:t>
      </w:r>
      <w:r w:rsidRPr="00346AA9">
        <w:rPr>
          <w:bCs/>
          <w:i/>
          <w:lang w:eastAsia="zh-CN"/>
        </w:rPr>
        <w:t>In SIB, coverage specific nB is supported, e.g., a common nB value is configured for the R17 paging carrier(s) with same Rmax (npdcch-NumRepetitionPaging)</w:t>
      </w:r>
      <w:r>
        <w:rPr>
          <w:bCs/>
          <w:lang w:eastAsia="zh-CN"/>
        </w:rPr>
        <w:t xml:space="preserve">”. </w:t>
      </w:r>
      <w:r>
        <w:rPr>
          <w:rFonts w:hint="eastAsia"/>
          <w:bCs/>
          <w:lang w:eastAsia="zh-CN"/>
        </w:rPr>
        <w:t>And</w:t>
      </w:r>
      <w:r>
        <w:rPr>
          <w:bCs/>
          <w:lang w:eastAsia="zh-CN"/>
        </w:rPr>
        <w:t xml:space="preserve"> later, we have another agreement that “</w:t>
      </w:r>
      <w:r w:rsidRPr="00EA3878">
        <w:rPr>
          <w:i/>
        </w:rPr>
        <w:t>Rmax may be configured per carrier or per carrier group (coverage level)”</w:t>
      </w:r>
      <w:r>
        <w:t xml:space="preserve">. Then companies can have the understanding that Rmax cannot </w:t>
      </w:r>
      <w:r w:rsidRPr="00FD29A0">
        <w:t>represent</w:t>
      </w:r>
      <w:r>
        <w:t xml:space="preserve"> the coverage level, or in other word, </w:t>
      </w:r>
      <w:r>
        <w:rPr>
          <w:bCs/>
          <w:lang w:eastAsia="en-GB"/>
        </w:rPr>
        <w:t>Rmax</w:t>
      </w:r>
      <w:r w:rsidRPr="00346AA9">
        <w:rPr>
          <w:bCs/>
          <w:lang w:eastAsia="en-GB"/>
        </w:rPr>
        <w:t xml:space="preserve"> can be different for </w:t>
      </w:r>
      <w:r>
        <w:rPr>
          <w:bCs/>
          <w:lang w:eastAsia="en-GB"/>
        </w:rPr>
        <w:t>different</w:t>
      </w:r>
      <w:r w:rsidRPr="00346AA9">
        <w:rPr>
          <w:bCs/>
          <w:lang w:eastAsia="en-GB"/>
        </w:rPr>
        <w:t xml:space="preserve"> </w:t>
      </w:r>
      <w:r>
        <w:rPr>
          <w:bCs/>
          <w:lang w:eastAsia="en-GB"/>
        </w:rPr>
        <w:t xml:space="preserve">coverage-based paging carriers even they belong to </w:t>
      </w:r>
      <w:r w:rsidRPr="00346AA9">
        <w:rPr>
          <w:bCs/>
          <w:lang w:eastAsia="en-GB"/>
        </w:rPr>
        <w:t>one coverage level</w:t>
      </w:r>
      <w:r>
        <w:rPr>
          <w:bCs/>
          <w:lang w:eastAsia="en-GB"/>
        </w:rPr>
        <w:t xml:space="preserve"> group.</w:t>
      </w:r>
    </w:p>
    <w:p w14:paraId="1ECAF327" w14:textId="493EB3DD" w:rsidR="00FD29A0" w:rsidRDefault="00FD29A0" w:rsidP="00FD29A0">
      <w:pPr>
        <w:spacing w:line="264" w:lineRule="auto"/>
      </w:pPr>
      <w:r>
        <w:rPr>
          <w:bCs/>
          <w:lang w:eastAsia="en-GB"/>
        </w:rPr>
        <w:t xml:space="preserve">So the </w:t>
      </w:r>
      <w:r>
        <w:t>main part of the first agreement, e.g., “</w:t>
      </w:r>
      <w:r w:rsidRPr="00346AA9">
        <w:rPr>
          <w:bCs/>
          <w:i/>
          <w:lang w:eastAsia="zh-CN"/>
        </w:rPr>
        <w:t>coverage specific nB is supported</w:t>
      </w:r>
      <w:r>
        <w:t>” has no issue, but the remaining part may cause confusion. Company give some rewording suggestion.</w:t>
      </w:r>
    </w:p>
    <w:p w14:paraId="05B849C1" w14:textId="5A541F34" w:rsidR="00E52634" w:rsidRDefault="00E52634" w:rsidP="00E52634">
      <w:pPr>
        <w:rPr>
          <w:b/>
          <w:lang w:val="en-GB"/>
        </w:rPr>
      </w:pPr>
      <w:r w:rsidRPr="00B724B7">
        <w:rPr>
          <w:b/>
          <w:lang w:val="en-GB"/>
        </w:rPr>
        <w:t>Q</w:t>
      </w:r>
      <w:r>
        <w:rPr>
          <w:b/>
          <w:lang w:val="en-GB"/>
        </w:rPr>
        <w:t>3a</w:t>
      </w:r>
      <w:r w:rsidRPr="00B724B7">
        <w:rPr>
          <w:b/>
          <w:lang w:val="en-GB"/>
        </w:rPr>
        <w:t>: Companies are invited to</w:t>
      </w:r>
      <w:r w:rsidRPr="003C5EE9">
        <w:rPr>
          <w:rFonts w:hint="eastAsia"/>
          <w:b/>
          <w:bCs/>
          <w:lang w:eastAsia="zh-CN"/>
        </w:rPr>
        <w:t xml:space="preserve"> </w:t>
      </w:r>
      <w:r>
        <w:rPr>
          <w:b/>
          <w:lang w:val="en-GB"/>
        </w:rPr>
        <w:t>indicate</w:t>
      </w:r>
      <w:r w:rsidRPr="00E52634">
        <w:rPr>
          <w:b/>
          <w:lang w:val="en-GB"/>
        </w:rPr>
        <w:t xml:space="preserve"> </w:t>
      </w:r>
      <w:r>
        <w:rPr>
          <w:b/>
          <w:lang w:val="en-GB"/>
        </w:rPr>
        <w:t>whether you can agree the following draft proposal? If no, please elaborate the reason.</w:t>
      </w:r>
    </w:p>
    <w:p w14:paraId="7C4394CE" w14:textId="539F6BDF" w:rsidR="00E52634" w:rsidRDefault="00E52634" w:rsidP="00E52634">
      <w:pPr>
        <w:spacing w:before="100"/>
        <w:rPr>
          <w:b/>
          <w:bCs/>
          <w:lang w:eastAsia="zh-CN"/>
        </w:rPr>
      </w:pPr>
      <w:r>
        <w:rPr>
          <w:b/>
          <w:bCs/>
          <w:lang w:eastAsia="zh-CN"/>
        </w:rPr>
        <w:t>Draft proposal</w:t>
      </w:r>
      <w:r w:rsidRPr="003C5EE9">
        <w:rPr>
          <w:b/>
          <w:bCs/>
          <w:lang w:eastAsia="zh-CN"/>
        </w:rPr>
        <w:t xml:space="preserve">: </w:t>
      </w:r>
      <w:r w:rsidR="004071C6">
        <w:rPr>
          <w:rFonts w:hint="eastAsia"/>
          <w:b/>
          <w:bCs/>
          <w:lang w:eastAsia="zh-CN"/>
        </w:rPr>
        <w:t>A</w:t>
      </w:r>
      <w:r>
        <w:rPr>
          <w:b/>
          <w:bCs/>
          <w:lang w:eastAsia="zh-CN"/>
        </w:rPr>
        <w:t xml:space="preserve"> previous agreement </w:t>
      </w:r>
      <w:r w:rsidR="004071C6">
        <w:rPr>
          <w:rFonts w:hint="eastAsia"/>
          <w:b/>
          <w:bCs/>
          <w:lang w:eastAsia="zh-CN"/>
        </w:rPr>
        <w:t>can</w:t>
      </w:r>
      <w:r w:rsidR="004071C6">
        <w:rPr>
          <w:b/>
          <w:bCs/>
          <w:lang w:eastAsia="zh-CN"/>
        </w:rPr>
        <w:t xml:space="preserve"> </w:t>
      </w:r>
      <w:r w:rsidR="004071C6">
        <w:rPr>
          <w:rFonts w:hint="eastAsia"/>
          <w:b/>
          <w:bCs/>
          <w:lang w:eastAsia="zh-CN"/>
        </w:rPr>
        <w:t>be</w:t>
      </w:r>
      <w:r w:rsidR="004071C6">
        <w:rPr>
          <w:b/>
          <w:bCs/>
          <w:lang w:eastAsia="zh-CN"/>
        </w:rPr>
        <w:t xml:space="preserve"> refine</w:t>
      </w:r>
      <w:r w:rsidR="004071C6">
        <w:rPr>
          <w:rFonts w:hint="eastAsia"/>
          <w:b/>
          <w:bCs/>
          <w:lang w:eastAsia="zh-CN"/>
        </w:rPr>
        <w:t>d</w:t>
      </w:r>
      <w:r w:rsidR="004071C6">
        <w:rPr>
          <w:b/>
          <w:bCs/>
          <w:lang w:eastAsia="zh-CN"/>
        </w:rPr>
        <w:t xml:space="preserve"> </w:t>
      </w:r>
      <w:r>
        <w:rPr>
          <w:b/>
          <w:bCs/>
          <w:lang w:eastAsia="zh-CN"/>
        </w:rPr>
        <w:t>as below:</w:t>
      </w:r>
    </w:p>
    <w:p w14:paraId="47B0A9A2" w14:textId="77777777" w:rsidR="00E52634" w:rsidRPr="009412B7" w:rsidRDefault="00E52634" w:rsidP="00E52634">
      <w:pPr>
        <w:pStyle w:val="aff"/>
        <w:numPr>
          <w:ilvl w:val="0"/>
          <w:numId w:val="9"/>
        </w:numPr>
        <w:overflowPunct/>
        <w:autoSpaceDE/>
        <w:autoSpaceDN/>
        <w:adjustRightInd/>
        <w:ind w:left="714" w:firstLineChars="0" w:hanging="357"/>
        <w:textAlignment w:val="auto"/>
        <w:rPr>
          <w:b/>
          <w:lang w:eastAsia="zh-CN"/>
        </w:rPr>
      </w:pPr>
      <w:r w:rsidRPr="009412B7">
        <w:rPr>
          <w:b/>
          <w:lang w:eastAsia="zh-CN"/>
        </w:rPr>
        <w:t>In SIB,</w:t>
      </w:r>
      <w:r w:rsidRPr="009412B7">
        <w:rPr>
          <w:b/>
        </w:rPr>
        <w:t xml:space="preserve"> coverage specific nB is supported, e.g., a common nB value is configured for the R17 paging carrier(s) with </w:t>
      </w:r>
      <w:r w:rsidRPr="009412B7">
        <w:rPr>
          <w:b/>
          <w:lang w:eastAsia="zh-CN"/>
        </w:rPr>
        <w:t>same</w:t>
      </w:r>
      <w:del w:id="2" w:author="ZTE-Ting" w:date="2022-02-15T21:59:00Z">
        <w:r w:rsidRPr="009412B7" w:rsidDel="009412B7">
          <w:rPr>
            <w:b/>
            <w:lang w:eastAsia="zh-CN"/>
          </w:rPr>
          <w:delText xml:space="preserve"> Rmax (</w:delText>
        </w:r>
        <w:r w:rsidRPr="009412B7" w:rsidDel="009412B7">
          <w:rPr>
            <w:b/>
          </w:rPr>
          <w:delText>npdcch-NumRepetitionPaging</w:delText>
        </w:r>
        <w:r w:rsidRPr="009412B7" w:rsidDel="009412B7">
          <w:rPr>
            <w:b/>
            <w:lang w:eastAsia="zh-CN"/>
          </w:rPr>
          <w:delText>)</w:delText>
        </w:r>
      </w:del>
      <w:ins w:id="3" w:author="ZTE-Ting" w:date="2022-02-15T21:59:00Z">
        <w:r w:rsidRPr="009412B7">
          <w:rPr>
            <w:b/>
            <w:lang w:eastAsia="zh-CN"/>
          </w:rPr>
          <w:t xml:space="preserve"> coverage level</w:t>
        </w:r>
      </w:ins>
      <w:r w:rsidRPr="009412B7">
        <w:rPr>
          <w:b/>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E52634" w14:paraId="5AA1ABD3" w14:textId="77777777" w:rsidTr="00FD603A">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0226C372" w14:textId="77777777" w:rsidR="00E52634" w:rsidRDefault="00E52634"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2424939B" w14:textId="77777777" w:rsidR="00E52634" w:rsidRDefault="00E52634" w:rsidP="00FD603A">
            <w:pPr>
              <w:rPr>
                <w:b/>
                <w:bCs/>
                <w:lang w:val="en-GB" w:eastAsia="zh-CN"/>
              </w:rPr>
            </w:pPr>
            <w:r>
              <w:rPr>
                <w:b/>
                <w:bCs/>
                <w:lang w:val="en-GB" w:eastAsia="zh-CN"/>
              </w:rPr>
              <w:t>Yes or No</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2A3F54B7" w14:textId="77777777" w:rsidR="00E52634" w:rsidRDefault="00E52634" w:rsidP="00FD603A">
            <w:pPr>
              <w:rPr>
                <w:b/>
                <w:bCs/>
                <w:lang w:val="en-GB" w:eastAsia="zh-CN"/>
              </w:rPr>
            </w:pPr>
            <w:r>
              <w:rPr>
                <w:b/>
                <w:bCs/>
                <w:lang w:val="en-GB" w:eastAsia="zh-CN"/>
              </w:rPr>
              <w:t>Comment</w:t>
            </w:r>
          </w:p>
        </w:tc>
      </w:tr>
      <w:tr w:rsidR="00E52634" w14:paraId="08189B0C" w14:textId="77777777" w:rsidTr="00FD603A">
        <w:tc>
          <w:tcPr>
            <w:tcW w:w="1413" w:type="dxa"/>
            <w:tcBorders>
              <w:top w:val="single" w:sz="4" w:space="0" w:color="auto"/>
              <w:left w:val="single" w:sz="4" w:space="0" w:color="auto"/>
              <w:bottom w:val="single" w:sz="4" w:space="0" w:color="auto"/>
              <w:right w:val="single" w:sz="4" w:space="0" w:color="auto"/>
            </w:tcBorders>
          </w:tcPr>
          <w:p w14:paraId="0749921A" w14:textId="77777777" w:rsidR="00E52634" w:rsidRPr="008F65ED" w:rsidRDefault="00E52634" w:rsidP="00FD603A">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2C7697C2" w14:textId="77777777" w:rsidR="00E52634" w:rsidRPr="008F65ED" w:rsidRDefault="00E52634"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2DD2B939" w14:textId="2B3B6E86" w:rsidR="00E52634" w:rsidRPr="008F65ED" w:rsidRDefault="00E52634" w:rsidP="00FD603A">
            <w:pPr>
              <w:spacing w:after="60"/>
              <w:rPr>
                <w:lang w:eastAsia="zh-CN"/>
              </w:rPr>
            </w:pPr>
          </w:p>
        </w:tc>
      </w:tr>
      <w:tr w:rsidR="00E52634" w14:paraId="3E41D160" w14:textId="77777777" w:rsidTr="00FD603A">
        <w:tc>
          <w:tcPr>
            <w:tcW w:w="1413" w:type="dxa"/>
            <w:tcBorders>
              <w:top w:val="single" w:sz="4" w:space="0" w:color="auto"/>
              <w:left w:val="single" w:sz="4" w:space="0" w:color="auto"/>
              <w:bottom w:val="single" w:sz="4" w:space="0" w:color="auto"/>
              <w:right w:val="single" w:sz="4" w:space="0" w:color="auto"/>
            </w:tcBorders>
          </w:tcPr>
          <w:p w14:paraId="3300DEF2" w14:textId="444690B2" w:rsidR="00E52634" w:rsidRDefault="007C741C"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4375BD9C" w14:textId="4197B779" w:rsidR="00E52634" w:rsidRPr="00B91AB5" w:rsidRDefault="007C741C"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16F7DF65" w14:textId="77777777" w:rsidR="00E52634" w:rsidRPr="008F65ED" w:rsidRDefault="00E52634" w:rsidP="00FD603A">
            <w:pPr>
              <w:spacing w:after="60"/>
              <w:rPr>
                <w:lang w:eastAsia="zh-CN"/>
              </w:rPr>
            </w:pPr>
          </w:p>
        </w:tc>
      </w:tr>
      <w:tr w:rsidR="00E52634" w14:paraId="0402494D" w14:textId="77777777" w:rsidTr="00FD603A">
        <w:tc>
          <w:tcPr>
            <w:tcW w:w="1413" w:type="dxa"/>
            <w:tcBorders>
              <w:top w:val="single" w:sz="4" w:space="0" w:color="auto"/>
              <w:left w:val="single" w:sz="4" w:space="0" w:color="auto"/>
              <w:bottom w:val="single" w:sz="4" w:space="0" w:color="auto"/>
              <w:right w:val="single" w:sz="4" w:space="0" w:color="auto"/>
            </w:tcBorders>
          </w:tcPr>
          <w:p w14:paraId="7E0A25BD" w14:textId="4A0143DA" w:rsidR="00E52634" w:rsidRDefault="00B00624" w:rsidP="00FD603A">
            <w:pPr>
              <w:rPr>
                <w:lang w:eastAsia="zh-CN"/>
              </w:rPr>
            </w:pPr>
            <w:r>
              <w:rPr>
                <w:lang w:eastAsia="zh-CN"/>
              </w:rPr>
              <w:t>Huawei, HiSilicon</w:t>
            </w:r>
          </w:p>
        </w:tc>
        <w:tc>
          <w:tcPr>
            <w:tcW w:w="1276" w:type="dxa"/>
            <w:tcBorders>
              <w:top w:val="single" w:sz="4" w:space="0" w:color="auto"/>
              <w:left w:val="single" w:sz="4" w:space="0" w:color="auto"/>
              <w:bottom w:val="single" w:sz="4" w:space="0" w:color="auto"/>
              <w:right w:val="single" w:sz="4" w:space="0" w:color="auto"/>
            </w:tcBorders>
          </w:tcPr>
          <w:p w14:paraId="6656CA01" w14:textId="2D94F0DE" w:rsidR="00E52634" w:rsidRPr="00B91AB5" w:rsidRDefault="00B00624"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2A907C6E" w14:textId="77777777" w:rsidR="00E52634" w:rsidRPr="008F65ED" w:rsidRDefault="00E52634" w:rsidP="00FD603A">
            <w:pPr>
              <w:spacing w:after="60"/>
              <w:rPr>
                <w:lang w:eastAsia="zh-CN"/>
              </w:rPr>
            </w:pPr>
          </w:p>
        </w:tc>
      </w:tr>
      <w:tr w:rsidR="00B6501C" w14:paraId="0117F4E6" w14:textId="77777777" w:rsidTr="00FD603A">
        <w:tc>
          <w:tcPr>
            <w:tcW w:w="1413" w:type="dxa"/>
            <w:tcBorders>
              <w:top w:val="single" w:sz="4" w:space="0" w:color="auto"/>
              <w:left w:val="single" w:sz="4" w:space="0" w:color="auto"/>
              <w:bottom w:val="single" w:sz="4" w:space="0" w:color="auto"/>
              <w:right w:val="single" w:sz="4" w:space="0" w:color="auto"/>
            </w:tcBorders>
          </w:tcPr>
          <w:p w14:paraId="283D7B0C" w14:textId="692CD658" w:rsidR="00B6501C" w:rsidRDefault="00B6501C" w:rsidP="00FD603A">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59A64623" w14:textId="7C54F25E" w:rsidR="00B6501C" w:rsidRDefault="00B6501C"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5ADD9131" w14:textId="4F10426A" w:rsidR="00B6501C" w:rsidRPr="008F65ED" w:rsidRDefault="00B6501C" w:rsidP="00FD603A">
            <w:pPr>
              <w:spacing w:after="60"/>
              <w:rPr>
                <w:lang w:eastAsia="zh-CN"/>
              </w:rPr>
            </w:pPr>
            <w:r>
              <w:rPr>
                <w:lang w:eastAsia="zh-CN"/>
              </w:rPr>
              <w:t xml:space="preserve">This </w:t>
            </w:r>
            <w:r w:rsidR="00B37BAE">
              <w:rPr>
                <w:lang w:eastAsia="zh-CN"/>
              </w:rPr>
              <w:t>refinement of the agreement of course does not mean all paging carrier for a given coverage level are required to have the same Rmax,</w:t>
            </w:r>
          </w:p>
        </w:tc>
      </w:tr>
      <w:tr w:rsidR="00C65652" w14:paraId="273827DD" w14:textId="77777777" w:rsidTr="00FD603A">
        <w:tc>
          <w:tcPr>
            <w:tcW w:w="1413" w:type="dxa"/>
            <w:tcBorders>
              <w:top w:val="single" w:sz="4" w:space="0" w:color="auto"/>
              <w:left w:val="single" w:sz="4" w:space="0" w:color="auto"/>
              <w:bottom w:val="single" w:sz="4" w:space="0" w:color="auto"/>
              <w:right w:val="single" w:sz="4" w:space="0" w:color="auto"/>
            </w:tcBorders>
          </w:tcPr>
          <w:p w14:paraId="37C10DA5" w14:textId="4306D324" w:rsidR="00C65652" w:rsidRDefault="00C65652" w:rsidP="00FD603A">
            <w:pPr>
              <w:rPr>
                <w:lang w:eastAsia="zh-CN"/>
              </w:rPr>
            </w:pPr>
            <w:r>
              <w:rPr>
                <w:rFonts w:hint="eastAsia"/>
                <w:lang w:eastAsia="zh-CN"/>
              </w:rPr>
              <w:t>S</w:t>
            </w:r>
            <w:r>
              <w:rPr>
                <w:lang w:eastAsia="zh-CN"/>
              </w:rPr>
              <w:t>preadtrum</w:t>
            </w:r>
          </w:p>
        </w:tc>
        <w:tc>
          <w:tcPr>
            <w:tcW w:w="1276" w:type="dxa"/>
            <w:tcBorders>
              <w:top w:val="single" w:sz="4" w:space="0" w:color="auto"/>
              <w:left w:val="single" w:sz="4" w:space="0" w:color="auto"/>
              <w:bottom w:val="single" w:sz="4" w:space="0" w:color="auto"/>
              <w:right w:val="single" w:sz="4" w:space="0" w:color="auto"/>
            </w:tcBorders>
          </w:tcPr>
          <w:p w14:paraId="04353841" w14:textId="19813928" w:rsidR="00C65652" w:rsidRDefault="00C65652"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08BBC9C4" w14:textId="77777777" w:rsidR="00C65652" w:rsidRDefault="00C65652" w:rsidP="00FD603A">
            <w:pPr>
              <w:spacing w:after="60"/>
              <w:rPr>
                <w:lang w:eastAsia="zh-CN"/>
              </w:rPr>
            </w:pPr>
          </w:p>
        </w:tc>
      </w:tr>
    </w:tbl>
    <w:p w14:paraId="70DD7E4F" w14:textId="77777777" w:rsidR="00E52634" w:rsidRPr="00E52634" w:rsidRDefault="00E52634" w:rsidP="00E52634">
      <w:pPr>
        <w:rPr>
          <w:lang w:val="en-GB" w:eastAsia="en-US"/>
        </w:rPr>
      </w:pPr>
    </w:p>
    <w:p w14:paraId="02F78426" w14:textId="3B9B85AA" w:rsidR="00FF2359" w:rsidRDefault="00B724B7" w:rsidP="00B724B7">
      <w:pPr>
        <w:rPr>
          <w:b/>
          <w:lang w:val="en-GB"/>
        </w:rPr>
      </w:pPr>
      <w:r w:rsidRPr="00B724B7">
        <w:rPr>
          <w:b/>
          <w:lang w:val="en-GB"/>
        </w:rPr>
        <w:t>Q</w:t>
      </w:r>
      <w:r w:rsidR="00FF2359">
        <w:rPr>
          <w:b/>
          <w:lang w:val="en-GB"/>
        </w:rPr>
        <w:t>3</w:t>
      </w:r>
      <w:r w:rsidR="00E52634">
        <w:rPr>
          <w:rFonts w:hint="eastAsia"/>
          <w:b/>
          <w:lang w:val="en-GB" w:eastAsia="zh-CN"/>
        </w:rPr>
        <w:t>b</w:t>
      </w:r>
      <w:r w:rsidRPr="00B724B7">
        <w:rPr>
          <w:b/>
          <w:lang w:val="en-GB"/>
        </w:rPr>
        <w:t xml:space="preserve">: Companies are invited to </w:t>
      </w:r>
      <w:r>
        <w:rPr>
          <w:b/>
          <w:lang w:val="en-GB"/>
        </w:rPr>
        <w:t xml:space="preserve">indicate </w:t>
      </w:r>
      <w:r w:rsidRPr="00B724B7">
        <w:rPr>
          <w:b/>
          <w:lang w:val="en-GB" w:eastAsia="zh-CN"/>
        </w:rPr>
        <w:t>w</w:t>
      </w:r>
      <w:r w:rsidRPr="00B724B7">
        <w:rPr>
          <w:b/>
          <w:lang w:val="en-GB"/>
        </w:rPr>
        <w:t xml:space="preserve">hether </w:t>
      </w:r>
      <w:r>
        <w:rPr>
          <w:b/>
          <w:lang w:val="en-GB"/>
        </w:rPr>
        <w:t>there is any</w:t>
      </w:r>
      <w:r w:rsidR="00FF2359" w:rsidRPr="00FF2359">
        <w:rPr>
          <w:b/>
          <w:lang w:val="en-GB"/>
        </w:rPr>
        <w:t xml:space="preserve"> </w:t>
      </w:r>
      <w:r w:rsidR="00FF2359">
        <w:rPr>
          <w:b/>
          <w:lang w:val="en-GB"/>
        </w:rPr>
        <w:t xml:space="preserve">clarification </w:t>
      </w:r>
      <w:r w:rsidR="00CD1C92">
        <w:rPr>
          <w:b/>
          <w:lang w:val="en-GB"/>
        </w:rPr>
        <w:t xml:space="preserve">needed </w:t>
      </w:r>
      <w:r w:rsidR="00FF2359">
        <w:rPr>
          <w:b/>
          <w:lang w:val="en-GB"/>
        </w:rPr>
        <w:t>for the achieved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FF2359" w14:paraId="430F5BA4"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327B6525" w14:textId="77777777" w:rsidR="00FF2359" w:rsidRDefault="00FF2359" w:rsidP="00FD603A">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42E4153B" w14:textId="77777777" w:rsidR="00FF2359" w:rsidRDefault="00FF2359" w:rsidP="00FD603A">
            <w:pPr>
              <w:rPr>
                <w:b/>
                <w:bCs/>
                <w:lang w:val="en-GB" w:eastAsia="zh-CN"/>
              </w:rPr>
            </w:pPr>
            <w:r>
              <w:rPr>
                <w:b/>
                <w:bCs/>
                <w:lang w:val="en-GB" w:eastAsia="zh-CN"/>
              </w:rPr>
              <w:t>Comment</w:t>
            </w:r>
          </w:p>
        </w:tc>
      </w:tr>
      <w:tr w:rsidR="00FF2359" w:rsidRPr="00FF2359" w14:paraId="505E52B4"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BDCB65"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09F5B" w14:textId="77777777" w:rsidR="00FF2359" w:rsidRPr="00FF2359" w:rsidRDefault="00FF2359" w:rsidP="00FF2359">
            <w:pPr>
              <w:rPr>
                <w:b/>
                <w:bCs/>
                <w:lang w:val="en-GB" w:eastAsia="zh-CN"/>
              </w:rPr>
            </w:pPr>
          </w:p>
        </w:tc>
      </w:tr>
      <w:tr w:rsidR="00FF2359" w:rsidRPr="00FF2359" w14:paraId="3854CDFD"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7ABC4"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55904" w14:textId="77777777" w:rsidR="00FF2359" w:rsidRPr="00FF2359" w:rsidRDefault="00FF2359" w:rsidP="00FF2359">
            <w:pPr>
              <w:rPr>
                <w:b/>
                <w:bCs/>
                <w:lang w:val="en-GB" w:eastAsia="zh-CN"/>
              </w:rPr>
            </w:pPr>
          </w:p>
        </w:tc>
      </w:tr>
      <w:tr w:rsidR="00FF2359" w:rsidRPr="00FF2359" w14:paraId="40C88C7A"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F2D17"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19E73" w14:textId="77777777" w:rsidR="00FF2359" w:rsidRPr="00FF2359" w:rsidRDefault="00FF2359" w:rsidP="00FF2359">
            <w:pPr>
              <w:rPr>
                <w:b/>
                <w:bCs/>
                <w:lang w:val="en-GB" w:eastAsia="zh-CN"/>
              </w:rPr>
            </w:pPr>
          </w:p>
        </w:tc>
      </w:tr>
    </w:tbl>
    <w:p w14:paraId="7E021F65" w14:textId="77777777" w:rsidR="00FF2359" w:rsidRDefault="00FF2359" w:rsidP="00B724B7">
      <w:pPr>
        <w:rPr>
          <w:b/>
          <w:lang w:val="en-GB"/>
        </w:rPr>
      </w:pPr>
    </w:p>
    <w:p w14:paraId="4C0E2763" w14:textId="05F53694" w:rsidR="00B724B7" w:rsidRDefault="00FF2359" w:rsidP="00B724B7">
      <w:pPr>
        <w:rPr>
          <w:b/>
          <w:lang w:val="en-GB"/>
        </w:rPr>
      </w:pPr>
      <w:r>
        <w:rPr>
          <w:b/>
          <w:lang w:val="en-GB"/>
        </w:rPr>
        <w:t>Q3</w:t>
      </w:r>
      <w:r w:rsidR="00E52634">
        <w:rPr>
          <w:rFonts w:hint="eastAsia"/>
          <w:b/>
          <w:lang w:val="en-GB" w:eastAsia="zh-CN"/>
        </w:rPr>
        <w:t>c</w:t>
      </w:r>
      <w:r>
        <w:rPr>
          <w:b/>
          <w:lang w:val="en-GB"/>
        </w:rPr>
        <w:t xml:space="preserve">: </w:t>
      </w:r>
      <w:r w:rsidRPr="00B724B7">
        <w:rPr>
          <w:b/>
          <w:lang w:val="en-GB"/>
        </w:rPr>
        <w:t xml:space="preserve">Companies are invited to </w:t>
      </w:r>
      <w:r>
        <w:rPr>
          <w:b/>
          <w:lang w:val="en-GB"/>
        </w:rPr>
        <w:t xml:space="preserve">indicate </w:t>
      </w:r>
      <w:r w:rsidRPr="00B724B7">
        <w:rPr>
          <w:b/>
          <w:lang w:val="en-GB" w:eastAsia="zh-CN"/>
        </w:rPr>
        <w:t>w</w:t>
      </w:r>
      <w:r w:rsidRPr="00B724B7">
        <w:rPr>
          <w:b/>
          <w:lang w:val="en-GB"/>
        </w:rPr>
        <w:t xml:space="preserve">hether </w:t>
      </w:r>
      <w:r>
        <w:rPr>
          <w:b/>
          <w:lang w:val="en-GB"/>
        </w:rPr>
        <w:t xml:space="preserve">there is any </w:t>
      </w:r>
      <w:r w:rsidR="00B724B7">
        <w:rPr>
          <w:b/>
          <w:lang w:val="en-GB"/>
        </w:rPr>
        <w:t>other issue for CEL-based paging carrier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B724B7" w14:paraId="47F984D1"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B544094" w14:textId="77777777" w:rsidR="00B724B7" w:rsidRDefault="00B724B7" w:rsidP="0038105F">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5489DD3E" w14:textId="77777777" w:rsidR="00B724B7" w:rsidRDefault="00B724B7" w:rsidP="0038105F">
            <w:pPr>
              <w:rPr>
                <w:b/>
                <w:bCs/>
                <w:lang w:val="en-GB" w:eastAsia="zh-CN"/>
              </w:rPr>
            </w:pPr>
            <w:r>
              <w:rPr>
                <w:b/>
                <w:bCs/>
                <w:lang w:val="en-GB" w:eastAsia="zh-CN"/>
              </w:rPr>
              <w:t>Comment</w:t>
            </w:r>
          </w:p>
        </w:tc>
      </w:tr>
      <w:tr w:rsidR="00B00624" w14:paraId="57ECED53" w14:textId="77777777" w:rsidTr="00B00624">
        <w:tc>
          <w:tcPr>
            <w:tcW w:w="1413" w:type="dxa"/>
            <w:tcBorders>
              <w:top w:val="single" w:sz="4" w:space="0" w:color="auto"/>
              <w:left w:val="single" w:sz="4" w:space="0" w:color="auto"/>
              <w:bottom w:val="single" w:sz="4" w:space="0" w:color="auto"/>
              <w:right w:val="single" w:sz="4" w:space="0" w:color="auto"/>
            </w:tcBorders>
            <w:shd w:val="clear" w:color="auto" w:fill="auto"/>
          </w:tcPr>
          <w:p w14:paraId="6246A825" w14:textId="37598010" w:rsidR="00B00624" w:rsidRPr="00B00624" w:rsidRDefault="00B00624" w:rsidP="0038105F">
            <w:pPr>
              <w:rPr>
                <w:bCs/>
                <w:lang w:val="en-GB" w:eastAsia="zh-CN"/>
              </w:rPr>
            </w:pPr>
            <w:r w:rsidRPr="00B00624">
              <w:rPr>
                <w:bCs/>
                <w:lang w:val="en-GB" w:eastAsia="zh-CN"/>
              </w:rPr>
              <w:t>Huawei, HiSilicon</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55D69F22" w14:textId="6128C6FC" w:rsidR="00B00624" w:rsidRDefault="00B00624" w:rsidP="0038105F">
            <w:pPr>
              <w:rPr>
                <w:bCs/>
                <w:lang w:val="en-GB" w:eastAsia="zh-CN"/>
              </w:rPr>
            </w:pPr>
            <w:r>
              <w:rPr>
                <w:bCs/>
                <w:lang w:val="en-GB" w:eastAsia="zh-CN"/>
              </w:rPr>
              <w:t xml:space="preserve">we need to discuss the behaviour for the case where the UE had a coverage based configuration before establishing the connection and is released </w:t>
            </w:r>
            <w:r w:rsidR="008A5DB6">
              <w:rPr>
                <w:bCs/>
                <w:lang w:val="en-GB" w:eastAsia="zh-CN"/>
              </w:rPr>
              <w:t>w/o</w:t>
            </w:r>
            <w:r>
              <w:rPr>
                <w:bCs/>
                <w:lang w:val="en-GB" w:eastAsia="zh-CN"/>
              </w:rPr>
              <w:t xml:space="preserve"> the eNB contacting the CN. i.e the </w:t>
            </w:r>
            <w:r w:rsidR="008A5DB6">
              <w:rPr>
                <w:bCs/>
                <w:lang w:val="en-GB" w:eastAsia="zh-CN"/>
              </w:rPr>
              <w:t xml:space="preserve">WUS </w:t>
            </w:r>
            <w:r>
              <w:rPr>
                <w:bCs/>
                <w:lang w:val="en-GB" w:eastAsia="zh-CN"/>
              </w:rPr>
              <w:t>‘noLastCellUpdate’</w:t>
            </w:r>
            <w:r w:rsidR="008A5DB6">
              <w:rPr>
                <w:bCs/>
                <w:lang w:val="en-GB" w:eastAsia="zh-CN"/>
              </w:rPr>
              <w:t xml:space="preserve"> case.</w:t>
            </w:r>
          </w:p>
          <w:p w14:paraId="465B2A31" w14:textId="015FEEC5" w:rsidR="00B00624" w:rsidRDefault="008A5DB6" w:rsidP="008A5DB6">
            <w:pPr>
              <w:rPr>
                <w:bCs/>
                <w:lang w:val="en-GB" w:eastAsia="zh-CN"/>
              </w:rPr>
            </w:pPr>
            <w:r>
              <w:rPr>
                <w:bCs/>
                <w:lang w:val="en-GB" w:eastAsia="zh-CN"/>
              </w:rPr>
              <w:lastRenderedPageBreak/>
              <w:t>One option would be that</w:t>
            </w:r>
            <w:r w:rsidR="00B00624">
              <w:rPr>
                <w:bCs/>
                <w:lang w:val="en-GB" w:eastAsia="zh-CN"/>
              </w:rPr>
              <w:t xml:space="preserve"> the UE keep the configuration it had before to avoid mismatch with the eNB.</w:t>
            </w:r>
            <w:r w:rsidR="00501D33">
              <w:rPr>
                <w:bCs/>
                <w:lang w:val="en-GB" w:eastAsia="zh-CN"/>
              </w:rPr>
              <w:t xml:space="preserve"> T</w:t>
            </w:r>
            <w:r>
              <w:rPr>
                <w:bCs/>
                <w:lang w:val="en-GB" w:eastAsia="zh-CN"/>
              </w:rPr>
              <w:t xml:space="preserve">he second option is to do nothing special, the case should be quite rare and the mismatch not critical as the eNB will page on </w:t>
            </w:r>
            <w:r w:rsidR="00501D33">
              <w:rPr>
                <w:bCs/>
                <w:lang w:val="en-GB" w:eastAsia="zh-CN"/>
              </w:rPr>
              <w:t xml:space="preserve">both carriers after some time. </w:t>
            </w:r>
          </w:p>
          <w:p w14:paraId="4BAD71A0" w14:textId="2B7CACCE" w:rsidR="00501D33" w:rsidRPr="00B00624" w:rsidRDefault="00501D33" w:rsidP="008A5DB6">
            <w:pPr>
              <w:rPr>
                <w:bCs/>
                <w:lang w:val="en-GB" w:eastAsia="zh-CN"/>
              </w:rPr>
            </w:pPr>
            <w:r>
              <w:rPr>
                <w:bCs/>
                <w:lang w:val="en-GB" w:eastAsia="zh-CN"/>
              </w:rPr>
              <w:t>We have a preference for option2, i.e. no specific behaviour, UE follows the RRCConnectionRelease message.</w:t>
            </w:r>
          </w:p>
        </w:tc>
      </w:tr>
      <w:tr w:rsidR="00D11F8C" w14:paraId="65E64042" w14:textId="77777777" w:rsidTr="00B00624">
        <w:tc>
          <w:tcPr>
            <w:tcW w:w="1413" w:type="dxa"/>
            <w:tcBorders>
              <w:top w:val="single" w:sz="4" w:space="0" w:color="auto"/>
              <w:left w:val="single" w:sz="4" w:space="0" w:color="auto"/>
              <w:bottom w:val="single" w:sz="4" w:space="0" w:color="auto"/>
              <w:right w:val="single" w:sz="4" w:space="0" w:color="auto"/>
            </w:tcBorders>
            <w:shd w:val="clear" w:color="auto" w:fill="auto"/>
          </w:tcPr>
          <w:p w14:paraId="042087A0" w14:textId="79AAE4B6" w:rsidR="00D11F8C" w:rsidRPr="00B00624" w:rsidRDefault="00D11F8C" w:rsidP="0038105F">
            <w:pPr>
              <w:rPr>
                <w:bCs/>
                <w:lang w:val="en-GB" w:eastAsia="zh-CN"/>
              </w:rPr>
            </w:pPr>
            <w:r>
              <w:rPr>
                <w:bCs/>
                <w:lang w:val="en-GB" w:eastAsia="zh-CN"/>
              </w:rPr>
              <w:lastRenderedPageBreak/>
              <w:t>Qualcomm</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7E84C6BB" w14:textId="77777777" w:rsidR="00D11F8C" w:rsidRDefault="00D11F8C" w:rsidP="0038105F">
            <w:pPr>
              <w:rPr>
                <w:bCs/>
                <w:lang w:val="en-GB" w:eastAsia="zh-CN"/>
              </w:rPr>
            </w:pPr>
            <w:r>
              <w:rPr>
                <w:bCs/>
                <w:lang w:val="en-GB" w:eastAsia="zh-CN"/>
              </w:rPr>
              <w:t xml:space="preserve">We presser option 2, i.e., no specific behaviour, UE follows the </w:t>
            </w:r>
            <w:r w:rsidRPr="00965F68">
              <w:rPr>
                <w:bCs/>
                <w:i/>
                <w:iCs/>
                <w:lang w:val="en-GB" w:eastAsia="zh-CN"/>
              </w:rPr>
              <w:t>RRCConnectionRelease</w:t>
            </w:r>
            <w:r>
              <w:rPr>
                <w:bCs/>
                <w:lang w:val="en-GB" w:eastAsia="zh-CN"/>
              </w:rPr>
              <w:t xml:space="preserve"> message</w:t>
            </w:r>
            <w:r w:rsidR="00965F68">
              <w:rPr>
                <w:bCs/>
                <w:lang w:val="en-GB" w:eastAsia="zh-CN"/>
              </w:rPr>
              <w:t xml:space="preserve"> </w:t>
            </w:r>
            <w:r>
              <w:rPr>
                <w:bCs/>
                <w:lang w:val="en-GB" w:eastAsia="zh-CN"/>
              </w:rPr>
              <w:t xml:space="preserve">and it is responsibility of eNB to </w:t>
            </w:r>
            <w:r w:rsidR="00965F68">
              <w:rPr>
                <w:bCs/>
                <w:lang w:val="en-GB" w:eastAsia="zh-CN"/>
              </w:rPr>
              <w:t xml:space="preserve">set contents of </w:t>
            </w:r>
            <w:r w:rsidR="00965F68" w:rsidRPr="00965F68">
              <w:rPr>
                <w:bCs/>
                <w:i/>
                <w:iCs/>
                <w:lang w:val="en-GB" w:eastAsia="zh-CN"/>
              </w:rPr>
              <w:t>RRCConnectionRelease</w:t>
            </w:r>
            <w:r w:rsidR="00965F68">
              <w:rPr>
                <w:bCs/>
                <w:lang w:val="en-GB" w:eastAsia="zh-CN"/>
              </w:rPr>
              <w:t xml:space="preserve"> message correctly.</w:t>
            </w:r>
          </w:p>
          <w:p w14:paraId="23315828" w14:textId="77777777" w:rsidR="00965F68" w:rsidRDefault="00965F68" w:rsidP="0038105F">
            <w:pPr>
              <w:rPr>
                <w:bCs/>
                <w:lang w:val="en-GB" w:eastAsia="zh-CN"/>
              </w:rPr>
            </w:pPr>
          </w:p>
          <w:p w14:paraId="72B67C43" w14:textId="6DCEAFC8" w:rsidR="00965F68" w:rsidRDefault="00F95A59" w:rsidP="0038105F">
            <w:pPr>
              <w:rPr>
                <w:bCs/>
                <w:lang w:val="en-GB" w:eastAsia="zh-CN"/>
              </w:rPr>
            </w:pPr>
            <w:r>
              <w:rPr>
                <w:bCs/>
                <w:lang w:val="en-GB" w:eastAsia="zh-CN"/>
              </w:rPr>
              <w:t xml:space="preserve">We also like </w:t>
            </w:r>
            <w:r w:rsidR="002066C1">
              <w:rPr>
                <w:bCs/>
                <w:lang w:val="en-GB" w:eastAsia="zh-CN"/>
              </w:rPr>
              <w:t>RAN2</w:t>
            </w:r>
            <w:r>
              <w:rPr>
                <w:bCs/>
                <w:lang w:val="en-GB" w:eastAsia="zh-CN"/>
              </w:rPr>
              <w:t xml:space="preserve"> to clarify how the following agreement should be implemented:</w:t>
            </w:r>
          </w:p>
          <w:p w14:paraId="5DCA0AB4" w14:textId="77777777" w:rsidR="00F95A59" w:rsidRPr="008D5F29" w:rsidRDefault="00F95A59" w:rsidP="00F95A59">
            <w:pPr>
              <w:pStyle w:val="Agreement"/>
              <w:tabs>
                <w:tab w:val="clear" w:pos="1980"/>
                <w:tab w:val="clear" w:pos="2250"/>
                <w:tab w:val="num" w:pos="1619"/>
              </w:tabs>
              <w:ind w:left="1619"/>
              <w:rPr>
                <w:b w:val="0"/>
              </w:rPr>
            </w:pPr>
            <w:r w:rsidRPr="008D5F29">
              <w:rPr>
                <w:b w:val="0"/>
              </w:rPr>
              <w:t>Rmax may be configured per carrier or per carrier group (coverage level).</w:t>
            </w:r>
          </w:p>
          <w:p w14:paraId="2FF2D0E1" w14:textId="77777777" w:rsidR="00F95A59" w:rsidRDefault="00F95A59" w:rsidP="0038105F">
            <w:pPr>
              <w:rPr>
                <w:bCs/>
                <w:lang w:val="en-GB" w:eastAsia="zh-CN"/>
              </w:rPr>
            </w:pPr>
          </w:p>
          <w:p w14:paraId="67EDD4A5" w14:textId="77777777" w:rsidR="00CC5CEB" w:rsidRDefault="00F95A59" w:rsidP="0038105F">
            <w:pPr>
              <w:rPr>
                <w:bCs/>
                <w:lang w:val="en-GB" w:eastAsia="zh-CN"/>
              </w:rPr>
            </w:pPr>
            <w:r>
              <w:rPr>
                <w:bCs/>
                <w:lang w:val="en-GB" w:eastAsia="zh-CN"/>
              </w:rPr>
              <w:t xml:space="preserve">In the </w:t>
            </w:r>
            <w:r w:rsidR="0050158E">
              <w:rPr>
                <w:bCs/>
                <w:lang w:val="en-GB" w:eastAsia="zh-CN"/>
              </w:rPr>
              <w:t xml:space="preserve">running CR </w:t>
            </w:r>
            <w:r w:rsidR="00521355">
              <w:rPr>
                <w:bCs/>
                <w:lang w:val="en-GB" w:eastAsia="zh-CN"/>
              </w:rPr>
              <w:t xml:space="preserve">in </w:t>
            </w:r>
            <w:r w:rsidR="00382591" w:rsidRPr="00382591">
              <w:rPr>
                <w:bCs/>
                <w:lang w:val="en-GB" w:eastAsia="zh-CN"/>
              </w:rPr>
              <w:t>R2-2202427</w:t>
            </w:r>
            <w:r w:rsidR="00382591">
              <w:rPr>
                <w:bCs/>
                <w:lang w:val="en-GB" w:eastAsia="zh-CN"/>
              </w:rPr>
              <w:t xml:space="preserve"> it is implemented as delta signalling i.e., the value can be configured for the first </w:t>
            </w:r>
            <w:r w:rsidR="001B44F5">
              <w:rPr>
                <w:bCs/>
                <w:lang w:val="en-GB" w:eastAsia="zh-CN"/>
              </w:rPr>
              <w:t>paging carrier in the group a</w:t>
            </w:r>
            <w:r w:rsidR="00CF2185">
              <w:rPr>
                <w:bCs/>
                <w:lang w:val="en-GB" w:eastAsia="zh-CN"/>
              </w:rPr>
              <w:t xml:space="preserve">nd for any carrier in the group </w:t>
            </w:r>
            <w:r w:rsidR="00CC5CEB">
              <w:rPr>
                <w:bCs/>
                <w:lang w:val="en-GB" w:eastAsia="zh-CN"/>
              </w:rPr>
              <w:t xml:space="preserve">for which </w:t>
            </w:r>
            <w:r w:rsidR="00495495">
              <w:rPr>
                <w:bCs/>
                <w:lang w:val="en-GB" w:eastAsia="zh-CN"/>
              </w:rPr>
              <w:t>Rmax is</w:t>
            </w:r>
            <w:r w:rsidR="00CC5CEB">
              <w:rPr>
                <w:bCs/>
                <w:lang w:val="en-GB" w:eastAsia="zh-CN"/>
              </w:rPr>
              <w:t xml:space="preserve"> omitted </w:t>
            </w:r>
            <w:r w:rsidR="00495495">
              <w:rPr>
                <w:bCs/>
                <w:lang w:val="en-GB" w:eastAsia="zh-CN"/>
              </w:rPr>
              <w:t>apply the value immediately from the previous carrier in the group.</w:t>
            </w:r>
          </w:p>
          <w:p w14:paraId="2BE05A41" w14:textId="58F697E3" w:rsidR="00286D00" w:rsidRDefault="007B0172" w:rsidP="0038105F">
            <w:pPr>
              <w:rPr>
                <w:bCs/>
                <w:lang w:val="en-GB" w:eastAsia="zh-CN"/>
              </w:rPr>
            </w:pPr>
            <w:r>
              <w:rPr>
                <w:bCs/>
                <w:lang w:val="en-GB" w:eastAsia="zh-CN"/>
              </w:rPr>
              <w:t xml:space="preserve">Alt 1: </w:t>
            </w:r>
            <w:r w:rsidR="002066C1">
              <w:rPr>
                <w:bCs/>
                <w:lang w:val="en-GB" w:eastAsia="zh-CN"/>
              </w:rPr>
              <w:t xml:space="preserve">A </w:t>
            </w:r>
            <w:r w:rsidR="007A17B7">
              <w:rPr>
                <w:bCs/>
                <w:lang w:val="en-GB" w:eastAsia="zh-CN"/>
              </w:rPr>
              <w:t>variation</w:t>
            </w:r>
            <w:r w:rsidR="002066C1">
              <w:rPr>
                <w:bCs/>
                <w:lang w:val="en-GB" w:eastAsia="zh-CN"/>
              </w:rPr>
              <w:t xml:space="preserve"> of the above is to provid</w:t>
            </w:r>
            <w:r w:rsidR="00BE71E9">
              <w:rPr>
                <w:bCs/>
                <w:lang w:val="en-GB" w:eastAsia="zh-CN"/>
              </w:rPr>
              <w:t>e a coverage-</w:t>
            </w:r>
            <w:r w:rsidR="007A17B7">
              <w:rPr>
                <w:bCs/>
                <w:lang w:val="en-GB" w:eastAsia="zh-CN"/>
              </w:rPr>
              <w:t>specific</w:t>
            </w:r>
            <w:r w:rsidR="00BE71E9">
              <w:rPr>
                <w:bCs/>
                <w:lang w:val="en-GB" w:eastAsia="zh-CN"/>
              </w:rPr>
              <w:t xml:space="preserve"> Rmax and all carriers for the same cover</w:t>
            </w:r>
            <w:r w:rsidR="007A17B7">
              <w:rPr>
                <w:bCs/>
                <w:lang w:val="en-GB" w:eastAsia="zh-CN"/>
              </w:rPr>
              <w:t>age group u</w:t>
            </w:r>
            <w:r w:rsidR="00EA65E9">
              <w:rPr>
                <w:bCs/>
                <w:lang w:val="en-GB" w:eastAsia="zh-CN"/>
              </w:rPr>
              <w:t>se the this Rmax</w:t>
            </w:r>
            <w:r w:rsidR="00BE71E9">
              <w:rPr>
                <w:bCs/>
                <w:lang w:val="en-GB" w:eastAsia="zh-CN"/>
              </w:rPr>
              <w:t xml:space="preserve"> unless </w:t>
            </w:r>
            <w:r w:rsidR="00EA65E9">
              <w:rPr>
                <w:bCs/>
                <w:lang w:val="en-GB" w:eastAsia="zh-CN"/>
              </w:rPr>
              <w:t>explicitly</w:t>
            </w:r>
            <w:r w:rsidR="00BE71E9">
              <w:rPr>
                <w:bCs/>
                <w:lang w:val="en-GB" w:eastAsia="zh-CN"/>
              </w:rPr>
              <w:t xml:space="preserve"> signalled for a </w:t>
            </w:r>
            <w:r w:rsidR="00EA65E9">
              <w:rPr>
                <w:bCs/>
                <w:lang w:val="en-GB" w:eastAsia="zh-CN"/>
              </w:rPr>
              <w:t>a carrier in pcch-Config</w:t>
            </w:r>
            <w:r w:rsidR="00286D00">
              <w:rPr>
                <w:bCs/>
                <w:lang w:val="en-GB" w:eastAsia="zh-CN"/>
              </w:rPr>
              <w:t>-17vx,</w:t>
            </w:r>
          </w:p>
          <w:p w14:paraId="10A93791" w14:textId="77777777" w:rsidR="007B0172" w:rsidRDefault="007B0172" w:rsidP="0038105F">
            <w:pPr>
              <w:rPr>
                <w:bCs/>
                <w:lang w:val="en-GB" w:eastAsia="zh-CN"/>
              </w:rPr>
            </w:pPr>
            <w:r>
              <w:rPr>
                <w:bCs/>
                <w:lang w:val="en-GB" w:eastAsia="zh-CN"/>
              </w:rPr>
              <w:t xml:space="preserve">Alt 2: </w:t>
            </w:r>
            <w:r w:rsidR="00286D00">
              <w:rPr>
                <w:bCs/>
                <w:lang w:val="en-GB" w:eastAsia="zh-CN"/>
              </w:rPr>
              <w:t xml:space="preserve">Third option is to make Rmax in pcch-Config-17vx mandatory </w:t>
            </w:r>
            <w:r w:rsidR="00120F4A">
              <w:rPr>
                <w:bCs/>
                <w:lang w:val="en-GB" w:eastAsia="zh-CN"/>
              </w:rPr>
              <w:t xml:space="preserve">but this </w:t>
            </w:r>
            <w:r>
              <w:rPr>
                <w:bCs/>
                <w:lang w:val="en-GB" w:eastAsia="zh-CN"/>
              </w:rPr>
              <w:t>means extra 2-bits for each carrier in pcch-Config-17vx.</w:t>
            </w:r>
          </w:p>
          <w:p w14:paraId="6EFFC99B" w14:textId="12A88E5D" w:rsidR="007B0172" w:rsidRPr="007B0172" w:rsidRDefault="00764B5C" w:rsidP="0038105F">
            <w:pPr>
              <w:rPr>
                <w:bCs/>
                <w:lang w:val="en-GB" w:eastAsia="zh-CN"/>
              </w:rPr>
            </w:pPr>
            <w:r>
              <w:rPr>
                <w:bCs/>
                <w:lang w:val="en-GB" w:eastAsia="zh-CN"/>
              </w:rPr>
              <w:t xml:space="preserve">From </w:t>
            </w:r>
            <w:r w:rsidR="00036F39">
              <w:rPr>
                <w:bCs/>
                <w:lang w:val="en-GB" w:eastAsia="zh-CN"/>
              </w:rPr>
              <w:t>bits usage</w:t>
            </w:r>
            <w:r w:rsidR="00753A12">
              <w:rPr>
                <w:bCs/>
                <w:lang w:val="en-GB" w:eastAsia="zh-CN"/>
              </w:rPr>
              <w:t xml:space="preserve"> point of view both the current solution and Alt 1 are the same</w:t>
            </w:r>
            <w:r w:rsidR="00036F39">
              <w:rPr>
                <w:bCs/>
                <w:lang w:val="en-GB" w:eastAsia="zh-CN"/>
              </w:rPr>
              <w:t>, while Alt 2 will use extra bits.</w:t>
            </w:r>
          </w:p>
        </w:tc>
      </w:tr>
      <w:tr w:rsidR="00FF2359" w14:paraId="6BF7934E"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1F0F8" w14:textId="326E7763"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65353" w14:textId="77777777" w:rsidR="00FF2359" w:rsidRPr="00FF2359" w:rsidRDefault="00FF2359" w:rsidP="00FF2359">
            <w:pPr>
              <w:rPr>
                <w:b/>
                <w:bCs/>
                <w:lang w:val="en-GB" w:eastAsia="zh-CN"/>
              </w:rPr>
            </w:pPr>
          </w:p>
        </w:tc>
      </w:tr>
      <w:tr w:rsidR="00FF2359" w14:paraId="2073A731"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B16CB"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61C2C" w14:textId="77777777" w:rsidR="00FF2359" w:rsidRPr="00FF2359" w:rsidRDefault="00FF2359" w:rsidP="00FF2359">
            <w:pPr>
              <w:rPr>
                <w:b/>
                <w:bCs/>
                <w:lang w:val="en-GB" w:eastAsia="zh-CN"/>
              </w:rPr>
            </w:pPr>
          </w:p>
        </w:tc>
      </w:tr>
      <w:tr w:rsidR="00FF2359" w14:paraId="60E85211"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1C929"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EF2DF" w14:textId="77777777" w:rsidR="00FF2359" w:rsidRPr="00FF2359" w:rsidRDefault="00FF2359" w:rsidP="00FF2359">
            <w:pPr>
              <w:rPr>
                <w:b/>
                <w:bCs/>
                <w:lang w:val="en-GB" w:eastAsia="zh-CN"/>
              </w:rPr>
            </w:pPr>
          </w:p>
        </w:tc>
      </w:tr>
    </w:tbl>
    <w:p w14:paraId="5C5568D3" w14:textId="77777777" w:rsidR="00DE17E9" w:rsidRDefault="00DE17E9" w:rsidP="00DE17E9">
      <w:pPr>
        <w:rPr>
          <w:lang w:eastAsia="zh-CN"/>
        </w:rPr>
      </w:pPr>
    </w:p>
    <w:p w14:paraId="7D3237D0" w14:textId="3FD6D83E" w:rsidR="00DD502F" w:rsidRPr="007B5A9E" w:rsidRDefault="006179DB" w:rsidP="00DE17E9">
      <w:pPr>
        <w:pStyle w:val="1"/>
        <w:snapToGrid w:val="0"/>
        <w:spacing w:before="120" w:after="120" w:line="288" w:lineRule="auto"/>
        <w:ind w:left="431" w:hanging="431"/>
        <w:rPr>
          <w:rFonts w:cs="Arial"/>
        </w:rPr>
      </w:pPr>
      <w:r w:rsidRPr="007B5A9E">
        <w:rPr>
          <w:rFonts w:cs="Arial"/>
        </w:rPr>
        <w:t>Conclusion</w:t>
      </w:r>
    </w:p>
    <w:p w14:paraId="3744583E" w14:textId="4AAAC463" w:rsidR="00F957DC" w:rsidRPr="00940433" w:rsidRDefault="00FF2359" w:rsidP="00F957DC">
      <w:pPr>
        <w:spacing w:before="180"/>
        <w:rPr>
          <w:b/>
          <w:bCs/>
          <w:lang w:eastAsia="zh-CN"/>
        </w:rPr>
      </w:pPr>
      <w:r w:rsidRPr="00940433">
        <w:rPr>
          <w:rFonts w:hint="eastAsia"/>
          <w:bCs/>
          <w:highlight w:val="yellow"/>
          <w:u w:val="single"/>
          <w:lang w:eastAsia="zh-CN"/>
        </w:rPr>
        <w:t>TBD</w:t>
      </w:r>
    </w:p>
    <w:p w14:paraId="63179BFD" w14:textId="77777777" w:rsidR="008A084E" w:rsidRPr="00564D8B" w:rsidRDefault="008A084E" w:rsidP="00564D8B">
      <w:pPr>
        <w:pStyle w:val="ab"/>
        <w:snapToGrid w:val="0"/>
        <w:spacing w:before="60" w:after="160" w:line="288" w:lineRule="auto"/>
        <w:jc w:val="both"/>
        <w:rPr>
          <w:b/>
          <w:lang w:eastAsia="zh-CN"/>
        </w:rPr>
      </w:pPr>
    </w:p>
    <w:p w14:paraId="7D3237D2" w14:textId="77777777" w:rsidR="00DD502F" w:rsidRPr="007B5A9E" w:rsidRDefault="006179DB" w:rsidP="00DE17E9">
      <w:pPr>
        <w:pStyle w:val="1"/>
        <w:snapToGrid w:val="0"/>
        <w:spacing w:before="120" w:after="120" w:line="288" w:lineRule="auto"/>
        <w:ind w:left="431" w:hanging="431"/>
        <w:rPr>
          <w:rFonts w:cs="Arial"/>
        </w:rPr>
      </w:pPr>
      <w:r w:rsidRPr="007B5A9E">
        <w:rPr>
          <w:rFonts w:cs="Arial"/>
        </w:rPr>
        <w:t>References</w:t>
      </w:r>
    </w:p>
    <w:p w14:paraId="34B39DA7" w14:textId="2A3B6456" w:rsidR="00BF7359" w:rsidRPr="002C2E3E" w:rsidRDefault="00BF7359" w:rsidP="00BF7359">
      <w:pPr>
        <w:rPr>
          <w:color w:val="auto"/>
          <w:lang w:eastAsia="zh-CN"/>
        </w:rPr>
      </w:pPr>
      <w:r>
        <w:rPr>
          <w:color w:val="auto"/>
          <w:lang w:eastAsia="zh-CN"/>
        </w:rPr>
        <w:t xml:space="preserve">[1] </w:t>
      </w:r>
      <w:r w:rsidRPr="00DE17E9">
        <w:rPr>
          <w:color w:val="auto"/>
          <w:lang w:eastAsia="zh-CN"/>
        </w:rPr>
        <w:t>R2-2200030</w:t>
      </w:r>
      <w:r>
        <w:rPr>
          <w:color w:val="auto"/>
          <w:lang w:eastAsia="zh-CN"/>
        </w:rPr>
        <w:t xml:space="preserve">, </w:t>
      </w:r>
      <w:r w:rsidRPr="00DE17E9">
        <w:rPr>
          <w:color w:val="auto"/>
          <w:lang w:eastAsia="zh-CN"/>
        </w:rPr>
        <w:t>Report of [Post116-e][311] NB-IoT carrier selection</w:t>
      </w:r>
      <w:r>
        <w:rPr>
          <w:color w:val="auto"/>
          <w:lang w:eastAsia="zh-CN"/>
        </w:rPr>
        <w:t xml:space="preserve"> (ZTE), </w:t>
      </w:r>
      <w:r w:rsidRPr="00C36255">
        <w:rPr>
          <w:color w:val="auto"/>
          <w:lang w:eastAsia="zh-CN"/>
        </w:rPr>
        <w:t>RAN2#116</w:t>
      </w:r>
      <w:r>
        <w:rPr>
          <w:color w:val="auto"/>
          <w:lang w:eastAsia="zh-CN"/>
        </w:rPr>
        <w:t>bis</w:t>
      </w:r>
      <w:r w:rsidRPr="00C36255">
        <w:rPr>
          <w:color w:val="auto"/>
          <w:lang w:eastAsia="zh-CN"/>
        </w:rPr>
        <w:t>e</w:t>
      </w:r>
    </w:p>
    <w:p w14:paraId="2ED5EACF" w14:textId="64DF148C" w:rsidR="002C2E3E" w:rsidRPr="002C2E3E" w:rsidRDefault="00C36255" w:rsidP="00BF7359">
      <w:pPr>
        <w:rPr>
          <w:color w:val="auto"/>
          <w:lang w:eastAsia="zh-CN"/>
        </w:rPr>
      </w:pPr>
      <w:r>
        <w:rPr>
          <w:color w:val="auto"/>
          <w:lang w:eastAsia="zh-CN"/>
        </w:rPr>
        <w:t>[</w:t>
      </w:r>
      <w:r w:rsidR="00BF7359">
        <w:rPr>
          <w:color w:val="auto"/>
          <w:lang w:eastAsia="zh-CN"/>
        </w:rPr>
        <w:t>2</w:t>
      </w:r>
      <w:r>
        <w:rPr>
          <w:color w:val="auto"/>
          <w:lang w:eastAsia="zh-CN"/>
        </w:rPr>
        <w:t xml:space="preserve">] </w:t>
      </w:r>
      <w:r w:rsidR="00DE17E9" w:rsidRPr="00DE17E9">
        <w:rPr>
          <w:color w:val="auto"/>
          <w:lang w:eastAsia="zh-CN"/>
        </w:rPr>
        <w:t>R2-2201786</w:t>
      </w:r>
      <w:r w:rsidR="00DE17E9">
        <w:rPr>
          <w:color w:val="auto"/>
          <w:lang w:eastAsia="zh-CN"/>
        </w:rPr>
        <w:t xml:space="preserve">, </w:t>
      </w:r>
      <w:r w:rsidR="00DE17E9" w:rsidRPr="00DE17E9">
        <w:rPr>
          <w:color w:val="auto"/>
          <w:lang w:eastAsia="zh-CN"/>
        </w:rPr>
        <w:t xml:space="preserve">Report of </w:t>
      </w:r>
      <w:r w:rsidR="00DE17E9">
        <w:t>[AT116bis-e][301][NBIOT/eMTC R17] Carrier Selection (ZTE)</w:t>
      </w:r>
      <w:r w:rsidR="002C2E3E">
        <w:rPr>
          <w:color w:val="auto"/>
          <w:lang w:eastAsia="zh-CN"/>
        </w:rPr>
        <w:t xml:space="preserve">, </w:t>
      </w:r>
      <w:r w:rsidR="002C2E3E" w:rsidRPr="00C36255">
        <w:rPr>
          <w:color w:val="auto"/>
          <w:lang w:eastAsia="zh-CN"/>
        </w:rPr>
        <w:t>RAN2#116</w:t>
      </w:r>
      <w:r w:rsidR="002C2E3E">
        <w:rPr>
          <w:color w:val="auto"/>
          <w:lang w:eastAsia="zh-CN"/>
        </w:rPr>
        <w:t>bis</w:t>
      </w:r>
      <w:r w:rsidR="00A41AE7">
        <w:rPr>
          <w:color w:val="auto"/>
          <w:lang w:eastAsia="zh-CN"/>
        </w:rPr>
        <w:t>e</w:t>
      </w:r>
    </w:p>
    <w:p w14:paraId="7D3237D9" w14:textId="698C69BA" w:rsidR="00DD502F" w:rsidRDefault="00BF7359" w:rsidP="002C2E3E">
      <w:pPr>
        <w:rPr>
          <w:color w:val="auto"/>
          <w:lang w:eastAsia="zh-CN"/>
        </w:rPr>
      </w:pPr>
      <w:r>
        <w:rPr>
          <w:color w:val="auto"/>
          <w:lang w:eastAsia="zh-CN"/>
        </w:rPr>
        <w:t xml:space="preserve">[3] </w:t>
      </w:r>
      <w:r>
        <w:rPr>
          <w:lang w:eastAsia="zh-CN"/>
        </w:rPr>
        <w:t xml:space="preserve">R2-2201795, </w:t>
      </w:r>
      <w:r w:rsidRPr="00BF7359">
        <w:rPr>
          <w:lang w:eastAsia="zh-CN"/>
        </w:rPr>
        <w:t>Report of [310] Carrier selection open issues</w:t>
      </w:r>
      <w:r>
        <w:rPr>
          <w:lang w:eastAsia="zh-CN"/>
        </w:rPr>
        <w:t xml:space="preserve"> </w:t>
      </w:r>
      <w:r>
        <w:t>(ZTE)</w:t>
      </w:r>
      <w:r>
        <w:rPr>
          <w:color w:val="auto"/>
          <w:lang w:eastAsia="zh-CN"/>
        </w:rPr>
        <w:t xml:space="preserve">, </w:t>
      </w:r>
      <w:r w:rsidRPr="00C36255">
        <w:rPr>
          <w:color w:val="auto"/>
          <w:lang w:eastAsia="zh-CN"/>
        </w:rPr>
        <w:t>RAN2#116</w:t>
      </w:r>
      <w:r>
        <w:rPr>
          <w:color w:val="auto"/>
          <w:lang w:eastAsia="zh-CN"/>
        </w:rPr>
        <w:t>bise</w:t>
      </w:r>
    </w:p>
    <w:p w14:paraId="4FD8C27B" w14:textId="458FB16F" w:rsidR="00940433" w:rsidRPr="003D6B7B" w:rsidRDefault="00940433" w:rsidP="002C2E3E">
      <w:pPr>
        <w:rPr>
          <w:lang w:eastAsia="zh-CN"/>
        </w:rPr>
      </w:pPr>
      <w:r>
        <w:rPr>
          <w:rFonts w:hint="eastAsia"/>
          <w:color w:val="auto"/>
          <w:lang w:eastAsia="zh-CN"/>
        </w:rPr>
        <w:t>[</w:t>
      </w:r>
      <w:r>
        <w:rPr>
          <w:color w:val="auto"/>
          <w:lang w:eastAsia="zh-CN"/>
        </w:rPr>
        <w:t>4]</w:t>
      </w:r>
      <w:r w:rsidRPr="00940433">
        <w:t xml:space="preserve"> </w:t>
      </w:r>
      <w:r w:rsidRPr="00940433">
        <w:rPr>
          <w:color w:val="auto"/>
          <w:lang w:eastAsia="zh-CN"/>
        </w:rPr>
        <w:t>R2-2202739 Report of [Pre117e-301] Carrier selection open issues</w:t>
      </w:r>
      <w:r w:rsidR="00CD1C92">
        <w:rPr>
          <w:lang w:eastAsia="zh-CN"/>
        </w:rPr>
        <w:t xml:space="preserve"> </w:t>
      </w:r>
      <w:r w:rsidR="00CD1C92">
        <w:t>(ZTE)</w:t>
      </w:r>
      <w:r w:rsidR="00CD1C92">
        <w:rPr>
          <w:color w:val="auto"/>
          <w:lang w:eastAsia="zh-CN"/>
        </w:rPr>
        <w:t xml:space="preserve">, </w:t>
      </w:r>
      <w:r w:rsidR="00CD1C92" w:rsidRPr="00C36255">
        <w:rPr>
          <w:color w:val="auto"/>
          <w:lang w:eastAsia="zh-CN"/>
        </w:rPr>
        <w:t>RAN2#11</w:t>
      </w:r>
      <w:r w:rsidR="00CD1C92">
        <w:rPr>
          <w:color w:val="auto"/>
          <w:lang w:eastAsia="zh-CN"/>
        </w:rPr>
        <w:t>7e</w:t>
      </w:r>
    </w:p>
    <w:sectPr w:rsidR="00940433" w:rsidRPr="003D6B7B">
      <w:headerReference w:type="even" r:id="rId12"/>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9047B" w14:textId="77777777" w:rsidR="00EE14C5" w:rsidRDefault="00EE14C5">
      <w:pPr>
        <w:spacing w:after="0"/>
      </w:pPr>
      <w:r>
        <w:separator/>
      </w:r>
    </w:p>
  </w:endnote>
  <w:endnote w:type="continuationSeparator" w:id="0">
    <w:p w14:paraId="799A1121" w14:textId="77777777" w:rsidR="00EE14C5" w:rsidRDefault="00EE14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0"/>
    <w:family w:val="roman"/>
    <w:notTrueType/>
    <w:pitch w:val="default"/>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7B9B8" w14:textId="77777777" w:rsidR="00EE14C5" w:rsidRDefault="00EE14C5">
      <w:pPr>
        <w:spacing w:after="0"/>
      </w:pPr>
      <w:r>
        <w:separator/>
      </w:r>
    </w:p>
  </w:footnote>
  <w:footnote w:type="continuationSeparator" w:id="0">
    <w:p w14:paraId="0D330178" w14:textId="77777777" w:rsidR="00EE14C5" w:rsidRDefault="00EE14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37DE" w14:textId="77777777" w:rsidR="00EE14C5" w:rsidRDefault="00EE14C5"/>
  <w:p w14:paraId="7D3237DF" w14:textId="77777777" w:rsidR="00EE14C5" w:rsidRDefault="00EE14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25F25C6"/>
    <w:multiLevelType w:val="hybridMultilevel"/>
    <w:tmpl w:val="E158A736"/>
    <w:lvl w:ilvl="0" w:tplc="EE2A4378">
      <w:start w:val="3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A1A6B"/>
    <w:multiLevelType w:val="hybridMultilevel"/>
    <w:tmpl w:val="7D3E48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21026C"/>
    <w:multiLevelType w:val="hybridMultilevel"/>
    <w:tmpl w:val="3FC85D62"/>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E4262D"/>
    <w:multiLevelType w:val="hybridMultilevel"/>
    <w:tmpl w:val="B25C1E2E"/>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092945"/>
    <w:multiLevelType w:val="hybridMultilevel"/>
    <w:tmpl w:val="FDA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8235A"/>
    <w:multiLevelType w:val="hybridMultilevel"/>
    <w:tmpl w:val="7CD0A9C2"/>
    <w:lvl w:ilvl="0" w:tplc="08090001">
      <w:start w:val="1"/>
      <w:numFmt w:val="bullet"/>
      <w:lvlText w:val=""/>
      <w:lvlJc w:val="left"/>
      <w:pPr>
        <w:ind w:left="720" w:hanging="360"/>
      </w:pPr>
      <w:rPr>
        <w:rFonts w:ascii="Symbol" w:hAnsi="Symbol" w:hint="default"/>
      </w:rPr>
    </w:lvl>
    <w:lvl w:ilvl="1" w:tplc="0B926432">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A5AC5"/>
    <w:multiLevelType w:val="hybridMultilevel"/>
    <w:tmpl w:val="FABE00CE"/>
    <w:lvl w:ilvl="0" w:tplc="2F0AE19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3565959"/>
    <w:multiLevelType w:val="hybridMultilevel"/>
    <w:tmpl w:val="D6226E50"/>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8FA36D1"/>
    <w:multiLevelType w:val="hybridMultilevel"/>
    <w:tmpl w:val="533C933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2385034"/>
    <w:multiLevelType w:val="hybridMultilevel"/>
    <w:tmpl w:val="3A2AE6D8"/>
    <w:lvl w:ilvl="0" w:tplc="A01A8886">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CC873DF"/>
    <w:multiLevelType w:val="hybridMultilevel"/>
    <w:tmpl w:val="05A4A2D6"/>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27720C5"/>
    <w:multiLevelType w:val="hybridMultilevel"/>
    <w:tmpl w:val="D4427B0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D246D"/>
    <w:multiLevelType w:val="hybridMultilevel"/>
    <w:tmpl w:val="39025F9A"/>
    <w:lvl w:ilvl="0" w:tplc="DB60718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8854D46"/>
    <w:multiLevelType w:val="hybridMultilevel"/>
    <w:tmpl w:val="E27C3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20" w15:restartNumberingAfterBreak="0">
    <w:nsid w:val="57A76EFA"/>
    <w:multiLevelType w:val="hybridMultilevel"/>
    <w:tmpl w:val="9466AA8E"/>
    <w:lvl w:ilvl="0" w:tplc="A01A8886">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7016EEE"/>
    <w:multiLevelType w:val="hybridMultilevel"/>
    <w:tmpl w:val="BE22BF14"/>
    <w:lvl w:ilvl="0" w:tplc="2F0AE19A">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8C8750F"/>
    <w:multiLevelType w:val="multilevel"/>
    <w:tmpl w:val="78C8750F"/>
    <w:lvl w:ilvl="0">
      <w:start w:val="1"/>
      <w:numFmt w:val="decimal"/>
      <w:pStyle w:val="1"/>
      <w:lvlText w:val="%1"/>
      <w:lvlJc w:val="left"/>
      <w:pPr>
        <w:ind w:left="1141"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C965EF7"/>
    <w:multiLevelType w:val="hybridMultilevel"/>
    <w:tmpl w:val="F000BCB2"/>
    <w:lvl w:ilvl="0" w:tplc="A01A8886">
      <w:start w:val="1"/>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9"/>
  </w:num>
  <w:num w:numId="4">
    <w:abstractNumId w:val="24"/>
  </w:num>
  <w:num w:numId="5">
    <w:abstractNumId w:val="22"/>
  </w:num>
  <w:num w:numId="6">
    <w:abstractNumId w:val="11"/>
  </w:num>
  <w:num w:numId="7">
    <w:abstractNumId w:val="12"/>
  </w:num>
  <w:num w:numId="8">
    <w:abstractNumId w:val="18"/>
  </w:num>
  <w:num w:numId="9">
    <w:abstractNumId w:val="17"/>
  </w:num>
  <w:num w:numId="10">
    <w:abstractNumId w:val="3"/>
  </w:num>
  <w:num w:numId="11">
    <w:abstractNumId w:val="9"/>
  </w:num>
  <w:num w:numId="12">
    <w:abstractNumId w:val="7"/>
  </w:num>
  <w:num w:numId="13">
    <w:abstractNumId w:val="4"/>
  </w:num>
  <w:num w:numId="14">
    <w:abstractNumId w:val="8"/>
  </w:num>
  <w:num w:numId="15">
    <w:abstractNumId w:val="13"/>
  </w:num>
  <w:num w:numId="16">
    <w:abstractNumId w:val="21"/>
  </w:num>
  <w:num w:numId="17">
    <w:abstractNumId w:val="14"/>
  </w:num>
  <w:num w:numId="18">
    <w:abstractNumId w:val="16"/>
  </w:num>
  <w:num w:numId="19">
    <w:abstractNumId w:val="25"/>
  </w:num>
  <w:num w:numId="20">
    <w:abstractNumId w:val="5"/>
  </w:num>
  <w:num w:numId="21">
    <w:abstractNumId w:val="2"/>
  </w:num>
  <w:num w:numId="22">
    <w:abstractNumId w:val="15"/>
  </w:num>
  <w:num w:numId="23">
    <w:abstractNumId w:val="6"/>
  </w:num>
  <w:num w:numId="24">
    <w:abstractNumId w:val="20"/>
  </w:num>
  <w:num w:numId="25">
    <w:abstractNumId w:val="1"/>
  </w:num>
  <w:num w:numId="26">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Ting">
    <w15:presenceInfo w15:providerId="None" w15:userId="ZT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B90"/>
    <w:rsid w:val="00002E12"/>
    <w:rsid w:val="00002E32"/>
    <w:rsid w:val="0000333A"/>
    <w:rsid w:val="00003BB6"/>
    <w:rsid w:val="000040C8"/>
    <w:rsid w:val="00004438"/>
    <w:rsid w:val="0000477F"/>
    <w:rsid w:val="00004A07"/>
    <w:rsid w:val="00004AFF"/>
    <w:rsid w:val="00004BC4"/>
    <w:rsid w:val="00004C9C"/>
    <w:rsid w:val="000053F3"/>
    <w:rsid w:val="000055A6"/>
    <w:rsid w:val="000059FA"/>
    <w:rsid w:val="00005A71"/>
    <w:rsid w:val="00005EFE"/>
    <w:rsid w:val="0000620A"/>
    <w:rsid w:val="00006D4D"/>
    <w:rsid w:val="00006E4E"/>
    <w:rsid w:val="0000770C"/>
    <w:rsid w:val="00007810"/>
    <w:rsid w:val="00007935"/>
    <w:rsid w:val="00007B5D"/>
    <w:rsid w:val="00007ED6"/>
    <w:rsid w:val="00007F45"/>
    <w:rsid w:val="00010236"/>
    <w:rsid w:val="0001053D"/>
    <w:rsid w:val="00010852"/>
    <w:rsid w:val="00010971"/>
    <w:rsid w:val="00010D6B"/>
    <w:rsid w:val="00010F7A"/>
    <w:rsid w:val="00010FAC"/>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B23"/>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26"/>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91A"/>
    <w:rsid w:val="00034CFB"/>
    <w:rsid w:val="0003522E"/>
    <w:rsid w:val="0003546D"/>
    <w:rsid w:val="00036892"/>
    <w:rsid w:val="00036F39"/>
    <w:rsid w:val="0003776B"/>
    <w:rsid w:val="00037B1D"/>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39A"/>
    <w:rsid w:val="000539B8"/>
    <w:rsid w:val="00053A94"/>
    <w:rsid w:val="00053D73"/>
    <w:rsid w:val="0005453F"/>
    <w:rsid w:val="00054780"/>
    <w:rsid w:val="0005501A"/>
    <w:rsid w:val="00055094"/>
    <w:rsid w:val="000553A9"/>
    <w:rsid w:val="00055A73"/>
    <w:rsid w:val="0005631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86B"/>
    <w:rsid w:val="00075A92"/>
    <w:rsid w:val="00075B33"/>
    <w:rsid w:val="00075C59"/>
    <w:rsid w:val="00075D50"/>
    <w:rsid w:val="00075DCB"/>
    <w:rsid w:val="0007617D"/>
    <w:rsid w:val="000763D0"/>
    <w:rsid w:val="00076B1C"/>
    <w:rsid w:val="00076E35"/>
    <w:rsid w:val="000771A2"/>
    <w:rsid w:val="00077400"/>
    <w:rsid w:val="0007779A"/>
    <w:rsid w:val="00080137"/>
    <w:rsid w:val="00080143"/>
    <w:rsid w:val="00080406"/>
    <w:rsid w:val="00080861"/>
    <w:rsid w:val="00080956"/>
    <w:rsid w:val="000809A0"/>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B1F"/>
    <w:rsid w:val="00087C20"/>
    <w:rsid w:val="00090398"/>
    <w:rsid w:val="00090578"/>
    <w:rsid w:val="0009057A"/>
    <w:rsid w:val="00090627"/>
    <w:rsid w:val="000907ED"/>
    <w:rsid w:val="00090B90"/>
    <w:rsid w:val="00090E87"/>
    <w:rsid w:val="00090E93"/>
    <w:rsid w:val="00090EBD"/>
    <w:rsid w:val="000916B5"/>
    <w:rsid w:val="00091A53"/>
    <w:rsid w:val="00091B87"/>
    <w:rsid w:val="00091FC8"/>
    <w:rsid w:val="000922CA"/>
    <w:rsid w:val="000928A0"/>
    <w:rsid w:val="00092EAE"/>
    <w:rsid w:val="000930F7"/>
    <w:rsid w:val="0009346A"/>
    <w:rsid w:val="000934B6"/>
    <w:rsid w:val="0009375D"/>
    <w:rsid w:val="00093792"/>
    <w:rsid w:val="00094832"/>
    <w:rsid w:val="0009494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842"/>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AEB"/>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2EA"/>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2C7"/>
    <w:rsid w:val="000E34A7"/>
    <w:rsid w:val="000E3560"/>
    <w:rsid w:val="000E35F3"/>
    <w:rsid w:val="000E37C3"/>
    <w:rsid w:val="000E37DA"/>
    <w:rsid w:val="000E3C00"/>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965"/>
    <w:rsid w:val="000F0A34"/>
    <w:rsid w:val="000F1086"/>
    <w:rsid w:val="000F196E"/>
    <w:rsid w:val="000F1AF9"/>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0FA8"/>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9C1"/>
    <w:rsid w:val="00114BFE"/>
    <w:rsid w:val="00114FBA"/>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0F4A"/>
    <w:rsid w:val="00121398"/>
    <w:rsid w:val="00121547"/>
    <w:rsid w:val="0012158C"/>
    <w:rsid w:val="001218C6"/>
    <w:rsid w:val="00121A29"/>
    <w:rsid w:val="00121F7E"/>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278"/>
    <w:rsid w:val="001314EC"/>
    <w:rsid w:val="0013162A"/>
    <w:rsid w:val="00131D9B"/>
    <w:rsid w:val="001321AB"/>
    <w:rsid w:val="00132335"/>
    <w:rsid w:val="00132C80"/>
    <w:rsid w:val="00132D21"/>
    <w:rsid w:val="00132EC5"/>
    <w:rsid w:val="0013304D"/>
    <w:rsid w:val="001333E7"/>
    <w:rsid w:val="00133955"/>
    <w:rsid w:val="00133F7D"/>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7AC"/>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5E1"/>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C"/>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4FB3"/>
    <w:rsid w:val="00165076"/>
    <w:rsid w:val="001653C6"/>
    <w:rsid w:val="0016546E"/>
    <w:rsid w:val="00165491"/>
    <w:rsid w:val="0016566D"/>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85A"/>
    <w:rsid w:val="00176A50"/>
    <w:rsid w:val="00176B73"/>
    <w:rsid w:val="001771F1"/>
    <w:rsid w:val="00177BE2"/>
    <w:rsid w:val="00177C8B"/>
    <w:rsid w:val="001800D4"/>
    <w:rsid w:val="00180838"/>
    <w:rsid w:val="00180A3F"/>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4F98"/>
    <w:rsid w:val="00185B6A"/>
    <w:rsid w:val="00185C0E"/>
    <w:rsid w:val="00185D57"/>
    <w:rsid w:val="00185D6D"/>
    <w:rsid w:val="00185F27"/>
    <w:rsid w:val="001862F4"/>
    <w:rsid w:val="0018636E"/>
    <w:rsid w:val="00186C20"/>
    <w:rsid w:val="00187019"/>
    <w:rsid w:val="001873AB"/>
    <w:rsid w:val="001875E4"/>
    <w:rsid w:val="00187F01"/>
    <w:rsid w:val="00187F56"/>
    <w:rsid w:val="0019063F"/>
    <w:rsid w:val="00190EFD"/>
    <w:rsid w:val="00190F33"/>
    <w:rsid w:val="00191196"/>
    <w:rsid w:val="00191A2C"/>
    <w:rsid w:val="00191A91"/>
    <w:rsid w:val="00192C39"/>
    <w:rsid w:val="00192DD2"/>
    <w:rsid w:val="001930A1"/>
    <w:rsid w:val="001930FF"/>
    <w:rsid w:val="001937B5"/>
    <w:rsid w:val="0019399B"/>
    <w:rsid w:val="0019419E"/>
    <w:rsid w:val="00194543"/>
    <w:rsid w:val="00194864"/>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B24"/>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3C22"/>
    <w:rsid w:val="001B3FB3"/>
    <w:rsid w:val="001B41E1"/>
    <w:rsid w:val="001B44F5"/>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3B7"/>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B00"/>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6D8"/>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E7E40"/>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ADD"/>
    <w:rsid w:val="001F5C3F"/>
    <w:rsid w:val="001F66D1"/>
    <w:rsid w:val="001F68C2"/>
    <w:rsid w:val="001F6993"/>
    <w:rsid w:val="001F6D00"/>
    <w:rsid w:val="001F72AA"/>
    <w:rsid w:val="001F72EE"/>
    <w:rsid w:val="001F75A6"/>
    <w:rsid w:val="001F7AAD"/>
    <w:rsid w:val="002001EB"/>
    <w:rsid w:val="0020157F"/>
    <w:rsid w:val="002017C2"/>
    <w:rsid w:val="0020188B"/>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6C1"/>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23"/>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96A"/>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123"/>
    <w:rsid w:val="00233311"/>
    <w:rsid w:val="00233362"/>
    <w:rsid w:val="00233CB1"/>
    <w:rsid w:val="00233DB6"/>
    <w:rsid w:val="00234149"/>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ED2"/>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47EA4"/>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B80"/>
    <w:rsid w:val="00263EE9"/>
    <w:rsid w:val="002646DA"/>
    <w:rsid w:val="00265145"/>
    <w:rsid w:val="002651DC"/>
    <w:rsid w:val="002652E1"/>
    <w:rsid w:val="002654D8"/>
    <w:rsid w:val="00265964"/>
    <w:rsid w:val="00265A2A"/>
    <w:rsid w:val="00265A32"/>
    <w:rsid w:val="00265A4C"/>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56"/>
    <w:rsid w:val="00272CDD"/>
    <w:rsid w:val="00273089"/>
    <w:rsid w:val="00273186"/>
    <w:rsid w:val="0027345B"/>
    <w:rsid w:val="00273616"/>
    <w:rsid w:val="00273864"/>
    <w:rsid w:val="00273880"/>
    <w:rsid w:val="0027396F"/>
    <w:rsid w:val="00273C00"/>
    <w:rsid w:val="00273F4E"/>
    <w:rsid w:val="002741A2"/>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114"/>
    <w:rsid w:val="00280312"/>
    <w:rsid w:val="00280751"/>
    <w:rsid w:val="00280785"/>
    <w:rsid w:val="00280ABB"/>
    <w:rsid w:val="00280B23"/>
    <w:rsid w:val="00280E90"/>
    <w:rsid w:val="002814A8"/>
    <w:rsid w:val="0028189F"/>
    <w:rsid w:val="002819C3"/>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00"/>
    <w:rsid w:val="00286D7A"/>
    <w:rsid w:val="00286E7A"/>
    <w:rsid w:val="0028738C"/>
    <w:rsid w:val="00287563"/>
    <w:rsid w:val="0028798E"/>
    <w:rsid w:val="00287E40"/>
    <w:rsid w:val="00287EC1"/>
    <w:rsid w:val="00290053"/>
    <w:rsid w:val="00290754"/>
    <w:rsid w:val="00290CDA"/>
    <w:rsid w:val="00290D4B"/>
    <w:rsid w:val="00290E98"/>
    <w:rsid w:val="00291A35"/>
    <w:rsid w:val="00291BD1"/>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FA0"/>
    <w:rsid w:val="002B0755"/>
    <w:rsid w:val="002B0F35"/>
    <w:rsid w:val="002B12B4"/>
    <w:rsid w:val="002B14D9"/>
    <w:rsid w:val="002B167B"/>
    <w:rsid w:val="002B17ED"/>
    <w:rsid w:val="002B19B6"/>
    <w:rsid w:val="002B1A56"/>
    <w:rsid w:val="002B20D9"/>
    <w:rsid w:val="002B2183"/>
    <w:rsid w:val="002B21A2"/>
    <w:rsid w:val="002B240A"/>
    <w:rsid w:val="002B26B9"/>
    <w:rsid w:val="002B2CEE"/>
    <w:rsid w:val="002B2DEF"/>
    <w:rsid w:val="002B3255"/>
    <w:rsid w:val="002B39A5"/>
    <w:rsid w:val="002B3CBB"/>
    <w:rsid w:val="002B3CD0"/>
    <w:rsid w:val="002B3D37"/>
    <w:rsid w:val="002B4454"/>
    <w:rsid w:val="002B4615"/>
    <w:rsid w:val="002B4835"/>
    <w:rsid w:val="002B55EE"/>
    <w:rsid w:val="002B56C6"/>
    <w:rsid w:val="002B57B7"/>
    <w:rsid w:val="002B57EE"/>
    <w:rsid w:val="002B5DD3"/>
    <w:rsid w:val="002B6258"/>
    <w:rsid w:val="002B63B2"/>
    <w:rsid w:val="002B6BFE"/>
    <w:rsid w:val="002B7288"/>
    <w:rsid w:val="002B73F5"/>
    <w:rsid w:val="002B77BD"/>
    <w:rsid w:val="002B7AC3"/>
    <w:rsid w:val="002B7EB4"/>
    <w:rsid w:val="002C0A0C"/>
    <w:rsid w:val="002C0BEC"/>
    <w:rsid w:val="002C0DCC"/>
    <w:rsid w:val="002C0FB7"/>
    <w:rsid w:val="002C1018"/>
    <w:rsid w:val="002C1580"/>
    <w:rsid w:val="002C192F"/>
    <w:rsid w:val="002C1DB3"/>
    <w:rsid w:val="002C1E36"/>
    <w:rsid w:val="002C2494"/>
    <w:rsid w:val="002C2637"/>
    <w:rsid w:val="002C284B"/>
    <w:rsid w:val="002C29D1"/>
    <w:rsid w:val="002C2C10"/>
    <w:rsid w:val="002C2D81"/>
    <w:rsid w:val="002C2DE6"/>
    <w:rsid w:val="002C2E3E"/>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04E"/>
    <w:rsid w:val="002D28A5"/>
    <w:rsid w:val="002D2B73"/>
    <w:rsid w:val="002D34B8"/>
    <w:rsid w:val="002D361B"/>
    <w:rsid w:val="002D3FA8"/>
    <w:rsid w:val="002D4281"/>
    <w:rsid w:val="002D45B0"/>
    <w:rsid w:val="002D4766"/>
    <w:rsid w:val="002D49C2"/>
    <w:rsid w:val="002D49DF"/>
    <w:rsid w:val="002D53AC"/>
    <w:rsid w:val="002D566E"/>
    <w:rsid w:val="002D5843"/>
    <w:rsid w:val="002D5A2C"/>
    <w:rsid w:val="002D5E45"/>
    <w:rsid w:val="002D61FB"/>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02"/>
    <w:rsid w:val="002E5D80"/>
    <w:rsid w:val="002E5E34"/>
    <w:rsid w:val="002E6709"/>
    <w:rsid w:val="002E6D98"/>
    <w:rsid w:val="002E6DFD"/>
    <w:rsid w:val="002E6F19"/>
    <w:rsid w:val="002E6F50"/>
    <w:rsid w:val="002E6F69"/>
    <w:rsid w:val="002E6FCD"/>
    <w:rsid w:val="002E6FF6"/>
    <w:rsid w:val="002E7084"/>
    <w:rsid w:val="002E70A4"/>
    <w:rsid w:val="002E7281"/>
    <w:rsid w:val="002E72C4"/>
    <w:rsid w:val="002E74B9"/>
    <w:rsid w:val="002E79AD"/>
    <w:rsid w:val="002E7A7A"/>
    <w:rsid w:val="002F0167"/>
    <w:rsid w:val="002F021D"/>
    <w:rsid w:val="002F08B7"/>
    <w:rsid w:val="002F0F9F"/>
    <w:rsid w:val="002F103A"/>
    <w:rsid w:val="002F164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3BA"/>
    <w:rsid w:val="003016D3"/>
    <w:rsid w:val="0030199F"/>
    <w:rsid w:val="00301DF9"/>
    <w:rsid w:val="00301EBD"/>
    <w:rsid w:val="0030221E"/>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35"/>
    <w:rsid w:val="00311564"/>
    <w:rsid w:val="00311711"/>
    <w:rsid w:val="00311ECA"/>
    <w:rsid w:val="00312468"/>
    <w:rsid w:val="003124FC"/>
    <w:rsid w:val="003128DB"/>
    <w:rsid w:val="00312F4D"/>
    <w:rsid w:val="00313143"/>
    <w:rsid w:val="0031316C"/>
    <w:rsid w:val="003131D2"/>
    <w:rsid w:val="003133AB"/>
    <w:rsid w:val="00313739"/>
    <w:rsid w:val="0031375F"/>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358"/>
    <w:rsid w:val="003176AD"/>
    <w:rsid w:val="003176EA"/>
    <w:rsid w:val="003177D0"/>
    <w:rsid w:val="0032067C"/>
    <w:rsid w:val="00320942"/>
    <w:rsid w:val="00321133"/>
    <w:rsid w:val="00321578"/>
    <w:rsid w:val="0032165D"/>
    <w:rsid w:val="00321B57"/>
    <w:rsid w:val="00321C7D"/>
    <w:rsid w:val="00321CC7"/>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28"/>
    <w:rsid w:val="00330060"/>
    <w:rsid w:val="0033052F"/>
    <w:rsid w:val="00330B53"/>
    <w:rsid w:val="00330C2B"/>
    <w:rsid w:val="00330EC8"/>
    <w:rsid w:val="00331D33"/>
    <w:rsid w:val="00332002"/>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4"/>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89F"/>
    <w:rsid w:val="00341937"/>
    <w:rsid w:val="00341DA4"/>
    <w:rsid w:val="0034205E"/>
    <w:rsid w:val="00342358"/>
    <w:rsid w:val="003423F7"/>
    <w:rsid w:val="003424AF"/>
    <w:rsid w:val="0034256A"/>
    <w:rsid w:val="003428F1"/>
    <w:rsid w:val="003429DC"/>
    <w:rsid w:val="00342B92"/>
    <w:rsid w:val="00342D1E"/>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AA9"/>
    <w:rsid w:val="00346C35"/>
    <w:rsid w:val="00346EAF"/>
    <w:rsid w:val="00346FAC"/>
    <w:rsid w:val="00347E57"/>
    <w:rsid w:val="00347ED0"/>
    <w:rsid w:val="00350127"/>
    <w:rsid w:val="003504A8"/>
    <w:rsid w:val="003514D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7BA"/>
    <w:rsid w:val="00355ACF"/>
    <w:rsid w:val="00355BC9"/>
    <w:rsid w:val="00355CAB"/>
    <w:rsid w:val="00355CB4"/>
    <w:rsid w:val="00355F24"/>
    <w:rsid w:val="00356067"/>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03"/>
    <w:rsid w:val="00361B28"/>
    <w:rsid w:val="00361B30"/>
    <w:rsid w:val="003621A4"/>
    <w:rsid w:val="003621C1"/>
    <w:rsid w:val="003622FB"/>
    <w:rsid w:val="003627F0"/>
    <w:rsid w:val="00362822"/>
    <w:rsid w:val="00362A96"/>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A56"/>
    <w:rsid w:val="00377F53"/>
    <w:rsid w:val="00380071"/>
    <w:rsid w:val="00380165"/>
    <w:rsid w:val="003802A4"/>
    <w:rsid w:val="00380514"/>
    <w:rsid w:val="003805C3"/>
    <w:rsid w:val="00380839"/>
    <w:rsid w:val="0038096B"/>
    <w:rsid w:val="00380F8C"/>
    <w:rsid w:val="0038105F"/>
    <w:rsid w:val="003817AA"/>
    <w:rsid w:val="003817CC"/>
    <w:rsid w:val="003818E9"/>
    <w:rsid w:val="0038199E"/>
    <w:rsid w:val="00382102"/>
    <w:rsid w:val="00382591"/>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9F4"/>
    <w:rsid w:val="003A2DB0"/>
    <w:rsid w:val="003A2DEE"/>
    <w:rsid w:val="003A2F64"/>
    <w:rsid w:val="003A33F4"/>
    <w:rsid w:val="003A34CD"/>
    <w:rsid w:val="003A382A"/>
    <w:rsid w:val="003A3CEF"/>
    <w:rsid w:val="003A3E29"/>
    <w:rsid w:val="003A3F55"/>
    <w:rsid w:val="003A43BA"/>
    <w:rsid w:val="003A4DE4"/>
    <w:rsid w:val="003A4EF8"/>
    <w:rsid w:val="003A53B1"/>
    <w:rsid w:val="003A5AE1"/>
    <w:rsid w:val="003A5B37"/>
    <w:rsid w:val="003A5B63"/>
    <w:rsid w:val="003A60DE"/>
    <w:rsid w:val="003A62E2"/>
    <w:rsid w:val="003A65F0"/>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7E3"/>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987"/>
    <w:rsid w:val="003C2CD9"/>
    <w:rsid w:val="003C3296"/>
    <w:rsid w:val="003C3B20"/>
    <w:rsid w:val="003C3B4F"/>
    <w:rsid w:val="003C3D7B"/>
    <w:rsid w:val="003C4149"/>
    <w:rsid w:val="003C47B8"/>
    <w:rsid w:val="003C4CAA"/>
    <w:rsid w:val="003C4EDA"/>
    <w:rsid w:val="003C53C5"/>
    <w:rsid w:val="003C56FE"/>
    <w:rsid w:val="003C5D6B"/>
    <w:rsid w:val="003C5EE9"/>
    <w:rsid w:val="003C605F"/>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A7"/>
    <w:rsid w:val="003D1EC9"/>
    <w:rsid w:val="003D1F9F"/>
    <w:rsid w:val="003D206C"/>
    <w:rsid w:val="003D20FA"/>
    <w:rsid w:val="003D2453"/>
    <w:rsid w:val="003D25A1"/>
    <w:rsid w:val="003D2690"/>
    <w:rsid w:val="003D2B1D"/>
    <w:rsid w:val="003D328D"/>
    <w:rsid w:val="003D358A"/>
    <w:rsid w:val="003D36C8"/>
    <w:rsid w:val="003D37E1"/>
    <w:rsid w:val="003D3A01"/>
    <w:rsid w:val="003D3B7F"/>
    <w:rsid w:val="003D3CC4"/>
    <w:rsid w:val="003D3DD3"/>
    <w:rsid w:val="003D3DE5"/>
    <w:rsid w:val="003D3DFD"/>
    <w:rsid w:val="003D46E3"/>
    <w:rsid w:val="003D4D6C"/>
    <w:rsid w:val="003D543F"/>
    <w:rsid w:val="003D5498"/>
    <w:rsid w:val="003D54CB"/>
    <w:rsid w:val="003D54D3"/>
    <w:rsid w:val="003D5831"/>
    <w:rsid w:val="003D5B42"/>
    <w:rsid w:val="003D5CB2"/>
    <w:rsid w:val="003D5E5C"/>
    <w:rsid w:val="003D5E99"/>
    <w:rsid w:val="003D5F25"/>
    <w:rsid w:val="003D6B7B"/>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4B7"/>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988"/>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1C6"/>
    <w:rsid w:val="004076C1"/>
    <w:rsid w:val="00407795"/>
    <w:rsid w:val="00407BBC"/>
    <w:rsid w:val="00410C11"/>
    <w:rsid w:val="0041102D"/>
    <w:rsid w:val="0041122A"/>
    <w:rsid w:val="0041130D"/>
    <w:rsid w:val="00411474"/>
    <w:rsid w:val="0041150E"/>
    <w:rsid w:val="00411660"/>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E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27F09"/>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B16"/>
    <w:rsid w:val="00435D3D"/>
    <w:rsid w:val="00436569"/>
    <w:rsid w:val="004365CC"/>
    <w:rsid w:val="00436773"/>
    <w:rsid w:val="004367E7"/>
    <w:rsid w:val="00436C6A"/>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636"/>
    <w:rsid w:val="00442938"/>
    <w:rsid w:val="00442AB5"/>
    <w:rsid w:val="004431E5"/>
    <w:rsid w:val="0044383E"/>
    <w:rsid w:val="004440C2"/>
    <w:rsid w:val="00444307"/>
    <w:rsid w:val="00444742"/>
    <w:rsid w:val="0044481B"/>
    <w:rsid w:val="004448A6"/>
    <w:rsid w:val="004449AA"/>
    <w:rsid w:val="00444BE7"/>
    <w:rsid w:val="0044540A"/>
    <w:rsid w:val="00445549"/>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115"/>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0A4C"/>
    <w:rsid w:val="0047164A"/>
    <w:rsid w:val="00471760"/>
    <w:rsid w:val="004719CE"/>
    <w:rsid w:val="00471FDE"/>
    <w:rsid w:val="00472234"/>
    <w:rsid w:val="00472453"/>
    <w:rsid w:val="00472516"/>
    <w:rsid w:val="004725BD"/>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AFC"/>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433"/>
    <w:rsid w:val="00492844"/>
    <w:rsid w:val="00492D46"/>
    <w:rsid w:val="00493134"/>
    <w:rsid w:val="004931FF"/>
    <w:rsid w:val="00493489"/>
    <w:rsid w:val="004939F4"/>
    <w:rsid w:val="00493DFF"/>
    <w:rsid w:val="00493FBC"/>
    <w:rsid w:val="0049453A"/>
    <w:rsid w:val="0049455E"/>
    <w:rsid w:val="0049462A"/>
    <w:rsid w:val="0049499F"/>
    <w:rsid w:val="00494C76"/>
    <w:rsid w:val="00495495"/>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4CA"/>
    <w:rsid w:val="004A5708"/>
    <w:rsid w:val="004A599D"/>
    <w:rsid w:val="004A5CD2"/>
    <w:rsid w:val="004A5E46"/>
    <w:rsid w:val="004A5E90"/>
    <w:rsid w:val="004A6053"/>
    <w:rsid w:val="004A6065"/>
    <w:rsid w:val="004A6146"/>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1B45"/>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78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16"/>
    <w:rsid w:val="004C6B41"/>
    <w:rsid w:val="004C7455"/>
    <w:rsid w:val="004C749A"/>
    <w:rsid w:val="004C7892"/>
    <w:rsid w:val="004C7D09"/>
    <w:rsid w:val="004C7FDE"/>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550"/>
    <w:rsid w:val="004D384F"/>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5C53"/>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265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58E"/>
    <w:rsid w:val="005016AC"/>
    <w:rsid w:val="00501AB5"/>
    <w:rsid w:val="00501C34"/>
    <w:rsid w:val="00501C86"/>
    <w:rsid w:val="00501D33"/>
    <w:rsid w:val="005022B6"/>
    <w:rsid w:val="005025CB"/>
    <w:rsid w:val="00502AC9"/>
    <w:rsid w:val="00502EF5"/>
    <w:rsid w:val="0050312B"/>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A29"/>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355"/>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7DB"/>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C0"/>
    <w:rsid w:val="0053348D"/>
    <w:rsid w:val="0053388E"/>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4FA4"/>
    <w:rsid w:val="00545060"/>
    <w:rsid w:val="00545657"/>
    <w:rsid w:val="00545A7F"/>
    <w:rsid w:val="00545D7B"/>
    <w:rsid w:val="00545E3A"/>
    <w:rsid w:val="00545F89"/>
    <w:rsid w:val="0054633C"/>
    <w:rsid w:val="00546A82"/>
    <w:rsid w:val="00546AEC"/>
    <w:rsid w:val="00546D70"/>
    <w:rsid w:val="0054729B"/>
    <w:rsid w:val="0054735B"/>
    <w:rsid w:val="00547500"/>
    <w:rsid w:val="005477BF"/>
    <w:rsid w:val="00547947"/>
    <w:rsid w:val="005479CA"/>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4AF"/>
    <w:rsid w:val="0056157B"/>
    <w:rsid w:val="0056189A"/>
    <w:rsid w:val="00561D78"/>
    <w:rsid w:val="0056263A"/>
    <w:rsid w:val="005626CB"/>
    <w:rsid w:val="005630A6"/>
    <w:rsid w:val="005632BC"/>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29"/>
    <w:rsid w:val="005722AD"/>
    <w:rsid w:val="00572448"/>
    <w:rsid w:val="005725B2"/>
    <w:rsid w:val="0057260C"/>
    <w:rsid w:val="00572A89"/>
    <w:rsid w:val="0057340E"/>
    <w:rsid w:val="00573554"/>
    <w:rsid w:val="00573AC6"/>
    <w:rsid w:val="00573EBE"/>
    <w:rsid w:val="005747A5"/>
    <w:rsid w:val="005748C5"/>
    <w:rsid w:val="00574B7F"/>
    <w:rsid w:val="00574CD7"/>
    <w:rsid w:val="00574E18"/>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15"/>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66F"/>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523"/>
    <w:rsid w:val="005A06AB"/>
    <w:rsid w:val="005A0850"/>
    <w:rsid w:val="005A0975"/>
    <w:rsid w:val="005A1510"/>
    <w:rsid w:val="005A16E7"/>
    <w:rsid w:val="005A18C2"/>
    <w:rsid w:val="005A1930"/>
    <w:rsid w:val="005A1F34"/>
    <w:rsid w:val="005A1FCF"/>
    <w:rsid w:val="005A2615"/>
    <w:rsid w:val="005A292A"/>
    <w:rsid w:val="005A2B9E"/>
    <w:rsid w:val="005A2D73"/>
    <w:rsid w:val="005A310E"/>
    <w:rsid w:val="005A3253"/>
    <w:rsid w:val="005A3256"/>
    <w:rsid w:val="005A36D1"/>
    <w:rsid w:val="005A3A5B"/>
    <w:rsid w:val="005A4051"/>
    <w:rsid w:val="005A4244"/>
    <w:rsid w:val="005A44B6"/>
    <w:rsid w:val="005A45C1"/>
    <w:rsid w:val="005A46CE"/>
    <w:rsid w:val="005A495A"/>
    <w:rsid w:val="005A4962"/>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2E4"/>
    <w:rsid w:val="005C5B78"/>
    <w:rsid w:val="005C5C69"/>
    <w:rsid w:val="005C6112"/>
    <w:rsid w:val="005C68D7"/>
    <w:rsid w:val="005C6ACA"/>
    <w:rsid w:val="005C73B3"/>
    <w:rsid w:val="005C74D4"/>
    <w:rsid w:val="005C7681"/>
    <w:rsid w:val="005C7A5B"/>
    <w:rsid w:val="005C7E74"/>
    <w:rsid w:val="005D01B6"/>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5E"/>
    <w:rsid w:val="005E06B2"/>
    <w:rsid w:val="005E07FE"/>
    <w:rsid w:val="005E0887"/>
    <w:rsid w:val="005E1291"/>
    <w:rsid w:val="005E162C"/>
    <w:rsid w:val="005E1659"/>
    <w:rsid w:val="005E1C3A"/>
    <w:rsid w:val="005E1EEC"/>
    <w:rsid w:val="005E2403"/>
    <w:rsid w:val="005E2847"/>
    <w:rsid w:val="005E2AB1"/>
    <w:rsid w:val="005E3067"/>
    <w:rsid w:val="005E30A0"/>
    <w:rsid w:val="005E41C3"/>
    <w:rsid w:val="005E4461"/>
    <w:rsid w:val="005E4669"/>
    <w:rsid w:val="005E4C25"/>
    <w:rsid w:val="005E501C"/>
    <w:rsid w:val="005E509A"/>
    <w:rsid w:val="005E553C"/>
    <w:rsid w:val="005E5585"/>
    <w:rsid w:val="005E584A"/>
    <w:rsid w:val="005E600A"/>
    <w:rsid w:val="005E62DA"/>
    <w:rsid w:val="005E63BE"/>
    <w:rsid w:val="005E6795"/>
    <w:rsid w:val="005E73A9"/>
    <w:rsid w:val="005E770D"/>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62E"/>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59C"/>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6DBD"/>
    <w:rsid w:val="00627158"/>
    <w:rsid w:val="00627406"/>
    <w:rsid w:val="006274E1"/>
    <w:rsid w:val="00627929"/>
    <w:rsid w:val="0062796C"/>
    <w:rsid w:val="00627A07"/>
    <w:rsid w:val="00627CE8"/>
    <w:rsid w:val="00627FCB"/>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29DE"/>
    <w:rsid w:val="006335A0"/>
    <w:rsid w:val="006336E9"/>
    <w:rsid w:val="00633E60"/>
    <w:rsid w:val="00633F9D"/>
    <w:rsid w:val="006345EA"/>
    <w:rsid w:val="00634B70"/>
    <w:rsid w:val="00634DBE"/>
    <w:rsid w:val="00634FAB"/>
    <w:rsid w:val="0063502E"/>
    <w:rsid w:val="00635E40"/>
    <w:rsid w:val="00635EE5"/>
    <w:rsid w:val="0063617E"/>
    <w:rsid w:val="00636353"/>
    <w:rsid w:val="006364FA"/>
    <w:rsid w:val="00636BB4"/>
    <w:rsid w:val="00636F3E"/>
    <w:rsid w:val="00637526"/>
    <w:rsid w:val="006375FC"/>
    <w:rsid w:val="006402F4"/>
    <w:rsid w:val="006403BB"/>
    <w:rsid w:val="0064056F"/>
    <w:rsid w:val="006408F3"/>
    <w:rsid w:val="00640F1F"/>
    <w:rsid w:val="00641670"/>
    <w:rsid w:val="00641859"/>
    <w:rsid w:val="0064199A"/>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6A9D"/>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AA0"/>
    <w:rsid w:val="00653C3C"/>
    <w:rsid w:val="00653D84"/>
    <w:rsid w:val="00653FB2"/>
    <w:rsid w:val="0065420B"/>
    <w:rsid w:val="006545E1"/>
    <w:rsid w:val="00654787"/>
    <w:rsid w:val="0065485F"/>
    <w:rsid w:val="00654B94"/>
    <w:rsid w:val="00654D3B"/>
    <w:rsid w:val="00654EDF"/>
    <w:rsid w:val="00654F99"/>
    <w:rsid w:val="00654FED"/>
    <w:rsid w:val="00655058"/>
    <w:rsid w:val="00655277"/>
    <w:rsid w:val="0065568B"/>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94B"/>
    <w:rsid w:val="00667AB2"/>
    <w:rsid w:val="00667F5F"/>
    <w:rsid w:val="00670269"/>
    <w:rsid w:val="006704FC"/>
    <w:rsid w:val="0067090B"/>
    <w:rsid w:val="00670E50"/>
    <w:rsid w:val="00671064"/>
    <w:rsid w:val="006711AA"/>
    <w:rsid w:val="00671373"/>
    <w:rsid w:val="0067152D"/>
    <w:rsid w:val="00671780"/>
    <w:rsid w:val="0067184B"/>
    <w:rsid w:val="0067189E"/>
    <w:rsid w:val="00671B46"/>
    <w:rsid w:val="0067242C"/>
    <w:rsid w:val="0067247A"/>
    <w:rsid w:val="00673544"/>
    <w:rsid w:val="00673950"/>
    <w:rsid w:val="0067411E"/>
    <w:rsid w:val="006750C9"/>
    <w:rsid w:val="006750D4"/>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3DB"/>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08C"/>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185"/>
    <w:rsid w:val="0069723B"/>
    <w:rsid w:val="006978CF"/>
    <w:rsid w:val="006979EF"/>
    <w:rsid w:val="00697A7C"/>
    <w:rsid w:val="00697B06"/>
    <w:rsid w:val="006A0239"/>
    <w:rsid w:val="006A057F"/>
    <w:rsid w:val="006A05DD"/>
    <w:rsid w:val="006A0963"/>
    <w:rsid w:val="006A0B82"/>
    <w:rsid w:val="006A0FCC"/>
    <w:rsid w:val="006A1054"/>
    <w:rsid w:val="006A148F"/>
    <w:rsid w:val="006A15AC"/>
    <w:rsid w:val="006A16E9"/>
    <w:rsid w:val="006A1868"/>
    <w:rsid w:val="006A1946"/>
    <w:rsid w:val="006A2A69"/>
    <w:rsid w:val="006A33EB"/>
    <w:rsid w:val="006A4738"/>
    <w:rsid w:val="006A4E4E"/>
    <w:rsid w:val="006A4ED2"/>
    <w:rsid w:val="006A5296"/>
    <w:rsid w:val="006A53D3"/>
    <w:rsid w:val="006A590A"/>
    <w:rsid w:val="006A5C1F"/>
    <w:rsid w:val="006A62BE"/>
    <w:rsid w:val="006A63A9"/>
    <w:rsid w:val="006A63B6"/>
    <w:rsid w:val="006A63CB"/>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4DA"/>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A99"/>
    <w:rsid w:val="006E51E0"/>
    <w:rsid w:val="006E5407"/>
    <w:rsid w:val="006E5655"/>
    <w:rsid w:val="006E5B0B"/>
    <w:rsid w:val="006E5DC6"/>
    <w:rsid w:val="006E665C"/>
    <w:rsid w:val="006E6697"/>
    <w:rsid w:val="006E6887"/>
    <w:rsid w:val="006E68B3"/>
    <w:rsid w:val="006E6D13"/>
    <w:rsid w:val="006E760A"/>
    <w:rsid w:val="006E79A7"/>
    <w:rsid w:val="006F0428"/>
    <w:rsid w:val="006F08F8"/>
    <w:rsid w:val="006F100B"/>
    <w:rsid w:val="006F107E"/>
    <w:rsid w:val="006F1081"/>
    <w:rsid w:val="006F1333"/>
    <w:rsid w:val="006F18E6"/>
    <w:rsid w:val="006F2439"/>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41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006"/>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3BA"/>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479"/>
    <w:rsid w:val="0072279A"/>
    <w:rsid w:val="007229F8"/>
    <w:rsid w:val="0072361C"/>
    <w:rsid w:val="007236F7"/>
    <w:rsid w:val="007239D7"/>
    <w:rsid w:val="00723AFE"/>
    <w:rsid w:val="00723D6B"/>
    <w:rsid w:val="00724669"/>
    <w:rsid w:val="007246C4"/>
    <w:rsid w:val="00724B4D"/>
    <w:rsid w:val="00725CD1"/>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1F4B"/>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3D2"/>
    <w:rsid w:val="00750489"/>
    <w:rsid w:val="0075095E"/>
    <w:rsid w:val="00751125"/>
    <w:rsid w:val="00752687"/>
    <w:rsid w:val="00752A43"/>
    <w:rsid w:val="00752D71"/>
    <w:rsid w:val="00752F17"/>
    <w:rsid w:val="00753425"/>
    <w:rsid w:val="00753A12"/>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B35"/>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BDC"/>
    <w:rsid w:val="00761DCA"/>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42B4"/>
    <w:rsid w:val="00764B5C"/>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5A5"/>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8C0"/>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5E55"/>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17A"/>
    <w:rsid w:val="007A13EA"/>
    <w:rsid w:val="007A14EE"/>
    <w:rsid w:val="007A17B7"/>
    <w:rsid w:val="007A17E3"/>
    <w:rsid w:val="007A1C3F"/>
    <w:rsid w:val="007A1C9E"/>
    <w:rsid w:val="007A1E5C"/>
    <w:rsid w:val="007A1E63"/>
    <w:rsid w:val="007A248B"/>
    <w:rsid w:val="007A25EC"/>
    <w:rsid w:val="007A27EB"/>
    <w:rsid w:val="007A287A"/>
    <w:rsid w:val="007A28A2"/>
    <w:rsid w:val="007A2B36"/>
    <w:rsid w:val="007A2B86"/>
    <w:rsid w:val="007A2BFE"/>
    <w:rsid w:val="007A2CF6"/>
    <w:rsid w:val="007A3382"/>
    <w:rsid w:val="007A392E"/>
    <w:rsid w:val="007A3A32"/>
    <w:rsid w:val="007A3CA7"/>
    <w:rsid w:val="007A3CFB"/>
    <w:rsid w:val="007A48EA"/>
    <w:rsid w:val="007A4C28"/>
    <w:rsid w:val="007A4D9B"/>
    <w:rsid w:val="007A4F06"/>
    <w:rsid w:val="007A5638"/>
    <w:rsid w:val="007A59CE"/>
    <w:rsid w:val="007A6569"/>
    <w:rsid w:val="007A6E48"/>
    <w:rsid w:val="007A7055"/>
    <w:rsid w:val="007A7166"/>
    <w:rsid w:val="007A752C"/>
    <w:rsid w:val="007A7940"/>
    <w:rsid w:val="007A7C0B"/>
    <w:rsid w:val="007B0172"/>
    <w:rsid w:val="007B0469"/>
    <w:rsid w:val="007B0A5D"/>
    <w:rsid w:val="007B10B9"/>
    <w:rsid w:val="007B11C4"/>
    <w:rsid w:val="007B1828"/>
    <w:rsid w:val="007B18E6"/>
    <w:rsid w:val="007B1921"/>
    <w:rsid w:val="007B1C10"/>
    <w:rsid w:val="007B1D80"/>
    <w:rsid w:val="007B1DD7"/>
    <w:rsid w:val="007B220D"/>
    <w:rsid w:val="007B2427"/>
    <w:rsid w:val="007B2B55"/>
    <w:rsid w:val="007B2F17"/>
    <w:rsid w:val="007B33DE"/>
    <w:rsid w:val="007B34A1"/>
    <w:rsid w:val="007B3878"/>
    <w:rsid w:val="007B3CB4"/>
    <w:rsid w:val="007B3CF6"/>
    <w:rsid w:val="007B3ED1"/>
    <w:rsid w:val="007B41CB"/>
    <w:rsid w:val="007B4557"/>
    <w:rsid w:val="007B45E9"/>
    <w:rsid w:val="007B4B74"/>
    <w:rsid w:val="007B4B91"/>
    <w:rsid w:val="007B4BC5"/>
    <w:rsid w:val="007B57D3"/>
    <w:rsid w:val="007B5A9E"/>
    <w:rsid w:val="007B5C1A"/>
    <w:rsid w:val="007B5E20"/>
    <w:rsid w:val="007B6184"/>
    <w:rsid w:val="007B62A3"/>
    <w:rsid w:val="007B63A9"/>
    <w:rsid w:val="007B67F6"/>
    <w:rsid w:val="007B6C26"/>
    <w:rsid w:val="007B6F41"/>
    <w:rsid w:val="007B70B0"/>
    <w:rsid w:val="007B7616"/>
    <w:rsid w:val="007B7CDC"/>
    <w:rsid w:val="007B7E77"/>
    <w:rsid w:val="007C009D"/>
    <w:rsid w:val="007C022E"/>
    <w:rsid w:val="007C0509"/>
    <w:rsid w:val="007C0A70"/>
    <w:rsid w:val="007C0D3D"/>
    <w:rsid w:val="007C1505"/>
    <w:rsid w:val="007C1AE7"/>
    <w:rsid w:val="007C209B"/>
    <w:rsid w:val="007C27A1"/>
    <w:rsid w:val="007C30D7"/>
    <w:rsid w:val="007C31A8"/>
    <w:rsid w:val="007C33F1"/>
    <w:rsid w:val="007C372F"/>
    <w:rsid w:val="007C3B52"/>
    <w:rsid w:val="007C3CC1"/>
    <w:rsid w:val="007C413A"/>
    <w:rsid w:val="007C421F"/>
    <w:rsid w:val="007C4715"/>
    <w:rsid w:val="007C48D2"/>
    <w:rsid w:val="007C4A74"/>
    <w:rsid w:val="007C4B5B"/>
    <w:rsid w:val="007C4CA6"/>
    <w:rsid w:val="007C4F34"/>
    <w:rsid w:val="007C5405"/>
    <w:rsid w:val="007C541B"/>
    <w:rsid w:val="007C5640"/>
    <w:rsid w:val="007C5947"/>
    <w:rsid w:val="007C5DE5"/>
    <w:rsid w:val="007C62C8"/>
    <w:rsid w:val="007C6324"/>
    <w:rsid w:val="007C6B34"/>
    <w:rsid w:val="007C6E79"/>
    <w:rsid w:val="007C6F5B"/>
    <w:rsid w:val="007C741C"/>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05"/>
    <w:rsid w:val="007E507A"/>
    <w:rsid w:val="007E549B"/>
    <w:rsid w:val="007E5643"/>
    <w:rsid w:val="007E5A47"/>
    <w:rsid w:val="007E5B7B"/>
    <w:rsid w:val="007E6A83"/>
    <w:rsid w:val="007E6D2F"/>
    <w:rsid w:val="007E6DB2"/>
    <w:rsid w:val="007E70A6"/>
    <w:rsid w:val="007E7C81"/>
    <w:rsid w:val="007E7D24"/>
    <w:rsid w:val="007E7E4C"/>
    <w:rsid w:val="007F066E"/>
    <w:rsid w:val="007F076C"/>
    <w:rsid w:val="007F1032"/>
    <w:rsid w:val="007F1578"/>
    <w:rsid w:val="007F1640"/>
    <w:rsid w:val="007F21EC"/>
    <w:rsid w:val="007F230B"/>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273"/>
    <w:rsid w:val="00800452"/>
    <w:rsid w:val="0080084C"/>
    <w:rsid w:val="00800910"/>
    <w:rsid w:val="00800D77"/>
    <w:rsid w:val="0080119C"/>
    <w:rsid w:val="008018EB"/>
    <w:rsid w:val="00801A00"/>
    <w:rsid w:val="00801F10"/>
    <w:rsid w:val="00802D28"/>
    <w:rsid w:val="00802F06"/>
    <w:rsid w:val="0080323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6F16"/>
    <w:rsid w:val="0080765D"/>
    <w:rsid w:val="00807B93"/>
    <w:rsid w:val="008101A3"/>
    <w:rsid w:val="0081038A"/>
    <w:rsid w:val="00810452"/>
    <w:rsid w:val="0081050F"/>
    <w:rsid w:val="00810725"/>
    <w:rsid w:val="00810985"/>
    <w:rsid w:val="008109A0"/>
    <w:rsid w:val="00811A5A"/>
    <w:rsid w:val="008120AF"/>
    <w:rsid w:val="00812273"/>
    <w:rsid w:val="008123D7"/>
    <w:rsid w:val="008123EC"/>
    <w:rsid w:val="00812780"/>
    <w:rsid w:val="0081291F"/>
    <w:rsid w:val="008129B5"/>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87"/>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216"/>
    <w:rsid w:val="00833401"/>
    <w:rsid w:val="008334F5"/>
    <w:rsid w:val="00833979"/>
    <w:rsid w:val="00833B67"/>
    <w:rsid w:val="00834136"/>
    <w:rsid w:val="008347AA"/>
    <w:rsid w:val="00834849"/>
    <w:rsid w:val="008349E9"/>
    <w:rsid w:val="00834AFB"/>
    <w:rsid w:val="00834BB4"/>
    <w:rsid w:val="00834D2D"/>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201"/>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72F"/>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BEF"/>
    <w:rsid w:val="00861C3C"/>
    <w:rsid w:val="00861E46"/>
    <w:rsid w:val="008621FE"/>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4D82"/>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1FF4"/>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AB1"/>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84E"/>
    <w:rsid w:val="008A0A1E"/>
    <w:rsid w:val="008A0C1F"/>
    <w:rsid w:val="008A0C81"/>
    <w:rsid w:val="008A0EE8"/>
    <w:rsid w:val="008A1614"/>
    <w:rsid w:val="008A16AC"/>
    <w:rsid w:val="008A18B3"/>
    <w:rsid w:val="008A1D61"/>
    <w:rsid w:val="008A1FC0"/>
    <w:rsid w:val="008A2944"/>
    <w:rsid w:val="008A2A1B"/>
    <w:rsid w:val="008A3374"/>
    <w:rsid w:val="008A343F"/>
    <w:rsid w:val="008A34DD"/>
    <w:rsid w:val="008A352E"/>
    <w:rsid w:val="008A3611"/>
    <w:rsid w:val="008A3615"/>
    <w:rsid w:val="008A38D6"/>
    <w:rsid w:val="008A3DE4"/>
    <w:rsid w:val="008A41DD"/>
    <w:rsid w:val="008A432B"/>
    <w:rsid w:val="008A43D6"/>
    <w:rsid w:val="008A481B"/>
    <w:rsid w:val="008A4C8A"/>
    <w:rsid w:val="008A4F04"/>
    <w:rsid w:val="008A55EE"/>
    <w:rsid w:val="008A574B"/>
    <w:rsid w:val="008A5D5D"/>
    <w:rsid w:val="008A5DB6"/>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6AE"/>
    <w:rsid w:val="008B1DD9"/>
    <w:rsid w:val="008B1EB3"/>
    <w:rsid w:val="008B1FDF"/>
    <w:rsid w:val="008B219C"/>
    <w:rsid w:val="008B23CC"/>
    <w:rsid w:val="008B2556"/>
    <w:rsid w:val="008B2AE8"/>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35"/>
    <w:rsid w:val="008B5B86"/>
    <w:rsid w:val="008B5BF8"/>
    <w:rsid w:val="008B6BB4"/>
    <w:rsid w:val="008B73B9"/>
    <w:rsid w:val="008B7608"/>
    <w:rsid w:val="008B7D4E"/>
    <w:rsid w:val="008B7DC1"/>
    <w:rsid w:val="008B7F9E"/>
    <w:rsid w:val="008B7FBC"/>
    <w:rsid w:val="008C02A4"/>
    <w:rsid w:val="008C0653"/>
    <w:rsid w:val="008C089D"/>
    <w:rsid w:val="008C1068"/>
    <w:rsid w:val="008C117B"/>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5F7C"/>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957"/>
    <w:rsid w:val="008D3F33"/>
    <w:rsid w:val="008D43C8"/>
    <w:rsid w:val="008D43FD"/>
    <w:rsid w:val="008D4B6C"/>
    <w:rsid w:val="008D4CF6"/>
    <w:rsid w:val="008D4E86"/>
    <w:rsid w:val="008D4EC1"/>
    <w:rsid w:val="008D547A"/>
    <w:rsid w:val="008D555C"/>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04F"/>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51"/>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34A"/>
    <w:rsid w:val="008F6483"/>
    <w:rsid w:val="008F65ED"/>
    <w:rsid w:val="008F735B"/>
    <w:rsid w:val="008F7844"/>
    <w:rsid w:val="008F7A8B"/>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E0A"/>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084"/>
    <w:rsid w:val="009273BB"/>
    <w:rsid w:val="00927481"/>
    <w:rsid w:val="009274DB"/>
    <w:rsid w:val="00927BB5"/>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433"/>
    <w:rsid w:val="00940637"/>
    <w:rsid w:val="00940B7F"/>
    <w:rsid w:val="00940F6D"/>
    <w:rsid w:val="00941054"/>
    <w:rsid w:val="009412B7"/>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7D"/>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49AF"/>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3C50"/>
    <w:rsid w:val="00964062"/>
    <w:rsid w:val="009645FD"/>
    <w:rsid w:val="009646D8"/>
    <w:rsid w:val="00964FE5"/>
    <w:rsid w:val="00965273"/>
    <w:rsid w:val="00965406"/>
    <w:rsid w:val="009659D4"/>
    <w:rsid w:val="00965A00"/>
    <w:rsid w:val="00965AE5"/>
    <w:rsid w:val="00965F68"/>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4E9"/>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87EF4"/>
    <w:rsid w:val="009907A5"/>
    <w:rsid w:val="00990D4F"/>
    <w:rsid w:val="00990D80"/>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A24"/>
    <w:rsid w:val="009A2DF2"/>
    <w:rsid w:val="009A3151"/>
    <w:rsid w:val="009A364A"/>
    <w:rsid w:val="009A4241"/>
    <w:rsid w:val="009A43E5"/>
    <w:rsid w:val="009A4498"/>
    <w:rsid w:val="009A4622"/>
    <w:rsid w:val="009A4854"/>
    <w:rsid w:val="009A5130"/>
    <w:rsid w:val="009A59D7"/>
    <w:rsid w:val="009A5AA7"/>
    <w:rsid w:val="009A6089"/>
    <w:rsid w:val="009A62DA"/>
    <w:rsid w:val="009A6309"/>
    <w:rsid w:val="009A68FF"/>
    <w:rsid w:val="009A6F5E"/>
    <w:rsid w:val="009A6FF1"/>
    <w:rsid w:val="009A7017"/>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6E3"/>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7E"/>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0A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CE2"/>
    <w:rsid w:val="009E1F65"/>
    <w:rsid w:val="009E29EC"/>
    <w:rsid w:val="009E2B50"/>
    <w:rsid w:val="009E339B"/>
    <w:rsid w:val="009E3555"/>
    <w:rsid w:val="009E3577"/>
    <w:rsid w:val="009E36F3"/>
    <w:rsid w:val="009E3834"/>
    <w:rsid w:val="009E4420"/>
    <w:rsid w:val="009E463C"/>
    <w:rsid w:val="009E47E5"/>
    <w:rsid w:val="009E4FDC"/>
    <w:rsid w:val="009E522A"/>
    <w:rsid w:val="009E5692"/>
    <w:rsid w:val="009E5C38"/>
    <w:rsid w:val="009E6017"/>
    <w:rsid w:val="009E6366"/>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4EBF"/>
    <w:rsid w:val="009F5046"/>
    <w:rsid w:val="009F512A"/>
    <w:rsid w:val="009F5691"/>
    <w:rsid w:val="009F59E3"/>
    <w:rsid w:val="009F5A32"/>
    <w:rsid w:val="009F5AED"/>
    <w:rsid w:val="009F5CDC"/>
    <w:rsid w:val="009F5D77"/>
    <w:rsid w:val="009F6100"/>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C80"/>
    <w:rsid w:val="00A06D2C"/>
    <w:rsid w:val="00A06D8E"/>
    <w:rsid w:val="00A06FDB"/>
    <w:rsid w:val="00A06FF3"/>
    <w:rsid w:val="00A0760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1D6"/>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8F9"/>
    <w:rsid w:val="00A259EF"/>
    <w:rsid w:val="00A25F91"/>
    <w:rsid w:val="00A265F2"/>
    <w:rsid w:val="00A267DF"/>
    <w:rsid w:val="00A2728C"/>
    <w:rsid w:val="00A277C2"/>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AE7"/>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3F71"/>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AF7"/>
    <w:rsid w:val="00A57DD8"/>
    <w:rsid w:val="00A605C9"/>
    <w:rsid w:val="00A60701"/>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847"/>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BDE"/>
    <w:rsid w:val="00A74C24"/>
    <w:rsid w:val="00A74F87"/>
    <w:rsid w:val="00A75500"/>
    <w:rsid w:val="00A75F85"/>
    <w:rsid w:val="00A7603A"/>
    <w:rsid w:val="00A764BC"/>
    <w:rsid w:val="00A76CB8"/>
    <w:rsid w:val="00A76D53"/>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489"/>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449"/>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1E11"/>
    <w:rsid w:val="00AB22CC"/>
    <w:rsid w:val="00AB230A"/>
    <w:rsid w:val="00AB2545"/>
    <w:rsid w:val="00AB2855"/>
    <w:rsid w:val="00AB2955"/>
    <w:rsid w:val="00AB305E"/>
    <w:rsid w:val="00AB323B"/>
    <w:rsid w:val="00AB32A9"/>
    <w:rsid w:val="00AB36B6"/>
    <w:rsid w:val="00AB36ED"/>
    <w:rsid w:val="00AB39F0"/>
    <w:rsid w:val="00AB3A8D"/>
    <w:rsid w:val="00AB440D"/>
    <w:rsid w:val="00AB4916"/>
    <w:rsid w:val="00AB4EA1"/>
    <w:rsid w:val="00AB4F73"/>
    <w:rsid w:val="00AB52AD"/>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B7E09"/>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619"/>
    <w:rsid w:val="00AD3844"/>
    <w:rsid w:val="00AD39CE"/>
    <w:rsid w:val="00AD3E73"/>
    <w:rsid w:val="00AD43DB"/>
    <w:rsid w:val="00AD44BF"/>
    <w:rsid w:val="00AD4590"/>
    <w:rsid w:val="00AD551A"/>
    <w:rsid w:val="00AD59AF"/>
    <w:rsid w:val="00AD5C2A"/>
    <w:rsid w:val="00AD61D9"/>
    <w:rsid w:val="00AD6CB2"/>
    <w:rsid w:val="00AD6EA8"/>
    <w:rsid w:val="00AD6F48"/>
    <w:rsid w:val="00AD714F"/>
    <w:rsid w:val="00AD7165"/>
    <w:rsid w:val="00AD7423"/>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2D9A"/>
    <w:rsid w:val="00AE325C"/>
    <w:rsid w:val="00AE381D"/>
    <w:rsid w:val="00AE382D"/>
    <w:rsid w:val="00AE3C5C"/>
    <w:rsid w:val="00AE3E14"/>
    <w:rsid w:val="00AE4044"/>
    <w:rsid w:val="00AE4425"/>
    <w:rsid w:val="00AE4BA5"/>
    <w:rsid w:val="00AE4DC5"/>
    <w:rsid w:val="00AE58E8"/>
    <w:rsid w:val="00AE5AA5"/>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105"/>
    <w:rsid w:val="00AF534C"/>
    <w:rsid w:val="00AF53DE"/>
    <w:rsid w:val="00AF59E0"/>
    <w:rsid w:val="00AF622F"/>
    <w:rsid w:val="00AF6B97"/>
    <w:rsid w:val="00AF7894"/>
    <w:rsid w:val="00AF798C"/>
    <w:rsid w:val="00AF7A78"/>
    <w:rsid w:val="00AF7F0B"/>
    <w:rsid w:val="00B0042C"/>
    <w:rsid w:val="00B00624"/>
    <w:rsid w:val="00B0097F"/>
    <w:rsid w:val="00B00B46"/>
    <w:rsid w:val="00B00BCE"/>
    <w:rsid w:val="00B0181E"/>
    <w:rsid w:val="00B01A52"/>
    <w:rsid w:val="00B01A94"/>
    <w:rsid w:val="00B0278A"/>
    <w:rsid w:val="00B02F00"/>
    <w:rsid w:val="00B03832"/>
    <w:rsid w:val="00B03E4C"/>
    <w:rsid w:val="00B047D7"/>
    <w:rsid w:val="00B048DC"/>
    <w:rsid w:val="00B04CB1"/>
    <w:rsid w:val="00B0505D"/>
    <w:rsid w:val="00B05907"/>
    <w:rsid w:val="00B05C2B"/>
    <w:rsid w:val="00B05E7A"/>
    <w:rsid w:val="00B0616F"/>
    <w:rsid w:val="00B069BB"/>
    <w:rsid w:val="00B06C9D"/>
    <w:rsid w:val="00B06F2E"/>
    <w:rsid w:val="00B0708C"/>
    <w:rsid w:val="00B0724A"/>
    <w:rsid w:val="00B0735C"/>
    <w:rsid w:val="00B075A1"/>
    <w:rsid w:val="00B076DF"/>
    <w:rsid w:val="00B07828"/>
    <w:rsid w:val="00B101D1"/>
    <w:rsid w:val="00B10732"/>
    <w:rsid w:val="00B10739"/>
    <w:rsid w:val="00B10868"/>
    <w:rsid w:val="00B1094D"/>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0DB4"/>
    <w:rsid w:val="00B2110E"/>
    <w:rsid w:val="00B2121F"/>
    <w:rsid w:val="00B2126D"/>
    <w:rsid w:val="00B21501"/>
    <w:rsid w:val="00B21709"/>
    <w:rsid w:val="00B21C5E"/>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554"/>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413"/>
    <w:rsid w:val="00B335E2"/>
    <w:rsid w:val="00B33A33"/>
    <w:rsid w:val="00B33E8B"/>
    <w:rsid w:val="00B33F54"/>
    <w:rsid w:val="00B34078"/>
    <w:rsid w:val="00B3408B"/>
    <w:rsid w:val="00B34990"/>
    <w:rsid w:val="00B34A5F"/>
    <w:rsid w:val="00B34B6F"/>
    <w:rsid w:val="00B34D2C"/>
    <w:rsid w:val="00B34E38"/>
    <w:rsid w:val="00B3563F"/>
    <w:rsid w:val="00B35AD4"/>
    <w:rsid w:val="00B36146"/>
    <w:rsid w:val="00B3615D"/>
    <w:rsid w:val="00B37528"/>
    <w:rsid w:val="00B3794B"/>
    <w:rsid w:val="00B37ADA"/>
    <w:rsid w:val="00B37B47"/>
    <w:rsid w:val="00B37BAE"/>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1FD"/>
    <w:rsid w:val="00B4371B"/>
    <w:rsid w:val="00B43AAA"/>
    <w:rsid w:val="00B43F08"/>
    <w:rsid w:val="00B44700"/>
    <w:rsid w:val="00B44AAC"/>
    <w:rsid w:val="00B44F5B"/>
    <w:rsid w:val="00B44FD9"/>
    <w:rsid w:val="00B45345"/>
    <w:rsid w:val="00B4587A"/>
    <w:rsid w:val="00B45891"/>
    <w:rsid w:val="00B458F8"/>
    <w:rsid w:val="00B45EF1"/>
    <w:rsid w:val="00B46805"/>
    <w:rsid w:val="00B4687A"/>
    <w:rsid w:val="00B46B1B"/>
    <w:rsid w:val="00B46DEA"/>
    <w:rsid w:val="00B46E60"/>
    <w:rsid w:val="00B46FEB"/>
    <w:rsid w:val="00B475DE"/>
    <w:rsid w:val="00B47C34"/>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26E"/>
    <w:rsid w:val="00B5671D"/>
    <w:rsid w:val="00B5683E"/>
    <w:rsid w:val="00B56FA4"/>
    <w:rsid w:val="00B57445"/>
    <w:rsid w:val="00B57651"/>
    <w:rsid w:val="00B57F16"/>
    <w:rsid w:val="00B60110"/>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1C"/>
    <w:rsid w:val="00B650B2"/>
    <w:rsid w:val="00B653B7"/>
    <w:rsid w:val="00B65448"/>
    <w:rsid w:val="00B6584E"/>
    <w:rsid w:val="00B65DBA"/>
    <w:rsid w:val="00B6613C"/>
    <w:rsid w:val="00B6667F"/>
    <w:rsid w:val="00B668AE"/>
    <w:rsid w:val="00B66F0B"/>
    <w:rsid w:val="00B673A7"/>
    <w:rsid w:val="00B67608"/>
    <w:rsid w:val="00B678BD"/>
    <w:rsid w:val="00B67EA9"/>
    <w:rsid w:val="00B7035A"/>
    <w:rsid w:val="00B704B6"/>
    <w:rsid w:val="00B70CEF"/>
    <w:rsid w:val="00B70E74"/>
    <w:rsid w:val="00B71237"/>
    <w:rsid w:val="00B71922"/>
    <w:rsid w:val="00B71A20"/>
    <w:rsid w:val="00B71AD8"/>
    <w:rsid w:val="00B71BEC"/>
    <w:rsid w:val="00B724B7"/>
    <w:rsid w:val="00B7252A"/>
    <w:rsid w:val="00B726CB"/>
    <w:rsid w:val="00B727C0"/>
    <w:rsid w:val="00B72B4D"/>
    <w:rsid w:val="00B7317B"/>
    <w:rsid w:val="00B737A8"/>
    <w:rsid w:val="00B737D9"/>
    <w:rsid w:val="00B73AB5"/>
    <w:rsid w:val="00B7419C"/>
    <w:rsid w:val="00B74439"/>
    <w:rsid w:val="00B747F0"/>
    <w:rsid w:val="00B756B2"/>
    <w:rsid w:val="00B75B12"/>
    <w:rsid w:val="00B7613B"/>
    <w:rsid w:val="00B764D1"/>
    <w:rsid w:val="00B769B0"/>
    <w:rsid w:val="00B76EE8"/>
    <w:rsid w:val="00B770AE"/>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674A"/>
    <w:rsid w:val="00B87443"/>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1AB5"/>
    <w:rsid w:val="00B92211"/>
    <w:rsid w:val="00B92336"/>
    <w:rsid w:val="00B92567"/>
    <w:rsid w:val="00B925C3"/>
    <w:rsid w:val="00B928F6"/>
    <w:rsid w:val="00B928FC"/>
    <w:rsid w:val="00B92A20"/>
    <w:rsid w:val="00B92D77"/>
    <w:rsid w:val="00B939A1"/>
    <w:rsid w:val="00B939F6"/>
    <w:rsid w:val="00B93BFD"/>
    <w:rsid w:val="00B93DDC"/>
    <w:rsid w:val="00B94303"/>
    <w:rsid w:val="00B9481A"/>
    <w:rsid w:val="00B9551C"/>
    <w:rsid w:val="00B959B4"/>
    <w:rsid w:val="00B95E16"/>
    <w:rsid w:val="00B95F56"/>
    <w:rsid w:val="00B96033"/>
    <w:rsid w:val="00B961A0"/>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1F15"/>
    <w:rsid w:val="00BC238A"/>
    <w:rsid w:val="00BC3293"/>
    <w:rsid w:val="00BC3D35"/>
    <w:rsid w:val="00BC4269"/>
    <w:rsid w:val="00BC45B3"/>
    <w:rsid w:val="00BC462F"/>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B60"/>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1E9"/>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C4E"/>
    <w:rsid w:val="00BF6F8F"/>
    <w:rsid w:val="00BF7359"/>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07BCD"/>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4D05"/>
    <w:rsid w:val="00C15000"/>
    <w:rsid w:val="00C15316"/>
    <w:rsid w:val="00C1569B"/>
    <w:rsid w:val="00C15732"/>
    <w:rsid w:val="00C1593B"/>
    <w:rsid w:val="00C15BC5"/>
    <w:rsid w:val="00C15D80"/>
    <w:rsid w:val="00C16940"/>
    <w:rsid w:val="00C16EFB"/>
    <w:rsid w:val="00C16F04"/>
    <w:rsid w:val="00C16F35"/>
    <w:rsid w:val="00C17051"/>
    <w:rsid w:val="00C1757B"/>
    <w:rsid w:val="00C176BA"/>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AE1"/>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37AFE"/>
    <w:rsid w:val="00C4016A"/>
    <w:rsid w:val="00C40194"/>
    <w:rsid w:val="00C405B3"/>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6EF"/>
    <w:rsid w:val="00C549CC"/>
    <w:rsid w:val="00C54E44"/>
    <w:rsid w:val="00C55517"/>
    <w:rsid w:val="00C558DC"/>
    <w:rsid w:val="00C55BC1"/>
    <w:rsid w:val="00C55C57"/>
    <w:rsid w:val="00C55D51"/>
    <w:rsid w:val="00C55D82"/>
    <w:rsid w:val="00C55E3B"/>
    <w:rsid w:val="00C56ACE"/>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52"/>
    <w:rsid w:val="00C656DE"/>
    <w:rsid w:val="00C65BE8"/>
    <w:rsid w:val="00C65CD2"/>
    <w:rsid w:val="00C65D3A"/>
    <w:rsid w:val="00C65E9D"/>
    <w:rsid w:val="00C6600A"/>
    <w:rsid w:val="00C6602D"/>
    <w:rsid w:val="00C66049"/>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AB3"/>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3BE"/>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64"/>
    <w:rsid w:val="00C95D96"/>
    <w:rsid w:val="00C96878"/>
    <w:rsid w:val="00CA02C8"/>
    <w:rsid w:val="00CA03FD"/>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2EC"/>
    <w:rsid w:val="00CA47CB"/>
    <w:rsid w:val="00CA4810"/>
    <w:rsid w:val="00CA4B47"/>
    <w:rsid w:val="00CA4C0F"/>
    <w:rsid w:val="00CA596F"/>
    <w:rsid w:val="00CA59CB"/>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0FC"/>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CEB"/>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C92"/>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11E"/>
    <w:rsid w:val="00CD77C8"/>
    <w:rsid w:val="00CD77D0"/>
    <w:rsid w:val="00CD799D"/>
    <w:rsid w:val="00CD7FA9"/>
    <w:rsid w:val="00CE016D"/>
    <w:rsid w:val="00CE0429"/>
    <w:rsid w:val="00CE04BA"/>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385"/>
    <w:rsid w:val="00CE6746"/>
    <w:rsid w:val="00CE6D5D"/>
    <w:rsid w:val="00CE70C2"/>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02"/>
    <w:rsid w:val="00CF1EEB"/>
    <w:rsid w:val="00CF2185"/>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85C"/>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ABC"/>
    <w:rsid w:val="00D11DB4"/>
    <w:rsid w:val="00D11F4B"/>
    <w:rsid w:val="00D11F8C"/>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927"/>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75"/>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E5"/>
    <w:rsid w:val="00D476E7"/>
    <w:rsid w:val="00D476E9"/>
    <w:rsid w:val="00D478CA"/>
    <w:rsid w:val="00D47CB3"/>
    <w:rsid w:val="00D47E12"/>
    <w:rsid w:val="00D501F9"/>
    <w:rsid w:val="00D50202"/>
    <w:rsid w:val="00D504B7"/>
    <w:rsid w:val="00D5065B"/>
    <w:rsid w:val="00D50E5B"/>
    <w:rsid w:val="00D510A0"/>
    <w:rsid w:val="00D5135D"/>
    <w:rsid w:val="00D516BB"/>
    <w:rsid w:val="00D518AA"/>
    <w:rsid w:val="00D51994"/>
    <w:rsid w:val="00D51B10"/>
    <w:rsid w:val="00D51FEE"/>
    <w:rsid w:val="00D52245"/>
    <w:rsid w:val="00D52A29"/>
    <w:rsid w:val="00D52BE2"/>
    <w:rsid w:val="00D53811"/>
    <w:rsid w:val="00D53DD3"/>
    <w:rsid w:val="00D53E8E"/>
    <w:rsid w:val="00D53EE4"/>
    <w:rsid w:val="00D54224"/>
    <w:rsid w:val="00D549E8"/>
    <w:rsid w:val="00D54FA8"/>
    <w:rsid w:val="00D55481"/>
    <w:rsid w:val="00D5559F"/>
    <w:rsid w:val="00D557CC"/>
    <w:rsid w:val="00D559B8"/>
    <w:rsid w:val="00D559ED"/>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8CC"/>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13"/>
    <w:rsid w:val="00D7036A"/>
    <w:rsid w:val="00D703D8"/>
    <w:rsid w:val="00D70460"/>
    <w:rsid w:val="00D70627"/>
    <w:rsid w:val="00D70814"/>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5B3"/>
    <w:rsid w:val="00D829FF"/>
    <w:rsid w:val="00D82A1B"/>
    <w:rsid w:val="00D82B80"/>
    <w:rsid w:val="00D82E69"/>
    <w:rsid w:val="00D8339C"/>
    <w:rsid w:val="00D833DB"/>
    <w:rsid w:val="00D839BE"/>
    <w:rsid w:val="00D83AC5"/>
    <w:rsid w:val="00D83B9C"/>
    <w:rsid w:val="00D843DC"/>
    <w:rsid w:val="00D84802"/>
    <w:rsid w:val="00D84874"/>
    <w:rsid w:val="00D849CA"/>
    <w:rsid w:val="00D8516A"/>
    <w:rsid w:val="00D85181"/>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ACE"/>
    <w:rsid w:val="00DA2C2D"/>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6FD7"/>
    <w:rsid w:val="00DA7B19"/>
    <w:rsid w:val="00DB0107"/>
    <w:rsid w:val="00DB01E3"/>
    <w:rsid w:val="00DB07D4"/>
    <w:rsid w:val="00DB1272"/>
    <w:rsid w:val="00DB1C35"/>
    <w:rsid w:val="00DB1D44"/>
    <w:rsid w:val="00DB1F47"/>
    <w:rsid w:val="00DB1FB8"/>
    <w:rsid w:val="00DB2831"/>
    <w:rsid w:val="00DB2B5C"/>
    <w:rsid w:val="00DB2DDA"/>
    <w:rsid w:val="00DB2DF6"/>
    <w:rsid w:val="00DB3423"/>
    <w:rsid w:val="00DB355C"/>
    <w:rsid w:val="00DB3C78"/>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4C6D"/>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0C39"/>
    <w:rsid w:val="00DD1ABF"/>
    <w:rsid w:val="00DD1D78"/>
    <w:rsid w:val="00DD1E80"/>
    <w:rsid w:val="00DD2614"/>
    <w:rsid w:val="00DD32F5"/>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7E9"/>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053"/>
    <w:rsid w:val="00DF03E3"/>
    <w:rsid w:val="00DF0641"/>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1B3"/>
    <w:rsid w:val="00DF353D"/>
    <w:rsid w:val="00DF3642"/>
    <w:rsid w:val="00DF3F03"/>
    <w:rsid w:val="00DF3F1D"/>
    <w:rsid w:val="00DF403E"/>
    <w:rsid w:val="00DF41C9"/>
    <w:rsid w:val="00DF4348"/>
    <w:rsid w:val="00DF46DD"/>
    <w:rsid w:val="00DF50A8"/>
    <w:rsid w:val="00DF5280"/>
    <w:rsid w:val="00DF5428"/>
    <w:rsid w:val="00DF5990"/>
    <w:rsid w:val="00DF61E8"/>
    <w:rsid w:val="00DF6206"/>
    <w:rsid w:val="00DF6474"/>
    <w:rsid w:val="00DF69F9"/>
    <w:rsid w:val="00DF6A93"/>
    <w:rsid w:val="00DF6B79"/>
    <w:rsid w:val="00DF6BBC"/>
    <w:rsid w:val="00DF6BCA"/>
    <w:rsid w:val="00DF7155"/>
    <w:rsid w:val="00DF716C"/>
    <w:rsid w:val="00DF74ED"/>
    <w:rsid w:val="00DF758F"/>
    <w:rsid w:val="00DF7EE6"/>
    <w:rsid w:val="00E00443"/>
    <w:rsid w:val="00E00591"/>
    <w:rsid w:val="00E006DF"/>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5F1"/>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1CB"/>
    <w:rsid w:val="00E15250"/>
    <w:rsid w:val="00E155BF"/>
    <w:rsid w:val="00E155F1"/>
    <w:rsid w:val="00E1598A"/>
    <w:rsid w:val="00E15AD6"/>
    <w:rsid w:val="00E15C8D"/>
    <w:rsid w:val="00E15E84"/>
    <w:rsid w:val="00E16005"/>
    <w:rsid w:val="00E168A5"/>
    <w:rsid w:val="00E16AEB"/>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0D2"/>
    <w:rsid w:val="00E33222"/>
    <w:rsid w:val="00E3324E"/>
    <w:rsid w:val="00E33271"/>
    <w:rsid w:val="00E33545"/>
    <w:rsid w:val="00E33B78"/>
    <w:rsid w:val="00E33DC2"/>
    <w:rsid w:val="00E33DEE"/>
    <w:rsid w:val="00E33F8B"/>
    <w:rsid w:val="00E342A7"/>
    <w:rsid w:val="00E343AA"/>
    <w:rsid w:val="00E3494D"/>
    <w:rsid w:val="00E34A19"/>
    <w:rsid w:val="00E34AAC"/>
    <w:rsid w:val="00E34D2E"/>
    <w:rsid w:val="00E34E20"/>
    <w:rsid w:val="00E353E2"/>
    <w:rsid w:val="00E35547"/>
    <w:rsid w:val="00E35C2C"/>
    <w:rsid w:val="00E35FCC"/>
    <w:rsid w:val="00E364B9"/>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32E"/>
    <w:rsid w:val="00E52634"/>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628"/>
    <w:rsid w:val="00E55750"/>
    <w:rsid w:val="00E5583D"/>
    <w:rsid w:val="00E55882"/>
    <w:rsid w:val="00E558DC"/>
    <w:rsid w:val="00E55AEA"/>
    <w:rsid w:val="00E562A8"/>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56"/>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49D7"/>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871"/>
    <w:rsid w:val="00EA1D2B"/>
    <w:rsid w:val="00EA202F"/>
    <w:rsid w:val="00EA2036"/>
    <w:rsid w:val="00EA2323"/>
    <w:rsid w:val="00EA28A7"/>
    <w:rsid w:val="00EA2FA5"/>
    <w:rsid w:val="00EA3878"/>
    <w:rsid w:val="00EA3E74"/>
    <w:rsid w:val="00EA428E"/>
    <w:rsid w:val="00EA44F6"/>
    <w:rsid w:val="00EA4909"/>
    <w:rsid w:val="00EA4D87"/>
    <w:rsid w:val="00EA4F5B"/>
    <w:rsid w:val="00EA5271"/>
    <w:rsid w:val="00EA527F"/>
    <w:rsid w:val="00EA5DE6"/>
    <w:rsid w:val="00EA62F0"/>
    <w:rsid w:val="00EA65DA"/>
    <w:rsid w:val="00EA65E9"/>
    <w:rsid w:val="00EA6682"/>
    <w:rsid w:val="00EA66BB"/>
    <w:rsid w:val="00EA6CB7"/>
    <w:rsid w:val="00EA6F50"/>
    <w:rsid w:val="00EA736D"/>
    <w:rsid w:val="00EA76CF"/>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D35"/>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77"/>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5D5D"/>
    <w:rsid w:val="00EC6397"/>
    <w:rsid w:val="00EC6759"/>
    <w:rsid w:val="00EC6805"/>
    <w:rsid w:val="00EC6A19"/>
    <w:rsid w:val="00EC7201"/>
    <w:rsid w:val="00EC763B"/>
    <w:rsid w:val="00EC782A"/>
    <w:rsid w:val="00EC7A88"/>
    <w:rsid w:val="00EC7C72"/>
    <w:rsid w:val="00ED04CF"/>
    <w:rsid w:val="00ED118F"/>
    <w:rsid w:val="00ED1358"/>
    <w:rsid w:val="00ED15C3"/>
    <w:rsid w:val="00ED1782"/>
    <w:rsid w:val="00ED24C2"/>
    <w:rsid w:val="00ED255E"/>
    <w:rsid w:val="00ED25E2"/>
    <w:rsid w:val="00ED292C"/>
    <w:rsid w:val="00ED31AF"/>
    <w:rsid w:val="00ED3793"/>
    <w:rsid w:val="00ED4133"/>
    <w:rsid w:val="00ED4875"/>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4C5"/>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0E09"/>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242"/>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5A08"/>
    <w:rsid w:val="00F16140"/>
    <w:rsid w:val="00F1642B"/>
    <w:rsid w:val="00F165A1"/>
    <w:rsid w:val="00F1688F"/>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1CFD"/>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584"/>
    <w:rsid w:val="00F25648"/>
    <w:rsid w:val="00F25DB3"/>
    <w:rsid w:val="00F26763"/>
    <w:rsid w:val="00F26A1A"/>
    <w:rsid w:val="00F26C46"/>
    <w:rsid w:val="00F26D47"/>
    <w:rsid w:val="00F26E60"/>
    <w:rsid w:val="00F27447"/>
    <w:rsid w:val="00F278BF"/>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740"/>
    <w:rsid w:val="00F40A5D"/>
    <w:rsid w:val="00F40C76"/>
    <w:rsid w:val="00F41394"/>
    <w:rsid w:val="00F413C0"/>
    <w:rsid w:val="00F41D4E"/>
    <w:rsid w:val="00F41DC3"/>
    <w:rsid w:val="00F420E1"/>
    <w:rsid w:val="00F42695"/>
    <w:rsid w:val="00F42B43"/>
    <w:rsid w:val="00F42F01"/>
    <w:rsid w:val="00F43B7A"/>
    <w:rsid w:val="00F43E48"/>
    <w:rsid w:val="00F43ED0"/>
    <w:rsid w:val="00F444E2"/>
    <w:rsid w:val="00F44939"/>
    <w:rsid w:val="00F4547E"/>
    <w:rsid w:val="00F455F9"/>
    <w:rsid w:val="00F457B7"/>
    <w:rsid w:val="00F45A01"/>
    <w:rsid w:val="00F45BF6"/>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67CCB"/>
    <w:rsid w:val="00F70386"/>
    <w:rsid w:val="00F7065B"/>
    <w:rsid w:val="00F7084A"/>
    <w:rsid w:val="00F7109A"/>
    <w:rsid w:val="00F714A1"/>
    <w:rsid w:val="00F714E2"/>
    <w:rsid w:val="00F71BE1"/>
    <w:rsid w:val="00F71E14"/>
    <w:rsid w:val="00F72691"/>
    <w:rsid w:val="00F7273C"/>
    <w:rsid w:val="00F731D9"/>
    <w:rsid w:val="00F734C7"/>
    <w:rsid w:val="00F73879"/>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1FF"/>
    <w:rsid w:val="00F8625D"/>
    <w:rsid w:val="00F8661F"/>
    <w:rsid w:val="00F86843"/>
    <w:rsid w:val="00F86A2C"/>
    <w:rsid w:val="00F86FEB"/>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B14"/>
    <w:rsid w:val="00F92F6F"/>
    <w:rsid w:val="00F9330C"/>
    <w:rsid w:val="00F93A1D"/>
    <w:rsid w:val="00F93ABD"/>
    <w:rsid w:val="00F93C75"/>
    <w:rsid w:val="00F93DB3"/>
    <w:rsid w:val="00F94462"/>
    <w:rsid w:val="00F94D9A"/>
    <w:rsid w:val="00F94EC4"/>
    <w:rsid w:val="00F94FCF"/>
    <w:rsid w:val="00F956AD"/>
    <w:rsid w:val="00F957DC"/>
    <w:rsid w:val="00F95A59"/>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538"/>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A1"/>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60D"/>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CB0"/>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9A0"/>
    <w:rsid w:val="00FD2DB1"/>
    <w:rsid w:val="00FD2E59"/>
    <w:rsid w:val="00FD2FDC"/>
    <w:rsid w:val="00FD3037"/>
    <w:rsid w:val="00FD31F3"/>
    <w:rsid w:val="00FD321F"/>
    <w:rsid w:val="00FD3551"/>
    <w:rsid w:val="00FD36F3"/>
    <w:rsid w:val="00FD3DA1"/>
    <w:rsid w:val="00FD3E86"/>
    <w:rsid w:val="00FD41B9"/>
    <w:rsid w:val="00FD48E0"/>
    <w:rsid w:val="00FD4F55"/>
    <w:rsid w:val="00FD515E"/>
    <w:rsid w:val="00FD52B7"/>
    <w:rsid w:val="00FD531F"/>
    <w:rsid w:val="00FD5582"/>
    <w:rsid w:val="00FD596E"/>
    <w:rsid w:val="00FD5E2B"/>
    <w:rsid w:val="00FD5E7F"/>
    <w:rsid w:val="00FD603A"/>
    <w:rsid w:val="00FD65F0"/>
    <w:rsid w:val="00FD68A8"/>
    <w:rsid w:val="00FD7B74"/>
    <w:rsid w:val="00FD7D9B"/>
    <w:rsid w:val="00FD7E56"/>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568"/>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359"/>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1CFD"/>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a6"/>
    <w:uiPriority w:val="35"/>
    <w:qFormat/>
    <w:rPr>
      <w:b/>
      <w:bCs/>
    </w:rPr>
  </w:style>
  <w:style w:type="paragraph" w:styleId="a">
    <w:name w:val="List Bullet"/>
    <w:basedOn w:val="a7"/>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7">
    <w:name w:val="List"/>
    <w:basedOn w:val="a0"/>
    <w:uiPriority w:val="99"/>
    <w:unhideWhenUsed/>
    <w:qFormat/>
    <w:pPr>
      <w:ind w:left="360" w:hanging="360"/>
      <w:contextualSpacing/>
    </w:pPr>
  </w:style>
  <w:style w:type="paragraph" w:styleId="a8">
    <w:name w:val="Document Map"/>
    <w:basedOn w:val="a0"/>
    <w:semiHidden/>
    <w:qFormat/>
    <w:rPr>
      <w:rFonts w:ascii="Tahoma" w:hAnsi="Tahoma" w:cs="Tahoma"/>
      <w:sz w:val="16"/>
      <w:szCs w:val="16"/>
    </w:rPr>
  </w:style>
  <w:style w:type="paragraph" w:styleId="a9">
    <w:name w:val="annotation text"/>
    <w:basedOn w:val="a0"/>
    <w:link w:val="aa"/>
    <w:qFormat/>
  </w:style>
  <w:style w:type="paragraph" w:styleId="ab">
    <w:name w:val="Body Text"/>
    <w:basedOn w:val="a0"/>
    <w:link w:val="ac"/>
    <w:semiHidden/>
    <w:qFormat/>
    <w:pPr>
      <w:spacing w:after="120"/>
    </w:pPr>
  </w:style>
  <w:style w:type="paragraph" w:styleId="ad">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e">
    <w:name w:val="Balloon Text"/>
    <w:basedOn w:val="a0"/>
    <w:link w:val="af"/>
    <w:uiPriority w:val="99"/>
    <w:qFormat/>
    <w:pPr>
      <w:spacing w:after="0"/>
    </w:pPr>
    <w:rPr>
      <w:rFonts w:ascii="Tahoma" w:hAnsi="Tahoma" w:cs="Tahoma"/>
      <w:sz w:val="16"/>
      <w:szCs w:val="16"/>
    </w:rPr>
  </w:style>
  <w:style w:type="paragraph" w:styleId="af0">
    <w:name w:val="footer"/>
    <w:basedOn w:val="a0"/>
    <w:semiHidden/>
    <w:qFormat/>
    <w:pPr>
      <w:tabs>
        <w:tab w:val="center" w:pos="4153"/>
        <w:tab w:val="right" w:pos="8306"/>
      </w:tabs>
    </w:pPr>
  </w:style>
  <w:style w:type="paragraph" w:styleId="af1">
    <w:name w:val="header"/>
    <w:basedOn w:val="a0"/>
    <w:link w:val="af2"/>
    <w:uiPriority w:val="99"/>
    <w:qFormat/>
    <w:pPr>
      <w:tabs>
        <w:tab w:val="center" w:pos="4153"/>
        <w:tab w:val="right" w:pos="8306"/>
      </w:tabs>
    </w:pPr>
  </w:style>
  <w:style w:type="paragraph" w:styleId="af3">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4">
    <w:name w:val="table of figures"/>
    <w:basedOn w:val="ab"/>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5">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6">
    <w:name w:val="Title"/>
    <w:basedOn w:val="a0"/>
    <w:link w:val="af7"/>
    <w:qFormat/>
    <w:pPr>
      <w:spacing w:after="120"/>
      <w:jc w:val="center"/>
    </w:pPr>
    <w:rPr>
      <w:rFonts w:ascii="Arial" w:eastAsia="MS Mincho" w:hAnsi="Arial"/>
      <w:b/>
      <w:color w:val="auto"/>
      <w:sz w:val="24"/>
      <w:lang w:val="de-DE" w:eastAsia="en-US"/>
    </w:rPr>
  </w:style>
  <w:style w:type="paragraph" w:styleId="af8">
    <w:name w:val="annotation subject"/>
    <w:basedOn w:val="a9"/>
    <w:next w:val="a9"/>
    <w:qFormat/>
    <w:rPr>
      <w:b/>
      <w:bCs/>
    </w:rPr>
  </w:style>
  <w:style w:type="table" w:styleId="af9">
    <w:name w:val="Table Grid"/>
    <w:basedOn w:val="a2"/>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page number"/>
    <w:basedOn w:val="a1"/>
    <w:semiHidden/>
    <w:qFormat/>
  </w:style>
  <w:style w:type="character" w:styleId="afc">
    <w:name w:val="Hyperlink"/>
    <w:uiPriority w:val="99"/>
    <w:qFormat/>
    <w:rPr>
      <w:color w:val="0000FF"/>
      <w:u w:val="single"/>
    </w:rPr>
  </w:style>
  <w:style w:type="character" w:styleId="afd">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af2">
    <w:name w:val="页眉 字符"/>
    <w:link w:val="af1"/>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a6">
    <w:name w:val="题注 字符"/>
    <w:link w:val="a5"/>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ac">
    <w:name w:val="正文文本 字符"/>
    <w:link w:val="ab"/>
    <w:semiHidden/>
    <w:qFormat/>
    <w:rPr>
      <w:color w:val="000000"/>
      <w:lang w:val="en-GB" w:eastAsia="ja-JP"/>
    </w:rPr>
  </w:style>
  <w:style w:type="character" w:customStyle="1" w:styleId="af7">
    <w:name w:val="标题 字符"/>
    <w:link w:val="af6"/>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afe">
    <w:name w:val="列出段落 字符"/>
    <w:aliases w:val="- Bullets 字符,목록 단락 字符,リスト段落 字符,Lista1 字符,?? ?? 字符,????? 字符,???? 字符,列出段落1 字符,中等深浅网格 1 - 着色 21 字符,¥ê¥¹¥È¶ÎÂä 字符,¥¡¡¡¡ì¬º¥¹¥È¶ÎÂä 字符,ÁÐ³ö¶ÎÂä 字符,列表段落1 字符,—ño’i—Ž 字符,1st level - Bullet List Paragraph 字符,Lettre d'introduction 字符,Paragrafo elenco 字符"/>
    <w:link w:val="aff"/>
    <w:uiPriority w:val="34"/>
    <w:qFormat/>
    <w:locked/>
    <w:rPr>
      <w:rFonts w:eastAsia="Times New Roman"/>
      <w:lang w:val="en-GB" w:eastAsia="en-US"/>
    </w:rPr>
  </w:style>
  <w:style w:type="paragraph" w:styleId="aff">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列表段落"/>
    <w:basedOn w:val="a0"/>
    <w:link w:val="afe"/>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aa">
    <w:name w:val="批注文字 字符"/>
    <w:link w:val="a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2">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f0">
    <w:name w:val="No Spacing"/>
    <w:basedOn w:val="a0"/>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a1"/>
    <w:uiPriority w:val="99"/>
    <w:semiHidden/>
    <w:unhideWhenUsed/>
    <w:rsid w:val="00AE2785"/>
    <w:rPr>
      <w:color w:val="605E5C"/>
      <w:shd w:val="clear" w:color="auto" w:fill="E1DFDD"/>
    </w:rPr>
  </w:style>
  <w:style w:type="character" w:styleId="aff1">
    <w:name w:val="Emphasis"/>
    <w:basedOn w:val="a1"/>
    <w:uiPriority w:val="20"/>
    <w:qFormat/>
    <w:rsid w:val="00E5281F"/>
    <w:rPr>
      <w:i/>
      <w:iCs/>
    </w:rPr>
  </w:style>
  <w:style w:type="paragraph" w:customStyle="1" w:styleId="Comments">
    <w:name w:val="Comments"/>
    <w:basedOn w:val="a0"/>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a1"/>
    <w:rsid w:val="00734A1C"/>
  </w:style>
  <w:style w:type="character" w:customStyle="1" w:styleId="af">
    <w:name w:val="批注框文本 字符"/>
    <w:basedOn w:val="a1"/>
    <w:link w:val="ae"/>
    <w:uiPriority w:val="99"/>
    <w:rsid w:val="00F3394A"/>
    <w:rPr>
      <w:rFonts w:ascii="Tahoma" w:hAnsi="Tahoma" w:cs="Tahoma"/>
      <w:color w:val="000000"/>
      <w:sz w:val="16"/>
      <w:szCs w:val="16"/>
      <w:lang w:eastAsia="ja-JP"/>
    </w:rPr>
  </w:style>
  <w:style w:type="paragraph" w:styleId="aff2">
    <w:name w:val="Date"/>
    <w:basedOn w:val="a0"/>
    <w:next w:val="a0"/>
    <w:link w:val="aff3"/>
    <w:uiPriority w:val="99"/>
    <w:semiHidden/>
    <w:unhideWhenUsed/>
    <w:rsid w:val="002C2E3E"/>
    <w:pPr>
      <w:ind w:leftChars="2500" w:left="100"/>
    </w:pPr>
  </w:style>
  <w:style w:type="character" w:customStyle="1" w:styleId="aff3">
    <w:name w:val="日期 字符"/>
    <w:basedOn w:val="a1"/>
    <w:link w:val="aff2"/>
    <w:uiPriority w:val="99"/>
    <w:semiHidden/>
    <w:rsid w:val="002C2E3E"/>
    <w:rPr>
      <w:color w:val="000000"/>
      <w:lang w:eastAsia="ja-JP"/>
    </w:rPr>
  </w:style>
  <w:style w:type="paragraph" w:styleId="aff4">
    <w:name w:val="Revision"/>
    <w:hidden/>
    <w:uiPriority w:val="99"/>
    <w:semiHidden/>
    <w:rsid w:val="00F40740"/>
    <w:rPr>
      <w:color w:val="000000"/>
      <w:lang w:eastAsia="ja-JP"/>
    </w:rPr>
  </w:style>
  <w:style w:type="character" w:customStyle="1" w:styleId="UnresolvedMention2">
    <w:name w:val="Unresolved Mention2"/>
    <w:basedOn w:val="a1"/>
    <w:uiPriority w:val="99"/>
    <w:semiHidden/>
    <w:unhideWhenUsed/>
    <w:rsid w:val="00F67CCB"/>
    <w:rPr>
      <w:color w:val="605E5C"/>
      <w:shd w:val="clear" w:color="auto" w:fill="E1DFDD"/>
    </w:rPr>
  </w:style>
  <w:style w:type="character" w:customStyle="1" w:styleId="UnresolvedMention3">
    <w:name w:val="Unresolved Mention3"/>
    <w:basedOn w:val="a1"/>
    <w:uiPriority w:val="99"/>
    <w:semiHidden/>
    <w:unhideWhenUsed/>
    <w:rsid w:val="00CA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53829">
      <w:bodyDiv w:val="1"/>
      <w:marLeft w:val="0"/>
      <w:marRight w:val="0"/>
      <w:marTop w:val="0"/>
      <w:marBottom w:val="0"/>
      <w:divBdr>
        <w:top w:val="none" w:sz="0" w:space="0" w:color="auto"/>
        <w:left w:val="none" w:sz="0" w:space="0" w:color="auto"/>
        <w:bottom w:val="none" w:sz="0" w:space="0" w:color="auto"/>
        <w:right w:val="none" w:sz="0" w:space="0" w:color="auto"/>
      </w:divBdr>
    </w:div>
    <w:div w:id="1274947197">
      <w:bodyDiv w:val="1"/>
      <w:marLeft w:val="0"/>
      <w:marRight w:val="0"/>
      <w:marTop w:val="0"/>
      <w:marBottom w:val="0"/>
      <w:divBdr>
        <w:top w:val="none" w:sz="0" w:space="0" w:color="auto"/>
        <w:left w:val="none" w:sz="0" w:space="0" w:color="auto"/>
        <w:bottom w:val="none" w:sz="0" w:space="0" w:color="auto"/>
        <w:right w:val="none" w:sz="0" w:space="0" w:color="auto"/>
      </w:divBdr>
    </w:div>
    <w:div w:id="1428231790">
      <w:bodyDiv w:val="1"/>
      <w:marLeft w:val="0"/>
      <w:marRight w:val="0"/>
      <w:marTop w:val="0"/>
      <w:marBottom w:val="0"/>
      <w:divBdr>
        <w:top w:val="none" w:sz="0" w:space="0" w:color="auto"/>
        <w:left w:val="none" w:sz="0" w:space="0" w:color="auto"/>
        <w:bottom w:val="none" w:sz="0" w:space="0" w:color="auto"/>
        <w:right w:val="none" w:sz="0" w:space="0" w:color="auto"/>
      </w:divBdr>
    </w:div>
    <w:div w:id="2022731307">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81271-B503-45C1-8B2E-73D8DFFD88AC}">
  <ds:schemaRefs>
    <ds:schemaRef ds:uri="http://purl.org/dc/elements/1.1/"/>
    <ds:schemaRef ds:uri="http://schemas.microsoft.com/office/2006/metadata/properties"/>
    <ds:schemaRef ds:uri="9b239327-9e80-40e4-b1b7-4394fed77a33"/>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5.xml><?xml version="1.0" encoding="utf-8"?>
<ds:datastoreItem xmlns:ds="http://schemas.openxmlformats.org/officeDocument/2006/customXml" ds:itemID="{F2BFB66B-25EB-47B2-9181-7F689EEC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2735</Words>
  <Characters>15594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刘旭 (Xu Liu/11506)</cp:lastModifiedBy>
  <cp:revision>2</cp:revision>
  <cp:lastPrinted>2017-03-22T08:13:00Z</cp:lastPrinted>
  <dcterms:created xsi:type="dcterms:W3CDTF">2022-02-24T07:39:00Z</dcterms:created>
  <dcterms:modified xsi:type="dcterms:W3CDTF">2022-02-24T07:39:00Z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1645635320</vt:lpwstr>
  </property>
</Properties>
</file>