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2CA3" w14:textId="77777777" w:rsidR="006D01C5" w:rsidRDefault="0094253D">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ae"/>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af4"/>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r>
              <w:rPr>
                <w:rFonts w:cs="Arial"/>
                <w:lang w:eastAsia="zh-CN"/>
              </w:rPr>
              <w:t>Peng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814" w:type="dxa"/>
          </w:tcPr>
          <w:p w14:paraId="622831A4" w14:textId="77777777" w:rsidR="006D01C5" w:rsidRDefault="0094253D">
            <w:pPr>
              <w:rPr>
                <w:rFonts w:cs="Arial"/>
                <w:lang w:val="en-US" w:eastAsia="zh-CN"/>
              </w:rPr>
            </w:pPr>
            <w:r>
              <w:rPr>
                <w:rFonts w:cs="Arial" w:hint="eastAsia"/>
                <w:lang w:val="en-US" w:eastAsia="zh-CN"/>
              </w:rPr>
              <w:t>Xiaofei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r>
              <w:rPr>
                <w:rFonts w:cs="Arial"/>
                <w:lang w:eastAsia="ko-KR"/>
              </w:rPr>
              <w:t>Seau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814"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r>
              <w:rPr>
                <w:rFonts w:cs="Arial"/>
                <w:lang w:eastAsia="ko-KR"/>
              </w:rPr>
              <w:t>Yuqin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r>
              <w:rPr>
                <w:rFonts w:cs="Arial"/>
                <w:lang w:eastAsia="zh-CN"/>
              </w:rPr>
              <w:t>Malgorzata Tomala</w:t>
            </w:r>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n Gao</w:t>
            </w:r>
          </w:p>
        </w:tc>
        <w:tc>
          <w:tcPr>
            <w:tcW w:w="5837" w:type="dxa"/>
          </w:tcPr>
          <w:p w14:paraId="4656CF6C" w14:textId="59709B2A" w:rsidR="00182F09" w:rsidRDefault="00CD5F91" w:rsidP="0001195C">
            <w:pPr>
              <w:rPr>
                <w:rFonts w:cs="Arial"/>
                <w:lang w:eastAsia="zh-CN"/>
              </w:rPr>
            </w:pPr>
            <w:hyperlink r:id="rId13" w:history="1">
              <w:r w:rsidR="00974DF2" w:rsidRPr="00C56C53">
                <w:rPr>
                  <w:rStyle w:val="af4"/>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1B2CFD">
            <w:pPr>
              <w:rPr>
                <w:rFonts w:cs="Arial"/>
                <w:lang w:eastAsia="zh-CN"/>
              </w:rPr>
            </w:pPr>
            <w:r>
              <w:rPr>
                <w:rFonts w:cs="Arial"/>
                <w:lang w:eastAsia="zh-CN"/>
              </w:rPr>
              <w:t>Ericsson</w:t>
            </w:r>
          </w:p>
        </w:tc>
        <w:tc>
          <w:tcPr>
            <w:tcW w:w="1814" w:type="dxa"/>
          </w:tcPr>
          <w:p w14:paraId="2E0064F8" w14:textId="77777777" w:rsidR="002B7321" w:rsidRDefault="002B7321" w:rsidP="001B2CFD">
            <w:pPr>
              <w:rPr>
                <w:rFonts w:cs="Arial"/>
                <w:lang w:eastAsia="zh-CN"/>
              </w:rPr>
            </w:pPr>
            <w:r>
              <w:rPr>
                <w:rFonts w:cs="Arial"/>
                <w:lang w:eastAsia="zh-CN"/>
              </w:rPr>
              <w:t>Håkan Palm</w:t>
            </w:r>
          </w:p>
        </w:tc>
        <w:tc>
          <w:tcPr>
            <w:tcW w:w="5837" w:type="dxa"/>
          </w:tcPr>
          <w:p w14:paraId="602E3D42" w14:textId="77777777" w:rsidR="002B7321" w:rsidRDefault="002B7321" w:rsidP="001B2CFD">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1B2CFD">
            <w:pPr>
              <w:rPr>
                <w:rFonts w:cs="Arial"/>
                <w:lang w:eastAsia="zh-CN"/>
              </w:rPr>
            </w:pPr>
            <w:r>
              <w:rPr>
                <w:rFonts w:cs="Arial" w:hint="eastAsia"/>
                <w:lang w:eastAsia="zh-CN"/>
              </w:rPr>
              <w:t>CATT</w:t>
            </w:r>
          </w:p>
        </w:tc>
        <w:tc>
          <w:tcPr>
            <w:tcW w:w="1814" w:type="dxa"/>
          </w:tcPr>
          <w:p w14:paraId="31372E79" w14:textId="70E86FBB" w:rsidR="0072772F" w:rsidRDefault="0072772F" w:rsidP="001B2CFD">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2CFEA536" w14:textId="7C6D89FE" w:rsidR="0072772F" w:rsidRDefault="0072772F" w:rsidP="001B2CFD">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1B2CFD">
            <w:pPr>
              <w:rPr>
                <w:rFonts w:cs="Arial"/>
                <w:lang w:eastAsia="zh-TW"/>
              </w:rPr>
            </w:pPr>
            <w:r>
              <w:rPr>
                <w:rFonts w:cs="Arial" w:hint="eastAsia"/>
                <w:lang w:eastAsia="zh-TW"/>
              </w:rPr>
              <w:t>Me</w:t>
            </w:r>
            <w:r>
              <w:rPr>
                <w:rFonts w:cs="Arial"/>
                <w:lang w:eastAsia="zh-TW"/>
              </w:rPr>
              <w:t>diaTek</w:t>
            </w:r>
          </w:p>
        </w:tc>
        <w:tc>
          <w:tcPr>
            <w:tcW w:w="1814" w:type="dxa"/>
          </w:tcPr>
          <w:p w14:paraId="40D87D01" w14:textId="4B02925F" w:rsidR="00B73E89" w:rsidRDefault="00B73E89" w:rsidP="001B2CFD">
            <w:pPr>
              <w:rPr>
                <w:rFonts w:cs="Arial"/>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1B2CFD">
            <w:pPr>
              <w:rPr>
                <w:rFonts w:cs="Arial"/>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1B2CFD">
            <w:pPr>
              <w:rPr>
                <w:rFonts w:cs="Arial"/>
                <w:lang w:eastAsia="zh-CN"/>
              </w:rPr>
            </w:pPr>
          </w:p>
        </w:tc>
        <w:tc>
          <w:tcPr>
            <w:tcW w:w="1814" w:type="dxa"/>
          </w:tcPr>
          <w:p w14:paraId="4D658FE4" w14:textId="77777777" w:rsidR="00B73E89" w:rsidRDefault="00B73E89" w:rsidP="001B2CFD">
            <w:pPr>
              <w:rPr>
                <w:rFonts w:cs="Arial"/>
                <w:lang w:eastAsia="zh-CN"/>
              </w:rPr>
            </w:pPr>
          </w:p>
        </w:tc>
        <w:tc>
          <w:tcPr>
            <w:tcW w:w="5837" w:type="dxa"/>
          </w:tcPr>
          <w:p w14:paraId="4C4DF26C" w14:textId="77777777" w:rsidR="00B73E89" w:rsidRDefault="00B73E89" w:rsidP="001B2CFD">
            <w:pPr>
              <w:rPr>
                <w:rFonts w:cs="Arial"/>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1: For OI 1.5, R17 will not support dedicated </w:t>
            </w:r>
            <w:proofErr w:type="gramStart"/>
            <w:r>
              <w:rPr>
                <w:rFonts w:eastAsia="等线" w:cs="Arial"/>
                <w:color w:val="000000"/>
                <w:sz w:val="16"/>
                <w:szCs w:val="16"/>
              </w:rPr>
              <w:t>slice based</w:t>
            </w:r>
            <w:proofErr w:type="gramEnd"/>
            <w:r>
              <w:rPr>
                <w:rFonts w:eastAsia="等线" w:cs="Arial"/>
                <w:color w:val="000000"/>
                <w:sz w:val="16"/>
                <w:szCs w:val="16"/>
              </w:rPr>
              <w:t xml:space="preserve">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4D507CC1" w14:textId="77777777" w:rsidR="00182F09" w:rsidRDefault="00182F09" w:rsidP="0001195C">
            <w:pPr>
              <w:spacing w:after="0"/>
              <w:rPr>
                <w:rFonts w:eastAsia="宋体"/>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宋体"/>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宋体"/>
                <w:lang w:val="en-US" w:eastAsia="zh-CN"/>
              </w:rPr>
            </w:pPr>
          </w:p>
        </w:tc>
      </w:tr>
      <w:tr w:rsidR="002B7321" w14:paraId="30E0B0A7" w14:textId="77777777" w:rsidTr="002B7321">
        <w:tc>
          <w:tcPr>
            <w:tcW w:w="1706" w:type="dxa"/>
          </w:tcPr>
          <w:p w14:paraId="3738D32F" w14:textId="77777777" w:rsidR="002B7321" w:rsidRDefault="002B7321" w:rsidP="001B2CFD">
            <w:pPr>
              <w:spacing w:after="0"/>
              <w:rPr>
                <w:lang w:eastAsia="zh-CN"/>
              </w:rPr>
            </w:pPr>
            <w:r>
              <w:rPr>
                <w:lang w:eastAsia="zh-CN"/>
              </w:rPr>
              <w:t>Ericsson</w:t>
            </w:r>
          </w:p>
        </w:tc>
        <w:tc>
          <w:tcPr>
            <w:tcW w:w="1407" w:type="dxa"/>
          </w:tcPr>
          <w:p w14:paraId="1A0A76A3" w14:textId="77777777" w:rsidR="002B7321" w:rsidRDefault="002B7321" w:rsidP="001B2CFD">
            <w:pPr>
              <w:spacing w:after="0"/>
              <w:rPr>
                <w:rFonts w:eastAsia="宋体"/>
                <w:lang w:val="en-US" w:eastAsia="zh-CN"/>
              </w:rPr>
            </w:pPr>
            <w:r>
              <w:rPr>
                <w:rFonts w:eastAsia="宋体"/>
                <w:lang w:val="en-US" w:eastAsia="zh-CN"/>
              </w:rPr>
              <w:t>Yes</w:t>
            </w:r>
          </w:p>
        </w:tc>
        <w:tc>
          <w:tcPr>
            <w:tcW w:w="6518" w:type="dxa"/>
          </w:tcPr>
          <w:p w14:paraId="1E760669" w14:textId="77777777" w:rsidR="002B7321" w:rsidRDefault="002B7321" w:rsidP="001B2CFD">
            <w:pPr>
              <w:spacing w:after="0"/>
              <w:rPr>
                <w:rFonts w:eastAsia="宋体"/>
                <w:lang w:val="en-US" w:eastAsia="zh-CN"/>
              </w:rPr>
            </w:pPr>
          </w:p>
        </w:tc>
      </w:tr>
      <w:tr w:rsidR="0072772F" w14:paraId="33F9D478" w14:textId="77777777" w:rsidTr="002B7321">
        <w:tc>
          <w:tcPr>
            <w:tcW w:w="1706" w:type="dxa"/>
          </w:tcPr>
          <w:p w14:paraId="7368E053" w14:textId="5EDED8AC" w:rsidR="0072772F" w:rsidRDefault="0072772F" w:rsidP="001B2CFD">
            <w:pPr>
              <w:spacing w:after="0"/>
              <w:rPr>
                <w:lang w:eastAsia="zh-CN"/>
              </w:rPr>
            </w:pPr>
            <w:r>
              <w:rPr>
                <w:rFonts w:hint="eastAsia"/>
                <w:lang w:eastAsia="zh-CN"/>
              </w:rPr>
              <w:t>CATT</w:t>
            </w:r>
          </w:p>
        </w:tc>
        <w:tc>
          <w:tcPr>
            <w:tcW w:w="1407" w:type="dxa"/>
          </w:tcPr>
          <w:p w14:paraId="1972D66D" w14:textId="4EC0E379" w:rsidR="0072772F" w:rsidRDefault="0072772F" w:rsidP="001B2CFD">
            <w:pPr>
              <w:spacing w:after="0"/>
              <w:rPr>
                <w:rFonts w:eastAsia="宋体"/>
                <w:lang w:val="en-US" w:eastAsia="zh-CN"/>
              </w:rPr>
            </w:pPr>
            <w:r>
              <w:rPr>
                <w:rFonts w:eastAsia="宋体" w:hint="eastAsia"/>
                <w:lang w:val="en-US" w:eastAsia="zh-CN"/>
              </w:rPr>
              <w:t>Yes</w:t>
            </w:r>
          </w:p>
        </w:tc>
        <w:tc>
          <w:tcPr>
            <w:tcW w:w="6518" w:type="dxa"/>
          </w:tcPr>
          <w:p w14:paraId="6598DA41" w14:textId="77777777" w:rsidR="0072772F" w:rsidRDefault="0072772F" w:rsidP="001B2CFD">
            <w:pPr>
              <w:spacing w:after="0"/>
              <w:rPr>
                <w:rFonts w:eastAsia="宋体"/>
                <w:lang w:val="en-US" w:eastAsia="zh-CN"/>
              </w:rPr>
            </w:pPr>
          </w:p>
        </w:tc>
      </w:tr>
      <w:tr w:rsidR="00B73E89" w14:paraId="37F74D4E" w14:textId="77777777" w:rsidTr="002B7321">
        <w:tc>
          <w:tcPr>
            <w:tcW w:w="1706" w:type="dxa"/>
          </w:tcPr>
          <w:p w14:paraId="41E3201E" w14:textId="36DA39DC" w:rsidR="00B73E89" w:rsidRDefault="00B73E89" w:rsidP="001B2CFD">
            <w:pPr>
              <w:spacing w:after="0"/>
              <w:rPr>
                <w:lang w:eastAsia="zh-TW"/>
              </w:rPr>
            </w:pPr>
            <w:r>
              <w:rPr>
                <w:rFonts w:hint="eastAsia"/>
                <w:lang w:eastAsia="zh-TW"/>
              </w:rPr>
              <w:t>M</w:t>
            </w:r>
            <w:r>
              <w:rPr>
                <w:lang w:eastAsia="zh-TW"/>
              </w:rPr>
              <w:t>ediaTek</w:t>
            </w:r>
          </w:p>
        </w:tc>
        <w:tc>
          <w:tcPr>
            <w:tcW w:w="1407" w:type="dxa"/>
          </w:tcPr>
          <w:p w14:paraId="4153FEE2" w14:textId="072895FC" w:rsidR="00B73E89" w:rsidRPr="00B73E89" w:rsidRDefault="00B73E89" w:rsidP="001B2CFD">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4E65F1BA" w14:textId="1EFF5253" w:rsidR="00B73E89" w:rsidRPr="00B73E89" w:rsidRDefault="00B73E89" w:rsidP="001B2CFD">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B73E89" w14:paraId="25E12B52" w14:textId="77777777" w:rsidTr="002B7321">
        <w:tc>
          <w:tcPr>
            <w:tcW w:w="1706" w:type="dxa"/>
          </w:tcPr>
          <w:p w14:paraId="729D9238" w14:textId="77777777" w:rsidR="00B73E89" w:rsidRDefault="00B73E89" w:rsidP="001B2CFD">
            <w:pPr>
              <w:spacing w:after="0"/>
              <w:rPr>
                <w:lang w:eastAsia="zh-CN"/>
              </w:rPr>
            </w:pPr>
          </w:p>
        </w:tc>
        <w:tc>
          <w:tcPr>
            <w:tcW w:w="1407" w:type="dxa"/>
          </w:tcPr>
          <w:p w14:paraId="21FF529A" w14:textId="77777777" w:rsidR="00B73E89" w:rsidRDefault="00B73E89" w:rsidP="001B2CFD">
            <w:pPr>
              <w:spacing w:after="0"/>
              <w:rPr>
                <w:rFonts w:eastAsia="宋体"/>
                <w:lang w:val="en-US" w:eastAsia="zh-CN"/>
              </w:rPr>
            </w:pPr>
          </w:p>
        </w:tc>
        <w:tc>
          <w:tcPr>
            <w:tcW w:w="6518" w:type="dxa"/>
          </w:tcPr>
          <w:p w14:paraId="5B1092EB" w14:textId="77777777" w:rsidR="00B73E89" w:rsidRDefault="00B73E89" w:rsidP="001B2CFD">
            <w:pPr>
              <w:spacing w:after="0"/>
              <w:rPr>
                <w:rFonts w:eastAsia="宋体"/>
                <w:lang w:val="en-US" w:eastAsia="zh-CN"/>
              </w:rPr>
            </w:pPr>
          </w:p>
        </w:tc>
      </w:tr>
    </w:tbl>
    <w:p w14:paraId="5C9A40D8" w14:textId="2AF1D383" w:rsidR="006D01C5" w:rsidRDefault="006D01C5">
      <w:pPr>
        <w:rPr>
          <w:ins w:id="4" w:author="OPPO Zhe Fu" w:date="2022-02-24T17:06:00Z"/>
          <w:lang w:eastAsia="zh-CN"/>
        </w:rPr>
      </w:pPr>
    </w:p>
    <w:p w14:paraId="26EAAC7B" w14:textId="77777777" w:rsidR="00FF6180" w:rsidRDefault="00FF6180" w:rsidP="00FF6180">
      <w:pPr>
        <w:spacing w:before="240"/>
        <w:rPr>
          <w:ins w:id="5" w:author="OPPO Zhe Fu" w:date="2022-02-24T17:06:00Z"/>
          <w:color w:val="FF0000"/>
          <w:lang w:eastAsia="ko-KR"/>
        </w:rPr>
      </w:pPr>
      <w:ins w:id="6" w:author="OPPO Zhe Fu" w:date="2022-02-24T17:06:00Z">
        <w:r w:rsidRPr="005E509F">
          <w:rPr>
            <w:color w:val="FF0000"/>
            <w:lang w:eastAsia="ko-KR"/>
          </w:rPr>
          <w:t xml:space="preserve">&lt; Summary &gt; </w:t>
        </w:r>
      </w:ins>
    </w:p>
    <w:p w14:paraId="13E7C533" w14:textId="7545BB14" w:rsidR="00FF6180" w:rsidRDefault="00FF6180" w:rsidP="00FF6180">
      <w:pPr>
        <w:spacing w:before="240"/>
        <w:rPr>
          <w:ins w:id="7" w:author="OPPO Zhe Fu" w:date="2022-02-24T17:06:00Z"/>
          <w:color w:val="FF0000"/>
          <w:lang w:eastAsia="zh-CN"/>
        </w:rPr>
      </w:pPr>
      <w:ins w:id="8" w:author="OPPO Zhe Fu" w:date="2022-02-24T17:06:00Z">
        <w:r>
          <w:rPr>
            <w:rFonts w:hint="eastAsia"/>
            <w:color w:val="FF0000"/>
            <w:lang w:eastAsia="zh-CN"/>
          </w:rPr>
          <w:lastRenderedPageBreak/>
          <w:t>-</w:t>
        </w:r>
        <w:r>
          <w:rPr>
            <w:color w:val="FF0000"/>
            <w:lang w:eastAsia="zh-CN"/>
          </w:rPr>
          <w:t xml:space="preserve"> Yes: 1</w:t>
        </w:r>
      </w:ins>
      <w:ins w:id="9" w:author="OPPO Zhe Fu" w:date="2022-02-24T17:07:00Z">
        <w:r>
          <w:rPr>
            <w:color w:val="FF0000"/>
            <w:lang w:eastAsia="zh-CN"/>
          </w:rPr>
          <w:t>4</w:t>
        </w:r>
      </w:ins>
      <w:ins w:id="10" w:author="OPPO Zhe Fu" w:date="2022-02-24T17:06:00Z">
        <w:r>
          <w:rPr>
            <w:color w:val="FF0000"/>
            <w:lang w:eastAsia="zh-CN"/>
          </w:rPr>
          <w:t xml:space="preserve"> (</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ins>
      <w:ins w:id="11" w:author="OPPO Zhe Fu" w:date="2022-02-24T17:07:00Z">
        <w:r>
          <w:rPr>
            <w:color w:val="FF0000"/>
            <w:lang w:eastAsia="zh-CN"/>
          </w:rPr>
          <w:t>, CATT, MTK</w:t>
        </w:r>
      </w:ins>
      <w:ins w:id="12" w:author="OPPO Zhe Fu" w:date="2022-02-24T17:06:00Z">
        <w:r>
          <w:rPr>
            <w:color w:val="FF0000"/>
            <w:lang w:eastAsia="zh-CN"/>
          </w:rPr>
          <w:t>)</w:t>
        </w:r>
      </w:ins>
    </w:p>
    <w:p w14:paraId="3D84F930" w14:textId="77777777" w:rsidR="00FF6180" w:rsidRPr="005E509F" w:rsidRDefault="00FF6180" w:rsidP="00FF6180">
      <w:pPr>
        <w:spacing w:before="240"/>
        <w:rPr>
          <w:ins w:id="13" w:author="OPPO Zhe Fu" w:date="2022-02-24T17:06:00Z"/>
          <w:color w:val="FF0000"/>
          <w:lang w:eastAsia="zh-CN"/>
        </w:rPr>
      </w:pPr>
      <w:ins w:id="14" w:author="OPPO Zhe Fu" w:date="2022-02-24T17:06:00Z">
        <w:r>
          <w:rPr>
            <w:rFonts w:hint="eastAsia"/>
            <w:color w:val="FF0000"/>
            <w:lang w:eastAsia="zh-CN"/>
          </w:rPr>
          <w:t>-</w:t>
        </w:r>
        <w:r>
          <w:rPr>
            <w:color w:val="FF0000"/>
            <w:lang w:eastAsia="zh-CN"/>
          </w:rPr>
          <w:t xml:space="preserve"> Can follow the majority: 1 (</w:t>
        </w:r>
        <w:r w:rsidRPr="00D336CB">
          <w:rPr>
            <w:color w:val="FF0000"/>
            <w:lang w:eastAsia="zh-CN"/>
          </w:rPr>
          <w:t>Apple)</w:t>
        </w:r>
      </w:ins>
    </w:p>
    <w:p w14:paraId="3158811A" w14:textId="3792C068" w:rsidR="00FF6180" w:rsidRDefault="00FF6180" w:rsidP="00FF6180">
      <w:pPr>
        <w:rPr>
          <w:ins w:id="15" w:author="OPPO Zhe Fu" w:date="2022-02-24T17:06:00Z"/>
          <w:color w:val="FF0000"/>
          <w:lang w:eastAsia="ko-KR"/>
        </w:rPr>
      </w:pPr>
      <w:ins w:id="16" w:author="OPPO Zhe Fu" w:date="2022-02-24T17:06:00Z">
        <w:r>
          <w:rPr>
            <w:color w:val="FF0000"/>
            <w:lang w:eastAsia="ko-KR"/>
          </w:rPr>
          <w:t>It seems that all companies can accept the proposed solution(including 1 company</w:t>
        </w:r>
      </w:ins>
      <w:ins w:id="17" w:author="OPPO Zhe Fu" w:date="2022-02-24T17:47:00Z">
        <w:r w:rsidR="000A0ACC">
          <w:rPr>
            <w:color w:val="FF0000"/>
            <w:lang w:eastAsia="ko-KR"/>
          </w:rPr>
          <w:t xml:space="preserve"> that</w:t>
        </w:r>
      </w:ins>
      <w:ins w:id="18" w:author="OPPO Zhe Fu" w:date="2022-02-24T17:06:00Z">
        <w:r>
          <w:rPr>
            <w:color w:val="FF0000"/>
            <w:lang w:eastAsia="ko-KR"/>
          </w:rPr>
          <w:t xml:space="preserve"> is willing to compromise)</w:t>
        </w:r>
      </w:ins>
      <w:ins w:id="19" w:author="OPPO Zhe Fu" w:date="2022-02-24T17:47:00Z">
        <w:r w:rsidR="001058AC">
          <w:rPr>
            <w:color w:val="FF0000"/>
            <w:lang w:eastAsia="ko-KR"/>
          </w:rPr>
          <w:t>.</w:t>
        </w:r>
      </w:ins>
    </w:p>
    <w:p w14:paraId="2B5D940B" w14:textId="00E6DD83" w:rsidR="00FF6180" w:rsidRDefault="00FF6180" w:rsidP="00FF6180">
      <w:pPr>
        <w:rPr>
          <w:ins w:id="20" w:author="OPPO Zhe Fu" w:date="2022-02-24T17:06:00Z"/>
          <w:rFonts w:eastAsia="Batang" w:cs="Arial"/>
          <w:b/>
          <w:color w:val="FF0000"/>
          <w:lang w:eastAsia="ko-KR"/>
        </w:rPr>
      </w:pPr>
      <w:bookmarkStart w:id="21" w:name="OLE_LINK6"/>
      <w:bookmarkStart w:id="22" w:name="OLE_LINK7"/>
      <w:ins w:id="23" w:author="OPPO Zhe Fu" w:date="2022-02-24T17:06:00Z">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w:t>
        </w:r>
      </w:ins>
      <w:ins w:id="24" w:author="OPPO Zhe Fu" w:date="2022-02-24T17:07:00Z">
        <w:r>
          <w:rPr>
            <w:b/>
            <w:color w:val="FF0000"/>
            <w:lang w:eastAsia="ko-KR"/>
          </w:rPr>
          <w:t>5</w:t>
        </w:r>
      </w:ins>
      <w:ins w:id="25" w:author="OPPO Zhe Fu" w:date="2022-02-24T17:06:00Z">
        <w:r w:rsidRPr="007219D9">
          <w:rPr>
            <w:b/>
            <w:color w:val="FF0000"/>
            <w:lang w:eastAsia="ko-KR"/>
          </w:rPr>
          <w:t>/</w:t>
        </w:r>
        <w:r>
          <w:rPr>
            <w:b/>
            <w:color w:val="FF0000"/>
            <w:lang w:eastAsia="ko-KR"/>
          </w:rPr>
          <w:t>1</w:t>
        </w:r>
      </w:ins>
      <w:ins w:id="26" w:author="OPPO Zhe Fu" w:date="2022-02-24T17:07:00Z">
        <w:r>
          <w:rPr>
            <w:b/>
            <w:color w:val="FF0000"/>
            <w:lang w:eastAsia="ko-KR"/>
          </w:rPr>
          <w:t>5</w:t>
        </w:r>
      </w:ins>
      <w:ins w:id="27" w:author="OPPO Zhe Fu" w:date="2022-02-24T17:06:00Z">
        <w:r w:rsidRPr="007219D9">
          <w:rPr>
            <w:b/>
            <w:color w:val="FF0000"/>
            <w:lang w:eastAsia="ko-KR"/>
          </w:rPr>
          <w:t xml:space="preserve">) </w:t>
        </w:r>
      </w:ins>
      <w:ins w:id="28" w:author="OPPO Zhe Fu" w:date="2022-02-24T17:51:00Z">
        <w:r w:rsidR="00E00A46">
          <w:rPr>
            <w:b/>
            <w:color w:val="FF0000"/>
            <w:lang w:eastAsia="ko-KR"/>
          </w:rPr>
          <w:t>Not</w:t>
        </w:r>
      </w:ins>
      <w:ins w:id="29" w:author="OPPO Zhe Fu" w:date="2022-02-24T17:06:00Z">
        <w:r w:rsidRPr="00A9621F">
          <w:rPr>
            <w:rFonts w:eastAsia="Batang" w:cs="Arial"/>
            <w:b/>
            <w:color w:val="FF0000"/>
            <w:lang w:eastAsia="ko-KR"/>
          </w:rPr>
          <w:t xml:space="preserve"> support the</w:t>
        </w:r>
      </w:ins>
      <w:ins w:id="30" w:author="OPPO Zhe Fu" w:date="2022-02-24T17:51:00Z">
        <w:r w:rsidR="00E00A46">
          <w:rPr>
            <w:rFonts w:eastAsia="Batang" w:cs="Arial"/>
            <w:b/>
            <w:color w:val="FF0000"/>
            <w:lang w:eastAsia="ko-KR"/>
          </w:rPr>
          <w:t xml:space="preserve"> slice-based</w:t>
        </w:r>
      </w:ins>
      <w:ins w:id="31" w:author="OPPO Zhe Fu" w:date="2022-02-24T17:06:00Z">
        <w:r w:rsidRPr="00A9621F">
          <w:rPr>
            <w:rFonts w:eastAsia="Batang" w:cs="Arial"/>
            <w:b/>
            <w:color w:val="FF0000"/>
            <w:lang w:eastAsia="ko-KR"/>
          </w:rPr>
          <w:t xml:space="preserve"> dedicated RACH resources and RACH prioritization parameters in the dedicated signalling.</w:t>
        </w:r>
      </w:ins>
    </w:p>
    <w:bookmarkEnd w:id="21"/>
    <w:bookmarkEnd w:id="22"/>
    <w:p w14:paraId="1A4C037C" w14:textId="712E7D0B" w:rsidR="00FF6180" w:rsidRPr="00FF6180" w:rsidRDefault="00FF6180">
      <w:pPr>
        <w:rPr>
          <w:ins w:id="32" w:author="OPPO Zhe Fu" w:date="2022-02-24T17:06:00Z"/>
          <w:lang w:eastAsia="zh-CN"/>
        </w:rPr>
      </w:pPr>
    </w:p>
    <w:p w14:paraId="1F7FF666" w14:textId="77777777" w:rsidR="00FF6180" w:rsidRDefault="00FF6180">
      <w:pPr>
        <w:rPr>
          <w:lang w:eastAsia="zh-CN"/>
        </w:rPr>
      </w:pPr>
    </w:p>
    <w:p w14:paraId="24B68280" w14:textId="77777777" w:rsidR="006D01C5" w:rsidRDefault="0094253D">
      <w:pPr>
        <w:pStyle w:val="2"/>
        <w:adjustRightInd w:val="0"/>
        <w:snapToGrid w:val="0"/>
        <w:spacing w:before="0" w:afterLines="50" w:after="120"/>
        <w:rPr>
          <w:rFonts w:cs="Arial"/>
        </w:rPr>
      </w:pPr>
      <w:bookmarkStart w:id="33" w:name="OLE_LINK12"/>
      <w:r>
        <w:rPr>
          <w:rFonts w:cs="Arial"/>
        </w:rPr>
        <w:t>Confirming SI assumptions on RA prioritization and RA partitioning</w:t>
      </w:r>
    </w:p>
    <w:bookmarkEnd w:id="33"/>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7"/>
              <w:numPr>
                <w:ilvl w:val="0"/>
                <w:numId w:val="5"/>
              </w:numPr>
              <w:spacing w:after="0"/>
              <w:rPr>
                <w:lang w:eastAsia="ko-KR"/>
              </w:rPr>
            </w:pPr>
            <w:r>
              <w:rPr>
                <w:lang w:eastAsia="ko-KR"/>
              </w:rPr>
              <w:lastRenderedPageBreak/>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lastRenderedPageBreak/>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 xml:space="preserve">Slice-specific RA prioritization is done on common RA resources by using different </w:t>
            </w:r>
            <w:proofErr w:type="spellStart"/>
            <w:r w:rsidRPr="0094253D">
              <w:rPr>
                <w:lang w:eastAsia="zh-CN"/>
              </w:rPr>
              <w:t>backoff</w:t>
            </w:r>
            <w:proofErr w:type="spellEnd"/>
            <w:r w:rsidRPr="0094253D">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宋体"/>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1B2CFD">
            <w:pPr>
              <w:spacing w:after="0"/>
              <w:rPr>
                <w:lang w:eastAsia="zh-CN"/>
              </w:rPr>
            </w:pPr>
            <w:r>
              <w:rPr>
                <w:lang w:eastAsia="zh-CN"/>
              </w:rPr>
              <w:t>Ericsson</w:t>
            </w:r>
          </w:p>
        </w:tc>
        <w:tc>
          <w:tcPr>
            <w:tcW w:w="1407" w:type="dxa"/>
          </w:tcPr>
          <w:p w14:paraId="618B9424" w14:textId="77777777" w:rsidR="002B7321" w:rsidRDefault="002B7321" w:rsidP="001B2CFD">
            <w:pPr>
              <w:spacing w:after="0"/>
              <w:rPr>
                <w:lang w:eastAsia="zh-CN"/>
              </w:rPr>
            </w:pPr>
            <w:r>
              <w:rPr>
                <w:lang w:eastAsia="zh-CN"/>
              </w:rPr>
              <w:t>Yes</w:t>
            </w:r>
          </w:p>
        </w:tc>
        <w:tc>
          <w:tcPr>
            <w:tcW w:w="6518" w:type="dxa"/>
          </w:tcPr>
          <w:p w14:paraId="42BF0D7B" w14:textId="77777777" w:rsidR="002B7321" w:rsidRPr="0094253D" w:rsidRDefault="002B7321" w:rsidP="001B2CFD">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1B2CFD">
            <w:pPr>
              <w:spacing w:after="0"/>
              <w:rPr>
                <w:lang w:eastAsia="zh-CN"/>
              </w:rPr>
            </w:pPr>
            <w:r>
              <w:rPr>
                <w:rFonts w:hint="eastAsia"/>
                <w:lang w:eastAsia="zh-CN"/>
              </w:rPr>
              <w:t>CATT</w:t>
            </w:r>
          </w:p>
        </w:tc>
        <w:tc>
          <w:tcPr>
            <w:tcW w:w="1407" w:type="dxa"/>
          </w:tcPr>
          <w:p w14:paraId="28F6FCED" w14:textId="6D1D208D" w:rsidR="0072772F" w:rsidRDefault="0072772F" w:rsidP="001B2CFD">
            <w:pPr>
              <w:spacing w:after="0"/>
              <w:rPr>
                <w:lang w:eastAsia="zh-CN"/>
              </w:rPr>
            </w:pPr>
            <w:r>
              <w:rPr>
                <w:rFonts w:hint="eastAsia"/>
                <w:lang w:eastAsia="zh-CN"/>
              </w:rPr>
              <w:t>Yes</w:t>
            </w:r>
          </w:p>
        </w:tc>
        <w:tc>
          <w:tcPr>
            <w:tcW w:w="6518" w:type="dxa"/>
          </w:tcPr>
          <w:p w14:paraId="2651E1B2" w14:textId="7068777D" w:rsidR="0072772F" w:rsidRDefault="0072772F" w:rsidP="001B2CFD">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1B2CFD">
            <w:pPr>
              <w:spacing w:after="0"/>
              <w:rPr>
                <w:lang w:eastAsia="zh-TW"/>
              </w:rPr>
            </w:pPr>
            <w:r>
              <w:rPr>
                <w:rFonts w:hint="eastAsia"/>
                <w:lang w:eastAsia="zh-TW"/>
              </w:rPr>
              <w:t>M</w:t>
            </w:r>
            <w:r>
              <w:rPr>
                <w:lang w:eastAsia="zh-TW"/>
              </w:rPr>
              <w:t>ediaTek</w:t>
            </w:r>
          </w:p>
        </w:tc>
        <w:tc>
          <w:tcPr>
            <w:tcW w:w="1407" w:type="dxa"/>
          </w:tcPr>
          <w:p w14:paraId="356C5A61" w14:textId="3331D424" w:rsidR="00B73E89" w:rsidRDefault="00B73E89" w:rsidP="001B2CFD">
            <w:pPr>
              <w:spacing w:after="0"/>
              <w:rPr>
                <w:lang w:eastAsia="zh-TW"/>
              </w:rPr>
            </w:pPr>
            <w:r>
              <w:rPr>
                <w:rFonts w:hint="eastAsia"/>
                <w:lang w:eastAsia="zh-TW"/>
              </w:rPr>
              <w:t>Y</w:t>
            </w:r>
            <w:r>
              <w:rPr>
                <w:lang w:eastAsia="zh-TW"/>
              </w:rPr>
              <w:t>es</w:t>
            </w:r>
          </w:p>
        </w:tc>
        <w:tc>
          <w:tcPr>
            <w:tcW w:w="6518" w:type="dxa"/>
          </w:tcPr>
          <w:p w14:paraId="18D40917" w14:textId="77777777" w:rsidR="00B73E89" w:rsidRDefault="00B73E89" w:rsidP="001B2CFD">
            <w:pPr>
              <w:spacing w:after="0"/>
              <w:rPr>
                <w:lang w:eastAsia="zh-CN"/>
              </w:rPr>
            </w:pPr>
          </w:p>
        </w:tc>
      </w:tr>
      <w:tr w:rsidR="00B73E89" w:rsidRPr="0094253D" w14:paraId="734A927E" w14:textId="77777777" w:rsidTr="002B7321">
        <w:tc>
          <w:tcPr>
            <w:tcW w:w="1706" w:type="dxa"/>
          </w:tcPr>
          <w:p w14:paraId="46C86B9E" w14:textId="77777777" w:rsidR="00B73E89" w:rsidRDefault="00B73E89" w:rsidP="001B2CFD">
            <w:pPr>
              <w:spacing w:after="0"/>
              <w:rPr>
                <w:lang w:eastAsia="zh-CN"/>
              </w:rPr>
            </w:pPr>
          </w:p>
        </w:tc>
        <w:tc>
          <w:tcPr>
            <w:tcW w:w="1407" w:type="dxa"/>
          </w:tcPr>
          <w:p w14:paraId="11D55AC7" w14:textId="77777777" w:rsidR="00B73E89" w:rsidRDefault="00B73E89" w:rsidP="001B2CFD">
            <w:pPr>
              <w:spacing w:after="0"/>
              <w:rPr>
                <w:lang w:eastAsia="zh-CN"/>
              </w:rPr>
            </w:pPr>
          </w:p>
        </w:tc>
        <w:tc>
          <w:tcPr>
            <w:tcW w:w="6518" w:type="dxa"/>
          </w:tcPr>
          <w:p w14:paraId="4108379E" w14:textId="77777777" w:rsidR="00B73E89" w:rsidRDefault="00B73E89" w:rsidP="001B2CFD">
            <w:pPr>
              <w:spacing w:after="0"/>
              <w:rPr>
                <w:lang w:eastAsia="zh-CN"/>
              </w:rPr>
            </w:pPr>
          </w:p>
        </w:tc>
      </w:tr>
    </w:tbl>
    <w:p w14:paraId="255DA42E" w14:textId="2FCC35BE" w:rsidR="006D01C5" w:rsidRDefault="006D01C5">
      <w:pPr>
        <w:rPr>
          <w:ins w:id="34" w:author="OPPO Zhe Fu" w:date="2022-02-24T17:07:00Z"/>
          <w:lang w:val="en-US" w:eastAsia="zh-CN"/>
        </w:rPr>
      </w:pPr>
    </w:p>
    <w:p w14:paraId="394FC199" w14:textId="77777777" w:rsidR="00F11B08" w:rsidRDefault="00F11B08" w:rsidP="00F11B08">
      <w:pPr>
        <w:spacing w:before="240"/>
        <w:rPr>
          <w:ins w:id="35" w:author="OPPO Zhe Fu" w:date="2022-02-24T17:07:00Z"/>
          <w:color w:val="FF0000"/>
          <w:lang w:eastAsia="ko-KR"/>
        </w:rPr>
      </w:pPr>
      <w:ins w:id="36" w:author="OPPO Zhe Fu" w:date="2022-02-24T17:07:00Z">
        <w:r w:rsidRPr="005E509F">
          <w:rPr>
            <w:color w:val="FF0000"/>
            <w:lang w:eastAsia="ko-KR"/>
          </w:rPr>
          <w:lastRenderedPageBreak/>
          <w:t xml:space="preserve">&lt; Summary &gt; </w:t>
        </w:r>
      </w:ins>
    </w:p>
    <w:p w14:paraId="43C2D85C" w14:textId="26444948" w:rsidR="00F11B08" w:rsidRPr="00992823" w:rsidRDefault="00F11B08" w:rsidP="00F11B08">
      <w:pPr>
        <w:spacing w:before="240"/>
        <w:rPr>
          <w:ins w:id="37" w:author="OPPO Zhe Fu" w:date="2022-02-24T17:07:00Z"/>
          <w:color w:val="FF0000"/>
          <w:lang w:eastAsia="zh-CN"/>
        </w:rPr>
      </w:pPr>
      <w:ins w:id="38" w:author="OPPO Zhe Fu" w:date="2022-02-24T17:07:00Z">
        <w:r w:rsidRPr="00992823">
          <w:rPr>
            <w:rFonts w:hint="eastAsia"/>
            <w:color w:val="FF0000"/>
            <w:lang w:eastAsia="zh-CN"/>
          </w:rPr>
          <w:t>-</w:t>
        </w:r>
        <w:r w:rsidRPr="00992823">
          <w:rPr>
            <w:color w:val="FF0000"/>
            <w:lang w:eastAsia="zh-CN"/>
          </w:rPr>
          <w:t xml:space="preserve"> </w:t>
        </w:r>
        <w:proofErr w:type="gramStart"/>
        <w:r w:rsidRPr="00992823">
          <w:rPr>
            <w:color w:val="FF0000"/>
            <w:lang w:eastAsia="zh-CN"/>
          </w:rPr>
          <w:t>Yes</w:t>
        </w:r>
        <w:proofErr w:type="gramEnd"/>
        <w:r w:rsidRPr="00992823">
          <w:rPr>
            <w:color w:val="FF0000"/>
            <w:lang w:eastAsia="zh-CN"/>
          </w:rPr>
          <w:t xml:space="preserve"> or can be Yes: 1</w:t>
        </w:r>
      </w:ins>
      <w:ins w:id="39" w:author="OPPO Zhe Fu" w:date="2022-02-24T17:09:00Z">
        <w:r w:rsidR="00097B3F">
          <w:rPr>
            <w:color w:val="FF0000"/>
            <w:lang w:eastAsia="zh-CN"/>
          </w:rPr>
          <w:t>2</w:t>
        </w:r>
      </w:ins>
      <w:ins w:id="40" w:author="OPPO Zhe Fu" w:date="2022-02-24T17:07:00Z">
        <w:r w:rsidRPr="00992823">
          <w:rPr>
            <w:color w:val="FF0000"/>
            <w:lang w:eastAsia="zh-CN"/>
          </w:rPr>
          <w:t>(</w:t>
        </w:r>
        <w:r w:rsidRPr="00992823">
          <w:rPr>
            <w:color w:val="FF0000"/>
            <w:lang w:eastAsia="ko-KR"/>
          </w:rPr>
          <w:t xml:space="preserve">Qualcomm, </w:t>
        </w:r>
        <w:r w:rsidRPr="00992823">
          <w:rPr>
            <w:rFonts w:hint="eastAsia"/>
            <w:color w:val="FF0000"/>
            <w:lang w:eastAsia="zh-CN"/>
          </w:rPr>
          <w:t>H</w:t>
        </w:r>
        <w:r w:rsidRPr="00992823">
          <w:rPr>
            <w:color w:val="FF0000"/>
            <w:lang w:eastAsia="zh-CN"/>
          </w:rPr>
          <w:t>uawei,</w:t>
        </w:r>
        <w:r w:rsidRPr="00992823">
          <w:rPr>
            <w:rFonts w:hint="eastAsia"/>
            <w:color w:val="FF0000"/>
            <w:lang w:val="en-US" w:eastAsia="zh-CN"/>
          </w:rPr>
          <w:t xml:space="preserve"> Xiaomi</w:t>
        </w:r>
        <w:r w:rsidRPr="00992823">
          <w:rPr>
            <w:color w:val="FF0000"/>
            <w:lang w:val="en-US" w:eastAsia="zh-CN"/>
          </w:rPr>
          <w:t xml:space="preserve">, </w:t>
        </w:r>
        <w:r w:rsidRPr="00992823">
          <w:rPr>
            <w:color w:val="FF0000"/>
            <w:lang w:eastAsia="ko-KR"/>
          </w:rPr>
          <w:t xml:space="preserve">Apple, </w:t>
        </w:r>
        <w:r w:rsidRPr="00992823">
          <w:rPr>
            <w:rFonts w:hint="eastAsia"/>
            <w:color w:val="FF0000"/>
            <w:lang w:eastAsia="zh-CN"/>
          </w:rPr>
          <w:t>O</w:t>
        </w:r>
        <w:r w:rsidRPr="00992823">
          <w:rPr>
            <w:color w:val="FF0000"/>
            <w:lang w:eastAsia="zh-CN"/>
          </w:rPr>
          <w:t>PPO, Nokia, CMCC, ZTE, Samsung, Ericsson</w:t>
        </w:r>
      </w:ins>
      <w:ins w:id="41" w:author="OPPO Zhe Fu" w:date="2022-02-24T17:08:00Z">
        <w:r>
          <w:rPr>
            <w:color w:val="FF0000"/>
            <w:lang w:eastAsia="zh-CN"/>
          </w:rPr>
          <w:t>, CATT, MTK</w:t>
        </w:r>
      </w:ins>
      <w:ins w:id="42" w:author="OPPO Zhe Fu" w:date="2022-02-24T17:07:00Z">
        <w:r w:rsidRPr="00992823">
          <w:rPr>
            <w:color w:val="FF0000"/>
            <w:lang w:eastAsia="zh-CN"/>
          </w:rPr>
          <w:t>)</w:t>
        </w:r>
        <w:r>
          <w:rPr>
            <w:color w:val="FF0000"/>
            <w:lang w:eastAsia="zh-CN"/>
          </w:rPr>
          <w:t xml:space="preserve">. </w:t>
        </w:r>
      </w:ins>
    </w:p>
    <w:p w14:paraId="24F309BB" w14:textId="146E9BE0" w:rsidR="00F11B08" w:rsidRPr="00992823" w:rsidRDefault="00F11B08" w:rsidP="00F11B08">
      <w:pPr>
        <w:spacing w:before="240"/>
        <w:rPr>
          <w:ins w:id="43" w:author="OPPO Zhe Fu" w:date="2022-02-24T17:07:00Z"/>
          <w:color w:val="FF0000"/>
          <w:lang w:eastAsia="zh-CN"/>
        </w:rPr>
      </w:pPr>
      <w:ins w:id="44" w:author="OPPO Zhe Fu" w:date="2022-02-24T17:07:00Z">
        <w:r w:rsidRPr="00992823">
          <w:rPr>
            <w:rFonts w:hint="eastAsia"/>
            <w:color w:val="FF0000"/>
            <w:lang w:eastAsia="zh-CN"/>
          </w:rPr>
          <w:t>-</w:t>
        </w:r>
        <w:r w:rsidRPr="00992823">
          <w:rPr>
            <w:color w:val="FF0000"/>
            <w:lang w:eastAsia="zh-CN"/>
          </w:rPr>
          <w:t xml:space="preserve"> No: 2 (</w:t>
        </w:r>
        <w:r w:rsidRPr="00992823">
          <w:rPr>
            <w:color w:val="FF0000"/>
            <w:lang w:eastAsia="ko-KR"/>
          </w:rPr>
          <w:t xml:space="preserve">LG, </w:t>
        </w:r>
        <w:proofErr w:type="spellStart"/>
        <w:r w:rsidRPr="00992823">
          <w:rPr>
            <w:rFonts w:hint="eastAsia"/>
            <w:color w:val="FF0000"/>
            <w:lang w:eastAsia="zh-CN"/>
          </w:rPr>
          <w:t>Spreadtrum</w:t>
        </w:r>
        <w:proofErr w:type="spellEnd"/>
        <w:r w:rsidRPr="00992823">
          <w:rPr>
            <w:color w:val="FF0000"/>
            <w:lang w:eastAsia="zh-CN"/>
          </w:rPr>
          <w:t>).</w:t>
        </w:r>
        <w:r>
          <w:rPr>
            <w:color w:val="FF0000"/>
            <w:lang w:eastAsia="zh-CN"/>
          </w:rPr>
          <w:t xml:space="preserve"> But,</w:t>
        </w:r>
        <w:r w:rsidRPr="00B1720A">
          <w:rPr>
            <w:color w:val="FF0000"/>
            <w:lang w:eastAsia="zh-CN"/>
          </w:rPr>
          <w:t xml:space="preserve"> </w:t>
        </w:r>
        <w:r w:rsidRPr="00992823">
          <w:rPr>
            <w:color w:val="FF0000"/>
            <w:lang w:eastAsia="zh-CN"/>
          </w:rPr>
          <w:t>1 company (</w:t>
        </w:r>
        <w:proofErr w:type="spellStart"/>
        <w:r w:rsidRPr="00992823">
          <w:rPr>
            <w:rFonts w:hint="eastAsia"/>
            <w:color w:val="FF0000"/>
            <w:lang w:eastAsia="zh-CN"/>
          </w:rPr>
          <w:t>Spreadtrum</w:t>
        </w:r>
        <w:proofErr w:type="spellEnd"/>
        <w:r w:rsidRPr="00992823">
          <w:rPr>
            <w:color w:val="FF0000"/>
            <w:lang w:eastAsia="zh-CN"/>
          </w:rPr>
          <w:t xml:space="preserve">) also mentions they can follow the majority. </w:t>
        </w:r>
      </w:ins>
    </w:p>
    <w:p w14:paraId="1AC90947" w14:textId="77777777" w:rsidR="00F11B08" w:rsidRPr="0056555A" w:rsidRDefault="00F11B08" w:rsidP="00F11B08">
      <w:pPr>
        <w:spacing w:before="240"/>
        <w:rPr>
          <w:ins w:id="45" w:author="OPPO Zhe Fu" w:date="2022-02-24T17:07:00Z"/>
          <w:color w:val="FF0000"/>
          <w:lang w:eastAsia="zh-CN"/>
        </w:rPr>
      </w:pPr>
      <w:ins w:id="46" w:author="OPPO Zhe Fu" w:date="2022-02-24T17:07:00Z">
        <w:r>
          <w:rPr>
            <w:color w:val="FF0000"/>
            <w:lang w:eastAsia="zh-CN"/>
          </w:rPr>
          <w:t>- I</w:t>
        </w:r>
        <w:r w:rsidRPr="0056555A">
          <w:rPr>
            <w:color w:val="FF0000"/>
            <w:lang w:eastAsia="zh-CN"/>
          </w:rPr>
          <w:t>t depends: 1 (</w:t>
        </w:r>
        <w:r>
          <w:rPr>
            <w:color w:val="FF0000"/>
            <w:lang w:eastAsia="zh-CN"/>
          </w:rPr>
          <w:t>I</w:t>
        </w:r>
        <w:r w:rsidRPr="0056555A">
          <w:rPr>
            <w:color w:val="FF0000"/>
            <w:lang w:eastAsia="zh-CN"/>
          </w:rPr>
          <w:t>ntel</w:t>
        </w:r>
        <w:r>
          <w:rPr>
            <w:color w:val="FF0000"/>
            <w:lang w:eastAsia="zh-CN"/>
          </w:rPr>
          <w:t xml:space="preserve">). Intel </w:t>
        </w:r>
        <w:r w:rsidRPr="0056555A">
          <w:rPr>
            <w:color w:val="FF0000"/>
            <w:lang w:eastAsia="zh-CN"/>
          </w:rPr>
          <w:t>indicate</w:t>
        </w:r>
        <w:r>
          <w:rPr>
            <w:color w:val="FF0000"/>
            <w:lang w:eastAsia="zh-CN"/>
          </w:rPr>
          <w:t>s that</w:t>
        </w:r>
        <w:r w:rsidRPr="0056555A">
          <w:rPr>
            <w:color w:val="FF0000"/>
            <w:lang w:eastAsia="zh-CN"/>
          </w:rPr>
          <w:t xml:space="preserve"> it depends on the signalling structure</w:t>
        </w:r>
        <w:r>
          <w:rPr>
            <w:color w:val="FF0000"/>
            <w:lang w:eastAsia="zh-CN"/>
          </w:rPr>
          <w:t xml:space="preserve">, i.e. if independent is support, </w:t>
        </w:r>
        <w:r w:rsidRPr="0056555A">
          <w:rPr>
            <w:color w:val="FF0000"/>
            <w:lang w:eastAsia="zh-CN"/>
          </w:rPr>
          <w:t xml:space="preserve"> </w:t>
        </w:r>
        <w:proofErr w:type="spellStart"/>
        <w:r w:rsidRPr="0056555A">
          <w:rPr>
            <w:color w:val="FF0000"/>
            <w:lang w:eastAsia="zh-CN"/>
          </w:rPr>
          <w:t>ra</w:t>
        </w:r>
        <w:proofErr w:type="spellEnd"/>
        <w:r w:rsidRPr="0056555A">
          <w:rPr>
            <w:color w:val="FF0000"/>
            <w:lang w:eastAsia="zh-CN"/>
          </w:rPr>
          <w:t>-prioritisation has to be pulled out from the RACH partition</w:t>
        </w:r>
        <w:r>
          <w:rPr>
            <w:color w:val="FF0000"/>
            <w:lang w:eastAsia="zh-CN"/>
          </w:rPr>
          <w:t>.</w:t>
        </w:r>
      </w:ins>
    </w:p>
    <w:p w14:paraId="2D75A111" w14:textId="4482A6F6" w:rsidR="00F11B08" w:rsidRDefault="005F6C90" w:rsidP="00F11B08">
      <w:pPr>
        <w:rPr>
          <w:ins w:id="47" w:author="OPPO Zhe Fu" w:date="2022-02-24T17:07:00Z"/>
          <w:color w:val="FF0000"/>
          <w:lang w:eastAsia="ko-KR"/>
        </w:rPr>
      </w:pPr>
      <w:ins w:id="48" w:author="OPPO Zhe Fu" w:date="2022-02-24T18:01:00Z">
        <w:r>
          <w:rPr>
            <w:color w:val="FF0000"/>
            <w:lang w:eastAsia="ko-KR"/>
          </w:rPr>
          <w:t xml:space="preserve">Since there is </w:t>
        </w:r>
      </w:ins>
      <w:ins w:id="49" w:author="OPPO Zhe Fu" w:date="2022-02-24T18:02:00Z">
        <w:r w:rsidR="00DB65AE">
          <w:rPr>
            <w:color w:val="FF0000"/>
            <w:lang w:eastAsia="ko-KR"/>
          </w:rPr>
          <w:t xml:space="preserve">a clear </w:t>
        </w:r>
      </w:ins>
      <w:ins w:id="50" w:author="OPPO Zhe Fu" w:date="2022-02-24T18:01:00Z">
        <w:r>
          <w:rPr>
            <w:color w:val="FF0000"/>
            <w:lang w:eastAsia="ko-KR"/>
          </w:rPr>
          <w:t xml:space="preserve">majority, the </w:t>
        </w:r>
      </w:ins>
      <w:ins w:id="51" w:author="OPPO Zhe Fu" w:date="2022-02-24T18:02:00Z">
        <w:r w:rsidR="00DB65AE" w:rsidRPr="002B36F8">
          <w:rPr>
            <w:color w:val="FF0000"/>
            <w:lang w:eastAsia="ko-KR"/>
          </w:rPr>
          <w:t>rap</w:t>
        </w:r>
        <w:r w:rsidR="00DB65AE" w:rsidRPr="00AC7AA0">
          <w:rPr>
            <w:color w:val="FF0000"/>
            <w:lang w:eastAsia="ko-KR"/>
          </w:rPr>
          <w:t>porteur</w:t>
        </w:r>
        <w:r w:rsidR="00DB65AE">
          <w:rPr>
            <w:color w:val="FF0000"/>
            <w:lang w:eastAsia="ko-KR"/>
          </w:rPr>
          <w:t xml:space="preserve"> proposes to confirm the </w:t>
        </w:r>
        <w:r w:rsidR="00DB65AE">
          <w:rPr>
            <w:rFonts w:hint="eastAsia"/>
            <w:color w:val="FF0000"/>
            <w:lang w:eastAsia="zh-CN"/>
          </w:rPr>
          <w:t>work</w:t>
        </w:r>
        <w:r w:rsidR="00DB65AE">
          <w:rPr>
            <w:color w:val="FF0000"/>
            <w:lang w:eastAsia="zh-CN"/>
          </w:rPr>
          <w:t xml:space="preserve">ing assumption in the SI phase. </w:t>
        </w:r>
      </w:ins>
    </w:p>
    <w:p w14:paraId="14B0CC77" w14:textId="4180EF09" w:rsidR="00F11B08" w:rsidRDefault="00F11B08" w:rsidP="00F11B08">
      <w:pPr>
        <w:rPr>
          <w:ins w:id="52" w:author="OPPO Zhe Fu" w:date="2022-02-24T17:07:00Z"/>
          <w:b/>
          <w:color w:val="FF0000"/>
          <w:lang w:eastAsia="ko-KR"/>
        </w:rPr>
      </w:pPr>
      <w:ins w:id="53" w:author="OPPO Zhe Fu" w:date="2022-02-24T17:07:00Z">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w:t>
        </w:r>
      </w:ins>
      <w:ins w:id="54" w:author="OPPO Zhe Fu" w:date="2022-02-24T17:08:00Z">
        <w:r>
          <w:rPr>
            <w:b/>
            <w:color w:val="FF0000"/>
            <w:lang w:eastAsia="ko-KR"/>
          </w:rPr>
          <w:t>3</w:t>
        </w:r>
      </w:ins>
      <w:ins w:id="55" w:author="OPPO Zhe Fu" w:date="2022-02-24T17:07:00Z">
        <w:r w:rsidRPr="007219D9">
          <w:rPr>
            <w:b/>
            <w:color w:val="FF0000"/>
            <w:lang w:eastAsia="ko-KR"/>
          </w:rPr>
          <w:t>/</w:t>
        </w:r>
        <w:r>
          <w:rPr>
            <w:b/>
            <w:color w:val="FF0000"/>
            <w:lang w:eastAsia="ko-KR"/>
          </w:rPr>
          <w:t>1</w:t>
        </w:r>
      </w:ins>
      <w:ins w:id="56" w:author="OPPO Zhe Fu" w:date="2022-02-24T17:08:00Z">
        <w:r>
          <w:rPr>
            <w:b/>
            <w:color w:val="FF0000"/>
            <w:lang w:eastAsia="ko-KR"/>
          </w:rPr>
          <w:t>5</w:t>
        </w:r>
      </w:ins>
      <w:ins w:id="57" w:author="OPPO Zhe Fu" w:date="2022-02-24T17:07:00Z">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ins>
    </w:p>
    <w:p w14:paraId="48368673" w14:textId="6ED0CE1B" w:rsidR="00F11B08" w:rsidRPr="00F11B08" w:rsidRDefault="00F11B08">
      <w:pPr>
        <w:rPr>
          <w:ins w:id="58" w:author="OPPO Zhe Fu" w:date="2022-02-24T17:07:00Z"/>
          <w:lang w:eastAsia="zh-CN"/>
        </w:rPr>
      </w:pPr>
    </w:p>
    <w:p w14:paraId="5B7FC3F7" w14:textId="4F8DB2C5" w:rsidR="00F11B08" w:rsidRDefault="00F11B08">
      <w:pPr>
        <w:rPr>
          <w:ins w:id="59" w:author="OPPO Zhe Fu" w:date="2022-02-24T17:07:00Z"/>
          <w:lang w:val="en-US" w:eastAsia="zh-CN"/>
        </w:rPr>
      </w:pPr>
    </w:p>
    <w:p w14:paraId="0A1019D1" w14:textId="77777777" w:rsidR="00F11B08" w:rsidRDefault="00F11B08">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 xml:space="preserve">Proposal 3: RAN2 to discuss if RRC re-establishment triggered RACH should be considered in </w:t>
            </w:r>
            <w:proofErr w:type="gramStart"/>
            <w:r>
              <w:rPr>
                <w:rFonts w:eastAsia="等线" w:cs="Arial"/>
                <w:color w:val="000000"/>
                <w:sz w:val="16"/>
                <w:szCs w:val="16"/>
              </w:rPr>
              <w:t>slice based</w:t>
            </w:r>
            <w:proofErr w:type="gramEnd"/>
            <w:r>
              <w:rPr>
                <w:rFonts w:eastAsia="等线" w:cs="Arial"/>
                <w:color w:val="000000"/>
                <w:sz w:val="16"/>
                <w:szCs w:val="16"/>
              </w:rPr>
              <w:t xml:space="preserve">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w:t>
            </w:r>
            <w:proofErr w:type="gramStart"/>
            <w:r>
              <w:rPr>
                <w:rFonts w:hint="eastAsia"/>
                <w:lang w:eastAsia="ko-KR"/>
              </w:rPr>
              <w:t>slice based</w:t>
            </w:r>
            <w:proofErr w:type="gramEnd"/>
            <w:r>
              <w:rPr>
                <w:rFonts w:hint="eastAsia"/>
                <w:lang w:eastAsia="ko-KR"/>
              </w:rPr>
              <w:t xml:space="preserve">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1B2CFD">
            <w:pPr>
              <w:spacing w:after="0"/>
              <w:rPr>
                <w:lang w:eastAsia="ko-KR"/>
              </w:rPr>
            </w:pPr>
            <w:r>
              <w:rPr>
                <w:lang w:eastAsia="zh-CN"/>
              </w:rPr>
              <w:t>Ericsson</w:t>
            </w:r>
          </w:p>
        </w:tc>
        <w:tc>
          <w:tcPr>
            <w:tcW w:w="1407" w:type="dxa"/>
          </w:tcPr>
          <w:p w14:paraId="54C4258D" w14:textId="77777777" w:rsidR="002B7321" w:rsidRDefault="002B7321" w:rsidP="001B2CFD">
            <w:pPr>
              <w:spacing w:after="0"/>
              <w:rPr>
                <w:lang w:eastAsia="ko-KR"/>
              </w:rPr>
            </w:pPr>
            <w:r>
              <w:rPr>
                <w:rFonts w:hint="eastAsia"/>
                <w:lang w:eastAsia="ko-KR"/>
              </w:rPr>
              <w:t>Deprioritize</w:t>
            </w:r>
          </w:p>
        </w:tc>
        <w:tc>
          <w:tcPr>
            <w:tcW w:w="6518" w:type="dxa"/>
          </w:tcPr>
          <w:p w14:paraId="03E17488" w14:textId="77777777" w:rsidR="002B7321" w:rsidRDefault="002B7321" w:rsidP="001B2CFD">
            <w:pPr>
              <w:spacing w:after="0"/>
              <w:rPr>
                <w:lang w:eastAsia="ko-KR"/>
              </w:rPr>
            </w:pPr>
          </w:p>
        </w:tc>
      </w:tr>
      <w:tr w:rsidR="0072772F" w14:paraId="43AAAC14" w14:textId="77777777" w:rsidTr="002B7321">
        <w:tc>
          <w:tcPr>
            <w:tcW w:w="1706" w:type="dxa"/>
          </w:tcPr>
          <w:p w14:paraId="6EF54E11" w14:textId="5D2D8C55" w:rsidR="0072772F" w:rsidRDefault="0072772F" w:rsidP="001B2CFD">
            <w:pPr>
              <w:spacing w:after="0"/>
              <w:rPr>
                <w:lang w:eastAsia="zh-CN"/>
              </w:rPr>
            </w:pPr>
            <w:r>
              <w:rPr>
                <w:rFonts w:hint="eastAsia"/>
                <w:lang w:eastAsia="zh-CN"/>
              </w:rPr>
              <w:t>CATT</w:t>
            </w:r>
          </w:p>
        </w:tc>
        <w:tc>
          <w:tcPr>
            <w:tcW w:w="1407" w:type="dxa"/>
          </w:tcPr>
          <w:p w14:paraId="53C0C41B" w14:textId="376D8CCB" w:rsidR="0072772F" w:rsidRDefault="0072772F" w:rsidP="001B2CFD">
            <w:pPr>
              <w:spacing w:after="0"/>
              <w:rPr>
                <w:lang w:eastAsia="ko-KR"/>
              </w:rPr>
            </w:pPr>
            <w:r>
              <w:rPr>
                <w:rFonts w:hint="eastAsia"/>
                <w:lang w:eastAsia="zh-CN"/>
              </w:rPr>
              <w:t>Deprioritize</w:t>
            </w:r>
          </w:p>
        </w:tc>
        <w:tc>
          <w:tcPr>
            <w:tcW w:w="6518" w:type="dxa"/>
          </w:tcPr>
          <w:p w14:paraId="2530293C" w14:textId="77777777" w:rsidR="0072772F" w:rsidRDefault="0072772F" w:rsidP="001B2CFD">
            <w:pPr>
              <w:spacing w:after="0"/>
              <w:rPr>
                <w:lang w:eastAsia="ko-KR"/>
              </w:rPr>
            </w:pPr>
          </w:p>
        </w:tc>
      </w:tr>
      <w:tr w:rsidR="00B73E89" w14:paraId="0FC8D338" w14:textId="77777777" w:rsidTr="002B7321">
        <w:tc>
          <w:tcPr>
            <w:tcW w:w="1706" w:type="dxa"/>
          </w:tcPr>
          <w:p w14:paraId="1D106769" w14:textId="0B00FA03" w:rsidR="00B73E89" w:rsidRDefault="00B73E89" w:rsidP="001B2CFD">
            <w:pPr>
              <w:spacing w:after="0"/>
              <w:rPr>
                <w:lang w:eastAsia="zh-TW"/>
              </w:rPr>
            </w:pPr>
            <w:r>
              <w:rPr>
                <w:rFonts w:hint="eastAsia"/>
                <w:lang w:eastAsia="zh-TW"/>
              </w:rPr>
              <w:t>M</w:t>
            </w:r>
            <w:r>
              <w:rPr>
                <w:lang w:eastAsia="zh-TW"/>
              </w:rPr>
              <w:t>ediaTek</w:t>
            </w:r>
          </w:p>
        </w:tc>
        <w:tc>
          <w:tcPr>
            <w:tcW w:w="1407" w:type="dxa"/>
          </w:tcPr>
          <w:p w14:paraId="195BDD05" w14:textId="12D905BB" w:rsidR="00B73E89" w:rsidRDefault="00B73E89" w:rsidP="001B2CFD">
            <w:pPr>
              <w:spacing w:after="0"/>
              <w:rPr>
                <w:lang w:eastAsia="zh-TW"/>
              </w:rPr>
            </w:pPr>
            <w:r>
              <w:rPr>
                <w:rFonts w:hint="eastAsia"/>
                <w:lang w:eastAsia="zh-TW"/>
              </w:rPr>
              <w:t>D</w:t>
            </w:r>
            <w:r>
              <w:rPr>
                <w:lang w:eastAsia="zh-TW"/>
              </w:rPr>
              <w:t>eprioritize</w:t>
            </w:r>
          </w:p>
        </w:tc>
        <w:tc>
          <w:tcPr>
            <w:tcW w:w="6518" w:type="dxa"/>
          </w:tcPr>
          <w:p w14:paraId="743AD34B" w14:textId="77777777" w:rsidR="00B73E89" w:rsidRDefault="00B73E89" w:rsidP="001B2CFD">
            <w:pPr>
              <w:spacing w:after="0"/>
              <w:rPr>
                <w:lang w:eastAsia="ko-KR"/>
              </w:rPr>
            </w:pPr>
          </w:p>
        </w:tc>
      </w:tr>
      <w:tr w:rsidR="00B73E89" w14:paraId="5BDEE78E" w14:textId="77777777" w:rsidTr="002B7321">
        <w:tc>
          <w:tcPr>
            <w:tcW w:w="1706" w:type="dxa"/>
          </w:tcPr>
          <w:p w14:paraId="32DF2088" w14:textId="77777777" w:rsidR="00B73E89" w:rsidRDefault="00B73E89" w:rsidP="001B2CFD">
            <w:pPr>
              <w:spacing w:after="0"/>
              <w:rPr>
                <w:lang w:eastAsia="zh-CN"/>
              </w:rPr>
            </w:pPr>
          </w:p>
        </w:tc>
        <w:tc>
          <w:tcPr>
            <w:tcW w:w="1407" w:type="dxa"/>
          </w:tcPr>
          <w:p w14:paraId="34EFD64D" w14:textId="77777777" w:rsidR="00B73E89" w:rsidRDefault="00B73E89" w:rsidP="001B2CFD">
            <w:pPr>
              <w:spacing w:after="0"/>
              <w:rPr>
                <w:lang w:eastAsia="zh-CN"/>
              </w:rPr>
            </w:pPr>
          </w:p>
        </w:tc>
        <w:tc>
          <w:tcPr>
            <w:tcW w:w="6518" w:type="dxa"/>
          </w:tcPr>
          <w:p w14:paraId="6FFD1A17" w14:textId="77777777" w:rsidR="00B73E89" w:rsidRDefault="00B73E89" w:rsidP="001B2CFD">
            <w:pPr>
              <w:spacing w:after="0"/>
              <w:rPr>
                <w:lang w:eastAsia="ko-KR"/>
              </w:rPr>
            </w:pPr>
          </w:p>
        </w:tc>
      </w:tr>
    </w:tbl>
    <w:p w14:paraId="03AFDA46" w14:textId="28827A67" w:rsidR="006D01C5" w:rsidRDefault="006D01C5">
      <w:pPr>
        <w:rPr>
          <w:ins w:id="60" w:author="OPPO Zhe Fu" w:date="2022-02-24T17:09:00Z"/>
          <w:lang w:eastAsia="zh-CN"/>
        </w:rPr>
      </w:pPr>
    </w:p>
    <w:p w14:paraId="5FCCBB7D" w14:textId="77777777" w:rsidR="009B27F2" w:rsidRDefault="009B27F2" w:rsidP="009B27F2">
      <w:pPr>
        <w:spacing w:before="240"/>
        <w:rPr>
          <w:ins w:id="61" w:author="OPPO Zhe Fu" w:date="2022-02-24T17:09:00Z"/>
          <w:color w:val="FF0000"/>
          <w:lang w:eastAsia="ko-KR"/>
        </w:rPr>
      </w:pPr>
      <w:ins w:id="62" w:author="OPPO Zhe Fu" w:date="2022-02-24T17:09:00Z">
        <w:r w:rsidRPr="005E509F">
          <w:rPr>
            <w:color w:val="FF0000"/>
            <w:lang w:eastAsia="ko-KR"/>
          </w:rPr>
          <w:t xml:space="preserve">&lt; Summary &gt; </w:t>
        </w:r>
      </w:ins>
    </w:p>
    <w:p w14:paraId="4C41A46E" w14:textId="530694DD" w:rsidR="009B27F2" w:rsidRDefault="009B27F2" w:rsidP="009B27F2">
      <w:pPr>
        <w:spacing w:before="240"/>
        <w:rPr>
          <w:ins w:id="63" w:author="OPPO Zhe Fu" w:date="2022-02-24T17:09:00Z"/>
          <w:color w:val="FF0000"/>
          <w:lang w:eastAsia="zh-CN"/>
        </w:rPr>
      </w:pPr>
      <w:ins w:id="64" w:author="OPPO Zhe Fu" w:date="2022-02-24T17:09:00Z">
        <w:r>
          <w:rPr>
            <w:rFonts w:hint="eastAsia"/>
            <w:color w:val="FF0000"/>
            <w:lang w:eastAsia="zh-CN"/>
          </w:rPr>
          <w:t>-</w:t>
        </w:r>
        <w:r>
          <w:rPr>
            <w:color w:val="FF0000"/>
            <w:lang w:eastAsia="zh-CN"/>
          </w:rPr>
          <w:t xml:space="preserve"> Yes: 14(</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ins>
    </w:p>
    <w:p w14:paraId="0D4DF56B" w14:textId="77777777" w:rsidR="009B27F2" w:rsidRPr="005E509F" w:rsidRDefault="009B27F2" w:rsidP="009B27F2">
      <w:pPr>
        <w:spacing w:before="240"/>
        <w:rPr>
          <w:ins w:id="65" w:author="OPPO Zhe Fu" w:date="2022-02-24T17:09:00Z"/>
          <w:color w:val="FF0000"/>
          <w:lang w:eastAsia="zh-CN"/>
        </w:rPr>
      </w:pPr>
      <w:ins w:id="66" w:author="OPPO Zhe Fu" w:date="2022-02-24T17:09:00Z">
        <w:r>
          <w:rPr>
            <w:rFonts w:hint="eastAsia"/>
            <w:color w:val="FF0000"/>
            <w:lang w:eastAsia="zh-CN"/>
          </w:rPr>
          <w:t>-</w:t>
        </w:r>
        <w:r>
          <w:rPr>
            <w:color w:val="FF0000"/>
            <w:lang w:eastAsia="zh-CN"/>
          </w:rPr>
          <w:t xml:space="preserve"> Can follow the majority: 1 (</w:t>
        </w:r>
        <w:r w:rsidRPr="00D336CB">
          <w:rPr>
            <w:color w:val="FF0000"/>
            <w:lang w:eastAsia="zh-CN"/>
          </w:rPr>
          <w:t>Apple)</w:t>
        </w:r>
      </w:ins>
    </w:p>
    <w:p w14:paraId="02CCBB1A" w14:textId="6ECE3F98" w:rsidR="009B27F2" w:rsidRDefault="009B27F2" w:rsidP="009B27F2">
      <w:pPr>
        <w:rPr>
          <w:ins w:id="67" w:author="OPPO Zhe Fu" w:date="2022-02-24T17:09:00Z"/>
          <w:color w:val="FF0000"/>
          <w:lang w:eastAsia="ko-KR"/>
        </w:rPr>
      </w:pPr>
      <w:ins w:id="68" w:author="OPPO Zhe Fu" w:date="2022-02-24T17:09:00Z">
        <w:r>
          <w:rPr>
            <w:color w:val="FF0000"/>
            <w:lang w:eastAsia="ko-KR"/>
          </w:rPr>
          <w:t xml:space="preserve">It seems that all companies can accept to deprioritize </w:t>
        </w:r>
        <w:r w:rsidRPr="000B7484">
          <w:rPr>
            <w:color w:val="FF0000"/>
            <w:lang w:eastAsia="ko-KR"/>
          </w:rPr>
          <w:t>the RRC re-establishment triggered RACH</w:t>
        </w:r>
        <w:r>
          <w:rPr>
            <w:color w:val="FF0000"/>
            <w:lang w:eastAsia="ko-KR"/>
          </w:rPr>
          <w:t xml:space="preserve">(including 1 company </w:t>
        </w:r>
      </w:ins>
      <w:ins w:id="69" w:author="OPPO Zhe Fu" w:date="2022-02-24T18:00:00Z">
        <w:r w:rsidR="0035478C">
          <w:rPr>
            <w:color w:val="FF0000"/>
            <w:lang w:eastAsia="ko-KR"/>
          </w:rPr>
          <w:t xml:space="preserve">that </w:t>
        </w:r>
      </w:ins>
      <w:ins w:id="70" w:author="OPPO Zhe Fu" w:date="2022-02-24T17:09:00Z">
        <w:r>
          <w:rPr>
            <w:color w:val="FF0000"/>
            <w:lang w:eastAsia="ko-KR"/>
          </w:rPr>
          <w:t>is willing to compromise)</w:t>
        </w:r>
      </w:ins>
    </w:p>
    <w:p w14:paraId="033294E3" w14:textId="6EDC9331" w:rsidR="009B27F2" w:rsidRDefault="009B27F2" w:rsidP="009B27F2">
      <w:pPr>
        <w:rPr>
          <w:ins w:id="71" w:author="OPPO Zhe Fu" w:date="2022-02-24T17:09:00Z"/>
          <w:b/>
          <w:color w:val="FF0000"/>
          <w:lang w:eastAsia="ko-KR"/>
        </w:rPr>
      </w:pPr>
      <w:ins w:id="72" w:author="OPPO Zhe Fu" w:date="2022-02-24T17:09:00Z">
        <w:r w:rsidRPr="007219D9">
          <w:rPr>
            <w:rFonts w:hint="eastAsia"/>
            <w:b/>
            <w:color w:val="FF0000"/>
            <w:lang w:eastAsia="ko-KR"/>
          </w:rPr>
          <w:t xml:space="preserve">Proposal </w:t>
        </w:r>
        <w:r>
          <w:rPr>
            <w:b/>
            <w:color w:val="FF0000"/>
            <w:lang w:eastAsia="ko-KR"/>
          </w:rPr>
          <w:t>3. (1</w:t>
        </w:r>
      </w:ins>
      <w:ins w:id="73" w:author="OPPO Zhe Fu" w:date="2022-02-24T17:10:00Z">
        <w:r>
          <w:rPr>
            <w:b/>
            <w:color w:val="FF0000"/>
            <w:lang w:eastAsia="ko-KR"/>
          </w:rPr>
          <w:t>5</w:t>
        </w:r>
      </w:ins>
      <w:ins w:id="74" w:author="OPPO Zhe Fu" w:date="2022-02-24T17:09:00Z">
        <w:r>
          <w:rPr>
            <w:b/>
            <w:color w:val="FF0000"/>
            <w:lang w:eastAsia="ko-KR"/>
          </w:rPr>
          <w:t>/1</w:t>
        </w:r>
      </w:ins>
      <w:ins w:id="75" w:author="OPPO Zhe Fu" w:date="2022-02-24T17:10:00Z">
        <w:r>
          <w:rPr>
            <w:b/>
            <w:color w:val="FF0000"/>
            <w:lang w:eastAsia="ko-KR"/>
          </w:rPr>
          <w:t>5</w:t>
        </w:r>
      </w:ins>
      <w:ins w:id="76" w:author="OPPO Zhe Fu" w:date="2022-02-24T17:09:00Z">
        <w:r>
          <w:rPr>
            <w:b/>
            <w:color w:val="FF0000"/>
            <w:lang w:eastAsia="ko-KR"/>
          </w:rPr>
          <w:t xml:space="preserve">)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ins>
    </w:p>
    <w:p w14:paraId="309E9AF5" w14:textId="4FAB852A" w:rsidR="009B27F2" w:rsidRPr="009B27F2" w:rsidRDefault="009B27F2">
      <w:pPr>
        <w:rPr>
          <w:ins w:id="77" w:author="OPPO Zhe Fu" w:date="2022-02-24T17:09:00Z"/>
          <w:lang w:eastAsia="zh-CN"/>
        </w:rPr>
      </w:pPr>
    </w:p>
    <w:p w14:paraId="02208623" w14:textId="77777777" w:rsidR="009B27F2" w:rsidRDefault="009B27F2">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8"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8"/>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 xml:space="preserve">Yes, but </w:t>
            </w:r>
            <w:r w:rsidRPr="00AA08AE">
              <w:rPr>
                <w:highlight w:val="green"/>
                <w:lang w:eastAsia="ko-KR"/>
              </w:rPr>
              <w:t>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 xml:space="preserve">es, </w:t>
            </w:r>
            <w:r w:rsidRPr="00AA08AE">
              <w:rPr>
                <w:highlight w:val="green"/>
                <w:lang w:eastAsia="zh-CN"/>
              </w:rPr>
              <w:t>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 xml:space="preserve">Legacy RA procedure can be reused </w:t>
            </w:r>
            <w:r w:rsidRPr="00AA08AE">
              <w:rPr>
                <w:rFonts w:eastAsia="宋体" w:hint="eastAsia"/>
                <w:highlight w:val="cyan"/>
                <w:lang w:val="en-US" w:eastAsia="zh-CN"/>
              </w:rPr>
              <w:t>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sidRPr="00AA08AE">
              <w:rPr>
                <w:highlight w:val="cyan"/>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w:t>
            </w:r>
            <w:r w:rsidRPr="00AA08AE">
              <w:rPr>
                <w:highlight w:val="cyan"/>
                <w:lang w:eastAsia="zh-CN"/>
              </w:rPr>
              <w:t>but can be checked in common session.</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 xml:space="preserve">Yes, but </w:t>
            </w:r>
            <w:r w:rsidRPr="00AA08AE">
              <w:rPr>
                <w:highlight w:val="green"/>
                <w:lang w:eastAsia="ko-KR"/>
              </w:rPr>
              <w:t>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lastRenderedPageBreak/>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1B2CFD">
            <w:pPr>
              <w:spacing w:after="0"/>
              <w:rPr>
                <w:lang w:eastAsia="zh-CN"/>
              </w:rPr>
            </w:pPr>
            <w:r>
              <w:rPr>
                <w:lang w:eastAsia="zh-CN"/>
              </w:rPr>
              <w:t>Ericsson</w:t>
            </w:r>
          </w:p>
        </w:tc>
        <w:tc>
          <w:tcPr>
            <w:tcW w:w="1407" w:type="dxa"/>
          </w:tcPr>
          <w:p w14:paraId="734BDFD4" w14:textId="77777777" w:rsidR="002B7321" w:rsidRDefault="002B7321" w:rsidP="001B2CFD">
            <w:pPr>
              <w:spacing w:after="0"/>
              <w:rPr>
                <w:lang w:eastAsia="zh-CN"/>
              </w:rPr>
            </w:pPr>
            <w:r>
              <w:rPr>
                <w:lang w:eastAsia="zh-CN"/>
              </w:rPr>
              <w:t>Yes</w:t>
            </w:r>
          </w:p>
        </w:tc>
        <w:tc>
          <w:tcPr>
            <w:tcW w:w="6518" w:type="dxa"/>
          </w:tcPr>
          <w:p w14:paraId="40D6C4D9" w14:textId="77777777" w:rsidR="002B7321" w:rsidRDefault="002B7321" w:rsidP="001B2CFD">
            <w:pPr>
              <w:spacing w:after="0"/>
              <w:rPr>
                <w:lang w:eastAsia="zh-CN"/>
              </w:rPr>
            </w:pPr>
          </w:p>
        </w:tc>
      </w:tr>
      <w:tr w:rsidR="0072772F" w14:paraId="6E850995" w14:textId="77777777" w:rsidTr="002B7321">
        <w:tc>
          <w:tcPr>
            <w:tcW w:w="1706" w:type="dxa"/>
          </w:tcPr>
          <w:p w14:paraId="2E7F6A86" w14:textId="6F7338F3" w:rsidR="0072772F" w:rsidRDefault="0072772F" w:rsidP="001B2CFD">
            <w:pPr>
              <w:spacing w:after="0"/>
              <w:rPr>
                <w:lang w:eastAsia="zh-CN"/>
              </w:rPr>
            </w:pPr>
            <w:r>
              <w:rPr>
                <w:rFonts w:hint="eastAsia"/>
                <w:lang w:eastAsia="zh-CN"/>
              </w:rPr>
              <w:t>CATT</w:t>
            </w:r>
          </w:p>
        </w:tc>
        <w:tc>
          <w:tcPr>
            <w:tcW w:w="1407" w:type="dxa"/>
          </w:tcPr>
          <w:p w14:paraId="692656F7" w14:textId="325CC7A7" w:rsidR="0072772F" w:rsidRDefault="0072772F" w:rsidP="001B2CFD">
            <w:pPr>
              <w:spacing w:after="0"/>
              <w:rPr>
                <w:lang w:eastAsia="zh-CN"/>
              </w:rPr>
            </w:pPr>
            <w:r>
              <w:rPr>
                <w:rFonts w:hint="eastAsia"/>
                <w:lang w:eastAsia="zh-CN"/>
              </w:rPr>
              <w:t>Yes</w:t>
            </w:r>
          </w:p>
        </w:tc>
        <w:tc>
          <w:tcPr>
            <w:tcW w:w="6518" w:type="dxa"/>
          </w:tcPr>
          <w:p w14:paraId="7EE33C16" w14:textId="2C64116F" w:rsidR="0072772F" w:rsidRDefault="0072772F" w:rsidP="001B2CFD">
            <w:pPr>
              <w:spacing w:after="0"/>
              <w:rPr>
                <w:lang w:eastAsia="zh-CN"/>
              </w:rPr>
            </w:pPr>
            <w:r w:rsidRPr="00AA08AE">
              <w:rPr>
                <w:rFonts w:hint="eastAsia"/>
                <w:highlight w:val="cyan"/>
                <w:lang w:eastAsia="zh-CN"/>
              </w:rPr>
              <w:t>We think this is covered in RIP.</w:t>
            </w:r>
          </w:p>
        </w:tc>
      </w:tr>
      <w:tr w:rsidR="00B73E89" w14:paraId="6BB0CDD2" w14:textId="77777777" w:rsidTr="002B7321">
        <w:tc>
          <w:tcPr>
            <w:tcW w:w="1706" w:type="dxa"/>
          </w:tcPr>
          <w:p w14:paraId="12C8BBA6" w14:textId="15617C0C" w:rsidR="00B73E89" w:rsidRDefault="00B73E89" w:rsidP="001B2CFD">
            <w:pPr>
              <w:spacing w:after="0"/>
              <w:rPr>
                <w:lang w:eastAsia="zh-TW"/>
              </w:rPr>
            </w:pPr>
            <w:r>
              <w:rPr>
                <w:rFonts w:hint="eastAsia"/>
                <w:lang w:eastAsia="zh-TW"/>
              </w:rPr>
              <w:t>M</w:t>
            </w:r>
            <w:r>
              <w:rPr>
                <w:lang w:eastAsia="zh-TW"/>
              </w:rPr>
              <w:t>ediaTek</w:t>
            </w:r>
          </w:p>
        </w:tc>
        <w:tc>
          <w:tcPr>
            <w:tcW w:w="1407" w:type="dxa"/>
          </w:tcPr>
          <w:p w14:paraId="39D37A9D" w14:textId="06C147DA" w:rsidR="00B73E89" w:rsidRDefault="00B73E89" w:rsidP="001B2CFD">
            <w:pPr>
              <w:spacing w:after="0"/>
              <w:rPr>
                <w:lang w:eastAsia="zh-TW"/>
              </w:rPr>
            </w:pPr>
            <w:r>
              <w:rPr>
                <w:rFonts w:hint="eastAsia"/>
                <w:lang w:eastAsia="zh-TW"/>
              </w:rPr>
              <w:t>Y</w:t>
            </w:r>
            <w:r>
              <w:rPr>
                <w:lang w:eastAsia="zh-TW"/>
              </w:rPr>
              <w:t>es</w:t>
            </w:r>
          </w:p>
        </w:tc>
        <w:tc>
          <w:tcPr>
            <w:tcW w:w="6518" w:type="dxa"/>
          </w:tcPr>
          <w:p w14:paraId="0113B26E" w14:textId="77777777" w:rsidR="00B73E89" w:rsidRDefault="00B73E89" w:rsidP="001B2CFD">
            <w:pPr>
              <w:spacing w:after="0"/>
              <w:rPr>
                <w:lang w:eastAsia="zh-CN"/>
              </w:rPr>
            </w:pPr>
          </w:p>
        </w:tc>
      </w:tr>
      <w:tr w:rsidR="00B73E89" w14:paraId="2DBDEA5F" w14:textId="77777777" w:rsidTr="002B7321">
        <w:tc>
          <w:tcPr>
            <w:tcW w:w="1706" w:type="dxa"/>
          </w:tcPr>
          <w:p w14:paraId="6CAE7A1A" w14:textId="77777777" w:rsidR="00B73E89" w:rsidRDefault="00B73E89" w:rsidP="001B2CFD">
            <w:pPr>
              <w:spacing w:after="0"/>
              <w:rPr>
                <w:lang w:eastAsia="zh-CN"/>
              </w:rPr>
            </w:pPr>
          </w:p>
        </w:tc>
        <w:tc>
          <w:tcPr>
            <w:tcW w:w="1407" w:type="dxa"/>
          </w:tcPr>
          <w:p w14:paraId="7C8F1BFF" w14:textId="77777777" w:rsidR="00B73E89" w:rsidRDefault="00B73E89" w:rsidP="001B2CFD">
            <w:pPr>
              <w:spacing w:after="0"/>
              <w:rPr>
                <w:lang w:eastAsia="zh-CN"/>
              </w:rPr>
            </w:pPr>
          </w:p>
        </w:tc>
        <w:tc>
          <w:tcPr>
            <w:tcW w:w="6518" w:type="dxa"/>
          </w:tcPr>
          <w:p w14:paraId="1931FCDA" w14:textId="77777777" w:rsidR="00B73E89" w:rsidRDefault="00B73E89" w:rsidP="001B2CFD">
            <w:pPr>
              <w:spacing w:after="0"/>
              <w:rPr>
                <w:lang w:eastAsia="zh-CN"/>
              </w:rPr>
            </w:pPr>
          </w:p>
        </w:tc>
      </w:tr>
    </w:tbl>
    <w:p w14:paraId="1ED3B9AD" w14:textId="7863B1BC" w:rsidR="006D01C5" w:rsidRDefault="006D01C5">
      <w:pPr>
        <w:rPr>
          <w:ins w:id="79" w:author="OPPO Zhe Fu" w:date="2022-02-24T17:10:00Z"/>
          <w:lang w:eastAsia="ko-KR"/>
        </w:rPr>
      </w:pPr>
    </w:p>
    <w:p w14:paraId="11546484" w14:textId="77777777" w:rsidR="0051743F" w:rsidRDefault="0051743F" w:rsidP="0051743F">
      <w:pPr>
        <w:spacing w:before="240"/>
        <w:rPr>
          <w:ins w:id="80" w:author="OPPO Zhe Fu" w:date="2022-02-24T17:10:00Z"/>
          <w:color w:val="FF0000"/>
          <w:lang w:eastAsia="ko-KR"/>
        </w:rPr>
      </w:pPr>
      <w:bookmarkStart w:id="81" w:name="OLE_LINK4"/>
      <w:bookmarkStart w:id="82" w:name="OLE_LINK5"/>
      <w:ins w:id="83" w:author="OPPO Zhe Fu" w:date="2022-02-24T17:10:00Z">
        <w:r w:rsidRPr="005E509F">
          <w:rPr>
            <w:color w:val="FF0000"/>
            <w:lang w:eastAsia="ko-KR"/>
          </w:rPr>
          <w:t xml:space="preserve">&lt; Summary &gt; </w:t>
        </w:r>
      </w:ins>
    </w:p>
    <w:p w14:paraId="6DA0C90F" w14:textId="723D628F" w:rsidR="0051743F" w:rsidRPr="00AF3D4F" w:rsidRDefault="0051743F" w:rsidP="0051743F">
      <w:pPr>
        <w:spacing w:before="240"/>
        <w:rPr>
          <w:ins w:id="84" w:author="OPPO Zhe Fu" w:date="2022-02-24T17:10:00Z"/>
          <w:color w:val="FF0000"/>
          <w:lang w:eastAsia="zh-CN"/>
        </w:rPr>
      </w:pPr>
      <w:ins w:id="85" w:author="OPPO Zhe Fu" w:date="2022-02-24T17:10:00Z">
        <w:r>
          <w:rPr>
            <w:rFonts w:hint="eastAsia"/>
            <w:color w:val="FF0000"/>
            <w:lang w:eastAsia="zh-CN"/>
          </w:rPr>
          <w:t>-</w:t>
        </w:r>
        <w:r>
          <w:rPr>
            <w:color w:val="FF0000"/>
            <w:lang w:eastAsia="zh-CN"/>
          </w:rPr>
          <w:t xml:space="preserve"> Yes: 1</w:t>
        </w:r>
      </w:ins>
      <w:ins w:id="86" w:author="OPPO Zhe Fu" w:date="2022-02-24T17:12:00Z">
        <w:r>
          <w:rPr>
            <w:color w:val="FF0000"/>
            <w:lang w:eastAsia="zh-CN"/>
          </w:rPr>
          <w:t>2</w:t>
        </w:r>
      </w:ins>
      <w:ins w:id="87" w:author="OPPO Zhe Fu" w:date="2022-02-24T17:10:00Z">
        <w:r>
          <w:rPr>
            <w:color w:val="FF0000"/>
            <w:lang w:eastAsia="zh-CN"/>
          </w:rPr>
          <w:t xml:space="preserve"> (</w:t>
        </w:r>
        <w:r w:rsidRPr="00D336CB">
          <w:rPr>
            <w:color w:val="FF0000"/>
            <w:lang w:eastAsia="zh-CN"/>
          </w:rPr>
          <w:t>LG</w:t>
        </w:r>
        <w:r>
          <w:rPr>
            <w:color w:val="FF0000"/>
            <w:lang w:eastAsia="zh-CN"/>
          </w:rPr>
          <w:t>,</w:t>
        </w:r>
        <w:r w:rsidRPr="00D336CB">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w:t>
        </w:r>
        <w:r w:rsidRPr="00D0488E">
          <w:rPr>
            <w:color w:val="FF0000"/>
            <w:lang w:eastAsia="zh-CN"/>
          </w:rPr>
          <w:t>n</w:t>
        </w:r>
      </w:ins>
      <w:ins w:id="88" w:author="OPPO Zhe Fu" w:date="2022-02-24T17:12:00Z">
        <w:r w:rsidRPr="00D0488E">
          <w:rPr>
            <w:color w:val="FF0000"/>
            <w:lang w:eastAsia="zh-CN"/>
          </w:rPr>
          <w:t>, CATT</w:t>
        </w:r>
        <w:r w:rsidRPr="00AF3D4F">
          <w:rPr>
            <w:color w:val="FF0000"/>
            <w:lang w:eastAsia="zh-CN"/>
          </w:rPr>
          <w:t>, MTK</w:t>
        </w:r>
      </w:ins>
      <w:ins w:id="89" w:author="OPPO Zhe Fu" w:date="2022-02-24T17:10:00Z">
        <w:r w:rsidRPr="00AF3D4F">
          <w:rPr>
            <w:color w:val="FF0000"/>
            <w:lang w:eastAsia="zh-CN"/>
          </w:rPr>
          <w:t>)</w:t>
        </w:r>
      </w:ins>
    </w:p>
    <w:p w14:paraId="4C4E2BA0" w14:textId="77777777" w:rsidR="0051743F" w:rsidRPr="00521447" w:rsidRDefault="0051743F" w:rsidP="0051743F">
      <w:pPr>
        <w:spacing w:before="240"/>
        <w:rPr>
          <w:ins w:id="90" w:author="OPPO Zhe Fu" w:date="2022-02-24T17:10:00Z"/>
          <w:color w:val="FF0000"/>
          <w:lang w:eastAsia="zh-CN"/>
        </w:rPr>
      </w:pPr>
      <w:ins w:id="91" w:author="OPPO Zhe Fu" w:date="2022-02-24T17:10:00Z">
        <w:r w:rsidRPr="00521447">
          <w:rPr>
            <w:rFonts w:hint="eastAsia"/>
            <w:color w:val="FF0000"/>
            <w:lang w:eastAsia="zh-CN"/>
          </w:rPr>
          <w:t>-</w:t>
        </w:r>
        <w:r w:rsidRPr="00521447">
          <w:rPr>
            <w:color w:val="FF0000"/>
            <w:lang w:eastAsia="zh-CN"/>
          </w:rPr>
          <w:t xml:space="preserve"> </w:t>
        </w:r>
        <w:proofErr w:type="gramStart"/>
        <w:r w:rsidRPr="00521447">
          <w:rPr>
            <w:color w:val="FF0000"/>
            <w:lang w:eastAsia="zh-CN"/>
          </w:rPr>
          <w:t>Yes</w:t>
        </w:r>
        <w:proofErr w:type="gramEnd"/>
        <w:r w:rsidRPr="00521447">
          <w:rPr>
            <w:color w:val="FF0000"/>
            <w:lang w:eastAsia="zh-CN"/>
          </w:rPr>
          <w:t xml:space="preserve"> but prefer to handle in the common session: 3 (Qualcomm, Huawei, ZTE)</w:t>
        </w:r>
      </w:ins>
    </w:p>
    <w:p w14:paraId="6DEC779B" w14:textId="03265F63" w:rsidR="0051743F" w:rsidRDefault="0051743F" w:rsidP="0051743F">
      <w:pPr>
        <w:rPr>
          <w:ins w:id="92" w:author="OPPO Zhe Fu" w:date="2022-02-24T17:10:00Z"/>
          <w:color w:val="FF0000"/>
          <w:lang w:eastAsia="ko-KR"/>
        </w:rPr>
      </w:pPr>
      <w:ins w:id="93" w:author="OPPO Zhe Fu" w:date="2022-02-24T17:10:00Z">
        <w:r w:rsidRPr="00596FD4">
          <w:rPr>
            <w:color w:val="FF0000"/>
            <w:lang w:eastAsia="ko-KR"/>
          </w:rPr>
          <w:t xml:space="preserve">It seems that all companies agree with this principle, although </w:t>
        </w:r>
      </w:ins>
      <w:ins w:id="94" w:author="OPPO Zhe Fu" w:date="2022-02-24T17:16:00Z">
        <w:r w:rsidR="001B2CFD" w:rsidRPr="00596FD4">
          <w:rPr>
            <w:color w:val="FF0000"/>
            <w:lang w:eastAsia="ko-KR"/>
          </w:rPr>
          <w:t>7</w:t>
        </w:r>
      </w:ins>
      <w:ins w:id="95" w:author="OPPO Zhe Fu" w:date="2022-02-24T17:10:00Z">
        <w:r w:rsidRPr="00596FD4">
          <w:rPr>
            <w:color w:val="FF0000"/>
            <w:lang w:eastAsia="ko-KR"/>
          </w:rPr>
          <w:t xml:space="preserve"> companies prefer to handle it or further check it in the common session. Thus, the</w:t>
        </w:r>
        <w:r w:rsidRPr="002B36F8">
          <w:rPr>
            <w:color w:val="FF0000"/>
            <w:lang w:eastAsia="ko-KR"/>
          </w:rPr>
          <w:t xml:space="preserve"> rap</w:t>
        </w:r>
        <w:r w:rsidRPr="00AC7AA0">
          <w:rPr>
            <w:color w:val="FF0000"/>
            <w:lang w:eastAsia="ko-KR"/>
          </w:rPr>
          <w:t>porteur would like to try in the following way.</w:t>
        </w:r>
      </w:ins>
    </w:p>
    <w:p w14:paraId="23B57763" w14:textId="7AD9D0CC" w:rsidR="0051743F" w:rsidRPr="004078F9" w:rsidRDefault="0051743F" w:rsidP="0051743F">
      <w:pPr>
        <w:rPr>
          <w:ins w:id="96" w:author="OPPO Zhe Fu" w:date="2022-02-24T17:10:00Z"/>
          <w:b/>
          <w:color w:val="FF0000"/>
          <w:lang w:eastAsia="ko-KR"/>
        </w:rPr>
      </w:pPr>
      <w:ins w:id="97" w:author="OPPO Zhe Fu" w:date="2022-02-24T17:10:00Z">
        <w:r w:rsidRPr="007219D9">
          <w:rPr>
            <w:rFonts w:hint="eastAsia"/>
            <w:b/>
            <w:color w:val="FF0000"/>
            <w:lang w:eastAsia="ko-KR"/>
          </w:rPr>
          <w:t xml:space="preserve">Proposal </w:t>
        </w:r>
        <w:r>
          <w:rPr>
            <w:b/>
            <w:color w:val="FF0000"/>
            <w:lang w:eastAsia="ko-KR"/>
          </w:rPr>
          <w:t>4. (out of 1</w:t>
        </w:r>
      </w:ins>
      <w:ins w:id="98" w:author="OPPO Zhe Fu" w:date="2022-02-24T17:17:00Z">
        <w:r w:rsidR="001B2CFD">
          <w:rPr>
            <w:b/>
            <w:color w:val="FF0000"/>
            <w:lang w:eastAsia="ko-KR"/>
          </w:rPr>
          <w:t>5</w:t>
        </w:r>
      </w:ins>
      <w:ins w:id="99" w:author="OPPO Zhe Fu" w:date="2022-02-24T17:10:00Z">
        <w:r w:rsidRPr="0057238C">
          <w:rPr>
            <w:b/>
            <w:color w:val="FF0000"/>
            <w:lang w:eastAsia="ko-KR"/>
          </w:rPr>
          <w:t xml:space="preserve">, </w:t>
        </w:r>
        <w:r>
          <w:rPr>
            <w:b/>
            <w:color w:val="FF0000"/>
            <w:lang w:eastAsia="ko-KR"/>
          </w:rPr>
          <w:t>1</w:t>
        </w:r>
      </w:ins>
      <w:ins w:id="100" w:author="OPPO Zhe Fu" w:date="2022-02-24T17:17:00Z">
        <w:r w:rsidR="001B2CFD">
          <w:rPr>
            <w:b/>
            <w:color w:val="FF0000"/>
            <w:lang w:eastAsia="ko-KR"/>
          </w:rPr>
          <w:t>2</w:t>
        </w:r>
      </w:ins>
      <w:ins w:id="101" w:author="OPPO Zhe Fu" w:date="2022-02-24T17:10:00Z">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ins>
    </w:p>
    <w:bookmarkEnd w:id="81"/>
    <w:bookmarkEnd w:id="82"/>
    <w:p w14:paraId="23A661AD" w14:textId="40FDDE5F" w:rsidR="0051743F" w:rsidRPr="0051743F" w:rsidRDefault="0051743F">
      <w:pPr>
        <w:rPr>
          <w:ins w:id="102" w:author="OPPO Zhe Fu" w:date="2022-02-24T17:10:00Z"/>
          <w:lang w:eastAsia="ko-KR"/>
        </w:rPr>
      </w:pPr>
    </w:p>
    <w:p w14:paraId="6648C903" w14:textId="77777777" w:rsidR="0051743F" w:rsidRDefault="0051743F">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1410722C" w14:textId="77777777" w:rsidR="006D01C5" w:rsidRDefault="0094253D">
      <w:pPr>
        <w:pStyle w:val="af7"/>
        <w:numPr>
          <w:ilvl w:val="0"/>
          <w:numId w:val="6"/>
        </w:numPr>
        <w:rPr>
          <w:b/>
          <w:lang w:eastAsia="zh-CN"/>
        </w:rPr>
      </w:pPr>
      <w:r>
        <w:rPr>
          <w:b/>
          <w:lang w:eastAsia="zh-CN"/>
        </w:rPr>
        <w:t>Option1: Yes, without any spec impact</w:t>
      </w:r>
    </w:p>
    <w:p w14:paraId="55F8C365" w14:textId="77777777" w:rsidR="006D01C5" w:rsidRDefault="0094253D">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w:t>
            </w:r>
            <w:r>
              <w:rPr>
                <w:rFonts w:hint="eastAsia"/>
                <w:lang w:val="en-US" w:eastAsia="zh-CN"/>
              </w:rPr>
              <w:lastRenderedPageBreak/>
              <w:t xml:space="preserve">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1B2CFD">
            <w:pPr>
              <w:spacing w:after="0"/>
              <w:rPr>
                <w:lang w:eastAsia="zh-CN"/>
              </w:rPr>
            </w:pPr>
            <w:r>
              <w:rPr>
                <w:lang w:eastAsia="ko-KR"/>
              </w:rPr>
              <w:t>Ericsson</w:t>
            </w:r>
          </w:p>
        </w:tc>
        <w:tc>
          <w:tcPr>
            <w:tcW w:w="1407" w:type="dxa"/>
          </w:tcPr>
          <w:p w14:paraId="40839597" w14:textId="77777777" w:rsidR="00B84BBF" w:rsidRDefault="00B84BBF" w:rsidP="001B2CFD">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1B2CFD">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1B2CFD">
            <w:pPr>
              <w:spacing w:after="0"/>
              <w:rPr>
                <w:lang w:eastAsia="ko-KR"/>
              </w:rPr>
            </w:pPr>
            <w:r>
              <w:rPr>
                <w:rFonts w:hint="eastAsia"/>
                <w:lang w:eastAsia="zh-CN"/>
              </w:rPr>
              <w:t>CATT</w:t>
            </w:r>
          </w:p>
        </w:tc>
        <w:tc>
          <w:tcPr>
            <w:tcW w:w="1407" w:type="dxa"/>
          </w:tcPr>
          <w:p w14:paraId="68CECDEC" w14:textId="35836F2B" w:rsidR="0072772F" w:rsidRDefault="0072772F" w:rsidP="001B2CFD">
            <w:pPr>
              <w:spacing w:after="0"/>
              <w:rPr>
                <w:lang w:eastAsia="ko-KR"/>
              </w:rPr>
            </w:pPr>
            <w:r>
              <w:rPr>
                <w:rFonts w:hint="eastAsia"/>
                <w:lang w:eastAsia="zh-CN"/>
              </w:rPr>
              <w:t>Option 1</w:t>
            </w:r>
          </w:p>
        </w:tc>
        <w:tc>
          <w:tcPr>
            <w:tcW w:w="6518" w:type="dxa"/>
          </w:tcPr>
          <w:p w14:paraId="60BED8E2" w14:textId="0E4CA7FB" w:rsidR="0072772F" w:rsidRDefault="0072772F" w:rsidP="001B2CFD">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1B2CFD">
            <w:pPr>
              <w:spacing w:after="0"/>
              <w:rPr>
                <w:lang w:eastAsia="zh-TW"/>
              </w:rPr>
            </w:pPr>
            <w:r>
              <w:rPr>
                <w:rFonts w:hint="eastAsia"/>
                <w:lang w:eastAsia="zh-TW"/>
              </w:rPr>
              <w:t>M</w:t>
            </w:r>
            <w:r>
              <w:rPr>
                <w:lang w:eastAsia="zh-TW"/>
              </w:rPr>
              <w:t>ediaTek</w:t>
            </w:r>
          </w:p>
        </w:tc>
        <w:tc>
          <w:tcPr>
            <w:tcW w:w="1407" w:type="dxa"/>
          </w:tcPr>
          <w:p w14:paraId="1A745AAF" w14:textId="02B0CEF4" w:rsidR="00B73E89" w:rsidRDefault="00B73E89" w:rsidP="001B2CFD">
            <w:pPr>
              <w:spacing w:after="0"/>
              <w:rPr>
                <w:lang w:eastAsia="zh-TW"/>
              </w:rPr>
            </w:pPr>
            <w:r>
              <w:rPr>
                <w:rFonts w:hint="eastAsia"/>
                <w:lang w:eastAsia="zh-TW"/>
              </w:rPr>
              <w:t>O</w:t>
            </w:r>
            <w:r>
              <w:rPr>
                <w:lang w:eastAsia="zh-TW"/>
              </w:rPr>
              <w:t>ption 1</w:t>
            </w:r>
          </w:p>
        </w:tc>
        <w:tc>
          <w:tcPr>
            <w:tcW w:w="6518" w:type="dxa"/>
          </w:tcPr>
          <w:p w14:paraId="7CC79B4D" w14:textId="77777777" w:rsidR="00B73E89" w:rsidRDefault="00B73E89" w:rsidP="001B2CFD">
            <w:pPr>
              <w:spacing w:after="0"/>
              <w:rPr>
                <w:lang w:eastAsia="zh-CN"/>
              </w:rPr>
            </w:pPr>
          </w:p>
        </w:tc>
      </w:tr>
      <w:tr w:rsidR="00B73E89" w14:paraId="1F8C0B81" w14:textId="77777777" w:rsidTr="00B84BBF">
        <w:tc>
          <w:tcPr>
            <w:tcW w:w="1706" w:type="dxa"/>
          </w:tcPr>
          <w:p w14:paraId="30C1C5E5" w14:textId="77777777" w:rsidR="00B73E89" w:rsidRDefault="00B73E89" w:rsidP="001B2CFD">
            <w:pPr>
              <w:spacing w:after="0"/>
              <w:rPr>
                <w:lang w:eastAsia="zh-CN"/>
              </w:rPr>
            </w:pPr>
          </w:p>
        </w:tc>
        <w:tc>
          <w:tcPr>
            <w:tcW w:w="1407" w:type="dxa"/>
          </w:tcPr>
          <w:p w14:paraId="14D1C147" w14:textId="77777777" w:rsidR="00B73E89" w:rsidRDefault="00B73E89" w:rsidP="001B2CFD">
            <w:pPr>
              <w:spacing w:after="0"/>
              <w:rPr>
                <w:lang w:eastAsia="zh-CN"/>
              </w:rPr>
            </w:pPr>
          </w:p>
        </w:tc>
        <w:tc>
          <w:tcPr>
            <w:tcW w:w="6518" w:type="dxa"/>
          </w:tcPr>
          <w:p w14:paraId="4DF08786" w14:textId="77777777" w:rsidR="00B73E89" w:rsidRDefault="00B73E89" w:rsidP="001B2CFD">
            <w:pPr>
              <w:spacing w:after="0"/>
              <w:rPr>
                <w:lang w:eastAsia="zh-CN"/>
              </w:rPr>
            </w:pPr>
          </w:p>
        </w:tc>
      </w:tr>
    </w:tbl>
    <w:p w14:paraId="47DFD1C3" w14:textId="792A8D71" w:rsidR="006D01C5" w:rsidRDefault="006D01C5">
      <w:pPr>
        <w:rPr>
          <w:ins w:id="103" w:author="OPPO Zhe Fu" w:date="2022-02-24T17:19:00Z"/>
          <w:b/>
          <w:lang w:eastAsia="ko-KR"/>
        </w:rPr>
      </w:pPr>
    </w:p>
    <w:p w14:paraId="2206E492" w14:textId="77777777" w:rsidR="00AF3D4F" w:rsidRDefault="00AF3D4F" w:rsidP="00AF3D4F">
      <w:pPr>
        <w:spacing w:before="240"/>
        <w:rPr>
          <w:ins w:id="104" w:author="OPPO Zhe Fu" w:date="2022-02-24T17:19:00Z"/>
          <w:color w:val="FF0000"/>
          <w:lang w:eastAsia="ko-KR"/>
        </w:rPr>
      </w:pPr>
      <w:ins w:id="105" w:author="OPPO Zhe Fu" w:date="2022-02-24T17:19:00Z">
        <w:r w:rsidRPr="005E509F">
          <w:rPr>
            <w:color w:val="FF0000"/>
            <w:lang w:eastAsia="ko-KR"/>
          </w:rPr>
          <w:t xml:space="preserve">&lt; Summary &gt; </w:t>
        </w:r>
      </w:ins>
    </w:p>
    <w:p w14:paraId="7D7B88E1" w14:textId="06596CAA" w:rsidR="00AF3D4F" w:rsidRDefault="00AF3D4F" w:rsidP="00AF3D4F">
      <w:pPr>
        <w:spacing w:before="240"/>
        <w:rPr>
          <w:ins w:id="106" w:author="OPPO Zhe Fu" w:date="2022-02-24T17:19:00Z"/>
          <w:color w:val="FF0000"/>
          <w:lang w:eastAsia="zh-CN"/>
        </w:rPr>
      </w:pPr>
      <w:ins w:id="107" w:author="OPPO Zhe Fu" w:date="2022-02-24T17:19:00Z">
        <w:r>
          <w:rPr>
            <w:rFonts w:hint="eastAsia"/>
            <w:color w:val="FF0000"/>
            <w:lang w:eastAsia="zh-CN"/>
          </w:rPr>
          <w:t>-</w:t>
        </w:r>
        <w:r>
          <w:rPr>
            <w:color w:val="FF0000"/>
            <w:lang w:eastAsia="zh-CN"/>
          </w:rPr>
          <w:t xml:space="preserve"> Option 1: 1</w:t>
        </w:r>
      </w:ins>
      <w:r w:rsidR="00014C9E">
        <w:rPr>
          <w:color w:val="FF0000"/>
          <w:lang w:eastAsia="zh-CN"/>
        </w:rPr>
        <w:t>1</w:t>
      </w:r>
      <w:ins w:id="108" w:author="OPPO Zhe Fu" w:date="2022-02-24T17:19:00Z">
        <w:r>
          <w:rPr>
            <w:color w:val="FF0000"/>
            <w:lang w:eastAsia="zh-CN"/>
          </w:rPr>
          <w:t xml:space="preserve"> (</w:t>
        </w:r>
        <w:r w:rsidRPr="00D336CB">
          <w:rPr>
            <w:color w:val="FF0000"/>
            <w:lang w:eastAsia="zh-CN"/>
          </w:rPr>
          <w:t>Xiaomi</w:t>
        </w:r>
        <w:r>
          <w:rPr>
            <w:color w:val="FF0000"/>
            <w:lang w:eastAsia="zh-CN"/>
          </w:rPr>
          <w:t xml:space="preserve">, </w:t>
        </w:r>
        <w:r w:rsidRPr="00D336CB">
          <w:rPr>
            <w:color w:val="FF0000"/>
            <w:lang w:eastAsia="zh-CN"/>
          </w:rPr>
          <w:t>Intel</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ZTE,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xml:space="preserve">, CATT, MTK), where 1 company (Nokia) is also fine to discuss it in </w:t>
        </w:r>
      </w:ins>
      <w:ins w:id="109" w:author="OPPO Zhe Fu" w:date="2022-02-24T18:09:00Z">
        <w:r w:rsidR="00EA53F5">
          <w:rPr>
            <w:color w:val="FF0000"/>
            <w:lang w:eastAsia="zh-CN"/>
          </w:rPr>
          <w:t xml:space="preserve">the </w:t>
        </w:r>
      </w:ins>
      <w:ins w:id="110" w:author="OPPO Zhe Fu" w:date="2022-02-24T17:19:00Z">
        <w:r>
          <w:rPr>
            <w:color w:val="FF0000"/>
            <w:lang w:eastAsia="zh-CN"/>
          </w:rPr>
          <w:t>common session and 1 company (CMCC) would like</w:t>
        </w:r>
      </w:ins>
      <w:ins w:id="111" w:author="OPPO Zhe Fu" w:date="2022-02-24T18:06:00Z">
        <w:r w:rsidR="00A73BAD">
          <w:rPr>
            <w:color w:val="FF0000"/>
            <w:lang w:eastAsia="zh-CN"/>
          </w:rPr>
          <w:t xml:space="preserve"> the</w:t>
        </w:r>
      </w:ins>
      <w:ins w:id="112" w:author="OPPO Zhe Fu" w:date="2022-02-24T17:19:00Z">
        <w:r>
          <w:rPr>
            <w:color w:val="FF0000"/>
            <w:lang w:eastAsia="zh-CN"/>
          </w:rPr>
          <w:t xml:space="preserve"> common session to confirm Option 1.  In addition, 1 compan</w:t>
        </w:r>
      </w:ins>
      <w:ins w:id="113" w:author="OPPO Zhe Fu" w:date="2022-02-24T18:09:00Z">
        <w:r w:rsidR="00EA53F5">
          <w:rPr>
            <w:color w:val="FF0000"/>
            <w:lang w:eastAsia="zh-CN"/>
          </w:rPr>
          <w:t>y</w:t>
        </w:r>
      </w:ins>
      <w:ins w:id="114" w:author="OPPO Zhe Fu" w:date="2022-02-24T17:19:00Z">
        <w:r>
          <w:rPr>
            <w:color w:val="FF0000"/>
            <w:lang w:eastAsia="zh-CN"/>
          </w:rPr>
          <w:t xml:space="preserve"> (LG) is fine with Option</w:t>
        </w:r>
        <w:r w:rsidRPr="000B1684">
          <w:rPr>
            <w:color w:val="FF0000"/>
            <w:lang w:eastAsia="zh-CN"/>
          </w:rPr>
          <w:t xml:space="preserve"> 1 if </w:t>
        </w:r>
        <w:r>
          <w:rPr>
            <w:color w:val="FF0000"/>
            <w:lang w:eastAsia="zh-CN"/>
          </w:rPr>
          <w:t xml:space="preserve">it </w:t>
        </w:r>
        <w:r w:rsidRPr="000B1684">
          <w:rPr>
            <w:color w:val="FF0000"/>
            <w:lang w:eastAsia="ko-KR"/>
          </w:rPr>
          <w:t>fall</w:t>
        </w:r>
        <w:r>
          <w:rPr>
            <w:color w:val="FF0000"/>
            <w:lang w:eastAsia="ko-KR"/>
          </w:rPr>
          <w:t xml:space="preserve">s </w:t>
        </w:r>
        <w:r w:rsidRPr="000B1684">
          <w:rPr>
            <w:color w:val="FF0000"/>
            <w:lang w:eastAsia="ko-KR"/>
          </w:rPr>
          <w:t>back to 4-step slice-specific RA</w:t>
        </w:r>
        <w:r w:rsidRPr="000B1684">
          <w:rPr>
            <w:color w:val="FF0000"/>
            <w:lang w:eastAsia="zh-CN"/>
          </w:rPr>
          <w:t xml:space="preserve">. </w:t>
        </w:r>
      </w:ins>
    </w:p>
    <w:p w14:paraId="073F29C3" w14:textId="6C6850B3" w:rsidR="00AF3D4F" w:rsidRDefault="00AF3D4F" w:rsidP="00AF3D4F">
      <w:pPr>
        <w:spacing w:before="240"/>
        <w:rPr>
          <w:ins w:id="115" w:author="OPPO Zhe Fu" w:date="2022-02-24T17:19:00Z"/>
          <w:color w:val="FF0000"/>
          <w:lang w:eastAsia="zh-CN"/>
        </w:rPr>
      </w:pPr>
      <w:ins w:id="116" w:author="OPPO Zhe Fu" w:date="2022-02-24T17:19:00Z">
        <w:r>
          <w:rPr>
            <w:color w:val="FF0000"/>
            <w:lang w:eastAsia="zh-CN"/>
          </w:rPr>
          <w:t>- Discuss in common session: 3 (</w:t>
        </w:r>
        <w:proofErr w:type="spellStart"/>
        <w:r w:rsidRPr="00892BD7">
          <w:rPr>
            <w:color w:val="FF0000"/>
            <w:lang w:eastAsia="zh-CN"/>
          </w:rPr>
          <w:t>Spreadtrum</w:t>
        </w:r>
        <w:proofErr w:type="spellEnd"/>
        <w:r w:rsidRPr="00892BD7">
          <w:rPr>
            <w:color w:val="FF0000"/>
            <w:lang w:eastAsia="zh-CN"/>
          </w:rPr>
          <w:t>, ZTE</w:t>
        </w:r>
        <w:r>
          <w:rPr>
            <w:color w:val="FF0000"/>
            <w:lang w:eastAsia="zh-CN"/>
          </w:rPr>
          <w:t>, Intel</w:t>
        </w:r>
        <w:r w:rsidRPr="00892BD7">
          <w:rPr>
            <w:color w:val="FF0000"/>
            <w:lang w:eastAsia="zh-CN"/>
          </w:rPr>
          <w:t xml:space="preserve">). </w:t>
        </w:r>
        <w:r>
          <w:rPr>
            <w:color w:val="FF0000"/>
            <w:lang w:eastAsia="zh-CN"/>
          </w:rPr>
          <w:t>In addition, 1 compan</w:t>
        </w:r>
      </w:ins>
      <w:ins w:id="117" w:author="OPPO Zhe Fu" w:date="2022-02-24T18:09:00Z">
        <w:r w:rsidR="00EA53F5">
          <w:rPr>
            <w:color w:val="FF0000"/>
            <w:lang w:eastAsia="zh-CN"/>
          </w:rPr>
          <w:t>y</w:t>
        </w:r>
      </w:ins>
      <w:ins w:id="118" w:author="OPPO Zhe Fu" w:date="2022-02-24T17:19:00Z">
        <w:r>
          <w:rPr>
            <w:color w:val="FF0000"/>
            <w:lang w:eastAsia="zh-CN"/>
          </w:rPr>
          <w:t xml:space="preserve"> (LG) prefer</w:t>
        </w:r>
      </w:ins>
      <w:ins w:id="119" w:author="OPPO Zhe Fu" w:date="2022-02-24T18:09:00Z">
        <w:r w:rsidR="00EA53F5">
          <w:rPr>
            <w:color w:val="FF0000"/>
            <w:lang w:eastAsia="zh-CN"/>
          </w:rPr>
          <w:t>s</w:t>
        </w:r>
      </w:ins>
      <w:ins w:id="120" w:author="OPPO Zhe Fu" w:date="2022-02-24T17:19:00Z">
        <w:r>
          <w:rPr>
            <w:color w:val="FF0000"/>
            <w:lang w:eastAsia="zh-CN"/>
          </w:rPr>
          <w:t xml:space="preserve"> this way if it is the </w:t>
        </w:r>
        <w:proofErr w:type="spellStart"/>
        <w:r w:rsidRPr="000B1684">
          <w:rPr>
            <w:color w:val="FF0000"/>
            <w:lang w:eastAsia="zh-CN"/>
          </w:rPr>
          <w:t>fallback</w:t>
        </w:r>
        <w:proofErr w:type="spellEnd"/>
        <w:r w:rsidRPr="000B1684">
          <w:rPr>
            <w:color w:val="FF0000"/>
            <w:lang w:eastAsia="zh-CN"/>
          </w:rPr>
          <w:t xml:space="preserve"> to 4-step </w:t>
        </w:r>
        <w:r>
          <w:rPr>
            <w:color w:val="FF0000"/>
            <w:lang w:eastAsia="zh-CN"/>
          </w:rPr>
          <w:t>common</w:t>
        </w:r>
        <w:r w:rsidRPr="000B1684">
          <w:rPr>
            <w:color w:val="FF0000"/>
            <w:lang w:eastAsia="zh-CN"/>
          </w:rPr>
          <w:t xml:space="preserve"> RA</w:t>
        </w:r>
        <w:r w:rsidRPr="00892BD7">
          <w:rPr>
            <w:color w:val="FF0000"/>
            <w:lang w:eastAsia="zh-CN"/>
          </w:rPr>
          <w:t xml:space="preserve">. </w:t>
        </w:r>
      </w:ins>
    </w:p>
    <w:p w14:paraId="1D31C16F" w14:textId="77777777" w:rsidR="00AF3D4F" w:rsidRDefault="00AF3D4F" w:rsidP="00AF3D4F">
      <w:pPr>
        <w:spacing w:before="240"/>
        <w:rPr>
          <w:ins w:id="121" w:author="OPPO Zhe Fu" w:date="2022-02-24T17:19:00Z"/>
          <w:color w:val="FF0000"/>
          <w:lang w:eastAsia="zh-CN"/>
        </w:rPr>
      </w:pPr>
      <w:ins w:id="122" w:author="OPPO Zhe Fu" w:date="2022-02-24T17:19:00Z">
        <w:r>
          <w:rPr>
            <w:rFonts w:hint="eastAsia"/>
            <w:color w:val="FF0000"/>
            <w:lang w:eastAsia="zh-CN"/>
          </w:rPr>
          <w:t>-</w:t>
        </w:r>
        <w:r>
          <w:rPr>
            <w:color w:val="FF0000"/>
            <w:lang w:eastAsia="zh-CN"/>
          </w:rPr>
          <w:t xml:space="preserve"> No strong v</w:t>
        </w:r>
        <w:r w:rsidRPr="00892BD7">
          <w:rPr>
            <w:color w:val="FF0000"/>
            <w:lang w:eastAsia="zh-CN"/>
          </w:rPr>
          <w:t>iew: 1 (</w:t>
        </w:r>
        <w:r w:rsidRPr="00892BD7">
          <w:rPr>
            <w:color w:val="FF0000"/>
            <w:lang w:eastAsia="ko-KR"/>
          </w:rPr>
          <w:t>Qualcomm</w:t>
        </w:r>
        <w:r w:rsidRPr="00892BD7">
          <w:rPr>
            <w:rFonts w:hint="eastAsia"/>
            <w:color w:val="FF0000"/>
            <w:lang w:eastAsia="zh-CN"/>
          </w:rPr>
          <w:t>)</w:t>
        </w:r>
      </w:ins>
    </w:p>
    <w:p w14:paraId="18D67D84" w14:textId="77777777" w:rsidR="00AF3D4F" w:rsidRDefault="00AF3D4F" w:rsidP="00AF3D4F">
      <w:pPr>
        <w:spacing w:before="240"/>
        <w:rPr>
          <w:ins w:id="123" w:author="OPPO Zhe Fu" w:date="2022-02-24T17:19:00Z"/>
          <w:color w:val="FF0000"/>
          <w:lang w:eastAsia="zh-CN"/>
        </w:rPr>
      </w:pPr>
      <w:ins w:id="124" w:author="OPPO Zhe Fu" w:date="2022-02-24T17:19:00Z">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ins>
    </w:p>
    <w:p w14:paraId="779A01A6" w14:textId="77777777" w:rsidR="00AF3D4F" w:rsidRDefault="00AF3D4F" w:rsidP="00AF3D4F">
      <w:pPr>
        <w:rPr>
          <w:ins w:id="125" w:author="OPPO Zhe Fu" w:date="2022-02-24T17:19:00Z"/>
          <w:color w:val="FF0000"/>
          <w:lang w:eastAsia="ko-KR"/>
        </w:rPr>
      </w:pPr>
      <w:ins w:id="126" w:author="OPPO Zhe Fu" w:date="2022-02-24T17:19:00Z">
        <w:r>
          <w:rPr>
            <w:color w:val="FF0000"/>
            <w:lang w:eastAsia="ko-KR"/>
          </w:rPr>
          <w:t>The</w:t>
        </w:r>
        <w:r w:rsidRPr="00BF3286">
          <w:rPr>
            <w:color w:val="FF0000"/>
            <w:lang w:eastAsia="ko-KR"/>
          </w:rPr>
          <w:t xml:space="preserve"> rapporteur would like</w:t>
        </w:r>
        <w:r>
          <w:rPr>
            <w:color w:val="FF0000"/>
            <w:lang w:eastAsia="ko-KR"/>
          </w:rPr>
          <w:t xml:space="preserve"> to try in this way,</w:t>
        </w:r>
      </w:ins>
    </w:p>
    <w:p w14:paraId="6A3E2F32" w14:textId="653C3DEF" w:rsidR="00AF3D4F" w:rsidRPr="008E0E32" w:rsidRDefault="00AF3D4F" w:rsidP="00AF3D4F">
      <w:pPr>
        <w:rPr>
          <w:ins w:id="127" w:author="OPPO Zhe Fu" w:date="2022-02-24T17:19:00Z"/>
          <w:rFonts w:hint="eastAsia"/>
          <w:b/>
          <w:color w:val="FF0000"/>
          <w:lang w:eastAsia="ko-KR"/>
        </w:rPr>
      </w:pPr>
      <w:ins w:id="128" w:author="OPPO Zhe Fu" w:date="2022-02-24T17:19:00Z">
        <w:r w:rsidRPr="007219D9">
          <w:rPr>
            <w:rFonts w:hint="eastAsia"/>
            <w:b/>
            <w:color w:val="FF0000"/>
            <w:lang w:eastAsia="ko-KR"/>
          </w:rPr>
          <w:t xml:space="preserve">Proposal </w:t>
        </w:r>
        <w:r>
          <w:rPr>
            <w:b/>
            <w:color w:val="FF0000"/>
            <w:lang w:eastAsia="ko-KR"/>
          </w:rPr>
          <w:t>5-1. (1</w:t>
        </w:r>
      </w:ins>
      <w:r w:rsidR="00014C9E">
        <w:rPr>
          <w:b/>
          <w:color w:val="FF0000"/>
          <w:lang w:eastAsia="ko-KR"/>
        </w:rPr>
        <w:t>2</w:t>
      </w:r>
      <w:ins w:id="129" w:author="OPPO Zhe Fu" w:date="2022-02-24T17:19:00Z">
        <w:r>
          <w:rPr>
            <w:b/>
            <w:color w:val="FF0000"/>
            <w:lang w:eastAsia="ko-KR"/>
          </w:rPr>
          <w:t>/1</w:t>
        </w:r>
      </w:ins>
      <w:ins w:id="130" w:author="OPPO Zhe Fu" w:date="2022-02-24T17:20:00Z">
        <w:r>
          <w:rPr>
            <w:b/>
            <w:color w:val="FF0000"/>
            <w:lang w:eastAsia="ko-KR"/>
          </w:rPr>
          <w:t>5</w:t>
        </w:r>
      </w:ins>
      <w:ins w:id="131" w:author="OPPO Zhe Fu" w:date="2022-02-24T17:19:00Z">
        <w:r>
          <w:rPr>
            <w:b/>
            <w:color w:val="FF0000"/>
            <w:lang w:eastAsia="ko-KR"/>
          </w:rPr>
          <w:t>) I</w:t>
        </w:r>
        <w:r w:rsidRPr="008E0E32">
          <w:rPr>
            <w:b/>
            <w:color w:val="FF0000"/>
            <w:lang w:eastAsia="ko-KR"/>
          </w:rPr>
          <w:t xml:space="preserve">n the case that slice-specific RA </w:t>
        </w:r>
      </w:ins>
      <w:proofErr w:type="spellStart"/>
      <w:ins w:id="132" w:author="OPPO Zhe Fu" w:date="2022-02-24T18:07:00Z">
        <w:r w:rsidR="00A73BAD">
          <w:rPr>
            <w:b/>
            <w:color w:val="FF0000"/>
            <w:lang w:eastAsia="ko-KR"/>
          </w:rPr>
          <w:t>fallback</w:t>
        </w:r>
        <w:proofErr w:type="spellEnd"/>
        <w:r w:rsidR="00A73BAD">
          <w:rPr>
            <w:b/>
            <w:color w:val="FF0000"/>
            <w:lang w:eastAsia="ko-KR"/>
          </w:rPr>
          <w:t xml:space="preserve"> is</w:t>
        </w:r>
      </w:ins>
      <w:ins w:id="133" w:author="OPPO Zhe Fu" w:date="2022-02-24T17:19:00Z">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ins>
      <w:ins w:id="134" w:author="OPPO Zhe Fu" w:date="2022-02-25T09:37:00Z">
        <w:r w:rsidR="001B59F6" w:rsidRPr="001B59F6">
          <w:rPr>
            <w:b/>
            <w:color w:val="FF0000"/>
            <w:lang w:eastAsia="ko-KR"/>
          </w:rPr>
          <w:t xml:space="preserve"> </w:t>
        </w:r>
        <w:r w:rsidR="001B59F6" w:rsidRPr="001B59F6">
          <w:rPr>
            <w:b/>
            <w:color w:val="FF0000"/>
            <w:lang w:eastAsia="ko-KR"/>
          </w:rPr>
          <w:t>No spec changes are needed.</w:t>
        </w:r>
      </w:ins>
    </w:p>
    <w:p w14:paraId="6EA56E99" w14:textId="0446FBC6" w:rsidR="00AF3D4F" w:rsidRPr="008E0E32" w:rsidRDefault="00AF3D4F" w:rsidP="00AF3D4F">
      <w:pPr>
        <w:rPr>
          <w:ins w:id="135" w:author="OPPO Zhe Fu" w:date="2022-02-24T17:19:00Z"/>
          <w:rFonts w:hint="eastAsia"/>
          <w:b/>
          <w:color w:val="FF0000"/>
          <w:lang w:eastAsia="ko-KR"/>
        </w:rPr>
      </w:pPr>
      <w:ins w:id="136" w:author="OPPO Zhe Fu" w:date="2022-02-24T17:19:00Z">
        <w:r w:rsidRPr="007219D9">
          <w:rPr>
            <w:rFonts w:hint="eastAsia"/>
            <w:b/>
            <w:color w:val="FF0000"/>
            <w:lang w:eastAsia="ko-KR"/>
          </w:rPr>
          <w:t xml:space="preserve">Proposal </w:t>
        </w:r>
        <w:r>
          <w:rPr>
            <w:b/>
            <w:color w:val="FF0000"/>
            <w:lang w:eastAsia="ko-KR"/>
          </w:rPr>
          <w:t>5-2. (</w:t>
        </w:r>
      </w:ins>
      <w:r w:rsidR="006F5D70">
        <w:rPr>
          <w:b/>
          <w:color w:val="FF0000"/>
          <w:lang w:eastAsia="ko-KR"/>
        </w:rPr>
        <w:t>11</w:t>
      </w:r>
      <w:ins w:id="137" w:author="OPPO Zhe Fu" w:date="2022-02-24T17:19:00Z">
        <w:r>
          <w:rPr>
            <w:b/>
            <w:color w:val="FF0000"/>
            <w:lang w:eastAsia="ko-KR"/>
          </w:rPr>
          <w:t>/1</w:t>
        </w:r>
      </w:ins>
      <w:r w:rsidR="006F5D70">
        <w:rPr>
          <w:b/>
          <w:color w:val="FF0000"/>
          <w:lang w:eastAsia="ko-KR"/>
        </w:rPr>
        <w:t>5</w:t>
      </w:r>
      <w:ins w:id="138" w:author="OPPO Zhe Fu" w:date="2022-02-24T17:19:00Z">
        <w:r>
          <w:rPr>
            <w:b/>
            <w:color w:val="FF0000"/>
            <w:lang w:eastAsia="ko-KR"/>
          </w:rPr>
          <w:t>) I</w:t>
        </w:r>
        <w:r w:rsidRPr="008E0E32">
          <w:rPr>
            <w:b/>
            <w:color w:val="FF0000"/>
            <w:lang w:eastAsia="ko-KR"/>
          </w:rPr>
          <w:t xml:space="preserve">n the case that slice-specific RA </w:t>
        </w:r>
      </w:ins>
      <w:proofErr w:type="spellStart"/>
      <w:ins w:id="139" w:author="OPPO Zhe Fu" w:date="2022-02-24T18:08:00Z">
        <w:r w:rsidR="00A73BAD">
          <w:rPr>
            <w:b/>
            <w:color w:val="FF0000"/>
            <w:lang w:eastAsia="ko-KR"/>
          </w:rPr>
          <w:t>fall</w:t>
        </w:r>
      </w:ins>
      <w:ins w:id="140" w:author="OPPO Zhe Fu" w:date="2022-02-24T17:19:00Z">
        <w:r>
          <w:rPr>
            <w:b/>
            <w:color w:val="FF0000"/>
            <w:lang w:eastAsia="ko-KR"/>
          </w:rPr>
          <w:t>back</w:t>
        </w:r>
        <w:proofErr w:type="spellEnd"/>
        <w:r w:rsidRPr="008E0E32">
          <w:rPr>
            <w:b/>
            <w:color w:val="FF0000"/>
            <w:lang w:eastAsia="ko-KR"/>
          </w:rPr>
          <w:t xml:space="preserve"> </w:t>
        </w:r>
      </w:ins>
      <w:ins w:id="141" w:author="OPPO Zhe Fu" w:date="2022-02-24T18:08:00Z">
        <w:r w:rsidR="00A73BAD">
          <w:rPr>
            <w:b/>
            <w:color w:val="FF0000"/>
            <w:lang w:eastAsia="ko-KR"/>
          </w:rPr>
          <w:t xml:space="preserve">is </w:t>
        </w:r>
      </w:ins>
      <w:ins w:id="142" w:author="OPPO Zhe Fu" w:date="2022-02-24T17:19:00Z">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ins>
      <w:ins w:id="143" w:author="OPPO Zhe Fu" w:date="2022-02-25T09:37:00Z">
        <w:r w:rsidR="001B59F6" w:rsidRPr="001B59F6">
          <w:rPr>
            <w:b/>
            <w:color w:val="FF0000"/>
            <w:lang w:eastAsia="ko-KR"/>
          </w:rPr>
          <w:t xml:space="preserve"> </w:t>
        </w:r>
        <w:r w:rsidR="001B59F6" w:rsidRPr="001B59F6">
          <w:rPr>
            <w:b/>
            <w:color w:val="FF0000"/>
            <w:lang w:eastAsia="ko-KR"/>
          </w:rPr>
          <w:t>No spec changes are needed.</w:t>
        </w:r>
      </w:ins>
    </w:p>
    <w:p w14:paraId="70810E1A" w14:textId="77777777" w:rsidR="00AF3D4F" w:rsidRPr="00AF3D4F" w:rsidRDefault="00AF3D4F">
      <w:pPr>
        <w:rPr>
          <w:b/>
          <w:lang w:eastAsia="ko-KR"/>
        </w:rPr>
      </w:pPr>
    </w:p>
    <w:p w14:paraId="707EFBDB" w14:textId="77777777" w:rsidR="006D01C5" w:rsidRDefault="0094253D">
      <w:pPr>
        <w:pStyle w:val="2"/>
        <w:rPr>
          <w:rFonts w:cs="Arial"/>
        </w:rPr>
      </w:pPr>
      <w:r>
        <w:t xml:space="preserve">Slice-specific RACH parameters for RA </w:t>
      </w:r>
      <w:proofErr w:type="spellStart"/>
      <w:r>
        <w:t>fallback</w:t>
      </w:r>
      <w:proofErr w:type="spellEnd"/>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78A04AD1" w14:textId="77777777" w:rsidR="006D01C5" w:rsidRDefault="0094253D">
      <w:pPr>
        <w:pStyle w:val="af7"/>
        <w:numPr>
          <w:ilvl w:val="0"/>
          <w:numId w:val="6"/>
        </w:numPr>
        <w:rPr>
          <w:b/>
          <w:lang w:eastAsia="zh-CN"/>
        </w:rPr>
      </w:pPr>
      <w:r>
        <w:rPr>
          <w:b/>
          <w:lang w:eastAsia="zh-CN"/>
        </w:rPr>
        <w:t>Option1: Yes</w:t>
      </w:r>
    </w:p>
    <w:p w14:paraId="386326F1" w14:textId="77777777" w:rsidR="006D01C5" w:rsidRDefault="0094253D">
      <w:pPr>
        <w:pStyle w:val="af7"/>
        <w:numPr>
          <w:ilvl w:val="0"/>
          <w:numId w:val="6"/>
        </w:numPr>
        <w:rPr>
          <w:b/>
          <w:lang w:eastAsia="zh-CN"/>
        </w:rPr>
      </w:pPr>
      <w:r>
        <w:rPr>
          <w:b/>
          <w:lang w:eastAsia="zh-CN"/>
        </w:rPr>
        <w:t>Option2: No</w:t>
      </w:r>
    </w:p>
    <w:p w14:paraId="4ED9BE7F"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1B2CFD">
        <w:tc>
          <w:tcPr>
            <w:tcW w:w="1706" w:type="dxa"/>
          </w:tcPr>
          <w:p w14:paraId="1DA0F5BC" w14:textId="77777777" w:rsidR="00B84BBF" w:rsidRDefault="00B84BBF" w:rsidP="001B2CFD">
            <w:pPr>
              <w:spacing w:after="0"/>
              <w:rPr>
                <w:lang w:eastAsia="zh-CN"/>
              </w:rPr>
            </w:pPr>
            <w:r>
              <w:rPr>
                <w:lang w:eastAsia="zh-CN"/>
              </w:rPr>
              <w:t>Ericsson</w:t>
            </w:r>
          </w:p>
        </w:tc>
        <w:tc>
          <w:tcPr>
            <w:tcW w:w="1407" w:type="dxa"/>
          </w:tcPr>
          <w:p w14:paraId="42FFEC50" w14:textId="77777777" w:rsidR="00B84BBF" w:rsidRDefault="00B84BBF" w:rsidP="001B2CFD">
            <w:pPr>
              <w:spacing w:after="0"/>
              <w:rPr>
                <w:lang w:eastAsia="ko-KR"/>
              </w:rPr>
            </w:pPr>
            <w:r>
              <w:rPr>
                <w:lang w:eastAsia="ko-KR"/>
              </w:rPr>
              <w:t>Option 2</w:t>
            </w:r>
          </w:p>
        </w:tc>
        <w:tc>
          <w:tcPr>
            <w:tcW w:w="6518" w:type="dxa"/>
          </w:tcPr>
          <w:p w14:paraId="6F1989AF" w14:textId="77777777" w:rsidR="00B84BBF" w:rsidRDefault="00B84BBF" w:rsidP="001B2CFD">
            <w:pPr>
              <w:spacing w:after="0"/>
              <w:rPr>
                <w:lang w:eastAsia="zh-CN"/>
              </w:rPr>
            </w:pPr>
            <w:r>
              <w:rPr>
                <w:lang w:eastAsia="zh-CN"/>
              </w:rPr>
              <w:t>Also see no real need of this.</w:t>
            </w:r>
          </w:p>
        </w:tc>
      </w:tr>
      <w:tr w:rsidR="0072772F" w14:paraId="17AC2C4D" w14:textId="77777777" w:rsidTr="001B2CFD">
        <w:tc>
          <w:tcPr>
            <w:tcW w:w="1706" w:type="dxa"/>
          </w:tcPr>
          <w:p w14:paraId="5F3A34AB" w14:textId="4C6A9BFA" w:rsidR="0072772F" w:rsidRDefault="0072772F" w:rsidP="001B2CFD">
            <w:pPr>
              <w:spacing w:after="0"/>
              <w:rPr>
                <w:lang w:eastAsia="zh-CN"/>
              </w:rPr>
            </w:pPr>
            <w:r>
              <w:rPr>
                <w:rFonts w:hint="eastAsia"/>
                <w:lang w:eastAsia="zh-CN"/>
              </w:rPr>
              <w:t>CATT</w:t>
            </w:r>
          </w:p>
        </w:tc>
        <w:tc>
          <w:tcPr>
            <w:tcW w:w="1407" w:type="dxa"/>
          </w:tcPr>
          <w:p w14:paraId="57037304" w14:textId="30EEA954" w:rsidR="0072772F" w:rsidRDefault="0072772F" w:rsidP="001B2CFD">
            <w:pPr>
              <w:spacing w:after="0"/>
              <w:rPr>
                <w:lang w:eastAsia="ko-KR"/>
              </w:rPr>
            </w:pPr>
            <w:r>
              <w:rPr>
                <w:rFonts w:hint="eastAsia"/>
                <w:lang w:eastAsia="zh-CN"/>
              </w:rPr>
              <w:t>Option 2/3</w:t>
            </w:r>
          </w:p>
        </w:tc>
        <w:tc>
          <w:tcPr>
            <w:tcW w:w="6518" w:type="dxa"/>
          </w:tcPr>
          <w:p w14:paraId="3A6033B3" w14:textId="4EE2B762" w:rsidR="0072772F" w:rsidRDefault="0072772F" w:rsidP="001B2CFD">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B73E89" w14:paraId="003CB362" w14:textId="77777777" w:rsidTr="001B2CFD">
        <w:tc>
          <w:tcPr>
            <w:tcW w:w="1706" w:type="dxa"/>
          </w:tcPr>
          <w:p w14:paraId="1AF1D58E" w14:textId="7B48B833" w:rsidR="00B73E89" w:rsidRDefault="00B73E89" w:rsidP="001B2CFD">
            <w:pPr>
              <w:spacing w:after="0"/>
              <w:rPr>
                <w:lang w:eastAsia="zh-TW"/>
              </w:rPr>
            </w:pPr>
            <w:r>
              <w:rPr>
                <w:rFonts w:hint="eastAsia"/>
                <w:lang w:eastAsia="zh-TW"/>
              </w:rPr>
              <w:t>M</w:t>
            </w:r>
            <w:r>
              <w:rPr>
                <w:lang w:eastAsia="zh-TW"/>
              </w:rPr>
              <w:t>ediaTek</w:t>
            </w:r>
          </w:p>
        </w:tc>
        <w:tc>
          <w:tcPr>
            <w:tcW w:w="1407" w:type="dxa"/>
          </w:tcPr>
          <w:p w14:paraId="4A9A62F4" w14:textId="642ED84D" w:rsidR="00B73E89" w:rsidRDefault="00B73E89" w:rsidP="001B2CFD">
            <w:pPr>
              <w:spacing w:after="0"/>
              <w:rPr>
                <w:lang w:eastAsia="zh-TW"/>
              </w:rPr>
            </w:pPr>
            <w:r>
              <w:rPr>
                <w:rFonts w:hint="eastAsia"/>
                <w:lang w:eastAsia="zh-TW"/>
              </w:rPr>
              <w:t>N</w:t>
            </w:r>
            <w:r>
              <w:rPr>
                <w:lang w:eastAsia="zh-TW"/>
              </w:rPr>
              <w:t>ot option 1</w:t>
            </w:r>
          </w:p>
        </w:tc>
        <w:tc>
          <w:tcPr>
            <w:tcW w:w="6518" w:type="dxa"/>
          </w:tcPr>
          <w:p w14:paraId="1FD31797" w14:textId="77777777" w:rsidR="00B73E89" w:rsidRDefault="00B73E89" w:rsidP="001B2CFD">
            <w:pPr>
              <w:spacing w:after="0"/>
              <w:rPr>
                <w:lang w:eastAsia="zh-CN"/>
              </w:rPr>
            </w:pPr>
          </w:p>
        </w:tc>
      </w:tr>
      <w:tr w:rsidR="00B73E89" w14:paraId="256C1527" w14:textId="77777777" w:rsidTr="001B2CFD">
        <w:tc>
          <w:tcPr>
            <w:tcW w:w="1706" w:type="dxa"/>
          </w:tcPr>
          <w:p w14:paraId="4ED3F432" w14:textId="77777777" w:rsidR="00B73E89" w:rsidRDefault="00B73E89" w:rsidP="001B2CFD">
            <w:pPr>
              <w:spacing w:after="0"/>
              <w:rPr>
                <w:lang w:eastAsia="zh-CN"/>
              </w:rPr>
            </w:pPr>
          </w:p>
        </w:tc>
        <w:tc>
          <w:tcPr>
            <w:tcW w:w="1407" w:type="dxa"/>
          </w:tcPr>
          <w:p w14:paraId="344C0C1D" w14:textId="77777777" w:rsidR="00B73E89" w:rsidRDefault="00B73E89" w:rsidP="001B2CFD">
            <w:pPr>
              <w:spacing w:after="0"/>
              <w:rPr>
                <w:lang w:eastAsia="zh-CN"/>
              </w:rPr>
            </w:pPr>
          </w:p>
        </w:tc>
        <w:tc>
          <w:tcPr>
            <w:tcW w:w="6518" w:type="dxa"/>
          </w:tcPr>
          <w:p w14:paraId="6479883A" w14:textId="77777777" w:rsidR="00B73E89" w:rsidRDefault="00B73E89" w:rsidP="001B2CFD">
            <w:pPr>
              <w:spacing w:after="0"/>
              <w:rPr>
                <w:lang w:eastAsia="zh-CN"/>
              </w:rPr>
            </w:pPr>
          </w:p>
        </w:tc>
      </w:tr>
    </w:tbl>
    <w:p w14:paraId="13E18EC5" w14:textId="77777777" w:rsidR="00B84BBF" w:rsidRDefault="00B84BBF" w:rsidP="00B84BBF">
      <w:pPr>
        <w:rPr>
          <w:lang w:eastAsia="zh-CN"/>
        </w:rPr>
      </w:pPr>
    </w:p>
    <w:p w14:paraId="5A181B21" w14:textId="77777777" w:rsidR="00A36CE3" w:rsidRDefault="00A36CE3" w:rsidP="00A36CE3">
      <w:pPr>
        <w:spacing w:before="240"/>
        <w:rPr>
          <w:ins w:id="144" w:author="OPPO Zhe Fu" w:date="2022-02-24T17:21:00Z"/>
          <w:color w:val="FF0000"/>
          <w:lang w:eastAsia="ko-KR"/>
        </w:rPr>
      </w:pPr>
      <w:ins w:id="145" w:author="OPPO Zhe Fu" w:date="2022-02-24T17:21:00Z">
        <w:r w:rsidRPr="005E509F">
          <w:rPr>
            <w:color w:val="FF0000"/>
            <w:lang w:eastAsia="ko-KR"/>
          </w:rPr>
          <w:t xml:space="preserve">&lt; Summary &gt; </w:t>
        </w:r>
      </w:ins>
    </w:p>
    <w:p w14:paraId="69D59641" w14:textId="058A20FA" w:rsidR="00A36CE3" w:rsidRDefault="00A36CE3" w:rsidP="00A36CE3">
      <w:pPr>
        <w:spacing w:before="240"/>
        <w:rPr>
          <w:ins w:id="146" w:author="OPPO Zhe Fu" w:date="2022-02-24T17:21:00Z"/>
          <w:color w:val="FF0000"/>
          <w:lang w:eastAsia="zh-CN"/>
        </w:rPr>
      </w:pPr>
      <w:ins w:id="147" w:author="OPPO Zhe Fu" w:date="2022-02-24T17:21:00Z">
        <w:r>
          <w:rPr>
            <w:rFonts w:hint="eastAsia"/>
            <w:color w:val="FF0000"/>
            <w:lang w:eastAsia="zh-CN"/>
          </w:rPr>
          <w:t>-</w:t>
        </w:r>
        <w:r>
          <w:rPr>
            <w:color w:val="FF0000"/>
            <w:lang w:eastAsia="zh-CN"/>
          </w:rPr>
          <w:t xml:space="preserve"> Option 1: 2 (OPPO, CMCC). 1 company(OPPO) is fine to follow the majority.</w:t>
        </w:r>
      </w:ins>
    </w:p>
    <w:p w14:paraId="41F23094" w14:textId="5AA875D8" w:rsidR="00A36CE3" w:rsidRPr="001B0DA1" w:rsidRDefault="00A36CE3" w:rsidP="00A36CE3">
      <w:pPr>
        <w:spacing w:before="240"/>
        <w:rPr>
          <w:ins w:id="148" w:author="OPPO Zhe Fu" w:date="2022-02-24T17:21:00Z"/>
          <w:color w:val="FF0000"/>
          <w:lang w:eastAsia="zh-CN"/>
        </w:rPr>
      </w:pPr>
      <w:ins w:id="149" w:author="OPPO Zhe Fu" w:date="2022-02-24T17:21:00Z">
        <w:r>
          <w:rPr>
            <w:color w:val="FF0000"/>
            <w:lang w:eastAsia="zh-CN"/>
          </w:rPr>
          <w:t xml:space="preserve">- Option </w:t>
        </w:r>
        <w:r w:rsidRPr="001B0DA1">
          <w:rPr>
            <w:color w:val="FF0000"/>
            <w:lang w:eastAsia="zh-CN"/>
          </w:rPr>
          <w:t xml:space="preserve">2: </w:t>
        </w:r>
        <w:r>
          <w:rPr>
            <w:color w:val="FF0000"/>
            <w:lang w:eastAsia="zh-CN"/>
          </w:rPr>
          <w:t>1</w:t>
        </w:r>
      </w:ins>
      <w:ins w:id="150" w:author="OPPO Zhe Fu" w:date="2022-02-24T17:22:00Z">
        <w:r>
          <w:rPr>
            <w:color w:val="FF0000"/>
            <w:lang w:eastAsia="zh-CN"/>
          </w:rPr>
          <w:t>3</w:t>
        </w:r>
      </w:ins>
      <w:ins w:id="151" w:author="OPPO Zhe Fu" w:date="2022-02-24T17:21:00Z">
        <w:r>
          <w:rPr>
            <w:color w:val="FF0000"/>
            <w:lang w:eastAsia="zh-CN"/>
          </w:rPr>
          <w:t xml:space="preserve">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 xml:space="preserve">uawei, </w:t>
        </w:r>
        <w:r w:rsidRPr="001B0DA1">
          <w:rPr>
            <w:rFonts w:hint="eastAsia"/>
            <w:color w:val="FF0000"/>
            <w:lang w:eastAsia="ko-KR"/>
          </w:rPr>
          <w:t>LG</w:t>
        </w:r>
        <w:r w:rsidRPr="001B0DA1">
          <w:rPr>
            <w:color w:val="FF0000"/>
            <w:lang w:eastAsia="ko-KR"/>
          </w:rPr>
          <w:t>,</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ko-KR"/>
          </w:rPr>
          <w:t xml:space="preserve"> Intel,</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color w:val="FF0000"/>
            <w:lang w:eastAsia="ko-KR"/>
          </w:rPr>
          <w:t xml:space="preserve"> Apple, </w:t>
        </w:r>
        <w:r w:rsidRPr="001B0DA1">
          <w:rPr>
            <w:color w:val="FF0000"/>
            <w:lang w:eastAsia="zh-CN"/>
          </w:rPr>
          <w:t>Nokia, CMCC, ZTE, Ericsson</w:t>
        </w:r>
      </w:ins>
      <w:ins w:id="152" w:author="OPPO Zhe Fu" w:date="2022-02-24T17:22:00Z">
        <w:r>
          <w:rPr>
            <w:color w:val="FF0000"/>
            <w:lang w:eastAsia="zh-CN"/>
          </w:rPr>
          <w:t>, C</w:t>
        </w:r>
      </w:ins>
      <w:ins w:id="153" w:author="OPPO Zhe Fu" w:date="2022-02-24T18:11:00Z">
        <w:r w:rsidR="00576251">
          <w:rPr>
            <w:color w:val="FF0000"/>
            <w:lang w:eastAsia="zh-CN"/>
          </w:rPr>
          <w:t>ATT</w:t>
        </w:r>
      </w:ins>
      <w:ins w:id="154" w:author="OPPO Zhe Fu" w:date="2022-02-24T17:22:00Z">
        <w:r>
          <w:rPr>
            <w:color w:val="FF0000"/>
            <w:lang w:eastAsia="zh-CN"/>
          </w:rPr>
          <w:t>, MTK</w:t>
        </w:r>
      </w:ins>
      <w:ins w:id="155" w:author="OPPO Zhe Fu" w:date="2022-02-24T17:21:00Z">
        <w:r w:rsidRPr="001B0DA1">
          <w:rPr>
            <w:color w:val="FF0000"/>
            <w:lang w:eastAsia="zh-CN"/>
          </w:rPr>
          <w:t>)</w:t>
        </w:r>
      </w:ins>
    </w:p>
    <w:p w14:paraId="033E6600" w14:textId="35ACD15F" w:rsidR="00A36CE3" w:rsidRPr="001B0DA1" w:rsidRDefault="00A36CE3" w:rsidP="00A36CE3">
      <w:pPr>
        <w:spacing w:before="240"/>
        <w:rPr>
          <w:ins w:id="156" w:author="OPPO Zhe Fu" w:date="2022-02-24T17:21:00Z"/>
          <w:color w:val="FF0000"/>
          <w:lang w:eastAsia="zh-CN"/>
        </w:rPr>
      </w:pPr>
      <w:ins w:id="157" w:author="OPPO Zhe Fu" w:date="2022-02-24T17:21:00Z">
        <w:r w:rsidRPr="001B0DA1">
          <w:rPr>
            <w:color w:val="FF0000"/>
            <w:lang w:eastAsia="zh-CN"/>
          </w:rPr>
          <w:lastRenderedPageBreak/>
          <w:t xml:space="preserve">- Option 3: </w:t>
        </w:r>
      </w:ins>
      <w:ins w:id="158" w:author="OPPO Zhe Fu" w:date="2022-02-24T17:22:00Z">
        <w:r>
          <w:rPr>
            <w:color w:val="FF0000"/>
            <w:lang w:eastAsia="zh-CN"/>
          </w:rPr>
          <w:t>10</w:t>
        </w:r>
      </w:ins>
      <w:ins w:id="159" w:author="OPPO Zhe Fu" w:date="2022-02-24T17:21:00Z">
        <w:r>
          <w:rPr>
            <w:color w:val="FF0000"/>
            <w:lang w:eastAsia="zh-CN"/>
          </w:rPr>
          <w:t xml:space="preserve">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uawei,</w:t>
        </w:r>
        <w:r w:rsidRPr="001B0DA1">
          <w:rPr>
            <w:rFonts w:hint="eastAsia"/>
            <w:color w:val="FF0000"/>
            <w:lang w:val="en-US" w:eastAsia="zh-CN"/>
          </w:rPr>
          <w:t xml:space="preserve"> Xiaomi</w:t>
        </w:r>
        <w:r w:rsidRPr="001B0DA1">
          <w:rPr>
            <w:color w:val="FF0000"/>
            <w:lang w:val="en-US" w:eastAsia="zh-CN"/>
          </w:rPr>
          <w:t>,</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rFonts w:hint="eastAsia"/>
            <w:color w:val="FF0000"/>
            <w:lang w:eastAsia="zh-CN"/>
          </w:rPr>
          <w:t xml:space="preserve"> </w:t>
        </w:r>
        <w:r w:rsidRPr="001B0DA1">
          <w:rPr>
            <w:color w:val="FF0000"/>
            <w:lang w:eastAsia="zh-CN"/>
          </w:rPr>
          <w:t xml:space="preserve">Nokia, CMCC, ZTE, </w:t>
        </w:r>
        <w:r w:rsidRPr="001B0DA1">
          <w:rPr>
            <w:rFonts w:hint="eastAsia"/>
            <w:color w:val="FF0000"/>
            <w:lang w:eastAsia="ko-KR"/>
          </w:rPr>
          <w:t>Samsung</w:t>
        </w:r>
      </w:ins>
      <w:ins w:id="160" w:author="OPPO Zhe Fu" w:date="2022-02-24T17:22:00Z">
        <w:r>
          <w:rPr>
            <w:color w:val="FF0000"/>
            <w:lang w:eastAsia="ko-KR"/>
          </w:rPr>
          <w:t>,</w:t>
        </w:r>
        <w:r w:rsidRPr="00A36CE3">
          <w:rPr>
            <w:color w:val="FF0000"/>
            <w:lang w:eastAsia="zh-CN"/>
          </w:rPr>
          <w:t xml:space="preserve"> </w:t>
        </w:r>
        <w:r>
          <w:rPr>
            <w:color w:val="FF0000"/>
            <w:lang w:eastAsia="zh-CN"/>
          </w:rPr>
          <w:t>C</w:t>
        </w:r>
      </w:ins>
      <w:ins w:id="161" w:author="OPPO Zhe Fu" w:date="2022-02-24T18:11:00Z">
        <w:r w:rsidR="00576251">
          <w:rPr>
            <w:color w:val="FF0000"/>
            <w:lang w:eastAsia="zh-CN"/>
          </w:rPr>
          <w:t>ATT</w:t>
        </w:r>
      </w:ins>
      <w:ins w:id="162" w:author="OPPO Zhe Fu" w:date="2022-02-24T17:22:00Z">
        <w:r>
          <w:rPr>
            <w:color w:val="FF0000"/>
            <w:lang w:eastAsia="zh-CN"/>
          </w:rPr>
          <w:t>, MTK</w:t>
        </w:r>
      </w:ins>
      <w:ins w:id="163" w:author="OPPO Zhe Fu" w:date="2022-02-24T17:21:00Z">
        <w:r w:rsidRPr="001B0DA1">
          <w:rPr>
            <w:color w:val="FF0000"/>
            <w:lang w:eastAsia="ko-KR"/>
          </w:rPr>
          <w:t>)</w:t>
        </w:r>
      </w:ins>
    </w:p>
    <w:p w14:paraId="0BDBC560" w14:textId="77777777" w:rsidR="00A36CE3" w:rsidRDefault="00A36CE3" w:rsidP="00A36CE3">
      <w:pPr>
        <w:rPr>
          <w:ins w:id="164" w:author="OPPO Zhe Fu" w:date="2022-02-24T17:21:00Z"/>
          <w:color w:val="FF0000"/>
          <w:lang w:eastAsia="ko-KR"/>
        </w:rPr>
      </w:pPr>
      <w:ins w:id="165" w:author="OPPO Zhe Fu" w:date="2022-02-24T17:21:00Z">
        <w:r>
          <w:rPr>
            <w:color w:val="FF0000"/>
            <w:lang w:eastAsia="ko-KR"/>
          </w:rPr>
          <w:t xml:space="preserve">Since there is a clear majority, the </w:t>
        </w:r>
        <w:r w:rsidRPr="00BF3286">
          <w:rPr>
            <w:color w:val="FF0000"/>
            <w:lang w:eastAsia="ko-KR"/>
          </w:rPr>
          <w:t>rapporteur</w:t>
        </w:r>
        <w:r>
          <w:rPr>
            <w:color w:val="FF0000"/>
            <w:lang w:eastAsia="ko-KR"/>
          </w:rPr>
          <w:t xml:space="preserve"> considers it is fine</w:t>
        </w:r>
        <w:r w:rsidRPr="00BF3286">
          <w:rPr>
            <w:color w:val="FF0000"/>
            <w:lang w:eastAsia="ko-KR"/>
          </w:rPr>
          <w:t xml:space="preserve"> </w:t>
        </w:r>
        <w:r>
          <w:rPr>
            <w:color w:val="FF0000"/>
            <w:lang w:eastAsia="ko-KR"/>
          </w:rPr>
          <w:t xml:space="preserve">with Option 2. </w:t>
        </w:r>
      </w:ins>
    </w:p>
    <w:p w14:paraId="092FB046" w14:textId="2362CFE2" w:rsidR="00A36CE3" w:rsidRPr="00576B49" w:rsidRDefault="00A36CE3" w:rsidP="00A36CE3">
      <w:pPr>
        <w:rPr>
          <w:ins w:id="166" w:author="OPPO Zhe Fu" w:date="2022-02-24T17:21:00Z"/>
          <w:b/>
          <w:color w:val="FF0000"/>
          <w:lang w:eastAsia="ko-KR"/>
        </w:rPr>
      </w:pPr>
      <w:ins w:id="167" w:author="OPPO Zhe Fu" w:date="2022-02-24T17:21:00Z">
        <w:r w:rsidRPr="007219D9">
          <w:rPr>
            <w:rFonts w:hint="eastAsia"/>
            <w:b/>
            <w:color w:val="FF0000"/>
            <w:lang w:eastAsia="ko-KR"/>
          </w:rPr>
          <w:t xml:space="preserve">Proposal </w:t>
        </w:r>
        <w:r>
          <w:rPr>
            <w:b/>
            <w:color w:val="FF0000"/>
            <w:lang w:eastAsia="ko-KR"/>
          </w:rPr>
          <w:t>6. (1</w:t>
        </w:r>
      </w:ins>
      <w:r w:rsidR="00B713AB">
        <w:rPr>
          <w:b/>
          <w:color w:val="FF0000"/>
          <w:lang w:eastAsia="ko-KR"/>
        </w:rPr>
        <w:t>4</w:t>
      </w:r>
      <w:ins w:id="168" w:author="OPPO Zhe Fu" w:date="2022-02-24T17:21:00Z">
        <w:r>
          <w:rPr>
            <w:b/>
            <w:color w:val="FF0000"/>
            <w:lang w:eastAsia="ko-KR"/>
          </w:rPr>
          <w:t>/1</w:t>
        </w:r>
      </w:ins>
      <w:ins w:id="169" w:author="OPPO Zhe Fu" w:date="2022-02-24T17:22:00Z">
        <w:r>
          <w:rPr>
            <w:b/>
            <w:color w:val="FF0000"/>
            <w:lang w:eastAsia="ko-KR"/>
          </w:rPr>
          <w:t>5</w:t>
        </w:r>
      </w:ins>
      <w:ins w:id="170" w:author="OPPO Zhe Fu" w:date="2022-02-24T17:21:00Z">
        <w:r>
          <w:rPr>
            <w:b/>
            <w:color w:val="FF0000"/>
            <w:lang w:eastAsia="ko-KR"/>
          </w:rPr>
          <w:t xml:space="preserve">) </w:t>
        </w:r>
      </w:ins>
      <w:ins w:id="171" w:author="OPPO Zhe Fu" w:date="2022-02-24T18:16:00Z">
        <w:r w:rsidR="0031743F">
          <w:rPr>
            <w:b/>
            <w:color w:val="FF0000"/>
            <w:lang w:eastAsia="ko-KR"/>
          </w:rPr>
          <w:t>Not</w:t>
        </w:r>
      </w:ins>
      <w:ins w:id="172" w:author="OPPO Zhe Fu" w:date="2022-02-24T17:21:00Z">
        <w:r>
          <w:rPr>
            <w:b/>
            <w:color w:val="FF0000"/>
            <w:lang w:eastAsia="ko-KR"/>
          </w:rPr>
          <w:t xml:space="preserve">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ins>
    </w:p>
    <w:p w14:paraId="7110ED34" w14:textId="393A1A23" w:rsidR="006D01C5" w:rsidRPr="00A36CE3" w:rsidRDefault="006D01C5">
      <w:pPr>
        <w:rPr>
          <w:ins w:id="173" w:author="OPPO Zhe Fu" w:date="2022-02-24T17:21:00Z"/>
          <w:lang w:eastAsia="zh-CN"/>
        </w:rPr>
      </w:pPr>
    </w:p>
    <w:p w14:paraId="05098AA2" w14:textId="77777777" w:rsidR="00A36CE3" w:rsidRDefault="00A36CE3">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174" w:name="OLE_LINK15"/>
      <w:r>
        <w:rPr>
          <w:b w:val="0"/>
          <w:i/>
        </w:rPr>
        <w:t>Slice specific RACH is only applicable if there is slice information (e.g., slice group or slice related operator-defined access category) available for AS layer when access.</w:t>
      </w:r>
      <w:bookmarkEnd w:id="174"/>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175" w:name="_Hlk91845342"/>
      <w:r>
        <w:rPr>
          <w:b w:val="0"/>
          <w:i/>
        </w:rPr>
        <w:t>One or more of the slice groups are linked to a slice-specific RACH configuration</w:t>
      </w:r>
      <w:bookmarkEnd w:id="175"/>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7"/>
        <w:numPr>
          <w:ilvl w:val="0"/>
          <w:numId w:val="6"/>
        </w:numPr>
        <w:rPr>
          <w:b/>
          <w:lang w:eastAsia="zh-CN"/>
        </w:rPr>
      </w:pPr>
      <w:r>
        <w:rPr>
          <w:b/>
          <w:lang w:eastAsia="zh-CN"/>
        </w:rPr>
        <w:t>Option1: Yes</w:t>
      </w:r>
    </w:p>
    <w:p w14:paraId="0AA071B2" w14:textId="77777777" w:rsidR="006D01C5" w:rsidRDefault="0094253D">
      <w:pPr>
        <w:pStyle w:val="af7"/>
        <w:numPr>
          <w:ilvl w:val="0"/>
          <w:numId w:val="6"/>
        </w:numPr>
        <w:rPr>
          <w:b/>
          <w:lang w:eastAsia="zh-CN"/>
        </w:rPr>
      </w:pPr>
      <w:r>
        <w:rPr>
          <w:b/>
          <w:lang w:eastAsia="zh-CN"/>
        </w:rPr>
        <w:t>Option2: No</w:t>
      </w:r>
    </w:p>
    <w:p w14:paraId="483668A5"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1B2CFD">
            <w:pPr>
              <w:spacing w:after="0"/>
              <w:rPr>
                <w:lang w:eastAsia="zh-CN"/>
              </w:rPr>
            </w:pPr>
            <w:r>
              <w:rPr>
                <w:lang w:eastAsia="zh-CN"/>
              </w:rPr>
              <w:t>Ericsson</w:t>
            </w:r>
          </w:p>
        </w:tc>
        <w:tc>
          <w:tcPr>
            <w:tcW w:w="1407" w:type="dxa"/>
          </w:tcPr>
          <w:p w14:paraId="0EEABE31" w14:textId="77777777" w:rsidR="00B84BBF" w:rsidRDefault="00B84BBF" w:rsidP="001B2CFD">
            <w:pPr>
              <w:spacing w:after="0"/>
              <w:rPr>
                <w:lang w:eastAsia="zh-CN"/>
              </w:rPr>
            </w:pPr>
            <w:r>
              <w:rPr>
                <w:lang w:eastAsia="zh-CN"/>
              </w:rPr>
              <w:t>Option1</w:t>
            </w:r>
          </w:p>
        </w:tc>
        <w:tc>
          <w:tcPr>
            <w:tcW w:w="6518" w:type="dxa"/>
          </w:tcPr>
          <w:p w14:paraId="5E8F1E03" w14:textId="77777777" w:rsidR="00B84BBF" w:rsidRDefault="00B84BBF" w:rsidP="001B2CFD">
            <w:pPr>
              <w:spacing w:after="0"/>
              <w:rPr>
                <w:lang w:eastAsia="zh-CN"/>
              </w:rPr>
            </w:pPr>
          </w:p>
        </w:tc>
      </w:tr>
      <w:tr w:rsidR="0072772F" w14:paraId="4A6491B4" w14:textId="77777777" w:rsidTr="00B84BBF">
        <w:tc>
          <w:tcPr>
            <w:tcW w:w="1706" w:type="dxa"/>
          </w:tcPr>
          <w:p w14:paraId="50EB9764" w14:textId="6705F8C1" w:rsidR="0072772F" w:rsidRDefault="0072772F" w:rsidP="001B2CFD">
            <w:pPr>
              <w:spacing w:after="0"/>
              <w:rPr>
                <w:lang w:eastAsia="zh-CN"/>
              </w:rPr>
            </w:pPr>
            <w:r>
              <w:rPr>
                <w:rFonts w:hint="eastAsia"/>
                <w:lang w:eastAsia="zh-CN"/>
              </w:rPr>
              <w:t>CATT</w:t>
            </w:r>
          </w:p>
        </w:tc>
        <w:tc>
          <w:tcPr>
            <w:tcW w:w="1407" w:type="dxa"/>
          </w:tcPr>
          <w:p w14:paraId="791BC3AC" w14:textId="6B24E033" w:rsidR="0072772F" w:rsidRDefault="0072772F" w:rsidP="001B2CFD">
            <w:pPr>
              <w:spacing w:after="0"/>
              <w:rPr>
                <w:lang w:eastAsia="zh-CN"/>
              </w:rPr>
            </w:pPr>
            <w:r>
              <w:rPr>
                <w:rFonts w:hint="eastAsia"/>
                <w:lang w:eastAsia="zh-CN"/>
              </w:rPr>
              <w:t>Option 1</w:t>
            </w:r>
          </w:p>
        </w:tc>
        <w:tc>
          <w:tcPr>
            <w:tcW w:w="6518" w:type="dxa"/>
          </w:tcPr>
          <w:p w14:paraId="392E905A" w14:textId="77777777" w:rsidR="0072772F" w:rsidRDefault="0072772F" w:rsidP="001B2CFD">
            <w:pPr>
              <w:spacing w:after="0"/>
              <w:rPr>
                <w:lang w:eastAsia="zh-CN"/>
              </w:rPr>
            </w:pPr>
          </w:p>
        </w:tc>
      </w:tr>
      <w:tr w:rsidR="00B73E89" w14:paraId="4E8211F3" w14:textId="77777777" w:rsidTr="00B84BBF">
        <w:tc>
          <w:tcPr>
            <w:tcW w:w="1706" w:type="dxa"/>
          </w:tcPr>
          <w:p w14:paraId="745CE67B" w14:textId="4F690DE8" w:rsidR="00B73E89" w:rsidRDefault="00B73E89" w:rsidP="001B2CFD">
            <w:pPr>
              <w:spacing w:after="0"/>
              <w:rPr>
                <w:lang w:eastAsia="zh-TW"/>
              </w:rPr>
            </w:pPr>
            <w:r>
              <w:rPr>
                <w:rFonts w:hint="eastAsia"/>
                <w:lang w:eastAsia="zh-TW"/>
              </w:rPr>
              <w:t>M</w:t>
            </w:r>
            <w:r>
              <w:rPr>
                <w:lang w:eastAsia="zh-TW"/>
              </w:rPr>
              <w:t>ediaTek</w:t>
            </w:r>
          </w:p>
        </w:tc>
        <w:tc>
          <w:tcPr>
            <w:tcW w:w="1407" w:type="dxa"/>
          </w:tcPr>
          <w:p w14:paraId="2B030521" w14:textId="0AF62E6A" w:rsidR="00B73E89" w:rsidRDefault="00B73E89" w:rsidP="001B2CFD">
            <w:pPr>
              <w:spacing w:after="0"/>
              <w:rPr>
                <w:lang w:eastAsia="zh-TW"/>
              </w:rPr>
            </w:pPr>
            <w:r>
              <w:rPr>
                <w:rFonts w:hint="eastAsia"/>
                <w:lang w:eastAsia="zh-TW"/>
              </w:rPr>
              <w:t>O</w:t>
            </w:r>
            <w:r>
              <w:rPr>
                <w:lang w:eastAsia="zh-TW"/>
              </w:rPr>
              <w:t>ption 1</w:t>
            </w:r>
          </w:p>
        </w:tc>
        <w:tc>
          <w:tcPr>
            <w:tcW w:w="6518" w:type="dxa"/>
          </w:tcPr>
          <w:p w14:paraId="2DE893FD" w14:textId="77777777" w:rsidR="00B73E89" w:rsidRDefault="00B73E89" w:rsidP="001B2CFD">
            <w:pPr>
              <w:spacing w:after="0"/>
              <w:rPr>
                <w:lang w:eastAsia="zh-CN"/>
              </w:rPr>
            </w:pPr>
          </w:p>
        </w:tc>
      </w:tr>
      <w:tr w:rsidR="00B73E89" w14:paraId="661C0FC0" w14:textId="77777777" w:rsidTr="00B84BBF">
        <w:tc>
          <w:tcPr>
            <w:tcW w:w="1706" w:type="dxa"/>
          </w:tcPr>
          <w:p w14:paraId="76A14BEF" w14:textId="77777777" w:rsidR="00B73E89" w:rsidRDefault="00B73E89" w:rsidP="001B2CFD">
            <w:pPr>
              <w:spacing w:after="0"/>
              <w:rPr>
                <w:lang w:eastAsia="zh-CN"/>
              </w:rPr>
            </w:pPr>
          </w:p>
        </w:tc>
        <w:tc>
          <w:tcPr>
            <w:tcW w:w="1407" w:type="dxa"/>
          </w:tcPr>
          <w:p w14:paraId="24EAFF52" w14:textId="77777777" w:rsidR="00B73E89" w:rsidRDefault="00B73E89" w:rsidP="001B2CFD">
            <w:pPr>
              <w:spacing w:after="0"/>
              <w:rPr>
                <w:lang w:eastAsia="zh-CN"/>
              </w:rPr>
            </w:pPr>
          </w:p>
        </w:tc>
        <w:tc>
          <w:tcPr>
            <w:tcW w:w="6518" w:type="dxa"/>
          </w:tcPr>
          <w:p w14:paraId="6651AB0D" w14:textId="77777777" w:rsidR="00B73E89" w:rsidRDefault="00B73E89" w:rsidP="001B2CFD">
            <w:pPr>
              <w:spacing w:after="0"/>
              <w:rPr>
                <w:lang w:eastAsia="zh-CN"/>
              </w:rPr>
            </w:pPr>
          </w:p>
        </w:tc>
      </w:tr>
    </w:tbl>
    <w:p w14:paraId="1B5C7CA0" w14:textId="40317DFB" w:rsidR="006D01C5" w:rsidRDefault="006D01C5">
      <w:pPr>
        <w:rPr>
          <w:ins w:id="176" w:author="OPPO Zhe Fu" w:date="2022-02-24T17:23:00Z"/>
          <w:lang w:eastAsia="zh-CN"/>
        </w:rPr>
      </w:pPr>
    </w:p>
    <w:p w14:paraId="02C24860" w14:textId="77777777" w:rsidR="00FD5C96" w:rsidRDefault="00FD5C96" w:rsidP="00FD5C96">
      <w:pPr>
        <w:spacing w:before="240"/>
        <w:rPr>
          <w:ins w:id="177" w:author="OPPO Zhe Fu" w:date="2022-02-24T17:23:00Z"/>
          <w:color w:val="FF0000"/>
          <w:lang w:eastAsia="ko-KR"/>
        </w:rPr>
      </w:pPr>
      <w:ins w:id="178" w:author="OPPO Zhe Fu" w:date="2022-02-24T17:23:00Z">
        <w:r w:rsidRPr="005E509F">
          <w:rPr>
            <w:color w:val="FF0000"/>
            <w:lang w:eastAsia="ko-KR"/>
          </w:rPr>
          <w:lastRenderedPageBreak/>
          <w:t xml:space="preserve">&lt; Summary &gt; </w:t>
        </w:r>
      </w:ins>
    </w:p>
    <w:p w14:paraId="4C85C1BF" w14:textId="4CF32DA8" w:rsidR="00FD5C96" w:rsidRDefault="00FD5C96" w:rsidP="00D00041">
      <w:pPr>
        <w:spacing w:before="240"/>
        <w:rPr>
          <w:ins w:id="179" w:author="OPPO Zhe Fu" w:date="2022-02-24T17:23:00Z"/>
          <w:color w:val="FF0000"/>
          <w:lang w:eastAsia="zh-CN"/>
        </w:rPr>
      </w:pPr>
      <w:ins w:id="180" w:author="OPPO Zhe Fu" w:date="2022-02-24T17:23:00Z">
        <w:r>
          <w:rPr>
            <w:color w:val="FF0000"/>
            <w:lang w:eastAsia="zh-CN"/>
          </w:rPr>
          <w:t xml:space="preserve">All companies agree with Option 1. And 3 of them further indicate it should be for one BWP. </w:t>
        </w:r>
      </w:ins>
      <w:ins w:id="181" w:author="OPPO Zhe Fu" w:date="2022-02-24T18:15:00Z">
        <w:r w:rsidR="009D081A">
          <w:rPr>
            <w:color w:val="FF0000"/>
            <w:lang w:eastAsia="zh-CN"/>
          </w:rPr>
          <w:t xml:space="preserve">From the </w:t>
        </w:r>
      </w:ins>
      <w:ins w:id="182" w:author="OPPO Zhe Fu" w:date="2022-02-24T17:23:00Z">
        <w:r w:rsidRPr="00BF3286">
          <w:rPr>
            <w:color w:val="FF0000"/>
            <w:lang w:eastAsia="ko-KR"/>
          </w:rPr>
          <w:t>rapporteur</w:t>
        </w:r>
      </w:ins>
      <w:ins w:id="183" w:author="OPPO Zhe Fu" w:date="2022-02-24T18:15:00Z">
        <w:r w:rsidR="009D081A">
          <w:rPr>
            <w:color w:val="FF0000"/>
            <w:lang w:eastAsia="ko-KR"/>
          </w:rPr>
          <w:t>’s point of view, it is good to have this</w:t>
        </w:r>
      </w:ins>
      <w:ins w:id="184" w:author="OPPO Zhe Fu" w:date="2022-02-24T17:23:00Z">
        <w:r>
          <w:rPr>
            <w:color w:val="FF0000"/>
            <w:lang w:eastAsia="ko-KR"/>
          </w:rPr>
          <w:t xml:space="preserve"> clarification since it is the way </w:t>
        </w:r>
      </w:ins>
      <w:ins w:id="185" w:author="OPPO Zhe Fu" w:date="2022-02-24T18:13:00Z">
        <w:r w:rsidR="0053295C">
          <w:rPr>
            <w:color w:val="FF0000"/>
            <w:lang w:eastAsia="ko-KR"/>
          </w:rPr>
          <w:t>we used to</w:t>
        </w:r>
      </w:ins>
      <w:ins w:id="186" w:author="OPPO Zhe Fu" w:date="2022-02-24T17:23:00Z">
        <w:r>
          <w:rPr>
            <w:color w:val="FF0000"/>
            <w:lang w:eastAsia="ko-KR"/>
          </w:rPr>
          <w:t xml:space="preserve"> configure </w:t>
        </w:r>
      </w:ins>
      <w:ins w:id="187" w:author="OPPO Zhe Fu" w:date="2022-02-24T18:16:00Z">
        <w:r w:rsidR="009D081A">
          <w:rPr>
            <w:color w:val="FF0000"/>
            <w:lang w:eastAsia="ko-KR"/>
          </w:rPr>
          <w:t xml:space="preserve">the </w:t>
        </w:r>
      </w:ins>
      <w:ins w:id="188" w:author="OPPO Zhe Fu" w:date="2022-02-24T17:23:00Z">
        <w:r>
          <w:rPr>
            <w:color w:val="FF0000"/>
            <w:lang w:eastAsia="ko-KR"/>
          </w:rPr>
          <w:t xml:space="preserve">RACH resource. Thus, the </w:t>
        </w:r>
        <w:r w:rsidRPr="00BF3286">
          <w:rPr>
            <w:color w:val="FF0000"/>
            <w:lang w:eastAsia="ko-KR"/>
          </w:rPr>
          <w:t>rapporteur</w:t>
        </w:r>
        <w:r>
          <w:rPr>
            <w:color w:val="FF0000"/>
            <w:lang w:eastAsia="ko-KR"/>
          </w:rPr>
          <w:t xml:space="preserve"> would like to confirm Option 1 with the clarification “in one BWP”</w:t>
        </w:r>
      </w:ins>
      <w:ins w:id="189" w:author="OPPO Zhe Fu" w:date="2022-02-24T18:13:00Z">
        <w:r w:rsidR="0063360A">
          <w:rPr>
            <w:color w:val="FF0000"/>
            <w:lang w:eastAsia="ko-KR"/>
          </w:rPr>
          <w:t>.</w:t>
        </w:r>
      </w:ins>
    </w:p>
    <w:p w14:paraId="42669ADF" w14:textId="0BBD52CD" w:rsidR="00FD5C96" w:rsidRPr="00576B49" w:rsidRDefault="00FD5C96" w:rsidP="00FD5C96">
      <w:pPr>
        <w:rPr>
          <w:ins w:id="190" w:author="OPPO Zhe Fu" w:date="2022-02-24T17:23:00Z"/>
          <w:b/>
          <w:color w:val="FF0000"/>
          <w:lang w:eastAsia="ko-KR"/>
        </w:rPr>
      </w:pPr>
      <w:ins w:id="191" w:author="OPPO Zhe Fu" w:date="2022-02-24T17:23:00Z">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ins>
    </w:p>
    <w:p w14:paraId="45BAE02C" w14:textId="2D36D798" w:rsidR="00FD5C96" w:rsidRDefault="00FD5C96">
      <w:pPr>
        <w:rPr>
          <w:ins w:id="192" w:author="OPPO Zhe Fu" w:date="2022-02-24T17:23:00Z"/>
          <w:lang w:eastAsia="zh-CN"/>
        </w:rPr>
      </w:pPr>
    </w:p>
    <w:p w14:paraId="2BF9B35E" w14:textId="77777777" w:rsidR="00FD5C96" w:rsidRDefault="00FD5C96">
      <w:pPr>
        <w:rPr>
          <w:lang w:eastAsia="zh-CN"/>
        </w:rPr>
      </w:pPr>
    </w:p>
    <w:p w14:paraId="4625B58E" w14:textId="77777777" w:rsidR="006D01C5" w:rsidRDefault="0094253D">
      <w:pPr>
        <w:pStyle w:val="2"/>
        <w:rPr>
          <w:lang w:eastAsia="ja-JP"/>
        </w:rPr>
      </w:pPr>
      <w:bookmarkStart w:id="193" w:name="OLE_LINK22"/>
      <w:bookmarkStart w:id="194" w:name="OLE_LINK21"/>
      <w:r>
        <w:rPr>
          <w:lang w:eastAsia="ja-JP"/>
        </w:rPr>
        <w:t>The cross-layer impacts of slice-based RACH</w:t>
      </w:r>
    </w:p>
    <w:bookmarkEnd w:id="193"/>
    <w:bookmarkEnd w:id="194"/>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7"/>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7"/>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1B2CFD">
            <w:pPr>
              <w:spacing w:after="0"/>
              <w:rPr>
                <w:lang w:eastAsia="zh-CN"/>
              </w:rPr>
            </w:pPr>
            <w:r>
              <w:rPr>
                <w:lang w:eastAsia="zh-CN"/>
              </w:rPr>
              <w:t>Ericsson</w:t>
            </w:r>
          </w:p>
        </w:tc>
        <w:tc>
          <w:tcPr>
            <w:tcW w:w="1407" w:type="dxa"/>
          </w:tcPr>
          <w:p w14:paraId="5A85B4C8" w14:textId="77777777" w:rsidR="00B84BBF" w:rsidRDefault="00B84BBF" w:rsidP="001B2CFD">
            <w:pPr>
              <w:spacing w:after="0"/>
              <w:rPr>
                <w:lang w:eastAsia="zh-CN"/>
              </w:rPr>
            </w:pPr>
            <w:r>
              <w:rPr>
                <w:lang w:eastAsia="zh-CN"/>
              </w:rPr>
              <w:t>Option1</w:t>
            </w:r>
          </w:p>
        </w:tc>
        <w:tc>
          <w:tcPr>
            <w:tcW w:w="6518" w:type="dxa"/>
          </w:tcPr>
          <w:p w14:paraId="567547F4" w14:textId="77777777" w:rsidR="00B84BBF" w:rsidRDefault="00B84BBF" w:rsidP="001B2CFD">
            <w:pPr>
              <w:spacing w:after="0"/>
              <w:rPr>
                <w:lang w:eastAsia="zh-CN"/>
              </w:rPr>
            </w:pPr>
          </w:p>
        </w:tc>
      </w:tr>
      <w:tr w:rsidR="0072772F" w14:paraId="29AEB967" w14:textId="77777777" w:rsidTr="00B84BBF">
        <w:tc>
          <w:tcPr>
            <w:tcW w:w="1706" w:type="dxa"/>
          </w:tcPr>
          <w:p w14:paraId="0334CB00" w14:textId="28DECBB2" w:rsidR="0072772F" w:rsidRDefault="0072772F" w:rsidP="001B2CFD">
            <w:pPr>
              <w:spacing w:after="0"/>
              <w:rPr>
                <w:lang w:eastAsia="zh-CN"/>
              </w:rPr>
            </w:pPr>
            <w:r>
              <w:rPr>
                <w:rFonts w:hint="eastAsia"/>
                <w:lang w:eastAsia="zh-CN"/>
              </w:rPr>
              <w:t>CATT</w:t>
            </w:r>
          </w:p>
        </w:tc>
        <w:tc>
          <w:tcPr>
            <w:tcW w:w="1407" w:type="dxa"/>
          </w:tcPr>
          <w:p w14:paraId="1B5C7567" w14:textId="063924B0" w:rsidR="0072772F" w:rsidRDefault="0072772F" w:rsidP="001B2CFD">
            <w:pPr>
              <w:spacing w:after="0"/>
              <w:rPr>
                <w:lang w:eastAsia="zh-CN"/>
              </w:rPr>
            </w:pPr>
            <w:r>
              <w:rPr>
                <w:rFonts w:hint="eastAsia"/>
                <w:lang w:eastAsia="zh-CN"/>
              </w:rPr>
              <w:t>Option 1</w:t>
            </w:r>
          </w:p>
        </w:tc>
        <w:tc>
          <w:tcPr>
            <w:tcW w:w="6518" w:type="dxa"/>
          </w:tcPr>
          <w:p w14:paraId="45109EF3" w14:textId="77777777" w:rsidR="0072772F" w:rsidRDefault="0072772F" w:rsidP="001B2CFD">
            <w:pPr>
              <w:spacing w:after="0"/>
              <w:rPr>
                <w:lang w:eastAsia="zh-CN"/>
              </w:rPr>
            </w:pPr>
          </w:p>
        </w:tc>
      </w:tr>
      <w:tr w:rsidR="00B73E89" w14:paraId="3CCF2EA8" w14:textId="77777777" w:rsidTr="00B84BBF">
        <w:tc>
          <w:tcPr>
            <w:tcW w:w="1706" w:type="dxa"/>
          </w:tcPr>
          <w:p w14:paraId="4BF822CD" w14:textId="47C768D6" w:rsidR="00B73E89" w:rsidRDefault="00B73E89" w:rsidP="001B2CFD">
            <w:pPr>
              <w:spacing w:after="0"/>
              <w:rPr>
                <w:lang w:eastAsia="zh-TW"/>
              </w:rPr>
            </w:pPr>
            <w:r>
              <w:rPr>
                <w:rFonts w:hint="eastAsia"/>
                <w:lang w:eastAsia="zh-TW"/>
              </w:rPr>
              <w:t>M</w:t>
            </w:r>
            <w:r>
              <w:rPr>
                <w:lang w:eastAsia="zh-TW"/>
              </w:rPr>
              <w:t>ediaTek</w:t>
            </w:r>
          </w:p>
        </w:tc>
        <w:tc>
          <w:tcPr>
            <w:tcW w:w="1407" w:type="dxa"/>
          </w:tcPr>
          <w:p w14:paraId="095BEFC3" w14:textId="611C92D9" w:rsidR="00B73E89" w:rsidRDefault="00B73E89" w:rsidP="001B2CFD">
            <w:pPr>
              <w:spacing w:after="0"/>
              <w:rPr>
                <w:lang w:eastAsia="zh-TW"/>
              </w:rPr>
            </w:pPr>
            <w:r>
              <w:rPr>
                <w:rFonts w:hint="eastAsia"/>
                <w:lang w:eastAsia="zh-TW"/>
              </w:rPr>
              <w:t>O</w:t>
            </w:r>
            <w:r>
              <w:rPr>
                <w:lang w:eastAsia="zh-TW"/>
              </w:rPr>
              <w:t>ption 1, but</w:t>
            </w:r>
          </w:p>
        </w:tc>
        <w:tc>
          <w:tcPr>
            <w:tcW w:w="6518" w:type="dxa"/>
          </w:tcPr>
          <w:p w14:paraId="2709C4CA" w14:textId="0E243A23" w:rsidR="00B73E89" w:rsidRDefault="00B73E89" w:rsidP="001B2CFD">
            <w:pPr>
              <w:spacing w:after="0"/>
              <w:rPr>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1B2CFD">
            <w:pPr>
              <w:spacing w:after="0"/>
              <w:rPr>
                <w:lang w:eastAsia="zh-CN"/>
              </w:rPr>
            </w:pPr>
          </w:p>
        </w:tc>
        <w:tc>
          <w:tcPr>
            <w:tcW w:w="1407" w:type="dxa"/>
          </w:tcPr>
          <w:p w14:paraId="26AF6EBB" w14:textId="77777777" w:rsidR="00B73E89" w:rsidRDefault="00B73E89" w:rsidP="001B2CFD">
            <w:pPr>
              <w:spacing w:after="0"/>
              <w:rPr>
                <w:lang w:eastAsia="zh-CN"/>
              </w:rPr>
            </w:pPr>
          </w:p>
        </w:tc>
        <w:tc>
          <w:tcPr>
            <w:tcW w:w="6518" w:type="dxa"/>
          </w:tcPr>
          <w:p w14:paraId="3337B9FA" w14:textId="77777777" w:rsidR="00B73E89" w:rsidRDefault="00B73E89" w:rsidP="001B2CFD">
            <w:pPr>
              <w:spacing w:after="0"/>
              <w:rPr>
                <w:lang w:eastAsia="zh-CN"/>
              </w:rPr>
            </w:pPr>
          </w:p>
        </w:tc>
      </w:tr>
    </w:tbl>
    <w:p w14:paraId="0375A5D4" w14:textId="65B3A0C1" w:rsidR="006D01C5" w:rsidRDefault="006D01C5">
      <w:pPr>
        <w:rPr>
          <w:ins w:id="195" w:author="OPPO Zhe Fu" w:date="2022-02-24T17:24:00Z"/>
          <w:lang w:eastAsia="zh-CN"/>
        </w:rPr>
      </w:pPr>
    </w:p>
    <w:p w14:paraId="044E8D1C" w14:textId="77777777" w:rsidR="00521447" w:rsidRDefault="00521447" w:rsidP="00521447">
      <w:pPr>
        <w:spacing w:before="240"/>
        <w:rPr>
          <w:ins w:id="196" w:author="OPPO Zhe Fu" w:date="2022-02-24T17:24:00Z"/>
          <w:color w:val="FF0000"/>
          <w:lang w:eastAsia="ko-KR"/>
        </w:rPr>
      </w:pPr>
      <w:ins w:id="197" w:author="OPPO Zhe Fu" w:date="2022-02-24T17:24:00Z">
        <w:r w:rsidRPr="005E509F">
          <w:rPr>
            <w:color w:val="FF0000"/>
            <w:lang w:eastAsia="ko-KR"/>
          </w:rPr>
          <w:t xml:space="preserve">&lt; Summary &gt; </w:t>
        </w:r>
      </w:ins>
    </w:p>
    <w:p w14:paraId="54881834" w14:textId="1F0FD5F5" w:rsidR="00521447" w:rsidRDefault="00521447" w:rsidP="00521447">
      <w:pPr>
        <w:pStyle w:val="af7"/>
        <w:numPr>
          <w:ilvl w:val="0"/>
          <w:numId w:val="6"/>
        </w:numPr>
        <w:spacing w:before="240"/>
        <w:rPr>
          <w:ins w:id="198" w:author="OPPO Zhe Fu" w:date="2022-02-24T17:24:00Z"/>
          <w:color w:val="FF0000"/>
          <w:lang w:eastAsia="zh-CN"/>
        </w:rPr>
      </w:pPr>
      <w:ins w:id="199" w:author="OPPO Zhe Fu" w:date="2022-02-24T17:24:00Z">
        <w:r>
          <w:rPr>
            <w:color w:val="FF0000"/>
            <w:lang w:eastAsia="zh-CN"/>
          </w:rPr>
          <w:lastRenderedPageBreak/>
          <w:t>Option</w:t>
        </w:r>
        <w:r w:rsidRPr="00DC0D60">
          <w:rPr>
            <w:color w:val="FF0000"/>
            <w:lang w:eastAsia="zh-CN"/>
          </w:rPr>
          <w:t xml:space="preserve"> 1: 1</w:t>
        </w:r>
      </w:ins>
      <w:ins w:id="200" w:author="OPPO Zhe Fu" w:date="2022-02-24T18:18:00Z">
        <w:r w:rsidR="00E46C8D">
          <w:rPr>
            <w:color w:val="FF0000"/>
            <w:lang w:eastAsia="zh-CN"/>
          </w:rPr>
          <w:t>4</w:t>
        </w:r>
        <w:r w:rsidR="0086776F">
          <w:rPr>
            <w:color w:val="FF0000"/>
            <w:lang w:eastAsia="zh-CN"/>
          </w:rPr>
          <w:t xml:space="preserve"> </w:t>
        </w:r>
      </w:ins>
      <w:ins w:id="201" w:author="OPPO Zhe Fu" w:date="2022-02-24T17:24:00Z">
        <w:r w:rsidRPr="00DC0D60">
          <w:rPr>
            <w:color w:val="FF0000"/>
            <w:lang w:eastAsia="zh-CN"/>
          </w:rPr>
          <w:t>(</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Nokia, CMCC, ZTE, Samsung, </w:t>
        </w:r>
        <w:r w:rsidRPr="00DC0D60">
          <w:rPr>
            <w:color w:val="FF0000"/>
            <w:lang w:eastAsia="zh-CN"/>
          </w:rPr>
          <w:t>Ericsson</w:t>
        </w:r>
        <w:r>
          <w:rPr>
            <w:color w:val="FF0000"/>
            <w:lang w:eastAsia="zh-CN"/>
          </w:rPr>
          <w:t>, CATT</w:t>
        </w:r>
      </w:ins>
      <w:r w:rsidR="007E5AEF">
        <w:rPr>
          <w:color w:val="FF0000"/>
          <w:lang w:eastAsia="zh-CN"/>
        </w:rPr>
        <w:t>, MTK</w:t>
      </w:r>
      <w:ins w:id="202" w:author="OPPO Zhe Fu" w:date="2022-02-24T17:24:00Z">
        <w:r w:rsidRPr="00DC0D60">
          <w:rPr>
            <w:color w:val="FF0000"/>
            <w:lang w:eastAsia="zh-CN"/>
          </w:rPr>
          <w:t>)</w:t>
        </w:r>
        <w:r>
          <w:rPr>
            <w:color w:val="FF0000"/>
            <w:lang w:eastAsia="zh-CN"/>
          </w:rPr>
          <w:t xml:space="preserve">. 1 company(MTK) </w:t>
        </w:r>
      </w:ins>
      <w:r w:rsidR="007E5AEF">
        <w:rPr>
          <w:color w:val="FF0000"/>
          <w:lang w:eastAsia="zh-CN"/>
        </w:rPr>
        <w:t>also</w:t>
      </w:r>
      <w:ins w:id="203" w:author="OPPO Zhe Fu" w:date="2022-02-24T17:24:00Z">
        <w:r>
          <w:rPr>
            <w:color w:val="FF0000"/>
            <w:lang w:eastAsia="zh-CN"/>
          </w:rPr>
          <w:t xml:space="preserve"> indicates it relates to SA’2 work. </w:t>
        </w:r>
      </w:ins>
    </w:p>
    <w:p w14:paraId="0415631A" w14:textId="0C5167A8" w:rsidR="00521447" w:rsidRDefault="00521447" w:rsidP="00521447">
      <w:pPr>
        <w:pStyle w:val="af7"/>
        <w:numPr>
          <w:ilvl w:val="0"/>
          <w:numId w:val="6"/>
        </w:numPr>
        <w:spacing w:before="240"/>
        <w:rPr>
          <w:ins w:id="204" w:author="OPPO Zhe Fu" w:date="2022-02-24T17:24:00Z"/>
          <w:color w:val="FF0000"/>
          <w:lang w:eastAsia="zh-CN"/>
        </w:rPr>
      </w:pPr>
      <w:ins w:id="205" w:author="OPPO Zhe Fu" w:date="2022-02-24T17:24:00Z">
        <w:r>
          <w:rPr>
            <w:color w:val="FF0000"/>
            <w:lang w:eastAsia="zh-CN"/>
          </w:rPr>
          <w:t xml:space="preserve">Option 2: 1 </w:t>
        </w:r>
        <w:r>
          <w:rPr>
            <w:rFonts w:hint="eastAsia"/>
            <w:color w:val="FF0000"/>
            <w:lang w:eastAsia="zh-CN"/>
          </w:rPr>
          <w:t>(</w:t>
        </w:r>
        <w:r>
          <w:rPr>
            <w:color w:val="FF0000"/>
            <w:lang w:eastAsia="zh-CN"/>
          </w:rPr>
          <w:t xml:space="preserve">OPPO). </w:t>
        </w:r>
      </w:ins>
      <w:ins w:id="206" w:author="OPPO Zhe Fu" w:date="2022-02-24T18:17:00Z">
        <w:r w:rsidR="00066F5C" w:rsidRPr="00066F5C">
          <w:rPr>
            <w:color w:val="FF0000"/>
            <w:lang w:eastAsia="zh-CN"/>
          </w:rPr>
          <w:t>The company is also fine to follow the majority.</w:t>
        </w:r>
      </w:ins>
    </w:p>
    <w:p w14:paraId="4387989D" w14:textId="77777777" w:rsidR="00521447" w:rsidRPr="00036D44" w:rsidRDefault="00521447" w:rsidP="00521447">
      <w:pPr>
        <w:rPr>
          <w:ins w:id="207" w:author="OPPO Zhe Fu" w:date="2022-02-24T17:24:00Z"/>
          <w:color w:val="FF0000"/>
          <w:lang w:eastAsia="zh-CN"/>
        </w:rPr>
      </w:pPr>
      <w:ins w:id="208" w:author="OPPO Zhe Fu" w:date="2022-02-24T17:24:00Z">
        <w:r w:rsidRPr="00036D44">
          <w:rPr>
            <w:color w:val="FF0000"/>
            <w:lang w:eastAsia="zh-CN"/>
          </w:rPr>
          <w:t xml:space="preserve">Since there is a clear majority, the rapporteur considers it is fine with Option </w:t>
        </w:r>
        <w:r>
          <w:rPr>
            <w:color w:val="FF0000"/>
            <w:lang w:eastAsia="zh-CN"/>
          </w:rPr>
          <w:t>1</w:t>
        </w:r>
        <w:r w:rsidRPr="00036D44">
          <w:rPr>
            <w:color w:val="FF0000"/>
            <w:lang w:eastAsia="zh-CN"/>
          </w:rPr>
          <w:t>.</w:t>
        </w:r>
      </w:ins>
    </w:p>
    <w:p w14:paraId="43F69368" w14:textId="51A6D333" w:rsidR="00521447" w:rsidRPr="00576B49" w:rsidRDefault="00521447" w:rsidP="00521447">
      <w:pPr>
        <w:rPr>
          <w:ins w:id="209" w:author="OPPO Zhe Fu" w:date="2022-02-24T17:24:00Z"/>
          <w:b/>
          <w:color w:val="FF0000"/>
          <w:lang w:eastAsia="ko-KR"/>
        </w:rPr>
      </w:pPr>
      <w:ins w:id="210" w:author="OPPO Zhe Fu" w:date="2022-02-24T17:24:00Z">
        <w:r w:rsidRPr="007219D9">
          <w:rPr>
            <w:rFonts w:hint="eastAsia"/>
            <w:b/>
            <w:color w:val="FF0000"/>
            <w:lang w:eastAsia="ko-KR"/>
          </w:rPr>
          <w:t xml:space="preserve">Proposal </w:t>
        </w:r>
        <w:r>
          <w:rPr>
            <w:b/>
            <w:color w:val="FF0000"/>
            <w:lang w:eastAsia="ko-KR"/>
          </w:rPr>
          <w:t>8. (1</w:t>
        </w:r>
      </w:ins>
      <w:ins w:id="211" w:author="OPPO Zhe Fu" w:date="2022-02-24T17:25:00Z">
        <w:r>
          <w:rPr>
            <w:b/>
            <w:color w:val="FF0000"/>
            <w:lang w:eastAsia="ko-KR"/>
          </w:rPr>
          <w:t>5</w:t>
        </w:r>
      </w:ins>
      <w:ins w:id="212" w:author="OPPO Zhe Fu" w:date="2022-02-24T17:24:00Z">
        <w:r>
          <w:rPr>
            <w:b/>
            <w:color w:val="FF0000"/>
            <w:lang w:eastAsia="ko-KR"/>
          </w:rPr>
          <w:t>/1</w:t>
        </w:r>
      </w:ins>
      <w:ins w:id="213" w:author="OPPO Zhe Fu" w:date="2022-02-24T17:25:00Z">
        <w:r>
          <w:rPr>
            <w:b/>
            <w:color w:val="FF0000"/>
            <w:lang w:eastAsia="ko-KR"/>
          </w:rPr>
          <w:t>5</w:t>
        </w:r>
      </w:ins>
      <w:ins w:id="214" w:author="OPPO Zhe Fu" w:date="2022-02-24T17:24:00Z">
        <w:r>
          <w:rPr>
            <w:b/>
            <w:color w:val="FF0000"/>
            <w:lang w:eastAsia="ko-KR"/>
          </w:rPr>
          <w:t xml:space="preserve">) </w:t>
        </w:r>
        <w:r w:rsidRPr="00DC0D60">
          <w:rPr>
            <w:b/>
            <w:color w:val="FF0000"/>
            <w:lang w:eastAsia="ko-KR"/>
          </w:rPr>
          <w:t>The UE AS should be aware of the selected slice group ID (s), no matter received from the UE NAS directly or derived based on the information provided by the UE NAS indirectly.</w:t>
        </w:r>
      </w:ins>
    </w:p>
    <w:p w14:paraId="372AE98D" w14:textId="77777777" w:rsidR="00521447" w:rsidRPr="00D00041" w:rsidRDefault="00521447">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7"/>
        <w:numPr>
          <w:ilvl w:val="0"/>
          <w:numId w:val="6"/>
        </w:numPr>
        <w:rPr>
          <w:lang w:eastAsia="zh-CN"/>
        </w:rPr>
      </w:pPr>
      <w:r>
        <w:rPr>
          <w:lang w:eastAsia="zh-CN"/>
        </w:rPr>
        <w:t>Option1: Left to the network implementation</w:t>
      </w:r>
    </w:p>
    <w:p w14:paraId="38B9E468" w14:textId="77777777" w:rsidR="006D01C5" w:rsidRDefault="0094253D">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7"/>
        <w:numPr>
          <w:ilvl w:val="0"/>
          <w:numId w:val="6"/>
        </w:numPr>
        <w:rPr>
          <w:b/>
          <w:lang w:eastAsia="zh-CN"/>
        </w:rPr>
      </w:pPr>
      <w:r>
        <w:rPr>
          <w:b/>
          <w:lang w:eastAsia="zh-CN"/>
        </w:rPr>
        <w:t>Option1: Left to the network implementation.</w:t>
      </w:r>
    </w:p>
    <w:p w14:paraId="0A3192F0" w14:textId="77777777" w:rsidR="006D01C5" w:rsidRDefault="0094253D">
      <w:pPr>
        <w:pStyle w:val="af7"/>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7"/>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1B2CFD">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1B2CFD">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1B2CFD">
            <w:pPr>
              <w:spacing w:after="0"/>
              <w:rPr>
                <w:lang w:eastAsia="ko-KR"/>
              </w:rPr>
            </w:pPr>
            <w:proofErr w:type="gramStart"/>
            <w:r>
              <w:rPr>
                <w:lang w:eastAsia="ko-KR"/>
              </w:rPr>
              <w:t>Also</w:t>
            </w:r>
            <w:proofErr w:type="gramEnd"/>
            <w:r>
              <w:rPr>
                <w:lang w:eastAsia="ko-KR"/>
              </w:rPr>
              <w:t xml:space="preserve"> not sure on the motivation for Option 2</w:t>
            </w:r>
          </w:p>
        </w:tc>
      </w:tr>
      <w:tr w:rsidR="0072772F" w14:paraId="3E532DCB" w14:textId="77777777" w:rsidTr="00B84BBF">
        <w:tc>
          <w:tcPr>
            <w:tcW w:w="1706" w:type="dxa"/>
          </w:tcPr>
          <w:p w14:paraId="3595046F" w14:textId="4765FBC7" w:rsidR="0072772F" w:rsidRDefault="0072772F" w:rsidP="001B2CFD">
            <w:pPr>
              <w:spacing w:after="0"/>
              <w:rPr>
                <w:lang w:eastAsia="zh-CN"/>
              </w:rPr>
            </w:pPr>
            <w:r>
              <w:rPr>
                <w:rFonts w:hint="eastAsia"/>
                <w:lang w:eastAsia="zh-CN"/>
              </w:rPr>
              <w:t>CATT</w:t>
            </w:r>
          </w:p>
        </w:tc>
        <w:tc>
          <w:tcPr>
            <w:tcW w:w="1407" w:type="dxa"/>
          </w:tcPr>
          <w:p w14:paraId="30D7F70F" w14:textId="2E78D43D" w:rsidR="0072772F" w:rsidRDefault="0072772F" w:rsidP="001B2CFD">
            <w:pPr>
              <w:spacing w:after="0"/>
              <w:rPr>
                <w:lang w:eastAsia="zh-CN"/>
              </w:rPr>
            </w:pPr>
            <w:r>
              <w:rPr>
                <w:rFonts w:hint="eastAsia"/>
                <w:lang w:eastAsia="zh-CN"/>
              </w:rPr>
              <w:t>Option 1</w:t>
            </w:r>
          </w:p>
        </w:tc>
        <w:tc>
          <w:tcPr>
            <w:tcW w:w="6518" w:type="dxa"/>
          </w:tcPr>
          <w:p w14:paraId="682DC108" w14:textId="77777777" w:rsidR="0072772F" w:rsidRDefault="0072772F" w:rsidP="001B2CFD">
            <w:pPr>
              <w:spacing w:after="0"/>
              <w:rPr>
                <w:lang w:eastAsia="ko-KR"/>
              </w:rPr>
            </w:pPr>
          </w:p>
        </w:tc>
      </w:tr>
      <w:tr w:rsidR="00B73E89" w14:paraId="2760F76E" w14:textId="77777777" w:rsidTr="00B84BBF">
        <w:tc>
          <w:tcPr>
            <w:tcW w:w="1706" w:type="dxa"/>
          </w:tcPr>
          <w:p w14:paraId="7020B796" w14:textId="008E2EA1" w:rsidR="00B73E89" w:rsidRDefault="00B73E89" w:rsidP="001B2CFD">
            <w:pPr>
              <w:spacing w:after="0"/>
              <w:rPr>
                <w:lang w:eastAsia="zh-TW"/>
              </w:rPr>
            </w:pPr>
            <w:r>
              <w:rPr>
                <w:rFonts w:hint="eastAsia"/>
                <w:lang w:eastAsia="zh-TW"/>
              </w:rPr>
              <w:t>M</w:t>
            </w:r>
            <w:r>
              <w:rPr>
                <w:lang w:eastAsia="zh-TW"/>
              </w:rPr>
              <w:t xml:space="preserve">ediaTek </w:t>
            </w:r>
          </w:p>
        </w:tc>
        <w:tc>
          <w:tcPr>
            <w:tcW w:w="1407" w:type="dxa"/>
          </w:tcPr>
          <w:p w14:paraId="322FDFD1" w14:textId="6DB5E95D" w:rsidR="00B73E89" w:rsidRDefault="00B73E89" w:rsidP="001B2CFD">
            <w:pPr>
              <w:spacing w:after="0"/>
              <w:rPr>
                <w:lang w:eastAsia="zh-TW"/>
              </w:rPr>
            </w:pPr>
            <w:r>
              <w:rPr>
                <w:rFonts w:hint="eastAsia"/>
                <w:lang w:eastAsia="zh-TW"/>
              </w:rPr>
              <w:t>O</w:t>
            </w:r>
            <w:r>
              <w:rPr>
                <w:lang w:eastAsia="zh-TW"/>
              </w:rPr>
              <w:t>ption 1</w:t>
            </w:r>
          </w:p>
        </w:tc>
        <w:tc>
          <w:tcPr>
            <w:tcW w:w="6518" w:type="dxa"/>
          </w:tcPr>
          <w:p w14:paraId="71AA252C" w14:textId="77777777" w:rsidR="00B73E89" w:rsidRDefault="00B73E89" w:rsidP="001B2CFD">
            <w:pPr>
              <w:spacing w:after="0"/>
              <w:rPr>
                <w:lang w:eastAsia="ko-KR"/>
              </w:rPr>
            </w:pPr>
          </w:p>
        </w:tc>
      </w:tr>
      <w:tr w:rsidR="00B73E89" w14:paraId="4DD763A1" w14:textId="77777777" w:rsidTr="00B84BBF">
        <w:tc>
          <w:tcPr>
            <w:tcW w:w="1706" w:type="dxa"/>
          </w:tcPr>
          <w:p w14:paraId="0ECFC5FB" w14:textId="77777777" w:rsidR="00B73E89" w:rsidRDefault="00B73E89" w:rsidP="001B2CFD">
            <w:pPr>
              <w:spacing w:after="0"/>
              <w:rPr>
                <w:lang w:eastAsia="zh-CN"/>
              </w:rPr>
            </w:pPr>
          </w:p>
        </w:tc>
        <w:tc>
          <w:tcPr>
            <w:tcW w:w="1407" w:type="dxa"/>
          </w:tcPr>
          <w:p w14:paraId="53EAE45B" w14:textId="77777777" w:rsidR="00B73E89" w:rsidRDefault="00B73E89" w:rsidP="001B2CFD">
            <w:pPr>
              <w:spacing w:after="0"/>
              <w:rPr>
                <w:lang w:eastAsia="zh-CN"/>
              </w:rPr>
            </w:pPr>
          </w:p>
        </w:tc>
        <w:tc>
          <w:tcPr>
            <w:tcW w:w="6518" w:type="dxa"/>
          </w:tcPr>
          <w:p w14:paraId="75475D68" w14:textId="77777777" w:rsidR="00B73E89" w:rsidRDefault="00B73E89" w:rsidP="001B2CFD">
            <w:pPr>
              <w:spacing w:after="0"/>
              <w:rPr>
                <w:lang w:eastAsia="ko-KR"/>
              </w:rPr>
            </w:pPr>
          </w:p>
        </w:tc>
      </w:tr>
    </w:tbl>
    <w:p w14:paraId="189C7EB3" w14:textId="75D6538A" w:rsidR="006D01C5" w:rsidRDefault="006D01C5">
      <w:pPr>
        <w:rPr>
          <w:ins w:id="215" w:author="OPPO Zhe Fu" w:date="2022-02-24T17:25:00Z"/>
          <w:rFonts w:cs="Arial"/>
          <w:lang w:eastAsia="zh-CN"/>
        </w:rPr>
      </w:pPr>
    </w:p>
    <w:p w14:paraId="24D1C951" w14:textId="77777777" w:rsidR="00596FD4" w:rsidRDefault="00596FD4" w:rsidP="00596FD4">
      <w:pPr>
        <w:spacing w:before="240"/>
        <w:rPr>
          <w:ins w:id="216" w:author="OPPO Zhe Fu" w:date="2022-02-24T17:25:00Z"/>
          <w:color w:val="FF0000"/>
          <w:lang w:eastAsia="ko-KR"/>
        </w:rPr>
      </w:pPr>
      <w:ins w:id="217" w:author="OPPO Zhe Fu" w:date="2022-02-24T17:25:00Z">
        <w:r w:rsidRPr="005E509F">
          <w:rPr>
            <w:color w:val="FF0000"/>
            <w:lang w:eastAsia="ko-KR"/>
          </w:rPr>
          <w:t xml:space="preserve">&lt; Summary &gt; </w:t>
        </w:r>
      </w:ins>
    </w:p>
    <w:p w14:paraId="1F24F48E" w14:textId="0C3010DF" w:rsidR="00596FD4" w:rsidRDefault="00596FD4" w:rsidP="00596FD4">
      <w:pPr>
        <w:pStyle w:val="af7"/>
        <w:numPr>
          <w:ilvl w:val="0"/>
          <w:numId w:val="6"/>
        </w:numPr>
        <w:spacing w:before="240"/>
        <w:rPr>
          <w:ins w:id="218" w:author="OPPO Zhe Fu" w:date="2022-02-24T17:25:00Z"/>
          <w:color w:val="FF0000"/>
          <w:lang w:eastAsia="zh-CN"/>
        </w:rPr>
      </w:pPr>
      <w:ins w:id="219" w:author="OPPO Zhe Fu" w:date="2022-02-24T17:25:00Z">
        <w:r>
          <w:rPr>
            <w:color w:val="FF0000"/>
            <w:lang w:eastAsia="zh-CN"/>
          </w:rPr>
          <w:lastRenderedPageBreak/>
          <w:t>Option</w:t>
        </w:r>
        <w:r w:rsidRPr="00DC0D60">
          <w:rPr>
            <w:color w:val="FF0000"/>
            <w:lang w:eastAsia="zh-CN"/>
          </w:rPr>
          <w:t xml:space="preserve"> 1: 1</w:t>
        </w:r>
        <w:r>
          <w:rPr>
            <w:color w:val="FF0000"/>
            <w:lang w:eastAsia="zh-CN"/>
          </w:rPr>
          <w:t>4</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Pr>
            <w:color w:val="FF0000"/>
            <w:lang w:eastAsia="zh-CN"/>
          </w:rPr>
          <w:t>, CATT, MTK</w:t>
        </w:r>
        <w:r w:rsidRPr="00DC0D60">
          <w:rPr>
            <w:color w:val="FF0000"/>
            <w:lang w:eastAsia="zh-CN"/>
          </w:rPr>
          <w:t>)</w:t>
        </w:r>
      </w:ins>
    </w:p>
    <w:p w14:paraId="67C6B40A" w14:textId="5E32EBBF" w:rsidR="00596FD4" w:rsidRDefault="00596FD4" w:rsidP="00596FD4">
      <w:pPr>
        <w:pStyle w:val="af7"/>
        <w:numPr>
          <w:ilvl w:val="0"/>
          <w:numId w:val="6"/>
        </w:numPr>
        <w:spacing w:before="240"/>
        <w:rPr>
          <w:ins w:id="220" w:author="OPPO Zhe Fu" w:date="2022-02-24T17:25:00Z"/>
          <w:color w:val="FF0000"/>
          <w:lang w:eastAsia="zh-CN"/>
        </w:rPr>
      </w:pPr>
      <w:ins w:id="221" w:author="OPPO Zhe Fu" w:date="2022-02-24T17:25:00Z">
        <w:r>
          <w:rPr>
            <w:color w:val="FF0000"/>
            <w:lang w:eastAsia="zh-CN"/>
          </w:rPr>
          <w:t xml:space="preserve">Option 2: 1 (Nokia). </w:t>
        </w:r>
      </w:ins>
      <w:ins w:id="222" w:author="OPPO Zhe Fu" w:date="2022-02-24T18:18:00Z">
        <w:r w:rsidR="00844635" w:rsidRPr="00844635">
          <w:rPr>
            <w:color w:val="FF0000"/>
            <w:lang w:eastAsia="zh-CN"/>
          </w:rPr>
          <w:t xml:space="preserve">The company is also fine </w:t>
        </w:r>
        <w:r w:rsidR="00844635">
          <w:rPr>
            <w:color w:val="FF0000"/>
            <w:lang w:eastAsia="zh-CN"/>
          </w:rPr>
          <w:t>with Option 1</w:t>
        </w:r>
        <w:r w:rsidR="00844635" w:rsidRPr="00844635">
          <w:rPr>
            <w:color w:val="FF0000"/>
            <w:lang w:eastAsia="zh-CN"/>
          </w:rPr>
          <w:t>.</w:t>
        </w:r>
      </w:ins>
    </w:p>
    <w:p w14:paraId="4CF5D646" w14:textId="1A8519E3" w:rsidR="00596FD4" w:rsidRPr="00576B49" w:rsidRDefault="00596FD4" w:rsidP="00596FD4">
      <w:pPr>
        <w:rPr>
          <w:ins w:id="223" w:author="OPPO Zhe Fu" w:date="2022-02-24T17:25:00Z"/>
          <w:b/>
          <w:color w:val="FF0000"/>
          <w:lang w:eastAsia="ko-KR"/>
        </w:rPr>
      </w:pPr>
      <w:ins w:id="224" w:author="OPPO Zhe Fu" w:date="2022-02-24T17:25:00Z">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ins>
    </w:p>
    <w:p w14:paraId="3A4FDCAE" w14:textId="77777777" w:rsidR="00596FD4" w:rsidRPr="00596FD4" w:rsidRDefault="00596FD4">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7"/>
        <w:numPr>
          <w:ilvl w:val="0"/>
          <w:numId w:val="6"/>
        </w:numPr>
        <w:rPr>
          <w:b/>
          <w:lang w:eastAsia="zh-CN"/>
        </w:rPr>
      </w:pPr>
      <w:r>
        <w:rPr>
          <w:b/>
          <w:lang w:eastAsia="zh-CN"/>
        </w:rPr>
        <w:t>Option1: Yes</w:t>
      </w:r>
    </w:p>
    <w:p w14:paraId="65984304" w14:textId="77777777" w:rsidR="006D01C5" w:rsidRDefault="0094253D">
      <w:pPr>
        <w:pStyle w:val="af7"/>
        <w:numPr>
          <w:ilvl w:val="0"/>
          <w:numId w:val="6"/>
        </w:numPr>
        <w:rPr>
          <w:b/>
          <w:lang w:eastAsia="zh-CN"/>
        </w:rPr>
      </w:pPr>
      <w:r>
        <w:rPr>
          <w:b/>
          <w:lang w:eastAsia="zh-CN"/>
        </w:rPr>
        <w:t>Option2: No</w:t>
      </w:r>
    </w:p>
    <w:p w14:paraId="1D4FE498" w14:textId="77777777" w:rsidR="006D01C5" w:rsidRDefault="0094253D">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1B2CFD">
            <w:pPr>
              <w:spacing w:after="0"/>
              <w:rPr>
                <w:lang w:eastAsia="zh-CN"/>
              </w:rPr>
            </w:pPr>
            <w:r>
              <w:rPr>
                <w:lang w:eastAsia="zh-CN"/>
              </w:rPr>
              <w:t xml:space="preserve">Ericsson </w:t>
            </w:r>
          </w:p>
        </w:tc>
        <w:tc>
          <w:tcPr>
            <w:tcW w:w="1407" w:type="dxa"/>
          </w:tcPr>
          <w:p w14:paraId="2089B8CA" w14:textId="77777777" w:rsidR="00B84BBF" w:rsidRDefault="00B84BBF" w:rsidP="001B2CFD">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1B2CFD">
            <w:pPr>
              <w:spacing w:after="0"/>
              <w:rPr>
                <w:lang w:eastAsia="ko-KR"/>
              </w:rPr>
            </w:pPr>
          </w:p>
        </w:tc>
      </w:tr>
      <w:tr w:rsidR="0072772F" w14:paraId="057B3783" w14:textId="77777777" w:rsidTr="00B84BBF">
        <w:tc>
          <w:tcPr>
            <w:tcW w:w="1706" w:type="dxa"/>
          </w:tcPr>
          <w:p w14:paraId="749F5D60" w14:textId="6ABAE9FE" w:rsidR="0072772F" w:rsidRDefault="0072772F" w:rsidP="001B2CFD">
            <w:pPr>
              <w:spacing w:after="0"/>
              <w:rPr>
                <w:lang w:eastAsia="zh-CN"/>
              </w:rPr>
            </w:pPr>
            <w:r>
              <w:rPr>
                <w:rFonts w:hint="eastAsia"/>
                <w:lang w:eastAsia="zh-CN"/>
              </w:rPr>
              <w:t>CATT</w:t>
            </w:r>
          </w:p>
        </w:tc>
        <w:tc>
          <w:tcPr>
            <w:tcW w:w="1407" w:type="dxa"/>
          </w:tcPr>
          <w:p w14:paraId="20CE29FB" w14:textId="1FAF97CE" w:rsidR="0072772F" w:rsidRDefault="0072772F" w:rsidP="001B2CFD">
            <w:pPr>
              <w:spacing w:after="0"/>
              <w:rPr>
                <w:lang w:eastAsia="zh-CN"/>
              </w:rPr>
            </w:pPr>
            <w:r>
              <w:rPr>
                <w:rFonts w:hint="eastAsia"/>
                <w:lang w:eastAsia="zh-CN"/>
              </w:rPr>
              <w:t>Option 3</w:t>
            </w:r>
          </w:p>
        </w:tc>
        <w:tc>
          <w:tcPr>
            <w:tcW w:w="6518" w:type="dxa"/>
          </w:tcPr>
          <w:p w14:paraId="202D50A3" w14:textId="77777777" w:rsidR="0072772F" w:rsidRDefault="0072772F" w:rsidP="001B2CFD">
            <w:pPr>
              <w:spacing w:after="0"/>
              <w:rPr>
                <w:lang w:eastAsia="ko-KR"/>
              </w:rPr>
            </w:pPr>
          </w:p>
        </w:tc>
      </w:tr>
      <w:tr w:rsidR="00B73E89" w14:paraId="2C4A2826" w14:textId="77777777" w:rsidTr="00B84BBF">
        <w:tc>
          <w:tcPr>
            <w:tcW w:w="1706" w:type="dxa"/>
          </w:tcPr>
          <w:p w14:paraId="0B7558A6" w14:textId="25C446CA" w:rsidR="00B73E89" w:rsidRDefault="00B73E89" w:rsidP="001B2CFD">
            <w:pPr>
              <w:spacing w:after="0"/>
              <w:rPr>
                <w:lang w:eastAsia="zh-TW"/>
              </w:rPr>
            </w:pPr>
            <w:r>
              <w:rPr>
                <w:rFonts w:hint="eastAsia"/>
                <w:lang w:eastAsia="zh-TW"/>
              </w:rPr>
              <w:t>M</w:t>
            </w:r>
            <w:r>
              <w:rPr>
                <w:lang w:eastAsia="zh-TW"/>
              </w:rPr>
              <w:t>ediaTek</w:t>
            </w:r>
          </w:p>
        </w:tc>
        <w:tc>
          <w:tcPr>
            <w:tcW w:w="1407" w:type="dxa"/>
          </w:tcPr>
          <w:p w14:paraId="2FD67E98" w14:textId="47B10C5D" w:rsidR="00B73E89" w:rsidRDefault="00B73E89" w:rsidP="001B2CFD">
            <w:pPr>
              <w:spacing w:after="0"/>
              <w:rPr>
                <w:lang w:eastAsia="zh-TW"/>
              </w:rPr>
            </w:pPr>
            <w:r>
              <w:rPr>
                <w:rFonts w:hint="eastAsia"/>
                <w:lang w:eastAsia="zh-TW"/>
              </w:rPr>
              <w:t>O</w:t>
            </w:r>
            <w:r>
              <w:rPr>
                <w:lang w:eastAsia="zh-TW"/>
              </w:rPr>
              <w:t>ption 3</w:t>
            </w:r>
          </w:p>
        </w:tc>
        <w:tc>
          <w:tcPr>
            <w:tcW w:w="6518" w:type="dxa"/>
          </w:tcPr>
          <w:p w14:paraId="52C36017" w14:textId="77777777" w:rsidR="00B73E89" w:rsidRDefault="00B73E89" w:rsidP="001B2CFD">
            <w:pPr>
              <w:spacing w:after="0"/>
              <w:rPr>
                <w:lang w:eastAsia="ko-KR"/>
              </w:rPr>
            </w:pPr>
          </w:p>
        </w:tc>
      </w:tr>
      <w:tr w:rsidR="00B73E89" w14:paraId="12238C33" w14:textId="77777777" w:rsidTr="00B84BBF">
        <w:tc>
          <w:tcPr>
            <w:tcW w:w="1706" w:type="dxa"/>
          </w:tcPr>
          <w:p w14:paraId="6E1A84FC" w14:textId="77777777" w:rsidR="00B73E89" w:rsidRDefault="00B73E89" w:rsidP="001B2CFD">
            <w:pPr>
              <w:spacing w:after="0"/>
              <w:rPr>
                <w:lang w:eastAsia="zh-CN"/>
              </w:rPr>
            </w:pPr>
          </w:p>
        </w:tc>
        <w:tc>
          <w:tcPr>
            <w:tcW w:w="1407" w:type="dxa"/>
          </w:tcPr>
          <w:p w14:paraId="0A6C986F" w14:textId="77777777" w:rsidR="00B73E89" w:rsidRDefault="00B73E89" w:rsidP="001B2CFD">
            <w:pPr>
              <w:spacing w:after="0"/>
              <w:rPr>
                <w:lang w:eastAsia="zh-CN"/>
              </w:rPr>
            </w:pPr>
          </w:p>
        </w:tc>
        <w:tc>
          <w:tcPr>
            <w:tcW w:w="6518" w:type="dxa"/>
          </w:tcPr>
          <w:p w14:paraId="0320888F" w14:textId="77777777" w:rsidR="00B73E89" w:rsidRDefault="00B73E89" w:rsidP="001B2CFD">
            <w:pPr>
              <w:spacing w:after="0"/>
              <w:rPr>
                <w:lang w:eastAsia="ko-KR"/>
              </w:rPr>
            </w:pPr>
          </w:p>
        </w:tc>
      </w:tr>
    </w:tbl>
    <w:p w14:paraId="26936957" w14:textId="169504F9" w:rsidR="006D01C5" w:rsidRDefault="006D01C5">
      <w:pPr>
        <w:rPr>
          <w:ins w:id="225" w:author="OPPO Zhe Fu" w:date="2022-02-24T17:25:00Z"/>
          <w:rFonts w:cs="Arial"/>
          <w:lang w:eastAsia="zh-CN"/>
        </w:rPr>
      </w:pPr>
    </w:p>
    <w:p w14:paraId="313ED16D" w14:textId="77777777" w:rsidR="002B36F8" w:rsidRDefault="002B36F8" w:rsidP="002B36F8">
      <w:pPr>
        <w:spacing w:before="240"/>
        <w:rPr>
          <w:ins w:id="226" w:author="OPPO Zhe Fu" w:date="2022-02-24T17:26:00Z"/>
          <w:color w:val="FF0000"/>
          <w:lang w:eastAsia="ko-KR"/>
        </w:rPr>
      </w:pPr>
      <w:ins w:id="227" w:author="OPPO Zhe Fu" w:date="2022-02-24T17:26:00Z">
        <w:r w:rsidRPr="005E509F">
          <w:rPr>
            <w:color w:val="FF0000"/>
            <w:lang w:eastAsia="ko-KR"/>
          </w:rPr>
          <w:t xml:space="preserve">&lt; Summary &gt; </w:t>
        </w:r>
      </w:ins>
    </w:p>
    <w:p w14:paraId="51F50655" w14:textId="69F954B0" w:rsidR="002B36F8" w:rsidRDefault="002B36F8" w:rsidP="002B36F8">
      <w:pPr>
        <w:pStyle w:val="af7"/>
        <w:numPr>
          <w:ilvl w:val="0"/>
          <w:numId w:val="6"/>
        </w:numPr>
        <w:spacing w:before="240"/>
        <w:rPr>
          <w:ins w:id="228" w:author="OPPO Zhe Fu" w:date="2022-02-24T17:26:00Z"/>
          <w:color w:val="FF0000"/>
          <w:lang w:eastAsia="zh-CN"/>
        </w:rPr>
      </w:pPr>
      <w:ins w:id="229" w:author="OPPO Zhe Fu" w:date="2022-02-24T17:26:00Z">
        <w:r>
          <w:rPr>
            <w:color w:val="FF0000"/>
            <w:lang w:eastAsia="zh-CN"/>
          </w:rPr>
          <w:t>Option</w:t>
        </w:r>
        <w:r w:rsidRPr="00DC0D60">
          <w:rPr>
            <w:color w:val="FF0000"/>
            <w:lang w:eastAsia="zh-CN"/>
          </w:rPr>
          <w:t xml:space="preserve"> </w:t>
        </w:r>
      </w:ins>
      <w:ins w:id="230" w:author="OPPO Zhe Fu" w:date="2022-02-24T18:19:00Z">
        <w:r w:rsidR="00291289">
          <w:rPr>
            <w:color w:val="FF0000"/>
            <w:lang w:eastAsia="zh-CN"/>
          </w:rPr>
          <w:t>3</w:t>
        </w:r>
      </w:ins>
      <w:ins w:id="231" w:author="OPPO Zhe Fu" w:date="2022-02-24T17:26:00Z">
        <w:r w:rsidRPr="00DC0D60">
          <w:rPr>
            <w:color w:val="FF0000"/>
            <w:lang w:eastAsia="zh-CN"/>
          </w:rPr>
          <w:t>: 1</w:t>
        </w:r>
        <w:r w:rsidR="00AC7AA0">
          <w:rPr>
            <w:color w:val="FF0000"/>
            <w:lang w:eastAsia="zh-CN"/>
          </w:rPr>
          <w:t>3</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color w:val="FF0000"/>
            <w:lang w:eastAsia="ko-KR"/>
          </w:rPr>
          <w:t xml:space="preserve"> Xiaomi,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sidR="00AC7AA0">
          <w:rPr>
            <w:color w:val="FF0000"/>
            <w:lang w:eastAsia="zh-CN"/>
          </w:rPr>
          <w:t>, CATT, MTK</w:t>
        </w:r>
        <w:r w:rsidRPr="00DC0D60">
          <w:rPr>
            <w:color w:val="FF0000"/>
            <w:lang w:eastAsia="zh-CN"/>
          </w:rPr>
          <w:t>)</w:t>
        </w:r>
      </w:ins>
    </w:p>
    <w:p w14:paraId="4000CC83" w14:textId="77777777" w:rsidR="002B36F8" w:rsidRDefault="002B36F8" w:rsidP="002B36F8">
      <w:pPr>
        <w:pStyle w:val="af7"/>
        <w:numPr>
          <w:ilvl w:val="0"/>
          <w:numId w:val="6"/>
        </w:numPr>
        <w:spacing w:before="240"/>
        <w:rPr>
          <w:ins w:id="232" w:author="OPPO Zhe Fu" w:date="2022-02-24T17:26:00Z"/>
          <w:color w:val="FF0000"/>
          <w:lang w:eastAsia="zh-CN"/>
        </w:rPr>
      </w:pPr>
      <w:ins w:id="233" w:author="OPPO Zhe Fu" w:date="2022-02-24T17:26:00Z">
        <w:r>
          <w:rPr>
            <w:color w:val="FF0000"/>
            <w:lang w:eastAsia="zh-CN"/>
          </w:rPr>
          <w:t xml:space="preserve">Option 1: 1 (Nokia). </w:t>
        </w:r>
      </w:ins>
    </w:p>
    <w:p w14:paraId="79B28B10" w14:textId="77777777" w:rsidR="002B36F8" w:rsidRPr="00160F13" w:rsidRDefault="002B36F8" w:rsidP="002B36F8">
      <w:pPr>
        <w:pStyle w:val="af7"/>
        <w:numPr>
          <w:ilvl w:val="0"/>
          <w:numId w:val="6"/>
        </w:numPr>
        <w:spacing w:before="240"/>
        <w:rPr>
          <w:ins w:id="234" w:author="OPPO Zhe Fu" w:date="2022-02-24T17:26:00Z"/>
          <w:color w:val="FF0000"/>
          <w:lang w:eastAsia="zh-CN"/>
        </w:rPr>
      </w:pPr>
      <w:ins w:id="235" w:author="OPPO Zhe Fu" w:date="2022-02-24T17:26:00Z">
        <w:r>
          <w:rPr>
            <w:rFonts w:hint="eastAsia"/>
            <w:color w:val="FF0000"/>
            <w:lang w:eastAsia="zh-CN"/>
          </w:rPr>
          <w:t>N</w:t>
        </w:r>
        <w:r>
          <w:rPr>
            <w:color w:val="FF0000"/>
            <w:lang w:eastAsia="zh-CN"/>
          </w:rPr>
          <w:t>o strong view: 1 (LG)</w:t>
        </w:r>
      </w:ins>
    </w:p>
    <w:p w14:paraId="518DDDF9" w14:textId="77777777" w:rsidR="002B36F8" w:rsidRPr="00160F13" w:rsidRDefault="002B36F8" w:rsidP="002B36F8">
      <w:pPr>
        <w:rPr>
          <w:ins w:id="236" w:author="OPPO Zhe Fu" w:date="2022-02-24T17:26:00Z"/>
          <w:color w:val="FF0000"/>
          <w:lang w:eastAsia="zh-CN"/>
        </w:rPr>
      </w:pPr>
      <w:ins w:id="237" w:author="OPPO Zhe Fu" w:date="2022-02-24T17:26:00Z">
        <w:r w:rsidRPr="00036D44">
          <w:rPr>
            <w:color w:val="FF0000"/>
            <w:lang w:eastAsia="zh-CN"/>
          </w:rPr>
          <w:t xml:space="preserve">Since there is a clear majority, the rapporteur considers it is fine with Option </w:t>
        </w:r>
        <w:r>
          <w:rPr>
            <w:color w:val="FF0000"/>
            <w:lang w:eastAsia="zh-CN"/>
          </w:rPr>
          <w:t>3</w:t>
        </w:r>
        <w:r w:rsidRPr="00036D44">
          <w:rPr>
            <w:color w:val="FF0000"/>
            <w:lang w:eastAsia="zh-CN"/>
          </w:rPr>
          <w:t>.</w:t>
        </w:r>
      </w:ins>
    </w:p>
    <w:p w14:paraId="4A89685B" w14:textId="39286902" w:rsidR="002B36F8" w:rsidRDefault="002B36F8" w:rsidP="002B36F8">
      <w:pPr>
        <w:rPr>
          <w:ins w:id="238" w:author="OPPO Zhe Fu" w:date="2022-02-24T17:26:00Z"/>
          <w:b/>
          <w:color w:val="FF0000"/>
          <w:lang w:eastAsia="ko-KR"/>
        </w:rPr>
      </w:pPr>
      <w:ins w:id="239" w:author="OPPO Zhe Fu" w:date="2022-02-24T17:26:00Z">
        <w:r w:rsidRPr="007219D9">
          <w:rPr>
            <w:rFonts w:hint="eastAsia"/>
            <w:b/>
            <w:color w:val="FF0000"/>
            <w:lang w:eastAsia="ko-KR"/>
          </w:rPr>
          <w:lastRenderedPageBreak/>
          <w:t xml:space="preserve">Proposal </w:t>
        </w:r>
        <w:r>
          <w:rPr>
            <w:b/>
            <w:color w:val="FF0000"/>
            <w:lang w:eastAsia="ko-KR"/>
          </w:rPr>
          <w:t>10. (1</w:t>
        </w:r>
        <w:r w:rsidR="00AC7AA0">
          <w:rPr>
            <w:b/>
            <w:color w:val="FF0000"/>
            <w:lang w:eastAsia="ko-KR"/>
          </w:rPr>
          <w:t>3</w:t>
        </w:r>
        <w:r>
          <w:rPr>
            <w:b/>
            <w:color w:val="FF0000"/>
            <w:lang w:eastAsia="ko-KR"/>
          </w:rPr>
          <w:t>/1</w:t>
        </w:r>
        <w:r w:rsidR="00AC7AA0">
          <w:rPr>
            <w:b/>
            <w:color w:val="FF0000"/>
            <w:lang w:eastAsia="ko-KR"/>
          </w:rPr>
          <w:t>5</w:t>
        </w:r>
        <w:r>
          <w:rPr>
            <w:b/>
            <w:color w:val="FF0000"/>
            <w:lang w:eastAsia="ko-KR"/>
          </w:rPr>
          <w:t xml:space="preserve">) The maximum </w:t>
        </w:r>
      </w:ins>
      <w:ins w:id="240" w:author="OPPO Zhe Fu" w:date="2022-02-24T18:20:00Z">
        <w:r w:rsidR="00A02943">
          <w:rPr>
            <w:b/>
            <w:color w:val="FF0000"/>
            <w:lang w:eastAsia="ko-KR"/>
          </w:rPr>
          <w:t>number</w:t>
        </w:r>
      </w:ins>
      <w:ins w:id="241" w:author="OPPO Zhe Fu" w:date="2022-02-24T17:26:00Z">
        <w:r>
          <w:rPr>
            <w:b/>
            <w:color w:val="FF0000"/>
            <w:lang w:eastAsia="ko-KR"/>
          </w:rPr>
          <w:t xml:space="preserve"> of </w:t>
        </w:r>
        <w:r w:rsidRPr="0056491D">
          <w:rPr>
            <w:b/>
            <w:color w:val="FF0000"/>
            <w:lang w:eastAsia="ko-KR"/>
          </w:rPr>
          <w:t>RA-prioritization configurations (i.e. maxSliceInfo-r17</w:t>
        </w:r>
        <w:r>
          <w:rPr>
            <w:b/>
            <w:color w:val="FF0000"/>
            <w:lang w:eastAsia="ko-KR"/>
          </w:rPr>
          <w:t>) is suggested to be further discussed.</w:t>
        </w:r>
      </w:ins>
    </w:p>
    <w:p w14:paraId="6DEC8C50" w14:textId="26CFBA52" w:rsidR="002B36F8" w:rsidRPr="00AC7AA0" w:rsidRDefault="002B36F8">
      <w:pPr>
        <w:rPr>
          <w:ins w:id="242" w:author="OPPO Zhe Fu" w:date="2022-02-24T17:25:00Z"/>
          <w:rFonts w:cs="Arial"/>
          <w:lang w:eastAsia="zh-CN"/>
        </w:rPr>
      </w:pPr>
    </w:p>
    <w:p w14:paraId="0A2BACF1" w14:textId="77777777" w:rsidR="002B36F8" w:rsidRDefault="002B36F8">
      <w:pPr>
        <w:rPr>
          <w:rFonts w:cs="Arial"/>
          <w:lang w:eastAsia="zh-CN"/>
        </w:rPr>
      </w:pPr>
    </w:p>
    <w:p w14:paraId="003CFF3C" w14:textId="77777777" w:rsidR="006D01C5" w:rsidRDefault="0094253D">
      <w:pPr>
        <w:pStyle w:val="2"/>
        <w:rPr>
          <w:lang w:eastAsia="ja-JP"/>
        </w:rPr>
      </w:pPr>
      <w:r>
        <w:t>The override indication for RAN slicing and MCS/MPS</w:t>
      </w:r>
    </w:p>
    <w:p w14:paraId="3F183EFE" w14:textId="77777777" w:rsidR="006D01C5" w:rsidRDefault="0094253D">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203577D5" w14:textId="77777777" w:rsidR="006D01C5" w:rsidRDefault="0094253D">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3E42FB46" w14:textId="77777777" w:rsidR="006D01C5" w:rsidRDefault="0094253D">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2AAE7E8D" w14:textId="77777777" w:rsidR="006D01C5" w:rsidRDefault="0094253D">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f2"/>
        <w:tblW w:w="0" w:type="auto"/>
        <w:tblLook w:val="04A0" w:firstRow="1" w:lastRow="0" w:firstColumn="1" w:lastColumn="0" w:noHBand="0" w:noVBand="1"/>
      </w:tblPr>
      <w:tblGrid>
        <w:gridCol w:w="1706"/>
        <w:gridCol w:w="1407"/>
        <w:gridCol w:w="6518"/>
      </w:tblGrid>
      <w:tr w:rsidR="006D01C5" w14:paraId="693F2006" w14:textId="77777777">
        <w:tc>
          <w:tcPr>
            <w:tcW w:w="1706" w:type="dxa"/>
          </w:tcPr>
          <w:p w14:paraId="0339C410" w14:textId="77777777" w:rsidR="006D01C5" w:rsidRDefault="0094253D">
            <w:pPr>
              <w:spacing w:after="0"/>
              <w:rPr>
                <w:b/>
                <w:lang w:eastAsia="ko-KR"/>
              </w:rPr>
            </w:pPr>
            <w:r>
              <w:rPr>
                <w:b/>
                <w:lang w:eastAsia="ko-KR"/>
              </w:rPr>
              <w:t>Company</w:t>
            </w:r>
          </w:p>
        </w:tc>
        <w:tc>
          <w:tcPr>
            <w:tcW w:w="1407" w:type="dxa"/>
          </w:tcPr>
          <w:p w14:paraId="5A234F4F" w14:textId="77777777" w:rsidR="006D01C5" w:rsidRDefault="0094253D">
            <w:pPr>
              <w:spacing w:after="0"/>
              <w:rPr>
                <w:b/>
                <w:lang w:eastAsia="ko-KR"/>
              </w:rPr>
            </w:pPr>
            <w:r>
              <w:rPr>
                <w:b/>
                <w:lang w:eastAsia="ko-KR"/>
              </w:rPr>
              <w:t>Yes/No</w:t>
            </w:r>
          </w:p>
        </w:tc>
        <w:tc>
          <w:tcPr>
            <w:tcW w:w="6518" w:type="dxa"/>
          </w:tcPr>
          <w:p w14:paraId="17A67E11" w14:textId="77777777" w:rsidR="006D01C5" w:rsidRDefault="0094253D">
            <w:pPr>
              <w:spacing w:after="0"/>
              <w:rPr>
                <w:b/>
                <w:lang w:eastAsia="ko-KR"/>
              </w:rPr>
            </w:pPr>
            <w:r>
              <w:rPr>
                <w:b/>
                <w:lang w:eastAsia="ko-KR"/>
              </w:rPr>
              <w:t>Comment</w:t>
            </w:r>
          </w:p>
        </w:tc>
      </w:tr>
      <w:tr w:rsidR="006D01C5" w14:paraId="35963EED" w14:textId="77777777">
        <w:tc>
          <w:tcPr>
            <w:tcW w:w="1706" w:type="dxa"/>
          </w:tcPr>
          <w:p w14:paraId="35BC7BD1" w14:textId="77777777" w:rsidR="006D01C5" w:rsidRDefault="0094253D">
            <w:pPr>
              <w:spacing w:after="0"/>
              <w:rPr>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lang w:eastAsia="zh-CN"/>
              </w:rPr>
            </w:pPr>
            <w:r>
              <w:rPr>
                <w:lang w:eastAsia="zh-CN"/>
              </w:rPr>
              <w:t>Yes</w:t>
            </w:r>
          </w:p>
        </w:tc>
        <w:tc>
          <w:tcPr>
            <w:tcW w:w="6518" w:type="dxa"/>
          </w:tcPr>
          <w:p w14:paraId="2666173D" w14:textId="77777777" w:rsidR="006D01C5" w:rsidRDefault="006D01C5">
            <w:pPr>
              <w:spacing w:after="0"/>
              <w:rPr>
                <w:lang w:eastAsia="ko-KR"/>
              </w:rPr>
            </w:pPr>
          </w:p>
        </w:tc>
      </w:tr>
      <w:tr w:rsidR="006D01C5" w14:paraId="7B3D3349" w14:textId="77777777">
        <w:tc>
          <w:tcPr>
            <w:tcW w:w="1706" w:type="dxa"/>
          </w:tcPr>
          <w:p w14:paraId="5FF8D3AD" w14:textId="77777777" w:rsidR="006D01C5" w:rsidRDefault="0094253D">
            <w:pPr>
              <w:spacing w:after="0"/>
              <w:rPr>
                <w:lang w:eastAsia="ko-KR"/>
              </w:rPr>
            </w:pPr>
            <w:r>
              <w:rPr>
                <w:lang w:eastAsia="ko-KR"/>
              </w:rPr>
              <w:t>Qualcomm</w:t>
            </w:r>
          </w:p>
        </w:tc>
        <w:tc>
          <w:tcPr>
            <w:tcW w:w="1407" w:type="dxa"/>
          </w:tcPr>
          <w:p w14:paraId="67DD7BEC" w14:textId="77777777" w:rsidR="006D01C5" w:rsidRDefault="0094253D">
            <w:pPr>
              <w:spacing w:after="0"/>
              <w:rPr>
                <w:lang w:eastAsia="zh-CN"/>
              </w:rPr>
            </w:pPr>
            <w:r>
              <w:rPr>
                <w:lang w:eastAsia="zh-CN"/>
              </w:rPr>
              <w:t>Yes</w:t>
            </w:r>
          </w:p>
        </w:tc>
        <w:tc>
          <w:tcPr>
            <w:tcW w:w="6518" w:type="dxa"/>
          </w:tcPr>
          <w:p w14:paraId="36E7F20A" w14:textId="77777777" w:rsidR="006D01C5" w:rsidRDefault="006D01C5">
            <w:pPr>
              <w:spacing w:after="0"/>
              <w:rPr>
                <w:lang w:eastAsia="zh-CN"/>
              </w:rPr>
            </w:pPr>
          </w:p>
        </w:tc>
      </w:tr>
      <w:tr w:rsidR="006D01C5" w14:paraId="2BF80F82" w14:textId="77777777">
        <w:tc>
          <w:tcPr>
            <w:tcW w:w="1706" w:type="dxa"/>
          </w:tcPr>
          <w:p w14:paraId="75E5668F" w14:textId="77777777" w:rsidR="006D01C5" w:rsidRDefault="0094253D">
            <w:pPr>
              <w:spacing w:after="0"/>
              <w:rPr>
                <w:lang w:eastAsia="ko-KR"/>
              </w:rPr>
            </w:pPr>
            <w:r>
              <w:rPr>
                <w:lang w:eastAsia="ko-KR"/>
              </w:rPr>
              <w:t>Apple</w:t>
            </w:r>
          </w:p>
        </w:tc>
        <w:tc>
          <w:tcPr>
            <w:tcW w:w="1407" w:type="dxa"/>
          </w:tcPr>
          <w:p w14:paraId="7C9C83A4" w14:textId="77777777" w:rsidR="006D01C5" w:rsidRDefault="0094253D">
            <w:pPr>
              <w:spacing w:after="0"/>
              <w:rPr>
                <w:lang w:eastAsia="ko-KR"/>
              </w:rPr>
            </w:pPr>
            <w:r>
              <w:rPr>
                <w:lang w:eastAsia="ko-KR"/>
              </w:rPr>
              <w:t>Yes</w:t>
            </w:r>
          </w:p>
        </w:tc>
        <w:tc>
          <w:tcPr>
            <w:tcW w:w="6518" w:type="dxa"/>
          </w:tcPr>
          <w:p w14:paraId="1B7328FC" w14:textId="77777777" w:rsidR="006D01C5" w:rsidRDefault="006D01C5">
            <w:pPr>
              <w:spacing w:after="0"/>
              <w:rPr>
                <w:lang w:eastAsia="ko-KR"/>
              </w:rPr>
            </w:pPr>
          </w:p>
        </w:tc>
      </w:tr>
      <w:tr w:rsidR="006D01C5" w14:paraId="736001C6" w14:textId="77777777">
        <w:tc>
          <w:tcPr>
            <w:tcW w:w="1706" w:type="dxa"/>
          </w:tcPr>
          <w:p w14:paraId="6677BE66" w14:textId="77777777" w:rsidR="006D01C5" w:rsidRDefault="0094253D">
            <w:pPr>
              <w:spacing w:after="0"/>
              <w:rPr>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lang w:eastAsia="ko-KR"/>
              </w:rPr>
            </w:pPr>
          </w:p>
        </w:tc>
      </w:tr>
      <w:tr w:rsidR="006D01C5" w14:paraId="03A78682" w14:textId="77777777">
        <w:tc>
          <w:tcPr>
            <w:tcW w:w="1706" w:type="dxa"/>
          </w:tcPr>
          <w:p w14:paraId="4530F4FA" w14:textId="77777777" w:rsidR="006D01C5" w:rsidRDefault="0094253D">
            <w:pPr>
              <w:spacing w:after="0"/>
              <w:rPr>
                <w:lang w:val="en-US" w:eastAsia="zh-CN"/>
              </w:rPr>
            </w:pPr>
            <w:r>
              <w:rPr>
                <w:rFonts w:hint="eastAsia"/>
                <w:lang w:val="en-US" w:eastAsia="zh-CN"/>
              </w:rPr>
              <w:t>Xiaomi</w:t>
            </w:r>
          </w:p>
        </w:tc>
        <w:tc>
          <w:tcPr>
            <w:tcW w:w="1407" w:type="dxa"/>
          </w:tcPr>
          <w:p w14:paraId="0232F1F7" w14:textId="77777777" w:rsidR="006D01C5" w:rsidRDefault="0094253D">
            <w:pPr>
              <w:spacing w:after="0"/>
              <w:rPr>
                <w:lang w:val="en-US" w:eastAsia="zh-CN"/>
              </w:rPr>
            </w:pPr>
            <w:r>
              <w:rPr>
                <w:rFonts w:hint="eastAsia"/>
                <w:lang w:val="en-US" w:eastAsia="zh-CN"/>
              </w:rPr>
              <w:t>Yes</w:t>
            </w:r>
          </w:p>
        </w:tc>
        <w:tc>
          <w:tcPr>
            <w:tcW w:w="6518" w:type="dxa"/>
          </w:tcPr>
          <w:p w14:paraId="77794DB8" w14:textId="77777777" w:rsidR="006D01C5" w:rsidRDefault="006D01C5">
            <w:pPr>
              <w:spacing w:after="0"/>
              <w:rPr>
                <w:lang w:eastAsia="ko-KR"/>
              </w:rPr>
            </w:pPr>
          </w:p>
        </w:tc>
      </w:tr>
      <w:tr w:rsidR="006D01C5" w14:paraId="36FC6570" w14:textId="77777777">
        <w:tc>
          <w:tcPr>
            <w:tcW w:w="1706" w:type="dxa"/>
          </w:tcPr>
          <w:p w14:paraId="4CDFDA9B" w14:textId="73CA9C4D" w:rsidR="006D01C5" w:rsidRDefault="0094253D">
            <w:pPr>
              <w:spacing w:after="0"/>
              <w:rPr>
                <w:lang w:eastAsia="ko-KR"/>
              </w:rPr>
            </w:pPr>
            <w:r>
              <w:rPr>
                <w:lang w:eastAsia="ko-KR"/>
              </w:rPr>
              <w:t>Nokia</w:t>
            </w:r>
          </w:p>
        </w:tc>
        <w:tc>
          <w:tcPr>
            <w:tcW w:w="1407" w:type="dxa"/>
          </w:tcPr>
          <w:p w14:paraId="42D23AAF" w14:textId="7CED41B2" w:rsidR="006D01C5" w:rsidRDefault="0094253D">
            <w:pPr>
              <w:spacing w:after="0"/>
              <w:rPr>
                <w:lang w:eastAsia="ko-KR"/>
              </w:rPr>
            </w:pPr>
            <w:r>
              <w:rPr>
                <w:lang w:eastAsia="ko-KR"/>
              </w:rPr>
              <w:t>Yes</w:t>
            </w:r>
          </w:p>
        </w:tc>
        <w:tc>
          <w:tcPr>
            <w:tcW w:w="6518" w:type="dxa"/>
          </w:tcPr>
          <w:p w14:paraId="16222544" w14:textId="77777777" w:rsidR="006D01C5" w:rsidRDefault="006D01C5">
            <w:pPr>
              <w:spacing w:after="0"/>
              <w:rPr>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1B2CFD">
            <w:pPr>
              <w:spacing w:after="0"/>
              <w:rPr>
                <w:lang w:eastAsia="ko-KR"/>
              </w:rPr>
            </w:pPr>
            <w:r>
              <w:rPr>
                <w:lang w:eastAsia="ko-KR"/>
              </w:rPr>
              <w:t>Ericsson</w:t>
            </w:r>
          </w:p>
        </w:tc>
        <w:tc>
          <w:tcPr>
            <w:tcW w:w="1407" w:type="dxa"/>
          </w:tcPr>
          <w:p w14:paraId="3BCE4E9C" w14:textId="77777777" w:rsidR="00B84BBF" w:rsidRDefault="00B84BBF" w:rsidP="001B2CFD">
            <w:pPr>
              <w:spacing w:after="0"/>
              <w:rPr>
                <w:lang w:eastAsia="ko-KR"/>
              </w:rPr>
            </w:pPr>
            <w:r>
              <w:rPr>
                <w:rFonts w:hint="eastAsia"/>
                <w:lang w:eastAsia="ko-KR"/>
              </w:rPr>
              <w:t>Yes</w:t>
            </w:r>
          </w:p>
        </w:tc>
        <w:tc>
          <w:tcPr>
            <w:tcW w:w="6518" w:type="dxa"/>
          </w:tcPr>
          <w:p w14:paraId="74AA8AE3" w14:textId="77777777" w:rsidR="00B84BBF" w:rsidRDefault="00B84BBF" w:rsidP="001B2CFD">
            <w:pPr>
              <w:spacing w:after="0"/>
              <w:rPr>
                <w:lang w:eastAsia="ko-KR"/>
              </w:rPr>
            </w:pPr>
          </w:p>
        </w:tc>
      </w:tr>
      <w:tr w:rsidR="0072772F" w14:paraId="4561A2C1" w14:textId="77777777" w:rsidTr="00B84BBF">
        <w:tc>
          <w:tcPr>
            <w:tcW w:w="1706" w:type="dxa"/>
          </w:tcPr>
          <w:p w14:paraId="4C3E672D" w14:textId="4DADAE6A" w:rsidR="0072772F" w:rsidRDefault="0072772F" w:rsidP="001B2CFD">
            <w:pPr>
              <w:spacing w:after="0"/>
              <w:rPr>
                <w:lang w:eastAsia="zh-CN"/>
              </w:rPr>
            </w:pPr>
            <w:r>
              <w:rPr>
                <w:rFonts w:hint="eastAsia"/>
                <w:lang w:eastAsia="zh-CN"/>
              </w:rPr>
              <w:t>CATT</w:t>
            </w:r>
          </w:p>
        </w:tc>
        <w:tc>
          <w:tcPr>
            <w:tcW w:w="1407" w:type="dxa"/>
          </w:tcPr>
          <w:p w14:paraId="11091014" w14:textId="1B08EC5B" w:rsidR="0072772F" w:rsidRDefault="0072772F" w:rsidP="001B2CFD">
            <w:pPr>
              <w:spacing w:after="0"/>
              <w:rPr>
                <w:lang w:eastAsia="zh-CN"/>
              </w:rPr>
            </w:pPr>
            <w:r>
              <w:rPr>
                <w:rFonts w:hint="eastAsia"/>
                <w:lang w:eastAsia="zh-CN"/>
              </w:rPr>
              <w:t>Yes</w:t>
            </w:r>
          </w:p>
        </w:tc>
        <w:tc>
          <w:tcPr>
            <w:tcW w:w="6518" w:type="dxa"/>
          </w:tcPr>
          <w:p w14:paraId="23BA83DE" w14:textId="77777777" w:rsidR="0072772F" w:rsidRDefault="0072772F" w:rsidP="001B2CFD">
            <w:pPr>
              <w:spacing w:after="0"/>
              <w:rPr>
                <w:lang w:eastAsia="ko-KR"/>
              </w:rPr>
            </w:pPr>
          </w:p>
        </w:tc>
      </w:tr>
      <w:tr w:rsidR="00B73E89" w14:paraId="73FB8146" w14:textId="77777777" w:rsidTr="00B84BBF">
        <w:tc>
          <w:tcPr>
            <w:tcW w:w="1706" w:type="dxa"/>
          </w:tcPr>
          <w:p w14:paraId="4544C8D3" w14:textId="1B463F2A" w:rsidR="00B73E89" w:rsidRDefault="00B73E89" w:rsidP="001B2CFD">
            <w:pPr>
              <w:spacing w:after="0"/>
              <w:rPr>
                <w:lang w:eastAsia="zh-TW"/>
              </w:rPr>
            </w:pPr>
            <w:r>
              <w:rPr>
                <w:rFonts w:hint="eastAsia"/>
                <w:lang w:eastAsia="zh-TW"/>
              </w:rPr>
              <w:t>M</w:t>
            </w:r>
            <w:r>
              <w:rPr>
                <w:lang w:eastAsia="zh-TW"/>
              </w:rPr>
              <w:t>ediaTek</w:t>
            </w:r>
          </w:p>
        </w:tc>
        <w:tc>
          <w:tcPr>
            <w:tcW w:w="1407" w:type="dxa"/>
          </w:tcPr>
          <w:p w14:paraId="7AD927E9" w14:textId="1294BF76" w:rsidR="00B73E89" w:rsidRDefault="00B73E89" w:rsidP="001B2CFD">
            <w:pPr>
              <w:spacing w:after="0"/>
              <w:rPr>
                <w:lang w:eastAsia="zh-TW"/>
              </w:rPr>
            </w:pPr>
            <w:r>
              <w:rPr>
                <w:rFonts w:hint="eastAsia"/>
                <w:lang w:eastAsia="zh-TW"/>
              </w:rPr>
              <w:t>Y</w:t>
            </w:r>
            <w:r>
              <w:rPr>
                <w:lang w:eastAsia="zh-TW"/>
              </w:rPr>
              <w:t>es</w:t>
            </w:r>
          </w:p>
        </w:tc>
        <w:tc>
          <w:tcPr>
            <w:tcW w:w="6518" w:type="dxa"/>
          </w:tcPr>
          <w:p w14:paraId="77DCFDA4" w14:textId="77777777" w:rsidR="00B73E89" w:rsidRDefault="00B73E89" w:rsidP="001B2CFD">
            <w:pPr>
              <w:spacing w:after="0"/>
              <w:rPr>
                <w:lang w:eastAsia="ko-KR"/>
              </w:rPr>
            </w:pPr>
          </w:p>
        </w:tc>
      </w:tr>
      <w:tr w:rsidR="00B73E89" w14:paraId="159B572A" w14:textId="77777777" w:rsidTr="00B84BBF">
        <w:tc>
          <w:tcPr>
            <w:tcW w:w="1706" w:type="dxa"/>
          </w:tcPr>
          <w:p w14:paraId="19A484BE" w14:textId="77777777" w:rsidR="00B73E89" w:rsidRDefault="00B73E89" w:rsidP="001B2CFD">
            <w:pPr>
              <w:spacing w:after="0"/>
              <w:rPr>
                <w:lang w:eastAsia="zh-CN"/>
              </w:rPr>
            </w:pPr>
          </w:p>
        </w:tc>
        <w:tc>
          <w:tcPr>
            <w:tcW w:w="1407" w:type="dxa"/>
          </w:tcPr>
          <w:p w14:paraId="57852A3D" w14:textId="77777777" w:rsidR="00B73E89" w:rsidRDefault="00B73E89" w:rsidP="001B2CFD">
            <w:pPr>
              <w:spacing w:after="0"/>
              <w:rPr>
                <w:lang w:eastAsia="zh-CN"/>
              </w:rPr>
            </w:pPr>
          </w:p>
        </w:tc>
        <w:tc>
          <w:tcPr>
            <w:tcW w:w="6518" w:type="dxa"/>
          </w:tcPr>
          <w:p w14:paraId="2AB24F5C" w14:textId="77777777" w:rsidR="00B73E89" w:rsidRDefault="00B73E89" w:rsidP="001B2CFD">
            <w:pPr>
              <w:spacing w:after="0"/>
              <w:rPr>
                <w:lang w:eastAsia="ko-KR"/>
              </w:rPr>
            </w:pPr>
          </w:p>
        </w:tc>
      </w:tr>
    </w:tbl>
    <w:p w14:paraId="0BCC5B53" w14:textId="77777777" w:rsidR="006D01C5" w:rsidRDefault="006D01C5">
      <w:pPr>
        <w:rPr>
          <w:ins w:id="243" w:author="OPPO Zhe Fu" w:date="2022-02-23T00:53:00Z"/>
          <w:rFonts w:cs="Arial"/>
          <w:lang w:eastAsia="zh-CN"/>
        </w:rPr>
      </w:pPr>
    </w:p>
    <w:p w14:paraId="764ECB38" w14:textId="77777777" w:rsidR="00D30723" w:rsidRDefault="00D30723" w:rsidP="00D30723">
      <w:pPr>
        <w:spacing w:before="240"/>
        <w:rPr>
          <w:ins w:id="244" w:author="OPPO Zhe Fu" w:date="2022-02-24T17:26:00Z"/>
          <w:color w:val="FF0000"/>
          <w:lang w:eastAsia="ko-KR"/>
        </w:rPr>
      </w:pPr>
      <w:ins w:id="245" w:author="OPPO Zhe Fu" w:date="2022-02-24T17:26:00Z">
        <w:r w:rsidRPr="005E509F">
          <w:rPr>
            <w:color w:val="FF0000"/>
            <w:lang w:eastAsia="ko-KR"/>
          </w:rPr>
          <w:t xml:space="preserve">&lt; Summary &gt; </w:t>
        </w:r>
      </w:ins>
    </w:p>
    <w:p w14:paraId="1BFBEFE4" w14:textId="4CE8839A" w:rsidR="00D30723" w:rsidRPr="00160F13" w:rsidRDefault="00D30723" w:rsidP="00D30723">
      <w:pPr>
        <w:rPr>
          <w:ins w:id="246" w:author="OPPO Zhe Fu" w:date="2022-02-24T17:26:00Z"/>
          <w:color w:val="FF0000"/>
          <w:lang w:eastAsia="zh-CN"/>
        </w:rPr>
      </w:pPr>
      <w:ins w:id="247" w:author="OPPO Zhe Fu" w:date="2022-02-24T17:26:00Z">
        <w:r>
          <w:rPr>
            <w:color w:val="FF0000"/>
            <w:lang w:eastAsia="zh-CN"/>
          </w:rPr>
          <w:t xml:space="preserve">All companies agree with this solution. </w:t>
        </w:r>
      </w:ins>
    </w:p>
    <w:p w14:paraId="2B2EC29D" w14:textId="3028743E" w:rsidR="00D30723" w:rsidRDefault="00D30723" w:rsidP="00D30723">
      <w:pPr>
        <w:rPr>
          <w:ins w:id="248" w:author="OPPO Zhe Fu" w:date="2022-02-24T17:26:00Z"/>
          <w:b/>
          <w:color w:val="FF0000"/>
          <w:lang w:eastAsia="ko-KR"/>
        </w:rPr>
      </w:pPr>
      <w:ins w:id="249" w:author="OPPO Zhe Fu" w:date="2022-02-24T17:26:00Z">
        <w:r w:rsidRPr="007219D9">
          <w:rPr>
            <w:rFonts w:hint="eastAsia"/>
            <w:b/>
            <w:color w:val="FF0000"/>
            <w:lang w:eastAsia="ko-KR"/>
          </w:rPr>
          <w:t xml:space="preserve">Proposal </w:t>
        </w:r>
        <w:r>
          <w:rPr>
            <w:b/>
            <w:color w:val="FF0000"/>
            <w:lang w:eastAsia="ko-KR"/>
          </w:rPr>
          <w:t>1</w:t>
        </w:r>
      </w:ins>
      <w:ins w:id="250" w:author="OPPO Zhe Fu" w:date="2022-02-24T17:41:00Z">
        <w:r w:rsidR="002B687B">
          <w:rPr>
            <w:b/>
            <w:color w:val="FF0000"/>
            <w:lang w:eastAsia="ko-KR"/>
          </w:rPr>
          <w:t>1</w:t>
        </w:r>
      </w:ins>
      <w:ins w:id="251" w:author="OPPO Zhe Fu" w:date="2022-02-24T17:26:00Z">
        <w:r>
          <w:rPr>
            <w:b/>
            <w:color w:val="FF0000"/>
            <w:lang w:eastAsia="ko-KR"/>
          </w:rPr>
          <w:t>. (13/1</w:t>
        </w:r>
      </w:ins>
      <w:ins w:id="252" w:author="OPPO Zhe Fu" w:date="2022-02-24T17:27:00Z">
        <w:r>
          <w:rPr>
            <w:b/>
            <w:color w:val="FF0000"/>
            <w:lang w:eastAsia="ko-KR"/>
          </w:rPr>
          <w:t>3</w:t>
        </w:r>
      </w:ins>
      <w:ins w:id="253" w:author="OPPO Zhe Fu" w:date="2022-02-24T17:26:00Z">
        <w:r>
          <w:rPr>
            <w:b/>
            <w:color w:val="FF0000"/>
            <w:lang w:eastAsia="ko-KR"/>
          </w:rPr>
          <w:t xml:space="preserve">) </w:t>
        </w:r>
      </w:ins>
      <w:ins w:id="254" w:author="OPPO Zhe Fu" w:date="2022-02-24T17:27:00Z">
        <w:r w:rsidRPr="00D00041">
          <w:rPr>
            <w:b/>
            <w:color w:val="FF0000"/>
            <w:lang w:eastAsia="ko-KR"/>
          </w:rPr>
          <w:t xml:space="preserve">The indication (i.e. whether slice override MCS, MPS or MPS override slice is common for all slice groups) is put under the IE </w:t>
        </w:r>
        <w:r w:rsidRPr="00D00041">
          <w:rPr>
            <w:b/>
            <w:i/>
            <w:color w:val="FF0000"/>
            <w:lang w:eastAsia="ko-KR"/>
          </w:rPr>
          <w:t>BWP-</w:t>
        </w:r>
        <w:proofErr w:type="spellStart"/>
        <w:r w:rsidRPr="00D00041">
          <w:rPr>
            <w:b/>
            <w:i/>
            <w:color w:val="FF0000"/>
            <w:lang w:eastAsia="ko-KR"/>
          </w:rPr>
          <w:t>UplinkCommon</w:t>
        </w:r>
        <w:proofErr w:type="spellEnd"/>
        <w:r>
          <w:rPr>
            <w:b/>
            <w:i/>
            <w:color w:val="FF0000"/>
            <w:lang w:eastAsia="ko-KR"/>
          </w:rPr>
          <w:t>.</w:t>
        </w:r>
      </w:ins>
    </w:p>
    <w:p w14:paraId="39D82644" w14:textId="77777777" w:rsidR="006D01C5" w:rsidRPr="00D30723" w:rsidRDefault="006D01C5">
      <w:pPr>
        <w:rPr>
          <w:rFonts w:cs="Arial"/>
          <w:lang w:eastAsia="zh-CN"/>
        </w:rPr>
      </w:pPr>
    </w:p>
    <w:bookmarkEnd w:id="1"/>
    <w:p w14:paraId="3440D180" w14:textId="77777777" w:rsidR="006D01C5" w:rsidRDefault="0094253D">
      <w:pPr>
        <w:pStyle w:val="1"/>
        <w:rPr>
          <w:rFonts w:cs="Arial"/>
        </w:rPr>
      </w:pPr>
      <w:r>
        <w:rPr>
          <w:rFonts w:cs="Arial"/>
        </w:rPr>
        <w:t>Summary</w:t>
      </w:r>
    </w:p>
    <w:p w14:paraId="06E7F9DD" w14:textId="77777777" w:rsidR="003B6E36" w:rsidRDefault="003B6E36" w:rsidP="003B6E36">
      <w:r>
        <w:t>The summarized proposals are given below:</w:t>
      </w:r>
    </w:p>
    <w:p w14:paraId="05774F4B" w14:textId="30D8679E" w:rsidR="006D01C5" w:rsidRPr="00D00041" w:rsidRDefault="003B6E36">
      <w:pPr>
        <w:rPr>
          <w:b/>
          <w:u w:val="single"/>
          <w:lang w:eastAsia="ko-KR"/>
        </w:rPr>
      </w:pPr>
      <w:ins w:id="255" w:author="OPPO Zhe Fu" w:date="2022-02-24T17:38:00Z">
        <w:r w:rsidRPr="00BE1741">
          <w:rPr>
            <w:rFonts w:hint="eastAsia"/>
            <w:b/>
            <w:u w:val="single"/>
            <w:lang w:eastAsia="ko-KR"/>
          </w:rPr>
          <w:t>Agreeable proposals:</w:t>
        </w:r>
      </w:ins>
    </w:p>
    <w:p w14:paraId="3C37EB17" w14:textId="77777777" w:rsidR="00D86E86" w:rsidRDefault="00D86E86" w:rsidP="00D86E86">
      <w:pPr>
        <w:rPr>
          <w:ins w:id="256" w:author="OPPO Zhe Fu" w:date="2022-02-24T18:21:00Z"/>
          <w:rFonts w:eastAsia="Batang" w:cs="Arial"/>
          <w:b/>
          <w:color w:val="FF0000"/>
          <w:lang w:eastAsia="ko-KR"/>
        </w:rPr>
      </w:pPr>
      <w:ins w:id="257" w:author="OPPO Zhe Fu" w:date="2022-02-24T18:21:00Z">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Not</w:t>
        </w:r>
        <w:r w:rsidRPr="00A9621F">
          <w:rPr>
            <w:rFonts w:eastAsia="Batang" w:cs="Arial"/>
            <w:b/>
            <w:color w:val="FF0000"/>
            <w:lang w:eastAsia="ko-KR"/>
          </w:rPr>
          <w:t xml:space="preserve"> support the</w:t>
        </w:r>
        <w:r>
          <w:rPr>
            <w:rFonts w:eastAsia="Batang" w:cs="Arial"/>
            <w:b/>
            <w:color w:val="FF0000"/>
            <w:lang w:eastAsia="ko-KR"/>
          </w:rPr>
          <w:t xml:space="preserve"> slice-based</w:t>
        </w:r>
        <w:r w:rsidRPr="00A9621F">
          <w:rPr>
            <w:rFonts w:eastAsia="Batang" w:cs="Arial"/>
            <w:b/>
            <w:color w:val="FF0000"/>
            <w:lang w:eastAsia="ko-KR"/>
          </w:rPr>
          <w:t xml:space="preserve"> dedicated RACH resources and RACH prioritization parameters in the dedicated signalling.</w:t>
        </w:r>
      </w:ins>
    </w:p>
    <w:p w14:paraId="42355D3F" w14:textId="77777777" w:rsidR="00D86E86" w:rsidRDefault="00D86E86" w:rsidP="00D86E86">
      <w:pPr>
        <w:rPr>
          <w:ins w:id="258" w:author="OPPO Zhe Fu" w:date="2022-02-24T18:22:00Z"/>
          <w:b/>
          <w:color w:val="FF0000"/>
          <w:lang w:eastAsia="ko-KR"/>
        </w:rPr>
      </w:pPr>
      <w:ins w:id="259" w:author="OPPO Zhe Fu" w:date="2022-02-24T18:22:00Z">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ins>
    </w:p>
    <w:p w14:paraId="07FA3F28" w14:textId="77777777" w:rsidR="00D86E86" w:rsidRDefault="00D86E86" w:rsidP="00D86E86">
      <w:pPr>
        <w:rPr>
          <w:ins w:id="260" w:author="OPPO Zhe Fu" w:date="2022-02-24T18:22:00Z"/>
          <w:b/>
          <w:color w:val="FF0000"/>
          <w:lang w:eastAsia="ko-KR"/>
        </w:rPr>
      </w:pPr>
      <w:ins w:id="261" w:author="OPPO Zhe Fu" w:date="2022-02-24T18:22:00Z">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ins>
    </w:p>
    <w:p w14:paraId="3D1CB592" w14:textId="77777777" w:rsidR="00D86E86" w:rsidRPr="004078F9" w:rsidRDefault="00D86E86" w:rsidP="00D86E86">
      <w:pPr>
        <w:rPr>
          <w:ins w:id="262" w:author="OPPO Zhe Fu" w:date="2022-02-24T18:22:00Z"/>
          <w:b/>
          <w:color w:val="FF0000"/>
          <w:lang w:eastAsia="ko-KR"/>
        </w:rPr>
      </w:pPr>
      <w:ins w:id="263" w:author="OPPO Zhe Fu" w:date="2022-02-24T18:22:00Z">
        <w:r w:rsidRPr="007219D9">
          <w:rPr>
            <w:rFonts w:hint="eastAsia"/>
            <w:b/>
            <w:color w:val="FF0000"/>
            <w:lang w:eastAsia="ko-KR"/>
          </w:rPr>
          <w:t xml:space="preserve">Proposal </w:t>
        </w:r>
        <w:r>
          <w:rPr>
            <w:b/>
            <w:color w:val="FF0000"/>
            <w:lang w:eastAsia="ko-KR"/>
          </w:rPr>
          <w:t>4. (out of 15</w:t>
        </w:r>
        <w:r w:rsidRPr="0057238C">
          <w:rPr>
            <w:b/>
            <w:color w:val="FF0000"/>
            <w:lang w:eastAsia="ko-KR"/>
          </w:rPr>
          <w:t xml:space="preserve">, </w:t>
        </w:r>
        <w:r>
          <w:rPr>
            <w:b/>
            <w:color w:val="FF0000"/>
            <w:lang w:eastAsia="ko-KR"/>
          </w:rPr>
          <w:t>12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ins>
    </w:p>
    <w:p w14:paraId="26B21197" w14:textId="77777777" w:rsidR="000F4564" w:rsidRPr="00576B49" w:rsidRDefault="000F4564" w:rsidP="000F4564">
      <w:pPr>
        <w:rPr>
          <w:ins w:id="264" w:author="OPPO Zhe Fu" w:date="2022-02-24T18:24:00Z"/>
          <w:b/>
          <w:color w:val="FF0000"/>
          <w:lang w:eastAsia="ko-KR"/>
        </w:rPr>
      </w:pPr>
      <w:ins w:id="265" w:author="OPPO Zhe Fu" w:date="2022-02-24T18:24:00Z">
        <w:r w:rsidRPr="007219D9">
          <w:rPr>
            <w:rFonts w:hint="eastAsia"/>
            <w:b/>
            <w:color w:val="FF0000"/>
            <w:lang w:eastAsia="ko-KR"/>
          </w:rPr>
          <w:lastRenderedPageBreak/>
          <w:t xml:space="preserve">Proposal </w:t>
        </w:r>
        <w:r>
          <w:rPr>
            <w:b/>
            <w:color w:val="FF0000"/>
            <w:lang w:eastAsia="ko-KR"/>
          </w:rPr>
          <w:t xml:space="preserve">6. (14/15) Not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ins>
    </w:p>
    <w:p w14:paraId="4204AF07" w14:textId="77777777" w:rsidR="000F4564" w:rsidRPr="00576B49" w:rsidRDefault="000F4564" w:rsidP="000F4564">
      <w:pPr>
        <w:rPr>
          <w:ins w:id="266" w:author="OPPO Zhe Fu" w:date="2022-02-24T18:24:00Z"/>
          <w:b/>
          <w:color w:val="FF0000"/>
          <w:lang w:eastAsia="ko-KR"/>
        </w:rPr>
      </w:pPr>
      <w:ins w:id="267" w:author="OPPO Zhe Fu" w:date="2022-02-24T18:24:00Z">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ins>
    </w:p>
    <w:p w14:paraId="7B768524" w14:textId="77777777" w:rsidR="000F4564" w:rsidRPr="00576B49" w:rsidRDefault="000F4564" w:rsidP="000F4564">
      <w:pPr>
        <w:rPr>
          <w:ins w:id="268" w:author="OPPO Zhe Fu" w:date="2022-02-24T18:24:00Z"/>
          <w:b/>
          <w:color w:val="FF0000"/>
          <w:lang w:eastAsia="ko-KR"/>
        </w:rPr>
      </w:pPr>
      <w:ins w:id="269" w:author="OPPO Zhe Fu" w:date="2022-02-24T18:24:00Z">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ins>
    </w:p>
    <w:p w14:paraId="33BACB44" w14:textId="77777777" w:rsidR="00C052C6" w:rsidRPr="00576B49" w:rsidRDefault="00C052C6" w:rsidP="00C052C6">
      <w:pPr>
        <w:rPr>
          <w:ins w:id="270" w:author="OPPO Zhe Fu" w:date="2022-02-24T18:25:00Z"/>
          <w:b/>
          <w:color w:val="FF0000"/>
          <w:lang w:eastAsia="ko-KR"/>
        </w:rPr>
      </w:pPr>
      <w:ins w:id="271" w:author="OPPO Zhe Fu" w:date="2022-02-24T18:25:00Z">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ins>
    </w:p>
    <w:p w14:paraId="73E13001" w14:textId="77777777" w:rsidR="005D72FF" w:rsidRDefault="005D72FF" w:rsidP="005D72FF">
      <w:pPr>
        <w:rPr>
          <w:ins w:id="272" w:author="OPPO Zhe Fu" w:date="2022-02-24T18:25:00Z"/>
          <w:b/>
          <w:color w:val="FF0000"/>
          <w:lang w:eastAsia="ko-KR"/>
        </w:rPr>
      </w:pPr>
      <w:ins w:id="273" w:author="OPPO Zhe Fu" w:date="2022-02-24T18:25:00Z">
        <w:r w:rsidRPr="007219D9">
          <w:rPr>
            <w:rFonts w:hint="eastAsia"/>
            <w:b/>
            <w:color w:val="FF0000"/>
            <w:lang w:eastAsia="ko-KR"/>
          </w:rPr>
          <w:t xml:space="preserve">Proposal </w:t>
        </w:r>
        <w:r>
          <w:rPr>
            <w:b/>
            <w:color w:val="FF0000"/>
            <w:lang w:eastAsia="ko-KR"/>
          </w:rPr>
          <w:t xml:space="preserve">10. (13/15) The maximum number of </w:t>
        </w:r>
        <w:r w:rsidRPr="0056491D">
          <w:rPr>
            <w:b/>
            <w:color w:val="FF0000"/>
            <w:lang w:eastAsia="ko-KR"/>
          </w:rPr>
          <w:t>RA-prioritization configurations (i.e. maxSliceInfo-r17</w:t>
        </w:r>
        <w:r>
          <w:rPr>
            <w:b/>
            <w:color w:val="FF0000"/>
            <w:lang w:eastAsia="ko-KR"/>
          </w:rPr>
          <w:t>) is suggested to be further discussed.</w:t>
        </w:r>
      </w:ins>
    </w:p>
    <w:p w14:paraId="6F22468A" w14:textId="77777777" w:rsidR="005D72FF" w:rsidRDefault="005D72FF" w:rsidP="005D72FF">
      <w:pPr>
        <w:rPr>
          <w:ins w:id="274" w:author="OPPO Zhe Fu" w:date="2022-02-24T18:25:00Z"/>
          <w:b/>
          <w:color w:val="FF0000"/>
          <w:lang w:eastAsia="ko-KR"/>
        </w:rPr>
      </w:pPr>
      <w:ins w:id="275" w:author="OPPO Zhe Fu" w:date="2022-02-24T18:25:00Z">
        <w:r w:rsidRPr="007219D9">
          <w:rPr>
            <w:rFonts w:hint="eastAsia"/>
            <w:b/>
            <w:color w:val="FF0000"/>
            <w:lang w:eastAsia="ko-KR"/>
          </w:rPr>
          <w:t xml:space="preserve">Proposal </w:t>
        </w:r>
        <w:r>
          <w:rPr>
            <w:b/>
            <w:color w:val="FF0000"/>
            <w:lang w:eastAsia="ko-KR"/>
          </w:rPr>
          <w:t xml:space="preserve">11. (13/13) </w:t>
        </w:r>
        <w:r w:rsidRPr="00FC43F0">
          <w:rPr>
            <w:b/>
            <w:color w:val="FF0000"/>
            <w:lang w:eastAsia="ko-KR"/>
          </w:rPr>
          <w:t xml:space="preserve">The indication (i.e. whether slice override MCS, MPS or MPS override slice is common for all slice groups) is put under the IE </w:t>
        </w:r>
        <w:r w:rsidRPr="00FC43F0">
          <w:rPr>
            <w:b/>
            <w:i/>
            <w:color w:val="FF0000"/>
            <w:lang w:eastAsia="ko-KR"/>
          </w:rPr>
          <w:t>BWP-</w:t>
        </w:r>
        <w:proofErr w:type="spellStart"/>
        <w:r w:rsidRPr="00FC43F0">
          <w:rPr>
            <w:b/>
            <w:i/>
            <w:color w:val="FF0000"/>
            <w:lang w:eastAsia="ko-KR"/>
          </w:rPr>
          <w:t>UplinkCommon</w:t>
        </w:r>
        <w:proofErr w:type="spellEnd"/>
        <w:r>
          <w:rPr>
            <w:b/>
            <w:i/>
            <w:color w:val="FF0000"/>
            <w:lang w:eastAsia="ko-KR"/>
          </w:rPr>
          <w:t>.</w:t>
        </w:r>
      </w:ins>
    </w:p>
    <w:p w14:paraId="148DA4C4" w14:textId="48E453F2" w:rsidR="003B6E36" w:rsidDel="005D72FF" w:rsidRDefault="003B6E36" w:rsidP="005D72FF">
      <w:pPr>
        <w:rPr>
          <w:del w:id="276" w:author="OPPO Zhe Fu" w:date="2022-02-24T18:21:00Z"/>
          <w:rFonts w:cs="Arial"/>
        </w:rPr>
      </w:pPr>
    </w:p>
    <w:p w14:paraId="7A754A25" w14:textId="77777777" w:rsidR="005D72FF" w:rsidRDefault="005D72FF">
      <w:pPr>
        <w:rPr>
          <w:ins w:id="277" w:author="OPPO Zhe Fu" w:date="2022-02-24T18:26:00Z"/>
          <w:rFonts w:cs="Arial"/>
        </w:rPr>
      </w:pPr>
    </w:p>
    <w:p w14:paraId="44141F59" w14:textId="70215879" w:rsidR="005D72FF" w:rsidRPr="00D00041" w:rsidRDefault="005D72FF">
      <w:pPr>
        <w:rPr>
          <w:ins w:id="278" w:author="OPPO Zhe Fu" w:date="2022-02-24T18:26:00Z"/>
          <w:b/>
          <w:u w:val="single"/>
          <w:lang w:eastAsia="ko-KR"/>
        </w:rPr>
      </w:pPr>
      <w:ins w:id="279" w:author="OPPO Zhe Fu" w:date="2022-02-24T18:26:00Z">
        <w:r>
          <w:rPr>
            <w:b/>
            <w:u w:val="single"/>
            <w:lang w:eastAsia="ko-KR"/>
          </w:rPr>
          <w:t>P</w:t>
        </w:r>
        <w:r w:rsidRPr="00BE1741">
          <w:rPr>
            <w:rFonts w:hint="eastAsia"/>
            <w:b/>
            <w:u w:val="single"/>
            <w:lang w:eastAsia="ko-KR"/>
          </w:rPr>
          <w:t>roposals</w:t>
        </w:r>
        <w:r>
          <w:rPr>
            <w:b/>
            <w:u w:val="single"/>
            <w:lang w:eastAsia="ko-KR"/>
          </w:rPr>
          <w:t xml:space="preserve"> need further discussion</w:t>
        </w:r>
        <w:r w:rsidRPr="00BE1741">
          <w:rPr>
            <w:rFonts w:hint="eastAsia"/>
            <w:b/>
            <w:u w:val="single"/>
            <w:lang w:eastAsia="ko-KR"/>
          </w:rPr>
          <w:t>:</w:t>
        </w:r>
      </w:ins>
    </w:p>
    <w:p w14:paraId="7B705667" w14:textId="56575D85" w:rsidR="008154A9" w:rsidRPr="008E0E32" w:rsidRDefault="008154A9" w:rsidP="008154A9">
      <w:pPr>
        <w:rPr>
          <w:ins w:id="280" w:author="OPPO Zhe Fu" w:date="2022-02-24T18:26:00Z"/>
          <w:rFonts w:hint="eastAsia"/>
          <w:b/>
          <w:color w:val="FF0000"/>
          <w:lang w:eastAsia="ko-KR"/>
        </w:rPr>
      </w:pPr>
      <w:ins w:id="281" w:author="OPPO Zhe Fu" w:date="2022-02-24T18:26:00Z">
        <w:r w:rsidRPr="007219D9">
          <w:rPr>
            <w:rFonts w:hint="eastAsia"/>
            <w:b/>
            <w:color w:val="FF0000"/>
            <w:lang w:eastAsia="ko-KR"/>
          </w:rPr>
          <w:t xml:space="preserve">Proposal </w:t>
        </w:r>
        <w:r>
          <w:rPr>
            <w:b/>
            <w:color w:val="FF0000"/>
            <w:lang w:eastAsia="ko-KR"/>
          </w:rPr>
          <w:t>5-1. (12/15) I</w:t>
        </w:r>
        <w:r w:rsidRPr="008E0E32">
          <w:rPr>
            <w:b/>
            <w:color w:val="FF0000"/>
            <w:lang w:eastAsia="ko-KR"/>
          </w:rPr>
          <w:t xml:space="preserve">n the case that slice-specific RA </w:t>
        </w:r>
        <w:proofErr w:type="spellStart"/>
        <w:r>
          <w:rPr>
            <w:b/>
            <w:color w:val="FF0000"/>
            <w:lang w:eastAsia="ko-KR"/>
          </w:rPr>
          <w:t>fallback</w:t>
        </w:r>
        <w:proofErr w:type="spellEnd"/>
        <w:r>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ins>
      <w:ins w:id="282" w:author="OPPO Zhe Fu" w:date="2022-02-25T09:37:00Z">
        <w:r w:rsidR="001B59F6" w:rsidRPr="001B59F6">
          <w:rPr>
            <w:b/>
            <w:color w:val="FF0000"/>
            <w:lang w:eastAsia="ko-KR"/>
          </w:rPr>
          <w:t xml:space="preserve"> </w:t>
        </w:r>
        <w:r w:rsidR="001B59F6" w:rsidRPr="001B59F6">
          <w:rPr>
            <w:b/>
            <w:color w:val="FF0000"/>
            <w:lang w:eastAsia="ko-KR"/>
          </w:rPr>
          <w:t>No spec changes are needed.</w:t>
        </w:r>
      </w:ins>
    </w:p>
    <w:p w14:paraId="1FAFA84D" w14:textId="07BE454E" w:rsidR="008154A9" w:rsidRPr="008E0E32" w:rsidRDefault="008154A9" w:rsidP="008154A9">
      <w:pPr>
        <w:rPr>
          <w:ins w:id="283" w:author="OPPO Zhe Fu" w:date="2022-02-24T18:26:00Z"/>
          <w:rFonts w:hint="eastAsia"/>
          <w:b/>
          <w:color w:val="FF0000"/>
          <w:lang w:eastAsia="ko-KR"/>
        </w:rPr>
      </w:pPr>
      <w:ins w:id="284" w:author="OPPO Zhe Fu" w:date="2022-02-24T18:26:00Z">
        <w:r w:rsidRPr="007219D9">
          <w:rPr>
            <w:rFonts w:hint="eastAsia"/>
            <w:b/>
            <w:color w:val="FF0000"/>
            <w:lang w:eastAsia="ko-KR"/>
          </w:rPr>
          <w:t xml:space="preserve">Proposal </w:t>
        </w:r>
        <w:r>
          <w:rPr>
            <w:b/>
            <w:color w:val="FF0000"/>
            <w:lang w:eastAsia="ko-KR"/>
          </w:rPr>
          <w:t>5-2. (11/15) I</w:t>
        </w:r>
        <w:r w:rsidRPr="008E0E32">
          <w:rPr>
            <w:b/>
            <w:color w:val="FF0000"/>
            <w:lang w:eastAsia="ko-KR"/>
          </w:rPr>
          <w:t xml:space="preserve">n the case that slice-specific RA </w:t>
        </w:r>
        <w:proofErr w:type="spellStart"/>
        <w:r>
          <w:rPr>
            <w:b/>
            <w:color w:val="FF0000"/>
            <w:lang w:eastAsia="ko-KR"/>
          </w:rPr>
          <w:t>fallback</w:t>
        </w:r>
        <w:proofErr w:type="spellEnd"/>
        <w:r w:rsidRPr="008E0E32">
          <w:rPr>
            <w:b/>
            <w:color w:val="FF0000"/>
            <w:lang w:eastAsia="ko-KR"/>
          </w:rPr>
          <w:t xml:space="preserve"> </w:t>
        </w:r>
        <w:r>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ins>
      <w:ins w:id="285" w:author="OPPO Zhe Fu" w:date="2022-02-25T09:38:00Z">
        <w:r w:rsidR="001B59F6" w:rsidRPr="001B59F6">
          <w:rPr>
            <w:b/>
            <w:color w:val="FF0000"/>
            <w:lang w:eastAsia="ko-KR"/>
          </w:rPr>
          <w:t xml:space="preserve"> </w:t>
        </w:r>
        <w:r w:rsidR="001B59F6" w:rsidRPr="001B59F6">
          <w:rPr>
            <w:b/>
            <w:color w:val="FF0000"/>
            <w:lang w:eastAsia="ko-KR"/>
          </w:rPr>
          <w:t>No spec changes are needed.</w:t>
        </w:r>
      </w:ins>
      <w:bookmarkStart w:id="286" w:name="_GoBack"/>
      <w:bookmarkEnd w:id="286"/>
    </w:p>
    <w:p w14:paraId="4C702FD6" w14:textId="4572795B" w:rsidR="003B6E36" w:rsidRPr="00D00041" w:rsidRDefault="003B6E36">
      <w:pPr>
        <w:rPr>
          <w:ins w:id="287" w:author="OPPO Zhe Fu" w:date="2022-02-24T17:41:00Z"/>
          <w:rFonts w:cs="Arial"/>
        </w:rPr>
      </w:pPr>
    </w:p>
    <w:p w14:paraId="53A670D9" w14:textId="77777777" w:rsidR="002B687B" w:rsidRPr="002B687B" w:rsidRDefault="002B687B">
      <w:pPr>
        <w:rPr>
          <w:rFonts w:cs="Arial"/>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7"/>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7"/>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7"/>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6D01C5">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2713" w14:textId="77777777" w:rsidR="00CD5F91" w:rsidRDefault="00CD5F91">
      <w:pPr>
        <w:spacing w:after="0"/>
      </w:pPr>
      <w:r>
        <w:separator/>
      </w:r>
    </w:p>
  </w:endnote>
  <w:endnote w:type="continuationSeparator" w:id="0">
    <w:p w14:paraId="05D2695B" w14:textId="77777777" w:rsidR="00CD5F91" w:rsidRDefault="00CD5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9D3A" w14:textId="77777777" w:rsidR="00CD5F91" w:rsidRDefault="00CD5F91">
      <w:pPr>
        <w:spacing w:after="0"/>
      </w:pPr>
      <w:r>
        <w:separator/>
      </w:r>
    </w:p>
  </w:footnote>
  <w:footnote w:type="continuationSeparator" w:id="0">
    <w:p w14:paraId="38E5CC2F" w14:textId="77777777" w:rsidR="00CD5F91" w:rsidRDefault="00CD5F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3EE8" w14:textId="77777777" w:rsidR="001B2CFD" w:rsidRDefault="001B2CFD">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3D1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0899"/>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8AE"/>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499"/>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F00BA"/>
    <w:rsid w:val="00FF0CE4"/>
    <w:rsid w:val="00FF0D36"/>
    <w:rsid w:val="00FF4399"/>
    <w:rsid w:val="00FF48B9"/>
    <w:rsid w:val="00FF4EC3"/>
    <w:rsid w:val="00FF6180"/>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0FA6EE13-A7AE-40ED-9E05-49A6A86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5.xml><?xml version="1.0" encoding="utf-8"?>
<ds:datastoreItem xmlns:ds="http://schemas.openxmlformats.org/officeDocument/2006/customXml" ds:itemID="{C80C18BB-42AF-43B0-81D8-EB46F832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15</Pages>
  <Words>5647</Words>
  <Characters>32188</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2</cp:revision>
  <cp:lastPrinted>2016-01-11T02:35:00Z</cp:lastPrinted>
  <dcterms:created xsi:type="dcterms:W3CDTF">2022-02-25T01:38:00Z</dcterms:created>
  <dcterms:modified xsi:type="dcterms:W3CDTF">2022-02-25T01:38:00Z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