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2CA3" w14:textId="77777777" w:rsidR="006D01C5" w:rsidRDefault="0094253D">
      <w:pPr>
        <w:pStyle w:val="Header"/>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Header"/>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proofErr w:type="gramStart"/>
      <w:r>
        <w:rPr>
          <w:rFonts w:cs="Arial" w:hint="eastAsia"/>
          <w:bCs/>
          <w:sz w:val="24"/>
          <w:szCs w:val="24"/>
          <w:lang w:eastAsia="zh-CN"/>
        </w:rPr>
        <w:t>March,</w:t>
      </w:r>
      <w:proofErr w:type="gramEnd"/>
      <w:r>
        <w:rPr>
          <w:rFonts w:cs="Arial"/>
          <w:bCs/>
          <w:sz w:val="24"/>
          <w:szCs w:val="24"/>
        </w:rPr>
        <w:t xml:space="preserve"> 2022</w:t>
      </w:r>
    </w:p>
    <w:p w14:paraId="59828F69" w14:textId="77777777" w:rsidR="006D01C5" w:rsidRDefault="006D01C5">
      <w:pPr>
        <w:pStyle w:val="Header"/>
        <w:rPr>
          <w:rFonts w:cs="Arial"/>
          <w:bCs/>
          <w:sz w:val="24"/>
        </w:rPr>
      </w:pPr>
    </w:p>
    <w:p w14:paraId="00C48577" w14:textId="77777777" w:rsidR="006D01C5" w:rsidRDefault="0094253D">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w:t>
      </w:r>
      <w:proofErr w:type="gramStart"/>
      <w:r>
        <w:rPr>
          <w:rFonts w:cs="Arial"/>
          <w:b/>
          <w:bCs/>
          <w:sz w:val="24"/>
          <w:lang w:eastAsia="zh-CN"/>
        </w:rPr>
        <w:t>242][</w:t>
      </w:r>
      <w:proofErr w:type="gramEnd"/>
      <w:r>
        <w:rPr>
          <w:rFonts w:cs="Arial"/>
          <w:b/>
          <w:bCs/>
          <w:sz w:val="24"/>
          <w:lang w:eastAsia="zh-CN"/>
        </w:rPr>
        <w:t>Slicing] Slice-specific RACH 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Heading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w:t>
      </w:r>
      <w:proofErr w:type="gramStart"/>
      <w:r>
        <w:t>242][</w:t>
      </w:r>
      <w:proofErr w:type="gramEnd"/>
      <w:r>
        <w:t>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2" w:history="1">
        <w:r>
          <w:rPr>
            <w:rStyle w:val="Hyperlink"/>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TableGrid"/>
        <w:tblW w:w="0" w:type="auto"/>
        <w:tblLook w:val="04A0" w:firstRow="1" w:lastRow="0" w:firstColumn="1" w:lastColumn="0" w:noHBand="0" w:noVBand="1"/>
      </w:tblPr>
      <w:tblGrid>
        <w:gridCol w:w="1980"/>
        <w:gridCol w:w="1701"/>
        <w:gridCol w:w="5950"/>
      </w:tblGrid>
      <w:tr w:rsidR="006D01C5" w14:paraId="298A3CC4" w14:textId="77777777">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701"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950"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tc>
          <w:tcPr>
            <w:tcW w:w="1980" w:type="dxa"/>
          </w:tcPr>
          <w:p w14:paraId="3749E1FA" w14:textId="77777777" w:rsidR="006D01C5" w:rsidRDefault="0094253D">
            <w:pPr>
              <w:rPr>
                <w:rFonts w:cs="Arial"/>
                <w:lang w:eastAsia="zh-CN"/>
              </w:rPr>
            </w:pPr>
            <w:r>
              <w:rPr>
                <w:rFonts w:cs="Arial"/>
                <w:lang w:eastAsia="zh-CN"/>
              </w:rPr>
              <w:t>Qualcomm</w:t>
            </w:r>
          </w:p>
        </w:tc>
        <w:tc>
          <w:tcPr>
            <w:tcW w:w="1701" w:type="dxa"/>
          </w:tcPr>
          <w:p w14:paraId="286F0532" w14:textId="77777777" w:rsidR="006D01C5" w:rsidRDefault="0094253D">
            <w:pPr>
              <w:rPr>
                <w:rFonts w:cs="Arial"/>
                <w:lang w:eastAsia="zh-CN"/>
              </w:rPr>
            </w:pPr>
            <w:r>
              <w:rPr>
                <w:rFonts w:cs="Arial"/>
                <w:lang w:eastAsia="zh-CN"/>
              </w:rPr>
              <w:t>Peng Cheng</w:t>
            </w:r>
          </w:p>
        </w:tc>
        <w:tc>
          <w:tcPr>
            <w:tcW w:w="5950"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950"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tc>
          <w:tcPr>
            <w:tcW w:w="1980" w:type="dxa"/>
          </w:tcPr>
          <w:p w14:paraId="33D81EF6" w14:textId="77777777" w:rsidR="006D01C5" w:rsidRDefault="0094253D">
            <w:pPr>
              <w:rPr>
                <w:rFonts w:cs="Arial"/>
                <w:lang w:eastAsia="ko-KR"/>
              </w:rPr>
            </w:pPr>
            <w:r>
              <w:rPr>
                <w:rFonts w:cs="Arial" w:hint="eastAsia"/>
                <w:lang w:eastAsia="ko-KR"/>
              </w:rPr>
              <w:t>LGE</w:t>
            </w:r>
          </w:p>
        </w:tc>
        <w:tc>
          <w:tcPr>
            <w:tcW w:w="1701" w:type="dxa"/>
          </w:tcPr>
          <w:p w14:paraId="0528848F" w14:textId="77777777" w:rsidR="006D01C5" w:rsidRDefault="0094253D">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950"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701" w:type="dxa"/>
          </w:tcPr>
          <w:p w14:paraId="622831A4" w14:textId="77777777" w:rsidR="006D01C5" w:rsidRDefault="0094253D">
            <w:pPr>
              <w:rPr>
                <w:rFonts w:cs="Arial"/>
                <w:lang w:val="en-US" w:eastAsia="zh-CN"/>
              </w:rPr>
            </w:pPr>
            <w:proofErr w:type="spellStart"/>
            <w:r>
              <w:rPr>
                <w:rFonts w:cs="Arial" w:hint="eastAsia"/>
                <w:lang w:val="en-US" w:eastAsia="zh-CN"/>
              </w:rPr>
              <w:t>Xiaofei</w:t>
            </w:r>
            <w:proofErr w:type="spellEnd"/>
            <w:r>
              <w:rPr>
                <w:rFonts w:cs="Arial" w:hint="eastAsia"/>
                <w:lang w:val="en-US" w:eastAsia="zh-CN"/>
              </w:rPr>
              <w:t xml:space="preserve"> Liu</w:t>
            </w:r>
          </w:p>
        </w:tc>
        <w:tc>
          <w:tcPr>
            <w:tcW w:w="5950"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tc>
          <w:tcPr>
            <w:tcW w:w="1980" w:type="dxa"/>
          </w:tcPr>
          <w:p w14:paraId="60B5EC25" w14:textId="77777777" w:rsidR="006D01C5" w:rsidRDefault="0094253D">
            <w:pPr>
              <w:rPr>
                <w:rFonts w:cs="Arial"/>
                <w:lang w:eastAsia="ko-KR"/>
              </w:rPr>
            </w:pPr>
            <w:r>
              <w:rPr>
                <w:rFonts w:cs="Arial"/>
                <w:lang w:eastAsia="ko-KR"/>
              </w:rPr>
              <w:t>Intel Corporation</w:t>
            </w:r>
          </w:p>
        </w:tc>
        <w:tc>
          <w:tcPr>
            <w:tcW w:w="1701" w:type="dxa"/>
          </w:tcPr>
          <w:p w14:paraId="3E312ED8" w14:textId="77777777" w:rsidR="006D01C5" w:rsidRDefault="0094253D">
            <w:pPr>
              <w:rPr>
                <w:rFonts w:cs="Arial"/>
                <w:lang w:eastAsia="ko-KR"/>
              </w:rPr>
            </w:pPr>
            <w:r>
              <w:rPr>
                <w:rFonts w:cs="Arial"/>
                <w:lang w:eastAsia="ko-KR"/>
              </w:rPr>
              <w:t>Seau Sian Lim</w:t>
            </w:r>
          </w:p>
        </w:tc>
        <w:tc>
          <w:tcPr>
            <w:tcW w:w="5950"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701"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950"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tc>
          <w:tcPr>
            <w:tcW w:w="1980" w:type="dxa"/>
          </w:tcPr>
          <w:p w14:paraId="68941221" w14:textId="77777777" w:rsidR="006D01C5" w:rsidRDefault="0094253D">
            <w:pPr>
              <w:rPr>
                <w:rFonts w:cs="Arial"/>
                <w:lang w:eastAsia="zh-CN"/>
              </w:rPr>
            </w:pPr>
            <w:r>
              <w:rPr>
                <w:rFonts w:cs="Arial"/>
                <w:lang w:eastAsia="ko-KR"/>
              </w:rPr>
              <w:t>Apple</w:t>
            </w:r>
          </w:p>
        </w:tc>
        <w:tc>
          <w:tcPr>
            <w:tcW w:w="1701" w:type="dxa"/>
          </w:tcPr>
          <w:p w14:paraId="138871EE" w14:textId="77777777" w:rsidR="006D01C5" w:rsidRDefault="0094253D">
            <w:pPr>
              <w:rPr>
                <w:rFonts w:cs="Arial"/>
                <w:lang w:eastAsia="zh-CN"/>
              </w:rPr>
            </w:pPr>
            <w:r>
              <w:rPr>
                <w:rFonts w:cs="Arial"/>
                <w:lang w:eastAsia="ko-KR"/>
              </w:rPr>
              <w:t>Yuqin Chen</w:t>
            </w:r>
          </w:p>
        </w:tc>
        <w:tc>
          <w:tcPr>
            <w:tcW w:w="5950"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701" w:type="dxa"/>
          </w:tcPr>
          <w:p w14:paraId="27462827" w14:textId="77777777" w:rsidR="006D01C5" w:rsidRDefault="0094253D">
            <w:pPr>
              <w:rPr>
                <w:rFonts w:cs="Arial"/>
                <w:lang w:eastAsia="zh-CN"/>
              </w:rPr>
            </w:pPr>
            <w:proofErr w:type="spellStart"/>
            <w:r>
              <w:rPr>
                <w:rFonts w:cs="Arial" w:hint="eastAsia"/>
                <w:lang w:eastAsia="zh-CN"/>
              </w:rPr>
              <w:t>Z</w:t>
            </w:r>
            <w:r>
              <w:rPr>
                <w:rFonts w:cs="Arial"/>
                <w:lang w:eastAsia="zh-CN"/>
              </w:rPr>
              <w:t>he</w:t>
            </w:r>
            <w:proofErr w:type="spellEnd"/>
            <w:r>
              <w:rPr>
                <w:rFonts w:cs="Arial"/>
                <w:lang w:eastAsia="zh-CN"/>
              </w:rPr>
              <w:t xml:space="preserve"> Fu</w:t>
            </w:r>
          </w:p>
        </w:tc>
        <w:tc>
          <w:tcPr>
            <w:tcW w:w="5950"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tc>
          <w:tcPr>
            <w:tcW w:w="1980" w:type="dxa"/>
          </w:tcPr>
          <w:p w14:paraId="2B8DD40E" w14:textId="09B9F985" w:rsidR="0094253D" w:rsidRDefault="0094253D">
            <w:pPr>
              <w:rPr>
                <w:rFonts w:cs="Arial"/>
                <w:lang w:eastAsia="zh-CN"/>
              </w:rPr>
            </w:pPr>
            <w:r>
              <w:rPr>
                <w:rFonts w:cs="Arial"/>
                <w:lang w:eastAsia="zh-CN"/>
              </w:rPr>
              <w:t>Nokia, Nokia Shanghai Bell</w:t>
            </w:r>
          </w:p>
        </w:tc>
        <w:tc>
          <w:tcPr>
            <w:tcW w:w="1701" w:type="dxa"/>
          </w:tcPr>
          <w:p w14:paraId="7B0CECA8" w14:textId="37C92335" w:rsidR="0094253D" w:rsidRDefault="0094253D">
            <w:pPr>
              <w:rPr>
                <w:rFonts w:cs="Arial"/>
                <w:lang w:eastAsia="zh-CN"/>
              </w:rPr>
            </w:pPr>
            <w:r>
              <w:rPr>
                <w:rFonts w:cs="Arial"/>
                <w:lang w:eastAsia="zh-CN"/>
              </w:rPr>
              <w:t>Malgorzata Tomala</w:t>
            </w:r>
          </w:p>
        </w:tc>
        <w:tc>
          <w:tcPr>
            <w:tcW w:w="5950"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701"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950"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tc>
          <w:tcPr>
            <w:tcW w:w="1980" w:type="dxa"/>
          </w:tcPr>
          <w:p w14:paraId="49F6AEAF" w14:textId="7B24E7A2" w:rsidR="00182F09" w:rsidRDefault="00182F09" w:rsidP="0001195C">
            <w:pPr>
              <w:rPr>
                <w:rFonts w:cs="Arial"/>
                <w:lang w:eastAsia="zh-CN"/>
              </w:rPr>
            </w:pPr>
            <w:r>
              <w:rPr>
                <w:rFonts w:cs="Arial"/>
                <w:lang w:eastAsia="zh-CN"/>
              </w:rPr>
              <w:t>ZTE</w:t>
            </w:r>
          </w:p>
        </w:tc>
        <w:tc>
          <w:tcPr>
            <w:tcW w:w="1701"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950" w:type="dxa"/>
          </w:tcPr>
          <w:p w14:paraId="4656CF6C" w14:textId="59709B2A" w:rsidR="00182F09" w:rsidRDefault="00B84BBF" w:rsidP="0001195C">
            <w:pPr>
              <w:rPr>
                <w:rFonts w:cs="Arial"/>
                <w:lang w:eastAsia="zh-CN"/>
              </w:rPr>
            </w:pPr>
            <w:hyperlink r:id="rId13" w:history="1">
              <w:r w:rsidR="00974DF2" w:rsidRPr="00C56C53">
                <w:rPr>
                  <w:rStyle w:val="Hyperlink"/>
                  <w:rFonts w:cs="Arial"/>
                  <w:lang w:eastAsia="zh-CN"/>
                </w:rPr>
                <w:t>gao.yuan66@zte.com.cn</w:t>
              </w:r>
            </w:hyperlink>
          </w:p>
        </w:tc>
      </w:tr>
      <w:tr w:rsidR="00974DF2" w14:paraId="0FB223AB" w14:textId="77777777">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701" w:type="dxa"/>
          </w:tcPr>
          <w:p w14:paraId="3116B5AD" w14:textId="47024287" w:rsidR="00974DF2" w:rsidRDefault="00974DF2" w:rsidP="0001195C">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950"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2B7321">
        <w:tc>
          <w:tcPr>
            <w:tcW w:w="1980" w:type="dxa"/>
          </w:tcPr>
          <w:p w14:paraId="6FB92D01" w14:textId="77777777" w:rsidR="002B7321" w:rsidRDefault="002B7321" w:rsidP="0041575C">
            <w:pPr>
              <w:rPr>
                <w:rFonts w:cs="Arial"/>
                <w:lang w:eastAsia="zh-CN"/>
              </w:rPr>
            </w:pPr>
            <w:r>
              <w:rPr>
                <w:rFonts w:cs="Arial"/>
                <w:lang w:eastAsia="zh-CN"/>
              </w:rPr>
              <w:t>Ericsson</w:t>
            </w:r>
          </w:p>
        </w:tc>
        <w:tc>
          <w:tcPr>
            <w:tcW w:w="1701" w:type="dxa"/>
          </w:tcPr>
          <w:p w14:paraId="2E0064F8" w14:textId="77777777" w:rsidR="002B7321" w:rsidRDefault="002B7321" w:rsidP="0041575C">
            <w:pPr>
              <w:rPr>
                <w:rFonts w:cs="Arial"/>
                <w:lang w:eastAsia="zh-CN"/>
              </w:rPr>
            </w:pPr>
            <w:r>
              <w:rPr>
                <w:rFonts w:cs="Arial"/>
                <w:lang w:eastAsia="zh-CN"/>
              </w:rPr>
              <w:t>Håkan Palm</w:t>
            </w:r>
          </w:p>
        </w:tc>
        <w:tc>
          <w:tcPr>
            <w:tcW w:w="5950" w:type="dxa"/>
          </w:tcPr>
          <w:p w14:paraId="602E3D42" w14:textId="77777777" w:rsidR="002B7321" w:rsidRDefault="002B7321" w:rsidP="0041575C">
            <w:pPr>
              <w:rPr>
                <w:rFonts w:cs="Arial"/>
                <w:lang w:eastAsia="zh-CN"/>
              </w:rPr>
            </w:pPr>
            <w:r>
              <w:rPr>
                <w:rFonts w:cs="Arial"/>
                <w:lang w:eastAsia="zh-CN"/>
              </w:rPr>
              <w:t>hakan.l.palm@ericsson.com</w:t>
            </w:r>
          </w:p>
        </w:tc>
      </w:tr>
    </w:tbl>
    <w:p w14:paraId="5891F1F6" w14:textId="77777777" w:rsidR="006D01C5" w:rsidRDefault="006D01C5">
      <w:pPr>
        <w:rPr>
          <w:rFonts w:cs="Arial"/>
          <w:lang w:eastAsia="zh-CN"/>
        </w:rPr>
      </w:pPr>
    </w:p>
    <w:p w14:paraId="71FC3CEF" w14:textId="77777777" w:rsidR="006D01C5" w:rsidRDefault="0094253D">
      <w:pPr>
        <w:pStyle w:val="Heading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Heading2"/>
        <w:adjustRightInd w:val="0"/>
        <w:snapToGrid w:val="0"/>
        <w:spacing w:before="0" w:afterLines="50" w:after="120"/>
        <w:rPr>
          <w:rFonts w:cs="Arial"/>
        </w:rPr>
      </w:pPr>
      <w:bookmarkStart w:id="2" w:name="OLE_LINK9"/>
      <w:bookmarkStart w:id="3" w:name="OLE_LINK10"/>
      <w:r>
        <w:rPr>
          <w:rFonts w:cs="Arial"/>
        </w:rPr>
        <w:lastRenderedPageBreak/>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w:t>
      </w:r>
      <w:proofErr w:type="gramStart"/>
      <w:r>
        <w:rPr>
          <w:lang w:eastAsia="zh-CN"/>
        </w:rPr>
        <w:t>i.e.</w:t>
      </w:r>
      <w:proofErr w:type="gramEnd"/>
      <w:r>
        <w:rPr>
          <w:lang w:eastAsia="zh-CN"/>
        </w:rPr>
        <w:t xml:space="preserv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w:t>
      </w:r>
      <w:proofErr w:type="gramStart"/>
      <w:r>
        <w:rPr>
          <w:lang w:eastAsia="zh-CN"/>
        </w:rPr>
        <w:t>i.e.</w:t>
      </w:r>
      <w:proofErr w:type="gramEnd"/>
      <w:r>
        <w:rPr>
          <w:lang w:eastAsia="zh-CN"/>
        </w:rPr>
        <w:t xml:space="preserv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TableGrid"/>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DengXian" w:cs="Arial"/>
                <w:b/>
                <w:bCs/>
                <w:color w:val="0000FF"/>
                <w:sz w:val="16"/>
                <w:szCs w:val="16"/>
                <w:u w:val="single"/>
              </w:rPr>
            </w:pPr>
          </w:p>
        </w:tc>
        <w:tc>
          <w:tcPr>
            <w:tcW w:w="2026" w:type="dxa"/>
          </w:tcPr>
          <w:p w14:paraId="1590178C" w14:textId="77777777" w:rsidR="006D01C5" w:rsidRDefault="0094253D">
            <w:pPr>
              <w:spacing w:after="0"/>
              <w:contextualSpacing/>
              <w:rPr>
                <w:rFonts w:eastAsia="DengXian" w:cs="Arial"/>
                <w:sz w:val="16"/>
                <w:szCs w:val="16"/>
              </w:rPr>
            </w:pPr>
            <w:r>
              <w:rPr>
                <w:rFonts w:eastAsia="DengXian" w:cs="Arial"/>
                <w:sz w:val="16"/>
                <w:szCs w:val="16"/>
              </w:rPr>
              <w:t>CMCC</w:t>
            </w:r>
          </w:p>
        </w:tc>
        <w:tc>
          <w:tcPr>
            <w:tcW w:w="5995" w:type="dxa"/>
          </w:tcPr>
          <w:p w14:paraId="53E41360"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 xml:space="preserve">Proposal 1: For OI 1.5, R17 will not support dedicated </w:t>
            </w:r>
            <w:proofErr w:type="gramStart"/>
            <w:r>
              <w:rPr>
                <w:rFonts w:eastAsia="DengXian" w:cs="Arial"/>
                <w:color w:val="000000"/>
                <w:sz w:val="16"/>
                <w:szCs w:val="16"/>
              </w:rPr>
              <w:t>slice based</w:t>
            </w:r>
            <w:proofErr w:type="gramEnd"/>
            <w:r>
              <w:rPr>
                <w:rFonts w:eastAsia="DengXian" w:cs="Arial"/>
                <w:color w:val="000000"/>
                <w:sz w:val="16"/>
                <w:szCs w:val="16"/>
              </w:rPr>
              <w:t xml:space="preserve">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TableGrid"/>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E851C7A" w14:textId="77777777" w:rsidR="006D01C5" w:rsidRDefault="0094253D">
            <w:pPr>
              <w:spacing w:after="0"/>
              <w:rPr>
                <w:rFonts w:eastAsia="SimSun"/>
                <w:lang w:val="en-US" w:eastAsia="zh-CN"/>
              </w:rPr>
            </w:pPr>
            <w:r>
              <w:rPr>
                <w:rFonts w:eastAsia="SimSun"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SimSun"/>
                <w:lang w:val="en-US" w:eastAsia="zh-CN"/>
              </w:rPr>
              <w:t>Yes</w:t>
            </w:r>
          </w:p>
        </w:tc>
        <w:tc>
          <w:tcPr>
            <w:tcW w:w="6518" w:type="dxa"/>
          </w:tcPr>
          <w:p w14:paraId="2FDB3603" w14:textId="77777777" w:rsidR="006D01C5" w:rsidRDefault="0094253D">
            <w:pPr>
              <w:spacing w:after="0"/>
              <w:rPr>
                <w:lang w:eastAsia="ko-KR"/>
              </w:rPr>
            </w:pPr>
            <w:r>
              <w:rPr>
                <w:rFonts w:eastAsia="SimSun"/>
                <w:lang w:val="en-US" w:eastAsia="zh-CN"/>
              </w:rPr>
              <w:t xml:space="preserve">We can </w:t>
            </w:r>
            <w:proofErr w:type="gramStart"/>
            <w:r>
              <w:rPr>
                <w:rFonts w:eastAsia="SimSun"/>
                <w:lang w:val="en-US" w:eastAsia="zh-CN"/>
              </w:rPr>
              <w:t>accept, if</w:t>
            </w:r>
            <w:proofErr w:type="gramEnd"/>
            <w:r>
              <w:rPr>
                <w:rFonts w:eastAsia="SimSun"/>
                <w:lang w:val="en-US" w:eastAsia="zh-CN"/>
              </w:rPr>
              <w:t xml:space="preserve">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SimSun"/>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SimSun"/>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DB47D9F" w14:textId="77777777" w:rsidR="006D01C5" w:rsidRDefault="006D01C5">
            <w:pPr>
              <w:spacing w:after="0"/>
              <w:rPr>
                <w:rFonts w:eastAsia="SimSun"/>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SimSun"/>
                <w:lang w:val="en-US" w:eastAsia="zh-CN"/>
              </w:rPr>
            </w:pPr>
            <w:r>
              <w:rPr>
                <w:rFonts w:eastAsia="SimSun"/>
                <w:lang w:val="en-US" w:eastAsia="zh-CN"/>
              </w:rPr>
              <w:t>Yes</w:t>
            </w:r>
          </w:p>
        </w:tc>
        <w:tc>
          <w:tcPr>
            <w:tcW w:w="6518" w:type="dxa"/>
          </w:tcPr>
          <w:p w14:paraId="6E6EFF12" w14:textId="77777777" w:rsidR="0094253D" w:rsidRDefault="0094253D">
            <w:pPr>
              <w:spacing w:after="0"/>
              <w:rPr>
                <w:rFonts w:eastAsia="SimSun"/>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87E234A" w14:textId="77777777" w:rsidR="0001195C" w:rsidRDefault="0001195C" w:rsidP="0001195C">
            <w:pPr>
              <w:spacing w:after="0"/>
              <w:rPr>
                <w:rFonts w:eastAsia="SimSun"/>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4D507CC1" w14:textId="77777777" w:rsidR="00182F09" w:rsidRDefault="00182F09" w:rsidP="0001195C">
            <w:pPr>
              <w:spacing w:after="0"/>
              <w:rPr>
                <w:rFonts w:eastAsia="SimSun"/>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SimSun"/>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SimSun"/>
                <w:lang w:val="en-US" w:eastAsia="zh-CN"/>
              </w:rPr>
            </w:pPr>
          </w:p>
        </w:tc>
      </w:tr>
      <w:tr w:rsidR="002B7321" w14:paraId="30E0B0A7" w14:textId="77777777" w:rsidTr="002B7321">
        <w:tc>
          <w:tcPr>
            <w:tcW w:w="1706" w:type="dxa"/>
          </w:tcPr>
          <w:p w14:paraId="3738D32F" w14:textId="77777777" w:rsidR="002B7321" w:rsidRDefault="002B7321" w:rsidP="0041575C">
            <w:pPr>
              <w:spacing w:after="0"/>
              <w:rPr>
                <w:lang w:eastAsia="zh-CN"/>
              </w:rPr>
            </w:pPr>
            <w:r>
              <w:rPr>
                <w:lang w:eastAsia="zh-CN"/>
              </w:rPr>
              <w:t>Ericsson</w:t>
            </w:r>
          </w:p>
        </w:tc>
        <w:tc>
          <w:tcPr>
            <w:tcW w:w="1407" w:type="dxa"/>
          </w:tcPr>
          <w:p w14:paraId="1A0A76A3" w14:textId="77777777" w:rsidR="002B7321" w:rsidRDefault="002B7321" w:rsidP="0041575C">
            <w:pPr>
              <w:spacing w:after="0"/>
              <w:rPr>
                <w:rFonts w:eastAsia="SimSun"/>
                <w:lang w:val="en-US" w:eastAsia="zh-CN"/>
              </w:rPr>
            </w:pPr>
            <w:r>
              <w:rPr>
                <w:rFonts w:eastAsia="SimSun"/>
                <w:lang w:val="en-US" w:eastAsia="zh-CN"/>
              </w:rPr>
              <w:t>Yes</w:t>
            </w:r>
          </w:p>
        </w:tc>
        <w:tc>
          <w:tcPr>
            <w:tcW w:w="6518" w:type="dxa"/>
          </w:tcPr>
          <w:p w14:paraId="1E760669" w14:textId="77777777" w:rsidR="002B7321" w:rsidRDefault="002B7321" w:rsidP="0041575C">
            <w:pPr>
              <w:spacing w:after="0"/>
              <w:rPr>
                <w:rFonts w:eastAsia="SimSun"/>
                <w:lang w:val="en-US" w:eastAsia="zh-CN"/>
              </w:rPr>
            </w:pPr>
          </w:p>
        </w:tc>
      </w:tr>
    </w:tbl>
    <w:p w14:paraId="5C9A40D8" w14:textId="77777777" w:rsidR="006D01C5" w:rsidRDefault="006D01C5">
      <w:pPr>
        <w:rPr>
          <w:lang w:eastAsia="zh-CN"/>
        </w:rPr>
      </w:pPr>
    </w:p>
    <w:p w14:paraId="24B68280" w14:textId="77777777" w:rsidR="006D01C5" w:rsidRDefault="0094253D">
      <w:pPr>
        <w:pStyle w:val="Heading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t>
      </w:r>
      <w:proofErr w:type="gramStart"/>
      <w:r>
        <w:rPr>
          <w:lang w:eastAsia="zh-CN"/>
        </w:rPr>
        <w:t>While,</w:t>
      </w:r>
      <w:proofErr w:type="gramEnd"/>
      <w:r>
        <w:rPr>
          <w:lang w:eastAsia="zh-CN"/>
        </w:rPr>
        <w:t xml:space="preserve"> [3, 8, 9] provide the opposite views. </w:t>
      </w:r>
    </w:p>
    <w:tbl>
      <w:tblPr>
        <w:tblStyle w:val="TableGrid"/>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DengXian" w:cs="Arial"/>
                <w:sz w:val="16"/>
                <w:szCs w:val="16"/>
              </w:rPr>
            </w:pPr>
            <w:r>
              <w:rPr>
                <w:rFonts w:eastAsia="DengXian" w:cs="Arial"/>
                <w:sz w:val="16"/>
                <w:szCs w:val="16"/>
              </w:rPr>
              <w:t>Qualcomm Incorporated</w:t>
            </w:r>
          </w:p>
        </w:tc>
        <w:tc>
          <w:tcPr>
            <w:tcW w:w="5995" w:type="dxa"/>
          </w:tcPr>
          <w:p w14:paraId="2286BA6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lastRenderedPageBreak/>
        <w:t>Q2) Do companies agree that RA prioritization and RA partitioning work independently?</w:t>
      </w:r>
    </w:p>
    <w:tbl>
      <w:tblPr>
        <w:tblStyle w:val="TableGrid"/>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 xml:space="preserve">In SI phase, it was agreed that they work independently in a complementary </w:t>
            </w:r>
            <w:proofErr w:type="gramStart"/>
            <w:r>
              <w:rPr>
                <w:lang w:eastAsia="zh-CN"/>
              </w:rPr>
              <w:t>way</w:t>
            </w:r>
            <w:proofErr w:type="gramEnd"/>
            <w:r>
              <w:rPr>
                <w:lang w:eastAsia="zh-CN"/>
              </w:rPr>
              <w:t xml:space="preserve">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ListParagraph"/>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ListParagraph"/>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ListParagraph"/>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 xml:space="preserve">Thus, compared with including </w:t>
            </w:r>
            <w:proofErr w:type="gramStart"/>
            <w:r>
              <w:rPr>
                <w:rFonts w:hint="eastAsia"/>
                <w:lang w:val="en-US" w:eastAsia="zh-CN"/>
              </w:rPr>
              <w:t>that parameters</w:t>
            </w:r>
            <w:proofErr w:type="gramEnd"/>
            <w:r>
              <w:rPr>
                <w:rFonts w:hint="eastAsia"/>
                <w:lang w:val="en-US" w:eastAsia="zh-CN"/>
              </w:rPr>
              <w:t xml:space="preserve">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 xml:space="preserve">-prioritisation </w:t>
            </w:r>
            <w:proofErr w:type="gramStart"/>
            <w:r>
              <w:rPr>
                <w:lang w:eastAsia="ko-KR"/>
              </w:rPr>
              <w:t>has to</w:t>
            </w:r>
            <w:proofErr w:type="gramEnd"/>
            <w:r>
              <w:rPr>
                <w:lang w:eastAsia="ko-KR"/>
              </w:rPr>
              <w:t xml:space="preserve">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TableGrid"/>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RACH parameters (</w:t>
                  </w:r>
                  <w:proofErr w:type="gramStart"/>
                  <w:r>
                    <w:rPr>
                      <w:lang w:eastAsia="zh-CN"/>
                    </w:rPr>
                    <w:t>e.g.</w:t>
                  </w:r>
                  <w:proofErr w:type="gramEnd"/>
                  <w:r>
                    <w:rPr>
                      <w:lang w:eastAsia="zh-CN"/>
                    </w:rPr>
                    <w:t xml:space="preserve">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w:t>
                  </w:r>
                  <w:proofErr w:type="gramStart"/>
                  <w:r>
                    <w:rPr>
                      <w:lang w:eastAsia="zh-CN"/>
                    </w:rPr>
                    <w:t>selection</w:t>
                  </w:r>
                  <w:proofErr w:type="gramEnd"/>
                  <w:r>
                    <w:rPr>
                      <w:lang w:eastAsia="zh-CN"/>
                    </w:rPr>
                    <w:t xml:space="preserve">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lastRenderedPageBreak/>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lastRenderedPageBreak/>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w:t>
            </w:r>
            <w:proofErr w:type="gramStart"/>
            <w:r>
              <w:rPr>
                <w:lang w:eastAsia="zh-CN"/>
              </w:rPr>
              <w:t>be:</w:t>
            </w:r>
            <w:proofErr w:type="gramEnd"/>
            <w:r>
              <w:rPr>
                <w:lang w:eastAsia="zh-CN"/>
              </w:rPr>
              <w:t xml:space="preserv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SimSun" w:hint="eastAsia"/>
                <w:lang w:val="en-US" w:eastAsia="zh-CN"/>
              </w:rPr>
              <w:t>Y</w:t>
            </w:r>
            <w:r>
              <w:rPr>
                <w:rFonts w:eastAsia="SimSun"/>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SimSun"/>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41575C">
            <w:pPr>
              <w:spacing w:after="0"/>
              <w:rPr>
                <w:lang w:eastAsia="zh-CN"/>
              </w:rPr>
            </w:pPr>
            <w:r>
              <w:rPr>
                <w:lang w:eastAsia="zh-CN"/>
              </w:rPr>
              <w:t>Ericsson</w:t>
            </w:r>
          </w:p>
        </w:tc>
        <w:tc>
          <w:tcPr>
            <w:tcW w:w="1407" w:type="dxa"/>
          </w:tcPr>
          <w:p w14:paraId="618B9424" w14:textId="77777777" w:rsidR="002B7321" w:rsidRDefault="002B7321" w:rsidP="0041575C">
            <w:pPr>
              <w:spacing w:after="0"/>
              <w:rPr>
                <w:lang w:eastAsia="zh-CN"/>
              </w:rPr>
            </w:pPr>
            <w:r>
              <w:rPr>
                <w:lang w:eastAsia="zh-CN"/>
              </w:rPr>
              <w:t>Yes</w:t>
            </w:r>
          </w:p>
        </w:tc>
        <w:tc>
          <w:tcPr>
            <w:tcW w:w="6518" w:type="dxa"/>
          </w:tcPr>
          <w:p w14:paraId="42BF0D7B" w14:textId="77777777" w:rsidR="002B7321" w:rsidRPr="0094253D" w:rsidRDefault="002B7321" w:rsidP="0041575C">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bl>
    <w:p w14:paraId="255DA42E" w14:textId="77777777" w:rsidR="006D01C5" w:rsidRDefault="006D01C5">
      <w:pPr>
        <w:rPr>
          <w:lang w:val="en-US" w:eastAsia="zh-CN"/>
        </w:rPr>
      </w:pPr>
    </w:p>
    <w:p w14:paraId="14703CF9" w14:textId="77777777" w:rsidR="006D01C5" w:rsidRDefault="0094253D">
      <w:pPr>
        <w:pStyle w:val="Heading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 xml:space="preserve">As agreed, the slice-based RACH in connected mode is down prioritized. </w:t>
      </w:r>
      <w:proofErr w:type="gramStart"/>
      <w:r>
        <w:rPr>
          <w:lang w:eastAsia="zh-CN"/>
        </w:rPr>
        <w:t>While,</w:t>
      </w:r>
      <w:proofErr w:type="gramEnd"/>
      <w:r>
        <w:rPr>
          <w:lang w:eastAsia="zh-CN"/>
        </w:rPr>
        <w:t xml:space="preserv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TableGrid"/>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DengXian" w:cs="Arial"/>
                <w:sz w:val="16"/>
                <w:szCs w:val="16"/>
              </w:rPr>
            </w:pPr>
            <w:r>
              <w:rPr>
                <w:rFonts w:eastAsia="DengXian" w:cs="Arial"/>
                <w:sz w:val="16"/>
                <w:szCs w:val="16"/>
              </w:rPr>
              <w:t>Apple</w:t>
            </w:r>
          </w:p>
        </w:tc>
        <w:tc>
          <w:tcPr>
            <w:tcW w:w="5995" w:type="dxa"/>
          </w:tcPr>
          <w:p w14:paraId="5C6C248A"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 xml:space="preserve">Proposal 3: RAN2 to discuss if RRC re-establishment triggered RACH should be considered in </w:t>
            </w:r>
            <w:proofErr w:type="gramStart"/>
            <w:r>
              <w:rPr>
                <w:rFonts w:eastAsia="DengXian" w:cs="Arial"/>
                <w:color w:val="000000"/>
                <w:sz w:val="16"/>
                <w:szCs w:val="16"/>
              </w:rPr>
              <w:t>slice based</w:t>
            </w:r>
            <w:proofErr w:type="gramEnd"/>
            <w:r>
              <w:rPr>
                <w:rFonts w:eastAsia="DengXian" w:cs="Arial"/>
                <w:color w:val="000000"/>
                <w:sz w:val="16"/>
                <w:szCs w:val="16"/>
              </w:rPr>
              <w:t xml:space="preserve">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lastRenderedPageBreak/>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w:t>
            </w:r>
            <w:proofErr w:type="gramStart"/>
            <w:r>
              <w:rPr>
                <w:rFonts w:hint="eastAsia"/>
                <w:lang w:eastAsia="ko-KR"/>
              </w:rPr>
              <w:t>slice based</w:t>
            </w:r>
            <w:proofErr w:type="gramEnd"/>
            <w:r>
              <w:rPr>
                <w:rFonts w:hint="eastAsia"/>
                <w:lang w:eastAsia="ko-KR"/>
              </w:rPr>
              <w:t xml:space="preserve">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41575C">
            <w:pPr>
              <w:spacing w:after="0"/>
              <w:rPr>
                <w:lang w:eastAsia="ko-KR"/>
              </w:rPr>
            </w:pPr>
            <w:r>
              <w:rPr>
                <w:lang w:eastAsia="zh-CN"/>
              </w:rPr>
              <w:t>Ericsson</w:t>
            </w:r>
          </w:p>
        </w:tc>
        <w:tc>
          <w:tcPr>
            <w:tcW w:w="1407" w:type="dxa"/>
          </w:tcPr>
          <w:p w14:paraId="54C4258D" w14:textId="77777777" w:rsidR="002B7321" w:rsidRDefault="002B7321" w:rsidP="0041575C">
            <w:pPr>
              <w:spacing w:after="0"/>
              <w:rPr>
                <w:lang w:eastAsia="ko-KR"/>
              </w:rPr>
            </w:pPr>
            <w:r>
              <w:rPr>
                <w:rFonts w:hint="eastAsia"/>
                <w:lang w:eastAsia="ko-KR"/>
              </w:rPr>
              <w:t>Deprioritize</w:t>
            </w:r>
          </w:p>
        </w:tc>
        <w:tc>
          <w:tcPr>
            <w:tcW w:w="6518" w:type="dxa"/>
          </w:tcPr>
          <w:p w14:paraId="03E17488" w14:textId="77777777" w:rsidR="002B7321" w:rsidRDefault="002B7321" w:rsidP="0041575C">
            <w:pPr>
              <w:spacing w:after="0"/>
              <w:rPr>
                <w:lang w:eastAsia="ko-KR"/>
              </w:rPr>
            </w:pPr>
          </w:p>
        </w:tc>
      </w:tr>
    </w:tbl>
    <w:p w14:paraId="03AFDA46" w14:textId="77777777" w:rsidR="006D01C5" w:rsidRDefault="006D01C5">
      <w:pPr>
        <w:rPr>
          <w:lang w:eastAsia="zh-CN"/>
        </w:rPr>
      </w:pPr>
    </w:p>
    <w:p w14:paraId="0C555EB7" w14:textId="77777777" w:rsidR="006D01C5" w:rsidRDefault="0094253D">
      <w:pPr>
        <w:pStyle w:val="Heading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w:t>
      </w:r>
      <w:proofErr w:type="gramStart"/>
      <w:r>
        <w:rPr>
          <w:lang w:eastAsia="zh-CN"/>
        </w:rPr>
        <w:t>e.g.</w:t>
      </w:r>
      <w:proofErr w:type="gramEnd"/>
      <w:r>
        <w:rPr>
          <w:lang w:eastAsia="zh-CN"/>
        </w:rPr>
        <w:t xml:space="preserve">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TableGrid"/>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2AA6497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 xml:space="preserve">In slice-specific RACH, RAN2 considers </w:t>
            </w:r>
            <w:proofErr w:type="gramStart"/>
            <w:r>
              <w:rPr>
                <w:rFonts w:eastAsia="DengXian" w:cs="Arial"/>
                <w:color w:val="000000"/>
                <w:sz w:val="16"/>
                <w:szCs w:val="16"/>
              </w:rPr>
              <w:t>t</w:t>
            </w:r>
            <w:bookmarkStart w:id="5" w:name="_Hlk96343818"/>
            <w:r>
              <w:rPr>
                <w:rFonts w:eastAsia="DengXian" w:cs="Arial"/>
                <w:color w:val="000000"/>
                <w:sz w:val="16"/>
                <w:szCs w:val="16"/>
              </w:rPr>
              <w:t>o reuse</w:t>
            </w:r>
            <w:proofErr w:type="gramEnd"/>
            <w:r>
              <w:rPr>
                <w:rFonts w:eastAsia="DengXian" w:cs="Arial"/>
                <w:color w:val="000000"/>
                <w:sz w:val="16"/>
                <w:szCs w:val="16"/>
              </w:rPr>
              <w:t xml:space="preserve"> the same rule as the legacy in preamble group selection, i.e. if the preamble group has been selected during the RA procedure, the UE shall select the same preamble group for each RACH attempt</w:t>
            </w:r>
            <w:bookmarkEnd w:id="5"/>
            <w:r>
              <w:rPr>
                <w:rFonts w:eastAsia="DengXian"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Q4-1) Do companies agree to reuse the same rule as the legacy in preamble group selection for slice-based RACH, </w:t>
      </w:r>
      <w:proofErr w:type="gramStart"/>
      <w:r>
        <w:rPr>
          <w:rFonts w:eastAsia="Batang" w:cs="Arial"/>
          <w:b/>
          <w:lang w:eastAsia="ko-KR"/>
        </w:rPr>
        <w:t>i.e.</w:t>
      </w:r>
      <w:proofErr w:type="gramEnd"/>
      <w:r>
        <w:rPr>
          <w:rFonts w:eastAsia="Batang" w:cs="Arial"/>
          <w:b/>
          <w:lang w:eastAsia="ko-KR"/>
        </w:rPr>
        <w:t xml:space="preserve"> if the preamble group has been selected during the RA procedure, the UE shall select the same preamble group for each RACH attempt?</w:t>
      </w:r>
    </w:p>
    <w:tbl>
      <w:tblPr>
        <w:tblStyle w:val="TableGrid"/>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Yes, but 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es, 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SimSun"/>
                <w:lang w:val="en-US" w:eastAsia="zh-CN"/>
              </w:rPr>
            </w:pPr>
            <w:r>
              <w:rPr>
                <w:rFonts w:eastAsia="SimSun"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SimSun"/>
                <w:lang w:val="en-US" w:eastAsia="zh-CN"/>
              </w:rPr>
            </w:pPr>
            <w:r>
              <w:rPr>
                <w:rFonts w:eastAsia="SimSun" w:hint="eastAsia"/>
                <w:lang w:val="en-US" w:eastAsia="zh-CN"/>
              </w:rPr>
              <w:t xml:space="preserve">Legacy RA procedure can be </w:t>
            </w:r>
            <w:proofErr w:type="gramStart"/>
            <w:r>
              <w:rPr>
                <w:rFonts w:eastAsia="SimSun" w:hint="eastAsia"/>
                <w:lang w:val="en-US" w:eastAsia="zh-CN"/>
              </w:rPr>
              <w:t>reused</w:t>
            </w:r>
            <w:proofErr w:type="gramEnd"/>
            <w:r>
              <w:rPr>
                <w:rFonts w:eastAsia="SimSun" w:hint="eastAsia"/>
                <w:lang w:val="en-US" w:eastAsia="zh-CN"/>
              </w:rPr>
              <w:t xml:space="preserve"> 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Pr>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b</w:t>
            </w:r>
            <w:r w:rsidRPr="00D45EAC">
              <w:rPr>
                <w:lang w:eastAsia="zh-CN"/>
              </w:rPr>
              <w:t>ut</w:t>
            </w:r>
            <w:r>
              <w:rPr>
                <w:lang w:eastAsia="zh-CN"/>
              </w:rPr>
              <w:t xml:space="preserve"> can be checked</w:t>
            </w:r>
            <w:r w:rsidRPr="00D45EAC">
              <w:rPr>
                <w:lang w:eastAsia="zh-CN"/>
              </w:rPr>
              <w:t xml:space="preserve"> in common session</w:t>
            </w:r>
            <w:r>
              <w:rPr>
                <w:lang w:eastAsia="zh-CN"/>
              </w:rPr>
              <w:t>.</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Yes, but 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41575C">
            <w:pPr>
              <w:spacing w:after="0"/>
              <w:rPr>
                <w:lang w:eastAsia="zh-CN"/>
              </w:rPr>
            </w:pPr>
            <w:r>
              <w:rPr>
                <w:lang w:eastAsia="zh-CN"/>
              </w:rPr>
              <w:t>Ericsson</w:t>
            </w:r>
          </w:p>
        </w:tc>
        <w:tc>
          <w:tcPr>
            <w:tcW w:w="1407" w:type="dxa"/>
          </w:tcPr>
          <w:p w14:paraId="734BDFD4" w14:textId="77777777" w:rsidR="002B7321" w:rsidRDefault="002B7321" w:rsidP="0041575C">
            <w:pPr>
              <w:spacing w:after="0"/>
              <w:rPr>
                <w:lang w:eastAsia="zh-CN"/>
              </w:rPr>
            </w:pPr>
            <w:r>
              <w:rPr>
                <w:lang w:eastAsia="zh-CN"/>
              </w:rPr>
              <w:t>Yes</w:t>
            </w:r>
          </w:p>
        </w:tc>
        <w:tc>
          <w:tcPr>
            <w:tcW w:w="6518" w:type="dxa"/>
          </w:tcPr>
          <w:p w14:paraId="40D6C4D9" w14:textId="77777777" w:rsidR="002B7321" w:rsidRDefault="002B7321" w:rsidP="0041575C">
            <w:pPr>
              <w:spacing w:after="0"/>
              <w:rPr>
                <w:lang w:eastAsia="zh-CN"/>
              </w:rPr>
            </w:pPr>
          </w:p>
        </w:tc>
      </w:tr>
    </w:tbl>
    <w:p w14:paraId="1ED3B9AD" w14:textId="77777777" w:rsidR="006D01C5" w:rsidRDefault="006D01C5">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lastRenderedPageBreak/>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TableGrid"/>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647106C1"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1410722C" w14:textId="77777777" w:rsidR="006D01C5" w:rsidRDefault="0094253D">
      <w:pPr>
        <w:pStyle w:val="ListParagraph"/>
        <w:numPr>
          <w:ilvl w:val="0"/>
          <w:numId w:val="6"/>
        </w:numPr>
        <w:rPr>
          <w:b/>
          <w:lang w:eastAsia="zh-CN"/>
        </w:rPr>
      </w:pPr>
      <w:r>
        <w:rPr>
          <w:b/>
          <w:lang w:eastAsia="zh-CN"/>
        </w:rPr>
        <w:t>Option1: Yes, without any spec impact</w:t>
      </w:r>
    </w:p>
    <w:p w14:paraId="55F8C365" w14:textId="77777777" w:rsidR="006D01C5" w:rsidRDefault="0094253D">
      <w:pPr>
        <w:pStyle w:val="ListParagraph"/>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ListParagraph"/>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TableGrid"/>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Since it discusses on the fallback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fallback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 xml:space="preserve">In our understanding, the principle is the same as the legacy working assumption for the 2-step RA </w:t>
            </w:r>
            <w:proofErr w:type="gramStart"/>
            <w:r>
              <w:rPr>
                <w:lang w:eastAsia="zh-CN"/>
              </w:rPr>
              <w:t>switch,  which</w:t>
            </w:r>
            <w:proofErr w:type="gramEnd"/>
            <w:r>
              <w:rPr>
                <w:lang w:eastAsia="zh-CN"/>
              </w:rPr>
              <w:t xml:space="preserve">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41575C">
            <w:pPr>
              <w:spacing w:after="0"/>
              <w:rPr>
                <w:lang w:eastAsia="zh-CN"/>
              </w:rPr>
            </w:pPr>
            <w:r>
              <w:rPr>
                <w:lang w:eastAsia="ko-KR"/>
              </w:rPr>
              <w:t>Ericsson</w:t>
            </w:r>
          </w:p>
        </w:tc>
        <w:tc>
          <w:tcPr>
            <w:tcW w:w="1407" w:type="dxa"/>
          </w:tcPr>
          <w:p w14:paraId="40839597" w14:textId="77777777" w:rsidR="00B84BBF" w:rsidRDefault="00B84BBF" w:rsidP="0041575C">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41575C">
            <w:pPr>
              <w:spacing w:after="0"/>
              <w:rPr>
                <w:lang w:eastAsia="zh-CN"/>
              </w:rPr>
            </w:pPr>
            <w:r>
              <w:rPr>
                <w:lang w:eastAsia="ko-KR"/>
              </w:rPr>
              <w:t>S</w:t>
            </w:r>
            <w:r>
              <w:rPr>
                <w:rFonts w:hint="eastAsia"/>
                <w:lang w:eastAsia="ko-KR"/>
              </w:rPr>
              <w:t xml:space="preserve">ame </w:t>
            </w:r>
            <w:r>
              <w:rPr>
                <w:lang w:eastAsia="ko-KR"/>
              </w:rPr>
              <w:t>as legacy</w:t>
            </w:r>
          </w:p>
        </w:tc>
      </w:tr>
    </w:tbl>
    <w:p w14:paraId="47DFD1C3" w14:textId="77777777" w:rsidR="006D01C5" w:rsidRDefault="006D01C5">
      <w:pPr>
        <w:rPr>
          <w:b/>
          <w:lang w:eastAsia="ko-KR"/>
        </w:rPr>
      </w:pPr>
    </w:p>
    <w:p w14:paraId="707EFBDB" w14:textId="77777777" w:rsidR="006D01C5" w:rsidRDefault="0094253D">
      <w:pPr>
        <w:pStyle w:val="Heading2"/>
        <w:rPr>
          <w:rFonts w:cs="Arial"/>
        </w:rPr>
      </w:pPr>
      <w:r>
        <w:t>Slice-specific RACH parameters for RA fallback</w:t>
      </w:r>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w:t>
      </w:r>
      <w:proofErr w:type="gramStart"/>
      <w:r>
        <w:rPr>
          <w:bCs/>
          <w:iCs/>
          <w:szCs w:val="22"/>
          <w:lang w:eastAsia="sv-SE"/>
        </w:rPr>
        <w:t>i.e.</w:t>
      </w:r>
      <w:proofErr w:type="gramEnd"/>
      <w:r>
        <w:rPr>
          <w:bCs/>
          <w:iCs/>
          <w:szCs w:val="22"/>
          <w:lang w:eastAsia="sv-SE"/>
        </w:rPr>
        <w:t xml:space="preserv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w:t>
      </w:r>
      <w:proofErr w:type="gramStart"/>
      <w:r>
        <w:t>respectively,  2</w:t>
      </w:r>
      <w:proofErr w:type="gramEnd"/>
      <w:r>
        <w:t xml:space="preserve">) reflect the feature-specific characteristics, 3) provide configuration flexibility. </w:t>
      </w:r>
    </w:p>
    <w:tbl>
      <w:tblPr>
        <w:tblStyle w:val="TableGrid"/>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3CCF1266"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 xml:space="preserve">For the slice-specific RA fallback, RAN2 considers </w:t>
            </w:r>
            <w:proofErr w:type="gramStart"/>
            <w:r>
              <w:rPr>
                <w:rFonts w:eastAsia="DengXian" w:cs="Arial"/>
                <w:color w:val="000000"/>
                <w:sz w:val="16"/>
                <w:szCs w:val="16"/>
              </w:rPr>
              <w:t>to introduce</w:t>
            </w:r>
            <w:proofErr w:type="gramEnd"/>
            <w:r>
              <w:rPr>
                <w:rFonts w:eastAsia="DengXian" w:cs="Arial"/>
                <w:color w:val="000000"/>
                <w:sz w:val="16"/>
                <w:szCs w:val="16"/>
              </w:rPr>
              <w:t xml:space="preserve"> the slice-specific max number of </w:t>
            </w:r>
            <w:proofErr w:type="spellStart"/>
            <w:r>
              <w:rPr>
                <w:rFonts w:eastAsia="DengXian" w:cs="Arial"/>
                <w:color w:val="000000"/>
                <w:sz w:val="16"/>
                <w:szCs w:val="16"/>
              </w:rPr>
              <w:t>MsgA</w:t>
            </w:r>
            <w:proofErr w:type="spellEnd"/>
            <w:r>
              <w:rPr>
                <w:rFonts w:eastAsia="DengXian"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fallback?</w:t>
      </w:r>
    </w:p>
    <w:p w14:paraId="78A04AD1" w14:textId="77777777" w:rsidR="006D01C5" w:rsidRDefault="0094253D">
      <w:pPr>
        <w:pStyle w:val="ListParagraph"/>
        <w:numPr>
          <w:ilvl w:val="0"/>
          <w:numId w:val="6"/>
        </w:numPr>
        <w:rPr>
          <w:b/>
          <w:lang w:eastAsia="zh-CN"/>
        </w:rPr>
      </w:pPr>
      <w:r>
        <w:rPr>
          <w:b/>
          <w:lang w:eastAsia="zh-CN"/>
        </w:rPr>
        <w:t>Option1: Yes</w:t>
      </w:r>
    </w:p>
    <w:p w14:paraId="386326F1" w14:textId="77777777" w:rsidR="006D01C5" w:rsidRDefault="0094253D">
      <w:pPr>
        <w:pStyle w:val="ListParagraph"/>
        <w:numPr>
          <w:ilvl w:val="0"/>
          <w:numId w:val="6"/>
        </w:numPr>
        <w:rPr>
          <w:b/>
          <w:lang w:eastAsia="zh-CN"/>
        </w:rPr>
      </w:pPr>
      <w:r>
        <w:rPr>
          <w:b/>
          <w:lang w:eastAsia="zh-CN"/>
        </w:rPr>
        <w:t>Option2: No</w:t>
      </w:r>
    </w:p>
    <w:p w14:paraId="4ED9BE7F" w14:textId="77777777" w:rsidR="006D01C5" w:rsidRDefault="0094253D">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w:t>
            </w:r>
            <w:proofErr w:type="gramStart"/>
            <w:r>
              <w:rPr>
                <w:lang w:eastAsia="ko-KR"/>
              </w:rPr>
              <w:t>i.e.</w:t>
            </w:r>
            <w:proofErr w:type="gramEnd"/>
            <w:r>
              <w:rPr>
                <w:lang w:eastAsia="ko-KR"/>
              </w:rPr>
              <w:t xml:space="preserv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w:t>
            </w:r>
            <w:proofErr w:type="gramStart"/>
            <w:r>
              <w:rPr>
                <w:lang w:eastAsia="zh-CN"/>
              </w:rPr>
              <w:t>But,</w:t>
            </w:r>
            <w:proofErr w:type="gramEnd"/>
            <w:r>
              <w:rPr>
                <w:lang w:eastAsia="zh-CN"/>
              </w:rPr>
              <w:t xml:space="preserve">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41575C">
        <w:tc>
          <w:tcPr>
            <w:tcW w:w="1706" w:type="dxa"/>
          </w:tcPr>
          <w:p w14:paraId="1DA0F5BC" w14:textId="77777777" w:rsidR="00B84BBF" w:rsidRDefault="00B84BBF" w:rsidP="0041575C">
            <w:pPr>
              <w:spacing w:after="0"/>
              <w:rPr>
                <w:lang w:eastAsia="zh-CN"/>
              </w:rPr>
            </w:pPr>
            <w:r>
              <w:rPr>
                <w:lang w:eastAsia="zh-CN"/>
              </w:rPr>
              <w:t>Ericsson</w:t>
            </w:r>
          </w:p>
        </w:tc>
        <w:tc>
          <w:tcPr>
            <w:tcW w:w="1407" w:type="dxa"/>
          </w:tcPr>
          <w:p w14:paraId="42FFEC50" w14:textId="77777777" w:rsidR="00B84BBF" w:rsidRDefault="00B84BBF" w:rsidP="0041575C">
            <w:pPr>
              <w:spacing w:after="0"/>
              <w:rPr>
                <w:lang w:eastAsia="ko-KR"/>
              </w:rPr>
            </w:pPr>
            <w:r>
              <w:rPr>
                <w:lang w:eastAsia="ko-KR"/>
              </w:rPr>
              <w:t>Option 2</w:t>
            </w:r>
          </w:p>
        </w:tc>
        <w:tc>
          <w:tcPr>
            <w:tcW w:w="6518" w:type="dxa"/>
          </w:tcPr>
          <w:p w14:paraId="6F1989AF" w14:textId="77777777" w:rsidR="00B84BBF" w:rsidRDefault="00B84BBF" w:rsidP="0041575C">
            <w:pPr>
              <w:spacing w:after="0"/>
              <w:rPr>
                <w:lang w:eastAsia="zh-CN"/>
              </w:rPr>
            </w:pPr>
            <w:r>
              <w:rPr>
                <w:lang w:eastAsia="zh-CN"/>
              </w:rPr>
              <w:t>Also see no real need of this.</w:t>
            </w:r>
          </w:p>
        </w:tc>
      </w:tr>
    </w:tbl>
    <w:p w14:paraId="13E18EC5" w14:textId="77777777" w:rsidR="00B84BBF" w:rsidRDefault="00B84BBF" w:rsidP="00B84BBF">
      <w:pPr>
        <w:rPr>
          <w:lang w:eastAsia="zh-CN"/>
        </w:rPr>
      </w:pPr>
    </w:p>
    <w:p w14:paraId="7110ED34" w14:textId="77777777" w:rsidR="006D01C5" w:rsidRDefault="006D01C5">
      <w:pPr>
        <w:rPr>
          <w:lang w:eastAsia="zh-CN"/>
        </w:rPr>
      </w:pPr>
    </w:p>
    <w:p w14:paraId="3168C8F8" w14:textId="77777777" w:rsidR="006D01C5" w:rsidRDefault="0094253D">
      <w:pPr>
        <w:pStyle w:val="Heading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6" w:name="OLE_LINK15"/>
      <w:r>
        <w:rPr>
          <w:b w:val="0"/>
          <w:i/>
        </w:rPr>
        <w:lastRenderedPageBreak/>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7" w:name="_Hlk91845342"/>
      <w:r>
        <w:rPr>
          <w:b w:val="0"/>
          <w:i/>
        </w:rPr>
        <w:t>One or more of the slice groups are linked to a slice-specific RACH configuration</w:t>
      </w:r>
      <w:bookmarkEnd w:id="7"/>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TableGrid"/>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DengXian" w:cs="Arial"/>
                <w:sz w:val="16"/>
                <w:szCs w:val="16"/>
              </w:rPr>
            </w:pPr>
            <w:r>
              <w:rPr>
                <w:rFonts w:eastAsia="DengXian" w:cs="Arial"/>
                <w:sz w:val="16"/>
                <w:szCs w:val="16"/>
              </w:rPr>
              <w:t>OPPO</w:t>
            </w:r>
          </w:p>
        </w:tc>
        <w:tc>
          <w:tcPr>
            <w:tcW w:w="5995" w:type="dxa"/>
          </w:tcPr>
          <w:p w14:paraId="5E9D2B1F"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ListParagraph"/>
        <w:numPr>
          <w:ilvl w:val="0"/>
          <w:numId w:val="6"/>
        </w:numPr>
        <w:rPr>
          <w:b/>
          <w:lang w:eastAsia="zh-CN"/>
        </w:rPr>
      </w:pPr>
      <w:r>
        <w:rPr>
          <w:b/>
          <w:lang w:eastAsia="zh-CN"/>
        </w:rPr>
        <w:t>Option1: Yes</w:t>
      </w:r>
    </w:p>
    <w:p w14:paraId="0AA071B2" w14:textId="77777777" w:rsidR="006D01C5" w:rsidRDefault="0094253D">
      <w:pPr>
        <w:pStyle w:val="ListParagraph"/>
        <w:numPr>
          <w:ilvl w:val="0"/>
          <w:numId w:val="6"/>
        </w:numPr>
        <w:rPr>
          <w:b/>
          <w:lang w:eastAsia="zh-CN"/>
        </w:rPr>
      </w:pPr>
      <w:r>
        <w:rPr>
          <w:b/>
          <w:lang w:eastAsia="zh-CN"/>
        </w:rPr>
        <w:t>Option2: No</w:t>
      </w:r>
    </w:p>
    <w:p w14:paraId="483668A5" w14:textId="77777777" w:rsidR="006D01C5" w:rsidRDefault="0094253D">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41575C">
            <w:pPr>
              <w:spacing w:after="0"/>
              <w:rPr>
                <w:lang w:eastAsia="zh-CN"/>
              </w:rPr>
            </w:pPr>
            <w:r>
              <w:rPr>
                <w:lang w:eastAsia="zh-CN"/>
              </w:rPr>
              <w:t>Ericsson</w:t>
            </w:r>
          </w:p>
        </w:tc>
        <w:tc>
          <w:tcPr>
            <w:tcW w:w="1407" w:type="dxa"/>
          </w:tcPr>
          <w:p w14:paraId="0EEABE31" w14:textId="77777777" w:rsidR="00B84BBF" w:rsidRDefault="00B84BBF" w:rsidP="0041575C">
            <w:pPr>
              <w:spacing w:after="0"/>
              <w:rPr>
                <w:lang w:eastAsia="zh-CN"/>
              </w:rPr>
            </w:pPr>
            <w:r>
              <w:rPr>
                <w:lang w:eastAsia="zh-CN"/>
              </w:rPr>
              <w:t>Option1</w:t>
            </w:r>
          </w:p>
        </w:tc>
        <w:tc>
          <w:tcPr>
            <w:tcW w:w="6518" w:type="dxa"/>
          </w:tcPr>
          <w:p w14:paraId="5E8F1E03" w14:textId="77777777" w:rsidR="00B84BBF" w:rsidRDefault="00B84BBF" w:rsidP="0041575C">
            <w:pPr>
              <w:spacing w:after="0"/>
              <w:rPr>
                <w:lang w:eastAsia="zh-CN"/>
              </w:rPr>
            </w:pPr>
          </w:p>
        </w:tc>
      </w:tr>
    </w:tbl>
    <w:p w14:paraId="1B5C7CA0" w14:textId="77777777" w:rsidR="006D01C5" w:rsidRDefault="006D01C5">
      <w:pPr>
        <w:rPr>
          <w:lang w:eastAsia="zh-CN"/>
        </w:rPr>
      </w:pPr>
    </w:p>
    <w:p w14:paraId="4625B58E" w14:textId="77777777" w:rsidR="006D01C5" w:rsidRDefault="0094253D">
      <w:pPr>
        <w:pStyle w:val="Heading2"/>
        <w:rPr>
          <w:lang w:eastAsia="ja-JP"/>
        </w:rPr>
      </w:pPr>
      <w:bookmarkStart w:id="8" w:name="OLE_LINK22"/>
      <w:bookmarkStart w:id="9" w:name="OLE_LINK21"/>
      <w:r>
        <w:rPr>
          <w:lang w:eastAsia="ja-JP"/>
        </w:rPr>
        <w:t>The cross-layer impacts of slice-based RACH</w:t>
      </w:r>
    </w:p>
    <w:bookmarkEnd w:id="8"/>
    <w:bookmarkEnd w:id="9"/>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w:t>
      </w:r>
      <w:proofErr w:type="gramStart"/>
      <w:r>
        <w:rPr>
          <w:lang w:eastAsia="zh-CN"/>
        </w:rPr>
        <w:t>And,</w:t>
      </w:r>
      <w:proofErr w:type="gramEnd"/>
      <w:r>
        <w:rPr>
          <w:lang w:eastAsia="zh-CN"/>
        </w:rPr>
        <w:t xml:space="preserve"> the selected slice group known by the UE AS can be received from the UE NAS directly or derived based on the information provided by the UE NAS indirectly. </w:t>
      </w:r>
    </w:p>
    <w:tbl>
      <w:tblPr>
        <w:tblStyle w:val="TableGrid"/>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DengXian" w:cs="Arial"/>
                <w:sz w:val="16"/>
                <w:szCs w:val="16"/>
              </w:rPr>
            </w:pPr>
            <w:r>
              <w:rPr>
                <w:rFonts w:eastAsia="DengXian" w:cs="Arial"/>
                <w:sz w:val="16"/>
                <w:szCs w:val="16"/>
              </w:rPr>
              <w:t xml:space="preserve">Huawei, </w:t>
            </w:r>
            <w:proofErr w:type="spellStart"/>
            <w:r>
              <w:rPr>
                <w:rFonts w:eastAsia="DengXian" w:cs="Arial"/>
                <w:sz w:val="16"/>
                <w:szCs w:val="16"/>
              </w:rPr>
              <w:t>HiSilicon</w:t>
            </w:r>
            <w:proofErr w:type="spellEnd"/>
          </w:p>
        </w:tc>
        <w:tc>
          <w:tcPr>
            <w:tcW w:w="5995" w:type="dxa"/>
          </w:tcPr>
          <w:p w14:paraId="1D205DA7"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ListParagraph"/>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ListParagraph"/>
        <w:numPr>
          <w:ilvl w:val="0"/>
          <w:numId w:val="6"/>
        </w:numPr>
        <w:rPr>
          <w:b/>
          <w:lang w:eastAsia="zh-CN"/>
        </w:rPr>
      </w:pPr>
      <w:r>
        <w:rPr>
          <w:b/>
          <w:lang w:eastAsia="zh-CN"/>
        </w:rPr>
        <w:lastRenderedPageBreak/>
        <w:t>Option2: The UE AS should be aware of the selected slice group ID (s), which is received from the UE NAS directly.</w:t>
      </w:r>
    </w:p>
    <w:p w14:paraId="0335DE91" w14:textId="77777777" w:rsidR="006D01C5" w:rsidRDefault="0094253D">
      <w:pPr>
        <w:pStyle w:val="ListParagraph"/>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ListParagraph"/>
        <w:numPr>
          <w:ilvl w:val="0"/>
          <w:numId w:val="6"/>
        </w:numPr>
        <w:rPr>
          <w:b/>
          <w:lang w:eastAsia="zh-CN"/>
        </w:rPr>
      </w:pPr>
      <w:r>
        <w:rPr>
          <w:rFonts w:hint="eastAsia"/>
          <w:b/>
          <w:lang w:eastAsia="zh-CN"/>
        </w:rPr>
        <w:t>O</w:t>
      </w:r>
      <w:r>
        <w:rPr>
          <w:b/>
          <w:lang w:eastAsia="zh-CN"/>
        </w:rPr>
        <w:t xml:space="preserve">ption4: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 xml:space="preserve">e understand that the UE AS can obtain the slice group directly from the UE NAS. </w:t>
            </w:r>
            <w:proofErr w:type="gramStart"/>
            <w:r>
              <w:rPr>
                <w:lang w:eastAsia="zh-CN"/>
              </w:rPr>
              <w:t>But,</w:t>
            </w:r>
            <w:proofErr w:type="gramEnd"/>
            <w:r>
              <w:rPr>
                <w:lang w:eastAsia="zh-CN"/>
              </w:rPr>
              <w:t xml:space="preserve">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41575C">
            <w:pPr>
              <w:spacing w:after="0"/>
              <w:rPr>
                <w:lang w:eastAsia="zh-CN"/>
              </w:rPr>
            </w:pPr>
            <w:r>
              <w:rPr>
                <w:lang w:eastAsia="zh-CN"/>
              </w:rPr>
              <w:t>Ericsson</w:t>
            </w:r>
          </w:p>
        </w:tc>
        <w:tc>
          <w:tcPr>
            <w:tcW w:w="1407" w:type="dxa"/>
          </w:tcPr>
          <w:p w14:paraId="5A85B4C8" w14:textId="77777777" w:rsidR="00B84BBF" w:rsidRDefault="00B84BBF" w:rsidP="0041575C">
            <w:pPr>
              <w:spacing w:after="0"/>
              <w:rPr>
                <w:lang w:eastAsia="zh-CN"/>
              </w:rPr>
            </w:pPr>
            <w:r>
              <w:rPr>
                <w:lang w:eastAsia="zh-CN"/>
              </w:rPr>
              <w:t>Option1</w:t>
            </w:r>
          </w:p>
        </w:tc>
        <w:tc>
          <w:tcPr>
            <w:tcW w:w="6518" w:type="dxa"/>
          </w:tcPr>
          <w:p w14:paraId="567547F4" w14:textId="77777777" w:rsidR="00B84BBF" w:rsidRDefault="00B84BBF" w:rsidP="0041575C">
            <w:pPr>
              <w:spacing w:after="0"/>
              <w:rPr>
                <w:lang w:eastAsia="zh-CN"/>
              </w:rPr>
            </w:pPr>
          </w:p>
        </w:tc>
      </w:tr>
    </w:tbl>
    <w:p w14:paraId="0375A5D4" w14:textId="77777777" w:rsidR="006D01C5" w:rsidRDefault="006D01C5">
      <w:pPr>
        <w:rPr>
          <w:lang w:eastAsia="zh-CN"/>
        </w:rPr>
      </w:pPr>
    </w:p>
    <w:p w14:paraId="536772DB" w14:textId="77777777" w:rsidR="006D01C5" w:rsidRDefault="0094253D">
      <w:pPr>
        <w:pStyle w:val="Heading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w:t>
      </w:r>
      <w:proofErr w:type="gramStart"/>
      <w:r>
        <w:t xml:space="preserve">priority, </w:t>
      </w:r>
      <w:r>
        <w:rPr>
          <w:rFonts w:hint="eastAsia"/>
          <w:lang w:eastAsia="zh-CN"/>
        </w:rPr>
        <w:t xml:space="preserve"> [</w:t>
      </w:r>
      <w:proofErr w:type="gramEnd"/>
      <w:r>
        <w:rPr>
          <w:lang w:eastAsia="zh-CN"/>
        </w:rPr>
        <w:t xml:space="preserve">11] arises an issue on </w:t>
      </w:r>
      <w:r>
        <w:t>how to adopt priorities in RA-prioritization and provides the following solutions.</w:t>
      </w:r>
    </w:p>
    <w:p w14:paraId="2E4C1B23" w14:textId="77777777" w:rsidR="006D01C5" w:rsidRDefault="0094253D">
      <w:pPr>
        <w:pStyle w:val="ListParagraph"/>
        <w:numPr>
          <w:ilvl w:val="0"/>
          <w:numId w:val="6"/>
        </w:numPr>
        <w:rPr>
          <w:lang w:eastAsia="zh-CN"/>
        </w:rPr>
      </w:pPr>
      <w:r>
        <w:rPr>
          <w:lang w:eastAsia="zh-CN"/>
        </w:rPr>
        <w:t>Option1: Left to the network implementation</w:t>
      </w:r>
    </w:p>
    <w:p w14:paraId="38B9E468" w14:textId="77777777" w:rsidR="006D01C5" w:rsidRDefault="0094253D">
      <w:pPr>
        <w:pStyle w:val="ListParagraph"/>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TableGrid"/>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63A88DC"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w:t>
            </w:r>
            <w:proofErr w:type="spellStart"/>
            <w:r>
              <w:rPr>
                <w:rFonts w:eastAsia="DengXian" w:cs="Arial"/>
                <w:color w:val="000000"/>
                <w:sz w:val="16"/>
                <w:szCs w:val="16"/>
              </w:rPr>
              <w:t>scalingFactorBI</w:t>
            </w:r>
            <w:proofErr w:type="spellEnd"/>
            <w:r>
              <w:rPr>
                <w:rFonts w:eastAsia="DengXian" w:cs="Arial"/>
                <w:color w:val="000000"/>
                <w:sz w:val="16"/>
                <w:szCs w:val="16"/>
              </w:rPr>
              <w:t xml:space="preserve"> and </w:t>
            </w:r>
            <w:proofErr w:type="spellStart"/>
            <w:r>
              <w:rPr>
                <w:rFonts w:eastAsia="DengXian" w:cs="Arial"/>
                <w:color w:val="000000"/>
                <w:sz w:val="16"/>
                <w:szCs w:val="16"/>
              </w:rPr>
              <w:t>powerRampingStepHighPriority</w:t>
            </w:r>
            <w:proofErr w:type="spellEnd"/>
            <w:r>
              <w:rPr>
                <w:rFonts w:eastAsia="DengXian"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ListParagraph"/>
        <w:numPr>
          <w:ilvl w:val="0"/>
          <w:numId w:val="6"/>
        </w:numPr>
        <w:rPr>
          <w:b/>
          <w:lang w:eastAsia="zh-CN"/>
        </w:rPr>
      </w:pPr>
      <w:r>
        <w:rPr>
          <w:b/>
          <w:lang w:eastAsia="zh-CN"/>
        </w:rPr>
        <w:t>Option1: Left to the network implementation.</w:t>
      </w:r>
    </w:p>
    <w:p w14:paraId="0A3192F0" w14:textId="77777777" w:rsidR="006D01C5" w:rsidRDefault="0094253D">
      <w:pPr>
        <w:pStyle w:val="ListParagraph"/>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ListParagraph"/>
        <w:numPr>
          <w:ilvl w:val="0"/>
          <w:numId w:val="6"/>
        </w:numPr>
        <w:rPr>
          <w:b/>
          <w:lang w:eastAsia="zh-CN"/>
        </w:rPr>
      </w:pPr>
      <w:r>
        <w:rPr>
          <w:rFonts w:hint="eastAsia"/>
          <w:b/>
          <w:lang w:eastAsia="zh-CN"/>
        </w:rPr>
        <w:t>O</w:t>
      </w:r>
      <w:r>
        <w:rPr>
          <w:b/>
          <w:lang w:eastAsia="zh-CN"/>
        </w:rPr>
        <w:t xml:space="preserve">ption3: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proofErr w:type="gramStart"/>
            <w:r>
              <w:rPr>
                <w:lang w:eastAsia="ko-KR"/>
              </w:rPr>
              <w:t>Option  1</w:t>
            </w:r>
            <w:proofErr w:type="gramEnd"/>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lastRenderedPageBreak/>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41575C">
            <w:pPr>
              <w:spacing w:after="0"/>
              <w:rPr>
                <w:lang w:eastAsia="zh-CN"/>
              </w:rPr>
            </w:pPr>
            <w:proofErr w:type="spellStart"/>
            <w:r>
              <w:rPr>
                <w:lang w:eastAsia="zh-CN"/>
              </w:rPr>
              <w:t>Ericssn</w:t>
            </w:r>
            <w:proofErr w:type="spellEnd"/>
            <w:r>
              <w:rPr>
                <w:lang w:eastAsia="zh-CN"/>
              </w:rPr>
              <w:t xml:space="preserve"> </w:t>
            </w:r>
          </w:p>
        </w:tc>
        <w:tc>
          <w:tcPr>
            <w:tcW w:w="1407" w:type="dxa"/>
          </w:tcPr>
          <w:p w14:paraId="0E811405" w14:textId="77777777" w:rsidR="00B84BBF" w:rsidRDefault="00B84BBF" w:rsidP="0041575C">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41575C">
            <w:pPr>
              <w:spacing w:after="0"/>
              <w:rPr>
                <w:lang w:eastAsia="ko-KR"/>
              </w:rPr>
            </w:pPr>
            <w:proofErr w:type="gramStart"/>
            <w:r>
              <w:rPr>
                <w:lang w:eastAsia="ko-KR"/>
              </w:rPr>
              <w:t>Also</w:t>
            </w:r>
            <w:proofErr w:type="gramEnd"/>
            <w:r>
              <w:rPr>
                <w:lang w:eastAsia="ko-KR"/>
              </w:rPr>
              <w:t xml:space="preserve"> not sure on the motivation for Option 2</w:t>
            </w:r>
          </w:p>
        </w:tc>
      </w:tr>
    </w:tbl>
    <w:p w14:paraId="189C7EB3" w14:textId="77777777" w:rsidR="006D01C5" w:rsidRDefault="006D01C5">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TableGrid"/>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DengXian" w:cs="Arial"/>
                <w:sz w:val="16"/>
                <w:szCs w:val="16"/>
              </w:rPr>
            </w:pPr>
            <w:r>
              <w:rPr>
                <w:rFonts w:eastAsia="DengXian" w:cs="Arial"/>
                <w:sz w:val="16"/>
                <w:szCs w:val="16"/>
              </w:rPr>
              <w:t>Nokia, Nokia Shanghai Bell</w:t>
            </w:r>
          </w:p>
        </w:tc>
        <w:tc>
          <w:tcPr>
            <w:tcW w:w="5995" w:type="dxa"/>
          </w:tcPr>
          <w:p w14:paraId="23A573A2" w14:textId="77777777" w:rsidR="006D01C5" w:rsidRDefault="0094253D">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w:t>
      </w:r>
      <w:proofErr w:type="gramStart"/>
      <w:r>
        <w:rPr>
          <w:b/>
          <w:lang w:eastAsia="ko-KR"/>
        </w:rPr>
        <w:t>i.e.</w:t>
      </w:r>
      <w:proofErr w:type="gramEnd"/>
      <w:r>
        <w:rPr>
          <w:b/>
          <w:lang w:eastAsia="ko-KR"/>
        </w:rPr>
        <w:t xml:space="preserve"> maxSliceInfo-r17= 3)?</w:t>
      </w:r>
    </w:p>
    <w:p w14:paraId="68216E7B" w14:textId="77777777" w:rsidR="006D01C5" w:rsidRDefault="0094253D">
      <w:pPr>
        <w:pStyle w:val="ListParagraph"/>
        <w:numPr>
          <w:ilvl w:val="0"/>
          <w:numId w:val="6"/>
        </w:numPr>
        <w:rPr>
          <w:b/>
          <w:lang w:eastAsia="zh-CN"/>
        </w:rPr>
      </w:pPr>
      <w:r>
        <w:rPr>
          <w:b/>
          <w:lang w:eastAsia="zh-CN"/>
        </w:rPr>
        <w:t>Option1: Yes</w:t>
      </w:r>
    </w:p>
    <w:p w14:paraId="65984304" w14:textId="77777777" w:rsidR="006D01C5" w:rsidRDefault="0094253D">
      <w:pPr>
        <w:pStyle w:val="ListParagraph"/>
        <w:numPr>
          <w:ilvl w:val="0"/>
          <w:numId w:val="6"/>
        </w:numPr>
        <w:rPr>
          <w:b/>
          <w:lang w:eastAsia="zh-CN"/>
        </w:rPr>
      </w:pPr>
      <w:r>
        <w:rPr>
          <w:b/>
          <w:lang w:eastAsia="zh-CN"/>
        </w:rPr>
        <w:t>Option2: No</w:t>
      </w:r>
    </w:p>
    <w:p w14:paraId="1D4FE498" w14:textId="77777777" w:rsidR="006D01C5" w:rsidRDefault="0094253D">
      <w:pPr>
        <w:pStyle w:val="ListParagraph"/>
        <w:numPr>
          <w:ilvl w:val="0"/>
          <w:numId w:val="6"/>
        </w:numPr>
        <w:rPr>
          <w:b/>
          <w:lang w:eastAsia="zh-CN"/>
        </w:rPr>
      </w:pPr>
      <w:r>
        <w:rPr>
          <w:rFonts w:hint="eastAsia"/>
          <w:b/>
          <w:lang w:eastAsia="zh-CN"/>
        </w:rPr>
        <w:t>O</w:t>
      </w:r>
      <w:r>
        <w:rPr>
          <w:b/>
          <w:lang w:eastAsia="zh-CN"/>
        </w:rPr>
        <w:t>ption3: To be decided later.</w:t>
      </w:r>
    </w:p>
    <w:tbl>
      <w:tblPr>
        <w:tblStyle w:val="TableGrid"/>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 xml:space="preserve">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w:t>
            </w:r>
            <w:proofErr w:type="gramStart"/>
            <w:r w:rsidRPr="0094253D">
              <w:rPr>
                <w:lang w:eastAsia="ko-KR"/>
              </w:rPr>
              <w:t>medium</w:t>
            </w:r>
            <w:proofErr w:type="gramEnd"/>
            <w:r w:rsidRPr="0094253D">
              <w:rPr>
                <w:lang w:eastAsia="ko-KR"/>
              </w:rPr>
              <w:t xml:space="preserve">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41575C">
            <w:pPr>
              <w:spacing w:after="0"/>
              <w:rPr>
                <w:lang w:eastAsia="zh-CN"/>
              </w:rPr>
            </w:pPr>
            <w:r>
              <w:rPr>
                <w:lang w:eastAsia="zh-CN"/>
              </w:rPr>
              <w:t xml:space="preserve">Ericsson </w:t>
            </w:r>
          </w:p>
        </w:tc>
        <w:tc>
          <w:tcPr>
            <w:tcW w:w="1407" w:type="dxa"/>
          </w:tcPr>
          <w:p w14:paraId="2089B8CA" w14:textId="77777777" w:rsidR="00B84BBF" w:rsidRDefault="00B84BBF" w:rsidP="0041575C">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41575C">
            <w:pPr>
              <w:spacing w:after="0"/>
              <w:rPr>
                <w:lang w:eastAsia="ko-KR"/>
              </w:rPr>
            </w:pPr>
          </w:p>
        </w:tc>
      </w:tr>
    </w:tbl>
    <w:p w14:paraId="26936957" w14:textId="77777777" w:rsidR="006D01C5" w:rsidRDefault="006D01C5">
      <w:pPr>
        <w:rPr>
          <w:rFonts w:cs="Arial"/>
          <w:lang w:eastAsia="zh-CN"/>
        </w:rPr>
      </w:pPr>
    </w:p>
    <w:p w14:paraId="003CFF3C" w14:textId="77777777" w:rsidR="006D01C5" w:rsidRDefault="0094253D">
      <w:pPr>
        <w:pStyle w:val="Heading2"/>
        <w:rPr>
          <w:ins w:id="10" w:author="OPPO Zhe Fu" w:date="2022-02-23T00:46:00Z"/>
          <w:lang w:eastAsia="ja-JP"/>
        </w:rPr>
      </w:pPr>
      <w:ins w:id="11" w:author="OPPO Zhe Fu" w:date="2022-02-23T00:48:00Z">
        <w:r>
          <w:t>The override indication for RAN slicing and MCS/MPS</w:t>
        </w:r>
      </w:ins>
    </w:p>
    <w:p w14:paraId="3F183EFE" w14:textId="77777777" w:rsidR="006D01C5" w:rsidRDefault="0094253D">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ins>
      <w:ins w:id="19" w:author="OPPO Zhe Fu" w:date="2022-02-23T01:02:00Z">
        <w:r>
          <w:t xml:space="preserve"> </w:t>
        </w:r>
        <w:r>
          <w:rPr>
            <w:rFonts w:cs="Arial"/>
            <w:lang w:eastAsia="zh-CN"/>
          </w:rPr>
          <w:t>Based on the companies’ input</w:t>
        </w:r>
      </w:ins>
      <w:ins w:id="20" w:author="OPPO Zhe Fu" w:date="2022-02-23T01:04:00Z">
        <w:r>
          <w:rPr>
            <w:rFonts w:cs="Arial"/>
            <w:lang w:eastAsia="zh-CN"/>
          </w:rPr>
          <w:t>s</w:t>
        </w:r>
      </w:ins>
      <w:ins w:id="21" w:author="OPPO Zhe Fu" w:date="2022-02-23T01:02:00Z">
        <w:r>
          <w:rPr>
            <w:rFonts w:cs="Arial"/>
            <w:lang w:eastAsia="zh-CN"/>
          </w:rPr>
          <w:t xml:space="preserve">, the following proposal </w:t>
        </w:r>
      </w:ins>
      <w:ins w:id="22" w:author="OPPO Zhe Fu" w:date="2022-02-23T08:11:00Z">
        <w:r>
          <w:rPr>
            <w:rFonts w:cs="Arial"/>
            <w:lang w:eastAsia="zh-CN"/>
          </w:rPr>
          <w:t>wa</w:t>
        </w:r>
      </w:ins>
      <w:ins w:id="23" w:author="OPPO Zhe Fu" w:date="2022-02-23T01:02:00Z">
        <w:r>
          <w:rPr>
            <w:rFonts w:cs="Arial"/>
            <w:lang w:eastAsia="zh-CN"/>
          </w:rPr>
          <w:t>s made.</w:t>
        </w:r>
      </w:ins>
    </w:p>
    <w:p w14:paraId="203577D5" w14:textId="77777777" w:rsidR="006D01C5" w:rsidRDefault="0094253D">
      <w:pPr>
        <w:pStyle w:val="Doc-text2"/>
        <w:ind w:left="1259" w:firstLine="0"/>
        <w:rPr>
          <w:ins w:id="24" w:author="OPPO Zhe Fu" w:date="2022-02-23T00:53:00Z"/>
          <w:b/>
          <w:i/>
          <w:iCs/>
        </w:rPr>
      </w:pPr>
      <w:ins w:id="25" w:author="OPPO Zhe Fu" w:date="2022-02-23T00:53:00Z">
        <w:r>
          <w:rPr>
            <w:b/>
            <w:i/>
            <w:iCs/>
          </w:rPr>
          <w:t>Proposal 2: The indication (</w:t>
        </w:r>
        <w:proofErr w:type="gramStart"/>
        <w:r>
          <w:rPr>
            <w:b/>
            <w:i/>
            <w:iCs/>
          </w:rPr>
          <w:t>i.e.</w:t>
        </w:r>
        <w:proofErr w:type="gramEnd"/>
        <w:r>
          <w:rPr>
            <w:b/>
            <w:i/>
            <w:iCs/>
          </w:rPr>
          <w:t xml:space="preserve"> whether slice override MCS, MPS or MPS override slice is common for all slice groups) is put under the IE BWP-</w:t>
        </w:r>
        <w:proofErr w:type="spellStart"/>
        <w:r>
          <w:rPr>
            <w:b/>
            <w:i/>
            <w:iCs/>
          </w:rPr>
          <w:t>UplinkCommon</w:t>
        </w:r>
        <w:proofErr w:type="spellEnd"/>
        <w:r>
          <w:rPr>
            <w:b/>
            <w:i/>
            <w:iCs/>
          </w:rPr>
          <w:t>.</w:t>
        </w:r>
      </w:ins>
    </w:p>
    <w:p w14:paraId="3E42FB46" w14:textId="77777777" w:rsidR="006D01C5" w:rsidRDefault="0094253D">
      <w:pPr>
        <w:rPr>
          <w:ins w:id="26" w:author="OPPO Zhe Fu" w:date="2022-02-23T01:03:00Z"/>
          <w:rFonts w:cs="Arial"/>
          <w:lang w:eastAsia="zh-CN"/>
        </w:rPr>
      </w:pPr>
      <w:ins w:id="27" w:author="OPPO Zhe Fu" w:date="2022-02-23T01:02:00Z">
        <w:r>
          <w:rPr>
            <w:rFonts w:cs="Arial"/>
            <w:lang w:eastAsia="zh-CN"/>
          </w:rPr>
          <w:t xml:space="preserve">As instructed in the chairman's notes, the above proposal can be discussed as part of [AT117-e][242]. Thus, the rapporteur would like to </w:t>
        </w:r>
      </w:ins>
      <w:ins w:id="28" w:author="OPPO Zhe Fu" w:date="2022-02-23T08:12:00Z">
        <w:r>
          <w:rPr>
            <w:rFonts w:cs="Arial"/>
            <w:lang w:eastAsia="zh-CN"/>
          </w:rPr>
          <w:t xml:space="preserve">add one question to </w:t>
        </w:r>
      </w:ins>
      <w:ins w:id="29" w:author="OPPO Zhe Fu" w:date="2022-02-23T01:02:00Z">
        <w:r>
          <w:rPr>
            <w:rFonts w:cs="Arial"/>
            <w:lang w:eastAsia="zh-CN"/>
          </w:rPr>
          <w:t>check the companies’ view</w:t>
        </w:r>
      </w:ins>
      <w:ins w:id="30" w:author="OPPO Zhe Fu" w:date="2022-02-23T01:03:00Z">
        <w:r>
          <w:rPr>
            <w:rFonts w:cs="Arial"/>
            <w:lang w:eastAsia="zh-CN"/>
          </w:rPr>
          <w:t>s</w:t>
        </w:r>
      </w:ins>
      <w:ins w:id="31" w:author="OPPO Zhe Fu" w:date="2022-02-23T01:02:00Z">
        <w:r>
          <w:rPr>
            <w:rFonts w:cs="Arial"/>
            <w:lang w:eastAsia="zh-CN"/>
          </w:rPr>
          <w:t>.</w:t>
        </w:r>
      </w:ins>
    </w:p>
    <w:p w14:paraId="2AAE7E8D" w14:textId="77777777" w:rsidR="006D01C5" w:rsidRDefault="0094253D">
      <w:pPr>
        <w:rPr>
          <w:ins w:id="32" w:author="OPPO Zhe Fu" w:date="2022-02-23T00:56:00Z"/>
          <w:b/>
          <w:lang w:eastAsia="ko-KR"/>
        </w:rPr>
      </w:pPr>
      <w:ins w:id="33" w:author="OPPO Zhe Fu" w:date="2022-02-23T00:56:00Z">
        <w:r>
          <w:rPr>
            <w:b/>
            <w:lang w:eastAsia="ko-KR"/>
          </w:rPr>
          <w:lastRenderedPageBreak/>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Pr>
            <w:b/>
            <w:lang w:eastAsia="ko-KR"/>
          </w:rPr>
          <w:t>he indication (</w:t>
        </w:r>
        <w:proofErr w:type="gramStart"/>
        <w:r>
          <w:rPr>
            <w:b/>
            <w:lang w:eastAsia="ko-KR"/>
          </w:rPr>
          <w:t>i.e.</w:t>
        </w:r>
        <w:proofErr w:type="gramEnd"/>
        <w:r>
          <w:rPr>
            <w:b/>
            <w:lang w:eastAsia="ko-KR"/>
          </w:rPr>
          <w:t xml:space="preserve"> whether slice override MCS, MPS or MPS override slice is common for all slice groups) is put under the IE </w:t>
        </w:r>
        <w:r>
          <w:rPr>
            <w:b/>
            <w:i/>
            <w:lang w:eastAsia="ko-KR"/>
          </w:rPr>
          <w:t>BWP-</w:t>
        </w:r>
        <w:proofErr w:type="spellStart"/>
        <w:r>
          <w:rPr>
            <w:b/>
            <w:i/>
            <w:lang w:eastAsia="ko-KR"/>
          </w:rPr>
          <w:t>UplinkCommon</w:t>
        </w:r>
      </w:ins>
      <w:proofErr w:type="spellEnd"/>
      <w:ins w:id="38" w:author="OPPO Zhe Fu" w:date="2022-02-23T00:57:00Z">
        <w:r>
          <w:rPr>
            <w:b/>
            <w:lang w:eastAsia="ko-KR"/>
          </w:rPr>
          <w:t>?</w:t>
        </w:r>
      </w:ins>
    </w:p>
    <w:tbl>
      <w:tblPr>
        <w:tblStyle w:val="TableGrid"/>
        <w:tblW w:w="0" w:type="auto"/>
        <w:tblLook w:val="04A0" w:firstRow="1" w:lastRow="0" w:firstColumn="1" w:lastColumn="0" w:noHBand="0" w:noVBand="1"/>
      </w:tblPr>
      <w:tblGrid>
        <w:gridCol w:w="1706"/>
        <w:gridCol w:w="1407"/>
        <w:gridCol w:w="6518"/>
      </w:tblGrid>
      <w:tr w:rsidR="006D01C5" w14:paraId="693F2006" w14:textId="77777777">
        <w:trPr>
          <w:ins w:id="39" w:author="OPPO Zhe Fu" w:date="2022-02-23T00:56:00Z"/>
        </w:trPr>
        <w:tc>
          <w:tcPr>
            <w:tcW w:w="1706" w:type="dxa"/>
          </w:tcPr>
          <w:p w14:paraId="0339C410" w14:textId="77777777" w:rsidR="006D01C5" w:rsidRDefault="0094253D">
            <w:pPr>
              <w:spacing w:after="0"/>
              <w:rPr>
                <w:ins w:id="40" w:author="OPPO Zhe Fu" w:date="2022-02-23T00:56:00Z"/>
                <w:b/>
                <w:lang w:eastAsia="ko-KR"/>
              </w:rPr>
            </w:pPr>
            <w:ins w:id="41" w:author="OPPO Zhe Fu" w:date="2022-02-23T00:56:00Z">
              <w:r>
                <w:rPr>
                  <w:b/>
                  <w:lang w:eastAsia="ko-KR"/>
                </w:rPr>
                <w:t>Company</w:t>
              </w:r>
            </w:ins>
          </w:p>
        </w:tc>
        <w:tc>
          <w:tcPr>
            <w:tcW w:w="1407" w:type="dxa"/>
          </w:tcPr>
          <w:p w14:paraId="5A234F4F" w14:textId="77777777" w:rsidR="006D01C5" w:rsidRDefault="0094253D">
            <w:pPr>
              <w:spacing w:after="0"/>
              <w:rPr>
                <w:ins w:id="42" w:author="OPPO Zhe Fu" w:date="2022-02-23T00:56:00Z"/>
                <w:b/>
                <w:lang w:eastAsia="ko-KR"/>
              </w:rPr>
            </w:pPr>
            <w:ins w:id="43" w:author="OPPO Zhe Fu" w:date="2022-02-23T00:57:00Z">
              <w:r>
                <w:rPr>
                  <w:b/>
                  <w:lang w:eastAsia="ko-KR"/>
                </w:rPr>
                <w:t>Yes/No</w:t>
              </w:r>
            </w:ins>
          </w:p>
        </w:tc>
        <w:tc>
          <w:tcPr>
            <w:tcW w:w="6518" w:type="dxa"/>
          </w:tcPr>
          <w:p w14:paraId="17A67E11" w14:textId="77777777" w:rsidR="006D01C5" w:rsidRDefault="0094253D">
            <w:pPr>
              <w:spacing w:after="0"/>
              <w:rPr>
                <w:ins w:id="44" w:author="OPPO Zhe Fu" w:date="2022-02-23T00:56:00Z"/>
                <w:b/>
                <w:lang w:eastAsia="ko-KR"/>
              </w:rPr>
            </w:pPr>
            <w:ins w:id="45" w:author="OPPO Zhe Fu" w:date="2022-02-23T00:56:00Z">
              <w:r>
                <w:rPr>
                  <w:b/>
                  <w:lang w:eastAsia="ko-KR"/>
                </w:rPr>
                <w:t>Comment</w:t>
              </w:r>
            </w:ins>
          </w:p>
        </w:tc>
      </w:tr>
      <w:tr w:rsidR="006D01C5" w14:paraId="35963EED" w14:textId="77777777">
        <w:trPr>
          <w:ins w:id="46" w:author="OPPO Zhe Fu" w:date="2022-02-23T00:56:00Z"/>
        </w:trPr>
        <w:tc>
          <w:tcPr>
            <w:tcW w:w="1706" w:type="dxa"/>
          </w:tcPr>
          <w:p w14:paraId="35BC7BD1" w14:textId="77777777" w:rsidR="006D01C5" w:rsidRDefault="0094253D">
            <w:pPr>
              <w:spacing w:after="0"/>
              <w:rPr>
                <w:ins w:id="47" w:author="OPPO Zhe Fu" w:date="2022-02-23T00:56:00Z"/>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ins w:id="48" w:author="OPPO Zhe Fu" w:date="2022-02-23T00:56:00Z"/>
                <w:lang w:eastAsia="zh-CN"/>
              </w:rPr>
            </w:pPr>
            <w:r>
              <w:rPr>
                <w:lang w:eastAsia="zh-CN"/>
              </w:rPr>
              <w:t>Yes</w:t>
            </w:r>
          </w:p>
        </w:tc>
        <w:tc>
          <w:tcPr>
            <w:tcW w:w="6518" w:type="dxa"/>
          </w:tcPr>
          <w:p w14:paraId="2666173D" w14:textId="77777777" w:rsidR="006D01C5" w:rsidRDefault="006D01C5">
            <w:pPr>
              <w:spacing w:after="0"/>
              <w:rPr>
                <w:ins w:id="49" w:author="OPPO Zhe Fu" w:date="2022-02-23T00:56:00Z"/>
                <w:lang w:eastAsia="ko-KR"/>
              </w:rPr>
            </w:pPr>
          </w:p>
        </w:tc>
      </w:tr>
      <w:tr w:rsidR="006D01C5" w14:paraId="7B3D3349" w14:textId="77777777">
        <w:trPr>
          <w:ins w:id="50" w:author="OPPO Zhe Fu" w:date="2022-02-23T00:56:00Z"/>
        </w:trPr>
        <w:tc>
          <w:tcPr>
            <w:tcW w:w="1706" w:type="dxa"/>
          </w:tcPr>
          <w:p w14:paraId="5FF8D3AD" w14:textId="77777777" w:rsidR="006D01C5" w:rsidRDefault="0094253D">
            <w:pPr>
              <w:spacing w:after="0"/>
              <w:rPr>
                <w:ins w:id="51" w:author="OPPO Zhe Fu" w:date="2022-02-23T00:56:00Z"/>
                <w:lang w:eastAsia="ko-KR"/>
              </w:rPr>
            </w:pPr>
            <w:r>
              <w:rPr>
                <w:lang w:eastAsia="ko-KR"/>
              </w:rPr>
              <w:t>Qualcomm</w:t>
            </w:r>
          </w:p>
        </w:tc>
        <w:tc>
          <w:tcPr>
            <w:tcW w:w="1407" w:type="dxa"/>
          </w:tcPr>
          <w:p w14:paraId="67DD7BEC" w14:textId="77777777" w:rsidR="006D01C5" w:rsidRDefault="0094253D">
            <w:pPr>
              <w:spacing w:after="0"/>
              <w:rPr>
                <w:ins w:id="52" w:author="OPPO Zhe Fu" w:date="2022-02-23T00:56:00Z"/>
                <w:lang w:eastAsia="zh-CN"/>
              </w:rPr>
            </w:pPr>
            <w:r>
              <w:rPr>
                <w:lang w:eastAsia="zh-CN"/>
              </w:rPr>
              <w:t>Yes</w:t>
            </w:r>
          </w:p>
        </w:tc>
        <w:tc>
          <w:tcPr>
            <w:tcW w:w="6518" w:type="dxa"/>
          </w:tcPr>
          <w:p w14:paraId="36E7F20A" w14:textId="77777777" w:rsidR="006D01C5" w:rsidRDefault="006D01C5">
            <w:pPr>
              <w:spacing w:after="0"/>
              <w:rPr>
                <w:ins w:id="53" w:author="OPPO Zhe Fu" w:date="2022-02-23T00:56:00Z"/>
                <w:lang w:eastAsia="zh-CN"/>
              </w:rPr>
            </w:pPr>
          </w:p>
        </w:tc>
      </w:tr>
      <w:tr w:rsidR="006D01C5" w14:paraId="2BF80F82" w14:textId="77777777">
        <w:trPr>
          <w:ins w:id="54" w:author="OPPO Zhe Fu" w:date="2022-02-23T00:56:00Z"/>
        </w:trPr>
        <w:tc>
          <w:tcPr>
            <w:tcW w:w="1706" w:type="dxa"/>
          </w:tcPr>
          <w:p w14:paraId="75E5668F" w14:textId="77777777" w:rsidR="006D01C5" w:rsidRDefault="0094253D">
            <w:pPr>
              <w:spacing w:after="0"/>
              <w:rPr>
                <w:ins w:id="55" w:author="OPPO Zhe Fu" w:date="2022-02-23T00:56:00Z"/>
                <w:lang w:eastAsia="ko-KR"/>
              </w:rPr>
            </w:pPr>
            <w:r>
              <w:rPr>
                <w:lang w:eastAsia="ko-KR"/>
              </w:rPr>
              <w:t>Apple</w:t>
            </w:r>
          </w:p>
        </w:tc>
        <w:tc>
          <w:tcPr>
            <w:tcW w:w="1407" w:type="dxa"/>
          </w:tcPr>
          <w:p w14:paraId="7C9C83A4" w14:textId="77777777" w:rsidR="006D01C5" w:rsidRDefault="0094253D">
            <w:pPr>
              <w:spacing w:after="0"/>
              <w:rPr>
                <w:ins w:id="56" w:author="OPPO Zhe Fu" w:date="2022-02-23T00:56:00Z"/>
                <w:lang w:eastAsia="ko-KR"/>
              </w:rPr>
            </w:pPr>
            <w:r>
              <w:rPr>
                <w:lang w:eastAsia="ko-KR"/>
              </w:rPr>
              <w:t>Yes</w:t>
            </w:r>
          </w:p>
        </w:tc>
        <w:tc>
          <w:tcPr>
            <w:tcW w:w="6518" w:type="dxa"/>
          </w:tcPr>
          <w:p w14:paraId="1B7328FC" w14:textId="77777777" w:rsidR="006D01C5" w:rsidRDefault="006D01C5">
            <w:pPr>
              <w:spacing w:after="0"/>
              <w:rPr>
                <w:ins w:id="57" w:author="OPPO Zhe Fu" w:date="2022-02-23T00:56:00Z"/>
                <w:lang w:eastAsia="ko-KR"/>
              </w:rPr>
            </w:pPr>
          </w:p>
        </w:tc>
      </w:tr>
      <w:tr w:rsidR="006D01C5" w14:paraId="736001C6" w14:textId="77777777">
        <w:trPr>
          <w:ins w:id="58" w:author="OPPO Zhe Fu" w:date="2022-02-23T00:56:00Z"/>
        </w:trPr>
        <w:tc>
          <w:tcPr>
            <w:tcW w:w="1706" w:type="dxa"/>
          </w:tcPr>
          <w:p w14:paraId="6677BE66" w14:textId="77777777" w:rsidR="006D01C5" w:rsidRDefault="0094253D">
            <w:pPr>
              <w:spacing w:after="0"/>
              <w:rPr>
                <w:ins w:id="59" w:author="OPPO Zhe Fu" w:date="2022-02-23T00:56:00Z"/>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ins w:id="60" w:author="OPPO Zhe Fu" w:date="2022-02-23T00:56:00Z"/>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ins w:id="61" w:author="OPPO Zhe Fu" w:date="2022-02-23T00:56:00Z"/>
                <w:lang w:eastAsia="ko-KR"/>
              </w:rPr>
            </w:pPr>
          </w:p>
        </w:tc>
      </w:tr>
      <w:tr w:rsidR="006D01C5" w14:paraId="03A78682" w14:textId="77777777">
        <w:trPr>
          <w:ins w:id="62" w:author="OPPO Zhe Fu" w:date="2022-02-23T00:56:00Z"/>
        </w:trPr>
        <w:tc>
          <w:tcPr>
            <w:tcW w:w="1706" w:type="dxa"/>
          </w:tcPr>
          <w:p w14:paraId="4530F4FA" w14:textId="77777777" w:rsidR="006D01C5" w:rsidRDefault="0094253D">
            <w:pPr>
              <w:spacing w:after="0"/>
              <w:rPr>
                <w:ins w:id="63" w:author="OPPO Zhe Fu" w:date="2022-02-23T00:56:00Z"/>
                <w:lang w:val="en-US" w:eastAsia="zh-CN"/>
              </w:rPr>
            </w:pPr>
            <w:r>
              <w:rPr>
                <w:rFonts w:hint="eastAsia"/>
                <w:lang w:val="en-US" w:eastAsia="zh-CN"/>
              </w:rPr>
              <w:t>Xiaomi</w:t>
            </w:r>
          </w:p>
        </w:tc>
        <w:tc>
          <w:tcPr>
            <w:tcW w:w="1407" w:type="dxa"/>
          </w:tcPr>
          <w:p w14:paraId="0232F1F7" w14:textId="77777777" w:rsidR="006D01C5" w:rsidRDefault="0094253D">
            <w:pPr>
              <w:spacing w:after="0"/>
              <w:rPr>
                <w:ins w:id="64" w:author="OPPO Zhe Fu" w:date="2022-02-23T00:56:00Z"/>
                <w:lang w:val="en-US" w:eastAsia="zh-CN"/>
              </w:rPr>
            </w:pPr>
            <w:r>
              <w:rPr>
                <w:rFonts w:hint="eastAsia"/>
                <w:lang w:val="en-US" w:eastAsia="zh-CN"/>
              </w:rPr>
              <w:t>Yes</w:t>
            </w:r>
          </w:p>
        </w:tc>
        <w:tc>
          <w:tcPr>
            <w:tcW w:w="6518" w:type="dxa"/>
          </w:tcPr>
          <w:p w14:paraId="77794DB8" w14:textId="77777777" w:rsidR="006D01C5" w:rsidRDefault="006D01C5">
            <w:pPr>
              <w:spacing w:after="0"/>
              <w:rPr>
                <w:ins w:id="65" w:author="OPPO Zhe Fu" w:date="2022-02-23T00:56:00Z"/>
                <w:lang w:eastAsia="ko-KR"/>
              </w:rPr>
            </w:pPr>
          </w:p>
        </w:tc>
      </w:tr>
      <w:tr w:rsidR="006D01C5" w14:paraId="36FC6570" w14:textId="77777777">
        <w:trPr>
          <w:ins w:id="66" w:author="OPPO Zhe Fu" w:date="2022-02-23T00:56:00Z"/>
        </w:trPr>
        <w:tc>
          <w:tcPr>
            <w:tcW w:w="1706" w:type="dxa"/>
          </w:tcPr>
          <w:p w14:paraId="4CDFDA9B" w14:textId="73CA9C4D" w:rsidR="006D01C5" w:rsidRDefault="0094253D">
            <w:pPr>
              <w:spacing w:after="0"/>
              <w:rPr>
                <w:ins w:id="67" w:author="OPPO Zhe Fu" w:date="2022-02-23T00:56:00Z"/>
                <w:lang w:eastAsia="ko-KR"/>
              </w:rPr>
            </w:pPr>
            <w:r>
              <w:rPr>
                <w:lang w:eastAsia="ko-KR"/>
              </w:rPr>
              <w:t>Nokia</w:t>
            </w:r>
          </w:p>
        </w:tc>
        <w:tc>
          <w:tcPr>
            <w:tcW w:w="1407" w:type="dxa"/>
          </w:tcPr>
          <w:p w14:paraId="42D23AAF" w14:textId="7CED41B2" w:rsidR="006D01C5" w:rsidRDefault="0094253D">
            <w:pPr>
              <w:spacing w:after="0"/>
              <w:rPr>
                <w:ins w:id="68" w:author="OPPO Zhe Fu" w:date="2022-02-23T00:56:00Z"/>
                <w:lang w:eastAsia="ko-KR"/>
              </w:rPr>
            </w:pPr>
            <w:r>
              <w:rPr>
                <w:lang w:eastAsia="ko-KR"/>
              </w:rPr>
              <w:t>Yes</w:t>
            </w:r>
          </w:p>
        </w:tc>
        <w:tc>
          <w:tcPr>
            <w:tcW w:w="6518" w:type="dxa"/>
          </w:tcPr>
          <w:p w14:paraId="16222544" w14:textId="77777777" w:rsidR="006D01C5" w:rsidRDefault="006D01C5">
            <w:pPr>
              <w:spacing w:after="0"/>
              <w:rPr>
                <w:ins w:id="69" w:author="OPPO Zhe Fu" w:date="2022-02-23T00:56:00Z"/>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41575C">
            <w:pPr>
              <w:spacing w:after="0"/>
              <w:rPr>
                <w:lang w:eastAsia="ko-KR"/>
              </w:rPr>
            </w:pPr>
            <w:r>
              <w:rPr>
                <w:lang w:eastAsia="ko-KR"/>
              </w:rPr>
              <w:t>Ericsson</w:t>
            </w:r>
          </w:p>
        </w:tc>
        <w:tc>
          <w:tcPr>
            <w:tcW w:w="1407" w:type="dxa"/>
          </w:tcPr>
          <w:p w14:paraId="3BCE4E9C" w14:textId="77777777" w:rsidR="00B84BBF" w:rsidRDefault="00B84BBF" w:rsidP="0041575C">
            <w:pPr>
              <w:spacing w:after="0"/>
              <w:rPr>
                <w:lang w:eastAsia="ko-KR"/>
              </w:rPr>
            </w:pPr>
            <w:r>
              <w:rPr>
                <w:rFonts w:hint="eastAsia"/>
                <w:lang w:eastAsia="ko-KR"/>
              </w:rPr>
              <w:t>Yes</w:t>
            </w:r>
          </w:p>
        </w:tc>
        <w:tc>
          <w:tcPr>
            <w:tcW w:w="6518" w:type="dxa"/>
          </w:tcPr>
          <w:p w14:paraId="74AA8AE3" w14:textId="77777777" w:rsidR="00B84BBF" w:rsidRDefault="00B84BBF" w:rsidP="0041575C">
            <w:pPr>
              <w:spacing w:after="0"/>
              <w:rPr>
                <w:lang w:eastAsia="ko-KR"/>
              </w:rPr>
            </w:pPr>
          </w:p>
        </w:tc>
      </w:tr>
    </w:tbl>
    <w:p w14:paraId="0BCC5B53" w14:textId="77777777" w:rsidR="006D01C5" w:rsidRDefault="006D01C5">
      <w:pPr>
        <w:rPr>
          <w:ins w:id="70" w:author="OPPO Zhe Fu" w:date="2022-02-23T00:53:00Z"/>
          <w:rFonts w:cs="Arial"/>
          <w:lang w:eastAsia="zh-CN"/>
        </w:rPr>
      </w:pPr>
    </w:p>
    <w:p w14:paraId="39D82644" w14:textId="77777777" w:rsidR="006D01C5" w:rsidRDefault="006D01C5">
      <w:pPr>
        <w:rPr>
          <w:rFonts w:cs="Arial"/>
          <w:lang w:eastAsia="zh-CN"/>
        </w:rPr>
      </w:pPr>
    </w:p>
    <w:bookmarkEnd w:id="1"/>
    <w:p w14:paraId="3440D180" w14:textId="77777777" w:rsidR="006D01C5" w:rsidRDefault="0094253D">
      <w:pPr>
        <w:pStyle w:val="Heading1"/>
        <w:rPr>
          <w:rFonts w:cs="Arial"/>
        </w:rPr>
      </w:pPr>
      <w:r>
        <w:rPr>
          <w:rFonts w:cs="Arial"/>
        </w:rPr>
        <w:t>Summary</w:t>
      </w:r>
    </w:p>
    <w:p w14:paraId="35B1EA53" w14:textId="77777777" w:rsidR="006D01C5" w:rsidRDefault="0094253D">
      <w:pPr>
        <w:spacing w:beforeLines="50" w:before="120"/>
      </w:pPr>
      <w:r>
        <w:rPr>
          <w:highlight w:val="green"/>
        </w:rPr>
        <w:t>[TBD]</w:t>
      </w:r>
    </w:p>
    <w:p w14:paraId="05774F4B" w14:textId="77777777" w:rsidR="006D01C5" w:rsidRDefault="006D01C5">
      <w:pPr>
        <w:rPr>
          <w:rFonts w:cs="Arial"/>
        </w:rPr>
      </w:pPr>
    </w:p>
    <w:p w14:paraId="4D299B41" w14:textId="77777777" w:rsidR="006D01C5" w:rsidRDefault="0094253D">
      <w:pPr>
        <w:pStyle w:val="Heading1"/>
        <w:rPr>
          <w:rFonts w:cs="Arial"/>
        </w:rPr>
      </w:pPr>
      <w:r>
        <w:rPr>
          <w:rFonts w:cs="Arial"/>
        </w:rPr>
        <w:t>References</w:t>
      </w:r>
    </w:p>
    <w:p w14:paraId="5035F07E" w14:textId="77777777" w:rsidR="006D01C5" w:rsidRDefault="0094253D">
      <w:pPr>
        <w:pStyle w:val="ListParagraph"/>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ListParagraph"/>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ListParagraph"/>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ListParagraph"/>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ListParagraph"/>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ListParagraph"/>
        <w:numPr>
          <w:ilvl w:val="0"/>
          <w:numId w:val="7"/>
        </w:numPr>
        <w:spacing w:line="360" w:lineRule="auto"/>
        <w:rPr>
          <w:rFonts w:cs="Arial"/>
          <w:lang w:eastAsia="zh-CN"/>
        </w:rPr>
      </w:pPr>
      <w:r>
        <w:rPr>
          <w:rFonts w:cs="Arial"/>
          <w:lang w:eastAsia="zh-CN"/>
        </w:rPr>
        <w:t>R2-2202618</w:t>
      </w:r>
      <w:r>
        <w:rPr>
          <w:rFonts w:cs="Arial"/>
          <w:lang w:eastAsia="zh-CN"/>
        </w:rPr>
        <w:tab/>
        <w:t xml:space="preserve">Discussion on open issues for </w:t>
      </w:r>
      <w:proofErr w:type="gramStart"/>
      <w:r>
        <w:rPr>
          <w:rFonts w:cs="Arial"/>
          <w:lang w:eastAsia="zh-CN"/>
        </w:rPr>
        <w:t>slice based</w:t>
      </w:r>
      <w:proofErr w:type="gramEnd"/>
      <w:r>
        <w:rPr>
          <w:rFonts w:cs="Arial"/>
          <w:lang w:eastAsia="zh-CN"/>
        </w:rPr>
        <w:t xml:space="preserve"> RACH configuration, CMCC</w:t>
      </w:r>
    </w:p>
    <w:p w14:paraId="63755E45" w14:textId="77777777" w:rsidR="006D01C5" w:rsidRDefault="0094253D">
      <w:pPr>
        <w:pStyle w:val="ListParagraph"/>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ListParagraph"/>
        <w:numPr>
          <w:ilvl w:val="0"/>
          <w:numId w:val="7"/>
        </w:numPr>
        <w:spacing w:line="360" w:lineRule="auto"/>
        <w:rPr>
          <w:rFonts w:cs="Arial"/>
          <w:lang w:eastAsia="zh-CN"/>
        </w:rPr>
      </w:pPr>
      <w:r>
        <w:rPr>
          <w:rFonts w:cs="Arial"/>
          <w:lang w:eastAsia="zh-CN"/>
        </w:rPr>
        <w:t>R2-2203019</w:t>
      </w:r>
      <w:r>
        <w:rPr>
          <w:rFonts w:cs="Arial"/>
          <w:lang w:eastAsia="zh-CN"/>
        </w:rPr>
        <w:tab/>
        <w:t xml:space="preserve">Discussion on </w:t>
      </w:r>
      <w:proofErr w:type="gramStart"/>
      <w:r>
        <w:rPr>
          <w:rFonts w:cs="Arial"/>
          <w:lang w:eastAsia="zh-CN"/>
        </w:rPr>
        <w:t>slice based</w:t>
      </w:r>
      <w:proofErr w:type="gramEnd"/>
      <w:r>
        <w:rPr>
          <w:rFonts w:cs="Arial"/>
          <w:lang w:eastAsia="zh-CN"/>
        </w:rPr>
        <w:t xml:space="preserve"> RACH configuration, Huawei, </w:t>
      </w:r>
      <w:proofErr w:type="spellStart"/>
      <w:r>
        <w:rPr>
          <w:rFonts w:cs="Arial"/>
          <w:lang w:eastAsia="zh-CN"/>
        </w:rPr>
        <w:t>HiSilicon</w:t>
      </w:r>
      <w:proofErr w:type="spellEnd"/>
    </w:p>
    <w:p w14:paraId="4556DC49" w14:textId="77777777" w:rsidR="006D01C5" w:rsidRDefault="0094253D">
      <w:pPr>
        <w:pStyle w:val="ListParagraph"/>
        <w:numPr>
          <w:ilvl w:val="0"/>
          <w:numId w:val="7"/>
        </w:numPr>
        <w:spacing w:line="360" w:lineRule="auto"/>
        <w:rPr>
          <w:rFonts w:cs="Arial"/>
          <w:lang w:eastAsia="zh-CN"/>
        </w:rPr>
      </w:pPr>
      <w:r>
        <w:rPr>
          <w:rFonts w:cs="Arial"/>
          <w:lang w:eastAsia="zh-CN"/>
        </w:rPr>
        <w:t>R2-2203064</w:t>
      </w:r>
      <w:r>
        <w:rPr>
          <w:rFonts w:cs="Arial"/>
          <w:lang w:eastAsia="zh-CN"/>
        </w:rPr>
        <w:tab/>
        <w:t xml:space="preserve">Remaining issues on </w:t>
      </w:r>
      <w:proofErr w:type="gramStart"/>
      <w:r>
        <w:rPr>
          <w:rFonts w:cs="Arial"/>
          <w:lang w:eastAsia="zh-CN"/>
        </w:rPr>
        <w:t>slice based</w:t>
      </w:r>
      <w:proofErr w:type="gramEnd"/>
      <w:r>
        <w:rPr>
          <w:rFonts w:cs="Arial"/>
          <w:lang w:eastAsia="zh-CN"/>
        </w:rPr>
        <w:t xml:space="preserve"> RACH, LG Electronics Inc.</w:t>
      </w:r>
      <w:r>
        <w:rPr>
          <w:rFonts w:cs="Arial"/>
          <w:lang w:eastAsia="zh-CN"/>
        </w:rPr>
        <w:tab/>
      </w:r>
    </w:p>
    <w:p w14:paraId="304DC306" w14:textId="77777777" w:rsidR="006D01C5" w:rsidRDefault="0094253D">
      <w:pPr>
        <w:pStyle w:val="ListParagraph"/>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ListParagraph"/>
        <w:numPr>
          <w:ilvl w:val="0"/>
          <w:numId w:val="7"/>
        </w:numPr>
        <w:spacing w:line="360" w:lineRule="auto"/>
        <w:rPr>
          <w:ins w:id="71"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ListParagraph"/>
        <w:numPr>
          <w:ilvl w:val="0"/>
          <w:numId w:val="7"/>
        </w:numPr>
        <w:spacing w:line="360" w:lineRule="auto"/>
        <w:rPr>
          <w:rFonts w:cs="Arial"/>
          <w:lang w:eastAsia="zh-CN"/>
        </w:rPr>
      </w:pPr>
      <w:ins w:id="72" w:author="OPPO Zhe Fu" w:date="2022-02-23T00:52:00Z">
        <w:r>
          <w:rPr>
            <w:rFonts w:cs="Arial"/>
            <w:lang w:eastAsia="zh-CN"/>
          </w:rPr>
          <w:t>R2-2203021</w:t>
        </w:r>
        <w:r>
          <w:rPr>
            <w:rFonts w:cs="Arial"/>
            <w:lang w:eastAsia="zh-CN"/>
          </w:rPr>
          <w:tab/>
          <w:t>Report of [Post116-e][</w:t>
        </w:r>
        <w:proofErr w:type="gramStart"/>
        <w:r>
          <w:rPr>
            <w:rFonts w:cs="Arial"/>
            <w:lang w:eastAsia="zh-CN"/>
          </w:rPr>
          <w:t>243][</w:t>
        </w:r>
        <w:proofErr w:type="gramEnd"/>
        <w:r>
          <w:rPr>
            <w:rFonts w:cs="Arial"/>
            <w:lang w:eastAsia="zh-CN"/>
          </w:rPr>
          <w:t>Slicing] Running NR RRC CR for RAN slicing (Huawei),</w:t>
        </w:r>
        <w:r>
          <w:rPr>
            <w:rFonts w:cs="Arial"/>
            <w:lang w:eastAsia="zh-CN"/>
          </w:rPr>
          <w:tab/>
          <w:t>Huawei</w:t>
        </w:r>
      </w:ins>
    </w:p>
    <w:sectPr w:rsidR="006D01C5">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B51F" w14:textId="77777777" w:rsidR="00BB6AA6" w:rsidRDefault="00BB6AA6">
      <w:pPr>
        <w:spacing w:after="0"/>
      </w:pPr>
      <w:r>
        <w:separator/>
      </w:r>
    </w:p>
  </w:endnote>
  <w:endnote w:type="continuationSeparator" w:id="0">
    <w:p w14:paraId="3AE9E76E" w14:textId="77777777" w:rsidR="00BB6AA6" w:rsidRDefault="00BB6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icrosoft YaHei"/>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F388" w14:textId="77777777" w:rsidR="00BB6AA6" w:rsidRDefault="00BB6AA6">
      <w:pPr>
        <w:spacing w:after="0"/>
      </w:pPr>
      <w:r>
        <w:separator/>
      </w:r>
    </w:p>
  </w:footnote>
  <w:footnote w:type="continuationSeparator" w:id="0">
    <w:p w14:paraId="2835988D" w14:textId="77777777" w:rsidR="00BB6AA6" w:rsidRDefault="00BB6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3EE8" w14:textId="77777777" w:rsidR="006D01C5" w:rsidRDefault="0094253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195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3D1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BBF"/>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A3BDF9"/>
  <w15:docId w15:val="{3436E6A8-B9A9-4B47-9140-E130E963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link w:val="CaptionChar"/>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uiPriority w:val="99"/>
    <w:semiHidden/>
    <w:qFormat/>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Heading1"/>
    <w:next w:val="Normal"/>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uiPriority w:val="99"/>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Normal"/>
    <w:next w:val="Normal"/>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Normal"/>
    <w:next w:val="Normal"/>
    <w:qFormat/>
    <w:pPr>
      <w:spacing w:after="160" w:line="259" w:lineRule="auto"/>
      <w:jc w:val="left"/>
    </w:pPr>
    <w:rPr>
      <w:rFonts w:asciiTheme="minorHAnsi" w:eastAsiaTheme="minorHAnsi" w:hAnsiTheme="minorHAnsi" w:cstheme="minorBidi"/>
      <w:b/>
      <w:bCs/>
      <w:sz w:val="22"/>
      <w:szCs w:val="22"/>
    </w:rPr>
  </w:style>
  <w:style w:type="character" w:customStyle="1" w:styleId="CaptionChar">
    <w:name w:val="Caption Char"/>
    <w:link w:val="Caption"/>
    <w:qFormat/>
    <w:rPr>
      <w:rFonts w:ascii="Arial" w:eastAsia="Arial Unicode MS" w:hAnsi="Arial"/>
      <w:b/>
      <w:bCs/>
      <w:lang w:val="en-GB" w:eastAsia="en-US"/>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C95AAB8-73FC-4288-B1FD-2FC3490A6F9D}">
  <ds:schemaRefs>
    <ds:schemaRef ds:uri="http://schemas.openxmlformats.org/officeDocument/2006/bibliography"/>
  </ds:schemaRefs>
</ds:datastoreItem>
</file>

<file path=customXml/itemProps3.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26</TotalTime>
  <Pages>11</Pages>
  <Words>4541</Words>
  <Characters>24365</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Håkan</cp:lastModifiedBy>
  <cp:revision>13</cp:revision>
  <cp:lastPrinted>2016-01-11T02:35:00Z</cp:lastPrinted>
  <dcterms:created xsi:type="dcterms:W3CDTF">2022-02-24T02:42:00Z</dcterms:created>
  <dcterms:modified xsi:type="dcterms:W3CDTF">2022-02-24T05:18:00Z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