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2CA3" w14:textId="77777777" w:rsidR="006D01C5" w:rsidRDefault="0094253D">
      <w:pPr>
        <w:pStyle w:val="ae"/>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3E0289A" w14:textId="77777777" w:rsidR="006D01C5" w:rsidRDefault="0094253D">
      <w:pPr>
        <w:pStyle w:val="ae"/>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59828F69" w14:textId="77777777" w:rsidR="006D01C5" w:rsidRDefault="006D01C5">
      <w:pPr>
        <w:pStyle w:val="ae"/>
        <w:rPr>
          <w:rFonts w:cs="Arial"/>
          <w:bCs/>
          <w:sz w:val="24"/>
        </w:rPr>
      </w:pPr>
    </w:p>
    <w:p w14:paraId="00C48577" w14:textId="77777777" w:rsidR="006D01C5" w:rsidRDefault="0094253D">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8.8.3</w:t>
      </w:r>
    </w:p>
    <w:p w14:paraId="0E40E34D" w14:textId="77777777" w:rsidR="006D01C5" w:rsidRDefault="0094253D">
      <w:pPr>
        <w:tabs>
          <w:tab w:val="left" w:pos="1985"/>
        </w:tabs>
        <w:ind w:left="1985" w:hanging="1985"/>
        <w:rPr>
          <w:rFonts w:cs="Arial"/>
          <w:b/>
          <w:bCs/>
          <w:sz w:val="24"/>
        </w:rPr>
      </w:pPr>
      <w:r>
        <w:rPr>
          <w:rFonts w:cs="Arial"/>
          <w:b/>
          <w:bCs/>
          <w:sz w:val="24"/>
        </w:rPr>
        <w:t>Source:</w:t>
      </w:r>
      <w:r>
        <w:rPr>
          <w:rFonts w:cs="Arial"/>
          <w:b/>
          <w:bCs/>
          <w:sz w:val="24"/>
        </w:rPr>
        <w:tab/>
        <w:t>OPPO</w:t>
      </w:r>
    </w:p>
    <w:p w14:paraId="6A5CB5DF" w14:textId="77777777" w:rsidR="006D01C5" w:rsidRDefault="0094253D">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w:t>
      </w:r>
      <w:proofErr w:type="gramStart"/>
      <w:r>
        <w:rPr>
          <w:rFonts w:cs="Arial"/>
          <w:b/>
          <w:bCs/>
          <w:sz w:val="24"/>
          <w:lang w:eastAsia="zh-CN"/>
        </w:rPr>
        <w:t>242][</w:t>
      </w:r>
      <w:proofErr w:type="gramEnd"/>
      <w:r>
        <w:rPr>
          <w:rFonts w:cs="Arial"/>
          <w:b/>
          <w:bCs/>
          <w:sz w:val="24"/>
          <w:lang w:eastAsia="zh-CN"/>
        </w:rPr>
        <w:t>Slicing] Slice-specific RACH prioritization (OPPO)</w:t>
      </w:r>
    </w:p>
    <w:p w14:paraId="01BA1A7F" w14:textId="77777777" w:rsidR="006D01C5" w:rsidRDefault="0094253D">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FS_NR_slice</w:t>
      </w:r>
      <w:proofErr w:type="spellEnd"/>
    </w:p>
    <w:p w14:paraId="5B973A46" w14:textId="77777777" w:rsidR="006D01C5" w:rsidRDefault="0094253D">
      <w:pPr>
        <w:tabs>
          <w:tab w:val="left" w:pos="1985"/>
        </w:tabs>
        <w:rPr>
          <w:rFonts w:cs="Arial"/>
          <w:b/>
          <w:bCs/>
          <w:sz w:val="24"/>
        </w:rPr>
      </w:pPr>
      <w:r>
        <w:rPr>
          <w:rFonts w:cs="Arial"/>
          <w:b/>
          <w:bCs/>
          <w:sz w:val="24"/>
        </w:rPr>
        <w:t>Document for:</w:t>
      </w:r>
      <w:r>
        <w:rPr>
          <w:rFonts w:cs="Arial"/>
          <w:b/>
          <w:bCs/>
          <w:sz w:val="24"/>
        </w:rPr>
        <w:tab/>
        <w:t>Discussion and Decision</w:t>
      </w:r>
    </w:p>
    <w:p w14:paraId="53A37BDA" w14:textId="77777777" w:rsidR="006D01C5" w:rsidRDefault="0094253D">
      <w:pPr>
        <w:pStyle w:val="1"/>
        <w:rPr>
          <w:rFonts w:cs="Arial"/>
        </w:rPr>
      </w:pPr>
      <w:r>
        <w:rPr>
          <w:rFonts w:cs="Arial"/>
        </w:rPr>
        <w:t>Introduction</w:t>
      </w:r>
    </w:p>
    <w:p w14:paraId="41D344AB" w14:textId="77777777" w:rsidR="006D01C5" w:rsidRDefault="0094253D">
      <w:pPr>
        <w:rPr>
          <w:rFonts w:cs="Arial"/>
          <w:lang w:eastAsia="zh-CN"/>
        </w:rPr>
      </w:pPr>
      <w:bookmarkStart w:id="1" w:name="_Hlk70498098"/>
      <w:r>
        <w:rPr>
          <w:rFonts w:cs="Arial"/>
          <w:lang w:eastAsia="zh-CN"/>
        </w:rPr>
        <w:t>This document is for the following email discussion:</w:t>
      </w:r>
    </w:p>
    <w:p w14:paraId="60FE323B" w14:textId="77777777" w:rsidR="006D01C5" w:rsidRDefault="0094253D">
      <w:pPr>
        <w:pStyle w:val="EmailDiscussion"/>
      </w:pPr>
      <w:r>
        <w:t>[AT117-e][242][Slicing] Slice-specific RACH prioritization (OPPO)</w:t>
      </w:r>
    </w:p>
    <w:p w14:paraId="12D9E0AC" w14:textId="77777777" w:rsidR="006D01C5" w:rsidRDefault="0094253D">
      <w:pPr>
        <w:pStyle w:val="EmailDiscussion2"/>
      </w:pPr>
      <w:r>
        <w:tab/>
        <w:t>Scope: Discuss RAN slicing-specific RACH prioritization aspects from selected contributions indicated in the minutes.</w:t>
      </w:r>
    </w:p>
    <w:p w14:paraId="4B8CD4CA" w14:textId="77777777" w:rsidR="006D01C5" w:rsidRDefault="0094253D">
      <w:pPr>
        <w:pStyle w:val="EmailDiscussion2"/>
      </w:pPr>
      <w:r>
        <w:tab/>
        <w:t xml:space="preserve">Intended outcome: Discussion report in </w:t>
      </w:r>
      <w:hyperlink r:id="rId9" w:history="1">
        <w:r>
          <w:rPr>
            <w:rStyle w:val="af4"/>
          </w:rPr>
          <w:t>R2-2203636</w:t>
        </w:r>
      </w:hyperlink>
      <w:r>
        <w:t>.</w:t>
      </w:r>
    </w:p>
    <w:p w14:paraId="74CC2CF6" w14:textId="77777777" w:rsidR="006D01C5" w:rsidRDefault="0094253D">
      <w:pPr>
        <w:pStyle w:val="EmailDiscussion2"/>
      </w:pPr>
      <w:r>
        <w:tab/>
        <w:t>Deadline: Deadline 2</w:t>
      </w:r>
    </w:p>
    <w:p w14:paraId="57E5C291" w14:textId="77777777" w:rsidR="006D01C5" w:rsidRDefault="006D01C5">
      <w:pPr>
        <w:rPr>
          <w:rFonts w:cs="Arial"/>
          <w:lang w:eastAsia="zh-CN"/>
        </w:rPr>
      </w:pPr>
    </w:p>
    <w:p w14:paraId="24660F6A" w14:textId="77777777" w:rsidR="006D01C5" w:rsidRDefault="0094253D">
      <w:pPr>
        <w:jc w:val="center"/>
        <w:rPr>
          <w:rFonts w:cs="Arial"/>
          <w:b/>
          <w:bCs/>
          <w:lang w:eastAsia="zh-CN"/>
        </w:rPr>
      </w:pPr>
      <w:r>
        <w:rPr>
          <w:rFonts w:cs="Arial" w:hint="eastAsia"/>
          <w:b/>
          <w:bCs/>
          <w:lang w:eastAsia="zh-CN"/>
        </w:rPr>
        <w:t>C</w:t>
      </w:r>
      <w:r>
        <w:rPr>
          <w:rFonts w:cs="Arial"/>
          <w:b/>
          <w:bCs/>
          <w:lang w:eastAsia="zh-CN"/>
        </w:rPr>
        <w:t>ontact List</w:t>
      </w:r>
    </w:p>
    <w:tbl>
      <w:tblPr>
        <w:tblStyle w:val="af2"/>
        <w:tblW w:w="0" w:type="auto"/>
        <w:tblLook w:val="04A0" w:firstRow="1" w:lastRow="0" w:firstColumn="1" w:lastColumn="0" w:noHBand="0" w:noVBand="1"/>
      </w:tblPr>
      <w:tblGrid>
        <w:gridCol w:w="1980"/>
        <w:gridCol w:w="1701"/>
        <w:gridCol w:w="5950"/>
      </w:tblGrid>
      <w:tr w:rsidR="006D01C5" w14:paraId="298A3CC4" w14:textId="77777777">
        <w:tc>
          <w:tcPr>
            <w:tcW w:w="1980" w:type="dxa"/>
          </w:tcPr>
          <w:p w14:paraId="7A6A2E12" w14:textId="77777777" w:rsidR="006D01C5" w:rsidRDefault="0094253D">
            <w:pPr>
              <w:jc w:val="center"/>
              <w:rPr>
                <w:rFonts w:cs="Arial"/>
                <w:lang w:eastAsia="zh-CN"/>
              </w:rPr>
            </w:pPr>
            <w:r>
              <w:rPr>
                <w:rFonts w:cs="Arial" w:hint="eastAsia"/>
                <w:lang w:eastAsia="zh-CN"/>
              </w:rPr>
              <w:t>C</w:t>
            </w:r>
            <w:r>
              <w:rPr>
                <w:rFonts w:cs="Arial"/>
                <w:lang w:eastAsia="zh-CN"/>
              </w:rPr>
              <w:t>ompany</w:t>
            </w:r>
          </w:p>
        </w:tc>
        <w:tc>
          <w:tcPr>
            <w:tcW w:w="1701" w:type="dxa"/>
          </w:tcPr>
          <w:p w14:paraId="56765D34" w14:textId="77777777" w:rsidR="006D01C5" w:rsidRDefault="0094253D">
            <w:pPr>
              <w:jc w:val="center"/>
              <w:rPr>
                <w:rFonts w:cs="Arial"/>
                <w:lang w:eastAsia="zh-CN"/>
              </w:rPr>
            </w:pPr>
            <w:r>
              <w:rPr>
                <w:rFonts w:cs="Arial" w:hint="eastAsia"/>
                <w:lang w:eastAsia="zh-CN"/>
              </w:rPr>
              <w:t>N</w:t>
            </w:r>
            <w:r>
              <w:rPr>
                <w:rFonts w:cs="Arial"/>
                <w:lang w:eastAsia="zh-CN"/>
              </w:rPr>
              <w:t>ame</w:t>
            </w:r>
          </w:p>
        </w:tc>
        <w:tc>
          <w:tcPr>
            <w:tcW w:w="5950" w:type="dxa"/>
          </w:tcPr>
          <w:p w14:paraId="15E266B0" w14:textId="77777777" w:rsidR="006D01C5" w:rsidRDefault="0094253D">
            <w:pPr>
              <w:jc w:val="center"/>
              <w:rPr>
                <w:rFonts w:cs="Arial"/>
                <w:lang w:eastAsia="zh-CN"/>
              </w:rPr>
            </w:pPr>
            <w:r>
              <w:rPr>
                <w:rFonts w:cs="Arial" w:hint="eastAsia"/>
                <w:lang w:eastAsia="zh-CN"/>
              </w:rPr>
              <w:t>E</w:t>
            </w:r>
            <w:r>
              <w:rPr>
                <w:rFonts w:cs="Arial"/>
                <w:lang w:eastAsia="zh-CN"/>
              </w:rPr>
              <w:t>mail</w:t>
            </w:r>
          </w:p>
        </w:tc>
      </w:tr>
      <w:tr w:rsidR="006D01C5" w14:paraId="631E4DEB" w14:textId="77777777">
        <w:tc>
          <w:tcPr>
            <w:tcW w:w="1980" w:type="dxa"/>
          </w:tcPr>
          <w:p w14:paraId="3749E1FA" w14:textId="77777777" w:rsidR="006D01C5" w:rsidRDefault="0094253D">
            <w:pPr>
              <w:rPr>
                <w:rFonts w:cs="Arial"/>
                <w:lang w:eastAsia="zh-CN"/>
              </w:rPr>
            </w:pPr>
            <w:r>
              <w:rPr>
                <w:rFonts w:cs="Arial"/>
                <w:lang w:eastAsia="zh-CN"/>
              </w:rPr>
              <w:t>Qualcomm</w:t>
            </w:r>
          </w:p>
        </w:tc>
        <w:tc>
          <w:tcPr>
            <w:tcW w:w="1701" w:type="dxa"/>
          </w:tcPr>
          <w:p w14:paraId="286F0532" w14:textId="77777777" w:rsidR="006D01C5" w:rsidRDefault="0094253D">
            <w:pPr>
              <w:rPr>
                <w:rFonts w:cs="Arial"/>
                <w:lang w:eastAsia="zh-CN"/>
              </w:rPr>
            </w:pPr>
            <w:r>
              <w:rPr>
                <w:rFonts w:cs="Arial"/>
                <w:lang w:eastAsia="zh-CN"/>
              </w:rPr>
              <w:t>Peng Cheng</w:t>
            </w:r>
          </w:p>
        </w:tc>
        <w:tc>
          <w:tcPr>
            <w:tcW w:w="5950" w:type="dxa"/>
          </w:tcPr>
          <w:p w14:paraId="46270CAE" w14:textId="77777777" w:rsidR="006D01C5" w:rsidRDefault="0094253D">
            <w:pPr>
              <w:rPr>
                <w:rFonts w:cs="Arial"/>
                <w:lang w:eastAsia="zh-CN"/>
              </w:rPr>
            </w:pPr>
            <w:r>
              <w:rPr>
                <w:rFonts w:cs="Arial"/>
                <w:lang w:eastAsia="zh-CN"/>
              </w:rPr>
              <w:t>chengp@qti.qualcomm.com</w:t>
            </w:r>
          </w:p>
        </w:tc>
      </w:tr>
      <w:tr w:rsidR="006D01C5" w14:paraId="4A68DC4C" w14:textId="77777777">
        <w:tc>
          <w:tcPr>
            <w:tcW w:w="1980" w:type="dxa"/>
          </w:tcPr>
          <w:p w14:paraId="1CA020FE" w14:textId="77777777" w:rsidR="006D01C5" w:rsidRDefault="0094253D">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461E63F9" w14:textId="77777777" w:rsidR="006D01C5" w:rsidRDefault="0094253D">
            <w:pPr>
              <w:rPr>
                <w:rFonts w:cs="Arial"/>
                <w:lang w:eastAsia="zh-CN"/>
              </w:rPr>
            </w:pPr>
            <w:r>
              <w:rPr>
                <w:rFonts w:cs="Arial" w:hint="eastAsia"/>
                <w:lang w:eastAsia="zh-CN"/>
              </w:rPr>
              <w:t>J</w:t>
            </w:r>
            <w:r>
              <w:rPr>
                <w:rFonts w:cs="Arial"/>
                <w:lang w:eastAsia="zh-CN"/>
              </w:rPr>
              <w:t>un Chen</w:t>
            </w:r>
          </w:p>
        </w:tc>
        <w:tc>
          <w:tcPr>
            <w:tcW w:w="5950" w:type="dxa"/>
          </w:tcPr>
          <w:p w14:paraId="16EE2E09" w14:textId="77777777" w:rsidR="006D01C5" w:rsidRDefault="0094253D">
            <w:pPr>
              <w:rPr>
                <w:rFonts w:cs="Arial"/>
                <w:lang w:eastAsia="zh-CN"/>
              </w:rPr>
            </w:pPr>
            <w:r>
              <w:rPr>
                <w:rFonts w:cs="Arial" w:hint="eastAsia"/>
                <w:lang w:eastAsia="zh-CN"/>
              </w:rPr>
              <w:t>j</w:t>
            </w:r>
            <w:r>
              <w:rPr>
                <w:rFonts w:cs="Arial"/>
                <w:lang w:eastAsia="zh-CN"/>
              </w:rPr>
              <w:t>un.chen@huawei.com</w:t>
            </w:r>
          </w:p>
        </w:tc>
      </w:tr>
      <w:tr w:rsidR="006D01C5" w14:paraId="79D50675" w14:textId="77777777">
        <w:tc>
          <w:tcPr>
            <w:tcW w:w="1980" w:type="dxa"/>
          </w:tcPr>
          <w:p w14:paraId="33D81EF6" w14:textId="77777777" w:rsidR="006D01C5" w:rsidRDefault="0094253D">
            <w:pPr>
              <w:rPr>
                <w:rFonts w:cs="Arial"/>
                <w:lang w:eastAsia="ko-KR"/>
              </w:rPr>
            </w:pPr>
            <w:r>
              <w:rPr>
                <w:rFonts w:cs="Arial" w:hint="eastAsia"/>
                <w:lang w:eastAsia="ko-KR"/>
              </w:rPr>
              <w:t>LGE</w:t>
            </w:r>
          </w:p>
        </w:tc>
        <w:tc>
          <w:tcPr>
            <w:tcW w:w="1701" w:type="dxa"/>
          </w:tcPr>
          <w:p w14:paraId="0528848F" w14:textId="77777777" w:rsidR="006D01C5" w:rsidRDefault="0094253D">
            <w:pPr>
              <w:rPr>
                <w:rFonts w:cs="Arial"/>
                <w:lang w:eastAsia="ko-KR"/>
              </w:rPr>
            </w:pPr>
            <w:r>
              <w:rPr>
                <w:rFonts w:cs="Arial" w:hint="eastAsia"/>
                <w:lang w:eastAsia="ko-KR"/>
              </w:rPr>
              <w:t>Hanseul Hong</w:t>
            </w:r>
          </w:p>
        </w:tc>
        <w:tc>
          <w:tcPr>
            <w:tcW w:w="5950" w:type="dxa"/>
          </w:tcPr>
          <w:p w14:paraId="7E721678" w14:textId="77777777" w:rsidR="006D01C5" w:rsidRDefault="0094253D">
            <w:pPr>
              <w:rPr>
                <w:rFonts w:cs="Arial"/>
                <w:lang w:eastAsia="ko-KR"/>
              </w:rPr>
            </w:pPr>
            <w:r>
              <w:rPr>
                <w:rFonts w:cs="Arial" w:hint="eastAsia"/>
                <w:lang w:eastAsia="ko-KR"/>
              </w:rPr>
              <w:t>hanseul.</w:t>
            </w:r>
            <w:r>
              <w:rPr>
                <w:rFonts w:cs="Arial"/>
                <w:lang w:eastAsia="ko-KR"/>
              </w:rPr>
              <w:t>hong@lge.com</w:t>
            </w:r>
          </w:p>
        </w:tc>
      </w:tr>
      <w:tr w:rsidR="006D01C5" w14:paraId="55ACC95E" w14:textId="77777777">
        <w:tc>
          <w:tcPr>
            <w:tcW w:w="1980" w:type="dxa"/>
          </w:tcPr>
          <w:p w14:paraId="7C65A2EC" w14:textId="77777777" w:rsidR="006D01C5" w:rsidRDefault="0094253D">
            <w:pPr>
              <w:rPr>
                <w:rFonts w:cs="Arial"/>
                <w:lang w:val="en-US" w:eastAsia="zh-CN"/>
              </w:rPr>
            </w:pPr>
            <w:r>
              <w:rPr>
                <w:rFonts w:cs="Arial" w:hint="eastAsia"/>
                <w:lang w:val="en-US" w:eastAsia="zh-CN"/>
              </w:rPr>
              <w:t>Xiaomi</w:t>
            </w:r>
          </w:p>
        </w:tc>
        <w:tc>
          <w:tcPr>
            <w:tcW w:w="1701" w:type="dxa"/>
          </w:tcPr>
          <w:p w14:paraId="622831A4" w14:textId="77777777" w:rsidR="006D01C5" w:rsidRDefault="0094253D">
            <w:pPr>
              <w:rPr>
                <w:rFonts w:cs="Arial"/>
                <w:lang w:val="en-US" w:eastAsia="zh-CN"/>
              </w:rPr>
            </w:pPr>
            <w:proofErr w:type="spellStart"/>
            <w:r>
              <w:rPr>
                <w:rFonts w:cs="Arial" w:hint="eastAsia"/>
                <w:lang w:val="en-US" w:eastAsia="zh-CN"/>
              </w:rPr>
              <w:t>Xiaofei</w:t>
            </w:r>
            <w:proofErr w:type="spellEnd"/>
            <w:r>
              <w:rPr>
                <w:rFonts w:cs="Arial" w:hint="eastAsia"/>
                <w:lang w:val="en-US" w:eastAsia="zh-CN"/>
              </w:rPr>
              <w:t xml:space="preserve"> Liu</w:t>
            </w:r>
          </w:p>
        </w:tc>
        <w:tc>
          <w:tcPr>
            <w:tcW w:w="5950" w:type="dxa"/>
          </w:tcPr>
          <w:p w14:paraId="3B054ECC" w14:textId="77777777" w:rsidR="006D01C5" w:rsidRDefault="0094253D">
            <w:pPr>
              <w:rPr>
                <w:rFonts w:cs="Arial"/>
                <w:lang w:val="en-US" w:eastAsia="zh-CN"/>
              </w:rPr>
            </w:pPr>
            <w:r>
              <w:rPr>
                <w:rFonts w:cs="Arial" w:hint="eastAsia"/>
                <w:lang w:val="en-US" w:eastAsia="zh-CN"/>
              </w:rPr>
              <w:t>liuxiaofei@xiaomi.com</w:t>
            </w:r>
          </w:p>
        </w:tc>
      </w:tr>
      <w:tr w:rsidR="006D01C5" w14:paraId="247AB49E" w14:textId="77777777">
        <w:tc>
          <w:tcPr>
            <w:tcW w:w="1980" w:type="dxa"/>
          </w:tcPr>
          <w:p w14:paraId="60B5EC25" w14:textId="77777777" w:rsidR="006D01C5" w:rsidRDefault="0094253D">
            <w:pPr>
              <w:rPr>
                <w:rFonts w:cs="Arial"/>
                <w:lang w:eastAsia="ko-KR"/>
              </w:rPr>
            </w:pPr>
            <w:r>
              <w:rPr>
                <w:rFonts w:cs="Arial"/>
                <w:lang w:eastAsia="ko-KR"/>
              </w:rPr>
              <w:t>Intel Corporation</w:t>
            </w:r>
          </w:p>
        </w:tc>
        <w:tc>
          <w:tcPr>
            <w:tcW w:w="1701" w:type="dxa"/>
          </w:tcPr>
          <w:p w14:paraId="3E312ED8" w14:textId="77777777" w:rsidR="006D01C5" w:rsidRDefault="0094253D">
            <w:pPr>
              <w:rPr>
                <w:rFonts w:cs="Arial"/>
                <w:lang w:eastAsia="ko-KR"/>
              </w:rPr>
            </w:pPr>
            <w:r>
              <w:rPr>
                <w:rFonts w:cs="Arial"/>
                <w:lang w:eastAsia="ko-KR"/>
              </w:rPr>
              <w:t>Seau Sian Lim</w:t>
            </w:r>
          </w:p>
        </w:tc>
        <w:tc>
          <w:tcPr>
            <w:tcW w:w="5950" w:type="dxa"/>
          </w:tcPr>
          <w:p w14:paraId="7FDEE16B" w14:textId="77777777" w:rsidR="006D01C5" w:rsidRDefault="0094253D">
            <w:pPr>
              <w:rPr>
                <w:rFonts w:cs="Arial"/>
                <w:lang w:eastAsia="ko-KR"/>
              </w:rPr>
            </w:pPr>
            <w:r>
              <w:rPr>
                <w:rFonts w:cs="Arial"/>
                <w:lang w:eastAsia="ko-KR"/>
              </w:rPr>
              <w:t>Seau.s.lim@intel.com</w:t>
            </w:r>
          </w:p>
        </w:tc>
      </w:tr>
      <w:tr w:rsidR="006D01C5" w14:paraId="605644A3" w14:textId="77777777">
        <w:tc>
          <w:tcPr>
            <w:tcW w:w="1980" w:type="dxa"/>
          </w:tcPr>
          <w:p w14:paraId="126FD6DC" w14:textId="77777777" w:rsidR="006D01C5" w:rsidRDefault="0094253D">
            <w:pPr>
              <w:rPr>
                <w:rFonts w:cs="Arial"/>
                <w:lang w:eastAsia="ko-KR"/>
              </w:rPr>
            </w:pPr>
            <w:proofErr w:type="spellStart"/>
            <w:r>
              <w:rPr>
                <w:rFonts w:cs="Arial" w:hint="eastAsia"/>
                <w:lang w:eastAsia="zh-CN"/>
              </w:rPr>
              <w:t>Spreadtrum</w:t>
            </w:r>
            <w:proofErr w:type="spellEnd"/>
          </w:p>
        </w:tc>
        <w:tc>
          <w:tcPr>
            <w:tcW w:w="1701" w:type="dxa"/>
          </w:tcPr>
          <w:p w14:paraId="67927802" w14:textId="77777777" w:rsidR="006D01C5" w:rsidRDefault="0094253D">
            <w:pPr>
              <w:rPr>
                <w:rFonts w:cs="Arial"/>
                <w:lang w:eastAsia="ko-KR"/>
              </w:rPr>
            </w:pPr>
            <w:proofErr w:type="spellStart"/>
            <w:r>
              <w:rPr>
                <w:rFonts w:cs="Arial" w:hint="eastAsia"/>
                <w:lang w:eastAsia="zh-CN"/>
              </w:rPr>
              <w:t>Xiaoyu</w:t>
            </w:r>
            <w:proofErr w:type="spellEnd"/>
            <w:r>
              <w:rPr>
                <w:rFonts w:cs="Arial"/>
                <w:lang w:eastAsia="zh-CN"/>
              </w:rPr>
              <w:t xml:space="preserve"> C</w:t>
            </w:r>
            <w:r>
              <w:rPr>
                <w:rFonts w:cs="Arial" w:hint="eastAsia"/>
                <w:lang w:eastAsia="zh-CN"/>
              </w:rPr>
              <w:t>hen</w:t>
            </w:r>
          </w:p>
        </w:tc>
        <w:tc>
          <w:tcPr>
            <w:tcW w:w="5950" w:type="dxa"/>
          </w:tcPr>
          <w:p w14:paraId="7912C681" w14:textId="77777777" w:rsidR="006D01C5" w:rsidRDefault="0094253D">
            <w:pPr>
              <w:rPr>
                <w:rFonts w:cs="Arial"/>
                <w:lang w:eastAsia="ko-KR"/>
              </w:rPr>
            </w:pPr>
            <w:r>
              <w:rPr>
                <w:rFonts w:cs="Arial"/>
                <w:lang w:eastAsia="zh-CN"/>
              </w:rPr>
              <w:t>xiaoyu</w:t>
            </w:r>
            <w:r>
              <w:rPr>
                <w:rFonts w:cs="Arial"/>
                <w:lang w:eastAsia="ko-KR"/>
              </w:rPr>
              <w:t>.chen@unisoc.com</w:t>
            </w:r>
          </w:p>
        </w:tc>
      </w:tr>
      <w:tr w:rsidR="006D01C5" w14:paraId="098E9154" w14:textId="77777777">
        <w:tc>
          <w:tcPr>
            <w:tcW w:w="1980" w:type="dxa"/>
          </w:tcPr>
          <w:p w14:paraId="68941221" w14:textId="77777777" w:rsidR="006D01C5" w:rsidRDefault="0094253D">
            <w:pPr>
              <w:rPr>
                <w:rFonts w:cs="Arial"/>
                <w:lang w:eastAsia="zh-CN"/>
              </w:rPr>
            </w:pPr>
            <w:r>
              <w:rPr>
                <w:rFonts w:cs="Arial"/>
                <w:lang w:eastAsia="ko-KR"/>
              </w:rPr>
              <w:t>Apple</w:t>
            </w:r>
          </w:p>
        </w:tc>
        <w:tc>
          <w:tcPr>
            <w:tcW w:w="1701" w:type="dxa"/>
          </w:tcPr>
          <w:p w14:paraId="138871EE" w14:textId="77777777" w:rsidR="006D01C5" w:rsidRDefault="0094253D">
            <w:pPr>
              <w:rPr>
                <w:rFonts w:cs="Arial"/>
                <w:lang w:eastAsia="zh-CN"/>
              </w:rPr>
            </w:pPr>
            <w:r>
              <w:rPr>
                <w:rFonts w:cs="Arial"/>
                <w:lang w:eastAsia="ko-KR"/>
              </w:rPr>
              <w:t>Yuqin Chen</w:t>
            </w:r>
          </w:p>
        </w:tc>
        <w:tc>
          <w:tcPr>
            <w:tcW w:w="5950" w:type="dxa"/>
          </w:tcPr>
          <w:p w14:paraId="74876730" w14:textId="77777777" w:rsidR="006D01C5" w:rsidRDefault="0094253D">
            <w:pPr>
              <w:rPr>
                <w:rFonts w:cs="Arial"/>
                <w:lang w:eastAsia="zh-CN"/>
              </w:rPr>
            </w:pPr>
            <w:r>
              <w:rPr>
                <w:rFonts w:cs="Arial"/>
                <w:lang w:eastAsia="ko-KR"/>
              </w:rPr>
              <w:t>yuqin_chen@apple.com</w:t>
            </w:r>
          </w:p>
        </w:tc>
      </w:tr>
      <w:tr w:rsidR="006D01C5" w14:paraId="2C6923DF" w14:textId="77777777">
        <w:tc>
          <w:tcPr>
            <w:tcW w:w="1980" w:type="dxa"/>
          </w:tcPr>
          <w:p w14:paraId="3D6A04C7" w14:textId="77777777" w:rsidR="006D01C5" w:rsidRDefault="0094253D">
            <w:pPr>
              <w:rPr>
                <w:rFonts w:cs="Arial"/>
                <w:lang w:eastAsia="zh-CN"/>
              </w:rPr>
            </w:pPr>
            <w:r>
              <w:rPr>
                <w:rFonts w:cs="Arial" w:hint="eastAsia"/>
                <w:lang w:eastAsia="zh-CN"/>
              </w:rPr>
              <w:t>O</w:t>
            </w:r>
            <w:r>
              <w:rPr>
                <w:rFonts w:cs="Arial"/>
                <w:lang w:eastAsia="zh-CN"/>
              </w:rPr>
              <w:t>PPO</w:t>
            </w:r>
          </w:p>
        </w:tc>
        <w:tc>
          <w:tcPr>
            <w:tcW w:w="1701" w:type="dxa"/>
          </w:tcPr>
          <w:p w14:paraId="27462827" w14:textId="77777777" w:rsidR="006D01C5" w:rsidRDefault="0094253D">
            <w:pPr>
              <w:rPr>
                <w:rFonts w:cs="Arial"/>
                <w:lang w:eastAsia="zh-CN"/>
              </w:rPr>
            </w:pPr>
            <w:r>
              <w:rPr>
                <w:rFonts w:cs="Arial" w:hint="eastAsia"/>
                <w:lang w:eastAsia="zh-CN"/>
              </w:rPr>
              <w:t>Z</w:t>
            </w:r>
            <w:r>
              <w:rPr>
                <w:rFonts w:cs="Arial"/>
                <w:lang w:eastAsia="zh-CN"/>
              </w:rPr>
              <w:t>he Fu</w:t>
            </w:r>
          </w:p>
        </w:tc>
        <w:tc>
          <w:tcPr>
            <w:tcW w:w="5950" w:type="dxa"/>
          </w:tcPr>
          <w:p w14:paraId="497F1C2F" w14:textId="77777777" w:rsidR="006D01C5" w:rsidRDefault="0094253D">
            <w:pPr>
              <w:rPr>
                <w:rFonts w:cs="Arial"/>
                <w:lang w:eastAsia="zh-CN"/>
              </w:rPr>
            </w:pPr>
            <w:r>
              <w:rPr>
                <w:rFonts w:cs="Arial" w:hint="eastAsia"/>
                <w:lang w:eastAsia="zh-CN"/>
              </w:rPr>
              <w:t>f</w:t>
            </w:r>
            <w:r>
              <w:rPr>
                <w:rFonts w:cs="Arial"/>
                <w:lang w:eastAsia="zh-CN"/>
              </w:rPr>
              <w:t>uzhe@OPPO.com</w:t>
            </w:r>
          </w:p>
        </w:tc>
      </w:tr>
      <w:tr w:rsidR="0094253D" w14:paraId="5D73BB02" w14:textId="77777777">
        <w:tc>
          <w:tcPr>
            <w:tcW w:w="1980" w:type="dxa"/>
          </w:tcPr>
          <w:p w14:paraId="2B8DD40E" w14:textId="09B9F985" w:rsidR="0094253D" w:rsidRDefault="0094253D">
            <w:pPr>
              <w:rPr>
                <w:rFonts w:cs="Arial"/>
                <w:lang w:eastAsia="zh-CN"/>
              </w:rPr>
            </w:pPr>
            <w:r>
              <w:rPr>
                <w:rFonts w:cs="Arial"/>
                <w:lang w:eastAsia="zh-CN"/>
              </w:rPr>
              <w:t>Nokia, Nokia Shanghai Bell</w:t>
            </w:r>
          </w:p>
        </w:tc>
        <w:tc>
          <w:tcPr>
            <w:tcW w:w="1701" w:type="dxa"/>
          </w:tcPr>
          <w:p w14:paraId="7B0CECA8" w14:textId="37C92335" w:rsidR="0094253D" w:rsidRDefault="0094253D">
            <w:pPr>
              <w:rPr>
                <w:rFonts w:cs="Arial"/>
                <w:lang w:eastAsia="zh-CN"/>
              </w:rPr>
            </w:pPr>
            <w:r>
              <w:rPr>
                <w:rFonts w:cs="Arial"/>
                <w:lang w:eastAsia="zh-CN"/>
              </w:rPr>
              <w:t xml:space="preserve">Malgorzata </w:t>
            </w:r>
            <w:proofErr w:type="spellStart"/>
            <w:r>
              <w:rPr>
                <w:rFonts w:cs="Arial"/>
                <w:lang w:eastAsia="zh-CN"/>
              </w:rPr>
              <w:t>Tomala</w:t>
            </w:r>
            <w:proofErr w:type="spellEnd"/>
          </w:p>
        </w:tc>
        <w:tc>
          <w:tcPr>
            <w:tcW w:w="5950" w:type="dxa"/>
          </w:tcPr>
          <w:p w14:paraId="39DFE57D" w14:textId="2F7C33F6" w:rsidR="0094253D" w:rsidRDefault="0094253D">
            <w:pPr>
              <w:rPr>
                <w:rFonts w:cs="Arial"/>
                <w:lang w:eastAsia="zh-CN"/>
              </w:rPr>
            </w:pPr>
            <w:r>
              <w:rPr>
                <w:rFonts w:cs="Arial"/>
                <w:lang w:eastAsia="zh-CN"/>
              </w:rPr>
              <w:t>malgorzata.tomala@nokia.com</w:t>
            </w:r>
          </w:p>
        </w:tc>
      </w:tr>
      <w:tr w:rsidR="0001195C" w14:paraId="3A0EE52E" w14:textId="77777777">
        <w:tc>
          <w:tcPr>
            <w:tcW w:w="1980" w:type="dxa"/>
          </w:tcPr>
          <w:p w14:paraId="431BB9A8" w14:textId="525E955C" w:rsidR="0001195C" w:rsidRDefault="0001195C" w:rsidP="0001195C">
            <w:pPr>
              <w:rPr>
                <w:rFonts w:cs="Arial"/>
                <w:lang w:eastAsia="zh-CN"/>
              </w:rPr>
            </w:pPr>
            <w:r>
              <w:rPr>
                <w:rFonts w:cs="Arial" w:hint="eastAsia"/>
                <w:lang w:eastAsia="zh-CN"/>
              </w:rPr>
              <w:t>CMCC</w:t>
            </w:r>
          </w:p>
        </w:tc>
        <w:tc>
          <w:tcPr>
            <w:tcW w:w="1701" w:type="dxa"/>
          </w:tcPr>
          <w:p w14:paraId="19AE36ED" w14:textId="1194C5D6" w:rsidR="0001195C" w:rsidRDefault="0001195C" w:rsidP="0001195C">
            <w:pPr>
              <w:rPr>
                <w:rFonts w:cs="Arial"/>
                <w:lang w:eastAsia="zh-CN"/>
              </w:rPr>
            </w:pPr>
            <w:proofErr w:type="spellStart"/>
            <w:r>
              <w:rPr>
                <w:rFonts w:cs="Arial" w:hint="eastAsia"/>
                <w:lang w:eastAsia="zh-CN"/>
              </w:rPr>
              <w:t>J</w:t>
            </w:r>
            <w:r>
              <w:rPr>
                <w:rFonts w:cs="Arial"/>
                <w:lang w:eastAsia="zh-CN"/>
              </w:rPr>
              <w:t>iayao</w:t>
            </w:r>
            <w:proofErr w:type="spellEnd"/>
            <w:r>
              <w:rPr>
                <w:rFonts w:cs="Arial"/>
                <w:lang w:eastAsia="zh-CN"/>
              </w:rPr>
              <w:t xml:space="preserve"> Tan</w:t>
            </w:r>
          </w:p>
        </w:tc>
        <w:tc>
          <w:tcPr>
            <w:tcW w:w="5950" w:type="dxa"/>
          </w:tcPr>
          <w:p w14:paraId="4B7DF438" w14:textId="13766D4D" w:rsidR="0001195C" w:rsidRDefault="0001195C" w:rsidP="0001195C">
            <w:pPr>
              <w:rPr>
                <w:rFonts w:cs="Arial"/>
                <w:lang w:eastAsia="zh-CN"/>
              </w:rPr>
            </w:pPr>
            <w:r>
              <w:rPr>
                <w:rFonts w:cs="Arial" w:hint="eastAsia"/>
                <w:lang w:eastAsia="zh-CN"/>
              </w:rPr>
              <w:t>t</w:t>
            </w:r>
            <w:r>
              <w:rPr>
                <w:rFonts w:cs="Arial"/>
                <w:lang w:eastAsia="zh-CN"/>
              </w:rPr>
              <w:t>anjiayao@chinamobile.com</w:t>
            </w:r>
          </w:p>
        </w:tc>
      </w:tr>
    </w:tbl>
    <w:p w14:paraId="5891F1F6" w14:textId="77777777" w:rsidR="006D01C5" w:rsidRDefault="006D01C5">
      <w:pPr>
        <w:rPr>
          <w:rFonts w:cs="Arial"/>
          <w:lang w:eastAsia="zh-CN"/>
        </w:rPr>
      </w:pPr>
    </w:p>
    <w:p w14:paraId="71FC3CEF" w14:textId="77777777" w:rsidR="006D01C5" w:rsidRDefault="0094253D">
      <w:pPr>
        <w:pStyle w:val="1"/>
        <w:rPr>
          <w:rFonts w:cs="Arial"/>
        </w:rPr>
      </w:pPr>
      <w:r>
        <w:rPr>
          <w:rFonts w:cs="Arial"/>
        </w:rPr>
        <w:t>Discussion</w:t>
      </w:r>
    </w:p>
    <w:p w14:paraId="74BAA378" w14:textId="77777777" w:rsidR="006D01C5" w:rsidRDefault="0094253D">
      <w:r>
        <w:t xml:space="preserve">The discussions and questions are set up based on the </w:t>
      </w:r>
      <w:r>
        <w:rPr>
          <w:rFonts w:eastAsia="Microsoft YaHei UI" w:cs="Arial"/>
          <w:color w:val="000000"/>
        </w:rPr>
        <w:t>selected contributions indicated in the minutes</w:t>
      </w:r>
      <w:r>
        <w:t>.</w:t>
      </w:r>
    </w:p>
    <w:p w14:paraId="371E1C2B" w14:textId="77777777" w:rsidR="006D01C5" w:rsidRDefault="0094253D">
      <w:pPr>
        <w:pStyle w:val="2"/>
        <w:adjustRightInd w:val="0"/>
        <w:snapToGrid w:val="0"/>
        <w:spacing w:before="0" w:afterLines="50" w:after="120"/>
        <w:rPr>
          <w:rFonts w:cs="Arial"/>
        </w:rPr>
      </w:pPr>
      <w:bookmarkStart w:id="2" w:name="OLE_LINK9"/>
      <w:bookmarkStart w:id="3" w:name="OLE_LINK10"/>
      <w:r>
        <w:rPr>
          <w:rFonts w:cs="Arial"/>
        </w:rPr>
        <w:t>Support for RA prioritization and RA partitioning via dedicated signalling</w:t>
      </w:r>
    </w:p>
    <w:bookmarkEnd w:id="2"/>
    <w:bookmarkEnd w:id="3"/>
    <w:p w14:paraId="192B74EA" w14:textId="77777777" w:rsidR="006D01C5" w:rsidRDefault="0094253D">
      <w:pPr>
        <w:rPr>
          <w:lang w:eastAsia="zh-CN"/>
        </w:rPr>
      </w:pPr>
      <w:r>
        <w:rPr>
          <w:lang w:eastAsia="zh-CN"/>
        </w:rPr>
        <w:lastRenderedPageBreak/>
        <w:t xml:space="preserve">In RAN2#113bis-e, RAN2 has achieved the following agreements and leaves one open issue, i.e. </w:t>
      </w:r>
      <w:r>
        <w:rPr>
          <w:rFonts w:cs="Arial"/>
          <w:lang w:eastAsia="zh-CN"/>
        </w:rPr>
        <w:t>whether the RACH prioritization parameters can be configured in dedicated RRC signalling.</w:t>
      </w:r>
    </w:p>
    <w:p w14:paraId="3330FFF0" w14:textId="77777777" w:rsidR="006D01C5" w:rsidRDefault="0094253D">
      <w:pPr>
        <w:pStyle w:val="Agreement"/>
      </w:pPr>
      <w:proofErr w:type="spellStart"/>
      <w:r>
        <w:t>scalingFactorBI</w:t>
      </w:r>
      <w:proofErr w:type="spellEnd"/>
      <w:r>
        <w:t xml:space="preserve"> and </w:t>
      </w:r>
      <w:proofErr w:type="spellStart"/>
      <w:r>
        <w:t>powerRampingStepHighPriority</w:t>
      </w:r>
      <w:proofErr w:type="spellEnd"/>
      <w:r>
        <w:t xml:space="preserve"> can be configured at least in SIB (</w:t>
      </w:r>
      <w:r>
        <w:rPr>
          <w:highlight w:val="yellow"/>
        </w:rPr>
        <w:t>FFS for dedicated RRC signalling</w:t>
      </w:r>
      <w:r>
        <w:t>).</w:t>
      </w:r>
    </w:p>
    <w:p w14:paraId="79D7663D" w14:textId="77777777" w:rsidR="006D01C5" w:rsidRDefault="0094253D">
      <w:pPr>
        <w:pStyle w:val="Agreement"/>
      </w:pPr>
      <w:r>
        <w:t xml:space="preserve">RAN2 will prioritize the discussion for slice specific RACH for IDLE and INACTIVE mode. And CONNECTED mode is down prioritized and can be considered if time allows. </w:t>
      </w:r>
    </w:p>
    <w:p w14:paraId="577A1A02" w14:textId="77777777" w:rsidR="006D01C5" w:rsidRDefault="0094253D">
      <w:pPr>
        <w:pStyle w:val="Agreement"/>
      </w:pPr>
      <w:r>
        <w:t>Slice specific RACH (including RACH isolation and RACH prioritization) is only applied for CBRA but not for CFRA.</w:t>
      </w:r>
    </w:p>
    <w:p w14:paraId="0244B5A4" w14:textId="77777777" w:rsidR="006D01C5" w:rsidRDefault="006D01C5">
      <w:pPr>
        <w:rPr>
          <w:lang w:eastAsia="zh-CN"/>
        </w:rPr>
      </w:pPr>
    </w:p>
    <w:p w14:paraId="20F9122C" w14:textId="77777777" w:rsidR="006D01C5" w:rsidRDefault="0094253D">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af2"/>
        <w:tblW w:w="9634" w:type="dxa"/>
        <w:tblLook w:val="04A0" w:firstRow="1" w:lastRow="0" w:firstColumn="1" w:lastColumn="0" w:noHBand="0" w:noVBand="1"/>
      </w:tblPr>
      <w:tblGrid>
        <w:gridCol w:w="1613"/>
        <w:gridCol w:w="2026"/>
        <w:gridCol w:w="5995"/>
      </w:tblGrid>
      <w:tr w:rsidR="006D01C5" w14:paraId="6FC82895" w14:textId="77777777">
        <w:trPr>
          <w:trHeight w:val="240"/>
        </w:trPr>
        <w:tc>
          <w:tcPr>
            <w:tcW w:w="1613" w:type="dxa"/>
          </w:tcPr>
          <w:p w14:paraId="0E3AE14E" w14:textId="77777777" w:rsidR="006D01C5" w:rsidRDefault="0094253D">
            <w:pPr>
              <w:spacing w:after="0"/>
              <w:rPr>
                <w:rFonts w:eastAsia="宋体" w:cs="Arial"/>
                <w:b/>
                <w:bCs/>
                <w:color w:val="0000FF"/>
                <w:sz w:val="16"/>
                <w:szCs w:val="16"/>
                <w:u w:val="single"/>
                <w:lang w:val="en-US" w:eastAsia="zh-CN"/>
              </w:rPr>
            </w:pPr>
            <w:r>
              <w:rPr>
                <w:rFonts w:cs="Arial"/>
                <w:b/>
                <w:bCs/>
                <w:color w:val="0000FF"/>
                <w:sz w:val="16"/>
                <w:szCs w:val="16"/>
                <w:u w:val="single"/>
              </w:rPr>
              <w:t>R2-2202618</w:t>
            </w:r>
          </w:p>
          <w:p w14:paraId="03E2241D" w14:textId="77777777" w:rsidR="006D01C5" w:rsidRDefault="006D01C5">
            <w:pPr>
              <w:spacing w:after="0"/>
              <w:contextualSpacing/>
              <w:jc w:val="center"/>
              <w:rPr>
                <w:rFonts w:eastAsia="等线" w:cs="Arial"/>
                <w:b/>
                <w:bCs/>
                <w:color w:val="0000FF"/>
                <w:sz w:val="16"/>
                <w:szCs w:val="16"/>
                <w:u w:val="single"/>
              </w:rPr>
            </w:pPr>
          </w:p>
        </w:tc>
        <w:tc>
          <w:tcPr>
            <w:tcW w:w="2026" w:type="dxa"/>
          </w:tcPr>
          <w:p w14:paraId="1590178C" w14:textId="77777777" w:rsidR="006D01C5" w:rsidRDefault="0094253D">
            <w:pPr>
              <w:spacing w:after="0"/>
              <w:contextualSpacing/>
              <w:rPr>
                <w:rFonts w:eastAsia="等线" w:cs="Arial"/>
                <w:sz w:val="16"/>
                <w:szCs w:val="16"/>
              </w:rPr>
            </w:pPr>
            <w:r>
              <w:rPr>
                <w:rFonts w:eastAsia="等线" w:cs="Arial"/>
                <w:sz w:val="16"/>
                <w:szCs w:val="16"/>
              </w:rPr>
              <w:t>CMCC</w:t>
            </w:r>
          </w:p>
        </w:tc>
        <w:tc>
          <w:tcPr>
            <w:tcW w:w="5995" w:type="dxa"/>
          </w:tcPr>
          <w:p w14:paraId="53E41360"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1: For OI 1.5, R17 will not support dedicated slice based RACH resources and RACH prioritization parameters in RRC signalling for CONNECTED mode.</w:t>
            </w:r>
          </w:p>
        </w:tc>
      </w:tr>
    </w:tbl>
    <w:p w14:paraId="6CC9CCBE" w14:textId="77777777" w:rsidR="006D01C5" w:rsidRDefault="0094253D">
      <w:pPr>
        <w:rPr>
          <w:lang w:eastAsia="zh-CN"/>
        </w:rPr>
      </w:pPr>
      <w:r>
        <w:rPr>
          <w:lang w:eastAsia="zh-CN"/>
        </w:rPr>
        <w:t xml:space="preserve">Thus, the </w:t>
      </w:r>
      <w:r>
        <w:rPr>
          <w:lang w:eastAsia="ko-KR"/>
        </w:rPr>
        <w:t>rapporteur would like to propose the following and check the companies' view.</w:t>
      </w:r>
    </w:p>
    <w:p w14:paraId="14C09587"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af2"/>
        <w:tblW w:w="0" w:type="auto"/>
        <w:tblLook w:val="04A0" w:firstRow="1" w:lastRow="0" w:firstColumn="1" w:lastColumn="0" w:noHBand="0" w:noVBand="1"/>
      </w:tblPr>
      <w:tblGrid>
        <w:gridCol w:w="1706"/>
        <w:gridCol w:w="1407"/>
        <w:gridCol w:w="6518"/>
      </w:tblGrid>
      <w:tr w:rsidR="006D01C5" w14:paraId="5FA826BA" w14:textId="77777777">
        <w:tc>
          <w:tcPr>
            <w:tcW w:w="1706" w:type="dxa"/>
          </w:tcPr>
          <w:p w14:paraId="3B35234D" w14:textId="77777777" w:rsidR="006D01C5" w:rsidRDefault="0094253D">
            <w:pPr>
              <w:spacing w:after="0"/>
              <w:rPr>
                <w:b/>
                <w:lang w:eastAsia="ko-KR"/>
              </w:rPr>
            </w:pPr>
            <w:r>
              <w:rPr>
                <w:b/>
                <w:lang w:eastAsia="ko-KR"/>
              </w:rPr>
              <w:t>Company</w:t>
            </w:r>
          </w:p>
        </w:tc>
        <w:tc>
          <w:tcPr>
            <w:tcW w:w="1407" w:type="dxa"/>
          </w:tcPr>
          <w:p w14:paraId="009810DA" w14:textId="77777777" w:rsidR="006D01C5" w:rsidRDefault="0094253D">
            <w:pPr>
              <w:spacing w:after="0"/>
              <w:rPr>
                <w:b/>
                <w:lang w:eastAsia="ko-KR"/>
              </w:rPr>
            </w:pPr>
            <w:r>
              <w:rPr>
                <w:b/>
                <w:lang w:eastAsia="ko-KR"/>
              </w:rPr>
              <w:t>Yes/No</w:t>
            </w:r>
          </w:p>
        </w:tc>
        <w:tc>
          <w:tcPr>
            <w:tcW w:w="6518" w:type="dxa"/>
          </w:tcPr>
          <w:p w14:paraId="64CB206F" w14:textId="77777777" w:rsidR="006D01C5" w:rsidRDefault="0094253D">
            <w:pPr>
              <w:spacing w:after="0"/>
              <w:rPr>
                <w:b/>
                <w:lang w:eastAsia="ko-KR"/>
              </w:rPr>
            </w:pPr>
            <w:r>
              <w:rPr>
                <w:b/>
                <w:lang w:eastAsia="ko-KR"/>
              </w:rPr>
              <w:t>Comment</w:t>
            </w:r>
          </w:p>
        </w:tc>
      </w:tr>
      <w:tr w:rsidR="006D01C5" w14:paraId="055AC10B" w14:textId="77777777">
        <w:tc>
          <w:tcPr>
            <w:tcW w:w="1706" w:type="dxa"/>
          </w:tcPr>
          <w:p w14:paraId="50E2A228" w14:textId="77777777" w:rsidR="006D01C5" w:rsidRDefault="0094253D">
            <w:pPr>
              <w:spacing w:after="0"/>
              <w:rPr>
                <w:lang w:eastAsia="ko-KR"/>
              </w:rPr>
            </w:pPr>
            <w:r>
              <w:rPr>
                <w:lang w:eastAsia="ko-KR"/>
              </w:rPr>
              <w:t>Qualcomm</w:t>
            </w:r>
          </w:p>
        </w:tc>
        <w:tc>
          <w:tcPr>
            <w:tcW w:w="1407" w:type="dxa"/>
          </w:tcPr>
          <w:p w14:paraId="2173CAA6" w14:textId="77777777" w:rsidR="006D01C5" w:rsidRDefault="0094253D">
            <w:pPr>
              <w:spacing w:after="0"/>
              <w:rPr>
                <w:lang w:eastAsia="ko-KR"/>
              </w:rPr>
            </w:pPr>
            <w:r>
              <w:rPr>
                <w:lang w:eastAsia="ko-KR"/>
              </w:rPr>
              <w:t>Yes</w:t>
            </w:r>
          </w:p>
        </w:tc>
        <w:tc>
          <w:tcPr>
            <w:tcW w:w="6518" w:type="dxa"/>
          </w:tcPr>
          <w:p w14:paraId="72320E47" w14:textId="77777777" w:rsidR="006D01C5" w:rsidRDefault="0094253D">
            <w:pPr>
              <w:spacing w:after="0"/>
              <w:rPr>
                <w:lang w:eastAsia="ko-KR"/>
              </w:rPr>
            </w:pPr>
            <w:r>
              <w:rPr>
                <w:lang w:eastAsia="ko-KR"/>
              </w:rPr>
              <w:t>We agree with Rapporteur.</w:t>
            </w:r>
          </w:p>
        </w:tc>
      </w:tr>
      <w:tr w:rsidR="006D01C5" w14:paraId="19F725C6" w14:textId="77777777">
        <w:tc>
          <w:tcPr>
            <w:tcW w:w="1706" w:type="dxa"/>
          </w:tcPr>
          <w:p w14:paraId="05AC713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3809AAF" w14:textId="77777777" w:rsidR="006D01C5" w:rsidRDefault="0094253D">
            <w:pPr>
              <w:spacing w:after="0"/>
              <w:rPr>
                <w:lang w:eastAsia="zh-CN"/>
              </w:rPr>
            </w:pPr>
            <w:r>
              <w:rPr>
                <w:rFonts w:hint="eastAsia"/>
                <w:lang w:eastAsia="zh-CN"/>
              </w:rPr>
              <w:t>Y</w:t>
            </w:r>
            <w:r>
              <w:rPr>
                <w:lang w:eastAsia="zh-CN"/>
              </w:rPr>
              <w:t>es</w:t>
            </w:r>
          </w:p>
        </w:tc>
        <w:tc>
          <w:tcPr>
            <w:tcW w:w="6518" w:type="dxa"/>
          </w:tcPr>
          <w:p w14:paraId="37BAF288" w14:textId="77777777" w:rsidR="006D01C5" w:rsidRDefault="006D01C5">
            <w:pPr>
              <w:spacing w:after="0"/>
              <w:rPr>
                <w:lang w:eastAsia="ko-KR"/>
              </w:rPr>
            </w:pPr>
          </w:p>
        </w:tc>
      </w:tr>
      <w:tr w:rsidR="006D01C5" w14:paraId="20DBF3B7" w14:textId="77777777">
        <w:tc>
          <w:tcPr>
            <w:tcW w:w="1706" w:type="dxa"/>
          </w:tcPr>
          <w:p w14:paraId="3970D2A7" w14:textId="77777777" w:rsidR="006D01C5" w:rsidRDefault="0094253D">
            <w:pPr>
              <w:spacing w:after="0"/>
              <w:rPr>
                <w:lang w:eastAsia="ko-KR"/>
              </w:rPr>
            </w:pPr>
            <w:r>
              <w:rPr>
                <w:rFonts w:hint="eastAsia"/>
                <w:lang w:eastAsia="ko-KR"/>
              </w:rPr>
              <w:t>LGE</w:t>
            </w:r>
          </w:p>
        </w:tc>
        <w:tc>
          <w:tcPr>
            <w:tcW w:w="1407" w:type="dxa"/>
          </w:tcPr>
          <w:p w14:paraId="384E3393" w14:textId="77777777" w:rsidR="006D01C5" w:rsidRDefault="0094253D">
            <w:pPr>
              <w:spacing w:after="0"/>
              <w:rPr>
                <w:lang w:eastAsia="ko-KR"/>
              </w:rPr>
            </w:pPr>
            <w:r>
              <w:rPr>
                <w:rFonts w:hint="eastAsia"/>
                <w:lang w:eastAsia="ko-KR"/>
              </w:rPr>
              <w:t>Yes</w:t>
            </w:r>
          </w:p>
        </w:tc>
        <w:tc>
          <w:tcPr>
            <w:tcW w:w="6518" w:type="dxa"/>
          </w:tcPr>
          <w:p w14:paraId="2B1D5F40" w14:textId="77777777" w:rsidR="006D01C5" w:rsidRDefault="006D01C5">
            <w:pPr>
              <w:spacing w:after="0"/>
              <w:rPr>
                <w:lang w:eastAsia="ko-KR"/>
              </w:rPr>
            </w:pPr>
          </w:p>
        </w:tc>
      </w:tr>
      <w:tr w:rsidR="006D01C5" w14:paraId="0857A1B5" w14:textId="77777777">
        <w:tc>
          <w:tcPr>
            <w:tcW w:w="1706" w:type="dxa"/>
          </w:tcPr>
          <w:p w14:paraId="312188AD"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E851C7A" w14:textId="77777777" w:rsidR="006D01C5" w:rsidRDefault="0094253D">
            <w:pPr>
              <w:spacing w:after="0"/>
              <w:rPr>
                <w:rFonts w:eastAsia="宋体"/>
                <w:lang w:val="en-US" w:eastAsia="zh-CN"/>
              </w:rPr>
            </w:pPr>
            <w:r>
              <w:rPr>
                <w:rFonts w:eastAsia="宋体" w:hint="eastAsia"/>
                <w:lang w:val="en-US" w:eastAsia="zh-CN"/>
              </w:rPr>
              <w:t>Yes</w:t>
            </w:r>
          </w:p>
        </w:tc>
        <w:tc>
          <w:tcPr>
            <w:tcW w:w="6518" w:type="dxa"/>
          </w:tcPr>
          <w:p w14:paraId="03A2670A" w14:textId="77777777" w:rsidR="006D01C5" w:rsidRDefault="006D01C5">
            <w:pPr>
              <w:spacing w:after="0"/>
              <w:rPr>
                <w:lang w:eastAsia="ko-KR"/>
              </w:rPr>
            </w:pPr>
          </w:p>
        </w:tc>
      </w:tr>
      <w:tr w:rsidR="006D01C5" w14:paraId="60220944" w14:textId="77777777">
        <w:tc>
          <w:tcPr>
            <w:tcW w:w="1706" w:type="dxa"/>
          </w:tcPr>
          <w:p w14:paraId="24E363A3" w14:textId="77777777" w:rsidR="006D01C5" w:rsidRDefault="0094253D">
            <w:pPr>
              <w:spacing w:after="0"/>
              <w:rPr>
                <w:lang w:eastAsia="ko-KR"/>
              </w:rPr>
            </w:pPr>
            <w:r>
              <w:rPr>
                <w:lang w:eastAsia="ko-KR"/>
              </w:rPr>
              <w:t>Intel</w:t>
            </w:r>
          </w:p>
        </w:tc>
        <w:tc>
          <w:tcPr>
            <w:tcW w:w="1407" w:type="dxa"/>
          </w:tcPr>
          <w:p w14:paraId="4272379C" w14:textId="77777777" w:rsidR="006D01C5" w:rsidRDefault="0094253D">
            <w:pPr>
              <w:spacing w:after="0"/>
              <w:rPr>
                <w:lang w:eastAsia="ko-KR"/>
              </w:rPr>
            </w:pPr>
            <w:r>
              <w:rPr>
                <w:lang w:eastAsia="ko-KR"/>
              </w:rPr>
              <w:t>Yes</w:t>
            </w:r>
          </w:p>
        </w:tc>
        <w:tc>
          <w:tcPr>
            <w:tcW w:w="6518" w:type="dxa"/>
          </w:tcPr>
          <w:p w14:paraId="32CC3BE2" w14:textId="77777777" w:rsidR="006D01C5" w:rsidRDefault="006D01C5">
            <w:pPr>
              <w:spacing w:after="0"/>
              <w:rPr>
                <w:lang w:eastAsia="ko-KR"/>
              </w:rPr>
            </w:pPr>
          </w:p>
        </w:tc>
      </w:tr>
      <w:tr w:rsidR="006D01C5" w14:paraId="07B3EA55" w14:textId="77777777">
        <w:tc>
          <w:tcPr>
            <w:tcW w:w="1706" w:type="dxa"/>
          </w:tcPr>
          <w:p w14:paraId="14CA7070"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35484065" w14:textId="77777777" w:rsidR="006D01C5" w:rsidRDefault="0094253D">
            <w:pPr>
              <w:spacing w:after="0"/>
              <w:rPr>
                <w:lang w:eastAsia="ko-KR"/>
              </w:rPr>
            </w:pPr>
            <w:r>
              <w:rPr>
                <w:rFonts w:eastAsia="宋体"/>
                <w:lang w:val="en-US" w:eastAsia="zh-CN"/>
              </w:rPr>
              <w:t>Yes</w:t>
            </w:r>
          </w:p>
        </w:tc>
        <w:tc>
          <w:tcPr>
            <w:tcW w:w="6518" w:type="dxa"/>
          </w:tcPr>
          <w:p w14:paraId="2FDB3603" w14:textId="77777777" w:rsidR="006D01C5" w:rsidRDefault="0094253D">
            <w:pPr>
              <w:spacing w:after="0"/>
              <w:rPr>
                <w:lang w:eastAsia="ko-KR"/>
              </w:rPr>
            </w:pPr>
            <w:r>
              <w:rPr>
                <w:rFonts w:eastAsia="宋体"/>
                <w:lang w:val="en-US" w:eastAsia="zh-CN"/>
              </w:rPr>
              <w:t>We can accept, if it’s the majority view.</w:t>
            </w:r>
          </w:p>
        </w:tc>
      </w:tr>
      <w:tr w:rsidR="006D01C5" w14:paraId="3D76220D" w14:textId="77777777">
        <w:tc>
          <w:tcPr>
            <w:tcW w:w="1706" w:type="dxa"/>
          </w:tcPr>
          <w:p w14:paraId="1C317F2B" w14:textId="77777777" w:rsidR="006D01C5" w:rsidRDefault="0094253D">
            <w:pPr>
              <w:spacing w:after="0"/>
              <w:rPr>
                <w:lang w:eastAsia="zh-CN"/>
              </w:rPr>
            </w:pPr>
            <w:r>
              <w:rPr>
                <w:lang w:eastAsia="ko-KR"/>
              </w:rPr>
              <w:t>Apple</w:t>
            </w:r>
          </w:p>
        </w:tc>
        <w:tc>
          <w:tcPr>
            <w:tcW w:w="1407" w:type="dxa"/>
          </w:tcPr>
          <w:p w14:paraId="31E8689E" w14:textId="77777777" w:rsidR="006D01C5" w:rsidRDefault="0094253D">
            <w:pPr>
              <w:spacing w:after="0"/>
              <w:rPr>
                <w:rFonts w:eastAsia="宋体"/>
                <w:lang w:val="en-US" w:eastAsia="zh-CN"/>
              </w:rPr>
            </w:pPr>
            <w:r>
              <w:rPr>
                <w:lang w:eastAsia="ko-KR"/>
              </w:rPr>
              <w:t>Can accept to go with majority view</w:t>
            </w:r>
          </w:p>
        </w:tc>
        <w:tc>
          <w:tcPr>
            <w:tcW w:w="6518" w:type="dxa"/>
          </w:tcPr>
          <w:p w14:paraId="3C0240A1" w14:textId="77777777" w:rsidR="006D01C5" w:rsidRDefault="0094253D">
            <w:pPr>
              <w:spacing w:after="0"/>
              <w:rPr>
                <w:rFonts w:eastAsia="宋体"/>
                <w:lang w:val="en-US" w:eastAsia="zh-CN"/>
              </w:rPr>
            </w:pPr>
            <w:r>
              <w:rPr>
                <w:lang w:eastAsia="ko-KR"/>
              </w:rPr>
              <w:t>Though we think the RRC reestablishment procedure is a good use case to also benefit from slice based RACH design, we can accept to go with majority view for the sake of progress.</w:t>
            </w:r>
          </w:p>
        </w:tc>
      </w:tr>
      <w:tr w:rsidR="006D01C5" w14:paraId="504405AB" w14:textId="77777777">
        <w:tc>
          <w:tcPr>
            <w:tcW w:w="1706" w:type="dxa"/>
          </w:tcPr>
          <w:p w14:paraId="78052416" w14:textId="77777777" w:rsidR="006D01C5" w:rsidRDefault="0094253D">
            <w:pPr>
              <w:spacing w:after="0"/>
              <w:rPr>
                <w:lang w:eastAsia="zh-CN"/>
              </w:rPr>
            </w:pPr>
            <w:r>
              <w:rPr>
                <w:rFonts w:hint="eastAsia"/>
                <w:lang w:eastAsia="zh-CN"/>
              </w:rPr>
              <w:t>O</w:t>
            </w:r>
            <w:r>
              <w:rPr>
                <w:lang w:eastAsia="zh-CN"/>
              </w:rPr>
              <w:t>PPO</w:t>
            </w:r>
          </w:p>
        </w:tc>
        <w:tc>
          <w:tcPr>
            <w:tcW w:w="1407" w:type="dxa"/>
          </w:tcPr>
          <w:p w14:paraId="78465840" w14:textId="77777777" w:rsidR="006D01C5" w:rsidRDefault="0094253D">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DB47D9F" w14:textId="77777777" w:rsidR="006D01C5" w:rsidRDefault="006D01C5">
            <w:pPr>
              <w:spacing w:after="0"/>
              <w:rPr>
                <w:rFonts w:eastAsia="宋体"/>
                <w:lang w:val="en-US" w:eastAsia="zh-CN"/>
              </w:rPr>
            </w:pPr>
          </w:p>
        </w:tc>
      </w:tr>
      <w:tr w:rsidR="0094253D" w14:paraId="333C5A17" w14:textId="77777777">
        <w:tc>
          <w:tcPr>
            <w:tcW w:w="1706" w:type="dxa"/>
          </w:tcPr>
          <w:p w14:paraId="0B49B17C" w14:textId="0E1EDDD9" w:rsidR="0094253D" w:rsidRDefault="0094253D">
            <w:pPr>
              <w:spacing w:after="0"/>
              <w:rPr>
                <w:lang w:eastAsia="zh-CN"/>
              </w:rPr>
            </w:pPr>
            <w:r>
              <w:rPr>
                <w:lang w:eastAsia="zh-CN"/>
              </w:rPr>
              <w:t>Nokia</w:t>
            </w:r>
          </w:p>
        </w:tc>
        <w:tc>
          <w:tcPr>
            <w:tcW w:w="1407" w:type="dxa"/>
          </w:tcPr>
          <w:p w14:paraId="252A9A52" w14:textId="307EBE1D" w:rsidR="0094253D" w:rsidRDefault="0094253D">
            <w:pPr>
              <w:spacing w:after="0"/>
              <w:rPr>
                <w:rFonts w:eastAsia="宋体"/>
                <w:lang w:val="en-US" w:eastAsia="zh-CN"/>
              </w:rPr>
            </w:pPr>
            <w:r>
              <w:rPr>
                <w:rFonts w:eastAsia="宋体"/>
                <w:lang w:val="en-US" w:eastAsia="zh-CN"/>
              </w:rPr>
              <w:t>Yes</w:t>
            </w:r>
          </w:p>
        </w:tc>
        <w:tc>
          <w:tcPr>
            <w:tcW w:w="6518" w:type="dxa"/>
          </w:tcPr>
          <w:p w14:paraId="6E6EFF12" w14:textId="77777777" w:rsidR="0094253D" w:rsidRDefault="0094253D">
            <w:pPr>
              <w:spacing w:after="0"/>
              <w:rPr>
                <w:rFonts w:eastAsia="宋体"/>
                <w:lang w:val="en-US" w:eastAsia="zh-CN"/>
              </w:rPr>
            </w:pPr>
          </w:p>
        </w:tc>
      </w:tr>
      <w:tr w:rsidR="0001195C" w14:paraId="5A1C9450" w14:textId="77777777">
        <w:tc>
          <w:tcPr>
            <w:tcW w:w="1706" w:type="dxa"/>
          </w:tcPr>
          <w:p w14:paraId="3D245811" w14:textId="636B75C8" w:rsidR="0001195C" w:rsidRDefault="0001195C" w:rsidP="0001195C">
            <w:pPr>
              <w:spacing w:after="0"/>
              <w:rPr>
                <w:lang w:eastAsia="zh-CN"/>
              </w:rPr>
            </w:pPr>
            <w:r>
              <w:rPr>
                <w:rFonts w:hint="eastAsia"/>
                <w:lang w:eastAsia="zh-CN"/>
              </w:rPr>
              <w:t>C</w:t>
            </w:r>
            <w:r>
              <w:rPr>
                <w:lang w:eastAsia="zh-CN"/>
              </w:rPr>
              <w:t>MCC</w:t>
            </w:r>
          </w:p>
        </w:tc>
        <w:tc>
          <w:tcPr>
            <w:tcW w:w="1407" w:type="dxa"/>
          </w:tcPr>
          <w:p w14:paraId="36536608" w14:textId="2C926448" w:rsidR="0001195C" w:rsidRDefault="0001195C" w:rsidP="0001195C">
            <w:pPr>
              <w:spacing w:after="0"/>
              <w:rPr>
                <w:rFonts w:eastAsia="宋体"/>
                <w:lang w:val="en-US" w:eastAsia="zh-CN"/>
              </w:rPr>
            </w:pPr>
            <w:r>
              <w:rPr>
                <w:rFonts w:eastAsia="宋体" w:hint="eastAsia"/>
                <w:lang w:val="en-US" w:eastAsia="zh-CN"/>
              </w:rPr>
              <w:t>Y</w:t>
            </w:r>
            <w:r>
              <w:rPr>
                <w:rFonts w:eastAsia="宋体"/>
                <w:lang w:val="en-US" w:eastAsia="zh-CN"/>
              </w:rPr>
              <w:t>es</w:t>
            </w:r>
          </w:p>
        </w:tc>
        <w:tc>
          <w:tcPr>
            <w:tcW w:w="6518" w:type="dxa"/>
          </w:tcPr>
          <w:p w14:paraId="387E234A" w14:textId="77777777" w:rsidR="0001195C" w:rsidRDefault="0001195C" w:rsidP="0001195C">
            <w:pPr>
              <w:spacing w:after="0"/>
              <w:rPr>
                <w:rFonts w:eastAsia="宋体"/>
                <w:lang w:val="en-US" w:eastAsia="zh-CN"/>
              </w:rPr>
            </w:pPr>
          </w:p>
        </w:tc>
      </w:tr>
    </w:tbl>
    <w:p w14:paraId="5C9A40D8" w14:textId="77777777" w:rsidR="006D01C5" w:rsidRDefault="006D01C5">
      <w:pPr>
        <w:rPr>
          <w:lang w:eastAsia="zh-CN"/>
        </w:rPr>
      </w:pPr>
    </w:p>
    <w:p w14:paraId="24B68280" w14:textId="77777777" w:rsidR="006D01C5" w:rsidRDefault="0094253D">
      <w:pPr>
        <w:pStyle w:val="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08B92EC9" w14:textId="77777777" w:rsidR="006D01C5" w:rsidRDefault="0094253D">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af2"/>
        <w:tblW w:w="9634" w:type="dxa"/>
        <w:tblLook w:val="04A0" w:firstRow="1" w:lastRow="0" w:firstColumn="1" w:lastColumn="0" w:noHBand="0" w:noVBand="1"/>
      </w:tblPr>
      <w:tblGrid>
        <w:gridCol w:w="1613"/>
        <w:gridCol w:w="2026"/>
        <w:gridCol w:w="5995"/>
      </w:tblGrid>
      <w:tr w:rsidR="006D01C5" w14:paraId="25A8E56B" w14:textId="77777777">
        <w:trPr>
          <w:trHeight w:val="240"/>
        </w:trPr>
        <w:tc>
          <w:tcPr>
            <w:tcW w:w="1613" w:type="dxa"/>
          </w:tcPr>
          <w:p w14:paraId="43449708"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R2-2202188</w:t>
            </w:r>
          </w:p>
        </w:tc>
        <w:tc>
          <w:tcPr>
            <w:tcW w:w="2026" w:type="dxa"/>
          </w:tcPr>
          <w:p w14:paraId="3962E8B8" w14:textId="77777777" w:rsidR="006D01C5" w:rsidRDefault="0094253D">
            <w:pPr>
              <w:spacing w:after="0"/>
              <w:contextualSpacing/>
              <w:rPr>
                <w:rFonts w:eastAsia="等线" w:cs="Arial"/>
                <w:sz w:val="16"/>
                <w:szCs w:val="16"/>
              </w:rPr>
            </w:pPr>
            <w:r>
              <w:rPr>
                <w:rFonts w:eastAsia="等线" w:cs="Arial"/>
                <w:sz w:val="16"/>
                <w:szCs w:val="16"/>
              </w:rPr>
              <w:t>Qualcomm Incorporated</w:t>
            </w:r>
          </w:p>
        </w:tc>
        <w:tc>
          <w:tcPr>
            <w:tcW w:w="5995" w:type="dxa"/>
          </w:tcPr>
          <w:p w14:paraId="2286BA6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 prioritization and RA partitioning work independently.</w:t>
            </w:r>
          </w:p>
        </w:tc>
      </w:tr>
    </w:tbl>
    <w:p w14:paraId="5B760CF7" w14:textId="77777777" w:rsidR="006D01C5" w:rsidRDefault="006D01C5">
      <w:pPr>
        <w:rPr>
          <w:lang w:eastAsia="ko-KR"/>
        </w:rPr>
      </w:pPr>
    </w:p>
    <w:p w14:paraId="5ADC4A6D"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af2"/>
        <w:tblW w:w="0" w:type="auto"/>
        <w:tblLook w:val="04A0" w:firstRow="1" w:lastRow="0" w:firstColumn="1" w:lastColumn="0" w:noHBand="0" w:noVBand="1"/>
      </w:tblPr>
      <w:tblGrid>
        <w:gridCol w:w="1706"/>
        <w:gridCol w:w="1407"/>
        <w:gridCol w:w="6518"/>
      </w:tblGrid>
      <w:tr w:rsidR="006D01C5" w14:paraId="67E656FD" w14:textId="77777777">
        <w:tc>
          <w:tcPr>
            <w:tcW w:w="1706" w:type="dxa"/>
          </w:tcPr>
          <w:p w14:paraId="50202A9D" w14:textId="77777777" w:rsidR="006D01C5" w:rsidRDefault="0094253D">
            <w:pPr>
              <w:spacing w:after="0"/>
              <w:rPr>
                <w:b/>
                <w:lang w:eastAsia="ko-KR"/>
              </w:rPr>
            </w:pPr>
            <w:r>
              <w:rPr>
                <w:b/>
                <w:lang w:eastAsia="ko-KR"/>
              </w:rPr>
              <w:t>Company</w:t>
            </w:r>
          </w:p>
        </w:tc>
        <w:tc>
          <w:tcPr>
            <w:tcW w:w="1407" w:type="dxa"/>
          </w:tcPr>
          <w:p w14:paraId="7D0F9BE7" w14:textId="77777777" w:rsidR="006D01C5" w:rsidRDefault="0094253D">
            <w:pPr>
              <w:spacing w:after="0"/>
              <w:rPr>
                <w:b/>
                <w:lang w:eastAsia="ko-KR"/>
              </w:rPr>
            </w:pPr>
            <w:r>
              <w:rPr>
                <w:b/>
                <w:lang w:eastAsia="ko-KR"/>
              </w:rPr>
              <w:t>Yes/No</w:t>
            </w:r>
          </w:p>
        </w:tc>
        <w:tc>
          <w:tcPr>
            <w:tcW w:w="6518" w:type="dxa"/>
          </w:tcPr>
          <w:p w14:paraId="5ADCE913" w14:textId="77777777" w:rsidR="006D01C5" w:rsidRDefault="0094253D">
            <w:pPr>
              <w:spacing w:after="0"/>
              <w:rPr>
                <w:b/>
                <w:lang w:eastAsia="ko-KR"/>
              </w:rPr>
            </w:pPr>
            <w:r>
              <w:rPr>
                <w:b/>
                <w:lang w:eastAsia="ko-KR"/>
              </w:rPr>
              <w:t>Comment</w:t>
            </w:r>
          </w:p>
        </w:tc>
      </w:tr>
      <w:tr w:rsidR="006D01C5" w14:paraId="32A99924" w14:textId="77777777">
        <w:tc>
          <w:tcPr>
            <w:tcW w:w="1706" w:type="dxa"/>
          </w:tcPr>
          <w:p w14:paraId="0AA426FE" w14:textId="77777777" w:rsidR="006D01C5" w:rsidRDefault="0094253D">
            <w:pPr>
              <w:spacing w:after="0"/>
              <w:rPr>
                <w:lang w:eastAsia="ko-KR"/>
              </w:rPr>
            </w:pPr>
            <w:r>
              <w:rPr>
                <w:lang w:eastAsia="ko-KR"/>
              </w:rPr>
              <w:t>Qualcomm</w:t>
            </w:r>
          </w:p>
        </w:tc>
        <w:tc>
          <w:tcPr>
            <w:tcW w:w="1407" w:type="dxa"/>
          </w:tcPr>
          <w:p w14:paraId="56789425" w14:textId="77777777" w:rsidR="006D01C5" w:rsidRDefault="0094253D">
            <w:pPr>
              <w:spacing w:after="0"/>
              <w:rPr>
                <w:lang w:eastAsia="ko-KR"/>
              </w:rPr>
            </w:pPr>
            <w:r>
              <w:rPr>
                <w:lang w:eastAsia="ko-KR"/>
              </w:rPr>
              <w:t>Yes</w:t>
            </w:r>
          </w:p>
        </w:tc>
        <w:tc>
          <w:tcPr>
            <w:tcW w:w="6518" w:type="dxa"/>
          </w:tcPr>
          <w:p w14:paraId="6AD84048" w14:textId="77777777" w:rsidR="006D01C5" w:rsidRDefault="0094253D">
            <w:pPr>
              <w:spacing w:after="0"/>
              <w:rPr>
                <w:lang w:eastAsia="ko-KR"/>
              </w:rPr>
            </w:pPr>
            <w:r>
              <w:rPr>
                <w:lang w:eastAsia="ko-KR"/>
              </w:rPr>
              <w:t>Proponent.</w:t>
            </w:r>
          </w:p>
          <w:p w14:paraId="0526F921" w14:textId="77777777" w:rsidR="006D01C5" w:rsidRDefault="006D01C5">
            <w:pPr>
              <w:spacing w:after="0"/>
              <w:rPr>
                <w:lang w:eastAsia="ko-KR"/>
              </w:rPr>
            </w:pPr>
          </w:p>
          <w:p w14:paraId="43301AEA" w14:textId="77777777" w:rsidR="006D01C5" w:rsidRDefault="0094253D">
            <w:pPr>
              <w:spacing w:after="0"/>
              <w:rPr>
                <w:lang w:eastAsia="zh-CN"/>
              </w:rPr>
            </w:pPr>
            <w:r>
              <w:rPr>
                <w:lang w:eastAsia="ko-KR"/>
              </w:rPr>
              <w:lastRenderedPageBreak/>
              <w:t xml:space="preserve">1. </w:t>
            </w:r>
            <w:r>
              <w:rPr>
                <w:lang w:eastAsia="zh-CN"/>
              </w:rPr>
              <w:t>In SI phase, it was agreed that they work independently in a complementary way and it was captured in TR 38.832. We think RAN2 should stick to SI conclusion</w:t>
            </w:r>
          </w:p>
          <w:p w14:paraId="27855821" w14:textId="77777777" w:rsidR="006D01C5" w:rsidRDefault="0094253D">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4192AAA7" w14:textId="77777777" w:rsidR="006D01C5" w:rsidRDefault="0094253D">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6D01C5" w14:paraId="41EB1FB5" w14:textId="77777777">
        <w:tc>
          <w:tcPr>
            <w:tcW w:w="1706" w:type="dxa"/>
          </w:tcPr>
          <w:p w14:paraId="2F64D711" w14:textId="77777777" w:rsidR="006D01C5" w:rsidRDefault="0094253D">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407" w:type="dxa"/>
          </w:tcPr>
          <w:p w14:paraId="4A9B6A9C" w14:textId="77777777" w:rsidR="006D01C5" w:rsidRDefault="0094253D">
            <w:pPr>
              <w:spacing w:after="0"/>
              <w:rPr>
                <w:lang w:eastAsia="zh-CN"/>
              </w:rPr>
            </w:pPr>
            <w:r>
              <w:rPr>
                <w:rFonts w:hint="eastAsia"/>
                <w:lang w:eastAsia="zh-CN"/>
              </w:rPr>
              <w:t>C</w:t>
            </w:r>
            <w:r>
              <w:rPr>
                <w:lang w:eastAsia="zh-CN"/>
              </w:rPr>
              <w:t>an be Yes</w:t>
            </w:r>
          </w:p>
        </w:tc>
        <w:tc>
          <w:tcPr>
            <w:tcW w:w="6518" w:type="dxa"/>
          </w:tcPr>
          <w:p w14:paraId="4755CECB" w14:textId="77777777" w:rsidR="006D01C5" w:rsidRDefault="0094253D">
            <w:pPr>
              <w:spacing w:after="0"/>
              <w:rPr>
                <w:lang w:eastAsia="zh-CN"/>
              </w:rPr>
            </w:pPr>
            <w:r>
              <w:rPr>
                <w:rFonts w:hint="eastAsia"/>
                <w:lang w:eastAsia="zh-CN"/>
              </w:rPr>
              <w:t>I</w:t>
            </w:r>
            <w:r>
              <w:rPr>
                <w:lang w:eastAsia="zh-CN"/>
              </w:rPr>
              <w:t>n our paper, we think that it may be good to discuss them together, and the reason is that other features may also introduce RA prioritization so that common RACH session may be a good place for such discussions. However, if majority of companies say Yes to Q2, we can be ok.</w:t>
            </w:r>
          </w:p>
        </w:tc>
      </w:tr>
      <w:tr w:rsidR="006D01C5" w14:paraId="411AE17B" w14:textId="77777777">
        <w:tc>
          <w:tcPr>
            <w:tcW w:w="1706" w:type="dxa"/>
          </w:tcPr>
          <w:p w14:paraId="742C340C" w14:textId="77777777" w:rsidR="006D01C5" w:rsidRDefault="0094253D">
            <w:pPr>
              <w:spacing w:after="0"/>
              <w:rPr>
                <w:lang w:eastAsia="ko-KR"/>
              </w:rPr>
            </w:pPr>
            <w:r>
              <w:rPr>
                <w:rFonts w:hint="eastAsia"/>
                <w:lang w:eastAsia="ko-KR"/>
              </w:rPr>
              <w:t>LGE</w:t>
            </w:r>
          </w:p>
        </w:tc>
        <w:tc>
          <w:tcPr>
            <w:tcW w:w="1407" w:type="dxa"/>
          </w:tcPr>
          <w:p w14:paraId="5ED5B3A2" w14:textId="77777777" w:rsidR="006D01C5" w:rsidRDefault="0094253D">
            <w:pPr>
              <w:spacing w:after="0"/>
              <w:rPr>
                <w:lang w:eastAsia="ko-KR"/>
              </w:rPr>
            </w:pPr>
            <w:r>
              <w:rPr>
                <w:rFonts w:hint="eastAsia"/>
                <w:lang w:eastAsia="ko-KR"/>
              </w:rPr>
              <w:t>No</w:t>
            </w:r>
          </w:p>
        </w:tc>
        <w:tc>
          <w:tcPr>
            <w:tcW w:w="6518" w:type="dxa"/>
          </w:tcPr>
          <w:p w14:paraId="475930AF" w14:textId="77777777" w:rsidR="006D01C5" w:rsidRDefault="0094253D">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43AD7374" w14:textId="77777777" w:rsidR="006D01C5" w:rsidRDefault="0094253D">
            <w:pPr>
              <w:pStyle w:val="af7"/>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703306B9" w14:textId="77777777" w:rsidR="006D01C5" w:rsidRDefault="0094253D">
            <w:pPr>
              <w:pStyle w:val="af7"/>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7095E263" w14:textId="77777777" w:rsidR="006D01C5" w:rsidRDefault="0094253D">
            <w:pPr>
              <w:pStyle w:val="af7"/>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6D01C5" w14:paraId="6FB7FAF7" w14:textId="77777777">
        <w:trPr>
          <w:trHeight w:val="2369"/>
        </w:trPr>
        <w:tc>
          <w:tcPr>
            <w:tcW w:w="1706" w:type="dxa"/>
          </w:tcPr>
          <w:p w14:paraId="3F490CB7" w14:textId="77777777" w:rsidR="006D01C5" w:rsidRDefault="0094253D">
            <w:pPr>
              <w:spacing w:after="0"/>
              <w:rPr>
                <w:lang w:val="en-US" w:eastAsia="zh-CN"/>
              </w:rPr>
            </w:pPr>
            <w:r>
              <w:rPr>
                <w:rFonts w:hint="eastAsia"/>
                <w:lang w:val="en-US" w:eastAsia="zh-CN"/>
              </w:rPr>
              <w:t xml:space="preserve">Xiaomi </w:t>
            </w:r>
          </w:p>
        </w:tc>
        <w:tc>
          <w:tcPr>
            <w:tcW w:w="1407" w:type="dxa"/>
          </w:tcPr>
          <w:p w14:paraId="7079AAEF" w14:textId="77777777" w:rsidR="006D01C5" w:rsidRDefault="0094253D">
            <w:pPr>
              <w:spacing w:after="0"/>
              <w:rPr>
                <w:lang w:val="en-US" w:eastAsia="zh-CN"/>
              </w:rPr>
            </w:pPr>
            <w:r>
              <w:rPr>
                <w:rFonts w:hint="eastAsia"/>
                <w:lang w:val="en-US" w:eastAsia="zh-CN"/>
              </w:rPr>
              <w:t>Yes</w:t>
            </w:r>
          </w:p>
        </w:tc>
        <w:tc>
          <w:tcPr>
            <w:tcW w:w="6518" w:type="dxa"/>
          </w:tcPr>
          <w:p w14:paraId="069F8698" w14:textId="77777777" w:rsidR="006D01C5" w:rsidRDefault="0094253D">
            <w:pPr>
              <w:spacing w:after="0"/>
              <w:rPr>
                <w:lang w:val="en-US" w:eastAsia="zh-CN"/>
              </w:rPr>
            </w:pPr>
            <w:r>
              <w:rPr>
                <w:rFonts w:hint="eastAsia"/>
                <w:lang w:val="en-US" w:eastAsia="zh-CN"/>
              </w:rPr>
              <w:t xml:space="preserve">According to current RACH partition selection rule decided by common session, even though there is </w:t>
            </w:r>
            <w:r>
              <w:t xml:space="preserve">a slice specific RACH partition configured, it may not be </w:t>
            </w:r>
            <w:proofErr w:type="spellStart"/>
            <w:r>
              <w:t>selecte</w:t>
            </w:r>
            <w:proofErr w:type="spellEnd"/>
            <w:r>
              <w:rPr>
                <w:rFonts w:hint="eastAsia"/>
                <w:lang w:val="en-US" w:eastAsia="zh-CN"/>
              </w:rPr>
              <w:t xml:space="preserve">d. In this case, if the slice specific RA prioritization parameters are configured only in slice specific RACH partition, </w:t>
            </w:r>
            <w:proofErr w:type="spellStart"/>
            <w:r>
              <w:rPr>
                <w:rFonts w:hint="eastAsia"/>
                <w:lang w:val="en-US" w:eastAsia="zh-CN"/>
              </w:rPr>
              <w:t>i</w:t>
            </w:r>
            <w:proofErr w:type="spellEnd"/>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30FB1AC2" w14:textId="77777777" w:rsidR="006D01C5" w:rsidRDefault="0094253D">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2C3E5E64" w14:textId="77777777" w:rsidR="006D01C5" w:rsidRDefault="0094253D">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6D01C5" w14:paraId="715DE710" w14:textId="77777777">
        <w:tc>
          <w:tcPr>
            <w:tcW w:w="1706" w:type="dxa"/>
          </w:tcPr>
          <w:p w14:paraId="0023D15E" w14:textId="77777777" w:rsidR="006D01C5" w:rsidRDefault="0094253D">
            <w:pPr>
              <w:spacing w:after="0"/>
              <w:rPr>
                <w:lang w:eastAsia="ko-KR"/>
              </w:rPr>
            </w:pPr>
            <w:r>
              <w:rPr>
                <w:lang w:eastAsia="ko-KR"/>
              </w:rPr>
              <w:t>Intel</w:t>
            </w:r>
          </w:p>
        </w:tc>
        <w:tc>
          <w:tcPr>
            <w:tcW w:w="1407" w:type="dxa"/>
          </w:tcPr>
          <w:p w14:paraId="7923AB88" w14:textId="77777777" w:rsidR="006D01C5" w:rsidRDefault="0094253D">
            <w:pPr>
              <w:spacing w:after="0"/>
              <w:rPr>
                <w:lang w:eastAsia="ko-KR"/>
              </w:rPr>
            </w:pPr>
            <w:r>
              <w:rPr>
                <w:lang w:eastAsia="ko-KR"/>
              </w:rPr>
              <w:t>See comments</w:t>
            </w:r>
          </w:p>
        </w:tc>
        <w:tc>
          <w:tcPr>
            <w:tcW w:w="6518" w:type="dxa"/>
          </w:tcPr>
          <w:p w14:paraId="68787CF0" w14:textId="77777777" w:rsidR="006D01C5" w:rsidRDefault="0094253D">
            <w:pPr>
              <w:spacing w:after="0"/>
              <w:rPr>
                <w:lang w:eastAsia="ko-KR"/>
              </w:rPr>
            </w:pPr>
            <w:r>
              <w:rPr>
                <w:lang w:eastAsia="ko-KR"/>
              </w:rPr>
              <w:t xml:space="preserve">It depends on how the signalling structure works. If it follows the legacy structure, the </w:t>
            </w:r>
            <w:proofErr w:type="spellStart"/>
            <w:r>
              <w:rPr>
                <w:lang w:eastAsia="ko-KR"/>
              </w:rPr>
              <w:t>ra</w:t>
            </w:r>
            <w:proofErr w:type="spellEnd"/>
            <w:r>
              <w:rPr>
                <w:lang w:eastAsia="ko-KR"/>
              </w:rPr>
              <w:t xml:space="preserve">-prioritisation will be part of the RACH partition. If it needs to be independent, then the </w:t>
            </w:r>
            <w:proofErr w:type="spellStart"/>
            <w:r>
              <w:rPr>
                <w:lang w:eastAsia="ko-KR"/>
              </w:rPr>
              <w:t>ra</w:t>
            </w:r>
            <w:proofErr w:type="spellEnd"/>
            <w:r>
              <w:rPr>
                <w:lang w:eastAsia="ko-KR"/>
              </w:rPr>
              <w:t>-prioritisation has to be pulled out from the RACH partition.</w:t>
            </w:r>
          </w:p>
        </w:tc>
      </w:tr>
      <w:tr w:rsidR="006D01C5" w14:paraId="36F92E88" w14:textId="77777777">
        <w:tc>
          <w:tcPr>
            <w:tcW w:w="1706" w:type="dxa"/>
          </w:tcPr>
          <w:p w14:paraId="3A7655E3"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68C9AFB7" w14:textId="77777777" w:rsidR="006D01C5" w:rsidRDefault="0094253D">
            <w:pPr>
              <w:spacing w:after="0"/>
              <w:rPr>
                <w:lang w:eastAsia="ko-KR"/>
              </w:rPr>
            </w:pPr>
            <w:r>
              <w:rPr>
                <w:lang w:eastAsia="zh-CN"/>
              </w:rPr>
              <w:t>No, but no strong views</w:t>
            </w:r>
          </w:p>
        </w:tc>
        <w:tc>
          <w:tcPr>
            <w:tcW w:w="6518" w:type="dxa"/>
          </w:tcPr>
          <w:p w14:paraId="1C66FFE9" w14:textId="77777777" w:rsidR="006D01C5" w:rsidRDefault="0094253D">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af2"/>
              <w:tblW w:w="0" w:type="auto"/>
              <w:tblLook w:val="04A0" w:firstRow="1" w:lastRow="0" w:firstColumn="1" w:lastColumn="0" w:noHBand="0" w:noVBand="1"/>
            </w:tblPr>
            <w:tblGrid>
              <w:gridCol w:w="6292"/>
            </w:tblGrid>
            <w:tr w:rsidR="006D01C5" w14:paraId="5712E2A0" w14:textId="77777777">
              <w:tc>
                <w:tcPr>
                  <w:tcW w:w="6292" w:type="dxa"/>
                </w:tcPr>
                <w:p w14:paraId="36744DDC" w14:textId="77777777" w:rsidR="006D01C5" w:rsidRDefault="0094253D">
                  <w:pPr>
                    <w:spacing w:after="0"/>
                    <w:rPr>
                      <w:lang w:eastAsia="zh-CN"/>
                    </w:rPr>
                  </w:pPr>
                  <w:r>
                    <w:rPr>
                      <w:lang w:eastAsia="zh-CN"/>
                    </w:rPr>
                    <w:t>6</w:t>
                  </w:r>
                  <w:r>
                    <w:rPr>
                      <w:lang w:eastAsia="zh-CN"/>
                    </w:rPr>
                    <w:tab/>
                    <w:t xml:space="preserve">RACH parameters (e.g. power ramping step, max RACH transmissions etc) are </w:t>
                  </w:r>
                  <w:r>
                    <w:rPr>
                      <w:b/>
                      <w:lang w:eastAsia="zh-CN"/>
                    </w:rPr>
                    <w:t>configured per RACH partition</w:t>
                  </w:r>
                  <w:r>
                    <w:rPr>
                      <w:lang w:eastAsia="zh-CN"/>
                    </w:rPr>
                    <w:t xml:space="preserve"> rather than per feature within the partition. </w:t>
                  </w:r>
                </w:p>
                <w:p w14:paraId="26DBBDF3" w14:textId="77777777" w:rsidR="006D01C5" w:rsidRDefault="0094253D">
                  <w:pPr>
                    <w:spacing w:after="0"/>
                    <w:rPr>
                      <w:lang w:eastAsia="zh-CN"/>
                    </w:rPr>
                  </w:pPr>
                  <w:r>
                    <w:rPr>
                      <w:lang w:eastAsia="zh-CN"/>
                    </w:rPr>
                    <w:t>7</w:t>
                  </w:r>
                  <w:r>
                    <w:rPr>
                      <w:lang w:eastAsia="zh-CN"/>
                    </w:rPr>
                    <w:tab/>
                    <w:t xml:space="preserve">RA-type selection can happen like today based on the RACH parameters </w:t>
                  </w:r>
                  <w:r>
                    <w:rPr>
                      <w:b/>
                      <w:lang w:eastAsia="zh-CN"/>
                    </w:rPr>
                    <w:t>signalled in the selected RACH partition</w:t>
                  </w:r>
                </w:p>
              </w:tc>
            </w:tr>
          </w:tbl>
          <w:p w14:paraId="0A8CFBAE" w14:textId="77777777" w:rsidR="006D01C5" w:rsidRDefault="0094253D">
            <w:pPr>
              <w:spacing w:after="0"/>
              <w:rPr>
                <w:lang w:eastAsia="zh-CN"/>
              </w:rPr>
            </w:pPr>
            <w:r>
              <w:rPr>
                <w:lang w:eastAsia="zh-CN"/>
              </w:rPr>
              <w:t xml:space="preserve">In our understanding, common RACH has agreed that RACH prioritization and RACH partition are configured together and work simultaneously. </w:t>
            </w:r>
          </w:p>
          <w:p w14:paraId="5D9FF6BC" w14:textId="77777777" w:rsidR="006D01C5" w:rsidRDefault="0094253D">
            <w:pPr>
              <w:spacing w:after="0"/>
              <w:rPr>
                <w:lang w:eastAsia="zh-CN"/>
              </w:rPr>
            </w:pPr>
            <w:r>
              <w:rPr>
                <w:rFonts w:hint="eastAsia"/>
                <w:lang w:eastAsia="zh-CN"/>
              </w:rPr>
              <w:t>A</w:t>
            </w:r>
            <w:r>
              <w:rPr>
                <w:lang w:eastAsia="zh-CN"/>
              </w:rPr>
              <w:t>lthough RAN2 agreed that RACH prioritization and RACH resources can be configured independently in SI phase, but more factors should be considered in WI phase, such as the alignment with other topics or signalling overhead (extra signalling to configure RACH prioritization for the slices that are not configured with specific RACH resources.)</w:t>
            </w:r>
          </w:p>
          <w:p w14:paraId="5CC970CC" w14:textId="77777777" w:rsidR="006D01C5" w:rsidRDefault="0094253D">
            <w:pPr>
              <w:spacing w:after="0"/>
              <w:rPr>
                <w:lang w:eastAsia="ko-KR"/>
              </w:rPr>
            </w:pPr>
            <w:r>
              <w:rPr>
                <w:lang w:eastAsia="zh-CN"/>
              </w:rPr>
              <w:lastRenderedPageBreak/>
              <w:t xml:space="preserve">We prefer to follow the common RACH agreements. However, we have no strong views. If the majority view is to support independent configuration for slice, we can also accept it. </w:t>
            </w:r>
          </w:p>
        </w:tc>
      </w:tr>
      <w:tr w:rsidR="006D01C5" w14:paraId="67A38898" w14:textId="77777777">
        <w:tc>
          <w:tcPr>
            <w:tcW w:w="1706" w:type="dxa"/>
          </w:tcPr>
          <w:p w14:paraId="107AEAE1" w14:textId="77777777" w:rsidR="006D01C5" w:rsidRDefault="0094253D">
            <w:pPr>
              <w:spacing w:after="0"/>
              <w:rPr>
                <w:lang w:eastAsia="ko-KR"/>
              </w:rPr>
            </w:pPr>
            <w:r>
              <w:rPr>
                <w:lang w:eastAsia="ko-KR"/>
              </w:rPr>
              <w:lastRenderedPageBreak/>
              <w:t>Apple</w:t>
            </w:r>
          </w:p>
        </w:tc>
        <w:tc>
          <w:tcPr>
            <w:tcW w:w="1407" w:type="dxa"/>
          </w:tcPr>
          <w:p w14:paraId="56917A8D" w14:textId="77777777" w:rsidR="006D01C5" w:rsidRDefault="0094253D">
            <w:pPr>
              <w:spacing w:after="0"/>
              <w:rPr>
                <w:lang w:eastAsia="ko-KR"/>
              </w:rPr>
            </w:pPr>
            <w:r>
              <w:rPr>
                <w:lang w:eastAsia="ko-KR"/>
              </w:rPr>
              <w:t>Tend to Yes</w:t>
            </w:r>
          </w:p>
        </w:tc>
        <w:tc>
          <w:tcPr>
            <w:tcW w:w="6518" w:type="dxa"/>
          </w:tcPr>
          <w:p w14:paraId="261751A2" w14:textId="77777777" w:rsidR="006D01C5" w:rsidRDefault="0094253D">
            <w:pPr>
              <w:spacing w:after="0"/>
              <w:rPr>
                <w:lang w:eastAsia="ko-KR"/>
              </w:rPr>
            </w:pPr>
            <w:r>
              <w:rPr>
                <w:lang w:eastAsia="ko-KR"/>
              </w:rPr>
              <w:t>If the ASN.1 is not too complex because of supporting independent configuration, we don’t see problem with doing it.</w:t>
            </w:r>
          </w:p>
        </w:tc>
      </w:tr>
      <w:tr w:rsidR="006D01C5" w14:paraId="6FF8583A" w14:textId="77777777">
        <w:tc>
          <w:tcPr>
            <w:tcW w:w="1706" w:type="dxa"/>
          </w:tcPr>
          <w:p w14:paraId="07BC19C5" w14:textId="77777777" w:rsidR="006D01C5" w:rsidRDefault="0094253D">
            <w:pPr>
              <w:spacing w:after="0"/>
              <w:rPr>
                <w:lang w:eastAsia="zh-CN"/>
              </w:rPr>
            </w:pPr>
            <w:r>
              <w:rPr>
                <w:rFonts w:hint="eastAsia"/>
                <w:lang w:eastAsia="zh-CN"/>
              </w:rPr>
              <w:t>O</w:t>
            </w:r>
            <w:r>
              <w:rPr>
                <w:lang w:eastAsia="zh-CN"/>
              </w:rPr>
              <w:t>PPO</w:t>
            </w:r>
          </w:p>
        </w:tc>
        <w:tc>
          <w:tcPr>
            <w:tcW w:w="1407" w:type="dxa"/>
          </w:tcPr>
          <w:p w14:paraId="56355948" w14:textId="77777777" w:rsidR="006D01C5" w:rsidRDefault="0094253D">
            <w:pPr>
              <w:spacing w:after="0"/>
              <w:rPr>
                <w:lang w:eastAsia="zh-CN"/>
              </w:rPr>
            </w:pPr>
            <w:r>
              <w:rPr>
                <w:rFonts w:hint="eastAsia"/>
                <w:lang w:eastAsia="zh-CN"/>
              </w:rPr>
              <w:t>Y</w:t>
            </w:r>
            <w:r>
              <w:rPr>
                <w:lang w:eastAsia="zh-CN"/>
              </w:rPr>
              <w:t>es</w:t>
            </w:r>
          </w:p>
        </w:tc>
        <w:tc>
          <w:tcPr>
            <w:tcW w:w="6518" w:type="dxa"/>
          </w:tcPr>
          <w:p w14:paraId="57AEFA45" w14:textId="77777777" w:rsidR="006D01C5" w:rsidRDefault="0094253D">
            <w:pPr>
              <w:spacing w:after="0"/>
              <w:rPr>
                <w:lang w:eastAsia="ko-KR"/>
              </w:rPr>
            </w:pPr>
            <w:r>
              <w:rPr>
                <w:rFonts w:hint="eastAsia"/>
                <w:lang w:eastAsia="zh-CN"/>
              </w:rPr>
              <w:t>W</w:t>
            </w:r>
            <w:r>
              <w:rPr>
                <w:lang w:eastAsia="zh-CN"/>
              </w:rPr>
              <w:t xml:space="preserve">e understand that the logic should be: slicing session decides whether RA prioritization and RA partitioning work independently, then the common session considers the impact, e.g. whether to put </w:t>
            </w:r>
            <w:proofErr w:type="spellStart"/>
            <w:r>
              <w:rPr>
                <w:lang w:eastAsia="ko-KR"/>
              </w:rPr>
              <w:t>ra</w:t>
            </w:r>
            <w:proofErr w:type="spellEnd"/>
            <w:r>
              <w:rPr>
                <w:lang w:eastAsia="ko-KR"/>
              </w:rPr>
              <w:t>-prioritisation will be part of the RACH partition.</w:t>
            </w:r>
          </w:p>
          <w:p w14:paraId="6EC3FE1C" w14:textId="77777777" w:rsidR="006D01C5" w:rsidRDefault="0094253D">
            <w:pPr>
              <w:spacing w:after="0"/>
              <w:rPr>
                <w:lang w:val="en-US" w:eastAsia="zh-CN"/>
              </w:rPr>
            </w:pPr>
            <w:r>
              <w:rPr>
                <w:lang w:eastAsia="zh-CN"/>
              </w:rPr>
              <w:t xml:space="preserve">In our understanding, there is no restriction on the </w:t>
            </w:r>
            <w:r>
              <w:rPr>
                <w:lang w:val="en-US" w:eastAsia="zh-CN"/>
              </w:rPr>
              <w:t xml:space="preserve">simultaneous configuration, and we prefer to confirm the WA in the SI phase. </w:t>
            </w:r>
          </w:p>
        </w:tc>
      </w:tr>
      <w:tr w:rsidR="0094253D" w14:paraId="5A73BECF" w14:textId="77777777">
        <w:tc>
          <w:tcPr>
            <w:tcW w:w="1706" w:type="dxa"/>
          </w:tcPr>
          <w:p w14:paraId="2FB1D2C8" w14:textId="38706E84" w:rsidR="0094253D" w:rsidRDefault="0094253D">
            <w:pPr>
              <w:spacing w:after="0"/>
              <w:rPr>
                <w:lang w:eastAsia="zh-CN"/>
              </w:rPr>
            </w:pPr>
            <w:r>
              <w:rPr>
                <w:lang w:eastAsia="zh-CN"/>
              </w:rPr>
              <w:t xml:space="preserve">Nokia </w:t>
            </w:r>
          </w:p>
        </w:tc>
        <w:tc>
          <w:tcPr>
            <w:tcW w:w="1407" w:type="dxa"/>
          </w:tcPr>
          <w:p w14:paraId="53F0003F" w14:textId="19876E19" w:rsidR="0094253D" w:rsidRDefault="0094253D">
            <w:pPr>
              <w:spacing w:after="0"/>
              <w:rPr>
                <w:lang w:eastAsia="zh-CN"/>
              </w:rPr>
            </w:pPr>
            <w:r>
              <w:rPr>
                <w:lang w:eastAsia="zh-CN"/>
              </w:rPr>
              <w:t>Yes</w:t>
            </w:r>
          </w:p>
        </w:tc>
        <w:tc>
          <w:tcPr>
            <w:tcW w:w="6518" w:type="dxa"/>
          </w:tcPr>
          <w:p w14:paraId="39465691" w14:textId="202253DD" w:rsidR="0094253D" w:rsidRDefault="0094253D">
            <w:pPr>
              <w:spacing w:after="0"/>
              <w:rPr>
                <w:lang w:eastAsia="zh-CN"/>
              </w:rPr>
            </w:pPr>
            <w:r w:rsidRPr="0094253D">
              <w:rPr>
                <w:lang w:eastAsia="zh-CN"/>
              </w:rPr>
              <w:t>Slice-specific RA prioritization is done on common RA resources by using different backoff and power ramping step parameters for a slice group. Therefore, if the RA resources are isolated/partitioned for a slice group, there is no need for additional RA prioritization. In our view, those two features should be separately configurable</w:t>
            </w:r>
            <w:r>
              <w:rPr>
                <w:lang w:eastAsia="zh-CN"/>
              </w:rPr>
              <w:t>.</w:t>
            </w:r>
          </w:p>
        </w:tc>
      </w:tr>
      <w:tr w:rsidR="0001195C" w14:paraId="6DEC86AC" w14:textId="77777777">
        <w:tc>
          <w:tcPr>
            <w:tcW w:w="1706" w:type="dxa"/>
          </w:tcPr>
          <w:p w14:paraId="477F0509" w14:textId="34495349" w:rsidR="0001195C" w:rsidRDefault="0001195C" w:rsidP="0001195C">
            <w:pPr>
              <w:spacing w:after="0"/>
              <w:rPr>
                <w:lang w:eastAsia="zh-CN"/>
              </w:rPr>
            </w:pPr>
            <w:r>
              <w:rPr>
                <w:rFonts w:hint="eastAsia"/>
                <w:lang w:eastAsia="zh-CN"/>
              </w:rPr>
              <w:t>C</w:t>
            </w:r>
            <w:r>
              <w:rPr>
                <w:lang w:eastAsia="zh-CN"/>
              </w:rPr>
              <w:t>MCC</w:t>
            </w:r>
          </w:p>
        </w:tc>
        <w:tc>
          <w:tcPr>
            <w:tcW w:w="1407" w:type="dxa"/>
          </w:tcPr>
          <w:p w14:paraId="6EF1109E" w14:textId="7C0CF27B" w:rsidR="0001195C" w:rsidRDefault="0001195C" w:rsidP="0001195C">
            <w:pPr>
              <w:spacing w:after="0"/>
              <w:rPr>
                <w:lang w:eastAsia="zh-CN"/>
              </w:rPr>
            </w:pPr>
            <w:r>
              <w:rPr>
                <w:rFonts w:eastAsia="宋体" w:hint="eastAsia"/>
                <w:lang w:val="en-US" w:eastAsia="zh-CN"/>
              </w:rPr>
              <w:t>Y</w:t>
            </w:r>
            <w:r>
              <w:rPr>
                <w:rFonts w:eastAsia="宋体"/>
                <w:lang w:val="en-US" w:eastAsia="zh-CN"/>
              </w:rPr>
              <w:t>es</w:t>
            </w:r>
          </w:p>
        </w:tc>
        <w:tc>
          <w:tcPr>
            <w:tcW w:w="6518" w:type="dxa"/>
          </w:tcPr>
          <w:p w14:paraId="3117823F" w14:textId="17BF4628" w:rsidR="0001195C" w:rsidRPr="0094253D" w:rsidRDefault="0001195C" w:rsidP="0001195C">
            <w:pPr>
              <w:spacing w:after="0"/>
              <w:rPr>
                <w:lang w:eastAsia="zh-CN"/>
              </w:rPr>
            </w:pPr>
            <w:r>
              <w:rPr>
                <w:lang w:eastAsia="zh-CN"/>
              </w:rPr>
              <w:t>Share similar view</w:t>
            </w:r>
            <w:r>
              <w:rPr>
                <w:rFonts w:hint="eastAsia"/>
                <w:lang w:eastAsia="zh-CN"/>
              </w:rPr>
              <w:t>s</w:t>
            </w:r>
            <w:r>
              <w:rPr>
                <w:lang w:eastAsia="zh-CN"/>
              </w:rPr>
              <w:t xml:space="preserve"> </w:t>
            </w:r>
            <w:r>
              <w:rPr>
                <w:rFonts w:hint="eastAsia"/>
                <w:lang w:eastAsia="zh-CN"/>
              </w:rPr>
              <w:t>as</w:t>
            </w:r>
            <w:r>
              <w:rPr>
                <w:lang w:eastAsia="zh-CN"/>
              </w:rPr>
              <w:t xml:space="preserve"> Qualcomm.</w:t>
            </w:r>
          </w:p>
        </w:tc>
      </w:tr>
    </w:tbl>
    <w:p w14:paraId="255DA42E" w14:textId="77777777" w:rsidR="006D01C5" w:rsidRDefault="006D01C5">
      <w:pPr>
        <w:rPr>
          <w:lang w:val="en-US" w:eastAsia="zh-CN"/>
        </w:rPr>
      </w:pPr>
    </w:p>
    <w:p w14:paraId="14703CF9" w14:textId="77777777" w:rsidR="006D01C5" w:rsidRDefault="0094253D">
      <w:pPr>
        <w:pStyle w:val="2"/>
        <w:adjustRightInd w:val="0"/>
        <w:snapToGrid w:val="0"/>
        <w:spacing w:before="0" w:afterLines="50" w:after="120"/>
        <w:rPr>
          <w:rFonts w:cs="Arial"/>
        </w:rPr>
      </w:pPr>
      <w:r>
        <w:rPr>
          <w:rFonts w:cs="Arial"/>
        </w:rPr>
        <w:t>RRC re-establishment and RACH prioritization</w:t>
      </w:r>
    </w:p>
    <w:p w14:paraId="30DFE224" w14:textId="77777777" w:rsidR="006D01C5" w:rsidRDefault="0094253D">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af2"/>
        <w:tblW w:w="9634" w:type="dxa"/>
        <w:tblLook w:val="04A0" w:firstRow="1" w:lastRow="0" w:firstColumn="1" w:lastColumn="0" w:noHBand="0" w:noVBand="1"/>
      </w:tblPr>
      <w:tblGrid>
        <w:gridCol w:w="1613"/>
        <w:gridCol w:w="2026"/>
        <w:gridCol w:w="5995"/>
      </w:tblGrid>
      <w:tr w:rsidR="006D01C5" w14:paraId="3BC2A88F" w14:textId="77777777">
        <w:trPr>
          <w:trHeight w:val="240"/>
        </w:trPr>
        <w:tc>
          <w:tcPr>
            <w:tcW w:w="1613" w:type="dxa"/>
          </w:tcPr>
          <w:p w14:paraId="17F35613"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R2-2202515</w:t>
            </w:r>
          </w:p>
        </w:tc>
        <w:tc>
          <w:tcPr>
            <w:tcW w:w="2026" w:type="dxa"/>
          </w:tcPr>
          <w:p w14:paraId="6D39C5F4" w14:textId="77777777" w:rsidR="006D01C5" w:rsidRDefault="0094253D">
            <w:pPr>
              <w:spacing w:after="0"/>
              <w:contextualSpacing/>
              <w:rPr>
                <w:rFonts w:eastAsia="等线" w:cs="Arial"/>
                <w:sz w:val="16"/>
                <w:szCs w:val="16"/>
              </w:rPr>
            </w:pPr>
            <w:r>
              <w:rPr>
                <w:rFonts w:eastAsia="等线" w:cs="Arial"/>
                <w:sz w:val="16"/>
                <w:szCs w:val="16"/>
              </w:rPr>
              <w:t>Apple</w:t>
            </w:r>
          </w:p>
        </w:tc>
        <w:tc>
          <w:tcPr>
            <w:tcW w:w="5995" w:type="dxa"/>
          </w:tcPr>
          <w:p w14:paraId="5C6C248A"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RAN2 to discuss if RRC re-establishment triggered RACH should be considered in slice based RACH design.</w:t>
            </w:r>
          </w:p>
        </w:tc>
      </w:tr>
    </w:tbl>
    <w:p w14:paraId="35C95B67" w14:textId="77777777" w:rsidR="006D01C5" w:rsidRDefault="006D01C5">
      <w:pPr>
        <w:rPr>
          <w:lang w:eastAsia="zh-CN"/>
        </w:rPr>
      </w:pPr>
    </w:p>
    <w:p w14:paraId="08C45603"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af2"/>
        <w:tblW w:w="0" w:type="auto"/>
        <w:tblLook w:val="04A0" w:firstRow="1" w:lastRow="0" w:firstColumn="1" w:lastColumn="0" w:noHBand="0" w:noVBand="1"/>
      </w:tblPr>
      <w:tblGrid>
        <w:gridCol w:w="1706"/>
        <w:gridCol w:w="1407"/>
        <w:gridCol w:w="6518"/>
      </w:tblGrid>
      <w:tr w:rsidR="006D01C5" w14:paraId="5A8C8D61" w14:textId="77777777">
        <w:tc>
          <w:tcPr>
            <w:tcW w:w="1706" w:type="dxa"/>
          </w:tcPr>
          <w:p w14:paraId="6F247187" w14:textId="77777777" w:rsidR="006D01C5" w:rsidRDefault="0094253D">
            <w:pPr>
              <w:spacing w:after="0"/>
              <w:rPr>
                <w:b/>
                <w:lang w:eastAsia="ko-KR"/>
              </w:rPr>
            </w:pPr>
            <w:r>
              <w:rPr>
                <w:b/>
                <w:lang w:eastAsia="ko-KR"/>
              </w:rPr>
              <w:t>Company</w:t>
            </w:r>
          </w:p>
        </w:tc>
        <w:tc>
          <w:tcPr>
            <w:tcW w:w="1407" w:type="dxa"/>
          </w:tcPr>
          <w:p w14:paraId="642429F9" w14:textId="77777777" w:rsidR="006D01C5" w:rsidRDefault="0094253D">
            <w:pPr>
              <w:spacing w:after="0"/>
              <w:rPr>
                <w:b/>
                <w:lang w:eastAsia="ko-KR"/>
              </w:rPr>
            </w:pPr>
            <w:r>
              <w:rPr>
                <w:b/>
                <w:lang w:eastAsia="ko-KR"/>
              </w:rPr>
              <w:t>Yes/No</w:t>
            </w:r>
          </w:p>
        </w:tc>
        <w:tc>
          <w:tcPr>
            <w:tcW w:w="6518" w:type="dxa"/>
          </w:tcPr>
          <w:p w14:paraId="5A6B1EE1" w14:textId="77777777" w:rsidR="006D01C5" w:rsidRDefault="0094253D">
            <w:pPr>
              <w:spacing w:after="0"/>
              <w:rPr>
                <w:b/>
                <w:lang w:eastAsia="ko-KR"/>
              </w:rPr>
            </w:pPr>
            <w:r>
              <w:rPr>
                <w:b/>
                <w:lang w:eastAsia="ko-KR"/>
              </w:rPr>
              <w:t>Comment</w:t>
            </w:r>
          </w:p>
        </w:tc>
      </w:tr>
      <w:tr w:rsidR="006D01C5" w14:paraId="36734AE8" w14:textId="77777777">
        <w:tc>
          <w:tcPr>
            <w:tcW w:w="1706" w:type="dxa"/>
          </w:tcPr>
          <w:p w14:paraId="5D18B4CD" w14:textId="77777777" w:rsidR="006D01C5" w:rsidRDefault="0094253D">
            <w:pPr>
              <w:spacing w:after="0"/>
              <w:rPr>
                <w:lang w:eastAsia="ko-KR"/>
              </w:rPr>
            </w:pPr>
            <w:r>
              <w:rPr>
                <w:lang w:eastAsia="ko-KR"/>
              </w:rPr>
              <w:t>Qualcomm</w:t>
            </w:r>
          </w:p>
        </w:tc>
        <w:tc>
          <w:tcPr>
            <w:tcW w:w="1407" w:type="dxa"/>
          </w:tcPr>
          <w:p w14:paraId="17DD1243" w14:textId="77777777" w:rsidR="006D01C5" w:rsidRDefault="0094253D">
            <w:pPr>
              <w:spacing w:after="0"/>
              <w:rPr>
                <w:lang w:eastAsia="ko-KR"/>
              </w:rPr>
            </w:pPr>
            <w:r>
              <w:rPr>
                <w:lang w:eastAsia="ko-KR"/>
              </w:rPr>
              <w:t>Deprioritize</w:t>
            </w:r>
          </w:p>
        </w:tc>
        <w:tc>
          <w:tcPr>
            <w:tcW w:w="6518" w:type="dxa"/>
          </w:tcPr>
          <w:p w14:paraId="17125C80" w14:textId="77777777" w:rsidR="006D01C5" w:rsidRDefault="0094253D">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6D01C5" w14:paraId="15541D4F" w14:textId="77777777">
        <w:tc>
          <w:tcPr>
            <w:tcW w:w="1706" w:type="dxa"/>
          </w:tcPr>
          <w:p w14:paraId="000D66CC"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D2D62A6" w14:textId="77777777" w:rsidR="006D01C5" w:rsidRDefault="0094253D">
            <w:pPr>
              <w:spacing w:after="0"/>
              <w:rPr>
                <w:lang w:eastAsia="ko-KR"/>
              </w:rPr>
            </w:pPr>
            <w:r>
              <w:rPr>
                <w:lang w:eastAsia="ko-KR"/>
              </w:rPr>
              <w:t>Deprioritize</w:t>
            </w:r>
          </w:p>
        </w:tc>
        <w:tc>
          <w:tcPr>
            <w:tcW w:w="6518" w:type="dxa"/>
          </w:tcPr>
          <w:p w14:paraId="712E392B" w14:textId="77777777" w:rsidR="006D01C5" w:rsidRDefault="0094253D">
            <w:pPr>
              <w:spacing w:after="0"/>
              <w:rPr>
                <w:lang w:eastAsia="zh-CN"/>
              </w:rPr>
            </w:pPr>
            <w:r>
              <w:rPr>
                <w:lang w:eastAsia="zh-CN"/>
              </w:rPr>
              <w:t>Agree with Rapporteur.</w:t>
            </w:r>
          </w:p>
        </w:tc>
      </w:tr>
      <w:tr w:rsidR="006D01C5" w14:paraId="27BC0E19" w14:textId="77777777">
        <w:tc>
          <w:tcPr>
            <w:tcW w:w="1706" w:type="dxa"/>
          </w:tcPr>
          <w:p w14:paraId="56F52EBF" w14:textId="77777777" w:rsidR="006D01C5" w:rsidRDefault="0094253D">
            <w:pPr>
              <w:spacing w:after="0"/>
              <w:rPr>
                <w:lang w:eastAsia="ko-KR"/>
              </w:rPr>
            </w:pPr>
            <w:r>
              <w:rPr>
                <w:rFonts w:hint="eastAsia"/>
                <w:lang w:eastAsia="ko-KR"/>
              </w:rPr>
              <w:t>LGE</w:t>
            </w:r>
          </w:p>
        </w:tc>
        <w:tc>
          <w:tcPr>
            <w:tcW w:w="1407" w:type="dxa"/>
          </w:tcPr>
          <w:p w14:paraId="170F476E" w14:textId="77777777" w:rsidR="006D01C5" w:rsidRDefault="0094253D">
            <w:pPr>
              <w:spacing w:after="0"/>
              <w:rPr>
                <w:lang w:eastAsia="ko-KR"/>
              </w:rPr>
            </w:pPr>
            <w:r>
              <w:rPr>
                <w:rFonts w:hint="eastAsia"/>
                <w:lang w:eastAsia="ko-KR"/>
              </w:rPr>
              <w:t>Deprioritize</w:t>
            </w:r>
          </w:p>
        </w:tc>
        <w:tc>
          <w:tcPr>
            <w:tcW w:w="6518" w:type="dxa"/>
          </w:tcPr>
          <w:p w14:paraId="40340BF8" w14:textId="77777777" w:rsidR="006D01C5" w:rsidRDefault="0094253D">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6D01C5" w14:paraId="4F03F68A" w14:textId="77777777">
        <w:tc>
          <w:tcPr>
            <w:tcW w:w="1706" w:type="dxa"/>
          </w:tcPr>
          <w:p w14:paraId="7475A939"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60E9EF3C" w14:textId="77777777" w:rsidR="006D01C5" w:rsidRDefault="0094253D">
            <w:pPr>
              <w:spacing w:after="0"/>
              <w:rPr>
                <w:lang w:eastAsia="ko-KR"/>
              </w:rPr>
            </w:pPr>
            <w:r>
              <w:rPr>
                <w:rFonts w:hint="eastAsia"/>
                <w:lang w:eastAsia="ko-KR"/>
              </w:rPr>
              <w:t>Deprioritize</w:t>
            </w:r>
          </w:p>
        </w:tc>
        <w:tc>
          <w:tcPr>
            <w:tcW w:w="6518" w:type="dxa"/>
          </w:tcPr>
          <w:p w14:paraId="098BB0A2" w14:textId="77777777" w:rsidR="006D01C5" w:rsidRDefault="006D01C5">
            <w:pPr>
              <w:spacing w:after="0"/>
              <w:rPr>
                <w:lang w:eastAsia="ko-KR"/>
              </w:rPr>
            </w:pPr>
          </w:p>
        </w:tc>
      </w:tr>
      <w:tr w:rsidR="006D01C5" w14:paraId="42B78A7F" w14:textId="77777777">
        <w:tc>
          <w:tcPr>
            <w:tcW w:w="1706" w:type="dxa"/>
          </w:tcPr>
          <w:p w14:paraId="6615F51B" w14:textId="77777777" w:rsidR="006D01C5" w:rsidRDefault="0094253D">
            <w:pPr>
              <w:spacing w:after="0"/>
              <w:rPr>
                <w:lang w:eastAsia="ko-KR"/>
              </w:rPr>
            </w:pPr>
            <w:r>
              <w:rPr>
                <w:lang w:eastAsia="ko-KR"/>
              </w:rPr>
              <w:t>Intel</w:t>
            </w:r>
          </w:p>
        </w:tc>
        <w:tc>
          <w:tcPr>
            <w:tcW w:w="1407" w:type="dxa"/>
          </w:tcPr>
          <w:p w14:paraId="7368F901" w14:textId="77777777" w:rsidR="006D01C5" w:rsidRDefault="0094253D">
            <w:pPr>
              <w:spacing w:after="0"/>
              <w:rPr>
                <w:lang w:eastAsia="ko-KR"/>
              </w:rPr>
            </w:pPr>
            <w:r>
              <w:rPr>
                <w:lang w:eastAsia="ko-KR"/>
              </w:rPr>
              <w:t>Deprioritise</w:t>
            </w:r>
          </w:p>
        </w:tc>
        <w:tc>
          <w:tcPr>
            <w:tcW w:w="6518" w:type="dxa"/>
          </w:tcPr>
          <w:p w14:paraId="1D25804B" w14:textId="77777777" w:rsidR="006D01C5" w:rsidRDefault="0094253D">
            <w:pPr>
              <w:spacing w:after="0"/>
              <w:rPr>
                <w:lang w:eastAsia="ko-KR"/>
              </w:rPr>
            </w:pPr>
            <w:r>
              <w:rPr>
                <w:lang w:eastAsia="ko-KR"/>
              </w:rPr>
              <w:t>We also agree that there is some benefit with the proposal.  But we prefer to not change the previous agreement not to consider RACH in connected mode.</w:t>
            </w:r>
          </w:p>
        </w:tc>
      </w:tr>
      <w:tr w:rsidR="006D01C5" w14:paraId="1A332BAC" w14:textId="77777777">
        <w:tc>
          <w:tcPr>
            <w:tcW w:w="1706" w:type="dxa"/>
          </w:tcPr>
          <w:p w14:paraId="16490E6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0BB9ED85" w14:textId="77777777" w:rsidR="006D01C5" w:rsidRDefault="0094253D">
            <w:pPr>
              <w:spacing w:after="0"/>
              <w:rPr>
                <w:lang w:eastAsia="ko-KR"/>
              </w:rPr>
            </w:pPr>
            <w:r>
              <w:rPr>
                <w:rFonts w:hint="eastAsia"/>
                <w:lang w:eastAsia="ko-KR"/>
              </w:rPr>
              <w:t>Deprioritize</w:t>
            </w:r>
          </w:p>
        </w:tc>
        <w:tc>
          <w:tcPr>
            <w:tcW w:w="6518" w:type="dxa"/>
          </w:tcPr>
          <w:p w14:paraId="76D9BCF6" w14:textId="77777777" w:rsidR="006D01C5" w:rsidRDefault="0094253D">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6D01C5" w14:paraId="01F6DB6F" w14:textId="77777777">
        <w:tc>
          <w:tcPr>
            <w:tcW w:w="1706" w:type="dxa"/>
          </w:tcPr>
          <w:p w14:paraId="381F142A" w14:textId="77777777" w:rsidR="006D01C5" w:rsidRDefault="0094253D">
            <w:pPr>
              <w:spacing w:after="0"/>
              <w:rPr>
                <w:lang w:eastAsia="ko-KR"/>
              </w:rPr>
            </w:pPr>
            <w:r>
              <w:rPr>
                <w:rFonts w:hint="eastAsia"/>
                <w:lang w:eastAsia="zh-CN"/>
              </w:rPr>
              <w:t>Apple</w:t>
            </w:r>
          </w:p>
        </w:tc>
        <w:tc>
          <w:tcPr>
            <w:tcW w:w="1407" w:type="dxa"/>
          </w:tcPr>
          <w:p w14:paraId="1B556F52" w14:textId="77777777" w:rsidR="006D01C5" w:rsidRDefault="0094253D">
            <w:pPr>
              <w:spacing w:after="0"/>
              <w:rPr>
                <w:lang w:eastAsia="ko-KR"/>
              </w:rPr>
            </w:pPr>
            <w:r>
              <w:rPr>
                <w:lang w:eastAsia="ko-KR"/>
              </w:rPr>
              <w:t>Can accept to go with majority view</w:t>
            </w:r>
          </w:p>
        </w:tc>
        <w:tc>
          <w:tcPr>
            <w:tcW w:w="6518" w:type="dxa"/>
          </w:tcPr>
          <w:p w14:paraId="379C4B05" w14:textId="77777777" w:rsidR="006D01C5" w:rsidRDefault="0094253D">
            <w:pPr>
              <w:spacing w:after="0"/>
              <w:rPr>
                <w:lang w:eastAsia="ko-KR"/>
              </w:rPr>
            </w:pPr>
            <w:r>
              <w:rPr>
                <w:lang w:eastAsia="ko-KR"/>
              </w:rPr>
              <w:t>For the sake of making progress, we can accept to go with majority view.</w:t>
            </w:r>
          </w:p>
        </w:tc>
      </w:tr>
      <w:tr w:rsidR="006D01C5" w14:paraId="2DBB40C0" w14:textId="77777777">
        <w:tc>
          <w:tcPr>
            <w:tcW w:w="1706" w:type="dxa"/>
          </w:tcPr>
          <w:p w14:paraId="764CD1EA" w14:textId="77777777" w:rsidR="006D01C5" w:rsidRDefault="0094253D">
            <w:pPr>
              <w:spacing w:after="0"/>
              <w:rPr>
                <w:lang w:eastAsia="ko-KR"/>
              </w:rPr>
            </w:pPr>
            <w:r>
              <w:rPr>
                <w:rFonts w:hint="eastAsia"/>
                <w:lang w:eastAsia="zh-CN"/>
              </w:rPr>
              <w:t>O</w:t>
            </w:r>
            <w:r>
              <w:rPr>
                <w:lang w:eastAsia="zh-CN"/>
              </w:rPr>
              <w:t>PPO</w:t>
            </w:r>
          </w:p>
        </w:tc>
        <w:tc>
          <w:tcPr>
            <w:tcW w:w="1407" w:type="dxa"/>
          </w:tcPr>
          <w:p w14:paraId="7C1DFEBC" w14:textId="77777777" w:rsidR="006D01C5" w:rsidRDefault="0094253D">
            <w:pPr>
              <w:spacing w:after="0"/>
              <w:rPr>
                <w:lang w:eastAsia="ko-KR"/>
              </w:rPr>
            </w:pPr>
            <w:r>
              <w:rPr>
                <w:rFonts w:hint="eastAsia"/>
                <w:lang w:eastAsia="ko-KR"/>
              </w:rPr>
              <w:t>Deprioritize</w:t>
            </w:r>
          </w:p>
        </w:tc>
        <w:tc>
          <w:tcPr>
            <w:tcW w:w="6518" w:type="dxa"/>
          </w:tcPr>
          <w:p w14:paraId="25C26577" w14:textId="77777777" w:rsidR="006D01C5" w:rsidRDefault="006D01C5">
            <w:pPr>
              <w:spacing w:after="0"/>
              <w:rPr>
                <w:lang w:eastAsia="ko-KR"/>
              </w:rPr>
            </w:pPr>
          </w:p>
        </w:tc>
      </w:tr>
      <w:tr w:rsidR="0094253D" w14:paraId="1868F084" w14:textId="77777777">
        <w:tc>
          <w:tcPr>
            <w:tcW w:w="1706" w:type="dxa"/>
          </w:tcPr>
          <w:p w14:paraId="73E2472D" w14:textId="4773AF26" w:rsidR="0094253D" w:rsidRDefault="0094253D">
            <w:pPr>
              <w:spacing w:after="0"/>
              <w:rPr>
                <w:lang w:eastAsia="zh-CN"/>
              </w:rPr>
            </w:pPr>
            <w:r>
              <w:rPr>
                <w:lang w:eastAsia="zh-CN"/>
              </w:rPr>
              <w:t>Nokia</w:t>
            </w:r>
          </w:p>
        </w:tc>
        <w:tc>
          <w:tcPr>
            <w:tcW w:w="1407" w:type="dxa"/>
          </w:tcPr>
          <w:p w14:paraId="4AD18774" w14:textId="17F6A771" w:rsidR="0094253D" w:rsidRDefault="0094253D">
            <w:pPr>
              <w:spacing w:after="0"/>
              <w:rPr>
                <w:lang w:eastAsia="ko-KR"/>
              </w:rPr>
            </w:pPr>
            <w:r>
              <w:rPr>
                <w:lang w:eastAsia="ko-KR"/>
              </w:rPr>
              <w:t xml:space="preserve">Deprioritize </w:t>
            </w:r>
          </w:p>
        </w:tc>
        <w:tc>
          <w:tcPr>
            <w:tcW w:w="6518" w:type="dxa"/>
          </w:tcPr>
          <w:p w14:paraId="63463B97" w14:textId="64139AF6" w:rsidR="0094253D" w:rsidRDefault="0094253D">
            <w:pPr>
              <w:spacing w:after="0"/>
              <w:rPr>
                <w:lang w:eastAsia="ko-KR"/>
              </w:rPr>
            </w:pPr>
            <w:r>
              <w:rPr>
                <w:lang w:eastAsia="ko-KR"/>
              </w:rPr>
              <w:t>We prefer to discuss the remaining other issues before new proposals</w:t>
            </w:r>
          </w:p>
        </w:tc>
      </w:tr>
      <w:tr w:rsidR="0001195C" w14:paraId="53566668" w14:textId="77777777">
        <w:tc>
          <w:tcPr>
            <w:tcW w:w="1706" w:type="dxa"/>
          </w:tcPr>
          <w:p w14:paraId="606932F9" w14:textId="0E62723A" w:rsidR="0001195C" w:rsidRDefault="0001195C" w:rsidP="0001195C">
            <w:pPr>
              <w:spacing w:after="0"/>
              <w:rPr>
                <w:lang w:eastAsia="zh-CN"/>
              </w:rPr>
            </w:pPr>
            <w:r>
              <w:rPr>
                <w:rFonts w:hint="eastAsia"/>
                <w:lang w:eastAsia="zh-CN"/>
              </w:rPr>
              <w:t>C</w:t>
            </w:r>
            <w:r>
              <w:rPr>
                <w:lang w:eastAsia="zh-CN"/>
              </w:rPr>
              <w:t>MCC</w:t>
            </w:r>
          </w:p>
        </w:tc>
        <w:tc>
          <w:tcPr>
            <w:tcW w:w="1407" w:type="dxa"/>
          </w:tcPr>
          <w:p w14:paraId="3ED573EB" w14:textId="71C4CB19" w:rsidR="0001195C" w:rsidRDefault="0001195C" w:rsidP="0001195C">
            <w:pPr>
              <w:spacing w:after="0"/>
              <w:rPr>
                <w:lang w:eastAsia="ko-KR"/>
              </w:rPr>
            </w:pPr>
            <w:r>
              <w:rPr>
                <w:rFonts w:hint="eastAsia"/>
                <w:lang w:eastAsia="zh-CN"/>
              </w:rPr>
              <w:t>D</w:t>
            </w:r>
            <w:r>
              <w:rPr>
                <w:lang w:eastAsia="zh-CN"/>
              </w:rPr>
              <w:t>eprioritize</w:t>
            </w:r>
          </w:p>
        </w:tc>
        <w:tc>
          <w:tcPr>
            <w:tcW w:w="6518" w:type="dxa"/>
          </w:tcPr>
          <w:p w14:paraId="1DCCC2B5" w14:textId="77777777" w:rsidR="0001195C" w:rsidRDefault="0001195C" w:rsidP="0001195C">
            <w:pPr>
              <w:spacing w:after="0"/>
              <w:rPr>
                <w:lang w:eastAsia="ko-KR"/>
              </w:rPr>
            </w:pPr>
          </w:p>
        </w:tc>
      </w:tr>
    </w:tbl>
    <w:p w14:paraId="03AFDA46" w14:textId="77777777" w:rsidR="006D01C5" w:rsidRDefault="006D01C5">
      <w:pPr>
        <w:rPr>
          <w:lang w:eastAsia="zh-CN"/>
        </w:rPr>
      </w:pPr>
    </w:p>
    <w:p w14:paraId="0C555EB7" w14:textId="77777777" w:rsidR="006D01C5" w:rsidRDefault="0094253D">
      <w:pPr>
        <w:pStyle w:val="2"/>
        <w:rPr>
          <w:rFonts w:cs="Arial"/>
        </w:rPr>
      </w:pPr>
      <w:r>
        <w:rPr>
          <w:rFonts w:cs="Arial"/>
        </w:rPr>
        <w:t>Preamble Group selection</w:t>
      </w:r>
    </w:p>
    <w:p w14:paraId="421F3732" w14:textId="77777777" w:rsidR="006D01C5" w:rsidRDefault="0094253D">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w:t>
      </w:r>
      <w:r>
        <w:rPr>
          <w:lang w:eastAsia="zh-CN"/>
        </w:rPr>
        <w:lastRenderedPageBreak/>
        <w:t xml:space="preserve">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af2"/>
        <w:tblW w:w="9634" w:type="dxa"/>
        <w:tblLook w:val="04A0" w:firstRow="1" w:lastRow="0" w:firstColumn="1" w:lastColumn="0" w:noHBand="0" w:noVBand="1"/>
      </w:tblPr>
      <w:tblGrid>
        <w:gridCol w:w="1613"/>
        <w:gridCol w:w="2026"/>
        <w:gridCol w:w="5995"/>
      </w:tblGrid>
      <w:tr w:rsidR="006D01C5" w14:paraId="485C431A" w14:textId="77777777">
        <w:trPr>
          <w:trHeight w:val="240"/>
        </w:trPr>
        <w:tc>
          <w:tcPr>
            <w:tcW w:w="1613" w:type="dxa"/>
          </w:tcPr>
          <w:p w14:paraId="42955327"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5A3DEC6"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2AA6497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w:t>
            </w:r>
            <w:r>
              <w:rPr>
                <w:rFonts w:eastAsia="等线" w:cs="Arial"/>
                <w:color w:val="000000"/>
                <w:sz w:val="16"/>
                <w:szCs w:val="16"/>
              </w:rPr>
              <w:tab/>
              <w:t>In slice-specific RACH, RAN2 considers t</w:t>
            </w:r>
            <w:bookmarkStart w:id="5" w:name="_Hlk96343818"/>
            <w:r>
              <w:rPr>
                <w:rFonts w:eastAsia="等线"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等线" w:cs="Arial"/>
                <w:color w:val="000000"/>
                <w:sz w:val="16"/>
                <w:szCs w:val="16"/>
              </w:rPr>
              <w:t>.</w:t>
            </w:r>
          </w:p>
        </w:tc>
      </w:tr>
    </w:tbl>
    <w:p w14:paraId="16870820" w14:textId="77777777" w:rsidR="006D01C5" w:rsidRDefault="006D01C5">
      <w:pPr>
        <w:rPr>
          <w:lang w:eastAsia="zh-CN"/>
        </w:rPr>
      </w:pPr>
    </w:p>
    <w:p w14:paraId="554F78A2" w14:textId="77777777" w:rsidR="006D01C5" w:rsidRDefault="0094253D">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af2"/>
        <w:tblW w:w="0" w:type="auto"/>
        <w:tblLook w:val="04A0" w:firstRow="1" w:lastRow="0" w:firstColumn="1" w:lastColumn="0" w:noHBand="0" w:noVBand="1"/>
      </w:tblPr>
      <w:tblGrid>
        <w:gridCol w:w="1706"/>
        <w:gridCol w:w="1407"/>
        <w:gridCol w:w="6518"/>
      </w:tblGrid>
      <w:tr w:rsidR="006D01C5" w14:paraId="27E7CD45" w14:textId="77777777">
        <w:tc>
          <w:tcPr>
            <w:tcW w:w="1706" w:type="dxa"/>
          </w:tcPr>
          <w:p w14:paraId="64D3C3DA" w14:textId="77777777" w:rsidR="006D01C5" w:rsidRDefault="0094253D">
            <w:pPr>
              <w:spacing w:after="0"/>
              <w:rPr>
                <w:b/>
                <w:lang w:eastAsia="ko-KR"/>
              </w:rPr>
            </w:pPr>
            <w:r>
              <w:rPr>
                <w:b/>
                <w:lang w:eastAsia="ko-KR"/>
              </w:rPr>
              <w:t>Company</w:t>
            </w:r>
          </w:p>
        </w:tc>
        <w:tc>
          <w:tcPr>
            <w:tcW w:w="1407" w:type="dxa"/>
          </w:tcPr>
          <w:p w14:paraId="2B0D7CB4" w14:textId="77777777" w:rsidR="006D01C5" w:rsidRDefault="0094253D">
            <w:pPr>
              <w:spacing w:after="0"/>
              <w:rPr>
                <w:b/>
                <w:lang w:eastAsia="ko-KR"/>
              </w:rPr>
            </w:pPr>
            <w:r>
              <w:rPr>
                <w:b/>
                <w:lang w:eastAsia="ko-KR"/>
              </w:rPr>
              <w:t>Yes/No</w:t>
            </w:r>
          </w:p>
        </w:tc>
        <w:tc>
          <w:tcPr>
            <w:tcW w:w="6518" w:type="dxa"/>
          </w:tcPr>
          <w:p w14:paraId="3F75DE8E" w14:textId="77777777" w:rsidR="006D01C5" w:rsidRDefault="0094253D">
            <w:pPr>
              <w:spacing w:after="0"/>
              <w:rPr>
                <w:b/>
                <w:lang w:eastAsia="ko-KR"/>
              </w:rPr>
            </w:pPr>
            <w:r>
              <w:rPr>
                <w:b/>
                <w:lang w:eastAsia="ko-KR"/>
              </w:rPr>
              <w:t>Comment</w:t>
            </w:r>
          </w:p>
        </w:tc>
      </w:tr>
      <w:tr w:rsidR="006D01C5" w14:paraId="56ECAF78" w14:textId="77777777">
        <w:tc>
          <w:tcPr>
            <w:tcW w:w="1706" w:type="dxa"/>
          </w:tcPr>
          <w:p w14:paraId="02BAA830" w14:textId="77777777" w:rsidR="006D01C5" w:rsidRDefault="0094253D">
            <w:pPr>
              <w:spacing w:after="0"/>
              <w:rPr>
                <w:lang w:eastAsia="ko-KR"/>
              </w:rPr>
            </w:pPr>
            <w:r>
              <w:rPr>
                <w:lang w:eastAsia="ko-KR"/>
              </w:rPr>
              <w:t xml:space="preserve">Qualcomm </w:t>
            </w:r>
          </w:p>
        </w:tc>
        <w:tc>
          <w:tcPr>
            <w:tcW w:w="1407" w:type="dxa"/>
          </w:tcPr>
          <w:p w14:paraId="4DD2DDED" w14:textId="77777777" w:rsidR="006D01C5" w:rsidRDefault="0094253D">
            <w:pPr>
              <w:spacing w:after="0"/>
              <w:rPr>
                <w:lang w:eastAsia="ko-KR"/>
              </w:rPr>
            </w:pPr>
            <w:r>
              <w:rPr>
                <w:lang w:eastAsia="ko-KR"/>
              </w:rPr>
              <w:t>Yes, but prefer to handle it in common session</w:t>
            </w:r>
          </w:p>
        </w:tc>
        <w:tc>
          <w:tcPr>
            <w:tcW w:w="6518" w:type="dxa"/>
          </w:tcPr>
          <w:p w14:paraId="2D98B88C" w14:textId="77777777" w:rsidR="006D01C5" w:rsidRDefault="0094253D">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6D01C5" w14:paraId="7E28727C" w14:textId="77777777">
        <w:tc>
          <w:tcPr>
            <w:tcW w:w="1706" w:type="dxa"/>
          </w:tcPr>
          <w:p w14:paraId="51147BEA"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9E29A60" w14:textId="77777777" w:rsidR="006D01C5" w:rsidRDefault="0094253D">
            <w:pPr>
              <w:spacing w:after="0"/>
              <w:rPr>
                <w:lang w:eastAsia="zh-CN"/>
              </w:rPr>
            </w:pPr>
            <w:r>
              <w:rPr>
                <w:rFonts w:hint="eastAsia"/>
                <w:lang w:eastAsia="zh-CN"/>
              </w:rPr>
              <w:t>Y</w:t>
            </w:r>
            <w:r>
              <w:rPr>
                <w:lang w:eastAsia="zh-CN"/>
              </w:rPr>
              <w:t>es, but to be discussed in common session</w:t>
            </w:r>
          </w:p>
        </w:tc>
        <w:tc>
          <w:tcPr>
            <w:tcW w:w="6518" w:type="dxa"/>
          </w:tcPr>
          <w:p w14:paraId="25490A9A" w14:textId="77777777" w:rsidR="006D01C5" w:rsidRDefault="006D01C5">
            <w:pPr>
              <w:spacing w:after="0"/>
              <w:rPr>
                <w:lang w:eastAsia="ko-KR"/>
              </w:rPr>
            </w:pPr>
          </w:p>
        </w:tc>
      </w:tr>
      <w:tr w:rsidR="006D01C5" w14:paraId="758BE947" w14:textId="77777777">
        <w:tc>
          <w:tcPr>
            <w:tcW w:w="1706" w:type="dxa"/>
          </w:tcPr>
          <w:p w14:paraId="70BCF641" w14:textId="77777777" w:rsidR="006D01C5" w:rsidRDefault="0094253D">
            <w:pPr>
              <w:spacing w:after="0"/>
              <w:rPr>
                <w:lang w:eastAsia="ko-KR"/>
              </w:rPr>
            </w:pPr>
            <w:r>
              <w:rPr>
                <w:rFonts w:hint="eastAsia"/>
                <w:lang w:eastAsia="ko-KR"/>
              </w:rPr>
              <w:t>LGE</w:t>
            </w:r>
          </w:p>
        </w:tc>
        <w:tc>
          <w:tcPr>
            <w:tcW w:w="1407" w:type="dxa"/>
          </w:tcPr>
          <w:p w14:paraId="1C401B85" w14:textId="77777777" w:rsidR="006D01C5" w:rsidRDefault="0094253D">
            <w:pPr>
              <w:spacing w:after="0"/>
              <w:rPr>
                <w:lang w:eastAsia="ko-KR"/>
              </w:rPr>
            </w:pPr>
            <w:r>
              <w:rPr>
                <w:rFonts w:hint="eastAsia"/>
                <w:lang w:eastAsia="ko-KR"/>
              </w:rPr>
              <w:t>Yes</w:t>
            </w:r>
          </w:p>
        </w:tc>
        <w:tc>
          <w:tcPr>
            <w:tcW w:w="6518" w:type="dxa"/>
          </w:tcPr>
          <w:p w14:paraId="626C7330" w14:textId="77777777" w:rsidR="006D01C5" w:rsidRDefault="0094253D">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6D01C5" w14:paraId="4E9E3BD6" w14:textId="77777777">
        <w:tc>
          <w:tcPr>
            <w:tcW w:w="1706" w:type="dxa"/>
          </w:tcPr>
          <w:p w14:paraId="138137C4" w14:textId="77777777" w:rsidR="006D01C5" w:rsidRDefault="0094253D">
            <w:pPr>
              <w:spacing w:after="0"/>
              <w:rPr>
                <w:rFonts w:eastAsia="宋体"/>
                <w:lang w:val="en-US" w:eastAsia="zh-CN"/>
              </w:rPr>
            </w:pPr>
            <w:r>
              <w:rPr>
                <w:rFonts w:eastAsia="宋体" w:hint="eastAsia"/>
                <w:lang w:val="en-US" w:eastAsia="zh-CN"/>
              </w:rPr>
              <w:t>Xiaomi</w:t>
            </w:r>
          </w:p>
        </w:tc>
        <w:tc>
          <w:tcPr>
            <w:tcW w:w="1407" w:type="dxa"/>
          </w:tcPr>
          <w:p w14:paraId="5F450E20" w14:textId="77777777" w:rsidR="006D01C5" w:rsidRDefault="0094253D">
            <w:pPr>
              <w:spacing w:after="0"/>
              <w:rPr>
                <w:lang w:eastAsia="ko-KR"/>
              </w:rPr>
            </w:pPr>
            <w:r>
              <w:rPr>
                <w:rFonts w:hint="eastAsia"/>
                <w:lang w:val="en-US" w:eastAsia="zh-CN"/>
              </w:rPr>
              <w:t>Yes</w:t>
            </w:r>
          </w:p>
        </w:tc>
        <w:tc>
          <w:tcPr>
            <w:tcW w:w="6518" w:type="dxa"/>
          </w:tcPr>
          <w:p w14:paraId="773BDD1B" w14:textId="77777777" w:rsidR="006D01C5" w:rsidRDefault="0094253D">
            <w:pPr>
              <w:spacing w:after="0"/>
              <w:rPr>
                <w:rFonts w:eastAsia="宋体"/>
                <w:lang w:val="en-US" w:eastAsia="zh-CN"/>
              </w:rPr>
            </w:pPr>
            <w:r>
              <w:rPr>
                <w:rFonts w:eastAsia="宋体" w:hint="eastAsia"/>
                <w:lang w:val="en-US" w:eastAsia="zh-CN"/>
              </w:rPr>
              <w:t>Legacy RA procedure can be reused and we are fine to discuss it in common session.</w:t>
            </w:r>
          </w:p>
        </w:tc>
      </w:tr>
      <w:tr w:rsidR="006D01C5" w14:paraId="3DDD8F5E" w14:textId="77777777">
        <w:tc>
          <w:tcPr>
            <w:tcW w:w="1706" w:type="dxa"/>
          </w:tcPr>
          <w:p w14:paraId="276A514B" w14:textId="77777777" w:rsidR="006D01C5" w:rsidRDefault="0094253D">
            <w:pPr>
              <w:spacing w:after="0"/>
              <w:rPr>
                <w:lang w:eastAsia="ko-KR"/>
              </w:rPr>
            </w:pPr>
            <w:r>
              <w:rPr>
                <w:lang w:eastAsia="ko-KR"/>
              </w:rPr>
              <w:t>Intel</w:t>
            </w:r>
          </w:p>
        </w:tc>
        <w:tc>
          <w:tcPr>
            <w:tcW w:w="1407" w:type="dxa"/>
          </w:tcPr>
          <w:p w14:paraId="34BD67D7" w14:textId="77777777" w:rsidR="006D01C5" w:rsidRDefault="0094253D">
            <w:pPr>
              <w:spacing w:after="0"/>
              <w:rPr>
                <w:lang w:eastAsia="ko-KR"/>
              </w:rPr>
            </w:pPr>
            <w:r>
              <w:rPr>
                <w:lang w:eastAsia="ko-KR"/>
              </w:rPr>
              <w:t>Yes</w:t>
            </w:r>
          </w:p>
        </w:tc>
        <w:tc>
          <w:tcPr>
            <w:tcW w:w="6518" w:type="dxa"/>
          </w:tcPr>
          <w:p w14:paraId="6145626B" w14:textId="77777777" w:rsidR="006D01C5" w:rsidRDefault="0094253D">
            <w:pPr>
              <w:spacing w:after="0"/>
              <w:rPr>
                <w:lang w:eastAsia="ko-KR"/>
              </w:rPr>
            </w:pPr>
            <w:r>
              <w:rPr>
                <w:lang w:eastAsia="ko-KR"/>
              </w:rPr>
              <w:t xml:space="preserve">We think it can be decided here </w:t>
            </w:r>
          </w:p>
        </w:tc>
      </w:tr>
      <w:tr w:rsidR="006D01C5" w14:paraId="338B93E8" w14:textId="77777777">
        <w:tc>
          <w:tcPr>
            <w:tcW w:w="1706" w:type="dxa"/>
          </w:tcPr>
          <w:p w14:paraId="77D1E395" w14:textId="77777777" w:rsidR="006D01C5" w:rsidRDefault="0094253D">
            <w:pPr>
              <w:spacing w:after="0"/>
              <w:rPr>
                <w:lang w:eastAsia="ko-KR"/>
              </w:rPr>
            </w:pPr>
            <w:proofErr w:type="spellStart"/>
            <w:r>
              <w:rPr>
                <w:rFonts w:hint="eastAsia"/>
                <w:lang w:eastAsia="zh-CN"/>
              </w:rPr>
              <w:t>Spreadtrum</w:t>
            </w:r>
            <w:proofErr w:type="spellEnd"/>
          </w:p>
        </w:tc>
        <w:tc>
          <w:tcPr>
            <w:tcW w:w="1407" w:type="dxa"/>
          </w:tcPr>
          <w:p w14:paraId="4A14D48C" w14:textId="77777777" w:rsidR="006D01C5" w:rsidRDefault="0094253D">
            <w:pPr>
              <w:spacing w:after="0"/>
              <w:rPr>
                <w:lang w:eastAsia="ko-KR"/>
              </w:rPr>
            </w:pPr>
            <w:r>
              <w:rPr>
                <w:lang w:eastAsia="zh-CN"/>
              </w:rPr>
              <w:t>Yes</w:t>
            </w:r>
          </w:p>
        </w:tc>
        <w:tc>
          <w:tcPr>
            <w:tcW w:w="6518" w:type="dxa"/>
          </w:tcPr>
          <w:p w14:paraId="1C2ADDCC" w14:textId="77777777" w:rsidR="006D01C5" w:rsidRDefault="0094253D">
            <w:pPr>
              <w:spacing w:after="0"/>
              <w:rPr>
                <w:lang w:eastAsia="ko-KR"/>
              </w:rPr>
            </w:pPr>
            <w:r>
              <w:rPr>
                <w:lang w:eastAsia="zh-CN"/>
              </w:rPr>
              <w:t>Legacy procedure can be further discussed in common RACH part.</w:t>
            </w:r>
          </w:p>
        </w:tc>
      </w:tr>
      <w:tr w:rsidR="006D01C5" w14:paraId="5FFDCC5B" w14:textId="77777777">
        <w:tc>
          <w:tcPr>
            <w:tcW w:w="1706" w:type="dxa"/>
          </w:tcPr>
          <w:p w14:paraId="0CB5F8FC" w14:textId="77777777" w:rsidR="006D01C5" w:rsidRDefault="0094253D">
            <w:pPr>
              <w:spacing w:after="0"/>
              <w:rPr>
                <w:lang w:eastAsia="ko-KR"/>
              </w:rPr>
            </w:pPr>
            <w:r>
              <w:rPr>
                <w:rFonts w:hint="eastAsia"/>
                <w:lang w:eastAsia="zh-CN"/>
              </w:rPr>
              <w:t>Apple</w:t>
            </w:r>
          </w:p>
        </w:tc>
        <w:tc>
          <w:tcPr>
            <w:tcW w:w="1407" w:type="dxa"/>
          </w:tcPr>
          <w:p w14:paraId="3C1D9CE3" w14:textId="77777777" w:rsidR="006D01C5" w:rsidRDefault="0094253D">
            <w:pPr>
              <w:spacing w:after="0"/>
              <w:rPr>
                <w:lang w:eastAsia="ko-KR"/>
              </w:rPr>
            </w:pPr>
            <w:r>
              <w:rPr>
                <w:lang w:eastAsia="ko-KR"/>
              </w:rPr>
              <w:t>Yes</w:t>
            </w:r>
          </w:p>
        </w:tc>
        <w:tc>
          <w:tcPr>
            <w:tcW w:w="6518" w:type="dxa"/>
          </w:tcPr>
          <w:p w14:paraId="571872ED" w14:textId="77777777" w:rsidR="006D01C5" w:rsidRDefault="006D01C5">
            <w:pPr>
              <w:spacing w:after="0"/>
              <w:rPr>
                <w:lang w:eastAsia="ko-KR"/>
              </w:rPr>
            </w:pPr>
          </w:p>
        </w:tc>
      </w:tr>
      <w:tr w:rsidR="006D01C5" w14:paraId="1707BC69" w14:textId="77777777">
        <w:tc>
          <w:tcPr>
            <w:tcW w:w="1706" w:type="dxa"/>
          </w:tcPr>
          <w:p w14:paraId="2695AC3B" w14:textId="77777777" w:rsidR="006D01C5" w:rsidRDefault="0094253D">
            <w:pPr>
              <w:spacing w:after="0"/>
              <w:rPr>
                <w:lang w:eastAsia="ko-KR"/>
              </w:rPr>
            </w:pPr>
            <w:r>
              <w:rPr>
                <w:rFonts w:hint="eastAsia"/>
                <w:lang w:eastAsia="zh-CN"/>
              </w:rPr>
              <w:t>O</w:t>
            </w:r>
            <w:r>
              <w:rPr>
                <w:lang w:eastAsia="zh-CN"/>
              </w:rPr>
              <w:t>PPO</w:t>
            </w:r>
          </w:p>
        </w:tc>
        <w:tc>
          <w:tcPr>
            <w:tcW w:w="1407" w:type="dxa"/>
          </w:tcPr>
          <w:p w14:paraId="56FD1FDC" w14:textId="77777777" w:rsidR="006D01C5" w:rsidRDefault="0094253D">
            <w:pPr>
              <w:spacing w:after="0"/>
              <w:rPr>
                <w:lang w:eastAsia="ko-KR"/>
              </w:rPr>
            </w:pPr>
            <w:r>
              <w:rPr>
                <w:rFonts w:hint="eastAsia"/>
                <w:lang w:eastAsia="zh-CN"/>
              </w:rPr>
              <w:t>Y</w:t>
            </w:r>
            <w:r>
              <w:rPr>
                <w:lang w:eastAsia="zh-CN"/>
              </w:rPr>
              <w:t>es</w:t>
            </w:r>
          </w:p>
        </w:tc>
        <w:tc>
          <w:tcPr>
            <w:tcW w:w="6518" w:type="dxa"/>
          </w:tcPr>
          <w:p w14:paraId="47BC1F40" w14:textId="77777777" w:rsidR="006D01C5" w:rsidRDefault="0094253D">
            <w:pPr>
              <w:spacing w:after="0"/>
              <w:rPr>
                <w:lang w:eastAsia="ko-KR"/>
              </w:rPr>
            </w:pPr>
            <w:r>
              <w:rPr>
                <w:lang w:eastAsia="zh-CN"/>
              </w:rPr>
              <w:t>No matter the RA attempt is for RA fallback or not, we understand that the UE selects the same preamble group for each RACH attempt. It is aligned with the legacy RA procedure.</w:t>
            </w:r>
          </w:p>
        </w:tc>
      </w:tr>
      <w:tr w:rsidR="0094253D" w14:paraId="1F41C259" w14:textId="77777777">
        <w:tc>
          <w:tcPr>
            <w:tcW w:w="1706" w:type="dxa"/>
          </w:tcPr>
          <w:p w14:paraId="506577D9" w14:textId="51573F80" w:rsidR="0094253D" w:rsidRDefault="0094253D">
            <w:pPr>
              <w:spacing w:after="0"/>
              <w:rPr>
                <w:lang w:eastAsia="zh-CN"/>
              </w:rPr>
            </w:pPr>
            <w:r>
              <w:rPr>
                <w:lang w:eastAsia="zh-CN"/>
              </w:rPr>
              <w:t>Nokia</w:t>
            </w:r>
          </w:p>
        </w:tc>
        <w:tc>
          <w:tcPr>
            <w:tcW w:w="1407" w:type="dxa"/>
          </w:tcPr>
          <w:p w14:paraId="5FB3A249" w14:textId="78289744" w:rsidR="0094253D" w:rsidRDefault="0094253D">
            <w:pPr>
              <w:spacing w:after="0"/>
              <w:rPr>
                <w:lang w:eastAsia="zh-CN"/>
              </w:rPr>
            </w:pPr>
            <w:r>
              <w:rPr>
                <w:lang w:eastAsia="zh-CN"/>
              </w:rPr>
              <w:t>Yes</w:t>
            </w:r>
          </w:p>
        </w:tc>
        <w:tc>
          <w:tcPr>
            <w:tcW w:w="6518" w:type="dxa"/>
          </w:tcPr>
          <w:p w14:paraId="0965BE4A" w14:textId="77777777" w:rsidR="0094253D" w:rsidRDefault="0094253D">
            <w:pPr>
              <w:spacing w:after="0"/>
              <w:rPr>
                <w:lang w:eastAsia="zh-CN"/>
              </w:rPr>
            </w:pPr>
          </w:p>
        </w:tc>
      </w:tr>
      <w:tr w:rsidR="0001195C" w14:paraId="2699E0D6" w14:textId="77777777">
        <w:tc>
          <w:tcPr>
            <w:tcW w:w="1706" w:type="dxa"/>
          </w:tcPr>
          <w:p w14:paraId="37B4902C" w14:textId="3BE4F564" w:rsidR="0001195C" w:rsidRDefault="0001195C" w:rsidP="0001195C">
            <w:pPr>
              <w:spacing w:after="0"/>
              <w:rPr>
                <w:lang w:eastAsia="zh-CN"/>
              </w:rPr>
            </w:pPr>
            <w:r>
              <w:rPr>
                <w:rFonts w:hint="eastAsia"/>
                <w:lang w:eastAsia="zh-CN"/>
              </w:rPr>
              <w:t>CMCC</w:t>
            </w:r>
          </w:p>
        </w:tc>
        <w:tc>
          <w:tcPr>
            <w:tcW w:w="1407" w:type="dxa"/>
          </w:tcPr>
          <w:p w14:paraId="250BB6A9" w14:textId="59A6D990" w:rsidR="0001195C" w:rsidRDefault="0001195C" w:rsidP="0001195C">
            <w:pPr>
              <w:spacing w:after="0"/>
              <w:rPr>
                <w:lang w:eastAsia="zh-CN"/>
              </w:rPr>
            </w:pPr>
            <w:r>
              <w:rPr>
                <w:rFonts w:hint="eastAsia"/>
                <w:lang w:eastAsia="zh-CN"/>
              </w:rPr>
              <w:t>Yes</w:t>
            </w:r>
          </w:p>
        </w:tc>
        <w:tc>
          <w:tcPr>
            <w:tcW w:w="6518" w:type="dxa"/>
          </w:tcPr>
          <w:p w14:paraId="4D6B4098" w14:textId="70F55A27" w:rsidR="0001195C" w:rsidRDefault="0001195C" w:rsidP="0001195C">
            <w:pPr>
              <w:spacing w:after="0"/>
              <w:rPr>
                <w:lang w:eastAsia="zh-CN"/>
              </w:rPr>
            </w:pPr>
            <w:r>
              <w:rPr>
                <w:lang w:eastAsia="zh-CN"/>
              </w:rPr>
              <w:t>I</w:t>
            </w:r>
            <w:r>
              <w:rPr>
                <w:rFonts w:hint="eastAsia"/>
                <w:lang w:eastAsia="zh-CN"/>
              </w:rPr>
              <w:t>t</w:t>
            </w:r>
            <w:r>
              <w:rPr>
                <w:lang w:eastAsia="zh-CN"/>
              </w:rPr>
              <w:t xml:space="preserve"> is aligned with the legacy RA procedure b</w:t>
            </w:r>
            <w:r w:rsidRPr="00D45EAC">
              <w:rPr>
                <w:lang w:eastAsia="zh-CN"/>
              </w:rPr>
              <w:t>ut</w:t>
            </w:r>
            <w:r>
              <w:rPr>
                <w:lang w:eastAsia="zh-CN"/>
              </w:rPr>
              <w:t xml:space="preserve"> can be checked</w:t>
            </w:r>
            <w:r w:rsidRPr="00D45EAC">
              <w:rPr>
                <w:lang w:eastAsia="zh-CN"/>
              </w:rPr>
              <w:t xml:space="preserve"> in common session</w:t>
            </w:r>
            <w:r>
              <w:rPr>
                <w:lang w:eastAsia="zh-CN"/>
              </w:rPr>
              <w:t>.</w:t>
            </w:r>
          </w:p>
        </w:tc>
      </w:tr>
    </w:tbl>
    <w:p w14:paraId="1ED3B9AD" w14:textId="77777777" w:rsidR="006D01C5" w:rsidRDefault="006D01C5">
      <w:pPr>
        <w:rPr>
          <w:lang w:eastAsia="ko-KR"/>
        </w:rPr>
      </w:pPr>
    </w:p>
    <w:p w14:paraId="3B86D7CC" w14:textId="77777777" w:rsidR="006D01C5" w:rsidRDefault="0094253D">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3F117E8F" w14:textId="77777777" w:rsidR="006D01C5" w:rsidRDefault="0094253D">
      <w:pPr>
        <w:numPr>
          <w:ilvl w:val="0"/>
          <w:numId w:val="6"/>
        </w:numPr>
        <w:overflowPunct w:val="0"/>
        <w:autoSpaceDE w:val="0"/>
        <w:autoSpaceDN w:val="0"/>
        <w:adjustRightInd w:val="0"/>
        <w:spacing w:after="120"/>
        <w:textAlignment w:val="baseline"/>
      </w:pPr>
      <w:r>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1D30F870" w14:textId="77777777" w:rsidR="006D01C5" w:rsidRDefault="0094253D">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af2"/>
        <w:tblW w:w="9634" w:type="dxa"/>
        <w:tblLook w:val="04A0" w:firstRow="1" w:lastRow="0" w:firstColumn="1" w:lastColumn="0" w:noHBand="0" w:noVBand="1"/>
      </w:tblPr>
      <w:tblGrid>
        <w:gridCol w:w="1613"/>
        <w:gridCol w:w="2026"/>
        <w:gridCol w:w="5995"/>
      </w:tblGrid>
      <w:tr w:rsidR="006D01C5" w14:paraId="5F1D1285" w14:textId="77777777">
        <w:trPr>
          <w:trHeight w:val="240"/>
        </w:trPr>
        <w:tc>
          <w:tcPr>
            <w:tcW w:w="1613" w:type="dxa"/>
          </w:tcPr>
          <w:p w14:paraId="7AB794E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6FD89FA2"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647106C1"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4</w:t>
            </w:r>
            <w:r>
              <w:rPr>
                <w:rFonts w:eastAsia="等线"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795C748B" w14:textId="77777777" w:rsidR="006D01C5" w:rsidRDefault="0094253D">
      <w:pPr>
        <w:rPr>
          <w:lang w:eastAsia="ko-KR"/>
        </w:rPr>
      </w:pPr>
      <w:r>
        <w:rPr>
          <w:rFonts w:cs="Arial"/>
          <w:lang w:eastAsia="zh-CN"/>
        </w:rPr>
        <w:t xml:space="preserve">[4] understands that the proposed solution is to follow the working assumption in the legacy 2-step RA switch. </w:t>
      </w:r>
    </w:p>
    <w:p w14:paraId="6AEFFED7" w14:textId="77777777" w:rsidR="006D01C5" w:rsidRDefault="0094253D">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1410722C" w14:textId="77777777" w:rsidR="006D01C5" w:rsidRDefault="0094253D">
      <w:pPr>
        <w:pStyle w:val="af7"/>
        <w:numPr>
          <w:ilvl w:val="0"/>
          <w:numId w:val="6"/>
        </w:numPr>
        <w:rPr>
          <w:b/>
          <w:lang w:eastAsia="zh-CN"/>
        </w:rPr>
      </w:pPr>
      <w:r>
        <w:rPr>
          <w:b/>
          <w:lang w:eastAsia="zh-CN"/>
        </w:rPr>
        <w:t>Option1: Yes, without any spec impact</w:t>
      </w:r>
    </w:p>
    <w:p w14:paraId="55F8C365" w14:textId="77777777" w:rsidR="006D01C5" w:rsidRDefault="0094253D">
      <w:pPr>
        <w:pStyle w:val="af7"/>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436CE97C" w14:textId="77777777" w:rsidR="006D01C5" w:rsidRDefault="0094253D">
      <w:pPr>
        <w:pStyle w:val="af7"/>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af2"/>
        <w:tblW w:w="0" w:type="auto"/>
        <w:tblLook w:val="04A0" w:firstRow="1" w:lastRow="0" w:firstColumn="1" w:lastColumn="0" w:noHBand="0" w:noVBand="1"/>
      </w:tblPr>
      <w:tblGrid>
        <w:gridCol w:w="1706"/>
        <w:gridCol w:w="1407"/>
        <w:gridCol w:w="6518"/>
      </w:tblGrid>
      <w:tr w:rsidR="006D01C5" w14:paraId="005F37D9" w14:textId="77777777">
        <w:tc>
          <w:tcPr>
            <w:tcW w:w="1706" w:type="dxa"/>
          </w:tcPr>
          <w:p w14:paraId="44461430" w14:textId="77777777" w:rsidR="006D01C5" w:rsidRDefault="0094253D">
            <w:pPr>
              <w:spacing w:after="0"/>
              <w:rPr>
                <w:b/>
                <w:lang w:eastAsia="ko-KR"/>
              </w:rPr>
            </w:pPr>
            <w:r>
              <w:rPr>
                <w:b/>
                <w:lang w:eastAsia="ko-KR"/>
              </w:rPr>
              <w:t>Company</w:t>
            </w:r>
          </w:p>
        </w:tc>
        <w:tc>
          <w:tcPr>
            <w:tcW w:w="1407" w:type="dxa"/>
          </w:tcPr>
          <w:p w14:paraId="4F813C9E" w14:textId="77777777" w:rsidR="006D01C5" w:rsidRDefault="0094253D">
            <w:pPr>
              <w:spacing w:after="0"/>
              <w:rPr>
                <w:b/>
                <w:lang w:eastAsia="ko-KR"/>
              </w:rPr>
            </w:pPr>
            <w:r>
              <w:rPr>
                <w:b/>
                <w:lang w:eastAsia="ko-KR"/>
              </w:rPr>
              <w:t>Option</w:t>
            </w:r>
          </w:p>
        </w:tc>
        <w:tc>
          <w:tcPr>
            <w:tcW w:w="6518" w:type="dxa"/>
          </w:tcPr>
          <w:p w14:paraId="2BFF68AB" w14:textId="77777777" w:rsidR="006D01C5" w:rsidRDefault="0094253D">
            <w:pPr>
              <w:spacing w:after="0"/>
              <w:rPr>
                <w:b/>
                <w:lang w:eastAsia="ko-KR"/>
              </w:rPr>
            </w:pPr>
            <w:r>
              <w:rPr>
                <w:b/>
                <w:lang w:eastAsia="ko-KR"/>
              </w:rPr>
              <w:t>Comment</w:t>
            </w:r>
          </w:p>
        </w:tc>
      </w:tr>
      <w:tr w:rsidR="006D01C5" w14:paraId="0EB976E4" w14:textId="77777777">
        <w:tc>
          <w:tcPr>
            <w:tcW w:w="1706" w:type="dxa"/>
          </w:tcPr>
          <w:p w14:paraId="5FEE3D7F" w14:textId="77777777" w:rsidR="006D01C5" w:rsidRDefault="0094253D">
            <w:pPr>
              <w:spacing w:after="0"/>
              <w:rPr>
                <w:lang w:eastAsia="ko-KR"/>
              </w:rPr>
            </w:pPr>
            <w:r>
              <w:rPr>
                <w:lang w:eastAsia="ko-KR"/>
              </w:rPr>
              <w:lastRenderedPageBreak/>
              <w:t>Qualcomm</w:t>
            </w:r>
          </w:p>
        </w:tc>
        <w:tc>
          <w:tcPr>
            <w:tcW w:w="1407" w:type="dxa"/>
          </w:tcPr>
          <w:p w14:paraId="51BA1DC9" w14:textId="77777777" w:rsidR="006D01C5" w:rsidRDefault="0094253D">
            <w:pPr>
              <w:spacing w:after="0"/>
              <w:rPr>
                <w:lang w:eastAsia="ko-KR"/>
              </w:rPr>
            </w:pPr>
            <w:r>
              <w:rPr>
                <w:lang w:eastAsia="ko-KR"/>
              </w:rPr>
              <w:t>No strong view</w:t>
            </w:r>
          </w:p>
        </w:tc>
        <w:tc>
          <w:tcPr>
            <w:tcW w:w="6518" w:type="dxa"/>
          </w:tcPr>
          <w:p w14:paraId="6C15786A" w14:textId="77777777" w:rsidR="006D01C5" w:rsidRDefault="0094253D">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6D01C5" w14:paraId="35DB8F48" w14:textId="77777777">
        <w:tc>
          <w:tcPr>
            <w:tcW w:w="1706" w:type="dxa"/>
          </w:tcPr>
          <w:p w14:paraId="7C12D06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78D12B58" w14:textId="77777777" w:rsidR="006D01C5" w:rsidRDefault="0094253D">
            <w:pPr>
              <w:spacing w:after="0"/>
              <w:rPr>
                <w:lang w:eastAsia="zh-CN"/>
              </w:rPr>
            </w:pPr>
            <w:r>
              <w:rPr>
                <w:rFonts w:hint="eastAsia"/>
                <w:lang w:eastAsia="zh-CN"/>
              </w:rPr>
              <w:t>F</w:t>
            </w:r>
            <w:r>
              <w:rPr>
                <w:lang w:eastAsia="zh-CN"/>
              </w:rPr>
              <w:t>FS</w:t>
            </w:r>
          </w:p>
        </w:tc>
        <w:tc>
          <w:tcPr>
            <w:tcW w:w="6518" w:type="dxa"/>
          </w:tcPr>
          <w:p w14:paraId="0B78D6F8" w14:textId="77777777" w:rsidR="006D01C5" w:rsidRDefault="0094253D">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6D01C5" w14:paraId="6DA35683" w14:textId="77777777">
        <w:tc>
          <w:tcPr>
            <w:tcW w:w="1706" w:type="dxa"/>
          </w:tcPr>
          <w:p w14:paraId="431496EC" w14:textId="77777777" w:rsidR="006D01C5" w:rsidRDefault="0094253D">
            <w:pPr>
              <w:spacing w:after="0"/>
              <w:rPr>
                <w:lang w:eastAsia="ko-KR"/>
              </w:rPr>
            </w:pPr>
            <w:r>
              <w:rPr>
                <w:rFonts w:hint="eastAsia"/>
                <w:lang w:eastAsia="ko-KR"/>
              </w:rPr>
              <w:t>LGE</w:t>
            </w:r>
          </w:p>
        </w:tc>
        <w:tc>
          <w:tcPr>
            <w:tcW w:w="1407" w:type="dxa"/>
          </w:tcPr>
          <w:p w14:paraId="07EEA671" w14:textId="77777777" w:rsidR="006D01C5" w:rsidRDefault="0094253D">
            <w:pPr>
              <w:spacing w:after="0"/>
              <w:rPr>
                <w:lang w:eastAsia="ko-KR"/>
              </w:rPr>
            </w:pPr>
            <w:r>
              <w:rPr>
                <w:rFonts w:hint="eastAsia"/>
                <w:lang w:eastAsia="ko-KR"/>
              </w:rPr>
              <w:t>See comments</w:t>
            </w:r>
          </w:p>
        </w:tc>
        <w:tc>
          <w:tcPr>
            <w:tcW w:w="6518" w:type="dxa"/>
          </w:tcPr>
          <w:p w14:paraId="6973F432" w14:textId="77777777" w:rsidR="006D01C5" w:rsidRDefault="0094253D">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206C1661" w14:textId="77777777" w:rsidR="006D01C5" w:rsidRDefault="0094253D">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6D01C5" w14:paraId="0B78FAEB" w14:textId="77777777">
        <w:tc>
          <w:tcPr>
            <w:tcW w:w="1706" w:type="dxa"/>
          </w:tcPr>
          <w:p w14:paraId="2E3AC02D" w14:textId="77777777" w:rsidR="006D01C5" w:rsidRDefault="0094253D">
            <w:pPr>
              <w:spacing w:after="0"/>
              <w:rPr>
                <w:lang w:val="en-US" w:eastAsia="zh-CN"/>
              </w:rPr>
            </w:pPr>
            <w:r>
              <w:rPr>
                <w:rFonts w:hint="eastAsia"/>
                <w:lang w:val="en-US" w:eastAsia="zh-CN"/>
              </w:rPr>
              <w:t>Xiaomi</w:t>
            </w:r>
          </w:p>
        </w:tc>
        <w:tc>
          <w:tcPr>
            <w:tcW w:w="1407" w:type="dxa"/>
          </w:tcPr>
          <w:p w14:paraId="1EEB3712" w14:textId="77777777" w:rsidR="006D01C5" w:rsidRDefault="0094253D">
            <w:pPr>
              <w:spacing w:after="0"/>
              <w:rPr>
                <w:lang w:val="en-US" w:eastAsia="zh-CN"/>
              </w:rPr>
            </w:pPr>
            <w:r>
              <w:rPr>
                <w:rFonts w:hint="eastAsia"/>
                <w:lang w:val="en-US" w:eastAsia="zh-CN"/>
              </w:rPr>
              <w:t>Option 1</w:t>
            </w:r>
          </w:p>
        </w:tc>
        <w:tc>
          <w:tcPr>
            <w:tcW w:w="6518" w:type="dxa"/>
          </w:tcPr>
          <w:p w14:paraId="40AC7446" w14:textId="77777777" w:rsidR="006D01C5" w:rsidRDefault="0094253D">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32F566E4" w14:textId="77777777" w:rsidR="006D01C5" w:rsidRDefault="0094253D">
            <w:pPr>
              <w:spacing w:after="0"/>
              <w:rPr>
                <w:lang w:val="en-US" w:eastAsia="zh-CN"/>
              </w:rPr>
            </w:pPr>
            <w:r>
              <w:rPr>
                <w:rFonts w:hint="eastAsia"/>
                <w:lang w:val="en-US" w:eastAsia="zh-CN"/>
              </w:rPr>
              <w:t>And if the Q4-1 is discussed in common session, this can be confirmed as well.</w:t>
            </w:r>
          </w:p>
        </w:tc>
      </w:tr>
      <w:tr w:rsidR="006D01C5" w14:paraId="3264A968" w14:textId="77777777">
        <w:tc>
          <w:tcPr>
            <w:tcW w:w="1706" w:type="dxa"/>
          </w:tcPr>
          <w:p w14:paraId="3B3EC4CA" w14:textId="77777777" w:rsidR="006D01C5" w:rsidRDefault="0094253D">
            <w:pPr>
              <w:spacing w:after="0"/>
              <w:rPr>
                <w:lang w:eastAsia="ko-KR"/>
              </w:rPr>
            </w:pPr>
            <w:r>
              <w:rPr>
                <w:lang w:eastAsia="ko-KR"/>
              </w:rPr>
              <w:t>Intel</w:t>
            </w:r>
          </w:p>
        </w:tc>
        <w:tc>
          <w:tcPr>
            <w:tcW w:w="1407" w:type="dxa"/>
          </w:tcPr>
          <w:p w14:paraId="721054CB" w14:textId="77777777" w:rsidR="006D01C5" w:rsidRDefault="0094253D">
            <w:pPr>
              <w:spacing w:after="0"/>
              <w:rPr>
                <w:lang w:eastAsia="ko-KR"/>
              </w:rPr>
            </w:pPr>
            <w:r>
              <w:rPr>
                <w:lang w:eastAsia="ko-KR"/>
              </w:rPr>
              <w:t>Option 1 or should be handled by common session</w:t>
            </w:r>
          </w:p>
        </w:tc>
        <w:tc>
          <w:tcPr>
            <w:tcW w:w="6518" w:type="dxa"/>
          </w:tcPr>
          <w:p w14:paraId="7791E0A9" w14:textId="77777777" w:rsidR="006D01C5" w:rsidRDefault="0094253D">
            <w:pPr>
              <w:spacing w:after="0"/>
              <w:rPr>
                <w:lang w:eastAsia="ko-KR"/>
              </w:rPr>
            </w:pPr>
            <w:r>
              <w:rPr>
                <w:lang w:eastAsia="ko-KR"/>
              </w:rPr>
              <w:t>Since it discusses on the fallback from 2-step to 4-step RACH. If Option 1 is not agreed, we would prefer it to be decided in common session.</w:t>
            </w:r>
          </w:p>
        </w:tc>
      </w:tr>
      <w:tr w:rsidR="006D01C5" w14:paraId="5E4763A0" w14:textId="77777777">
        <w:tc>
          <w:tcPr>
            <w:tcW w:w="1706" w:type="dxa"/>
          </w:tcPr>
          <w:p w14:paraId="5AC3D7EA" w14:textId="77777777" w:rsidR="006D01C5" w:rsidRDefault="0094253D">
            <w:pPr>
              <w:spacing w:after="0"/>
              <w:rPr>
                <w:lang w:eastAsia="ko-KR"/>
              </w:rPr>
            </w:pPr>
            <w:proofErr w:type="spellStart"/>
            <w:r>
              <w:rPr>
                <w:lang w:eastAsia="zh-CN"/>
              </w:rPr>
              <w:t>Spreadtrum</w:t>
            </w:r>
            <w:proofErr w:type="spellEnd"/>
          </w:p>
        </w:tc>
        <w:tc>
          <w:tcPr>
            <w:tcW w:w="1407" w:type="dxa"/>
          </w:tcPr>
          <w:p w14:paraId="263F23BF" w14:textId="77777777" w:rsidR="006D01C5" w:rsidRDefault="0094253D">
            <w:pPr>
              <w:spacing w:after="0"/>
              <w:rPr>
                <w:lang w:eastAsia="ko-KR"/>
              </w:rPr>
            </w:pPr>
            <w:r>
              <w:rPr>
                <w:rFonts w:hint="eastAsia"/>
                <w:lang w:eastAsia="zh-CN"/>
              </w:rPr>
              <w:t>S</w:t>
            </w:r>
            <w:r>
              <w:rPr>
                <w:lang w:eastAsia="zh-CN"/>
              </w:rPr>
              <w:t>ee comments</w:t>
            </w:r>
          </w:p>
        </w:tc>
        <w:tc>
          <w:tcPr>
            <w:tcW w:w="6518" w:type="dxa"/>
          </w:tcPr>
          <w:p w14:paraId="5F4B13E7" w14:textId="77777777" w:rsidR="006D01C5" w:rsidRDefault="0094253D">
            <w:pPr>
              <w:spacing w:after="0"/>
              <w:rPr>
                <w:lang w:eastAsia="ko-KR"/>
              </w:rPr>
            </w:pPr>
            <w:r>
              <w:rPr>
                <w:lang w:eastAsia="zh-CN"/>
              </w:rPr>
              <w:t xml:space="preserve">The above fallback case is common to other R17 features. It should be discussed in common RACH session. </w:t>
            </w:r>
          </w:p>
        </w:tc>
      </w:tr>
      <w:tr w:rsidR="006D01C5" w14:paraId="67D527CE" w14:textId="77777777">
        <w:tc>
          <w:tcPr>
            <w:tcW w:w="1706" w:type="dxa"/>
          </w:tcPr>
          <w:p w14:paraId="73C5E1BD" w14:textId="77777777" w:rsidR="006D01C5" w:rsidRDefault="0094253D">
            <w:pPr>
              <w:spacing w:after="0"/>
              <w:rPr>
                <w:lang w:eastAsia="ko-KR"/>
              </w:rPr>
            </w:pPr>
            <w:r>
              <w:rPr>
                <w:rFonts w:hint="eastAsia"/>
                <w:lang w:eastAsia="zh-CN"/>
              </w:rPr>
              <w:t>A</w:t>
            </w:r>
            <w:r>
              <w:rPr>
                <w:lang w:eastAsia="zh-CN"/>
              </w:rPr>
              <w:t>pple</w:t>
            </w:r>
          </w:p>
        </w:tc>
        <w:tc>
          <w:tcPr>
            <w:tcW w:w="1407" w:type="dxa"/>
          </w:tcPr>
          <w:p w14:paraId="09721017" w14:textId="77777777" w:rsidR="006D01C5" w:rsidRDefault="0094253D">
            <w:pPr>
              <w:spacing w:after="0"/>
              <w:rPr>
                <w:lang w:eastAsia="ko-KR"/>
              </w:rPr>
            </w:pPr>
            <w:r>
              <w:rPr>
                <w:lang w:eastAsia="ko-KR"/>
              </w:rPr>
              <w:t>Option 1</w:t>
            </w:r>
          </w:p>
        </w:tc>
        <w:tc>
          <w:tcPr>
            <w:tcW w:w="6518" w:type="dxa"/>
          </w:tcPr>
          <w:p w14:paraId="77E002B7" w14:textId="77777777" w:rsidR="006D01C5" w:rsidRDefault="0094253D">
            <w:pPr>
              <w:spacing w:after="0"/>
              <w:rPr>
                <w:lang w:eastAsia="ko-KR"/>
              </w:rPr>
            </w:pPr>
            <w:r>
              <w:rPr>
                <w:lang w:eastAsia="ko-KR"/>
              </w:rPr>
              <w:t xml:space="preserve">Agree with </w:t>
            </w:r>
            <w:proofErr w:type="spellStart"/>
            <w:r>
              <w:rPr>
                <w:lang w:eastAsia="ko-KR"/>
              </w:rPr>
              <w:t>xiaomi</w:t>
            </w:r>
            <w:proofErr w:type="spellEnd"/>
            <w:r>
              <w:rPr>
                <w:lang w:eastAsia="ko-KR"/>
              </w:rPr>
              <w:t>.</w:t>
            </w:r>
          </w:p>
        </w:tc>
      </w:tr>
      <w:tr w:rsidR="006D01C5" w14:paraId="67DA9700" w14:textId="77777777">
        <w:tc>
          <w:tcPr>
            <w:tcW w:w="1706" w:type="dxa"/>
          </w:tcPr>
          <w:p w14:paraId="7764F774" w14:textId="77777777" w:rsidR="006D01C5" w:rsidRDefault="0094253D">
            <w:pPr>
              <w:spacing w:after="0"/>
              <w:rPr>
                <w:lang w:eastAsia="ko-KR"/>
              </w:rPr>
            </w:pPr>
            <w:r>
              <w:rPr>
                <w:rFonts w:hint="eastAsia"/>
                <w:lang w:eastAsia="zh-CN"/>
              </w:rPr>
              <w:t>O</w:t>
            </w:r>
            <w:r>
              <w:rPr>
                <w:lang w:eastAsia="zh-CN"/>
              </w:rPr>
              <w:t>PPO</w:t>
            </w:r>
          </w:p>
        </w:tc>
        <w:tc>
          <w:tcPr>
            <w:tcW w:w="1407" w:type="dxa"/>
          </w:tcPr>
          <w:p w14:paraId="7776136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07D23BFF" w14:textId="77777777" w:rsidR="006D01C5" w:rsidRDefault="0094253D">
            <w:pPr>
              <w:spacing w:after="0"/>
              <w:rPr>
                <w:lang w:eastAsia="zh-CN"/>
              </w:rPr>
            </w:pPr>
            <w:r>
              <w:rPr>
                <w:lang w:eastAsia="zh-CN"/>
              </w:rPr>
              <w:t xml:space="preserve">The intention is to assure that a proper MSG3 grant is selected and to avoid the MAC PDU rebuilding issue. </w:t>
            </w:r>
          </w:p>
          <w:p w14:paraId="27544B54" w14:textId="77777777" w:rsidR="006D01C5" w:rsidRDefault="0094253D">
            <w:pPr>
              <w:spacing w:after="0"/>
              <w:rPr>
                <w:lang w:eastAsia="ko-KR"/>
              </w:rPr>
            </w:pPr>
            <w:r>
              <w:rPr>
                <w:lang w:eastAsia="zh-CN"/>
              </w:rPr>
              <w:t xml:space="preserve">In our understanding, the principle is the same as the legacy working assumption for the 2-step RA </w:t>
            </w:r>
            <w:proofErr w:type="gramStart"/>
            <w:r>
              <w:rPr>
                <w:lang w:eastAsia="zh-CN"/>
              </w:rPr>
              <w:t>switch,  which</w:t>
            </w:r>
            <w:proofErr w:type="gramEnd"/>
            <w:r>
              <w:rPr>
                <w:lang w:eastAsia="zh-CN"/>
              </w:rPr>
              <w:t xml:space="preserve"> seems most straightforward to follow and can keep the spec simple.</w:t>
            </w:r>
          </w:p>
        </w:tc>
      </w:tr>
      <w:tr w:rsidR="0094253D" w14:paraId="259D0117" w14:textId="77777777">
        <w:tc>
          <w:tcPr>
            <w:tcW w:w="1706" w:type="dxa"/>
          </w:tcPr>
          <w:p w14:paraId="12409A38" w14:textId="6DE11699" w:rsidR="0094253D" w:rsidRDefault="0094253D">
            <w:pPr>
              <w:spacing w:after="0"/>
              <w:rPr>
                <w:lang w:eastAsia="zh-CN"/>
              </w:rPr>
            </w:pPr>
            <w:r>
              <w:rPr>
                <w:lang w:eastAsia="zh-CN"/>
              </w:rPr>
              <w:t>Nokia</w:t>
            </w:r>
          </w:p>
        </w:tc>
        <w:tc>
          <w:tcPr>
            <w:tcW w:w="1407" w:type="dxa"/>
          </w:tcPr>
          <w:p w14:paraId="5369132F" w14:textId="0A05462D" w:rsidR="0094253D" w:rsidRDefault="0094253D">
            <w:pPr>
              <w:spacing w:after="0"/>
              <w:rPr>
                <w:lang w:eastAsia="zh-CN"/>
              </w:rPr>
            </w:pPr>
            <w:r>
              <w:rPr>
                <w:lang w:eastAsia="zh-CN"/>
              </w:rPr>
              <w:t>Option 1</w:t>
            </w:r>
          </w:p>
        </w:tc>
        <w:tc>
          <w:tcPr>
            <w:tcW w:w="6518" w:type="dxa"/>
          </w:tcPr>
          <w:p w14:paraId="0111DECD" w14:textId="0DCD9B16" w:rsidR="0094253D" w:rsidRDefault="0094253D">
            <w:pPr>
              <w:spacing w:after="0"/>
              <w:rPr>
                <w:lang w:eastAsia="zh-CN"/>
              </w:rPr>
            </w:pPr>
            <w:r>
              <w:rPr>
                <w:lang w:eastAsia="zh-CN"/>
              </w:rPr>
              <w:t>We prefer Option 1, but ok to leave the discussion to common RACH session</w:t>
            </w:r>
          </w:p>
        </w:tc>
      </w:tr>
      <w:tr w:rsidR="0001195C" w14:paraId="6C7A5AFA" w14:textId="77777777">
        <w:tc>
          <w:tcPr>
            <w:tcW w:w="1706" w:type="dxa"/>
          </w:tcPr>
          <w:p w14:paraId="081D82B7" w14:textId="1AA72E6D" w:rsidR="0001195C" w:rsidRDefault="0001195C" w:rsidP="0001195C">
            <w:pPr>
              <w:spacing w:after="0"/>
              <w:rPr>
                <w:lang w:eastAsia="zh-CN"/>
              </w:rPr>
            </w:pPr>
            <w:r>
              <w:rPr>
                <w:rFonts w:hint="eastAsia"/>
                <w:lang w:eastAsia="zh-CN"/>
              </w:rPr>
              <w:t>C</w:t>
            </w:r>
            <w:r>
              <w:rPr>
                <w:lang w:eastAsia="zh-CN"/>
              </w:rPr>
              <w:t>MCC</w:t>
            </w:r>
          </w:p>
        </w:tc>
        <w:tc>
          <w:tcPr>
            <w:tcW w:w="1407" w:type="dxa"/>
          </w:tcPr>
          <w:p w14:paraId="6F2C5096" w14:textId="1AACBB08" w:rsidR="0001195C" w:rsidRDefault="0001195C" w:rsidP="0001195C">
            <w:pPr>
              <w:spacing w:after="0"/>
              <w:rPr>
                <w:lang w:eastAsia="zh-CN"/>
              </w:rPr>
            </w:pPr>
            <w:r>
              <w:rPr>
                <w:lang w:eastAsia="zh-CN"/>
              </w:rPr>
              <w:t>Option 1</w:t>
            </w:r>
          </w:p>
        </w:tc>
        <w:tc>
          <w:tcPr>
            <w:tcW w:w="6518" w:type="dxa"/>
          </w:tcPr>
          <w:p w14:paraId="121C8DD8" w14:textId="6F8FD48E" w:rsidR="0001195C" w:rsidRDefault="0001195C" w:rsidP="0001195C">
            <w:pPr>
              <w:spacing w:after="0"/>
              <w:rPr>
                <w:lang w:eastAsia="zh-CN"/>
              </w:rPr>
            </w:pPr>
            <w:r>
              <w:rPr>
                <w:lang w:eastAsia="zh-CN"/>
              </w:rPr>
              <w:t>But Q4-1 and Q4-2 can be confirmed in common RACH session.</w:t>
            </w:r>
          </w:p>
        </w:tc>
      </w:tr>
    </w:tbl>
    <w:p w14:paraId="47DFD1C3" w14:textId="77777777" w:rsidR="006D01C5" w:rsidRDefault="006D01C5">
      <w:pPr>
        <w:rPr>
          <w:b/>
          <w:lang w:eastAsia="ko-KR"/>
        </w:rPr>
      </w:pPr>
    </w:p>
    <w:p w14:paraId="707EFBDB" w14:textId="77777777" w:rsidR="006D01C5" w:rsidRDefault="0094253D">
      <w:pPr>
        <w:pStyle w:val="2"/>
        <w:rPr>
          <w:rFonts w:cs="Arial"/>
        </w:rPr>
      </w:pPr>
      <w:r>
        <w:t>Slice-specific RACH parameters for RA fallback</w:t>
      </w:r>
    </w:p>
    <w:p w14:paraId="5290EE7A" w14:textId="77777777" w:rsidR="006D01C5" w:rsidRDefault="0094253D">
      <w:r>
        <w:t xml:space="preserve">In legacy, </w:t>
      </w:r>
      <w:proofErr w:type="spellStart"/>
      <w:r>
        <w:rPr>
          <w:i/>
          <w:iCs/>
          <w:lang w:eastAsia="ko-KR"/>
        </w:rPr>
        <w:t>msgA-TransMax</w:t>
      </w:r>
      <w:proofErr w:type="spellEnd"/>
      <w:r>
        <w:rPr>
          <w:lang w:eastAsia="ko-KR"/>
        </w:rPr>
        <w:t xml:space="preserve"> is a switch enabler for </w:t>
      </w:r>
      <w:r>
        <w:rPr>
          <w:bCs/>
          <w:iCs/>
          <w:szCs w:val="22"/>
          <w:lang w:eastAsia="sv-SE"/>
        </w:rPr>
        <w:t xml:space="preserve">2-step RA and 4-step RA, i.e. </w:t>
      </w:r>
      <w:r>
        <w:t>if</w:t>
      </w:r>
      <w:r>
        <w:rPr>
          <w:i/>
          <w:iCs/>
          <w:lang w:eastAsia="ko-KR"/>
        </w:rPr>
        <w:t xml:space="preserve"> </w:t>
      </w:r>
      <w:proofErr w:type="spellStart"/>
      <w:r>
        <w:rPr>
          <w:i/>
          <w:iCs/>
          <w:lang w:eastAsia="ko-KR"/>
        </w:rPr>
        <w:t>msgA-TransMax</w:t>
      </w:r>
      <w:proofErr w:type="spellEnd"/>
      <w:r>
        <w:rPr>
          <w:lang w:eastAsia="ko-KR"/>
        </w:rPr>
        <w:t xml:space="preserve"> </w:t>
      </w:r>
      <w:r>
        <w:rPr>
          <w:bCs/>
          <w:iCs/>
          <w:szCs w:val="22"/>
          <w:lang w:eastAsia="sv-SE"/>
        </w:rPr>
        <w:t>is absent, switching from 2-step RA type to 4-step RA type is not allowed.</w:t>
      </w:r>
    </w:p>
    <w:p w14:paraId="1D19AA25" w14:textId="77777777" w:rsidR="006D01C5" w:rsidRDefault="0094253D">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proofErr w:type="spellStart"/>
      <w:r>
        <w:rPr>
          <w:b/>
          <w:i/>
          <w:szCs w:val="22"/>
          <w:lang w:eastAsia="sv-SE"/>
        </w:rPr>
        <w:t>msgA-TransMax</w:t>
      </w:r>
      <w:proofErr w:type="spellEnd"/>
    </w:p>
    <w:p w14:paraId="7CA10F86" w14:textId="77777777" w:rsidR="006D01C5" w:rsidRDefault="0094253D">
      <w:pPr>
        <w:pBdr>
          <w:top w:val="single" w:sz="4" w:space="1" w:color="auto"/>
          <w:left w:val="single" w:sz="4" w:space="4" w:color="auto"/>
          <w:bottom w:val="single" w:sz="4" w:space="1" w:color="auto"/>
          <w:right w:val="single" w:sz="4" w:space="4" w:color="auto"/>
        </w:pBdr>
        <w:rPr>
          <w:lang w:eastAsia="zh-CN"/>
        </w:rPr>
      </w:pPr>
      <w:r>
        <w:rPr>
          <w:bCs/>
          <w:iCs/>
          <w:szCs w:val="22"/>
          <w:lang w:eastAsia="sv-SE"/>
        </w:rPr>
        <w:t xml:space="preserve">Max number of </w:t>
      </w:r>
      <w:proofErr w:type="spellStart"/>
      <w:r>
        <w:rPr>
          <w:bCs/>
          <w:iCs/>
          <w:szCs w:val="22"/>
          <w:lang w:eastAsia="sv-SE"/>
        </w:rPr>
        <w:t>MsgA</w:t>
      </w:r>
      <w:proofErr w:type="spellEnd"/>
      <w:r>
        <w:rPr>
          <w:bCs/>
          <w:iCs/>
          <w:szCs w:val="22"/>
          <w:lang w:eastAsia="sv-SE"/>
        </w:rPr>
        <w:t xml:space="preserve">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49DD8FD3" w14:textId="77777777" w:rsidR="006D01C5" w:rsidRDefault="0094253D">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enable/disable different kinds of RA fallback </w:t>
      </w:r>
      <w:proofErr w:type="gramStart"/>
      <w:r>
        <w:t>respectively,  2</w:t>
      </w:r>
      <w:proofErr w:type="gramEnd"/>
      <w:r>
        <w:t xml:space="preserve">) reflect the feature-specific characteristics, 3) provide configuration flexibility. </w:t>
      </w:r>
    </w:p>
    <w:tbl>
      <w:tblPr>
        <w:tblStyle w:val="af2"/>
        <w:tblW w:w="9634" w:type="dxa"/>
        <w:tblLook w:val="04A0" w:firstRow="1" w:lastRow="0" w:firstColumn="1" w:lastColumn="0" w:noHBand="0" w:noVBand="1"/>
      </w:tblPr>
      <w:tblGrid>
        <w:gridCol w:w="1613"/>
        <w:gridCol w:w="2026"/>
        <w:gridCol w:w="5995"/>
      </w:tblGrid>
      <w:tr w:rsidR="006D01C5" w14:paraId="6F01A985" w14:textId="77777777">
        <w:trPr>
          <w:trHeight w:val="240"/>
        </w:trPr>
        <w:tc>
          <w:tcPr>
            <w:tcW w:w="1613" w:type="dxa"/>
          </w:tcPr>
          <w:p w14:paraId="53E36D24"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56DECF99"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3CCF1266"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5</w:t>
            </w:r>
            <w:r>
              <w:rPr>
                <w:rFonts w:eastAsia="等线" w:cs="Arial"/>
                <w:color w:val="000000"/>
                <w:sz w:val="16"/>
                <w:szCs w:val="16"/>
              </w:rPr>
              <w:tab/>
              <w:t xml:space="preserve">For the slice-specific RA fallback, RAN2 considers to introduce the slice-specific max number of </w:t>
            </w:r>
            <w:proofErr w:type="spellStart"/>
            <w:r>
              <w:rPr>
                <w:rFonts w:eastAsia="等线" w:cs="Arial"/>
                <w:color w:val="000000"/>
                <w:sz w:val="16"/>
                <w:szCs w:val="16"/>
              </w:rPr>
              <w:t>MsgA</w:t>
            </w:r>
            <w:proofErr w:type="spellEnd"/>
            <w:r>
              <w:rPr>
                <w:rFonts w:eastAsia="等线" w:cs="Arial"/>
                <w:color w:val="000000"/>
                <w:sz w:val="16"/>
                <w:szCs w:val="16"/>
              </w:rPr>
              <w:t xml:space="preserve"> preamble transmissions.</w:t>
            </w:r>
          </w:p>
        </w:tc>
      </w:tr>
    </w:tbl>
    <w:p w14:paraId="2DD144AF" w14:textId="77777777" w:rsidR="006D01C5" w:rsidRDefault="006D01C5">
      <w:pPr>
        <w:rPr>
          <w:lang w:eastAsia="zh-CN"/>
        </w:rPr>
      </w:pPr>
    </w:p>
    <w:p w14:paraId="5044C0AB" w14:textId="77777777" w:rsidR="006D01C5" w:rsidRDefault="0094253D">
      <w:pPr>
        <w:rPr>
          <w:b/>
          <w:lang w:eastAsia="ko-KR"/>
        </w:rPr>
      </w:pPr>
      <w:r>
        <w:rPr>
          <w:b/>
          <w:lang w:eastAsia="ko-KR"/>
        </w:rPr>
        <w:t xml:space="preserve">Q5) Do companies agree to introduce the slice-specific max number of </w:t>
      </w:r>
      <w:proofErr w:type="spellStart"/>
      <w:r>
        <w:rPr>
          <w:b/>
          <w:lang w:eastAsia="ko-KR"/>
        </w:rPr>
        <w:t>MsgA</w:t>
      </w:r>
      <w:proofErr w:type="spellEnd"/>
      <w:r>
        <w:rPr>
          <w:b/>
          <w:lang w:eastAsia="ko-KR"/>
        </w:rPr>
        <w:t xml:space="preserve"> preamble transmissions for the slice-based RA fallback?</w:t>
      </w:r>
    </w:p>
    <w:p w14:paraId="78A04AD1" w14:textId="77777777" w:rsidR="006D01C5" w:rsidRDefault="0094253D">
      <w:pPr>
        <w:pStyle w:val="af7"/>
        <w:numPr>
          <w:ilvl w:val="0"/>
          <w:numId w:val="6"/>
        </w:numPr>
        <w:rPr>
          <w:b/>
          <w:lang w:eastAsia="zh-CN"/>
        </w:rPr>
      </w:pPr>
      <w:r>
        <w:rPr>
          <w:b/>
          <w:lang w:eastAsia="zh-CN"/>
        </w:rPr>
        <w:t>Option1: Yes</w:t>
      </w:r>
    </w:p>
    <w:p w14:paraId="386326F1" w14:textId="77777777" w:rsidR="006D01C5" w:rsidRDefault="0094253D">
      <w:pPr>
        <w:pStyle w:val="af7"/>
        <w:numPr>
          <w:ilvl w:val="0"/>
          <w:numId w:val="6"/>
        </w:numPr>
        <w:rPr>
          <w:b/>
          <w:lang w:eastAsia="zh-CN"/>
        </w:rPr>
      </w:pPr>
      <w:r>
        <w:rPr>
          <w:b/>
          <w:lang w:eastAsia="zh-CN"/>
        </w:rPr>
        <w:t>Option2: No</w:t>
      </w:r>
    </w:p>
    <w:p w14:paraId="4ED9BE7F"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7B3C4B63" w14:textId="77777777">
        <w:tc>
          <w:tcPr>
            <w:tcW w:w="1706" w:type="dxa"/>
          </w:tcPr>
          <w:p w14:paraId="126DEAE7" w14:textId="77777777" w:rsidR="006D01C5" w:rsidRDefault="0094253D">
            <w:pPr>
              <w:spacing w:after="0"/>
              <w:rPr>
                <w:b/>
                <w:lang w:eastAsia="ko-KR"/>
              </w:rPr>
            </w:pPr>
            <w:r>
              <w:rPr>
                <w:b/>
                <w:lang w:eastAsia="ko-KR"/>
              </w:rPr>
              <w:lastRenderedPageBreak/>
              <w:t>Company</w:t>
            </w:r>
          </w:p>
        </w:tc>
        <w:tc>
          <w:tcPr>
            <w:tcW w:w="1407" w:type="dxa"/>
          </w:tcPr>
          <w:p w14:paraId="1DD94E73" w14:textId="77777777" w:rsidR="006D01C5" w:rsidRDefault="0094253D">
            <w:pPr>
              <w:spacing w:after="0"/>
              <w:rPr>
                <w:b/>
                <w:lang w:eastAsia="ko-KR"/>
              </w:rPr>
            </w:pPr>
            <w:r>
              <w:rPr>
                <w:b/>
                <w:lang w:eastAsia="ko-KR"/>
              </w:rPr>
              <w:t>Option</w:t>
            </w:r>
          </w:p>
        </w:tc>
        <w:tc>
          <w:tcPr>
            <w:tcW w:w="6518" w:type="dxa"/>
          </w:tcPr>
          <w:p w14:paraId="34A363E6" w14:textId="77777777" w:rsidR="006D01C5" w:rsidRDefault="0094253D">
            <w:pPr>
              <w:spacing w:after="0"/>
              <w:rPr>
                <w:b/>
                <w:lang w:eastAsia="ko-KR"/>
              </w:rPr>
            </w:pPr>
            <w:r>
              <w:rPr>
                <w:b/>
                <w:lang w:eastAsia="ko-KR"/>
              </w:rPr>
              <w:t>Comment</w:t>
            </w:r>
          </w:p>
        </w:tc>
      </w:tr>
      <w:tr w:rsidR="006D01C5" w14:paraId="1A7A86B3" w14:textId="77777777">
        <w:tc>
          <w:tcPr>
            <w:tcW w:w="1706" w:type="dxa"/>
          </w:tcPr>
          <w:p w14:paraId="53251730" w14:textId="77777777" w:rsidR="006D01C5" w:rsidRDefault="0094253D">
            <w:pPr>
              <w:spacing w:after="0"/>
              <w:rPr>
                <w:lang w:eastAsia="ko-KR"/>
              </w:rPr>
            </w:pPr>
            <w:r>
              <w:rPr>
                <w:lang w:eastAsia="ko-KR"/>
              </w:rPr>
              <w:t>Qualcomm</w:t>
            </w:r>
          </w:p>
        </w:tc>
        <w:tc>
          <w:tcPr>
            <w:tcW w:w="1407" w:type="dxa"/>
          </w:tcPr>
          <w:p w14:paraId="50F780F3" w14:textId="77777777" w:rsidR="006D01C5" w:rsidRDefault="0094253D">
            <w:pPr>
              <w:spacing w:after="0"/>
              <w:rPr>
                <w:lang w:eastAsia="ko-KR"/>
              </w:rPr>
            </w:pPr>
            <w:r>
              <w:rPr>
                <w:lang w:eastAsia="ko-KR"/>
              </w:rPr>
              <w:t>Not Option 1</w:t>
            </w:r>
          </w:p>
        </w:tc>
        <w:tc>
          <w:tcPr>
            <w:tcW w:w="6518" w:type="dxa"/>
          </w:tcPr>
          <w:p w14:paraId="421AD56D" w14:textId="77777777" w:rsidR="006D01C5" w:rsidRDefault="0094253D">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6D01C5" w14:paraId="76D3EC2A" w14:textId="77777777">
        <w:tc>
          <w:tcPr>
            <w:tcW w:w="1706" w:type="dxa"/>
          </w:tcPr>
          <w:p w14:paraId="698E3B2B" w14:textId="77777777" w:rsidR="006D01C5" w:rsidRDefault="0094253D">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080DF07" w14:textId="77777777" w:rsidR="006D01C5" w:rsidRDefault="0094253D">
            <w:pPr>
              <w:spacing w:after="0"/>
              <w:rPr>
                <w:lang w:eastAsia="zh-CN"/>
              </w:rPr>
            </w:pPr>
            <w:r>
              <w:rPr>
                <w:rFonts w:hint="eastAsia"/>
                <w:lang w:eastAsia="zh-CN"/>
              </w:rPr>
              <w:t>N</w:t>
            </w:r>
            <w:r>
              <w:rPr>
                <w:lang w:eastAsia="zh-CN"/>
              </w:rPr>
              <w:t>ot option 1</w:t>
            </w:r>
          </w:p>
        </w:tc>
        <w:tc>
          <w:tcPr>
            <w:tcW w:w="6518" w:type="dxa"/>
          </w:tcPr>
          <w:p w14:paraId="3AF8D36E" w14:textId="77777777" w:rsidR="006D01C5" w:rsidRDefault="0094253D">
            <w:pPr>
              <w:spacing w:after="0"/>
              <w:rPr>
                <w:lang w:eastAsia="zh-CN"/>
              </w:rPr>
            </w:pPr>
            <w:r>
              <w:rPr>
                <w:rFonts w:hint="eastAsia"/>
                <w:lang w:eastAsia="zh-CN"/>
              </w:rPr>
              <w:t>S</w:t>
            </w:r>
            <w:r>
              <w:rPr>
                <w:lang w:eastAsia="zh-CN"/>
              </w:rPr>
              <w:t>hare similar views as Qualcomm.</w:t>
            </w:r>
          </w:p>
        </w:tc>
      </w:tr>
      <w:tr w:rsidR="006D01C5" w14:paraId="66C16924" w14:textId="77777777">
        <w:tc>
          <w:tcPr>
            <w:tcW w:w="1706" w:type="dxa"/>
          </w:tcPr>
          <w:p w14:paraId="3B17F2DB" w14:textId="77777777" w:rsidR="006D01C5" w:rsidRDefault="0094253D">
            <w:pPr>
              <w:spacing w:after="0"/>
              <w:rPr>
                <w:lang w:eastAsia="ko-KR"/>
              </w:rPr>
            </w:pPr>
            <w:r>
              <w:rPr>
                <w:rFonts w:hint="eastAsia"/>
                <w:lang w:eastAsia="ko-KR"/>
              </w:rPr>
              <w:t>LGE</w:t>
            </w:r>
          </w:p>
        </w:tc>
        <w:tc>
          <w:tcPr>
            <w:tcW w:w="1407" w:type="dxa"/>
          </w:tcPr>
          <w:p w14:paraId="20CC8F1B" w14:textId="77777777" w:rsidR="006D01C5" w:rsidRDefault="0094253D">
            <w:pPr>
              <w:spacing w:after="0"/>
              <w:rPr>
                <w:lang w:eastAsia="ko-KR"/>
              </w:rPr>
            </w:pPr>
            <w:r>
              <w:rPr>
                <w:rFonts w:hint="eastAsia"/>
                <w:lang w:eastAsia="ko-KR"/>
              </w:rPr>
              <w:t xml:space="preserve">Option </w:t>
            </w:r>
            <w:r>
              <w:rPr>
                <w:lang w:eastAsia="ko-KR"/>
              </w:rPr>
              <w:t>2</w:t>
            </w:r>
          </w:p>
        </w:tc>
        <w:tc>
          <w:tcPr>
            <w:tcW w:w="6518" w:type="dxa"/>
          </w:tcPr>
          <w:p w14:paraId="629AC697" w14:textId="77777777" w:rsidR="006D01C5" w:rsidRDefault="0094253D">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6D01C5" w14:paraId="1C5F7262" w14:textId="77777777">
        <w:tc>
          <w:tcPr>
            <w:tcW w:w="1706" w:type="dxa"/>
          </w:tcPr>
          <w:p w14:paraId="24EB8590" w14:textId="77777777" w:rsidR="006D01C5" w:rsidRDefault="0094253D">
            <w:pPr>
              <w:spacing w:after="0"/>
              <w:rPr>
                <w:lang w:val="en-US" w:eastAsia="ko-KR"/>
              </w:rPr>
            </w:pPr>
            <w:r>
              <w:rPr>
                <w:rFonts w:hint="eastAsia"/>
                <w:lang w:val="en-US" w:eastAsia="zh-CN"/>
              </w:rPr>
              <w:t>Xiaomi</w:t>
            </w:r>
          </w:p>
        </w:tc>
        <w:tc>
          <w:tcPr>
            <w:tcW w:w="1407" w:type="dxa"/>
          </w:tcPr>
          <w:p w14:paraId="7A6FA5F9" w14:textId="77777777" w:rsidR="006D01C5" w:rsidRDefault="0094253D">
            <w:pPr>
              <w:spacing w:after="0"/>
              <w:rPr>
                <w:lang w:val="en-US" w:eastAsia="ko-KR"/>
              </w:rPr>
            </w:pPr>
            <w:r>
              <w:rPr>
                <w:rFonts w:hint="eastAsia"/>
                <w:lang w:eastAsia="zh-CN"/>
              </w:rPr>
              <w:t>N</w:t>
            </w:r>
            <w:r>
              <w:rPr>
                <w:lang w:eastAsia="zh-CN"/>
              </w:rPr>
              <w:t>ot option 1</w:t>
            </w:r>
          </w:p>
        </w:tc>
        <w:tc>
          <w:tcPr>
            <w:tcW w:w="6518" w:type="dxa"/>
          </w:tcPr>
          <w:p w14:paraId="283F384C" w14:textId="77777777" w:rsidR="006D01C5" w:rsidRDefault="0094253D">
            <w:pPr>
              <w:spacing w:after="0"/>
              <w:rPr>
                <w:lang w:val="en-US" w:eastAsia="ko-KR"/>
              </w:rPr>
            </w:pPr>
            <w:r>
              <w:rPr>
                <w:rFonts w:hint="eastAsia"/>
                <w:lang w:eastAsia="zh-CN"/>
              </w:rPr>
              <w:t>S</w:t>
            </w:r>
            <w:r>
              <w:rPr>
                <w:lang w:eastAsia="zh-CN"/>
              </w:rPr>
              <w:t>hare similar views as Qualcomm.</w:t>
            </w:r>
          </w:p>
        </w:tc>
      </w:tr>
      <w:tr w:rsidR="006D01C5" w14:paraId="5154DDE5" w14:textId="77777777">
        <w:tc>
          <w:tcPr>
            <w:tcW w:w="1706" w:type="dxa"/>
          </w:tcPr>
          <w:p w14:paraId="14B3EAFA" w14:textId="77777777" w:rsidR="006D01C5" w:rsidRDefault="0094253D">
            <w:pPr>
              <w:spacing w:after="0"/>
              <w:rPr>
                <w:lang w:eastAsia="ko-KR"/>
              </w:rPr>
            </w:pPr>
            <w:r>
              <w:rPr>
                <w:lang w:eastAsia="ko-KR"/>
              </w:rPr>
              <w:t>Intel</w:t>
            </w:r>
          </w:p>
        </w:tc>
        <w:tc>
          <w:tcPr>
            <w:tcW w:w="1407" w:type="dxa"/>
          </w:tcPr>
          <w:p w14:paraId="554A3656" w14:textId="77777777" w:rsidR="006D01C5" w:rsidRDefault="0094253D">
            <w:pPr>
              <w:spacing w:after="0"/>
              <w:rPr>
                <w:lang w:eastAsia="ko-KR"/>
              </w:rPr>
            </w:pPr>
            <w:r>
              <w:rPr>
                <w:lang w:eastAsia="ko-KR"/>
              </w:rPr>
              <w:t>Option 2</w:t>
            </w:r>
          </w:p>
        </w:tc>
        <w:tc>
          <w:tcPr>
            <w:tcW w:w="6518" w:type="dxa"/>
          </w:tcPr>
          <w:p w14:paraId="1B135FF4" w14:textId="77777777" w:rsidR="006D01C5" w:rsidRDefault="0094253D">
            <w:pPr>
              <w:spacing w:after="0"/>
              <w:rPr>
                <w:lang w:eastAsia="ko-KR"/>
              </w:rPr>
            </w:pPr>
            <w:r>
              <w:rPr>
                <w:lang w:eastAsia="ko-KR"/>
              </w:rPr>
              <w:t>It should be discussed in slicing whether there is any benefit. And we are also not convinced it needs to be slice specific. Anyway, such parameter is already RACH partition specific (i.e. feature combination specific)</w:t>
            </w:r>
          </w:p>
        </w:tc>
      </w:tr>
      <w:tr w:rsidR="006D01C5" w14:paraId="4467B05D" w14:textId="77777777">
        <w:tc>
          <w:tcPr>
            <w:tcW w:w="1706" w:type="dxa"/>
          </w:tcPr>
          <w:p w14:paraId="3FD17441" w14:textId="77777777" w:rsidR="006D01C5" w:rsidRDefault="0094253D">
            <w:pPr>
              <w:spacing w:after="0"/>
              <w:rPr>
                <w:lang w:eastAsia="ko-KR"/>
              </w:rPr>
            </w:pPr>
            <w:proofErr w:type="spellStart"/>
            <w:r>
              <w:rPr>
                <w:lang w:eastAsia="zh-CN"/>
              </w:rPr>
              <w:t>Spreadtrum</w:t>
            </w:r>
            <w:proofErr w:type="spellEnd"/>
          </w:p>
        </w:tc>
        <w:tc>
          <w:tcPr>
            <w:tcW w:w="1407" w:type="dxa"/>
          </w:tcPr>
          <w:p w14:paraId="6165C830" w14:textId="77777777" w:rsidR="006D01C5" w:rsidRDefault="0094253D">
            <w:pPr>
              <w:spacing w:after="0"/>
              <w:rPr>
                <w:lang w:eastAsia="ko-KR"/>
              </w:rPr>
            </w:pPr>
            <w:r>
              <w:rPr>
                <w:rFonts w:hint="eastAsia"/>
                <w:lang w:eastAsia="zh-CN"/>
              </w:rPr>
              <w:t>N</w:t>
            </w:r>
            <w:r>
              <w:rPr>
                <w:lang w:eastAsia="zh-CN"/>
              </w:rPr>
              <w:t>ot option 1</w:t>
            </w:r>
          </w:p>
        </w:tc>
        <w:tc>
          <w:tcPr>
            <w:tcW w:w="6518" w:type="dxa"/>
          </w:tcPr>
          <w:p w14:paraId="18BDCCD4" w14:textId="77777777" w:rsidR="006D01C5" w:rsidRDefault="0094253D">
            <w:pPr>
              <w:spacing w:after="0"/>
              <w:rPr>
                <w:lang w:eastAsia="ko-KR"/>
              </w:rPr>
            </w:pPr>
            <w:r>
              <w:rPr>
                <w:rFonts w:hint="eastAsia"/>
                <w:lang w:eastAsia="zh-CN"/>
              </w:rPr>
              <w:t>S</w:t>
            </w:r>
            <w:r>
              <w:rPr>
                <w:lang w:eastAsia="zh-CN"/>
              </w:rPr>
              <w:t xml:space="preserve">hare similar views as Qualcomm. </w:t>
            </w:r>
          </w:p>
        </w:tc>
      </w:tr>
      <w:tr w:rsidR="006D01C5" w14:paraId="661C30D5" w14:textId="77777777">
        <w:tc>
          <w:tcPr>
            <w:tcW w:w="1706" w:type="dxa"/>
          </w:tcPr>
          <w:p w14:paraId="58E5C756" w14:textId="77777777" w:rsidR="006D01C5" w:rsidRDefault="0094253D">
            <w:pPr>
              <w:spacing w:after="0"/>
              <w:rPr>
                <w:lang w:eastAsia="zh-CN"/>
              </w:rPr>
            </w:pPr>
            <w:r>
              <w:rPr>
                <w:lang w:eastAsia="ko-KR"/>
              </w:rPr>
              <w:t>Apple</w:t>
            </w:r>
          </w:p>
        </w:tc>
        <w:tc>
          <w:tcPr>
            <w:tcW w:w="1407" w:type="dxa"/>
          </w:tcPr>
          <w:p w14:paraId="021D0922" w14:textId="77777777" w:rsidR="006D01C5" w:rsidRDefault="0094253D">
            <w:pPr>
              <w:spacing w:after="0"/>
              <w:rPr>
                <w:lang w:eastAsia="zh-CN"/>
              </w:rPr>
            </w:pPr>
            <w:r>
              <w:rPr>
                <w:lang w:eastAsia="ko-KR"/>
              </w:rPr>
              <w:t>Option 2</w:t>
            </w:r>
          </w:p>
        </w:tc>
        <w:tc>
          <w:tcPr>
            <w:tcW w:w="6518" w:type="dxa"/>
          </w:tcPr>
          <w:p w14:paraId="2EF41D7E" w14:textId="77777777" w:rsidR="006D01C5" w:rsidRDefault="0094253D">
            <w:pPr>
              <w:spacing w:after="0"/>
              <w:rPr>
                <w:lang w:eastAsia="zh-CN"/>
              </w:rPr>
            </w:pPr>
            <w:r>
              <w:rPr>
                <w:lang w:eastAsia="ko-KR"/>
              </w:rPr>
              <w:t>We also don’t see the real need to introduce a slice specific configuration on this.</w:t>
            </w:r>
          </w:p>
        </w:tc>
      </w:tr>
      <w:tr w:rsidR="006D01C5" w14:paraId="15C992C9" w14:textId="77777777">
        <w:tc>
          <w:tcPr>
            <w:tcW w:w="1706" w:type="dxa"/>
          </w:tcPr>
          <w:p w14:paraId="628A45DA" w14:textId="77777777" w:rsidR="006D01C5" w:rsidRDefault="0094253D">
            <w:pPr>
              <w:spacing w:after="0"/>
              <w:rPr>
                <w:lang w:eastAsia="zh-CN"/>
              </w:rPr>
            </w:pPr>
            <w:r>
              <w:rPr>
                <w:rFonts w:hint="eastAsia"/>
                <w:lang w:eastAsia="zh-CN"/>
              </w:rPr>
              <w:t>O</w:t>
            </w:r>
            <w:r>
              <w:rPr>
                <w:lang w:eastAsia="zh-CN"/>
              </w:rPr>
              <w:t>PPO</w:t>
            </w:r>
          </w:p>
        </w:tc>
        <w:tc>
          <w:tcPr>
            <w:tcW w:w="1407" w:type="dxa"/>
          </w:tcPr>
          <w:p w14:paraId="6DA69A4E" w14:textId="77777777" w:rsidR="006D01C5" w:rsidRDefault="0094253D">
            <w:pPr>
              <w:spacing w:after="0"/>
              <w:rPr>
                <w:lang w:eastAsia="ko-KR"/>
              </w:rPr>
            </w:pPr>
            <w:r>
              <w:rPr>
                <w:lang w:eastAsia="ko-KR"/>
              </w:rPr>
              <w:t>Can accept to go with majority view</w:t>
            </w:r>
          </w:p>
        </w:tc>
        <w:tc>
          <w:tcPr>
            <w:tcW w:w="6518" w:type="dxa"/>
          </w:tcPr>
          <w:p w14:paraId="2B7A8192" w14:textId="77777777" w:rsidR="006D01C5" w:rsidRDefault="0094253D">
            <w:pPr>
              <w:spacing w:after="0"/>
              <w:rPr>
                <w:lang w:eastAsia="ko-KR"/>
              </w:rPr>
            </w:pPr>
            <w:r>
              <w:rPr>
                <w:lang w:eastAsia="zh-CN"/>
              </w:rPr>
              <w:t xml:space="preserve">We understand that different slices with different requirements may use different max numbers of </w:t>
            </w:r>
            <w:proofErr w:type="spellStart"/>
            <w:r>
              <w:rPr>
                <w:lang w:eastAsia="zh-CN"/>
              </w:rPr>
              <w:t>MsgA</w:t>
            </w:r>
            <w:proofErr w:type="spellEnd"/>
            <w:r>
              <w:rPr>
                <w:lang w:eastAsia="zh-CN"/>
              </w:rPr>
              <w:t xml:space="preserve"> preamble transmissions. But, we are fine to follow the majority.</w:t>
            </w:r>
          </w:p>
        </w:tc>
      </w:tr>
      <w:tr w:rsidR="0094253D" w14:paraId="651DDFF4" w14:textId="77777777">
        <w:tc>
          <w:tcPr>
            <w:tcW w:w="1706" w:type="dxa"/>
          </w:tcPr>
          <w:p w14:paraId="32944A9B" w14:textId="6B8D0742" w:rsidR="0094253D" w:rsidRDefault="0094253D">
            <w:pPr>
              <w:spacing w:after="0"/>
              <w:rPr>
                <w:lang w:eastAsia="zh-CN"/>
              </w:rPr>
            </w:pPr>
            <w:r>
              <w:rPr>
                <w:lang w:eastAsia="zh-CN"/>
              </w:rPr>
              <w:t>Nokia</w:t>
            </w:r>
          </w:p>
        </w:tc>
        <w:tc>
          <w:tcPr>
            <w:tcW w:w="1407" w:type="dxa"/>
          </w:tcPr>
          <w:p w14:paraId="7DFEF3F9" w14:textId="08EC7797" w:rsidR="0094253D" w:rsidRDefault="0094253D">
            <w:pPr>
              <w:spacing w:after="0"/>
              <w:rPr>
                <w:lang w:eastAsia="ko-KR"/>
              </w:rPr>
            </w:pPr>
            <w:r>
              <w:rPr>
                <w:lang w:eastAsia="ko-KR"/>
              </w:rPr>
              <w:t>Not Option 1</w:t>
            </w:r>
          </w:p>
        </w:tc>
        <w:tc>
          <w:tcPr>
            <w:tcW w:w="6518" w:type="dxa"/>
          </w:tcPr>
          <w:p w14:paraId="38E2853A" w14:textId="3E87AB7B" w:rsidR="0094253D" w:rsidRDefault="0094253D">
            <w:pPr>
              <w:spacing w:after="0"/>
              <w:rPr>
                <w:lang w:eastAsia="zh-CN"/>
              </w:rPr>
            </w:pPr>
            <w:r>
              <w:rPr>
                <w:lang w:eastAsia="zh-CN"/>
              </w:rPr>
              <w:t>Similar view with Qualcomm</w:t>
            </w:r>
          </w:p>
        </w:tc>
      </w:tr>
      <w:tr w:rsidR="0001195C" w14:paraId="5F3CE8C4" w14:textId="77777777">
        <w:tc>
          <w:tcPr>
            <w:tcW w:w="1706" w:type="dxa"/>
          </w:tcPr>
          <w:p w14:paraId="463BFA7C" w14:textId="64DF1E53" w:rsidR="0001195C" w:rsidRDefault="0001195C" w:rsidP="0001195C">
            <w:pPr>
              <w:spacing w:after="0"/>
              <w:rPr>
                <w:lang w:eastAsia="zh-CN"/>
              </w:rPr>
            </w:pPr>
            <w:r>
              <w:rPr>
                <w:rFonts w:hint="eastAsia"/>
                <w:lang w:eastAsia="zh-CN"/>
              </w:rPr>
              <w:t>C</w:t>
            </w:r>
            <w:r>
              <w:rPr>
                <w:lang w:eastAsia="zh-CN"/>
              </w:rPr>
              <w:t>MCC</w:t>
            </w:r>
          </w:p>
        </w:tc>
        <w:tc>
          <w:tcPr>
            <w:tcW w:w="1407" w:type="dxa"/>
          </w:tcPr>
          <w:p w14:paraId="060532BA" w14:textId="5E9B402D" w:rsidR="0001195C" w:rsidRDefault="0001195C" w:rsidP="0001195C">
            <w:pPr>
              <w:spacing w:after="0"/>
              <w:rPr>
                <w:lang w:eastAsia="ko-KR"/>
              </w:rPr>
            </w:pPr>
            <w:r>
              <w:rPr>
                <w:lang w:eastAsia="zh-CN"/>
              </w:rPr>
              <w:t>Prefer option 1, acceptable for option 2/3</w:t>
            </w:r>
          </w:p>
        </w:tc>
        <w:tc>
          <w:tcPr>
            <w:tcW w:w="6518" w:type="dxa"/>
          </w:tcPr>
          <w:p w14:paraId="1077CE95" w14:textId="04F9D904" w:rsidR="0001195C" w:rsidRDefault="0001195C" w:rsidP="0001195C">
            <w:pPr>
              <w:spacing w:after="0"/>
              <w:rPr>
                <w:lang w:eastAsia="zh-CN"/>
              </w:rPr>
            </w:pPr>
            <w:r>
              <w:rPr>
                <w:lang w:eastAsia="zh-CN"/>
              </w:rPr>
              <w:t xml:space="preserve">We think that </w:t>
            </w:r>
            <w:r w:rsidRPr="0048794E">
              <w:rPr>
                <w:lang w:eastAsia="zh-CN"/>
              </w:rPr>
              <w:t>it would be beneficial to support different maximum transmission number for the slices which have different latency requirement</w:t>
            </w:r>
            <w:r>
              <w:rPr>
                <w:lang w:eastAsia="zh-CN"/>
              </w:rPr>
              <w:t>s</w:t>
            </w:r>
            <w:r w:rsidRPr="0048794E">
              <w:rPr>
                <w:lang w:eastAsia="zh-CN"/>
              </w:rPr>
              <w:t>.</w:t>
            </w:r>
            <w:r>
              <w:rPr>
                <w:lang w:eastAsia="zh-CN"/>
              </w:rPr>
              <w:t xml:space="preserve"> But we can also accept option 2/3 if majority supports.</w:t>
            </w:r>
          </w:p>
        </w:tc>
      </w:tr>
    </w:tbl>
    <w:p w14:paraId="7110ED34" w14:textId="77777777" w:rsidR="006D01C5" w:rsidRDefault="006D01C5">
      <w:pPr>
        <w:rPr>
          <w:lang w:eastAsia="zh-CN"/>
        </w:rPr>
      </w:pPr>
    </w:p>
    <w:p w14:paraId="3168C8F8" w14:textId="77777777" w:rsidR="006D01C5" w:rsidRDefault="0094253D">
      <w:pPr>
        <w:pStyle w:val="2"/>
        <w:rPr>
          <w:rFonts w:cs="Arial"/>
        </w:rPr>
      </w:pPr>
      <w:r>
        <w:rPr>
          <w:lang w:eastAsia="ja-JP"/>
        </w:rPr>
        <w:t>The linkage between slice group and RACH configuration</w:t>
      </w:r>
    </w:p>
    <w:p w14:paraId="1BF2AD49" w14:textId="77777777" w:rsidR="006D01C5" w:rsidRDefault="0094253D">
      <w:r>
        <w:t>In the previous RAN2 meetings, it is agreed,</w:t>
      </w:r>
    </w:p>
    <w:p w14:paraId="47EE7F2B" w14:textId="77777777" w:rsidR="006D01C5" w:rsidRDefault="0094253D">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2391708F" w14:textId="77777777" w:rsidR="006D01C5" w:rsidRDefault="0094253D">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D97F2EC" w14:textId="77777777" w:rsidR="006D01C5" w:rsidRDefault="0094253D">
      <w:pPr>
        <w:pStyle w:val="Agreement"/>
        <w:rPr>
          <w:b w:val="0"/>
          <w:i/>
        </w:rPr>
      </w:pPr>
      <w:r>
        <w:rPr>
          <w:b w:val="0"/>
          <w:i/>
        </w:rPr>
        <w:t>In a cell, there may be multiple slice-specific RACH configurations.</w:t>
      </w:r>
    </w:p>
    <w:p w14:paraId="694EFA75" w14:textId="77777777" w:rsidR="006D01C5" w:rsidRDefault="0094253D">
      <w:pPr>
        <w:pStyle w:val="Agreement"/>
        <w:rPr>
          <w:b w:val="0"/>
          <w:i/>
        </w:rPr>
      </w:pPr>
      <w:bookmarkStart w:id="7" w:name="_Hlk91845342"/>
      <w:r>
        <w:rPr>
          <w:b w:val="0"/>
          <w:i/>
        </w:rPr>
        <w:t>One or more of the slice groups are linked to a slice-specific RACH configuration</w:t>
      </w:r>
      <w:bookmarkEnd w:id="7"/>
      <w:r>
        <w:rPr>
          <w:b w:val="0"/>
          <w:i/>
        </w:rPr>
        <w:t>.</w:t>
      </w:r>
    </w:p>
    <w:p w14:paraId="15EB5996" w14:textId="77777777" w:rsidR="006D01C5" w:rsidRDefault="0094253D">
      <w:pPr>
        <w:pStyle w:val="Agreement"/>
        <w:rPr>
          <w:b w:val="0"/>
          <w:i/>
        </w:rPr>
      </w:pPr>
      <w:r>
        <w:rPr>
          <w:b w:val="0"/>
          <w:i/>
        </w:rPr>
        <w:t>There may be slice groups that are not linked to a slice-specific RACH configuration (they use the common RACH configuration).</w:t>
      </w:r>
    </w:p>
    <w:p w14:paraId="00D8855F" w14:textId="77777777" w:rsidR="006D01C5" w:rsidRDefault="0094253D">
      <w:pPr>
        <w:pStyle w:val="Agreement"/>
        <w:rPr>
          <w:b w:val="0"/>
          <w:i/>
        </w:rPr>
      </w:pPr>
      <w:r>
        <w:rPr>
          <w:b w:val="0"/>
          <w:i/>
        </w:rPr>
        <w:t>All slices of a slice group use the slice-specific RACH configuration of the slice group.</w:t>
      </w:r>
    </w:p>
    <w:p w14:paraId="0D8131A1" w14:textId="77777777" w:rsidR="006D01C5" w:rsidRDefault="0094253D">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af2"/>
        <w:tblW w:w="9634" w:type="dxa"/>
        <w:tblLook w:val="04A0" w:firstRow="1" w:lastRow="0" w:firstColumn="1" w:lastColumn="0" w:noHBand="0" w:noVBand="1"/>
      </w:tblPr>
      <w:tblGrid>
        <w:gridCol w:w="1613"/>
        <w:gridCol w:w="2026"/>
        <w:gridCol w:w="5995"/>
      </w:tblGrid>
      <w:tr w:rsidR="006D01C5" w14:paraId="4E8C2FEF" w14:textId="77777777">
        <w:trPr>
          <w:trHeight w:val="240"/>
        </w:trPr>
        <w:tc>
          <w:tcPr>
            <w:tcW w:w="1613" w:type="dxa"/>
          </w:tcPr>
          <w:p w14:paraId="3059B619"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R2-2202440</w:t>
            </w:r>
          </w:p>
        </w:tc>
        <w:tc>
          <w:tcPr>
            <w:tcW w:w="2026" w:type="dxa"/>
          </w:tcPr>
          <w:p w14:paraId="7CAB9C6E" w14:textId="77777777" w:rsidR="006D01C5" w:rsidRDefault="0094253D">
            <w:pPr>
              <w:spacing w:after="0"/>
              <w:contextualSpacing/>
              <w:rPr>
                <w:rFonts w:eastAsia="等线" w:cs="Arial"/>
                <w:sz w:val="16"/>
                <w:szCs w:val="16"/>
              </w:rPr>
            </w:pPr>
            <w:r>
              <w:rPr>
                <w:rFonts w:eastAsia="等线" w:cs="Arial"/>
                <w:sz w:val="16"/>
                <w:szCs w:val="16"/>
              </w:rPr>
              <w:t>OPPO</w:t>
            </w:r>
          </w:p>
        </w:tc>
        <w:tc>
          <w:tcPr>
            <w:tcW w:w="5995" w:type="dxa"/>
          </w:tcPr>
          <w:p w14:paraId="5E9D2B1F"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6</w:t>
            </w:r>
            <w:r>
              <w:rPr>
                <w:rFonts w:eastAsia="等线" w:cs="Arial"/>
                <w:color w:val="000000"/>
                <w:sz w:val="16"/>
                <w:szCs w:val="16"/>
              </w:rPr>
              <w:tab/>
              <w:t>In slice-specific RACH, one slice group links to only one slice-specific RACH configuration.</w:t>
            </w:r>
          </w:p>
        </w:tc>
      </w:tr>
    </w:tbl>
    <w:p w14:paraId="7317BE56" w14:textId="77777777" w:rsidR="006D01C5" w:rsidRDefault="006D01C5">
      <w:pPr>
        <w:rPr>
          <w:lang w:eastAsia="zh-CN"/>
        </w:rPr>
      </w:pPr>
    </w:p>
    <w:p w14:paraId="70EDD343" w14:textId="77777777" w:rsidR="006D01C5" w:rsidRDefault="0094253D">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6ECEB270" w14:textId="77777777" w:rsidR="006D01C5" w:rsidRDefault="0094253D">
      <w:pPr>
        <w:pStyle w:val="af7"/>
        <w:numPr>
          <w:ilvl w:val="0"/>
          <w:numId w:val="6"/>
        </w:numPr>
        <w:rPr>
          <w:b/>
          <w:lang w:eastAsia="zh-CN"/>
        </w:rPr>
      </w:pPr>
      <w:r>
        <w:rPr>
          <w:b/>
          <w:lang w:eastAsia="zh-CN"/>
        </w:rPr>
        <w:t>Option1: Yes</w:t>
      </w:r>
    </w:p>
    <w:p w14:paraId="0AA071B2" w14:textId="77777777" w:rsidR="006D01C5" w:rsidRDefault="0094253D">
      <w:pPr>
        <w:pStyle w:val="af7"/>
        <w:numPr>
          <w:ilvl w:val="0"/>
          <w:numId w:val="6"/>
        </w:numPr>
        <w:rPr>
          <w:b/>
          <w:lang w:eastAsia="zh-CN"/>
        </w:rPr>
      </w:pPr>
      <w:r>
        <w:rPr>
          <w:b/>
          <w:lang w:eastAsia="zh-CN"/>
        </w:rPr>
        <w:t>Option2: No</w:t>
      </w:r>
    </w:p>
    <w:p w14:paraId="483668A5" w14:textId="77777777" w:rsidR="006D01C5" w:rsidRDefault="0094253D">
      <w:pPr>
        <w:pStyle w:val="af7"/>
        <w:numPr>
          <w:ilvl w:val="0"/>
          <w:numId w:val="6"/>
        </w:numPr>
        <w:rPr>
          <w:b/>
          <w:lang w:eastAsia="zh-CN"/>
        </w:rPr>
      </w:pPr>
      <w:r>
        <w:rPr>
          <w:b/>
          <w:lang w:eastAsia="zh-CN"/>
        </w:rPr>
        <w:t>Option3: To discuss in the common session</w:t>
      </w:r>
    </w:p>
    <w:tbl>
      <w:tblPr>
        <w:tblStyle w:val="af2"/>
        <w:tblW w:w="0" w:type="auto"/>
        <w:tblLook w:val="04A0" w:firstRow="1" w:lastRow="0" w:firstColumn="1" w:lastColumn="0" w:noHBand="0" w:noVBand="1"/>
      </w:tblPr>
      <w:tblGrid>
        <w:gridCol w:w="1706"/>
        <w:gridCol w:w="1407"/>
        <w:gridCol w:w="6518"/>
      </w:tblGrid>
      <w:tr w:rsidR="006D01C5" w14:paraId="037A6AF4" w14:textId="77777777">
        <w:tc>
          <w:tcPr>
            <w:tcW w:w="1706" w:type="dxa"/>
          </w:tcPr>
          <w:p w14:paraId="6A595782" w14:textId="77777777" w:rsidR="006D01C5" w:rsidRDefault="0094253D">
            <w:pPr>
              <w:spacing w:after="0"/>
              <w:rPr>
                <w:b/>
                <w:lang w:eastAsia="ko-KR"/>
              </w:rPr>
            </w:pPr>
            <w:r>
              <w:rPr>
                <w:b/>
                <w:lang w:eastAsia="ko-KR"/>
              </w:rPr>
              <w:t>Company</w:t>
            </w:r>
          </w:p>
        </w:tc>
        <w:tc>
          <w:tcPr>
            <w:tcW w:w="1407" w:type="dxa"/>
          </w:tcPr>
          <w:p w14:paraId="007F00B4" w14:textId="77777777" w:rsidR="006D01C5" w:rsidRDefault="0094253D">
            <w:pPr>
              <w:spacing w:after="0"/>
              <w:rPr>
                <w:b/>
                <w:lang w:eastAsia="ko-KR"/>
              </w:rPr>
            </w:pPr>
            <w:r>
              <w:rPr>
                <w:b/>
                <w:lang w:eastAsia="ko-KR"/>
              </w:rPr>
              <w:t>Option</w:t>
            </w:r>
          </w:p>
        </w:tc>
        <w:tc>
          <w:tcPr>
            <w:tcW w:w="6518" w:type="dxa"/>
          </w:tcPr>
          <w:p w14:paraId="234AB124" w14:textId="77777777" w:rsidR="006D01C5" w:rsidRDefault="0094253D">
            <w:pPr>
              <w:spacing w:after="0"/>
              <w:rPr>
                <w:b/>
                <w:lang w:eastAsia="ko-KR"/>
              </w:rPr>
            </w:pPr>
            <w:r>
              <w:rPr>
                <w:b/>
                <w:lang w:eastAsia="ko-KR"/>
              </w:rPr>
              <w:t>Comment</w:t>
            </w:r>
          </w:p>
        </w:tc>
      </w:tr>
      <w:tr w:rsidR="006D01C5" w14:paraId="165C035C" w14:textId="77777777">
        <w:tc>
          <w:tcPr>
            <w:tcW w:w="1706" w:type="dxa"/>
          </w:tcPr>
          <w:p w14:paraId="0A65CC74" w14:textId="77777777" w:rsidR="006D01C5" w:rsidRDefault="0094253D">
            <w:pPr>
              <w:spacing w:after="0"/>
              <w:rPr>
                <w:lang w:eastAsia="ko-KR"/>
              </w:rPr>
            </w:pPr>
            <w:r>
              <w:rPr>
                <w:lang w:eastAsia="ko-KR"/>
              </w:rPr>
              <w:t>Qualcomm</w:t>
            </w:r>
          </w:p>
        </w:tc>
        <w:tc>
          <w:tcPr>
            <w:tcW w:w="1407" w:type="dxa"/>
          </w:tcPr>
          <w:p w14:paraId="7E6123A4" w14:textId="77777777" w:rsidR="006D01C5" w:rsidRDefault="0094253D">
            <w:pPr>
              <w:spacing w:after="0"/>
              <w:rPr>
                <w:lang w:eastAsia="ko-KR"/>
              </w:rPr>
            </w:pPr>
            <w:r>
              <w:rPr>
                <w:lang w:eastAsia="ko-KR"/>
              </w:rPr>
              <w:t>Option 1</w:t>
            </w:r>
          </w:p>
        </w:tc>
        <w:tc>
          <w:tcPr>
            <w:tcW w:w="6518" w:type="dxa"/>
          </w:tcPr>
          <w:p w14:paraId="6FA13430" w14:textId="77777777" w:rsidR="006D01C5" w:rsidRDefault="0094253D">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6D01C5" w14:paraId="06B5FFC3" w14:textId="77777777">
        <w:tc>
          <w:tcPr>
            <w:tcW w:w="1706" w:type="dxa"/>
          </w:tcPr>
          <w:p w14:paraId="62F9A5E1"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1E5D9131"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697C039" w14:textId="77777777" w:rsidR="006D01C5" w:rsidRDefault="006D01C5">
            <w:pPr>
              <w:spacing w:after="0"/>
              <w:rPr>
                <w:lang w:eastAsia="ko-KR"/>
              </w:rPr>
            </w:pPr>
          </w:p>
        </w:tc>
      </w:tr>
      <w:tr w:rsidR="006D01C5" w14:paraId="24BF66D2" w14:textId="77777777">
        <w:tc>
          <w:tcPr>
            <w:tcW w:w="1706" w:type="dxa"/>
          </w:tcPr>
          <w:p w14:paraId="0F218009" w14:textId="77777777" w:rsidR="006D01C5" w:rsidRDefault="0094253D">
            <w:pPr>
              <w:spacing w:after="0"/>
              <w:rPr>
                <w:lang w:eastAsia="ko-KR"/>
              </w:rPr>
            </w:pPr>
            <w:r>
              <w:rPr>
                <w:rFonts w:hint="eastAsia"/>
                <w:lang w:eastAsia="ko-KR"/>
              </w:rPr>
              <w:t>LGE</w:t>
            </w:r>
          </w:p>
        </w:tc>
        <w:tc>
          <w:tcPr>
            <w:tcW w:w="1407" w:type="dxa"/>
          </w:tcPr>
          <w:p w14:paraId="1339827C" w14:textId="77777777" w:rsidR="006D01C5" w:rsidRDefault="0094253D">
            <w:pPr>
              <w:spacing w:after="0"/>
              <w:rPr>
                <w:lang w:eastAsia="ko-KR"/>
              </w:rPr>
            </w:pPr>
            <w:r>
              <w:rPr>
                <w:rFonts w:hint="eastAsia"/>
                <w:lang w:eastAsia="ko-KR"/>
              </w:rPr>
              <w:t>Option 1</w:t>
            </w:r>
          </w:p>
        </w:tc>
        <w:tc>
          <w:tcPr>
            <w:tcW w:w="6518" w:type="dxa"/>
          </w:tcPr>
          <w:p w14:paraId="204F7EC7" w14:textId="77777777" w:rsidR="006D01C5" w:rsidRDefault="006D01C5">
            <w:pPr>
              <w:spacing w:after="0"/>
              <w:rPr>
                <w:lang w:eastAsia="ko-KR"/>
              </w:rPr>
            </w:pPr>
          </w:p>
        </w:tc>
      </w:tr>
      <w:tr w:rsidR="006D01C5" w14:paraId="43ED21BD" w14:textId="77777777">
        <w:tc>
          <w:tcPr>
            <w:tcW w:w="1706" w:type="dxa"/>
          </w:tcPr>
          <w:p w14:paraId="5DD8478D" w14:textId="77777777" w:rsidR="006D01C5" w:rsidRDefault="0094253D">
            <w:pPr>
              <w:spacing w:after="0"/>
              <w:rPr>
                <w:lang w:val="en-US" w:eastAsia="ko-KR"/>
              </w:rPr>
            </w:pPr>
            <w:r>
              <w:rPr>
                <w:rFonts w:hint="eastAsia"/>
                <w:lang w:val="en-US" w:eastAsia="zh-CN"/>
              </w:rPr>
              <w:lastRenderedPageBreak/>
              <w:t>Xiaomi</w:t>
            </w:r>
          </w:p>
        </w:tc>
        <w:tc>
          <w:tcPr>
            <w:tcW w:w="1407" w:type="dxa"/>
          </w:tcPr>
          <w:p w14:paraId="4D3DCE1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717B7A5" w14:textId="77777777" w:rsidR="006D01C5" w:rsidRDefault="006D01C5">
            <w:pPr>
              <w:spacing w:after="0"/>
              <w:rPr>
                <w:lang w:eastAsia="ko-KR"/>
              </w:rPr>
            </w:pPr>
          </w:p>
        </w:tc>
      </w:tr>
      <w:tr w:rsidR="006D01C5" w14:paraId="7FCA7013" w14:textId="77777777">
        <w:tc>
          <w:tcPr>
            <w:tcW w:w="1706" w:type="dxa"/>
          </w:tcPr>
          <w:p w14:paraId="7B341F9B" w14:textId="77777777" w:rsidR="006D01C5" w:rsidRDefault="0094253D">
            <w:pPr>
              <w:spacing w:after="0"/>
              <w:rPr>
                <w:lang w:eastAsia="ko-KR"/>
              </w:rPr>
            </w:pPr>
            <w:r>
              <w:rPr>
                <w:lang w:eastAsia="ko-KR"/>
              </w:rPr>
              <w:t>Intel</w:t>
            </w:r>
          </w:p>
        </w:tc>
        <w:tc>
          <w:tcPr>
            <w:tcW w:w="1407" w:type="dxa"/>
          </w:tcPr>
          <w:p w14:paraId="19AD763F" w14:textId="77777777" w:rsidR="006D01C5" w:rsidRDefault="0094253D">
            <w:pPr>
              <w:spacing w:after="0"/>
              <w:rPr>
                <w:lang w:eastAsia="ko-KR"/>
              </w:rPr>
            </w:pPr>
            <w:r>
              <w:rPr>
                <w:lang w:eastAsia="ko-KR"/>
              </w:rPr>
              <w:t>Option 1</w:t>
            </w:r>
          </w:p>
        </w:tc>
        <w:tc>
          <w:tcPr>
            <w:tcW w:w="6518" w:type="dxa"/>
          </w:tcPr>
          <w:p w14:paraId="2E9E08F5" w14:textId="77777777" w:rsidR="006D01C5" w:rsidRDefault="0094253D">
            <w:pPr>
              <w:spacing w:after="0"/>
              <w:rPr>
                <w:lang w:eastAsia="ko-KR"/>
              </w:rPr>
            </w:pPr>
            <w:r>
              <w:rPr>
                <w:lang w:eastAsia="ko-KR"/>
              </w:rPr>
              <w:t>In one BWP</w:t>
            </w:r>
          </w:p>
        </w:tc>
      </w:tr>
      <w:tr w:rsidR="006D01C5" w14:paraId="1903DAC3" w14:textId="77777777">
        <w:tc>
          <w:tcPr>
            <w:tcW w:w="1706" w:type="dxa"/>
          </w:tcPr>
          <w:p w14:paraId="143A7746"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1FE8156"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BB48FF7" w14:textId="77777777" w:rsidR="006D01C5" w:rsidRDefault="006D01C5">
            <w:pPr>
              <w:spacing w:after="0"/>
              <w:rPr>
                <w:lang w:eastAsia="ko-KR"/>
              </w:rPr>
            </w:pPr>
          </w:p>
        </w:tc>
      </w:tr>
      <w:tr w:rsidR="006D01C5" w14:paraId="260EBE14" w14:textId="77777777">
        <w:tc>
          <w:tcPr>
            <w:tcW w:w="1706" w:type="dxa"/>
          </w:tcPr>
          <w:p w14:paraId="43EC311F" w14:textId="77777777" w:rsidR="006D01C5" w:rsidRDefault="0094253D">
            <w:pPr>
              <w:spacing w:after="0"/>
              <w:rPr>
                <w:lang w:eastAsia="ko-KR"/>
              </w:rPr>
            </w:pPr>
            <w:r>
              <w:rPr>
                <w:lang w:eastAsia="ko-KR"/>
              </w:rPr>
              <w:t>Apple</w:t>
            </w:r>
          </w:p>
        </w:tc>
        <w:tc>
          <w:tcPr>
            <w:tcW w:w="1407" w:type="dxa"/>
          </w:tcPr>
          <w:p w14:paraId="57255AA3" w14:textId="77777777" w:rsidR="006D01C5" w:rsidRDefault="0094253D">
            <w:pPr>
              <w:spacing w:after="0"/>
              <w:rPr>
                <w:lang w:eastAsia="ko-KR"/>
              </w:rPr>
            </w:pPr>
            <w:r>
              <w:rPr>
                <w:lang w:eastAsia="ko-KR"/>
              </w:rPr>
              <w:t>Option 1</w:t>
            </w:r>
          </w:p>
        </w:tc>
        <w:tc>
          <w:tcPr>
            <w:tcW w:w="6518" w:type="dxa"/>
          </w:tcPr>
          <w:p w14:paraId="4F12FA07" w14:textId="77777777" w:rsidR="006D01C5" w:rsidRDefault="006D01C5">
            <w:pPr>
              <w:spacing w:after="0"/>
              <w:rPr>
                <w:lang w:eastAsia="ko-KR"/>
              </w:rPr>
            </w:pPr>
          </w:p>
        </w:tc>
      </w:tr>
      <w:tr w:rsidR="006D01C5" w14:paraId="038834C1" w14:textId="77777777">
        <w:tc>
          <w:tcPr>
            <w:tcW w:w="1706" w:type="dxa"/>
          </w:tcPr>
          <w:p w14:paraId="1E9ECF72" w14:textId="77777777" w:rsidR="006D01C5" w:rsidRDefault="0094253D">
            <w:pPr>
              <w:spacing w:after="0"/>
              <w:rPr>
                <w:lang w:eastAsia="zh-CN"/>
              </w:rPr>
            </w:pPr>
            <w:r>
              <w:rPr>
                <w:rFonts w:hint="eastAsia"/>
                <w:lang w:eastAsia="zh-CN"/>
              </w:rPr>
              <w:t>O</w:t>
            </w:r>
            <w:r>
              <w:rPr>
                <w:lang w:eastAsia="zh-CN"/>
              </w:rPr>
              <w:t>PPO</w:t>
            </w:r>
          </w:p>
        </w:tc>
        <w:tc>
          <w:tcPr>
            <w:tcW w:w="1407" w:type="dxa"/>
          </w:tcPr>
          <w:p w14:paraId="4D891B82"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1FF134ED" w14:textId="77777777" w:rsidR="006D01C5" w:rsidRDefault="0094253D">
            <w:pPr>
              <w:spacing w:after="0"/>
              <w:rPr>
                <w:lang w:eastAsia="zh-CN"/>
              </w:rPr>
            </w:pPr>
            <w:r>
              <w:rPr>
                <w:lang w:eastAsia="zh-CN"/>
              </w:rPr>
              <w:t>Yes, in one BWP.</w:t>
            </w:r>
          </w:p>
        </w:tc>
      </w:tr>
      <w:tr w:rsidR="0094253D" w14:paraId="07471531" w14:textId="77777777">
        <w:tc>
          <w:tcPr>
            <w:tcW w:w="1706" w:type="dxa"/>
          </w:tcPr>
          <w:p w14:paraId="5E0E088E" w14:textId="3898B345" w:rsidR="0094253D" w:rsidRDefault="0094253D">
            <w:pPr>
              <w:spacing w:after="0"/>
              <w:rPr>
                <w:lang w:eastAsia="zh-CN"/>
              </w:rPr>
            </w:pPr>
            <w:r>
              <w:rPr>
                <w:lang w:eastAsia="zh-CN"/>
              </w:rPr>
              <w:t>Nokia</w:t>
            </w:r>
          </w:p>
        </w:tc>
        <w:tc>
          <w:tcPr>
            <w:tcW w:w="1407" w:type="dxa"/>
          </w:tcPr>
          <w:p w14:paraId="5B6B078D" w14:textId="6B56404B" w:rsidR="0094253D" w:rsidRDefault="0094253D">
            <w:pPr>
              <w:spacing w:after="0"/>
              <w:rPr>
                <w:lang w:eastAsia="zh-CN"/>
              </w:rPr>
            </w:pPr>
            <w:r>
              <w:rPr>
                <w:lang w:eastAsia="zh-CN"/>
              </w:rPr>
              <w:t>Option1</w:t>
            </w:r>
          </w:p>
        </w:tc>
        <w:tc>
          <w:tcPr>
            <w:tcW w:w="6518" w:type="dxa"/>
          </w:tcPr>
          <w:p w14:paraId="340D8F81" w14:textId="77777777" w:rsidR="0094253D" w:rsidRDefault="0094253D">
            <w:pPr>
              <w:spacing w:after="0"/>
              <w:rPr>
                <w:lang w:eastAsia="zh-CN"/>
              </w:rPr>
            </w:pPr>
          </w:p>
        </w:tc>
      </w:tr>
      <w:tr w:rsidR="0001195C" w14:paraId="36132C67" w14:textId="77777777">
        <w:tc>
          <w:tcPr>
            <w:tcW w:w="1706" w:type="dxa"/>
          </w:tcPr>
          <w:p w14:paraId="1D326C95" w14:textId="09DE4F65" w:rsidR="0001195C" w:rsidRDefault="0001195C" w:rsidP="0001195C">
            <w:pPr>
              <w:spacing w:after="0"/>
              <w:rPr>
                <w:lang w:eastAsia="zh-CN"/>
              </w:rPr>
            </w:pPr>
            <w:r>
              <w:rPr>
                <w:rFonts w:hint="eastAsia"/>
                <w:lang w:eastAsia="zh-CN"/>
              </w:rPr>
              <w:t>C</w:t>
            </w:r>
            <w:r>
              <w:rPr>
                <w:lang w:eastAsia="zh-CN"/>
              </w:rPr>
              <w:t>MCC</w:t>
            </w:r>
          </w:p>
        </w:tc>
        <w:tc>
          <w:tcPr>
            <w:tcW w:w="1407" w:type="dxa"/>
          </w:tcPr>
          <w:p w14:paraId="327C61E0" w14:textId="30989562" w:rsidR="0001195C" w:rsidRDefault="0001195C" w:rsidP="0001195C">
            <w:pPr>
              <w:spacing w:after="0"/>
              <w:rPr>
                <w:lang w:eastAsia="zh-CN"/>
              </w:rPr>
            </w:pPr>
            <w:r>
              <w:rPr>
                <w:lang w:eastAsia="zh-CN"/>
              </w:rPr>
              <w:t>Option 1</w:t>
            </w:r>
          </w:p>
        </w:tc>
        <w:tc>
          <w:tcPr>
            <w:tcW w:w="6518" w:type="dxa"/>
          </w:tcPr>
          <w:p w14:paraId="68C3AEBB" w14:textId="77777777" w:rsidR="0001195C" w:rsidRDefault="0001195C" w:rsidP="0001195C">
            <w:pPr>
              <w:spacing w:after="0"/>
              <w:rPr>
                <w:lang w:eastAsia="zh-CN"/>
              </w:rPr>
            </w:pPr>
          </w:p>
        </w:tc>
      </w:tr>
    </w:tbl>
    <w:p w14:paraId="1B5C7CA0" w14:textId="77777777" w:rsidR="006D01C5" w:rsidRDefault="006D01C5">
      <w:pPr>
        <w:rPr>
          <w:lang w:eastAsia="zh-CN"/>
        </w:rPr>
      </w:pPr>
    </w:p>
    <w:p w14:paraId="4625B58E" w14:textId="77777777" w:rsidR="006D01C5" w:rsidRDefault="0094253D">
      <w:pPr>
        <w:pStyle w:val="2"/>
        <w:rPr>
          <w:lang w:eastAsia="ja-JP"/>
        </w:rPr>
      </w:pPr>
      <w:bookmarkStart w:id="8" w:name="OLE_LINK22"/>
      <w:bookmarkStart w:id="9" w:name="OLE_LINK21"/>
      <w:r>
        <w:rPr>
          <w:lang w:eastAsia="ja-JP"/>
        </w:rPr>
        <w:t>The cross-layer impacts of slice-based RACH</w:t>
      </w:r>
    </w:p>
    <w:bookmarkEnd w:id="8"/>
    <w:bookmarkEnd w:id="9"/>
    <w:p w14:paraId="2FB2E19A" w14:textId="77777777" w:rsidR="006D01C5" w:rsidRDefault="0094253D">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af2"/>
        <w:tblW w:w="9634" w:type="dxa"/>
        <w:tblLook w:val="04A0" w:firstRow="1" w:lastRow="0" w:firstColumn="1" w:lastColumn="0" w:noHBand="0" w:noVBand="1"/>
      </w:tblPr>
      <w:tblGrid>
        <w:gridCol w:w="1613"/>
        <w:gridCol w:w="2026"/>
        <w:gridCol w:w="5995"/>
      </w:tblGrid>
      <w:tr w:rsidR="006D01C5" w14:paraId="7DB5835D" w14:textId="77777777">
        <w:trPr>
          <w:trHeight w:val="240"/>
        </w:trPr>
        <w:tc>
          <w:tcPr>
            <w:tcW w:w="1613" w:type="dxa"/>
          </w:tcPr>
          <w:p w14:paraId="7C85A2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R2-2203019</w:t>
            </w:r>
          </w:p>
        </w:tc>
        <w:tc>
          <w:tcPr>
            <w:tcW w:w="2026" w:type="dxa"/>
          </w:tcPr>
          <w:p w14:paraId="2DBF40A9" w14:textId="77777777" w:rsidR="006D01C5" w:rsidRDefault="0094253D">
            <w:pPr>
              <w:spacing w:after="0"/>
              <w:contextualSpacing/>
              <w:rPr>
                <w:rFonts w:eastAsia="等线" w:cs="Arial"/>
                <w:sz w:val="16"/>
                <w:szCs w:val="16"/>
              </w:rPr>
            </w:pPr>
            <w:r>
              <w:rPr>
                <w:rFonts w:eastAsia="等线" w:cs="Arial"/>
                <w:sz w:val="16"/>
                <w:szCs w:val="16"/>
              </w:rPr>
              <w:t xml:space="preserve">Huawei, </w:t>
            </w:r>
            <w:proofErr w:type="spellStart"/>
            <w:r>
              <w:rPr>
                <w:rFonts w:eastAsia="等线" w:cs="Arial"/>
                <w:sz w:val="16"/>
                <w:szCs w:val="16"/>
              </w:rPr>
              <w:t>HiSilicon</w:t>
            </w:r>
            <w:proofErr w:type="spellEnd"/>
          </w:p>
        </w:tc>
        <w:tc>
          <w:tcPr>
            <w:tcW w:w="5995" w:type="dxa"/>
          </w:tcPr>
          <w:p w14:paraId="1D205DA7"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377D93BA" w14:textId="77777777" w:rsidR="006D01C5" w:rsidRDefault="006D01C5">
      <w:pPr>
        <w:rPr>
          <w:lang w:eastAsia="zh-CN"/>
        </w:rPr>
      </w:pPr>
    </w:p>
    <w:p w14:paraId="679913AB" w14:textId="77777777" w:rsidR="006D01C5" w:rsidRDefault="0094253D">
      <w:pPr>
        <w:rPr>
          <w:lang w:eastAsia="zh-CN"/>
        </w:rPr>
      </w:pPr>
      <w:r>
        <w:t>The</w:t>
      </w:r>
      <w:r>
        <w:rPr>
          <w:lang w:eastAsia="zh-CN"/>
        </w:rPr>
        <w:t xml:space="preserve"> rapporteur would like to check the </w:t>
      </w:r>
      <w:r>
        <w:t>companies’ views on whether/how the UE AS is aware of the slice group.</w:t>
      </w:r>
    </w:p>
    <w:p w14:paraId="769483CC" w14:textId="77777777" w:rsidR="006D01C5" w:rsidRDefault="0094253D">
      <w:pPr>
        <w:rPr>
          <w:b/>
          <w:lang w:eastAsia="ko-KR"/>
        </w:rPr>
      </w:pPr>
      <w:r>
        <w:rPr>
          <w:b/>
          <w:lang w:eastAsia="ko-KR"/>
        </w:rPr>
        <w:t>Q7) Which option do your company prefer for slice-based RACH?</w:t>
      </w:r>
    </w:p>
    <w:p w14:paraId="3A9132E7" w14:textId="77777777" w:rsidR="006D01C5" w:rsidRDefault="0094253D">
      <w:pPr>
        <w:pStyle w:val="af7"/>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6F5AA341" w14:textId="77777777" w:rsidR="006D01C5" w:rsidRDefault="0094253D">
      <w:pPr>
        <w:pStyle w:val="af7"/>
        <w:numPr>
          <w:ilvl w:val="0"/>
          <w:numId w:val="6"/>
        </w:numPr>
        <w:rPr>
          <w:b/>
          <w:lang w:eastAsia="zh-CN"/>
        </w:rPr>
      </w:pPr>
      <w:r>
        <w:rPr>
          <w:b/>
          <w:lang w:eastAsia="zh-CN"/>
        </w:rPr>
        <w:t>Option2: The UE AS should be aware of the selected slice group ID (s), which is received from the UE NAS directly.</w:t>
      </w:r>
    </w:p>
    <w:p w14:paraId="0335DE91" w14:textId="77777777" w:rsidR="006D01C5" w:rsidRDefault="0094253D">
      <w:pPr>
        <w:pStyle w:val="af7"/>
        <w:numPr>
          <w:ilvl w:val="0"/>
          <w:numId w:val="6"/>
        </w:numPr>
        <w:rPr>
          <w:b/>
          <w:lang w:eastAsia="zh-CN"/>
        </w:rPr>
      </w:pPr>
      <w:r>
        <w:rPr>
          <w:b/>
          <w:lang w:eastAsia="zh-CN"/>
        </w:rPr>
        <w:t>Option3: The UE AS should be aware of the selected slice group ID (s), which is derived based on the information provided by the UE NAS indirectly.</w:t>
      </w:r>
    </w:p>
    <w:p w14:paraId="44A80E28" w14:textId="77777777" w:rsidR="006D01C5" w:rsidRDefault="0094253D">
      <w:pPr>
        <w:pStyle w:val="af7"/>
        <w:numPr>
          <w:ilvl w:val="0"/>
          <w:numId w:val="6"/>
        </w:numPr>
        <w:rPr>
          <w:b/>
          <w:lang w:eastAsia="zh-CN"/>
        </w:rPr>
      </w:pPr>
      <w:r>
        <w:rPr>
          <w:rFonts w:hint="eastAsia"/>
          <w:b/>
          <w:lang w:eastAsia="zh-CN"/>
        </w:rPr>
        <w:t>O</w:t>
      </w:r>
      <w:r>
        <w:rPr>
          <w:b/>
          <w:lang w:eastAsia="zh-CN"/>
        </w:rPr>
        <w:t xml:space="preserve">ption4: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3A362274" w14:textId="77777777">
        <w:tc>
          <w:tcPr>
            <w:tcW w:w="1706" w:type="dxa"/>
          </w:tcPr>
          <w:p w14:paraId="7E33F82F" w14:textId="77777777" w:rsidR="006D01C5" w:rsidRDefault="0094253D">
            <w:pPr>
              <w:spacing w:after="0"/>
              <w:rPr>
                <w:b/>
                <w:lang w:eastAsia="ko-KR"/>
              </w:rPr>
            </w:pPr>
            <w:r>
              <w:rPr>
                <w:b/>
                <w:lang w:eastAsia="ko-KR"/>
              </w:rPr>
              <w:t>Company</w:t>
            </w:r>
          </w:p>
        </w:tc>
        <w:tc>
          <w:tcPr>
            <w:tcW w:w="1407" w:type="dxa"/>
          </w:tcPr>
          <w:p w14:paraId="2AC52A3F" w14:textId="77777777" w:rsidR="006D01C5" w:rsidRDefault="0094253D">
            <w:pPr>
              <w:spacing w:after="0"/>
              <w:rPr>
                <w:b/>
                <w:lang w:eastAsia="ko-KR"/>
              </w:rPr>
            </w:pPr>
            <w:r>
              <w:rPr>
                <w:b/>
                <w:lang w:eastAsia="ko-KR"/>
              </w:rPr>
              <w:t>Option</w:t>
            </w:r>
          </w:p>
        </w:tc>
        <w:tc>
          <w:tcPr>
            <w:tcW w:w="6518" w:type="dxa"/>
          </w:tcPr>
          <w:p w14:paraId="68F2806F" w14:textId="77777777" w:rsidR="006D01C5" w:rsidRDefault="0094253D">
            <w:pPr>
              <w:spacing w:after="0"/>
              <w:rPr>
                <w:b/>
                <w:lang w:eastAsia="ko-KR"/>
              </w:rPr>
            </w:pPr>
            <w:r>
              <w:rPr>
                <w:b/>
                <w:lang w:eastAsia="ko-KR"/>
              </w:rPr>
              <w:t>Comment</w:t>
            </w:r>
          </w:p>
        </w:tc>
      </w:tr>
      <w:tr w:rsidR="006D01C5" w14:paraId="2429F89F" w14:textId="77777777">
        <w:tc>
          <w:tcPr>
            <w:tcW w:w="1706" w:type="dxa"/>
          </w:tcPr>
          <w:p w14:paraId="49D486D8" w14:textId="77777777" w:rsidR="006D01C5" w:rsidRDefault="0094253D">
            <w:pPr>
              <w:spacing w:after="0"/>
              <w:rPr>
                <w:lang w:eastAsia="ko-KR"/>
              </w:rPr>
            </w:pPr>
            <w:r>
              <w:rPr>
                <w:lang w:eastAsia="ko-KR"/>
              </w:rPr>
              <w:t>Qualcomm</w:t>
            </w:r>
          </w:p>
        </w:tc>
        <w:tc>
          <w:tcPr>
            <w:tcW w:w="1407" w:type="dxa"/>
          </w:tcPr>
          <w:p w14:paraId="7945E9FA" w14:textId="77777777" w:rsidR="006D01C5" w:rsidRDefault="0094253D">
            <w:pPr>
              <w:spacing w:after="0"/>
              <w:rPr>
                <w:lang w:eastAsia="ko-KR"/>
              </w:rPr>
            </w:pPr>
            <w:r>
              <w:rPr>
                <w:lang w:eastAsia="ko-KR"/>
              </w:rPr>
              <w:t>Option 1</w:t>
            </w:r>
          </w:p>
        </w:tc>
        <w:tc>
          <w:tcPr>
            <w:tcW w:w="6518" w:type="dxa"/>
          </w:tcPr>
          <w:p w14:paraId="0A2E100A" w14:textId="77777777" w:rsidR="006D01C5" w:rsidRDefault="006D01C5">
            <w:pPr>
              <w:spacing w:after="0"/>
              <w:rPr>
                <w:lang w:eastAsia="ko-KR"/>
              </w:rPr>
            </w:pPr>
          </w:p>
        </w:tc>
      </w:tr>
      <w:tr w:rsidR="006D01C5" w14:paraId="7F6E34C4" w14:textId="77777777">
        <w:tc>
          <w:tcPr>
            <w:tcW w:w="1706" w:type="dxa"/>
          </w:tcPr>
          <w:p w14:paraId="7933ACF2"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4E7EC12A"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6FC54ED5" w14:textId="77777777" w:rsidR="006D01C5" w:rsidRDefault="006D01C5">
            <w:pPr>
              <w:spacing w:after="0"/>
              <w:rPr>
                <w:lang w:eastAsia="ko-KR"/>
              </w:rPr>
            </w:pPr>
          </w:p>
        </w:tc>
      </w:tr>
      <w:tr w:rsidR="006D01C5" w14:paraId="7BB15A48" w14:textId="77777777">
        <w:tc>
          <w:tcPr>
            <w:tcW w:w="1706" w:type="dxa"/>
          </w:tcPr>
          <w:p w14:paraId="41EB38EA" w14:textId="77777777" w:rsidR="006D01C5" w:rsidRDefault="0094253D">
            <w:pPr>
              <w:spacing w:after="0"/>
              <w:rPr>
                <w:lang w:eastAsia="ko-KR"/>
              </w:rPr>
            </w:pPr>
            <w:r>
              <w:rPr>
                <w:rFonts w:hint="eastAsia"/>
                <w:lang w:eastAsia="ko-KR"/>
              </w:rPr>
              <w:t>LGE</w:t>
            </w:r>
          </w:p>
        </w:tc>
        <w:tc>
          <w:tcPr>
            <w:tcW w:w="1407" w:type="dxa"/>
          </w:tcPr>
          <w:p w14:paraId="77F350A1" w14:textId="77777777" w:rsidR="006D01C5" w:rsidRDefault="0094253D">
            <w:pPr>
              <w:spacing w:after="0"/>
              <w:rPr>
                <w:lang w:eastAsia="ko-KR"/>
              </w:rPr>
            </w:pPr>
            <w:r>
              <w:rPr>
                <w:rFonts w:hint="eastAsia"/>
                <w:lang w:eastAsia="ko-KR"/>
              </w:rPr>
              <w:t>Option 1</w:t>
            </w:r>
          </w:p>
        </w:tc>
        <w:tc>
          <w:tcPr>
            <w:tcW w:w="6518" w:type="dxa"/>
          </w:tcPr>
          <w:p w14:paraId="4C6938B5" w14:textId="77777777" w:rsidR="006D01C5" w:rsidRDefault="006D01C5">
            <w:pPr>
              <w:spacing w:after="0"/>
              <w:rPr>
                <w:lang w:eastAsia="ko-KR"/>
              </w:rPr>
            </w:pPr>
          </w:p>
        </w:tc>
      </w:tr>
      <w:tr w:rsidR="006D01C5" w14:paraId="105A7E61" w14:textId="77777777">
        <w:tc>
          <w:tcPr>
            <w:tcW w:w="1706" w:type="dxa"/>
          </w:tcPr>
          <w:p w14:paraId="5DE176E3" w14:textId="77777777" w:rsidR="006D01C5" w:rsidRDefault="0094253D">
            <w:pPr>
              <w:spacing w:after="0"/>
              <w:rPr>
                <w:lang w:val="en-US" w:eastAsia="ko-KR"/>
              </w:rPr>
            </w:pPr>
            <w:r>
              <w:rPr>
                <w:rFonts w:hint="eastAsia"/>
                <w:lang w:val="en-US" w:eastAsia="zh-CN"/>
              </w:rPr>
              <w:t>Xiaomi</w:t>
            </w:r>
          </w:p>
        </w:tc>
        <w:tc>
          <w:tcPr>
            <w:tcW w:w="1407" w:type="dxa"/>
          </w:tcPr>
          <w:p w14:paraId="2D9AD0B0"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2744AAD5" w14:textId="77777777" w:rsidR="006D01C5" w:rsidRDefault="006D01C5">
            <w:pPr>
              <w:spacing w:after="0"/>
              <w:rPr>
                <w:lang w:eastAsia="ko-KR"/>
              </w:rPr>
            </w:pPr>
          </w:p>
        </w:tc>
      </w:tr>
      <w:tr w:rsidR="006D01C5" w14:paraId="1B83D5C0" w14:textId="77777777">
        <w:tc>
          <w:tcPr>
            <w:tcW w:w="1706" w:type="dxa"/>
          </w:tcPr>
          <w:p w14:paraId="7AAF1046" w14:textId="77777777" w:rsidR="006D01C5" w:rsidRDefault="0094253D">
            <w:pPr>
              <w:spacing w:after="0"/>
              <w:rPr>
                <w:lang w:eastAsia="ko-KR"/>
              </w:rPr>
            </w:pPr>
            <w:r>
              <w:rPr>
                <w:lang w:eastAsia="ko-KR"/>
              </w:rPr>
              <w:t>Intel</w:t>
            </w:r>
          </w:p>
        </w:tc>
        <w:tc>
          <w:tcPr>
            <w:tcW w:w="1407" w:type="dxa"/>
          </w:tcPr>
          <w:p w14:paraId="291040BF" w14:textId="77777777" w:rsidR="006D01C5" w:rsidRDefault="0094253D">
            <w:pPr>
              <w:spacing w:after="0"/>
              <w:rPr>
                <w:lang w:eastAsia="ko-KR"/>
              </w:rPr>
            </w:pPr>
            <w:r>
              <w:rPr>
                <w:lang w:eastAsia="ko-KR"/>
              </w:rPr>
              <w:t>Option 1</w:t>
            </w:r>
          </w:p>
        </w:tc>
        <w:tc>
          <w:tcPr>
            <w:tcW w:w="6518" w:type="dxa"/>
          </w:tcPr>
          <w:p w14:paraId="6F90A7D7" w14:textId="77777777" w:rsidR="006D01C5" w:rsidRDefault="0094253D">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6D01C5" w14:paraId="77B605E2" w14:textId="77777777">
        <w:tc>
          <w:tcPr>
            <w:tcW w:w="1706" w:type="dxa"/>
          </w:tcPr>
          <w:p w14:paraId="2BABD6E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7A613A6E"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7F0B8338" w14:textId="77777777" w:rsidR="006D01C5" w:rsidRDefault="006D01C5">
            <w:pPr>
              <w:spacing w:after="0"/>
              <w:rPr>
                <w:lang w:eastAsia="ko-KR"/>
              </w:rPr>
            </w:pPr>
          </w:p>
        </w:tc>
      </w:tr>
      <w:tr w:rsidR="006D01C5" w14:paraId="6FE2D302" w14:textId="77777777">
        <w:tc>
          <w:tcPr>
            <w:tcW w:w="1706" w:type="dxa"/>
          </w:tcPr>
          <w:p w14:paraId="1D0CA9C3" w14:textId="77777777" w:rsidR="006D01C5" w:rsidRDefault="0094253D">
            <w:pPr>
              <w:spacing w:after="0"/>
              <w:rPr>
                <w:lang w:eastAsia="ko-KR"/>
              </w:rPr>
            </w:pPr>
            <w:r>
              <w:rPr>
                <w:lang w:eastAsia="ko-KR"/>
              </w:rPr>
              <w:t>Apple</w:t>
            </w:r>
          </w:p>
        </w:tc>
        <w:tc>
          <w:tcPr>
            <w:tcW w:w="1407" w:type="dxa"/>
          </w:tcPr>
          <w:p w14:paraId="09D95EA8" w14:textId="77777777" w:rsidR="006D01C5" w:rsidRDefault="0094253D">
            <w:pPr>
              <w:spacing w:after="0"/>
              <w:rPr>
                <w:lang w:eastAsia="ko-KR"/>
              </w:rPr>
            </w:pPr>
            <w:r>
              <w:rPr>
                <w:lang w:eastAsia="ko-KR"/>
              </w:rPr>
              <w:t>Option 1</w:t>
            </w:r>
          </w:p>
        </w:tc>
        <w:tc>
          <w:tcPr>
            <w:tcW w:w="6518" w:type="dxa"/>
          </w:tcPr>
          <w:p w14:paraId="73110B13" w14:textId="77777777" w:rsidR="006D01C5" w:rsidRDefault="006D01C5">
            <w:pPr>
              <w:spacing w:after="0"/>
              <w:rPr>
                <w:lang w:eastAsia="ko-KR"/>
              </w:rPr>
            </w:pPr>
          </w:p>
        </w:tc>
      </w:tr>
      <w:tr w:rsidR="006D01C5" w14:paraId="0535FE9E" w14:textId="77777777">
        <w:tc>
          <w:tcPr>
            <w:tcW w:w="1706" w:type="dxa"/>
          </w:tcPr>
          <w:p w14:paraId="6BC5DE59" w14:textId="77777777" w:rsidR="006D01C5" w:rsidRDefault="0094253D">
            <w:pPr>
              <w:spacing w:after="0"/>
              <w:rPr>
                <w:lang w:eastAsia="zh-CN"/>
              </w:rPr>
            </w:pPr>
            <w:r>
              <w:rPr>
                <w:rFonts w:hint="eastAsia"/>
                <w:lang w:eastAsia="zh-CN"/>
              </w:rPr>
              <w:t>O</w:t>
            </w:r>
            <w:r>
              <w:rPr>
                <w:lang w:eastAsia="zh-CN"/>
              </w:rPr>
              <w:t>PPO</w:t>
            </w:r>
          </w:p>
        </w:tc>
        <w:tc>
          <w:tcPr>
            <w:tcW w:w="1407" w:type="dxa"/>
          </w:tcPr>
          <w:p w14:paraId="20EFE875" w14:textId="77777777" w:rsidR="006D01C5" w:rsidRDefault="0094253D">
            <w:pPr>
              <w:spacing w:after="0"/>
              <w:rPr>
                <w:lang w:eastAsia="zh-CN"/>
              </w:rPr>
            </w:pPr>
            <w:r>
              <w:rPr>
                <w:rFonts w:hint="eastAsia"/>
                <w:lang w:eastAsia="zh-CN"/>
              </w:rPr>
              <w:t>O</w:t>
            </w:r>
            <w:r>
              <w:rPr>
                <w:lang w:eastAsia="zh-CN"/>
              </w:rPr>
              <w:t>ption 2</w:t>
            </w:r>
          </w:p>
        </w:tc>
        <w:tc>
          <w:tcPr>
            <w:tcW w:w="6518" w:type="dxa"/>
          </w:tcPr>
          <w:p w14:paraId="2EB5882D" w14:textId="77777777" w:rsidR="006D01C5" w:rsidRDefault="0094253D">
            <w:pPr>
              <w:spacing w:after="0"/>
              <w:rPr>
                <w:lang w:eastAsia="zh-CN"/>
              </w:rPr>
            </w:pPr>
            <w:r>
              <w:rPr>
                <w:rFonts w:hint="eastAsia"/>
                <w:lang w:eastAsia="zh-CN"/>
              </w:rPr>
              <w:t>W</w:t>
            </w:r>
            <w:r>
              <w:rPr>
                <w:lang w:eastAsia="zh-CN"/>
              </w:rPr>
              <w:t>e understand that the UE AS can obtain the slice group directly from the UE NAS. But, we can accept Option 1 if it is the majority view. One additional question is whether/how to reflect it in the spec.</w:t>
            </w:r>
          </w:p>
        </w:tc>
      </w:tr>
      <w:tr w:rsidR="0094253D" w14:paraId="0B3C38F8" w14:textId="77777777">
        <w:tc>
          <w:tcPr>
            <w:tcW w:w="1706" w:type="dxa"/>
          </w:tcPr>
          <w:p w14:paraId="10B3398D" w14:textId="5F48706C" w:rsidR="0094253D" w:rsidRDefault="0094253D">
            <w:pPr>
              <w:spacing w:after="0"/>
              <w:rPr>
                <w:lang w:eastAsia="zh-CN"/>
              </w:rPr>
            </w:pPr>
            <w:r>
              <w:rPr>
                <w:lang w:eastAsia="zh-CN"/>
              </w:rPr>
              <w:t>Nokia</w:t>
            </w:r>
          </w:p>
        </w:tc>
        <w:tc>
          <w:tcPr>
            <w:tcW w:w="1407" w:type="dxa"/>
          </w:tcPr>
          <w:p w14:paraId="46B38E1E" w14:textId="1801ED8E" w:rsidR="0094253D" w:rsidRDefault="0094253D">
            <w:pPr>
              <w:spacing w:after="0"/>
              <w:rPr>
                <w:lang w:eastAsia="zh-CN"/>
              </w:rPr>
            </w:pPr>
            <w:r>
              <w:rPr>
                <w:lang w:eastAsia="zh-CN"/>
              </w:rPr>
              <w:t>Option 1</w:t>
            </w:r>
          </w:p>
        </w:tc>
        <w:tc>
          <w:tcPr>
            <w:tcW w:w="6518" w:type="dxa"/>
          </w:tcPr>
          <w:p w14:paraId="71600211" w14:textId="77777777" w:rsidR="0094253D" w:rsidRDefault="0094253D">
            <w:pPr>
              <w:spacing w:after="0"/>
              <w:rPr>
                <w:lang w:eastAsia="zh-CN"/>
              </w:rPr>
            </w:pPr>
          </w:p>
        </w:tc>
      </w:tr>
      <w:tr w:rsidR="0001195C" w14:paraId="2F8F1D9A" w14:textId="77777777">
        <w:tc>
          <w:tcPr>
            <w:tcW w:w="1706" w:type="dxa"/>
          </w:tcPr>
          <w:p w14:paraId="2755B907" w14:textId="43599600" w:rsidR="0001195C" w:rsidRDefault="0001195C" w:rsidP="0001195C">
            <w:pPr>
              <w:spacing w:after="0"/>
              <w:rPr>
                <w:lang w:eastAsia="zh-CN"/>
              </w:rPr>
            </w:pPr>
            <w:r>
              <w:rPr>
                <w:rFonts w:hint="eastAsia"/>
                <w:lang w:eastAsia="zh-CN"/>
              </w:rPr>
              <w:t>C</w:t>
            </w:r>
            <w:r>
              <w:rPr>
                <w:lang w:eastAsia="zh-CN"/>
              </w:rPr>
              <w:t>MCC</w:t>
            </w:r>
          </w:p>
        </w:tc>
        <w:tc>
          <w:tcPr>
            <w:tcW w:w="1407" w:type="dxa"/>
          </w:tcPr>
          <w:p w14:paraId="1EA7FF70" w14:textId="5EDC445B" w:rsidR="0001195C" w:rsidRDefault="0001195C" w:rsidP="0001195C">
            <w:pPr>
              <w:spacing w:after="0"/>
              <w:rPr>
                <w:lang w:eastAsia="zh-CN"/>
              </w:rPr>
            </w:pPr>
            <w:r>
              <w:rPr>
                <w:lang w:eastAsia="zh-CN"/>
              </w:rPr>
              <w:t>Option 1</w:t>
            </w:r>
          </w:p>
        </w:tc>
        <w:tc>
          <w:tcPr>
            <w:tcW w:w="6518" w:type="dxa"/>
          </w:tcPr>
          <w:p w14:paraId="2DFF2083" w14:textId="77777777" w:rsidR="0001195C" w:rsidRDefault="0001195C" w:rsidP="0001195C">
            <w:pPr>
              <w:spacing w:after="0"/>
              <w:rPr>
                <w:lang w:eastAsia="zh-CN"/>
              </w:rPr>
            </w:pPr>
          </w:p>
        </w:tc>
      </w:tr>
    </w:tbl>
    <w:p w14:paraId="0375A5D4" w14:textId="77777777" w:rsidR="006D01C5" w:rsidRDefault="006D01C5">
      <w:pPr>
        <w:rPr>
          <w:lang w:eastAsia="zh-CN"/>
        </w:rPr>
      </w:pPr>
    </w:p>
    <w:p w14:paraId="536772DB" w14:textId="77777777" w:rsidR="006D01C5" w:rsidRDefault="0094253D">
      <w:pPr>
        <w:pStyle w:val="2"/>
        <w:rPr>
          <w:lang w:eastAsia="ja-JP"/>
        </w:rPr>
      </w:pPr>
      <w:r>
        <w:rPr>
          <w:lang w:eastAsia="ja-JP"/>
        </w:rPr>
        <w:t>Slice setting in RACH prioritization</w:t>
      </w:r>
    </w:p>
    <w:p w14:paraId="42AE2848" w14:textId="77777777" w:rsidR="006D01C5" w:rsidRDefault="0094253D">
      <w:r>
        <w:t xml:space="preserve">Given that RA prioritization parameters settings would aim at the association of selected slices with some </w:t>
      </w:r>
      <w:proofErr w:type="gramStart"/>
      <w:r>
        <w:t xml:space="preserve">priority, </w:t>
      </w:r>
      <w:r>
        <w:rPr>
          <w:rFonts w:hint="eastAsia"/>
          <w:lang w:eastAsia="zh-CN"/>
        </w:rPr>
        <w:t xml:space="preserve"> [</w:t>
      </w:r>
      <w:proofErr w:type="gramEnd"/>
      <w:r>
        <w:rPr>
          <w:lang w:eastAsia="zh-CN"/>
        </w:rPr>
        <w:t xml:space="preserve">11] arises an issue on </w:t>
      </w:r>
      <w:r>
        <w:t>how to adopt priorities in RA-prioritization and provides the following solutions.</w:t>
      </w:r>
    </w:p>
    <w:p w14:paraId="2E4C1B23" w14:textId="77777777" w:rsidR="006D01C5" w:rsidRDefault="0094253D">
      <w:pPr>
        <w:pStyle w:val="af7"/>
        <w:numPr>
          <w:ilvl w:val="0"/>
          <w:numId w:val="6"/>
        </w:numPr>
        <w:rPr>
          <w:lang w:eastAsia="zh-CN"/>
        </w:rPr>
      </w:pPr>
      <w:r>
        <w:rPr>
          <w:lang w:eastAsia="zh-CN"/>
        </w:rPr>
        <w:t>Option1: Left to the network implementation</w:t>
      </w:r>
    </w:p>
    <w:p w14:paraId="38B9E468" w14:textId="77777777" w:rsidR="006D01C5" w:rsidRDefault="0094253D">
      <w:pPr>
        <w:pStyle w:val="af7"/>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proofErr w:type="spellStart"/>
      <w:r>
        <w:rPr>
          <w:i/>
          <w:iCs/>
          <w:lang w:eastAsia="zh-CN"/>
        </w:rPr>
        <w:t>scalingFactorBI</w:t>
      </w:r>
      <w:proofErr w:type="spellEnd"/>
      <w:r>
        <w:rPr>
          <w:lang w:eastAsia="zh-CN"/>
        </w:rPr>
        <w:t xml:space="preserve">, </w:t>
      </w:r>
      <w:proofErr w:type="spellStart"/>
      <w:r>
        <w:rPr>
          <w:i/>
          <w:iCs/>
          <w:lang w:eastAsia="zh-CN"/>
        </w:rPr>
        <w:t>powerRampingStepHighPriority</w:t>
      </w:r>
      <w:proofErr w:type="spellEnd"/>
      <w:r>
        <w:rPr>
          <w:i/>
          <w:iCs/>
          <w:lang w:eastAsia="zh-CN"/>
        </w:rPr>
        <w:t xml:space="preserve"> </w:t>
      </w:r>
      <w:r>
        <w:rPr>
          <w:lang w:eastAsia="zh-CN"/>
        </w:rPr>
        <w:t>values are set in the appropriate order reflecting the priority.</w:t>
      </w:r>
    </w:p>
    <w:tbl>
      <w:tblPr>
        <w:tblStyle w:val="af2"/>
        <w:tblW w:w="9634" w:type="dxa"/>
        <w:tblLook w:val="04A0" w:firstRow="1" w:lastRow="0" w:firstColumn="1" w:lastColumn="0" w:noHBand="0" w:noVBand="1"/>
      </w:tblPr>
      <w:tblGrid>
        <w:gridCol w:w="1613"/>
        <w:gridCol w:w="2026"/>
        <w:gridCol w:w="5995"/>
      </w:tblGrid>
      <w:tr w:rsidR="006D01C5" w14:paraId="2EA12622" w14:textId="77777777">
        <w:trPr>
          <w:trHeight w:val="240"/>
        </w:trPr>
        <w:tc>
          <w:tcPr>
            <w:tcW w:w="1613" w:type="dxa"/>
          </w:tcPr>
          <w:p w14:paraId="4E7C49B0"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lastRenderedPageBreak/>
              <w:t>R2-2203401</w:t>
            </w:r>
          </w:p>
        </w:tc>
        <w:tc>
          <w:tcPr>
            <w:tcW w:w="2026" w:type="dxa"/>
          </w:tcPr>
          <w:p w14:paraId="1123D1F6"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63A88DC"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2: RAN2 to discuss whether RA-prioritization parameters (</w:t>
            </w:r>
            <w:proofErr w:type="spellStart"/>
            <w:r>
              <w:rPr>
                <w:rFonts w:eastAsia="等线" w:cs="Arial"/>
                <w:color w:val="000000"/>
                <w:sz w:val="16"/>
                <w:szCs w:val="16"/>
              </w:rPr>
              <w:t>scalingFactorBI</w:t>
            </w:r>
            <w:proofErr w:type="spellEnd"/>
            <w:r>
              <w:rPr>
                <w:rFonts w:eastAsia="等线" w:cs="Arial"/>
                <w:color w:val="000000"/>
                <w:sz w:val="16"/>
                <w:szCs w:val="16"/>
              </w:rPr>
              <w:t xml:space="preserve"> and </w:t>
            </w:r>
            <w:proofErr w:type="spellStart"/>
            <w:r>
              <w:rPr>
                <w:rFonts w:eastAsia="等线" w:cs="Arial"/>
                <w:color w:val="000000"/>
                <w:sz w:val="16"/>
                <w:szCs w:val="16"/>
              </w:rPr>
              <w:t>powerRampingStepHighPriority</w:t>
            </w:r>
            <w:proofErr w:type="spellEnd"/>
            <w:r>
              <w:rPr>
                <w:rFonts w:eastAsia="等线" w:cs="Arial"/>
                <w:color w:val="000000"/>
                <w:sz w:val="16"/>
                <w:szCs w:val="16"/>
              </w:rPr>
              <w:t>) are signalled according to a slice group priority.</w:t>
            </w:r>
          </w:p>
        </w:tc>
      </w:tr>
    </w:tbl>
    <w:p w14:paraId="7740A164" w14:textId="77777777" w:rsidR="006D01C5" w:rsidRDefault="006D01C5">
      <w:pPr>
        <w:rPr>
          <w:lang w:eastAsia="zh-CN"/>
        </w:rPr>
      </w:pPr>
    </w:p>
    <w:p w14:paraId="057C7EA1" w14:textId="77777777" w:rsidR="006D01C5" w:rsidRDefault="0094253D">
      <w:pPr>
        <w:rPr>
          <w:lang w:eastAsia="zh-CN"/>
        </w:rPr>
      </w:pPr>
      <w:r>
        <w:t>The</w:t>
      </w:r>
      <w:r>
        <w:rPr>
          <w:lang w:eastAsia="zh-CN"/>
        </w:rPr>
        <w:t xml:space="preserve"> rapporteur would like to check the </w:t>
      </w:r>
      <w:r>
        <w:t>companies’ views on the setting order for RA-prioritization parameters.</w:t>
      </w:r>
    </w:p>
    <w:p w14:paraId="14129F5D" w14:textId="77777777" w:rsidR="006D01C5" w:rsidRDefault="0094253D">
      <w:pPr>
        <w:rPr>
          <w:b/>
          <w:lang w:eastAsia="ko-KR"/>
        </w:rPr>
      </w:pPr>
      <w:r>
        <w:rPr>
          <w:b/>
          <w:lang w:eastAsia="ko-KR"/>
        </w:rPr>
        <w:t>Q8) Which option do your company prefer to signal slice-based RA-prioritization parameters?</w:t>
      </w:r>
    </w:p>
    <w:p w14:paraId="29786118" w14:textId="77777777" w:rsidR="006D01C5" w:rsidRDefault="0094253D">
      <w:pPr>
        <w:pStyle w:val="af7"/>
        <w:numPr>
          <w:ilvl w:val="0"/>
          <w:numId w:val="6"/>
        </w:numPr>
        <w:rPr>
          <w:b/>
          <w:lang w:eastAsia="zh-CN"/>
        </w:rPr>
      </w:pPr>
      <w:r>
        <w:rPr>
          <w:b/>
          <w:lang w:eastAsia="zh-CN"/>
        </w:rPr>
        <w:t>Option1: Left to the network implementation.</w:t>
      </w:r>
    </w:p>
    <w:p w14:paraId="0A3192F0" w14:textId="77777777" w:rsidR="006D01C5" w:rsidRDefault="0094253D">
      <w:pPr>
        <w:pStyle w:val="af7"/>
        <w:numPr>
          <w:ilvl w:val="0"/>
          <w:numId w:val="6"/>
        </w:numPr>
        <w:rPr>
          <w:b/>
          <w:lang w:eastAsia="zh-CN"/>
        </w:rPr>
      </w:pPr>
      <w:r>
        <w:rPr>
          <w:b/>
          <w:lang w:eastAsia="zh-CN"/>
        </w:rPr>
        <w:t>Option2: RA-prioritization parameters are set in the appropriate order reflecting the slice group priority.</w:t>
      </w:r>
    </w:p>
    <w:p w14:paraId="2ADEC406" w14:textId="77777777" w:rsidR="006D01C5" w:rsidRDefault="0094253D">
      <w:pPr>
        <w:pStyle w:val="af7"/>
        <w:numPr>
          <w:ilvl w:val="0"/>
          <w:numId w:val="6"/>
        </w:numPr>
        <w:rPr>
          <w:b/>
          <w:lang w:eastAsia="zh-CN"/>
        </w:rPr>
      </w:pPr>
      <w:r>
        <w:rPr>
          <w:rFonts w:hint="eastAsia"/>
          <w:b/>
          <w:lang w:eastAsia="zh-CN"/>
        </w:rPr>
        <w:t>O</w:t>
      </w:r>
      <w:r>
        <w:rPr>
          <w:b/>
          <w:lang w:eastAsia="zh-CN"/>
        </w:rPr>
        <w:t xml:space="preserve">ption3: </w:t>
      </w:r>
      <w:proofErr w:type="gramStart"/>
      <w:r>
        <w:rPr>
          <w:b/>
          <w:lang w:eastAsia="zh-CN"/>
        </w:rPr>
        <w:t>Others(</w:t>
      </w:r>
      <w:proofErr w:type="gramEnd"/>
      <w:r>
        <w:rPr>
          <w:rFonts w:eastAsia="MS Mincho" w:hint="eastAsia"/>
          <w:b/>
          <w:bCs/>
          <w:lang w:eastAsia="ja-JP"/>
        </w:rPr>
        <w:t>P</w:t>
      </w:r>
      <w:r>
        <w:rPr>
          <w:b/>
          <w:lang w:eastAsia="zh-CN"/>
        </w:rPr>
        <w:t>lease elaborate in comments).</w:t>
      </w:r>
    </w:p>
    <w:tbl>
      <w:tblPr>
        <w:tblStyle w:val="af2"/>
        <w:tblW w:w="0" w:type="auto"/>
        <w:tblLook w:val="04A0" w:firstRow="1" w:lastRow="0" w:firstColumn="1" w:lastColumn="0" w:noHBand="0" w:noVBand="1"/>
      </w:tblPr>
      <w:tblGrid>
        <w:gridCol w:w="1706"/>
        <w:gridCol w:w="1407"/>
        <w:gridCol w:w="6518"/>
      </w:tblGrid>
      <w:tr w:rsidR="006D01C5" w14:paraId="63E2AA21" w14:textId="77777777">
        <w:tc>
          <w:tcPr>
            <w:tcW w:w="1706" w:type="dxa"/>
          </w:tcPr>
          <w:p w14:paraId="3F12F4EB" w14:textId="77777777" w:rsidR="006D01C5" w:rsidRDefault="0094253D">
            <w:pPr>
              <w:spacing w:after="0"/>
              <w:rPr>
                <w:b/>
                <w:lang w:eastAsia="ko-KR"/>
              </w:rPr>
            </w:pPr>
            <w:r>
              <w:rPr>
                <w:b/>
                <w:lang w:eastAsia="ko-KR"/>
              </w:rPr>
              <w:t>Company</w:t>
            </w:r>
          </w:p>
        </w:tc>
        <w:tc>
          <w:tcPr>
            <w:tcW w:w="1407" w:type="dxa"/>
          </w:tcPr>
          <w:p w14:paraId="554AB3EF" w14:textId="77777777" w:rsidR="006D01C5" w:rsidRDefault="0094253D">
            <w:pPr>
              <w:spacing w:after="0"/>
              <w:rPr>
                <w:b/>
                <w:lang w:eastAsia="ko-KR"/>
              </w:rPr>
            </w:pPr>
            <w:r>
              <w:rPr>
                <w:b/>
                <w:lang w:eastAsia="ko-KR"/>
              </w:rPr>
              <w:t>Option</w:t>
            </w:r>
          </w:p>
        </w:tc>
        <w:tc>
          <w:tcPr>
            <w:tcW w:w="6518" w:type="dxa"/>
          </w:tcPr>
          <w:p w14:paraId="2DE5CC7D" w14:textId="77777777" w:rsidR="006D01C5" w:rsidRDefault="0094253D">
            <w:pPr>
              <w:spacing w:after="0"/>
              <w:rPr>
                <w:b/>
                <w:lang w:eastAsia="ko-KR"/>
              </w:rPr>
            </w:pPr>
            <w:r>
              <w:rPr>
                <w:b/>
                <w:lang w:eastAsia="ko-KR"/>
              </w:rPr>
              <w:t>Comment</w:t>
            </w:r>
          </w:p>
        </w:tc>
      </w:tr>
      <w:tr w:rsidR="006D01C5" w14:paraId="3407D7E5" w14:textId="77777777">
        <w:tc>
          <w:tcPr>
            <w:tcW w:w="1706" w:type="dxa"/>
          </w:tcPr>
          <w:p w14:paraId="09A5A236" w14:textId="77777777" w:rsidR="006D01C5" w:rsidRDefault="0094253D">
            <w:pPr>
              <w:spacing w:after="0"/>
              <w:rPr>
                <w:lang w:eastAsia="ko-KR"/>
              </w:rPr>
            </w:pPr>
            <w:r>
              <w:rPr>
                <w:lang w:eastAsia="ko-KR"/>
              </w:rPr>
              <w:t>Qualcomm</w:t>
            </w:r>
          </w:p>
        </w:tc>
        <w:tc>
          <w:tcPr>
            <w:tcW w:w="1407" w:type="dxa"/>
          </w:tcPr>
          <w:p w14:paraId="324CAC83" w14:textId="77777777" w:rsidR="006D01C5" w:rsidRDefault="0094253D">
            <w:pPr>
              <w:spacing w:after="0"/>
              <w:rPr>
                <w:lang w:eastAsia="ko-KR"/>
              </w:rPr>
            </w:pPr>
            <w:r>
              <w:rPr>
                <w:lang w:eastAsia="ko-KR"/>
              </w:rPr>
              <w:t>Option  1</w:t>
            </w:r>
          </w:p>
        </w:tc>
        <w:tc>
          <w:tcPr>
            <w:tcW w:w="6518" w:type="dxa"/>
          </w:tcPr>
          <w:p w14:paraId="4282EE96" w14:textId="77777777" w:rsidR="006D01C5" w:rsidRDefault="0094253D">
            <w:pPr>
              <w:spacing w:after="0"/>
              <w:rPr>
                <w:lang w:eastAsia="ko-KR"/>
              </w:rPr>
            </w:pPr>
            <w:r>
              <w:rPr>
                <w:lang w:eastAsia="ko-KR"/>
              </w:rPr>
              <w:t xml:space="preserve">In our understanding, this proposal seems to restrict NW configuration, which is not aligned with 3GPP principle. </w:t>
            </w:r>
          </w:p>
        </w:tc>
      </w:tr>
      <w:tr w:rsidR="006D01C5" w14:paraId="59F0F6E1" w14:textId="77777777">
        <w:tc>
          <w:tcPr>
            <w:tcW w:w="1706" w:type="dxa"/>
          </w:tcPr>
          <w:p w14:paraId="2BF23925"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8708D3"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56A4BF7" w14:textId="77777777" w:rsidR="006D01C5" w:rsidRDefault="0094253D">
            <w:pPr>
              <w:spacing w:after="0"/>
              <w:rPr>
                <w:lang w:eastAsia="zh-CN"/>
              </w:rPr>
            </w:pPr>
            <w:r>
              <w:rPr>
                <w:rFonts w:hint="eastAsia"/>
                <w:lang w:eastAsia="zh-CN"/>
              </w:rPr>
              <w:t>N</w:t>
            </w:r>
            <w:r>
              <w:rPr>
                <w:lang w:eastAsia="zh-CN"/>
              </w:rPr>
              <w:t>o need to restrict NW configuration.</w:t>
            </w:r>
          </w:p>
        </w:tc>
      </w:tr>
      <w:tr w:rsidR="006D01C5" w14:paraId="15E4355E" w14:textId="77777777">
        <w:tc>
          <w:tcPr>
            <w:tcW w:w="1706" w:type="dxa"/>
          </w:tcPr>
          <w:p w14:paraId="0C3BFFC4" w14:textId="77777777" w:rsidR="006D01C5" w:rsidRDefault="0094253D">
            <w:pPr>
              <w:spacing w:after="0"/>
              <w:rPr>
                <w:lang w:eastAsia="ko-KR"/>
              </w:rPr>
            </w:pPr>
            <w:r>
              <w:rPr>
                <w:rFonts w:hint="eastAsia"/>
                <w:lang w:eastAsia="ko-KR"/>
              </w:rPr>
              <w:t>LGE</w:t>
            </w:r>
          </w:p>
        </w:tc>
        <w:tc>
          <w:tcPr>
            <w:tcW w:w="1407" w:type="dxa"/>
          </w:tcPr>
          <w:p w14:paraId="74CFB680" w14:textId="77777777" w:rsidR="006D01C5" w:rsidRDefault="0094253D">
            <w:pPr>
              <w:spacing w:after="0"/>
              <w:rPr>
                <w:lang w:eastAsia="ko-KR"/>
              </w:rPr>
            </w:pPr>
            <w:r>
              <w:rPr>
                <w:rFonts w:hint="eastAsia"/>
                <w:lang w:eastAsia="ko-KR"/>
              </w:rPr>
              <w:t>Option 1</w:t>
            </w:r>
          </w:p>
        </w:tc>
        <w:tc>
          <w:tcPr>
            <w:tcW w:w="6518" w:type="dxa"/>
          </w:tcPr>
          <w:p w14:paraId="5F994475" w14:textId="77777777" w:rsidR="006D01C5" w:rsidRDefault="0094253D">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6D01C5" w14:paraId="33A71F2D" w14:textId="77777777">
        <w:tc>
          <w:tcPr>
            <w:tcW w:w="1706" w:type="dxa"/>
          </w:tcPr>
          <w:p w14:paraId="6EE00A19" w14:textId="77777777" w:rsidR="006D01C5" w:rsidRDefault="0094253D">
            <w:pPr>
              <w:spacing w:after="0"/>
              <w:rPr>
                <w:lang w:val="en-US" w:eastAsia="ko-KR"/>
              </w:rPr>
            </w:pPr>
            <w:r>
              <w:rPr>
                <w:rFonts w:hint="eastAsia"/>
                <w:lang w:val="en-US" w:eastAsia="zh-CN"/>
              </w:rPr>
              <w:t>Xiaomi</w:t>
            </w:r>
          </w:p>
        </w:tc>
        <w:tc>
          <w:tcPr>
            <w:tcW w:w="1407" w:type="dxa"/>
          </w:tcPr>
          <w:p w14:paraId="23F04EB4"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55081F57" w14:textId="77777777" w:rsidR="006D01C5" w:rsidRDefault="006D01C5">
            <w:pPr>
              <w:spacing w:after="0"/>
              <w:rPr>
                <w:lang w:eastAsia="ko-KR"/>
              </w:rPr>
            </w:pPr>
          </w:p>
        </w:tc>
      </w:tr>
      <w:tr w:rsidR="006D01C5" w14:paraId="4090F50D" w14:textId="77777777">
        <w:tc>
          <w:tcPr>
            <w:tcW w:w="1706" w:type="dxa"/>
          </w:tcPr>
          <w:p w14:paraId="2D63E1A2" w14:textId="77777777" w:rsidR="006D01C5" w:rsidRDefault="0094253D">
            <w:pPr>
              <w:spacing w:after="0"/>
              <w:rPr>
                <w:lang w:eastAsia="ko-KR"/>
              </w:rPr>
            </w:pPr>
            <w:r>
              <w:rPr>
                <w:lang w:eastAsia="ko-KR"/>
              </w:rPr>
              <w:t>Intel</w:t>
            </w:r>
          </w:p>
        </w:tc>
        <w:tc>
          <w:tcPr>
            <w:tcW w:w="1407" w:type="dxa"/>
          </w:tcPr>
          <w:p w14:paraId="6BD3C6FC" w14:textId="77777777" w:rsidR="006D01C5" w:rsidRDefault="0094253D">
            <w:pPr>
              <w:spacing w:after="0"/>
              <w:rPr>
                <w:lang w:eastAsia="ko-KR"/>
              </w:rPr>
            </w:pPr>
            <w:r>
              <w:rPr>
                <w:lang w:eastAsia="ko-KR"/>
              </w:rPr>
              <w:t>Option 1</w:t>
            </w:r>
          </w:p>
        </w:tc>
        <w:tc>
          <w:tcPr>
            <w:tcW w:w="6518" w:type="dxa"/>
          </w:tcPr>
          <w:p w14:paraId="3685A829" w14:textId="77777777" w:rsidR="006D01C5" w:rsidRDefault="0094253D">
            <w:pPr>
              <w:spacing w:after="0"/>
              <w:rPr>
                <w:lang w:eastAsia="ko-KR"/>
              </w:rPr>
            </w:pPr>
            <w:r>
              <w:rPr>
                <w:lang w:eastAsia="ko-KR"/>
              </w:rPr>
              <w:t>Not sure what is the motivation for Option 2</w:t>
            </w:r>
          </w:p>
        </w:tc>
      </w:tr>
      <w:tr w:rsidR="006D01C5" w14:paraId="69A9E719" w14:textId="77777777">
        <w:tc>
          <w:tcPr>
            <w:tcW w:w="1706" w:type="dxa"/>
          </w:tcPr>
          <w:p w14:paraId="1415CA7E"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2306044A" w14:textId="77777777" w:rsidR="006D01C5" w:rsidRDefault="0094253D">
            <w:pPr>
              <w:spacing w:after="0"/>
              <w:rPr>
                <w:lang w:eastAsia="ko-KR"/>
              </w:rPr>
            </w:pPr>
            <w:r>
              <w:rPr>
                <w:rFonts w:hint="eastAsia"/>
                <w:lang w:eastAsia="zh-CN"/>
              </w:rPr>
              <w:t>O</w:t>
            </w:r>
            <w:r>
              <w:rPr>
                <w:lang w:eastAsia="zh-CN"/>
              </w:rPr>
              <w:t>ption 1</w:t>
            </w:r>
          </w:p>
        </w:tc>
        <w:tc>
          <w:tcPr>
            <w:tcW w:w="6518" w:type="dxa"/>
          </w:tcPr>
          <w:p w14:paraId="38DF4D6B" w14:textId="77777777" w:rsidR="006D01C5" w:rsidRDefault="006D01C5">
            <w:pPr>
              <w:spacing w:after="0"/>
              <w:rPr>
                <w:lang w:eastAsia="ko-KR"/>
              </w:rPr>
            </w:pPr>
          </w:p>
        </w:tc>
      </w:tr>
      <w:tr w:rsidR="006D01C5" w14:paraId="0CA6C860" w14:textId="77777777">
        <w:tc>
          <w:tcPr>
            <w:tcW w:w="1706" w:type="dxa"/>
          </w:tcPr>
          <w:p w14:paraId="36139322" w14:textId="77777777" w:rsidR="006D01C5" w:rsidRDefault="0094253D">
            <w:pPr>
              <w:spacing w:after="0"/>
              <w:rPr>
                <w:lang w:eastAsia="ko-KR"/>
              </w:rPr>
            </w:pPr>
            <w:r>
              <w:rPr>
                <w:lang w:eastAsia="ko-KR"/>
              </w:rPr>
              <w:t>Apple</w:t>
            </w:r>
          </w:p>
        </w:tc>
        <w:tc>
          <w:tcPr>
            <w:tcW w:w="1407" w:type="dxa"/>
          </w:tcPr>
          <w:p w14:paraId="28004C28" w14:textId="77777777" w:rsidR="006D01C5" w:rsidRDefault="0094253D">
            <w:pPr>
              <w:spacing w:after="0"/>
              <w:rPr>
                <w:lang w:eastAsia="ko-KR"/>
              </w:rPr>
            </w:pPr>
            <w:r>
              <w:rPr>
                <w:lang w:eastAsia="ko-KR"/>
              </w:rPr>
              <w:t>Option 1</w:t>
            </w:r>
          </w:p>
        </w:tc>
        <w:tc>
          <w:tcPr>
            <w:tcW w:w="6518" w:type="dxa"/>
          </w:tcPr>
          <w:p w14:paraId="2E7654FA" w14:textId="77777777" w:rsidR="006D01C5" w:rsidRDefault="006D01C5">
            <w:pPr>
              <w:spacing w:after="0"/>
              <w:rPr>
                <w:lang w:eastAsia="ko-KR"/>
              </w:rPr>
            </w:pPr>
          </w:p>
        </w:tc>
      </w:tr>
      <w:tr w:rsidR="006D01C5" w14:paraId="16B0D307" w14:textId="77777777">
        <w:tc>
          <w:tcPr>
            <w:tcW w:w="1706" w:type="dxa"/>
          </w:tcPr>
          <w:p w14:paraId="7561BE46"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41CD747F" w14:textId="77777777" w:rsidR="006D01C5" w:rsidRDefault="0094253D">
            <w:pPr>
              <w:spacing w:after="0"/>
              <w:rPr>
                <w:lang w:eastAsia="zh-CN"/>
              </w:rPr>
            </w:pPr>
            <w:r>
              <w:rPr>
                <w:rFonts w:hint="eastAsia"/>
                <w:lang w:eastAsia="zh-CN"/>
              </w:rPr>
              <w:t>O</w:t>
            </w:r>
            <w:r>
              <w:rPr>
                <w:lang w:eastAsia="zh-CN"/>
              </w:rPr>
              <w:t>ption 1</w:t>
            </w:r>
          </w:p>
        </w:tc>
        <w:tc>
          <w:tcPr>
            <w:tcW w:w="6518" w:type="dxa"/>
          </w:tcPr>
          <w:p w14:paraId="01FB09BA" w14:textId="77777777" w:rsidR="006D01C5" w:rsidRDefault="006D01C5">
            <w:pPr>
              <w:spacing w:after="0"/>
              <w:rPr>
                <w:lang w:eastAsia="ko-KR"/>
              </w:rPr>
            </w:pPr>
          </w:p>
        </w:tc>
      </w:tr>
      <w:tr w:rsidR="0094253D" w14:paraId="72D183AD" w14:textId="77777777">
        <w:tc>
          <w:tcPr>
            <w:tcW w:w="1706" w:type="dxa"/>
          </w:tcPr>
          <w:p w14:paraId="156D079F" w14:textId="529A3C1A" w:rsidR="0094253D" w:rsidRDefault="0094253D">
            <w:pPr>
              <w:spacing w:after="0"/>
              <w:rPr>
                <w:lang w:eastAsia="zh-CN"/>
              </w:rPr>
            </w:pPr>
            <w:r>
              <w:rPr>
                <w:lang w:eastAsia="zh-CN"/>
              </w:rPr>
              <w:t xml:space="preserve">Nokia </w:t>
            </w:r>
          </w:p>
        </w:tc>
        <w:tc>
          <w:tcPr>
            <w:tcW w:w="1407" w:type="dxa"/>
          </w:tcPr>
          <w:p w14:paraId="12CA17C9" w14:textId="47A4B6B9" w:rsidR="0094253D" w:rsidRDefault="0094253D">
            <w:pPr>
              <w:spacing w:after="0"/>
              <w:rPr>
                <w:lang w:eastAsia="zh-CN"/>
              </w:rPr>
            </w:pPr>
            <w:r>
              <w:rPr>
                <w:lang w:eastAsia="zh-CN"/>
              </w:rPr>
              <w:t xml:space="preserve">Option 2 </w:t>
            </w:r>
          </w:p>
        </w:tc>
        <w:tc>
          <w:tcPr>
            <w:tcW w:w="6518" w:type="dxa"/>
          </w:tcPr>
          <w:p w14:paraId="6DFF3642" w14:textId="23532CAF" w:rsidR="0094253D" w:rsidRDefault="0094253D">
            <w:pPr>
              <w:spacing w:after="0"/>
              <w:rPr>
                <w:lang w:eastAsia="ko-KR"/>
              </w:rPr>
            </w:pPr>
            <w:r w:rsidRPr="0094253D">
              <w:rPr>
                <w:lang w:eastAsia="ko-KR"/>
              </w:rPr>
              <w:t>Option 2</w:t>
            </w:r>
            <w:r>
              <w:rPr>
                <w:lang w:eastAsia="ko-KR"/>
              </w:rPr>
              <w:t xml:space="preserve"> would enable setting some order, </w:t>
            </w:r>
            <w:proofErr w:type="spellStart"/>
            <w:r>
              <w:rPr>
                <w:lang w:eastAsia="ko-KR"/>
              </w:rPr>
              <w:t>e.g</w:t>
            </w:r>
            <w:proofErr w:type="spellEnd"/>
            <w:r>
              <w:rPr>
                <w:lang w:eastAsia="ko-KR"/>
              </w:rPr>
              <w:t xml:space="preserve"> </w:t>
            </w:r>
            <w:r w:rsidRPr="0094253D">
              <w:rPr>
                <w:lang w:eastAsia="ko-KR"/>
              </w:rPr>
              <w:t xml:space="preserve">high/medium/low. </w:t>
            </w:r>
            <w:r>
              <w:rPr>
                <w:lang w:eastAsia="ko-KR"/>
              </w:rPr>
              <w:t xml:space="preserve">But </w:t>
            </w:r>
            <w:r w:rsidRPr="0094253D">
              <w:rPr>
                <w:lang w:eastAsia="ko-KR"/>
              </w:rPr>
              <w:t>Option 1 is also fine</w:t>
            </w:r>
            <w:r>
              <w:rPr>
                <w:lang w:eastAsia="ko-KR"/>
              </w:rPr>
              <w:t xml:space="preserve"> for us</w:t>
            </w:r>
          </w:p>
        </w:tc>
      </w:tr>
      <w:tr w:rsidR="0001195C" w14:paraId="2DF984EE" w14:textId="77777777">
        <w:tc>
          <w:tcPr>
            <w:tcW w:w="1706" w:type="dxa"/>
          </w:tcPr>
          <w:p w14:paraId="0C94CA4A" w14:textId="77A66C4A" w:rsidR="0001195C" w:rsidRDefault="0001195C" w:rsidP="0001195C">
            <w:pPr>
              <w:spacing w:after="0"/>
              <w:rPr>
                <w:lang w:eastAsia="zh-CN"/>
              </w:rPr>
            </w:pPr>
            <w:r>
              <w:rPr>
                <w:rFonts w:hint="eastAsia"/>
                <w:lang w:eastAsia="zh-CN"/>
              </w:rPr>
              <w:t>C</w:t>
            </w:r>
            <w:r>
              <w:rPr>
                <w:lang w:eastAsia="zh-CN"/>
              </w:rPr>
              <w:t>MCC</w:t>
            </w:r>
          </w:p>
        </w:tc>
        <w:tc>
          <w:tcPr>
            <w:tcW w:w="1407" w:type="dxa"/>
          </w:tcPr>
          <w:p w14:paraId="43213773" w14:textId="46954539" w:rsidR="0001195C" w:rsidRDefault="0001195C" w:rsidP="0001195C">
            <w:pPr>
              <w:spacing w:after="0"/>
              <w:rPr>
                <w:lang w:eastAsia="zh-CN"/>
              </w:rPr>
            </w:pPr>
            <w:r>
              <w:rPr>
                <w:lang w:eastAsia="zh-CN"/>
              </w:rPr>
              <w:t>Option 1</w:t>
            </w:r>
          </w:p>
        </w:tc>
        <w:tc>
          <w:tcPr>
            <w:tcW w:w="6518" w:type="dxa"/>
          </w:tcPr>
          <w:p w14:paraId="6C5903F3" w14:textId="678D7CBD" w:rsidR="0001195C" w:rsidRPr="0094253D" w:rsidRDefault="0001195C" w:rsidP="0001195C">
            <w:pPr>
              <w:spacing w:after="0"/>
              <w:rPr>
                <w:lang w:eastAsia="ko-KR"/>
              </w:rPr>
            </w:pPr>
            <w:r>
              <w:rPr>
                <w:lang w:eastAsia="zh-CN"/>
              </w:rPr>
              <w:t>Agree with Qualcomm and Huawei that no need to restrict network configuration.</w:t>
            </w:r>
          </w:p>
        </w:tc>
      </w:tr>
    </w:tbl>
    <w:p w14:paraId="189C7EB3" w14:textId="77777777" w:rsidR="006D01C5" w:rsidRDefault="006D01C5">
      <w:pPr>
        <w:rPr>
          <w:rFonts w:cs="Arial"/>
          <w:lang w:eastAsia="zh-CN"/>
        </w:rPr>
      </w:pPr>
    </w:p>
    <w:p w14:paraId="46B56AA0" w14:textId="77777777" w:rsidR="006D01C5" w:rsidRDefault="0094253D">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af2"/>
        <w:tblW w:w="9634" w:type="dxa"/>
        <w:tblLook w:val="04A0" w:firstRow="1" w:lastRow="0" w:firstColumn="1" w:lastColumn="0" w:noHBand="0" w:noVBand="1"/>
      </w:tblPr>
      <w:tblGrid>
        <w:gridCol w:w="1613"/>
        <w:gridCol w:w="2026"/>
        <w:gridCol w:w="5995"/>
      </w:tblGrid>
      <w:tr w:rsidR="006D01C5" w14:paraId="1D51DD81" w14:textId="77777777">
        <w:trPr>
          <w:trHeight w:val="240"/>
        </w:trPr>
        <w:tc>
          <w:tcPr>
            <w:tcW w:w="1613" w:type="dxa"/>
          </w:tcPr>
          <w:p w14:paraId="38C84E8C" w14:textId="77777777" w:rsidR="006D01C5" w:rsidRDefault="0094253D">
            <w:pPr>
              <w:spacing w:after="0"/>
              <w:contextualSpacing/>
              <w:rPr>
                <w:rFonts w:eastAsia="等线" w:cs="Arial"/>
                <w:b/>
                <w:bCs/>
                <w:color w:val="0000FF"/>
                <w:sz w:val="16"/>
                <w:szCs w:val="16"/>
                <w:u w:val="single"/>
              </w:rPr>
            </w:pPr>
            <w:r>
              <w:rPr>
                <w:rFonts w:cs="Arial"/>
                <w:b/>
                <w:bCs/>
                <w:color w:val="0000FF"/>
                <w:sz w:val="16"/>
                <w:szCs w:val="16"/>
                <w:u w:val="single"/>
              </w:rPr>
              <w:t>R2-2203401</w:t>
            </w:r>
          </w:p>
        </w:tc>
        <w:tc>
          <w:tcPr>
            <w:tcW w:w="2026" w:type="dxa"/>
          </w:tcPr>
          <w:p w14:paraId="777A2334" w14:textId="77777777" w:rsidR="006D01C5" w:rsidRDefault="0094253D">
            <w:pPr>
              <w:spacing w:after="0"/>
              <w:contextualSpacing/>
              <w:rPr>
                <w:rFonts w:eastAsia="等线" w:cs="Arial"/>
                <w:sz w:val="16"/>
                <w:szCs w:val="16"/>
              </w:rPr>
            </w:pPr>
            <w:r>
              <w:rPr>
                <w:rFonts w:eastAsia="等线" w:cs="Arial"/>
                <w:sz w:val="16"/>
                <w:szCs w:val="16"/>
              </w:rPr>
              <w:t>Nokia, Nokia Shanghai Bell</w:t>
            </w:r>
          </w:p>
        </w:tc>
        <w:tc>
          <w:tcPr>
            <w:tcW w:w="5995" w:type="dxa"/>
          </w:tcPr>
          <w:p w14:paraId="23A573A2" w14:textId="77777777" w:rsidR="006D01C5" w:rsidRDefault="0094253D">
            <w:pPr>
              <w:spacing w:after="0"/>
              <w:contextualSpacing/>
              <w:rPr>
                <w:rFonts w:eastAsia="等线" w:cs="Arial"/>
                <w:color w:val="000000"/>
                <w:sz w:val="16"/>
                <w:szCs w:val="16"/>
              </w:rPr>
            </w:pPr>
            <w:r>
              <w:rPr>
                <w:rFonts w:eastAsia="等线" w:cs="Arial"/>
                <w:color w:val="000000"/>
                <w:sz w:val="16"/>
                <w:szCs w:val="16"/>
              </w:rPr>
              <w:t>Proposal 3: RA-prioritization supports at most 3 different configurations (i.e.  maxSliceInfo-r17= 3)).</w:t>
            </w:r>
          </w:p>
        </w:tc>
      </w:tr>
    </w:tbl>
    <w:p w14:paraId="68AB548F" w14:textId="77777777" w:rsidR="006D01C5" w:rsidRDefault="006D01C5">
      <w:pPr>
        <w:rPr>
          <w:lang w:eastAsia="zh-CN"/>
        </w:rPr>
      </w:pPr>
    </w:p>
    <w:p w14:paraId="0FD7E2B8" w14:textId="77777777" w:rsidR="006D01C5" w:rsidRDefault="0094253D">
      <w:pPr>
        <w:rPr>
          <w:b/>
          <w:lang w:eastAsia="ko-KR"/>
        </w:rPr>
      </w:pPr>
      <w:r>
        <w:rPr>
          <w:b/>
          <w:lang w:eastAsia="ko-KR"/>
        </w:rPr>
        <w:t>Q9) Do companies agree to support at most 3 different RA-prioritization configurations (i.e. maxSliceInfo-r17= 3)?</w:t>
      </w:r>
    </w:p>
    <w:p w14:paraId="68216E7B" w14:textId="77777777" w:rsidR="006D01C5" w:rsidRDefault="0094253D">
      <w:pPr>
        <w:pStyle w:val="af7"/>
        <w:numPr>
          <w:ilvl w:val="0"/>
          <w:numId w:val="6"/>
        </w:numPr>
        <w:rPr>
          <w:b/>
          <w:lang w:eastAsia="zh-CN"/>
        </w:rPr>
      </w:pPr>
      <w:r>
        <w:rPr>
          <w:b/>
          <w:lang w:eastAsia="zh-CN"/>
        </w:rPr>
        <w:t>Option1: Yes</w:t>
      </w:r>
    </w:p>
    <w:p w14:paraId="65984304" w14:textId="77777777" w:rsidR="006D01C5" w:rsidRDefault="0094253D">
      <w:pPr>
        <w:pStyle w:val="af7"/>
        <w:numPr>
          <w:ilvl w:val="0"/>
          <w:numId w:val="6"/>
        </w:numPr>
        <w:rPr>
          <w:b/>
          <w:lang w:eastAsia="zh-CN"/>
        </w:rPr>
      </w:pPr>
      <w:r>
        <w:rPr>
          <w:b/>
          <w:lang w:eastAsia="zh-CN"/>
        </w:rPr>
        <w:t>Option2: No</w:t>
      </w:r>
    </w:p>
    <w:p w14:paraId="1D4FE498" w14:textId="77777777" w:rsidR="006D01C5" w:rsidRDefault="0094253D">
      <w:pPr>
        <w:pStyle w:val="af7"/>
        <w:numPr>
          <w:ilvl w:val="0"/>
          <w:numId w:val="6"/>
        </w:numPr>
        <w:rPr>
          <w:b/>
          <w:lang w:eastAsia="zh-CN"/>
        </w:rPr>
      </w:pPr>
      <w:r>
        <w:rPr>
          <w:rFonts w:hint="eastAsia"/>
          <w:b/>
          <w:lang w:eastAsia="zh-CN"/>
        </w:rPr>
        <w:t>O</w:t>
      </w:r>
      <w:r>
        <w:rPr>
          <w:b/>
          <w:lang w:eastAsia="zh-CN"/>
        </w:rPr>
        <w:t>ption3: To be decided later.</w:t>
      </w:r>
    </w:p>
    <w:tbl>
      <w:tblPr>
        <w:tblStyle w:val="af2"/>
        <w:tblW w:w="0" w:type="auto"/>
        <w:tblLook w:val="04A0" w:firstRow="1" w:lastRow="0" w:firstColumn="1" w:lastColumn="0" w:noHBand="0" w:noVBand="1"/>
      </w:tblPr>
      <w:tblGrid>
        <w:gridCol w:w="1706"/>
        <w:gridCol w:w="1407"/>
        <w:gridCol w:w="6518"/>
      </w:tblGrid>
      <w:tr w:rsidR="006D01C5" w14:paraId="3643ED72" w14:textId="77777777">
        <w:tc>
          <w:tcPr>
            <w:tcW w:w="1706" w:type="dxa"/>
          </w:tcPr>
          <w:p w14:paraId="1D016387" w14:textId="77777777" w:rsidR="006D01C5" w:rsidRDefault="0094253D">
            <w:pPr>
              <w:spacing w:after="0"/>
              <w:rPr>
                <w:b/>
                <w:lang w:eastAsia="ko-KR"/>
              </w:rPr>
            </w:pPr>
            <w:r>
              <w:rPr>
                <w:b/>
                <w:lang w:eastAsia="ko-KR"/>
              </w:rPr>
              <w:t>Company</w:t>
            </w:r>
          </w:p>
        </w:tc>
        <w:tc>
          <w:tcPr>
            <w:tcW w:w="1407" w:type="dxa"/>
          </w:tcPr>
          <w:p w14:paraId="5953F062" w14:textId="77777777" w:rsidR="006D01C5" w:rsidRDefault="0094253D">
            <w:pPr>
              <w:spacing w:after="0"/>
              <w:rPr>
                <w:b/>
                <w:lang w:eastAsia="ko-KR"/>
              </w:rPr>
            </w:pPr>
            <w:r>
              <w:rPr>
                <w:b/>
                <w:lang w:eastAsia="ko-KR"/>
              </w:rPr>
              <w:t>Option</w:t>
            </w:r>
          </w:p>
        </w:tc>
        <w:tc>
          <w:tcPr>
            <w:tcW w:w="6518" w:type="dxa"/>
          </w:tcPr>
          <w:p w14:paraId="0439BE3D" w14:textId="77777777" w:rsidR="006D01C5" w:rsidRDefault="0094253D">
            <w:pPr>
              <w:spacing w:after="0"/>
              <w:rPr>
                <w:b/>
                <w:lang w:eastAsia="ko-KR"/>
              </w:rPr>
            </w:pPr>
            <w:r>
              <w:rPr>
                <w:b/>
                <w:lang w:eastAsia="ko-KR"/>
              </w:rPr>
              <w:t>Comment</w:t>
            </w:r>
          </w:p>
        </w:tc>
      </w:tr>
      <w:tr w:rsidR="006D01C5" w14:paraId="005A58B6" w14:textId="77777777">
        <w:tc>
          <w:tcPr>
            <w:tcW w:w="1706" w:type="dxa"/>
          </w:tcPr>
          <w:p w14:paraId="66F90C99" w14:textId="77777777" w:rsidR="006D01C5" w:rsidRDefault="0094253D">
            <w:pPr>
              <w:spacing w:after="0"/>
              <w:rPr>
                <w:lang w:eastAsia="ko-KR"/>
              </w:rPr>
            </w:pPr>
            <w:r>
              <w:rPr>
                <w:lang w:eastAsia="ko-KR"/>
              </w:rPr>
              <w:t>Qualcomm</w:t>
            </w:r>
          </w:p>
        </w:tc>
        <w:tc>
          <w:tcPr>
            <w:tcW w:w="1407" w:type="dxa"/>
          </w:tcPr>
          <w:p w14:paraId="7B652FC8" w14:textId="77777777" w:rsidR="006D01C5" w:rsidRDefault="0094253D">
            <w:pPr>
              <w:spacing w:after="0"/>
              <w:rPr>
                <w:lang w:eastAsia="ko-KR"/>
              </w:rPr>
            </w:pPr>
            <w:r>
              <w:rPr>
                <w:lang w:eastAsia="ko-KR"/>
              </w:rPr>
              <w:t>Option 3</w:t>
            </w:r>
          </w:p>
        </w:tc>
        <w:tc>
          <w:tcPr>
            <w:tcW w:w="6518" w:type="dxa"/>
          </w:tcPr>
          <w:p w14:paraId="73E70291" w14:textId="77777777" w:rsidR="006D01C5" w:rsidRDefault="0094253D">
            <w:pPr>
              <w:spacing w:after="0"/>
              <w:rPr>
                <w:lang w:eastAsia="ko-KR"/>
              </w:rPr>
            </w:pPr>
            <w:r>
              <w:rPr>
                <w:lang w:eastAsia="ko-KR"/>
              </w:rPr>
              <w:t>It can be left to ASN.1 review.</w:t>
            </w:r>
          </w:p>
        </w:tc>
      </w:tr>
      <w:tr w:rsidR="006D01C5" w14:paraId="3D0C2605" w14:textId="77777777">
        <w:tc>
          <w:tcPr>
            <w:tcW w:w="1706" w:type="dxa"/>
          </w:tcPr>
          <w:p w14:paraId="2509DE1D" w14:textId="77777777" w:rsidR="006D01C5" w:rsidRDefault="0094253D">
            <w:pPr>
              <w:spacing w:after="0"/>
              <w:rPr>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1407" w:type="dxa"/>
          </w:tcPr>
          <w:p w14:paraId="069AC785" w14:textId="77777777" w:rsidR="006D01C5" w:rsidRDefault="0094253D">
            <w:pPr>
              <w:spacing w:after="0"/>
              <w:rPr>
                <w:lang w:eastAsia="zh-CN"/>
              </w:rPr>
            </w:pPr>
            <w:r>
              <w:rPr>
                <w:lang w:eastAsia="zh-CN"/>
              </w:rPr>
              <w:t>Option 3</w:t>
            </w:r>
          </w:p>
        </w:tc>
        <w:tc>
          <w:tcPr>
            <w:tcW w:w="6518" w:type="dxa"/>
          </w:tcPr>
          <w:p w14:paraId="7AE4F807" w14:textId="77777777" w:rsidR="006D01C5" w:rsidRDefault="0094253D">
            <w:pPr>
              <w:spacing w:after="0"/>
              <w:rPr>
                <w:lang w:eastAsia="zh-CN"/>
              </w:rPr>
            </w:pPr>
            <w:r>
              <w:rPr>
                <w:lang w:eastAsia="zh-CN"/>
              </w:rPr>
              <w:t>It can be put to running 38.331 CR discussion.</w:t>
            </w:r>
          </w:p>
        </w:tc>
      </w:tr>
      <w:tr w:rsidR="006D01C5" w14:paraId="2A1574E8" w14:textId="77777777">
        <w:tc>
          <w:tcPr>
            <w:tcW w:w="1706" w:type="dxa"/>
          </w:tcPr>
          <w:p w14:paraId="161B62DD" w14:textId="77777777" w:rsidR="006D01C5" w:rsidRDefault="0094253D">
            <w:pPr>
              <w:spacing w:after="0"/>
              <w:rPr>
                <w:lang w:eastAsia="ko-KR"/>
              </w:rPr>
            </w:pPr>
            <w:r>
              <w:rPr>
                <w:rFonts w:hint="eastAsia"/>
                <w:lang w:eastAsia="ko-KR"/>
              </w:rPr>
              <w:t>LGE</w:t>
            </w:r>
          </w:p>
        </w:tc>
        <w:tc>
          <w:tcPr>
            <w:tcW w:w="1407" w:type="dxa"/>
          </w:tcPr>
          <w:p w14:paraId="33AC71FB" w14:textId="77777777" w:rsidR="006D01C5" w:rsidRDefault="0094253D">
            <w:pPr>
              <w:spacing w:after="0"/>
              <w:rPr>
                <w:lang w:eastAsia="ko-KR"/>
              </w:rPr>
            </w:pPr>
            <w:r>
              <w:rPr>
                <w:rFonts w:hint="eastAsia"/>
                <w:lang w:eastAsia="ko-KR"/>
              </w:rPr>
              <w:t>No strong view</w:t>
            </w:r>
          </w:p>
        </w:tc>
        <w:tc>
          <w:tcPr>
            <w:tcW w:w="6518" w:type="dxa"/>
          </w:tcPr>
          <w:p w14:paraId="799D7EC6" w14:textId="77777777" w:rsidR="006D01C5" w:rsidRDefault="006D01C5">
            <w:pPr>
              <w:spacing w:after="0"/>
              <w:rPr>
                <w:lang w:eastAsia="ko-KR"/>
              </w:rPr>
            </w:pPr>
          </w:p>
        </w:tc>
      </w:tr>
      <w:tr w:rsidR="006D01C5" w14:paraId="17414B30" w14:textId="77777777">
        <w:tc>
          <w:tcPr>
            <w:tcW w:w="1706" w:type="dxa"/>
          </w:tcPr>
          <w:p w14:paraId="1432AF3E" w14:textId="77777777" w:rsidR="006D01C5" w:rsidRDefault="0094253D">
            <w:pPr>
              <w:spacing w:after="0"/>
              <w:rPr>
                <w:lang w:val="en-US" w:eastAsia="ko-KR"/>
              </w:rPr>
            </w:pPr>
            <w:r>
              <w:rPr>
                <w:rFonts w:hint="eastAsia"/>
                <w:lang w:val="en-US" w:eastAsia="zh-CN"/>
              </w:rPr>
              <w:t>Xiaomi</w:t>
            </w:r>
          </w:p>
        </w:tc>
        <w:tc>
          <w:tcPr>
            <w:tcW w:w="1407" w:type="dxa"/>
          </w:tcPr>
          <w:p w14:paraId="77799185" w14:textId="77777777" w:rsidR="006D01C5" w:rsidRDefault="0094253D">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0DD09DC5" w14:textId="77777777" w:rsidR="006D01C5" w:rsidRDefault="006D01C5">
            <w:pPr>
              <w:spacing w:after="0"/>
              <w:rPr>
                <w:lang w:eastAsia="ko-KR"/>
              </w:rPr>
            </w:pPr>
          </w:p>
        </w:tc>
      </w:tr>
      <w:tr w:rsidR="006D01C5" w14:paraId="55B449B2" w14:textId="77777777">
        <w:tc>
          <w:tcPr>
            <w:tcW w:w="1706" w:type="dxa"/>
          </w:tcPr>
          <w:p w14:paraId="3EEE21E4" w14:textId="77777777" w:rsidR="006D01C5" w:rsidRDefault="0094253D">
            <w:pPr>
              <w:spacing w:after="0"/>
              <w:rPr>
                <w:lang w:eastAsia="ko-KR"/>
              </w:rPr>
            </w:pPr>
            <w:r>
              <w:rPr>
                <w:lang w:eastAsia="ko-KR"/>
              </w:rPr>
              <w:t>Intel</w:t>
            </w:r>
          </w:p>
        </w:tc>
        <w:tc>
          <w:tcPr>
            <w:tcW w:w="1407" w:type="dxa"/>
          </w:tcPr>
          <w:p w14:paraId="5096FD2C" w14:textId="77777777" w:rsidR="006D01C5" w:rsidRDefault="0094253D">
            <w:pPr>
              <w:spacing w:after="0"/>
              <w:rPr>
                <w:lang w:eastAsia="ko-KR"/>
              </w:rPr>
            </w:pPr>
            <w:r>
              <w:rPr>
                <w:lang w:eastAsia="ko-KR"/>
              </w:rPr>
              <w:t>Option 3</w:t>
            </w:r>
          </w:p>
        </w:tc>
        <w:tc>
          <w:tcPr>
            <w:tcW w:w="6518" w:type="dxa"/>
          </w:tcPr>
          <w:p w14:paraId="4B7B568D" w14:textId="77777777" w:rsidR="006D01C5" w:rsidRDefault="0094253D">
            <w:pPr>
              <w:spacing w:after="0"/>
              <w:rPr>
                <w:lang w:eastAsia="ko-KR"/>
              </w:rPr>
            </w:pPr>
            <w:r>
              <w:rPr>
                <w:lang w:eastAsia="ko-KR"/>
              </w:rPr>
              <w:t xml:space="preserve">Agreed with the other that this can be decided later after Q2 is decided. If the signalling for </w:t>
            </w:r>
            <w:proofErr w:type="spellStart"/>
            <w:r>
              <w:rPr>
                <w:lang w:eastAsia="ko-KR"/>
              </w:rPr>
              <w:t>ra</w:t>
            </w:r>
            <w:proofErr w:type="spellEnd"/>
            <w:r>
              <w:rPr>
                <w:lang w:eastAsia="ko-KR"/>
              </w:rPr>
              <w:t xml:space="preserve">-prioritisation is independent to RACH partitioning, then it makes sense to limit the number of different </w:t>
            </w:r>
            <w:proofErr w:type="spellStart"/>
            <w:r>
              <w:rPr>
                <w:lang w:eastAsia="ko-KR"/>
              </w:rPr>
              <w:t>ra</w:t>
            </w:r>
            <w:proofErr w:type="spellEnd"/>
            <w:r>
              <w:rPr>
                <w:lang w:eastAsia="ko-KR"/>
              </w:rPr>
              <w:t>-prioritisation.</w:t>
            </w:r>
          </w:p>
        </w:tc>
      </w:tr>
      <w:tr w:rsidR="006D01C5" w14:paraId="04E7242F" w14:textId="77777777">
        <w:tc>
          <w:tcPr>
            <w:tcW w:w="1706" w:type="dxa"/>
          </w:tcPr>
          <w:p w14:paraId="007C0FC7" w14:textId="77777777" w:rsidR="006D01C5" w:rsidRDefault="0094253D">
            <w:pPr>
              <w:spacing w:after="0"/>
              <w:rPr>
                <w:lang w:eastAsia="ko-KR"/>
              </w:rPr>
            </w:pPr>
            <w:proofErr w:type="spellStart"/>
            <w:r>
              <w:rPr>
                <w:rFonts w:hint="eastAsia"/>
                <w:lang w:eastAsia="zh-CN"/>
              </w:rPr>
              <w:t>S</w:t>
            </w:r>
            <w:r>
              <w:rPr>
                <w:lang w:eastAsia="zh-CN"/>
              </w:rPr>
              <w:t>preadtrum</w:t>
            </w:r>
            <w:proofErr w:type="spellEnd"/>
          </w:p>
        </w:tc>
        <w:tc>
          <w:tcPr>
            <w:tcW w:w="1407" w:type="dxa"/>
          </w:tcPr>
          <w:p w14:paraId="3275FE2A" w14:textId="77777777" w:rsidR="006D01C5" w:rsidRDefault="0094253D">
            <w:pPr>
              <w:spacing w:after="0"/>
              <w:rPr>
                <w:lang w:eastAsia="ko-KR"/>
              </w:rPr>
            </w:pPr>
            <w:r>
              <w:rPr>
                <w:lang w:eastAsia="ko-KR"/>
              </w:rPr>
              <w:t>Option 3</w:t>
            </w:r>
          </w:p>
        </w:tc>
        <w:tc>
          <w:tcPr>
            <w:tcW w:w="6518" w:type="dxa"/>
          </w:tcPr>
          <w:p w14:paraId="73A465ED" w14:textId="77777777" w:rsidR="006D01C5" w:rsidRDefault="006D01C5">
            <w:pPr>
              <w:spacing w:after="0"/>
              <w:rPr>
                <w:lang w:eastAsia="ko-KR"/>
              </w:rPr>
            </w:pPr>
          </w:p>
        </w:tc>
      </w:tr>
      <w:tr w:rsidR="006D01C5" w14:paraId="0A0B0A0E" w14:textId="77777777">
        <w:tc>
          <w:tcPr>
            <w:tcW w:w="1706" w:type="dxa"/>
          </w:tcPr>
          <w:p w14:paraId="3263CA4F" w14:textId="77777777" w:rsidR="006D01C5" w:rsidRDefault="0094253D">
            <w:pPr>
              <w:spacing w:after="0"/>
              <w:rPr>
                <w:lang w:eastAsia="zh-CN"/>
              </w:rPr>
            </w:pPr>
            <w:r>
              <w:rPr>
                <w:lang w:eastAsia="ko-KR"/>
              </w:rPr>
              <w:t>Apple</w:t>
            </w:r>
          </w:p>
        </w:tc>
        <w:tc>
          <w:tcPr>
            <w:tcW w:w="1407" w:type="dxa"/>
          </w:tcPr>
          <w:p w14:paraId="39550B1F" w14:textId="77777777" w:rsidR="006D01C5" w:rsidRDefault="0094253D">
            <w:pPr>
              <w:spacing w:after="0"/>
              <w:rPr>
                <w:lang w:eastAsia="ko-KR"/>
              </w:rPr>
            </w:pPr>
            <w:r>
              <w:rPr>
                <w:lang w:eastAsia="ko-KR"/>
              </w:rPr>
              <w:t>Option 3</w:t>
            </w:r>
          </w:p>
        </w:tc>
        <w:tc>
          <w:tcPr>
            <w:tcW w:w="6518" w:type="dxa"/>
          </w:tcPr>
          <w:p w14:paraId="0E98769C" w14:textId="77777777" w:rsidR="006D01C5" w:rsidRDefault="006D01C5">
            <w:pPr>
              <w:spacing w:after="0"/>
              <w:rPr>
                <w:lang w:eastAsia="ko-KR"/>
              </w:rPr>
            </w:pPr>
          </w:p>
        </w:tc>
      </w:tr>
      <w:tr w:rsidR="006D01C5" w14:paraId="64DDA86E" w14:textId="77777777">
        <w:tc>
          <w:tcPr>
            <w:tcW w:w="1706" w:type="dxa"/>
          </w:tcPr>
          <w:p w14:paraId="648D6438" w14:textId="77777777" w:rsidR="006D01C5" w:rsidRDefault="0094253D">
            <w:pPr>
              <w:spacing w:after="0"/>
              <w:rPr>
                <w:lang w:eastAsia="zh-CN"/>
              </w:rPr>
            </w:pPr>
            <w:r>
              <w:rPr>
                <w:rFonts w:hint="eastAsia"/>
                <w:lang w:eastAsia="zh-CN"/>
              </w:rPr>
              <w:t>O</w:t>
            </w:r>
            <w:r>
              <w:rPr>
                <w:lang w:eastAsia="zh-CN"/>
              </w:rPr>
              <w:t xml:space="preserve">PPO </w:t>
            </w:r>
          </w:p>
        </w:tc>
        <w:tc>
          <w:tcPr>
            <w:tcW w:w="1407" w:type="dxa"/>
          </w:tcPr>
          <w:p w14:paraId="1F4AADD5" w14:textId="77777777" w:rsidR="006D01C5" w:rsidRDefault="0094253D">
            <w:pPr>
              <w:spacing w:after="0"/>
              <w:rPr>
                <w:lang w:eastAsia="zh-CN"/>
              </w:rPr>
            </w:pPr>
            <w:r>
              <w:rPr>
                <w:rFonts w:hint="eastAsia"/>
                <w:lang w:eastAsia="zh-CN"/>
              </w:rPr>
              <w:t>O</w:t>
            </w:r>
            <w:r>
              <w:rPr>
                <w:lang w:eastAsia="zh-CN"/>
              </w:rPr>
              <w:t>ption 3</w:t>
            </w:r>
          </w:p>
        </w:tc>
        <w:tc>
          <w:tcPr>
            <w:tcW w:w="6518" w:type="dxa"/>
          </w:tcPr>
          <w:p w14:paraId="0EFB9707" w14:textId="77777777" w:rsidR="006D01C5" w:rsidRDefault="006D01C5">
            <w:pPr>
              <w:spacing w:after="0"/>
              <w:rPr>
                <w:lang w:eastAsia="ko-KR"/>
              </w:rPr>
            </w:pPr>
          </w:p>
        </w:tc>
      </w:tr>
      <w:tr w:rsidR="0094253D" w14:paraId="79146AC8" w14:textId="77777777">
        <w:tc>
          <w:tcPr>
            <w:tcW w:w="1706" w:type="dxa"/>
          </w:tcPr>
          <w:p w14:paraId="7359768C" w14:textId="6E0265E0" w:rsidR="0094253D" w:rsidRDefault="0094253D">
            <w:pPr>
              <w:spacing w:after="0"/>
              <w:rPr>
                <w:lang w:eastAsia="zh-CN"/>
              </w:rPr>
            </w:pPr>
            <w:r>
              <w:rPr>
                <w:lang w:eastAsia="zh-CN"/>
              </w:rPr>
              <w:lastRenderedPageBreak/>
              <w:t>Nokia</w:t>
            </w:r>
          </w:p>
        </w:tc>
        <w:tc>
          <w:tcPr>
            <w:tcW w:w="1407" w:type="dxa"/>
          </w:tcPr>
          <w:p w14:paraId="4A25D1CB" w14:textId="3030D023" w:rsidR="0094253D" w:rsidRDefault="0094253D">
            <w:pPr>
              <w:spacing w:after="0"/>
              <w:rPr>
                <w:lang w:eastAsia="zh-CN"/>
              </w:rPr>
            </w:pPr>
            <w:r>
              <w:rPr>
                <w:lang w:eastAsia="zh-CN"/>
              </w:rPr>
              <w:t>Option 1</w:t>
            </w:r>
          </w:p>
        </w:tc>
        <w:tc>
          <w:tcPr>
            <w:tcW w:w="6518" w:type="dxa"/>
          </w:tcPr>
          <w:p w14:paraId="27EE392E" w14:textId="2E76C552" w:rsidR="0094253D" w:rsidRDefault="0094253D">
            <w:pPr>
              <w:spacing w:after="0"/>
              <w:rPr>
                <w:lang w:eastAsia="ko-KR"/>
              </w:rPr>
            </w:pPr>
            <w:r>
              <w:rPr>
                <w:lang w:eastAsia="ko-KR"/>
              </w:rPr>
              <w:t>P</w:t>
            </w:r>
            <w:r w:rsidRPr="0094253D">
              <w:rPr>
                <w:lang w:eastAsia="ko-KR"/>
              </w:rPr>
              <w:t>otential signalling extensions constrain obvious issue with System Information capacity and size. Thus, if configuration setting for RA-prioritization adopts granularity per slice group id, RRC signalling can set fixed limitation to set maxSliceInfo-r17 corresponding to the possible sets of RA-prioritization configurations to 3 (reflecting high, medium and low priority).</w:t>
            </w:r>
          </w:p>
        </w:tc>
      </w:tr>
      <w:tr w:rsidR="0001195C" w14:paraId="57B1DE82" w14:textId="77777777">
        <w:tc>
          <w:tcPr>
            <w:tcW w:w="1706" w:type="dxa"/>
          </w:tcPr>
          <w:p w14:paraId="28ED5D6C" w14:textId="099B4344" w:rsidR="0001195C" w:rsidRDefault="0001195C" w:rsidP="0001195C">
            <w:pPr>
              <w:spacing w:after="0"/>
              <w:rPr>
                <w:lang w:eastAsia="zh-CN"/>
              </w:rPr>
            </w:pPr>
            <w:r>
              <w:rPr>
                <w:rFonts w:hint="eastAsia"/>
                <w:lang w:eastAsia="zh-CN"/>
              </w:rPr>
              <w:t>C</w:t>
            </w:r>
            <w:r>
              <w:rPr>
                <w:lang w:eastAsia="zh-CN"/>
              </w:rPr>
              <w:t>MCC</w:t>
            </w:r>
          </w:p>
        </w:tc>
        <w:tc>
          <w:tcPr>
            <w:tcW w:w="1407" w:type="dxa"/>
          </w:tcPr>
          <w:p w14:paraId="3525AEA2" w14:textId="24704E10" w:rsidR="0001195C" w:rsidRDefault="0001195C" w:rsidP="0001195C">
            <w:pPr>
              <w:spacing w:after="0"/>
              <w:rPr>
                <w:lang w:eastAsia="zh-CN"/>
              </w:rPr>
            </w:pPr>
            <w:r>
              <w:rPr>
                <w:lang w:eastAsia="zh-CN"/>
              </w:rPr>
              <w:t>Option 3</w:t>
            </w:r>
          </w:p>
        </w:tc>
        <w:tc>
          <w:tcPr>
            <w:tcW w:w="6518" w:type="dxa"/>
          </w:tcPr>
          <w:p w14:paraId="01A951C0" w14:textId="77777777" w:rsidR="0001195C" w:rsidRDefault="0001195C" w:rsidP="0001195C">
            <w:pPr>
              <w:spacing w:after="0"/>
              <w:rPr>
                <w:lang w:eastAsia="ko-KR"/>
              </w:rPr>
            </w:pPr>
          </w:p>
        </w:tc>
      </w:tr>
    </w:tbl>
    <w:p w14:paraId="26936957" w14:textId="77777777" w:rsidR="006D01C5" w:rsidRDefault="006D01C5">
      <w:pPr>
        <w:rPr>
          <w:rFonts w:cs="Arial"/>
          <w:lang w:eastAsia="zh-CN"/>
        </w:rPr>
      </w:pPr>
    </w:p>
    <w:p w14:paraId="003CFF3C" w14:textId="77777777" w:rsidR="006D01C5" w:rsidRDefault="0094253D">
      <w:pPr>
        <w:pStyle w:val="2"/>
        <w:rPr>
          <w:ins w:id="10" w:author="OPPO Zhe Fu" w:date="2022-02-23T00:46:00Z"/>
          <w:lang w:eastAsia="ja-JP"/>
        </w:rPr>
      </w:pPr>
      <w:ins w:id="11" w:author="OPPO Zhe Fu" w:date="2022-02-23T00:48:00Z">
        <w:r>
          <w:t>The override indication for RAN slicing and MCS/MPS</w:t>
        </w:r>
      </w:ins>
    </w:p>
    <w:p w14:paraId="3F183EFE" w14:textId="77777777" w:rsidR="006D01C5" w:rsidRDefault="0094253D">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Pr>
            <w:rFonts w:cs="Arial"/>
            <w:lang w:eastAsia="zh-CN"/>
          </w:rPr>
          <w:t xml:space="preserve">put under the IE </w:t>
        </w:r>
        <w:r>
          <w:rPr>
            <w:rFonts w:cs="Arial"/>
            <w:i/>
            <w:lang w:eastAsia="zh-CN"/>
          </w:rPr>
          <w:t>BWP-</w:t>
        </w:r>
        <w:proofErr w:type="spellStart"/>
        <w:r>
          <w:rPr>
            <w:rFonts w:cs="Arial"/>
            <w:i/>
            <w:lang w:eastAsia="zh-CN"/>
          </w:rPr>
          <w:t>UplinkCommon</w:t>
        </w:r>
        <w:proofErr w:type="spellEnd"/>
        <w:r>
          <w:rPr>
            <w:rFonts w:cs="Arial"/>
            <w:lang w:eastAsia="zh-CN"/>
          </w:rPr>
          <w:t>.</w:t>
        </w:r>
      </w:ins>
      <w:ins w:id="19" w:author="OPPO Zhe Fu" w:date="2022-02-23T01:02:00Z">
        <w:r>
          <w:t xml:space="preserve"> </w:t>
        </w:r>
        <w:r>
          <w:rPr>
            <w:rFonts w:cs="Arial"/>
            <w:lang w:eastAsia="zh-CN"/>
          </w:rPr>
          <w:t>Based on the companies’ input</w:t>
        </w:r>
      </w:ins>
      <w:ins w:id="20" w:author="OPPO Zhe Fu" w:date="2022-02-23T01:04:00Z">
        <w:r>
          <w:rPr>
            <w:rFonts w:cs="Arial"/>
            <w:lang w:eastAsia="zh-CN"/>
          </w:rPr>
          <w:t>s</w:t>
        </w:r>
      </w:ins>
      <w:ins w:id="21" w:author="OPPO Zhe Fu" w:date="2022-02-23T01:02:00Z">
        <w:r>
          <w:rPr>
            <w:rFonts w:cs="Arial"/>
            <w:lang w:eastAsia="zh-CN"/>
          </w:rPr>
          <w:t xml:space="preserve">, the following proposal </w:t>
        </w:r>
      </w:ins>
      <w:ins w:id="22" w:author="OPPO Zhe Fu" w:date="2022-02-23T08:11:00Z">
        <w:r>
          <w:rPr>
            <w:rFonts w:cs="Arial"/>
            <w:lang w:eastAsia="zh-CN"/>
          </w:rPr>
          <w:t>wa</w:t>
        </w:r>
      </w:ins>
      <w:ins w:id="23" w:author="OPPO Zhe Fu" w:date="2022-02-23T01:02:00Z">
        <w:r>
          <w:rPr>
            <w:rFonts w:cs="Arial"/>
            <w:lang w:eastAsia="zh-CN"/>
          </w:rPr>
          <w:t>s made.</w:t>
        </w:r>
      </w:ins>
    </w:p>
    <w:p w14:paraId="203577D5" w14:textId="77777777" w:rsidR="006D01C5" w:rsidRDefault="0094253D">
      <w:pPr>
        <w:pStyle w:val="Doc-text2"/>
        <w:ind w:left="1259" w:firstLine="0"/>
        <w:rPr>
          <w:ins w:id="24" w:author="OPPO Zhe Fu" w:date="2022-02-23T00:53:00Z"/>
          <w:b/>
          <w:i/>
          <w:iCs/>
        </w:rPr>
      </w:pPr>
      <w:ins w:id="25" w:author="OPPO Zhe Fu" w:date="2022-02-23T00:53:00Z">
        <w:r>
          <w:rPr>
            <w:b/>
            <w:i/>
            <w:iCs/>
          </w:rPr>
          <w:t>Proposal 2: The indication (i.e. whether slice override MCS, MPS or MPS override slice is common for all slice groups) is put under the IE BWP-</w:t>
        </w:r>
        <w:proofErr w:type="spellStart"/>
        <w:r>
          <w:rPr>
            <w:b/>
            <w:i/>
            <w:iCs/>
          </w:rPr>
          <w:t>UplinkCommon</w:t>
        </w:r>
        <w:proofErr w:type="spellEnd"/>
        <w:r>
          <w:rPr>
            <w:b/>
            <w:i/>
            <w:iCs/>
          </w:rPr>
          <w:t>.</w:t>
        </w:r>
      </w:ins>
    </w:p>
    <w:p w14:paraId="3E42FB46" w14:textId="77777777" w:rsidR="006D01C5" w:rsidRDefault="0094253D">
      <w:pPr>
        <w:rPr>
          <w:ins w:id="26" w:author="OPPO Zhe Fu" w:date="2022-02-23T01:03:00Z"/>
          <w:rFonts w:cs="Arial"/>
          <w:lang w:eastAsia="zh-CN"/>
        </w:rPr>
      </w:pPr>
      <w:ins w:id="27" w:author="OPPO Zhe Fu" w:date="2022-02-23T01:02:00Z">
        <w:r>
          <w:rPr>
            <w:rFonts w:cs="Arial"/>
            <w:lang w:eastAsia="zh-CN"/>
          </w:rPr>
          <w:t xml:space="preserve">As instructed in the chairman's notes, the above proposal can be discussed as part of [AT117-e][242]. Thus, the rapporteur would like to </w:t>
        </w:r>
      </w:ins>
      <w:ins w:id="28" w:author="OPPO Zhe Fu" w:date="2022-02-23T08:12:00Z">
        <w:r>
          <w:rPr>
            <w:rFonts w:cs="Arial"/>
            <w:lang w:eastAsia="zh-CN"/>
          </w:rPr>
          <w:t xml:space="preserve">add one question to </w:t>
        </w:r>
      </w:ins>
      <w:ins w:id="29" w:author="OPPO Zhe Fu" w:date="2022-02-23T01:02:00Z">
        <w:r>
          <w:rPr>
            <w:rFonts w:cs="Arial"/>
            <w:lang w:eastAsia="zh-CN"/>
          </w:rPr>
          <w:t>check the companies’ view</w:t>
        </w:r>
      </w:ins>
      <w:ins w:id="30" w:author="OPPO Zhe Fu" w:date="2022-02-23T01:03:00Z">
        <w:r>
          <w:rPr>
            <w:rFonts w:cs="Arial"/>
            <w:lang w:eastAsia="zh-CN"/>
          </w:rPr>
          <w:t>s</w:t>
        </w:r>
      </w:ins>
      <w:ins w:id="31" w:author="OPPO Zhe Fu" w:date="2022-02-23T01:02:00Z">
        <w:r>
          <w:rPr>
            <w:rFonts w:cs="Arial"/>
            <w:lang w:eastAsia="zh-CN"/>
          </w:rPr>
          <w:t>.</w:t>
        </w:r>
      </w:ins>
    </w:p>
    <w:p w14:paraId="2AAE7E8D" w14:textId="77777777" w:rsidR="006D01C5" w:rsidRDefault="0094253D">
      <w:pPr>
        <w:rPr>
          <w:ins w:id="32" w:author="OPPO Zhe Fu" w:date="2022-02-23T00:56:00Z"/>
          <w:b/>
          <w:lang w:eastAsia="ko-KR"/>
        </w:rPr>
      </w:pPr>
      <w:ins w:id="33" w:author="OPPO Zhe Fu" w:date="2022-02-23T00:56:00Z">
        <w:r>
          <w:rPr>
            <w:b/>
            <w:lang w:eastAsia="ko-KR"/>
          </w:rPr>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Pr>
            <w:b/>
            <w:lang w:eastAsia="ko-KR"/>
          </w:rPr>
          <w:t xml:space="preserve">he indication (i.e. whether slice override MCS, MPS or MPS override slice is common for all slice groups) is put under the IE </w:t>
        </w:r>
        <w:r>
          <w:rPr>
            <w:b/>
            <w:i/>
            <w:lang w:eastAsia="ko-KR"/>
          </w:rPr>
          <w:t>BWP-</w:t>
        </w:r>
        <w:proofErr w:type="spellStart"/>
        <w:r>
          <w:rPr>
            <w:b/>
            <w:i/>
            <w:lang w:eastAsia="ko-KR"/>
          </w:rPr>
          <w:t>UplinkCommon</w:t>
        </w:r>
      </w:ins>
      <w:proofErr w:type="spellEnd"/>
      <w:ins w:id="38" w:author="OPPO Zhe Fu" w:date="2022-02-23T00:57:00Z">
        <w:r>
          <w:rPr>
            <w:b/>
            <w:lang w:eastAsia="ko-KR"/>
          </w:rPr>
          <w:t>?</w:t>
        </w:r>
      </w:ins>
    </w:p>
    <w:tbl>
      <w:tblPr>
        <w:tblStyle w:val="af2"/>
        <w:tblW w:w="0" w:type="auto"/>
        <w:tblLook w:val="04A0" w:firstRow="1" w:lastRow="0" w:firstColumn="1" w:lastColumn="0" w:noHBand="0" w:noVBand="1"/>
      </w:tblPr>
      <w:tblGrid>
        <w:gridCol w:w="1706"/>
        <w:gridCol w:w="1407"/>
        <w:gridCol w:w="6518"/>
      </w:tblGrid>
      <w:tr w:rsidR="006D01C5" w14:paraId="693F2006" w14:textId="77777777">
        <w:trPr>
          <w:ins w:id="39" w:author="OPPO Zhe Fu" w:date="2022-02-23T00:56:00Z"/>
        </w:trPr>
        <w:tc>
          <w:tcPr>
            <w:tcW w:w="1706" w:type="dxa"/>
          </w:tcPr>
          <w:p w14:paraId="0339C410" w14:textId="77777777" w:rsidR="006D01C5" w:rsidRDefault="0094253D">
            <w:pPr>
              <w:spacing w:after="0"/>
              <w:rPr>
                <w:ins w:id="40" w:author="OPPO Zhe Fu" w:date="2022-02-23T00:56:00Z"/>
                <w:b/>
                <w:lang w:eastAsia="ko-KR"/>
              </w:rPr>
            </w:pPr>
            <w:ins w:id="41" w:author="OPPO Zhe Fu" w:date="2022-02-23T00:56:00Z">
              <w:r>
                <w:rPr>
                  <w:b/>
                  <w:lang w:eastAsia="ko-KR"/>
                </w:rPr>
                <w:t>Company</w:t>
              </w:r>
            </w:ins>
          </w:p>
        </w:tc>
        <w:tc>
          <w:tcPr>
            <w:tcW w:w="1407" w:type="dxa"/>
          </w:tcPr>
          <w:p w14:paraId="5A234F4F" w14:textId="77777777" w:rsidR="006D01C5" w:rsidRDefault="0094253D">
            <w:pPr>
              <w:spacing w:after="0"/>
              <w:rPr>
                <w:ins w:id="42" w:author="OPPO Zhe Fu" w:date="2022-02-23T00:56:00Z"/>
                <w:b/>
                <w:lang w:eastAsia="ko-KR"/>
              </w:rPr>
            </w:pPr>
            <w:ins w:id="43" w:author="OPPO Zhe Fu" w:date="2022-02-23T00:57:00Z">
              <w:r>
                <w:rPr>
                  <w:b/>
                  <w:lang w:eastAsia="ko-KR"/>
                </w:rPr>
                <w:t>Yes/No</w:t>
              </w:r>
            </w:ins>
          </w:p>
        </w:tc>
        <w:tc>
          <w:tcPr>
            <w:tcW w:w="6518" w:type="dxa"/>
          </w:tcPr>
          <w:p w14:paraId="17A67E11" w14:textId="77777777" w:rsidR="006D01C5" w:rsidRDefault="0094253D">
            <w:pPr>
              <w:spacing w:after="0"/>
              <w:rPr>
                <w:ins w:id="44" w:author="OPPO Zhe Fu" w:date="2022-02-23T00:56:00Z"/>
                <w:b/>
                <w:lang w:eastAsia="ko-KR"/>
              </w:rPr>
            </w:pPr>
            <w:ins w:id="45" w:author="OPPO Zhe Fu" w:date="2022-02-23T00:56:00Z">
              <w:r>
                <w:rPr>
                  <w:b/>
                  <w:lang w:eastAsia="ko-KR"/>
                </w:rPr>
                <w:t>Comment</w:t>
              </w:r>
            </w:ins>
          </w:p>
        </w:tc>
      </w:tr>
      <w:tr w:rsidR="006D01C5" w14:paraId="35963EED" w14:textId="77777777">
        <w:trPr>
          <w:ins w:id="46" w:author="OPPO Zhe Fu" w:date="2022-02-23T00:56:00Z"/>
        </w:trPr>
        <w:tc>
          <w:tcPr>
            <w:tcW w:w="1706" w:type="dxa"/>
          </w:tcPr>
          <w:p w14:paraId="35BC7BD1" w14:textId="77777777" w:rsidR="006D01C5" w:rsidRDefault="0094253D">
            <w:pPr>
              <w:spacing w:after="0"/>
              <w:rPr>
                <w:ins w:id="47" w:author="OPPO Zhe Fu" w:date="2022-02-23T00:56:00Z"/>
                <w:lang w:eastAsia="zh-CN"/>
              </w:rPr>
            </w:pPr>
            <w:proofErr w:type="spellStart"/>
            <w:r>
              <w:rPr>
                <w:rFonts w:hint="eastAsia"/>
                <w:lang w:eastAsia="zh-CN"/>
              </w:rPr>
              <w:t>S</w:t>
            </w:r>
            <w:r>
              <w:rPr>
                <w:lang w:eastAsia="zh-CN"/>
              </w:rPr>
              <w:t>preadtrum</w:t>
            </w:r>
            <w:proofErr w:type="spellEnd"/>
          </w:p>
        </w:tc>
        <w:tc>
          <w:tcPr>
            <w:tcW w:w="1407" w:type="dxa"/>
          </w:tcPr>
          <w:p w14:paraId="1AE6E183" w14:textId="77777777" w:rsidR="006D01C5" w:rsidRDefault="0094253D">
            <w:pPr>
              <w:spacing w:after="0"/>
              <w:rPr>
                <w:ins w:id="48" w:author="OPPO Zhe Fu" w:date="2022-02-23T00:56:00Z"/>
                <w:lang w:eastAsia="zh-CN"/>
              </w:rPr>
            </w:pPr>
            <w:r>
              <w:rPr>
                <w:lang w:eastAsia="zh-CN"/>
              </w:rPr>
              <w:t>Yes</w:t>
            </w:r>
          </w:p>
        </w:tc>
        <w:tc>
          <w:tcPr>
            <w:tcW w:w="6518" w:type="dxa"/>
          </w:tcPr>
          <w:p w14:paraId="2666173D" w14:textId="77777777" w:rsidR="006D01C5" w:rsidRDefault="006D01C5">
            <w:pPr>
              <w:spacing w:after="0"/>
              <w:rPr>
                <w:ins w:id="49" w:author="OPPO Zhe Fu" w:date="2022-02-23T00:56:00Z"/>
                <w:lang w:eastAsia="ko-KR"/>
              </w:rPr>
            </w:pPr>
          </w:p>
        </w:tc>
      </w:tr>
      <w:tr w:rsidR="006D01C5" w14:paraId="7B3D3349" w14:textId="77777777">
        <w:trPr>
          <w:ins w:id="50" w:author="OPPO Zhe Fu" w:date="2022-02-23T00:56:00Z"/>
        </w:trPr>
        <w:tc>
          <w:tcPr>
            <w:tcW w:w="1706" w:type="dxa"/>
          </w:tcPr>
          <w:p w14:paraId="5FF8D3AD" w14:textId="77777777" w:rsidR="006D01C5" w:rsidRDefault="0094253D">
            <w:pPr>
              <w:spacing w:after="0"/>
              <w:rPr>
                <w:ins w:id="51" w:author="OPPO Zhe Fu" w:date="2022-02-23T00:56:00Z"/>
                <w:lang w:eastAsia="ko-KR"/>
              </w:rPr>
            </w:pPr>
            <w:r>
              <w:rPr>
                <w:lang w:eastAsia="ko-KR"/>
              </w:rPr>
              <w:t>Qualcomm</w:t>
            </w:r>
          </w:p>
        </w:tc>
        <w:tc>
          <w:tcPr>
            <w:tcW w:w="1407" w:type="dxa"/>
          </w:tcPr>
          <w:p w14:paraId="67DD7BEC" w14:textId="77777777" w:rsidR="006D01C5" w:rsidRDefault="0094253D">
            <w:pPr>
              <w:spacing w:after="0"/>
              <w:rPr>
                <w:ins w:id="52" w:author="OPPO Zhe Fu" w:date="2022-02-23T00:56:00Z"/>
                <w:lang w:eastAsia="zh-CN"/>
              </w:rPr>
            </w:pPr>
            <w:r>
              <w:rPr>
                <w:lang w:eastAsia="zh-CN"/>
              </w:rPr>
              <w:t>Yes</w:t>
            </w:r>
          </w:p>
        </w:tc>
        <w:tc>
          <w:tcPr>
            <w:tcW w:w="6518" w:type="dxa"/>
          </w:tcPr>
          <w:p w14:paraId="36E7F20A" w14:textId="77777777" w:rsidR="006D01C5" w:rsidRDefault="006D01C5">
            <w:pPr>
              <w:spacing w:after="0"/>
              <w:rPr>
                <w:ins w:id="53" w:author="OPPO Zhe Fu" w:date="2022-02-23T00:56:00Z"/>
                <w:lang w:eastAsia="zh-CN"/>
              </w:rPr>
            </w:pPr>
          </w:p>
        </w:tc>
      </w:tr>
      <w:tr w:rsidR="006D01C5" w14:paraId="2BF80F82" w14:textId="77777777">
        <w:trPr>
          <w:ins w:id="54" w:author="OPPO Zhe Fu" w:date="2022-02-23T00:56:00Z"/>
        </w:trPr>
        <w:tc>
          <w:tcPr>
            <w:tcW w:w="1706" w:type="dxa"/>
          </w:tcPr>
          <w:p w14:paraId="75E5668F" w14:textId="77777777" w:rsidR="006D01C5" w:rsidRDefault="0094253D">
            <w:pPr>
              <w:spacing w:after="0"/>
              <w:rPr>
                <w:ins w:id="55" w:author="OPPO Zhe Fu" w:date="2022-02-23T00:56:00Z"/>
                <w:lang w:eastAsia="ko-KR"/>
              </w:rPr>
            </w:pPr>
            <w:r>
              <w:rPr>
                <w:lang w:eastAsia="ko-KR"/>
              </w:rPr>
              <w:t>Apple</w:t>
            </w:r>
          </w:p>
        </w:tc>
        <w:tc>
          <w:tcPr>
            <w:tcW w:w="1407" w:type="dxa"/>
          </w:tcPr>
          <w:p w14:paraId="7C9C83A4" w14:textId="77777777" w:rsidR="006D01C5" w:rsidRDefault="0094253D">
            <w:pPr>
              <w:spacing w:after="0"/>
              <w:rPr>
                <w:ins w:id="56" w:author="OPPO Zhe Fu" w:date="2022-02-23T00:56:00Z"/>
                <w:lang w:eastAsia="ko-KR"/>
              </w:rPr>
            </w:pPr>
            <w:r>
              <w:rPr>
                <w:lang w:eastAsia="ko-KR"/>
              </w:rPr>
              <w:t>Yes</w:t>
            </w:r>
          </w:p>
        </w:tc>
        <w:tc>
          <w:tcPr>
            <w:tcW w:w="6518" w:type="dxa"/>
          </w:tcPr>
          <w:p w14:paraId="1B7328FC" w14:textId="77777777" w:rsidR="006D01C5" w:rsidRDefault="006D01C5">
            <w:pPr>
              <w:spacing w:after="0"/>
              <w:rPr>
                <w:ins w:id="57" w:author="OPPO Zhe Fu" w:date="2022-02-23T00:56:00Z"/>
                <w:lang w:eastAsia="ko-KR"/>
              </w:rPr>
            </w:pPr>
          </w:p>
        </w:tc>
      </w:tr>
      <w:tr w:rsidR="006D01C5" w14:paraId="736001C6" w14:textId="77777777">
        <w:trPr>
          <w:ins w:id="58" w:author="OPPO Zhe Fu" w:date="2022-02-23T00:56:00Z"/>
        </w:trPr>
        <w:tc>
          <w:tcPr>
            <w:tcW w:w="1706" w:type="dxa"/>
          </w:tcPr>
          <w:p w14:paraId="6677BE66" w14:textId="77777777" w:rsidR="006D01C5" w:rsidRDefault="0094253D">
            <w:pPr>
              <w:spacing w:after="0"/>
              <w:rPr>
                <w:ins w:id="59" w:author="OPPO Zhe Fu" w:date="2022-02-23T00:56:00Z"/>
                <w:lang w:val="en-US" w:eastAsia="zh-CN"/>
              </w:rPr>
            </w:pPr>
            <w:r>
              <w:rPr>
                <w:rFonts w:hint="eastAsia"/>
                <w:lang w:val="en-US" w:eastAsia="zh-CN"/>
              </w:rPr>
              <w:t>O</w:t>
            </w:r>
            <w:r>
              <w:rPr>
                <w:lang w:val="en-US" w:eastAsia="zh-CN"/>
              </w:rPr>
              <w:t>PPO</w:t>
            </w:r>
          </w:p>
        </w:tc>
        <w:tc>
          <w:tcPr>
            <w:tcW w:w="1407" w:type="dxa"/>
          </w:tcPr>
          <w:p w14:paraId="1AD03689" w14:textId="77777777" w:rsidR="006D01C5" w:rsidRDefault="0094253D">
            <w:pPr>
              <w:spacing w:after="0"/>
              <w:rPr>
                <w:ins w:id="60" w:author="OPPO Zhe Fu" w:date="2022-02-23T00:56:00Z"/>
                <w:lang w:val="en-US" w:eastAsia="zh-CN"/>
              </w:rPr>
            </w:pPr>
            <w:r>
              <w:rPr>
                <w:rFonts w:hint="eastAsia"/>
                <w:lang w:val="en-US" w:eastAsia="zh-CN"/>
              </w:rPr>
              <w:t>Y</w:t>
            </w:r>
            <w:r>
              <w:rPr>
                <w:lang w:val="en-US" w:eastAsia="zh-CN"/>
              </w:rPr>
              <w:t>es</w:t>
            </w:r>
          </w:p>
        </w:tc>
        <w:tc>
          <w:tcPr>
            <w:tcW w:w="6518" w:type="dxa"/>
          </w:tcPr>
          <w:p w14:paraId="40C8D354" w14:textId="77777777" w:rsidR="006D01C5" w:rsidRDefault="006D01C5">
            <w:pPr>
              <w:spacing w:after="0"/>
              <w:rPr>
                <w:ins w:id="61" w:author="OPPO Zhe Fu" w:date="2022-02-23T00:56:00Z"/>
                <w:lang w:eastAsia="ko-KR"/>
              </w:rPr>
            </w:pPr>
          </w:p>
        </w:tc>
      </w:tr>
      <w:tr w:rsidR="006D01C5" w14:paraId="03A78682" w14:textId="77777777">
        <w:trPr>
          <w:ins w:id="62" w:author="OPPO Zhe Fu" w:date="2022-02-23T00:56:00Z"/>
        </w:trPr>
        <w:tc>
          <w:tcPr>
            <w:tcW w:w="1706" w:type="dxa"/>
          </w:tcPr>
          <w:p w14:paraId="4530F4FA" w14:textId="77777777" w:rsidR="006D01C5" w:rsidRDefault="0094253D">
            <w:pPr>
              <w:spacing w:after="0"/>
              <w:rPr>
                <w:ins w:id="63" w:author="OPPO Zhe Fu" w:date="2022-02-23T00:56:00Z"/>
                <w:lang w:val="en-US" w:eastAsia="zh-CN"/>
              </w:rPr>
            </w:pPr>
            <w:r>
              <w:rPr>
                <w:rFonts w:hint="eastAsia"/>
                <w:lang w:val="en-US" w:eastAsia="zh-CN"/>
              </w:rPr>
              <w:t>Xiaomi</w:t>
            </w:r>
          </w:p>
        </w:tc>
        <w:tc>
          <w:tcPr>
            <w:tcW w:w="1407" w:type="dxa"/>
          </w:tcPr>
          <w:p w14:paraId="0232F1F7" w14:textId="77777777" w:rsidR="006D01C5" w:rsidRDefault="0094253D">
            <w:pPr>
              <w:spacing w:after="0"/>
              <w:rPr>
                <w:ins w:id="64" w:author="OPPO Zhe Fu" w:date="2022-02-23T00:56:00Z"/>
                <w:lang w:val="en-US" w:eastAsia="zh-CN"/>
              </w:rPr>
            </w:pPr>
            <w:r>
              <w:rPr>
                <w:rFonts w:hint="eastAsia"/>
                <w:lang w:val="en-US" w:eastAsia="zh-CN"/>
              </w:rPr>
              <w:t>Yes</w:t>
            </w:r>
          </w:p>
        </w:tc>
        <w:tc>
          <w:tcPr>
            <w:tcW w:w="6518" w:type="dxa"/>
          </w:tcPr>
          <w:p w14:paraId="77794DB8" w14:textId="77777777" w:rsidR="006D01C5" w:rsidRDefault="006D01C5">
            <w:pPr>
              <w:spacing w:after="0"/>
              <w:rPr>
                <w:ins w:id="65" w:author="OPPO Zhe Fu" w:date="2022-02-23T00:56:00Z"/>
                <w:lang w:eastAsia="ko-KR"/>
              </w:rPr>
            </w:pPr>
          </w:p>
        </w:tc>
      </w:tr>
      <w:tr w:rsidR="006D01C5" w14:paraId="36FC6570" w14:textId="77777777">
        <w:trPr>
          <w:ins w:id="66" w:author="OPPO Zhe Fu" w:date="2022-02-23T00:56:00Z"/>
        </w:trPr>
        <w:tc>
          <w:tcPr>
            <w:tcW w:w="1706" w:type="dxa"/>
          </w:tcPr>
          <w:p w14:paraId="4CDFDA9B" w14:textId="73CA9C4D" w:rsidR="006D01C5" w:rsidRDefault="0094253D">
            <w:pPr>
              <w:spacing w:after="0"/>
              <w:rPr>
                <w:ins w:id="67" w:author="OPPO Zhe Fu" w:date="2022-02-23T00:56:00Z"/>
                <w:lang w:eastAsia="ko-KR"/>
              </w:rPr>
            </w:pPr>
            <w:r>
              <w:rPr>
                <w:lang w:eastAsia="ko-KR"/>
              </w:rPr>
              <w:t>Nokia</w:t>
            </w:r>
          </w:p>
        </w:tc>
        <w:tc>
          <w:tcPr>
            <w:tcW w:w="1407" w:type="dxa"/>
          </w:tcPr>
          <w:p w14:paraId="42D23AAF" w14:textId="7CED41B2" w:rsidR="006D01C5" w:rsidRDefault="0094253D">
            <w:pPr>
              <w:spacing w:after="0"/>
              <w:rPr>
                <w:ins w:id="68" w:author="OPPO Zhe Fu" w:date="2022-02-23T00:56:00Z"/>
                <w:lang w:eastAsia="ko-KR"/>
              </w:rPr>
            </w:pPr>
            <w:r>
              <w:rPr>
                <w:lang w:eastAsia="ko-KR"/>
              </w:rPr>
              <w:t>Yes</w:t>
            </w:r>
          </w:p>
        </w:tc>
        <w:tc>
          <w:tcPr>
            <w:tcW w:w="6518" w:type="dxa"/>
          </w:tcPr>
          <w:p w14:paraId="16222544" w14:textId="77777777" w:rsidR="006D01C5" w:rsidRDefault="006D01C5">
            <w:pPr>
              <w:spacing w:after="0"/>
              <w:rPr>
                <w:ins w:id="69" w:author="OPPO Zhe Fu" w:date="2022-02-23T00:56:00Z"/>
                <w:lang w:eastAsia="ko-KR"/>
              </w:rPr>
            </w:pPr>
          </w:p>
        </w:tc>
      </w:tr>
      <w:tr w:rsidR="00B54AF7" w14:paraId="1B4ED21A" w14:textId="77777777">
        <w:tc>
          <w:tcPr>
            <w:tcW w:w="1706" w:type="dxa"/>
          </w:tcPr>
          <w:p w14:paraId="1942BE67" w14:textId="39DEEA6A" w:rsidR="00B54AF7" w:rsidRDefault="00B54AF7">
            <w:pPr>
              <w:spacing w:after="0"/>
              <w:rPr>
                <w:lang w:eastAsia="ko-KR"/>
              </w:rPr>
            </w:pPr>
            <w:r>
              <w:rPr>
                <w:rFonts w:hint="eastAsia"/>
                <w:lang w:eastAsia="ko-KR"/>
              </w:rPr>
              <w:t>LGE</w:t>
            </w:r>
          </w:p>
        </w:tc>
        <w:tc>
          <w:tcPr>
            <w:tcW w:w="1407" w:type="dxa"/>
          </w:tcPr>
          <w:p w14:paraId="308F2CB7" w14:textId="37D3BC79" w:rsidR="00B54AF7" w:rsidRDefault="00B54AF7">
            <w:pPr>
              <w:spacing w:after="0"/>
              <w:rPr>
                <w:lang w:eastAsia="ko-KR"/>
              </w:rPr>
            </w:pPr>
            <w:r>
              <w:rPr>
                <w:rFonts w:hint="eastAsia"/>
                <w:lang w:eastAsia="ko-KR"/>
              </w:rPr>
              <w:t>Yes</w:t>
            </w:r>
          </w:p>
        </w:tc>
        <w:tc>
          <w:tcPr>
            <w:tcW w:w="6518" w:type="dxa"/>
          </w:tcPr>
          <w:p w14:paraId="7FB34444" w14:textId="77777777" w:rsidR="00B54AF7" w:rsidRDefault="00B54AF7">
            <w:pPr>
              <w:spacing w:after="0"/>
              <w:rPr>
                <w:lang w:eastAsia="ko-KR"/>
              </w:rPr>
            </w:pPr>
          </w:p>
        </w:tc>
      </w:tr>
      <w:tr w:rsidR="0001195C" w14:paraId="5D218268" w14:textId="77777777">
        <w:tc>
          <w:tcPr>
            <w:tcW w:w="1706" w:type="dxa"/>
          </w:tcPr>
          <w:p w14:paraId="151A3954" w14:textId="523077C8" w:rsidR="0001195C" w:rsidRDefault="0001195C" w:rsidP="0001195C">
            <w:pPr>
              <w:spacing w:after="0"/>
              <w:rPr>
                <w:rFonts w:hint="eastAsia"/>
                <w:lang w:eastAsia="ko-KR"/>
              </w:rPr>
            </w:pPr>
            <w:r>
              <w:rPr>
                <w:rFonts w:hint="eastAsia"/>
                <w:lang w:eastAsia="zh-CN"/>
              </w:rPr>
              <w:t>C</w:t>
            </w:r>
            <w:r>
              <w:rPr>
                <w:lang w:eastAsia="zh-CN"/>
              </w:rPr>
              <w:t>MCC</w:t>
            </w:r>
          </w:p>
        </w:tc>
        <w:tc>
          <w:tcPr>
            <w:tcW w:w="1407" w:type="dxa"/>
          </w:tcPr>
          <w:p w14:paraId="2A161639" w14:textId="287026AC" w:rsidR="0001195C" w:rsidRDefault="0001195C" w:rsidP="0001195C">
            <w:pPr>
              <w:spacing w:after="0"/>
              <w:rPr>
                <w:rFonts w:hint="eastAsia"/>
                <w:lang w:eastAsia="ko-KR"/>
              </w:rPr>
            </w:pPr>
            <w:r>
              <w:rPr>
                <w:rFonts w:hint="eastAsia"/>
                <w:lang w:eastAsia="zh-CN"/>
              </w:rPr>
              <w:t>Y</w:t>
            </w:r>
            <w:r>
              <w:rPr>
                <w:lang w:eastAsia="zh-CN"/>
              </w:rPr>
              <w:t>es</w:t>
            </w:r>
          </w:p>
        </w:tc>
        <w:tc>
          <w:tcPr>
            <w:tcW w:w="6518" w:type="dxa"/>
          </w:tcPr>
          <w:p w14:paraId="2C5F3FDB" w14:textId="77777777" w:rsidR="0001195C" w:rsidRDefault="0001195C" w:rsidP="0001195C">
            <w:pPr>
              <w:spacing w:after="0"/>
              <w:rPr>
                <w:lang w:eastAsia="ko-KR"/>
              </w:rPr>
            </w:pPr>
          </w:p>
        </w:tc>
      </w:tr>
    </w:tbl>
    <w:p w14:paraId="0BCC5B53" w14:textId="77777777" w:rsidR="006D01C5" w:rsidRDefault="006D01C5">
      <w:pPr>
        <w:rPr>
          <w:ins w:id="70" w:author="OPPO Zhe Fu" w:date="2022-02-23T00:53:00Z"/>
          <w:rFonts w:cs="Arial"/>
          <w:lang w:eastAsia="zh-CN"/>
        </w:rPr>
      </w:pPr>
    </w:p>
    <w:p w14:paraId="39D82644" w14:textId="77777777" w:rsidR="006D01C5" w:rsidRDefault="006D01C5">
      <w:pPr>
        <w:rPr>
          <w:rFonts w:cs="Arial"/>
          <w:lang w:eastAsia="zh-CN"/>
        </w:rPr>
      </w:pPr>
    </w:p>
    <w:bookmarkEnd w:id="1"/>
    <w:p w14:paraId="3440D180" w14:textId="77777777" w:rsidR="006D01C5" w:rsidRDefault="0094253D">
      <w:pPr>
        <w:pStyle w:val="1"/>
        <w:rPr>
          <w:rFonts w:cs="Arial"/>
        </w:rPr>
      </w:pPr>
      <w:r>
        <w:rPr>
          <w:rFonts w:cs="Arial"/>
        </w:rPr>
        <w:t>Summary</w:t>
      </w:r>
    </w:p>
    <w:p w14:paraId="35B1EA53" w14:textId="77777777" w:rsidR="006D01C5" w:rsidRDefault="0094253D">
      <w:pPr>
        <w:spacing w:beforeLines="50" w:before="120"/>
      </w:pPr>
      <w:r>
        <w:rPr>
          <w:highlight w:val="green"/>
        </w:rPr>
        <w:t>[TBD]</w:t>
      </w:r>
    </w:p>
    <w:p w14:paraId="05774F4B" w14:textId="77777777" w:rsidR="006D01C5" w:rsidRDefault="006D01C5">
      <w:pPr>
        <w:rPr>
          <w:rFonts w:cs="Arial"/>
        </w:rPr>
      </w:pPr>
    </w:p>
    <w:p w14:paraId="4D299B41" w14:textId="77777777" w:rsidR="006D01C5" w:rsidRDefault="0094253D">
      <w:pPr>
        <w:pStyle w:val="1"/>
        <w:rPr>
          <w:rFonts w:cs="Arial"/>
        </w:rPr>
      </w:pPr>
      <w:r>
        <w:rPr>
          <w:rFonts w:cs="Arial"/>
        </w:rPr>
        <w:t>References</w:t>
      </w:r>
    </w:p>
    <w:p w14:paraId="5035F07E" w14:textId="77777777" w:rsidR="006D01C5" w:rsidRDefault="0094253D">
      <w:pPr>
        <w:pStyle w:val="af7"/>
        <w:numPr>
          <w:ilvl w:val="0"/>
          <w:numId w:val="7"/>
        </w:numPr>
        <w:spacing w:line="360" w:lineRule="auto"/>
        <w:rPr>
          <w:rFonts w:cs="Arial"/>
          <w:lang w:eastAsia="zh-CN"/>
        </w:rPr>
      </w:pPr>
      <w:r>
        <w:t>R2-2202616    List of open issues for RAN slicing WI, CMCC</w:t>
      </w:r>
    </w:p>
    <w:p w14:paraId="4057F07C" w14:textId="77777777" w:rsidR="006D01C5" w:rsidRDefault="0094253D">
      <w:pPr>
        <w:pStyle w:val="af7"/>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08B18F4E" w14:textId="77777777" w:rsidR="006D01C5" w:rsidRDefault="0094253D">
      <w:pPr>
        <w:pStyle w:val="af7"/>
        <w:numPr>
          <w:ilvl w:val="0"/>
          <w:numId w:val="7"/>
        </w:numPr>
        <w:spacing w:line="360" w:lineRule="auto"/>
        <w:rPr>
          <w:rFonts w:cs="Arial"/>
          <w:lang w:eastAsia="zh-CN"/>
        </w:rPr>
      </w:pPr>
      <w:r>
        <w:rPr>
          <w:rFonts w:cs="Arial"/>
          <w:lang w:eastAsia="zh-CN"/>
        </w:rPr>
        <w:t>R2-2202418</w:t>
      </w:r>
      <w:r>
        <w:rPr>
          <w:rFonts w:cs="Arial"/>
          <w:lang w:eastAsia="zh-CN"/>
        </w:rPr>
        <w:tab/>
        <w:t xml:space="preserve">Consideration on remaining issues for slice specific RACH, </w:t>
      </w:r>
      <w:proofErr w:type="spellStart"/>
      <w:r>
        <w:rPr>
          <w:rFonts w:cs="Arial"/>
          <w:lang w:eastAsia="zh-CN"/>
        </w:rPr>
        <w:t>Spreadtrum</w:t>
      </w:r>
      <w:proofErr w:type="spellEnd"/>
      <w:r>
        <w:rPr>
          <w:rFonts w:cs="Arial"/>
          <w:lang w:eastAsia="zh-CN"/>
        </w:rPr>
        <w:t xml:space="preserve"> Communications</w:t>
      </w:r>
    </w:p>
    <w:p w14:paraId="1ED3570A" w14:textId="77777777" w:rsidR="006D01C5" w:rsidRDefault="0094253D">
      <w:pPr>
        <w:pStyle w:val="af7"/>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CBEDAD9" w14:textId="77777777" w:rsidR="006D01C5" w:rsidRDefault="0094253D">
      <w:pPr>
        <w:pStyle w:val="af7"/>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30DE83DC" w14:textId="77777777" w:rsidR="006D01C5" w:rsidRDefault="0094253D">
      <w:pPr>
        <w:pStyle w:val="af7"/>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3755E45" w14:textId="77777777" w:rsidR="006D01C5" w:rsidRDefault="0094253D">
      <w:pPr>
        <w:pStyle w:val="af7"/>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28AE649E" w14:textId="77777777" w:rsidR="006D01C5" w:rsidRDefault="0094253D">
      <w:pPr>
        <w:pStyle w:val="af7"/>
        <w:numPr>
          <w:ilvl w:val="0"/>
          <w:numId w:val="7"/>
        </w:numPr>
        <w:spacing w:line="360" w:lineRule="auto"/>
        <w:rPr>
          <w:rFonts w:cs="Arial"/>
          <w:lang w:eastAsia="zh-CN"/>
        </w:rPr>
      </w:pPr>
      <w:r>
        <w:rPr>
          <w:rFonts w:cs="Arial"/>
          <w:lang w:eastAsia="zh-CN"/>
        </w:rPr>
        <w:t>R2-2203019</w:t>
      </w:r>
      <w:r>
        <w:rPr>
          <w:rFonts w:cs="Arial"/>
          <w:lang w:eastAsia="zh-CN"/>
        </w:rPr>
        <w:tab/>
        <w:t xml:space="preserve">Discussion on slice based RACH configuration, Huawei, </w:t>
      </w:r>
      <w:proofErr w:type="spellStart"/>
      <w:r>
        <w:rPr>
          <w:rFonts w:cs="Arial"/>
          <w:lang w:eastAsia="zh-CN"/>
        </w:rPr>
        <w:t>HiSilicon</w:t>
      </w:r>
      <w:proofErr w:type="spellEnd"/>
    </w:p>
    <w:p w14:paraId="4556DC49" w14:textId="77777777" w:rsidR="006D01C5" w:rsidRDefault="0094253D">
      <w:pPr>
        <w:pStyle w:val="af7"/>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304DC306" w14:textId="77777777" w:rsidR="006D01C5" w:rsidRDefault="0094253D">
      <w:pPr>
        <w:pStyle w:val="af7"/>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xml:space="preserve">, ZTE corporation, </w:t>
      </w:r>
      <w:proofErr w:type="spellStart"/>
      <w:r>
        <w:rPr>
          <w:rFonts w:cs="Arial"/>
          <w:lang w:eastAsia="zh-CN"/>
        </w:rPr>
        <w:t>Sanechips</w:t>
      </w:r>
      <w:proofErr w:type="spellEnd"/>
    </w:p>
    <w:p w14:paraId="323F833D" w14:textId="77777777" w:rsidR="006D01C5" w:rsidRDefault="0094253D">
      <w:pPr>
        <w:pStyle w:val="af7"/>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499A8EA1" w14:textId="77777777" w:rsidR="006D01C5" w:rsidRDefault="0094253D">
      <w:pPr>
        <w:pStyle w:val="af7"/>
        <w:numPr>
          <w:ilvl w:val="0"/>
          <w:numId w:val="7"/>
        </w:numPr>
        <w:spacing w:line="360" w:lineRule="auto"/>
        <w:rPr>
          <w:rFonts w:cs="Arial"/>
          <w:lang w:eastAsia="zh-CN"/>
        </w:rPr>
      </w:pPr>
      <w:ins w:id="72" w:author="OPPO Zhe Fu" w:date="2022-02-23T00:52:00Z">
        <w:r>
          <w:rPr>
            <w:rFonts w:cs="Arial"/>
            <w:lang w:eastAsia="zh-CN"/>
          </w:rPr>
          <w:lastRenderedPageBreak/>
          <w:t>R2-2203021</w:t>
        </w:r>
        <w:r>
          <w:rPr>
            <w:rFonts w:cs="Arial"/>
            <w:lang w:eastAsia="zh-CN"/>
          </w:rPr>
          <w:tab/>
          <w:t>Report of [Post116-e][243][Slicing] Running NR RRC CR for RAN slicing (Huawei),</w:t>
        </w:r>
        <w:r>
          <w:rPr>
            <w:rFonts w:cs="Arial"/>
            <w:lang w:eastAsia="zh-CN"/>
          </w:rPr>
          <w:tab/>
          <w:t>Huawei</w:t>
        </w:r>
      </w:ins>
    </w:p>
    <w:sectPr w:rsidR="006D01C5">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E30C" w14:textId="77777777" w:rsidR="00D16F3E" w:rsidRDefault="00D16F3E">
      <w:pPr>
        <w:spacing w:after="0"/>
      </w:pPr>
      <w:r>
        <w:separator/>
      </w:r>
    </w:p>
  </w:endnote>
  <w:endnote w:type="continuationSeparator" w:id="0">
    <w:p w14:paraId="211B7EAF" w14:textId="77777777" w:rsidR="00D16F3E" w:rsidRDefault="00D16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4781" w14:textId="77777777" w:rsidR="00D16F3E" w:rsidRDefault="00D16F3E">
      <w:pPr>
        <w:spacing w:after="0"/>
      </w:pPr>
      <w:r>
        <w:separator/>
      </w:r>
    </w:p>
  </w:footnote>
  <w:footnote w:type="continuationSeparator" w:id="0">
    <w:p w14:paraId="57AE273B" w14:textId="77777777" w:rsidR="00D16F3E" w:rsidRDefault="00D16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EE8" w14:textId="77777777" w:rsidR="006D01C5" w:rsidRDefault="0094253D">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195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3FA5"/>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7AF"/>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453"/>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9FD"/>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5F0"/>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7E5"/>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272"/>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4C0C"/>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58C6"/>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6B89"/>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28BA"/>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1750"/>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5D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0EAD"/>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0F47"/>
    <w:rsid w:val="006323D4"/>
    <w:rsid w:val="00632971"/>
    <w:rsid w:val="00633150"/>
    <w:rsid w:val="006349BE"/>
    <w:rsid w:val="00634B39"/>
    <w:rsid w:val="0063513C"/>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1C5"/>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67DE"/>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0E"/>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E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38D"/>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3601"/>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49E"/>
    <w:rsid w:val="00936840"/>
    <w:rsid w:val="00936C92"/>
    <w:rsid w:val="00937C1A"/>
    <w:rsid w:val="00937C38"/>
    <w:rsid w:val="0094173D"/>
    <w:rsid w:val="0094221C"/>
    <w:rsid w:val="0094253D"/>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60F9"/>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3E83"/>
    <w:rsid w:val="00AE4CBE"/>
    <w:rsid w:val="00AE61AA"/>
    <w:rsid w:val="00AE681E"/>
    <w:rsid w:val="00AE73AF"/>
    <w:rsid w:val="00AE7C76"/>
    <w:rsid w:val="00AE7FA7"/>
    <w:rsid w:val="00AF00A7"/>
    <w:rsid w:val="00AF09A6"/>
    <w:rsid w:val="00AF09C8"/>
    <w:rsid w:val="00AF1369"/>
    <w:rsid w:val="00AF39D7"/>
    <w:rsid w:val="00AF3B9B"/>
    <w:rsid w:val="00AF3CA1"/>
    <w:rsid w:val="00AF5257"/>
    <w:rsid w:val="00AF59DD"/>
    <w:rsid w:val="00AF632F"/>
    <w:rsid w:val="00AF63A4"/>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390"/>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4AF7"/>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3788"/>
    <w:rsid w:val="00C54515"/>
    <w:rsid w:val="00C54AB4"/>
    <w:rsid w:val="00C54B3D"/>
    <w:rsid w:val="00C5505D"/>
    <w:rsid w:val="00C551DB"/>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4788"/>
    <w:rsid w:val="00C747E5"/>
    <w:rsid w:val="00C75038"/>
    <w:rsid w:val="00C75741"/>
    <w:rsid w:val="00C75B4E"/>
    <w:rsid w:val="00C779B4"/>
    <w:rsid w:val="00C77A67"/>
    <w:rsid w:val="00C8052C"/>
    <w:rsid w:val="00C8185D"/>
    <w:rsid w:val="00C81A08"/>
    <w:rsid w:val="00C820BD"/>
    <w:rsid w:val="00C83197"/>
    <w:rsid w:val="00C85A5D"/>
    <w:rsid w:val="00C86879"/>
    <w:rsid w:val="00C87A10"/>
    <w:rsid w:val="00C91385"/>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46A"/>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135"/>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3E"/>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099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55B"/>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3B69"/>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2EA4"/>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52E"/>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0F6F0418"/>
    <w:rsid w:val="68EA2AE0"/>
    <w:rsid w:val="6A296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3BDF9"/>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jc w:val="both"/>
    </w:pPr>
    <w:rPr>
      <w:rFonts w:ascii="Arial" w:eastAsia="Arial Unicode MS" w:hAnsi="Arial"/>
      <w:lang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qFormat/>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qFormat/>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link w:val="a4"/>
    <w:qFormat/>
    <w:rPr>
      <w:b/>
      <w:bCs/>
    </w:rPr>
  </w:style>
  <w:style w:type="paragraph" w:styleId="a5">
    <w:name w:val="Document Map"/>
    <w:basedOn w:val="a"/>
    <w:link w:val="a6"/>
    <w:uiPriority w:val="99"/>
    <w:qFormat/>
    <w:rPr>
      <w:rFonts w:ascii="Tahoma" w:hAnsi="Tahoma"/>
      <w:sz w:val="16"/>
      <w:szCs w:val="16"/>
    </w:rPr>
  </w:style>
  <w:style w:type="paragraph" w:styleId="a7">
    <w:name w:val="annotation text"/>
    <w:basedOn w:val="a"/>
    <w:link w:val="a8"/>
    <w:uiPriority w:val="99"/>
    <w:qFormat/>
  </w:style>
  <w:style w:type="paragraph" w:styleId="a9">
    <w:name w:val="Body Text"/>
    <w:basedOn w:val="a"/>
    <w:link w:val="aa"/>
    <w:qFormat/>
    <w:pPr>
      <w:spacing w:after="120"/>
    </w:pPr>
    <w:rPr>
      <w:rFonts w:ascii="Times New Roman" w:eastAsia="MS Mincho" w:hAnsi="Times New Roman"/>
      <w:szCs w:val="24"/>
      <w:lang w:val="en-US"/>
    </w:rPr>
  </w:style>
  <w:style w:type="paragraph" w:styleId="TOC8">
    <w:name w:val="toc 8"/>
    <w:basedOn w:val="TOC1"/>
    <w:next w:val="a"/>
    <w:uiPriority w:val="99"/>
    <w:semiHidden/>
    <w:qFormat/>
    <w:pPr>
      <w:spacing w:before="180"/>
      <w:ind w:left="2693" w:hanging="2693"/>
    </w:pPr>
    <w:rPr>
      <w:b/>
    </w:rPr>
  </w:style>
  <w:style w:type="paragraph" w:styleId="ab">
    <w:name w:val="Balloon Text"/>
    <w:basedOn w:val="a"/>
    <w:link w:val="ac"/>
    <w:uiPriority w:val="99"/>
    <w:qFormat/>
    <w:pPr>
      <w:spacing w:after="0"/>
    </w:pPr>
    <w:rPr>
      <w:rFonts w:ascii="Segoe UI" w:hAnsi="Segoe UI"/>
      <w:sz w:val="18"/>
      <w:szCs w:val="18"/>
    </w:rPr>
  </w:style>
  <w:style w:type="paragraph" w:styleId="ad">
    <w:name w:val="footer"/>
    <w:basedOn w:val="ae"/>
    <w:uiPriority w:val="99"/>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uiPriority w:val="99"/>
    <w:semiHidden/>
    <w:qFormat/>
    <w:pPr>
      <w:ind w:left="1418" w:hanging="1418"/>
    </w:pPr>
  </w:style>
  <w:style w:type="paragraph" w:styleId="af0">
    <w:name w:val="annotation subject"/>
    <w:basedOn w:val="a7"/>
    <w:next w:val="a7"/>
    <w:link w:val="af1"/>
    <w:uiPriority w:val="99"/>
    <w:rPr>
      <w:b/>
      <w:bCs/>
    </w:rPr>
  </w:style>
  <w:style w:type="table" w:styleId="af2">
    <w:name w:val="Table Grid"/>
    <w:basedOn w:val="a1"/>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uiPriority w:val="99"/>
    <w:qFormat/>
    <w:rPr>
      <w:color w:val="0000FF"/>
      <w:u w:val="single"/>
    </w:rPr>
  </w:style>
  <w:style w:type="character" w:styleId="af5">
    <w:name w:val="annotation reference"/>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1"/>
    <w:next w:val="a"/>
    <w:uiPriority w:val="99"/>
    <w:pPr>
      <w:outlineLvl w:val="9"/>
    </w:pPr>
  </w:style>
  <w:style w:type="paragraph" w:customStyle="1" w:styleId="NF">
    <w:name w:val="NF"/>
    <w:basedOn w:val="NO"/>
    <w:uiPriority w:val="99"/>
    <w:qFormat/>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uiPriority w:val="99"/>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uiPriority w:val="99"/>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qFormat/>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rPr>
      <w:i/>
      <w:color w:val="0000FF"/>
    </w:rPr>
  </w:style>
  <w:style w:type="character" w:customStyle="1" w:styleId="af">
    <w:name w:val="页眉 字符"/>
    <w:link w:val="ae"/>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a"/>
    <w:uiPriority w:val="99"/>
    <w:qFormat/>
    <w:pPr>
      <w:spacing w:after="220"/>
    </w:pPr>
    <w:rPr>
      <w:sz w:val="22"/>
      <w:lang w:val="en-US"/>
    </w:rPr>
  </w:style>
  <w:style w:type="character" w:customStyle="1" w:styleId="ac">
    <w:name w:val="批注框文本 字符"/>
    <w:link w:val="ab"/>
    <w:uiPriority w:val="99"/>
    <w:qFormat/>
    <w:rPr>
      <w:rFonts w:ascii="Segoe UI" w:eastAsia="Arial Unicode MS" w:hAnsi="Segoe UI"/>
      <w:sz w:val="18"/>
      <w:szCs w:val="18"/>
      <w:lang w:val="en-GB"/>
    </w:rPr>
  </w:style>
  <w:style w:type="character" w:customStyle="1" w:styleId="a6">
    <w:name w:val="文档结构图 字符"/>
    <w:link w:val="a5"/>
    <w:uiPriority w:val="99"/>
    <w:rPr>
      <w:rFonts w:ascii="Tahoma" w:eastAsia="Arial Unicode MS" w:hAnsi="Tahoma"/>
      <w:sz w:val="16"/>
      <w:szCs w:val="16"/>
      <w:lang w:val="en-GB"/>
    </w:rPr>
  </w:style>
  <w:style w:type="character" w:customStyle="1" w:styleId="20">
    <w:name w:val="标题 2 字符"/>
    <w:link w:val="2"/>
    <w:qFormat/>
    <w:rPr>
      <w:rFonts w:ascii="Arial" w:hAnsi="Arial"/>
      <w:sz w:val="32"/>
      <w:lang w:val="en-GB" w:eastAsia="en-US"/>
    </w:rPr>
  </w:style>
  <w:style w:type="character" w:customStyle="1" w:styleId="a8">
    <w:name w:val="批注文字 字符"/>
    <w:link w:val="a7"/>
    <w:uiPriority w:val="99"/>
    <w:qFormat/>
    <w:rPr>
      <w:rFonts w:ascii="Arial" w:eastAsia="Arial Unicode MS" w:hAnsi="Arial"/>
      <w:lang w:val="en-GB" w:eastAsia="en-US"/>
    </w:rPr>
  </w:style>
  <w:style w:type="character" w:customStyle="1" w:styleId="af1">
    <w:name w:val="批注主题 字符"/>
    <w:link w:val="af0"/>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af6">
    <w:name w:val="Placeholder Text"/>
    <w:uiPriority w:val="99"/>
    <w:semiHidden/>
    <w:qFormat/>
    <w:rPr>
      <w:color w:val="808080"/>
    </w:rPr>
  </w:style>
  <w:style w:type="paragraph" w:styleId="af7">
    <w:name w:val="List Paragraph"/>
    <w:basedOn w:val="a"/>
    <w:link w:val="af8"/>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qFormat/>
    <w:pPr>
      <w:numPr>
        <w:numId w:val="2"/>
      </w:numPr>
      <w:spacing w:before="60" w:after="0"/>
      <w:jc w:val="left"/>
    </w:pPr>
    <w:rPr>
      <w:rFonts w:eastAsia="MS Mincho"/>
      <w:b/>
      <w:szCs w:val="24"/>
      <w:lang w:eastAsia="en-GB"/>
    </w:rPr>
  </w:style>
  <w:style w:type="character" w:customStyle="1" w:styleId="aa">
    <w:name w:val="正文文本 字符"/>
    <w:basedOn w:val="a0"/>
    <w:link w:val="a9"/>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a9"/>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9"/>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qForma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8">
    <w:name w:val="列表段落 字符"/>
    <w:link w:val="af7"/>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Zchn">
    <w:name w:val="B1 Zchn"/>
    <w:qFormat/>
    <w:rPr>
      <w:lang w:eastAsia="en-US"/>
    </w:rPr>
  </w:style>
  <w:style w:type="paragraph" w:customStyle="1" w:styleId="Doc-title">
    <w:name w:val="Doc-title"/>
    <w:basedOn w:val="a"/>
    <w:next w:val="a"/>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a"/>
    <w:next w:val="a"/>
    <w:qFormat/>
    <w:pPr>
      <w:spacing w:after="160" w:line="259" w:lineRule="auto"/>
      <w:jc w:val="left"/>
    </w:pPr>
    <w:rPr>
      <w:rFonts w:asciiTheme="minorHAnsi" w:eastAsiaTheme="minorHAnsi" w:hAnsiTheme="minorHAnsi" w:cstheme="minorBidi"/>
      <w:b/>
      <w:bCs/>
      <w:sz w:val="22"/>
      <w:szCs w:val="22"/>
    </w:rPr>
  </w:style>
  <w:style w:type="character" w:customStyle="1" w:styleId="a4">
    <w:name w:val="题注 字符"/>
    <w:link w:val="a3"/>
    <w:qFormat/>
    <w:rPr>
      <w:rFonts w:ascii="Arial" w:eastAsia="Arial Unicode MS" w:hAnsi="Arial"/>
      <w:b/>
      <w:bCs/>
      <w:lang w:val="en-GB" w:eastAsia="en-US"/>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71AFD8-B971-4F38-A05E-C6EF27001E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11</Pages>
  <Words>4125</Words>
  <Characters>23516</Characters>
  <Application>Microsoft Office Word</Application>
  <DocSecurity>0</DocSecurity>
  <Lines>195</Lines>
  <Paragraphs>55</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CMCC_TJY</cp:lastModifiedBy>
  <cp:revision>3</cp:revision>
  <cp:lastPrinted>2016-01-11T02:35:00Z</cp:lastPrinted>
  <dcterms:created xsi:type="dcterms:W3CDTF">2022-02-24T02:42:00Z</dcterms:created>
  <dcterms:modified xsi:type="dcterms:W3CDTF">2022-02-24T02:45:00Z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93EA5B04C1124F21B39D16579E6D79E8</vt:lpwstr>
  </property>
  <property fmtid="{D5CDD505-2E9C-101B-9397-08002B2CF9AE}" pid="6" name="CWMd163d505bd9c420280648c6368f22375">
    <vt:lpwstr>CWMYkEGtOu6rZZnFpee0xMqKx/CDoLMyhe0H8av4vkhyb4LuEGRjqLiQVeIgJPLX7T/7mlG2oGWKz6MtaUC6f0z6w==</vt:lpwstr>
  </property>
</Properties>
</file>