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CA90" w14:textId="77777777" w:rsidR="005858C7" w:rsidRDefault="00F47772" w:rsidP="00E7555C">
      <w:pPr>
        <w:overflowPunct/>
        <w:autoSpaceDE/>
        <w:autoSpaceDN/>
        <w:adjustRightInd/>
        <w:spacing w:after="0"/>
        <w:ind w:firstLine="284"/>
        <w:textAlignment w:val="auto"/>
        <w:rPr>
          <w:rFonts w:ascii="Arial" w:eastAsia="Malgun Gothic" w:hAnsi="Arial" w:cs="Arial"/>
          <w:b/>
          <w:sz w:val="24"/>
          <w:szCs w:val="24"/>
          <w:lang w:eastAsia="ko-KR"/>
        </w:rPr>
      </w:pPr>
      <w:bookmarkStart w:id="0" w:name="_Toc60776688"/>
      <w:bookmarkStart w:id="1" w:name="_Toc90650560"/>
      <w:bookmarkStart w:id="2" w:name="_Toc36843131"/>
      <w:bookmarkStart w:id="3" w:name="_Toc37067420"/>
      <w:bookmarkStart w:id="4" w:name="_Toc46439061"/>
      <w:bookmarkStart w:id="5" w:name="_Toc46443898"/>
      <w:bookmarkStart w:id="6" w:name="_Toc46486659"/>
      <w:bookmarkStart w:id="7" w:name="_Toc53006185"/>
      <w:bookmarkStart w:id="8" w:name="_Toc52836537"/>
      <w:bookmarkStart w:id="9" w:name="_Toc52837545"/>
      <w:bookmarkStart w:id="10" w:name="_Toc20425633"/>
      <w:bookmarkStart w:id="11" w:name="_Toc29321029"/>
      <w:bookmarkStart w:id="12" w:name="_Toc36756613"/>
      <w:bookmarkStart w:id="13" w:name="_Toc36836154"/>
      <w:r>
        <w:rPr>
          <w:rFonts w:ascii="Arial" w:eastAsia="Malgun Gothic" w:hAnsi="Arial" w:cs="Arial"/>
          <w:b/>
          <w:sz w:val="24"/>
          <w:szCs w:val="24"/>
          <w:lang w:eastAsia="ko-KR"/>
        </w:rPr>
        <w:t>3GPP TSG-RAN WG2 Meeting #117-e                             draft R2-2203664</w:t>
      </w:r>
    </w:p>
    <w:p w14:paraId="1F40CA91"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 – March 3, 2022</w:t>
      </w:r>
    </w:p>
    <w:p w14:paraId="1F40CA92" w14:textId="77777777" w:rsidR="005858C7" w:rsidRDefault="005858C7">
      <w:pPr>
        <w:overflowPunct/>
        <w:autoSpaceDE/>
        <w:autoSpaceDN/>
        <w:adjustRightInd/>
        <w:spacing w:after="0"/>
        <w:jc w:val="center"/>
        <w:textAlignment w:val="auto"/>
        <w:rPr>
          <w:rFonts w:ascii="Arial" w:eastAsia="Malgun Gothic" w:hAnsi="Arial" w:cs="Arial"/>
          <w:b/>
          <w:sz w:val="24"/>
          <w:szCs w:val="24"/>
          <w:lang w:eastAsia="ko-KR"/>
        </w:rPr>
      </w:pPr>
    </w:p>
    <w:p w14:paraId="1F40CA93"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8.3.3 </w:t>
      </w:r>
    </w:p>
    <w:p w14:paraId="1F40CA94"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1F40CA95" w14:textId="77777777" w:rsidR="005858C7" w:rsidRDefault="00F47772">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[AT117-e][232][MUSIM] Remaining details of MUSIM network switching (Samsung)</w:t>
      </w:r>
    </w:p>
    <w:p w14:paraId="1F40CA96" w14:textId="77777777" w:rsidR="005858C7" w:rsidRDefault="00F47772">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Discussion &amp; Decision</w:t>
      </w:r>
    </w:p>
    <w:bookmarkEnd w:id="0"/>
    <w:bookmarkEnd w:id="1"/>
    <w:p w14:paraId="1F40CA97" w14:textId="77777777" w:rsidR="005858C7" w:rsidRDefault="00F47772">
      <w:pPr>
        <w:pStyle w:val="Heading1"/>
        <w:rPr>
          <w:rFonts w:eastAsia="MS Mincho"/>
        </w:rPr>
      </w:pPr>
      <w:r>
        <w:rPr>
          <w:rFonts w:eastAsia="MS Mincho"/>
        </w:rPr>
        <w:t>1</w:t>
      </w:r>
      <w:r>
        <w:rPr>
          <w:rFonts w:eastAsia="MS Mincho"/>
        </w:rPr>
        <w:tab/>
        <w:t>Introduction</w:t>
      </w:r>
    </w:p>
    <w:p w14:paraId="1F40CA98" w14:textId="77777777" w:rsidR="005858C7" w:rsidRDefault="00F47772">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intended to address remaining MUSIM network switching open issues as per the following email discussion guidelines:</w:t>
      </w:r>
    </w:p>
    <w:p w14:paraId="1F40CA99" w14:textId="77777777" w:rsidR="005858C7" w:rsidRDefault="00F47772">
      <w:pPr>
        <w:pStyle w:val="EmailDiscussion"/>
        <w:rPr>
          <w:lang w:val="en-GB" w:eastAsia="ko-KR"/>
        </w:rPr>
      </w:pPr>
      <w:bookmarkStart w:id="14" w:name="_Hlk96587799"/>
      <w:r>
        <w:rPr>
          <w:lang w:val="en-GB"/>
        </w:rPr>
        <w:t xml:space="preserve"> [AT117-e][232][MUSIM] Remaining details of MUSIM network switching (Samsung)</w:t>
      </w:r>
    </w:p>
    <w:p w14:paraId="1F40CA9A" w14:textId="77777777" w:rsidR="005858C7" w:rsidRDefault="00F47772">
      <w:pPr>
        <w:pStyle w:val="EmailDiscussion2"/>
        <w:rPr>
          <w:lang w:val="en-GB"/>
        </w:rPr>
      </w:pPr>
      <w:r>
        <w:rPr>
          <w:lang w:val="en-GB"/>
        </w:rPr>
        <w:t xml:space="preserve">      Scope: Discuss MUSIM network switching based on </w:t>
      </w:r>
      <w:hyperlink r:id="rId12" w:history="1">
        <w:r>
          <w:rPr>
            <w:rStyle w:val="Hyperlink"/>
          </w:rPr>
          <w:t>R2-2202240</w:t>
        </w:r>
      </w:hyperlink>
      <w:r>
        <w:rPr>
          <w:lang w:val="en-GB"/>
        </w:rPr>
        <w:t xml:space="preserve">. Discuss the value ranges of MUSIM UAI prohibit timer and </w:t>
      </w:r>
      <w:proofErr w:type="spellStart"/>
      <w:r>
        <w:rPr>
          <w:lang w:val="en-GB"/>
        </w:rPr>
        <w:t>musim-LeaveWithoutResponseTimer</w:t>
      </w:r>
      <w:proofErr w:type="spellEnd"/>
      <w:r>
        <w:rPr>
          <w:lang w:val="en-GB"/>
        </w:rPr>
        <w:t>. Can also discuss other remaining critical open issues for MUSIM NW switching.</w:t>
      </w:r>
    </w:p>
    <w:p w14:paraId="1F40CA9B" w14:textId="77777777" w:rsidR="005858C7" w:rsidRDefault="00F47772">
      <w:pPr>
        <w:pStyle w:val="EmailDiscussion2"/>
        <w:rPr>
          <w:lang w:val="en-GB"/>
        </w:rPr>
      </w:pPr>
      <w:r>
        <w:rPr>
          <w:lang w:val="en-GB"/>
        </w:rPr>
        <w:t xml:space="preserve">      Intended outcome: Discussion report in </w:t>
      </w:r>
      <w:hyperlink r:id="rId13" w:history="1">
        <w:r>
          <w:rPr>
            <w:rStyle w:val="Hyperlink"/>
          </w:rPr>
          <w:t>R2-2203664</w:t>
        </w:r>
      </w:hyperlink>
      <w:r>
        <w:rPr>
          <w:lang w:val="en-GB"/>
        </w:rPr>
        <w:t>.</w:t>
      </w:r>
    </w:p>
    <w:p w14:paraId="1F40CA9C" w14:textId="77777777" w:rsidR="005858C7" w:rsidRDefault="00F47772">
      <w:pPr>
        <w:pStyle w:val="EmailDiscussion2"/>
        <w:rPr>
          <w:lang w:val="en-GB"/>
        </w:rPr>
      </w:pPr>
      <w:r>
        <w:rPr>
          <w:lang w:val="en-GB"/>
        </w:rPr>
        <w:t>      Deadline: Deadline 4</w:t>
      </w:r>
      <w:bookmarkEnd w:id="14"/>
      <w:r>
        <w:rPr>
          <w:lang w:val="en-GB"/>
        </w:rPr>
        <w:t xml:space="preserve"> (</w:t>
      </w:r>
      <w:r>
        <w:rPr>
          <w:color w:val="FF0000"/>
          <w:highlight w:val="yellow"/>
          <w:lang w:val="en-GB"/>
        </w:rPr>
        <w:t>Monday W2, 1200 UTC for comments</w:t>
      </w:r>
      <w:r>
        <w:rPr>
          <w:lang w:val="en-GB"/>
        </w:rPr>
        <w:t xml:space="preserve">) </w:t>
      </w:r>
    </w:p>
    <w:p w14:paraId="1F40CA9D" w14:textId="77777777" w:rsidR="005858C7" w:rsidRDefault="005858C7">
      <w:pPr>
        <w:overflowPunct/>
        <w:autoSpaceDE/>
        <w:autoSpaceDN/>
        <w:adjustRightInd/>
        <w:spacing w:after="0" w:line="360" w:lineRule="auto"/>
        <w:rPr>
          <w:rFonts w:ascii="Arial" w:eastAsia="Malgun Gothic" w:hAnsi="Arial" w:cs="Arial"/>
          <w:lang w:eastAsia="ko-KR"/>
        </w:rPr>
      </w:pPr>
    </w:p>
    <w:p w14:paraId="1F40CA9E" w14:textId="77777777" w:rsidR="005858C7" w:rsidRDefault="00F47772">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5858C7" w14:paraId="1F40CAA1" w14:textId="77777777">
        <w:tc>
          <w:tcPr>
            <w:tcW w:w="2212" w:type="dxa"/>
            <w:shd w:val="clear" w:color="auto" w:fill="D9D9D9"/>
          </w:tcPr>
          <w:p w14:paraId="1F40CA9F" w14:textId="77777777" w:rsidR="005858C7" w:rsidRDefault="00F47772">
            <w:pPr>
              <w:jc w:val="center"/>
              <w:rPr>
                <w:rFonts w:ascii="Arial" w:hAnsi="Arial" w:cs="Arial"/>
                <w:lang w:eastAsia="zh-CN"/>
              </w:rPr>
            </w:pPr>
            <w:r>
              <w:rPr>
                <w:rFonts w:ascii="Arial" w:hAnsi="Arial" w:cs="Arial"/>
                <w:lang w:eastAsia="zh-CN"/>
              </w:rPr>
              <w:t>Company</w:t>
            </w:r>
          </w:p>
        </w:tc>
        <w:tc>
          <w:tcPr>
            <w:tcW w:w="7419" w:type="dxa"/>
            <w:shd w:val="clear" w:color="auto" w:fill="D9D9D9"/>
          </w:tcPr>
          <w:p w14:paraId="1F40CAA0" w14:textId="77777777" w:rsidR="005858C7" w:rsidRDefault="00F47772">
            <w:pPr>
              <w:jc w:val="center"/>
              <w:rPr>
                <w:rFonts w:ascii="Arial" w:hAnsi="Arial" w:cs="Arial"/>
                <w:lang w:eastAsia="zh-CN"/>
              </w:rPr>
            </w:pPr>
            <w:r>
              <w:rPr>
                <w:rFonts w:ascii="Arial" w:hAnsi="Arial" w:cs="Arial"/>
                <w:lang w:eastAsia="zh-CN"/>
              </w:rPr>
              <w:t>Contact person (email address)</w:t>
            </w:r>
          </w:p>
        </w:tc>
      </w:tr>
      <w:tr w:rsidR="005858C7" w14:paraId="1F40CAA4" w14:textId="77777777">
        <w:tc>
          <w:tcPr>
            <w:tcW w:w="2212" w:type="dxa"/>
            <w:shd w:val="clear" w:color="auto" w:fill="auto"/>
          </w:tcPr>
          <w:p w14:paraId="1F40CAA2"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Samsung</w:t>
            </w:r>
          </w:p>
        </w:tc>
        <w:tc>
          <w:tcPr>
            <w:tcW w:w="7419" w:type="dxa"/>
            <w:shd w:val="clear" w:color="auto" w:fill="auto"/>
          </w:tcPr>
          <w:p w14:paraId="1F40CAA3"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5858C7" w:rsidRPr="00F50CB5" w14:paraId="1F40CAA7" w14:textId="77777777">
        <w:tc>
          <w:tcPr>
            <w:tcW w:w="2212" w:type="dxa"/>
            <w:shd w:val="clear" w:color="auto" w:fill="auto"/>
          </w:tcPr>
          <w:p w14:paraId="1F40CAA5" w14:textId="77777777" w:rsidR="005858C7" w:rsidRDefault="00F47772">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419" w:type="dxa"/>
            <w:shd w:val="clear" w:color="auto" w:fill="auto"/>
          </w:tcPr>
          <w:p w14:paraId="1F40CAA6" w14:textId="77777777" w:rsidR="005858C7" w:rsidRPr="00F50CB5" w:rsidRDefault="00F47772">
            <w:pPr>
              <w:jc w:val="center"/>
              <w:rPr>
                <w:rFonts w:ascii="Arial" w:eastAsia="DengXian" w:hAnsi="Arial" w:cs="Arial"/>
                <w:lang w:val="sv-SE" w:eastAsia="zh-CN"/>
              </w:rPr>
            </w:pPr>
            <w:r w:rsidRPr="00F50CB5">
              <w:rPr>
                <w:rFonts w:ascii="Arial" w:eastAsia="DengXian" w:hAnsi="Arial" w:cs="Arial"/>
                <w:lang w:val="sv-SE" w:eastAsia="zh-CN"/>
              </w:rPr>
              <w:t>Jiangsheng Fan(fanjiangsheng@oppo.com)</w:t>
            </w:r>
          </w:p>
        </w:tc>
      </w:tr>
      <w:tr w:rsidR="005858C7" w:rsidRPr="00F50CB5" w14:paraId="1F40CAAA" w14:textId="77777777">
        <w:tc>
          <w:tcPr>
            <w:tcW w:w="2212" w:type="dxa"/>
            <w:shd w:val="clear" w:color="auto" w:fill="auto"/>
          </w:tcPr>
          <w:p w14:paraId="1F40CAA8" w14:textId="77777777" w:rsidR="005858C7" w:rsidRDefault="00F47772">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19" w:type="dxa"/>
            <w:shd w:val="clear" w:color="auto" w:fill="auto"/>
          </w:tcPr>
          <w:p w14:paraId="1F40CAA9" w14:textId="77777777" w:rsidR="005858C7" w:rsidRPr="00F50CB5" w:rsidRDefault="00F47772">
            <w:pPr>
              <w:jc w:val="center"/>
              <w:rPr>
                <w:rFonts w:ascii="Arial" w:hAnsi="Arial" w:cs="Arial"/>
                <w:lang w:val="sv-SE" w:eastAsia="zh-CN"/>
              </w:rPr>
            </w:pPr>
            <w:r w:rsidRPr="00F50CB5">
              <w:rPr>
                <w:rFonts w:ascii="Arial" w:hAnsi="Arial" w:cs="Arial"/>
                <w:lang w:val="sv-SE" w:eastAsia="zh-CN"/>
              </w:rPr>
              <w:t>Rama Kumar Mopidevi, rama.kumar@huawei.com</w:t>
            </w:r>
          </w:p>
        </w:tc>
      </w:tr>
      <w:tr w:rsidR="005858C7" w14:paraId="1F40CAAD" w14:textId="77777777">
        <w:tc>
          <w:tcPr>
            <w:tcW w:w="2212" w:type="dxa"/>
            <w:shd w:val="clear" w:color="auto" w:fill="auto"/>
          </w:tcPr>
          <w:p w14:paraId="1F40CAAB"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419" w:type="dxa"/>
            <w:shd w:val="clear" w:color="auto" w:fill="auto"/>
          </w:tcPr>
          <w:p w14:paraId="1F40CAAC" w14:textId="77777777" w:rsidR="005858C7" w:rsidRDefault="00F47772">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5858C7" w14:paraId="1F40CAB0" w14:textId="77777777">
        <w:tc>
          <w:tcPr>
            <w:tcW w:w="2212" w:type="dxa"/>
            <w:shd w:val="clear" w:color="auto" w:fill="auto"/>
          </w:tcPr>
          <w:p w14:paraId="1F40CAAE" w14:textId="77777777" w:rsidR="005858C7" w:rsidRDefault="00F47772">
            <w:pPr>
              <w:jc w:val="center"/>
              <w:rPr>
                <w:rFonts w:ascii="Arial" w:eastAsia="Malgun Gothic" w:hAnsi="Arial" w:cs="Arial"/>
                <w:lang w:eastAsia="ko-KR"/>
              </w:rPr>
            </w:pPr>
            <w:r>
              <w:rPr>
                <w:rFonts w:ascii="Arial" w:eastAsia="Malgun Gothic" w:hAnsi="Arial" w:cs="Arial"/>
                <w:lang w:eastAsia="ko-KR"/>
              </w:rPr>
              <w:t>Qualcomm</w:t>
            </w:r>
          </w:p>
        </w:tc>
        <w:tc>
          <w:tcPr>
            <w:tcW w:w="7419" w:type="dxa"/>
            <w:shd w:val="clear" w:color="auto" w:fill="auto"/>
          </w:tcPr>
          <w:p w14:paraId="1F40CAAF" w14:textId="77777777" w:rsidR="005858C7" w:rsidRDefault="00F47772">
            <w:pPr>
              <w:jc w:val="center"/>
              <w:rPr>
                <w:rFonts w:ascii="Arial" w:hAnsi="Arial" w:cs="Arial"/>
                <w:lang w:eastAsia="zh-CN"/>
              </w:rPr>
            </w:pPr>
            <w:r>
              <w:rPr>
                <w:rFonts w:ascii="Arial" w:hAnsi="Arial" w:cs="Arial"/>
                <w:lang w:eastAsia="zh-CN"/>
              </w:rPr>
              <w:t>Ozcan Ozturk (oozturk@qti.qualcomm.com)</w:t>
            </w:r>
          </w:p>
        </w:tc>
      </w:tr>
      <w:tr w:rsidR="005858C7" w14:paraId="1F40CAB3" w14:textId="77777777">
        <w:tc>
          <w:tcPr>
            <w:tcW w:w="2212" w:type="dxa"/>
            <w:shd w:val="clear" w:color="auto" w:fill="auto"/>
          </w:tcPr>
          <w:p w14:paraId="1F40CAB1" w14:textId="77777777" w:rsidR="005858C7" w:rsidRDefault="00F47772">
            <w:pPr>
              <w:jc w:val="center"/>
              <w:rPr>
                <w:rFonts w:ascii="Arial" w:eastAsia="Malgun Gothic" w:hAnsi="Arial" w:cs="Arial"/>
                <w:lang w:eastAsia="ko-KR"/>
              </w:rPr>
            </w:pPr>
            <w:r>
              <w:rPr>
                <w:rFonts w:ascii="Arial" w:eastAsia="Malgun Gothic" w:hAnsi="Arial" w:cs="Arial"/>
                <w:lang w:eastAsia="ko-KR"/>
              </w:rPr>
              <w:t>Charter Communications</w:t>
            </w:r>
          </w:p>
        </w:tc>
        <w:tc>
          <w:tcPr>
            <w:tcW w:w="7419" w:type="dxa"/>
            <w:shd w:val="clear" w:color="auto" w:fill="auto"/>
          </w:tcPr>
          <w:p w14:paraId="1F40CAB2" w14:textId="77777777" w:rsidR="005858C7" w:rsidRDefault="00F47772">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4" w:history="1">
              <w:r>
                <w:rPr>
                  <w:rStyle w:val="Hyperlink"/>
                  <w:rFonts w:ascii="Arial" w:hAnsi="Arial" w:cs="Arial"/>
                  <w:lang w:eastAsia="zh-CN"/>
                </w:rPr>
                <w:t>reza.hedayat@charter.com</w:t>
              </w:r>
            </w:hyperlink>
            <w:r>
              <w:rPr>
                <w:rFonts w:ascii="Arial" w:hAnsi="Arial" w:cs="Arial"/>
                <w:lang w:eastAsia="zh-CN"/>
              </w:rPr>
              <w:t>)</w:t>
            </w:r>
          </w:p>
        </w:tc>
      </w:tr>
      <w:tr w:rsidR="005858C7" w:rsidRPr="00F50CB5" w14:paraId="1F40CAB6" w14:textId="77777777">
        <w:tc>
          <w:tcPr>
            <w:tcW w:w="2212" w:type="dxa"/>
            <w:shd w:val="clear" w:color="auto" w:fill="auto"/>
          </w:tcPr>
          <w:p w14:paraId="1F40CAB4" w14:textId="77777777" w:rsidR="005858C7" w:rsidRDefault="00F47772">
            <w:pPr>
              <w:jc w:val="center"/>
              <w:rPr>
                <w:rFonts w:ascii="Arial" w:eastAsia="Malgun Gothic" w:hAnsi="Arial" w:cs="Arial"/>
                <w:lang w:eastAsia="ko-KR"/>
              </w:rPr>
            </w:pPr>
            <w:r>
              <w:rPr>
                <w:rFonts w:ascii="Arial" w:eastAsia="Malgun Gothic" w:hAnsi="Arial" w:cs="Arial"/>
                <w:lang w:eastAsia="ko-KR"/>
              </w:rPr>
              <w:t>Intel</w:t>
            </w:r>
          </w:p>
        </w:tc>
        <w:tc>
          <w:tcPr>
            <w:tcW w:w="7419" w:type="dxa"/>
            <w:shd w:val="clear" w:color="auto" w:fill="auto"/>
          </w:tcPr>
          <w:p w14:paraId="1F40CAB5" w14:textId="77777777" w:rsidR="005858C7" w:rsidRPr="00F50CB5" w:rsidRDefault="00F47772">
            <w:pPr>
              <w:jc w:val="center"/>
              <w:rPr>
                <w:rFonts w:ascii="Arial" w:hAnsi="Arial" w:cs="Arial"/>
                <w:lang w:val="sv-SE" w:eastAsia="zh-CN"/>
              </w:rPr>
            </w:pPr>
            <w:r w:rsidRPr="00F50CB5">
              <w:rPr>
                <w:rFonts w:ascii="Arial" w:hAnsi="Arial" w:cs="Arial"/>
                <w:lang w:val="sv-SE" w:eastAsia="zh-CN"/>
              </w:rPr>
              <w:t>Sudeep Palat (sudeep.k.palat@intel.com)</w:t>
            </w:r>
          </w:p>
        </w:tc>
      </w:tr>
      <w:tr w:rsidR="005858C7" w14:paraId="1F40CAB9" w14:textId="77777777">
        <w:tc>
          <w:tcPr>
            <w:tcW w:w="2212" w:type="dxa"/>
            <w:shd w:val="clear" w:color="auto" w:fill="auto"/>
          </w:tcPr>
          <w:p w14:paraId="1F40CAB7" w14:textId="77777777" w:rsidR="005858C7" w:rsidRDefault="00F47772">
            <w:pPr>
              <w:jc w:val="center"/>
              <w:rPr>
                <w:rFonts w:ascii="Arial" w:eastAsia="Malgun Gothic" w:hAnsi="Arial" w:cs="Arial"/>
                <w:lang w:eastAsia="ko-KR"/>
              </w:rPr>
            </w:pPr>
            <w:r>
              <w:rPr>
                <w:rFonts w:ascii="Arial" w:eastAsia="DengXian" w:hAnsi="Arial" w:cs="Arial" w:hint="eastAsia"/>
                <w:lang w:eastAsia="zh-CN"/>
              </w:rPr>
              <w:t>S</w:t>
            </w:r>
            <w:r>
              <w:rPr>
                <w:rFonts w:ascii="Arial" w:eastAsia="DengXian" w:hAnsi="Arial" w:cs="Arial"/>
                <w:lang w:eastAsia="zh-CN"/>
              </w:rPr>
              <w:t>harp</w:t>
            </w:r>
          </w:p>
        </w:tc>
        <w:tc>
          <w:tcPr>
            <w:tcW w:w="7419" w:type="dxa"/>
            <w:shd w:val="clear" w:color="auto" w:fill="auto"/>
          </w:tcPr>
          <w:p w14:paraId="1F40CAB8" w14:textId="77777777" w:rsidR="005858C7" w:rsidRDefault="00F47772">
            <w:pPr>
              <w:jc w:val="center"/>
              <w:rPr>
                <w:rFonts w:ascii="Arial" w:hAnsi="Arial" w:cs="Arial"/>
                <w:lang w:eastAsia="zh-CN"/>
              </w:rPr>
            </w:pPr>
            <w:r>
              <w:rPr>
                <w:rFonts w:ascii="Arial" w:eastAsia="DengXian" w:hAnsi="Arial" w:cs="Arial"/>
                <w:lang w:eastAsia="zh-CN"/>
              </w:rPr>
              <w:t>Fangying.xiao@cn.sharp-world.com</w:t>
            </w:r>
          </w:p>
        </w:tc>
      </w:tr>
      <w:tr w:rsidR="005858C7" w14:paraId="1F40CABC" w14:textId="77777777">
        <w:tc>
          <w:tcPr>
            <w:tcW w:w="2212" w:type="dxa"/>
            <w:shd w:val="clear" w:color="auto" w:fill="auto"/>
          </w:tcPr>
          <w:p w14:paraId="1F40CABA"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ZTE</w:t>
            </w:r>
          </w:p>
        </w:tc>
        <w:tc>
          <w:tcPr>
            <w:tcW w:w="7419" w:type="dxa"/>
            <w:shd w:val="clear" w:color="auto" w:fill="auto"/>
          </w:tcPr>
          <w:p w14:paraId="1F40CABB"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Li.wenting@zte.com.cn</w:t>
            </w:r>
          </w:p>
        </w:tc>
      </w:tr>
      <w:tr w:rsidR="00CB6F6A" w14:paraId="29CEE53D" w14:textId="77777777">
        <w:tc>
          <w:tcPr>
            <w:tcW w:w="2212" w:type="dxa"/>
            <w:shd w:val="clear" w:color="auto" w:fill="auto"/>
          </w:tcPr>
          <w:p w14:paraId="0C4A89F3" w14:textId="00C02925" w:rsidR="00CB6F6A" w:rsidRDefault="00CB6F6A" w:rsidP="00CB6F6A">
            <w:pPr>
              <w:jc w:val="center"/>
              <w:rPr>
                <w:rFonts w:ascii="Arial" w:eastAsia="DengXian" w:hAnsi="Arial" w:cs="Arial"/>
                <w:lang w:val="en-US" w:eastAsia="zh-CN"/>
              </w:rPr>
            </w:pPr>
            <w:r>
              <w:rPr>
                <w:rFonts w:ascii="Arial" w:eastAsia="DengXian" w:hAnsi="Arial" w:cs="Arial" w:hint="eastAsia"/>
                <w:lang w:eastAsia="zh-CN"/>
              </w:rPr>
              <w:t>L</w:t>
            </w:r>
            <w:r>
              <w:rPr>
                <w:rFonts w:ascii="Arial" w:eastAsia="DengXian" w:hAnsi="Arial" w:cs="Arial"/>
                <w:lang w:eastAsia="zh-CN"/>
              </w:rPr>
              <w:t>enovo</w:t>
            </w:r>
          </w:p>
        </w:tc>
        <w:tc>
          <w:tcPr>
            <w:tcW w:w="7419" w:type="dxa"/>
            <w:shd w:val="clear" w:color="auto" w:fill="auto"/>
          </w:tcPr>
          <w:p w14:paraId="229ADAF6" w14:textId="66F72484" w:rsidR="00CB6F6A" w:rsidRDefault="00CB6F6A" w:rsidP="00CB6F6A">
            <w:pPr>
              <w:jc w:val="center"/>
              <w:rPr>
                <w:rFonts w:ascii="Arial" w:eastAsia="DengXian" w:hAnsi="Arial" w:cs="Arial"/>
                <w:lang w:val="en-US" w:eastAsia="zh-CN"/>
              </w:rPr>
            </w:pPr>
            <w:r>
              <w:rPr>
                <w:rFonts w:ascii="Arial" w:eastAsia="DengXian" w:hAnsi="Arial" w:cs="Arial"/>
                <w:lang w:eastAsia="zh-CN"/>
              </w:rPr>
              <w:t>Wulh5@lenovo.com</w:t>
            </w:r>
          </w:p>
        </w:tc>
      </w:tr>
      <w:tr w:rsidR="002B02B9" w:rsidRPr="00F50CB5" w14:paraId="2F4F0A1A" w14:textId="77777777">
        <w:tc>
          <w:tcPr>
            <w:tcW w:w="2212" w:type="dxa"/>
            <w:shd w:val="clear" w:color="auto" w:fill="auto"/>
          </w:tcPr>
          <w:p w14:paraId="6772E940" w14:textId="062CBD25" w:rsidR="002B02B9" w:rsidRDefault="002B02B9" w:rsidP="002B02B9">
            <w:pPr>
              <w:jc w:val="center"/>
              <w:rPr>
                <w:rFonts w:ascii="Arial" w:eastAsia="DengXian" w:hAnsi="Arial" w:cs="Arial"/>
                <w:lang w:eastAsia="zh-CN"/>
              </w:rPr>
            </w:pPr>
            <w:r>
              <w:rPr>
                <w:rFonts w:ascii="Arial" w:eastAsiaTheme="minorEastAsia" w:hAnsi="Arial" w:cs="Arial" w:hint="eastAsia"/>
              </w:rPr>
              <w:t>DENSO</w:t>
            </w:r>
          </w:p>
        </w:tc>
        <w:tc>
          <w:tcPr>
            <w:tcW w:w="7419" w:type="dxa"/>
            <w:shd w:val="clear" w:color="auto" w:fill="auto"/>
          </w:tcPr>
          <w:p w14:paraId="3E6B23F4" w14:textId="7D60ED02" w:rsidR="002B02B9" w:rsidRPr="00F50CB5" w:rsidRDefault="002B02B9" w:rsidP="002B02B9">
            <w:pPr>
              <w:jc w:val="center"/>
              <w:rPr>
                <w:rFonts w:ascii="Arial" w:eastAsia="DengXian" w:hAnsi="Arial" w:cs="Arial"/>
                <w:lang w:val="sv-SE" w:eastAsia="zh-CN"/>
              </w:rPr>
            </w:pPr>
            <w:r w:rsidRPr="00F50CB5">
              <w:rPr>
                <w:rFonts w:ascii="Arial" w:eastAsiaTheme="minorEastAsia" w:hAnsi="Arial" w:cs="Arial" w:hint="eastAsia"/>
                <w:lang w:val="sv-SE"/>
              </w:rPr>
              <w:t>Tomoyuki Yamamoto (</w:t>
            </w:r>
            <w:r w:rsidRPr="00F50CB5">
              <w:rPr>
                <w:rFonts w:ascii="Arial" w:eastAsiaTheme="minorEastAsia" w:hAnsi="Arial" w:cs="Arial"/>
                <w:lang w:val="sv-SE"/>
              </w:rPr>
              <w:t>tomoyuki.yamamoto.j5c@jp.denso.com</w:t>
            </w:r>
            <w:r w:rsidRPr="00F50CB5">
              <w:rPr>
                <w:rFonts w:ascii="Arial" w:eastAsiaTheme="minorEastAsia" w:hAnsi="Arial" w:cs="Arial" w:hint="eastAsia"/>
                <w:lang w:val="sv-SE"/>
              </w:rPr>
              <w:t>)</w:t>
            </w:r>
          </w:p>
        </w:tc>
      </w:tr>
      <w:tr w:rsidR="00255D04" w14:paraId="377138B0" w14:textId="77777777">
        <w:tc>
          <w:tcPr>
            <w:tcW w:w="2212" w:type="dxa"/>
            <w:shd w:val="clear" w:color="auto" w:fill="auto"/>
          </w:tcPr>
          <w:p w14:paraId="5966318D" w14:textId="34B253C0" w:rsidR="00255D04" w:rsidRDefault="00255D04" w:rsidP="002B02B9">
            <w:pPr>
              <w:jc w:val="center"/>
              <w:rPr>
                <w:rFonts w:ascii="Arial" w:eastAsiaTheme="minorEastAsia" w:hAnsi="Arial" w:cs="Arial"/>
              </w:rPr>
            </w:pPr>
            <w:r>
              <w:rPr>
                <w:rFonts w:ascii="Arial" w:eastAsiaTheme="minorEastAsia" w:hAnsi="Arial" w:cs="Arial"/>
              </w:rPr>
              <w:t>vivo</w:t>
            </w:r>
          </w:p>
        </w:tc>
        <w:tc>
          <w:tcPr>
            <w:tcW w:w="7419" w:type="dxa"/>
            <w:shd w:val="clear" w:color="auto" w:fill="auto"/>
          </w:tcPr>
          <w:p w14:paraId="4087DE8A" w14:textId="38AC4061" w:rsidR="00255D04" w:rsidRDefault="00255D04" w:rsidP="002B02B9">
            <w:pPr>
              <w:jc w:val="center"/>
              <w:rPr>
                <w:rFonts w:ascii="Arial" w:eastAsiaTheme="minorEastAsia" w:hAnsi="Arial" w:cs="Arial"/>
              </w:rPr>
            </w:pPr>
            <w:r>
              <w:rPr>
                <w:rFonts w:ascii="Arial" w:eastAsiaTheme="minorEastAsia" w:hAnsi="Arial" w:cs="Arial"/>
              </w:rPr>
              <w:t xml:space="preserve">Boubacar Kimba </w:t>
            </w:r>
            <w:hyperlink r:id="rId15" w:history="1">
              <w:r w:rsidR="0097573C" w:rsidRPr="00BB0625">
                <w:rPr>
                  <w:rStyle w:val="Hyperlink"/>
                  <w:rFonts w:ascii="Arial" w:eastAsiaTheme="minorEastAsia" w:hAnsi="Arial" w:cs="Arial"/>
                </w:rPr>
                <w:t>kimba@vivo.com</w:t>
              </w:r>
            </w:hyperlink>
          </w:p>
        </w:tc>
      </w:tr>
      <w:tr w:rsidR="0097573C" w:rsidRPr="00F50CB5" w14:paraId="5FFF2413" w14:textId="77777777">
        <w:tc>
          <w:tcPr>
            <w:tcW w:w="2212" w:type="dxa"/>
            <w:shd w:val="clear" w:color="auto" w:fill="auto"/>
          </w:tcPr>
          <w:p w14:paraId="0E4DE99A" w14:textId="16507C73" w:rsidR="0097573C" w:rsidRDefault="0097573C" w:rsidP="002B02B9">
            <w:pPr>
              <w:jc w:val="center"/>
              <w:rPr>
                <w:rFonts w:ascii="Arial" w:eastAsiaTheme="minorEastAsia" w:hAnsi="Arial" w:cs="Arial"/>
              </w:rPr>
            </w:pPr>
            <w:r>
              <w:rPr>
                <w:rFonts w:ascii="Arial" w:eastAsiaTheme="minorEastAsia" w:hAnsi="Arial" w:cs="Arial"/>
              </w:rPr>
              <w:t>Nokia</w:t>
            </w:r>
          </w:p>
        </w:tc>
        <w:tc>
          <w:tcPr>
            <w:tcW w:w="7419" w:type="dxa"/>
            <w:shd w:val="clear" w:color="auto" w:fill="auto"/>
          </w:tcPr>
          <w:p w14:paraId="5E077ACE" w14:textId="7DFC8DA7" w:rsidR="0097573C" w:rsidRPr="00F50CB5" w:rsidRDefault="0097573C" w:rsidP="002B02B9">
            <w:pPr>
              <w:jc w:val="center"/>
              <w:rPr>
                <w:rFonts w:ascii="Arial" w:eastAsiaTheme="minorEastAsia" w:hAnsi="Arial" w:cs="Arial"/>
                <w:lang w:val="sv-SE"/>
              </w:rPr>
            </w:pPr>
            <w:r w:rsidRPr="00F50CB5">
              <w:rPr>
                <w:rFonts w:ascii="Arial" w:eastAsiaTheme="minorEastAsia" w:hAnsi="Arial" w:cs="Arial"/>
                <w:lang w:val="sv-SE"/>
              </w:rPr>
              <w:t>Srinivasan Selvaganapathy (srinivasan.selvaganapathy@nokia.com)</w:t>
            </w:r>
          </w:p>
        </w:tc>
      </w:tr>
      <w:tr w:rsidR="007A4F68" w:rsidRPr="00F50CB5" w14:paraId="5178C269" w14:textId="77777777">
        <w:tc>
          <w:tcPr>
            <w:tcW w:w="2212" w:type="dxa"/>
            <w:shd w:val="clear" w:color="auto" w:fill="auto"/>
          </w:tcPr>
          <w:p w14:paraId="2B52522D" w14:textId="5EFDCF65" w:rsidR="007A4F68" w:rsidRDefault="007A4F68" w:rsidP="002B02B9">
            <w:pPr>
              <w:jc w:val="center"/>
              <w:rPr>
                <w:rFonts w:ascii="Arial" w:eastAsiaTheme="minorEastAsia" w:hAnsi="Arial" w:cs="Arial"/>
              </w:rPr>
            </w:pPr>
            <w:r>
              <w:rPr>
                <w:rFonts w:ascii="Arial" w:eastAsiaTheme="minorEastAsia" w:hAnsi="Arial" w:cs="Arial"/>
              </w:rPr>
              <w:t>Ericsson</w:t>
            </w:r>
          </w:p>
        </w:tc>
        <w:tc>
          <w:tcPr>
            <w:tcW w:w="7419" w:type="dxa"/>
            <w:shd w:val="clear" w:color="auto" w:fill="auto"/>
          </w:tcPr>
          <w:p w14:paraId="10275F1E" w14:textId="184086AA" w:rsidR="007A4F68" w:rsidRPr="00F50CB5" w:rsidRDefault="007A4F68" w:rsidP="002B02B9">
            <w:pPr>
              <w:jc w:val="center"/>
              <w:rPr>
                <w:rFonts w:ascii="Arial" w:eastAsiaTheme="minorEastAsia" w:hAnsi="Arial" w:cs="Arial"/>
                <w:lang w:val="sv-SE"/>
              </w:rPr>
            </w:pPr>
            <w:r>
              <w:rPr>
                <w:rFonts w:ascii="Arial" w:eastAsiaTheme="minorEastAsia" w:hAnsi="Arial" w:cs="Arial"/>
                <w:lang w:val="sv-SE"/>
              </w:rPr>
              <w:t>Lian Araujo (lian.araujo@ericsson.com)</w:t>
            </w:r>
          </w:p>
        </w:tc>
      </w:tr>
    </w:tbl>
    <w:p w14:paraId="1F40CABD" w14:textId="77777777" w:rsidR="005858C7" w:rsidRPr="00F50CB5" w:rsidRDefault="005858C7">
      <w:pPr>
        <w:rPr>
          <w:rFonts w:ascii="Arial" w:eastAsia="Malgun Gothic" w:hAnsi="Arial" w:cs="Arial"/>
          <w:lang w:val="sv-SE" w:eastAsia="ko-KR"/>
        </w:rPr>
      </w:pPr>
    </w:p>
    <w:p w14:paraId="1F40CABE" w14:textId="77777777" w:rsidR="005858C7" w:rsidRPr="00F50CB5" w:rsidRDefault="005858C7">
      <w:pPr>
        <w:rPr>
          <w:rFonts w:eastAsia="Malgun Gothic"/>
          <w:lang w:val="sv-SE" w:eastAsia="ko-KR"/>
        </w:rPr>
      </w:pPr>
    </w:p>
    <w:p w14:paraId="1F40CABF" w14:textId="77777777" w:rsidR="005858C7" w:rsidRDefault="00F47772">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1F40CAC0" w14:textId="77777777" w:rsidR="005858C7" w:rsidRDefault="00F47772">
      <w:pPr>
        <w:pStyle w:val="Heading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Clarification on initiation of UAI procedure for RRC_CONNECTED</w:t>
      </w:r>
    </w:p>
    <w:p w14:paraId="1F40CAC1"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1F40CAC2" w14:textId="77777777" w:rsidR="005858C7" w:rsidRDefault="00F47772">
      <w:pPr>
        <w:rPr>
          <w:rFonts w:ascii="Arial" w:eastAsia="Malgun Gothic" w:hAnsi="Arial" w:cs="Arial"/>
          <w:b/>
          <w:lang w:val="en-US" w:eastAsia="ko-KR"/>
        </w:rPr>
      </w:pPr>
      <w:r>
        <w:rPr>
          <w:rFonts w:ascii="Arial" w:eastAsia="Malgun Gothic"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1F40CAC3" w14:textId="77777777" w:rsidR="005858C7" w:rsidRDefault="005858C7">
      <w:pPr>
        <w:rPr>
          <w:rFonts w:ascii="Arial" w:eastAsia="Malgun Gothic" w:hAnsi="Arial" w:cs="Arial"/>
          <w:lang w:eastAsia="ko-KR"/>
        </w:rPr>
      </w:pPr>
    </w:p>
    <w:p w14:paraId="1F40CAC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According </w:t>
      </w:r>
      <w:r>
        <w:rPr>
          <w:rFonts w:ascii="Arial" w:eastAsia="Malgun Gothic" w:hAnsi="Arial" w:cs="Arial"/>
          <w:lang w:eastAsia="ko-KR"/>
        </w:rPr>
        <w:t>to [2], the UE is allowed to initiate transmission of the UAI message multiple times whenever the UE needs to leave RRC_CONNECTED if configured i.e. UAI procedure may be initiated again due to other UAI features</w:t>
      </w:r>
    </w:p>
    <w:p w14:paraId="1F40CAC5" w14:textId="77777777" w:rsidR="005858C7" w:rsidRDefault="00F47772">
      <w:pPr>
        <w:pStyle w:val="B1"/>
        <w:numPr>
          <w:ilvl w:val="0"/>
          <w:numId w:val="3"/>
        </w:numPr>
        <w:rPr>
          <w:rFonts w:eastAsia="Malgun Gothic"/>
          <w:lang w:eastAsia="ko-KR"/>
        </w:rPr>
      </w:pPr>
      <w:r>
        <w:rPr>
          <w:rFonts w:eastAsia="Malgun Gothic"/>
          <w:lang w:eastAsia="ko-KR"/>
        </w:rPr>
        <w:t>if configured to provide MUSIM assistance information for leaving RRC_CONNECTED:</w:t>
      </w:r>
    </w:p>
    <w:p w14:paraId="1F40CAC6" w14:textId="77777777" w:rsidR="005858C7" w:rsidRDefault="00F47772">
      <w:pPr>
        <w:pStyle w:val="B2"/>
        <w:rPr>
          <w:rFonts w:eastAsia="Malgun Gothic"/>
          <w:lang w:eastAsia="ko-KR"/>
        </w:rPr>
      </w:pPr>
      <w:r>
        <w:rPr>
          <w:rFonts w:eastAsia="Malgun Gothic" w:hint="eastAsia"/>
          <w:highlight w:val="yellow"/>
          <w:lang w:eastAsia="ko-KR"/>
        </w:rPr>
        <w:t>2&gt;</w:t>
      </w:r>
      <w:r>
        <w:rPr>
          <w:rFonts w:eastAsia="Malgun Gothic" w:hint="eastAsia"/>
          <w:highlight w:val="yellow"/>
          <w:lang w:eastAsia="ko-KR"/>
        </w:rPr>
        <w:tab/>
        <w:t>if the UE needs to leave RRC_CONNECTED state</w:t>
      </w:r>
      <w:r>
        <w:rPr>
          <w:rFonts w:eastAsia="Malgun Gothic" w:hint="eastAsia"/>
          <w:lang w:eastAsia="ko-KR"/>
        </w:rPr>
        <w:t>:</w:t>
      </w:r>
    </w:p>
    <w:p w14:paraId="1F40CAC7"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p>
    <w:p w14:paraId="1F40CAC8"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 xml:space="preserve">start the timer T3xx, if configured,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1F40CAC9" w14:textId="77777777" w:rsidR="005858C7" w:rsidRDefault="005858C7">
      <w:pPr>
        <w:rPr>
          <w:rFonts w:ascii="Arial" w:eastAsia="Malgun Gothic" w:hAnsi="Arial" w:cs="Arial"/>
          <w:lang w:eastAsia="ko-KR"/>
        </w:rPr>
      </w:pPr>
    </w:p>
    <w:p w14:paraId="1F40CACA" w14:textId="77777777" w:rsidR="005858C7" w:rsidRDefault="00F47772">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 xml:space="preserve">the main intent </w:t>
      </w:r>
      <w:r>
        <w:rPr>
          <w:rFonts w:ascii="Arial" w:eastAsia="Malgun Gothic" w:hAnsi="Arial" w:cs="Arial"/>
          <w:lang w:eastAsia="ko-KR"/>
        </w:rPr>
        <w:t xml:space="preserve">of Proposal 1 </w:t>
      </w:r>
      <w:r>
        <w:rPr>
          <w:rFonts w:ascii="Arial" w:eastAsia="Malgun Gothic" w:hAnsi="Arial" w:cs="Arial" w:hint="eastAsia"/>
          <w:lang w:eastAsia="ko-KR"/>
        </w:rPr>
        <w:t xml:space="preserve">is to clarify whether UE </w:t>
      </w:r>
      <w:r>
        <w:rPr>
          <w:rFonts w:ascii="Arial" w:eastAsia="Malgun Gothic" w:hAnsi="Arial" w:cs="Arial"/>
          <w:lang w:eastAsia="ko-KR"/>
        </w:rPr>
        <w:t xml:space="preserve">can re-transmit UAI messages including </w:t>
      </w:r>
      <w:proofErr w:type="spellStart"/>
      <w:r>
        <w:rPr>
          <w:rFonts w:ascii="Arial" w:eastAsia="Malgun Gothic" w:hAnsi="Arial" w:cs="Arial"/>
          <w:i/>
          <w:lang w:eastAsia="ko-KR"/>
        </w:rPr>
        <w:t>musim</w:t>
      </w:r>
      <w:proofErr w:type="spellEnd"/>
      <w:r>
        <w:rPr>
          <w:rFonts w:ascii="Arial" w:eastAsia="Malgun Gothic" w:hAnsi="Arial" w:cs="Arial"/>
          <w:i/>
          <w:lang w:eastAsia="ko-KR"/>
        </w:rPr>
        <w:t>-</w:t>
      </w:r>
      <w:proofErr w:type="spellStart"/>
      <w:r>
        <w:rPr>
          <w:rFonts w:ascii="Arial" w:eastAsia="Malgun Gothic" w:hAnsi="Arial" w:cs="Arial"/>
          <w:i/>
          <w:lang w:eastAsia="ko-KR"/>
        </w:rPr>
        <w:t>PreferredRRC</w:t>
      </w:r>
      <w:proofErr w:type="spellEnd"/>
      <w:r>
        <w:rPr>
          <w:rFonts w:ascii="Arial" w:eastAsia="Malgun Gothic" w:hAnsi="Arial" w:cs="Arial"/>
          <w:i/>
          <w:lang w:eastAsia="ko-KR"/>
        </w:rPr>
        <w:t>-State</w:t>
      </w:r>
      <w:r>
        <w:rPr>
          <w:rFonts w:ascii="Arial" w:eastAsia="Malgun Gothic" w:hAnsi="Arial" w:cs="Arial"/>
          <w:lang w:eastAsia="ko-KR"/>
        </w:rPr>
        <w:t xml:space="preserve"> while the MUSIM leave without response </w:t>
      </w:r>
      <w:proofErr w:type="spellStart"/>
      <w:r>
        <w:rPr>
          <w:rFonts w:ascii="Arial" w:eastAsia="Malgun Gothic" w:hAnsi="Arial" w:cs="Arial"/>
          <w:lang w:eastAsia="ko-KR"/>
        </w:rPr>
        <w:t>timer</w:t>
      </w:r>
      <w:proofErr w:type="spellEnd"/>
      <w:r>
        <w:rPr>
          <w:rFonts w:ascii="Arial" w:eastAsia="Malgun Gothic" w:hAnsi="Arial" w:cs="Arial"/>
          <w:lang w:eastAsia="ko-KR"/>
        </w:rPr>
        <w:t xml:space="preserve"> is running. Note that the TP is provided for your reference reflecting this meeting agreement (e.g. make the MUSIM leave without response timer mandatory):</w:t>
      </w:r>
    </w:p>
    <w:p w14:paraId="1F40CACB" w14:textId="77777777" w:rsidR="005858C7" w:rsidRDefault="00F47772">
      <w:pPr>
        <w:pStyle w:val="B1"/>
        <w:numPr>
          <w:ilvl w:val="0"/>
          <w:numId w:val="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and timer T3xx is not running</w:t>
        </w:r>
      </w:ins>
      <w:r>
        <w:rPr>
          <w:rFonts w:eastAsia="Malgun Gothic"/>
          <w:lang w:eastAsia="ko-KR"/>
        </w:rPr>
        <w:t>:</w:t>
      </w:r>
    </w:p>
    <w:p w14:paraId="1F40CAC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p>
    <w:p w14:paraId="1F40CACD" w14:textId="77777777" w:rsidR="005858C7" w:rsidRDefault="00F47772">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CE"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17" w:author="Samsung (Sangyeob)" w:date="2022-02-25T06:36:00Z">
        <w:r>
          <w:rPr>
            <w:rFonts w:eastAsia="Malgun Gothic"/>
            <w:lang w:eastAsia="ko-KR"/>
          </w:rPr>
          <w:t>for leaving RRC_CONNECTED</w:t>
        </w:r>
      </w:ins>
      <w:r>
        <w:rPr>
          <w:rFonts w:eastAsia="Malgun Gothic" w:hint="eastAsia"/>
          <w:lang w:eastAsia="ko-KR"/>
        </w:rPr>
        <w:t>;</w:t>
      </w:r>
    </w:p>
    <w:p w14:paraId="1F40CACF" w14:textId="77777777" w:rsidR="005858C7" w:rsidRDefault="00F47772">
      <w:pPr>
        <w:pStyle w:val="B3"/>
        <w:rPr>
          <w:del w:id="18" w:author="Samsung (Sangyeob)" w:date="2022-02-25T06:35:00Z"/>
          <w:rFonts w:eastAsia="Malgun Gothic"/>
          <w:lang w:eastAsia="ko-KR"/>
        </w:rPr>
      </w:pPr>
      <w:del w:id="19" w:author="Samsung (Sangyeob)" w:date="2022-02-25T06:35:00Z">
        <w:r>
          <w:rPr>
            <w:rFonts w:eastAsia="Malgun Gothic"/>
            <w:lang w:eastAsia="ko-KR"/>
          </w:rPr>
          <w:delText>3&gt;</w:delText>
        </w:r>
        <w:r>
          <w:rPr>
            <w:rFonts w:eastAsia="Malgun Gothic"/>
            <w:lang w:eastAsia="ko-KR"/>
          </w:rPr>
          <w:tab/>
          <w:delText xml:space="preserve">start the timer T3xx, if configured, with the timer value set to the </w:delText>
        </w:r>
        <w:r>
          <w:rPr>
            <w:rFonts w:eastAsia="Malgun Gothic"/>
            <w:i/>
            <w:lang w:eastAsia="ko-KR"/>
          </w:rPr>
          <w:delText>musim-LeaveWithoutResponseTimer</w:delText>
        </w:r>
        <w:r>
          <w:rPr>
            <w:rFonts w:eastAsia="Malgun Gothic"/>
            <w:lang w:eastAsia="ko-KR"/>
          </w:rPr>
          <w:delText xml:space="preserve">; </w:delText>
        </w:r>
      </w:del>
    </w:p>
    <w:p w14:paraId="1F40CAD0" w14:textId="77777777" w:rsidR="005858C7" w:rsidRDefault="005858C7">
      <w:pPr>
        <w:rPr>
          <w:rFonts w:ascii="Arial" w:eastAsia="Malgun Gothic" w:hAnsi="Arial" w:cs="Arial"/>
          <w:lang w:eastAsia="ko-KR"/>
        </w:rPr>
      </w:pPr>
    </w:p>
    <w:p w14:paraId="1F40CAD1" w14:textId="77777777" w:rsidR="005858C7" w:rsidRDefault="00F47772">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AD5" w14:textId="77777777">
        <w:tc>
          <w:tcPr>
            <w:tcW w:w="1717" w:type="dxa"/>
            <w:shd w:val="clear" w:color="auto" w:fill="D9D9D9"/>
          </w:tcPr>
          <w:p w14:paraId="1F40CAD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AD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F40CAD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AE1" w14:textId="77777777">
        <w:tc>
          <w:tcPr>
            <w:tcW w:w="1717" w:type="dxa"/>
            <w:shd w:val="clear" w:color="auto" w:fill="auto"/>
          </w:tcPr>
          <w:p w14:paraId="1F40CAD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AD7"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52" w:type="dxa"/>
            <w:shd w:val="clear" w:color="auto" w:fill="auto"/>
          </w:tcPr>
          <w:p w14:paraId="1F40CAD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Actually, the question is out of sync with the proposed TP above.  Directly asking whether to agree the proposed TP may be more suitable.</w:t>
            </w:r>
          </w:p>
          <w:p w14:paraId="1F40CAD9" w14:textId="77777777" w:rsidR="005858C7" w:rsidRDefault="00F47772">
            <w:pPr>
              <w:pStyle w:val="Observation"/>
              <w:rPr>
                <w:rFonts w:eastAsia="DengXian" w:cs="Arial"/>
                <w:b w:val="0"/>
                <w:bCs w:val="0"/>
                <w:szCs w:val="24"/>
                <w:lang w:val="en-US" w:eastAsia="zh-CN"/>
              </w:rPr>
            </w:pPr>
            <w:r>
              <w:rPr>
                <w:rFonts w:eastAsia="MS Mincho" w:cs="Arial"/>
                <w:b w:val="0"/>
                <w:bCs w:val="0"/>
                <w:color w:val="0000FF"/>
                <w:szCs w:val="24"/>
                <w:lang w:val="en-US" w:eastAsia="en-US"/>
              </w:rPr>
              <w:t xml:space="preserve">Rapp: Sorry for confusion if any. The intent is to ask whether UE can send another UAI after sending UAI including </w:t>
            </w:r>
            <w:proofErr w:type="spellStart"/>
            <w:r>
              <w:rPr>
                <w:rFonts w:eastAsia="MS Mincho" w:cs="Arial"/>
                <w:b w:val="0"/>
                <w:bCs w:val="0"/>
                <w:color w:val="0000FF"/>
                <w:szCs w:val="24"/>
                <w:lang w:val="en-US" w:eastAsia="en-US"/>
              </w:rPr>
              <w:t>musim</w:t>
            </w:r>
            <w:proofErr w:type="spellEnd"/>
            <w:r>
              <w:rPr>
                <w:rFonts w:eastAsia="MS Mincho" w:cs="Arial"/>
                <w:b w:val="0"/>
                <w:bCs w:val="0"/>
                <w:color w:val="0000FF"/>
                <w:szCs w:val="24"/>
                <w:lang w:val="en-US" w:eastAsia="en-US"/>
              </w:rPr>
              <w:t>-</w:t>
            </w:r>
            <w:proofErr w:type="spellStart"/>
            <w:r>
              <w:rPr>
                <w:rFonts w:eastAsia="MS Mincho" w:cs="Arial"/>
                <w:b w:val="0"/>
                <w:bCs w:val="0"/>
                <w:color w:val="0000FF"/>
                <w:szCs w:val="24"/>
                <w:lang w:val="en-US" w:eastAsia="en-US"/>
              </w:rPr>
              <w:t>PreferredRRC</w:t>
            </w:r>
            <w:proofErr w:type="spellEnd"/>
            <w:r>
              <w:rPr>
                <w:rFonts w:eastAsia="MS Mincho" w:cs="Arial"/>
                <w:b w:val="0"/>
                <w:bCs w:val="0"/>
                <w:color w:val="0000FF"/>
                <w:szCs w:val="24"/>
                <w:lang w:val="en-US" w:eastAsia="en-US"/>
              </w:rPr>
              <w:t xml:space="preserve">-state. If agreeable, Rapp think addition of ' and timer T3xx is not running' is aligned with Q1 as our agreement makes this timer mandatory. Anyway as indicated above, the </w:t>
            </w:r>
            <w:r>
              <w:rPr>
                <w:rFonts w:eastAsia="MS Mincho" w:cs="Arial"/>
                <w:b w:val="0"/>
                <w:bCs w:val="0"/>
                <w:color w:val="0000FF"/>
                <w:szCs w:val="24"/>
                <w:lang w:val="en-US" w:eastAsia="en-US"/>
              </w:rPr>
              <w:lastRenderedPageBreak/>
              <w:t xml:space="preserve">TP is provided just for information and the exact wording can be polished during specification </w:t>
            </w:r>
            <w:proofErr w:type="spellStart"/>
            <w:r>
              <w:rPr>
                <w:rFonts w:eastAsia="MS Mincho" w:cs="Arial"/>
                <w:b w:val="0"/>
                <w:bCs w:val="0"/>
                <w:color w:val="0000FF"/>
                <w:szCs w:val="24"/>
                <w:lang w:val="en-US" w:eastAsia="en-US"/>
              </w:rPr>
              <w:t>impl</w:t>
            </w:r>
            <w:proofErr w:type="spellEnd"/>
            <w:r>
              <w:rPr>
                <w:rFonts w:eastAsia="MS Mincho" w:cs="Arial"/>
                <w:b w:val="0"/>
                <w:bCs w:val="0"/>
                <w:color w:val="0000FF"/>
                <w:szCs w:val="24"/>
                <w:lang w:val="en-US" w:eastAsia="en-US"/>
              </w:rPr>
              <w:t xml:space="preserve">. phase </w:t>
            </w:r>
            <w:r>
              <w:rPr>
                <w:rFonts w:eastAsia="MS Mincho" w:cs="Arial"/>
                <w:b w:val="0"/>
                <w:bCs w:val="0"/>
                <w:color w:val="0000FF"/>
                <w:szCs w:val="24"/>
                <w:lang w:val="en-US" w:eastAsia="en-US"/>
              </w:rPr>
              <w:sym w:font="Wingdings" w:char="F04A"/>
            </w:r>
            <w:r>
              <w:rPr>
                <w:rFonts w:eastAsia="MS Mincho" w:cs="Arial"/>
                <w:b w:val="0"/>
                <w:bCs w:val="0"/>
                <w:color w:val="0000FF"/>
                <w:szCs w:val="24"/>
                <w:lang w:val="en-US" w:eastAsia="en-US"/>
              </w:rPr>
              <w:t xml:space="preserve"> </w:t>
            </w:r>
          </w:p>
          <w:p w14:paraId="1F40CAD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egarding the TP above, we slightly share different view and propose the following:</w:t>
            </w:r>
          </w:p>
          <w:p w14:paraId="1F40CADB" w14:textId="77777777" w:rsidR="005858C7" w:rsidRDefault="00F47772">
            <w:pPr>
              <w:pStyle w:val="B1"/>
              <w:numPr>
                <w:ilvl w:val="0"/>
                <w:numId w:val="5"/>
              </w:numPr>
              <w:rPr>
                <w:rFonts w:eastAsia="Malgun Gothic"/>
                <w:lang w:eastAsia="ko-KR"/>
              </w:rPr>
            </w:pPr>
            <w:r>
              <w:rPr>
                <w:rFonts w:eastAsia="Malgun Gothic"/>
                <w:lang w:eastAsia="ko-KR"/>
              </w:rPr>
              <w:t>if configured to provide MUSIM assistance information for leaving RRC_CONNECTED:</w:t>
            </w:r>
          </w:p>
          <w:p w14:paraId="1F40CAD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ins w:id="20" w:author="OPPO-Jiangsheng Fan" w:date="2022-02-25T16:44:00Z">
              <w:r>
                <w:rPr>
                  <w:rFonts w:eastAsia="Malgun Gothic"/>
                  <w:lang w:eastAsia="ko-KR"/>
                </w:rPr>
                <w:t xml:space="preserve"> for MUSIM purpose</w:t>
              </w:r>
            </w:ins>
            <w:r>
              <w:rPr>
                <w:rFonts w:eastAsia="Malgun Gothic" w:hint="eastAsia"/>
                <w:lang w:eastAsia="ko-KR"/>
              </w:rPr>
              <w:t>:</w:t>
            </w:r>
          </w:p>
          <w:p w14:paraId="1F40CADD"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RRC_CONNECTED</w:t>
              </w:r>
            </w:ins>
            <w:r>
              <w:rPr>
                <w:rFonts w:eastAsia="Malgun Gothic" w:hint="eastAsia"/>
                <w:lang w:eastAsia="ko-KR"/>
              </w:rPr>
              <w:t>;</w:t>
            </w:r>
          </w:p>
          <w:p w14:paraId="1F40CADE"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musim-LeaveWithoutResponseTimer</w:t>
            </w:r>
            <w:proofErr w:type="spellEnd"/>
            <w:r>
              <w:rPr>
                <w:rFonts w:eastAsia="Malgun Gothic"/>
                <w:lang w:eastAsia="ko-KR"/>
              </w:rPr>
              <w:t xml:space="preserve">; </w:t>
            </w:r>
          </w:p>
          <w:p w14:paraId="1F40CADF" w14:textId="77777777" w:rsidR="005858C7" w:rsidRDefault="005858C7">
            <w:pPr>
              <w:pStyle w:val="Observation"/>
              <w:rPr>
                <w:rFonts w:eastAsia="DengXian" w:cs="Arial"/>
                <w:b w:val="0"/>
                <w:bCs w:val="0"/>
                <w:szCs w:val="24"/>
                <w:lang w:eastAsia="zh-CN"/>
              </w:rPr>
            </w:pPr>
          </w:p>
          <w:p w14:paraId="1F40CAE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 xml:space="preserve">t’s not a common case for MUSIM UE to send MUSIM assistance information for leaving RRC_CONNECTED again while the MUSIM leave without response </w:t>
            </w:r>
            <w:proofErr w:type="spellStart"/>
            <w:r>
              <w:rPr>
                <w:rFonts w:eastAsia="DengXian" w:cs="Arial"/>
                <w:b w:val="0"/>
                <w:bCs w:val="0"/>
                <w:szCs w:val="24"/>
                <w:lang w:val="en-US" w:eastAsia="zh-CN"/>
              </w:rPr>
              <w:t>timer</w:t>
            </w:r>
            <w:proofErr w:type="spellEnd"/>
            <w:r>
              <w:rPr>
                <w:rFonts w:eastAsia="DengXian" w:cs="Arial"/>
                <w:b w:val="0"/>
                <w:bCs w:val="0"/>
                <w:szCs w:val="24"/>
                <w:lang w:val="en-US" w:eastAsia="zh-CN"/>
              </w:rPr>
              <w:t xml:space="preserve"> is running, anyway UE is leaving.</w:t>
            </w:r>
          </w:p>
        </w:tc>
      </w:tr>
      <w:tr w:rsidR="005858C7" w14:paraId="1F40CAEF" w14:textId="77777777">
        <w:tc>
          <w:tcPr>
            <w:tcW w:w="1717" w:type="dxa"/>
            <w:shd w:val="clear" w:color="auto" w:fill="auto"/>
          </w:tcPr>
          <w:p w14:paraId="1F40CAE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lastRenderedPageBreak/>
              <w:t>Huawei/</w:t>
            </w:r>
            <w:proofErr w:type="spellStart"/>
            <w:r>
              <w:rPr>
                <w:rFonts w:eastAsia="DengXian" w:cs="Arial"/>
                <w:b w:val="0"/>
                <w:bCs w:val="0"/>
                <w:szCs w:val="24"/>
                <w:lang w:val="en-US" w:eastAsia="zh-CN"/>
              </w:rPr>
              <w:t>HiSilicon</w:t>
            </w:r>
            <w:proofErr w:type="spellEnd"/>
          </w:p>
        </w:tc>
        <w:tc>
          <w:tcPr>
            <w:tcW w:w="2162" w:type="dxa"/>
            <w:shd w:val="clear" w:color="auto" w:fill="auto"/>
          </w:tcPr>
          <w:p w14:paraId="1F40CAE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752" w:type="dxa"/>
            <w:shd w:val="clear" w:color="auto" w:fill="auto"/>
          </w:tcPr>
          <w:p w14:paraId="1F40CAE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1F40CAE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1F40CAE6" w14:textId="77777777" w:rsidR="005858C7" w:rsidRDefault="00F47772">
            <w:pPr>
              <w:pStyle w:val="B1"/>
              <w:numPr>
                <w:ilvl w:val="0"/>
                <w:numId w:val="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Pr>
                  <w:rFonts w:eastAsia="Malgun Gothic"/>
                  <w:strike/>
                  <w:lang w:eastAsia="ko-KR"/>
                </w:rPr>
                <w:t>and timer T3xx is not running</w:t>
              </w:r>
            </w:ins>
            <w:r>
              <w:rPr>
                <w:rFonts w:eastAsia="Malgun Gothic"/>
                <w:lang w:eastAsia="ko-KR"/>
              </w:rPr>
              <w:t>:</w:t>
            </w:r>
          </w:p>
          <w:p w14:paraId="1F40CAE7"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running</w:t>
              </w:r>
            </w:ins>
            <w:r>
              <w:rPr>
                <w:rFonts w:eastAsia="Malgun Gothic" w:hint="eastAsia"/>
                <w:lang w:eastAsia="ko-KR"/>
              </w:rPr>
              <w:t>:</w:t>
            </w:r>
          </w:p>
          <w:p w14:paraId="1F40CAE8" w14:textId="77777777" w:rsidR="005858C7" w:rsidRDefault="00F47772">
            <w:pPr>
              <w:pStyle w:val="B3"/>
              <w:rPr>
                <w:rFonts w:eastAsia="Malgun Gothic"/>
                <w:strike/>
                <w:lang w:eastAsia="ko-KR"/>
              </w:rPr>
            </w:pPr>
            <w:ins w:id="25" w:author="Samsung (Sangyeob)" w:date="2022-02-25T06:35:00Z">
              <w:r>
                <w:rPr>
                  <w:rFonts w:eastAsia="Malgun Gothic" w:hint="eastAsia"/>
                  <w:strike/>
                  <w:lang w:eastAsia="ko-KR"/>
                </w:rPr>
                <w:t>3&gt;</w:t>
              </w:r>
              <w:r>
                <w:rPr>
                  <w:rFonts w:eastAsia="Malgun Gothic" w:hint="eastAsia"/>
                  <w:strike/>
                  <w:lang w:eastAsia="ko-KR"/>
                </w:rPr>
                <w:tab/>
                <w:t xml:space="preserve">start the timer T3xx with the timer </w:t>
              </w:r>
              <w:r>
                <w:rPr>
                  <w:rFonts w:eastAsia="Malgun Gothic"/>
                  <w:strike/>
                  <w:lang w:eastAsia="ko-KR"/>
                </w:rPr>
                <w:t xml:space="preserve">value set to the </w:t>
              </w:r>
              <w:proofErr w:type="spellStart"/>
              <w:r>
                <w:rPr>
                  <w:rFonts w:eastAsia="Malgun Gothic"/>
                  <w:i/>
                  <w:strike/>
                  <w:lang w:eastAsia="ko-KR"/>
                </w:rPr>
                <w:t>musim-LeaveWithoutResponseTimer</w:t>
              </w:r>
              <w:proofErr w:type="spellEnd"/>
              <w:r>
                <w:rPr>
                  <w:rFonts w:eastAsia="Malgun Gothic"/>
                  <w:strike/>
                  <w:lang w:eastAsia="ko-KR"/>
                </w:rPr>
                <w:t>;</w:t>
              </w:r>
            </w:ins>
          </w:p>
          <w:p w14:paraId="1F40CAE9"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RRC_CONNECTED</w:t>
              </w:r>
            </w:ins>
            <w:r>
              <w:rPr>
                <w:rFonts w:eastAsia="Malgun Gothic" w:hint="eastAsia"/>
                <w:lang w:eastAsia="ko-KR"/>
              </w:rPr>
              <w:t>;</w:t>
            </w:r>
          </w:p>
          <w:p w14:paraId="1F40CAEA" w14:textId="77777777" w:rsidR="005858C7" w:rsidRDefault="00F47772">
            <w:pPr>
              <w:pStyle w:val="B3"/>
              <w:rPr>
                <w:del w:id="27" w:author="Samsung (Sangyeob)" w:date="2022-02-25T06:35:00Z"/>
                <w:rFonts w:eastAsia="Malgun Gothic"/>
                <w:lang w:eastAsia="ko-KR"/>
              </w:rPr>
            </w:pPr>
            <w:ins w:id="28"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EB"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Rapp: </w:t>
            </w:r>
          </w:p>
          <w:p w14:paraId="1F40CAEC"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1) On where to add 'and timer T3xx is not running', we are fine with Huawei's suggestion but we just provided it as same as UAI power saving feature i.e. </w:t>
            </w:r>
          </w:p>
          <w:p w14:paraId="1F40CAED" w14:textId="77777777" w:rsidR="005858C7" w:rsidRDefault="00F47772">
            <w:pPr>
              <w:pStyle w:val="B1"/>
            </w:pPr>
            <w:r>
              <w:t>1&gt;</w:t>
            </w:r>
            <w:r>
              <w:tab/>
              <w:t>if configured to provide its release preference and timer T346f is not running:</w:t>
            </w:r>
          </w:p>
          <w:p w14:paraId="1F40CAEE" w14:textId="77777777" w:rsidR="005858C7" w:rsidRDefault="00F47772">
            <w:pPr>
              <w:pStyle w:val="B3"/>
              <w:ind w:left="0" w:firstLine="0"/>
              <w:rPr>
                <w:rFonts w:eastAsia="DengXian" w:cs="Arial"/>
                <w:b/>
                <w:bCs/>
                <w:szCs w:val="24"/>
                <w:lang w:eastAsia="zh-CN"/>
              </w:rPr>
            </w:pPr>
            <w:r>
              <w:rPr>
                <w:rFonts w:ascii="Arial" w:eastAsia="Malgun Gothic" w:hAnsi="Arial" w:cs="Arial" w:hint="eastAsia"/>
                <w:bCs/>
                <w:color w:val="0000FF"/>
                <w:szCs w:val="24"/>
                <w:lang w:val="en-US" w:eastAsia="ko-KR"/>
              </w:rPr>
              <w:t xml:space="preserve">2) On when to start the timer: </w:t>
            </w:r>
            <w:r>
              <w:rPr>
                <w:rFonts w:ascii="Arial" w:eastAsia="MS Mincho" w:hAnsi="Arial" w:cs="Arial"/>
                <w:bCs/>
                <w:color w:val="0000FF"/>
                <w:szCs w:val="24"/>
                <w:lang w:val="en-US" w:eastAsia="en-US"/>
              </w:rPr>
              <w:t>If you look at other UAI features, UE starts timer before executing "initiate transmission of the UAI message …." so Rapp understands there seems no need to deviate from existing procedure.</w:t>
            </w:r>
          </w:p>
        </w:tc>
      </w:tr>
      <w:tr w:rsidR="005858C7" w14:paraId="1F40CAF5" w14:textId="77777777">
        <w:tc>
          <w:tcPr>
            <w:tcW w:w="1717" w:type="dxa"/>
            <w:shd w:val="clear" w:color="auto" w:fill="auto"/>
          </w:tcPr>
          <w:p w14:paraId="1F40CAF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M</w:t>
            </w:r>
            <w:r>
              <w:rPr>
                <w:rFonts w:eastAsia="DengXian" w:cs="Arial"/>
                <w:b w:val="0"/>
                <w:bCs w:val="0"/>
                <w:szCs w:val="24"/>
                <w:lang w:val="en-US" w:eastAsia="zh-CN"/>
              </w:rPr>
              <w:t>ediaTek</w:t>
            </w:r>
          </w:p>
        </w:tc>
        <w:tc>
          <w:tcPr>
            <w:tcW w:w="2162" w:type="dxa"/>
            <w:shd w:val="clear" w:color="auto" w:fill="auto"/>
          </w:tcPr>
          <w:p w14:paraId="1F40CAF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752" w:type="dxa"/>
            <w:shd w:val="clear" w:color="auto" w:fill="auto"/>
          </w:tcPr>
          <w:p w14:paraId="1F40CAF2"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wait timer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mode but we wonder do we really need to specify this. Anyway, we would prefer HW’s TP to have condition as below (if needed)</w:t>
            </w:r>
          </w:p>
          <w:p w14:paraId="1F40CAF3"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and timer T3xx is not running</w:t>
              </w:r>
            </w:ins>
            <w:r>
              <w:rPr>
                <w:rFonts w:eastAsia="Malgun Gothic" w:hint="eastAsia"/>
                <w:lang w:eastAsia="ko-KR"/>
              </w:rPr>
              <w:t>:</w:t>
            </w:r>
          </w:p>
          <w:p w14:paraId="1F40CAF4"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“initiate transmission of the</w:t>
            </w:r>
            <w:r>
              <w:t xml:space="preserve"> </w:t>
            </w:r>
            <w:proofErr w:type="spellStart"/>
            <w:r>
              <w:rPr>
                <w:rFonts w:eastAsia="MS Mincho" w:cs="Arial"/>
                <w:b w:val="0"/>
                <w:bCs w:val="0"/>
                <w:szCs w:val="24"/>
                <w:lang w:val="en-US" w:eastAsia="en-US"/>
              </w:rPr>
              <w:t>UEAssistanceInformation</w:t>
            </w:r>
            <w:proofErr w:type="spellEnd"/>
            <w:r>
              <w:rPr>
                <w:rFonts w:eastAsia="MS Mincho" w:cs="Arial"/>
                <w:b w:val="0"/>
                <w:bCs w:val="0"/>
                <w:szCs w:val="24"/>
                <w:lang w:val="en-US" w:eastAsia="en-US"/>
              </w:rPr>
              <w:t>……” does not really make too much difference in our view. Either way should be fine.</w:t>
            </w:r>
          </w:p>
        </w:tc>
      </w:tr>
      <w:tr w:rsidR="005858C7" w14:paraId="1F40CAFA" w14:textId="77777777">
        <w:tc>
          <w:tcPr>
            <w:tcW w:w="1717" w:type="dxa"/>
            <w:shd w:val="clear" w:color="auto" w:fill="auto"/>
          </w:tcPr>
          <w:p w14:paraId="1F40CAF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AF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2" w:type="dxa"/>
            <w:shd w:val="clear" w:color="auto" w:fill="auto"/>
          </w:tcPr>
          <w:p w14:paraId="1F40CA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No need to specify this as it is a very unlikely case, the NW can ignore it anyway, and we also have prohibit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HW TP is fine.</w:t>
            </w:r>
          </w:p>
          <w:p w14:paraId="1F40CAF9" w14:textId="77777777" w:rsidR="005858C7" w:rsidRDefault="00F47772">
            <w:pPr>
              <w:pStyle w:val="Observation"/>
              <w:rPr>
                <w:rFonts w:eastAsia="MS Mincho" w:cs="Arial"/>
                <w:b w:val="0"/>
                <w:bCs w:val="0"/>
                <w:szCs w:val="24"/>
                <w:lang w:val="en-US" w:eastAsia="en-US"/>
              </w:rPr>
            </w:pPr>
            <w:r>
              <w:rPr>
                <w:rFonts w:eastAsia="MS Mincho" w:cs="Arial"/>
                <w:b w:val="0"/>
                <w:bCs w:val="0"/>
                <w:color w:val="0000FF"/>
                <w:szCs w:val="24"/>
                <w:lang w:val="en-US" w:eastAsia="en-US"/>
              </w:rPr>
              <w:t xml:space="preserve">Rapp: We have separate procedure text for leaving and without leaving in the endorsed CR R2-2202962 i.e. prohibit timer is </w:t>
            </w:r>
            <w:r>
              <w:rPr>
                <w:rFonts w:eastAsia="MS Mincho" w:cs="Arial"/>
                <w:bCs w:val="0"/>
                <w:color w:val="0000FF"/>
                <w:szCs w:val="24"/>
                <w:lang w:val="en-US" w:eastAsia="en-US"/>
              </w:rPr>
              <w:t>only</w:t>
            </w:r>
            <w:r>
              <w:rPr>
                <w:rFonts w:eastAsia="MS Mincho" w:cs="Arial"/>
                <w:b w:val="0"/>
                <w:bCs w:val="0"/>
                <w:color w:val="0000FF"/>
                <w:szCs w:val="24"/>
                <w:lang w:val="en-US" w:eastAsia="en-US"/>
              </w:rPr>
              <w:t xml:space="preserve"> applied to switching procedure without leaving.</w:t>
            </w:r>
          </w:p>
        </w:tc>
      </w:tr>
      <w:tr w:rsidR="005858C7" w14:paraId="1F40CAFE" w14:textId="77777777">
        <w:tc>
          <w:tcPr>
            <w:tcW w:w="1717" w:type="dxa"/>
            <w:shd w:val="clear" w:color="auto" w:fill="auto"/>
          </w:tcPr>
          <w:p w14:paraId="1F40CAF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Charter Communications</w:t>
            </w:r>
          </w:p>
        </w:tc>
        <w:tc>
          <w:tcPr>
            <w:tcW w:w="2162" w:type="dxa"/>
            <w:shd w:val="clear" w:color="auto" w:fill="auto"/>
          </w:tcPr>
          <w:p w14:paraId="1F40CAF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AF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5858C7" w14:paraId="1F40CB02" w14:textId="77777777">
        <w:tc>
          <w:tcPr>
            <w:tcW w:w="1717" w:type="dxa"/>
            <w:shd w:val="clear" w:color="auto" w:fill="auto"/>
          </w:tcPr>
          <w:p w14:paraId="1F40CAFF"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2" w:type="dxa"/>
            <w:shd w:val="clear" w:color="auto" w:fill="auto"/>
          </w:tcPr>
          <w:p w14:paraId="1F40CB0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As others also commented, it is not essential to specify this.  If needed, HW text is acceptable.  We also agree with MediaTek that it doesn’t matter in terms of UE </w:t>
            </w:r>
            <w:proofErr w:type="spellStart"/>
            <w:r>
              <w:rPr>
                <w:rFonts w:eastAsia="MS Mincho" w:cs="Arial"/>
                <w:b w:val="0"/>
                <w:bCs w:val="0"/>
                <w:szCs w:val="24"/>
                <w:lang w:val="en-US" w:eastAsia="en-US"/>
              </w:rPr>
              <w:t>behaviour</w:t>
            </w:r>
            <w:proofErr w:type="spellEnd"/>
            <w:r>
              <w:rPr>
                <w:rFonts w:eastAsia="MS Mincho" w:cs="Arial"/>
                <w:b w:val="0"/>
                <w:bCs w:val="0"/>
                <w:szCs w:val="24"/>
                <w:lang w:val="en-US" w:eastAsia="en-US"/>
              </w:rPr>
              <w:t xml:space="preserve"> whether the timer is started before after.  The statement is only about delivering the message to lower layers and not about actual transmission.</w:t>
            </w:r>
          </w:p>
        </w:tc>
      </w:tr>
      <w:tr w:rsidR="005858C7" w14:paraId="1F40CB07" w14:textId="77777777">
        <w:tc>
          <w:tcPr>
            <w:tcW w:w="1717" w:type="dxa"/>
            <w:shd w:val="clear" w:color="auto" w:fill="auto"/>
          </w:tcPr>
          <w:p w14:paraId="1F40CB0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0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Same view as Media Tek, we prefer Huawei’s TP to have condition as below, which can avoid UE to initiate another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with minor update:</w:t>
            </w:r>
          </w:p>
          <w:p w14:paraId="1F40CB06" w14:textId="77777777" w:rsidR="005858C7" w:rsidRDefault="00F47772">
            <w:pPr>
              <w:pStyle w:val="Observation"/>
              <w:rPr>
                <w:rFonts w:eastAsia="MS Mincho" w:cs="Arial"/>
                <w:b w:val="0"/>
                <w:bCs w:val="0"/>
                <w:szCs w:val="24"/>
                <w:lang w:val="en-US" w:eastAsia="en-US"/>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30" w:author="Samsung (Sangyeob)" w:date="2022-02-25T06:35:00Z">
              <w:r>
                <w:rPr>
                  <w:rFonts w:eastAsia="Malgun Gothic"/>
                  <w:lang w:eastAsia="ko-KR"/>
                </w:rPr>
                <w:t>and timer T3xx is not running</w:t>
              </w:r>
            </w:ins>
            <w:r>
              <w:rPr>
                <w:rFonts w:eastAsia="Malgun Gothic" w:hint="eastAsia"/>
                <w:lang w:eastAsia="ko-KR"/>
              </w:rPr>
              <w:t>:</w:t>
            </w:r>
          </w:p>
        </w:tc>
      </w:tr>
      <w:tr w:rsidR="005858C7" w14:paraId="1F40CB0B" w14:textId="77777777">
        <w:tc>
          <w:tcPr>
            <w:tcW w:w="1717" w:type="dxa"/>
            <w:shd w:val="clear" w:color="auto" w:fill="auto"/>
          </w:tcPr>
          <w:p w14:paraId="1F40CB0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2" w:type="dxa"/>
            <w:shd w:val="clear" w:color="auto" w:fill="auto"/>
          </w:tcPr>
          <w:p w14:paraId="1F40CB09"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52" w:type="dxa"/>
            <w:shd w:val="clear" w:color="auto" w:fill="auto"/>
          </w:tcPr>
          <w:p w14:paraId="1F40CB0A"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We do not think it is an unlikely case as other UAI features can be triggered in any time so it would be good to confirm UE behavior. </w:t>
            </w:r>
            <w:r>
              <w:rPr>
                <w:rFonts w:eastAsia="Malgun Gothic" w:cs="Arial" w:hint="eastAsia"/>
                <w:b w:val="0"/>
                <w:bCs w:val="0"/>
                <w:szCs w:val="24"/>
                <w:lang w:val="en-US" w:eastAsia="ko-KR"/>
              </w:rPr>
              <w:t>To achieve it, we think 'and timer T3xx is not running' is the main intent of this question</w:t>
            </w:r>
            <w:r>
              <w:rPr>
                <w:rFonts w:eastAsia="Malgun Gothic" w:cs="Arial"/>
                <w:b w:val="0"/>
                <w:bCs w:val="0"/>
                <w:szCs w:val="24"/>
                <w:lang w:val="en-US" w:eastAsia="ko-KR"/>
              </w:rPr>
              <w:t xml:space="preserve"> considering our agreement to </w:t>
            </w:r>
            <w:r>
              <w:rPr>
                <w:rFonts w:eastAsia="Malgun Gothic" w:cs="Arial" w:hint="eastAsia"/>
                <w:b w:val="0"/>
                <w:bCs w:val="0"/>
                <w:szCs w:val="24"/>
                <w:lang w:val="en-US" w:eastAsia="ko-KR"/>
              </w:rPr>
              <w:t xml:space="preserve">make the timer mandatory. </w:t>
            </w:r>
            <w:r>
              <w:rPr>
                <w:rFonts w:eastAsia="Malgun Gothic" w:cs="Arial"/>
                <w:b w:val="0"/>
                <w:bCs w:val="0"/>
                <w:szCs w:val="24"/>
                <w:lang w:val="en-US" w:eastAsia="ko-KR"/>
              </w:rPr>
              <w:t xml:space="preserve">The TP is provided just for information so if companies have strong concerns it can be polished during specification </w:t>
            </w:r>
            <w:proofErr w:type="spellStart"/>
            <w:r>
              <w:rPr>
                <w:rFonts w:eastAsia="Malgun Gothic" w:cs="Arial"/>
                <w:b w:val="0"/>
                <w:bCs w:val="0"/>
                <w:szCs w:val="24"/>
                <w:lang w:val="en-US" w:eastAsia="ko-KR"/>
              </w:rPr>
              <w:t>implemention</w:t>
            </w:r>
            <w:proofErr w:type="spellEnd"/>
            <w:r>
              <w:rPr>
                <w:rFonts w:eastAsia="Malgun Gothic" w:cs="Arial"/>
                <w:b w:val="0"/>
                <w:bCs w:val="0"/>
                <w:szCs w:val="24"/>
                <w:lang w:val="en-US" w:eastAsia="ko-KR"/>
              </w:rPr>
              <w:t xml:space="preserve"> phase. </w:t>
            </w:r>
          </w:p>
        </w:tc>
      </w:tr>
      <w:tr w:rsidR="005858C7" w14:paraId="1F40CB0F" w14:textId="77777777">
        <w:tc>
          <w:tcPr>
            <w:tcW w:w="1717" w:type="dxa"/>
            <w:shd w:val="clear" w:color="auto" w:fill="auto"/>
          </w:tcPr>
          <w:p w14:paraId="1F40CB0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0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 with the intention</w:t>
            </w:r>
          </w:p>
        </w:tc>
        <w:tc>
          <w:tcPr>
            <w:tcW w:w="5752" w:type="dxa"/>
            <w:shd w:val="clear" w:color="auto" w:fill="auto"/>
          </w:tcPr>
          <w:p w14:paraId="1F40CB0E"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We agree with the intention. For the details we agree with Samsung that it can be further polished during specification implementation phase based on companies comments.</w:t>
            </w:r>
          </w:p>
        </w:tc>
      </w:tr>
      <w:tr w:rsidR="002B02B9" w14:paraId="1966584A" w14:textId="77777777">
        <w:tc>
          <w:tcPr>
            <w:tcW w:w="1717" w:type="dxa"/>
            <w:shd w:val="clear" w:color="auto" w:fill="auto"/>
          </w:tcPr>
          <w:p w14:paraId="46FDC499" w14:textId="322839E0" w:rsidR="002B02B9" w:rsidRDefault="002B02B9" w:rsidP="002B02B9">
            <w:pPr>
              <w:pStyle w:val="Observation"/>
              <w:rPr>
                <w:rFonts w:eastAsia="SimSun" w:cs="Arial"/>
                <w:b w:val="0"/>
                <w:bCs w:val="0"/>
                <w:szCs w:val="24"/>
                <w:lang w:val="en-US" w:eastAsia="zh-CN"/>
              </w:rPr>
            </w:pPr>
            <w:r w:rsidRPr="00F811B2">
              <w:rPr>
                <w:rFonts w:eastAsiaTheme="minorEastAsia" w:cs="Arial"/>
                <w:b w:val="0"/>
                <w:bCs w:val="0"/>
                <w:szCs w:val="24"/>
                <w:lang w:val="en-US"/>
              </w:rPr>
              <w:t>DENSO</w:t>
            </w:r>
          </w:p>
        </w:tc>
        <w:tc>
          <w:tcPr>
            <w:tcW w:w="2162" w:type="dxa"/>
            <w:shd w:val="clear" w:color="auto" w:fill="auto"/>
          </w:tcPr>
          <w:p w14:paraId="106BEB3D" w14:textId="77777777" w:rsidR="002B02B9" w:rsidRDefault="002B02B9" w:rsidP="002B02B9">
            <w:pPr>
              <w:pStyle w:val="Observation"/>
              <w:rPr>
                <w:rFonts w:eastAsia="SimSun" w:cs="Arial"/>
                <w:b w:val="0"/>
                <w:bCs w:val="0"/>
                <w:szCs w:val="24"/>
                <w:lang w:val="en-US" w:eastAsia="zh-CN"/>
              </w:rPr>
            </w:pPr>
          </w:p>
        </w:tc>
        <w:tc>
          <w:tcPr>
            <w:tcW w:w="5752" w:type="dxa"/>
            <w:shd w:val="clear" w:color="auto" w:fill="auto"/>
          </w:tcPr>
          <w:p w14:paraId="172C4BD8" w14:textId="1B67DA02" w:rsidR="002B02B9" w:rsidRDefault="002B02B9" w:rsidP="002B02B9">
            <w:pPr>
              <w:pStyle w:val="Observation"/>
              <w:rPr>
                <w:rFonts w:eastAsia="SimSun" w:cs="Arial"/>
                <w:b w:val="0"/>
                <w:bCs w:val="0"/>
                <w:szCs w:val="24"/>
                <w:lang w:val="en-US" w:eastAsia="zh-CN"/>
              </w:rPr>
            </w:pPr>
            <w:r>
              <w:rPr>
                <w:rFonts w:eastAsia="DengXian" w:cs="Arial"/>
                <w:b w:val="0"/>
                <w:bCs w:val="0"/>
                <w:szCs w:val="24"/>
                <w:lang w:val="en-US" w:eastAsia="zh-CN"/>
              </w:rPr>
              <w:t>If RAN2 needs to specify the UE behavior in this case, Huawei’s text is fine. We also think it doesn’t matter whether timer is started before or after.</w:t>
            </w:r>
          </w:p>
        </w:tc>
      </w:tr>
      <w:tr w:rsidR="00255D04" w14:paraId="6D754B28" w14:textId="77777777">
        <w:tc>
          <w:tcPr>
            <w:tcW w:w="1717" w:type="dxa"/>
            <w:shd w:val="clear" w:color="auto" w:fill="auto"/>
          </w:tcPr>
          <w:p w14:paraId="6835D4DA" w14:textId="513D5365" w:rsidR="00255D04" w:rsidRPr="00F811B2" w:rsidRDefault="00255D04" w:rsidP="00255D04">
            <w:pPr>
              <w:pStyle w:val="Observation"/>
              <w:rPr>
                <w:rFonts w:eastAsiaTheme="minorEastAsia" w:cs="Arial"/>
                <w:b w:val="0"/>
                <w:bCs w:val="0"/>
                <w:szCs w:val="24"/>
                <w:lang w:val="en-US"/>
              </w:rPr>
            </w:pPr>
            <w:r>
              <w:rPr>
                <w:rFonts w:eastAsia="DengXian" w:cs="Arial" w:hint="eastAsia"/>
                <w:b w:val="0"/>
                <w:bCs w:val="0"/>
                <w:szCs w:val="24"/>
                <w:lang w:eastAsia="zh-CN"/>
              </w:rPr>
              <w:t>v</w:t>
            </w:r>
            <w:r>
              <w:rPr>
                <w:rFonts w:eastAsia="DengXian" w:cs="Arial"/>
                <w:b w:val="0"/>
                <w:bCs w:val="0"/>
                <w:szCs w:val="24"/>
                <w:lang w:eastAsia="zh-CN"/>
              </w:rPr>
              <w:t>ivo</w:t>
            </w:r>
          </w:p>
        </w:tc>
        <w:tc>
          <w:tcPr>
            <w:tcW w:w="2162" w:type="dxa"/>
            <w:shd w:val="clear" w:color="auto" w:fill="auto"/>
          </w:tcPr>
          <w:p w14:paraId="74338F1A" w14:textId="38B51B24" w:rsidR="00255D04" w:rsidRDefault="00255D04" w:rsidP="00255D04">
            <w:pPr>
              <w:pStyle w:val="Observation"/>
              <w:rPr>
                <w:rFonts w:eastAsia="SimSu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6DEF891" w14:textId="77777777" w:rsidR="00255D04" w:rsidRDefault="00255D04" w:rsidP="00255D04">
            <w:pPr>
              <w:pStyle w:val="Observation"/>
              <w:rPr>
                <w:rFonts w:eastAsia="DengXian" w:cs="Arial"/>
                <w:b w:val="0"/>
                <w:bCs w:val="0"/>
                <w:szCs w:val="24"/>
                <w:lang w:val="en-US" w:eastAsia="zh-CN"/>
              </w:rPr>
            </w:pPr>
            <w:r>
              <w:rPr>
                <w:rFonts w:eastAsia="MS Mincho" w:cs="Arial"/>
                <w:b w:val="0"/>
                <w:bCs w:val="0"/>
                <w:szCs w:val="24"/>
                <w:lang w:val="en-US" w:eastAsia="en-US"/>
              </w:rPr>
              <w:t>Regarding the TP, as others also commented, it is an unlikely case and need not be specified.</w:t>
            </w:r>
          </w:p>
          <w:p w14:paraId="02F286E8" w14:textId="77777777" w:rsidR="00255D04" w:rsidRDefault="00255D04" w:rsidP="00255D04">
            <w:pPr>
              <w:pStyle w:val="Observation"/>
              <w:rPr>
                <w:rFonts w:eastAsia="DengXian" w:cs="Arial"/>
                <w:b w:val="0"/>
                <w:bCs w:val="0"/>
                <w:szCs w:val="24"/>
                <w:lang w:val="en-US" w:eastAsia="zh-CN"/>
              </w:rPr>
            </w:pPr>
            <w:r>
              <w:rPr>
                <w:rFonts w:eastAsia="DengXian" w:cs="Arial"/>
                <w:b w:val="0"/>
                <w:bCs w:val="0"/>
                <w:szCs w:val="24"/>
                <w:lang w:val="en-US" w:eastAsia="zh-CN"/>
              </w:rPr>
              <w:t>Regarding the question, the running CR[2] has specified the same: “</w:t>
            </w:r>
            <w:r w:rsidRPr="00311302">
              <w:rPr>
                <w:rFonts w:eastAsia="Malgun Gothic" w:cs="Arial"/>
                <w:b w:val="0"/>
                <w:i/>
                <w:lang w:val="en-US" w:eastAsia="ko-KR"/>
              </w:rPr>
              <w:t>Clarify in the specification that the UE is allowed to report its preferred RRC state to network for MUSIM purpose once since it was configured to provide MUSIM assistance information for leaving RRC_CONNECTED.</w:t>
            </w:r>
            <w:r w:rsidRPr="00311302">
              <w:rPr>
                <w:rFonts w:eastAsia="DengXian" w:cs="Arial" w:hint="eastAsia"/>
                <w:b w:val="0"/>
                <w:bCs w:val="0"/>
                <w:szCs w:val="24"/>
                <w:lang w:val="en-US" w:eastAsia="zh-CN"/>
              </w:rPr>
              <w:t xml:space="preserve"> </w:t>
            </w:r>
            <w:r>
              <w:rPr>
                <w:rFonts w:eastAsia="DengXian" w:cs="Arial"/>
                <w:b w:val="0"/>
                <w:bCs w:val="0"/>
                <w:szCs w:val="24"/>
                <w:lang w:val="en-US" w:eastAsia="zh-CN"/>
              </w:rPr>
              <w:t>”</w:t>
            </w:r>
          </w:p>
          <w:tbl>
            <w:tblPr>
              <w:tblStyle w:val="TableGrid"/>
              <w:tblW w:w="0" w:type="auto"/>
              <w:tblLook w:val="04A0" w:firstRow="1" w:lastRow="0" w:firstColumn="1" w:lastColumn="0" w:noHBand="0" w:noVBand="1"/>
            </w:tblPr>
            <w:tblGrid>
              <w:gridCol w:w="5526"/>
            </w:tblGrid>
            <w:tr w:rsidR="00255D04" w14:paraId="1B152326" w14:textId="77777777" w:rsidTr="00255D04">
              <w:tc>
                <w:tcPr>
                  <w:tcW w:w="5526" w:type="dxa"/>
                </w:tcPr>
                <w:p w14:paraId="2D2E168C" w14:textId="77777777" w:rsidR="00255D04" w:rsidRDefault="00255D04" w:rsidP="00255D04">
                  <w:pPr>
                    <w:pStyle w:val="Observation"/>
                    <w:rPr>
                      <w:rFonts w:eastAsia="DengXian" w:cs="Arial"/>
                      <w:b w:val="0"/>
                      <w:bCs w:val="0"/>
                      <w:szCs w:val="24"/>
                      <w:lang w:val="en-US" w:eastAsia="zh-CN"/>
                    </w:rPr>
                  </w:pPr>
                  <w:r w:rsidRPr="00ED662D">
                    <w:rPr>
                      <w:rFonts w:eastAsia="DengXian" w:cs="Arial"/>
                      <w:b w:val="0"/>
                      <w:bCs w:val="0"/>
                      <w:szCs w:val="24"/>
                      <w:lang w:val="en-US" w:eastAsia="zh-CN"/>
                    </w:rPr>
                    <w:t>5.3.5.9</w:t>
                  </w:r>
                  <w:r w:rsidRPr="00ED662D">
                    <w:rPr>
                      <w:rFonts w:eastAsia="DengXian" w:cs="Arial"/>
                      <w:b w:val="0"/>
                      <w:bCs w:val="0"/>
                      <w:szCs w:val="24"/>
                      <w:lang w:val="en-US" w:eastAsia="zh-CN"/>
                    </w:rPr>
                    <w:tab/>
                    <w:t>Other configuration</w:t>
                  </w:r>
                </w:p>
                <w:p w14:paraId="5C23CF67" w14:textId="77777777" w:rsidR="00255D04" w:rsidRDefault="00255D04" w:rsidP="00255D04">
                  <w:pPr>
                    <w:pStyle w:val="B1"/>
                    <w:rPr>
                      <w:lang w:eastAsia="en-US"/>
                    </w:rPr>
                  </w:pPr>
                  <w:r>
                    <w:t>1&gt;</w:t>
                  </w:r>
                  <w:r>
                    <w:tab/>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64D88B64" w14:textId="77777777" w:rsidR="00255D04" w:rsidRDefault="00255D04" w:rsidP="00255D04">
                  <w:pPr>
                    <w:pStyle w:val="B2"/>
                  </w:pPr>
                  <w:r>
                    <w:lastRenderedPageBreak/>
                    <w:t>2&gt;</w:t>
                  </w:r>
                  <w:r>
                    <w:tab/>
                    <w:t xml:space="preserve">if </w:t>
                  </w:r>
                  <w:proofErr w:type="spellStart"/>
                  <w:r>
                    <w:rPr>
                      <w:i/>
                    </w:rPr>
                    <w:t>musim-LeaveAssistanceConfig</w:t>
                  </w:r>
                  <w:proofErr w:type="spellEnd"/>
                  <w:r>
                    <w:t xml:space="preserve"> is set to </w:t>
                  </w:r>
                  <w:r>
                    <w:rPr>
                      <w:i/>
                    </w:rPr>
                    <w:t>setup</w:t>
                  </w:r>
                  <w:r>
                    <w:t>:</w:t>
                  </w:r>
                </w:p>
                <w:p w14:paraId="62686786" w14:textId="77777777" w:rsidR="00255D04" w:rsidRDefault="00255D04" w:rsidP="00255D04">
                  <w:pPr>
                    <w:pStyle w:val="B3"/>
                  </w:pPr>
                  <w:r w:rsidRPr="00917881">
                    <w:rPr>
                      <w:highlight w:val="yellow"/>
                    </w:rPr>
                    <w:t>3&gt;</w:t>
                  </w:r>
                  <w:r w:rsidRPr="00917881">
                    <w:rPr>
                      <w:highlight w:val="yellow"/>
                    </w:rPr>
                    <w:tab/>
                    <w:t>consider itself to be configured to provide MUSIM assistance information for leaving RRC_CONNECTED in accordance with 5.7.4</w:t>
                  </w:r>
                  <w:r w:rsidRPr="00917881">
                    <w:rPr>
                      <w:iCs/>
                      <w:highlight w:val="yellow"/>
                    </w:rPr>
                    <w:t>:</w:t>
                  </w:r>
                </w:p>
                <w:p w14:paraId="5A58649B" w14:textId="77777777" w:rsidR="00255D04" w:rsidRDefault="00255D04" w:rsidP="00255D04">
                  <w:pPr>
                    <w:pStyle w:val="B2"/>
                  </w:pPr>
                  <w:r>
                    <w:t>2&gt;</w:t>
                  </w:r>
                  <w:r>
                    <w:tab/>
                    <w:t>else:</w:t>
                  </w:r>
                </w:p>
                <w:p w14:paraId="0C1881DA" w14:textId="77777777" w:rsidR="00255D04" w:rsidRDefault="00255D04" w:rsidP="00255D04">
                  <w:pPr>
                    <w:pStyle w:val="B3"/>
                    <w:numPr>
                      <w:ilvl w:val="0"/>
                      <w:numId w:val="6"/>
                    </w:numPr>
                    <w:rPr>
                      <w:iCs/>
                    </w:rPr>
                  </w:pPr>
                  <w:r>
                    <w:t>consider itself not to be configured to provide MUSIM assistance information for leaving RRC_CONNECTED in accordance with 5.7.4</w:t>
                  </w:r>
                  <w:r>
                    <w:rPr>
                      <w:iCs/>
                    </w:rPr>
                    <w:t>:</w:t>
                  </w:r>
                </w:p>
                <w:p w14:paraId="233A3F1F" w14:textId="77777777" w:rsidR="00255D04" w:rsidRDefault="00255D04" w:rsidP="00255D04">
                  <w:pPr>
                    <w:pStyle w:val="B3"/>
                    <w:ind w:left="284" w:firstLine="0"/>
                    <w:rPr>
                      <w:rFonts w:eastAsiaTheme="minorEastAsia"/>
                      <w:iCs/>
                    </w:rPr>
                  </w:pPr>
                </w:p>
                <w:p w14:paraId="0C944136" w14:textId="77777777" w:rsidR="00255D04" w:rsidRDefault="00255D04" w:rsidP="00255D04">
                  <w:pPr>
                    <w:pStyle w:val="B3"/>
                    <w:ind w:left="284" w:firstLine="0"/>
                    <w:rPr>
                      <w:rFonts w:eastAsiaTheme="minorEastAsia"/>
                      <w:iCs/>
                    </w:rPr>
                  </w:pPr>
                  <w:r w:rsidRPr="00E0295F">
                    <w:rPr>
                      <w:rFonts w:eastAsiaTheme="minorEastAsia"/>
                      <w:iCs/>
                    </w:rPr>
                    <w:t>5.7.4</w:t>
                  </w:r>
                  <w:r w:rsidRPr="00E0295F">
                    <w:rPr>
                      <w:rFonts w:eastAsiaTheme="minorEastAsia"/>
                      <w:iCs/>
                    </w:rPr>
                    <w:tab/>
                    <w:t>UE Assistance Information</w:t>
                  </w:r>
                </w:p>
                <w:p w14:paraId="2E9669E5" w14:textId="77777777" w:rsidR="00255D04" w:rsidRDefault="00255D04" w:rsidP="00255D04">
                  <w:pPr>
                    <w:pStyle w:val="B1"/>
                    <w:rPr>
                      <w:rFonts w:eastAsia="SimSun"/>
                      <w:lang w:val="en-US" w:eastAsia="zh-CN"/>
                    </w:rPr>
                  </w:pPr>
                  <w:r>
                    <w:rPr>
                      <w:rFonts w:eastAsia="Malgun Gothic"/>
                      <w:lang w:eastAsia="ko-KR"/>
                    </w:rPr>
                    <w:t xml:space="preserve"> </w:t>
                  </w:r>
                  <w:r w:rsidRPr="00E0295F">
                    <w:rPr>
                      <w:highlight w:val="yellow"/>
                    </w:rPr>
                    <w:t>1&gt;</w:t>
                  </w:r>
                  <w:r w:rsidRPr="00E0295F">
                    <w:rPr>
                      <w:highlight w:val="yellow"/>
                    </w:rPr>
                    <w:tab/>
                    <w:t>if configured to provide</w:t>
                  </w:r>
                  <w:r w:rsidRPr="00E0295F">
                    <w:rPr>
                      <w:rFonts w:eastAsia="SimSun"/>
                      <w:highlight w:val="yellow"/>
                      <w:lang w:val="en-US" w:eastAsia="zh-CN"/>
                    </w:rPr>
                    <w:t xml:space="preserve"> </w:t>
                  </w:r>
                  <w:r w:rsidRPr="00E0295F">
                    <w:rPr>
                      <w:rFonts w:eastAsia="DengXian"/>
                      <w:highlight w:val="yellow"/>
                      <w:lang w:eastAsia="zh-CN"/>
                    </w:rPr>
                    <w:t>MUSIM assistance information for leaving RRC_CONNECTED</w:t>
                  </w:r>
                  <w:r w:rsidRPr="00E0295F">
                    <w:rPr>
                      <w:highlight w:val="yellow"/>
                    </w:rPr>
                    <w:t>:</w:t>
                  </w:r>
                </w:p>
                <w:p w14:paraId="5B692F49" w14:textId="77777777" w:rsidR="00255D04" w:rsidRDefault="00255D04" w:rsidP="00255D04">
                  <w:pPr>
                    <w:pStyle w:val="B2"/>
                    <w:rPr>
                      <w:rFonts w:eastAsiaTheme="minorEastAsia"/>
                      <w:lang w:eastAsia="en-US"/>
                    </w:rPr>
                  </w:pPr>
                  <w:r>
                    <w:t>2&gt;</w:t>
                  </w:r>
                  <w:r>
                    <w:tab/>
                    <w:t xml:space="preserve">if the </w:t>
                  </w:r>
                  <w:r>
                    <w:rPr>
                      <w:rFonts w:eastAsia="SimSun"/>
                      <w:lang w:val="en-US" w:eastAsia="zh-CN"/>
                    </w:rPr>
                    <w:t xml:space="preserve">UE needs to leave </w:t>
                  </w:r>
                  <w:r>
                    <w:t>RRC_CONNECTED state:</w:t>
                  </w:r>
                </w:p>
                <w:p w14:paraId="6D47ED17" w14:textId="77777777" w:rsidR="00255D04" w:rsidRDefault="00255D04" w:rsidP="00255D04">
                  <w:pPr>
                    <w:pStyle w:val="B3"/>
                    <w:rPr>
                      <w:rFonts w:eastAsia="MS Mincho"/>
                    </w:rPr>
                  </w:pPr>
                  <w:r>
                    <w:rPr>
                      <w:rFonts w:eastAsia="MS Mincho"/>
                    </w:rPr>
                    <w:t>3&gt;</w:t>
                  </w:r>
                  <w:r>
                    <w:rPr>
                      <w:rFonts w:eastAsia="MS Mincho"/>
                    </w:rPr>
                    <w:tab/>
                    <w:t xml:space="preserve">initiate transmission of the </w:t>
                  </w:r>
                  <w:proofErr w:type="spellStart"/>
                  <w:r>
                    <w:rPr>
                      <w:rFonts w:eastAsia="MS Mincho"/>
                    </w:rPr>
                    <w:t>UEAssistanceInformation</w:t>
                  </w:r>
                  <w:proofErr w:type="spellEnd"/>
                  <w:r>
                    <w:rPr>
                      <w:rFonts w:eastAsia="MS Mincho"/>
                    </w:rPr>
                    <w:t xml:space="preserve"> message in accordance with 5.7.4.3 to provide MUSIM assistance information;</w:t>
                  </w:r>
                </w:p>
                <w:p w14:paraId="7B5F88EF" w14:textId="77777777" w:rsidR="00255D04" w:rsidRPr="00C60965" w:rsidRDefault="00255D04" w:rsidP="00255D04">
                  <w:pPr>
                    <w:pStyle w:val="B2"/>
                    <w:ind w:left="1134"/>
                    <w:rPr>
                      <w:rFonts w:eastAsiaTheme="minorEastAsia"/>
                      <w:sz w:val="16"/>
                      <w:szCs w:val="16"/>
                    </w:rPr>
                  </w:pPr>
                  <w:r>
                    <w:rPr>
                      <w:lang w:eastAsia="ko-KR"/>
                    </w:rPr>
                    <w:t>3</w:t>
                  </w:r>
                  <w:r>
                    <w:t>&gt;</w:t>
                  </w:r>
                  <w:r>
                    <w:rPr>
                      <w:lang w:eastAsia="ko-KR"/>
                    </w:rPr>
                    <w:tab/>
                  </w:r>
                  <w:r>
                    <w:t>start the timer T3xx, if configured,</w:t>
                  </w:r>
                  <w:r>
                    <w:rPr>
                      <w:lang w:eastAsia="zh-CN"/>
                    </w:rPr>
                    <w:t xml:space="preserve"> </w:t>
                  </w:r>
                  <w:r>
                    <w:t xml:space="preserve">with the timer value set to the </w:t>
                  </w:r>
                  <w:proofErr w:type="spellStart"/>
                  <w:r>
                    <w:rPr>
                      <w:i/>
                    </w:rPr>
                    <w:t>musim-LeaveWithoutResponseTimer</w:t>
                  </w:r>
                  <w:proofErr w:type="spellEnd"/>
                  <w:r>
                    <w:rPr>
                      <w:rFonts w:eastAsia="MS Mincho"/>
                    </w:rPr>
                    <w:t>;</w:t>
                  </w:r>
                </w:p>
              </w:tc>
            </w:tr>
          </w:tbl>
          <w:p w14:paraId="7905C576" w14:textId="14F2390E" w:rsidR="00255D04" w:rsidRDefault="00255D04" w:rsidP="00255D04">
            <w:pPr>
              <w:pStyle w:val="Observation"/>
              <w:rPr>
                <w:rFonts w:eastAsia="DengXian" w:cs="Arial"/>
                <w:b w:val="0"/>
                <w:bCs w:val="0"/>
                <w:szCs w:val="24"/>
                <w:lang w:val="en-US" w:eastAsia="zh-CN"/>
              </w:rPr>
            </w:pPr>
            <w:r>
              <w:rPr>
                <w:rFonts w:eastAsia="DengXian" w:cs="Arial"/>
                <w:b w:val="0"/>
                <w:bCs w:val="0"/>
                <w:szCs w:val="24"/>
                <w:lang w:val="en-US" w:eastAsia="zh-CN"/>
              </w:rPr>
              <w:lastRenderedPageBreak/>
              <w:t xml:space="preserve"> </w:t>
            </w:r>
          </w:p>
        </w:tc>
      </w:tr>
      <w:tr w:rsidR="00E7555C" w14:paraId="47C4BFD6" w14:textId="77777777">
        <w:tc>
          <w:tcPr>
            <w:tcW w:w="1717" w:type="dxa"/>
            <w:shd w:val="clear" w:color="auto" w:fill="auto"/>
          </w:tcPr>
          <w:p w14:paraId="12A0FFB1" w14:textId="2ECFBB59" w:rsidR="00E7555C" w:rsidRDefault="00E7555C" w:rsidP="00255D04">
            <w:pPr>
              <w:pStyle w:val="Observation"/>
              <w:rPr>
                <w:rFonts w:eastAsia="DengXian" w:cs="Arial"/>
                <w:b w:val="0"/>
                <w:bCs w:val="0"/>
                <w:szCs w:val="24"/>
                <w:lang w:eastAsia="zh-CN"/>
              </w:rPr>
            </w:pPr>
            <w:r>
              <w:rPr>
                <w:rFonts w:eastAsia="DengXian" w:cs="Arial"/>
                <w:b w:val="0"/>
                <w:bCs w:val="0"/>
                <w:szCs w:val="24"/>
                <w:lang w:eastAsia="zh-CN"/>
              </w:rPr>
              <w:lastRenderedPageBreak/>
              <w:t>Nokia</w:t>
            </w:r>
          </w:p>
        </w:tc>
        <w:tc>
          <w:tcPr>
            <w:tcW w:w="2162" w:type="dxa"/>
            <w:shd w:val="clear" w:color="auto" w:fill="auto"/>
          </w:tcPr>
          <w:p w14:paraId="457DDA3B" w14:textId="59F5D00B" w:rsidR="00E7555C" w:rsidRDefault="00E7555C" w:rsidP="00255D04">
            <w:pPr>
              <w:pStyle w:val="Observation"/>
              <w:rPr>
                <w:rFonts w:eastAsia="DengXian" w:cs="Arial"/>
                <w:b w:val="0"/>
                <w:bCs w:val="0"/>
                <w:szCs w:val="24"/>
                <w:lang w:val="en-US" w:eastAsia="zh-CN"/>
              </w:rPr>
            </w:pPr>
          </w:p>
        </w:tc>
        <w:tc>
          <w:tcPr>
            <w:tcW w:w="5752" w:type="dxa"/>
            <w:shd w:val="clear" w:color="auto" w:fill="auto"/>
          </w:tcPr>
          <w:p w14:paraId="0829D45E" w14:textId="5BF5C216"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We don’t see scenario where the UE already request for leaving and attempt to send another UAI while wait timer is running. If there is real scenario, we are OK to capture it as suggested by Huawei.</w:t>
            </w:r>
          </w:p>
        </w:tc>
      </w:tr>
      <w:tr w:rsidR="00F41D35" w14:paraId="53D8EBF1" w14:textId="77777777">
        <w:tc>
          <w:tcPr>
            <w:tcW w:w="1717" w:type="dxa"/>
            <w:shd w:val="clear" w:color="auto" w:fill="auto"/>
          </w:tcPr>
          <w:p w14:paraId="2BAD0332" w14:textId="07AAFF24" w:rsidR="00F41D35" w:rsidRDefault="00F41D35" w:rsidP="00255D04">
            <w:pPr>
              <w:pStyle w:val="Observation"/>
              <w:rPr>
                <w:rFonts w:eastAsia="DengXian" w:cs="Arial"/>
                <w:b w:val="0"/>
                <w:bCs w:val="0"/>
                <w:szCs w:val="24"/>
                <w:lang w:eastAsia="zh-CN"/>
              </w:rPr>
            </w:pPr>
            <w:r>
              <w:rPr>
                <w:rFonts w:eastAsia="DengXian" w:cs="Arial"/>
                <w:b w:val="0"/>
                <w:bCs w:val="0"/>
                <w:szCs w:val="24"/>
                <w:lang w:eastAsia="zh-CN"/>
              </w:rPr>
              <w:t>Ericsson</w:t>
            </w:r>
          </w:p>
        </w:tc>
        <w:tc>
          <w:tcPr>
            <w:tcW w:w="2162" w:type="dxa"/>
            <w:shd w:val="clear" w:color="auto" w:fill="auto"/>
          </w:tcPr>
          <w:p w14:paraId="276050A9" w14:textId="04CF4FFB" w:rsidR="00F41D35" w:rsidRDefault="00F41D35"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52" w:type="dxa"/>
            <w:shd w:val="clear" w:color="auto" w:fill="auto"/>
          </w:tcPr>
          <w:p w14:paraId="35031F6A" w14:textId="71A10DE8" w:rsidR="00F41D35" w:rsidRDefault="00F41D35" w:rsidP="00255D04">
            <w:pPr>
              <w:pStyle w:val="Observation"/>
              <w:rPr>
                <w:rFonts w:eastAsia="MS Mincho" w:cs="Arial"/>
                <w:b w:val="0"/>
                <w:bCs w:val="0"/>
                <w:szCs w:val="24"/>
                <w:lang w:val="en-US" w:eastAsia="en-US"/>
              </w:rPr>
            </w:pPr>
            <w:r>
              <w:rPr>
                <w:rFonts w:eastAsia="MS Mincho" w:cs="Arial"/>
                <w:b w:val="0"/>
                <w:bCs w:val="0"/>
                <w:szCs w:val="24"/>
                <w:lang w:val="en-US" w:eastAsia="en-US"/>
              </w:rPr>
              <w:t>We agree with the intention, and fine also to capture as Huawei proposed if majority prefers that.</w:t>
            </w:r>
          </w:p>
        </w:tc>
      </w:tr>
    </w:tbl>
    <w:p w14:paraId="1F40CB10" w14:textId="77777777" w:rsidR="005858C7" w:rsidRDefault="005858C7">
      <w:pPr>
        <w:rPr>
          <w:rFonts w:ascii="Arial" w:eastAsia="Malgun Gothic" w:hAnsi="Arial" w:cs="Arial"/>
          <w:lang w:eastAsia="ko-KR"/>
        </w:rPr>
      </w:pPr>
    </w:p>
    <w:p w14:paraId="1F40CB11"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12" w14:textId="77777777" w:rsidR="005858C7" w:rsidRDefault="005858C7">
      <w:pPr>
        <w:rPr>
          <w:rFonts w:ascii="Arial" w:eastAsia="Malgun Gothic" w:hAnsi="Arial" w:cs="Arial"/>
          <w:lang w:eastAsia="ko-KR"/>
        </w:rPr>
      </w:pPr>
    </w:p>
    <w:p w14:paraId="1F40CB13" w14:textId="77777777" w:rsidR="005858C7" w:rsidRDefault="00F47772">
      <w:pPr>
        <w:pStyle w:val="Heading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1F40CB1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w:t>
      </w:r>
      <w:r>
        <w:rPr>
          <w:rFonts w:ascii="Arial" w:eastAsia="Malgun Gothic" w:hAnsi="Arial" w:cs="Arial"/>
          <w:lang w:eastAsia="ko-KR"/>
        </w:rPr>
        <w:t xml:space="preserve">with the corresponding TP </w:t>
      </w:r>
      <w:r>
        <w:rPr>
          <w:rFonts w:ascii="Arial" w:eastAsia="Malgun Gothic" w:hAnsi="Arial" w:cs="Arial" w:hint="eastAsia"/>
          <w:lang w:eastAsia="ko-KR"/>
        </w:rPr>
        <w:t xml:space="preserve">is provided: </w:t>
      </w:r>
    </w:p>
    <w:p w14:paraId="1F40CB15" w14:textId="77777777" w:rsidR="005858C7" w:rsidRDefault="00F47772">
      <w:pPr>
        <w:rPr>
          <w:rFonts w:ascii="Arial" w:eastAsia="Malgun Gothic" w:hAnsi="Arial" w:cs="Arial"/>
          <w:b/>
          <w:i/>
          <w:lang w:val="en-US" w:eastAsia="ko-KR"/>
        </w:rPr>
      </w:pPr>
      <w:r>
        <w:rPr>
          <w:rFonts w:ascii="Arial" w:eastAsia="Malgun Gothic" w:hAnsi="Arial" w:cs="Arial"/>
          <w:b/>
          <w:lang w:val="en-US" w:eastAsia="ko-KR"/>
        </w:rPr>
        <w:t xml:space="preserve">Proposal 2: UE stops the configured wait timer (e.g.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F40CB16" w14:textId="77777777" w:rsidR="005858C7" w:rsidRDefault="00F47772">
      <w:pPr>
        <w:pStyle w:val="B1"/>
        <w:numPr>
          <w:ilvl w:val="0"/>
          <w:numId w:val="6"/>
        </w:numPr>
      </w:pPr>
      <w:r>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1F40CB17" w14:textId="77777777" w:rsidR="005858C7" w:rsidRDefault="00F47772">
      <w:pPr>
        <w:pStyle w:val="B2"/>
      </w:pPr>
      <w:r>
        <w:t>2&gt;</w:t>
      </w:r>
      <w:r>
        <w:tab/>
        <w:t xml:space="preserve">if </w:t>
      </w:r>
      <w:proofErr w:type="spellStart"/>
      <w:r>
        <w:rPr>
          <w:i/>
        </w:rPr>
        <w:t>musim-LeaveAssistanceConfig</w:t>
      </w:r>
      <w:proofErr w:type="spellEnd"/>
      <w:r>
        <w:t xml:space="preserve"> is set to </w:t>
      </w:r>
      <w:r>
        <w:rPr>
          <w:i/>
        </w:rPr>
        <w:t>setup</w:t>
      </w:r>
      <w:r>
        <w:t>:</w:t>
      </w:r>
    </w:p>
    <w:p w14:paraId="1F40CB18" w14:textId="77777777" w:rsidR="005858C7" w:rsidRDefault="00F47772">
      <w:pPr>
        <w:pStyle w:val="B3"/>
        <w:numPr>
          <w:ilvl w:val="0"/>
          <w:numId w:val="6"/>
        </w:numPr>
      </w:pPr>
      <w:r>
        <w:t>consider itself to be configured to provide MUSIM assistance information for leaving RRC_CONNECTED in accordance with 5.7.4</w:t>
      </w:r>
      <w:r>
        <w:rPr>
          <w:iCs/>
        </w:rPr>
        <w:t>:</w:t>
      </w:r>
    </w:p>
    <w:p w14:paraId="1F40CB19" w14:textId="77777777" w:rsidR="005858C7" w:rsidRDefault="00F47772">
      <w:pPr>
        <w:pStyle w:val="B2"/>
      </w:pPr>
      <w:r>
        <w:t>2&gt;</w:t>
      </w:r>
      <w:r>
        <w:tab/>
        <w:t>else:</w:t>
      </w:r>
    </w:p>
    <w:p w14:paraId="1F40CB1A" w14:textId="77777777" w:rsidR="005858C7" w:rsidRDefault="00F47772">
      <w:pPr>
        <w:pStyle w:val="B3"/>
        <w:numPr>
          <w:ilvl w:val="0"/>
          <w:numId w:val="6"/>
        </w:numPr>
      </w:pPr>
      <w:r>
        <w:t>consider itself not to be configured to provide MUSIM assistance information for leaving RRC_CONNECTED in accordance with 5.7.4</w:t>
      </w:r>
      <w:ins w:id="31" w:author="Samsung (Sangyeob)" w:date="2022-02-25T07:02:00Z">
        <w:r>
          <w:t xml:space="preserve"> and stop the timer T3xx, if running</w:t>
        </w:r>
      </w:ins>
      <w:r>
        <w:rPr>
          <w:iCs/>
        </w:rPr>
        <w:t>:</w:t>
      </w:r>
    </w:p>
    <w:p w14:paraId="1F40CB1B" w14:textId="77777777" w:rsidR="005858C7" w:rsidRDefault="005858C7">
      <w:pPr>
        <w:rPr>
          <w:rFonts w:ascii="Arial" w:eastAsia="Malgun Gothic" w:hAnsi="Arial" w:cs="Arial"/>
          <w:lang w:eastAsia="ko-KR"/>
        </w:rPr>
      </w:pPr>
    </w:p>
    <w:p w14:paraId="1F40CB1C" w14:textId="77777777" w:rsidR="005858C7" w:rsidRDefault="00F47772">
      <w:pPr>
        <w:rPr>
          <w:rFonts w:ascii="Arial" w:eastAsia="Malgun Gothic" w:hAnsi="Arial" w:cs="Arial"/>
          <w:b/>
          <w:lang w:eastAsia="ko-KR"/>
        </w:rPr>
      </w:pPr>
      <w:r>
        <w:rPr>
          <w:rFonts w:ascii="Arial" w:eastAsia="Malgun Gothic" w:hAnsi="Arial" w:cs="Arial" w:hint="eastAsia"/>
          <w:b/>
          <w:lang w:eastAsia="ko-KR"/>
        </w:rPr>
        <w:lastRenderedPageBreak/>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val="en-US" w:eastAsia="ko-KR"/>
        </w:rPr>
        <w:t xml:space="preserve">the UE 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5858C7" w14:paraId="1F40CB20" w14:textId="77777777">
        <w:tc>
          <w:tcPr>
            <w:tcW w:w="1717" w:type="dxa"/>
            <w:shd w:val="clear" w:color="auto" w:fill="D9D9D9"/>
          </w:tcPr>
          <w:p w14:paraId="1F40CB1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7" w:type="dxa"/>
            <w:shd w:val="clear" w:color="auto" w:fill="D9D9D9"/>
          </w:tcPr>
          <w:p w14:paraId="1F40CB1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1F40CB1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24" w14:textId="77777777">
        <w:tc>
          <w:tcPr>
            <w:tcW w:w="1717" w:type="dxa"/>
            <w:shd w:val="clear" w:color="auto" w:fill="auto"/>
          </w:tcPr>
          <w:p w14:paraId="1F40CB2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7" w:type="dxa"/>
            <w:shd w:val="clear" w:color="auto" w:fill="auto"/>
          </w:tcPr>
          <w:p w14:paraId="1F40CB22" w14:textId="77777777" w:rsidR="005858C7" w:rsidRDefault="005858C7">
            <w:pPr>
              <w:pStyle w:val="Observation"/>
              <w:rPr>
                <w:rFonts w:eastAsia="DengXian" w:cs="Arial"/>
                <w:b w:val="0"/>
                <w:bCs w:val="0"/>
                <w:szCs w:val="24"/>
                <w:lang w:val="en-US" w:eastAsia="zh-CN"/>
              </w:rPr>
            </w:pPr>
          </w:p>
        </w:tc>
        <w:tc>
          <w:tcPr>
            <w:tcW w:w="5747" w:type="dxa"/>
            <w:shd w:val="clear" w:color="auto" w:fill="auto"/>
          </w:tcPr>
          <w:p w14:paraId="1F40CB2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 xml:space="preserve">e can understand the intention, but still think this is a minor optimization. If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 that means leaving function is disabled, so whether the wait timer is running or not does not matter. Even the wait timer keeps running and expires, UE will still not go to idle autonomously as the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 i.e. the wait timer is not useful when </w:t>
            </w:r>
            <w:proofErr w:type="spellStart"/>
            <w:r>
              <w:rPr>
                <w:rFonts w:eastAsia="DengXian" w:cs="Arial"/>
                <w:b w:val="0"/>
                <w:bCs w:val="0"/>
                <w:szCs w:val="24"/>
                <w:lang w:val="en-US" w:eastAsia="zh-CN"/>
              </w:rPr>
              <w:t>musim-LeaveAssistanceConfig</w:t>
            </w:r>
            <w:proofErr w:type="spellEnd"/>
            <w:r>
              <w:rPr>
                <w:rFonts w:eastAsia="DengXian" w:cs="Arial"/>
                <w:b w:val="0"/>
                <w:bCs w:val="0"/>
                <w:szCs w:val="24"/>
                <w:lang w:val="en-US" w:eastAsia="zh-CN"/>
              </w:rPr>
              <w:t xml:space="preserve"> is set to release.</w:t>
            </w:r>
          </w:p>
        </w:tc>
      </w:tr>
      <w:tr w:rsidR="005858C7" w14:paraId="1F40CB28" w14:textId="77777777">
        <w:tc>
          <w:tcPr>
            <w:tcW w:w="1717" w:type="dxa"/>
            <w:shd w:val="clear" w:color="auto" w:fill="auto"/>
          </w:tcPr>
          <w:p w14:paraId="1F40CB25"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7" w:type="dxa"/>
            <w:shd w:val="clear" w:color="auto" w:fill="auto"/>
          </w:tcPr>
          <w:p w14:paraId="1F40CB26"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Please see comments</w:t>
            </w:r>
          </w:p>
        </w:tc>
        <w:tc>
          <w:tcPr>
            <w:tcW w:w="5747" w:type="dxa"/>
            <w:shd w:val="clear" w:color="auto" w:fill="auto"/>
          </w:tcPr>
          <w:p w14:paraId="1F40CB27"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5858C7" w14:paraId="1F40CB2D" w14:textId="77777777">
        <w:tc>
          <w:tcPr>
            <w:tcW w:w="1717" w:type="dxa"/>
            <w:shd w:val="clear" w:color="auto" w:fill="auto"/>
          </w:tcPr>
          <w:p w14:paraId="1F40CB2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1F40CB2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7" w:type="dxa"/>
            <w:shd w:val="clear" w:color="auto" w:fill="auto"/>
          </w:tcPr>
          <w:p w14:paraId="1F40CB2B"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pgNum/>
            </w:r>
            <w:r>
              <w:rPr>
                <w:rFonts w:eastAsia="MS Mincho" w:cs="Arial"/>
                <w:b w:val="0"/>
                <w:bCs w:val="0"/>
                <w:szCs w:val="24"/>
                <w:lang w:val="en-US" w:eastAsia="en-US"/>
              </w:rPr>
              <w:t xml:space="preserve">ration during wait timer is really a corner case, we don’t have to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t xml:space="preserve"> this kind of UE behavior.</w:t>
            </w:r>
          </w:p>
          <w:p w14:paraId="1F40CB2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 NW A, it will leave anyway. Stop the timer here implies that the UE leave NW A earlier.</w:t>
            </w:r>
          </w:p>
        </w:tc>
      </w:tr>
      <w:tr w:rsidR="005858C7" w14:paraId="1F40CB31" w14:textId="77777777">
        <w:tc>
          <w:tcPr>
            <w:tcW w:w="1717" w:type="dxa"/>
            <w:shd w:val="clear" w:color="auto" w:fill="auto"/>
          </w:tcPr>
          <w:p w14:paraId="1F40CB2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7" w:type="dxa"/>
            <w:shd w:val="clear" w:color="auto" w:fill="auto"/>
          </w:tcPr>
          <w:p w14:paraId="1F40CB2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5858C7" w14:paraId="1F40CB35" w14:textId="77777777">
        <w:tc>
          <w:tcPr>
            <w:tcW w:w="1717" w:type="dxa"/>
            <w:shd w:val="clear" w:color="auto" w:fill="auto"/>
          </w:tcPr>
          <w:p w14:paraId="1F40CB3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1F40CB3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4" w14:textId="77777777" w:rsidR="005858C7" w:rsidRDefault="005858C7">
            <w:pPr>
              <w:pStyle w:val="Observation"/>
              <w:rPr>
                <w:rFonts w:eastAsia="MS Mincho" w:cs="Arial"/>
                <w:b w:val="0"/>
                <w:bCs w:val="0"/>
                <w:szCs w:val="24"/>
                <w:lang w:val="en-US" w:eastAsia="en-US"/>
              </w:rPr>
            </w:pPr>
          </w:p>
        </w:tc>
      </w:tr>
      <w:tr w:rsidR="005858C7" w14:paraId="1F40CB39" w14:textId="77777777">
        <w:tc>
          <w:tcPr>
            <w:tcW w:w="1717" w:type="dxa"/>
            <w:shd w:val="clear" w:color="auto" w:fill="auto"/>
          </w:tcPr>
          <w:p w14:paraId="1F40CB3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1F40CB3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others that we do not need to specify this corner case.  We do not need to support a case where network could use this reconfiguration to prevent UE from leaving connected after wait timer has started. And the possibility of a collision of messages is very remote.</w:t>
            </w:r>
          </w:p>
        </w:tc>
      </w:tr>
      <w:tr w:rsidR="005858C7" w14:paraId="1F40CB3D" w14:textId="77777777">
        <w:tc>
          <w:tcPr>
            <w:tcW w:w="1717" w:type="dxa"/>
            <w:shd w:val="clear" w:color="auto" w:fill="auto"/>
          </w:tcPr>
          <w:p w14:paraId="1F40CB3A"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7" w:type="dxa"/>
            <w:shd w:val="clear" w:color="auto" w:fill="auto"/>
          </w:tcPr>
          <w:p w14:paraId="1F40CB3B" w14:textId="77777777" w:rsidR="005858C7" w:rsidRDefault="00F47772">
            <w:pPr>
              <w:pStyle w:val="Observation"/>
              <w:rPr>
                <w:rFonts w:eastAsia="Malgun Gothic" w:cs="Arial"/>
                <w:b w:val="0"/>
                <w:bCs w:val="0"/>
                <w:szCs w:val="24"/>
                <w:lang w:val="en-US" w:eastAsia="ko-KR"/>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1F40CB3C"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 xml:space="preserve">Agree with MediaTek that it is a </w:t>
            </w:r>
            <w:proofErr w:type="spellStart"/>
            <w:r>
              <w:rPr>
                <w:rFonts w:eastAsia="DengXian" w:cs="Arial"/>
                <w:b w:val="0"/>
                <w:bCs w:val="0"/>
                <w:szCs w:val="24"/>
                <w:lang w:val="en-US" w:eastAsia="zh-CN"/>
              </w:rPr>
              <w:t>coner</w:t>
            </w:r>
            <w:proofErr w:type="spellEnd"/>
            <w:r>
              <w:rPr>
                <w:rFonts w:eastAsia="DengXian" w:cs="Arial"/>
                <w:b w:val="0"/>
                <w:bCs w:val="0"/>
                <w:szCs w:val="24"/>
                <w:lang w:val="en-US" w:eastAsia="zh-CN"/>
              </w:rPr>
              <w:t xml:space="preserve"> case and we do not think there is any critical issue in current running CR. </w:t>
            </w:r>
          </w:p>
        </w:tc>
      </w:tr>
      <w:tr w:rsidR="005858C7" w14:paraId="1F40CB4A" w14:textId="77777777">
        <w:tc>
          <w:tcPr>
            <w:tcW w:w="1717" w:type="dxa"/>
            <w:shd w:val="clear" w:color="auto" w:fill="auto"/>
          </w:tcPr>
          <w:p w14:paraId="1F40CB3E"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7" w:type="dxa"/>
            <w:shd w:val="clear" w:color="auto" w:fill="auto"/>
          </w:tcPr>
          <w:p w14:paraId="1F40CB3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7" w:type="dxa"/>
            <w:shd w:val="clear" w:color="auto" w:fill="auto"/>
          </w:tcPr>
          <w:p w14:paraId="1F40CB4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We would like to highlight two parts: </w:t>
            </w:r>
          </w:p>
          <w:p w14:paraId="1F40CB4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1) If the received </w:t>
            </w:r>
            <w:proofErr w:type="spellStart"/>
            <w:r>
              <w:rPr>
                <w:rFonts w:eastAsia="Malgun Gothic" w:cs="Arial"/>
                <w:b w:val="0"/>
                <w:bCs w:val="0"/>
                <w:i/>
                <w:szCs w:val="24"/>
                <w:lang w:val="en-US" w:eastAsia="ko-KR"/>
              </w:rPr>
              <w:t>otherConfig</w:t>
            </w:r>
            <w:proofErr w:type="spellEnd"/>
            <w:r>
              <w:rPr>
                <w:rFonts w:eastAsia="Malgun Gothic" w:cs="Arial"/>
                <w:b w:val="0"/>
                <w:bCs w:val="0"/>
                <w:szCs w:val="24"/>
                <w:lang w:val="en-US" w:eastAsia="ko-KR"/>
              </w:rPr>
              <w:t xml:space="preserve"> includes any UAI feature related with timer and it is set to </w:t>
            </w:r>
            <w:r>
              <w:rPr>
                <w:rFonts w:eastAsia="Malgun Gothic" w:cs="Arial"/>
                <w:b w:val="0"/>
                <w:bCs w:val="0"/>
                <w:i/>
                <w:szCs w:val="24"/>
                <w:lang w:val="en-US" w:eastAsia="ko-KR"/>
              </w:rPr>
              <w:t>release</w:t>
            </w:r>
            <w:r>
              <w:rPr>
                <w:rFonts w:eastAsia="Malgun Gothic" w:cs="Arial"/>
                <w:b w:val="0"/>
                <w:bCs w:val="0"/>
                <w:szCs w:val="24"/>
                <w:lang w:val="en-US" w:eastAsia="ko-KR"/>
              </w:rPr>
              <w:t xml:space="preserve">, existing procedure text specifies that UE stops timer, if running i.e. </w:t>
            </w:r>
          </w:p>
          <w:p w14:paraId="1F40CB42" w14:textId="77777777" w:rsidR="005858C7" w:rsidRDefault="00F47772">
            <w:pPr>
              <w:pStyle w:val="B1"/>
            </w:pPr>
            <w:r>
              <w:t>1&gt;</w:t>
            </w:r>
            <w:r>
              <w:tab/>
              <w:t xml:space="preserve">if the received </w:t>
            </w:r>
            <w:proofErr w:type="spellStart"/>
            <w:r>
              <w:rPr>
                <w:i/>
              </w:rPr>
              <w:t>otherConfig</w:t>
            </w:r>
            <w:proofErr w:type="spellEnd"/>
            <w:r>
              <w:t xml:space="preserve"> includes the </w:t>
            </w:r>
            <w:proofErr w:type="spellStart"/>
            <w:r>
              <w:rPr>
                <w:i/>
              </w:rPr>
              <w:t>delayBudgetReportingConfig</w:t>
            </w:r>
            <w:proofErr w:type="spellEnd"/>
            <w:r>
              <w:t>:</w:t>
            </w:r>
          </w:p>
          <w:p w14:paraId="1F40CB43" w14:textId="77777777" w:rsidR="005858C7" w:rsidRDefault="00F47772">
            <w:pPr>
              <w:pStyle w:val="B2"/>
            </w:pPr>
            <w:r>
              <w:t>2&gt;</w:t>
            </w:r>
            <w:r>
              <w:tab/>
              <w:t xml:space="preserve">if </w:t>
            </w:r>
            <w:proofErr w:type="spellStart"/>
            <w:r>
              <w:rPr>
                <w:i/>
              </w:rPr>
              <w:t>delayBudgetReportingConfig</w:t>
            </w:r>
            <w:proofErr w:type="spellEnd"/>
            <w:r>
              <w:t xml:space="preserve"> is set to </w:t>
            </w:r>
            <w:r>
              <w:rPr>
                <w:i/>
              </w:rPr>
              <w:t>setup</w:t>
            </w:r>
            <w:r>
              <w:t>:</w:t>
            </w:r>
          </w:p>
          <w:p w14:paraId="1F40CB44" w14:textId="77777777" w:rsidR="005858C7" w:rsidRDefault="00F47772">
            <w:pPr>
              <w:pStyle w:val="B3"/>
            </w:pPr>
            <w:r>
              <w:t>3&gt;</w:t>
            </w:r>
            <w:r>
              <w:tab/>
              <w:t>consider itself to be configured to send delay budget reports in accordance with 5.</w:t>
            </w:r>
            <w:r>
              <w:rPr>
                <w:lang w:eastAsia="zh-CN"/>
              </w:rPr>
              <w:t>7.4</w:t>
            </w:r>
            <w:r>
              <w:t>;</w:t>
            </w:r>
          </w:p>
          <w:p w14:paraId="1F40CB45" w14:textId="77777777" w:rsidR="005858C7" w:rsidRDefault="00F47772">
            <w:pPr>
              <w:pStyle w:val="B2"/>
            </w:pPr>
            <w:r>
              <w:t>2&gt;</w:t>
            </w:r>
            <w:r>
              <w:tab/>
              <w:t>else:</w:t>
            </w:r>
          </w:p>
          <w:p w14:paraId="1F40CB46" w14:textId="77777777" w:rsidR="005858C7" w:rsidRDefault="00F47772">
            <w:pPr>
              <w:pStyle w:val="B3"/>
            </w:pPr>
            <w:r>
              <w:rPr>
                <w:highlight w:val="yellow"/>
              </w:rPr>
              <w:t>3&gt;</w:t>
            </w:r>
            <w:r>
              <w:rPr>
                <w:highlight w:val="yellow"/>
              </w:rPr>
              <w:tab/>
              <w:t>consider itself not to be configured to send delay budget reports and stop timer T3</w:t>
            </w:r>
            <w:r>
              <w:rPr>
                <w:highlight w:val="yellow"/>
                <w:lang w:eastAsia="zh-CN"/>
              </w:rPr>
              <w:t>42</w:t>
            </w:r>
            <w:r>
              <w:rPr>
                <w:highlight w:val="yellow"/>
              </w:rPr>
              <w:t>, if running.</w:t>
            </w:r>
          </w:p>
          <w:p w14:paraId="1F40CB4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 xml:space="preserve">We believe that it is exactly aligned with our agreement i.e. </w:t>
            </w:r>
          </w:p>
          <w:p w14:paraId="1F40CB48" w14:textId="77777777" w:rsidR="005858C7" w:rsidRDefault="00F47772">
            <w:pPr>
              <w:pStyle w:val="Observation"/>
            </w:pPr>
            <w:r>
              <w:t xml:space="preserve">9:    RAN2 does not specify additional UE </w:t>
            </w:r>
            <w:proofErr w:type="spellStart"/>
            <w:r>
              <w:t>behavior</w:t>
            </w:r>
            <w:proofErr w:type="spellEnd"/>
            <w:r>
              <w:t xml:space="preserve"> on receiving reconfiguration of wait timer while wait timer is running. </w:t>
            </w:r>
            <w:r>
              <w:rPr>
                <w:highlight w:val="yellow"/>
              </w:rPr>
              <w:t>UE starts/stops/restarts the timer as per legacy procedures for UAI transmission,</w:t>
            </w:r>
          </w:p>
          <w:p w14:paraId="1F40CB4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2) We understand whether to leave RRC connection is totally up to NW decision. So it is not clear why NW is not allowed for </w:t>
            </w:r>
            <w:r>
              <w:rPr>
                <w:rFonts w:eastAsia="Malgun Gothic" w:cs="Arial"/>
                <w:b w:val="0"/>
                <w:bCs w:val="0"/>
                <w:szCs w:val="24"/>
                <w:lang w:val="en-US" w:eastAsia="ko-KR"/>
              </w:rPr>
              <w:lastRenderedPageBreak/>
              <w:t>UE to stay RRC_CONNECTED regardless of it is corner case or not.</w:t>
            </w:r>
          </w:p>
        </w:tc>
      </w:tr>
      <w:tr w:rsidR="005858C7" w14:paraId="1F40CB4E" w14:textId="77777777">
        <w:tc>
          <w:tcPr>
            <w:tcW w:w="1717" w:type="dxa"/>
            <w:shd w:val="clear" w:color="auto" w:fill="auto"/>
          </w:tcPr>
          <w:p w14:paraId="1F40CB4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lastRenderedPageBreak/>
              <w:t>ZTE</w:t>
            </w:r>
          </w:p>
        </w:tc>
        <w:tc>
          <w:tcPr>
            <w:tcW w:w="2167" w:type="dxa"/>
            <w:shd w:val="clear" w:color="auto" w:fill="auto"/>
          </w:tcPr>
          <w:p w14:paraId="1F40CB4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7" w:type="dxa"/>
            <w:shd w:val="clear" w:color="auto" w:fill="auto"/>
          </w:tcPr>
          <w:p w14:paraId="1F40CB4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So does it mean that the network can prevent the UE from leaving when the Network has received the UAI for the leaving? As network vendor, we don</w:t>
            </w:r>
            <w:r>
              <w:rPr>
                <w:rFonts w:eastAsia="SimSun" w:cs="Arial"/>
                <w:b w:val="0"/>
                <w:bCs w:val="0"/>
                <w:szCs w:val="24"/>
                <w:lang w:val="en-US" w:eastAsia="zh-CN"/>
              </w:rPr>
              <w:t>’</w:t>
            </w:r>
            <w:r>
              <w:rPr>
                <w:rFonts w:eastAsia="SimSun" w:cs="Arial" w:hint="eastAsia"/>
                <w:b w:val="0"/>
                <w:bCs w:val="0"/>
                <w:szCs w:val="24"/>
                <w:lang w:val="en-US" w:eastAsia="zh-CN"/>
              </w:rPr>
              <w:t>t have strong view on this.</w:t>
            </w:r>
          </w:p>
        </w:tc>
      </w:tr>
      <w:tr w:rsidR="001A4E0E" w14:paraId="61D23123" w14:textId="77777777">
        <w:tc>
          <w:tcPr>
            <w:tcW w:w="1717" w:type="dxa"/>
            <w:shd w:val="clear" w:color="auto" w:fill="auto"/>
          </w:tcPr>
          <w:p w14:paraId="6354F0E9" w14:textId="63748DC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7" w:type="dxa"/>
            <w:shd w:val="clear" w:color="auto" w:fill="auto"/>
          </w:tcPr>
          <w:p w14:paraId="4CAAF53B" w14:textId="0970A27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7" w:type="dxa"/>
            <w:shd w:val="clear" w:color="auto" w:fill="auto"/>
          </w:tcPr>
          <w:p w14:paraId="558EC96D" w14:textId="4115F438"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are fine to align with the current text similar to T342.</w:t>
            </w:r>
          </w:p>
        </w:tc>
      </w:tr>
      <w:tr w:rsidR="002B02B9" w14:paraId="139BA18B" w14:textId="77777777">
        <w:tc>
          <w:tcPr>
            <w:tcW w:w="1717" w:type="dxa"/>
            <w:shd w:val="clear" w:color="auto" w:fill="auto"/>
          </w:tcPr>
          <w:p w14:paraId="75CB2691" w14:textId="3DE62A7D"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7" w:type="dxa"/>
            <w:shd w:val="clear" w:color="auto" w:fill="auto"/>
          </w:tcPr>
          <w:p w14:paraId="0D9372D1" w14:textId="77777777" w:rsidR="002B02B9" w:rsidRDefault="002B02B9" w:rsidP="002B02B9">
            <w:pPr>
              <w:pStyle w:val="Observation"/>
              <w:rPr>
                <w:rFonts w:eastAsia="DengXian" w:cs="Arial"/>
                <w:b w:val="0"/>
                <w:bCs w:val="0"/>
                <w:szCs w:val="24"/>
                <w:lang w:val="en-US" w:eastAsia="zh-CN"/>
              </w:rPr>
            </w:pPr>
          </w:p>
        </w:tc>
        <w:tc>
          <w:tcPr>
            <w:tcW w:w="5747" w:type="dxa"/>
            <w:shd w:val="clear" w:color="auto" w:fill="auto"/>
          </w:tcPr>
          <w:p w14:paraId="6CA8679B" w14:textId="41F8E0E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 xml:space="preserve">Agree with </w:t>
            </w:r>
            <w:r>
              <w:rPr>
                <w:rFonts w:eastAsiaTheme="minorEastAsia" w:cs="Arial"/>
                <w:b w:val="0"/>
                <w:bCs w:val="0"/>
                <w:szCs w:val="24"/>
                <w:lang w:val="en-US"/>
              </w:rPr>
              <w:t>OPPO.</w:t>
            </w:r>
          </w:p>
        </w:tc>
      </w:tr>
      <w:tr w:rsidR="00255D04" w14:paraId="2C98AA7F" w14:textId="77777777">
        <w:tc>
          <w:tcPr>
            <w:tcW w:w="1717" w:type="dxa"/>
            <w:shd w:val="clear" w:color="auto" w:fill="auto"/>
          </w:tcPr>
          <w:p w14:paraId="0724189C" w14:textId="2A3421AE"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7" w:type="dxa"/>
            <w:shd w:val="clear" w:color="auto" w:fill="auto"/>
          </w:tcPr>
          <w:p w14:paraId="0ED0D5E4" w14:textId="2CFCCD5B" w:rsidR="00255D04" w:rsidRDefault="00255D04" w:rsidP="00255D04">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7CAA4EA9" w14:textId="795ED7EC" w:rsidR="00255D04" w:rsidRDefault="00255D04" w:rsidP="00255D04">
            <w:pPr>
              <w:pStyle w:val="Observation"/>
              <w:rPr>
                <w:rFonts w:eastAsiaTheme="minorEastAsia" w:cs="Arial"/>
                <w:b w:val="0"/>
                <w:bCs w:val="0"/>
                <w:szCs w:val="24"/>
                <w:lang w:val="en-US"/>
              </w:rPr>
            </w:pPr>
            <w:r>
              <w:rPr>
                <w:rFonts w:eastAsia="MS Mincho" w:cs="Arial"/>
                <w:b w:val="0"/>
                <w:bCs w:val="0"/>
                <w:szCs w:val="24"/>
                <w:lang w:val="en-US" w:eastAsia="en-US"/>
              </w:rPr>
              <w:t>Agree with Huawei, we do not need to specify this corner case.</w:t>
            </w:r>
          </w:p>
        </w:tc>
      </w:tr>
      <w:tr w:rsidR="00E7555C" w14:paraId="4C758218" w14:textId="77777777">
        <w:tc>
          <w:tcPr>
            <w:tcW w:w="1717" w:type="dxa"/>
            <w:shd w:val="clear" w:color="auto" w:fill="auto"/>
          </w:tcPr>
          <w:p w14:paraId="007A9C76" w14:textId="699EED49" w:rsidR="00E7555C" w:rsidRDefault="00E7555C"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7" w:type="dxa"/>
            <w:shd w:val="clear" w:color="auto" w:fill="auto"/>
          </w:tcPr>
          <w:p w14:paraId="7AD1019A" w14:textId="3EBFC67A" w:rsidR="00E7555C" w:rsidRDefault="00E7555C" w:rsidP="00255D04">
            <w:pPr>
              <w:pStyle w:val="Observation"/>
              <w:rPr>
                <w:rFonts w:eastAsia="DengXian" w:cs="Arial"/>
                <w:b w:val="0"/>
                <w:bCs w:val="0"/>
                <w:szCs w:val="24"/>
                <w:lang w:val="en-US" w:eastAsia="zh-CN"/>
              </w:rPr>
            </w:pPr>
            <w:r>
              <w:rPr>
                <w:rFonts w:eastAsia="DengXian" w:cs="Arial"/>
                <w:b w:val="0"/>
                <w:bCs w:val="0"/>
                <w:szCs w:val="24"/>
                <w:lang w:val="en-US" w:eastAsia="zh-CN"/>
              </w:rPr>
              <w:t>See comments</w:t>
            </w:r>
          </w:p>
        </w:tc>
        <w:tc>
          <w:tcPr>
            <w:tcW w:w="5747" w:type="dxa"/>
            <w:shd w:val="clear" w:color="auto" w:fill="auto"/>
          </w:tcPr>
          <w:p w14:paraId="32CFA227" w14:textId="77777777"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UE is sending RRC Reconfiguration complete indicating its acceptance for the release of configuration, network will consider that UE will not leave without RRC connection release. If the UE still continue to leave after sending RRC Reconfiguration complete, it is out of sync between UE and Network.  </w:t>
            </w:r>
          </w:p>
          <w:p w14:paraId="3E09306F" w14:textId="77777777"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Eventhough it is corner case, there should be common understanding between UE and NW for this scenario. </w:t>
            </w:r>
          </w:p>
          <w:p w14:paraId="3F376DA1" w14:textId="38CC22EB"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We </w:t>
            </w:r>
            <w:r w:rsidR="00285546">
              <w:rPr>
                <w:rFonts w:eastAsia="MS Mincho" w:cs="Arial"/>
                <w:b w:val="0"/>
                <w:bCs w:val="0"/>
                <w:szCs w:val="24"/>
                <w:lang w:val="en-US" w:eastAsia="en-US"/>
              </w:rPr>
              <w:t xml:space="preserve">also </w:t>
            </w:r>
            <w:r>
              <w:rPr>
                <w:rFonts w:eastAsia="MS Mincho" w:cs="Arial"/>
                <w:b w:val="0"/>
                <w:bCs w:val="0"/>
                <w:szCs w:val="24"/>
                <w:lang w:val="en-US" w:eastAsia="en-US"/>
              </w:rPr>
              <w:t xml:space="preserve">agree with Samsung </w:t>
            </w:r>
            <w:r w:rsidR="00285546">
              <w:rPr>
                <w:rFonts w:eastAsia="MS Mincho" w:cs="Arial"/>
                <w:b w:val="0"/>
                <w:bCs w:val="0"/>
                <w:szCs w:val="24"/>
                <w:lang w:val="en-US" w:eastAsia="en-US"/>
              </w:rPr>
              <w:t xml:space="preserve">on following the current </w:t>
            </w:r>
            <w:proofErr w:type="spellStart"/>
            <w:r w:rsidR="00285546">
              <w:rPr>
                <w:rFonts w:eastAsia="MS Mincho" w:cs="Arial"/>
                <w:b w:val="0"/>
                <w:bCs w:val="0"/>
                <w:szCs w:val="24"/>
                <w:lang w:val="en-US" w:eastAsia="en-US"/>
              </w:rPr>
              <w:t>behaviour</w:t>
            </w:r>
            <w:proofErr w:type="spellEnd"/>
            <w:r w:rsidR="00285546">
              <w:rPr>
                <w:rFonts w:eastAsia="MS Mincho" w:cs="Arial"/>
                <w:b w:val="0"/>
                <w:bCs w:val="0"/>
                <w:szCs w:val="24"/>
                <w:lang w:val="en-US" w:eastAsia="en-US"/>
              </w:rPr>
              <w:t xml:space="preserve"> related to UAI for this timer also.</w:t>
            </w:r>
          </w:p>
        </w:tc>
      </w:tr>
      <w:tr w:rsidR="000F2382" w14:paraId="5892316D" w14:textId="77777777">
        <w:tc>
          <w:tcPr>
            <w:tcW w:w="1717" w:type="dxa"/>
            <w:shd w:val="clear" w:color="auto" w:fill="auto"/>
          </w:tcPr>
          <w:p w14:paraId="4789CF30" w14:textId="163F6980" w:rsidR="000F2382" w:rsidRDefault="000F2382"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7" w:type="dxa"/>
            <w:shd w:val="clear" w:color="auto" w:fill="auto"/>
          </w:tcPr>
          <w:p w14:paraId="0CDE3630" w14:textId="77EDF3D5" w:rsidR="000F2382" w:rsidRDefault="000F2382"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7" w:type="dxa"/>
            <w:shd w:val="clear" w:color="auto" w:fill="auto"/>
          </w:tcPr>
          <w:p w14:paraId="43D1896F" w14:textId="0E7C724F" w:rsidR="000F2382" w:rsidRDefault="000F2382" w:rsidP="00255D04">
            <w:pPr>
              <w:pStyle w:val="Observation"/>
              <w:rPr>
                <w:rFonts w:eastAsia="MS Mincho" w:cs="Arial"/>
                <w:b w:val="0"/>
                <w:bCs w:val="0"/>
                <w:szCs w:val="24"/>
                <w:lang w:val="en-US" w:eastAsia="en-US"/>
              </w:rPr>
            </w:pPr>
            <w:r>
              <w:rPr>
                <w:rFonts w:eastAsia="MS Mincho" w:cs="Arial"/>
                <w:b w:val="0"/>
                <w:bCs w:val="0"/>
                <w:szCs w:val="24"/>
                <w:lang w:val="en-US" w:eastAsia="en-US"/>
              </w:rPr>
              <w:t>Agree with Samsung</w:t>
            </w:r>
            <w:r w:rsidR="00147A31">
              <w:rPr>
                <w:rFonts w:eastAsia="MS Mincho" w:cs="Arial"/>
                <w:b w:val="0"/>
                <w:bCs w:val="0"/>
                <w:szCs w:val="24"/>
                <w:lang w:val="en-US" w:eastAsia="en-US"/>
              </w:rPr>
              <w:t>. Moreover, if it is a corner case, there are even less reasons to deviate from the usual behavior for UAI.</w:t>
            </w:r>
          </w:p>
        </w:tc>
      </w:tr>
    </w:tbl>
    <w:p w14:paraId="1F40CB4F" w14:textId="77777777" w:rsidR="005858C7" w:rsidRDefault="005858C7">
      <w:pPr>
        <w:rPr>
          <w:rFonts w:ascii="Arial" w:eastAsia="Malgun Gothic" w:hAnsi="Arial" w:cs="Arial"/>
          <w:lang w:eastAsia="ko-KR"/>
        </w:rPr>
      </w:pPr>
    </w:p>
    <w:p w14:paraId="1F40CB5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51" w14:textId="77777777" w:rsidR="005858C7" w:rsidRDefault="005858C7">
      <w:pPr>
        <w:rPr>
          <w:rFonts w:ascii="Arial" w:eastAsia="Malgun Gothic" w:hAnsi="Arial" w:cs="Arial"/>
          <w:lang w:eastAsia="ko-KR"/>
        </w:rPr>
      </w:pPr>
    </w:p>
    <w:p w14:paraId="1F40CB52" w14:textId="77777777" w:rsidR="005858C7" w:rsidRDefault="00F47772">
      <w:pPr>
        <w:pStyle w:val="Heading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F40CB53" w14:textId="77777777" w:rsidR="005858C7" w:rsidRDefault="00F47772">
      <w:pPr>
        <w:rPr>
          <w:rFonts w:ascii="Arial" w:eastAsia="Malgun Gothic" w:hAnsi="Arial" w:cs="Arial"/>
          <w:lang w:eastAsia="ko-KR"/>
        </w:rPr>
      </w:pPr>
      <w:r>
        <w:rPr>
          <w:rFonts w:ascii="Arial" w:eastAsia="Malgun Gothic" w:hAnsi="Arial" w:cs="Arial"/>
          <w:lang w:eastAsia="ko-KR"/>
        </w:rPr>
        <w:t>RAN2 made the following agreements on the value ranges of MUSIM related timers</w:t>
      </w:r>
    </w:p>
    <w:p w14:paraId="1F40CB54" w14:textId="77777777" w:rsidR="005858C7" w:rsidRDefault="00F47772">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1F40CB55" w14:textId="77777777" w:rsidR="005858C7" w:rsidRDefault="00F47772">
      <w:pPr>
        <w:pStyle w:val="Agreement"/>
        <w:tabs>
          <w:tab w:val="left" w:pos="1619"/>
        </w:tabs>
        <w:ind w:left="1619"/>
      </w:pPr>
      <w:r>
        <w:t>3:    The prohibit timer range is {0s, 0.5s, 1s, 2s, 3s, 4s, 5s, 6s, 7s, 8s, 9s, 10s}. We aim to add some smaller values (e.g. &lt;0.5s, FFS which) during this meeting.</w:t>
      </w:r>
    </w:p>
    <w:p w14:paraId="1F40CB56" w14:textId="77777777" w:rsidR="005858C7" w:rsidRDefault="00F47772">
      <w:pPr>
        <w:pStyle w:val="Agreement"/>
        <w:tabs>
          <w:tab w:val="left" w:pos="1619"/>
        </w:tabs>
        <w:ind w:left="1619"/>
      </w:pPr>
      <w:r>
        <w:t>Discuss the above FFS via offline [232]</w:t>
      </w:r>
    </w:p>
    <w:p w14:paraId="1F40CB57" w14:textId="77777777" w:rsidR="005858C7" w:rsidRDefault="005858C7">
      <w:pPr>
        <w:pStyle w:val="EmailDiscussion2"/>
      </w:pPr>
    </w:p>
    <w:p w14:paraId="1F40CB58" w14:textId="77777777" w:rsidR="005858C7" w:rsidRDefault="00F47772">
      <w:pPr>
        <w:pStyle w:val="Agreement"/>
        <w:tabs>
          <w:tab w:val="left"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1F40CB59" w14:textId="77777777" w:rsidR="005858C7" w:rsidRDefault="00F47772">
      <w:pPr>
        <w:pStyle w:val="Agreement"/>
        <w:tabs>
          <w:tab w:val="left" w:pos="1619"/>
        </w:tabs>
        <w:ind w:left="1619"/>
      </w:pPr>
      <w:r>
        <w:t>Discuss the above FFS via offline [232]</w:t>
      </w:r>
    </w:p>
    <w:p w14:paraId="1F40CB5A" w14:textId="77777777" w:rsidR="005858C7" w:rsidRDefault="005858C7">
      <w:pPr>
        <w:rPr>
          <w:rFonts w:ascii="Arial" w:eastAsia="Malgun Gothic" w:hAnsi="Arial" w:cs="Arial"/>
          <w:lang w:eastAsia="ko-KR"/>
        </w:rPr>
      </w:pPr>
    </w:p>
    <w:p w14:paraId="1F40CB5B"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2 more values can be added without additional signalling overhead. It may be beneficial to define two spare values to be used if needed in the future. </w:t>
      </w:r>
    </w:p>
    <w:p w14:paraId="1F40CB5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define two spare values in </w:t>
      </w:r>
      <w:proofErr w:type="spellStart"/>
      <w:r>
        <w:rPr>
          <w:rFonts w:ascii="Arial" w:eastAsia="Malgun Gothic" w:hAnsi="Arial" w:cs="Arial"/>
          <w:b/>
          <w:lang w:val="en-US" w:eastAsia="ko-KR"/>
        </w:rPr>
        <w:t>musim-LeaveWithoutResponseTimer</w:t>
      </w:r>
      <w:proofErr w:type="spellEnd"/>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B60" w14:textId="77777777">
        <w:tc>
          <w:tcPr>
            <w:tcW w:w="1717" w:type="dxa"/>
            <w:shd w:val="clear" w:color="auto" w:fill="D9D9D9"/>
          </w:tcPr>
          <w:p w14:paraId="1F40CB5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B5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B5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64" w14:textId="77777777">
        <w:tc>
          <w:tcPr>
            <w:tcW w:w="1717" w:type="dxa"/>
            <w:shd w:val="clear" w:color="auto" w:fill="auto"/>
          </w:tcPr>
          <w:p w14:paraId="1F40CB6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B6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B63" w14:textId="77777777" w:rsidR="005858C7" w:rsidRDefault="005858C7">
            <w:pPr>
              <w:pStyle w:val="Observation"/>
              <w:rPr>
                <w:rFonts w:eastAsia="MS Mincho" w:cs="Arial"/>
                <w:b w:val="0"/>
                <w:bCs w:val="0"/>
                <w:szCs w:val="24"/>
                <w:lang w:val="en-US" w:eastAsia="en-US"/>
              </w:rPr>
            </w:pPr>
          </w:p>
        </w:tc>
      </w:tr>
      <w:tr w:rsidR="005858C7" w14:paraId="1F40CB68" w14:textId="77777777">
        <w:tc>
          <w:tcPr>
            <w:tcW w:w="1717" w:type="dxa"/>
            <w:shd w:val="clear" w:color="auto" w:fill="auto"/>
          </w:tcPr>
          <w:p w14:paraId="1F40CB65"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B66"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B6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longer values increase the latency for the activities to be performed in NW B. Hence there is </w:t>
            </w:r>
            <w:proofErr w:type="spellStart"/>
            <w:r>
              <w:rPr>
                <w:rFonts w:eastAsia="MS Mincho" w:cs="Arial"/>
                <w:b w:val="0"/>
                <w:bCs w:val="0"/>
                <w:szCs w:val="24"/>
                <w:lang w:val="en-US" w:eastAsia="en-US"/>
              </w:rPr>
              <w:t>not</w:t>
            </w:r>
            <w:proofErr w:type="spellEnd"/>
            <w:r>
              <w:rPr>
                <w:rFonts w:eastAsia="MS Mincho" w:cs="Arial"/>
                <w:b w:val="0"/>
                <w:bCs w:val="0"/>
                <w:szCs w:val="24"/>
                <w:lang w:val="en-US" w:eastAsia="en-US"/>
              </w:rPr>
              <w:t xml:space="preserve"> need for spare values.</w:t>
            </w:r>
          </w:p>
        </w:tc>
      </w:tr>
      <w:tr w:rsidR="005858C7" w14:paraId="1F40CB6D" w14:textId="77777777">
        <w:tc>
          <w:tcPr>
            <w:tcW w:w="1717" w:type="dxa"/>
            <w:shd w:val="clear" w:color="auto" w:fill="auto"/>
          </w:tcPr>
          <w:p w14:paraId="1F40CB6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lastRenderedPageBreak/>
              <w:t>M</w:t>
            </w:r>
            <w:r>
              <w:rPr>
                <w:rFonts w:eastAsia="MS Mincho" w:cs="Arial"/>
                <w:b w:val="0"/>
                <w:bCs w:val="0"/>
                <w:szCs w:val="24"/>
                <w:lang w:val="en-US" w:eastAsia="en-US"/>
              </w:rPr>
              <w:t>ediaTek</w:t>
            </w:r>
          </w:p>
        </w:tc>
        <w:tc>
          <w:tcPr>
            <w:tcW w:w="2170" w:type="dxa"/>
            <w:shd w:val="clear" w:color="auto" w:fill="auto"/>
          </w:tcPr>
          <w:p w14:paraId="1F40CB6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 but</w:t>
            </w:r>
          </w:p>
        </w:tc>
        <w:tc>
          <w:tcPr>
            <w:tcW w:w="5744" w:type="dxa"/>
            <w:shd w:val="clear" w:color="auto" w:fill="auto"/>
          </w:tcPr>
          <w:p w14:paraId="1F40CB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F40CB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We don’t really think the feature will be updated in the near release. It is kind of redundant to have spare values.</w:t>
            </w:r>
          </w:p>
        </w:tc>
      </w:tr>
      <w:tr w:rsidR="005858C7" w14:paraId="1F40CB71" w14:textId="77777777">
        <w:tc>
          <w:tcPr>
            <w:tcW w:w="1717" w:type="dxa"/>
            <w:shd w:val="clear" w:color="auto" w:fill="auto"/>
          </w:tcPr>
          <w:p w14:paraId="1F40CB6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B6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4" w:type="dxa"/>
            <w:shd w:val="clear" w:color="auto" w:fill="auto"/>
          </w:tcPr>
          <w:p w14:paraId="1F40CB7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It is better to use the remaining values since we will use 4 bits anyway for the signaling. It can fine to have two new values and two spare values, in case we see issues in the field in the future and add new values.</w:t>
            </w:r>
          </w:p>
        </w:tc>
      </w:tr>
      <w:tr w:rsidR="005858C7" w14:paraId="1F40CB75" w14:textId="77777777">
        <w:tc>
          <w:tcPr>
            <w:tcW w:w="1717" w:type="dxa"/>
            <w:shd w:val="clear" w:color="auto" w:fill="auto"/>
          </w:tcPr>
          <w:p w14:paraId="1F40CB7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B7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1F40CB74" w14:textId="77777777" w:rsidR="005858C7" w:rsidRDefault="005858C7">
            <w:pPr>
              <w:pStyle w:val="Observation"/>
              <w:rPr>
                <w:rFonts w:eastAsia="MS Mincho" w:cs="Arial"/>
                <w:b w:val="0"/>
                <w:bCs w:val="0"/>
                <w:szCs w:val="24"/>
                <w:lang w:val="en-US" w:eastAsia="en-US"/>
              </w:rPr>
            </w:pPr>
          </w:p>
        </w:tc>
      </w:tr>
      <w:tr w:rsidR="005858C7" w14:paraId="1F40CB7A" w14:textId="77777777">
        <w:tc>
          <w:tcPr>
            <w:tcW w:w="1717" w:type="dxa"/>
            <w:shd w:val="clear" w:color="auto" w:fill="auto"/>
          </w:tcPr>
          <w:p w14:paraId="1F40CB7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B7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 with comments</w:t>
            </w:r>
          </w:p>
        </w:tc>
        <w:tc>
          <w:tcPr>
            <w:tcW w:w="5744" w:type="dxa"/>
            <w:shd w:val="clear" w:color="auto" w:fill="auto"/>
          </w:tcPr>
          <w:p w14:paraId="1F40CB7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1F40CB79"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we also see no harm in having the spare values – could help with ASN1 if at all it is indeed increased in a later release.</w:t>
            </w:r>
          </w:p>
        </w:tc>
      </w:tr>
      <w:tr w:rsidR="005858C7" w14:paraId="1F40CB7E" w14:textId="77777777">
        <w:tc>
          <w:tcPr>
            <w:tcW w:w="1717" w:type="dxa"/>
            <w:shd w:val="clear" w:color="auto" w:fill="auto"/>
          </w:tcPr>
          <w:p w14:paraId="1F40CB7B"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Samsung</w:t>
            </w:r>
          </w:p>
        </w:tc>
        <w:tc>
          <w:tcPr>
            <w:tcW w:w="2170" w:type="dxa"/>
            <w:shd w:val="clear" w:color="auto" w:fill="auto"/>
          </w:tcPr>
          <w:p w14:paraId="1F40CB7C"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B7D"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 xml:space="preserve">We understand that defining spare values does not necessarily mean we will introduce longer values. </w:t>
            </w:r>
          </w:p>
        </w:tc>
      </w:tr>
      <w:tr w:rsidR="005858C7" w14:paraId="1F40CB82" w14:textId="77777777">
        <w:tc>
          <w:tcPr>
            <w:tcW w:w="1717" w:type="dxa"/>
            <w:shd w:val="clear" w:color="auto" w:fill="auto"/>
          </w:tcPr>
          <w:p w14:paraId="1F40CB7F"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B80"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B81" w14:textId="77777777" w:rsidR="005858C7" w:rsidRDefault="005858C7">
            <w:pPr>
              <w:pStyle w:val="Observation"/>
              <w:rPr>
                <w:rFonts w:eastAsia="Malgun Gothic" w:cs="Arial"/>
                <w:b w:val="0"/>
                <w:bCs w:val="0"/>
                <w:szCs w:val="24"/>
                <w:lang w:val="en-US" w:eastAsia="ko-KR"/>
              </w:rPr>
            </w:pPr>
          </w:p>
        </w:tc>
      </w:tr>
      <w:tr w:rsidR="00295B32" w14:paraId="10A0DF49" w14:textId="77777777">
        <w:tc>
          <w:tcPr>
            <w:tcW w:w="1717" w:type="dxa"/>
            <w:shd w:val="clear" w:color="auto" w:fill="auto"/>
          </w:tcPr>
          <w:p w14:paraId="3A7D43B2" w14:textId="278CA7D2"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729ADF86" w14:textId="5A0EE73F"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3A7E0C0B" w14:textId="77777777" w:rsidR="00295B32" w:rsidRDefault="00295B32" w:rsidP="00295B32">
            <w:pPr>
              <w:pStyle w:val="Observation"/>
              <w:rPr>
                <w:rFonts w:eastAsia="Malgun Gothic" w:cs="Arial"/>
                <w:b w:val="0"/>
                <w:bCs w:val="0"/>
                <w:szCs w:val="24"/>
                <w:lang w:val="en-US" w:eastAsia="ko-KR"/>
              </w:rPr>
            </w:pPr>
          </w:p>
        </w:tc>
      </w:tr>
      <w:tr w:rsidR="002B02B9" w14:paraId="1FC5381C" w14:textId="77777777">
        <w:tc>
          <w:tcPr>
            <w:tcW w:w="1717" w:type="dxa"/>
            <w:shd w:val="clear" w:color="auto" w:fill="auto"/>
          </w:tcPr>
          <w:p w14:paraId="3FC2C5AB" w14:textId="7B96B95D" w:rsidR="002B02B9" w:rsidRDefault="002B02B9" w:rsidP="002B02B9">
            <w:pPr>
              <w:pStyle w:val="Observation"/>
              <w:rPr>
                <w:rFonts w:eastAsia="DengXian" w:cs="Arial"/>
                <w:b w:val="0"/>
                <w:bCs w:val="0"/>
                <w:szCs w:val="24"/>
                <w:lang w:val="en-US" w:eastAsia="zh-CN"/>
              </w:rPr>
            </w:pPr>
            <w:r>
              <w:rPr>
                <w:rFonts w:eastAsia="MS Mincho" w:cs="Arial" w:hint="eastAsia"/>
                <w:b w:val="0"/>
                <w:bCs w:val="0"/>
                <w:szCs w:val="24"/>
                <w:lang w:val="en-US"/>
              </w:rPr>
              <w:t>DENSO</w:t>
            </w:r>
          </w:p>
        </w:tc>
        <w:tc>
          <w:tcPr>
            <w:tcW w:w="2170" w:type="dxa"/>
            <w:shd w:val="clear" w:color="auto" w:fill="auto"/>
          </w:tcPr>
          <w:p w14:paraId="2E25FBD3" w14:textId="60522C54"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023AAB2B" w14:textId="4B7B82FC" w:rsidR="002B02B9" w:rsidRDefault="002B02B9" w:rsidP="002B02B9">
            <w:pPr>
              <w:pStyle w:val="Observation"/>
              <w:rPr>
                <w:rFonts w:eastAsia="Malgun Gothic" w:cs="Arial"/>
                <w:b w:val="0"/>
                <w:bCs w:val="0"/>
                <w:szCs w:val="24"/>
                <w:lang w:val="en-US" w:eastAsia="ko-KR"/>
              </w:rPr>
            </w:pPr>
            <w:r>
              <w:rPr>
                <w:rFonts w:eastAsia="MS Mincho" w:cs="Arial"/>
                <w:b w:val="0"/>
                <w:bCs w:val="0"/>
                <w:szCs w:val="24"/>
                <w:lang w:val="en-US"/>
              </w:rPr>
              <w:t>L</w:t>
            </w:r>
            <w:r>
              <w:rPr>
                <w:rFonts w:eastAsia="MS Mincho" w:cs="Arial" w:hint="eastAsia"/>
                <w:b w:val="0"/>
                <w:bCs w:val="0"/>
                <w:szCs w:val="24"/>
                <w:lang w:val="en-US"/>
              </w:rPr>
              <w:t xml:space="preserve">onger </w:t>
            </w:r>
            <w:r>
              <w:rPr>
                <w:rFonts w:eastAsia="MS Mincho" w:cs="Arial"/>
                <w:b w:val="0"/>
                <w:bCs w:val="0"/>
                <w:szCs w:val="24"/>
                <w:lang w:val="en-US"/>
              </w:rPr>
              <w:t xml:space="preserve">values seem to be not useful so far, but having spare values is OK since there is no signaling overhead. </w:t>
            </w:r>
          </w:p>
        </w:tc>
      </w:tr>
      <w:tr w:rsidR="00255D04" w14:paraId="3E02870C" w14:textId="77777777">
        <w:tc>
          <w:tcPr>
            <w:tcW w:w="1717" w:type="dxa"/>
            <w:shd w:val="clear" w:color="auto" w:fill="auto"/>
          </w:tcPr>
          <w:p w14:paraId="15949168" w14:textId="6ED7CD42" w:rsidR="00255D04" w:rsidRDefault="00255D04" w:rsidP="00255D04">
            <w:pPr>
              <w:pStyle w:val="Observation"/>
              <w:rPr>
                <w:rFonts w:eastAsia="MS Mincho"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7F9B0517" w14:textId="67EA4F3D"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791F3A0A" w14:textId="22EED784" w:rsidR="00255D04" w:rsidRDefault="00255D04" w:rsidP="00255D04">
            <w:pPr>
              <w:pStyle w:val="Observation"/>
              <w:rPr>
                <w:rFonts w:eastAsia="MS Mincho" w:cs="Arial"/>
                <w:b w:val="0"/>
                <w:bCs w:val="0"/>
                <w:szCs w:val="24"/>
                <w:lang w:val="en-US"/>
              </w:rPr>
            </w:pPr>
            <w:r>
              <w:rPr>
                <w:rFonts w:eastAsia="DengXian" w:cs="Arial"/>
                <w:b w:val="0"/>
                <w:bCs w:val="0"/>
                <w:szCs w:val="24"/>
                <w:lang w:val="en-US" w:eastAsia="zh-CN"/>
              </w:rPr>
              <w:t xml:space="preserve">We are fine to have two spare values since we will use 4bits for ASN.1 signaling. </w:t>
            </w:r>
          </w:p>
        </w:tc>
      </w:tr>
      <w:tr w:rsidR="00285546" w14:paraId="6D424102" w14:textId="77777777">
        <w:tc>
          <w:tcPr>
            <w:tcW w:w="1717" w:type="dxa"/>
            <w:shd w:val="clear" w:color="auto" w:fill="auto"/>
          </w:tcPr>
          <w:p w14:paraId="42979A4A" w14:textId="3C3C276F"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4D06F082" w14:textId="1DA9EC63"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E458D16" w14:textId="70C2EA5A"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We are OK to define the spare values which is already possible now for any extensions if required. There is no harm in providing this extension.</w:t>
            </w:r>
          </w:p>
        </w:tc>
      </w:tr>
      <w:tr w:rsidR="000517AB" w14:paraId="155463EA" w14:textId="77777777">
        <w:tc>
          <w:tcPr>
            <w:tcW w:w="1717" w:type="dxa"/>
            <w:shd w:val="clear" w:color="auto" w:fill="auto"/>
          </w:tcPr>
          <w:p w14:paraId="3299ED35" w14:textId="23066ACA" w:rsidR="000517AB" w:rsidRDefault="000517AB"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562DD4E2" w14:textId="4E0EB2E0" w:rsidR="000517AB" w:rsidRDefault="000517AB"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374CB8A5" w14:textId="40D027B1" w:rsidR="000517AB" w:rsidRDefault="000517AB" w:rsidP="00255D04">
            <w:pPr>
              <w:pStyle w:val="Observation"/>
              <w:rPr>
                <w:rFonts w:eastAsia="DengXian" w:cs="Arial"/>
                <w:b w:val="0"/>
                <w:bCs w:val="0"/>
                <w:szCs w:val="24"/>
                <w:lang w:val="en-US" w:eastAsia="zh-CN"/>
              </w:rPr>
            </w:pPr>
          </w:p>
        </w:tc>
      </w:tr>
    </w:tbl>
    <w:p w14:paraId="1F40CB83" w14:textId="77777777" w:rsidR="005858C7" w:rsidRDefault="005858C7">
      <w:pPr>
        <w:rPr>
          <w:rFonts w:ascii="Arial" w:eastAsia="Malgun Gothic" w:hAnsi="Arial" w:cs="Arial"/>
          <w:lang w:eastAsia="ko-KR"/>
        </w:rPr>
      </w:pPr>
    </w:p>
    <w:p w14:paraId="1F40CB84" w14:textId="77777777" w:rsidR="005858C7" w:rsidRDefault="00F47772">
      <w:pPr>
        <w:rPr>
          <w:rFonts w:ascii="Arial" w:eastAsia="Malgun Gothic" w:hAnsi="Arial" w:cs="Arial"/>
          <w:lang w:eastAsia="ko-KR"/>
        </w:rPr>
      </w:pPr>
      <w:r>
        <w:rPr>
          <w:rFonts w:ascii="Arial" w:eastAsia="Malgun Gothic" w:hAnsi="Arial" w:cs="Arial"/>
          <w:lang w:eastAsia="ko-KR"/>
        </w:rPr>
        <w:t xml:space="preserve">Based on 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only two companies mentioned smaller values on the prohibit timer range (i.e. 0.4s and less than 0.32s).</w:t>
      </w:r>
      <w:r>
        <w:rPr>
          <w:rFonts w:ascii="Arial" w:eastAsia="Malgun Gothic" w:hAnsi="Arial" w:cs="Arial" w:hint="eastAsia"/>
          <w:lang w:eastAsia="ko-KR"/>
        </w:rPr>
        <w:t xml:space="preserve"> </w:t>
      </w:r>
      <w:r>
        <w:rPr>
          <w:rFonts w:ascii="Arial" w:eastAsia="Malgun Gothic" w:hAnsi="Arial" w:cs="Arial"/>
          <w:lang w:eastAsia="ko-KR"/>
        </w:rPr>
        <w:t xml:space="preserve">Considering up to 4 more values can be added, it is not sufficiently clear which exact values are to be added. The rapporteur thinks that the simplest approach might add 0.1s, 0.2s, 0.3s, 0.4s or add two exact values (0.125s, 0.25s) while defining two spare values. </w:t>
      </w:r>
    </w:p>
    <w:p w14:paraId="1F40CB85"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w:t>
      </w:r>
      <w:r>
        <w:rPr>
          <w:rFonts w:ascii="Arial" w:eastAsia="Malgun Gothic"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5858C7" w14:paraId="1F40CB89" w14:textId="77777777">
        <w:tc>
          <w:tcPr>
            <w:tcW w:w="1706" w:type="dxa"/>
            <w:shd w:val="clear" w:color="auto" w:fill="D9D9D9"/>
          </w:tcPr>
          <w:p w14:paraId="1F40CB8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1F40CB8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Values of the prohibit timer (e.g. 0.4s…)</w:t>
            </w:r>
          </w:p>
        </w:tc>
        <w:tc>
          <w:tcPr>
            <w:tcW w:w="5759" w:type="dxa"/>
            <w:shd w:val="clear" w:color="auto" w:fill="D9D9D9"/>
          </w:tcPr>
          <w:p w14:paraId="1F40CB8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8D" w14:textId="77777777">
        <w:tc>
          <w:tcPr>
            <w:tcW w:w="1706" w:type="dxa"/>
            <w:shd w:val="clear" w:color="auto" w:fill="auto"/>
          </w:tcPr>
          <w:p w14:paraId="1F40CB8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6" w:type="dxa"/>
            <w:shd w:val="clear" w:color="auto" w:fill="auto"/>
          </w:tcPr>
          <w:p w14:paraId="1F40CB8B"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8C"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Adding 0.1s, 0.2s, 0.3s, 0.4s may be simper.</w:t>
            </w:r>
          </w:p>
        </w:tc>
      </w:tr>
      <w:tr w:rsidR="005858C7" w14:paraId="1F40CB91" w14:textId="77777777">
        <w:tc>
          <w:tcPr>
            <w:tcW w:w="1706" w:type="dxa"/>
            <w:shd w:val="clear" w:color="auto" w:fill="auto"/>
          </w:tcPr>
          <w:p w14:paraId="1F40CB8E"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6" w:type="dxa"/>
            <w:shd w:val="clear" w:color="auto" w:fill="auto"/>
          </w:tcPr>
          <w:p w14:paraId="1F40CB8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9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(0.1s, 0.2s, 0.3s, 0.4s) or (0.125s, 0.25s) is fine to us</w:t>
            </w:r>
          </w:p>
        </w:tc>
      </w:tr>
      <w:tr w:rsidR="005858C7" w14:paraId="1F40CB95" w14:textId="77777777">
        <w:tc>
          <w:tcPr>
            <w:tcW w:w="1706" w:type="dxa"/>
            <w:shd w:val="clear" w:color="auto" w:fill="auto"/>
          </w:tcPr>
          <w:p w14:paraId="1F40CB9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6" w:type="dxa"/>
            <w:shd w:val="clear" w:color="auto" w:fill="auto"/>
          </w:tcPr>
          <w:p w14:paraId="1F40CB9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9" w:type="dxa"/>
            <w:shd w:val="clear" w:color="auto" w:fill="auto"/>
          </w:tcPr>
          <w:p w14:paraId="1F40CB9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0.1s and 0.2s would be good. If the UE needs to leave, it is usually for something urgent on the other link, e.g. a voice call so smaller latency is beneficial. Most networks should be able to send a response in 100ms, if not sooner.</w:t>
            </w:r>
          </w:p>
        </w:tc>
      </w:tr>
      <w:tr w:rsidR="005858C7" w14:paraId="1F40CB99" w14:textId="77777777">
        <w:tc>
          <w:tcPr>
            <w:tcW w:w="1706" w:type="dxa"/>
            <w:shd w:val="clear" w:color="auto" w:fill="auto"/>
          </w:tcPr>
          <w:p w14:paraId="1F40CB9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6" w:type="dxa"/>
            <w:shd w:val="clear" w:color="auto" w:fill="auto"/>
          </w:tcPr>
          <w:p w14:paraId="1F40CB9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1F40CB9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Prohibit timer should only impact need for gap in connected.  That should not change that frequently.  </w:t>
            </w:r>
          </w:p>
        </w:tc>
      </w:tr>
      <w:tr w:rsidR="005858C7" w14:paraId="1F40CB9D" w14:textId="77777777">
        <w:tc>
          <w:tcPr>
            <w:tcW w:w="1706" w:type="dxa"/>
            <w:shd w:val="clear" w:color="auto" w:fill="auto"/>
          </w:tcPr>
          <w:p w14:paraId="1F40CB9A"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Samsung</w:t>
            </w:r>
          </w:p>
        </w:tc>
        <w:tc>
          <w:tcPr>
            <w:tcW w:w="2166" w:type="dxa"/>
            <w:shd w:val="clear" w:color="auto" w:fill="auto"/>
          </w:tcPr>
          <w:p w14:paraId="1F40CB9B"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No strong view</w:t>
            </w:r>
          </w:p>
        </w:tc>
        <w:tc>
          <w:tcPr>
            <w:tcW w:w="5759" w:type="dxa"/>
            <w:shd w:val="clear" w:color="auto" w:fill="auto"/>
          </w:tcPr>
          <w:p w14:paraId="1F40CB9C"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Including </w:t>
            </w:r>
            <w:r>
              <w:rPr>
                <w:rFonts w:eastAsia="Malgun Gothic" w:cs="Arial" w:hint="eastAsia"/>
                <w:b w:val="0"/>
                <w:bCs w:val="0"/>
                <w:szCs w:val="24"/>
                <w:lang w:val="en-US" w:eastAsia="ko-KR"/>
              </w:rPr>
              <w:t xml:space="preserve">0.1s, 0.2s, 0.3s, 0.4s </w:t>
            </w:r>
            <w:r>
              <w:rPr>
                <w:rFonts w:eastAsia="Malgun Gothic" w:cs="Arial"/>
                <w:b w:val="0"/>
                <w:bCs w:val="0"/>
                <w:szCs w:val="24"/>
                <w:lang w:val="en-US" w:eastAsia="ko-KR"/>
              </w:rPr>
              <w:t xml:space="preserve">is simpler. </w:t>
            </w:r>
          </w:p>
        </w:tc>
      </w:tr>
      <w:tr w:rsidR="00255D04" w14:paraId="0035FFAC" w14:textId="77777777">
        <w:tc>
          <w:tcPr>
            <w:tcW w:w="1706" w:type="dxa"/>
            <w:shd w:val="clear" w:color="auto" w:fill="auto"/>
          </w:tcPr>
          <w:p w14:paraId="1B235AEA" w14:textId="6054658E" w:rsidR="00255D04" w:rsidRDefault="00255D04" w:rsidP="00255D04">
            <w:pPr>
              <w:pStyle w:val="Observation"/>
              <w:rPr>
                <w:rFonts w:eastAsia="Malgun Gothic" w:cs="Arial"/>
                <w:b w:val="0"/>
                <w:bCs w:val="0"/>
                <w:szCs w:val="24"/>
                <w:lang w:val="en-US" w:eastAsia="ko-KR"/>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6" w:type="dxa"/>
            <w:shd w:val="clear" w:color="auto" w:fill="auto"/>
          </w:tcPr>
          <w:p w14:paraId="36637164" w14:textId="20C8D905" w:rsidR="00255D04" w:rsidRDefault="00255D04" w:rsidP="00255D04">
            <w:pPr>
              <w:pStyle w:val="Observation"/>
              <w:rPr>
                <w:rFonts w:eastAsia="Malgun Gothic" w:cs="Arial"/>
                <w:b w:val="0"/>
                <w:bCs w:val="0"/>
                <w:szCs w:val="24"/>
                <w:lang w:val="en-US" w:eastAsia="ko-KR"/>
              </w:rPr>
            </w:pPr>
            <w:r>
              <w:rPr>
                <w:rFonts w:eastAsia="DengXian" w:cs="Arial" w:hint="eastAsia"/>
                <w:b w:val="0"/>
                <w:bCs w:val="0"/>
                <w:szCs w:val="24"/>
                <w:lang w:val="en-US" w:eastAsia="zh-CN"/>
              </w:rPr>
              <w:t>c</w:t>
            </w:r>
            <w:r>
              <w:rPr>
                <w:rFonts w:eastAsia="DengXian" w:cs="Arial"/>
                <w:b w:val="0"/>
                <w:bCs w:val="0"/>
                <w:szCs w:val="24"/>
                <w:lang w:val="en-US" w:eastAsia="zh-CN"/>
              </w:rPr>
              <w:t>omment</w:t>
            </w:r>
          </w:p>
        </w:tc>
        <w:tc>
          <w:tcPr>
            <w:tcW w:w="5759" w:type="dxa"/>
            <w:shd w:val="clear" w:color="auto" w:fill="auto"/>
          </w:tcPr>
          <w:p w14:paraId="2001CD84" w14:textId="543A65E3" w:rsidR="00255D04" w:rsidRDefault="00255D04" w:rsidP="00255D04">
            <w:pPr>
              <w:pStyle w:val="Observation"/>
              <w:rPr>
                <w:rFonts w:eastAsia="Malgun Gothic" w:cs="Arial"/>
                <w:b w:val="0"/>
                <w:bCs w:val="0"/>
                <w:szCs w:val="24"/>
                <w:lang w:val="en-US" w:eastAsia="ko-KR"/>
              </w:rPr>
            </w:pPr>
            <w:r>
              <w:rPr>
                <w:rFonts w:eastAsia="DengXian" w:cs="Arial"/>
                <w:b w:val="0"/>
                <w:bCs w:val="0"/>
                <w:szCs w:val="24"/>
                <w:lang w:val="en-US" w:eastAsia="zh-CN"/>
              </w:rPr>
              <w:t>(</w:t>
            </w:r>
            <w:r w:rsidRPr="000821EF">
              <w:rPr>
                <w:rFonts w:eastAsia="DengXian" w:cs="Arial"/>
                <w:b w:val="0"/>
                <w:bCs w:val="0"/>
                <w:szCs w:val="24"/>
                <w:lang w:val="en-US" w:eastAsia="zh-CN"/>
              </w:rPr>
              <w:t>0.1s, 0.2s, 0.3s, 0.4s</w:t>
            </w:r>
            <w:r>
              <w:rPr>
                <w:rFonts w:eastAsia="DengXian" w:cs="Arial"/>
                <w:b w:val="0"/>
                <w:bCs w:val="0"/>
                <w:szCs w:val="24"/>
                <w:lang w:val="en-US" w:eastAsia="zh-CN"/>
              </w:rPr>
              <w:t xml:space="preserve">) is fine to us. </w:t>
            </w:r>
          </w:p>
        </w:tc>
      </w:tr>
      <w:tr w:rsidR="00285546" w14:paraId="4F57FA97" w14:textId="77777777">
        <w:tc>
          <w:tcPr>
            <w:tcW w:w="1706" w:type="dxa"/>
            <w:shd w:val="clear" w:color="auto" w:fill="auto"/>
          </w:tcPr>
          <w:p w14:paraId="4C412C36" w14:textId="610EC449"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6" w:type="dxa"/>
            <w:shd w:val="clear" w:color="auto" w:fill="auto"/>
          </w:tcPr>
          <w:p w14:paraId="7B4A037B" w14:textId="48F46E83"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61748D27" w14:textId="20B1831B"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OK with suggestion from QC on the recommended values.</w:t>
            </w:r>
          </w:p>
        </w:tc>
      </w:tr>
      <w:tr w:rsidR="00A9171A" w14:paraId="014E3EB2" w14:textId="77777777">
        <w:tc>
          <w:tcPr>
            <w:tcW w:w="1706" w:type="dxa"/>
            <w:shd w:val="clear" w:color="auto" w:fill="auto"/>
          </w:tcPr>
          <w:p w14:paraId="2B83BAAC" w14:textId="084C94E6"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lastRenderedPageBreak/>
              <w:t>Ericsson</w:t>
            </w:r>
          </w:p>
        </w:tc>
        <w:tc>
          <w:tcPr>
            <w:tcW w:w="2166" w:type="dxa"/>
            <w:shd w:val="clear" w:color="auto" w:fill="auto"/>
          </w:tcPr>
          <w:p w14:paraId="779D2E80" w14:textId="734EC541"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640DD26B" w14:textId="5B397D34"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We are not sure if such smaller values are anyway essential. One could keep spare values instead of defining such smaller values as well.</w:t>
            </w:r>
          </w:p>
        </w:tc>
      </w:tr>
    </w:tbl>
    <w:p w14:paraId="1F40CB9E" w14:textId="77777777" w:rsidR="005858C7" w:rsidRDefault="005858C7">
      <w:pPr>
        <w:rPr>
          <w:rFonts w:ascii="Arial" w:eastAsia="Malgun Gothic" w:hAnsi="Arial" w:cs="Arial"/>
          <w:b/>
          <w:lang w:eastAsia="ko-KR"/>
        </w:rPr>
      </w:pPr>
    </w:p>
    <w:p w14:paraId="1F40CB9F"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A0" w14:textId="77777777" w:rsidR="005858C7" w:rsidRDefault="005858C7">
      <w:pPr>
        <w:rPr>
          <w:rFonts w:ascii="Arial" w:eastAsia="Malgun Gothic" w:hAnsi="Arial" w:cs="Arial"/>
          <w:b/>
          <w:lang w:eastAsia="ko-KR"/>
        </w:rPr>
      </w:pPr>
    </w:p>
    <w:p w14:paraId="1F40CBA1" w14:textId="77777777" w:rsidR="005858C7" w:rsidRDefault="00F47772">
      <w:pPr>
        <w:pStyle w:val="Heading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F40CBA2"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RAN2 made the </w:t>
      </w:r>
      <w:r>
        <w:rPr>
          <w:rFonts w:ascii="Arial" w:eastAsia="Malgun Gothic" w:hAnsi="Arial" w:cs="Arial"/>
          <w:lang w:eastAsia="ko-KR"/>
        </w:rPr>
        <w:t xml:space="preserve">following agreements on scheduling gap configuration. </w:t>
      </w:r>
    </w:p>
    <w:p w14:paraId="1F40CBA3" w14:textId="77777777" w:rsidR="005858C7" w:rsidRDefault="00F47772">
      <w:pPr>
        <w:pStyle w:val="Agreement"/>
        <w:tabs>
          <w:tab w:val="left" w:pos="1619"/>
        </w:tabs>
        <w:ind w:left="1619"/>
        <w:rPr>
          <w:highlight w:val="yellow"/>
        </w:rPr>
      </w:pPr>
      <w:r>
        <w:t xml:space="preserve">1:    Introduce gap ID in RRCReconfiguration message for MUSIM to identify each configured </w:t>
      </w:r>
      <w:r>
        <w:rPr>
          <w:highlight w:val="yellow"/>
        </w:rPr>
        <w:t>periodic</w:t>
      </w:r>
      <w:r>
        <w:t xml:space="preserve"> gap, and support modification or release of configured gaps via gap ID. And adopt the list with </w:t>
      </w:r>
      <w:proofErr w:type="spellStart"/>
      <w:r>
        <w:t>ToAddModList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1F40CBA4" w14:textId="77777777" w:rsidR="005858C7" w:rsidRDefault="005858C7">
      <w:pPr>
        <w:rPr>
          <w:rFonts w:ascii="Arial" w:eastAsia="Malgun Gothic" w:hAnsi="Arial" w:cs="Arial"/>
          <w:lang w:eastAsia="ko-KR"/>
        </w:rPr>
      </w:pPr>
    </w:p>
    <w:p w14:paraId="1F40CBA5" w14:textId="77777777" w:rsidR="005858C7" w:rsidRDefault="00F47772">
      <w:pPr>
        <w:pStyle w:val="EmailDiscussion2"/>
        <w:rPr>
          <w:lang w:val="en-GB"/>
        </w:rPr>
      </w:pPr>
      <w:r>
        <w:t>-</w:t>
      </w:r>
      <w:r>
        <w:tab/>
        <w:t>Samsung agrees with intent of P1 but would like to clarify whether NW can change any parameters different from UE preference. Chair clarifies this is handled separately.</w:t>
      </w:r>
    </w:p>
    <w:p w14:paraId="1F40CBA6" w14:textId="77777777" w:rsidR="005858C7" w:rsidRDefault="00F47772">
      <w:pPr>
        <w:pStyle w:val="EmailDiscussion2"/>
      </w:pPr>
      <w:r>
        <w:t>-</w:t>
      </w:r>
      <w:r>
        <w:tab/>
        <w:t>Intel thinks the gap ID was intended for release request but is fine with it.</w:t>
      </w:r>
    </w:p>
    <w:p w14:paraId="1F40CBA7" w14:textId="77777777" w:rsidR="005858C7" w:rsidRDefault="00F47772">
      <w:pPr>
        <w:pStyle w:val="EmailDiscussion2"/>
      </w:pPr>
      <w:r>
        <w:t>-</w:t>
      </w:r>
      <w:r>
        <w:tab/>
        <w:t>ZTE wonders if this also applies for aperiodic gap? vivo clarifies this was for periodic gaps only.</w:t>
      </w:r>
    </w:p>
    <w:p w14:paraId="1F40CBA8" w14:textId="77777777" w:rsidR="005858C7" w:rsidRDefault="00F47772">
      <w:pPr>
        <w:pStyle w:val="EmailDiscussion2"/>
      </w:pPr>
      <w:r>
        <w:t>-</w:t>
      </w:r>
      <w:r>
        <w:tab/>
        <w:t>Apple wonders if this means we will have only two gaps configured?</w:t>
      </w:r>
    </w:p>
    <w:p w14:paraId="1F40CBA9" w14:textId="77777777" w:rsidR="005858C7" w:rsidRDefault="00F47772">
      <w:pPr>
        <w:pStyle w:val="EmailDiscussion2"/>
      </w:pPr>
      <w:r>
        <w:t>-</w:t>
      </w:r>
      <w:r>
        <w:tab/>
        <w:t>Samsung thinks we agreed earlier (RAN2#115e) that aperiodic gaps can be released by network.</w:t>
      </w:r>
    </w:p>
    <w:p w14:paraId="1F40CBAA" w14:textId="77777777" w:rsidR="005858C7" w:rsidRDefault="005858C7">
      <w:pPr>
        <w:rPr>
          <w:rFonts w:ascii="Arial" w:eastAsia="Malgun Gothic" w:hAnsi="Arial" w:cs="Arial"/>
          <w:lang w:eastAsia="ko-KR"/>
        </w:rPr>
      </w:pPr>
    </w:p>
    <w:p w14:paraId="1F40CBAB" w14:textId="77777777" w:rsidR="005858C7" w:rsidRDefault="00F47772">
      <w:pPr>
        <w:rPr>
          <w:rFonts w:ascii="Arial" w:eastAsia="Malgun Gothic" w:hAnsi="Arial" w:cs="Arial"/>
          <w:lang w:eastAsia="ko-KR"/>
        </w:rPr>
      </w:pPr>
      <w:r>
        <w:rPr>
          <w:rFonts w:ascii="Arial" w:eastAsia="Malgun Gothic" w:hAnsi="Arial" w:cs="Arial"/>
          <w:lang w:eastAsia="ko-KR"/>
        </w:rPr>
        <w:t xml:space="preserve">During online discussion some companies raised the question whether both periodic and aperiodic gap configuration need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Pr>
          <w:rFonts w:ascii="Arial" w:eastAsia="Malgun Gothic" w:hAnsi="Arial" w:cs="Arial" w:hint="eastAsia"/>
          <w:lang w:eastAsia="ko-KR"/>
        </w:rPr>
        <w:t xml:space="preserve">one of main reasons on use of </w:t>
      </w:r>
      <w:proofErr w:type="spellStart"/>
      <w:r>
        <w:rPr>
          <w:rFonts w:ascii="Arial" w:eastAsia="Malgun Gothic" w:hAnsi="Arial" w:cs="Arial" w:hint="eastAsia"/>
          <w:lang w:eastAsia="ko-KR"/>
        </w:rPr>
        <w:t>ToAddModList</w:t>
      </w:r>
      <w:proofErr w:type="spellEnd"/>
      <w:r>
        <w:rPr>
          <w:rFonts w:ascii="Arial" w:eastAsia="Malgun Gothic" w:hAnsi="Arial" w:cs="Arial" w:hint="eastAsia"/>
          <w:lang w:eastAsia="ko-KR"/>
        </w:rPr>
        <w:t>/</w:t>
      </w:r>
      <w:proofErr w:type="spellStart"/>
      <w:r>
        <w:rPr>
          <w:rFonts w:ascii="Arial" w:eastAsia="Malgun Gothic" w:hAnsi="Arial" w:cs="Arial" w:hint="eastAsia"/>
          <w:lang w:eastAsia="ko-KR"/>
        </w:rPr>
        <w:t>ToReleaseList</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is to release the list elements from the list efficiently via the identities (e.g. gap ID). Thus, rapporteur would like to discuss first whether network is NOT allowed to explicitly release configured aperiodic gap (since it is one-shot configuration). </w:t>
      </w:r>
    </w:p>
    <w:p w14:paraId="1F40CBA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1F40CBAD"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 xml:space="preserve">Option 1: Network is allowed to release configured aperiodic gap </w:t>
      </w:r>
    </w:p>
    <w:p w14:paraId="1F40CBAE" w14:textId="77777777" w:rsidR="005858C7" w:rsidRDefault="005858C7">
      <w:pPr>
        <w:pStyle w:val="ListParagraph"/>
        <w:ind w:left="760"/>
        <w:rPr>
          <w:rFonts w:ascii="Arial" w:eastAsia="Malgun Gothic" w:hAnsi="Arial" w:cs="Arial"/>
          <w:b/>
          <w:lang w:eastAsia="ko-KR"/>
        </w:rPr>
      </w:pPr>
    </w:p>
    <w:p w14:paraId="1F40CBAF"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B3" w14:textId="77777777">
        <w:tc>
          <w:tcPr>
            <w:tcW w:w="1717" w:type="dxa"/>
            <w:shd w:val="clear" w:color="auto" w:fill="D9D9D9"/>
          </w:tcPr>
          <w:p w14:paraId="1F40CBB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B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1F40CBB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B7" w14:textId="77777777">
        <w:tc>
          <w:tcPr>
            <w:tcW w:w="1717" w:type="dxa"/>
            <w:shd w:val="clear" w:color="auto" w:fill="auto"/>
          </w:tcPr>
          <w:p w14:paraId="1F40CBB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B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B6"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ption2 is straightforward considering aperiodic gap is one-shot configuration</w:t>
            </w:r>
          </w:p>
        </w:tc>
      </w:tr>
      <w:tr w:rsidR="005858C7" w14:paraId="1F40CBBB" w14:textId="77777777">
        <w:tc>
          <w:tcPr>
            <w:tcW w:w="1717" w:type="dxa"/>
            <w:shd w:val="clear" w:color="auto" w:fill="auto"/>
          </w:tcPr>
          <w:p w14:paraId="1F40CBB8"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2" w:type="dxa"/>
            <w:shd w:val="clear" w:color="auto" w:fill="auto"/>
          </w:tcPr>
          <w:p w14:paraId="1F40CBB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Option 2</w:t>
            </w:r>
          </w:p>
        </w:tc>
        <w:tc>
          <w:tcPr>
            <w:tcW w:w="5752" w:type="dxa"/>
            <w:shd w:val="clear" w:color="auto" w:fill="auto"/>
          </w:tcPr>
          <w:p w14:paraId="1F40CBBA"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5858C7" w14:paraId="1F40CBBF" w14:textId="77777777">
        <w:tc>
          <w:tcPr>
            <w:tcW w:w="1717" w:type="dxa"/>
            <w:shd w:val="clear" w:color="auto" w:fill="auto"/>
          </w:tcPr>
          <w:p w14:paraId="1F40CBB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2" w:type="dxa"/>
            <w:shd w:val="clear" w:color="auto" w:fill="auto"/>
          </w:tcPr>
          <w:p w14:paraId="1F40CBBD"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BE" w14:textId="77777777" w:rsidR="005858C7" w:rsidRDefault="005858C7">
            <w:pPr>
              <w:pStyle w:val="Observation"/>
              <w:rPr>
                <w:rFonts w:eastAsia="MS Mincho" w:cs="Arial"/>
                <w:b w:val="0"/>
                <w:bCs w:val="0"/>
                <w:szCs w:val="24"/>
                <w:lang w:val="en-US" w:eastAsia="en-US"/>
              </w:rPr>
            </w:pPr>
          </w:p>
        </w:tc>
      </w:tr>
      <w:tr w:rsidR="005858C7" w14:paraId="1F40CBC3" w14:textId="77777777">
        <w:tc>
          <w:tcPr>
            <w:tcW w:w="1717" w:type="dxa"/>
            <w:shd w:val="clear" w:color="auto" w:fill="auto"/>
          </w:tcPr>
          <w:p w14:paraId="1F40CBC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1F40CBC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 mind after configuration but before the gap happens, which is very unlikely.</w:t>
            </w:r>
          </w:p>
        </w:tc>
      </w:tr>
      <w:tr w:rsidR="005858C7" w14:paraId="1F40CBC7" w14:textId="77777777">
        <w:tc>
          <w:tcPr>
            <w:tcW w:w="1717" w:type="dxa"/>
            <w:shd w:val="clear" w:color="auto" w:fill="auto"/>
          </w:tcPr>
          <w:p w14:paraId="1F40CBC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2" w:type="dxa"/>
            <w:shd w:val="clear" w:color="auto" w:fill="auto"/>
          </w:tcPr>
          <w:p w14:paraId="1F40CBC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6" w14:textId="77777777" w:rsidR="005858C7" w:rsidRDefault="005858C7">
            <w:pPr>
              <w:pStyle w:val="Observation"/>
              <w:rPr>
                <w:rFonts w:eastAsia="MS Mincho" w:cs="Arial"/>
                <w:b w:val="0"/>
                <w:bCs w:val="0"/>
                <w:szCs w:val="24"/>
                <w:lang w:val="en-US" w:eastAsia="en-US"/>
              </w:rPr>
            </w:pPr>
          </w:p>
        </w:tc>
      </w:tr>
      <w:tr w:rsidR="005858C7" w14:paraId="1F40CBCB" w14:textId="77777777">
        <w:tc>
          <w:tcPr>
            <w:tcW w:w="1717" w:type="dxa"/>
            <w:shd w:val="clear" w:color="auto" w:fill="auto"/>
          </w:tcPr>
          <w:p w14:paraId="1F40CBC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C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A" w14:textId="77777777" w:rsidR="005858C7" w:rsidRDefault="005858C7">
            <w:pPr>
              <w:pStyle w:val="Observation"/>
              <w:rPr>
                <w:rFonts w:eastAsia="MS Mincho" w:cs="Arial"/>
                <w:b w:val="0"/>
                <w:bCs w:val="0"/>
                <w:szCs w:val="24"/>
                <w:lang w:val="en-US" w:eastAsia="en-US"/>
              </w:rPr>
            </w:pPr>
          </w:p>
        </w:tc>
      </w:tr>
      <w:tr w:rsidR="005858C7" w14:paraId="1F40CBCF" w14:textId="77777777">
        <w:tc>
          <w:tcPr>
            <w:tcW w:w="1717" w:type="dxa"/>
            <w:shd w:val="clear" w:color="auto" w:fill="auto"/>
          </w:tcPr>
          <w:p w14:paraId="1F40CBC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CD" w14:textId="77777777" w:rsidR="005858C7" w:rsidRDefault="00F47772">
            <w:pPr>
              <w:pStyle w:val="Observation"/>
              <w:rPr>
                <w:rFonts w:eastAsia="Malgun Gothic" w:cs="Arial"/>
                <w:b w:val="0"/>
                <w:bCs w:val="0"/>
                <w:szCs w:val="24"/>
                <w:lang w:val="en-US" w:eastAsia="ko-KR"/>
              </w:rPr>
            </w:pPr>
            <w:r>
              <w:rPr>
                <w:rFonts w:eastAsia="DengXian" w:cs="Arial"/>
                <w:b w:val="0"/>
                <w:bCs w:val="0"/>
                <w:szCs w:val="24"/>
                <w:lang w:val="en-US" w:eastAsia="zh-CN"/>
              </w:rPr>
              <w:t>Option 2</w:t>
            </w:r>
          </w:p>
        </w:tc>
        <w:tc>
          <w:tcPr>
            <w:tcW w:w="5752" w:type="dxa"/>
            <w:shd w:val="clear" w:color="auto" w:fill="auto"/>
          </w:tcPr>
          <w:p w14:paraId="1F40CBCE" w14:textId="77777777" w:rsidR="005858C7" w:rsidRDefault="00F47772">
            <w:pPr>
              <w:pStyle w:val="Observation"/>
              <w:rPr>
                <w:rFonts w:eastAsia="MS Mincho" w:cs="Arial"/>
                <w:b w:val="0"/>
                <w:bCs w:val="0"/>
                <w:szCs w:val="24"/>
                <w:lang w:val="en-US" w:eastAsia="en-US"/>
              </w:rPr>
            </w:pPr>
            <w:r>
              <w:rPr>
                <w:rFonts w:eastAsia="Malgun Gothic" w:cs="Arial"/>
                <w:b w:val="0"/>
                <w:lang w:eastAsia="ko-KR"/>
              </w:rPr>
              <w:t xml:space="preserve">Aperiodic gap is used only once, it is a signalling efficient way to release it implicitly after the </w:t>
            </w:r>
            <w:proofErr w:type="spellStart"/>
            <w:r>
              <w:rPr>
                <w:rFonts w:eastAsia="Malgun Gothic" w:cs="Arial"/>
                <w:b w:val="0"/>
                <w:lang w:eastAsia="ko-KR"/>
              </w:rPr>
              <w:t>the</w:t>
            </w:r>
            <w:proofErr w:type="spellEnd"/>
            <w:r>
              <w:rPr>
                <w:rFonts w:eastAsia="Malgun Gothic" w:cs="Arial"/>
                <w:b w:val="0"/>
                <w:lang w:eastAsia="ko-KR"/>
              </w:rPr>
              <w:t xml:space="preserve"> gap period is over.</w:t>
            </w:r>
          </w:p>
        </w:tc>
      </w:tr>
      <w:tr w:rsidR="005858C7" w14:paraId="1F40CBD3" w14:textId="77777777">
        <w:tc>
          <w:tcPr>
            <w:tcW w:w="1717" w:type="dxa"/>
            <w:shd w:val="clear" w:color="auto" w:fill="auto"/>
          </w:tcPr>
          <w:p w14:paraId="1F40CBD0"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lastRenderedPageBreak/>
              <w:t>Samsung</w:t>
            </w:r>
          </w:p>
        </w:tc>
        <w:tc>
          <w:tcPr>
            <w:tcW w:w="2162" w:type="dxa"/>
            <w:shd w:val="clear" w:color="auto" w:fill="auto"/>
          </w:tcPr>
          <w:p w14:paraId="1F40CBD1"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Prefer </w:t>
            </w:r>
            <w:r>
              <w:rPr>
                <w:rFonts w:eastAsia="Malgun Gothic" w:cs="Arial" w:hint="eastAsia"/>
                <w:b w:val="0"/>
                <w:bCs w:val="0"/>
                <w:szCs w:val="24"/>
                <w:lang w:val="en-US" w:eastAsia="ko-KR"/>
              </w:rPr>
              <w:t>Option 1</w:t>
            </w:r>
          </w:p>
        </w:tc>
        <w:tc>
          <w:tcPr>
            <w:tcW w:w="5752" w:type="dxa"/>
            <w:shd w:val="clear" w:color="auto" w:fill="auto"/>
          </w:tcPr>
          <w:p w14:paraId="1F40CBD2" w14:textId="77777777" w:rsidR="005858C7" w:rsidRDefault="00F47772">
            <w:pPr>
              <w:pStyle w:val="Observation"/>
              <w:rPr>
                <w:rFonts w:eastAsia="Malgun Gothic" w:cs="Arial"/>
                <w:b w:val="0"/>
                <w:lang w:eastAsia="ko-KR"/>
              </w:rPr>
            </w:pPr>
            <w:r>
              <w:rPr>
                <w:rFonts w:eastAsia="Malgun Gothic" w:cs="Arial"/>
                <w:b w:val="0"/>
                <w:bCs w:val="0"/>
                <w:szCs w:val="24"/>
                <w:lang w:val="en-US" w:eastAsia="ko-KR"/>
              </w:rPr>
              <w:t xml:space="preserve">We tend to agree with companies' views expressed so far, but at least </w:t>
            </w:r>
            <w:r>
              <w:rPr>
                <w:rFonts w:eastAsia="Malgun Gothic" w:cs="Arial" w:hint="eastAsia"/>
                <w:b w:val="0"/>
                <w:bCs w:val="0"/>
                <w:szCs w:val="24"/>
                <w:lang w:val="en-US" w:eastAsia="ko-KR"/>
              </w:rPr>
              <w:t xml:space="preserve">it </w:t>
            </w:r>
            <w:r>
              <w:rPr>
                <w:rFonts w:eastAsia="Malgun Gothic" w:cs="Arial"/>
                <w:b w:val="0"/>
                <w:bCs w:val="0"/>
                <w:szCs w:val="24"/>
                <w:lang w:val="en-US" w:eastAsia="ko-KR"/>
              </w:rPr>
              <w:t xml:space="preserve">would be good for NW to release it from a specification point of view to address Q's comment. </w:t>
            </w:r>
          </w:p>
        </w:tc>
      </w:tr>
      <w:tr w:rsidR="005858C7" w14:paraId="1F40CBD7" w14:textId="77777777">
        <w:tc>
          <w:tcPr>
            <w:tcW w:w="1717" w:type="dxa"/>
            <w:shd w:val="clear" w:color="auto" w:fill="auto"/>
          </w:tcPr>
          <w:p w14:paraId="1F40CBD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D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Both option 1 and 2 are acceptable to us</w:t>
            </w:r>
          </w:p>
        </w:tc>
        <w:tc>
          <w:tcPr>
            <w:tcW w:w="5752" w:type="dxa"/>
            <w:shd w:val="clear" w:color="auto" w:fill="auto"/>
          </w:tcPr>
          <w:p w14:paraId="1F40CBD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There may be some cases that the UE doesn</w:t>
            </w:r>
            <w:r>
              <w:rPr>
                <w:rFonts w:eastAsia="SimSun" w:cs="Arial"/>
                <w:b w:val="0"/>
                <w:bCs w:val="0"/>
                <w:szCs w:val="24"/>
                <w:lang w:val="en-US" w:eastAsia="zh-CN"/>
              </w:rPr>
              <w:t>’</w:t>
            </w:r>
            <w:r>
              <w:rPr>
                <w:rFonts w:eastAsia="SimSun" w:cs="Arial" w:hint="eastAsia"/>
                <w:b w:val="0"/>
                <w:bCs w:val="0"/>
                <w:szCs w:val="24"/>
                <w:lang w:val="en-US" w:eastAsia="zh-CN"/>
              </w:rPr>
              <w:t xml:space="preserve">t need to </w:t>
            </w:r>
            <w:proofErr w:type="spellStart"/>
            <w:r>
              <w:rPr>
                <w:rFonts w:eastAsia="SimSun" w:cs="Arial" w:hint="eastAsia"/>
                <w:b w:val="0"/>
                <w:bCs w:val="0"/>
                <w:szCs w:val="24"/>
                <w:lang w:val="en-US" w:eastAsia="zh-CN"/>
              </w:rPr>
              <w:t>received</w:t>
            </w:r>
            <w:proofErr w:type="spellEnd"/>
            <w:r>
              <w:rPr>
                <w:rFonts w:eastAsia="SimSun" w:cs="Arial" w:hint="eastAsia"/>
                <w:b w:val="0"/>
                <w:bCs w:val="0"/>
                <w:szCs w:val="24"/>
                <w:lang w:val="en-US" w:eastAsia="zh-CN"/>
              </w:rPr>
              <w:t xml:space="preserve"> the on-demand SI(though the network has assigned the gap) anymore(e.g. reselect to other cell). Anyway, both option 1 and 2 are acceptable to us</w:t>
            </w:r>
          </w:p>
        </w:tc>
      </w:tr>
      <w:tr w:rsidR="008505AF" w14:paraId="5BB1A26E" w14:textId="77777777">
        <w:tc>
          <w:tcPr>
            <w:tcW w:w="1717" w:type="dxa"/>
            <w:shd w:val="clear" w:color="auto" w:fill="auto"/>
          </w:tcPr>
          <w:p w14:paraId="4E52926E" w14:textId="4A8AD9D7"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50C86FD5" w14:textId="4BD3F4F5"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4773178" w14:textId="77777777" w:rsidR="008505AF" w:rsidRDefault="008505AF" w:rsidP="008505AF">
            <w:pPr>
              <w:pStyle w:val="Observation"/>
              <w:rPr>
                <w:rFonts w:eastAsia="SimSun" w:cs="Arial"/>
                <w:b w:val="0"/>
                <w:bCs w:val="0"/>
                <w:szCs w:val="24"/>
                <w:lang w:val="en-US" w:eastAsia="zh-CN"/>
              </w:rPr>
            </w:pPr>
          </w:p>
        </w:tc>
      </w:tr>
      <w:tr w:rsidR="002B02B9" w14:paraId="6C0ED8B4" w14:textId="77777777">
        <w:tc>
          <w:tcPr>
            <w:tcW w:w="1717" w:type="dxa"/>
            <w:shd w:val="clear" w:color="auto" w:fill="auto"/>
          </w:tcPr>
          <w:p w14:paraId="6591A2FA" w14:textId="1412A03E"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1F262BEF" w14:textId="299A2A84"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167044DF" w14:textId="1A5DC214" w:rsidR="002B02B9" w:rsidRDefault="002B02B9" w:rsidP="002B02B9">
            <w:pPr>
              <w:pStyle w:val="Observation"/>
              <w:rPr>
                <w:rFonts w:eastAsia="SimSun" w:cs="Arial"/>
                <w:b w:val="0"/>
                <w:bCs w:val="0"/>
                <w:szCs w:val="24"/>
                <w:lang w:val="en-US" w:eastAsia="zh-CN"/>
              </w:rPr>
            </w:pPr>
            <w:r>
              <w:rPr>
                <w:rFonts w:eastAsiaTheme="minorEastAsia" w:cs="Arial" w:hint="eastAsia"/>
                <w:b w:val="0"/>
              </w:rPr>
              <w:t>Agree with Qualcomm and Sharp</w:t>
            </w:r>
            <w:r>
              <w:rPr>
                <w:rFonts w:eastAsiaTheme="minorEastAsia" w:cs="Arial"/>
                <w:b w:val="0"/>
              </w:rPr>
              <w:t>.</w:t>
            </w:r>
          </w:p>
        </w:tc>
      </w:tr>
      <w:tr w:rsidR="00255D04" w14:paraId="178ED3ED" w14:textId="77777777">
        <w:tc>
          <w:tcPr>
            <w:tcW w:w="1717" w:type="dxa"/>
            <w:shd w:val="clear" w:color="auto" w:fill="auto"/>
          </w:tcPr>
          <w:p w14:paraId="442088F4" w14:textId="3F2C8CBB"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2" w:type="dxa"/>
            <w:shd w:val="clear" w:color="auto" w:fill="auto"/>
          </w:tcPr>
          <w:p w14:paraId="2F32E1EB" w14:textId="5C06BBDE" w:rsidR="00255D04" w:rsidRDefault="00255D04" w:rsidP="00255D04">
            <w:pPr>
              <w:pStyle w:val="Observation"/>
              <w:rPr>
                <w:rFonts w:eastAsiaTheme="minorEastAsia" w:cs="Arial"/>
                <w:b w:val="0"/>
                <w:bCs w:val="0"/>
                <w:szCs w:val="24"/>
                <w:lang w:val="en-US"/>
              </w:rPr>
            </w:pPr>
            <w:r>
              <w:rPr>
                <w:rFonts w:eastAsia="SimSun" w:cs="Arial" w:hint="eastAsia"/>
                <w:b w:val="0"/>
                <w:bCs w:val="0"/>
                <w:szCs w:val="24"/>
                <w:lang w:val="en-US" w:eastAsia="zh-CN"/>
              </w:rPr>
              <w:t>Both option 1 and 2 are acceptable</w:t>
            </w:r>
          </w:p>
        </w:tc>
        <w:tc>
          <w:tcPr>
            <w:tcW w:w="5752" w:type="dxa"/>
            <w:shd w:val="clear" w:color="auto" w:fill="auto"/>
          </w:tcPr>
          <w:p w14:paraId="4E11AFB7" w14:textId="1923C59A" w:rsidR="00255D04" w:rsidRDefault="00255D04" w:rsidP="00255D04">
            <w:pPr>
              <w:pStyle w:val="Observation"/>
              <w:rPr>
                <w:rFonts w:eastAsiaTheme="minorEastAsia" w:cs="Arial"/>
                <w:b w:val="0"/>
              </w:rPr>
            </w:pPr>
          </w:p>
        </w:tc>
      </w:tr>
      <w:tr w:rsidR="00285546" w14:paraId="7DA808EC" w14:textId="77777777">
        <w:tc>
          <w:tcPr>
            <w:tcW w:w="1717" w:type="dxa"/>
            <w:shd w:val="clear" w:color="auto" w:fill="auto"/>
          </w:tcPr>
          <w:p w14:paraId="509927B0" w14:textId="365B8567"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2" w:type="dxa"/>
            <w:shd w:val="clear" w:color="auto" w:fill="auto"/>
          </w:tcPr>
          <w:p w14:paraId="1E9478C9" w14:textId="5AD8F62B" w:rsidR="00285546" w:rsidRDefault="00285546" w:rsidP="00255D04">
            <w:pPr>
              <w:pStyle w:val="Observation"/>
              <w:rPr>
                <w:rFonts w:eastAsia="SimSun" w:cs="Arial"/>
                <w:b w:val="0"/>
                <w:bCs w:val="0"/>
                <w:szCs w:val="24"/>
                <w:lang w:val="en-US" w:eastAsia="zh-CN"/>
              </w:rPr>
            </w:pPr>
            <w:r>
              <w:rPr>
                <w:rFonts w:eastAsia="SimSun" w:cs="Arial"/>
                <w:b w:val="0"/>
                <w:bCs w:val="0"/>
                <w:szCs w:val="24"/>
                <w:lang w:val="en-US" w:eastAsia="zh-CN"/>
              </w:rPr>
              <w:t>Option 2</w:t>
            </w:r>
          </w:p>
        </w:tc>
        <w:tc>
          <w:tcPr>
            <w:tcW w:w="5752" w:type="dxa"/>
            <w:shd w:val="clear" w:color="auto" w:fill="auto"/>
          </w:tcPr>
          <w:p w14:paraId="40EA756F" w14:textId="53E1D608" w:rsidR="00285546" w:rsidRDefault="00285546" w:rsidP="00255D04">
            <w:pPr>
              <w:pStyle w:val="Observation"/>
              <w:rPr>
                <w:rFonts w:eastAsiaTheme="minorEastAsia" w:cs="Arial"/>
                <w:b w:val="0"/>
              </w:rPr>
            </w:pPr>
            <w:r>
              <w:rPr>
                <w:rFonts w:eastAsiaTheme="minorEastAsia" w:cs="Arial"/>
                <w:b w:val="0"/>
              </w:rPr>
              <w:t>The scenario where NW configures the aperiodic gap and release it before the gap starts is unlikely.</w:t>
            </w:r>
            <w:r w:rsidR="008976EE">
              <w:rPr>
                <w:rFonts w:eastAsiaTheme="minorEastAsia" w:cs="Arial"/>
                <w:b w:val="0"/>
              </w:rPr>
              <w:t xml:space="preserve"> In most cases the aperiodic gap starts immediately. In such cases this is not possible.</w:t>
            </w:r>
          </w:p>
        </w:tc>
      </w:tr>
      <w:tr w:rsidR="00370B00" w14:paraId="27BD6F8B" w14:textId="77777777">
        <w:tc>
          <w:tcPr>
            <w:tcW w:w="1717" w:type="dxa"/>
            <w:shd w:val="clear" w:color="auto" w:fill="auto"/>
          </w:tcPr>
          <w:p w14:paraId="67073718" w14:textId="3903E1CE" w:rsidR="00370B00" w:rsidRDefault="00370B00"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2" w:type="dxa"/>
            <w:shd w:val="clear" w:color="auto" w:fill="auto"/>
          </w:tcPr>
          <w:p w14:paraId="1AD98756" w14:textId="207CB657" w:rsidR="00370B00" w:rsidRDefault="00370B00" w:rsidP="00255D04">
            <w:pPr>
              <w:pStyle w:val="Observation"/>
              <w:rPr>
                <w:rFonts w:eastAsia="SimSun" w:cs="Arial"/>
                <w:b w:val="0"/>
                <w:bCs w:val="0"/>
                <w:szCs w:val="24"/>
                <w:lang w:val="en-US" w:eastAsia="zh-CN"/>
              </w:rPr>
            </w:pPr>
            <w:r>
              <w:rPr>
                <w:rFonts w:eastAsia="SimSun" w:cs="Arial"/>
                <w:b w:val="0"/>
                <w:bCs w:val="0"/>
                <w:szCs w:val="24"/>
                <w:lang w:val="en-US" w:eastAsia="zh-CN"/>
              </w:rPr>
              <w:t>Option 2</w:t>
            </w:r>
          </w:p>
        </w:tc>
        <w:tc>
          <w:tcPr>
            <w:tcW w:w="5752" w:type="dxa"/>
            <w:shd w:val="clear" w:color="auto" w:fill="auto"/>
          </w:tcPr>
          <w:p w14:paraId="2629AC23" w14:textId="3CC00C42" w:rsidR="00370B00" w:rsidRDefault="00370B00" w:rsidP="00255D04">
            <w:pPr>
              <w:pStyle w:val="Observation"/>
              <w:rPr>
                <w:rFonts w:eastAsiaTheme="minorEastAsia" w:cs="Arial"/>
                <w:b w:val="0"/>
              </w:rPr>
            </w:pPr>
            <w:r>
              <w:rPr>
                <w:rFonts w:eastAsiaTheme="minorEastAsia" w:cs="Arial"/>
                <w:b w:val="0"/>
              </w:rPr>
              <w:t>We can just define this as Need N in 38.331.</w:t>
            </w:r>
          </w:p>
        </w:tc>
      </w:tr>
    </w:tbl>
    <w:p w14:paraId="1F40CBD8" w14:textId="77777777" w:rsidR="005858C7" w:rsidRDefault="005858C7">
      <w:pPr>
        <w:rPr>
          <w:rFonts w:ascii="Arial" w:eastAsia="Malgun Gothic" w:hAnsi="Arial" w:cs="Arial"/>
          <w:lang w:eastAsia="ko-KR"/>
        </w:rPr>
      </w:pPr>
    </w:p>
    <w:p w14:paraId="1F40CBD9" w14:textId="77777777" w:rsidR="005858C7" w:rsidRDefault="00F47772">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w:t>
      </w:r>
    </w:p>
    <w:p w14:paraId="1F40CBD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prefer for handling of aperiodic gap configuration in RRCReconfiguration message from ASN.1 perspective?</w:t>
      </w:r>
    </w:p>
    <w:p w14:paraId="1F40CBDB"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 xml:space="preserve">Option 1: Use the common list with </w:t>
      </w:r>
      <w:proofErr w:type="spellStart"/>
      <w:r>
        <w:rPr>
          <w:rFonts w:ascii="Arial" w:eastAsia="Malgun Gothic" w:hAnsi="Arial" w:cs="Arial"/>
          <w:b/>
          <w:lang w:eastAsia="ko-KR"/>
        </w:rPr>
        <w:t>ToAddModList</w:t>
      </w:r>
      <w:proofErr w:type="spellEnd"/>
      <w:r>
        <w:rPr>
          <w:rFonts w:ascii="Arial" w:eastAsia="Malgun Gothic" w:hAnsi="Arial" w:cs="Arial"/>
          <w:b/>
          <w:lang w:eastAsia="ko-KR"/>
        </w:rPr>
        <w:t>/</w:t>
      </w:r>
      <w:proofErr w:type="spellStart"/>
      <w:r>
        <w:rPr>
          <w:rFonts w:ascii="Arial" w:eastAsia="Malgun Gothic" w:hAnsi="Arial" w:cs="Arial"/>
          <w:b/>
          <w:lang w:eastAsia="ko-KR"/>
        </w:rPr>
        <w:t>ToReleaseList</w:t>
      </w:r>
      <w:proofErr w:type="spellEnd"/>
      <w:r>
        <w:rPr>
          <w:rFonts w:ascii="Arial" w:eastAsia="Malgun Gothic" w:hAnsi="Arial" w:cs="Arial"/>
          <w:b/>
          <w:lang w:eastAsia="ko-KR"/>
        </w:rPr>
        <w:t xml:space="preserve"> for periodic and aperiodic gap configuration</w:t>
      </w:r>
    </w:p>
    <w:p w14:paraId="1F40CBDC" w14:textId="77777777" w:rsidR="005858C7" w:rsidRDefault="005858C7">
      <w:pPr>
        <w:pStyle w:val="ListParagraph"/>
        <w:ind w:left="760"/>
        <w:rPr>
          <w:rFonts w:ascii="Arial" w:eastAsia="Malgun Gothic" w:hAnsi="Arial" w:cs="Arial"/>
          <w:b/>
          <w:lang w:eastAsia="ko-KR"/>
        </w:rPr>
      </w:pPr>
    </w:p>
    <w:p w14:paraId="1F40CBDD"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b/>
          <w:lang w:eastAsia="ko-KR"/>
        </w:rPr>
        <w:t>Option 2: Introduce separate field or IE for aperiodic gap configuration</w:t>
      </w:r>
    </w:p>
    <w:p w14:paraId="1F40CBDE" w14:textId="77777777" w:rsidR="005858C7" w:rsidRDefault="005858C7">
      <w:pPr>
        <w:pStyle w:val="ListParagraph"/>
        <w:rPr>
          <w:rFonts w:ascii="Arial" w:eastAsia="Malgun Gothic" w:hAnsi="Arial" w:cs="Arial"/>
          <w:b/>
          <w:lang w:eastAsia="ko-KR"/>
        </w:rPr>
      </w:pPr>
    </w:p>
    <w:p w14:paraId="1F40CBDF" w14:textId="77777777" w:rsidR="005858C7" w:rsidRDefault="00F47772">
      <w:pPr>
        <w:pStyle w:val="ListParagraph"/>
        <w:numPr>
          <w:ilvl w:val="0"/>
          <w:numId w:val="7"/>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E3" w14:textId="77777777">
        <w:tc>
          <w:tcPr>
            <w:tcW w:w="1717" w:type="dxa"/>
            <w:shd w:val="clear" w:color="auto" w:fill="D9D9D9"/>
          </w:tcPr>
          <w:p w14:paraId="1F40CBE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E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F40CBE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E7" w14:textId="77777777">
        <w:tc>
          <w:tcPr>
            <w:tcW w:w="1717" w:type="dxa"/>
            <w:shd w:val="clear" w:color="auto" w:fill="auto"/>
          </w:tcPr>
          <w:p w14:paraId="1F40CBE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E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E6" w14:textId="77777777" w:rsidR="005858C7" w:rsidRDefault="005858C7">
            <w:pPr>
              <w:pStyle w:val="Observation"/>
              <w:rPr>
                <w:rFonts w:eastAsia="MS Mincho" w:cs="Arial"/>
                <w:b w:val="0"/>
                <w:bCs w:val="0"/>
                <w:szCs w:val="24"/>
                <w:lang w:val="en-US" w:eastAsia="en-US"/>
              </w:rPr>
            </w:pPr>
          </w:p>
        </w:tc>
      </w:tr>
      <w:tr w:rsidR="005858C7" w14:paraId="1F40CBEB" w14:textId="77777777">
        <w:tc>
          <w:tcPr>
            <w:tcW w:w="1717" w:type="dxa"/>
            <w:shd w:val="clear" w:color="auto" w:fill="auto"/>
          </w:tcPr>
          <w:p w14:paraId="1F40CBE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62" w:type="dxa"/>
            <w:shd w:val="clear" w:color="auto" w:fill="auto"/>
          </w:tcPr>
          <w:p w14:paraId="1F40CBE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MS Mincho" w:cs="Arial"/>
                <w:b w:val="0"/>
                <w:bCs w:val="0"/>
                <w:szCs w:val="24"/>
                <w:lang w:val="en-US" w:eastAsia="en-US"/>
              </w:rPr>
              <w:t>ToAddModList</w:t>
            </w:r>
            <w:proofErr w:type="spellEnd"/>
            <w:r>
              <w:rPr>
                <w:rFonts w:eastAsia="MS Mincho" w:cs="Arial"/>
                <w:b w:val="0"/>
                <w:bCs w:val="0"/>
                <w:szCs w:val="24"/>
                <w:lang w:val="en-US" w:eastAsia="en-US"/>
              </w:rPr>
              <w:t>.</w:t>
            </w:r>
          </w:p>
        </w:tc>
      </w:tr>
      <w:tr w:rsidR="005858C7" w14:paraId="1F40CBEF" w14:textId="77777777">
        <w:tc>
          <w:tcPr>
            <w:tcW w:w="1717" w:type="dxa"/>
            <w:shd w:val="clear" w:color="auto" w:fill="auto"/>
          </w:tcPr>
          <w:p w14:paraId="1F40CBEC"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2" w:type="dxa"/>
            <w:shd w:val="clear" w:color="auto" w:fill="auto"/>
          </w:tcPr>
          <w:p w14:paraId="1F40CBE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E" w14:textId="77777777" w:rsidR="005858C7" w:rsidRDefault="005858C7">
            <w:pPr>
              <w:pStyle w:val="Observation"/>
              <w:rPr>
                <w:rFonts w:eastAsia="MS Mincho" w:cs="Arial"/>
                <w:b w:val="0"/>
                <w:bCs w:val="0"/>
                <w:szCs w:val="24"/>
                <w:lang w:val="en-US" w:eastAsia="en-US"/>
              </w:rPr>
            </w:pPr>
          </w:p>
        </w:tc>
      </w:tr>
      <w:tr w:rsidR="005858C7" w14:paraId="1F40CBF3" w14:textId="77777777">
        <w:tc>
          <w:tcPr>
            <w:tcW w:w="1717" w:type="dxa"/>
            <w:shd w:val="clear" w:color="auto" w:fill="auto"/>
          </w:tcPr>
          <w:p w14:paraId="1F40CBF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BF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5858C7" w14:paraId="1F40CBF7" w14:textId="77777777">
        <w:tc>
          <w:tcPr>
            <w:tcW w:w="1717" w:type="dxa"/>
            <w:shd w:val="clear" w:color="auto" w:fill="auto"/>
          </w:tcPr>
          <w:p w14:paraId="1F40CBF4"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F40CBF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6" w14:textId="77777777" w:rsidR="005858C7" w:rsidRDefault="005858C7">
            <w:pPr>
              <w:pStyle w:val="Observation"/>
              <w:rPr>
                <w:rFonts w:eastAsia="MS Mincho" w:cs="Arial"/>
                <w:b w:val="0"/>
                <w:bCs w:val="0"/>
                <w:szCs w:val="24"/>
                <w:lang w:val="en-US" w:eastAsia="en-US"/>
              </w:rPr>
            </w:pPr>
          </w:p>
        </w:tc>
      </w:tr>
      <w:tr w:rsidR="005858C7" w14:paraId="1F40CBFB" w14:textId="77777777">
        <w:tc>
          <w:tcPr>
            <w:tcW w:w="1717" w:type="dxa"/>
            <w:shd w:val="clear" w:color="auto" w:fill="auto"/>
          </w:tcPr>
          <w:p w14:paraId="1F40CB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F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It is one-shot and also the agreed </w:t>
            </w:r>
            <w:proofErr w:type="spellStart"/>
            <w:r>
              <w:rPr>
                <w:rFonts w:eastAsia="MS Mincho" w:cs="Arial"/>
                <w:b w:val="0"/>
                <w:bCs w:val="0"/>
                <w:szCs w:val="24"/>
                <w:lang w:val="en-US" w:eastAsia="en-US"/>
              </w:rPr>
              <w:t>addMod</w:t>
            </w:r>
            <w:proofErr w:type="spellEnd"/>
            <w:r>
              <w:rPr>
                <w:rFonts w:eastAsia="MS Mincho" w:cs="Arial"/>
                <w:b w:val="0"/>
                <w:bCs w:val="0"/>
                <w:szCs w:val="24"/>
                <w:lang w:val="en-US" w:eastAsia="en-US"/>
              </w:rPr>
              <w:t>/Release structure for periodic gap doesn’t go well with one-shot aperiodic gap.</w:t>
            </w:r>
          </w:p>
        </w:tc>
      </w:tr>
      <w:tr w:rsidR="005858C7" w14:paraId="1F40CBFF" w14:textId="77777777">
        <w:tc>
          <w:tcPr>
            <w:tcW w:w="1717" w:type="dxa"/>
            <w:shd w:val="clear" w:color="auto" w:fill="auto"/>
          </w:tcPr>
          <w:p w14:paraId="1F40CBF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F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1/2</w:t>
            </w:r>
          </w:p>
        </w:tc>
        <w:tc>
          <w:tcPr>
            <w:tcW w:w="5752" w:type="dxa"/>
            <w:shd w:val="clear" w:color="auto" w:fill="auto"/>
          </w:tcPr>
          <w:p w14:paraId="1F40CBFE"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No strong view, both option works.</w:t>
            </w:r>
          </w:p>
        </w:tc>
      </w:tr>
      <w:tr w:rsidR="005858C7" w14:paraId="1F40CC03" w14:textId="77777777">
        <w:tc>
          <w:tcPr>
            <w:tcW w:w="1717" w:type="dxa"/>
            <w:shd w:val="clear" w:color="auto" w:fill="auto"/>
          </w:tcPr>
          <w:p w14:paraId="1F40CC00" w14:textId="77777777" w:rsidR="005858C7" w:rsidRDefault="00F47772">
            <w:pPr>
              <w:pStyle w:val="Observation"/>
              <w:rPr>
                <w:rFonts w:eastAsia="DengXian"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C01"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Option 3</w:t>
            </w:r>
          </w:p>
        </w:tc>
        <w:tc>
          <w:tcPr>
            <w:tcW w:w="5752" w:type="dxa"/>
            <w:shd w:val="clear" w:color="auto" w:fill="auto"/>
          </w:tcPr>
          <w:p w14:paraId="1F40CC02"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 xml:space="preserve">If we go for Option 1 in Q5, we prefer to go for Option 1 as </w:t>
            </w:r>
            <w:proofErr w:type="spellStart"/>
            <w:r>
              <w:rPr>
                <w:rFonts w:eastAsia="Malgun Gothic" w:cs="Arial"/>
                <w:b w:val="0"/>
                <w:bCs w:val="0"/>
                <w:szCs w:val="24"/>
                <w:lang w:val="en-US" w:eastAsia="ko-KR"/>
              </w:rPr>
              <w:t>it</w:t>
            </w:r>
            <w:r>
              <w:rPr>
                <w:rFonts w:eastAsia="Malgun Gothic" w:cs="Arial" w:hint="eastAsia"/>
                <w:b w:val="0"/>
                <w:bCs w:val="0"/>
                <w:szCs w:val="24"/>
                <w:lang w:val="en-US" w:eastAsia="ko-KR"/>
              </w:rPr>
              <w:t>makes</w:t>
            </w:r>
            <w:proofErr w:type="spellEnd"/>
            <w:r>
              <w:rPr>
                <w:rFonts w:eastAsia="Malgun Gothic" w:cs="Arial" w:hint="eastAsia"/>
                <w:b w:val="0"/>
                <w:bCs w:val="0"/>
                <w:szCs w:val="24"/>
                <w:lang w:val="en-US" w:eastAsia="ko-KR"/>
              </w:rPr>
              <w:t xml:space="preserve"> the specification simpler. Otherwise, we are OK with Option 2. </w:t>
            </w:r>
          </w:p>
        </w:tc>
      </w:tr>
      <w:tr w:rsidR="005858C7" w14:paraId="1F40CC07" w14:textId="77777777">
        <w:tc>
          <w:tcPr>
            <w:tcW w:w="1717" w:type="dxa"/>
            <w:shd w:val="clear" w:color="auto" w:fill="auto"/>
          </w:tcPr>
          <w:p w14:paraId="1F40CC0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C0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w:t>
            </w:r>
          </w:p>
        </w:tc>
        <w:tc>
          <w:tcPr>
            <w:tcW w:w="5752" w:type="dxa"/>
            <w:shd w:val="clear" w:color="auto" w:fill="auto"/>
          </w:tcPr>
          <w:p w14:paraId="1F40CC0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 seems more clear</w:t>
            </w:r>
          </w:p>
        </w:tc>
      </w:tr>
      <w:tr w:rsidR="00565B9D" w14:paraId="11EA960C" w14:textId="77777777">
        <w:tc>
          <w:tcPr>
            <w:tcW w:w="1717" w:type="dxa"/>
            <w:shd w:val="clear" w:color="auto" w:fill="auto"/>
          </w:tcPr>
          <w:p w14:paraId="1C9EFFD5" w14:textId="4457747E"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1AC94681" w14:textId="6A1CEED2"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6A27837" w14:textId="77777777" w:rsidR="00565B9D" w:rsidRDefault="00565B9D" w:rsidP="00565B9D">
            <w:pPr>
              <w:pStyle w:val="Observation"/>
              <w:rPr>
                <w:rFonts w:eastAsia="SimSun" w:cs="Arial"/>
                <w:b w:val="0"/>
                <w:bCs w:val="0"/>
                <w:szCs w:val="24"/>
                <w:lang w:val="en-US" w:eastAsia="zh-CN"/>
              </w:rPr>
            </w:pPr>
          </w:p>
        </w:tc>
      </w:tr>
      <w:tr w:rsidR="002B02B9" w14:paraId="15C3D18B" w14:textId="77777777">
        <w:tc>
          <w:tcPr>
            <w:tcW w:w="1717" w:type="dxa"/>
            <w:shd w:val="clear" w:color="auto" w:fill="auto"/>
          </w:tcPr>
          <w:p w14:paraId="2A9F2EC0" w14:textId="36F61EDF"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lastRenderedPageBreak/>
              <w:t>DENSO</w:t>
            </w:r>
          </w:p>
        </w:tc>
        <w:tc>
          <w:tcPr>
            <w:tcW w:w="2162" w:type="dxa"/>
            <w:shd w:val="clear" w:color="auto" w:fill="auto"/>
          </w:tcPr>
          <w:p w14:paraId="37D15584" w14:textId="1B0B28F7"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74CA73A7" w14:textId="162F5829" w:rsidR="002B02B9" w:rsidRDefault="002B02B9" w:rsidP="002B02B9">
            <w:pPr>
              <w:pStyle w:val="Observation"/>
              <w:rPr>
                <w:rFonts w:eastAsia="SimSun" w:cs="Arial"/>
                <w:b w:val="0"/>
                <w:bCs w:val="0"/>
                <w:szCs w:val="24"/>
                <w:lang w:val="en-US" w:eastAsia="zh-CN"/>
              </w:rPr>
            </w:pPr>
            <w:r w:rsidRPr="00F80178">
              <w:rPr>
                <w:rFonts w:eastAsiaTheme="minorEastAsia" w:cs="Arial"/>
                <w:b w:val="0"/>
                <w:bCs w:val="0"/>
                <w:szCs w:val="24"/>
                <w:lang w:val="en-US"/>
              </w:rPr>
              <w:t xml:space="preserve">The both options </w:t>
            </w:r>
            <w:r>
              <w:rPr>
                <w:rFonts w:eastAsiaTheme="minorEastAsia" w:cs="Arial"/>
                <w:b w:val="0"/>
                <w:bCs w:val="0"/>
                <w:szCs w:val="24"/>
                <w:lang w:val="en-US"/>
              </w:rPr>
              <w:t xml:space="preserve">1 / 2 </w:t>
            </w:r>
            <w:r w:rsidRPr="00F80178">
              <w:rPr>
                <w:rFonts w:eastAsiaTheme="minorEastAsia" w:cs="Arial"/>
                <w:b w:val="0"/>
                <w:bCs w:val="0"/>
                <w:szCs w:val="24"/>
                <w:lang w:val="en-US"/>
              </w:rPr>
              <w:t>can work, but separated field is preferred so that UE implementation can be simpler.</w:t>
            </w:r>
          </w:p>
        </w:tc>
      </w:tr>
      <w:tr w:rsidR="00255D04" w14:paraId="5FB999F2" w14:textId="77777777">
        <w:tc>
          <w:tcPr>
            <w:tcW w:w="1717" w:type="dxa"/>
            <w:shd w:val="clear" w:color="auto" w:fill="auto"/>
          </w:tcPr>
          <w:p w14:paraId="50248BCD" w14:textId="5A9EB5E3"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2" w:type="dxa"/>
            <w:shd w:val="clear" w:color="auto" w:fill="auto"/>
          </w:tcPr>
          <w:p w14:paraId="25140999" w14:textId="17A2E97F" w:rsidR="00255D04" w:rsidRDefault="00255D04" w:rsidP="00255D04">
            <w:pPr>
              <w:pStyle w:val="Observation"/>
              <w:rPr>
                <w:rFonts w:eastAsiaTheme="minorEastAsia" w:cs="Arial"/>
                <w:b w:val="0"/>
                <w:bCs w:val="0"/>
                <w:szCs w:val="24"/>
                <w:lang w:val="en-US"/>
              </w:rPr>
            </w:pPr>
          </w:p>
        </w:tc>
        <w:tc>
          <w:tcPr>
            <w:tcW w:w="5752" w:type="dxa"/>
            <w:shd w:val="clear" w:color="auto" w:fill="auto"/>
          </w:tcPr>
          <w:p w14:paraId="0CC0E90F" w14:textId="7A00F467" w:rsidR="00255D04" w:rsidRPr="00F80178" w:rsidRDefault="002E5EB5" w:rsidP="00255D04">
            <w:pPr>
              <w:pStyle w:val="Observation"/>
              <w:rPr>
                <w:rFonts w:eastAsiaTheme="minorEastAsia" w:cs="Arial"/>
                <w:b w:val="0"/>
                <w:bCs w:val="0"/>
                <w:szCs w:val="24"/>
                <w:lang w:val="en-US"/>
              </w:rPr>
            </w:pPr>
            <w:r>
              <w:rPr>
                <w:rFonts w:eastAsiaTheme="minorEastAsia" w:cs="Arial"/>
                <w:b w:val="0"/>
                <w:bCs w:val="0"/>
                <w:szCs w:val="24"/>
                <w:lang w:val="en-US"/>
              </w:rPr>
              <w:t>It is fine to follow majority view</w:t>
            </w:r>
          </w:p>
        </w:tc>
      </w:tr>
      <w:tr w:rsidR="008976EE" w14:paraId="035F19E8" w14:textId="77777777">
        <w:tc>
          <w:tcPr>
            <w:tcW w:w="1717" w:type="dxa"/>
            <w:shd w:val="clear" w:color="auto" w:fill="auto"/>
          </w:tcPr>
          <w:p w14:paraId="25DA04E9" w14:textId="298DFAFF"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2" w:type="dxa"/>
            <w:shd w:val="clear" w:color="auto" w:fill="auto"/>
          </w:tcPr>
          <w:p w14:paraId="37FB17D1" w14:textId="456E2489" w:rsidR="008976EE" w:rsidRDefault="008976EE" w:rsidP="00255D04">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2" w:type="dxa"/>
            <w:shd w:val="clear" w:color="auto" w:fill="auto"/>
          </w:tcPr>
          <w:p w14:paraId="36CD771B" w14:textId="77777777" w:rsidR="008976EE" w:rsidRDefault="008976EE" w:rsidP="00255D04">
            <w:pPr>
              <w:pStyle w:val="Observation"/>
              <w:rPr>
                <w:rFonts w:eastAsiaTheme="minorEastAsia" w:cs="Arial"/>
                <w:b w:val="0"/>
                <w:bCs w:val="0"/>
                <w:szCs w:val="24"/>
                <w:lang w:val="en-US"/>
              </w:rPr>
            </w:pPr>
          </w:p>
        </w:tc>
      </w:tr>
      <w:tr w:rsidR="00370B00" w14:paraId="44EEA0CA" w14:textId="77777777">
        <w:tc>
          <w:tcPr>
            <w:tcW w:w="1717" w:type="dxa"/>
            <w:shd w:val="clear" w:color="auto" w:fill="auto"/>
          </w:tcPr>
          <w:p w14:paraId="2AEB41CF" w14:textId="7948D272" w:rsidR="00370B00" w:rsidRDefault="00370B00"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2" w:type="dxa"/>
            <w:shd w:val="clear" w:color="auto" w:fill="auto"/>
          </w:tcPr>
          <w:p w14:paraId="1E485DD8" w14:textId="57B3D158" w:rsidR="00370B00" w:rsidRDefault="00370B00" w:rsidP="00255D04">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2" w:type="dxa"/>
            <w:shd w:val="clear" w:color="auto" w:fill="auto"/>
          </w:tcPr>
          <w:p w14:paraId="5944F16C" w14:textId="2E673FF4" w:rsidR="00370B00" w:rsidRDefault="00370B00" w:rsidP="00255D04">
            <w:pPr>
              <w:pStyle w:val="Observation"/>
              <w:rPr>
                <w:rFonts w:eastAsiaTheme="minorEastAsia" w:cs="Arial"/>
                <w:b w:val="0"/>
                <w:bCs w:val="0"/>
                <w:szCs w:val="24"/>
                <w:lang w:val="en-US"/>
              </w:rPr>
            </w:pPr>
            <w:r>
              <w:rPr>
                <w:rFonts w:eastAsiaTheme="minorEastAsia" w:cs="Arial"/>
                <w:b w:val="0"/>
                <w:bCs w:val="0"/>
                <w:szCs w:val="24"/>
                <w:lang w:val="en-US"/>
              </w:rPr>
              <w:t>This option is pretty much the consequence of Option 2 in Q5.</w:t>
            </w:r>
          </w:p>
        </w:tc>
      </w:tr>
    </w:tbl>
    <w:p w14:paraId="1F40CC08" w14:textId="77777777" w:rsidR="005858C7" w:rsidRDefault="005858C7">
      <w:pPr>
        <w:rPr>
          <w:rFonts w:ascii="Arial" w:eastAsia="Malgun Gothic" w:hAnsi="Arial" w:cs="Arial"/>
          <w:lang w:eastAsia="ko-KR"/>
        </w:rPr>
      </w:pPr>
    </w:p>
    <w:p w14:paraId="1F40CC09"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0A" w14:textId="77777777" w:rsidR="005858C7" w:rsidRDefault="005858C7">
      <w:pPr>
        <w:rPr>
          <w:rFonts w:ascii="Arial" w:eastAsia="Malgun Gothic" w:hAnsi="Arial" w:cs="Arial"/>
          <w:lang w:eastAsia="ko-KR"/>
        </w:rPr>
      </w:pPr>
    </w:p>
    <w:p w14:paraId="1F40CC0B" w14:textId="77777777" w:rsidR="005858C7" w:rsidRDefault="00F47772">
      <w:pPr>
        <w:pStyle w:val="Heading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F40CC0C" w14:textId="77777777" w:rsidR="005858C7" w:rsidRDefault="00F47772">
      <w:pPr>
        <w:rPr>
          <w:rFonts w:ascii="Arial" w:eastAsia="Malgun Gothic" w:hAnsi="Arial" w:cs="Arial"/>
          <w:lang w:eastAsia="ko-KR"/>
        </w:rPr>
      </w:pPr>
      <w:r>
        <w:rPr>
          <w:rFonts w:ascii="Arial" w:eastAsia="Malgun Gothic" w:hAnsi="Arial" w:cs="Arial"/>
          <w:lang w:eastAsia="ko-KR"/>
        </w:rPr>
        <w:t xml:space="preserve">The main intent of this section is to conclude some of </w:t>
      </w:r>
      <w:proofErr w:type="spellStart"/>
      <w:r>
        <w:rPr>
          <w:rFonts w:ascii="Arial" w:eastAsia="Malgun Gothic" w:hAnsi="Arial" w:cs="Arial"/>
          <w:lang w:eastAsia="ko-KR"/>
        </w:rPr>
        <w:t>remanining</w:t>
      </w:r>
      <w:proofErr w:type="spellEnd"/>
      <w:r>
        <w:rPr>
          <w:rFonts w:ascii="Arial" w:eastAsia="Malgun Gothic" w:hAnsi="Arial" w:cs="Arial"/>
          <w:lang w:eastAsia="ko-KR"/>
        </w:rPr>
        <w:t xml:space="preserve"> open issues (might impact specification) in [3] as much as possible in order not to further discuss them in future meetings. </w:t>
      </w:r>
    </w:p>
    <w:p w14:paraId="1F40CC0D" w14:textId="77777777" w:rsidR="005858C7" w:rsidRDefault="00F47772">
      <w:pPr>
        <w:pStyle w:val="Heading4"/>
        <w:rPr>
          <w:rFonts w:eastAsia="Malgun Gothic"/>
          <w:lang w:eastAsia="ko-KR"/>
        </w:rPr>
      </w:pPr>
      <w:r>
        <w:rPr>
          <w:rFonts w:eastAsia="Malgun Gothic" w:hint="eastAsia"/>
          <w:lang w:eastAsia="ko-KR"/>
        </w:rPr>
        <w:t>3.5.1</w:t>
      </w:r>
      <w:r>
        <w:rPr>
          <w:rFonts w:eastAsia="Malgun Gothic"/>
          <w:lang w:eastAsia="ko-KR"/>
        </w:rPr>
        <w:tab/>
        <w:t xml:space="preserve">Whether busy indication is supported by network or not should be indicated to UE via broadcast signalling </w:t>
      </w:r>
    </w:p>
    <w:p w14:paraId="1F40CC0E"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1F40CC0F"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13" w14:textId="77777777">
        <w:tc>
          <w:tcPr>
            <w:tcW w:w="1717" w:type="dxa"/>
            <w:shd w:val="clear" w:color="auto" w:fill="D9D9D9"/>
          </w:tcPr>
          <w:p w14:paraId="1F40CC1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1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1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17" w14:textId="77777777">
        <w:tc>
          <w:tcPr>
            <w:tcW w:w="1717" w:type="dxa"/>
            <w:shd w:val="clear" w:color="auto" w:fill="auto"/>
          </w:tcPr>
          <w:p w14:paraId="1F40CC1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1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1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2" w:name="OLE_LINK4"/>
            <w:bookmarkStart w:id="33" w:name="OLE_LINK3"/>
            <w:r>
              <w:rPr>
                <w:rFonts w:eastAsia="DengXian" w:cs="Arial"/>
                <w:b w:val="0"/>
                <w:bCs w:val="0"/>
                <w:szCs w:val="24"/>
                <w:lang w:val="en-US" w:eastAsia="zh-CN"/>
              </w:rPr>
              <w:t>busy indication</w:t>
            </w:r>
            <w:bookmarkEnd w:id="32"/>
            <w:bookmarkEnd w:id="33"/>
            <w:r>
              <w:rPr>
                <w:rFonts w:eastAsia="DengXian" w:cs="Arial"/>
                <w:b w:val="0"/>
                <w:bCs w:val="0"/>
                <w:szCs w:val="24"/>
                <w:lang w:val="en-US" w:eastAsia="zh-CN"/>
              </w:rPr>
              <w:t xml:space="preserve"> is agreed for MUSIM and also a NAS indicator is already introduced in SA2 spec to indicate the feature, what’s the motivation and benefit to have AS indicator for busy indication? So, prefer not to have this indication in AS.</w:t>
            </w:r>
          </w:p>
        </w:tc>
      </w:tr>
      <w:tr w:rsidR="005858C7" w14:paraId="1F40CC1B" w14:textId="77777777">
        <w:tc>
          <w:tcPr>
            <w:tcW w:w="1717" w:type="dxa"/>
            <w:shd w:val="clear" w:color="auto" w:fill="auto"/>
          </w:tcPr>
          <w:p w14:paraId="1F40CC18"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C19" w14:textId="77777777" w:rsidR="005858C7" w:rsidRDefault="00F47772">
            <w:pPr>
              <w:pStyle w:val="Observation"/>
              <w:rPr>
                <w:rFonts w:eastAsia="DengXian"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C1A"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5858C7" w14:paraId="1F40CC1F" w14:textId="77777777">
        <w:tc>
          <w:tcPr>
            <w:tcW w:w="1717" w:type="dxa"/>
            <w:shd w:val="clear" w:color="auto" w:fill="auto"/>
          </w:tcPr>
          <w:p w14:paraId="1F40CC1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C1D"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4" w:type="dxa"/>
            <w:shd w:val="clear" w:color="auto" w:fill="auto"/>
          </w:tcPr>
          <w:p w14:paraId="1F40CC1E"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5858C7" w14:paraId="1F40CC23" w14:textId="77777777">
        <w:tc>
          <w:tcPr>
            <w:tcW w:w="1717" w:type="dxa"/>
            <w:shd w:val="clear" w:color="auto" w:fill="auto"/>
          </w:tcPr>
          <w:p w14:paraId="1F40CC2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C2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2" w14:textId="77777777" w:rsidR="005858C7" w:rsidRDefault="005858C7">
            <w:pPr>
              <w:pStyle w:val="Observation"/>
              <w:rPr>
                <w:rFonts w:eastAsia="MS Mincho" w:cs="Arial"/>
                <w:b w:val="0"/>
                <w:bCs w:val="0"/>
                <w:szCs w:val="24"/>
                <w:lang w:val="en-US" w:eastAsia="en-US"/>
              </w:rPr>
            </w:pPr>
          </w:p>
        </w:tc>
      </w:tr>
      <w:tr w:rsidR="005858C7" w14:paraId="1F40CC27" w14:textId="77777777">
        <w:tc>
          <w:tcPr>
            <w:tcW w:w="1717" w:type="dxa"/>
            <w:shd w:val="clear" w:color="auto" w:fill="auto"/>
          </w:tcPr>
          <w:p w14:paraId="1F40CC2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C2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6" w14:textId="77777777" w:rsidR="005858C7" w:rsidRDefault="005858C7">
            <w:pPr>
              <w:pStyle w:val="Observation"/>
              <w:rPr>
                <w:rFonts w:eastAsia="MS Mincho" w:cs="Arial"/>
                <w:b w:val="0"/>
                <w:bCs w:val="0"/>
                <w:szCs w:val="24"/>
                <w:lang w:val="en-US" w:eastAsia="en-US"/>
              </w:rPr>
            </w:pPr>
          </w:p>
        </w:tc>
      </w:tr>
      <w:tr w:rsidR="005858C7" w14:paraId="1F40CC2B" w14:textId="77777777">
        <w:tc>
          <w:tcPr>
            <w:tcW w:w="1717" w:type="dxa"/>
            <w:shd w:val="clear" w:color="auto" w:fill="auto"/>
          </w:tcPr>
          <w:p w14:paraId="1F40CC2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2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Disagree </w:t>
            </w:r>
          </w:p>
        </w:tc>
        <w:tc>
          <w:tcPr>
            <w:tcW w:w="5744" w:type="dxa"/>
            <w:shd w:val="clear" w:color="auto" w:fill="auto"/>
          </w:tcPr>
          <w:p w14:paraId="1F40CC2A" w14:textId="77777777" w:rsidR="005858C7" w:rsidRDefault="005858C7">
            <w:pPr>
              <w:pStyle w:val="Observation"/>
              <w:rPr>
                <w:rFonts w:eastAsia="MS Mincho" w:cs="Arial"/>
                <w:b w:val="0"/>
                <w:bCs w:val="0"/>
                <w:szCs w:val="24"/>
                <w:lang w:val="en-US" w:eastAsia="en-US"/>
              </w:rPr>
            </w:pPr>
          </w:p>
        </w:tc>
      </w:tr>
      <w:tr w:rsidR="005858C7" w14:paraId="1F40CC2F" w14:textId="77777777">
        <w:tc>
          <w:tcPr>
            <w:tcW w:w="1717" w:type="dxa"/>
            <w:shd w:val="clear" w:color="auto" w:fill="auto"/>
          </w:tcPr>
          <w:p w14:paraId="1F40CC2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2D" w14:textId="77777777" w:rsidR="005858C7" w:rsidRDefault="00F47772">
            <w:pPr>
              <w:pStyle w:val="Observation"/>
              <w:rPr>
                <w:rFonts w:eastAsia="Malgun Gothic" w:cs="Arial"/>
                <w:b w:val="0"/>
                <w:bCs w:val="0"/>
                <w:szCs w:val="24"/>
                <w:lang w:val="en-US" w:eastAsia="ko-KR"/>
              </w:rPr>
            </w:pPr>
            <w:r>
              <w:rPr>
                <w:rFonts w:eastAsia="DengXian" w:cs="Arial"/>
                <w:b w:val="0"/>
                <w:bCs w:val="0"/>
                <w:szCs w:val="24"/>
                <w:lang w:val="en-US" w:eastAsia="zh-CN"/>
              </w:rPr>
              <w:t>Disagree</w:t>
            </w:r>
          </w:p>
        </w:tc>
        <w:tc>
          <w:tcPr>
            <w:tcW w:w="5744" w:type="dxa"/>
            <w:shd w:val="clear" w:color="auto" w:fill="auto"/>
          </w:tcPr>
          <w:p w14:paraId="1F40CC2E" w14:textId="77777777" w:rsidR="005858C7" w:rsidRDefault="00F47772">
            <w:pPr>
              <w:pStyle w:val="Observation"/>
              <w:rPr>
                <w:rFonts w:eastAsia="MS Mincho" w:cs="Arial"/>
                <w:b w:val="0"/>
                <w:bCs w:val="0"/>
                <w:szCs w:val="24"/>
                <w:lang w:val="en-US" w:eastAsia="en-US"/>
              </w:rPr>
            </w:pPr>
            <w:r>
              <w:rPr>
                <w:b w:val="0"/>
              </w:rPr>
              <w:t xml:space="preserve">Considering that UE NAS has such information, it is a more efficient way for UE AS to get the information from UE NAS. </w:t>
            </w:r>
          </w:p>
        </w:tc>
      </w:tr>
      <w:tr w:rsidR="005858C7" w14:paraId="1F40CC33" w14:textId="77777777">
        <w:tc>
          <w:tcPr>
            <w:tcW w:w="1717" w:type="dxa"/>
            <w:shd w:val="clear" w:color="auto" w:fill="auto"/>
          </w:tcPr>
          <w:p w14:paraId="1F40CC3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31"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2" w14:textId="77777777" w:rsidR="005858C7" w:rsidRDefault="005858C7">
            <w:pPr>
              <w:pStyle w:val="Observation"/>
              <w:rPr>
                <w:b w:val="0"/>
              </w:rPr>
            </w:pPr>
          </w:p>
        </w:tc>
      </w:tr>
      <w:tr w:rsidR="005858C7" w14:paraId="1F40CC37" w14:textId="77777777">
        <w:tc>
          <w:tcPr>
            <w:tcW w:w="1717" w:type="dxa"/>
            <w:shd w:val="clear" w:color="auto" w:fill="auto"/>
          </w:tcPr>
          <w:p w14:paraId="1F40CC3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35"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6" w14:textId="77777777" w:rsidR="005858C7" w:rsidRDefault="005858C7">
            <w:pPr>
              <w:pStyle w:val="Observation"/>
              <w:rPr>
                <w:b w:val="0"/>
              </w:rPr>
            </w:pPr>
          </w:p>
        </w:tc>
      </w:tr>
      <w:tr w:rsidR="002B02B9" w14:paraId="112BB69C" w14:textId="77777777">
        <w:tc>
          <w:tcPr>
            <w:tcW w:w="1717" w:type="dxa"/>
            <w:shd w:val="clear" w:color="auto" w:fill="auto"/>
          </w:tcPr>
          <w:p w14:paraId="7B4D0F00" w14:textId="0C5E9572" w:rsidR="002B02B9" w:rsidRDefault="002B02B9" w:rsidP="002B02B9">
            <w:pPr>
              <w:pStyle w:val="Observation"/>
              <w:rPr>
                <w:rFonts w:eastAsia="SimSun"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5645748D" w14:textId="2397ED6A" w:rsidR="002B02B9" w:rsidRDefault="002B02B9" w:rsidP="002B02B9">
            <w:pPr>
              <w:pStyle w:val="Observation"/>
              <w:rPr>
                <w:rFonts w:eastAsia="Malgun Gothic" w:cs="Arial"/>
                <w:b w:val="0"/>
                <w:bCs w:val="0"/>
                <w:szCs w:val="24"/>
                <w:lang w:val="en-US" w:eastAsia="ko-KR"/>
              </w:rPr>
            </w:pPr>
            <w:r>
              <w:rPr>
                <w:rFonts w:eastAsiaTheme="minorEastAsia" w:cs="Arial" w:hint="eastAsia"/>
                <w:b w:val="0"/>
                <w:bCs w:val="0"/>
                <w:szCs w:val="24"/>
                <w:lang w:val="en-US"/>
              </w:rPr>
              <w:t>Disagree</w:t>
            </w:r>
          </w:p>
        </w:tc>
        <w:tc>
          <w:tcPr>
            <w:tcW w:w="5744" w:type="dxa"/>
            <w:shd w:val="clear" w:color="auto" w:fill="auto"/>
          </w:tcPr>
          <w:p w14:paraId="4195214F" w14:textId="167BBB6D" w:rsidR="002B02B9" w:rsidRDefault="002B02B9" w:rsidP="002B02B9">
            <w:pPr>
              <w:pStyle w:val="Observation"/>
              <w:rPr>
                <w:b w:val="0"/>
              </w:rPr>
            </w:pPr>
            <w:r>
              <w:rPr>
                <w:rFonts w:eastAsiaTheme="minorEastAsia" w:hint="eastAsia"/>
                <w:b w:val="0"/>
              </w:rPr>
              <w:t>No need to indicate the information in AS layer as busy indication is sent in NAS layer.</w:t>
            </w:r>
          </w:p>
        </w:tc>
      </w:tr>
      <w:tr w:rsidR="00255D04" w14:paraId="0338D941" w14:textId="77777777">
        <w:tc>
          <w:tcPr>
            <w:tcW w:w="1717" w:type="dxa"/>
            <w:shd w:val="clear" w:color="auto" w:fill="auto"/>
          </w:tcPr>
          <w:p w14:paraId="69CC0668" w14:textId="10032A1F"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531EA629" w14:textId="6473909F"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59D95FB0" w14:textId="408007CB" w:rsidR="00255D04" w:rsidRDefault="00255D04" w:rsidP="00255D04">
            <w:pPr>
              <w:pStyle w:val="Observation"/>
              <w:rPr>
                <w:rFonts w:eastAsiaTheme="minorEastAsia"/>
                <w:b w:val="0"/>
              </w:rPr>
            </w:pPr>
            <w:r>
              <w:rPr>
                <w:rFonts w:eastAsia="DengXian"/>
                <w:b w:val="0"/>
                <w:lang w:eastAsia="zh-CN"/>
              </w:rPr>
              <w:t>We don’t think it’s necessary to indicate the support of busy indication in AS since it’s a NAS capability.</w:t>
            </w:r>
          </w:p>
        </w:tc>
      </w:tr>
      <w:tr w:rsidR="008976EE" w14:paraId="1D9AE4EB" w14:textId="77777777">
        <w:tc>
          <w:tcPr>
            <w:tcW w:w="1717" w:type="dxa"/>
            <w:shd w:val="clear" w:color="auto" w:fill="auto"/>
          </w:tcPr>
          <w:p w14:paraId="69AB323A" w14:textId="2411DB87"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67B2C28B" w14:textId="5D8D658C"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4" w:type="dxa"/>
            <w:shd w:val="clear" w:color="auto" w:fill="auto"/>
          </w:tcPr>
          <w:p w14:paraId="4FDE48C7" w14:textId="77777777" w:rsidR="008976EE" w:rsidRDefault="008976EE" w:rsidP="00255D04">
            <w:pPr>
              <w:pStyle w:val="Observation"/>
              <w:rPr>
                <w:rFonts w:eastAsia="DengXian"/>
                <w:b w:val="0"/>
                <w:lang w:eastAsia="zh-CN"/>
              </w:rPr>
            </w:pPr>
          </w:p>
        </w:tc>
      </w:tr>
      <w:tr w:rsidR="0019788E" w14:paraId="380EE5E5" w14:textId="77777777">
        <w:tc>
          <w:tcPr>
            <w:tcW w:w="1717" w:type="dxa"/>
            <w:shd w:val="clear" w:color="auto" w:fill="auto"/>
          </w:tcPr>
          <w:p w14:paraId="034E982B" w14:textId="739D29BC"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793055FA" w14:textId="60E0BF64"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4" w:type="dxa"/>
            <w:shd w:val="clear" w:color="auto" w:fill="auto"/>
          </w:tcPr>
          <w:p w14:paraId="4E5F460B" w14:textId="77777777" w:rsidR="0019788E" w:rsidRDefault="0019788E" w:rsidP="00255D04">
            <w:pPr>
              <w:pStyle w:val="Observation"/>
              <w:rPr>
                <w:rFonts w:eastAsia="DengXian"/>
                <w:b w:val="0"/>
                <w:lang w:eastAsia="zh-CN"/>
              </w:rPr>
            </w:pPr>
          </w:p>
        </w:tc>
      </w:tr>
    </w:tbl>
    <w:p w14:paraId="1F40CC38" w14:textId="77777777" w:rsidR="005858C7" w:rsidRDefault="005858C7">
      <w:pPr>
        <w:rPr>
          <w:rFonts w:ascii="Arial" w:eastAsia="Malgun Gothic" w:hAnsi="Arial" w:cs="Arial"/>
          <w:lang w:eastAsia="ko-KR"/>
        </w:rPr>
      </w:pPr>
    </w:p>
    <w:p w14:paraId="1F40CC39" w14:textId="77777777" w:rsidR="005858C7" w:rsidRDefault="00F47772">
      <w:pPr>
        <w:pStyle w:val="Heading4"/>
        <w:rPr>
          <w:rFonts w:eastAsia="Malgun Gothic"/>
          <w:lang w:eastAsia="ko-KR"/>
        </w:rPr>
      </w:pPr>
      <w:r>
        <w:rPr>
          <w:rFonts w:eastAsia="Malgun Gothic" w:hint="eastAsia"/>
          <w:lang w:eastAsia="ko-KR"/>
        </w:rPr>
        <w:lastRenderedPageBreak/>
        <w:t>3.5.</w:t>
      </w:r>
      <w:r>
        <w:rPr>
          <w:rFonts w:eastAsia="Malgun Gothic"/>
          <w:lang w:eastAsia="ko-KR"/>
        </w:rPr>
        <w:t>2</w:t>
      </w:r>
      <w:r>
        <w:rPr>
          <w:rFonts w:eastAsia="Malgun Gothic"/>
          <w:lang w:eastAsia="ko-KR"/>
        </w:rPr>
        <w:tab/>
        <w:t xml:space="preserve">FFS UE </w:t>
      </w:r>
      <w:proofErr w:type="spellStart"/>
      <w:r>
        <w:rPr>
          <w:rFonts w:eastAsia="Malgun Gothic"/>
          <w:lang w:eastAsia="ko-KR"/>
        </w:rPr>
        <w:t>behavior</w:t>
      </w:r>
      <w:proofErr w:type="spellEnd"/>
      <w:r>
        <w:rPr>
          <w:rFonts w:eastAsia="Malgun Gothic"/>
          <w:lang w:eastAsia="ko-KR"/>
        </w:rPr>
        <w:t xml:space="preserve"> on the interaction between power saving and MUSIM  </w:t>
      </w:r>
    </w:p>
    <w:p w14:paraId="1F40CC3A"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1F40CC3B"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w:t>
      </w:r>
      <w:proofErr w:type="spellStart"/>
      <w:r>
        <w:rPr>
          <w:rFonts w:ascii="Arial" w:eastAsia="Malgun Gothic" w:hAnsi="Arial" w:cs="Arial"/>
          <w:b/>
          <w:lang w:eastAsia="ko-KR"/>
        </w:rPr>
        <w:t>behavior</w:t>
      </w:r>
      <w:proofErr w:type="spellEnd"/>
      <w:r>
        <w:rPr>
          <w:rFonts w:ascii="Arial" w:eastAsia="Malgun Gothic" w:hAnsi="Arial" w:cs="Arial"/>
          <w:b/>
          <w:lang w:eastAsia="ko-KR"/>
        </w:rPr>
        <w:t xml:space="preserve">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3F" w14:textId="77777777">
        <w:tc>
          <w:tcPr>
            <w:tcW w:w="1717" w:type="dxa"/>
            <w:shd w:val="clear" w:color="auto" w:fill="D9D9D9"/>
          </w:tcPr>
          <w:p w14:paraId="1F40CC3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3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3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43" w14:textId="77777777">
        <w:tc>
          <w:tcPr>
            <w:tcW w:w="1717" w:type="dxa"/>
            <w:shd w:val="clear" w:color="auto" w:fill="auto"/>
          </w:tcPr>
          <w:p w14:paraId="1F40CC4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4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5858C7" w14:paraId="1F40CC47" w14:textId="77777777">
        <w:tc>
          <w:tcPr>
            <w:tcW w:w="1717" w:type="dxa"/>
            <w:shd w:val="clear" w:color="auto" w:fill="auto"/>
          </w:tcPr>
          <w:p w14:paraId="1F40CC4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w:t>
            </w:r>
            <w:proofErr w:type="spellStart"/>
            <w:r>
              <w:rPr>
                <w:rFonts w:eastAsia="DengXian" w:cs="Arial"/>
                <w:b w:val="0"/>
                <w:bCs w:val="0"/>
                <w:szCs w:val="24"/>
                <w:lang w:val="en-US" w:eastAsia="zh-CN"/>
              </w:rPr>
              <w:t>HiSilicon</w:t>
            </w:r>
            <w:proofErr w:type="spellEnd"/>
          </w:p>
        </w:tc>
        <w:tc>
          <w:tcPr>
            <w:tcW w:w="2170" w:type="dxa"/>
            <w:shd w:val="clear" w:color="auto" w:fill="auto"/>
          </w:tcPr>
          <w:p w14:paraId="1F40CC4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6" w14:textId="77777777" w:rsidR="005858C7" w:rsidRDefault="005858C7">
            <w:pPr>
              <w:pStyle w:val="Observation"/>
              <w:rPr>
                <w:rFonts w:eastAsia="DengXian" w:cs="Arial"/>
                <w:b w:val="0"/>
                <w:bCs w:val="0"/>
                <w:szCs w:val="24"/>
                <w:lang w:val="en-US" w:eastAsia="zh-CN"/>
              </w:rPr>
            </w:pPr>
          </w:p>
        </w:tc>
      </w:tr>
      <w:tr w:rsidR="005858C7" w14:paraId="1F40CC4B" w14:textId="77777777">
        <w:tc>
          <w:tcPr>
            <w:tcW w:w="1717" w:type="dxa"/>
            <w:shd w:val="clear" w:color="auto" w:fill="auto"/>
          </w:tcPr>
          <w:p w14:paraId="1F40CC48"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0" w:type="dxa"/>
            <w:shd w:val="clear" w:color="auto" w:fill="auto"/>
          </w:tcPr>
          <w:p w14:paraId="1F40CC4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A" w14:textId="77777777" w:rsidR="005858C7" w:rsidRDefault="005858C7">
            <w:pPr>
              <w:pStyle w:val="Observation"/>
              <w:rPr>
                <w:rFonts w:eastAsia="DengXian" w:cs="Arial"/>
                <w:b w:val="0"/>
                <w:bCs w:val="0"/>
                <w:szCs w:val="24"/>
                <w:lang w:val="en-US" w:eastAsia="zh-CN"/>
              </w:rPr>
            </w:pPr>
          </w:p>
        </w:tc>
      </w:tr>
      <w:tr w:rsidR="005858C7" w14:paraId="1F40CC4F" w14:textId="77777777">
        <w:tc>
          <w:tcPr>
            <w:tcW w:w="1717" w:type="dxa"/>
            <w:shd w:val="clear" w:color="auto" w:fill="auto"/>
          </w:tcPr>
          <w:p w14:paraId="1F40CC4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1F40CC4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E" w14:textId="77777777" w:rsidR="005858C7" w:rsidRDefault="005858C7">
            <w:pPr>
              <w:pStyle w:val="Observation"/>
              <w:rPr>
                <w:rFonts w:eastAsia="DengXian" w:cs="Arial"/>
                <w:b w:val="0"/>
                <w:bCs w:val="0"/>
                <w:szCs w:val="24"/>
                <w:lang w:val="en-US" w:eastAsia="zh-CN"/>
              </w:rPr>
            </w:pPr>
          </w:p>
        </w:tc>
      </w:tr>
      <w:tr w:rsidR="005858C7" w14:paraId="1F40CC53" w14:textId="77777777">
        <w:tc>
          <w:tcPr>
            <w:tcW w:w="1717" w:type="dxa"/>
            <w:shd w:val="clear" w:color="auto" w:fill="auto"/>
          </w:tcPr>
          <w:p w14:paraId="1F40CC50"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1F40CC5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2" w14:textId="77777777" w:rsidR="005858C7" w:rsidRDefault="005858C7">
            <w:pPr>
              <w:pStyle w:val="Observation"/>
              <w:rPr>
                <w:rFonts w:eastAsia="DengXian" w:cs="Arial"/>
                <w:b w:val="0"/>
                <w:bCs w:val="0"/>
                <w:szCs w:val="24"/>
                <w:lang w:val="en-US" w:eastAsia="zh-CN"/>
              </w:rPr>
            </w:pPr>
          </w:p>
        </w:tc>
      </w:tr>
      <w:tr w:rsidR="005858C7" w14:paraId="1F40CC57" w14:textId="77777777">
        <w:tc>
          <w:tcPr>
            <w:tcW w:w="1717" w:type="dxa"/>
            <w:shd w:val="clear" w:color="auto" w:fill="auto"/>
          </w:tcPr>
          <w:p w14:paraId="1F40CC5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5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6" w14:textId="77777777" w:rsidR="005858C7" w:rsidRDefault="005858C7">
            <w:pPr>
              <w:pStyle w:val="Observation"/>
              <w:rPr>
                <w:rFonts w:eastAsia="DengXian" w:cs="Arial"/>
                <w:b w:val="0"/>
                <w:bCs w:val="0"/>
                <w:szCs w:val="24"/>
                <w:lang w:val="en-US" w:eastAsia="zh-CN"/>
              </w:rPr>
            </w:pPr>
          </w:p>
        </w:tc>
      </w:tr>
      <w:tr w:rsidR="005858C7" w14:paraId="1F40CC5E" w14:textId="77777777">
        <w:tc>
          <w:tcPr>
            <w:tcW w:w="1717" w:type="dxa"/>
            <w:shd w:val="clear" w:color="auto" w:fill="auto"/>
          </w:tcPr>
          <w:p w14:paraId="1F40CC58"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5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5A"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power saving purpose, the NW will not release the RRC Connection even requested by UE if there is any DL data for the UE. So, in this case, if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is triggered for MUSIM, UE should indicate to the NW regardless of the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for power saving is on-going or not.</w:t>
            </w:r>
          </w:p>
          <w:p w14:paraId="1F40CC5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MUSIM purpose, the NW should release the RRC Connection if requested by UE. So, if </w:t>
            </w:r>
            <w:proofErr w:type="spellStart"/>
            <w:r>
              <w:rPr>
                <w:rFonts w:eastAsia="DengXian" w:cs="Arial"/>
                <w:b w:val="0"/>
                <w:bCs w:val="0"/>
                <w:szCs w:val="24"/>
                <w:lang w:val="en-US" w:eastAsia="zh-CN"/>
              </w:rPr>
              <w:t>RRC_Connected</w:t>
            </w:r>
            <w:proofErr w:type="spellEnd"/>
            <w:r>
              <w:rPr>
                <w:rFonts w:eastAsia="DengXian" w:cs="Arial"/>
                <w:b w:val="0"/>
                <w:bCs w:val="0"/>
                <w:szCs w:val="24"/>
                <w:lang w:val="en-US" w:eastAsia="zh-CN"/>
              </w:rPr>
              <w:t xml:space="preserve"> leaving procedure for power saving is triggered when there is on-going </w:t>
            </w:r>
            <w:r>
              <w:rPr>
                <w:rFonts w:eastAsia="Malgun Gothic" w:cs="Arial"/>
                <w:b w:val="0"/>
                <w:lang w:eastAsia="ko-KR"/>
              </w:rPr>
              <w:t xml:space="preserve">RRC_CONNECTED leaving procedure for MUSIM, it is a signalling efficient way to not initiate the procedure for that the </w:t>
            </w:r>
            <w:r>
              <w:rPr>
                <w:rFonts w:eastAsia="DengXian" w:cs="Arial"/>
                <w:b w:val="0"/>
                <w:bCs w:val="0"/>
                <w:szCs w:val="24"/>
                <w:lang w:val="en-US" w:eastAsia="zh-CN"/>
              </w:rPr>
              <w:t>RRC Connection anyway will be released.</w:t>
            </w:r>
          </w:p>
          <w:p w14:paraId="1F40CC5C" w14:textId="77777777" w:rsidR="005858C7" w:rsidRDefault="005858C7">
            <w:pPr>
              <w:pStyle w:val="Observation"/>
              <w:rPr>
                <w:rFonts w:eastAsia="DengXian" w:cs="Arial"/>
                <w:b w:val="0"/>
                <w:bCs w:val="0"/>
                <w:szCs w:val="24"/>
                <w:lang w:val="en-US" w:eastAsia="zh-CN"/>
              </w:rPr>
            </w:pPr>
          </w:p>
          <w:p w14:paraId="1F40CC5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So, the request of leaving RRC_CONNECTED procedure for power saving should not be initiated if UE has already initiated the request of leaving RRC_CONNECTED procedure for MUSIM.</w:t>
            </w:r>
          </w:p>
        </w:tc>
      </w:tr>
      <w:tr w:rsidR="005858C7" w14:paraId="1F40CC62" w14:textId="77777777">
        <w:tc>
          <w:tcPr>
            <w:tcW w:w="1717" w:type="dxa"/>
            <w:shd w:val="clear" w:color="auto" w:fill="auto"/>
          </w:tcPr>
          <w:p w14:paraId="1F40CC5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6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C61" w14:textId="77777777" w:rsidR="005858C7" w:rsidRDefault="005858C7">
            <w:pPr>
              <w:pStyle w:val="Observation"/>
              <w:rPr>
                <w:rFonts w:eastAsia="DengXian" w:cs="Arial"/>
                <w:b w:val="0"/>
                <w:bCs w:val="0"/>
                <w:szCs w:val="24"/>
                <w:lang w:val="en-US" w:eastAsia="zh-CN"/>
              </w:rPr>
            </w:pPr>
          </w:p>
        </w:tc>
      </w:tr>
      <w:tr w:rsidR="005858C7" w14:paraId="1F40CC66" w14:textId="77777777">
        <w:tc>
          <w:tcPr>
            <w:tcW w:w="1717" w:type="dxa"/>
            <w:shd w:val="clear" w:color="auto" w:fill="auto"/>
          </w:tcPr>
          <w:p w14:paraId="1F40CC63"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6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C65" w14:textId="77777777" w:rsidR="005858C7" w:rsidRDefault="005858C7">
            <w:pPr>
              <w:pStyle w:val="Observation"/>
              <w:rPr>
                <w:rFonts w:eastAsia="DengXian" w:cs="Arial"/>
                <w:b w:val="0"/>
                <w:bCs w:val="0"/>
                <w:szCs w:val="24"/>
                <w:lang w:val="en-US" w:eastAsia="zh-CN"/>
              </w:rPr>
            </w:pPr>
          </w:p>
        </w:tc>
      </w:tr>
      <w:tr w:rsidR="005B727D" w14:paraId="222F6D7A" w14:textId="77777777">
        <w:tc>
          <w:tcPr>
            <w:tcW w:w="1717" w:type="dxa"/>
            <w:shd w:val="clear" w:color="auto" w:fill="auto"/>
          </w:tcPr>
          <w:p w14:paraId="36CD8BE2" w14:textId="5E16F62A"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067C1CA5" w14:textId="31EE96F4"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62639A9D" w14:textId="77777777" w:rsidR="005B727D" w:rsidRDefault="005B727D" w:rsidP="005B727D">
            <w:pPr>
              <w:pStyle w:val="Observation"/>
              <w:rPr>
                <w:rFonts w:eastAsia="DengXian" w:cs="Arial"/>
                <w:b w:val="0"/>
                <w:bCs w:val="0"/>
                <w:szCs w:val="24"/>
                <w:lang w:val="en-US" w:eastAsia="zh-CN"/>
              </w:rPr>
            </w:pPr>
          </w:p>
        </w:tc>
      </w:tr>
      <w:tr w:rsidR="002B02B9" w14:paraId="731D4E69" w14:textId="77777777">
        <w:tc>
          <w:tcPr>
            <w:tcW w:w="1717" w:type="dxa"/>
            <w:shd w:val="clear" w:color="auto" w:fill="auto"/>
          </w:tcPr>
          <w:p w14:paraId="36C2FCA4" w14:textId="2EBE4B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7162FB36" w14:textId="5564C21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7D4C4C70" w14:textId="157738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It can be left up to good UE implementation</w:t>
            </w:r>
            <w:r>
              <w:rPr>
                <w:rFonts w:eastAsiaTheme="minorEastAsia" w:cs="Arial"/>
                <w:b w:val="0"/>
                <w:bCs w:val="0"/>
                <w:szCs w:val="24"/>
                <w:lang w:val="en-US"/>
              </w:rPr>
              <w:t>.</w:t>
            </w:r>
          </w:p>
        </w:tc>
      </w:tr>
      <w:tr w:rsidR="00255D04" w14:paraId="48054AAE" w14:textId="77777777">
        <w:tc>
          <w:tcPr>
            <w:tcW w:w="1717" w:type="dxa"/>
            <w:shd w:val="clear" w:color="auto" w:fill="auto"/>
          </w:tcPr>
          <w:p w14:paraId="1CCB05BE" w14:textId="155635D7"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33A80F1C" w14:textId="275C246A"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51586AC8" w14:textId="14EDCFE6" w:rsidR="00255D04" w:rsidRDefault="00255D04" w:rsidP="00255D04">
            <w:pPr>
              <w:pStyle w:val="Observation"/>
              <w:rPr>
                <w:rFonts w:eastAsiaTheme="minorEastAsia" w:cs="Arial"/>
                <w:b w:val="0"/>
                <w:bCs w:val="0"/>
                <w:szCs w:val="24"/>
                <w:lang w:val="en-US"/>
              </w:rPr>
            </w:pPr>
            <w:r>
              <w:rPr>
                <w:rFonts w:eastAsia="SimSun"/>
                <w:b w:val="0"/>
                <w:lang w:val="en-US" w:eastAsia="zh-CN"/>
              </w:rPr>
              <w:t xml:space="preserve">We think </w:t>
            </w:r>
            <w:r w:rsidRPr="007F1A84">
              <w:rPr>
                <w:rFonts w:eastAsia="SimSun"/>
                <w:b w:val="0"/>
                <w:lang w:val="en-US" w:eastAsia="zh-CN"/>
              </w:rPr>
              <w:t xml:space="preserve">the issue </w:t>
            </w:r>
            <w:r>
              <w:rPr>
                <w:rFonts w:eastAsia="SimSun"/>
                <w:b w:val="0"/>
                <w:lang w:val="en-US" w:eastAsia="zh-CN"/>
              </w:rPr>
              <w:t xml:space="preserve">is </w:t>
            </w:r>
            <w:r w:rsidRPr="007F1A84">
              <w:rPr>
                <w:rFonts w:eastAsia="SimSun"/>
                <w:b w:val="0"/>
                <w:lang w:val="en-US" w:eastAsia="zh-CN"/>
              </w:rPr>
              <w:t>related to</w:t>
            </w:r>
            <w:r w:rsidRPr="007F1A84">
              <w:rPr>
                <w:rFonts w:eastAsia="SimSun" w:cs="Arial"/>
                <w:b w:val="0"/>
                <w:lang w:val="en-US" w:eastAsia="zh-CN"/>
              </w:rPr>
              <w:t xml:space="preserve"> an optimization and not critical to be addressed in this release</w:t>
            </w:r>
            <w:r>
              <w:rPr>
                <w:rFonts w:eastAsia="SimSun" w:cs="Arial"/>
                <w:b w:val="0"/>
                <w:lang w:val="en-US" w:eastAsia="zh-CN"/>
              </w:rPr>
              <w:t>.</w:t>
            </w:r>
          </w:p>
        </w:tc>
      </w:tr>
      <w:tr w:rsidR="008976EE" w14:paraId="74C5052D" w14:textId="77777777">
        <w:tc>
          <w:tcPr>
            <w:tcW w:w="1717" w:type="dxa"/>
            <w:shd w:val="clear" w:color="auto" w:fill="auto"/>
          </w:tcPr>
          <w:p w14:paraId="70A3B83E" w14:textId="0865B467"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53E00DE5" w14:textId="20ACEBE6"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5581EF45" w14:textId="277CC773" w:rsidR="008976EE" w:rsidRDefault="008976EE" w:rsidP="00255D04">
            <w:pPr>
              <w:pStyle w:val="Observation"/>
              <w:rPr>
                <w:rFonts w:eastAsia="SimSun"/>
                <w:b w:val="0"/>
                <w:lang w:val="en-US" w:eastAsia="zh-CN"/>
              </w:rPr>
            </w:pPr>
            <w:r>
              <w:rPr>
                <w:rFonts w:eastAsia="SimSun"/>
                <w:b w:val="0"/>
                <w:lang w:val="en-US" w:eastAsia="zh-CN"/>
              </w:rPr>
              <w:t>UAI for MUSIM is different from UAI for power-saving. So preferred to have independent handling.</w:t>
            </w:r>
          </w:p>
        </w:tc>
      </w:tr>
      <w:tr w:rsidR="0019788E" w14:paraId="6AF2E37B" w14:textId="77777777">
        <w:tc>
          <w:tcPr>
            <w:tcW w:w="1717" w:type="dxa"/>
            <w:shd w:val="clear" w:color="auto" w:fill="auto"/>
          </w:tcPr>
          <w:p w14:paraId="209387D3" w14:textId="3F7E8BD6"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56CE7135" w14:textId="41D49C97"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48D9EA00" w14:textId="77777777" w:rsidR="0019788E" w:rsidRDefault="0019788E" w:rsidP="00255D04">
            <w:pPr>
              <w:pStyle w:val="Observation"/>
              <w:rPr>
                <w:rFonts w:eastAsia="SimSun"/>
                <w:b w:val="0"/>
                <w:lang w:val="en-US" w:eastAsia="zh-CN"/>
              </w:rPr>
            </w:pPr>
          </w:p>
        </w:tc>
      </w:tr>
    </w:tbl>
    <w:p w14:paraId="1F40CC67" w14:textId="77777777" w:rsidR="005858C7" w:rsidRDefault="005858C7">
      <w:pPr>
        <w:rPr>
          <w:rFonts w:ascii="Arial" w:eastAsia="Malgun Gothic" w:hAnsi="Arial" w:cs="Arial"/>
          <w:lang w:eastAsia="ko-KR"/>
        </w:rPr>
      </w:pPr>
    </w:p>
    <w:p w14:paraId="1F40CC68" w14:textId="77777777" w:rsidR="005858C7" w:rsidRDefault="00F47772">
      <w:pPr>
        <w:pStyle w:val="Heading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FFS indication from UE in UAI on the criticality or need for the gap location to be maintained at the same position as requested</w:t>
      </w:r>
    </w:p>
    <w:p w14:paraId="1F40CC69"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it was discussed on the need of additional indication (</w:t>
      </w:r>
      <w:proofErr w:type="spellStart"/>
      <w:r>
        <w:rPr>
          <w:rFonts w:ascii="Arial" w:eastAsia="Malgun Gothic" w:hAnsi="Arial" w:cs="Arial"/>
          <w:lang w:eastAsia="ko-KR"/>
        </w:rPr>
        <w:t>e.g.gap</w:t>
      </w:r>
      <w:proofErr w:type="spellEnd"/>
      <w:r>
        <w:rPr>
          <w:rFonts w:ascii="Arial" w:eastAsia="Malgun Gothic" w:hAnsi="Arial" w:cs="Arial"/>
          <w:lang w:eastAsia="ko-KR"/>
        </w:rPr>
        <w:t xml:space="preserve"> priority flag) in the MUSIM-</w:t>
      </w:r>
      <w:proofErr w:type="spellStart"/>
      <w:r>
        <w:rPr>
          <w:rFonts w:ascii="Arial" w:eastAsia="Malgun Gothic" w:hAnsi="Arial" w:cs="Arial"/>
          <w:lang w:eastAsia="ko-KR"/>
        </w:rPr>
        <w:t>GapInfo</w:t>
      </w:r>
      <w:proofErr w:type="spellEnd"/>
      <w:r>
        <w:rPr>
          <w:rFonts w:ascii="Arial" w:eastAsia="Malgun Gothic" w:hAnsi="Arial" w:cs="Arial"/>
          <w:lang w:eastAsia="ko-KR"/>
        </w:rPr>
        <w:t xml:space="preserve"> IE to address MUSIM gap configuration conflict with measurement gaps. </w:t>
      </w:r>
    </w:p>
    <w:p w14:paraId="1F40CC6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5858C7" w14:paraId="1F40CC6E" w14:textId="77777777" w:rsidTr="00F47772">
        <w:tc>
          <w:tcPr>
            <w:tcW w:w="1717" w:type="dxa"/>
            <w:shd w:val="clear" w:color="auto" w:fill="D9D9D9"/>
          </w:tcPr>
          <w:p w14:paraId="1F40CC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Company</w:t>
            </w:r>
          </w:p>
        </w:tc>
        <w:tc>
          <w:tcPr>
            <w:tcW w:w="2169" w:type="dxa"/>
            <w:shd w:val="clear" w:color="auto" w:fill="D9D9D9"/>
          </w:tcPr>
          <w:p w14:paraId="1F40CC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1F40CC6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72" w14:textId="77777777" w:rsidTr="00F47772">
        <w:tc>
          <w:tcPr>
            <w:tcW w:w="1717" w:type="dxa"/>
            <w:shd w:val="clear" w:color="auto" w:fill="auto"/>
          </w:tcPr>
          <w:p w14:paraId="1F40CC6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1F40CC70" w14:textId="77777777" w:rsidR="005858C7" w:rsidRDefault="005858C7">
            <w:pPr>
              <w:pStyle w:val="Observation"/>
              <w:rPr>
                <w:rFonts w:eastAsia="Malgun Gothic" w:cs="Arial"/>
                <w:b w:val="0"/>
                <w:bCs w:val="0"/>
                <w:szCs w:val="24"/>
                <w:lang w:val="en-US" w:eastAsia="ko-KR"/>
              </w:rPr>
            </w:pPr>
          </w:p>
        </w:tc>
        <w:tc>
          <w:tcPr>
            <w:tcW w:w="5745" w:type="dxa"/>
            <w:shd w:val="clear" w:color="auto" w:fill="auto"/>
          </w:tcPr>
          <w:p w14:paraId="1F40CC7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otally a RAN4 issue, we can wait RAN4 progress if any.</w:t>
            </w:r>
          </w:p>
        </w:tc>
      </w:tr>
      <w:tr w:rsidR="005858C7" w14:paraId="1F40CC76" w14:textId="77777777" w:rsidTr="00F47772">
        <w:tc>
          <w:tcPr>
            <w:tcW w:w="1717" w:type="dxa"/>
            <w:shd w:val="clear" w:color="auto" w:fill="auto"/>
          </w:tcPr>
          <w:p w14:paraId="1F40CC73"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9" w:type="dxa"/>
            <w:shd w:val="clear" w:color="auto" w:fill="auto"/>
          </w:tcPr>
          <w:p w14:paraId="1F40CC7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5" w:type="dxa"/>
            <w:shd w:val="clear" w:color="auto" w:fill="auto"/>
          </w:tcPr>
          <w:p w14:paraId="1F40CC75" w14:textId="77777777" w:rsidR="005858C7" w:rsidRDefault="00F47772">
            <w:pPr>
              <w:pStyle w:val="Observation"/>
              <w:rPr>
                <w:rFonts w:eastAsia="DengXian" w:cs="Arial"/>
                <w:b w:val="0"/>
                <w:bCs w:val="0"/>
                <w:szCs w:val="24"/>
                <w:lang w:val="en-US" w:eastAsia="zh-CN"/>
              </w:rPr>
            </w:pPr>
            <w:r>
              <w:rPr>
                <w:b w:val="0"/>
              </w:rPr>
              <w:t>The motivation for the proposal in [3] was that it was discussed in RAN4. But as per our understanding, RAN4 did not make agreement and the majority opined in RAN4 to not define any such UE behaviour. Hence RAN2 does not need to address this. If at all, there is a paging collision, UE implementation can handle it.</w:t>
            </w:r>
          </w:p>
        </w:tc>
      </w:tr>
      <w:tr w:rsidR="005858C7" w14:paraId="1F40CC7A" w14:textId="77777777" w:rsidTr="00F47772">
        <w:tc>
          <w:tcPr>
            <w:tcW w:w="1717" w:type="dxa"/>
            <w:shd w:val="clear" w:color="auto" w:fill="auto"/>
          </w:tcPr>
          <w:p w14:paraId="1F40CC77"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9" w:type="dxa"/>
            <w:shd w:val="clear" w:color="auto" w:fill="auto"/>
          </w:tcPr>
          <w:p w14:paraId="1F40CC78"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79" w14:textId="77777777" w:rsidR="005858C7" w:rsidRDefault="00F47772">
            <w:pPr>
              <w:pStyle w:val="Observation"/>
              <w:rPr>
                <w:rFonts w:eastAsiaTheme="minorEastAsia"/>
                <w:b w:val="0"/>
              </w:rPr>
            </w:pPr>
            <w:r>
              <w:rPr>
                <w:rFonts w:eastAsiaTheme="minorEastAsia" w:hint="eastAsia"/>
                <w:b w:val="0"/>
              </w:rPr>
              <w:t>S</w:t>
            </w:r>
            <w:r>
              <w:rPr>
                <w:rFonts w:eastAsiaTheme="minorEastAsia"/>
                <w:b w:val="0"/>
              </w:rPr>
              <w:t>uggest to discuss gap priority in gap coordination section. Not sure if any other additional indication is proposed but in general we think it is NOT necessary.</w:t>
            </w:r>
          </w:p>
        </w:tc>
      </w:tr>
      <w:tr w:rsidR="005858C7" w14:paraId="1F40CC7E" w14:textId="77777777" w:rsidTr="00F47772">
        <w:tc>
          <w:tcPr>
            <w:tcW w:w="1717" w:type="dxa"/>
            <w:shd w:val="clear" w:color="auto" w:fill="auto"/>
          </w:tcPr>
          <w:p w14:paraId="1F40CC7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9" w:type="dxa"/>
            <w:shd w:val="clear" w:color="auto" w:fill="auto"/>
          </w:tcPr>
          <w:p w14:paraId="1F40CC7C"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5" w:type="dxa"/>
            <w:shd w:val="clear" w:color="auto" w:fill="auto"/>
          </w:tcPr>
          <w:p w14:paraId="1F40CC7D" w14:textId="77777777" w:rsidR="005858C7" w:rsidRDefault="00F47772">
            <w:pPr>
              <w:pStyle w:val="Observation"/>
              <w:rPr>
                <w:rFonts w:eastAsiaTheme="minorEastAsia"/>
                <w:b w:val="0"/>
              </w:rPr>
            </w:pPr>
            <w:r>
              <w:rPr>
                <w:rFonts w:eastAsiaTheme="minorEastAsia"/>
                <w:b w:val="0"/>
              </w:rPr>
              <w:t>Agree with MTK</w:t>
            </w:r>
          </w:p>
        </w:tc>
      </w:tr>
      <w:tr w:rsidR="005858C7" w14:paraId="1F40CC82" w14:textId="77777777" w:rsidTr="00F47772">
        <w:tc>
          <w:tcPr>
            <w:tcW w:w="1717" w:type="dxa"/>
            <w:shd w:val="clear" w:color="auto" w:fill="auto"/>
          </w:tcPr>
          <w:p w14:paraId="1F40CC7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9" w:type="dxa"/>
            <w:shd w:val="clear" w:color="auto" w:fill="auto"/>
          </w:tcPr>
          <w:p w14:paraId="1F40CC8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1" w14:textId="77777777" w:rsidR="005858C7" w:rsidRDefault="00F47772">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5858C7" w14:paraId="1F40CC86" w14:textId="77777777" w:rsidTr="00F47772">
        <w:tc>
          <w:tcPr>
            <w:tcW w:w="1717" w:type="dxa"/>
            <w:shd w:val="clear" w:color="auto" w:fill="auto"/>
          </w:tcPr>
          <w:p w14:paraId="1F40CC8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9" w:type="dxa"/>
            <w:shd w:val="clear" w:color="auto" w:fill="auto"/>
          </w:tcPr>
          <w:p w14:paraId="1F40CC8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5" w14:textId="77777777" w:rsidR="005858C7" w:rsidRDefault="00F47772">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5858C7" w14:paraId="1F40CC8A" w14:textId="77777777" w:rsidTr="00F47772">
        <w:tc>
          <w:tcPr>
            <w:tcW w:w="1717" w:type="dxa"/>
            <w:shd w:val="clear" w:color="auto" w:fill="auto"/>
          </w:tcPr>
          <w:p w14:paraId="1F40CC8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9" w:type="dxa"/>
            <w:shd w:val="clear" w:color="auto" w:fill="auto"/>
          </w:tcPr>
          <w:p w14:paraId="1F40CC8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5" w:type="dxa"/>
            <w:shd w:val="clear" w:color="auto" w:fill="auto"/>
          </w:tcPr>
          <w:p w14:paraId="1F40CC89" w14:textId="77777777" w:rsidR="005858C7" w:rsidRDefault="00F47772">
            <w:pPr>
              <w:pStyle w:val="Observation"/>
              <w:rPr>
                <w:rFonts w:eastAsiaTheme="minorEastAsia"/>
                <w:b w:val="0"/>
              </w:rPr>
            </w:pPr>
            <w:r>
              <w:rPr>
                <w:rFonts w:eastAsia="Malgun Gothic" w:hint="eastAsia"/>
                <w:b w:val="0"/>
                <w:lang w:eastAsia="ko-KR"/>
              </w:rPr>
              <w:t>We think it would be good to confirm it is not introduced from R2 perspective.</w:t>
            </w:r>
          </w:p>
        </w:tc>
      </w:tr>
      <w:tr w:rsidR="005858C7" w14:paraId="1F40CC8E" w14:textId="77777777" w:rsidTr="00F47772">
        <w:tc>
          <w:tcPr>
            <w:tcW w:w="1717" w:type="dxa"/>
            <w:shd w:val="clear" w:color="auto" w:fill="auto"/>
          </w:tcPr>
          <w:p w14:paraId="1F40CC8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1F40CC8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w:t>
            </w:r>
          </w:p>
        </w:tc>
        <w:tc>
          <w:tcPr>
            <w:tcW w:w="5745" w:type="dxa"/>
            <w:shd w:val="clear" w:color="auto" w:fill="auto"/>
          </w:tcPr>
          <w:p w14:paraId="1F40CC8D" w14:textId="77777777" w:rsidR="005858C7" w:rsidRDefault="00F47772">
            <w:pPr>
              <w:pStyle w:val="Observation"/>
              <w:rPr>
                <w:rFonts w:eastAsia="SimSun"/>
                <w:b w:val="0"/>
                <w:lang w:val="en-US" w:eastAsia="zh-CN"/>
              </w:rPr>
            </w:pPr>
            <w:r>
              <w:rPr>
                <w:rFonts w:eastAsia="SimSun" w:hint="eastAsia"/>
                <w:b w:val="0"/>
                <w:lang w:val="en-US" w:eastAsia="zh-CN"/>
              </w:rPr>
              <w:t>We share the similar view as MTK</w:t>
            </w:r>
          </w:p>
        </w:tc>
      </w:tr>
      <w:tr w:rsidR="00F47772" w14:paraId="503B570D" w14:textId="77777777" w:rsidTr="00F47772">
        <w:tc>
          <w:tcPr>
            <w:tcW w:w="1717" w:type="dxa"/>
            <w:shd w:val="clear" w:color="auto" w:fill="auto"/>
          </w:tcPr>
          <w:p w14:paraId="1EA07EF8" w14:textId="5E043038"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9" w:type="dxa"/>
            <w:shd w:val="clear" w:color="auto" w:fill="auto"/>
          </w:tcPr>
          <w:p w14:paraId="0E33BA80" w14:textId="61BAC45C"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45" w:type="dxa"/>
            <w:shd w:val="clear" w:color="auto" w:fill="auto"/>
          </w:tcPr>
          <w:p w14:paraId="71868222" w14:textId="550BEC77" w:rsidR="00F47772" w:rsidRDefault="00F47772" w:rsidP="00F47772">
            <w:pPr>
              <w:pStyle w:val="Observation"/>
              <w:rPr>
                <w:rFonts w:eastAsia="SimSun"/>
                <w:b w:val="0"/>
                <w:lang w:val="en-US" w:eastAsia="zh-CN"/>
              </w:rPr>
            </w:pPr>
            <w:r>
              <w:rPr>
                <w:rFonts w:eastAsia="DengXian"/>
                <w:b w:val="0"/>
                <w:lang w:eastAsia="zh-CN"/>
              </w:rPr>
              <w:t>Agree with MTK</w:t>
            </w:r>
          </w:p>
        </w:tc>
      </w:tr>
      <w:tr w:rsidR="002B02B9" w14:paraId="12A6F33C" w14:textId="77777777" w:rsidTr="00F47772">
        <w:tc>
          <w:tcPr>
            <w:tcW w:w="1717" w:type="dxa"/>
            <w:shd w:val="clear" w:color="auto" w:fill="auto"/>
          </w:tcPr>
          <w:p w14:paraId="7916A4FF" w14:textId="6D350A41" w:rsidR="002B02B9" w:rsidRDefault="002B02B9" w:rsidP="002B02B9">
            <w:pPr>
              <w:pStyle w:val="Observation"/>
              <w:rPr>
                <w:rFonts w:eastAsia="DengXian" w:cs="Arial"/>
                <w:b w:val="0"/>
                <w:bCs w:val="0"/>
                <w:szCs w:val="24"/>
                <w:lang w:val="en-US" w:eastAsia="zh-CN"/>
              </w:rPr>
            </w:pPr>
            <w:r>
              <w:rPr>
                <w:rFonts w:eastAsia="MS Mincho" w:cs="Arial" w:hint="eastAsia"/>
                <w:b w:val="0"/>
                <w:bCs w:val="0"/>
                <w:szCs w:val="24"/>
                <w:lang w:val="en-US"/>
              </w:rPr>
              <w:t>DENSO</w:t>
            </w:r>
          </w:p>
        </w:tc>
        <w:tc>
          <w:tcPr>
            <w:tcW w:w="2169" w:type="dxa"/>
            <w:shd w:val="clear" w:color="auto" w:fill="auto"/>
          </w:tcPr>
          <w:p w14:paraId="74C4C8F7" w14:textId="77777777" w:rsidR="002B02B9" w:rsidRDefault="002B02B9" w:rsidP="002B02B9">
            <w:pPr>
              <w:pStyle w:val="Observation"/>
              <w:rPr>
                <w:rFonts w:eastAsia="DengXian" w:cs="Arial"/>
                <w:b w:val="0"/>
                <w:bCs w:val="0"/>
                <w:szCs w:val="24"/>
                <w:lang w:val="en-US" w:eastAsia="zh-CN"/>
              </w:rPr>
            </w:pPr>
          </w:p>
        </w:tc>
        <w:tc>
          <w:tcPr>
            <w:tcW w:w="5745" w:type="dxa"/>
            <w:shd w:val="clear" w:color="auto" w:fill="auto"/>
          </w:tcPr>
          <w:p w14:paraId="3C5E8F29" w14:textId="2597A222" w:rsidR="002B02B9" w:rsidRDefault="002B02B9" w:rsidP="002B02B9">
            <w:pPr>
              <w:pStyle w:val="Observation"/>
              <w:rPr>
                <w:rFonts w:eastAsia="DengXian"/>
                <w:b w:val="0"/>
                <w:lang w:eastAsia="zh-CN"/>
              </w:rPr>
            </w:pPr>
            <w:r>
              <w:rPr>
                <w:rFonts w:eastAsiaTheme="minorEastAsia" w:hint="eastAsia"/>
                <w:b w:val="0"/>
              </w:rPr>
              <w:t>Agree with Intel. We don</w:t>
            </w:r>
            <w:r>
              <w:rPr>
                <w:rFonts w:eastAsiaTheme="minorEastAsia"/>
                <w:b w:val="0"/>
              </w:rPr>
              <w:t>’t need to discuss here.</w:t>
            </w:r>
          </w:p>
        </w:tc>
      </w:tr>
      <w:tr w:rsidR="00255D04" w14:paraId="1F13A281" w14:textId="77777777" w:rsidTr="00F47772">
        <w:tc>
          <w:tcPr>
            <w:tcW w:w="1717" w:type="dxa"/>
            <w:shd w:val="clear" w:color="auto" w:fill="auto"/>
          </w:tcPr>
          <w:p w14:paraId="65669C76" w14:textId="65C81B01" w:rsidR="00255D04" w:rsidRDefault="00255D04" w:rsidP="00255D04">
            <w:pPr>
              <w:pStyle w:val="Observation"/>
              <w:rPr>
                <w:rFonts w:eastAsia="MS Mincho"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9" w:type="dxa"/>
            <w:shd w:val="clear" w:color="auto" w:fill="auto"/>
          </w:tcPr>
          <w:p w14:paraId="2C8D53E1" w14:textId="48C0E1EF" w:rsidR="00255D04" w:rsidRDefault="00255D04" w:rsidP="00255D04">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5" w:type="dxa"/>
            <w:shd w:val="clear" w:color="auto" w:fill="auto"/>
          </w:tcPr>
          <w:p w14:paraId="44D79FA0" w14:textId="2AA86F3C" w:rsidR="00255D04" w:rsidRDefault="00255D04" w:rsidP="00255D04">
            <w:pPr>
              <w:pStyle w:val="Observation"/>
              <w:rPr>
                <w:rFonts w:eastAsiaTheme="minorEastAsia"/>
                <w:b w:val="0"/>
              </w:rPr>
            </w:pPr>
            <w:r>
              <w:rPr>
                <w:rFonts w:eastAsia="DengXian"/>
                <w:b w:val="0"/>
                <w:lang w:eastAsia="zh-CN"/>
              </w:rPr>
              <w:t xml:space="preserve">Agree with MediaTek. It’s unnecessary to introduce gap priority in </w:t>
            </w:r>
            <w:r w:rsidRPr="00F906F4">
              <w:rPr>
                <w:rFonts w:eastAsia="DengXian"/>
                <w:b w:val="0"/>
                <w:lang w:eastAsia="zh-CN"/>
              </w:rPr>
              <w:t>the MUSIM-</w:t>
            </w:r>
            <w:proofErr w:type="spellStart"/>
            <w:r w:rsidRPr="00F906F4">
              <w:rPr>
                <w:rFonts w:eastAsia="DengXian"/>
                <w:b w:val="0"/>
                <w:lang w:eastAsia="zh-CN"/>
              </w:rPr>
              <w:t>GapInfo</w:t>
            </w:r>
            <w:proofErr w:type="spellEnd"/>
            <w:r w:rsidRPr="00F906F4">
              <w:rPr>
                <w:rFonts w:eastAsia="DengXian"/>
                <w:b w:val="0"/>
                <w:lang w:eastAsia="zh-CN"/>
              </w:rPr>
              <w:t xml:space="preserve"> IE</w:t>
            </w:r>
          </w:p>
        </w:tc>
      </w:tr>
      <w:tr w:rsidR="008976EE" w14:paraId="5951F592" w14:textId="77777777" w:rsidTr="00F47772">
        <w:tc>
          <w:tcPr>
            <w:tcW w:w="1717" w:type="dxa"/>
            <w:shd w:val="clear" w:color="auto" w:fill="auto"/>
          </w:tcPr>
          <w:p w14:paraId="43A1FDEA" w14:textId="4653921F"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3896C071" w14:textId="081D9CB1"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See comments</w:t>
            </w:r>
          </w:p>
        </w:tc>
        <w:tc>
          <w:tcPr>
            <w:tcW w:w="5745" w:type="dxa"/>
            <w:shd w:val="clear" w:color="auto" w:fill="auto"/>
          </w:tcPr>
          <w:p w14:paraId="75B3733E" w14:textId="77777777" w:rsidR="008976EE" w:rsidRDefault="008976EE" w:rsidP="00255D04">
            <w:pPr>
              <w:pStyle w:val="Observation"/>
              <w:rPr>
                <w:rFonts w:eastAsia="DengXian"/>
                <w:b w:val="0"/>
                <w:lang w:eastAsia="zh-CN"/>
              </w:rPr>
            </w:pPr>
            <w:r>
              <w:rPr>
                <w:rFonts w:eastAsia="DengXian"/>
                <w:b w:val="0"/>
                <w:lang w:eastAsia="zh-CN"/>
              </w:rPr>
              <w:t>It is possible that Network may configure MG gap colliding with MUSIM Gaps. As per RAN4 discussions UE is expected to use the gap for NTWK-A measurements in such cases. This will impact NTWK-B operation. If it happens for paging monitoring will result in paging loss or UE triggering paging collision avoidance which will again require UE to release the RRC connection in NTWK-A.  Moreover for the minimum acceptable NTWK-B behaviour paging monitoring is must. So this priority field will also help NTWK to at-least attempt to configure this gap instead of not accepting all the gaps.</w:t>
            </w:r>
          </w:p>
          <w:p w14:paraId="0A617F01" w14:textId="79EC21C3" w:rsidR="000A3F98" w:rsidRDefault="000A3F98" w:rsidP="00255D04">
            <w:pPr>
              <w:pStyle w:val="Observation"/>
              <w:rPr>
                <w:rFonts w:eastAsia="DengXian"/>
                <w:b w:val="0"/>
                <w:lang w:eastAsia="zh-CN"/>
              </w:rPr>
            </w:pPr>
            <w:r>
              <w:rPr>
                <w:rFonts w:eastAsia="DengXian"/>
                <w:b w:val="0"/>
                <w:lang w:eastAsia="zh-CN"/>
              </w:rPr>
              <w:t>We suggest to wait for RAN4 response on MG sharing behaviour with MUSIM gap before conclusion.</w:t>
            </w:r>
          </w:p>
        </w:tc>
      </w:tr>
      <w:tr w:rsidR="000F7302" w14:paraId="7417AA95" w14:textId="77777777" w:rsidTr="00F47772">
        <w:tc>
          <w:tcPr>
            <w:tcW w:w="1717" w:type="dxa"/>
            <w:shd w:val="clear" w:color="auto" w:fill="auto"/>
          </w:tcPr>
          <w:p w14:paraId="1E0B1344" w14:textId="3D0D7735" w:rsidR="000F7302" w:rsidRDefault="000F7302"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9" w:type="dxa"/>
            <w:shd w:val="clear" w:color="auto" w:fill="auto"/>
          </w:tcPr>
          <w:p w14:paraId="29EEC809" w14:textId="2ACA1031" w:rsidR="000F7302" w:rsidRDefault="000F7302"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5" w:type="dxa"/>
            <w:shd w:val="clear" w:color="auto" w:fill="auto"/>
          </w:tcPr>
          <w:p w14:paraId="487CBAD0" w14:textId="39351CC5" w:rsidR="000F7302" w:rsidRDefault="000F7302" w:rsidP="00255D04">
            <w:pPr>
              <w:pStyle w:val="Observation"/>
              <w:rPr>
                <w:rFonts w:eastAsia="DengXian"/>
                <w:b w:val="0"/>
                <w:lang w:eastAsia="zh-CN"/>
              </w:rPr>
            </w:pPr>
            <w:r>
              <w:rPr>
                <w:rFonts w:eastAsia="DengXian"/>
                <w:b w:val="0"/>
                <w:lang w:eastAsia="zh-CN"/>
              </w:rPr>
              <w:t>We already discussed before that RAN2 will not introduce gap purposes. This seems to us like another way of indicating gaps purposes.</w:t>
            </w:r>
          </w:p>
        </w:tc>
      </w:tr>
    </w:tbl>
    <w:p w14:paraId="1F40CC8F" w14:textId="77777777" w:rsidR="005858C7" w:rsidRDefault="005858C7">
      <w:pPr>
        <w:rPr>
          <w:rFonts w:ascii="Arial" w:eastAsia="Malgun Gothic" w:hAnsi="Arial" w:cs="Arial"/>
          <w:lang w:eastAsia="ko-KR"/>
        </w:rPr>
      </w:pPr>
    </w:p>
    <w:p w14:paraId="1F40CC9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91" w14:textId="77777777" w:rsidR="005858C7" w:rsidRDefault="005858C7">
      <w:pPr>
        <w:rPr>
          <w:rFonts w:ascii="Arial" w:eastAsia="Malgun Gothic" w:hAnsi="Arial" w:cs="Arial"/>
          <w:lang w:eastAsia="ko-KR"/>
        </w:rPr>
      </w:pPr>
    </w:p>
    <w:p w14:paraId="1F40CC92" w14:textId="77777777" w:rsidR="005858C7" w:rsidRDefault="00F47772">
      <w:pPr>
        <w:pStyle w:val="Heading3"/>
        <w:rPr>
          <w:rFonts w:eastAsia="Malgun Gothic"/>
          <w:lang w:eastAsia="ko-KR"/>
        </w:rPr>
      </w:pPr>
      <w:r>
        <w:rPr>
          <w:rFonts w:eastAsia="Malgun Gothic" w:hint="eastAsia"/>
          <w:lang w:eastAsia="ko-KR"/>
        </w:rPr>
        <w:t>3.6</w:t>
      </w:r>
      <w:r>
        <w:rPr>
          <w:rFonts w:eastAsia="Malgun Gothic" w:hint="eastAsia"/>
          <w:lang w:eastAsia="ko-KR"/>
        </w:rPr>
        <w:tab/>
        <w:t>Others</w:t>
      </w:r>
    </w:p>
    <w:p w14:paraId="1F40CC93" w14:textId="77777777" w:rsidR="005858C7" w:rsidRDefault="00F47772">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858C7" w14:paraId="1F40CC97" w14:textId="77777777">
        <w:tc>
          <w:tcPr>
            <w:tcW w:w="1645" w:type="dxa"/>
            <w:shd w:val="clear" w:color="auto" w:fill="D9D9D9"/>
          </w:tcPr>
          <w:p w14:paraId="1F40CC9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1F40CC9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F40CC9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5858C7" w14:paraId="1F40CC9B" w14:textId="77777777">
        <w:tc>
          <w:tcPr>
            <w:tcW w:w="1645" w:type="dxa"/>
            <w:shd w:val="clear" w:color="auto" w:fill="auto"/>
          </w:tcPr>
          <w:p w14:paraId="1F40CC98"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9"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A" w14:textId="77777777" w:rsidR="005858C7" w:rsidRDefault="005858C7">
            <w:pPr>
              <w:pStyle w:val="Observation"/>
              <w:rPr>
                <w:rFonts w:eastAsia="MS Mincho" w:cs="Arial"/>
                <w:b w:val="0"/>
                <w:bCs w:val="0"/>
                <w:szCs w:val="24"/>
                <w:lang w:val="en-US" w:eastAsia="en-US"/>
              </w:rPr>
            </w:pPr>
          </w:p>
        </w:tc>
      </w:tr>
      <w:tr w:rsidR="005858C7" w14:paraId="1F40CC9F" w14:textId="77777777">
        <w:tc>
          <w:tcPr>
            <w:tcW w:w="1645" w:type="dxa"/>
            <w:shd w:val="clear" w:color="auto" w:fill="auto"/>
          </w:tcPr>
          <w:p w14:paraId="1F40CC9C"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D"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E" w14:textId="77777777" w:rsidR="005858C7" w:rsidRDefault="005858C7">
            <w:pPr>
              <w:pStyle w:val="Observation"/>
              <w:rPr>
                <w:rFonts w:eastAsia="MS Mincho" w:cs="Arial"/>
                <w:b w:val="0"/>
                <w:bCs w:val="0"/>
                <w:szCs w:val="24"/>
                <w:lang w:val="en-US" w:eastAsia="en-US"/>
              </w:rPr>
            </w:pPr>
          </w:p>
        </w:tc>
      </w:tr>
    </w:tbl>
    <w:p w14:paraId="1F40CCA0" w14:textId="77777777" w:rsidR="005858C7" w:rsidRDefault="005858C7">
      <w:pPr>
        <w:rPr>
          <w:rFonts w:ascii="Arial" w:eastAsia="Malgun Gothic" w:hAnsi="Arial" w:cs="Arial"/>
          <w:lang w:eastAsia="ko-KR"/>
        </w:rPr>
      </w:pPr>
    </w:p>
    <w:p w14:paraId="1F40CCA1" w14:textId="77777777" w:rsidR="005858C7" w:rsidRDefault="005858C7">
      <w:pPr>
        <w:rPr>
          <w:rFonts w:ascii="Arial" w:eastAsia="Malgun Gothic" w:hAnsi="Arial" w:cs="Arial"/>
          <w:lang w:eastAsia="ko-KR"/>
        </w:rPr>
      </w:pPr>
    </w:p>
    <w:p w14:paraId="1F40CCA2" w14:textId="77777777" w:rsidR="005858C7" w:rsidRDefault="00F47772">
      <w:pPr>
        <w:pStyle w:val="Heading1"/>
        <w:rPr>
          <w:rFonts w:eastAsia="Malgun Gothic"/>
          <w:lang w:eastAsia="ko-KR"/>
        </w:rPr>
      </w:pPr>
      <w:r>
        <w:rPr>
          <w:rFonts w:eastAsia="Malgun Gothic" w:hint="eastAsia"/>
          <w:lang w:eastAsia="ko-KR"/>
        </w:rPr>
        <w:t>4</w:t>
      </w:r>
      <w:r>
        <w:rPr>
          <w:rFonts w:eastAsia="Malgun Gothic" w:hint="eastAsia"/>
          <w:lang w:eastAsia="ko-KR"/>
        </w:rPr>
        <w:tab/>
        <w:t>Conclusion</w:t>
      </w:r>
    </w:p>
    <w:p w14:paraId="1F40CCA3" w14:textId="77777777" w:rsidR="005858C7" w:rsidRDefault="00F47772">
      <w:pPr>
        <w:rPr>
          <w:rFonts w:ascii="Arial" w:eastAsia="Malgun Gothic" w:hAnsi="Arial" w:cs="Arial"/>
          <w:lang w:eastAsia="ko-KR"/>
        </w:rPr>
      </w:pPr>
      <w:r>
        <w:rPr>
          <w:rFonts w:ascii="Arial" w:eastAsia="Malgun Gothic" w:hAnsi="Arial" w:cs="Arial"/>
          <w:highlight w:val="yellow"/>
          <w:lang w:eastAsia="ko-KR"/>
        </w:rPr>
        <w:t>TBD</w:t>
      </w:r>
    </w:p>
    <w:p w14:paraId="1F40CCA4" w14:textId="77777777" w:rsidR="005858C7" w:rsidRDefault="005858C7">
      <w:pPr>
        <w:rPr>
          <w:rFonts w:ascii="Arial" w:eastAsia="Malgun Gothic" w:hAnsi="Arial" w:cs="Arial"/>
          <w:lang w:eastAsia="ko-KR"/>
        </w:rPr>
      </w:pPr>
    </w:p>
    <w:p w14:paraId="1F40CCA5" w14:textId="77777777" w:rsidR="005858C7" w:rsidRDefault="00F47772">
      <w:pPr>
        <w:pStyle w:val="Heading1"/>
        <w:rPr>
          <w:rFonts w:eastAsia="Malgun Gothic"/>
          <w:lang w:eastAsia="ko-KR"/>
        </w:rPr>
      </w:pPr>
      <w:r>
        <w:rPr>
          <w:rFonts w:eastAsia="Malgun Gothic" w:hint="eastAsia"/>
          <w:lang w:eastAsia="ko-KR"/>
        </w:rPr>
        <w:t>5</w:t>
      </w:r>
      <w:r>
        <w:rPr>
          <w:rFonts w:eastAsia="Malgun Gothic" w:hint="eastAsia"/>
          <w:lang w:eastAsia="ko-KR"/>
        </w:rPr>
        <w:tab/>
        <w:t>Reference</w:t>
      </w:r>
    </w:p>
    <w:p w14:paraId="1F40CCA6" w14:textId="77777777" w:rsidR="005858C7" w:rsidRDefault="00F47772">
      <w:pPr>
        <w:rPr>
          <w:rFonts w:ascii="Arial" w:eastAsia="Malgun Gothic" w:hAnsi="Arial" w:cs="Arial"/>
          <w:lang w:eastAsia="ko-KR"/>
        </w:rPr>
      </w:pPr>
      <w:r>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ascii="Arial" w:eastAsia="Malgun Gothic" w:hAnsi="Arial" w:cs="Arial"/>
          <w:lang w:eastAsia="ko-KR"/>
        </w:rPr>
        <w:tab/>
        <w:t>R2-2202240,</w:t>
      </w:r>
      <w:r>
        <w:rPr>
          <w:rFonts w:ascii="Arial" w:eastAsia="Malgun Gothic" w:hAnsi="Arial" w:cs="Arial"/>
          <w:lang w:eastAsia="ko-KR"/>
        </w:rPr>
        <w:tab/>
        <w:t>Finalizing NW switching with leaving from RRC_CONNECTED,</w:t>
      </w:r>
      <w:r>
        <w:rPr>
          <w:rFonts w:ascii="Arial" w:eastAsia="Malgun Gothic" w:hAnsi="Arial" w:cs="Arial"/>
          <w:lang w:eastAsia="ko-KR"/>
        </w:rPr>
        <w:tab/>
        <w:t>Samsung</w:t>
      </w:r>
    </w:p>
    <w:p w14:paraId="1F40CCA7" w14:textId="77777777" w:rsidR="005858C7" w:rsidRDefault="00F47772">
      <w:pPr>
        <w:rPr>
          <w:rFonts w:ascii="Arial" w:eastAsia="Malgun Gothic" w:hAnsi="Arial" w:cs="Arial"/>
          <w:lang w:eastAsia="ko-KR"/>
        </w:rPr>
      </w:pPr>
      <w:r>
        <w:rPr>
          <w:rFonts w:ascii="Arial" w:eastAsia="Malgun Gothic" w:hAnsi="Arial" w:cs="Arial"/>
          <w:lang w:eastAsia="ko-KR"/>
        </w:rPr>
        <w:t>[2]</w:t>
      </w:r>
      <w:r>
        <w:rPr>
          <w:rFonts w:ascii="Arial" w:eastAsia="Malgun Gothic" w:hAnsi="Arial" w:cs="Arial"/>
          <w:lang w:eastAsia="ko-KR"/>
        </w:rPr>
        <w:tab/>
        <w:t>R2-2202962,</w:t>
      </w:r>
      <w:r>
        <w:rPr>
          <w:rFonts w:ascii="Arial" w:eastAsia="Malgun Gothic" w:hAnsi="Arial" w:cs="Arial"/>
          <w:lang w:eastAsia="ko-KR"/>
        </w:rPr>
        <w:tab/>
        <w:t xml:space="preserve">Capture RAN2 agreements on RRC for MUSIM, </w:t>
      </w:r>
      <w:r>
        <w:rPr>
          <w:rFonts w:ascii="Arial" w:eastAsia="Malgun Gothic" w:hAnsi="Arial" w:cs="Arial"/>
          <w:lang w:eastAsia="ko-KR"/>
        </w:rPr>
        <w:tab/>
        <w:t>vivo(</w:t>
      </w:r>
      <w:proofErr w:type="spellStart"/>
      <w:r>
        <w:rPr>
          <w:rFonts w:ascii="Arial" w:eastAsia="Malgun Gothic" w:hAnsi="Arial" w:cs="Arial"/>
          <w:lang w:eastAsia="ko-KR"/>
        </w:rPr>
        <w:t>Rapportuer</w:t>
      </w:r>
      <w:proofErr w:type="spellEnd"/>
      <w:r>
        <w:rPr>
          <w:rFonts w:ascii="Arial" w:eastAsia="Malgun Gothic" w:hAnsi="Arial" w:cs="Arial"/>
          <w:lang w:eastAsia="ko-KR"/>
        </w:rPr>
        <w:t xml:space="preserve">) </w:t>
      </w:r>
    </w:p>
    <w:p w14:paraId="1F40CCA8" w14:textId="77777777" w:rsidR="005858C7" w:rsidRDefault="00F47772">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t>R2-2203635,</w:t>
      </w:r>
      <w:r>
        <w:rPr>
          <w:rFonts w:ascii="Arial" w:eastAsia="Malgun Gothic" w:hAnsi="Arial" w:cs="Arial"/>
          <w:lang w:eastAsia="ko-KR"/>
        </w:rPr>
        <w:tab/>
        <w:t>[Pre117-e][230][MUSIM] Summary of Stage-3 details of MUSIM (vivo)</w:t>
      </w:r>
    </w:p>
    <w:p w14:paraId="1F40CCA9" w14:textId="77777777" w:rsidR="005858C7" w:rsidRDefault="005858C7">
      <w:pPr>
        <w:rPr>
          <w:rFonts w:ascii="Arial" w:eastAsia="Malgun Gothic" w:hAnsi="Arial" w:cs="Arial"/>
          <w:lang w:eastAsia="ko-KR"/>
        </w:rPr>
      </w:pPr>
    </w:p>
    <w:sectPr w:rsidR="005858C7">
      <w:head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CE01" w14:textId="77777777" w:rsidR="004C4C1E" w:rsidRDefault="004C4C1E">
      <w:pPr>
        <w:spacing w:after="0"/>
      </w:pPr>
      <w:r>
        <w:separator/>
      </w:r>
    </w:p>
  </w:endnote>
  <w:endnote w:type="continuationSeparator" w:id="0">
    <w:p w14:paraId="41437FFF" w14:textId="77777777" w:rsidR="004C4C1E" w:rsidRDefault="004C4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146F" w14:textId="77777777" w:rsidR="004C4C1E" w:rsidRDefault="004C4C1E">
      <w:pPr>
        <w:spacing w:after="0"/>
      </w:pPr>
      <w:r>
        <w:separator/>
      </w:r>
    </w:p>
  </w:footnote>
  <w:footnote w:type="continuationSeparator" w:id="0">
    <w:p w14:paraId="2DBFB054" w14:textId="77777777" w:rsidR="004C4C1E" w:rsidRDefault="004C4C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CAA" w14:textId="77777777" w:rsidR="00E7555C" w:rsidRDefault="00E7555C">
    <w:pPr>
      <w:pStyle w:val="Header"/>
    </w:pPr>
  </w:p>
  <w:p w14:paraId="1F40CCAB" w14:textId="77777777" w:rsidR="00E7555C" w:rsidRDefault="00E75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D8"/>
    <w:multiLevelType w:val="multilevel"/>
    <w:tmpl w:val="00B43AD8"/>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82701BA"/>
    <w:multiLevelType w:val="multilevel"/>
    <w:tmpl w:val="082701B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32B3760"/>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5FF3C12"/>
    <w:multiLevelType w:val="multilevel"/>
    <w:tmpl w:val="35FF3C12"/>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E315187"/>
    <w:multiLevelType w:val="multilevel"/>
    <w:tmpl w:val="5E315187"/>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AB"/>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3F98"/>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382"/>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302"/>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A31"/>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6CAC"/>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9788E"/>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E0E"/>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D04"/>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546"/>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B32"/>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2B9"/>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5EB5"/>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73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00"/>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C1E"/>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8D3"/>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B9D"/>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8C7"/>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27D"/>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9D0"/>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4F68"/>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5AF"/>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EE"/>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73C"/>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1A"/>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6F6A"/>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D4"/>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55C"/>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1D35"/>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772"/>
    <w:rsid w:val="00F47A5B"/>
    <w:rsid w:val="00F47D57"/>
    <w:rsid w:val="00F47DEE"/>
    <w:rsid w:val="00F5009D"/>
    <w:rsid w:val="00F507BF"/>
    <w:rsid w:val="00F50CB5"/>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67743A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40CA90"/>
  <w15:docId w15:val="{AFA9F954-7907-4557-A4DB-D5DD18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rPr>
      <w:rFonts w:ascii="Arial" w:eastAsia="Times New Roman" w:hAnsi="Arial"/>
      <w:sz w:val="36"/>
      <w:lang w:val="en-GB" w:eastAsia="ja-JP"/>
    </w:rPr>
  </w:style>
  <w:style w:type="character" w:customStyle="1" w:styleId="Heading2Char">
    <w:name w:val="Heading 2 Char"/>
    <w:link w:val="Heading2"/>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rPr>
      <w:rFonts w:ascii="Arial" w:eastAsia="Times New Roman" w:hAnsi="Arial"/>
      <w:lang w:val="en-GB" w:eastAsia="ja-JP"/>
    </w:rPr>
  </w:style>
  <w:style w:type="character" w:customStyle="1" w:styleId="Heading8Char">
    <w:name w:val="Heading 8 Char"/>
    <w:link w:val="Heading8"/>
    <w:rPr>
      <w:rFonts w:ascii="Arial" w:eastAsia="Times New Roman" w:hAnsi="Arial"/>
      <w:sz w:val="36"/>
      <w:lang w:val="en-GB" w:eastAsia="ja-JP"/>
    </w:rPr>
  </w:style>
  <w:style w:type="character" w:customStyle="1" w:styleId="Heading9Char">
    <w:name w:val="Heading 9 Char"/>
    <w:link w:val="Heading9"/>
    <w:rPr>
      <w:rFonts w:ascii="Arial" w:eastAsia="Times New Roman" w:hAnsi="Arial"/>
      <w:sz w:val="36"/>
      <w:lang w:val="en-GB" w:eastAsia="ja-JP"/>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uiPriority w:val="99"/>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basedOn w:val="Normal"/>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Pr>
      <w:rFonts w:ascii="Arial" w:eastAsia="Gulim"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pPr>
      <w:tabs>
        <w:tab w:val="left" w:pos="1000"/>
        <w:tab w:val="left" w:pos="1701"/>
      </w:tabs>
      <w:spacing w:after="120"/>
      <w:jc w:val="both"/>
    </w:pPr>
    <w:rPr>
      <w:rFonts w:ascii="Arial" w:hAnsi="Arial"/>
      <w:b/>
      <w:bCs/>
    </w:rPr>
  </w:style>
  <w:style w:type="character" w:customStyle="1" w:styleId="10">
    <w:name w:val="未处理的提及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75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664.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224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imba@vivo.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za.hedayat@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14D62721-0867-42CE-9BEC-71391DD0775C}">
  <ds:schemaRefs>
    <ds:schemaRef ds:uri="http://schemas.openxmlformats.org/officeDocument/2006/bibliography"/>
  </ds:schemaRefs>
</ds:datastoreItem>
</file>

<file path=customXml/itemProps4.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14</Pages>
  <Words>4819</Words>
  <Characters>25541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Ericsson</cp:lastModifiedBy>
  <cp:revision>12</cp:revision>
  <cp:lastPrinted>2017-05-08T10:55:00Z</cp:lastPrinted>
  <dcterms:created xsi:type="dcterms:W3CDTF">2022-02-28T10:17:00Z</dcterms:created>
  <dcterms:modified xsi:type="dcterms:W3CDTF">2022-02-28T10:24:00Z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y fmtid="{D5CDD505-2E9C-101B-9397-08002B2CF9AE}" pid="62" name="KSOProductBuildVer">
    <vt:lpwstr>2052-11.8.2.9022</vt:lpwstr>
  </property>
</Properties>
</file>