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w:t>
      </w:r>
      <w:proofErr w:type="gramStart"/>
      <w:r w:rsidR="00A45F6F">
        <w:rPr>
          <w:rFonts w:ascii="Arial" w:eastAsia="Malgun Gothic" w:hAnsi="Arial" w:cs="Arial"/>
          <w:b/>
          <w:sz w:val="24"/>
          <w:szCs w:val="24"/>
          <w:lang w:eastAsia="ko-KR"/>
        </w:rPr>
        <w:t>][</w:t>
      </w:r>
      <w:proofErr w:type="gramEnd"/>
      <w:r w:rsidR="00A45F6F">
        <w:rPr>
          <w:rFonts w:ascii="Arial" w:eastAsia="Malgun Gothic" w:hAnsi="Arial" w:cs="Arial"/>
          <w:b/>
          <w:sz w:val="24"/>
          <w:szCs w:val="24"/>
          <w:lang w:eastAsia="ko-KR"/>
        </w:rPr>
        <w:t>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af0"/>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af0"/>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0234B1">
        <w:tc>
          <w:tcPr>
            <w:tcW w:w="2212"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419"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0234B1">
        <w:tc>
          <w:tcPr>
            <w:tcW w:w="2212"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0234B1">
        <w:tc>
          <w:tcPr>
            <w:tcW w:w="2212" w:type="dxa"/>
            <w:shd w:val="clear" w:color="auto" w:fill="auto"/>
          </w:tcPr>
          <w:p w14:paraId="2D12DD9E" w14:textId="70513CD2" w:rsidR="000C069D" w:rsidRPr="00D50B31" w:rsidRDefault="00D50B31" w:rsidP="00095FAD">
            <w:pPr>
              <w:jc w:val="center"/>
              <w:rPr>
                <w:rFonts w:ascii="Arial" w:eastAsia="等线" w:hAnsi="Arial" w:cs="Arial"/>
                <w:lang w:eastAsia="zh-CN"/>
              </w:rPr>
            </w:pPr>
            <w:r>
              <w:rPr>
                <w:rFonts w:ascii="Arial" w:eastAsia="等线" w:hAnsi="Arial" w:cs="Arial" w:hint="eastAsia"/>
                <w:lang w:eastAsia="zh-CN"/>
              </w:rPr>
              <w:t>O</w:t>
            </w:r>
            <w:r>
              <w:rPr>
                <w:rFonts w:ascii="Arial" w:eastAsia="等线" w:hAnsi="Arial" w:cs="Arial"/>
                <w:lang w:eastAsia="zh-CN"/>
              </w:rPr>
              <w:t>PPO</w:t>
            </w:r>
          </w:p>
        </w:tc>
        <w:tc>
          <w:tcPr>
            <w:tcW w:w="7419" w:type="dxa"/>
            <w:shd w:val="clear" w:color="auto" w:fill="auto"/>
          </w:tcPr>
          <w:p w14:paraId="47CCBD81" w14:textId="67CB24A1" w:rsidR="000C069D" w:rsidRPr="00D50B31" w:rsidRDefault="00D50B31" w:rsidP="00095FAD">
            <w:pPr>
              <w:jc w:val="center"/>
              <w:rPr>
                <w:rFonts w:ascii="Arial" w:eastAsia="等线" w:hAnsi="Arial" w:cs="Arial"/>
                <w:lang w:eastAsia="zh-CN"/>
              </w:rPr>
            </w:pPr>
            <w:r>
              <w:rPr>
                <w:rFonts w:ascii="Arial" w:eastAsia="等线" w:hAnsi="Arial" w:cs="Arial"/>
                <w:lang w:eastAsia="zh-CN"/>
              </w:rPr>
              <w:t>Jiangsheng Fan(fanjiangsheng@oppo.com)</w:t>
            </w:r>
          </w:p>
        </w:tc>
      </w:tr>
      <w:tr w:rsidR="000C069D" w:rsidRPr="00095FAD" w14:paraId="31724797" w14:textId="77777777" w:rsidTr="000234B1">
        <w:tc>
          <w:tcPr>
            <w:tcW w:w="2212"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095FAD" w:rsidRPr="00095FAD" w14:paraId="2D88E12C" w14:textId="77777777" w:rsidTr="000234B1">
        <w:tc>
          <w:tcPr>
            <w:tcW w:w="2212" w:type="dxa"/>
            <w:shd w:val="clear" w:color="auto" w:fill="auto"/>
          </w:tcPr>
          <w:p w14:paraId="061BCD73" w14:textId="0FA31A60" w:rsidR="00095FAD" w:rsidRPr="00095FAD" w:rsidRDefault="005673AF" w:rsidP="00095FAD">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73A57510" w14:textId="32A14EDD" w:rsidR="00095FAD" w:rsidRPr="005673AF" w:rsidRDefault="005673AF" w:rsidP="00095FAD">
            <w:pPr>
              <w:jc w:val="center"/>
              <w:rPr>
                <w:rFonts w:ascii="Arial" w:eastAsia="等线" w:hAnsi="Arial" w:cs="Arial"/>
                <w:lang w:eastAsia="zh-CN"/>
              </w:rPr>
            </w:pPr>
            <w:r>
              <w:rPr>
                <w:rFonts w:ascii="Arial" w:eastAsia="等线" w:hAnsi="Arial" w:cs="Arial" w:hint="eastAsia"/>
                <w:lang w:eastAsia="zh-CN"/>
              </w:rPr>
              <w:t>F</w:t>
            </w:r>
            <w:r>
              <w:rPr>
                <w:rFonts w:ascii="Arial" w:eastAsia="等线" w:hAnsi="Arial" w:cs="Arial"/>
                <w:lang w:eastAsia="zh-CN"/>
              </w:rPr>
              <w:t>elix Tsai (chun-fan.tsai@mediatek.com)</w:t>
            </w:r>
          </w:p>
        </w:tc>
      </w:tr>
      <w:tr w:rsidR="00095FAD" w:rsidRPr="00095FAD" w14:paraId="3ED5D08C" w14:textId="77777777" w:rsidTr="000234B1">
        <w:tc>
          <w:tcPr>
            <w:tcW w:w="2212" w:type="dxa"/>
            <w:shd w:val="clear" w:color="auto" w:fill="auto"/>
          </w:tcPr>
          <w:p w14:paraId="34104345" w14:textId="73F007A3" w:rsidR="00095FAD" w:rsidRPr="00095FAD" w:rsidRDefault="001E7E5E" w:rsidP="00095FAD">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6EF16C54" w14:textId="25873B70" w:rsidR="00095FAD" w:rsidRPr="00095FAD" w:rsidRDefault="001E7E5E" w:rsidP="00095FAD">
            <w:pPr>
              <w:jc w:val="center"/>
              <w:rPr>
                <w:rFonts w:ascii="Arial" w:hAnsi="Arial" w:cs="Arial"/>
                <w:lang w:eastAsia="zh-CN"/>
              </w:rPr>
            </w:pPr>
            <w:r>
              <w:rPr>
                <w:rFonts w:ascii="Arial" w:hAnsi="Arial" w:cs="Arial"/>
                <w:lang w:eastAsia="zh-CN"/>
              </w:rPr>
              <w:t>Ozcan Ozturk (oozturk@qti.qualcomm.com)</w:t>
            </w:r>
          </w:p>
        </w:tc>
      </w:tr>
      <w:tr w:rsidR="00DE42CC" w:rsidRPr="00095FAD" w14:paraId="6BC72304" w14:textId="77777777" w:rsidTr="000234B1">
        <w:tc>
          <w:tcPr>
            <w:tcW w:w="2212" w:type="dxa"/>
            <w:shd w:val="clear" w:color="auto" w:fill="auto"/>
          </w:tcPr>
          <w:p w14:paraId="6E7206BB" w14:textId="76E71FB8" w:rsidR="00DE42CC" w:rsidRDefault="00DE42CC" w:rsidP="00095FAD">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2779192A" w14:textId="72EC78ED" w:rsidR="00DE42CC" w:rsidRDefault="00DE42CC" w:rsidP="00095FAD">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3" w:history="1">
              <w:r w:rsidRPr="00AF145D">
                <w:rPr>
                  <w:rStyle w:val="af0"/>
                  <w:rFonts w:ascii="Arial" w:hAnsi="Arial" w:cs="Arial"/>
                  <w:lang w:eastAsia="zh-CN"/>
                </w:rPr>
                <w:t>reza.hedayat@charter.com</w:t>
              </w:r>
            </w:hyperlink>
            <w:r>
              <w:rPr>
                <w:rFonts w:ascii="Arial" w:hAnsi="Arial" w:cs="Arial"/>
                <w:lang w:eastAsia="zh-CN"/>
              </w:rPr>
              <w:t>)</w:t>
            </w:r>
          </w:p>
        </w:tc>
      </w:tr>
      <w:tr w:rsidR="008E2EF7" w:rsidRPr="00095FAD" w14:paraId="595BC18D" w14:textId="77777777" w:rsidTr="000234B1">
        <w:tc>
          <w:tcPr>
            <w:tcW w:w="2212" w:type="dxa"/>
            <w:shd w:val="clear" w:color="auto" w:fill="auto"/>
          </w:tcPr>
          <w:p w14:paraId="5BB3BEE1" w14:textId="4776CD34" w:rsidR="008E2EF7" w:rsidRDefault="008E2EF7" w:rsidP="00095FAD">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9AE9375" w14:textId="7A229015" w:rsidR="008E2EF7" w:rsidRDefault="008E2EF7" w:rsidP="00095FAD">
            <w:pPr>
              <w:jc w:val="center"/>
              <w:rPr>
                <w:rFonts w:ascii="Arial" w:hAnsi="Arial" w:cs="Arial"/>
                <w:lang w:eastAsia="zh-CN"/>
              </w:rPr>
            </w:pPr>
            <w:r>
              <w:rPr>
                <w:rFonts w:ascii="Arial" w:hAnsi="Arial" w:cs="Arial"/>
                <w:lang w:eastAsia="zh-CN"/>
              </w:rPr>
              <w:t>Sudeep Palat (sudeep.k.palat@intel.com)</w:t>
            </w:r>
          </w:p>
        </w:tc>
      </w:tr>
      <w:tr w:rsidR="000234B1" w:rsidRPr="00095FAD" w14:paraId="2CE10AD0" w14:textId="77777777" w:rsidTr="000234B1">
        <w:tc>
          <w:tcPr>
            <w:tcW w:w="2212" w:type="dxa"/>
            <w:shd w:val="clear" w:color="auto" w:fill="auto"/>
          </w:tcPr>
          <w:p w14:paraId="59A78866" w14:textId="3AE12181" w:rsidR="000234B1" w:rsidRDefault="000234B1" w:rsidP="000234B1">
            <w:pPr>
              <w:jc w:val="center"/>
              <w:rPr>
                <w:rFonts w:ascii="Arial" w:eastAsia="Malgun Gothic" w:hAnsi="Arial" w:cs="Arial"/>
                <w:lang w:eastAsia="ko-KR"/>
              </w:rPr>
            </w:pPr>
            <w:r>
              <w:rPr>
                <w:rFonts w:ascii="Arial" w:eastAsia="等线" w:hAnsi="Arial" w:cs="Arial" w:hint="eastAsia"/>
                <w:lang w:eastAsia="zh-CN"/>
              </w:rPr>
              <w:t>S</w:t>
            </w:r>
            <w:r>
              <w:rPr>
                <w:rFonts w:ascii="Arial" w:eastAsia="等线" w:hAnsi="Arial" w:cs="Arial"/>
                <w:lang w:eastAsia="zh-CN"/>
              </w:rPr>
              <w:t>harp</w:t>
            </w:r>
          </w:p>
        </w:tc>
        <w:tc>
          <w:tcPr>
            <w:tcW w:w="7419" w:type="dxa"/>
            <w:shd w:val="clear" w:color="auto" w:fill="auto"/>
          </w:tcPr>
          <w:p w14:paraId="0B288773" w14:textId="69CF2ABA" w:rsidR="000234B1" w:rsidRDefault="000234B1" w:rsidP="000234B1">
            <w:pPr>
              <w:jc w:val="center"/>
              <w:rPr>
                <w:rFonts w:ascii="Arial" w:hAnsi="Arial" w:cs="Arial"/>
                <w:lang w:eastAsia="zh-CN"/>
              </w:rPr>
            </w:pPr>
            <w:r>
              <w:rPr>
                <w:rFonts w:ascii="Arial" w:eastAsia="等线" w:hAnsi="Arial" w:cs="Arial"/>
                <w:lang w:eastAsia="zh-CN"/>
              </w:rPr>
              <w:t>Fangying.xiao@cn.sharp-world.com</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lastRenderedPageBreak/>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74E82031" w:rsidR="00D83C11" w:rsidRDefault="00D83C11" w:rsidP="00DE42CC">
      <w:pPr>
        <w:pStyle w:val="B1"/>
        <w:numPr>
          <w:ilvl w:val="0"/>
          <w:numId w:val="33"/>
        </w:numPr>
        <w:rPr>
          <w:rFonts w:eastAsia="Malgun Gothic"/>
          <w:lang w:eastAsia="ko-KR"/>
        </w:rPr>
      </w:pP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timer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49453FFF" w:rsidR="00FF4FED" w:rsidRDefault="00FF4FED" w:rsidP="00DE42CC">
      <w:pPr>
        <w:pStyle w:val="B1"/>
        <w:numPr>
          <w:ilvl w:val="0"/>
          <w:numId w:val="3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0234B1">
        <w:tc>
          <w:tcPr>
            <w:tcW w:w="1717"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0234B1">
        <w:tc>
          <w:tcPr>
            <w:tcW w:w="1717" w:type="dxa"/>
            <w:shd w:val="clear" w:color="auto" w:fill="auto"/>
          </w:tcPr>
          <w:p w14:paraId="11F1CF48" w14:textId="2D0E4E54" w:rsidR="00B12230" w:rsidRPr="00185F6E" w:rsidRDefault="00185F6E" w:rsidP="002E7A6E">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04A9C205" w14:textId="7769E87F" w:rsidR="00B12230" w:rsidRPr="00185F6E" w:rsidRDefault="00185F6E" w:rsidP="002E7A6E">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52" w:type="dxa"/>
            <w:shd w:val="clear" w:color="auto" w:fill="auto"/>
          </w:tcPr>
          <w:p w14:paraId="6A80374B" w14:textId="77777777" w:rsidR="00B12230" w:rsidRDefault="00D1682A" w:rsidP="002E7A6E">
            <w:pPr>
              <w:pStyle w:val="Observation"/>
              <w:rPr>
                <w:rFonts w:eastAsia="等线" w:cs="Arial"/>
                <w:b w:val="0"/>
                <w:bCs w:val="0"/>
                <w:szCs w:val="24"/>
                <w:lang w:val="en-US" w:eastAsia="zh-CN"/>
              </w:rPr>
            </w:pPr>
            <w:r>
              <w:rPr>
                <w:rFonts w:eastAsia="等线" w:cs="Arial"/>
                <w:b w:val="0"/>
                <w:bCs w:val="0"/>
                <w:szCs w:val="24"/>
                <w:lang w:val="en-US" w:eastAsia="zh-CN"/>
              </w:rPr>
              <w:t>Actually,</w:t>
            </w:r>
            <w:r w:rsidR="00C81D86">
              <w:rPr>
                <w:rFonts w:eastAsia="等线" w:cs="Arial"/>
                <w:b w:val="0"/>
                <w:bCs w:val="0"/>
                <w:szCs w:val="24"/>
                <w:lang w:val="en-US" w:eastAsia="zh-CN"/>
              </w:rPr>
              <w:t xml:space="preserve"> the question is out of sync with the </w:t>
            </w:r>
            <w:r w:rsidR="00E47912">
              <w:rPr>
                <w:rFonts w:eastAsia="等线" w:cs="Arial"/>
                <w:b w:val="0"/>
                <w:bCs w:val="0"/>
                <w:szCs w:val="24"/>
                <w:lang w:val="en-US" w:eastAsia="zh-CN"/>
              </w:rPr>
              <w:t>proposed TP above</w:t>
            </w:r>
            <w:r>
              <w:rPr>
                <w:rFonts w:eastAsia="等线" w:cs="Arial"/>
                <w:b w:val="0"/>
                <w:bCs w:val="0"/>
                <w:szCs w:val="24"/>
                <w:lang w:val="en-US" w:eastAsia="zh-CN"/>
              </w:rPr>
              <w:t>.</w:t>
            </w:r>
            <w:r w:rsidR="00E47912">
              <w:rPr>
                <w:rFonts w:eastAsia="等线" w:cs="Arial"/>
                <w:b w:val="0"/>
                <w:bCs w:val="0"/>
                <w:szCs w:val="24"/>
                <w:lang w:val="en-US" w:eastAsia="zh-CN"/>
              </w:rPr>
              <w:t xml:space="preserve">  Directly asking whether to agree the proposed TP </w:t>
            </w:r>
            <w:r w:rsidR="004922C6">
              <w:rPr>
                <w:rFonts w:eastAsia="等线" w:cs="Arial"/>
                <w:b w:val="0"/>
                <w:bCs w:val="0"/>
                <w:szCs w:val="24"/>
                <w:lang w:val="en-US" w:eastAsia="zh-CN"/>
              </w:rPr>
              <w:t>may be</w:t>
            </w:r>
            <w:r w:rsidR="00E47912">
              <w:rPr>
                <w:rFonts w:eastAsia="等线" w:cs="Arial"/>
                <w:b w:val="0"/>
                <w:bCs w:val="0"/>
                <w:szCs w:val="24"/>
                <w:lang w:val="en-US" w:eastAsia="zh-CN"/>
              </w:rPr>
              <w:t xml:space="preserve"> more suitable</w:t>
            </w:r>
            <w:r w:rsidR="00043D2E">
              <w:rPr>
                <w:rFonts w:eastAsia="等线" w:cs="Arial"/>
                <w:b w:val="0"/>
                <w:bCs w:val="0"/>
                <w:szCs w:val="24"/>
                <w:lang w:val="en-US" w:eastAsia="zh-CN"/>
              </w:rPr>
              <w:t>.</w:t>
            </w:r>
          </w:p>
          <w:p w14:paraId="1430E200" w14:textId="5A55C15F" w:rsidR="00043D2E" w:rsidRDefault="00043D2E" w:rsidP="002E7A6E">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 xml:space="preserve">egarding the TP above, </w:t>
            </w:r>
            <w:r w:rsidR="00F46E71">
              <w:rPr>
                <w:rFonts w:eastAsia="等线" w:cs="Arial"/>
                <w:b w:val="0"/>
                <w:bCs w:val="0"/>
                <w:szCs w:val="24"/>
                <w:lang w:val="en-US" w:eastAsia="zh-CN"/>
              </w:rPr>
              <w:t>we slightly share different view and propose the following:</w:t>
            </w:r>
          </w:p>
          <w:p w14:paraId="36E3FFE6" w14:textId="03DC5045" w:rsidR="00F46E71" w:rsidRDefault="00F46E71" w:rsidP="00DE42CC">
            <w:pPr>
              <w:pStyle w:val="B1"/>
              <w:numPr>
                <w:ilvl w:val="0"/>
                <w:numId w:val="35"/>
              </w:numPr>
              <w:rPr>
                <w:rFonts w:eastAsia="Malgun Gothic"/>
                <w:lang w:eastAsia="ko-KR"/>
              </w:rPr>
            </w:pP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等线" w:cs="Arial"/>
                <w:b w:val="0"/>
                <w:bCs w:val="0"/>
                <w:szCs w:val="24"/>
                <w:lang w:eastAsia="zh-CN"/>
              </w:rPr>
            </w:pPr>
          </w:p>
          <w:p w14:paraId="7F84EA84" w14:textId="5996E730" w:rsidR="00F46E71" w:rsidRPr="00C81D86" w:rsidRDefault="00E50DBF" w:rsidP="002E7A6E">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I</w:t>
            </w:r>
            <w:r>
              <w:rPr>
                <w:rFonts w:eastAsia="等线" w:cs="Arial"/>
                <w:b w:val="0"/>
                <w:bCs w:val="0"/>
                <w:szCs w:val="24"/>
                <w:lang w:val="en-US" w:eastAsia="zh-CN"/>
              </w:rPr>
              <w:t xml:space="preserve">t’s not a common case for MUSIM UE to send </w:t>
            </w:r>
            <w:r w:rsidRPr="00E50DBF">
              <w:rPr>
                <w:rFonts w:eastAsia="等线" w:cs="Arial"/>
                <w:b w:val="0"/>
                <w:bCs w:val="0"/>
                <w:szCs w:val="24"/>
                <w:lang w:val="en-US" w:eastAsia="zh-CN"/>
              </w:rPr>
              <w:t>MUSIM assistance information for leaving RRC_CONNECTED</w:t>
            </w:r>
            <w:r>
              <w:rPr>
                <w:rFonts w:eastAsia="等线" w:cs="Arial"/>
                <w:b w:val="0"/>
                <w:bCs w:val="0"/>
                <w:szCs w:val="24"/>
                <w:lang w:val="en-US" w:eastAsia="zh-CN"/>
              </w:rPr>
              <w:t xml:space="preserve"> again </w:t>
            </w:r>
            <w:r w:rsidRPr="00E50DBF">
              <w:rPr>
                <w:rFonts w:eastAsia="等线" w:cs="Arial"/>
                <w:b w:val="0"/>
                <w:bCs w:val="0"/>
                <w:szCs w:val="24"/>
                <w:lang w:val="en-US" w:eastAsia="zh-CN"/>
              </w:rPr>
              <w:t>while the MUSIM leave without response timer is running</w:t>
            </w:r>
            <w:r w:rsidR="004B5E54">
              <w:rPr>
                <w:rFonts w:eastAsia="等线" w:cs="Arial"/>
                <w:b w:val="0"/>
                <w:bCs w:val="0"/>
                <w:szCs w:val="24"/>
                <w:lang w:val="en-US" w:eastAsia="zh-CN"/>
              </w:rPr>
              <w:t>, anyway UE is leaving.</w:t>
            </w:r>
          </w:p>
        </w:tc>
      </w:tr>
      <w:tr w:rsidR="00540F67" w:rsidRPr="00FC2979" w14:paraId="4781C6D2" w14:textId="77777777" w:rsidTr="000234B1">
        <w:tc>
          <w:tcPr>
            <w:tcW w:w="1717" w:type="dxa"/>
            <w:shd w:val="clear" w:color="auto" w:fill="auto"/>
          </w:tcPr>
          <w:p w14:paraId="7BCDBCCC" w14:textId="544C7A7C" w:rsidR="00540F67" w:rsidRDefault="00540F67" w:rsidP="002E7A6E">
            <w:pPr>
              <w:pStyle w:val="Observation"/>
              <w:rPr>
                <w:rFonts w:eastAsia="等线" w:cs="Arial"/>
                <w:b w:val="0"/>
                <w:bCs w:val="0"/>
                <w:szCs w:val="24"/>
                <w:lang w:val="en-US" w:eastAsia="zh-CN"/>
              </w:rPr>
            </w:pPr>
            <w:r>
              <w:rPr>
                <w:rFonts w:eastAsia="等线" w:cs="Arial"/>
                <w:b w:val="0"/>
                <w:bCs w:val="0"/>
                <w:szCs w:val="24"/>
                <w:lang w:val="en-US" w:eastAsia="zh-CN"/>
              </w:rPr>
              <w:lastRenderedPageBreak/>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1ED0D134" w14:textId="02A39983" w:rsidR="00540F67" w:rsidRDefault="00540F67" w:rsidP="002E7A6E">
            <w:pPr>
              <w:pStyle w:val="Observation"/>
              <w:rPr>
                <w:rFonts w:eastAsia="等线" w:cs="Arial"/>
                <w:b w:val="0"/>
                <w:bCs w:val="0"/>
                <w:szCs w:val="24"/>
                <w:lang w:val="en-US" w:eastAsia="zh-CN"/>
              </w:rPr>
            </w:pPr>
            <w:r>
              <w:rPr>
                <w:rFonts w:eastAsia="等线" w:cs="Arial"/>
                <w:b w:val="0"/>
                <w:bCs w:val="0"/>
                <w:szCs w:val="24"/>
                <w:lang w:val="en-US" w:eastAsia="zh-CN"/>
              </w:rPr>
              <w:t>Agree with comments</w:t>
            </w:r>
          </w:p>
        </w:tc>
        <w:tc>
          <w:tcPr>
            <w:tcW w:w="5752"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507CA0F6" w14:textId="72FB7106" w:rsidR="00540F67" w:rsidRDefault="00540F67" w:rsidP="00DE42CC">
            <w:pPr>
              <w:pStyle w:val="B1"/>
              <w:numPr>
                <w:ilvl w:val="0"/>
                <w:numId w:val="3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proofErr w:type="spellStart"/>
              <w:r w:rsidRPr="00540F67">
                <w:rPr>
                  <w:rFonts w:eastAsia="Malgun Gothic"/>
                  <w:i/>
                  <w:strike/>
                  <w:lang w:eastAsia="ko-KR"/>
                </w:rPr>
                <w:t>musim-LeaveWithoutResponseTimer</w:t>
              </w:r>
              <w:proofErr w:type="spellEnd"/>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proofErr w:type="spellStart"/>
              <w:r w:rsidRPr="00540F67">
                <w:rPr>
                  <w:rFonts w:eastAsia="Malgun Gothic"/>
                  <w:i/>
                  <w:lang w:eastAsia="ko-KR"/>
                </w:rPr>
                <w:t>musim-LeaveWithoutResponseTimer</w:t>
              </w:r>
              <w:proofErr w:type="spellEnd"/>
              <w:r w:rsidRPr="00540F67">
                <w:rPr>
                  <w:rFonts w:eastAsia="Malgun Gothic"/>
                  <w:lang w:eastAsia="ko-KR"/>
                </w:rPr>
                <w:t>;</w:t>
              </w:r>
            </w:ins>
          </w:p>
          <w:p w14:paraId="4BF66B5E" w14:textId="139D2BF3" w:rsidR="00540F67" w:rsidRPr="00540F67" w:rsidRDefault="00540F67" w:rsidP="00540F67">
            <w:pPr>
              <w:pStyle w:val="B3"/>
              <w:ind w:left="0" w:firstLine="0"/>
              <w:rPr>
                <w:rFonts w:eastAsia="等线" w:cs="Arial"/>
                <w:b/>
                <w:bCs/>
                <w:szCs w:val="24"/>
                <w:lang w:eastAsia="zh-CN"/>
              </w:rPr>
            </w:pPr>
          </w:p>
        </w:tc>
      </w:tr>
      <w:tr w:rsidR="005673AF" w:rsidRPr="00FC2979" w14:paraId="0D772109" w14:textId="77777777" w:rsidTr="000234B1">
        <w:tc>
          <w:tcPr>
            <w:tcW w:w="1717" w:type="dxa"/>
            <w:shd w:val="clear" w:color="auto" w:fill="auto"/>
          </w:tcPr>
          <w:p w14:paraId="1445D747" w14:textId="413787F0" w:rsidR="005673AF" w:rsidRDefault="005673AF" w:rsidP="002E7A6E">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566088E5" w14:textId="364C94B3" w:rsidR="005673AF" w:rsidRDefault="005673AF" w:rsidP="002E7A6E">
            <w:pPr>
              <w:pStyle w:val="Observation"/>
              <w:rPr>
                <w:rFonts w:eastAsia="等线" w:cs="Arial"/>
                <w:b w:val="0"/>
                <w:bCs w:val="0"/>
                <w:szCs w:val="24"/>
                <w:lang w:val="en-US" w:eastAsia="zh-CN"/>
              </w:rPr>
            </w:pPr>
            <w:r>
              <w:rPr>
                <w:rFonts w:eastAsia="等线" w:cs="Arial" w:hint="eastAsia"/>
                <w:b w:val="0"/>
                <w:bCs w:val="0"/>
                <w:szCs w:val="24"/>
                <w:lang w:val="en-US" w:eastAsia="zh-CN"/>
              </w:rPr>
              <w:t>Q</w:t>
            </w:r>
            <w:r>
              <w:rPr>
                <w:rFonts w:eastAsia="等线" w:cs="Arial"/>
                <w:b w:val="0"/>
                <w:bCs w:val="0"/>
                <w:szCs w:val="24"/>
                <w:lang w:val="en-US" w:eastAsia="zh-CN"/>
              </w:rPr>
              <w:t>uestion is different from TP</w:t>
            </w:r>
          </w:p>
        </w:tc>
        <w:tc>
          <w:tcPr>
            <w:tcW w:w="5752"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3541462" w14:textId="77777777" w:rsidR="00CA7CBA" w:rsidRDefault="00CA7CBA" w:rsidP="00CA7CBA">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sidRPr="00FF4FED">
              <w:rPr>
                <w:rFonts w:eastAsia="Malgun Gothic"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proofErr w:type="spellStart"/>
            <w:r w:rsidRPr="00CA7CBA">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C01AD8" w:rsidRPr="00FC2979" w14:paraId="3AC4939B" w14:textId="77777777" w:rsidTr="000234B1">
        <w:tc>
          <w:tcPr>
            <w:tcW w:w="1717" w:type="dxa"/>
            <w:shd w:val="clear" w:color="auto" w:fill="auto"/>
          </w:tcPr>
          <w:p w14:paraId="47CF3694" w14:textId="472057B1" w:rsidR="00C01AD8" w:rsidRDefault="00573575" w:rsidP="002E7A6E">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2" w:type="dxa"/>
            <w:shd w:val="clear" w:color="auto" w:fill="auto"/>
          </w:tcPr>
          <w:p w14:paraId="736DA108" w14:textId="2A396FB2" w:rsidR="00C01AD8" w:rsidRDefault="00573575" w:rsidP="002E7A6E">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2" w:type="dxa"/>
            <w:shd w:val="clear" w:color="auto" w:fill="auto"/>
          </w:tcPr>
          <w:p w14:paraId="4FC7B055" w14:textId="12B7EE0D" w:rsidR="00C01AD8" w:rsidRDefault="005E6841" w:rsidP="00540F67">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w:t>
            </w:r>
            <w:r w:rsidR="00EC37D7">
              <w:rPr>
                <w:rFonts w:eastAsia="MS Mincho" w:cs="Arial"/>
                <w:b w:val="0"/>
                <w:bCs w:val="0"/>
                <w:szCs w:val="24"/>
                <w:lang w:val="en-US" w:eastAsia="en-US"/>
              </w:rPr>
              <w:t xml:space="preserve">, the NW can </w:t>
            </w:r>
            <w:r w:rsidR="00136A22">
              <w:rPr>
                <w:rFonts w:eastAsia="MS Mincho" w:cs="Arial"/>
                <w:b w:val="0"/>
                <w:bCs w:val="0"/>
                <w:szCs w:val="24"/>
                <w:lang w:val="en-US" w:eastAsia="en-US"/>
              </w:rPr>
              <w:t>ignore it anyway,</w:t>
            </w:r>
            <w:r>
              <w:rPr>
                <w:rFonts w:eastAsia="MS Mincho" w:cs="Arial"/>
                <w:b w:val="0"/>
                <w:bCs w:val="0"/>
                <w:szCs w:val="24"/>
                <w:lang w:val="en-US" w:eastAsia="en-US"/>
              </w:rPr>
              <w:t xml:space="preserve">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w:t>
            </w:r>
            <w:r w:rsidR="00EC37D7">
              <w:rPr>
                <w:rFonts w:eastAsia="MS Mincho" w:cs="Arial"/>
                <w:b w:val="0"/>
                <w:bCs w:val="0"/>
                <w:szCs w:val="24"/>
                <w:lang w:val="en-US" w:eastAsia="en-US"/>
              </w:rPr>
              <w:t xml:space="preserve">HW TP </w:t>
            </w:r>
            <w:r w:rsidR="00136A22">
              <w:rPr>
                <w:rFonts w:eastAsia="MS Mincho" w:cs="Arial"/>
                <w:b w:val="0"/>
                <w:bCs w:val="0"/>
                <w:szCs w:val="24"/>
                <w:lang w:val="en-US" w:eastAsia="en-US"/>
              </w:rPr>
              <w:t>is</w:t>
            </w:r>
            <w:r w:rsidR="00EC37D7">
              <w:rPr>
                <w:rFonts w:eastAsia="MS Mincho" w:cs="Arial"/>
                <w:b w:val="0"/>
                <w:bCs w:val="0"/>
                <w:szCs w:val="24"/>
                <w:lang w:val="en-US" w:eastAsia="en-US"/>
              </w:rPr>
              <w:t xml:space="preserve"> fine.</w:t>
            </w:r>
          </w:p>
        </w:tc>
      </w:tr>
      <w:tr w:rsidR="00DE42CC" w:rsidRPr="00FC2979" w14:paraId="346B5542" w14:textId="77777777" w:rsidTr="000234B1">
        <w:tc>
          <w:tcPr>
            <w:tcW w:w="1717" w:type="dxa"/>
            <w:shd w:val="clear" w:color="auto" w:fill="auto"/>
          </w:tcPr>
          <w:p w14:paraId="3881E37B" w14:textId="7F40919B" w:rsidR="00DE42CC" w:rsidRDefault="00DE42CC" w:rsidP="002E7A6E">
            <w:pPr>
              <w:pStyle w:val="Observation"/>
              <w:rPr>
                <w:rFonts w:eastAsia="等线" w:cs="Arial"/>
                <w:b w:val="0"/>
                <w:bCs w:val="0"/>
                <w:szCs w:val="24"/>
                <w:lang w:val="en-US" w:eastAsia="zh-CN"/>
              </w:rPr>
            </w:pPr>
            <w:r>
              <w:rPr>
                <w:rFonts w:eastAsia="等线" w:cs="Arial"/>
                <w:b w:val="0"/>
                <w:bCs w:val="0"/>
                <w:szCs w:val="24"/>
                <w:lang w:val="en-US" w:eastAsia="zh-CN"/>
              </w:rPr>
              <w:t>Charter Communications</w:t>
            </w:r>
          </w:p>
        </w:tc>
        <w:tc>
          <w:tcPr>
            <w:tcW w:w="2162" w:type="dxa"/>
            <w:shd w:val="clear" w:color="auto" w:fill="auto"/>
          </w:tcPr>
          <w:p w14:paraId="6A00C225" w14:textId="4F546306" w:rsidR="00DE42CC" w:rsidRDefault="006D0684" w:rsidP="002E7A6E">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3A24E4D3" w14:textId="5DCC4D1B" w:rsidR="00DE42CC" w:rsidRDefault="006D0684" w:rsidP="00540F67">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D44D4B" w:rsidRPr="00FC2979" w14:paraId="17A8C2C4" w14:textId="77777777" w:rsidTr="000234B1">
        <w:tc>
          <w:tcPr>
            <w:tcW w:w="1717" w:type="dxa"/>
            <w:shd w:val="clear" w:color="auto" w:fill="auto"/>
          </w:tcPr>
          <w:p w14:paraId="564CCE5C" w14:textId="161EFF5E" w:rsidR="00D44D4B" w:rsidRDefault="00D44D4B" w:rsidP="002E7A6E">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2" w:type="dxa"/>
            <w:shd w:val="clear" w:color="auto" w:fill="auto"/>
          </w:tcPr>
          <w:p w14:paraId="5B95809A" w14:textId="2449A5F2" w:rsidR="00D44D4B" w:rsidRDefault="00A87D89" w:rsidP="002E7A6E">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1738457" w14:textId="0B6E3395" w:rsidR="00D44D4B" w:rsidRDefault="00A87D89"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whether the timer is started before after.  The statement is only about delivering the message to lower layers and not about actual transmission.</w:t>
            </w:r>
          </w:p>
        </w:tc>
      </w:tr>
      <w:tr w:rsidR="000234B1" w:rsidRPr="00FC2979" w14:paraId="13EB0438" w14:textId="77777777" w:rsidTr="000234B1">
        <w:tc>
          <w:tcPr>
            <w:tcW w:w="1717" w:type="dxa"/>
            <w:shd w:val="clear" w:color="auto" w:fill="auto"/>
          </w:tcPr>
          <w:p w14:paraId="0AF5A469" w14:textId="33A9FF82" w:rsidR="000234B1" w:rsidRDefault="000234B1" w:rsidP="000234B1">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0CB10605" w14:textId="1BBBEF9A"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3E3A477" w14:textId="77777777"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 xml:space="preserve">Same view as Media </w:t>
            </w:r>
            <w:proofErr w:type="spellStart"/>
            <w:r>
              <w:rPr>
                <w:rFonts w:eastAsia="等线" w:cs="Arial"/>
                <w:b w:val="0"/>
                <w:bCs w:val="0"/>
                <w:szCs w:val="24"/>
                <w:lang w:val="en-US" w:eastAsia="zh-CN"/>
              </w:rPr>
              <w:t>Tek</w:t>
            </w:r>
            <w:proofErr w:type="spellEnd"/>
            <w:r>
              <w:rPr>
                <w:rFonts w:eastAsia="等线" w:cs="Arial"/>
                <w:b w:val="0"/>
                <w:bCs w:val="0"/>
                <w:szCs w:val="24"/>
                <w:lang w:val="en-US" w:eastAsia="zh-CN"/>
              </w:rPr>
              <w:t xml:space="preserve">, we prefer Huawei’s TP to have condition as below, which can avoid UE to initiate another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with minor update:</w:t>
            </w:r>
          </w:p>
          <w:p w14:paraId="7E40B84B" w14:textId="1F292194" w:rsidR="000234B1" w:rsidRDefault="000234B1" w:rsidP="000234B1">
            <w:pPr>
              <w:pStyle w:val="Observation"/>
              <w:rPr>
                <w:rFonts w:eastAsia="MS Mincho" w:cs="Arial"/>
                <w:b w:val="0"/>
                <w:bCs w:val="0"/>
                <w:szCs w:val="24"/>
                <w:lang w:val="en-US" w:eastAsia="en-US"/>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sidRPr="00FF4FED">
              <w:rPr>
                <w:rFonts w:eastAsia="Malgun Gothic" w:hint="eastAsia"/>
                <w:lang w:eastAsia="ko-KR"/>
              </w:rPr>
              <w:t>:</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294056F7" w:rsidR="008E113A" w:rsidRDefault="008E113A" w:rsidP="006D0684">
      <w:pPr>
        <w:pStyle w:val="B1"/>
        <w:numPr>
          <w:ilvl w:val="0"/>
          <w:numId w:val="3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24550372" w:rsidR="008E113A" w:rsidRDefault="008E113A" w:rsidP="006D0684">
      <w:pPr>
        <w:pStyle w:val="B3"/>
        <w:numPr>
          <w:ilvl w:val="0"/>
          <w:numId w:val="36"/>
        </w:numPr>
      </w:pPr>
      <w:r>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6C71EB5A" w:rsidR="008E113A" w:rsidRDefault="008E113A" w:rsidP="006D0684">
      <w:pPr>
        <w:pStyle w:val="B3"/>
        <w:numPr>
          <w:ilvl w:val="0"/>
          <w:numId w:val="3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0234B1">
        <w:tc>
          <w:tcPr>
            <w:tcW w:w="1717"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7"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0234B1">
        <w:tc>
          <w:tcPr>
            <w:tcW w:w="1717" w:type="dxa"/>
            <w:shd w:val="clear" w:color="auto" w:fill="auto"/>
          </w:tcPr>
          <w:p w14:paraId="50C2B27C" w14:textId="592D96A7" w:rsidR="008E113A" w:rsidRPr="00624A19" w:rsidRDefault="00624A19"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7" w:type="dxa"/>
            <w:shd w:val="clear" w:color="auto" w:fill="auto"/>
          </w:tcPr>
          <w:p w14:paraId="584628EB" w14:textId="0DB01E0C" w:rsidR="008E113A" w:rsidRPr="00AE2697" w:rsidRDefault="008E113A" w:rsidP="005F315F">
            <w:pPr>
              <w:pStyle w:val="Observation"/>
              <w:rPr>
                <w:rFonts w:eastAsia="等线" w:cs="Arial"/>
                <w:b w:val="0"/>
                <w:bCs w:val="0"/>
                <w:szCs w:val="24"/>
                <w:lang w:val="en-US" w:eastAsia="zh-CN"/>
              </w:rPr>
            </w:pPr>
          </w:p>
        </w:tc>
        <w:tc>
          <w:tcPr>
            <w:tcW w:w="5747" w:type="dxa"/>
            <w:shd w:val="clear" w:color="auto" w:fill="auto"/>
          </w:tcPr>
          <w:p w14:paraId="169CB277" w14:textId="5A7B6D36" w:rsidR="005C4B1C" w:rsidRPr="005C4B1C" w:rsidRDefault="00624A19" w:rsidP="005F315F">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can understand the intention, but still think this is a minor optimization</w:t>
            </w:r>
            <w:r w:rsidR="0069237C">
              <w:rPr>
                <w:rFonts w:eastAsia="等线" w:cs="Arial"/>
                <w:b w:val="0"/>
                <w:bCs w:val="0"/>
                <w:szCs w:val="24"/>
                <w:lang w:val="en-US" w:eastAsia="zh-CN"/>
              </w:rPr>
              <w:t>. I</w:t>
            </w:r>
            <w:r w:rsidR="0069237C" w:rsidRPr="0069237C">
              <w:rPr>
                <w:rFonts w:eastAsia="等线" w:cs="Arial"/>
                <w:b w:val="0"/>
                <w:bCs w:val="0"/>
                <w:szCs w:val="24"/>
                <w:lang w:val="en-US" w:eastAsia="zh-CN"/>
              </w:rPr>
              <w:t xml:space="preserve">f </w:t>
            </w:r>
            <w:proofErr w:type="spellStart"/>
            <w:r w:rsidR="0069237C" w:rsidRPr="0069237C">
              <w:rPr>
                <w:rFonts w:eastAsia="等线" w:cs="Arial"/>
                <w:b w:val="0"/>
                <w:bCs w:val="0"/>
                <w:szCs w:val="24"/>
                <w:lang w:val="en-US" w:eastAsia="zh-CN"/>
              </w:rPr>
              <w:t>musim-LeaveAssistanceConfig</w:t>
            </w:r>
            <w:proofErr w:type="spellEnd"/>
            <w:r w:rsidR="0069237C" w:rsidRPr="0069237C">
              <w:rPr>
                <w:rFonts w:eastAsia="等线"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等线" w:cs="Arial"/>
                <w:b w:val="0"/>
                <w:bCs w:val="0"/>
                <w:szCs w:val="24"/>
                <w:lang w:val="en-US" w:eastAsia="zh-CN"/>
              </w:rPr>
              <w:t xml:space="preserve"> as the </w:t>
            </w:r>
            <w:proofErr w:type="spellStart"/>
            <w:r w:rsidR="009C6283" w:rsidRPr="0069237C">
              <w:rPr>
                <w:rFonts w:eastAsia="等线" w:cs="Arial"/>
                <w:b w:val="0"/>
                <w:bCs w:val="0"/>
                <w:szCs w:val="24"/>
                <w:lang w:val="en-US" w:eastAsia="zh-CN"/>
              </w:rPr>
              <w:t>musim-LeaveAssistanceConfig</w:t>
            </w:r>
            <w:proofErr w:type="spellEnd"/>
            <w:r w:rsidR="009C6283" w:rsidRPr="0069237C">
              <w:rPr>
                <w:rFonts w:eastAsia="等线" w:cs="Arial"/>
                <w:b w:val="0"/>
                <w:bCs w:val="0"/>
                <w:szCs w:val="24"/>
                <w:lang w:val="en-US" w:eastAsia="zh-CN"/>
              </w:rPr>
              <w:t xml:space="preserve"> is set to release</w:t>
            </w:r>
            <w:r w:rsidR="00D41980">
              <w:rPr>
                <w:rFonts w:eastAsia="等线" w:cs="Arial"/>
                <w:b w:val="0"/>
                <w:bCs w:val="0"/>
                <w:szCs w:val="24"/>
                <w:lang w:val="en-US" w:eastAsia="zh-CN"/>
              </w:rPr>
              <w:t xml:space="preserve">, </w:t>
            </w:r>
            <w:proofErr w:type="gramStart"/>
            <w:r w:rsidR="00D41980">
              <w:rPr>
                <w:rFonts w:eastAsia="等线" w:cs="Arial"/>
                <w:b w:val="0"/>
                <w:bCs w:val="0"/>
                <w:szCs w:val="24"/>
                <w:lang w:val="en-US" w:eastAsia="zh-CN"/>
              </w:rPr>
              <w:t>i.e</w:t>
            </w:r>
            <w:proofErr w:type="gramEnd"/>
            <w:r w:rsidR="00D41980">
              <w:rPr>
                <w:rFonts w:eastAsia="等线" w:cs="Arial"/>
                <w:b w:val="0"/>
                <w:bCs w:val="0"/>
                <w:szCs w:val="24"/>
                <w:lang w:val="en-US" w:eastAsia="zh-CN"/>
              </w:rPr>
              <w:t xml:space="preserve">. </w:t>
            </w:r>
            <w:r w:rsidR="00D41980" w:rsidRPr="0069237C">
              <w:rPr>
                <w:rFonts w:eastAsia="等线" w:cs="Arial"/>
                <w:b w:val="0"/>
                <w:bCs w:val="0"/>
                <w:szCs w:val="24"/>
                <w:lang w:val="en-US" w:eastAsia="zh-CN"/>
              </w:rPr>
              <w:t>the wait timer</w:t>
            </w:r>
            <w:r w:rsidR="00D41980">
              <w:rPr>
                <w:rFonts w:eastAsia="等线" w:cs="Arial"/>
                <w:b w:val="0"/>
                <w:bCs w:val="0"/>
                <w:szCs w:val="24"/>
                <w:lang w:val="en-US" w:eastAsia="zh-CN"/>
              </w:rPr>
              <w:t xml:space="preserve"> is not useful when</w:t>
            </w:r>
            <w:r w:rsidR="00D41980" w:rsidRPr="0069237C">
              <w:rPr>
                <w:rFonts w:eastAsia="等线" w:cs="Arial"/>
                <w:b w:val="0"/>
                <w:bCs w:val="0"/>
                <w:szCs w:val="24"/>
                <w:lang w:val="en-US" w:eastAsia="zh-CN"/>
              </w:rPr>
              <w:t xml:space="preserve"> </w:t>
            </w:r>
            <w:proofErr w:type="spellStart"/>
            <w:r w:rsidR="00D41980" w:rsidRPr="0069237C">
              <w:rPr>
                <w:rFonts w:eastAsia="等线" w:cs="Arial"/>
                <w:b w:val="0"/>
                <w:bCs w:val="0"/>
                <w:szCs w:val="24"/>
                <w:lang w:val="en-US" w:eastAsia="zh-CN"/>
              </w:rPr>
              <w:t>musim-LeaveAssistanceConfig</w:t>
            </w:r>
            <w:proofErr w:type="spellEnd"/>
            <w:r w:rsidR="00D41980" w:rsidRPr="0069237C">
              <w:rPr>
                <w:rFonts w:eastAsia="等线" w:cs="Arial"/>
                <w:b w:val="0"/>
                <w:bCs w:val="0"/>
                <w:szCs w:val="24"/>
                <w:lang w:val="en-US" w:eastAsia="zh-CN"/>
              </w:rPr>
              <w:t xml:space="preserve"> is set to release</w:t>
            </w:r>
            <w:r w:rsidR="0069237C" w:rsidRPr="0069237C">
              <w:rPr>
                <w:rFonts w:eastAsia="等线" w:cs="Arial"/>
                <w:b w:val="0"/>
                <w:bCs w:val="0"/>
                <w:szCs w:val="24"/>
                <w:lang w:val="en-US" w:eastAsia="zh-CN"/>
              </w:rPr>
              <w:t>.</w:t>
            </w:r>
          </w:p>
        </w:tc>
      </w:tr>
      <w:tr w:rsidR="000121EE" w:rsidRPr="00FC2979" w14:paraId="715078A8" w14:textId="77777777" w:rsidTr="000234B1">
        <w:tc>
          <w:tcPr>
            <w:tcW w:w="1717" w:type="dxa"/>
            <w:shd w:val="clear" w:color="auto" w:fill="auto"/>
          </w:tcPr>
          <w:p w14:paraId="2D320EA4" w14:textId="6F0296B8" w:rsidR="000121EE" w:rsidRDefault="000121EE" w:rsidP="000121EE">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74687B66" w14:textId="515D153E" w:rsidR="000121EE" w:rsidRPr="00AE2697" w:rsidRDefault="000121EE" w:rsidP="000121EE">
            <w:pPr>
              <w:pStyle w:val="Observation"/>
              <w:rPr>
                <w:rFonts w:eastAsia="等线"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6752DF61" w14:textId="662BE63A" w:rsidR="000121EE" w:rsidRDefault="000121EE" w:rsidP="000121EE">
            <w:pPr>
              <w:pStyle w:val="Observation"/>
              <w:rPr>
                <w:rFonts w:eastAsia="等线"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885358" w:rsidRPr="00FC2979" w14:paraId="797D67B4" w14:textId="77777777" w:rsidTr="000234B1">
        <w:tc>
          <w:tcPr>
            <w:tcW w:w="1717"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082DBCFE" w14:textId="271A713D" w:rsidR="00885358" w:rsidRDefault="00885358" w:rsidP="000121EE">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38819103" w14:textId="2D47F556"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sidR="006D0684">
              <w:rPr>
                <w:rFonts w:eastAsia="MS Mincho" w:cs="Arial"/>
                <w:b w:val="0"/>
                <w:bCs w:val="0"/>
                <w:szCs w:val="24"/>
                <w:lang w:val="en-US" w:eastAsia="en-US"/>
              </w:rPr>
              <w:pgNum/>
            </w:r>
            <w:r w:rsidR="006D0684">
              <w:rPr>
                <w:rFonts w:eastAsia="MS Mincho" w:cs="Arial"/>
                <w:b w:val="0"/>
                <w:bCs w:val="0"/>
                <w:szCs w:val="24"/>
                <w:lang w:val="en-US" w:eastAsia="en-US"/>
              </w:rPr>
              <w:t>ration</w:t>
            </w:r>
            <w:r>
              <w:rPr>
                <w:rFonts w:eastAsia="MS Mincho" w:cs="Arial"/>
                <w:b w:val="0"/>
                <w:bCs w:val="0"/>
                <w:szCs w:val="24"/>
                <w:lang w:val="en-US" w:eastAsia="en-US"/>
              </w:rPr>
              <w:t xml:space="preserve"> during wait timer is really a corner case, we don’t have to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 xml:space="preserve">leave anyway. Stop the timer here implies that the UE leave NW </w:t>
            </w:r>
            <w:proofErr w:type="gramStart"/>
            <w:r w:rsidR="00C419F0">
              <w:rPr>
                <w:rFonts w:eastAsia="MS Mincho" w:cs="Arial"/>
                <w:b w:val="0"/>
                <w:bCs w:val="0"/>
                <w:szCs w:val="24"/>
                <w:lang w:val="en-US" w:eastAsia="en-US"/>
              </w:rPr>
              <w:t>A</w:t>
            </w:r>
            <w:proofErr w:type="gramEnd"/>
            <w:r w:rsidR="00C419F0">
              <w:rPr>
                <w:rFonts w:eastAsia="MS Mincho" w:cs="Arial"/>
                <w:b w:val="0"/>
                <w:bCs w:val="0"/>
                <w:szCs w:val="24"/>
                <w:lang w:val="en-US" w:eastAsia="en-US"/>
              </w:rPr>
              <w:t xml:space="preserve"> earlie</w:t>
            </w:r>
            <w:r w:rsidR="00EB2F39">
              <w:rPr>
                <w:rFonts w:eastAsia="MS Mincho" w:cs="Arial"/>
                <w:b w:val="0"/>
                <w:bCs w:val="0"/>
                <w:szCs w:val="24"/>
                <w:lang w:val="en-US" w:eastAsia="en-US"/>
              </w:rPr>
              <w:t>r.</w:t>
            </w:r>
          </w:p>
        </w:tc>
      </w:tr>
      <w:tr w:rsidR="001D05EE" w:rsidRPr="00FC2979" w14:paraId="2BBC5053" w14:textId="77777777" w:rsidTr="000234B1">
        <w:tc>
          <w:tcPr>
            <w:tcW w:w="1717" w:type="dxa"/>
            <w:shd w:val="clear" w:color="auto" w:fill="auto"/>
          </w:tcPr>
          <w:p w14:paraId="65D6E4C0" w14:textId="3390B5BC" w:rsidR="001D05EE" w:rsidRDefault="001D05EE" w:rsidP="000121EE">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00128FC4" w14:textId="4C32366C" w:rsidR="001D05EE" w:rsidRDefault="001D05EE"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632208E6" w14:textId="3FB6FF37" w:rsidR="001D05EE" w:rsidRDefault="00121742" w:rsidP="000121EE">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6D0684" w:rsidRPr="00FC2979" w14:paraId="6AD6DDF6" w14:textId="77777777" w:rsidTr="000234B1">
        <w:tc>
          <w:tcPr>
            <w:tcW w:w="1717" w:type="dxa"/>
            <w:shd w:val="clear" w:color="auto" w:fill="auto"/>
          </w:tcPr>
          <w:p w14:paraId="23A25613" w14:textId="686C8416" w:rsidR="006D0684" w:rsidRDefault="006D0684" w:rsidP="000121EE">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25CCD565" w14:textId="76CD24F5" w:rsidR="006D0684" w:rsidRDefault="006D0684"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3E2349E6" w14:textId="77777777" w:rsidR="006D0684" w:rsidRDefault="006D0684" w:rsidP="000121EE">
            <w:pPr>
              <w:pStyle w:val="Observation"/>
              <w:rPr>
                <w:rFonts w:eastAsia="MS Mincho" w:cs="Arial"/>
                <w:b w:val="0"/>
                <w:bCs w:val="0"/>
                <w:szCs w:val="24"/>
                <w:lang w:val="en-US" w:eastAsia="en-US"/>
              </w:rPr>
            </w:pPr>
          </w:p>
        </w:tc>
      </w:tr>
      <w:tr w:rsidR="003A039B" w:rsidRPr="00FC2979" w14:paraId="6AC39E70" w14:textId="77777777" w:rsidTr="000234B1">
        <w:tc>
          <w:tcPr>
            <w:tcW w:w="1717" w:type="dxa"/>
            <w:shd w:val="clear" w:color="auto" w:fill="auto"/>
          </w:tcPr>
          <w:p w14:paraId="09401246" w14:textId="753C6A04"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7A09CA7D" w14:textId="7BF0DE05" w:rsidR="003A039B" w:rsidRDefault="003A039B"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64AA0D0D" w14:textId="77E34101"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 xml:space="preserve">Agree with others that we do not need to specify this corner case.  We do not need to support a case where network could use this reconfiguration to prevent UE from leaving connected after wait timer has started. </w:t>
            </w:r>
            <w:r w:rsidR="00C548DE">
              <w:rPr>
                <w:rFonts w:eastAsia="MS Mincho" w:cs="Arial"/>
                <w:b w:val="0"/>
                <w:bCs w:val="0"/>
                <w:szCs w:val="24"/>
                <w:lang w:val="en-US" w:eastAsia="en-US"/>
              </w:rPr>
              <w:t>And the possibility of a collision of messages is very remote.</w:t>
            </w:r>
          </w:p>
        </w:tc>
      </w:tr>
      <w:tr w:rsidR="000234B1" w:rsidRPr="00FC2979" w14:paraId="1670FC81" w14:textId="77777777" w:rsidTr="000234B1">
        <w:tc>
          <w:tcPr>
            <w:tcW w:w="1717" w:type="dxa"/>
            <w:shd w:val="clear" w:color="auto" w:fill="auto"/>
          </w:tcPr>
          <w:p w14:paraId="7992BBF4" w14:textId="34B8681F" w:rsidR="000234B1" w:rsidRDefault="000234B1" w:rsidP="000234B1">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7" w:type="dxa"/>
            <w:shd w:val="clear" w:color="auto" w:fill="auto"/>
          </w:tcPr>
          <w:p w14:paraId="0D41797A" w14:textId="217F381E" w:rsidR="000234B1" w:rsidRDefault="000234B1" w:rsidP="000234B1">
            <w:pPr>
              <w:pStyle w:val="Observation"/>
              <w:rPr>
                <w:rFonts w:eastAsia="Malgun Gothic" w:cs="Arial"/>
                <w:b w:val="0"/>
                <w:bCs w:val="0"/>
                <w:szCs w:val="24"/>
                <w:lang w:val="en-US" w:eastAsia="ko-KR"/>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23DDFE49" w14:textId="28989BFC" w:rsidR="000234B1" w:rsidRDefault="000234B1" w:rsidP="000234B1">
            <w:pPr>
              <w:pStyle w:val="Observation"/>
              <w:rPr>
                <w:rFonts w:eastAsia="MS Mincho" w:cs="Arial"/>
                <w:b w:val="0"/>
                <w:bCs w:val="0"/>
                <w:szCs w:val="24"/>
                <w:lang w:val="en-US" w:eastAsia="en-US"/>
              </w:rPr>
            </w:pPr>
            <w:r>
              <w:rPr>
                <w:rFonts w:eastAsia="等线" w:cs="Arial"/>
                <w:b w:val="0"/>
                <w:bCs w:val="0"/>
                <w:szCs w:val="24"/>
                <w:lang w:val="en-US" w:eastAsia="zh-CN"/>
              </w:rPr>
              <w:t xml:space="preserve">Agree with </w:t>
            </w:r>
            <w:proofErr w:type="spellStart"/>
            <w:r>
              <w:rPr>
                <w:rFonts w:eastAsia="等线" w:cs="Arial"/>
                <w:b w:val="0"/>
                <w:bCs w:val="0"/>
                <w:szCs w:val="24"/>
                <w:lang w:val="en-US" w:eastAsia="zh-CN"/>
              </w:rPr>
              <w:t>MediaTek</w:t>
            </w:r>
            <w:proofErr w:type="spellEnd"/>
            <w:r>
              <w:rPr>
                <w:rFonts w:eastAsia="等线" w:cs="Arial"/>
                <w:b w:val="0"/>
                <w:bCs w:val="0"/>
                <w:szCs w:val="24"/>
                <w:lang w:val="en-US" w:eastAsia="zh-CN"/>
              </w:rPr>
              <w:t xml:space="preserve"> that it is a </w:t>
            </w:r>
            <w:proofErr w:type="spellStart"/>
            <w:r>
              <w:rPr>
                <w:rFonts w:eastAsia="等线" w:cs="Arial"/>
                <w:b w:val="0"/>
                <w:bCs w:val="0"/>
                <w:szCs w:val="24"/>
                <w:lang w:val="en-US" w:eastAsia="zh-CN"/>
              </w:rPr>
              <w:t>coner</w:t>
            </w:r>
            <w:proofErr w:type="spellEnd"/>
            <w:r>
              <w:rPr>
                <w:rFonts w:eastAsia="等线" w:cs="Arial"/>
                <w:b w:val="0"/>
                <w:bCs w:val="0"/>
                <w:szCs w:val="24"/>
                <w:lang w:val="en-US" w:eastAsia="zh-CN"/>
              </w:rPr>
              <w:t xml:space="preserve"> case and we do not think there is any critical issue in current running CR. </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3"/>
        <w:rPr>
          <w:rFonts w:eastAsia="Malgun Gothic"/>
          <w:lang w:eastAsia="ko-KR"/>
        </w:rPr>
      </w:pPr>
      <w:r>
        <w:rPr>
          <w:rFonts w:eastAsia="Malgun Gothic" w:hint="eastAsia"/>
          <w:lang w:eastAsia="ko-KR"/>
        </w:rPr>
        <w:lastRenderedPageBreak/>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3C182BF7" w14:textId="30B5B518" w:rsidR="00565E9C" w:rsidRDefault="00565E9C" w:rsidP="00565E9C">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r w:rsidR="00040C53" w:rsidRPr="00FC2979" w14:paraId="79664FC6" w14:textId="77777777" w:rsidTr="005F315F">
        <w:tc>
          <w:tcPr>
            <w:tcW w:w="1645"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4EA4AEC8" w14:textId="735A27DC" w:rsidR="00040C53" w:rsidRDefault="00040C53" w:rsidP="00565E9C">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r w:rsidR="00EA612E">
              <w:rPr>
                <w:rFonts w:eastAsia="Malgun Gothic" w:cs="Arial"/>
                <w:b w:val="0"/>
                <w:bCs w:val="0"/>
                <w:szCs w:val="24"/>
                <w:lang w:val="en-US" w:eastAsia="ko-KR"/>
              </w:rPr>
              <w:t>, but</w:t>
            </w:r>
          </w:p>
        </w:tc>
        <w:tc>
          <w:tcPr>
            <w:tcW w:w="5808"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r w:rsidR="004F1696" w:rsidRPr="00FC2979" w14:paraId="443E0D38" w14:textId="77777777" w:rsidTr="005F315F">
        <w:tc>
          <w:tcPr>
            <w:tcW w:w="1645" w:type="dxa"/>
            <w:shd w:val="clear" w:color="auto" w:fill="auto"/>
          </w:tcPr>
          <w:p w14:paraId="13E3F681" w14:textId="2FA33BE5"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2B746C7C" w14:textId="77D9908D" w:rsidR="004F1696" w:rsidRDefault="004F1696" w:rsidP="00565E9C">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C729EAD" w14:textId="4A88B81E"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the remaining values </w:t>
            </w:r>
            <w:r w:rsidR="009876DD">
              <w:rPr>
                <w:rFonts w:eastAsia="MS Mincho" w:cs="Arial"/>
                <w:b w:val="0"/>
                <w:bCs w:val="0"/>
                <w:szCs w:val="24"/>
                <w:lang w:val="en-US" w:eastAsia="en-US"/>
              </w:rPr>
              <w:t xml:space="preserve">since we will use </w:t>
            </w:r>
            <w:r w:rsidR="00842CFC">
              <w:rPr>
                <w:rFonts w:eastAsia="MS Mincho" w:cs="Arial"/>
                <w:b w:val="0"/>
                <w:bCs w:val="0"/>
                <w:szCs w:val="24"/>
                <w:lang w:val="en-US" w:eastAsia="en-US"/>
              </w:rPr>
              <w:t>4</w:t>
            </w:r>
            <w:r w:rsidR="009876DD">
              <w:rPr>
                <w:rFonts w:eastAsia="MS Mincho" w:cs="Arial"/>
                <w:b w:val="0"/>
                <w:bCs w:val="0"/>
                <w:szCs w:val="24"/>
                <w:lang w:val="en-US" w:eastAsia="en-US"/>
              </w:rPr>
              <w:t xml:space="preserve"> bits anyway </w:t>
            </w:r>
            <w:r w:rsidR="008E5901">
              <w:rPr>
                <w:rFonts w:eastAsia="MS Mincho" w:cs="Arial"/>
                <w:b w:val="0"/>
                <w:bCs w:val="0"/>
                <w:szCs w:val="24"/>
                <w:lang w:val="en-US" w:eastAsia="en-US"/>
              </w:rPr>
              <w:t>for the signaling</w:t>
            </w:r>
            <w:r w:rsidR="009876DD">
              <w:rPr>
                <w:rFonts w:eastAsia="MS Mincho" w:cs="Arial"/>
                <w:b w:val="0"/>
                <w:bCs w:val="0"/>
                <w:szCs w:val="24"/>
                <w:lang w:val="en-US" w:eastAsia="en-US"/>
              </w:rPr>
              <w:t xml:space="preserve">. </w:t>
            </w:r>
            <w:r w:rsidR="008E5901">
              <w:rPr>
                <w:rFonts w:eastAsia="MS Mincho" w:cs="Arial"/>
                <w:b w:val="0"/>
                <w:bCs w:val="0"/>
                <w:szCs w:val="24"/>
                <w:lang w:val="en-US" w:eastAsia="en-US"/>
              </w:rPr>
              <w:t>It can fine to have two new values and two spare values, in case we see issues in the field in the future and add new values.</w:t>
            </w:r>
          </w:p>
        </w:tc>
      </w:tr>
      <w:tr w:rsidR="003160AE" w:rsidRPr="00FC2979" w14:paraId="0A6D4597" w14:textId="77777777" w:rsidTr="005F315F">
        <w:tc>
          <w:tcPr>
            <w:tcW w:w="1645" w:type="dxa"/>
            <w:shd w:val="clear" w:color="auto" w:fill="auto"/>
          </w:tcPr>
          <w:p w14:paraId="143B1015" w14:textId="0E872E73" w:rsidR="003160AE" w:rsidRDefault="003160AE" w:rsidP="00565E9C">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38E4A296" w14:textId="2D7663FD" w:rsidR="003160AE" w:rsidRDefault="003160AE" w:rsidP="00565E9C">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363E2DBC" w14:textId="77777777" w:rsidR="003160AE" w:rsidRDefault="003160AE" w:rsidP="00565E9C">
            <w:pPr>
              <w:pStyle w:val="Observation"/>
              <w:rPr>
                <w:rFonts w:eastAsia="MS Mincho" w:cs="Arial"/>
                <w:b w:val="0"/>
                <w:bCs w:val="0"/>
                <w:szCs w:val="24"/>
                <w:lang w:val="en-US" w:eastAsia="en-US"/>
              </w:rPr>
            </w:pPr>
          </w:p>
        </w:tc>
      </w:tr>
      <w:tr w:rsidR="00C548DE" w:rsidRPr="00FC2979" w14:paraId="516A9173" w14:textId="77777777" w:rsidTr="005F315F">
        <w:tc>
          <w:tcPr>
            <w:tcW w:w="1645" w:type="dxa"/>
            <w:shd w:val="clear" w:color="auto" w:fill="auto"/>
          </w:tcPr>
          <w:p w14:paraId="5D466789" w14:textId="42A26B09"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70FED213" w14:textId="451FD1A0" w:rsidR="00C548DE" w:rsidRDefault="00C548DE" w:rsidP="00565E9C">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808" w:type="dxa"/>
            <w:shd w:val="clear" w:color="auto" w:fill="auto"/>
          </w:tcPr>
          <w:p w14:paraId="49A69EB2" w14:textId="77777777"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7ACE24E6" w14:textId="2B785A04"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923B65" w:rsidRPr="00B12230" w14:paraId="29A36069" w14:textId="77777777" w:rsidTr="00721955">
        <w:tc>
          <w:tcPr>
            <w:tcW w:w="1706"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6"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759"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721955">
        <w:tc>
          <w:tcPr>
            <w:tcW w:w="1706" w:type="dxa"/>
            <w:shd w:val="clear" w:color="auto" w:fill="auto"/>
          </w:tcPr>
          <w:p w14:paraId="7BB66280" w14:textId="4FA7A8F7" w:rsidR="00923B65" w:rsidRPr="00123BFB" w:rsidRDefault="00123BFB"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6" w:type="dxa"/>
            <w:shd w:val="clear" w:color="auto" w:fill="auto"/>
          </w:tcPr>
          <w:p w14:paraId="1EEDB7D9" w14:textId="24AAE107" w:rsidR="00923B65" w:rsidRPr="00123BFB" w:rsidRDefault="00123BFB" w:rsidP="005F315F">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等线" w:cs="Arial"/>
                <w:b w:val="0"/>
                <w:bCs w:val="0"/>
                <w:szCs w:val="24"/>
                <w:lang w:val="en-US" w:eastAsia="zh-CN"/>
              </w:rPr>
              <w:t>A</w:t>
            </w:r>
            <w:r w:rsidRPr="00123BFB">
              <w:rPr>
                <w:rFonts w:eastAsia="等线" w:cs="Arial"/>
                <w:b w:val="0"/>
                <w:bCs w:val="0"/>
                <w:szCs w:val="24"/>
                <w:lang w:val="en-US" w:eastAsia="zh-CN"/>
              </w:rPr>
              <w:t>dd</w:t>
            </w:r>
            <w:r>
              <w:rPr>
                <w:rFonts w:eastAsia="等线" w:cs="Arial"/>
                <w:b w:val="0"/>
                <w:bCs w:val="0"/>
                <w:szCs w:val="24"/>
                <w:lang w:val="en-US" w:eastAsia="zh-CN"/>
              </w:rPr>
              <w:t>ing</w:t>
            </w:r>
            <w:r w:rsidRPr="00123BFB">
              <w:rPr>
                <w:rFonts w:eastAsia="等线" w:cs="Arial"/>
                <w:b w:val="0"/>
                <w:bCs w:val="0"/>
                <w:szCs w:val="24"/>
                <w:lang w:val="en-US" w:eastAsia="zh-CN"/>
              </w:rPr>
              <w:t xml:space="preserve"> 0.1s, 0.2s, 0.3s, 0.4s</w:t>
            </w:r>
            <w:r>
              <w:rPr>
                <w:rFonts w:eastAsia="等线" w:cs="Arial"/>
                <w:b w:val="0"/>
                <w:bCs w:val="0"/>
                <w:szCs w:val="24"/>
                <w:lang w:val="en-US" w:eastAsia="zh-CN"/>
              </w:rPr>
              <w:t xml:space="preserve"> may be simper.</w:t>
            </w:r>
          </w:p>
        </w:tc>
      </w:tr>
      <w:tr w:rsidR="007F7709" w:rsidRPr="00FC2979" w14:paraId="3F593B28" w14:textId="77777777" w:rsidTr="00721955">
        <w:tc>
          <w:tcPr>
            <w:tcW w:w="1706" w:type="dxa"/>
            <w:shd w:val="clear" w:color="auto" w:fill="auto"/>
          </w:tcPr>
          <w:p w14:paraId="11783374" w14:textId="008806A1" w:rsidR="007F7709" w:rsidRDefault="007F7709" w:rsidP="005F315F">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M</w:t>
            </w:r>
            <w:r>
              <w:rPr>
                <w:rFonts w:eastAsia="等线" w:cs="Arial"/>
                <w:b w:val="0"/>
                <w:bCs w:val="0"/>
                <w:szCs w:val="24"/>
                <w:lang w:val="en-US" w:eastAsia="zh-CN"/>
              </w:rPr>
              <w:t>ediaTek</w:t>
            </w:r>
          </w:p>
        </w:tc>
        <w:tc>
          <w:tcPr>
            <w:tcW w:w="2166" w:type="dxa"/>
            <w:shd w:val="clear" w:color="auto" w:fill="auto"/>
          </w:tcPr>
          <w:p w14:paraId="4B5AAFA6" w14:textId="09579473" w:rsidR="007F7709" w:rsidRDefault="000821EF" w:rsidP="005F315F">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71114A38" w14:textId="0309D58F" w:rsidR="007F7709" w:rsidRDefault="000821EF" w:rsidP="005F315F">
            <w:pPr>
              <w:pStyle w:val="Observation"/>
              <w:rPr>
                <w:rFonts w:eastAsia="等线" w:cs="Arial"/>
                <w:b w:val="0"/>
                <w:bCs w:val="0"/>
                <w:szCs w:val="24"/>
                <w:lang w:val="en-US" w:eastAsia="zh-CN"/>
              </w:rPr>
            </w:pPr>
            <w:r>
              <w:rPr>
                <w:rFonts w:eastAsia="等线" w:cs="Arial" w:hint="eastAsia"/>
                <w:b w:val="0"/>
                <w:bCs w:val="0"/>
                <w:szCs w:val="24"/>
                <w:lang w:val="en-US" w:eastAsia="zh-CN"/>
              </w:rPr>
              <w:t>E</w:t>
            </w:r>
            <w:r>
              <w:rPr>
                <w:rFonts w:eastAsia="等线" w:cs="Arial"/>
                <w:b w:val="0"/>
                <w:bCs w:val="0"/>
                <w:szCs w:val="24"/>
                <w:lang w:val="en-US" w:eastAsia="zh-CN"/>
              </w:rPr>
              <w:t>ither (</w:t>
            </w:r>
            <w:r w:rsidRPr="000821EF">
              <w:rPr>
                <w:rFonts w:eastAsia="等线" w:cs="Arial"/>
                <w:b w:val="0"/>
                <w:bCs w:val="0"/>
                <w:szCs w:val="24"/>
                <w:lang w:val="en-US" w:eastAsia="zh-CN"/>
              </w:rPr>
              <w:t>0.1s, 0.2s, 0.3s, 0.4s</w:t>
            </w:r>
            <w:r>
              <w:rPr>
                <w:rFonts w:eastAsia="等线" w:cs="Arial"/>
                <w:b w:val="0"/>
                <w:bCs w:val="0"/>
                <w:szCs w:val="24"/>
                <w:lang w:val="en-US" w:eastAsia="zh-CN"/>
              </w:rPr>
              <w:t>)</w:t>
            </w:r>
            <w:r w:rsidRPr="000821EF">
              <w:rPr>
                <w:rFonts w:eastAsia="等线" w:cs="Arial"/>
                <w:b w:val="0"/>
                <w:bCs w:val="0"/>
                <w:szCs w:val="24"/>
                <w:lang w:val="en-US" w:eastAsia="zh-CN"/>
              </w:rPr>
              <w:t xml:space="preserve"> or (0.125s, 0.25s)</w:t>
            </w:r>
            <w:r>
              <w:rPr>
                <w:rFonts w:eastAsia="等线" w:cs="Arial"/>
                <w:b w:val="0"/>
                <w:bCs w:val="0"/>
                <w:szCs w:val="24"/>
                <w:lang w:val="en-US" w:eastAsia="zh-CN"/>
              </w:rPr>
              <w:t xml:space="preserve"> is fine to us</w:t>
            </w:r>
          </w:p>
        </w:tc>
      </w:tr>
      <w:tr w:rsidR="002A29D6" w:rsidRPr="00FC2979" w14:paraId="4585A93E" w14:textId="77777777" w:rsidTr="00721955">
        <w:tc>
          <w:tcPr>
            <w:tcW w:w="1706" w:type="dxa"/>
            <w:shd w:val="clear" w:color="auto" w:fill="auto"/>
          </w:tcPr>
          <w:p w14:paraId="30EA3F20" w14:textId="21F7B46D" w:rsidR="002A29D6" w:rsidRDefault="002A29D6" w:rsidP="005F315F">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6" w:type="dxa"/>
            <w:shd w:val="clear" w:color="auto" w:fill="auto"/>
          </w:tcPr>
          <w:p w14:paraId="258485C5" w14:textId="13799725" w:rsidR="002A29D6" w:rsidRDefault="00842CFC" w:rsidP="005F315F">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9" w:type="dxa"/>
            <w:shd w:val="clear" w:color="auto" w:fill="auto"/>
          </w:tcPr>
          <w:p w14:paraId="680C938E" w14:textId="669041FD" w:rsidR="002A29D6" w:rsidRDefault="000A1D22" w:rsidP="005F315F">
            <w:pPr>
              <w:pStyle w:val="Observation"/>
              <w:rPr>
                <w:rFonts w:eastAsia="等线" w:cs="Arial"/>
                <w:b w:val="0"/>
                <w:bCs w:val="0"/>
                <w:szCs w:val="24"/>
                <w:lang w:val="en-US" w:eastAsia="zh-CN"/>
              </w:rPr>
            </w:pPr>
            <w:r>
              <w:rPr>
                <w:rFonts w:eastAsia="等线" w:cs="Arial"/>
                <w:b w:val="0"/>
                <w:bCs w:val="0"/>
                <w:szCs w:val="24"/>
                <w:lang w:val="en-US" w:eastAsia="zh-CN"/>
              </w:rPr>
              <w:t xml:space="preserve">0.1s </w:t>
            </w:r>
            <w:proofErr w:type="gramStart"/>
            <w:r>
              <w:rPr>
                <w:rFonts w:eastAsia="等线" w:cs="Arial"/>
                <w:b w:val="0"/>
                <w:bCs w:val="0"/>
                <w:szCs w:val="24"/>
                <w:lang w:val="en-US" w:eastAsia="zh-CN"/>
              </w:rPr>
              <w:t>an</w:t>
            </w:r>
            <w:r w:rsidR="00C57CED">
              <w:rPr>
                <w:rFonts w:eastAsia="等线" w:cs="Arial"/>
                <w:b w:val="0"/>
                <w:bCs w:val="0"/>
                <w:szCs w:val="24"/>
                <w:lang w:val="en-US" w:eastAsia="zh-CN"/>
              </w:rPr>
              <w:t>d</w:t>
            </w:r>
            <w:proofErr w:type="gramEnd"/>
            <w:r>
              <w:rPr>
                <w:rFonts w:eastAsia="等线" w:cs="Arial"/>
                <w:b w:val="0"/>
                <w:bCs w:val="0"/>
                <w:szCs w:val="24"/>
                <w:lang w:val="en-US" w:eastAsia="zh-CN"/>
              </w:rPr>
              <w:t xml:space="preserve"> 0.2s would be good. </w:t>
            </w:r>
            <w:r w:rsidR="00E00FD9">
              <w:rPr>
                <w:rFonts w:eastAsia="等线" w:cs="Arial"/>
                <w:b w:val="0"/>
                <w:bCs w:val="0"/>
                <w:szCs w:val="24"/>
                <w:lang w:val="en-US" w:eastAsia="zh-CN"/>
              </w:rPr>
              <w:t xml:space="preserve">If the UE needs to leave, it is usually for something urgent on the other link, e.g. a voice call so </w:t>
            </w:r>
            <w:r w:rsidR="00C57CED">
              <w:rPr>
                <w:rFonts w:eastAsia="等线" w:cs="Arial"/>
                <w:b w:val="0"/>
                <w:bCs w:val="0"/>
                <w:szCs w:val="24"/>
                <w:lang w:val="en-US" w:eastAsia="zh-CN"/>
              </w:rPr>
              <w:t>smaller latency is beneficial. Most networks should be able to send a response in 100ms</w:t>
            </w:r>
            <w:r w:rsidR="00185F77">
              <w:rPr>
                <w:rFonts w:eastAsia="等线" w:cs="Arial"/>
                <w:b w:val="0"/>
                <w:bCs w:val="0"/>
                <w:szCs w:val="24"/>
                <w:lang w:val="en-US" w:eastAsia="zh-CN"/>
              </w:rPr>
              <w:t>, if not sooner.</w:t>
            </w:r>
          </w:p>
        </w:tc>
      </w:tr>
      <w:tr w:rsidR="00C43E3A" w:rsidRPr="00FC2979" w14:paraId="593C2D0C" w14:textId="77777777" w:rsidTr="00721955">
        <w:tc>
          <w:tcPr>
            <w:tcW w:w="1706" w:type="dxa"/>
            <w:shd w:val="clear" w:color="auto" w:fill="auto"/>
          </w:tcPr>
          <w:p w14:paraId="69469288" w14:textId="2060AA2C" w:rsidR="00C43E3A" w:rsidRDefault="00C43E3A" w:rsidP="005F315F">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6" w:type="dxa"/>
            <w:shd w:val="clear" w:color="auto" w:fill="auto"/>
          </w:tcPr>
          <w:p w14:paraId="53706C82" w14:textId="53E971DF" w:rsidR="00C43E3A" w:rsidRDefault="00C43E3A" w:rsidP="005F315F">
            <w:pPr>
              <w:pStyle w:val="Observation"/>
              <w:rPr>
                <w:rFonts w:eastAsia="等线" w:cs="Arial"/>
                <w:b w:val="0"/>
                <w:bCs w:val="0"/>
                <w:szCs w:val="24"/>
                <w:lang w:val="en-US" w:eastAsia="zh-CN"/>
              </w:rPr>
            </w:pPr>
            <w:r>
              <w:rPr>
                <w:rFonts w:eastAsia="等线" w:cs="Arial"/>
                <w:b w:val="0"/>
                <w:bCs w:val="0"/>
                <w:szCs w:val="24"/>
                <w:lang w:val="en-US" w:eastAsia="zh-CN"/>
              </w:rPr>
              <w:t>No strong view</w:t>
            </w:r>
          </w:p>
        </w:tc>
        <w:tc>
          <w:tcPr>
            <w:tcW w:w="5759" w:type="dxa"/>
            <w:shd w:val="clear" w:color="auto" w:fill="auto"/>
          </w:tcPr>
          <w:p w14:paraId="1AFF8FCB" w14:textId="2559D870" w:rsidR="00C43E3A" w:rsidRDefault="00C43E3A" w:rsidP="005F315F">
            <w:pPr>
              <w:pStyle w:val="Observation"/>
              <w:rPr>
                <w:rFonts w:eastAsia="等线" w:cs="Arial"/>
                <w:b w:val="0"/>
                <w:bCs w:val="0"/>
                <w:szCs w:val="24"/>
                <w:lang w:val="en-US" w:eastAsia="zh-CN"/>
              </w:rPr>
            </w:pPr>
            <w:r>
              <w:rPr>
                <w:rFonts w:eastAsia="等线" w:cs="Arial"/>
                <w:b w:val="0"/>
                <w:bCs w:val="0"/>
                <w:szCs w:val="24"/>
                <w:lang w:val="en-US" w:eastAsia="zh-CN"/>
              </w:rPr>
              <w:t xml:space="preserve">Prohibit timer should only impact need for gap in connected.  That should not change that frequently.  </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 xml:space="preserve">ZTE wonders if this also applies for aperiodic </w:t>
      </w:r>
      <w:proofErr w:type="gramStart"/>
      <w:r>
        <w:t>gap?</w:t>
      </w:r>
      <w:proofErr w:type="gramEnd"/>
      <w:r>
        <w:t xml:space="preserve"> </w:t>
      </w:r>
      <w:proofErr w:type="gramStart"/>
      <w:r>
        <w:t>vivo</w:t>
      </w:r>
      <w:proofErr w:type="gramEnd"/>
      <w:r>
        <w:t xml:space="preserve"> clarifies this was for periodic gaps only.</w:t>
      </w:r>
    </w:p>
    <w:p w14:paraId="353DA73C" w14:textId="77777777" w:rsidR="00CC3EC2" w:rsidRDefault="00CC3EC2" w:rsidP="00CC3EC2">
      <w:pPr>
        <w:pStyle w:val="EmailDiscussion2"/>
      </w:pPr>
      <w:r>
        <w:t>-</w:t>
      </w:r>
      <w:r>
        <w:tab/>
        <w:t xml:space="preserve">Apple wonders if this means we will have only two gaps </w:t>
      </w:r>
      <w:proofErr w:type="gramStart"/>
      <w:r>
        <w:t>configured?</w:t>
      </w:r>
      <w:proofErr w:type="gramEnd"/>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af6"/>
        <w:ind w:left="760"/>
        <w:rPr>
          <w:rFonts w:ascii="Arial" w:eastAsia="Malgun Gothic" w:hAnsi="Arial" w:cs="Arial"/>
          <w:b/>
          <w:lang w:eastAsia="ko-KR"/>
        </w:rPr>
      </w:pPr>
    </w:p>
    <w:p w14:paraId="18C3DC28" w14:textId="77777777" w:rsidR="0029572E" w:rsidRPr="004814F7" w:rsidRDefault="0029572E" w:rsidP="0029572E">
      <w:pPr>
        <w:pStyle w:val="af6"/>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0234B1">
        <w:tc>
          <w:tcPr>
            <w:tcW w:w="1717"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0234B1">
        <w:tc>
          <w:tcPr>
            <w:tcW w:w="1717" w:type="dxa"/>
            <w:shd w:val="clear" w:color="auto" w:fill="auto"/>
          </w:tcPr>
          <w:p w14:paraId="4484BB9B" w14:textId="6BCABC6F" w:rsidR="0029572E" w:rsidRPr="0024199E" w:rsidRDefault="0024199E"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331E05D9" w14:textId="5D1983EB" w:rsidR="0029572E" w:rsidRPr="0024199E" w:rsidRDefault="0024199E"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等线" w:cs="Arial" w:hint="eastAsia"/>
                <w:b w:val="0"/>
                <w:bCs w:val="0"/>
                <w:szCs w:val="24"/>
                <w:lang w:val="en-US" w:eastAsia="zh-CN"/>
              </w:rPr>
              <w:t>O</w:t>
            </w:r>
            <w:r>
              <w:rPr>
                <w:rFonts w:eastAsia="等线" w:cs="Arial"/>
                <w:b w:val="0"/>
                <w:bCs w:val="0"/>
                <w:szCs w:val="24"/>
                <w:lang w:val="en-US" w:eastAsia="zh-CN"/>
              </w:rPr>
              <w:t xml:space="preserve">ption2 is straightforward considering </w:t>
            </w:r>
            <w:r w:rsidRPr="0024199E">
              <w:rPr>
                <w:rFonts w:eastAsia="等线" w:cs="Arial"/>
                <w:b w:val="0"/>
                <w:bCs w:val="0"/>
                <w:szCs w:val="24"/>
                <w:lang w:val="en-US" w:eastAsia="zh-CN"/>
              </w:rPr>
              <w:t>aperiodic gap is one-shot configuration</w:t>
            </w:r>
          </w:p>
        </w:tc>
      </w:tr>
      <w:tr w:rsidR="000A3088" w:rsidRPr="00FC2979" w14:paraId="24EE4F03" w14:textId="77777777" w:rsidTr="000234B1">
        <w:tc>
          <w:tcPr>
            <w:tcW w:w="1717" w:type="dxa"/>
            <w:shd w:val="clear" w:color="auto" w:fill="auto"/>
          </w:tcPr>
          <w:p w14:paraId="5005E51E" w14:textId="6203387E" w:rsidR="000A3088" w:rsidRDefault="000A3088" w:rsidP="000A3088">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0D339641" w14:textId="309B15DD" w:rsidR="000A3088" w:rsidRDefault="000A3088" w:rsidP="000A3088">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0F17F3BD" w14:textId="48A27BD4" w:rsidR="000A3088" w:rsidRDefault="000A3088" w:rsidP="000A3088">
            <w:pPr>
              <w:pStyle w:val="Observation"/>
              <w:rPr>
                <w:rFonts w:eastAsia="等线"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0821EF" w:rsidRPr="00FC2979" w14:paraId="688CD805" w14:textId="77777777" w:rsidTr="000234B1">
        <w:tc>
          <w:tcPr>
            <w:tcW w:w="1717"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21BE4F5F" w14:textId="12DB4530" w:rsidR="000821EF" w:rsidRDefault="000821EF"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r w:rsidR="00185F77" w:rsidRPr="00FC2979" w14:paraId="08B4749D" w14:textId="77777777" w:rsidTr="000234B1">
        <w:tc>
          <w:tcPr>
            <w:tcW w:w="1717" w:type="dxa"/>
            <w:shd w:val="clear" w:color="auto" w:fill="auto"/>
          </w:tcPr>
          <w:p w14:paraId="1275FAFC" w14:textId="4EC13653" w:rsidR="00185F77" w:rsidRDefault="00185F77" w:rsidP="000A3088">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532A5815" w14:textId="5181A739" w:rsidR="00185F77" w:rsidRDefault="00185F77"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A8202DC" w14:textId="6F761D80" w:rsidR="00185F77" w:rsidRDefault="00380C07" w:rsidP="000A3088">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w:t>
            </w:r>
            <w:r w:rsidR="003E0888">
              <w:rPr>
                <w:rFonts w:eastAsia="MS Mincho" w:cs="Arial"/>
                <w:b w:val="0"/>
                <w:bCs w:val="0"/>
                <w:szCs w:val="24"/>
                <w:lang w:val="en-US" w:eastAsia="en-US"/>
              </w:rPr>
              <w:t xml:space="preserve"> mind after configuration but before the gap happens, which is very unlikely.</w:t>
            </w:r>
          </w:p>
        </w:tc>
      </w:tr>
      <w:tr w:rsidR="00721955" w:rsidRPr="00FC2979" w14:paraId="1744C400" w14:textId="77777777" w:rsidTr="000234B1">
        <w:tc>
          <w:tcPr>
            <w:tcW w:w="1717" w:type="dxa"/>
            <w:shd w:val="clear" w:color="auto" w:fill="auto"/>
          </w:tcPr>
          <w:p w14:paraId="2C447726" w14:textId="441FFD81" w:rsidR="00721955" w:rsidRDefault="00721955" w:rsidP="000A3088">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Charter Communications</w:t>
            </w:r>
          </w:p>
        </w:tc>
        <w:tc>
          <w:tcPr>
            <w:tcW w:w="2162" w:type="dxa"/>
            <w:shd w:val="clear" w:color="auto" w:fill="auto"/>
          </w:tcPr>
          <w:p w14:paraId="599BBE07" w14:textId="494D9F04" w:rsidR="00721955" w:rsidRDefault="00721955"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46D5E87C" w14:textId="77777777" w:rsidR="00721955" w:rsidRDefault="00721955" w:rsidP="000A3088">
            <w:pPr>
              <w:pStyle w:val="Observation"/>
              <w:rPr>
                <w:rFonts w:eastAsia="MS Mincho" w:cs="Arial"/>
                <w:b w:val="0"/>
                <w:bCs w:val="0"/>
                <w:szCs w:val="24"/>
                <w:lang w:val="en-US" w:eastAsia="en-US"/>
              </w:rPr>
            </w:pPr>
          </w:p>
        </w:tc>
      </w:tr>
      <w:tr w:rsidR="00C43E3A" w:rsidRPr="00FC2979" w14:paraId="1E1369FC" w14:textId="77777777" w:rsidTr="000234B1">
        <w:tc>
          <w:tcPr>
            <w:tcW w:w="1717" w:type="dxa"/>
            <w:shd w:val="clear" w:color="auto" w:fill="auto"/>
          </w:tcPr>
          <w:p w14:paraId="4C193549" w14:textId="27E66C2B" w:rsidR="00C43E3A" w:rsidRDefault="00C43E3A" w:rsidP="000A3088">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7E1E10FA" w14:textId="7FE6F387" w:rsidR="00C43E3A" w:rsidRDefault="00C43E3A"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627E3064" w14:textId="77777777" w:rsidR="00C43E3A" w:rsidRDefault="00C43E3A" w:rsidP="000A3088">
            <w:pPr>
              <w:pStyle w:val="Observation"/>
              <w:rPr>
                <w:rFonts w:eastAsia="MS Mincho" w:cs="Arial"/>
                <w:b w:val="0"/>
                <w:bCs w:val="0"/>
                <w:szCs w:val="24"/>
                <w:lang w:val="en-US" w:eastAsia="en-US"/>
              </w:rPr>
            </w:pPr>
          </w:p>
        </w:tc>
      </w:tr>
      <w:tr w:rsidR="000234B1" w:rsidRPr="00FC2979" w14:paraId="3E6BB660" w14:textId="77777777" w:rsidTr="000234B1">
        <w:tc>
          <w:tcPr>
            <w:tcW w:w="1717" w:type="dxa"/>
            <w:shd w:val="clear" w:color="auto" w:fill="auto"/>
          </w:tcPr>
          <w:p w14:paraId="7DA84BB9" w14:textId="61F932DC" w:rsidR="000234B1" w:rsidRDefault="000234B1" w:rsidP="000234B1">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3C6DF6E9" w14:textId="30210F2B" w:rsidR="000234B1" w:rsidRDefault="000234B1" w:rsidP="000234B1">
            <w:pPr>
              <w:pStyle w:val="Observation"/>
              <w:rPr>
                <w:rFonts w:eastAsia="Malgun Gothic" w:cs="Arial"/>
                <w:b w:val="0"/>
                <w:bCs w:val="0"/>
                <w:szCs w:val="24"/>
                <w:lang w:val="en-US" w:eastAsia="ko-KR"/>
              </w:rPr>
            </w:pPr>
            <w:r>
              <w:rPr>
                <w:rFonts w:eastAsia="等线" w:cs="Arial"/>
                <w:b w:val="0"/>
                <w:bCs w:val="0"/>
                <w:szCs w:val="24"/>
                <w:lang w:val="en-US" w:eastAsia="zh-CN"/>
              </w:rPr>
              <w:t>Option 2</w:t>
            </w:r>
          </w:p>
        </w:tc>
        <w:tc>
          <w:tcPr>
            <w:tcW w:w="5752" w:type="dxa"/>
            <w:shd w:val="clear" w:color="auto" w:fill="auto"/>
          </w:tcPr>
          <w:p w14:paraId="61A6287A" w14:textId="7F4FB803" w:rsidR="000234B1" w:rsidRDefault="000234B1" w:rsidP="000234B1">
            <w:pPr>
              <w:pStyle w:val="Observation"/>
              <w:rPr>
                <w:rFonts w:eastAsia="MS Mincho" w:cs="Arial"/>
                <w:b w:val="0"/>
                <w:bCs w:val="0"/>
                <w:szCs w:val="24"/>
                <w:lang w:val="en-US" w:eastAsia="en-US"/>
              </w:rPr>
            </w:pPr>
            <w:r w:rsidRPr="0021657E">
              <w:rPr>
                <w:rFonts w:eastAsia="Malgun Gothic" w:cs="Arial"/>
                <w:b w:val="0"/>
                <w:lang w:eastAsia="ko-KR"/>
              </w:rPr>
              <w:t xml:space="preserve">Aperiodic gap is used only once, it is </w:t>
            </w:r>
            <w:r>
              <w:rPr>
                <w:rFonts w:eastAsia="Malgun Gothic" w:cs="Arial"/>
                <w:b w:val="0"/>
                <w:lang w:eastAsia="ko-KR"/>
              </w:rPr>
              <w:t xml:space="preserve">a signalling efficient way </w:t>
            </w:r>
            <w:r w:rsidRPr="0021657E">
              <w:rPr>
                <w:rFonts w:eastAsia="Malgun Gothic" w:cs="Arial"/>
                <w:b w:val="0"/>
                <w:lang w:eastAsia="ko-KR"/>
              </w:rPr>
              <w:t xml:space="preserve">to release it implicitly after the </w:t>
            </w:r>
            <w:proofErr w:type="spellStart"/>
            <w:r w:rsidRPr="0021657E">
              <w:rPr>
                <w:rFonts w:eastAsia="Malgun Gothic" w:cs="Arial"/>
                <w:b w:val="0"/>
                <w:lang w:eastAsia="ko-KR"/>
              </w:rPr>
              <w:t>the</w:t>
            </w:r>
            <w:proofErr w:type="spellEnd"/>
            <w:r w:rsidRPr="0021657E">
              <w:rPr>
                <w:rFonts w:eastAsia="Malgun Gothic" w:cs="Arial"/>
                <w:b w:val="0"/>
                <w:lang w:eastAsia="ko-KR"/>
              </w:rPr>
              <w:t xml:space="preserve"> gap period is over</w:t>
            </w:r>
            <w:r>
              <w:rPr>
                <w:rFonts w:eastAsia="Malgun Gothic" w:cs="Arial"/>
                <w:b w:val="0"/>
                <w:lang w:eastAsia="ko-KR"/>
              </w:rPr>
              <w:t>.</w:t>
            </w: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af6"/>
        <w:ind w:left="760"/>
        <w:rPr>
          <w:rFonts w:ascii="Arial" w:eastAsia="Malgun Gothic" w:hAnsi="Arial" w:cs="Arial"/>
          <w:b/>
          <w:lang w:eastAsia="ko-KR"/>
        </w:rPr>
      </w:pPr>
    </w:p>
    <w:p w14:paraId="0EEB4490" w14:textId="4FA354DF" w:rsidR="0093482A" w:rsidRDefault="0093482A" w:rsidP="0093482A">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af6"/>
        <w:rPr>
          <w:rFonts w:ascii="Arial" w:eastAsia="Malgun Gothic" w:hAnsi="Arial" w:cs="Arial"/>
          <w:b/>
          <w:lang w:eastAsia="ko-KR"/>
        </w:rPr>
      </w:pPr>
    </w:p>
    <w:p w14:paraId="47FBCAE0" w14:textId="5BEC70D9" w:rsidR="002400AB" w:rsidRPr="004814F7" w:rsidRDefault="002400AB" w:rsidP="0093482A">
      <w:pPr>
        <w:pStyle w:val="af6"/>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342665" w:rsidRPr="00B12230" w14:paraId="3507A20C" w14:textId="77777777" w:rsidTr="000234B1">
        <w:tc>
          <w:tcPr>
            <w:tcW w:w="1717"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0234B1">
        <w:tc>
          <w:tcPr>
            <w:tcW w:w="1717" w:type="dxa"/>
            <w:shd w:val="clear" w:color="auto" w:fill="auto"/>
          </w:tcPr>
          <w:p w14:paraId="00E07976" w14:textId="45A972AD" w:rsidR="00342665" w:rsidRPr="00AC7842" w:rsidRDefault="00AC7842"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3EA041D7" w14:textId="27A3DABC" w:rsidR="00342665" w:rsidRPr="00AC7842" w:rsidRDefault="00AC7842"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0234B1">
        <w:tc>
          <w:tcPr>
            <w:tcW w:w="1717" w:type="dxa"/>
            <w:shd w:val="clear" w:color="auto" w:fill="auto"/>
          </w:tcPr>
          <w:p w14:paraId="710C800D" w14:textId="701E249E" w:rsidR="000A3088" w:rsidRDefault="000A3088" w:rsidP="005F315F">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07995FF9" w14:textId="0E48F859" w:rsidR="000A3088" w:rsidRDefault="000A3088" w:rsidP="005F315F">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750011" w:rsidRPr="00FC2979" w14:paraId="38D628CB" w14:textId="77777777" w:rsidTr="000234B1">
        <w:tc>
          <w:tcPr>
            <w:tcW w:w="1717" w:type="dxa"/>
            <w:shd w:val="clear" w:color="auto" w:fill="auto"/>
          </w:tcPr>
          <w:p w14:paraId="3189F614" w14:textId="0F26E120" w:rsidR="00750011" w:rsidRDefault="00750011" w:rsidP="005F315F">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4B2395B" w14:textId="0AEDF9DF" w:rsidR="00750011" w:rsidRDefault="00F80C8A" w:rsidP="005F315F">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r w:rsidR="003E0888" w:rsidRPr="00FC2979" w14:paraId="165DEA3A" w14:textId="77777777" w:rsidTr="000234B1">
        <w:tc>
          <w:tcPr>
            <w:tcW w:w="1717" w:type="dxa"/>
            <w:shd w:val="clear" w:color="auto" w:fill="auto"/>
          </w:tcPr>
          <w:p w14:paraId="5C6DAEDA" w14:textId="147D6071" w:rsidR="003E0888" w:rsidRDefault="003E0888" w:rsidP="005F315F">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2" w:type="dxa"/>
            <w:shd w:val="clear" w:color="auto" w:fill="auto"/>
          </w:tcPr>
          <w:p w14:paraId="76D9C898" w14:textId="22237068" w:rsidR="003E0888" w:rsidRDefault="003E0888" w:rsidP="005F315F">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BF16289" w14:textId="33D0FE94" w:rsidR="003E0888" w:rsidRDefault="003E0888" w:rsidP="005F315F">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721955" w:rsidRPr="00FC2979" w14:paraId="76D4AD3F" w14:textId="77777777" w:rsidTr="000234B1">
        <w:tc>
          <w:tcPr>
            <w:tcW w:w="1717" w:type="dxa"/>
            <w:shd w:val="clear" w:color="auto" w:fill="auto"/>
          </w:tcPr>
          <w:p w14:paraId="52FB81F6" w14:textId="58074A63" w:rsidR="00721955" w:rsidRDefault="00721955" w:rsidP="005F315F">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5B58EE4" w14:textId="23EE2FC3" w:rsidR="00721955" w:rsidRDefault="00721955" w:rsidP="005F315F">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7137701B" w14:textId="77777777" w:rsidR="00721955" w:rsidRDefault="00721955" w:rsidP="005F315F">
            <w:pPr>
              <w:pStyle w:val="Observation"/>
              <w:rPr>
                <w:rFonts w:eastAsia="MS Mincho" w:cs="Arial"/>
                <w:b w:val="0"/>
                <w:bCs w:val="0"/>
                <w:szCs w:val="24"/>
                <w:lang w:val="en-US" w:eastAsia="en-US"/>
              </w:rPr>
            </w:pPr>
          </w:p>
        </w:tc>
      </w:tr>
      <w:tr w:rsidR="00C43E3A" w:rsidRPr="00FC2979" w14:paraId="1D49CA72" w14:textId="77777777" w:rsidTr="000234B1">
        <w:tc>
          <w:tcPr>
            <w:tcW w:w="1717" w:type="dxa"/>
            <w:shd w:val="clear" w:color="auto" w:fill="auto"/>
          </w:tcPr>
          <w:p w14:paraId="60F4DD2C" w14:textId="4F477208"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2CD5D2E0" w14:textId="26EA6C30" w:rsidR="00C43E3A" w:rsidRDefault="00C43E3A" w:rsidP="005F315F">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2207B8D0" w14:textId="0D7BD4A0"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0234B1" w:rsidRPr="00FC2979" w14:paraId="0720B608" w14:textId="77777777" w:rsidTr="000234B1">
        <w:tc>
          <w:tcPr>
            <w:tcW w:w="1717" w:type="dxa"/>
            <w:shd w:val="clear" w:color="auto" w:fill="auto"/>
          </w:tcPr>
          <w:p w14:paraId="72DFB368" w14:textId="7386B725" w:rsidR="000234B1" w:rsidRDefault="000234B1" w:rsidP="000234B1">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0AF284B6" w14:textId="122CF557"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Option 1/2</w:t>
            </w:r>
          </w:p>
        </w:tc>
        <w:tc>
          <w:tcPr>
            <w:tcW w:w="5752" w:type="dxa"/>
            <w:shd w:val="clear" w:color="auto" w:fill="auto"/>
          </w:tcPr>
          <w:p w14:paraId="14D9EB33" w14:textId="61CCB77C" w:rsidR="000234B1" w:rsidRDefault="000234B1" w:rsidP="000234B1">
            <w:pPr>
              <w:pStyle w:val="Observation"/>
              <w:rPr>
                <w:rFonts w:eastAsia="MS Mincho" w:cs="Arial"/>
                <w:b w:val="0"/>
                <w:bCs w:val="0"/>
                <w:szCs w:val="24"/>
                <w:lang w:val="en-US" w:eastAsia="en-US"/>
              </w:rPr>
            </w:pPr>
            <w:r>
              <w:rPr>
                <w:rFonts w:eastAsia="等线" w:cs="Arial"/>
                <w:b w:val="0"/>
                <w:bCs w:val="0"/>
                <w:szCs w:val="24"/>
                <w:lang w:val="en-US" w:eastAsia="zh-CN"/>
              </w:rPr>
              <w:t>No strong view, both option works.</w:t>
            </w: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Remaining open issues in [Pre117-e</w:t>
      </w:r>
      <w:proofErr w:type="gramStart"/>
      <w:r>
        <w:rPr>
          <w:rFonts w:eastAsia="Malgun Gothic"/>
          <w:lang w:eastAsia="ko-KR"/>
        </w:rPr>
        <w:t>][</w:t>
      </w:r>
      <w:proofErr w:type="gramEnd"/>
      <w:r>
        <w:rPr>
          <w:rFonts w:eastAsia="Malgun Gothic"/>
          <w:lang w:eastAsia="ko-KR"/>
        </w:rPr>
        <w:t xml:space="preserv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0234B1">
        <w:tc>
          <w:tcPr>
            <w:tcW w:w="1717"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0234B1">
        <w:tc>
          <w:tcPr>
            <w:tcW w:w="1717" w:type="dxa"/>
            <w:shd w:val="clear" w:color="auto" w:fill="auto"/>
          </w:tcPr>
          <w:p w14:paraId="667C2B01" w14:textId="1B44307A" w:rsidR="00054AC6" w:rsidRPr="00AC72CF" w:rsidRDefault="00AC72CF" w:rsidP="005F315F">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O</w:t>
            </w:r>
            <w:r>
              <w:rPr>
                <w:rFonts w:eastAsia="等线" w:cs="Arial"/>
                <w:b w:val="0"/>
                <w:bCs w:val="0"/>
                <w:szCs w:val="24"/>
                <w:lang w:val="en-US" w:eastAsia="zh-CN"/>
              </w:rPr>
              <w:t>PPO</w:t>
            </w:r>
          </w:p>
        </w:tc>
        <w:tc>
          <w:tcPr>
            <w:tcW w:w="2170" w:type="dxa"/>
            <w:shd w:val="clear" w:color="auto" w:fill="auto"/>
          </w:tcPr>
          <w:p w14:paraId="448AB096" w14:textId="1DCFC611" w:rsidR="00054AC6" w:rsidRPr="00AC72CF" w:rsidRDefault="00AC72CF" w:rsidP="005F315F">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7A54190" w14:textId="05176B74" w:rsidR="00054AC6" w:rsidRPr="00AC72CF" w:rsidRDefault="00AC72CF"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 xml:space="preserve">nly NAS based </w:t>
            </w:r>
            <w:bookmarkStart w:id="32" w:name="OLE_LINK3"/>
            <w:bookmarkStart w:id="33" w:name="OLE_LINK4"/>
            <w:r>
              <w:rPr>
                <w:rFonts w:eastAsia="等线" w:cs="Arial"/>
                <w:b w:val="0"/>
                <w:bCs w:val="0"/>
                <w:szCs w:val="24"/>
                <w:lang w:val="en-US" w:eastAsia="zh-CN"/>
              </w:rPr>
              <w:t>busy indication</w:t>
            </w:r>
            <w:bookmarkEnd w:id="32"/>
            <w:bookmarkEnd w:id="33"/>
            <w:r>
              <w:rPr>
                <w:rFonts w:eastAsia="等线" w:cs="Arial"/>
                <w:b w:val="0"/>
                <w:bCs w:val="0"/>
                <w:szCs w:val="24"/>
                <w:lang w:val="en-US" w:eastAsia="zh-CN"/>
              </w:rPr>
              <w:t xml:space="preserve"> is agreed for MUSIM and </w:t>
            </w:r>
            <w:r w:rsidR="002B21CC">
              <w:rPr>
                <w:rFonts w:eastAsia="等线" w:cs="Arial"/>
                <w:b w:val="0"/>
                <w:bCs w:val="0"/>
                <w:szCs w:val="24"/>
                <w:lang w:val="en-US" w:eastAsia="zh-CN"/>
              </w:rPr>
              <w:t xml:space="preserve">also </w:t>
            </w:r>
            <w:r>
              <w:rPr>
                <w:rFonts w:eastAsia="等线" w:cs="Arial"/>
                <w:b w:val="0"/>
                <w:bCs w:val="0"/>
                <w:szCs w:val="24"/>
                <w:lang w:val="en-US" w:eastAsia="zh-CN"/>
              </w:rPr>
              <w:t xml:space="preserve">a NAS </w:t>
            </w:r>
            <w:r w:rsidR="00735C8C">
              <w:rPr>
                <w:rFonts w:eastAsia="等线" w:cs="Arial"/>
                <w:b w:val="0"/>
                <w:bCs w:val="0"/>
                <w:szCs w:val="24"/>
                <w:lang w:val="en-US" w:eastAsia="zh-CN"/>
              </w:rPr>
              <w:t>indicator</w:t>
            </w:r>
            <w:r>
              <w:rPr>
                <w:rFonts w:eastAsia="等线" w:cs="Arial"/>
                <w:b w:val="0"/>
                <w:bCs w:val="0"/>
                <w:szCs w:val="24"/>
                <w:lang w:val="en-US" w:eastAsia="zh-CN"/>
              </w:rPr>
              <w:t xml:space="preserve"> is already introduced </w:t>
            </w:r>
            <w:r w:rsidR="00735C8C">
              <w:rPr>
                <w:rFonts w:eastAsia="等线" w:cs="Arial"/>
                <w:b w:val="0"/>
                <w:bCs w:val="0"/>
                <w:szCs w:val="24"/>
                <w:lang w:val="en-US" w:eastAsia="zh-CN"/>
              </w:rPr>
              <w:t>in</w:t>
            </w:r>
            <w:r>
              <w:rPr>
                <w:rFonts w:eastAsia="等线" w:cs="Arial"/>
                <w:b w:val="0"/>
                <w:bCs w:val="0"/>
                <w:szCs w:val="24"/>
                <w:lang w:val="en-US" w:eastAsia="zh-CN"/>
              </w:rPr>
              <w:t xml:space="preserve"> SA2 spec</w:t>
            </w:r>
            <w:r w:rsidR="00735C8C">
              <w:rPr>
                <w:rFonts w:eastAsia="等线" w:cs="Arial"/>
                <w:b w:val="0"/>
                <w:bCs w:val="0"/>
                <w:szCs w:val="24"/>
                <w:lang w:val="en-US" w:eastAsia="zh-CN"/>
              </w:rPr>
              <w:t xml:space="preserve"> to indicate the feature</w:t>
            </w:r>
            <w:r>
              <w:rPr>
                <w:rFonts w:eastAsia="等线" w:cs="Arial"/>
                <w:b w:val="0"/>
                <w:bCs w:val="0"/>
                <w:szCs w:val="24"/>
                <w:lang w:val="en-US" w:eastAsia="zh-CN"/>
              </w:rPr>
              <w:t xml:space="preserve">, what’s the motivation and benefit to have AS </w:t>
            </w:r>
            <w:r w:rsidR="00735C8C">
              <w:rPr>
                <w:rFonts w:eastAsia="等线" w:cs="Arial"/>
                <w:b w:val="0"/>
                <w:bCs w:val="0"/>
                <w:szCs w:val="24"/>
                <w:lang w:val="en-US" w:eastAsia="zh-CN"/>
              </w:rPr>
              <w:t>indicator for</w:t>
            </w:r>
            <w:r>
              <w:rPr>
                <w:rFonts w:eastAsia="等线" w:cs="Arial"/>
                <w:b w:val="0"/>
                <w:bCs w:val="0"/>
                <w:szCs w:val="24"/>
                <w:lang w:val="en-US" w:eastAsia="zh-CN"/>
              </w:rPr>
              <w:t xml:space="preserve"> </w:t>
            </w:r>
            <w:r w:rsidR="00735C8C">
              <w:rPr>
                <w:rFonts w:eastAsia="等线" w:cs="Arial"/>
                <w:b w:val="0"/>
                <w:bCs w:val="0"/>
                <w:szCs w:val="24"/>
                <w:lang w:val="en-US" w:eastAsia="zh-CN"/>
              </w:rPr>
              <w:t xml:space="preserve">busy indication? </w:t>
            </w:r>
            <w:r w:rsidR="002B21CC">
              <w:rPr>
                <w:rFonts w:eastAsia="等线" w:cs="Arial"/>
                <w:b w:val="0"/>
                <w:bCs w:val="0"/>
                <w:szCs w:val="24"/>
                <w:lang w:val="en-US" w:eastAsia="zh-CN"/>
              </w:rPr>
              <w:t>So,</w:t>
            </w:r>
            <w:r w:rsidR="00735C8C">
              <w:rPr>
                <w:rFonts w:eastAsia="等线" w:cs="Arial"/>
                <w:b w:val="0"/>
                <w:bCs w:val="0"/>
                <w:szCs w:val="24"/>
                <w:lang w:val="en-US" w:eastAsia="zh-CN"/>
              </w:rPr>
              <w:t xml:space="preserve"> prefer </w:t>
            </w:r>
            <w:r w:rsidR="002B21CC">
              <w:rPr>
                <w:rFonts w:eastAsia="等线" w:cs="Arial"/>
                <w:b w:val="0"/>
                <w:bCs w:val="0"/>
                <w:szCs w:val="24"/>
                <w:lang w:val="en-US" w:eastAsia="zh-CN"/>
              </w:rPr>
              <w:t xml:space="preserve">not </w:t>
            </w:r>
            <w:r w:rsidR="00735C8C">
              <w:rPr>
                <w:rFonts w:eastAsia="等线" w:cs="Arial"/>
                <w:b w:val="0"/>
                <w:bCs w:val="0"/>
                <w:szCs w:val="24"/>
                <w:lang w:val="en-US" w:eastAsia="zh-CN"/>
              </w:rPr>
              <w:t>to have this indication</w:t>
            </w:r>
            <w:r w:rsidR="004F5154">
              <w:rPr>
                <w:rFonts w:eastAsia="等线" w:cs="Arial"/>
                <w:b w:val="0"/>
                <w:bCs w:val="0"/>
                <w:szCs w:val="24"/>
                <w:lang w:val="en-US" w:eastAsia="zh-CN"/>
              </w:rPr>
              <w:t xml:space="preserve"> in AS</w:t>
            </w:r>
            <w:r w:rsidR="00735C8C">
              <w:rPr>
                <w:rFonts w:eastAsia="等线" w:cs="Arial"/>
                <w:b w:val="0"/>
                <w:bCs w:val="0"/>
                <w:szCs w:val="24"/>
                <w:lang w:val="en-US" w:eastAsia="zh-CN"/>
              </w:rPr>
              <w:t>.</w:t>
            </w:r>
          </w:p>
        </w:tc>
      </w:tr>
      <w:tr w:rsidR="00952B72" w:rsidRPr="00FC2979" w14:paraId="79C54454" w14:textId="77777777" w:rsidTr="000234B1">
        <w:tc>
          <w:tcPr>
            <w:tcW w:w="1717" w:type="dxa"/>
            <w:shd w:val="clear" w:color="auto" w:fill="auto"/>
          </w:tcPr>
          <w:p w14:paraId="147CFB1C" w14:textId="5767E3B2" w:rsidR="00952B72" w:rsidRDefault="00952B72" w:rsidP="00952B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9BA2C8D" w14:textId="479701B3" w:rsidR="00952B72" w:rsidRDefault="00952B72" w:rsidP="00952B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64BECB9" w14:textId="0729084C" w:rsidR="00952B72" w:rsidRDefault="00952B72" w:rsidP="00952B72">
            <w:pPr>
              <w:pStyle w:val="Observation"/>
              <w:rPr>
                <w:rFonts w:eastAsia="等线"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0234B1">
        <w:tc>
          <w:tcPr>
            <w:tcW w:w="1717"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3E28013C" w14:textId="187BA680" w:rsidR="00F80C8A" w:rsidRDefault="00F80C8A" w:rsidP="00952B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651129" w:rsidRPr="00FC2979" w14:paraId="7F5F74FD" w14:textId="77777777" w:rsidTr="000234B1">
        <w:tc>
          <w:tcPr>
            <w:tcW w:w="1717" w:type="dxa"/>
            <w:shd w:val="clear" w:color="auto" w:fill="auto"/>
          </w:tcPr>
          <w:p w14:paraId="2FD088F2" w14:textId="1FC3C118" w:rsidR="00651129" w:rsidRDefault="00651129" w:rsidP="00952B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6E227BDC" w14:textId="164DAA4E" w:rsidR="00651129" w:rsidRDefault="00651129"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3BF69FDB" w14:textId="77777777" w:rsidR="00651129" w:rsidRDefault="00651129" w:rsidP="00952B72">
            <w:pPr>
              <w:pStyle w:val="Observation"/>
              <w:rPr>
                <w:rFonts w:eastAsia="MS Mincho" w:cs="Arial"/>
                <w:b w:val="0"/>
                <w:bCs w:val="0"/>
                <w:szCs w:val="24"/>
                <w:lang w:val="en-US" w:eastAsia="en-US"/>
              </w:rPr>
            </w:pPr>
          </w:p>
        </w:tc>
      </w:tr>
      <w:tr w:rsidR="00721955" w:rsidRPr="00FC2979" w14:paraId="059E083E" w14:textId="77777777" w:rsidTr="000234B1">
        <w:tc>
          <w:tcPr>
            <w:tcW w:w="1717" w:type="dxa"/>
            <w:shd w:val="clear" w:color="auto" w:fill="auto"/>
          </w:tcPr>
          <w:p w14:paraId="52D4B19A" w14:textId="1AAED884" w:rsidR="00721955" w:rsidRDefault="00721955" w:rsidP="00952B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44AE3A69" w14:textId="27CF46FF" w:rsidR="00721955" w:rsidRDefault="00721955"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6B03A356" w14:textId="77777777" w:rsidR="00721955" w:rsidRDefault="00721955" w:rsidP="00952B72">
            <w:pPr>
              <w:pStyle w:val="Observation"/>
              <w:rPr>
                <w:rFonts w:eastAsia="MS Mincho" w:cs="Arial"/>
                <w:b w:val="0"/>
                <w:bCs w:val="0"/>
                <w:szCs w:val="24"/>
                <w:lang w:val="en-US" w:eastAsia="en-US"/>
              </w:rPr>
            </w:pPr>
          </w:p>
        </w:tc>
      </w:tr>
      <w:tr w:rsidR="00A277C6" w:rsidRPr="00FC2979" w14:paraId="44C9705D" w14:textId="77777777" w:rsidTr="000234B1">
        <w:tc>
          <w:tcPr>
            <w:tcW w:w="1717" w:type="dxa"/>
            <w:shd w:val="clear" w:color="auto" w:fill="auto"/>
          </w:tcPr>
          <w:p w14:paraId="421267E0" w14:textId="17839194" w:rsidR="00A277C6" w:rsidRDefault="00A277C6" w:rsidP="00952B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5727CBB9" w14:textId="506AC3AE" w:rsidR="00A277C6" w:rsidRDefault="00A277C6" w:rsidP="00952B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2CBF5FC2" w14:textId="77777777" w:rsidR="00A277C6" w:rsidRDefault="00A277C6" w:rsidP="00952B72">
            <w:pPr>
              <w:pStyle w:val="Observation"/>
              <w:rPr>
                <w:rFonts w:eastAsia="MS Mincho" w:cs="Arial"/>
                <w:b w:val="0"/>
                <w:bCs w:val="0"/>
                <w:szCs w:val="24"/>
                <w:lang w:val="en-US" w:eastAsia="en-US"/>
              </w:rPr>
            </w:pPr>
          </w:p>
        </w:tc>
      </w:tr>
      <w:tr w:rsidR="000234B1" w:rsidRPr="00FC2979" w14:paraId="4E986B56" w14:textId="77777777" w:rsidTr="000234B1">
        <w:tc>
          <w:tcPr>
            <w:tcW w:w="1717" w:type="dxa"/>
            <w:shd w:val="clear" w:color="auto" w:fill="auto"/>
          </w:tcPr>
          <w:p w14:paraId="140C5319" w14:textId="53B264AC" w:rsidR="000234B1" w:rsidRDefault="000234B1" w:rsidP="000234B1">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37DC980F" w14:textId="7DCD0B66" w:rsidR="000234B1" w:rsidRDefault="000234B1" w:rsidP="000234B1">
            <w:pPr>
              <w:pStyle w:val="Observation"/>
              <w:rPr>
                <w:rFonts w:eastAsia="Malgun Gothic" w:cs="Arial"/>
                <w:b w:val="0"/>
                <w:bCs w:val="0"/>
                <w:szCs w:val="24"/>
                <w:lang w:val="en-US" w:eastAsia="ko-KR"/>
              </w:rPr>
            </w:pPr>
            <w:r>
              <w:rPr>
                <w:rFonts w:eastAsia="等线" w:cs="Arial"/>
                <w:b w:val="0"/>
                <w:bCs w:val="0"/>
                <w:szCs w:val="24"/>
                <w:lang w:val="en-US" w:eastAsia="zh-CN"/>
              </w:rPr>
              <w:t>Disagree</w:t>
            </w:r>
          </w:p>
        </w:tc>
        <w:tc>
          <w:tcPr>
            <w:tcW w:w="5744" w:type="dxa"/>
            <w:shd w:val="clear" w:color="auto" w:fill="auto"/>
          </w:tcPr>
          <w:p w14:paraId="24C25736" w14:textId="3E3B3DFE" w:rsidR="000234B1" w:rsidRDefault="000234B1" w:rsidP="000234B1">
            <w:pPr>
              <w:pStyle w:val="Observation"/>
              <w:rPr>
                <w:rFonts w:eastAsia="MS Mincho" w:cs="Arial"/>
                <w:b w:val="0"/>
                <w:bCs w:val="0"/>
                <w:szCs w:val="24"/>
                <w:lang w:val="en-US" w:eastAsia="en-US"/>
              </w:rPr>
            </w:pPr>
            <w:r>
              <w:rPr>
                <w:b w:val="0"/>
              </w:rPr>
              <w:t xml:space="preserve">Considering that UE NAS has such information, it is a more efficient way for </w:t>
            </w:r>
            <w:r w:rsidRPr="006742A8">
              <w:rPr>
                <w:b w:val="0"/>
              </w:rPr>
              <w:t xml:space="preserve">UE AS </w:t>
            </w:r>
            <w:r>
              <w:rPr>
                <w:b w:val="0"/>
              </w:rPr>
              <w:t>to</w:t>
            </w:r>
            <w:r w:rsidRPr="006742A8">
              <w:rPr>
                <w:b w:val="0"/>
              </w:rPr>
              <w:t xml:space="preserve"> get the information from UE NAS</w:t>
            </w:r>
            <w:r>
              <w:rPr>
                <w:b w:val="0"/>
              </w:rPr>
              <w:t xml:space="preserve">. </w:t>
            </w: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0234B1">
        <w:tc>
          <w:tcPr>
            <w:tcW w:w="1717"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0234B1">
        <w:tc>
          <w:tcPr>
            <w:tcW w:w="1717" w:type="dxa"/>
            <w:shd w:val="clear" w:color="auto" w:fill="auto"/>
          </w:tcPr>
          <w:p w14:paraId="67B99967" w14:textId="09EBB46F" w:rsidR="00FA416A" w:rsidRPr="007F47F3" w:rsidRDefault="007F47F3"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563EF017" w14:textId="1604F434" w:rsidR="00FA416A" w:rsidRPr="007F47F3" w:rsidRDefault="007F47F3" w:rsidP="005F315F">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478D7CDE" w14:textId="0D27CB62" w:rsidR="00FA416A" w:rsidRPr="007F47F3" w:rsidRDefault="007F47F3" w:rsidP="005F315F">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don’t see the strong motivation to consider the interaction.</w:t>
            </w:r>
          </w:p>
        </w:tc>
      </w:tr>
      <w:tr w:rsidR="000E21EF" w:rsidRPr="00FC2979" w14:paraId="0E667DB8" w14:textId="77777777" w:rsidTr="000234B1">
        <w:tc>
          <w:tcPr>
            <w:tcW w:w="1717" w:type="dxa"/>
            <w:shd w:val="clear" w:color="auto" w:fill="auto"/>
          </w:tcPr>
          <w:p w14:paraId="6E6AF330" w14:textId="32B66FB9" w:rsidR="000E21EF" w:rsidRDefault="000E21EF" w:rsidP="005F315F">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70" w:type="dxa"/>
            <w:shd w:val="clear" w:color="auto" w:fill="auto"/>
          </w:tcPr>
          <w:p w14:paraId="18007738" w14:textId="4E8C6606" w:rsidR="000E21EF" w:rsidRDefault="000E21EF" w:rsidP="005F315F">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64EA5FB5" w14:textId="77777777" w:rsidR="000E21EF" w:rsidRDefault="000E21EF" w:rsidP="005F315F">
            <w:pPr>
              <w:pStyle w:val="Observation"/>
              <w:rPr>
                <w:rFonts w:eastAsia="等线" w:cs="Arial"/>
                <w:b w:val="0"/>
                <w:bCs w:val="0"/>
                <w:szCs w:val="24"/>
                <w:lang w:val="en-US" w:eastAsia="zh-CN"/>
              </w:rPr>
            </w:pPr>
          </w:p>
        </w:tc>
      </w:tr>
      <w:tr w:rsidR="00F80C8A" w:rsidRPr="00FC2979" w14:paraId="7E0045C1" w14:textId="77777777" w:rsidTr="000234B1">
        <w:tc>
          <w:tcPr>
            <w:tcW w:w="1717" w:type="dxa"/>
            <w:shd w:val="clear" w:color="auto" w:fill="auto"/>
          </w:tcPr>
          <w:p w14:paraId="449A32D5" w14:textId="3AADF927" w:rsidR="00F80C8A" w:rsidRDefault="00F80C8A" w:rsidP="005F315F">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70" w:type="dxa"/>
            <w:shd w:val="clear" w:color="auto" w:fill="auto"/>
          </w:tcPr>
          <w:p w14:paraId="6A9CFE5A" w14:textId="0FF9B811" w:rsidR="00F80C8A" w:rsidRDefault="00F80C8A" w:rsidP="005F315F">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23D6AEE5" w14:textId="3C88DC22" w:rsidR="00F80C8A" w:rsidRDefault="00F80C8A" w:rsidP="005F315F">
            <w:pPr>
              <w:pStyle w:val="Observation"/>
              <w:rPr>
                <w:rFonts w:eastAsia="等线" w:cs="Arial"/>
                <w:b w:val="0"/>
                <w:bCs w:val="0"/>
                <w:szCs w:val="24"/>
                <w:lang w:val="en-US" w:eastAsia="zh-CN"/>
              </w:rPr>
            </w:pPr>
          </w:p>
        </w:tc>
      </w:tr>
      <w:tr w:rsidR="00651129" w:rsidRPr="00FC2979" w14:paraId="4C6570E2" w14:textId="77777777" w:rsidTr="000234B1">
        <w:tc>
          <w:tcPr>
            <w:tcW w:w="1717" w:type="dxa"/>
            <w:shd w:val="clear" w:color="auto" w:fill="auto"/>
          </w:tcPr>
          <w:p w14:paraId="71CFE47A" w14:textId="2CB7B6E0" w:rsidR="00651129" w:rsidRDefault="00651129" w:rsidP="005F315F">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4F7D0B70" w14:textId="70ACEE68" w:rsidR="00651129" w:rsidRDefault="00651129" w:rsidP="005F315F">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0B2CAFEB" w14:textId="77777777" w:rsidR="00651129" w:rsidRDefault="00651129" w:rsidP="005F315F">
            <w:pPr>
              <w:pStyle w:val="Observation"/>
              <w:rPr>
                <w:rFonts w:eastAsia="等线" w:cs="Arial"/>
                <w:b w:val="0"/>
                <w:bCs w:val="0"/>
                <w:szCs w:val="24"/>
                <w:lang w:val="en-US" w:eastAsia="zh-CN"/>
              </w:rPr>
            </w:pPr>
          </w:p>
        </w:tc>
      </w:tr>
      <w:tr w:rsidR="00721955" w:rsidRPr="00FC2979" w14:paraId="2ED17AF5" w14:textId="77777777" w:rsidTr="000234B1">
        <w:tc>
          <w:tcPr>
            <w:tcW w:w="1717" w:type="dxa"/>
            <w:shd w:val="clear" w:color="auto" w:fill="auto"/>
          </w:tcPr>
          <w:p w14:paraId="448F9682" w14:textId="3566CDDE" w:rsidR="00721955" w:rsidRDefault="00721955" w:rsidP="005F315F">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538DD131" w14:textId="295C801D" w:rsidR="00721955" w:rsidRDefault="00721955" w:rsidP="005F315F">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029F2816" w14:textId="77777777" w:rsidR="00721955" w:rsidRDefault="00721955" w:rsidP="005F315F">
            <w:pPr>
              <w:pStyle w:val="Observation"/>
              <w:rPr>
                <w:rFonts w:eastAsia="等线" w:cs="Arial"/>
                <w:b w:val="0"/>
                <w:bCs w:val="0"/>
                <w:szCs w:val="24"/>
                <w:lang w:val="en-US" w:eastAsia="zh-CN"/>
              </w:rPr>
            </w:pPr>
          </w:p>
        </w:tc>
      </w:tr>
      <w:tr w:rsidR="00A277C6" w:rsidRPr="00FC2979" w14:paraId="56D42B14" w14:textId="77777777" w:rsidTr="000234B1">
        <w:tc>
          <w:tcPr>
            <w:tcW w:w="1717" w:type="dxa"/>
            <w:shd w:val="clear" w:color="auto" w:fill="auto"/>
          </w:tcPr>
          <w:p w14:paraId="0D67A3AC" w14:textId="59C4C4D3" w:rsidR="00A277C6" w:rsidRDefault="00A277C6"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5BFEC62A" w14:textId="7FE9EBF2" w:rsidR="00A277C6" w:rsidRDefault="00A277C6" w:rsidP="005F315F">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58051A70" w14:textId="77777777" w:rsidR="00A277C6" w:rsidRDefault="00A277C6" w:rsidP="005F315F">
            <w:pPr>
              <w:pStyle w:val="Observation"/>
              <w:rPr>
                <w:rFonts w:eastAsia="等线" w:cs="Arial"/>
                <w:b w:val="0"/>
                <w:bCs w:val="0"/>
                <w:szCs w:val="24"/>
                <w:lang w:val="en-US" w:eastAsia="zh-CN"/>
              </w:rPr>
            </w:pPr>
          </w:p>
        </w:tc>
      </w:tr>
      <w:tr w:rsidR="000234B1" w:rsidRPr="00FC2979" w14:paraId="1F0C8BAA" w14:textId="77777777" w:rsidTr="000234B1">
        <w:tc>
          <w:tcPr>
            <w:tcW w:w="1717" w:type="dxa"/>
            <w:shd w:val="clear" w:color="auto" w:fill="auto"/>
          </w:tcPr>
          <w:p w14:paraId="395B423F" w14:textId="0C6E7B2A" w:rsidR="000234B1" w:rsidRDefault="000234B1" w:rsidP="000234B1">
            <w:pPr>
              <w:pStyle w:val="Observation"/>
              <w:rPr>
                <w:rFonts w:eastAsia="MS Mincho" w:cs="Arial"/>
                <w:b w:val="0"/>
                <w:bCs w:val="0"/>
                <w:szCs w:val="24"/>
                <w:lang w:val="en-US" w:eastAsia="en-US"/>
              </w:rPr>
            </w:pPr>
            <w:bookmarkStart w:id="34" w:name="_GoBack" w:colFirst="0" w:colLast="0"/>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7D0949BE" w14:textId="0577A5CC" w:rsidR="000234B1" w:rsidRDefault="000234B1" w:rsidP="000234B1">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5A2024AD" w14:textId="77777777"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is triggered for MUSIM, UE should indicate to the NW regardless of the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for power saving is on-going or not.</w:t>
            </w:r>
          </w:p>
          <w:p w14:paraId="1E2BE913" w14:textId="77777777"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 xml:space="preserve">For MUSIM purpose, the NW should release the RRC Connection if requested by UE. So,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for power saving is triggered when there is on-going </w:t>
            </w:r>
            <w:r w:rsidRPr="009D1113">
              <w:rPr>
                <w:rFonts w:eastAsia="Malgun Gothic" w:cs="Arial"/>
                <w:b w:val="0"/>
                <w:lang w:eastAsia="ko-KR"/>
              </w:rPr>
              <w:t>RRC_CONNECTED</w:t>
            </w:r>
            <w:r>
              <w:rPr>
                <w:rFonts w:eastAsia="Malgun Gothic" w:cs="Arial"/>
                <w:b w:val="0"/>
                <w:lang w:eastAsia="ko-KR"/>
              </w:rPr>
              <w:t xml:space="preserve"> leaving</w:t>
            </w:r>
            <w:r w:rsidRPr="009D1113">
              <w:rPr>
                <w:rFonts w:eastAsia="Malgun Gothic" w:cs="Arial"/>
                <w:b w:val="0"/>
                <w:lang w:eastAsia="ko-KR"/>
              </w:rPr>
              <w:t xml:space="preserve"> procedure for MUSIM</w:t>
            </w:r>
            <w:r>
              <w:rPr>
                <w:rFonts w:eastAsia="Malgun Gothic" w:cs="Arial"/>
                <w:b w:val="0"/>
                <w:lang w:eastAsia="ko-KR"/>
              </w:rPr>
              <w:t xml:space="preserve">, it is a signalling efficient way to not initiate the procedure for that the </w:t>
            </w:r>
            <w:r>
              <w:rPr>
                <w:rFonts w:eastAsia="等线" w:cs="Arial"/>
                <w:b w:val="0"/>
                <w:bCs w:val="0"/>
                <w:szCs w:val="24"/>
                <w:lang w:val="en-US" w:eastAsia="zh-CN"/>
              </w:rPr>
              <w:t>RRC Connection anyway will be released.</w:t>
            </w:r>
          </w:p>
          <w:p w14:paraId="15994AC8" w14:textId="77777777" w:rsidR="000234B1" w:rsidRDefault="000234B1" w:rsidP="000234B1">
            <w:pPr>
              <w:pStyle w:val="Observation"/>
              <w:rPr>
                <w:rFonts w:eastAsia="等线" w:cs="Arial"/>
                <w:b w:val="0"/>
                <w:bCs w:val="0"/>
                <w:szCs w:val="24"/>
                <w:lang w:val="en-US" w:eastAsia="zh-CN"/>
              </w:rPr>
            </w:pPr>
          </w:p>
          <w:p w14:paraId="685EFC93" w14:textId="34D69C12" w:rsidR="000234B1" w:rsidRDefault="000234B1" w:rsidP="000234B1">
            <w:pPr>
              <w:pStyle w:val="Observation"/>
              <w:rPr>
                <w:rFonts w:eastAsia="等线" w:cs="Arial"/>
                <w:b w:val="0"/>
                <w:bCs w:val="0"/>
                <w:szCs w:val="24"/>
                <w:lang w:val="en-US" w:eastAsia="zh-CN"/>
              </w:rPr>
            </w:pPr>
            <w:r>
              <w:rPr>
                <w:rFonts w:eastAsia="等线" w:cs="Arial"/>
                <w:b w:val="0"/>
                <w:bCs w:val="0"/>
                <w:szCs w:val="24"/>
                <w:lang w:val="en-US" w:eastAsia="zh-CN"/>
              </w:rPr>
              <w:t>So, t</w:t>
            </w:r>
            <w:r w:rsidRPr="009D1113">
              <w:rPr>
                <w:rFonts w:eastAsia="等线" w:cs="Arial"/>
                <w:b w:val="0"/>
                <w:bCs w:val="0"/>
                <w:szCs w:val="24"/>
                <w:lang w:val="en-US" w:eastAsia="zh-CN"/>
              </w:rPr>
              <w:t>he request of leaving RRC_CONNECTED procedure for power saving should not be initiated if UE has already initiated the request of leaving RRC_CONNECTED procedure for MUSIM</w:t>
            </w:r>
            <w:r>
              <w:rPr>
                <w:rFonts w:eastAsia="等线" w:cs="Arial"/>
                <w:b w:val="0"/>
                <w:bCs w:val="0"/>
                <w:szCs w:val="24"/>
                <w:lang w:val="en-US" w:eastAsia="zh-CN"/>
              </w:rPr>
              <w:t>.</w:t>
            </w:r>
          </w:p>
        </w:tc>
      </w:tr>
      <w:bookmarkEnd w:id="34"/>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4"/>
        <w:rPr>
          <w:rFonts w:eastAsia="Malgun Gothic"/>
          <w:lang w:eastAsia="ko-KR"/>
        </w:rPr>
      </w:pPr>
      <w:r>
        <w:rPr>
          <w:rFonts w:eastAsia="Malgun Gothic" w:hint="eastAsia"/>
          <w:lang w:eastAsia="ko-KR"/>
        </w:rPr>
        <w:lastRenderedPageBreak/>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等线" w:cs="Arial"/>
                <w:b w:val="0"/>
                <w:bCs w:val="0"/>
                <w:szCs w:val="24"/>
                <w:lang w:val="en-US" w:eastAsia="zh-CN"/>
              </w:rPr>
            </w:pPr>
            <w:r>
              <w:rPr>
                <w:rFonts w:eastAsia="等线" w:cs="Arial" w:hint="eastAsia"/>
                <w:b w:val="0"/>
                <w:bCs w:val="0"/>
                <w:szCs w:val="24"/>
                <w:lang w:val="en-US" w:eastAsia="zh-CN"/>
              </w:rPr>
              <w:t>T</w:t>
            </w:r>
            <w:r>
              <w:rPr>
                <w:rFonts w:eastAsia="等线" w:cs="Arial"/>
                <w:b w:val="0"/>
                <w:bCs w:val="0"/>
                <w:szCs w:val="24"/>
                <w:lang w:val="en-US" w:eastAsia="zh-CN"/>
              </w:rPr>
              <w:t xml:space="preserve">otally a RAN4 issue, </w:t>
            </w:r>
            <w:r w:rsidR="00460295">
              <w:rPr>
                <w:rFonts w:eastAsia="等线" w:cs="Arial"/>
                <w:b w:val="0"/>
                <w:bCs w:val="0"/>
                <w:szCs w:val="24"/>
                <w:lang w:val="en-US" w:eastAsia="zh-CN"/>
              </w:rPr>
              <w:t xml:space="preserve">we can wait RAN4 progress </w:t>
            </w:r>
            <w:r w:rsidR="000F59CF">
              <w:rPr>
                <w:rFonts w:eastAsia="等线"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等线"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but in general we think it is NOT necessary.</w:t>
            </w:r>
          </w:p>
        </w:tc>
      </w:tr>
      <w:tr w:rsidR="00082169" w:rsidRPr="00FC2979" w14:paraId="4B4962E8" w14:textId="77777777" w:rsidTr="005F315F">
        <w:tc>
          <w:tcPr>
            <w:tcW w:w="1645" w:type="dxa"/>
            <w:shd w:val="clear" w:color="auto" w:fill="auto"/>
          </w:tcPr>
          <w:p w14:paraId="47A7D778" w14:textId="620BFD2D" w:rsidR="00082169" w:rsidRDefault="00082169" w:rsidP="005A047A">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D01FE39" w14:textId="54CFA0A2" w:rsidR="00082169" w:rsidRDefault="00F63778" w:rsidP="005A047A">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0828C34" w14:textId="56408F96" w:rsidR="00082169" w:rsidRDefault="00F63778" w:rsidP="005A047A">
            <w:pPr>
              <w:pStyle w:val="Observation"/>
              <w:rPr>
                <w:rFonts w:eastAsiaTheme="minorEastAsia"/>
                <w:b w:val="0"/>
              </w:rPr>
            </w:pPr>
            <w:r>
              <w:rPr>
                <w:rFonts w:eastAsiaTheme="minorEastAsia"/>
                <w:b w:val="0"/>
              </w:rPr>
              <w:t>Agree with MTK</w:t>
            </w:r>
          </w:p>
        </w:tc>
      </w:tr>
      <w:tr w:rsidR="009F26BD" w:rsidRPr="00FC2979" w14:paraId="197F5261" w14:textId="77777777" w:rsidTr="005F315F">
        <w:tc>
          <w:tcPr>
            <w:tcW w:w="1645" w:type="dxa"/>
            <w:shd w:val="clear" w:color="auto" w:fill="auto"/>
          </w:tcPr>
          <w:p w14:paraId="0D9DD5C0" w14:textId="44881121" w:rsidR="009F26BD" w:rsidRDefault="009F26BD" w:rsidP="005A047A">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7B1DCF48" w14:textId="743E7DB3" w:rsidR="009F26BD" w:rsidRDefault="009F26BD"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1A607A0" w14:textId="69E3097B" w:rsidR="009F26BD" w:rsidRDefault="009F26BD" w:rsidP="005A047A">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A277C6" w:rsidRPr="00FC2979" w14:paraId="605B6ABE" w14:textId="77777777" w:rsidTr="005F315F">
        <w:tc>
          <w:tcPr>
            <w:tcW w:w="1645" w:type="dxa"/>
            <w:shd w:val="clear" w:color="auto" w:fill="auto"/>
          </w:tcPr>
          <w:p w14:paraId="6473483F" w14:textId="66077D40" w:rsidR="00A277C6" w:rsidRDefault="00A277C6" w:rsidP="005A047A">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35A779B2" w14:textId="5B9C5A76" w:rsidR="00A277C6" w:rsidRDefault="00A277C6"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74F46F36" w14:textId="5A3E7449" w:rsidR="00A277C6" w:rsidRDefault="00776C3B" w:rsidP="005A047A">
            <w:pPr>
              <w:pStyle w:val="Observation"/>
              <w:rPr>
                <w:rFonts w:eastAsiaTheme="minorEastAsia"/>
                <w:b w:val="0"/>
              </w:rPr>
            </w:pPr>
            <w:r>
              <w:rPr>
                <w:rFonts w:eastAsiaTheme="minorEastAsia"/>
                <w:b w:val="0"/>
              </w:rPr>
              <w:t>RAN4 discussion or if anything needs to be discussed in RAN2, it should be in gap coordination section</w:t>
            </w:r>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r>
      <w:proofErr w:type="gramStart"/>
      <w:r w:rsidR="00206856">
        <w:rPr>
          <w:rFonts w:ascii="Arial" w:eastAsia="Malgun Gothic" w:hAnsi="Arial" w:cs="Arial"/>
          <w:lang w:eastAsia="ko-KR"/>
        </w:rPr>
        <w:t>vivo(</w:t>
      </w:r>
      <w:proofErr w:type="spellStart"/>
      <w:proofErr w:type="gramEnd"/>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w:t>
      </w:r>
      <w:proofErr w:type="gramStart"/>
      <w:r w:rsidR="00DA48BD">
        <w:rPr>
          <w:rFonts w:ascii="Arial" w:eastAsia="Malgun Gothic" w:hAnsi="Arial" w:cs="Arial"/>
          <w:lang w:eastAsia="ko-KR"/>
        </w:rPr>
        <w:t>][</w:t>
      </w:r>
      <w:proofErr w:type="gramEnd"/>
      <w:r w:rsidR="00DA48BD">
        <w:rPr>
          <w:rFonts w:ascii="Arial" w:eastAsia="Malgun Gothic" w:hAnsi="Arial" w:cs="Arial"/>
          <w:lang w:eastAsia="ko-KR"/>
        </w:rPr>
        <w:t>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D5D0" w14:textId="77777777" w:rsidR="00C60500" w:rsidRDefault="00C60500">
      <w:pPr>
        <w:spacing w:after="0"/>
      </w:pPr>
      <w:r>
        <w:separator/>
      </w:r>
    </w:p>
  </w:endnote>
  <w:endnote w:type="continuationSeparator" w:id="0">
    <w:p w14:paraId="3ACB2378" w14:textId="77777777" w:rsidR="00C60500" w:rsidRDefault="00C60500">
      <w:pPr>
        <w:spacing w:after="0"/>
      </w:pPr>
      <w:r>
        <w:continuationSeparator/>
      </w:r>
    </w:p>
  </w:endnote>
  <w:endnote w:type="continuationNotice" w:id="1">
    <w:p w14:paraId="455EB15D" w14:textId="77777777" w:rsidR="00C60500" w:rsidRDefault="00C605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Japanese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F7E4" w14:textId="77777777" w:rsidR="00C60500" w:rsidRDefault="00C60500">
      <w:pPr>
        <w:spacing w:after="0"/>
      </w:pPr>
      <w:r>
        <w:separator/>
      </w:r>
    </w:p>
  </w:footnote>
  <w:footnote w:type="continuationSeparator" w:id="0">
    <w:p w14:paraId="33EE7BC8" w14:textId="77777777" w:rsidR="00C60500" w:rsidRDefault="00C60500">
      <w:pPr>
        <w:spacing w:after="0"/>
      </w:pPr>
      <w:r>
        <w:continuationSeparator/>
      </w:r>
    </w:p>
  </w:footnote>
  <w:footnote w:type="continuationNotice" w:id="1">
    <w:p w14:paraId="6D10A309" w14:textId="77777777" w:rsidR="00C60500" w:rsidRDefault="00C605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1704" w14:textId="77777777" w:rsidR="006E480E" w:rsidRDefault="006E480E">
    <w:pPr>
      <w:pStyle w:val="a3"/>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B43AD8"/>
    <w:multiLevelType w:val="hybridMultilevel"/>
    <w:tmpl w:val="52564106"/>
    <w:lvl w:ilvl="0" w:tplc="1AD845FC">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82701BA"/>
    <w:multiLevelType w:val="hybridMultilevel"/>
    <w:tmpl w:val="9CA04662"/>
    <w:lvl w:ilvl="0" w:tplc="2A1E205A">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2B3760"/>
    <w:multiLevelType w:val="hybridMultilevel"/>
    <w:tmpl w:val="03541522"/>
    <w:lvl w:ilvl="0" w:tplc="47EA3BB6">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FF3C12"/>
    <w:multiLevelType w:val="hybridMultilevel"/>
    <w:tmpl w:val="6F72D8DA"/>
    <w:lvl w:ilvl="0" w:tplc="592074EE">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4"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3"/>
  </w:num>
  <w:num w:numId="21">
    <w:abstractNumId w:val="8"/>
  </w:num>
  <w:num w:numId="22">
    <w:abstractNumId w:val="28"/>
  </w:num>
  <w:num w:numId="23">
    <w:abstractNumId w:val="14"/>
  </w:num>
  <w:num w:numId="24">
    <w:abstractNumId w:val="19"/>
  </w:num>
  <w:num w:numId="25">
    <w:abstractNumId w:val="29"/>
  </w:num>
  <w:num w:numId="26">
    <w:abstractNumId w:val="23"/>
  </w:num>
  <w:num w:numId="27">
    <w:abstractNumId w:val="30"/>
  </w:num>
  <w:num w:numId="28">
    <w:abstractNumId w:val="18"/>
  </w:num>
  <w:num w:numId="29">
    <w:abstractNumId w:val="15"/>
  </w:num>
  <w:num w:numId="30">
    <w:abstractNumId w:val="22"/>
  </w:num>
  <w:num w:numId="31">
    <w:abstractNumId w:val="29"/>
  </w:num>
  <w:num w:numId="32">
    <w:abstractNumId w:val="24"/>
  </w:num>
  <w:num w:numId="33">
    <w:abstractNumId w:val="11"/>
  </w:num>
  <w:num w:numId="34">
    <w:abstractNumId w:val="9"/>
  </w:num>
  <w:num w:numId="35">
    <w:abstractNumId w:val="17"/>
  </w:num>
  <w:num w:numId="36">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91">
    <w:name w:val="toc 9"/>
    <w:basedOn w:val="81"/>
    <w:uiPriority w:val="39"/>
    <w:rsid w:val="000F3B47"/>
    <w:pPr>
      <w:ind w:left="1418" w:hanging="1418"/>
    </w:pPr>
  </w:style>
  <w:style w:type="paragraph" w:styleId="81">
    <w:name w:val="toc 8"/>
    <w:basedOn w:val="11"/>
    <w:uiPriority w:val="39"/>
    <w:rsid w:val="000F3B47"/>
    <w:pPr>
      <w:spacing w:before="180"/>
      <w:ind w:left="2693" w:hanging="2693"/>
    </w:pPr>
    <w:rPr>
      <w:b/>
    </w:rPr>
  </w:style>
  <w:style w:type="paragraph" w:styleId="1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0F3B47"/>
    <w:pPr>
      <w:ind w:left="1701" w:hanging="1701"/>
    </w:pPr>
  </w:style>
  <w:style w:type="paragraph" w:styleId="41">
    <w:name w:val="toc 4"/>
    <w:basedOn w:val="31"/>
    <w:uiPriority w:val="39"/>
    <w:rsid w:val="000F3B47"/>
    <w:pPr>
      <w:ind w:left="1418" w:hanging="1418"/>
    </w:pPr>
  </w:style>
  <w:style w:type="paragraph" w:styleId="31">
    <w:name w:val="toc 3"/>
    <w:basedOn w:val="21"/>
    <w:uiPriority w:val="39"/>
    <w:rsid w:val="000F3B47"/>
    <w:pPr>
      <w:ind w:left="1134" w:hanging="1134"/>
    </w:pPr>
  </w:style>
  <w:style w:type="paragraph" w:styleId="21">
    <w:name w:val="toc 2"/>
    <w:basedOn w:val="1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0F3B47"/>
    <w:pPr>
      <w:ind w:left="1985" w:hanging="1985"/>
    </w:pPr>
  </w:style>
  <w:style w:type="paragraph" w:styleId="71">
    <w:name w:val="toc 7"/>
    <w:basedOn w:val="61"/>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0F3B47"/>
  </w:style>
  <w:style w:type="paragraph" w:styleId="22">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0F3B47"/>
  </w:style>
  <w:style w:type="paragraph" w:styleId="32">
    <w:name w:val="List 3"/>
    <w:basedOn w:val="2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0F3B47"/>
  </w:style>
  <w:style w:type="paragraph" w:styleId="42">
    <w:name w:val="List 4"/>
    <w:basedOn w:val="32"/>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rsid w:val="000F3B47"/>
  </w:style>
  <w:style w:type="paragraph" w:styleId="52">
    <w:name w:val="List 5"/>
    <w:basedOn w:val="42"/>
    <w:rsid w:val="000F3B47"/>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0F3B47"/>
    <w:pPr>
      <w:ind w:left="284"/>
    </w:pPr>
  </w:style>
  <w:style w:type="paragraph" w:styleId="12">
    <w:name w:val="index 1"/>
    <w:basedOn w:val="a"/>
    <w:rsid w:val="000F3B47"/>
    <w:pPr>
      <w:keepLines/>
      <w:spacing w:after="0"/>
    </w:pPr>
  </w:style>
  <w:style w:type="paragraph" w:styleId="24">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5">
    <w:name w:val="List Bullet 2"/>
    <w:basedOn w:val="ac"/>
    <w:rsid w:val="000F3B47"/>
    <w:pPr>
      <w:ind w:left="851"/>
    </w:pPr>
  </w:style>
  <w:style w:type="paragraph" w:styleId="ac">
    <w:name w:val="List Bullet"/>
    <w:basedOn w:val="a7"/>
    <w:rsid w:val="000F3B47"/>
  </w:style>
  <w:style w:type="paragraph" w:styleId="33">
    <w:name w:val="List Bullet 3"/>
    <w:basedOn w:val="25"/>
    <w:rsid w:val="000F3B47"/>
    <w:pPr>
      <w:ind w:left="1135"/>
    </w:pPr>
  </w:style>
  <w:style w:type="paragraph" w:styleId="43">
    <w:name w:val="List Bullet 4"/>
    <w:basedOn w:val="33"/>
    <w:rsid w:val="000F3B47"/>
    <w:pPr>
      <w:ind w:left="1418"/>
    </w:pPr>
  </w:style>
  <w:style w:type="paragraph" w:styleId="53">
    <w:name w:val="List Bullet 5"/>
    <w:basedOn w:val="43"/>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qFormat/>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3GPPHeader">
    <w:name w:val="3GPP_Header"/>
    <w:basedOn w:val="a"/>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a"/>
    <w:next w:val="a"/>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locked/>
    <w:rsid w:val="00DA48BD"/>
    <w:rPr>
      <w:rFonts w:ascii="Arial" w:eastAsia="Gulim" w:hAnsi="Arial" w:cs="Arial"/>
      <w:b/>
      <w:bCs/>
    </w:rPr>
  </w:style>
  <w:style w:type="paragraph" w:customStyle="1" w:styleId="EmailDiscussion">
    <w:name w:val="EmailDiscussion"/>
    <w:basedOn w:val="a"/>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rsid w:val="00B12230"/>
    <w:pPr>
      <w:tabs>
        <w:tab w:val="left" w:pos="1000"/>
        <w:tab w:val="left" w:pos="1701"/>
      </w:tabs>
      <w:spacing w:after="120"/>
      <w:jc w:val="both"/>
    </w:pPr>
    <w:rPr>
      <w:rFonts w:ascii="Arial" w:hAnsi="Arial"/>
      <w:b/>
      <w:bCs/>
    </w:rPr>
  </w:style>
  <w:style w:type="character" w:customStyle="1" w:styleId="UnresolvedMention">
    <w:name w:val="Unresolved Mention"/>
    <w:basedOn w:val="a0"/>
    <w:uiPriority w:val="99"/>
    <w:semiHidden/>
    <w:unhideWhenUsed/>
    <w:rsid w:val="00DE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423154">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za.hedayat@char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8CAF2321-7ACE-4AFC-8DDC-1D27761E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3071</Words>
  <Characters>17509</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Sharp(Fangying Xiao)</cp:lastModifiedBy>
  <cp:revision>4</cp:revision>
  <cp:lastPrinted>2017-05-08T10:55:00Z</cp:lastPrinted>
  <dcterms:created xsi:type="dcterms:W3CDTF">2022-02-28T00:23:00Z</dcterms:created>
  <dcterms:modified xsi:type="dcterms:W3CDTF">2022-02-28T00:40:00Z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