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BBA6" w14:textId="0AE7003E"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#11</w:t>
      </w:r>
      <w:r w:rsidR="00294E5F">
        <w:rPr>
          <w:rFonts w:ascii="Arial" w:eastAsia="Malgun Gothic" w:hAnsi="Arial" w:cs="Arial"/>
          <w:b/>
          <w:sz w:val="24"/>
          <w:szCs w:val="24"/>
          <w:lang w:eastAsia="ko-KR"/>
        </w:rPr>
        <w:t>7</w:t>
      </w:r>
      <w:r w:rsidRPr="00946C32">
        <w:rPr>
          <w:rFonts w:ascii="Arial" w:eastAsia="Malgun Gothic" w:hAnsi="Arial" w:cs="Arial"/>
          <w:b/>
          <w:sz w:val="24"/>
          <w:szCs w:val="24"/>
          <w:lang w:eastAsia="ko-KR"/>
        </w:rPr>
        <w:t xml:space="preserve">-e                  </w:t>
      </w:r>
      <w:r w:rsidR="00A45F6F">
        <w:rPr>
          <w:rFonts w:ascii="Arial" w:eastAsia="Malgun Gothic" w:hAnsi="Arial" w:cs="Arial"/>
          <w:b/>
          <w:sz w:val="24"/>
          <w:szCs w:val="24"/>
          <w:lang w:eastAsia="ko-KR"/>
        </w:rPr>
        <w:t xml:space="preserve">           draft </w:t>
      </w:r>
      <w:r w:rsidRPr="00946C32">
        <w:rPr>
          <w:rFonts w:ascii="Arial" w:eastAsia="Malgun Gothic" w:hAnsi="Arial" w:cs="Arial"/>
          <w:b/>
          <w:sz w:val="24"/>
          <w:szCs w:val="24"/>
          <w:lang w:eastAsia="ko-KR"/>
        </w:rPr>
        <w:t>R2-2</w:t>
      </w:r>
      <w:r w:rsidR="007769DC">
        <w:rPr>
          <w:rFonts w:ascii="Arial" w:eastAsia="Malgun Gothic" w:hAnsi="Arial" w:cs="Arial"/>
          <w:b/>
          <w:sz w:val="24"/>
          <w:szCs w:val="24"/>
          <w:lang w:eastAsia="ko-KR"/>
        </w:rPr>
        <w:t>2</w:t>
      </w:r>
      <w:r w:rsidR="00A45F6F">
        <w:rPr>
          <w:rFonts w:ascii="Arial" w:eastAsia="Malgun Gothic"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w:t>
      </w:r>
      <w:r w:rsidR="00946C32" w:rsidRPr="00946C32">
        <w:rPr>
          <w:rFonts w:ascii="Arial" w:eastAsia="Malgun Gothic" w:hAnsi="Arial" w:cs="Arial"/>
          <w:b/>
          <w:sz w:val="24"/>
          <w:szCs w:val="24"/>
          <w:lang w:eastAsia="ko-KR"/>
        </w:rPr>
        <w:t xml:space="preserve"> – </w:t>
      </w:r>
      <w:r>
        <w:rPr>
          <w:rFonts w:ascii="Arial" w:eastAsia="Malgun Gothic" w:hAnsi="Arial" w:cs="Arial"/>
          <w:b/>
          <w:sz w:val="24"/>
          <w:szCs w:val="24"/>
          <w:lang w:eastAsia="ko-KR"/>
        </w:rPr>
        <w:t>March 3</w:t>
      </w:r>
      <w:r w:rsidR="00946C32" w:rsidRPr="00946C32">
        <w:rPr>
          <w:rFonts w:ascii="Arial" w:eastAsia="Malgun Gothic"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8.3.</w:t>
      </w:r>
      <w:r w:rsidR="002F6919">
        <w:rPr>
          <w:rFonts w:ascii="Arial" w:eastAsia="Malgun Gothic" w:hAnsi="Arial" w:cs="Arial"/>
          <w:b/>
          <w:sz w:val="24"/>
          <w:szCs w:val="24"/>
          <w:lang w:eastAsia="ko-KR"/>
        </w:rPr>
        <w:t>3</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[AT117-e][</w:t>
      </w:r>
      <w:proofErr w:type="gramStart"/>
      <w:r w:rsidR="00A45F6F">
        <w:rPr>
          <w:rFonts w:ascii="Arial" w:eastAsia="Malgun Gothic" w:hAnsi="Arial" w:cs="Arial"/>
          <w:b/>
          <w:sz w:val="24"/>
          <w:szCs w:val="24"/>
          <w:lang w:eastAsia="ko-KR"/>
        </w:rPr>
        <w:t>232][</w:t>
      </w:r>
      <w:proofErr w:type="gramEnd"/>
      <w:r w:rsidR="00A45F6F">
        <w:rPr>
          <w:rFonts w:ascii="Arial" w:eastAsia="Malgun Gothic" w:hAnsi="Arial" w:cs="Arial"/>
          <w:b/>
          <w:sz w:val="24"/>
          <w:szCs w:val="24"/>
          <w:lang w:eastAsia="ko-KR"/>
        </w:rPr>
        <w:t>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Discussion &amp; Decision</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intended to address </w:t>
      </w:r>
      <w:r w:rsidR="007361BE">
        <w:rPr>
          <w:rFonts w:ascii="Arial" w:eastAsia="Malgun Gothic"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w:t>
      </w:r>
      <w:proofErr w:type="gramStart"/>
      <w:r w:rsidR="00DA48BD">
        <w:rPr>
          <w:lang w:val="en-GB"/>
        </w:rPr>
        <w:t>232][</w:t>
      </w:r>
      <w:proofErr w:type="gramEnd"/>
      <w:r w:rsidR="00DA48BD">
        <w:rPr>
          <w:lang w:val="en-GB"/>
        </w:rPr>
        <w:t>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Hyperlink"/>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Hyperlink"/>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0C069D" w:rsidRPr="00FC2979" w14:paraId="2B6B7937" w14:textId="77777777" w:rsidTr="002E7A6E">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2E7A6E">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2E7A6E">
        <w:tc>
          <w:tcPr>
            <w:tcW w:w="2235" w:type="dxa"/>
            <w:shd w:val="clear" w:color="auto" w:fill="auto"/>
          </w:tcPr>
          <w:p w14:paraId="2D12DD9E" w14:textId="70513CD2" w:rsidR="000C069D" w:rsidRPr="00D50B31" w:rsidRDefault="00D50B31" w:rsidP="00095FAD">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620" w:type="dxa"/>
            <w:shd w:val="clear" w:color="auto" w:fill="auto"/>
          </w:tcPr>
          <w:p w14:paraId="47CCBD81" w14:textId="67CB24A1" w:rsidR="000C069D" w:rsidRPr="00D50B31" w:rsidRDefault="00D50B31" w:rsidP="00095FAD">
            <w:pPr>
              <w:jc w:val="center"/>
              <w:rPr>
                <w:rFonts w:ascii="Arial" w:eastAsia="DengXian" w:hAnsi="Arial" w:cs="Arial"/>
                <w:lang w:eastAsia="zh-CN"/>
              </w:rPr>
            </w:pPr>
            <w:r>
              <w:rPr>
                <w:rFonts w:ascii="Arial" w:eastAsia="DengXian" w:hAnsi="Arial" w:cs="Arial"/>
                <w:lang w:eastAsia="zh-CN"/>
              </w:rPr>
              <w:t>Jiangsheng Fan(fanjiangsheng@oppo.com)</w:t>
            </w:r>
          </w:p>
        </w:tc>
      </w:tr>
      <w:tr w:rsidR="000C069D" w:rsidRPr="00095FAD" w14:paraId="31724797" w14:textId="77777777" w:rsidTr="002E7A6E">
        <w:tc>
          <w:tcPr>
            <w:tcW w:w="2235" w:type="dxa"/>
            <w:shd w:val="clear" w:color="auto" w:fill="auto"/>
          </w:tcPr>
          <w:p w14:paraId="0B608941" w14:textId="3E33E9C2" w:rsidR="000C069D" w:rsidRPr="00095FAD" w:rsidRDefault="00A64AA4" w:rsidP="00095FAD">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620" w:type="dxa"/>
            <w:shd w:val="clear" w:color="auto" w:fill="auto"/>
          </w:tcPr>
          <w:p w14:paraId="117E32DF" w14:textId="546925AA" w:rsidR="000C069D" w:rsidRPr="00095FAD" w:rsidRDefault="00A64AA4" w:rsidP="00095FAD">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rama.kumar@huawei.com</w:t>
            </w:r>
          </w:p>
        </w:tc>
      </w:tr>
      <w:tr w:rsidR="00095FAD" w:rsidRPr="00095FAD" w14:paraId="2D88E12C" w14:textId="77777777" w:rsidTr="002E7A6E">
        <w:tc>
          <w:tcPr>
            <w:tcW w:w="2235" w:type="dxa"/>
            <w:shd w:val="clear" w:color="auto" w:fill="auto"/>
          </w:tcPr>
          <w:p w14:paraId="061BCD73" w14:textId="0FA31A60" w:rsidR="00095FAD" w:rsidRPr="00095FAD" w:rsidRDefault="005673AF" w:rsidP="00095FAD">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620" w:type="dxa"/>
            <w:shd w:val="clear" w:color="auto" w:fill="auto"/>
          </w:tcPr>
          <w:p w14:paraId="73A57510" w14:textId="32A14EDD" w:rsidR="00095FAD" w:rsidRPr="005673AF" w:rsidRDefault="005673AF" w:rsidP="00095FAD">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095FAD" w:rsidRPr="00095FAD" w14:paraId="3ED5D08C" w14:textId="77777777" w:rsidTr="002E7A6E">
        <w:tc>
          <w:tcPr>
            <w:tcW w:w="2235" w:type="dxa"/>
            <w:shd w:val="clear" w:color="auto" w:fill="auto"/>
          </w:tcPr>
          <w:p w14:paraId="34104345" w14:textId="73F007A3" w:rsidR="00095FAD" w:rsidRPr="00095FAD" w:rsidRDefault="001E7E5E" w:rsidP="00095FAD">
            <w:pPr>
              <w:jc w:val="center"/>
              <w:rPr>
                <w:rFonts w:ascii="Arial" w:eastAsia="Malgun Gothic" w:hAnsi="Arial" w:cs="Arial"/>
                <w:lang w:eastAsia="ko-KR"/>
              </w:rPr>
            </w:pPr>
            <w:r>
              <w:rPr>
                <w:rFonts w:ascii="Arial" w:eastAsia="Malgun Gothic" w:hAnsi="Arial" w:cs="Arial"/>
                <w:lang w:eastAsia="ko-KR"/>
              </w:rPr>
              <w:t>Qualcomm</w:t>
            </w:r>
          </w:p>
        </w:tc>
        <w:tc>
          <w:tcPr>
            <w:tcW w:w="7620" w:type="dxa"/>
            <w:shd w:val="clear" w:color="auto" w:fill="auto"/>
          </w:tcPr>
          <w:p w14:paraId="6EF16C54" w14:textId="25873B70" w:rsidR="00095FAD" w:rsidRPr="00095FAD" w:rsidRDefault="001E7E5E" w:rsidP="00095FAD">
            <w:pPr>
              <w:jc w:val="center"/>
              <w:rPr>
                <w:rFonts w:ascii="Arial" w:hAnsi="Arial" w:cs="Arial"/>
                <w:lang w:eastAsia="zh-CN"/>
              </w:rPr>
            </w:pPr>
            <w:r>
              <w:rPr>
                <w:rFonts w:ascii="Arial" w:hAnsi="Arial" w:cs="Arial"/>
                <w:lang w:eastAsia="zh-CN"/>
              </w:rPr>
              <w:t>Ozcan Ozturk (oozturk@qti.qualcomm.com)</w:t>
            </w:r>
          </w:p>
        </w:tc>
      </w:tr>
      <w:tr w:rsidR="00DE42CC" w:rsidRPr="00095FAD" w14:paraId="6BC72304" w14:textId="77777777" w:rsidTr="002E7A6E">
        <w:tc>
          <w:tcPr>
            <w:tcW w:w="2235" w:type="dxa"/>
            <w:shd w:val="clear" w:color="auto" w:fill="auto"/>
          </w:tcPr>
          <w:p w14:paraId="6E7206BB" w14:textId="76E71FB8" w:rsidR="00DE42CC" w:rsidRDefault="00DE42CC" w:rsidP="00095FAD">
            <w:pPr>
              <w:jc w:val="center"/>
              <w:rPr>
                <w:rFonts w:ascii="Arial" w:eastAsia="Malgun Gothic" w:hAnsi="Arial" w:cs="Arial"/>
                <w:lang w:eastAsia="ko-KR"/>
              </w:rPr>
            </w:pPr>
            <w:r>
              <w:rPr>
                <w:rFonts w:ascii="Arial" w:eastAsia="Malgun Gothic" w:hAnsi="Arial" w:cs="Arial"/>
                <w:lang w:eastAsia="ko-KR"/>
              </w:rPr>
              <w:t>Charter Communications</w:t>
            </w:r>
          </w:p>
        </w:tc>
        <w:tc>
          <w:tcPr>
            <w:tcW w:w="7620" w:type="dxa"/>
            <w:shd w:val="clear" w:color="auto" w:fill="auto"/>
          </w:tcPr>
          <w:p w14:paraId="2779192A" w14:textId="72EC78ED" w:rsidR="00DE42CC" w:rsidRDefault="00DE42CC" w:rsidP="00095FAD">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3" w:history="1">
              <w:r w:rsidRPr="00AF145D">
                <w:rPr>
                  <w:rStyle w:val="Hyperlink"/>
                  <w:rFonts w:ascii="Arial" w:hAnsi="Arial" w:cs="Arial"/>
                  <w:lang w:eastAsia="zh-CN"/>
                </w:rPr>
                <w:t>reza.hedayat@charter.com</w:t>
              </w:r>
            </w:hyperlink>
            <w:r>
              <w:rPr>
                <w:rFonts w:ascii="Arial" w:hAnsi="Arial" w:cs="Arial"/>
                <w:lang w:eastAsia="zh-CN"/>
              </w:rPr>
              <w:t>)</w:t>
            </w: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273C3758"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 xml:space="preserve">Clarification </w:t>
      </w:r>
      <w:r w:rsidR="006B4389">
        <w:rPr>
          <w:rFonts w:eastAsia="Malgun Gothic"/>
          <w:lang w:eastAsia="ko-KR"/>
        </w:rPr>
        <w:t>on initiation of UAI procedure for RRC_CONNECTED</w:t>
      </w:r>
    </w:p>
    <w:p w14:paraId="0D483DD0" w14:textId="5F193119" w:rsidR="000677AF" w:rsidRDefault="0023165F" w:rsidP="00032ECE">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27E1FCF4" w14:textId="77777777" w:rsidR="0023165F" w:rsidRPr="008A337B" w:rsidRDefault="0023165F" w:rsidP="0023165F">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Malgun Gothic" w:hAnsi="Arial" w:cs="Arial"/>
          <w:lang w:eastAsia="ko-KR"/>
        </w:rPr>
      </w:pPr>
    </w:p>
    <w:p w14:paraId="50953E20" w14:textId="41120552" w:rsidR="00D83C11" w:rsidRDefault="0023165F" w:rsidP="00032ECE">
      <w:pPr>
        <w:rPr>
          <w:rFonts w:ascii="Arial" w:eastAsia="Malgun Gothic" w:hAnsi="Arial" w:cs="Arial"/>
          <w:lang w:eastAsia="ko-KR"/>
        </w:rPr>
      </w:pPr>
      <w:r>
        <w:rPr>
          <w:rFonts w:ascii="Arial" w:eastAsia="Malgun Gothic" w:hAnsi="Arial" w:cs="Arial" w:hint="eastAsia"/>
          <w:lang w:eastAsia="ko-KR"/>
        </w:rPr>
        <w:lastRenderedPageBreak/>
        <w:t xml:space="preserve">According </w:t>
      </w:r>
      <w:r w:rsidR="00D83C11">
        <w:rPr>
          <w:rFonts w:ascii="Arial" w:eastAsia="Malgun Gothic" w:hAnsi="Arial" w:cs="Arial"/>
          <w:lang w:eastAsia="ko-KR"/>
        </w:rPr>
        <w:t xml:space="preserve">to [2], the UE is allowed to initiate transmission of the UAI message </w:t>
      </w:r>
      <w:r w:rsidR="00FF4FED">
        <w:rPr>
          <w:rFonts w:ascii="Arial" w:eastAsia="Malgun Gothic" w:hAnsi="Arial" w:cs="Arial"/>
          <w:lang w:eastAsia="ko-KR"/>
        </w:rPr>
        <w:t xml:space="preserve">multiple times </w:t>
      </w:r>
      <w:r w:rsidR="00D83C11">
        <w:rPr>
          <w:rFonts w:ascii="Arial" w:eastAsia="Malgun Gothic" w:hAnsi="Arial" w:cs="Arial"/>
          <w:lang w:eastAsia="ko-KR"/>
        </w:rPr>
        <w:t>whenever the UE needs to lea</w:t>
      </w:r>
      <w:r w:rsidR="00F63CF6">
        <w:rPr>
          <w:rFonts w:ascii="Arial" w:eastAsia="Malgun Gothic" w:hAnsi="Arial" w:cs="Arial"/>
          <w:lang w:eastAsia="ko-KR"/>
        </w:rPr>
        <w:t xml:space="preserve">ve RRC_CONNECTED if configured </w:t>
      </w:r>
      <w:proofErr w:type="gramStart"/>
      <w:r w:rsidR="00F63CF6">
        <w:rPr>
          <w:rFonts w:ascii="Arial" w:eastAsia="Malgun Gothic" w:hAnsi="Arial" w:cs="Arial"/>
          <w:lang w:eastAsia="ko-KR"/>
        </w:rPr>
        <w:t>i.e.</w:t>
      </w:r>
      <w:proofErr w:type="gramEnd"/>
      <w:r w:rsidR="00F63CF6">
        <w:rPr>
          <w:rFonts w:ascii="Arial" w:eastAsia="Malgun Gothic" w:hAnsi="Arial" w:cs="Arial"/>
          <w:lang w:eastAsia="ko-KR"/>
        </w:rPr>
        <w:t xml:space="preserve"> </w:t>
      </w:r>
      <w:r w:rsidR="00E51F5A">
        <w:rPr>
          <w:rFonts w:ascii="Arial" w:eastAsia="Malgun Gothic" w:hAnsi="Arial" w:cs="Arial"/>
          <w:lang w:eastAsia="ko-KR"/>
        </w:rPr>
        <w:t>UAI procedure may be initiated again due to other UAI features</w:t>
      </w:r>
    </w:p>
    <w:p w14:paraId="4B3A36A3" w14:textId="74E82031" w:rsidR="00D83C11" w:rsidRDefault="00D83C11" w:rsidP="00DE42CC">
      <w:pPr>
        <w:pStyle w:val="B1"/>
        <w:numPr>
          <w:ilvl w:val="0"/>
          <w:numId w:val="33"/>
        </w:numPr>
        <w:rPr>
          <w:rFonts w:eastAsia="Malgun Gothic"/>
          <w:lang w:eastAsia="ko-KR"/>
        </w:rPr>
      </w:pPr>
      <w:r>
        <w:rPr>
          <w:rFonts w:eastAsia="Malgun Gothic"/>
          <w:lang w:eastAsia="ko-KR"/>
        </w:rPr>
        <w:t>if configured to provide MUSIM assistance information for leaving RRC_CONNECTED:</w:t>
      </w:r>
    </w:p>
    <w:p w14:paraId="3AFBBCF1" w14:textId="79ABA316" w:rsidR="00D83C11" w:rsidRDefault="00D83C11" w:rsidP="00D83C11">
      <w:pPr>
        <w:pStyle w:val="B2"/>
        <w:rPr>
          <w:rFonts w:eastAsia="Malgun Gothic"/>
          <w:lang w:eastAsia="ko-KR"/>
        </w:rPr>
      </w:pPr>
      <w:r w:rsidRPr="00D83C11">
        <w:rPr>
          <w:rFonts w:eastAsia="Malgun Gothic" w:hint="eastAsia"/>
          <w:highlight w:val="yellow"/>
          <w:lang w:eastAsia="ko-KR"/>
        </w:rPr>
        <w:t>2&gt;</w:t>
      </w:r>
      <w:r w:rsidRPr="00D83C11">
        <w:rPr>
          <w:rFonts w:eastAsia="Malgun Gothic" w:hint="eastAsia"/>
          <w:highlight w:val="yellow"/>
          <w:lang w:eastAsia="ko-KR"/>
        </w:rPr>
        <w:tab/>
        <w:t>if the UE needs to leave RRC_CONNECTED state</w:t>
      </w:r>
      <w:r>
        <w:rPr>
          <w:rFonts w:eastAsia="Malgun Gothic" w:hint="eastAsia"/>
          <w:lang w:eastAsia="ko-KR"/>
        </w:rPr>
        <w:t>:</w:t>
      </w:r>
    </w:p>
    <w:p w14:paraId="489C7615" w14:textId="70F9D365" w:rsidR="00D83C11" w:rsidRDefault="00D83C11" w:rsidP="00D83C1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3B2FB7C3" w14:textId="23F85FFC" w:rsidR="00D83C11" w:rsidRPr="00D83C11" w:rsidRDefault="00D83C11" w:rsidP="00D83C11">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7A320751" w14:textId="77777777" w:rsidR="00D83C11" w:rsidRDefault="00D83C11" w:rsidP="00032ECE">
      <w:pPr>
        <w:rPr>
          <w:rFonts w:ascii="Arial" w:eastAsia="Malgun Gothic" w:hAnsi="Arial" w:cs="Arial"/>
          <w:lang w:eastAsia="ko-KR"/>
        </w:rPr>
      </w:pPr>
    </w:p>
    <w:p w14:paraId="647D84DD" w14:textId="70C1EAE2" w:rsidR="0023165F" w:rsidRDefault="00D83C11" w:rsidP="00032ECE">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t</w:t>
      </w:r>
      <w:r w:rsidR="0023165F">
        <w:rPr>
          <w:rFonts w:ascii="Arial" w:eastAsia="Malgun Gothic" w:hAnsi="Arial" w:cs="Arial" w:hint="eastAsia"/>
          <w:lang w:eastAsia="ko-KR"/>
        </w:rPr>
        <w:t xml:space="preserve">he main intent </w:t>
      </w:r>
      <w:r>
        <w:rPr>
          <w:rFonts w:ascii="Arial" w:eastAsia="Malgun Gothic" w:hAnsi="Arial" w:cs="Arial"/>
          <w:lang w:eastAsia="ko-KR"/>
        </w:rPr>
        <w:t xml:space="preserve">of Proposal 1 </w:t>
      </w:r>
      <w:r w:rsidR="0023165F">
        <w:rPr>
          <w:rFonts w:ascii="Arial" w:eastAsia="Malgun Gothic" w:hAnsi="Arial" w:cs="Arial" w:hint="eastAsia"/>
          <w:lang w:eastAsia="ko-KR"/>
        </w:rPr>
        <w:t xml:space="preserve">is to clarify whether UE </w:t>
      </w:r>
      <w:r w:rsidR="0023165F">
        <w:rPr>
          <w:rFonts w:ascii="Arial" w:eastAsia="Malgun Gothic" w:hAnsi="Arial" w:cs="Arial"/>
          <w:lang w:eastAsia="ko-KR"/>
        </w:rPr>
        <w:t xml:space="preserve">can re-transmit UAI messages including </w:t>
      </w:r>
      <w:proofErr w:type="spellStart"/>
      <w:r w:rsidR="0023165F">
        <w:rPr>
          <w:rFonts w:ascii="Arial" w:eastAsia="Malgun Gothic" w:hAnsi="Arial" w:cs="Arial"/>
          <w:i/>
          <w:lang w:eastAsia="ko-KR"/>
        </w:rPr>
        <w:t>musim</w:t>
      </w:r>
      <w:proofErr w:type="spellEnd"/>
      <w:r w:rsidR="0023165F">
        <w:rPr>
          <w:rFonts w:ascii="Arial" w:eastAsia="Malgun Gothic" w:hAnsi="Arial" w:cs="Arial"/>
          <w:i/>
          <w:lang w:eastAsia="ko-KR"/>
        </w:rPr>
        <w:t>-</w:t>
      </w:r>
      <w:proofErr w:type="spellStart"/>
      <w:r w:rsidR="0023165F">
        <w:rPr>
          <w:rFonts w:ascii="Arial" w:eastAsia="Malgun Gothic" w:hAnsi="Arial" w:cs="Arial"/>
          <w:i/>
          <w:lang w:eastAsia="ko-KR"/>
        </w:rPr>
        <w:t>PreferredRRC</w:t>
      </w:r>
      <w:proofErr w:type="spellEnd"/>
      <w:r w:rsidR="0023165F">
        <w:rPr>
          <w:rFonts w:ascii="Arial" w:eastAsia="Malgun Gothic" w:hAnsi="Arial" w:cs="Arial"/>
          <w:i/>
          <w:lang w:eastAsia="ko-KR"/>
        </w:rPr>
        <w:t>-State</w:t>
      </w:r>
      <w:r w:rsidR="0023165F">
        <w:rPr>
          <w:rFonts w:ascii="Arial" w:eastAsia="Malgun Gothic" w:hAnsi="Arial" w:cs="Arial"/>
          <w:lang w:eastAsia="ko-KR"/>
        </w:rPr>
        <w:t xml:space="preserve"> while the MUSIM leave without response </w:t>
      </w:r>
      <w:proofErr w:type="spellStart"/>
      <w:r w:rsidR="0023165F">
        <w:rPr>
          <w:rFonts w:ascii="Arial" w:eastAsia="Malgun Gothic" w:hAnsi="Arial" w:cs="Arial"/>
          <w:lang w:eastAsia="ko-KR"/>
        </w:rPr>
        <w:t>timer</w:t>
      </w:r>
      <w:proofErr w:type="spellEnd"/>
      <w:r w:rsidR="0023165F">
        <w:rPr>
          <w:rFonts w:ascii="Arial" w:eastAsia="Malgun Gothic" w:hAnsi="Arial" w:cs="Arial"/>
          <w:lang w:eastAsia="ko-KR"/>
        </w:rPr>
        <w:t xml:space="preserve"> is running. </w:t>
      </w:r>
      <w:r>
        <w:rPr>
          <w:rFonts w:ascii="Arial" w:eastAsia="Malgun Gothic" w:hAnsi="Arial" w:cs="Arial"/>
          <w:lang w:eastAsia="ko-KR"/>
        </w:rPr>
        <w:t xml:space="preserve">Note that </w:t>
      </w:r>
      <w:r w:rsidR="00FF4FED">
        <w:rPr>
          <w:rFonts w:ascii="Arial" w:eastAsia="Malgun Gothic" w:hAnsi="Arial" w:cs="Arial"/>
          <w:lang w:eastAsia="ko-KR"/>
        </w:rPr>
        <w:t xml:space="preserve">the TP is provided for your </w:t>
      </w:r>
      <w:r w:rsidR="00B3026A">
        <w:rPr>
          <w:rFonts w:ascii="Arial" w:eastAsia="Malgun Gothic" w:hAnsi="Arial" w:cs="Arial"/>
          <w:lang w:eastAsia="ko-KR"/>
        </w:rPr>
        <w:t>reference</w:t>
      </w:r>
      <w:r w:rsidR="00FF4FED">
        <w:rPr>
          <w:rFonts w:ascii="Arial" w:eastAsia="Malgun Gothic" w:hAnsi="Arial" w:cs="Arial"/>
          <w:lang w:eastAsia="ko-KR"/>
        </w:rPr>
        <w:t xml:space="preserve"> </w:t>
      </w:r>
      <w:r w:rsidR="00B12230">
        <w:rPr>
          <w:rFonts w:ascii="Arial" w:eastAsia="Malgun Gothic" w:hAnsi="Arial" w:cs="Arial"/>
          <w:lang w:eastAsia="ko-KR"/>
        </w:rPr>
        <w:t xml:space="preserve">reflecting </w:t>
      </w:r>
      <w:r w:rsidR="00B3026A">
        <w:rPr>
          <w:rFonts w:ascii="Arial" w:eastAsia="Malgun Gothic" w:hAnsi="Arial" w:cs="Arial"/>
          <w:lang w:eastAsia="ko-KR"/>
        </w:rPr>
        <w:t>this meeting</w:t>
      </w:r>
      <w:r>
        <w:rPr>
          <w:rFonts w:ascii="Arial" w:eastAsia="Malgun Gothic" w:hAnsi="Arial" w:cs="Arial"/>
          <w:lang w:eastAsia="ko-KR"/>
        </w:rPr>
        <w:t xml:space="preserve"> agree</w:t>
      </w:r>
      <w:r w:rsidR="00B12230">
        <w:rPr>
          <w:rFonts w:ascii="Arial" w:eastAsia="Malgun Gothic" w:hAnsi="Arial" w:cs="Arial"/>
          <w:lang w:eastAsia="ko-KR"/>
        </w:rPr>
        <w:t>ment</w:t>
      </w:r>
      <w:r>
        <w:rPr>
          <w:rFonts w:ascii="Arial" w:eastAsia="Malgun Gothic" w:hAnsi="Arial" w:cs="Arial"/>
          <w:lang w:eastAsia="ko-KR"/>
        </w:rPr>
        <w:t xml:space="preserve"> </w:t>
      </w:r>
      <w:r w:rsidR="00F63CF6">
        <w:rPr>
          <w:rFonts w:ascii="Arial" w:eastAsia="Malgun Gothic" w:hAnsi="Arial" w:cs="Arial"/>
          <w:lang w:eastAsia="ko-KR"/>
        </w:rPr>
        <w:t>(</w:t>
      </w:r>
      <w:proofErr w:type="gramStart"/>
      <w:r w:rsidR="00F63CF6">
        <w:rPr>
          <w:rFonts w:ascii="Arial" w:eastAsia="Malgun Gothic" w:hAnsi="Arial" w:cs="Arial"/>
          <w:lang w:eastAsia="ko-KR"/>
        </w:rPr>
        <w:t>e.g</w:t>
      </w:r>
      <w:r w:rsidR="00B12230">
        <w:rPr>
          <w:rFonts w:ascii="Arial" w:eastAsia="Malgun Gothic" w:hAnsi="Arial" w:cs="Arial"/>
          <w:lang w:eastAsia="ko-KR"/>
        </w:rPr>
        <w:t>.</w:t>
      </w:r>
      <w:proofErr w:type="gramEnd"/>
      <w:r w:rsidR="00B12230">
        <w:rPr>
          <w:rFonts w:ascii="Arial" w:eastAsia="Malgun Gothic" w:hAnsi="Arial" w:cs="Arial"/>
          <w:lang w:eastAsia="ko-KR"/>
        </w:rPr>
        <w:t xml:space="preserve"> </w:t>
      </w:r>
      <w:r>
        <w:rPr>
          <w:rFonts w:ascii="Arial" w:eastAsia="Malgun Gothic" w:hAnsi="Arial" w:cs="Arial"/>
          <w:lang w:eastAsia="ko-KR"/>
        </w:rPr>
        <w:t>make the MUSIM leave without response timer mandatory</w:t>
      </w:r>
      <w:r w:rsidR="00B12230">
        <w:rPr>
          <w:rFonts w:ascii="Arial" w:eastAsia="Malgun Gothic" w:hAnsi="Arial" w:cs="Arial"/>
          <w:lang w:eastAsia="ko-KR"/>
        </w:rPr>
        <w:t>)</w:t>
      </w:r>
      <w:r w:rsidR="00FF4FED">
        <w:rPr>
          <w:rFonts w:ascii="Arial" w:eastAsia="Malgun Gothic" w:hAnsi="Arial" w:cs="Arial"/>
          <w:lang w:eastAsia="ko-KR"/>
        </w:rPr>
        <w:t>:</w:t>
      </w:r>
    </w:p>
    <w:p w14:paraId="47768D6B" w14:textId="49453FFF" w:rsidR="00FF4FED" w:rsidRDefault="00FF4FED" w:rsidP="00DE42CC">
      <w:pPr>
        <w:pStyle w:val="B1"/>
        <w:numPr>
          <w:ilvl w:val="0"/>
          <w:numId w:val="3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2A1C0A2E" w14:textId="77777777" w:rsidR="00FF4FED" w:rsidRDefault="00FF4FED" w:rsidP="00FF4FED">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p>
    <w:p w14:paraId="4F8A3916" w14:textId="7C5267E5" w:rsidR="00FF4FED" w:rsidRDefault="00FF4FED" w:rsidP="00FF4FED">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0BF450E" w14:textId="2E3F5ADB" w:rsidR="00FF4FED" w:rsidRDefault="00FF4FED" w:rsidP="00FF4FED">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4C8E25C" w14:textId="4898CD0F" w:rsidR="00FF4FED" w:rsidRPr="00D83C11" w:rsidDel="00FF4FED" w:rsidRDefault="00FF4FED" w:rsidP="00FF4FED">
      <w:pPr>
        <w:pStyle w:val="B3"/>
        <w:rPr>
          <w:del w:id="18" w:author="Samsung (Sangyeob)" w:date="2022-02-25T06:35:00Z"/>
          <w:rFonts w:eastAsia="Malgun Gothic"/>
          <w:lang w:eastAsia="ko-KR"/>
        </w:rPr>
      </w:pPr>
      <w:del w:id="19" w:author="Samsung (Sangyeob)" w:date="2022-02-25T06:35:00Z">
        <w:r w:rsidDel="00FF4FED">
          <w:rPr>
            <w:rFonts w:eastAsia="Malgun Gothic"/>
            <w:lang w:eastAsia="ko-KR"/>
          </w:rPr>
          <w:delText>3&gt;</w:delText>
        </w:r>
        <w:r w:rsidDel="00FF4FED">
          <w:rPr>
            <w:rFonts w:eastAsia="Malgun Gothic"/>
            <w:lang w:eastAsia="ko-KR"/>
          </w:rPr>
          <w:tab/>
          <w:delText xml:space="preserve">start the timer T3xx, if configured, with the timer value set to the </w:delText>
        </w:r>
        <w:r w:rsidDel="00FF4FED">
          <w:rPr>
            <w:rFonts w:eastAsia="Malgun Gothic"/>
            <w:i/>
            <w:lang w:eastAsia="ko-KR"/>
          </w:rPr>
          <w:delText>musim-LeaveWithoutResponseTimer</w:delText>
        </w:r>
        <w:r w:rsidDel="00FF4FED">
          <w:rPr>
            <w:rFonts w:eastAsia="Malgun Gothic"/>
            <w:lang w:eastAsia="ko-KR"/>
          </w:rPr>
          <w:delText xml:space="preserve">; </w:delText>
        </w:r>
      </w:del>
    </w:p>
    <w:p w14:paraId="00EC6812" w14:textId="77777777" w:rsidR="00FF4FED" w:rsidRDefault="00FF4FED" w:rsidP="00032ECE">
      <w:pPr>
        <w:rPr>
          <w:rFonts w:ascii="Arial" w:eastAsia="Malgun Gothic" w:hAnsi="Arial" w:cs="Arial"/>
          <w:lang w:eastAsia="ko-KR"/>
        </w:rPr>
      </w:pPr>
    </w:p>
    <w:p w14:paraId="27283B0C" w14:textId="15BD8149" w:rsidR="0023165F" w:rsidRPr="00B12230" w:rsidRDefault="00B12230" w:rsidP="00032ECE">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sidRPr="00B12230">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B12230" w:rsidRPr="00FC2979" w14:paraId="4F4E8284" w14:textId="77777777" w:rsidTr="00B12230">
        <w:tc>
          <w:tcPr>
            <w:tcW w:w="1645"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B12230">
        <w:tc>
          <w:tcPr>
            <w:tcW w:w="1645" w:type="dxa"/>
            <w:shd w:val="clear" w:color="auto" w:fill="auto"/>
          </w:tcPr>
          <w:p w14:paraId="11F1CF48" w14:textId="2D0E4E54"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04A9C205" w14:textId="7769E87F"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808" w:type="dxa"/>
            <w:shd w:val="clear" w:color="auto" w:fill="auto"/>
          </w:tcPr>
          <w:p w14:paraId="6A80374B" w14:textId="77777777" w:rsidR="00B12230" w:rsidRDefault="00D1682A" w:rsidP="002E7A6E">
            <w:pPr>
              <w:pStyle w:val="Observation"/>
              <w:rPr>
                <w:rFonts w:eastAsia="DengXian" w:cs="Arial"/>
                <w:b w:val="0"/>
                <w:bCs w:val="0"/>
                <w:szCs w:val="24"/>
                <w:lang w:val="en-US" w:eastAsia="zh-CN"/>
              </w:rPr>
            </w:pPr>
            <w:r>
              <w:rPr>
                <w:rFonts w:eastAsia="DengXian" w:cs="Arial"/>
                <w:b w:val="0"/>
                <w:bCs w:val="0"/>
                <w:szCs w:val="24"/>
                <w:lang w:val="en-US" w:eastAsia="zh-CN"/>
              </w:rPr>
              <w:t>Actually,</w:t>
            </w:r>
            <w:r w:rsidR="00C81D86">
              <w:rPr>
                <w:rFonts w:eastAsia="DengXian" w:cs="Arial"/>
                <w:b w:val="0"/>
                <w:bCs w:val="0"/>
                <w:szCs w:val="24"/>
                <w:lang w:val="en-US" w:eastAsia="zh-CN"/>
              </w:rPr>
              <w:t xml:space="preserve"> the question is out of sync with the </w:t>
            </w:r>
            <w:r w:rsidR="00E47912">
              <w:rPr>
                <w:rFonts w:eastAsia="DengXian" w:cs="Arial"/>
                <w:b w:val="0"/>
                <w:bCs w:val="0"/>
                <w:szCs w:val="24"/>
                <w:lang w:val="en-US" w:eastAsia="zh-CN"/>
              </w:rPr>
              <w:t>proposed TP above</w:t>
            </w:r>
            <w:r>
              <w:rPr>
                <w:rFonts w:eastAsia="DengXian" w:cs="Arial"/>
                <w:b w:val="0"/>
                <w:bCs w:val="0"/>
                <w:szCs w:val="24"/>
                <w:lang w:val="en-US" w:eastAsia="zh-CN"/>
              </w:rPr>
              <w:t>.</w:t>
            </w:r>
            <w:r w:rsidR="00E47912">
              <w:rPr>
                <w:rFonts w:eastAsia="DengXian" w:cs="Arial"/>
                <w:b w:val="0"/>
                <w:bCs w:val="0"/>
                <w:szCs w:val="24"/>
                <w:lang w:val="en-US" w:eastAsia="zh-CN"/>
              </w:rPr>
              <w:t xml:space="preserve">  Directly asking whether to agree the proposed TP </w:t>
            </w:r>
            <w:r w:rsidR="004922C6">
              <w:rPr>
                <w:rFonts w:eastAsia="DengXian" w:cs="Arial"/>
                <w:b w:val="0"/>
                <w:bCs w:val="0"/>
                <w:szCs w:val="24"/>
                <w:lang w:val="en-US" w:eastAsia="zh-CN"/>
              </w:rPr>
              <w:t>may be</w:t>
            </w:r>
            <w:r w:rsidR="00E47912">
              <w:rPr>
                <w:rFonts w:eastAsia="DengXian" w:cs="Arial"/>
                <w:b w:val="0"/>
                <w:bCs w:val="0"/>
                <w:szCs w:val="24"/>
                <w:lang w:val="en-US" w:eastAsia="zh-CN"/>
              </w:rPr>
              <w:t xml:space="preserve"> more suitable</w:t>
            </w:r>
            <w:r w:rsidR="00043D2E">
              <w:rPr>
                <w:rFonts w:eastAsia="DengXian" w:cs="Arial"/>
                <w:b w:val="0"/>
                <w:bCs w:val="0"/>
                <w:szCs w:val="24"/>
                <w:lang w:val="en-US" w:eastAsia="zh-CN"/>
              </w:rPr>
              <w:t>.</w:t>
            </w:r>
          </w:p>
          <w:p w14:paraId="1430E200" w14:textId="5A55C15F" w:rsidR="00043D2E" w:rsidRDefault="00043D2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egarding the TP above, </w:t>
            </w:r>
            <w:r w:rsidR="00F46E71">
              <w:rPr>
                <w:rFonts w:eastAsia="DengXian" w:cs="Arial"/>
                <w:b w:val="0"/>
                <w:bCs w:val="0"/>
                <w:szCs w:val="24"/>
                <w:lang w:val="en-US" w:eastAsia="zh-CN"/>
              </w:rPr>
              <w:t>we slightly share different view and propose the following:</w:t>
            </w:r>
          </w:p>
          <w:p w14:paraId="36E3FFE6" w14:textId="03DC5045" w:rsidR="00F46E71" w:rsidRDefault="00F46E71" w:rsidP="00DE42CC">
            <w:pPr>
              <w:pStyle w:val="B1"/>
              <w:numPr>
                <w:ilvl w:val="0"/>
                <w:numId w:val="35"/>
              </w:numPr>
              <w:rPr>
                <w:rFonts w:eastAsia="Malgun Gothic"/>
                <w:lang w:eastAsia="ko-KR"/>
              </w:rPr>
            </w:pPr>
            <w:r>
              <w:rPr>
                <w:rFonts w:eastAsia="Malgun Gothic"/>
                <w:lang w:eastAsia="ko-KR"/>
              </w:rPr>
              <w:t>if configured to provide MUSIM assistance information for leaving RRC_CONNECTED:</w:t>
            </w:r>
          </w:p>
          <w:p w14:paraId="63DCFA63" w14:textId="7CD8822F" w:rsidR="00F46E71" w:rsidRDefault="00F46E71" w:rsidP="00F46E71">
            <w:pPr>
              <w:pStyle w:val="B2"/>
              <w:rPr>
                <w:rFonts w:eastAsia="Malgun Gothic"/>
                <w:lang w:eastAsia="ko-KR"/>
              </w:rPr>
            </w:pPr>
            <w:r w:rsidRPr="009059ED">
              <w:rPr>
                <w:rFonts w:eastAsia="Malgun Gothic" w:hint="eastAsia"/>
                <w:lang w:eastAsia="ko-KR"/>
              </w:rPr>
              <w:t>2&gt;</w:t>
            </w:r>
            <w:r w:rsidRPr="009059ED">
              <w:rPr>
                <w:rFonts w:eastAsia="Malgun Gothic" w:hint="eastAsia"/>
                <w:lang w:eastAsia="ko-KR"/>
              </w:rPr>
              <w:tab/>
              <w:t>if the UE needs to leave RRC_CONNECTED state</w:t>
            </w:r>
            <w:ins w:id="20" w:author="OPPO-Jiangsheng Fan" w:date="2022-02-25T16:44:00Z">
              <w:r w:rsidRPr="009059ED">
                <w:rPr>
                  <w:rFonts w:eastAsia="Malgun Gothic"/>
                  <w:lang w:eastAsia="ko-KR"/>
                </w:rPr>
                <w:t xml:space="preserve"> for MUSIM purpose</w:t>
              </w:r>
            </w:ins>
            <w:r w:rsidRPr="009059ED">
              <w:rPr>
                <w:rFonts w:eastAsia="Malgun Gothic" w:hint="eastAsia"/>
                <w:lang w:eastAsia="ko-KR"/>
              </w:rPr>
              <w:t>:</w:t>
            </w:r>
          </w:p>
          <w:p w14:paraId="2F7E8E05" w14:textId="67D49352" w:rsidR="00F46E71" w:rsidRDefault="00F46E71" w:rsidP="00F46E7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251B186E" w14:textId="1E44457B" w:rsidR="00F46E71" w:rsidRPr="00D83C11" w:rsidRDefault="00F46E71" w:rsidP="00F46E71">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sidDel="00ED0A24">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26E83FCA" w14:textId="77777777" w:rsidR="00F46E71" w:rsidRPr="00F46E71" w:rsidRDefault="00F46E71" w:rsidP="002E7A6E">
            <w:pPr>
              <w:pStyle w:val="Observation"/>
              <w:rPr>
                <w:rFonts w:eastAsia="DengXian" w:cs="Arial"/>
                <w:b w:val="0"/>
                <w:bCs w:val="0"/>
                <w:szCs w:val="24"/>
                <w:lang w:eastAsia="zh-CN"/>
              </w:rPr>
            </w:pPr>
          </w:p>
          <w:p w14:paraId="7F84EA84" w14:textId="5996E730" w:rsidR="00F46E71" w:rsidRPr="00C81D86" w:rsidRDefault="00E50DB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w:t>
            </w:r>
            <w:r w:rsidRPr="00E50DBF">
              <w:rPr>
                <w:rFonts w:eastAsia="DengXian" w:cs="Arial"/>
                <w:b w:val="0"/>
                <w:bCs w:val="0"/>
                <w:szCs w:val="24"/>
                <w:lang w:val="en-US" w:eastAsia="zh-CN"/>
              </w:rPr>
              <w:t>MUSIM assistance information for leaving RRC_CONNECTED</w:t>
            </w:r>
            <w:r>
              <w:rPr>
                <w:rFonts w:eastAsia="DengXian" w:cs="Arial"/>
                <w:b w:val="0"/>
                <w:bCs w:val="0"/>
                <w:szCs w:val="24"/>
                <w:lang w:val="en-US" w:eastAsia="zh-CN"/>
              </w:rPr>
              <w:t xml:space="preserve"> again </w:t>
            </w:r>
            <w:r w:rsidRPr="00E50DBF">
              <w:rPr>
                <w:rFonts w:eastAsia="DengXian" w:cs="Arial"/>
                <w:b w:val="0"/>
                <w:bCs w:val="0"/>
                <w:szCs w:val="24"/>
                <w:lang w:val="en-US" w:eastAsia="zh-CN"/>
              </w:rPr>
              <w:t xml:space="preserve">while the MUSIM leave without response </w:t>
            </w:r>
            <w:proofErr w:type="spellStart"/>
            <w:r w:rsidRPr="00E50DBF">
              <w:rPr>
                <w:rFonts w:eastAsia="DengXian" w:cs="Arial"/>
                <w:b w:val="0"/>
                <w:bCs w:val="0"/>
                <w:szCs w:val="24"/>
                <w:lang w:val="en-US" w:eastAsia="zh-CN"/>
              </w:rPr>
              <w:t>timer</w:t>
            </w:r>
            <w:proofErr w:type="spellEnd"/>
            <w:r w:rsidRPr="00E50DBF">
              <w:rPr>
                <w:rFonts w:eastAsia="DengXian" w:cs="Arial"/>
                <w:b w:val="0"/>
                <w:bCs w:val="0"/>
                <w:szCs w:val="24"/>
                <w:lang w:val="en-US" w:eastAsia="zh-CN"/>
              </w:rPr>
              <w:t xml:space="preserve"> is running</w:t>
            </w:r>
            <w:r w:rsidR="004B5E54">
              <w:rPr>
                <w:rFonts w:eastAsia="DengXian" w:cs="Arial"/>
                <w:b w:val="0"/>
                <w:bCs w:val="0"/>
                <w:szCs w:val="24"/>
                <w:lang w:val="en-US" w:eastAsia="zh-CN"/>
              </w:rPr>
              <w:t>, anyway UE is leaving.</w:t>
            </w:r>
          </w:p>
        </w:tc>
      </w:tr>
      <w:tr w:rsidR="00540F67" w:rsidRPr="00FC2979" w14:paraId="4781C6D2" w14:textId="77777777" w:rsidTr="00B12230">
        <w:tc>
          <w:tcPr>
            <w:tcW w:w="1645" w:type="dxa"/>
            <w:shd w:val="clear" w:color="auto" w:fill="auto"/>
          </w:tcPr>
          <w:p w14:paraId="7BCDBCCC" w14:textId="544C7A7C"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ED0D134" w14:textId="02A39983"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808" w:type="dxa"/>
            <w:shd w:val="clear" w:color="auto" w:fill="auto"/>
          </w:tcPr>
          <w:p w14:paraId="72053707"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0FABC8E5"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507CA0F6" w14:textId="72FB7106" w:rsidR="00540F67" w:rsidRDefault="00540F67" w:rsidP="00DE42CC">
            <w:pPr>
              <w:pStyle w:val="B1"/>
              <w:numPr>
                <w:ilvl w:val="0"/>
                <w:numId w:val="3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sidRPr="00540F67">
                <w:rPr>
                  <w:rFonts w:eastAsia="Malgun Gothic"/>
                  <w:strike/>
                  <w:lang w:eastAsia="ko-KR"/>
                </w:rPr>
                <w:t>and timer T3xx is not running</w:t>
              </w:r>
            </w:ins>
            <w:r>
              <w:rPr>
                <w:rFonts w:eastAsia="Malgun Gothic"/>
                <w:lang w:eastAsia="ko-KR"/>
              </w:rPr>
              <w:t>:</w:t>
            </w:r>
          </w:p>
          <w:p w14:paraId="5837D8A1" w14:textId="496ECB54" w:rsidR="00540F67" w:rsidRDefault="00540F67" w:rsidP="00540F67">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sidRPr="00FF4FED">
              <w:rPr>
                <w:rFonts w:eastAsia="Malgun Gothic" w:hint="eastAsia"/>
                <w:lang w:eastAsia="ko-KR"/>
              </w:rPr>
              <w:t>:</w:t>
            </w:r>
          </w:p>
          <w:p w14:paraId="717E7B77" w14:textId="77777777" w:rsidR="00540F67" w:rsidRPr="00540F67" w:rsidRDefault="00540F67" w:rsidP="00540F67">
            <w:pPr>
              <w:pStyle w:val="B3"/>
              <w:rPr>
                <w:rFonts w:eastAsia="Malgun Gothic"/>
                <w:strike/>
                <w:lang w:eastAsia="ko-KR"/>
              </w:rPr>
            </w:pPr>
            <w:ins w:id="25" w:author="Samsung (Sangyeob)" w:date="2022-02-25T06:35:00Z">
              <w:r w:rsidRPr="00540F67">
                <w:rPr>
                  <w:rFonts w:eastAsia="Malgun Gothic" w:hint="eastAsia"/>
                  <w:strike/>
                  <w:lang w:eastAsia="ko-KR"/>
                </w:rPr>
                <w:t>3&gt;</w:t>
              </w:r>
              <w:r w:rsidRPr="00540F67">
                <w:rPr>
                  <w:rFonts w:eastAsia="Malgun Gothic" w:hint="eastAsia"/>
                  <w:strike/>
                  <w:lang w:eastAsia="ko-KR"/>
                </w:rPr>
                <w:tab/>
                <w:t xml:space="preserve">start the timer T3xx with the timer </w:t>
              </w:r>
              <w:r w:rsidRPr="00540F67">
                <w:rPr>
                  <w:rFonts w:eastAsia="Malgun Gothic"/>
                  <w:strike/>
                  <w:lang w:eastAsia="ko-KR"/>
                </w:rPr>
                <w:t xml:space="preserve">value set to the </w:t>
              </w:r>
              <w:proofErr w:type="spellStart"/>
              <w:r w:rsidRPr="00540F67">
                <w:rPr>
                  <w:rFonts w:eastAsia="Malgun Gothic"/>
                  <w:i/>
                  <w:strike/>
                  <w:lang w:eastAsia="ko-KR"/>
                </w:rPr>
                <w:t>musim-LeaveWithoutResponseTimer</w:t>
              </w:r>
              <w:proofErr w:type="spellEnd"/>
              <w:r w:rsidRPr="00540F67">
                <w:rPr>
                  <w:rFonts w:eastAsia="Malgun Gothic"/>
                  <w:strike/>
                  <w:lang w:eastAsia="ko-KR"/>
                </w:rPr>
                <w:t>;</w:t>
              </w:r>
            </w:ins>
          </w:p>
          <w:p w14:paraId="1C53826A" w14:textId="77777777" w:rsidR="00540F67" w:rsidRDefault="00540F67" w:rsidP="00540F67">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3A7B34E6" w14:textId="3096F767" w:rsidR="00540F67" w:rsidRPr="00540F67" w:rsidDel="00FF4FED" w:rsidRDefault="00540F67" w:rsidP="00540F67">
            <w:pPr>
              <w:pStyle w:val="B3"/>
              <w:rPr>
                <w:del w:id="27" w:author="Samsung (Sangyeob)" w:date="2022-02-25T06:35:00Z"/>
                <w:rFonts w:eastAsia="Malgun Gothic"/>
                <w:lang w:eastAsia="ko-KR"/>
              </w:rPr>
            </w:pPr>
            <w:ins w:id="28" w:author="Samsung (Sangyeob)" w:date="2022-02-25T06:35:00Z">
              <w:r w:rsidRPr="00540F67">
                <w:rPr>
                  <w:rFonts w:eastAsia="Malgun Gothic" w:hint="eastAsia"/>
                  <w:lang w:eastAsia="ko-KR"/>
                </w:rPr>
                <w:t>3&gt;</w:t>
              </w:r>
              <w:r w:rsidRPr="00540F67">
                <w:rPr>
                  <w:rFonts w:eastAsia="Malgun Gothic" w:hint="eastAsia"/>
                  <w:lang w:eastAsia="ko-KR"/>
                </w:rPr>
                <w:tab/>
                <w:t xml:space="preserve">start the timer T3xx with the timer </w:t>
              </w:r>
              <w:r w:rsidRPr="00540F67">
                <w:rPr>
                  <w:rFonts w:eastAsia="Malgun Gothic"/>
                  <w:lang w:eastAsia="ko-KR"/>
                </w:rPr>
                <w:t xml:space="preserve">value set to the </w:t>
              </w:r>
              <w:proofErr w:type="spellStart"/>
              <w:r w:rsidRPr="00540F67">
                <w:rPr>
                  <w:rFonts w:eastAsia="Malgun Gothic"/>
                  <w:i/>
                  <w:lang w:eastAsia="ko-KR"/>
                </w:rPr>
                <w:t>musim-LeaveWithoutResponseTimer</w:t>
              </w:r>
              <w:proofErr w:type="spellEnd"/>
              <w:r w:rsidRPr="00540F67">
                <w:rPr>
                  <w:rFonts w:eastAsia="Malgun Gothic"/>
                  <w:lang w:eastAsia="ko-KR"/>
                </w:rPr>
                <w:t>;</w:t>
              </w:r>
            </w:ins>
          </w:p>
          <w:p w14:paraId="4BF66B5E" w14:textId="139D2BF3" w:rsidR="00540F67" w:rsidRPr="00540F67" w:rsidRDefault="00540F67" w:rsidP="00540F67">
            <w:pPr>
              <w:pStyle w:val="B3"/>
              <w:ind w:left="0" w:firstLine="0"/>
              <w:rPr>
                <w:rFonts w:eastAsia="DengXian" w:cs="Arial"/>
                <w:b/>
                <w:bCs/>
                <w:szCs w:val="24"/>
                <w:lang w:eastAsia="zh-CN"/>
              </w:rPr>
            </w:pPr>
          </w:p>
        </w:tc>
      </w:tr>
      <w:tr w:rsidR="005673AF" w:rsidRPr="00FC2979" w14:paraId="0D772109" w14:textId="77777777" w:rsidTr="00B12230">
        <w:tc>
          <w:tcPr>
            <w:tcW w:w="1645" w:type="dxa"/>
            <w:shd w:val="clear" w:color="auto" w:fill="auto"/>
          </w:tcPr>
          <w:p w14:paraId="1445D747" w14:textId="413787F0"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566088E5" w14:textId="364C94B3"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808" w:type="dxa"/>
            <w:shd w:val="clear" w:color="auto" w:fill="auto"/>
          </w:tcPr>
          <w:p w14:paraId="235F771D" w14:textId="3A2452D3" w:rsidR="005673AF" w:rsidRDefault="00CA7CBA" w:rsidP="00540F67">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3541462" w14:textId="77777777" w:rsidR="00CA7CBA" w:rsidRDefault="00CA7CBA" w:rsidP="00CA7CBA">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sidRPr="00FF4FED">
              <w:rPr>
                <w:rFonts w:eastAsia="Malgun Gothic" w:hint="eastAsia"/>
                <w:lang w:eastAsia="ko-KR"/>
              </w:rPr>
              <w:t>:</w:t>
            </w:r>
          </w:p>
          <w:p w14:paraId="5070ABAE" w14:textId="21E4D6D9" w:rsidR="00CA7CBA" w:rsidRDefault="00CA7CBA" w:rsidP="00CA7CBA">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w:t>
            </w:r>
            <w:r w:rsidRPr="00CA7CBA">
              <w:rPr>
                <w:rFonts w:eastAsia="MS Mincho" w:cs="Arial"/>
                <w:b w:val="0"/>
                <w:bCs w:val="0"/>
                <w:szCs w:val="24"/>
                <w:lang w:val="en-US" w:eastAsia="en-US"/>
              </w:rPr>
              <w:t>initiate transmission of the</w:t>
            </w:r>
            <w:r>
              <w:t xml:space="preserve"> </w:t>
            </w:r>
            <w:proofErr w:type="spellStart"/>
            <w:r w:rsidRPr="00CA7CBA">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r w:rsidR="00C01AD8" w:rsidRPr="00FC2979" w14:paraId="3AC4939B" w14:textId="77777777" w:rsidTr="00B12230">
        <w:tc>
          <w:tcPr>
            <w:tcW w:w="1645" w:type="dxa"/>
            <w:shd w:val="clear" w:color="auto" w:fill="auto"/>
          </w:tcPr>
          <w:p w14:paraId="47CF3694" w14:textId="472057B1" w:rsidR="00C01AD8" w:rsidRDefault="00573575" w:rsidP="002E7A6E">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736DA108" w14:textId="2A396FB2" w:rsidR="00C01AD8" w:rsidRDefault="00573575" w:rsidP="002E7A6E">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808" w:type="dxa"/>
            <w:shd w:val="clear" w:color="auto" w:fill="auto"/>
          </w:tcPr>
          <w:p w14:paraId="4FC7B055" w14:textId="12B7EE0D" w:rsidR="00C01AD8" w:rsidRDefault="005E6841" w:rsidP="00540F67">
            <w:pPr>
              <w:pStyle w:val="Observation"/>
              <w:rPr>
                <w:rFonts w:eastAsia="MS Mincho" w:cs="Arial"/>
                <w:b w:val="0"/>
                <w:bCs w:val="0"/>
                <w:szCs w:val="24"/>
                <w:lang w:val="en-US" w:eastAsia="en-US"/>
              </w:rPr>
            </w:pPr>
            <w:r>
              <w:rPr>
                <w:rFonts w:eastAsia="MS Mincho" w:cs="Arial"/>
                <w:b w:val="0"/>
                <w:bCs w:val="0"/>
                <w:szCs w:val="24"/>
                <w:lang w:val="en-US" w:eastAsia="en-US"/>
              </w:rPr>
              <w:t>No need to specify this as it is a very unlikely case</w:t>
            </w:r>
            <w:r w:rsidR="00EC37D7">
              <w:rPr>
                <w:rFonts w:eastAsia="MS Mincho" w:cs="Arial"/>
                <w:b w:val="0"/>
                <w:bCs w:val="0"/>
                <w:szCs w:val="24"/>
                <w:lang w:val="en-US" w:eastAsia="en-US"/>
              </w:rPr>
              <w:t xml:space="preserve">, the NW can </w:t>
            </w:r>
            <w:r w:rsidR="00136A22">
              <w:rPr>
                <w:rFonts w:eastAsia="MS Mincho" w:cs="Arial"/>
                <w:b w:val="0"/>
                <w:bCs w:val="0"/>
                <w:szCs w:val="24"/>
                <w:lang w:val="en-US" w:eastAsia="en-US"/>
              </w:rPr>
              <w:t>ignore it anyway,</w:t>
            </w:r>
            <w:r>
              <w:rPr>
                <w:rFonts w:eastAsia="MS Mincho" w:cs="Arial"/>
                <w:b w:val="0"/>
                <w:bCs w:val="0"/>
                <w:szCs w:val="24"/>
                <w:lang w:val="en-US" w:eastAsia="en-US"/>
              </w:rPr>
              <w:t xml:space="preserve"> and we also have </w:t>
            </w:r>
            <w:proofErr w:type="gramStart"/>
            <w:r>
              <w:rPr>
                <w:rFonts w:eastAsia="MS Mincho" w:cs="Arial"/>
                <w:b w:val="0"/>
                <w:bCs w:val="0"/>
                <w:szCs w:val="24"/>
                <w:lang w:val="en-US" w:eastAsia="en-US"/>
              </w:rPr>
              <w:t>prohibit</w:t>
            </w:r>
            <w:proofErr w:type="gramEnd"/>
            <w:r>
              <w:rPr>
                <w:rFonts w:eastAsia="MS Mincho" w:cs="Arial"/>
                <w:b w:val="0"/>
                <w:bCs w:val="0"/>
                <w:szCs w:val="24"/>
                <w:lang w:val="en-US" w:eastAsia="en-US"/>
              </w:rPr>
              <w:t xml:space="preserve">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w:t>
            </w:r>
            <w:r w:rsidR="00EC37D7">
              <w:rPr>
                <w:rFonts w:eastAsia="MS Mincho" w:cs="Arial"/>
                <w:b w:val="0"/>
                <w:bCs w:val="0"/>
                <w:szCs w:val="24"/>
                <w:lang w:val="en-US" w:eastAsia="en-US"/>
              </w:rPr>
              <w:t xml:space="preserve">HW TP </w:t>
            </w:r>
            <w:r w:rsidR="00136A22">
              <w:rPr>
                <w:rFonts w:eastAsia="MS Mincho" w:cs="Arial"/>
                <w:b w:val="0"/>
                <w:bCs w:val="0"/>
                <w:szCs w:val="24"/>
                <w:lang w:val="en-US" w:eastAsia="en-US"/>
              </w:rPr>
              <w:t>is</w:t>
            </w:r>
            <w:r w:rsidR="00EC37D7">
              <w:rPr>
                <w:rFonts w:eastAsia="MS Mincho" w:cs="Arial"/>
                <w:b w:val="0"/>
                <w:bCs w:val="0"/>
                <w:szCs w:val="24"/>
                <w:lang w:val="en-US" w:eastAsia="en-US"/>
              </w:rPr>
              <w:t xml:space="preserve"> fine.</w:t>
            </w:r>
          </w:p>
        </w:tc>
      </w:tr>
      <w:tr w:rsidR="00DE42CC" w:rsidRPr="00FC2979" w14:paraId="346B5542" w14:textId="77777777" w:rsidTr="00B12230">
        <w:tc>
          <w:tcPr>
            <w:tcW w:w="1645" w:type="dxa"/>
            <w:shd w:val="clear" w:color="auto" w:fill="auto"/>
          </w:tcPr>
          <w:p w14:paraId="3881E37B" w14:textId="7F40919B" w:rsidR="00DE42CC" w:rsidRDefault="00DE42CC" w:rsidP="002E7A6E">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78" w:type="dxa"/>
            <w:shd w:val="clear" w:color="auto" w:fill="auto"/>
          </w:tcPr>
          <w:p w14:paraId="6A00C225" w14:textId="4F546306" w:rsidR="00DE42CC" w:rsidRDefault="006D0684" w:rsidP="002E7A6E">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808" w:type="dxa"/>
            <w:shd w:val="clear" w:color="auto" w:fill="auto"/>
          </w:tcPr>
          <w:p w14:paraId="3A24E4D3" w14:textId="5DCC4D1B" w:rsidR="00DE42CC" w:rsidRDefault="006D0684" w:rsidP="00540F67">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bl>
    <w:p w14:paraId="0F283122" w14:textId="13F1965C" w:rsidR="0023165F" w:rsidRDefault="0023165F" w:rsidP="00032ECE">
      <w:pPr>
        <w:rPr>
          <w:rFonts w:ascii="Arial" w:eastAsia="Malgun Gothic" w:hAnsi="Arial" w:cs="Arial"/>
          <w:lang w:eastAsia="ko-KR"/>
        </w:rPr>
      </w:pPr>
    </w:p>
    <w:p w14:paraId="3621F2F5" w14:textId="74CCC4B9" w:rsidR="0023165F" w:rsidRDefault="00B12230" w:rsidP="00032ECE">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A1FD2FA" w14:textId="3FBD1E97" w:rsidR="00B12230" w:rsidRDefault="00B12230" w:rsidP="00032ECE">
      <w:pPr>
        <w:rPr>
          <w:rFonts w:ascii="Arial" w:eastAsia="Malgun Gothic" w:hAnsi="Arial" w:cs="Arial"/>
          <w:lang w:eastAsia="ko-KR"/>
        </w:rPr>
      </w:pPr>
    </w:p>
    <w:p w14:paraId="1E38C2B6" w14:textId="36C28AC4" w:rsidR="009C1EBB" w:rsidRPr="00032ECE" w:rsidRDefault="009C1EBB" w:rsidP="009C1EBB">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3B9B0920" w14:textId="2014146C" w:rsidR="009C1EBB" w:rsidRDefault="009C1EBB" w:rsidP="009C1EBB">
      <w:pPr>
        <w:rPr>
          <w:rFonts w:ascii="Arial" w:eastAsia="Malgun Gothic" w:hAnsi="Arial" w:cs="Arial"/>
          <w:lang w:eastAsia="ko-KR"/>
        </w:rPr>
      </w:pPr>
      <w:r>
        <w:rPr>
          <w:rFonts w:ascii="Arial" w:eastAsia="Malgun Gothic" w:hAnsi="Arial" w:cs="Arial" w:hint="eastAsia"/>
          <w:lang w:eastAsia="ko-KR"/>
        </w:rPr>
        <w:t xml:space="preserve">In [1], the following proposal </w:t>
      </w:r>
      <w:r w:rsidR="008E113A">
        <w:rPr>
          <w:rFonts w:ascii="Arial" w:eastAsia="Malgun Gothic" w:hAnsi="Arial" w:cs="Arial"/>
          <w:lang w:eastAsia="ko-KR"/>
        </w:rPr>
        <w:t xml:space="preserve">with the corresponding TP </w:t>
      </w:r>
      <w:r w:rsidR="008E113A">
        <w:rPr>
          <w:rFonts w:ascii="Arial" w:eastAsia="Malgun Gothic" w:hAnsi="Arial" w:cs="Arial" w:hint="eastAsia"/>
          <w:lang w:eastAsia="ko-KR"/>
        </w:rPr>
        <w:t>is provided</w:t>
      </w:r>
      <w:r>
        <w:rPr>
          <w:rFonts w:ascii="Arial" w:eastAsia="Malgun Gothic" w:hAnsi="Arial" w:cs="Arial" w:hint="eastAsia"/>
          <w:lang w:eastAsia="ko-KR"/>
        </w:rPr>
        <w:t xml:space="preserve">: </w:t>
      </w:r>
    </w:p>
    <w:p w14:paraId="0667DFCC" w14:textId="77777777" w:rsidR="009C1EBB" w:rsidRPr="00DB15BE" w:rsidRDefault="009C1EBB" w:rsidP="009C1EBB">
      <w:pPr>
        <w:rPr>
          <w:rFonts w:ascii="Arial" w:eastAsia="Malgun Gothic" w:hAnsi="Arial" w:cs="Arial"/>
          <w:b/>
          <w:i/>
          <w:lang w:val="en-US" w:eastAsia="ko-KR"/>
        </w:rPr>
      </w:pPr>
      <w:r>
        <w:rPr>
          <w:rFonts w:ascii="Arial" w:eastAsia="Malgun Gothic" w:hAnsi="Arial" w:cs="Arial"/>
          <w:b/>
          <w:lang w:val="en-US" w:eastAsia="ko-KR"/>
        </w:rPr>
        <w:t>Proposal 2: UE stops the configured wait timer (</w:t>
      </w:r>
      <w:proofErr w:type="gramStart"/>
      <w:r>
        <w:rPr>
          <w:rFonts w:ascii="Arial" w:eastAsia="Malgun Gothic" w:hAnsi="Arial" w:cs="Arial"/>
          <w:b/>
          <w:lang w:val="en-US" w:eastAsia="ko-KR"/>
        </w:rPr>
        <w:t>e.g.</w:t>
      </w:r>
      <w:proofErr w:type="gramEnd"/>
      <w:r>
        <w:rPr>
          <w:rFonts w:ascii="Arial" w:eastAsia="Malgun Gothic" w:hAnsi="Arial" w:cs="Arial"/>
          <w:b/>
          <w:lang w:val="en-US" w:eastAsia="ko-KR"/>
        </w:rPr>
        <w:t xml:space="preserve">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A129F70" w14:textId="294056F7" w:rsidR="008E113A" w:rsidRDefault="008E113A" w:rsidP="006D0684">
      <w:pPr>
        <w:pStyle w:val="B1"/>
        <w:numPr>
          <w:ilvl w:val="0"/>
          <w:numId w:val="3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577B5CFC" w14:textId="77777777" w:rsidR="008E113A" w:rsidRDefault="008E113A" w:rsidP="008E113A">
      <w:pPr>
        <w:pStyle w:val="B2"/>
      </w:pPr>
      <w:r>
        <w:t>2&gt;</w:t>
      </w:r>
      <w:r>
        <w:tab/>
        <w:t xml:space="preserve">if </w:t>
      </w:r>
      <w:proofErr w:type="spellStart"/>
      <w:r>
        <w:rPr>
          <w:i/>
        </w:rPr>
        <w:t>musim-LeaveAssistanceConfig</w:t>
      </w:r>
      <w:proofErr w:type="spellEnd"/>
      <w:r>
        <w:t xml:space="preserve"> is set to </w:t>
      </w:r>
      <w:r>
        <w:rPr>
          <w:i/>
        </w:rPr>
        <w:t>setup</w:t>
      </w:r>
      <w:r>
        <w:t>:</w:t>
      </w:r>
    </w:p>
    <w:p w14:paraId="32AB0C76" w14:textId="24550372" w:rsidR="008E113A" w:rsidRDefault="008E113A" w:rsidP="006D0684">
      <w:pPr>
        <w:pStyle w:val="B3"/>
        <w:numPr>
          <w:ilvl w:val="0"/>
          <w:numId w:val="36"/>
        </w:numPr>
      </w:pPr>
      <w:r>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6C71EB5A" w:rsidR="008E113A" w:rsidRDefault="008E113A" w:rsidP="006D0684">
      <w:pPr>
        <w:pStyle w:val="B3"/>
        <w:numPr>
          <w:ilvl w:val="0"/>
          <w:numId w:val="36"/>
        </w:numPr>
      </w:pPr>
      <w:r>
        <w:lastRenderedPageBreak/>
        <w:t>consider itself not to be configured to provide MUSIM assistance information for leaving RRC_CONNECTED in accordance with 5.7.4</w:t>
      </w:r>
      <w:ins w:id="30" w:author="Samsung (Sangyeob)" w:date="2022-02-25T07:02:00Z">
        <w:r>
          <w:t xml:space="preserve"> and stop the timer T3xx, if running</w:t>
        </w:r>
      </w:ins>
      <w:r>
        <w:rPr>
          <w:iCs/>
        </w:rPr>
        <w:t>:</w:t>
      </w:r>
    </w:p>
    <w:p w14:paraId="0FA554B9" w14:textId="38AD60F7" w:rsidR="00B12230" w:rsidRDefault="00B12230" w:rsidP="00032ECE">
      <w:pPr>
        <w:rPr>
          <w:rFonts w:ascii="Arial" w:eastAsia="Malgun Gothic" w:hAnsi="Arial" w:cs="Arial"/>
          <w:lang w:eastAsia="ko-KR"/>
        </w:rPr>
      </w:pPr>
    </w:p>
    <w:p w14:paraId="021FC673" w14:textId="0B25F62A" w:rsidR="008E113A" w:rsidRPr="00B12230" w:rsidRDefault="008E113A" w:rsidP="008E113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sidRPr="00B12230">
        <w:rPr>
          <w:rFonts w:ascii="Arial" w:eastAsia="Malgun Gothic" w:hAnsi="Arial" w:cs="Arial"/>
          <w:b/>
          <w:lang w:val="en-US" w:eastAsia="ko-KR"/>
        </w:rPr>
        <w:t xml:space="preserve">the UE </w:t>
      </w:r>
      <w:r>
        <w:rPr>
          <w:rFonts w:ascii="Arial" w:eastAsia="Malgun Gothic" w:hAnsi="Arial" w:cs="Arial"/>
          <w:b/>
          <w:lang w:val="en-US" w:eastAsia="ko-KR"/>
        </w:rPr>
        <w:t xml:space="preserve">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8E113A" w:rsidRPr="00FC2979" w14:paraId="28FEC470" w14:textId="77777777" w:rsidTr="005F315F">
        <w:tc>
          <w:tcPr>
            <w:tcW w:w="1645"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5F315F">
        <w:tc>
          <w:tcPr>
            <w:tcW w:w="1645" w:type="dxa"/>
            <w:shd w:val="clear" w:color="auto" w:fill="auto"/>
          </w:tcPr>
          <w:p w14:paraId="50C2B27C" w14:textId="592D96A7" w:rsidR="008E113A" w:rsidRPr="00624A19"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84628EB" w14:textId="0DB01E0C" w:rsidR="008E113A" w:rsidRPr="00AE2697" w:rsidRDefault="008E113A" w:rsidP="005F315F">
            <w:pPr>
              <w:pStyle w:val="Observation"/>
              <w:rPr>
                <w:rFonts w:eastAsia="DengXian" w:cs="Arial"/>
                <w:b w:val="0"/>
                <w:bCs w:val="0"/>
                <w:szCs w:val="24"/>
                <w:lang w:val="en-US" w:eastAsia="zh-CN"/>
              </w:rPr>
            </w:pPr>
          </w:p>
        </w:tc>
        <w:tc>
          <w:tcPr>
            <w:tcW w:w="5808" w:type="dxa"/>
            <w:shd w:val="clear" w:color="auto" w:fill="auto"/>
          </w:tcPr>
          <w:p w14:paraId="169CB277" w14:textId="5A7B6D36" w:rsidR="005C4B1C" w:rsidRPr="005C4B1C"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w:t>
            </w:r>
            <w:r w:rsidR="0069237C">
              <w:rPr>
                <w:rFonts w:eastAsia="DengXian" w:cs="Arial"/>
                <w:b w:val="0"/>
                <w:bCs w:val="0"/>
                <w:szCs w:val="24"/>
                <w:lang w:val="en-US" w:eastAsia="zh-CN"/>
              </w:rPr>
              <w:t>. I</w:t>
            </w:r>
            <w:r w:rsidR="0069237C" w:rsidRPr="0069237C">
              <w:rPr>
                <w:rFonts w:eastAsia="DengXian" w:cs="Arial"/>
                <w:b w:val="0"/>
                <w:bCs w:val="0"/>
                <w:szCs w:val="24"/>
                <w:lang w:val="en-US" w:eastAsia="zh-CN"/>
              </w:rPr>
              <w:t xml:space="preserve">f </w:t>
            </w:r>
            <w:proofErr w:type="spellStart"/>
            <w:r w:rsidR="0069237C" w:rsidRPr="0069237C">
              <w:rPr>
                <w:rFonts w:eastAsia="DengXian" w:cs="Arial"/>
                <w:b w:val="0"/>
                <w:bCs w:val="0"/>
                <w:szCs w:val="24"/>
                <w:lang w:val="en-US" w:eastAsia="zh-CN"/>
              </w:rPr>
              <w:t>musim-LeaveAssistanceConfig</w:t>
            </w:r>
            <w:proofErr w:type="spellEnd"/>
            <w:r w:rsidR="0069237C" w:rsidRPr="0069237C">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w:t>
            </w:r>
            <w:r w:rsidR="009C6283">
              <w:rPr>
                <w:rFonts w:eastAsia="DengXian" w:cs="Arial"/>
                <w:b w:val="0"/>
                <w:bCs w:val="0"/>
                <w:szCs w:val="24"/>
                <w:lang w:val="en-US" w:eastAsia="zh-CN"/>
              </w:rPr>
              <w:t xml:space="preserve"> as the </w:t>
            </w:r>
            <w:proofErr w:type="spellStart"/>
            <w:r w:rsidR="009C6283" w:rsidRPr="0069237C">
              <w:rPr>
                <w:rFonts w:eastAsia="DengXian" w:cs="Arial"/>
                <w:b w:val="0"/>
                <w:bCs w:val="0"/>
                <w:szCs w:val="24"/>
                <w:lang w:val="en-US" w:eastAsia="zh-CN"/>
              </w:rPr>
              <w:t>musim-LeaveAssistanceConfig</w:t>
            </w:r>
            <w:proofErr w:type="spellEnd"/>
            <w:r w:rsidR="009C6283" w:rsidRPr="0069237C">
              <w:rPr>
                <w:rFonts w:eastAsia="DengXian" w:cs="Arial"/>
                <w:b w:val="0"/>
                <w:bCs w:val="0"/>
                <w:szCs w:val="24"/>
                <w:lang w:val="en-US" w:eastAsia="zh-CN"/>
              </w:rPr>
              <w:t xml:space="preserve"> is set to release</w:t>
            </w:r>
            <w:r w:rsidR="00D41980">
              <w:rPr>
                <w:rFonts w:eastAsia="DengXian" w:cs="Arial"/>
                <w:b w:val="0"/>
                <w:bCs w:val="0"/>
                <w:szCs w:val="24"/>
                <w:lang w:val="en-US" w:eastAsia="zh-CN"/>
              </w:rPr>
              <w:t xml:space="preserve">, </w:t>
            </w:r>
            <w:proofErr w:type="gramStart"/>
            <w:r w:rsidR="00D41980">
              <w:rPr>
                <w:rFonts w:eastAsia="DengXian" w:cs="Arial"/>
                <w:b w:val="0"/>
                <w:bCs w:val="0"/>
                <w:szCs w:val="24"/>
                <w:lang w:val="en-US" w:eastAsia="zh-CN"/>
              </w:rPr>
              <w:t>i.e.</w:t>
            </w:r>
            <w:proofErr w:type="gramEnd"/>
            <w:r w:rsidR="00D41980">
              <w:rPr>
                <w:rFonts w:eastAsia="DengXian" w:cs="Arial"/>
                <w:b w:val="0"/>
                <w:bCs w:val="0"/>
                <w:szCs w:val="24"/>
                <w:lang w:val="en-US" w:eastAsia="zh-CN"/>
              </w:rPr>
              <w:t xml:space="preserve"> </w:t>
            </w:r>
            <w:r w:rsidR="00D41980" w:rsidRPr="0069237C">
              <w:rPr>
                <w:rFonts w:eastAsia="DengXian" w:cs="Arial"/>
                <w:b w:val="0"/>
                <w:bCs w:val="0"/>
                <w:szCs w:val="24"/>
                <w:lang w:val="en-US" w:eastAsia="zh-CN"/>
              </w:rPr>
              <w:t>the wait timer</w:t>
            </w:r>
            <w:r w:rsidR="00D41980">
              <w:rPr>
                <w:rFonts w:eastAsia="DengXian" w:cs="Arial"/>
                <w:b w:val="0"/>
                <w:bCs w:val="0"/>
                <w:szCs w:val="24"/>
                <w:lang w:val="en-US" w:eastAsia="zh-CN"/>
              </w:rPr>
              <w:t xml:space="preserve"> is not useful when</w:t>
            </w:r>
            <w:r w:rsidR="00D41980" w:rsidRPr="0069237C">
              <w:rPr>
                <w:rFonts w:eastAsia="DengXian" w:cs="Arial"/>
                <w:b w:val="0"/>
                <w:bCs w:val="0"/>
                <w:szCs w:val="24"/>
                <w:lang w:val="en-US" w:eastAsia="zh-CN"/>
              </w:rPr>
              <w:t xml:space="preserve"> </w:t>
            </w:r>
            <w:proofErr w:type="spellStart"/>
            <w:r w:rsidR="00D41980" w:rsidRPr="0069237C">
              <w:rPr>
                <w:rFonts w:eastAsia="DengXian" w:cs="Arial"/>
                <w:b w:val="0"/>
                <w:bCs w:val="0"/>
                <w:szCs w:val="24"/>
                <w:lang w:val="en-US" w:eastAsia="zh-CN"/>
              </w:rPr>
              <w:t>musim-LeaveAssistanceConfig</w:t>
            </w:r>
            <w:proofErr w:type="spellEnd"/>
            <w:r w:rsidR="00D41980" w:rsidRPr="0069237C">
              <w:rPr>
                <w:rFonts w:eastAsia="DengXian" w:cs="Arial"/>
                <w:b w:val="0"/>
                <w:bCs w:val="0"/>
                <w:szCs w:val="24"/>
                <w:lang w:val="en-US" w:eastAsia="zh-CN"/>
              </w:rPr>
              <w:t xml:space="preserve"> is set to release</w:t>
            </w:r>
            <w:r w:rsidR="0069237C" w:rsidRPr="0069237C">
              <w:rPr>
                <w:rFonts w:eastAsia="DengXian" w:cs="Arial"/>
                <w:b w:val="0"/>
                <w:bCs w:val="0"/>
                <w:szCs w:val="24"/>
                <w:lang w:val="en-US" w:eastAsia="zh-CN"/>
              </w:rPr>
              <w:t>.</w:t>
            </w:r>
          </w:p>
        </w:tc>
      </w:tr>
      <w:tr w:rsidR="000121EE" w:rsidRPr="00FC2979" w14:paraId="715078A8" w14:textId="77777777" w:rsidTr="005F315F">
        <w:tc>
          <w:tcPr>
            <w:tcW w:w="1645" w:type="dxa"/>
            <w:shd w:val="clear" w:color="auto" w:fill="auto"/>
          </w:tcPr>
          <w:p w14:paraId="2D320EA4" w14:textId="6F0296B8"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74687B66" w14:textId="515D153E" w:rsidR="000121EE" w:rsidRPr="00AE2697" w:rsidRDefault="000121EE" w:rsidP="000121EE">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808" w:type="dxa"/>
            <w:shd w:val="clear" w:color="auto" w:fill="auto"/>
          </w:tcPr>
          <w:p w14:paraId="6752DF61" w14:textId="662BE63A"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 xml:space="preserve">This seems a corner case and we don’t want to specify. If UE wants to leave NW A and the timer is running, what’s the UE behavior if UE stops the timer? Will the UE not move to NW B? If </w:t>
            </w:r>
            <w:proofErr w:type="gramStart"/>
            <w:r>
              <w:rPr>
                <w:rFonts w:eastAsia="MS Mincho" w:cs="Arial"/>
                <w:b w:val="0"/>
                <w:bCs w:val="0"/>
                <w:szCs w:val="24"/>
                <w:lang w:val="en-US" w:eastAsia="en-US"/>
              </w:rPr>
              <w:t>so</w:t>
            </w:r>
            <w:proofErr w:type="gramEnd"/>
            <w:r>
              <w:rPr>
                <w:rFonts w:eastAsia="MS Mincho" w:cs="Arial"/>
                <w:b w:val="0"/>
                <w:bCs w:val="0"/>
                <w:szCs w:val="24"/>
                <w:lang w:val="en-US" w:eastAsia="en-US"/>
              </w:rPr>
              <w:t xml:space="preserve"> this is not the intended behavior for the UE.</w:t>
            </w:r>
          </w:p>
        </w:tc>
      </w:tr>
      <w:tr w:rsidR="00885358" w:rsidRPr="00FC2979" w14:paraId="797D67B4" w14:textId="77777777" w:rsidTr="005F315F">
        <w:tc>
          <w:tcPr>
            <w:tcW w:w="1645" w:type="dxa"/>
            <w:shd w:val="clear" w:color="auto" w:fill="auto"/>
          </w:tcPr>
          <w:p w14:paraId="26438ABA" w14:textId="247DA149"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082DBCFE" w14:textId="271A713D" w:rsidR="00885358" w:rsidRDefault="00885358" w:rsidP="000121EE">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38819103" w14:textId="2D47F556"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sidR="006D0684">
              <w:rPr>
                <w:rFonts w:eastAsia="MS Mincho" w:cs="Arial"/>
                <w:b w:val="0"/>
                <w:bCs w:val="0"/>
                <w:szCs w:val="24"/>
                <w:lang w:val="en-US" w:eastAsia="en-US"/>
              </w:rPr>
              <w:pgNum/>
            </w:r>
            <w:proofErr w:type="spellStart"/>
            <w:r w:rsidR="006D0684">
              <w:rPr>
                <w:rFonts w:eastAsia="MS Mincho" w:cs="Arial"/>
                <w:b w:val="0"/>
                <w:bCs w:val="0"/>
                <w:szCs w:val="24"/>
                <w:lang w:val="en-US" w:eastAsia="en-US"/>
              </w:rPr>
              <w:t>pecific</w:t>
            </w:r>
            <w:proofErr w:type="spellEnd"/>
            <w:r w:rsidR="006D0684">
              <w:rPr>
                <w:rFonts w:eastAsia="MS Mincho" w:cs="Arial"/>
                <w:b w:val="0"/>
                <w:bCs w:val="0"/>
                <w:szCs w:val="24"/>
                <w:lang w:val="en-US" w:eastAsia="en-US"/>
              </w:rPr>
              <w:pgNum/>
              <w:t>ration</w:t>
            </w:r>
            <w:r>
              <w:rPr>
                <w:rFonts w:eastAsia="MS Mincho" w:cs="Arial"/>
                <w:b w:val="0"/>
                <w:bCs w:val="0"/>
                <w:szCs w:val="24"/>
                <w:lang w:val="en-US" w:eastAsia="en-US"/>
              </w:rPr>
              <w:t xml:space="preserve"> during wait timer is really a corner case, we don’t have to </w:t>
            </w:r>
            <w:r w:rsidR="006D0684">
              <w:rPr>
                <w:rFonts w:eastAsia="MS Mincho" w:cs="Arial"/>
                <w:b w:val="0"/>
                <w:bCs w:val="0"/>
                <w:szCs w:val="24"/>
                <w:lang w:val="en-US" w:eastAsia="en-US"/>
              </w:rPr>
              <w:pgNum/>
            </w:r>
            <w:proofErr w:type="spellStart"/>
            <w:r w:rsidR="006D0684">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w:t>
            </w:r>
            <w:r w:rsidR="00EB2F39">
              <w:rPr>
                <w:rFonts w:eastAsia="MS Mincho" w:cs="Arial"/>
                <w:b w:val="0"/>
                <w:bCs w:val="0"/>
                <w:szCs w:val="24"/>
                <w:lang w:val="en-US" w:eastAsia="en-US"/>
              </w:rPr>
              <w:t xml:space="preserve"> kind of UE behavior</w:t>
            </w:r>
            <w:r>
              <w:rPr>
                <w:rFonts w:eastAsia="MS Mincho" w:cs="Arial"/>
                <w:b w:val="0"/>
                <w:bCs w:val="0"/>
                <w:szCs w:val="24"/>
                <w:lang w:val="en-US" w:eastAsia="en-US"/>
              </w:rPr>
              <w:t>.</w:t>
            </w:r>
          </w:p>
          <w:p w14:paraId="5DB81152" w14:textId="46FDC704"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w:t>
            </w:r>
            <w:r w:rsidR="00895A5A">
              <w:rPr>
                <w:rFonts w:eastAsia="MS Mincho" w:cs="Arial"/>
                <w:b w:val="0"/>
                <w:bCs w:val="0"/>
                <w:szCs w:val="24"/>
                <w:lang w:val="en-US" w:eastAsia="en-US"/>
              </w:rPr>
              <w:t xml:space="preserve"> NW A</w:t>
            </w:r>
            <w:r w:rsidR="00C419F0">
              <w:rPr>
                <w:rFonts w:eastAsia="MS Mincho" w:cs="Arial"/>
                <w:b w:val="0"/>
                <w:bCs w:val="0"/>
                <w:szCs w:val="24"/>
                <w:lang w:val="en-US" w:eastAsia="en-US"/>
              </w:rPr>
              <w:t xml:space="preserve">, </w:t>
            </w:r>
            <w:r w:rsidR="00895A5A">
              <w:rPr>
                <w:rFonts w:eastAsia="MS Mincho" w:cs="Arial"/>
                <w:b w:val="0"/>
                <w:bCs w:val="0"/>
                <w:szCs w:val="24"/>
                <w:lang w:val="en-US" w:eastAsia="en-US"/>
              </w:rPr>
              <w:t xml:space="preserve">it will </w:t>
            </w:r>
            <w:r w:rsidR="00C419F0">
              <w:rPr>
                <w:rFonts w:eastAsia="MS Mincho" w:cs="Arial"/>
                <w:b w:val="0"/>
                <w:bCs w:val="0"/>
                <w:szCs w:val="24"/>
                <w:lang w:val="en-US" w:eastAsia="en-US"/>
              </w:rPr>
              <w:t>leave anyway. Stop the timer here implies that the UE leave NW A earlie</w:t>
            </w:r>
            <w:r w:rsidR="00EB2F39">
              <w:rPr>
                <w:rFonts w:eastAsia="MS Mincho" w:cs="Arial"/>
                <w:b w:val="0"/>
                <w:bCs w:val="0"/>
                <w:szCs w:val="24"/>
                <w:lang w:val="en-US" w:eastAsia="en-US"/>
              </w:rPr>
              <w:t>r.</w:t>
            </w:r>
          </w:p>
        </w:tc>
      </w:tr>
      <w:tr w:rsidR="001D05EE" w:rsidRPr="00FC2979" w14:paraId="2BBC5053" w14:textId="77777777" w:rsidTr="005F315F">
        <w:tc>
          <w:tcPr>
            <w:tcW w:w="1645" w:type="dxa"/>
            <w:shd w:val="clear" w:color="auto" w:fill="auto"/>
          </w:tcPr>
          <w:p w14:paraId="65D6E4C0" w14:textId="3390B5BC" w:rsidR="001D05EE" w:rsidRDefault="001D05EE" w:rsidP="000121EE">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0128FC4" w14:textId="4C32366C" w:rsidR="001D05EE" w:rsidRDefault="001D05EE"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632208E6" w14:textId="3FB6FF37" w:rsidR="001D05EE" w:rsidRDefault="00121742" w:rsidP="000121EE">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6D0684" w:rsidRPr="00FC2979" w14:paraId="6AD6DDF6" w14:textId="77777777" w:rsidTr="005F315F">
        <w:tc>
          <w:tcPr>
            <w:tcW w:w="1645" w:type="dxa"/>
            <w:shd w:val="clear" w:color="auto" w:fill="auto"/>
          </w:tcPr>
          <w:p w14:paraId="23A25613" w14:textId="686C8416" w:rsidR="006D0684" w:rsidRDefault="006D0684" w:rsidP="000121EE">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25CCD565" w14:textId="76CD24F5" w:rsidR="006D0684" w:rsidRDefault="006D0684"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3E2349E6" w14:textId="77777777" w:rsidR="006D0684" w:rsidRDefault="006D0684" w:rsidP="000121EE">
            <w:pPr>
              <w:pStyle w:val="Observation"/>
              <w:rPr>
                <w:rFonts w:eastAsia="MS Mincho" w:cs="Arial"/>
                <w:b w:val="0"/>
                <w:bCs w:val="0"/>
                <w:szCs w:val="24"/>
                <w:lang w:val="en-US" w:eastAsia="en-US"/>
              </w:rPr>
            </w:pPr>
          </w:p>
        </w:tc>
      </w:tr>
    </w:tbl>
    <w:p w14:paraId="6E6DB759" w14:textId="1C99FD16" w:rsidR="008E113A" w:rsidRDefault="008E113A" w:rsidP="00032ECE">
      <w:pPr>
        <w:rPr>
          <w:rFonts w:ascii="Arial" w:eastAsia="Malgun Gothic" w:hAnsi="Arial" w:cs="Arial"/>
          <w:lang w:eastAsia="ko-KR"/>
        </w:rPr>
      </w:pPr>
    </w:p>
    <w:p w14:paraId="08838E18" w14:textId="77777777" w:rsidR="00921807" w:rsidRDefault="00921807" w:rsidP="00921807">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5A79173" w14:textId="39EEF3BA" w:rsidR="00921807" w:rsidRDefault="00921807" w:rsidP="00032ECE">
      <w:pPr>
        <w:rPr>
          <w:rFonts w:ascii="Arial" w:eastAsia="Malgun Gothic" w:hAnsi="Arial" w:cs="Arial"/>
          <w:lang w:eastAsia="ko-KR"/>
        </w:rPr>
      </w:pPr>
    </w:p>
    <w:p w14:paraId="7B1BED7A" w14:textId="6DAEC8AE" w:rsidR="00B12230" w:rsidRDefault="00496C01" w:rsidP="00496C01">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4E761B2" w14:textId="2D99FFA1" w:rsidR="008E113A" w:rsidRDefault="00496C01" w:rsidP="00032ECE">
      <w:pPr>
        <w:rPr>
          <w:rFonts w:ascii="Arial" w:eastAsia="Malgun Gothic" w:hAnsi="Arial" w:cs="Arial"/>
          <w:lang w:eastAsia="ko-KR"/>
        </w:rPr>
      </w:pPr>
      <w:r>
        <w:rPr>
          <w:rFonts w:ascii="Arial" w:eastAsia="Malgun Gothic" w:hAnsi="Arial" w:cs="Arial"/>
          <w:lang w:eastAsia="ko-KR"/>
        </w:rPr>
        <w:t xml:space="preserve">RAN2 made the following agreements on the value ranges of </w:t>
      </w:r>
      <w:r w:rsidR="0042630E">
        <w:rPr>
          <w:rFonts w:ascii="Arial" w:eastAsia="Malgun Gothic"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w:t>
      </w:r>
      <w:proofErr w:type="gramStart"/>
      <w:r>
        <w:t>e.g.</w:t>
      </w:r>
      <w:proofErr w:type="gramEnd"/>
      <w:r>
        <w:t xml:space="preserve">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Malgun Gothic" w:hAnsi="Arial" w:cs="Arial"/>
          <w:lang w:eastAsia="ko-KR"/>
        </w:rPr>
      </w:pPr>
    </w:p>
    <w:p w14:paraId="33C6295B" w14:textId="3B7DEE96" w:rsidR="00DA05F3" w:rsidRDefault="00DA05F3" w:rsidP="00032ECE">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w:t>
      </w:r>
      <w:r w:rsidR="00C02560">
        <w:rPr>
          <w:rFonts w:ascii="Arial" w:eastAsia="Malgun Gothic" w:hAnsi="Arial" w:cs="Arial"/>
          <w:lang w:eastAsia="ko-KR"/>
        </w:rPr>
        <w:t>2</w:t>
      </w:r>
      <w:r>
        <w:rPr>
          <w:rFonts w:ascii="Arial" w:eastAsia="Malgun Gothic" w:hAnsi="Arial" w:cs="Arial"/>
          <w:lang w:eastAsia="ko-KR"/>
        </w:rPr>
        <w:t xml:space="preserve"> </w:t>
      </w:r>
      <w:r w:rsidR="00A36243">
        <w:rPr>
          <w:rFonts w:ascii="Arial" w:eastAsia="Malgun Gothic" w:hAnsi="Arial" w:cs="Arial"/>
          <w:lang w:eastAsia="ko-KR"/>
        </w:rPr>
        <w:t xml:space="preserve">more </w:t>
      </w:r>
      <w:r>
        <w:rPr>
          <w:rFonts w:ascii="Arial" w:eastAsia="Malgun Gothic" w:hAnsi="Arial" w:cs="Arial"/>
          <w:lang w:eastAsia="ko-KR"/>
        </w:rPr>
        <w:t xml:space="preserve">values can be added without additional signalling overhead. </w:t>
      </w:r>
      <w:r w:rsidR="00C6288C">
        <w:rPr>
          <w:rFonts w:ascii="Arial" w:eastAsia="Malgun Gothic" w:hAnsi="Arial" w:cs="Arial"/>
          <w:lang w:eastAsia="ko-KR"/>
        </w:rPr>
        <w:t xml:space="preserve">It may </w:t>
      </w:r>
      <w:r w:rsidR="005066B9">
        <w:rPr>
          <w:rFonts w:ascii="Arial" w:eastAsia="Malgun Gothic" w:hAnsi="Arial" w:cs="Arial"/>
          <w:lang w:eastAsia="ko-KR"/>
        </w:rPr>
        <w:t xml:space="preserve">be </w:t>
      </w:r>
      <w:r w:rsidR="00BD6C7C">
        <w:rPr>
          <w:rFonts w:ascii="Arial" w:eastAsia="Malgun Gothic" w:hAnsi="Arial" w:cs="Arial"/>
          <w:lang w:eastAsia="ko-KR"/>
        </w:rPr>
        <w:t>beneficial</w:t>
      </w:r>
      <w:r w:rsidR="00C6288C">
        <w:rPr>
          <w:rFonts w:ascii="Arial" w:eastAsia="Malgun Gothic" w:hAnsi="Arial" w:cs="Arial"/>
          <w:lang w:eastAsia="ko-KR"/>
        </w:rPr>
        <w:t xml:space="preserve"> to define two spare values </w:t>
      </w:r>
      <w:r w:rsidR="005066B9">
        <w:rPr>
          <w:rFonts w:ascii="Arial" w:eastAsia="Malgun Gothic" w:hAnsi="Arial" w:cs="Arial"/>
          <w:lang w:eastAsia="ko-KR"/>
        </w:rPr>
        <w:t xml:space="preserve">to be used if needed in the future. </w:t>
      </w:r>
    </w:p>
    <w:p w14:paraId="4CDF2A0D" w14:textId="1C576DEB" w:rsidR="00E2793D" w:rsidRPr="00B12230" w:rsidRDefault="00E2793D" w:rsidP="00E2793D">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3</w:t>
      </w:r>
      <w:r w:rsidRPr="00B12230">
        <w:rPr>
          <w:rFonts w:ascii="Arial" w:eastAsia="Malgun Gothic" w:hAnsi="Arial" w:cs="Arial" w:hint="eastAsia"/>
          <w:b/>
          <w:lang w:eastAsia="ko-KR"/>
        </w:rPr>
        <w:t xml:space="preserve">: Do you agree </w:t>
      </w:r>
      <w:r w:rsidR="000C6272">
        <w:rPr>
          <w:rFonts w:ascii="Arial" w:eastAsia="Malgun Gothic" w:hAnsi="Arial" w:cs="Arial"/>
          <w:b/>
          <w:lang w:eastAsia="ko-KR"/>
        </w:rPr>
        <w:t xml:space="preserve">to define two spare values in </w:t>
      </w:r>
      <w:proofErr w:type="spellStart"/>
      <w:r w:rsidR="000C6272">
        <w:rPr>
          <w:rFonts w:ascii="Arial" w:eastAsia="Malgun Gothic" w:hAnsi="Arial" w:cs="Arial"/>
          <w:b/>
          <w:lang w:val="en-US" w:eastAsia="ko-KR"/>
        </w:rPr>
        <w:t>musim-LeaveWithoutResponseTimer</w:t>
      </w:r>
      <w:proofErr w:type="spellEnd"/>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lastRenderedPageBreak/>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0349FFB6"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D2CA143" w14:textId="67B43708"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r w:rsidR="00565E9C" w:rsidRPr="00FC2979" w14:paraId="7B71051E" w14:textId="77777777" w:rsidTr="005F315F">
        <w:tc>
          <w:tcPr>
            <w:tcW w:w="1645" w:type="dxa"/>
            <w:shd w:val="clear" w:color="auto" w:fill="auto"/>
          </w:tcPr>
          <w:p w14:paraId="210E4921" w14:textId="64BFE4B4" w:rsidR="00565E9C" w:rsidRDefault="00565E9C" w:rsidP="00565E9C">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3C182BF7" w14:textId="30B5B518" w:rsidR="00565E9C" w:rsidRDefault="00565E9C" w:rsidP="00565E9C">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065B6652" w14:textId="45F11C2E" w:rsidR="00565E9C" w:rsidRPr="005732CE" w:rsidRDefault="00565E9C"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040C53" w:rsidRPr="00FC2979" w14:paraId="79664FC6" w14:textId="77777777" w:rsidTr="005F315F">
        <w:tc>
          <w:tcPr>
            <w:tcW w:w="1645" w:type="dxa"/>
            <w:shd w:val="clear" w:color="auto" w:fill="auto"/>
          </w:tcPr>
          <w:p w14:paraId="611DC894" w14:textId="584D99DF" w:rsidR="00040C53" w:rsidRDefault="00040C53" w:rsidP="00565E9C">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4EA4AEC8" w14:textId="735A27DC" w:rsidR="00040C53" w:rsidRDefault="00040C53" w:rsidP="00565E9C">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r w:rsidR="00EA612E">
              <w:rPr>
                <w:rFonts w:eastAsia="Malgun Gothic" w:cs="Arial"/>
                <w:b w:val="0"/>
                <w:bCs w:val="0"/>
                <w:szCs w:val="24"/>
                <w:lang w:val="en-US" w:eastAsia="ko-KR"/>
              </w:rPr>
              <w:t>, but</w:t>
            </w:r>
          </w:p>
        </w:tc>
        <w:tc>
          <w:tcPr>
            <w:tcW w:w="5808" w:type="dxa"/>
            <w:shd w:val="clear" w:color="auto" w:fill="auto"/>
          </w:tcPr>
          <w:p w14:paraId="3B444048" w14:textId="196BA28A"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ED20068" w14:textId="67B84E78"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don’t really think the feature will </w:t>
            </w:r>
            <w:r w:rsidR="000A077D">
              <w:rPr>
                <w:rFonts w:eastAsia="MS Mincho" w:cs="Arial"/>
                <w:b w:val="0"/>
                <w:bCs w:val="0"/>
                <w:szCs w:val="24"/>
                <w:lang w:val="en-US" w:eastAsia="en-US"/>
              </w:rPr>
              <w:t>be updated</w:t>
            </w:r>
            <w:r>
              <w:rPr>
                <w:rFonts w:eastAsia="MS Mincho" w:cs="Arial"/>
                <w:b w:val="0"/>
                <w:bCs w:val="0"/>
                <w:szCs w:val="24"/>
                <w:lang w:val="en-US" w:eastAsia="en-US"/>
              </w:rPr>
              <w:t xml:space="preserve"> in the near release. It is kind of </w:t>
            </w:r>
            <w:r w:rsidR="000A077D" w:rsidRPr="000A077D">
              <w:rPr>
                <w:rFonts w:eastAsia="MS Mincho" w:cs="Arial"/>
                <w:b w:val="0"/>
                <w:bCs w:val="0"/>
                <w:szCs w:val="24"/>
                <w:lang w:val="en-US" w:eastAsia="en-US"/>
              </w:rPr>
              <w:t xml:space="preserve">redundant </w:t>
            </w:r>
            <w:r>
              <w:rPr>
                <w:rFonts w:eastAsia="MS Mincho" w:cs="Arial"/>
                <w:b w:val="0"/>
                <w:bCs w:val="0"/>
                <w:szCs w:val="24"/>
                <w:lang w:val="en-US" w:eastAsia="en-US"/>
              </w:rPr>
              <w:t>to have spare value</w:t>
            </w:r>
            <w:r w:rsidR="000A077D">
              <w:rPr>
                <w:rFonts w:eastAsia="MS Mincho" w:cs="Arial"/>
                <w:b w:val="0"/>
                <w:bCs w:val="0"/>
                <w:szCs w:val="24"/>
                <w:lang w:val="en-US" w:eastAsia="en-US"/>
              </w:rPr>
              <w:t>s</w:t>
            </w:r>
            <w:r>
              <w:rPr>
                <w:rFonts w:eastAsia="MS Mincho" w:cs="Arial"/>
                <w:b w:val="0"/>
                <w:bCs w:val="0"/>
                <w:szCs w:val="24"/>
                <w:lang w:val="en-US" w:eastAsia="en-US"/>
              </w:rPr>
              <w:t>.</w:t>
            </w:r>
          </w:p>
        </w:tc>
      </w:tr>
      <w:tr w:rsidR="004F1696" w:rsidRPr="00FC2979" w14:paraId="443E0D38" w14:textId="77777777" w:rsidTr="005F315F">
        <w:tc>
          <w:tcPr>
            <w:tcW w:w="1645" w:type="dxa"/>
            <w:shd w:val="clear" w:color="auto" w:fill="auto"/>
          </w:tcPr>
          <w:p w14:paraId="13E3F681" w14:textId="2FA33BE5"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2B746C7C" w14:textId="77D9908D" w:rsidR="004F1696" w:rsidRDefault="004F1696" w:rsidP="00565E9C">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C729EAD" w14:textId="4A88B81E"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It is better to use the remaining values </w:t>
            </w:r>
            <w:r w:rsidR="009876DD">
              <w:rPr>
                <w:rFonts w:eastAsia="MS Mincho" w:cs="Arial"/>
                <w:b w:val="0"/>
                <w:bCs w:val="0"/>
                <w:szCs w:val="24"/>
                <w:lang w:val="en-US" w:eastAsia="en-US"/>
              </w:rPr>
              <w:t xml:space="preserve">since we will use </w:t>
            </w:r>
            <w:r w:rsidR="00842CFC">
              <w:rPr>
                <w:rFonts w:eastAsia="MS Mincho" w:cs="Arial"/>
                <w:b w:val="0"/>
                <w:bCs w:val="0"/>
                <w:szCs w:val="24"/>
                <w:lang w:val="en-US" w:eastAsia="en-US"/>
              </w:rPr>
              <w:t>4</w:t>
            </w:r>
            <w:r w:rsidR="009876DD">
              <w:rPr>
                <w:rFonts w:eastAsia="MS Mincho" w:cs="Arial"/>
                <w:b w:val="0"/>
                <w:bCs w:val="0"/>
                <w:szCs w:val="24"/>
                <w:lang w:val="en-US" w:eastAsia="en-US"/>
              </w:rPr>
              <w:t xml:space="preserve"> bits anyway </w:t>
            </w:r>
            <w:r w:rsidR="008E5901">
              <w:rPr>
                <w:rFonts w:eastAsia="MS Mincho" w:cs="Arial"/>
                <w:b w:val="0"/>
                <w:bCs w:val="0"/>
                <w:szCs w:val="24"/>
                <w:lang w:val="en-US" w:eastAsia="en-US"/>
              </w:rPr>
              <w:t>for the signaling</w:t>
            </w:r>
            <w:r w:rsidR="009876DD">
              <w:rPr>
                <w:rFonts w:eastAsia="MS Mincho" w:cs="Arial"/>
                <w:b w:val="0"/>
                <w:bCs w:val="0"/>
                <w:szCs w:val="24"/>
                <w:lang w:val="en-US" w:eastAsia="en-US"/>
              </w:rPr>
              <w:t xml:space="preserve">. </w:t>
            </w:r>
            <w:r w:rsidR="008E5901">
              <w:rPr>
                <w:rFonts w:eastAsia="MS Mincho" w:cs="Arial"/>
                <w:b w:val="0"/>
                <w:bCs w:val="0"/>
                <w:szCs w:val="24"/>
                <w:lang w:val="en-US" w:eastAsia="en-US"/>
              </w:rPr>
              <w:t>It can fine to have two new values and two spare values, in case we see issues in the field in the future and add new values.</w:t>
            </w:r>
          </w:p>
        </w:tc>
      </w:tr>
      <w:tr w:rsidR="003160AE" w:rsidRPr="00FC2979" w14:paraId="0A6D4597" w14:textId="77777777" w:rsidTr="005F315F">
        <w:tc>
          <w:tcPr>
            <w:tcW w:w="1645" w:type="dxa"/>
            <w:shd w:val="clear" w:color="auto" w:fill="auto"/>
          </w:tcPr>
          <w:p w14:paraId="143B1015" w14:textId="0E872E73" w:rsidR="003160AE" w:rsidRDefault="003160AE" w:rsidP="00565E9C">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38E4A296" w14:textId="2D7663FD" w:rsidR="003160AE" w:rsidRDefault="003160AE" w:rsidP="00565E9C">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363E2DBC" w14:textId="77777777" w:rsidR="003160AE" w:rsidRDefault="003160AE" w:rsidP="00565E9C">
            <w:pPr>
              <w:pStyle w:val="Observation"/>
              <w:rPr>
                <w:rFonts w:eastAsia="MS Mincho" w:cs="Arial"/>
                <w:b w:val="0"/>
                <w:bCs w:val="0"/>
                <w:szCs w:val="24"/>
                <w:lang w:val="en-US" w:eastAsia="en-US"/>
              </w:rPr>
            </w:pPr>
          </w:p>
        </w:tc>
      </w:tr>
    </w:tbl>
    <w:p w14:paraId="05775F46" w14:textId="008EA51D" w:rsidR="008A5163" w:rsidRDefault="008A5163" w:rsidP="00032ECE">
      <w:pPr>
        <w:rPr>
          <w:rFonts w:ascii="Arial" w:eastAsia="Malgun Gothic" w:hAnsi="Arial" w:cs="Arial"/>
          <w:lang w:eastAsia="ko-KR"/>
        </w:rPr>
      </w:pPr>
    </w:p>
    <w:p w14:paraId="577E14BF" w14:textId="05781895" w:rsidR="00A36243" w:rsidRDefault="00C02560" w:rsidP="00032ECE">
      <w:pPr>
        <w:rPr>
          <w:rFonts w:ascii="Arial" w:eastAsia="Malgun Gothic" w:hAnsi="Arial" w:cs="Arial"/>
          <w:lang w:eastAsia="ko-KR"/>
        </w:rPr>
      </w:pPr>
      <w:r>
        <w:rPr>
          <w:rFonts w:ascii="Arial" w:eastAsia="Malgun Gothic" w:hAnsi="Arial" w:cs="Arial"/>
          <w:lang w:eastAsia="ko-KR"/>
        </w:rPr>
        <w:t xml:space="preserve">Based on </w:t>
      </w:r>
      <w:r w:rsidR="00A310A9">
        <w:rPr>
          <w:rFonts w:ascii="Arial" w:eastAsia="Malgun Gothic" w:hAnsi="Arial" w:cs="Arial"/>
          <w:lang w:eastAsia="ko-KR"/>
        </w:rPr>
        <w:t xml:space="preserve">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w:t>
      </w:r>
      <w:r w:rsidR="00A36243">
        <w:rPr>
          <w:rFonts w:ascii="Arial" w:eastAsia="Malgun Gothic" w:hAnsi="Arial" w:cs="Arial"/>
          <w:lang w:eastAsia="ko-KR"/>
        </w:rPr>
        <w:t>on</w:t>
      </w:r>
      <w:r w:rsidR="00923B65">
        <w:rPr>
          <w:rFonts w:ascii="Arial" w:eastAsia="Malgun Gothic" w:hAnsi="Arial" w:cs="Arial"/>
          <w:lang w:eastAsia="ko-KR"/>
        </w:rPr>
        <w:t>ly two companies mentioned smaller values on the prohibit timer range (</w:t>
      </w:r>
      <w:proofErr w:type="gramStart"/>
      <w:r w:rsidR="00923B65">
        <w:rPr>
          <w:rFonts w:ascii="Arial" w:eastAsia="Malgun Gothic" w:hAnsi="Arial" w:cs="Arial"/>
          <w:lang w:eastAsia="ko-KR"/>
        </w:rPr>
        <w:t>i.e.</w:t>
      </w:r>
      <w:proofErr w:type="gramEnd"/>
      <w:r w:rsidR="00923B65">
        <w:rPr>
          <w:rFonts w:ascii="Arial" w:eastAsia="Malgun Gothic" w:hAnsi="Arial" w:cs="Arial"/>
          <w:lang w:eastAsia="ko-KR"/>
        </w:rPr>
        <w:t xml:space="preserve"> 0.4s and less than 0.32s).</w:t>
      </w:r>
      <w:r w:rsidR="00923B65">
        <w:rPr>
          <w:rFonts w:ascii="Arial" w:eastAsia="Malgun Gothic" w:hAnsi="Arial" w:cs="Arial" w:hint="eastAsia"/>
          <w:lang w:eastAsia="ko-KR"/>
        </w:rPr>
        <w:t xml:space="preserve"> </w:t>
      </w:r>
      <w:r w:rsidR="00FC5A7A">
        <w:rPr>
          <w:rFonts w:ascii="Arial" w:eastAsia="Malgun Gothic" w:hAnsi="Arial" w:cs="Arial"/>
          <w:lang w:eastAsia="ko-KR"/>
        </w:rPr>
        <w:t xml:space="preserve">Considering up to 4 more values can be added, </w:t>
      </w:r>
      <w:r w:rsidR="00923B65">
        <w:rPr>
          <w:rFonts w:ascii="Arial" w:eastAsia="Malgun Gothic"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Malgun Gothic" w:hAnsi="Arial" w:cs="Arial"/>
          <w:lang w:eastAsia="ko-KR"/>
        </w:rPr>
        <w:t xml:space="preserve">(0.125s, 0.25s) </w:t>
      </w:r>
      <w:r w:rsidR="00923B65">
        <w:rPr>
          <w:rFonts w:ascii="Arial" w:eastAsia="Malgun Gothic" w:hAnsi="Arial" w:cs="Arial"/>
          <w:lang w:eastAsia="ko-KR"/>
        </w:rPr>
        <w:t xml:space="preserve">while defining two spare values. </w:t>
      </w:r>
    </w:p>
    <w:p w14:paraId="7348F362" w14:textId="65F64A31" w:rsidR="00923B65" w:rsidRDefault="00923B65" w:rsidP="00923B6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w:t>
      </w:r>
      <w:r>
        <w:rPr>
          <w:rFonts w:ascii="Arial" w:eastAsia="Malgun Gothic" w:hAnsi="Arial" w:cs="Arial"/>
          <w:b/>
          <w:lang w:eastAsia="ko-KR"/>
        </w:rPr>
        <w:t>have any suggestions/preferences on what smaller values (</w:t>
      </w:r>
      <w:proofErr w:type="gramStart"/>
      <w:r>
        <w:rPr>
          <w:rFonts w:ascii="Arial" w:eastAsia="Malgun Gothic" w:hAnsi="Arial" w:cs="Arial"/>
          <w:b/>
          <w:lang w:eastAsia="ko-KR"/>
        </w:rPr>
        <w:t>e.g.</w:t>
      </w:r>
      <w:proofErr w:type="gramEnd"/>
      <w:r>
        <w:rPr>
          <w:rFonts w:ascii="Arial" w:eastAsia="Malgun Gothic" w:hAnsi="Arial" w:cs="Arial"/>
          <w:b/>
          <w:lang w:eastAsia="ko-KR"/>
        </w:rPr>
        <w:t xml:space="preserve">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923B65" w:rsidRPr="00B12230" w14:paraId="29A36069" w14:textId="77777777" w:rsidTr="00721955">
        <w:tc>
          <w:tcPr>
            <w:tcW w:w="1706"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6"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w:t>
            </w:r>
            <w:proofErr w:type="gramStart"/>
            <w:r>
              <w:rPr>
                <w:rFonts w:eastAsia="MS Mincho" w:cs="Arial"/>
                <w:b w:val="0"/>
                <w:bCs w:val="0"/>
                <w:szCs w:val="24"/>
                <w:lang w:val="en-US" w:eastAsia="en-US"/>
              </w:rPr>
              <w:t>e.g.</w:t>
            </w:r>
            <w:proofErr w:type="gramEnd"/>
            <w:r>
              <w:rPr>
                <w:rFonts w:eastAsia="MS Mincho" w:cs="Arial"/>
                <w:b w:val="0"/>
                <w:bCs w:val="0"/>
                <w:szCs w:val="24"/>
                <w:lang w:val="en-US" w:eastAsia="en-US"/>
              </w:rPr>
              <w:t xml:space="preserve"> 0.4s…)</w:t>
            </w:r>
          </w:p>
        </w:tc>
        <w:tc>
          <w:tcPr>
            <w:tcW w:w="5759"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721955">
        <w:tc>
          <w:tcPr>
            <w:tcW w:w="1706" w:type="dxa"/>
            <w:shd w:val="clear" w:color="auto" w:fill="auto"/>
          </w:tcPr>
          <w:p w14:paraId="7BB66280" w14:textId="4FA7A8F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6" w:type="dxa"/>
            <w:shd w:val="clear" w:color="auto" w:fill="auto"/>
          </w:tcPr>
          <w:p w14:paraId="1EEDB7D9" w14:textId="24AAE10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DengXian" w:cs="Arial"/>
                <w:b w:val="0"/>
                <w:bCs w:val="0"/>
                <w:szCs w:val="24"/>
                <w:lang w:val="en-US" w:eastAsia="zh-CN"/>
              </w:rPr>
              <w:t>A</w:t>
            </w:r>
            <w:r w:rsidRPr="00123BFB">
              <w:rPr>
                <w:rFonts w:eastAsia="DengXian" w:cs="Arial"/>
                <w:b w:val="0"/>
                <w:bCs w:val="0"/>
                <w:szCs w:val="24"/>
                <w:lang w:val="en-US" w:eastAsia="zh-CN"/>
              </w:rPr>
              <w:t>dd</w:t>
            </w:r>
            <w:r>
              <w:rPr>
                <w:rFonts w:eastAsia="DengXian" w:cs="Arial"/>
                <w:b w:val="0"/>
                <w:bCs w:val="0"/>
                <w:szCs w:val="24"/>
                <w:lang w:val="en-US" w:eastAsia="zh-CN"/>
              </w:rPr>
              <w:t>ing</w:t>
            </w:r>
            <w:r w:rsidRPr="00123BFB">
              <w:rPr>
                <w:rFonts w:eastAsia="DengXian" w:cs="Arial"/>
                <w:b w:val="0"/>
                <w:bCs w:val="0"/>
                <w:szCs w:val="24"/>
                <w:lang w:val="en-US" w:eastAsia="zh-CN"/>
              </w:rPr>
              <w:t xml:space="preserve"> 0.1s, 0.2s, 0.3s, 0.4s</w:t>
            </w:r>
            <w:r>
              <w:rPr>
                <w:rFonts w:eastAsia="DengXian" w:cs="Arial"/>
                <w:b w:val="0"/>
                <w:bCs w:val="0"/>
                <w:szCs w:val="24"/>
                <w:lang w:val="en-US" w:eastAsia="zh-CN"/>
              </w:rPr>
              <w:t xml:space="preserve"> may be simper.</w:t>
            </w:r>
          </w:p>
        </w:tc>
      </w:tr>
      <w:tr w:rsidR="007F7709" w:rsidRPr="00FC2979" w14:paraId="3F593B28" w14:textId="77777777" w:rsidTr="00721955">
        <w:tc>
          <w:tcPr>
            <w:tcW w:w="1706" w:type="dxa"/>
            <w:shd w:val="clear" w:color="auto" w:fill="auto"/>
          </w:tcPr>
          <w:p w14:paraId="11783374" w14:textId="008806A1" w:rsidR="007F7709" w:rsidRDefault="007F770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4B5AAFA6" w14:textId="09579473"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71114A38" w14:textId="0309D58F"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w:t>
            </w:r>
            <w:r w:rsidRPr="000821EF">
              <w:rPr>
                <w:rFonts w:eastAsia="DengXian" w:cs="Arial"/>
                <w:b w:val="0"/>
                <w:bCs w:val="0"/>
                <w:szCs w:val="24"/>
                <w:lang w:val="en-US" w:eastAsia="zh-CN"/>
              </w:rPr>
              <w:t>0.1s, 0.2s, 0.3s, 0.4s</w:t>
            </w:r>
            <w:r>
              <w:rPr>
                <w:rFonts w:eastAsia="DengXian" w:cs="Arial"/>
                <w:b w:val="0"/>
                <w:bCs w:val="0"/>
                <w:szCs w:val="24"/>
                <w:lang w:val="en-US" w:eastAsia="zh-CN"/>
              </w:rPr>
              <w:t>)</w:t>
            </w:r>
            <w:r w:rsidRPr="000821EF">
              <w:rPr>
                <w:rFonts w:eastAsia="DengXian" w:cs="Arial"/>
                <w:b w:val="0"/>
                <w:bCs w:val="0"/>
                <w:szCs w:val="24"/>
                <w:lang w:val="en-US" w:eastAsia="zh-CN"/>
              </w:rPr>
              <w:t xml:space="preserve"> or (0.125s, 0.25s)</w:t>
            </w:r>
            <w:r>
              <w:rPr>
                <w:rFonts w:eastAsia="DengXian" w:cs="Arial"/>
                <w:b w:val="0"/>
                <w:bCs w:val="0"/>
                <w:szCs w:val="24"/>
                <w:lang w:val="en-US" w:eastAsia="zh-CN"/>
              </w:rPr>
              <w:t xml:space="preserve"> is fine to us</w:t>
            </w:r>
          </w:p>
        </w:tc>
      </w:tr>
      <w:tr w:rsidR="002A29D6" w:rsidRPr="00FC2979" w14:paraId="4585A93E" w14:textId="77777777" w:rsidTr="00721955">
        <w:tc>
          <w:tcPr>
            <w:tcW w:w="1706" w:type="dxa"/>
            <w:shd w:val="clear" w:color="auto" w:fill="auto"/>
          </w:tcPr>
          <w:p w14:paraId="30EA3F20" w14:textId="21F7B46D" w:rsidR="002A29D6" w:rsidRDefault="002A29D6"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258485C5" w14:textId="13799725" w:rsidR="002A29D6" w:rsidRDefault="00842CFC" w:rsidP="005F315F">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680C938E" w14:textId="669041FD" w:rsidR="002A29D6" w:rsidRDefault="000A1D22" w:rsidP="005F315F">
            <w:pPr>
              <w:pStyle w:val="Observation"/>
              <w:rPr>
                <w:rFonts w:eastAsia="DengXian" w:cs="Arial"/>
                <w:b w:val="0"/>
                <w:bCs w:val="0"/>
                <w:szCs w:val="24"/>
                <w:lang w:val="en-US" w:eastAsia="zh-CN"/>
              </w:rPr>
            </w:pPr>
            <w:r>
              <w:rPr>
                <w:rFonts w:eastAsia="DengXian" w:cs="Arial"/>
                <w:b w:val="0"/>
                <w:bCs w:val="0"/>
                <w:szCs w:val="24"/>
                <w:lang w:val="en-US" w:eastAsia="zh-CN"/>
              </w:rPr>
              <w:t>0.1s an</w:t>
            </w:r>
            <w:r w:rsidR="00C57CED">
              <w:rPr>
                <w:rFonts w:eastAsia="DengXian" w:cs="Arial"/>
                <w:b w:val="0"/>
                <w:bCs w:val="0"/>
                <w:szCs w:val="24"/>
                <w:lang w:val="en-US" w:eastAsia="zh-CN"/>
              </w:rPr>
              <w:t>d</w:t>
            </w:r>
            <w:r>
              <w:rPr>
                <w:rFonts w:eastAsia="DengXian" w:cs="Arial"/>
                <w:b w:val="0"/>
                <w:bCs w:val="0"/>
                <w:szCs w:val="24"/>
                <w:lang w:val="en-US" w:eastAsia="zh-CN"/>
              </w:rPr>
              <w:t xml:space="preserve"> 0.2s would be good. </w:t>
            </w:r>
            <w:r w:rsidR="00E00FD9">
              <w:rPr>
                <w:rFonts w:eastAsia="DengXian" w:cs="Arial"/>
                <w:b w:val="0"/>
                <w:bCs w:val="0"/>
                <w:szCs w:val="24"/>
                <w:lang w:val="en-US" w:eastAsia="zh-CN"/>
              </w:rPr>
              <w:t xml:space="preserve">If the UE needs to leave, it is usually for something urgent on the other link, </w:t>
            </w:r>
            <w:proofErr w:type="gramStart"/>
            <w:r w:rsidR="00E00FD9">
              <w:rPr>
                <w:rFonts w:eastAsia="DengXian" w:cs="Arial"/>
                <w:b w:val="0"/>
                <w:bCs w:val="0"/>
                <w:szCs w:val="24"/>
                <w:lang w:val="en-US" w:eastAsia="zh-CN"/>
              </w:rPr>
              <w:t>e.g.</w:t>
            </w:r>
            <w:proofErr w:type="gramEnd"/>
            <w:r w:rsidR="00E00FD9">
              <w:rPr>
                <w:rFonts w:eastAsia="DengXian" w:cs="Arial"/>
                <w:b w:val="0"/>
                <w:bCs w:val="0"/>
                <w:szCs w:val="24"/>
                <w:lang w:val="en-US" w:eastAsia="zh-CN"/>
              </w:rPr>
              <w:t xml:space="preserve"> a voice call so </w:t>
            </w:r>
            <w:r w:rsidR="00C57CED">
              <w:rPr>
                <w:rFonts w:eastAsia="DengXian" w:cs="Arial"/>
                <w:b w:val="0"/>
                <w:bCs w:val="0"/>
                <w:szCs w:val="24"/>
                <w:lang w:val="en-US" w:eastAsia="zh-CN"/>
              </w:rPr>
              <w:t>smaller latency is beneficial. Most networks should be able to send a response in 100ms</w:t>
            </w:r>
            <w:r w:rsidR="00185F77">
              <w:rPr>
                <w:rFonts w:eastAsia="DengXian" w:cs="Arial"/>
                <w:b w:val="0"/>
                <w:bCs w:val="0"/>
                <w:szCs w:val="24"/>
                <w:lang w:val="en-US" w:eastAsia="zh-CN"/>
              </w:rPr>
              <w:t>, if not sooner.</w:t>
            </w:r>
          </w:p>
        </w:tc>
      </w:tr>
    </w:tbl>
    <w:p w14:paraId="07862049" w14:textId="7B60FC09" w:rsidR="00923B65" w:rsidRDefault="00923B65" w:rsidP="00923B65">
      <w:pPr>
        <w:rPr>
          <w:rFonts w:ascii="Arial" w:eastAsia="Malgun Gothic" w:hAnsi="Arial" w:cs="Arial"/>
          <w:b/>
          <w:lang w:eastAsia="ko-KR"/>
        </w:rPr>
      </w:pPr>
    </w:p>
    <w:p w14:paraId="38A64067"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912FDFB" w14:textId="5D018E6D" w:rsidR="008A5163" w:rsidRPr="00B12230" w:rsidRDefault="008A5163" w:rsidP="00923B65">
      <w:pPr>
        <w:rPr>
          <w:rFonts w:ascii="Arial" w:eastAsia="Malgun Gothic" w:hAnsi="Arial" w:cs="Arial"/>
          <w:b/>
          <w:lang w:eastAsia="ko-KR"/>
        </w:rPr>
      </w:pPr>
    </w:p>
    <w:p w14:paraId="4EDC1622" w14:textId="6B7C3050" w:rsidR="00340D8D" w:rsidRDefault="00340D8D" w:rsidP="00340D8D">
      <w:pPr>
        <w:pStyle w:val="Heading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52E6338" w14:textId="4474BA9D" w:rsidR="00A36243" w:rsidRDefault="00340D8D" w:rsidP="00032ECE">
      <w:pPr>
        <w:rPr>
          <w:rFonts w:ascii="Arial" w:eastAsia="Malgun Gothic" w:hAnsi="Arial" w:cs="Arial"/>
          <w:lang w:eastAsia="ko-KR"/>
        </w:rPr>
      </w:pPr>
      <w:r>
        <w:rPr>
          <w:rFonts w:ascii="Arial" w:eastAsia="Malgun Gothic" w:hAnsi="Arial" w:cs="Arial" w:hint="eastAsia"/>
          <w:lang w:eastAsia="ko-KR"/>
        </w:rPr>
        <w:t xml:space="preserve">RAN2 made the </w:t>
      </w:r>
      <w:r w:rsidR="00E643F6">
        <w:rPr>
          <w:rFonts w:ascii="Arial" w:eastAsia="Malgun Gothic"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4D27FE90" w14:textId="1241BB1F" w:rsidR="00E643F6" w:rsidRDefault="00E643F6" w:rsidP="00032ECE">
      <w:pPr>
        <w:rPr>
          <w:rFonts w:ascii="Arial" w:eastAsia="Malgun Gothic"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Malgun Gothic" w:hAnsi="Arial" w:cs="Arial"/>
          <w:lang w:eastAsia="ko-KR"/>
        </w:rPr>
      </w:pPr>
    </w:p>
    <w:p w14:paraId="60CD5940" w14:textId="22718682" w:rsidR="0029572E" w:rsidRDefault="0029572E" w:rsidP="0032608A">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sidR="00342665">
        <w:rPr>
          <w:rFonts w:ascii="Arial" w:eastAsia="Malgun Gothic" w:hAnsi="Arial" w:cs="Arial" w:hint="eastAsia"/>
          <w:lang w:eastAsia="ko-KR"/>
        </w:rPr>
        <w:t xml:space="preserve">one of main reasons on use of </w:t>
      </w:r>
      <w:proofErr w:type="spellStart"/>
      <w:r w:rsidR="00342665">
        <w:rPr>
          <w:rFonts w:ascii="Arial" w:eastAsia="Malgun Gothic" w:hAnsi="Arial" w:cs="Arial" w:hint="eastAsia"/>
          <w:lang w:eastAsia="ko-KR"/>
        </w:rPr>
        <w:t>ToAddModList</w:t>
      </w:r>
      <w:proofErr w:type="spellEnd"/>
      <w:r w:rsidR="00342665">
        <w:rPr>
          <w:rFonts w:ascii="Arial" w:eastAsia="Malgun Gothic" w:hAnsi="Arial" w:cs="Arial" w:hint="eastAsia"/>
          <w:lang w:eastAsia="ko-KR"/>
        </w:rPr>
        <w:t>/</w:t>
      </w:r>
      <w:proofErr w:type="spellStart"/>
      <w:r w:rsidR="00342665">
        <w:rPr>
          <w:rFonts w:ascii="Arial" w:eastAsia="Malgun Gothic" w:hAnsi="Arial" w:cs="Arial" w:hint="eastAsia"/>
          <w:lang w:eastAsia="ko-KR"/>
        </w:rPr>
        <w:t>ToReleaseList</w:t>
      </w:r>
      <w:proofErr w:type="spellEnd"/>
      <w:r w:rsidR="00342665">
        <w:rPr>
          <w:rFonts w:ascii="Arial" w:eastAsia="Malgun Gothic" w:hAnsi="Arial" w:cs="Arial" w:hint="eastAsia"/>
          <w:lang w:eastAsia="ko-KR"/>
        </w:rPr>
        <w:t xml:space="preserve"> </w:t>
      </w:r>
      <w:r w:rsidR="00342665">
        <w:rPr>
          <w:rFonts w:ascii="Arial" w:eastAsia="Malgun Gothic" w:hAnsi="Arial" w:cs="Arial"/>
          <w:lang w:eastAsia="ko-KR"/>
        </w:rPr>
        <w:t>is to release the list elements from the list efficiently via the identities (</w:t>
      </w:r>
      <w:proofErr w:type="gramStart"/>
      <w:r w:rsidR="00342665">
        <w:rPr>
          <w:rFonts w:ascii="Arial" w:eastAsia="Malgun Gothic" w:hAnsi="Arial" w:cs="Arial"/>
          <w:lang w:eastAsia="ko-KR"/>
        </w:rPr>
        <w:t>e.g.</w:t>
      </w:r>
      <w:proofErr w:type="gramEnd"/>
      <w:r w:rsidR="00342665">
        <w:rPr>
          <w:rFonts w:ascii="Arial" w:eastAsia="Malgun Gothic" w:hAnsi="Arial" w:cs="Arial"/>
          <w:lang w:eastAsia="ko-KR"/>
        </w:rPr>
        <w:t xml:space="preserve"> gap ID). </w:t>
      </w:r>
      <w:r w:rsidR="009A5352">
        <w:rPr>
          <w:rFonts w:ascii="Arial" w:eastAsia="Malgun Gothic" w:hAnsi="Arial" w:cs="Arial"/>
          <w:lang w:eastAsia="ko-KR"/>
        </w:rPr>
        <w:t xml:space="preserve">Thus, rapporteur would like to discuss first whether </w:t>
      </w:r>
      <w:r>
        <w:rPr>
          <w:rFonts w:ascii="Arial" w:eastAsia="Malgun Gothic"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5</w:t>
      </w:r>
      <w:r w:rsidRPr="00B12230">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32034D5E" w14:textId="77777777" w:rsidR="0029572E"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43BBDAC0" w14:textId="77777777" w:rsidR="0029572E" w:rsidRDefault="0029572E" w:rsidP="0029572E">
      <w:pPr>
        <w:pStyle w:val="ListParagraph"/>
        <w:ind w:left="760"/>
        <w:rPr>
          <w:rFonts w:ascii="Arial" w:eastAsia="Malgun Gothic" w:hAnsi="Arial" w:cs="Arial"/>
          <w:b/>
          <w:lang w:eastAsia="ko-KR"/>
        </w:rPr>
      </w:pPr>
    </w:p>
    <w:p w14:paraId="18C3DC28" w14:textId="77777777" w:rsidR="0029572E" w:rsidRPr="004814F7"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2: Network is NOT allowed to release configured aperiodic gap </w:t>
      </w:r>
      <w:proofErr w:type="gramStart"/>
      <w:r>
        <w:rPr>
          <w:rFonts w:ascii="Arial" w:eastAsia="Malgun Gothic" w:hAnsi="Arial" w:cs="Arial"/>
          <w:b/>
          <w:lang w:eastAsia="ko-KR"/>
        </w:rPr>
        <w:t>i.e.</w:t>
      </w:r>
      <w:proofErr w:type="gramEnd"/>
      <w:r>
        <w:rPr>
          <w:rFonts w:ascii="Arial" w:eastAsia="Malgun Gothic" w:hAnsi="Arial" w:cs="Arial"/>
          <w:b/>
          <w:lang w:eastAsia="ko-KR"/>
        </w:rPr>
        <w:t xml:space="preserv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29572E" w:rsidRPr="00B12230" w14:paraId="6E7CCB00" w14:textId="77777777" w:rsidTr="005F315F">
        <w:tc>
          <w:tcPr>
            <w:tcW w:w="1645"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808"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5F315F">
        <w:tc>
          <w:tcPr>
            <w:tcW w:w="1645" w:type="dxa"/>
            <w:shd w:val="clear" w:color="auto" w:fill="auto"/>
          </w:tcPr>
          <w:p w14:paraId="4484BB9B" w14:textId="6BCABC6F"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31E05D9" w14:textId="5D1983EB"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 xml:space="preserve">ption2 is straightforward considering </w:t>
            </w:r>
            <w:r w:rsidRPr="0024199E">
              <w:rPr>
                <w:rFonts w:eastAsia="DengXian" w:cs="Arial"/>
                <w:b w:val="0"/>
                <w:bCs w:val="0"/>
                <w:szCs w:val="24"/>
                <w:lang w:val="en-US" w:eastAsia="zh-CN"/>
              </w:rPr>
              <w:t>aperiodic gap is one-shot configuration</w:t>
            </w:r>
          </w:p>
        </w:tc>
      </w:tr>
      <w:tr w:rsidR="000A3088" w:rsidRPr="00FC2979" w14:paraId="24EE4F03" w14:textId="77777777" w:rsidTr="005F315F">
        <w:tc>
          <w:tcPr>
            <w:tcW w:w="1645" w:type="dxa"/>
            <w:shd w:val="clear" w:color="auto" w:fill="auto"/>
          </w:tcPr>
          <w:p w14:paraId="5005E51E" w14:textId="6203387E"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0D339641" w14:textId="309B15DD" w:rsidR="000A3088" w:rsidRDefault="000A3088" w:rsidP="000A3088">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0F17F3BD" w14:textId="48A27BD4"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0821EF" w:rsidRPr="00FC2979" w14:paraId="688CD805" w14:textId="77777777" w:rsidTr="005F315F">
        <w:tc>
          <w:tcPr>
            <w:tcW w:w="1645" w:type="dxa"/>
            <w:shd w:val="clear" w:color="auto" w:fill="auto"/>
          </w:tcPr>
          <w:p w14:paraId="05C9974E" w14:textId="1C1E5482" w:rsidR="000821EF" w:rsidRDefault="000821EF" w:rsidP="000A3088">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21BE4F5F" w14:textId="12DB4530" w:rsidR="000821EF" w:rsidRDefault="000821EF"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1CF7C6A8" w14:textId="65599AAE" w:rsidR="000821EF" w:rsidRDefault="000821EF" w:rsidP="000A3088">
            <w:pPr>
              <w:pStyle w:val="Observation"/>
              <w:rPr>
                <w:rFonts w:eastAsia="MS Mincho" w:cs="Arial"/>
                <w:b w:val="0"/>
                <w:bCs w:val="0"/>
                <w:szCs w:val="24"/>
                <w:lang w:val="en-US" w:eastAsia="en-US"/>
              </w:rPr>
            </w:pPr>
          </w:p>
        </w:tc>
      </w:tr>
      <w:tr w:rsidR="00185F77" w:rsidRPr="00FC2979" w14:paraId="08B4749D" w14:textId="77777777" w:rsidTr="005F315F">
        <w:tc>
          <w:tcPr>
            <w:tcW w:w="1645" w:type="dxa"/>
            <w:shd w:val="clear" w:color="auto" w:fill="auto"/>
          </w:tcPr>
          <w:p w14:paraId="1275FAFC" w14:textId="4EC13653" w:rsidR="00185F77" w:rsidRDefault="00185F77" w:rsidP="000A3088">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532A5815" w14:textId="5181A739" w:rsidR="00185F77" w:rsidRDefault="00185F77"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1A8202DC" w14:textId="6F761D80" w:rsidR="00185F77" w:rsidRDefault="00380C07" w:rsidP="000A3088">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w:t>
            </w:r>
            <w:r w:rsidR="003E0888">
              <w:rPr>
                <w:rFonts w:eastAsia="MS Mincho" w:cs="Arial"/>
                <w:b w:val="0"/>
                <w:bCs w:val="0"/>
                <w:szCs w:val="24"/>
                <w:lang w:val="en-US" w:eastAsia="en-US"/>
              </w:rPr>
              <w:t xml:space="preserve"> mind after configuration but before the gap happens, which is very unlikely.</w:t>
            </w:r>
          </w:p>
        </w:tc>
      </w:tr>
      <w:tr w:rsidR="00721955" w:rsidRPr="00FC2979" w14:paraId="1744C400" w14:textId="77777777" w:rsidTr="005F315F">
        <w:tc>
          <w:tcPr>
            <w:tcW w:w="1645" w:type="dxa"/>
            <w:shd w:val="clear" w:color="auto" w:fill="auto"/>
          </w:tcPr>
          <w:p w14:paraId="2C447726" w14:textId="441FFD81" w:rsidR="00721955" w:rsidRDefault="00721955" w:rsidP="000A3088">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599BBE07" w14:textId="494D9F04" w:rsidR="00721955" w:rsidRDefault="00721955"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46D5E87C" w14:textId="77777777" w:rsidR="00721955" w:rsidRDefault="00721955" w:rsidP="000A3088">
            <w:pPr>
              <w:pStyle w:val="Observation"/>
              <w:rPr>
                <w:rFonts w:eastAsia="MS Mincho" w:cs="Arial"/>
                <w:b w:val="0"/>
                <w:bCs w:val="0"/>
                <w:szCs w:val="24"/>
                <w:lang w:val="en-US" w:eastAsia="en-US"/>
              </w:rPr>
            </w:pPr>
          </w:p>
        </w:tc>
      </w:tr>
    </w:tbl>
    <w:p w14:paraId="4E2041A9" w14:textId="77777777" w:rsidR="0029572E" w:rsidRDefault="0029572E" w:rsidP="0032608A">
      <w:pPr>
        <w:rPr>
          <w:rFonts w:ascii="Arial" w:eastAsia="Malgun Gothic" w:hAnsi="Arial" w:cs="Arial"/>
          <w:lang w:eastAsia="ko-KR"/>
        </w:rPr>
      </w:pPr>
    </w:p>
    <w:p w14:paraId="553F324E" w14:textId="5E90088C" w:rsidR="009A5352" w:rsidRDefault="009A5352" w:rsidP="0032608A">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w:t>
      </w:r>
      <w:proofErr w:type="gramStart"/>
      <w:r>
        <w:rPr>
          <w:rFonts w:ascii="Arial" w:eastAsia="Malgun Gothic" w:hAnsi="Arial" w:cs="Arial"/>
          <w:lang w:eastAsia="ko-KR"/>
        </w:rPr>
        <w:t>i.e.</w:t>
      </w:r>
      <w:proofErr w:type="gramEnd"/>
      <w:r>
        <w:rPr>
          <w:rFonts w:ascii="Arial" w:eastAsia="Malgun Gothic" w:hAnsi="Arial" w:cs="Arial"/>
          <w:lang w:eastAsia="ko-KR"/>
        </w:rPr>
        <w:t xml:space="preserv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70FE3404" w14:textId="513EADCF" w:rsidR="0093482A" w:rsidRDefault="0093482A" w:rsidP="0093482A">
      <w:pPr>
        <w:rPr>
          <w:rFonts w:ascii="Arial" w:eastAsia="Malgun Gothic" w:hAnsi="Arial" w:cs="Arial"/>
          <w:b/>
          <w:lang w:eastAsia="ko-KR"/>
        </w:rPr>
      </w:pPr>
      <w:r w:rsidRPr="00B12230">
        <w:rPr>
          <w:rFonts w:ascii="Arial" w:eastAsia="Malgun Gothic" w:hAnsi="Arial" w:cs="Arial" w:hint="eastAsia"/>
          <w:b/>
          <w:lang w:eastAsia="ko-KR"/>
        </w:rPr>
        <w:t>Q</w:t>
      </w:r>
      <w:r w:rsidR="009A5352">
        <w:rPr>
          <w:rFonts w:ascii="Arial" w:eastAsia="Malgun Gothic" w:hAnsi="Arial" w:cs="Arial"/>
          <w:b/>
          <w:lang w:eastAsia="ko-KR"/>
        </w:rPr>
        <w:t>6</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w:t>
      </w:r>
      <w:r w:rsidR="002400AB">
        <w:rPr>
          <w:rFonts w:ascii="Arial" w:eastAsia="Malgun Gothic" w:hAnsi="Arial" w:cs="Arial"/>
          <w:b/>
          <w:lang w:eastAsia="ko-KR"/>
        </w:rPr>
        <w:t>prefer</w:t>
      </w:r>
      <w:r>
        <w:rPr>
          <w:rFonts w:ascii="Arial" w:eastAsia="Malgun Gothic" w:hAnsi="Arial" w:cs="Arial"/>
          <w:b/>
          <w:lang w:eastAsia="ko-KR"/>
        </w:rPr>
        <w:t xml:space="preserve"> for handling</w:t>
      </w:r>
      <w:r w:rsidR="00591741">
        <w:rPr>
          <w:rFonts w:ascii="Arial" w:eastAsia="Malgun Gothic" w:hAnsi="Arial" w:cs="Arial"/>
          <w:b/>
          <w:lang w:eastAsia="ko-KR"/>
        </w:rPr>
        <w:t xml:space="preserve"> of aperiodic gap configuration</w:t>
      </w:r>
      <w:r>
        <w:rPr>
          <w:rFonts w:ascii="Arial" w:eastAsia="Malgun Gothic" w:hAnsi="Arial" w:cs="Arial"/>
          <w:b/>
          <w:lang w:eastAsia="ko-KR"/>
        </w:rPr>
        <w:t xml:space="preserve">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w:t>
      </w:r>
      <w:r w:rsidR="002400AB">
        <w:rPr>
          <w:rFonts w:ascii="Arial" w:eastAsia="Malgun Gothic" w:hAnsi="Arial" w:cs="Arial"/>
          <w:b/>
          <w:lang w:eastAsia="ko-KR"/>
        </w:rPr>
        <w:t xml:space="preserve"> from ASN.1 perspective</w:t>
      </w:r>
      <w:r>
        <w:rPr>
          <w:rFonts w:ascii="Arial" w:eastAsia="Malgun Gothic" w:hAnsi="Arial" w:cs="Arial"/>
          <w:b/>
          <w:lang w:eastAsia="ko-KR"/>
        </w:rPr>
        <w:t>?</w:t>
      </w:r>
    </w:p>
    <w:p w14:paraId="631E6C7F" w14:textId="16AD6645"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w:t>
      </w:r>
      <w:r w:rsidR="00591741">
        <w:rPr>
          <w:rFonts w:ascii="Arial" w:eastAsia="Malgun Gothic" w:hAnsi="Arial" w:cs="Arial"/>
          <w:b/>
          <w:lang w:eastAsia="ko-KR"/>
        </w:rPr>
        <w:t xml:space="preserve">Use the common list with </w:t>
      </w:r>
      <w:proofErr w:type="spellStart"/>
      <w:r w:rsidR="00591741">
        <w:rPr>
          <w:rFonts w:ascii="Arial" w:eastAsia="Malgun Gothic" w:hAnsi="Arial" w:cs="Arial"/>
          <w:b/>
          <w:lang w:eastAsia="ko-KR"/>
        </w:rPr>
        <w:t>ToAddModList</w:t>
      </w:r>
      <w:proofErr w:type="spellEnd"/>
      <w:r w:rsidR="00591741">
        <w:rPr>
          <w:rFonts w:ascii="Arial" w:eastAsia="Malgun Gothic" w:hAnsi="Arial" w:cs="Arial"/>
          <w:b/>
          <w:lang w:eastAsia="ko-KR"/>
        </w:rPr>
        <w:t>/</w:t>
      </w:r>
      <w:proofErr w:type="spellStart"/>
      <w:r w:rsidR="00591741">
        <w:rPr>
          <w:rFonts w:ascii="Arial" w:eastAsia="Malgun Gothic" w:hAnsi="Arial" w:cs="Arial"/>
          <w:b/>
          <w:lang w:eastAsia="ko-KR"/>
        </w:rPr>
        <w:t>ToReleaseList</w:t>
      </w:r>
      <w:proofErr w:type="spellEnd"/>
      <w:r w:rsidR="00591741">
        <w:rPr>
          <w:rFonts w:ascii="Arial" w:eastAsia="Malgun Gothic" w:hAnsi="Arial" w:cs="Arial"/>
          <w:b/>
          <w:lang w:eastAsia="ko-KR"/>
        </w:rPr>
        <w:t xml:space="preserve"> </w:t>
      </w:r>
      <w:r w:rsidR="0022067B">
        <w:rPr>
          <w:rFonts w:ascii="Arial" w:eastAsia="Malgun Gothic" w:hAnsi="Arial" w:cs="Arial"/>
          <w:b/>
          <w:lang w:eastAsia="ko-KR"/>
        </w:rPr>
        <w:t>for periodic and aperiodic gap configuration</w:t>
      </w:r>
    </w:p>
    <w:p w14:paraId="21352579" w14:textId="77777777" w:rsidR="0093482A" w:rsidRDefault="0093482A" w:rsidP="0093482A">
      <w:pPr>
        <w:pStyle w:val="ListParagraph"/>
        <w:ind w:left="760"/>
        <w:rPr>
          <w:rFonts w:ascii="Arial" w:eastAsia="Malgun Gothic" w:hAnsi="Arial" w:cs="Arial"/>
          <w:b/>
          <w:lang w:eastAsia="ko-KR"/>
        </w:rPr>
      </w:pPr>
    </w:p>
    <w:p w14:paraId="0EEB4490" w14:textId="4FA354DF"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2: </w:t>
      </w:r>
      <w:r w:rsidR="00591741">
        <w:rPr>
          <w:rFonts w:ascii="Arial" w:eastAsia="Malgun Gothic" w:hAnsi="Arial" w:cs="Arial"/>
          <w:b/>
          <w:lang w:eastAsia="ko-KR"/>
        </w:rPr>
        <w:t>Introduce separate field or IE for aperiodic gap configuration</w:t>
      </w:r>
    </w:p>
    <w:p w14:paraId="21A2C161" w14:textId="77777777" w:rsidR="002400AB" w:rsidRPr="002400AB" w:rsidRDefault="002400AB" w:rsidP="002400AB">
      <w:pPr>
        <w:pStyle w:val="ListParagraph"/>
        <w:rPr>
          <w:rFonts w:ascii="Arial" w:eastAsia="Malgun Gothic" w:hAnsi="Arial" w:cs="Arial"/>
          <w:b/>
          <w:lang w:eastAsia="ko-KR"/>
        </w:rPr>
      </w:pPr>
    </w:p>
    <w:p w14:paraId="47FBCAE0" w14:textId="5BEC70D9" w:rsidR="002400AB" w:rsidRPr="004814F7" w:rsidRDefault="002400AB" w:rsidP="0093482A">
      <w:pPr>
        <w:pStyle w:val="ListParagraph"/>
        <w:numPr>
          <w:ilvl w:val="0"/>
          <w:numId w:val="32"/>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342665" w:rsidRPr="00B12230" w14:paraId="3507A20C" w14:textId="77777777" w:rsidTr="005F315F">
        <w:tc>
          <w:tcPr>
            <w:tcW w:w="1645"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808"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5F315F">
        <w:tc>
          <w:tcPr>
            <w:tcW w:w="1645" w:type="dxa"/>
            <w:shd w:val="clear" w:color="auto" w:fill="auto"/>
          </w:tcPr>
          <w:p w14:paraId="00E07976" w14:textId="45A972AD"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A041D7" w14:textId="27A3DABC"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r w:rsidR="000A3088" w:rsidRPr="00FC2979" w14:paraId="7B6ADB5B" w14:textId="77777777" w:rsidTr="005F315F">
        <w:tc>
          <w:tcPr>
            <w:tcW w:w="1645" w:type="dxa"/>
            <w:shd w:val="clear" w:color="auto" w:fill="auto"/>
          </w:tcPr>
          <w:p w14:paraId="710C800D" w14:textId="701E249E"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07995FF9" w14:textId="0E48F859"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220380A4" w14:textId="72A9CDB8" w:rsidR="000A3088" w:rsidRPr="005732CE" w:rsidRDefault="000A3088"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750011" w:rsidRPr="00FC2979" w14:paraId="38D628CB" w14:textId="77777777" w:rsidTr="005F315F">
        <w:tc>
          <w:tcPr>
            <w:tcW w:w="1645" w:type="dxa"/>
            <w:shd w:val="clear" w:color="auto" w:fill="auto"/>
          </w:tcPr>
          <w:p w14:paraId="3189F614" w14:textId="0F26E120" w:rsidR="00750011" w:rsidRDefault="00750011"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14B2395B" w14:textId="0AEDF9DF" w:rsidR="00750011" w:rsidRDefault="00F80C8A"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144F149B" w14:textId="77777777" w:rsidR="00750011" w:rsidRDefault="00750011" w:rsidP="005F315F">
            <w:pPr>
              <w:pStyle w:val="Observation"/>
              <w:rPr>
                <w:rFonts w:eastAsia="MS Mincho" w:cs="Arial"/>
                <w:b w:val="0"/>
                <w:bCs w:val="0"/>
                <w:szCs w:val="24"/>
                <w:lang w:val="en-US" w:eastAsia="en-US"/>
              </w:rPr>
            </w:pPr>
          </w:p>
        </w:tc>
      </w:tr>
      <w:tr w:rsidR="003E0888" w:rsidRPr="00FC2979" w14:paraId="165DEA3A" w14:textId="77777777" w:rsidTr="005F315F">
        <w:tc>
          <w:tcPr>
            <w:tcW w:w="1645" w:type="dxa"/>
            <w:shd w:val="clear" w:color="auto" w:fill="auto"/>
          </w:tcPr>
          <w:p w14:paraId="5C6DAEDA" w14:textId="147D6071" w:rsidR="003E0888" w:rsidRDefault="003E0888"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76D9C898" w14:textId="22237068" w:rsidR="003E0888" w:rsidRDefault="003E08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1BF16289" w14:textId="33D0FE94" w:rsidR="003E0888" w:rsidRDefault="003E0888" w:rsidP="005F315F">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721955" w:rsidRPr="00FC2979" w14:paraId="76D4AD3F" w14:textId="77777777" w:rsidTr="005F315F">
        <w:tc>
          <w:tcPr>
            <w:tcW w:w="1645" w:type="dxa"/>
            <w:shd w:val="clear" w:color="auto" w:fill="auto"/>
          </w:tcPr>
          <w:p w14:paraId="52FB81F6" w14:textId="58074A63" w:rsidR="00721955" w:rsidRDefault="00721955" w:rsidP="005F315F">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8" w:type="dxa"/>
            <w:shd w:val="clear" w:color="auto" w:fill="auto"/>
          </w:tcPr>
          <w:p w14:paraId="15B58EE4" w14:textId="23EE2FC3" w:rsidR="00721955" w:rsidRDefault="00721955"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7137701B" w14:textId="77777777" w:rsidR="00721955" w:rsidRDefault="00721955" w:rsidP="005F315F">
            <w:pPr>
              <w:pStyle w:val="Observation"/>
              <w:rPr>
                <w:rFonts w:eastAsia="MS Mincho" w:cs="Arial"/>
                <w:b w:val="0"/>
                <w:bCs w:val="0"/>
                <w:szCs w:val="24"/>
                <w:lang w:val="en-US" w:eastAsia="en-US"/>
              </w:rPr>
            </w:pPr>
          </w:p>
        </w:tc>
      </w:tr>
    </w:tbl>
    <w:p w14:paraId="6FC131A2" w14:textId="1FC1D1BA" w:rsidR="0093482A" w:rsidRDefault="0093482A" w:rsidP="0032608A">
      <w:pPr>
        <w:rPr>
          <w:rFonts w:ascii="Arial" w:eastAsia="Malgun Gothic" w:hAnsi="Arial" w:cs="Arial"/>
          <w:lang w:eastAsia="ko-KR"/>
        </w:rPr>
      </w:pPr>
    </w:p>
    <w:p w14:paraId="776817E1"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9979626" w14:textId="77777777" w:rsidR="008A5163" w:rsidRDefault="008A5163" w:rsidP="0032608A">
      <w:pPr>
        <w:rPr>
          <w:rFonts w:ascii="Arial" w:eastAsia="Malgun Gothic" w:hAnsi="Arial" w:cs="Arial"/>
          <w:lang w:eastAsia="ko-KR"/>
        </w:rPr>
      </w:pPr>
    </w:p>
    <w:p w14:paraId="2C506D87" w14:textId="4038318E" w:rsidR="00482E43" w:rsidRDefault="00482E43" w:rsidP="00482E43">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2C1BB46" w14:textId="0809E20D" w:rsidR="00482E43" w:rsidRDefault="00D602C5" w:rsidP="00482E43">
      <w:pPr>
        <w:rPr>
          <w:rFonts w:ascii="Arial" w:eastAsia="Malgun Gothic" w:hAnsi="Arial" w:cs="Arial"/>
          <w:lang w:eastAsia="ko-KR"/>
        </w:rPr>
      </w:pPr>
      <w:r>
        <w:rPr>
          <w:rFonts w:ascii="Arial" w:eastAsia="Malgun Gothic" w:hAnsi="Arial" w:cs="Arial"/>
          <w:lang w:eastAsia="ko-KR"/>
        </w:rPr>
        <w:t>T</w:t>
      </w:r>
      <w:r w:rsidR="00482E43">
        <w:rPr>
          <w:rFonts w:ascii="Arial" w:eastAsia="Malgun Gothic" w:hAnsi="Arial" w:cs="Arial"/>
          <w:lang w:eastAsia="ko-KR"/>
        </w:rPr>
        <w:t xml:space="preserve">he </w:t>
      </w:r>
      <w:r w:rsidR="00054AC6">
        <w:rPr>
          <w:rFonts w:ascii="Arial" w:eastAsia="Malgun Gothic" w:hAnsi="Arial" w:cs="Arial"/>
          <w:lang w:eastAsia="ko-KR"/>
        </w:rPr>
        <w:t xml:space="preserve">main </w:t>
      </w:r>
      <w:r w:rsidR="00482E43">
        <w:rPr>
          <w:rFonts w:ascii="Arial" w:eastAsia="Malgun Gothic" w:hAnsi="Arial" w:cs="Arial"/>
          <w:lang w:eastAsia="ko-KR"/>
        </w:rPr>
        <w:t xml:space="preserve">intent of this section is to conclude </w:t>
      </w:r>
      <w:r w:rsidR="00CA7403">
        <w:rPr>
          <w:rFonts w:ascii="Arial" w:eastAsia="Malgun Gothic" w:hAnsi="Arial" w:cs="Arial"/>
          <w:lang w:eastAsia="ko-KR"/>
        </w:rPr>
        <w:t xml:space="preserve">some of </w:t>
      </w:r>
      <w:proofErr w:type="spellStart"/>
      <w:r w:rsidR="00482E43">
        <w:rPr>
          <w:rFonts w:ascii="Arial" w:eastAsia="Malgun Gothic" w:hAnsi="Arial" w:cs="Arial"/>
          <w:lang w:eastAsia="ko-KR"/>
        </w:rPr>
        <w:t>remanining</w:t>
      </w:r>
      <w:proofErr w:type="spellEnd"/>
      <w:r w:rsidR="00482E43">
        <w:rPr>
          <w:rFonts w:ascii="Arial" w:eastAsia="Malgun Gothic" w:hAnsi="Arial" w:cs="Arial"/>
          <w:lang w:eastAsia="ko-KR"/>
        </w:rPr>
        <w:t xml:space="preserve"> open issues </w:t>
      </w:r>
      <w:r w:rsidR="00CA7403">
        <w:rPr>
          <w:rFonts w:ascii="Arial" w:eastAsia="Malgun Gothic" w:hAnsi="Arial" w:cs="Arial"/>
          <w:lang w:eastAsia="ko-KR"/>
        </w:rPr>
        <w:t xml:space="preserve">(might impact specification) </w:t>
      </w:r>
      <w:r w:rsidR="00482E43">
        <w:rPr>
          <w:rFonts w:ascii="Arial" w:eastAsia="Malgun Gothic" w:hAnsi="Arial" w:cs="Arial"/>
          <w:lang w:eastAsia="ko-KR"/>
        </w:rPr>
        <w:t>in [</w:t>
      </w:r>
      <w:r w:rsidR="00A310A9">
        <w:rPr>
          <w:rFonts w:ascii="Arial" w:eastAsia="Malgun Gothic" w:hAnsi="Arial" w:cs="Arial"/>
          <w:lang w:eastAsia="ko-KR"/>
        </w:rPr>
        <w:t>3</w:t>
      </w:r>
      <w:r w:rsidR="00482E43">
        <w:rPr>
          <w:rFonts w:ascii="Arial" w:eastAsia="Malgun Gothic" w:hAnsi="Arial" w:cs="Arial"/>
          <w:lang w:eastAsia="ko-KR"/>
        </w:rPr>
        <w:t xml:space="preserve">] as much as possible in order not to further discuss them in future meetings. </w:t>
      </w:r>
    </w:p>
    <w:p w14:paraId="44D6F15A" w14:textId="77777777" w:rsidR="00054AC6" w:rsidRDefault="00054AC6" w:rsidP="00054AC6">
      <w:pPr>
        <w:pStyle w:val="Heading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Malgun Gothic" w:hAnsi="Arial" w:cs="Arial"/>
          <w:b/>
          <w:lang w:eastAsia="ko-KR"/>
        </w:rPr>
      </w:pPr>
      <w:r w:rsidRPr="00B12230">
        <w:rPr>
          <w:rFonts w:ascii="Arial" w:eastAsia="Malgun Gothic" w:hAnsi="Arial" w:cs="Arial" w:hint="eastAsia"/>
          <w:b/>
          <w:lang w:eastAsia="ko-KR"/>
        </w:rPr>
        <w:t>Q</w:t>
      </w:r>
      <w:r w:rsidR="00E51F5A">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sidR="00880749">
        <w:rPr>
          <w:rFonts w:ascii="Arial" w:eastAsia="Malgun Gothic" w:hAnsi="Arial" w:cs="Arial"/>
          <w:b/>
          <w:lang w:eastAsia="ko-KR"/>
        </w:rPr>
        <w:t xml:space="preserve">to </w:t>
      </w:r>
      <w:r w:rsidR="00E51F5A">
        <w:rPr>
          <w:rFonts w:ascii="Arial" w:eastAsia="Malgun Gothic" w:hAnsi="Arial" w:cs="Arial"/>
          <w:b/>
          <w:lang w:eastAsia="ko-KR"/>
        </w:rPr>
        <w:t>introduc</w:t>
      </w:r>
      <w:r w:rsidR="00880749">
        <w:rPr>
          <w:rFonts w:ascii="Arial" w:eastAsia="Malgun Gothic" w:hAnsi="Arial" w:cs="Arial"/>
          <w:b/>
          <w:lang w:eastAsia="ko-KR"/>
        </w:rPr>
        <w:t>e</w:t>
      </w:r>
      <w:r w:rsidR="00E51F5A">
        <w:rPr>
          <w:rFonts w:ascii="Arial" w:eastAsia="Malgun Gothic"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054AC6" w:rsidRPr="00FC2979" w14:paraId="7237EC96" w14:textId="77777777" w:rsidTr="005F315F">
        <w:tc>
          <w:tcPr>
            <w:tcW w:w="1645"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5F315F">
        <w:tc>
          <w:tcPr>
            <w:tcW w:w="1645" w:type="dxa"/>
            <w:shd w:val="clear" w:color="auto" w:fill="auto"/>
          </w:tcPr>
          <w:p w14:paraId="667C2B01" w14:textId="1B44307A"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448AB096" w14:textId="1DCFC611"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17A54190" w14:textId="05176B74"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1" w:name="OLE_LINK3"/>
            <w:bookmarkStart w:id="32" w:name="OLE_LINK4"/>
            <w:r>
              <w:rPr>
                <w:rFonts w:eastAsia="DengXian" w:cs="Arial"/>
                <w:b w:val="0"/>
                <w:bCs w:val="0"/>
                <w:szCs w:val="24"/>
                <w:lang w:val="en-US" w:eastAsia="zh-CN"/>
              </w:rPr>
              <w:t>busy indication</w:t>
            </w:r>
            <w:bookmarkEnd w:id="31"/>
            <w:bookmarkEnd w:id="32"/>
            <w:r>
              <w:rPr>
                <w:rFonts w:eastAsia="DengXian" w:cs="Arial"/>
                <w:b w:val="0"/>
                <w:bCs w:val="0"/>
                <w:szCs w:val="24"/>
                <w:lang w:val="en-US" w:eastAsia="zh-CN"/>
              </w:rPr>
              <w:t xml:space="preserve"> is agreed for MUSIM and </w:t>
            </w:r>
            <w:r w:rsidR="002B21CC">
              <w:rPr>
                <w:rFonts w:eastAsia="DengXian" w:cs="Arial"/>
                <w:b w:val="0"/>
                <w:bCs w:val="0"/>
                <w:szCs w:val="24"/>
                <w:lang w:val="en-US" w:eastAsia="zh-CN"/>
              </w:rPr>
              <w:t xml:space="preserve">also </w:t>
            </w:r>
            <w:r>
              <w:rPr>
                <w:rFonts w:eastAsia="DengXian" w:cs="Arial"/>
                <w:b w:val="0"/>
                <w:bCs w:val="0"/>
                <w:szCs w:val="24"/>
                <w:lang w:val="en-US" w:eastAsia="zh-CN"/>
              </w:rPr>
              <w:t xml:space="preserve">a NAS </w:t>
            </w:r>
            <w:r w:rsidR="00735C8C">
              <w:rPr>
                <w:rFonts w:eastAsia="DengXian" w:cs="Arial"/>
                <w:b w:val="0"/>
                <w:bCs w:val="0"/>
                <w:szCs w:val="24"/>
                <w:lang w:val="en-US" w:eastAsia="zh-CN"/>
              </w:rPr>
              <w:t>indicator</w:t>
            </w:r>
            <w:r>
              <w:rPr>
                <w:rFonts w:eastAsia="DengXian" w:cs="Arial"/>
                <w:b w:val="0"/>
                <w:bCs w:val="0"/>
                <w:szCs w:val="24"/>
                <w:lang w:val="en-US" w:eastAsia="zh-CN"/>
              </w:rPr>
              <w:t xml:space="preserve"> is already introduced </w:t>
            </w:r>
            <w:r w:rsidR="00735C8C">
              <w:rPr>
                <w:rFonts w:eastAsia="DengXian" w:cs="Arial"/>
                <w:b w:val="0"/>
                <w:bCs w:val="0"/>
                <w:szCs w:val="24"/>
                <w:lang w:val="en-US" w:eastAsia="zh-CN"/>
              </w:rPr>
              <w:t>in</w:t>
            </w:r>
            <w:r>
              <w:rPr>
                <w:rFonts w:eastAsia="DengXian" w:cs="Arial"/>
                <w:b w:val="0"/>
                <w:bCs w:val="0"/>
                <w:szCs w:val="24"/>
                <w:lang w:val="en-US" w:eastAsia="zh-CN"/>
              </w:rPr>
              <w:t xml:space="preserve"> SA2 spec</w:t>
            </w:r>
            <w:r w:rsidR="00735C8C">
              <w:rPr>
                <w:rFonts w:eastAsia="DengXian" w:cs="Arial"/>
                <w:b w:val="0"/>
                <w:bCs w:val="0"/>
                <w:szCs w:val="24"/>
                <w:lang w:val="en-US" w:eastAsia="zh-CN"/>
              </w:rPr>
              <w:t xml:space="preserve"> to indicate the feature</w:t>
            </w:r>
            <w:r>
              <w:rPr>
                <w:rFonts w:eastAsia="DengXian" w:cs="Arial"/>
                <w:b w:val="0"/>
                <w:bCs w:val="0"/>
                <w:szCs w:val="24"/>
                <w:lang w:val="en-US" w:eastAsia="zh-CN"/>
              </w:rPr>
              <w:t xml:space="preserve">, what’s the motivation and benefit to have AS </w:t>
            </w:r>
            <w:r w:rsidR="00735C8C">
              <w:rPr>
                <w:rFonts w:eastAsia="DengXian" w:cs="Arial"/>
                <w:b w:val="0"/>
                <w:bCs w:val="0"/>
                <w:szCs w:val="24"/>
                <w:lang w:val="en-US" w:eastAsia="zh-CN"/>
              </w:rPr>
              <w:t>indicator for</w:t>
            </w:r>
            <w:r>
              <w:rPr>
                <w:rFonts w:eastAsia="DengXian" w:cs="Arial"/>
                <w:b w:val="0"/>
                <w:bCs w:val="0"/>
                <w:szCs w:val="24"/>
                <w:lang w:val="en-US" w:eastAsia="zh-CN"/>
              </w:rPr>
              <w:t xml:space="preserve"> </w:t>
            </w:r>
            <w:r w:rsidR="00735C8C">
              <w:rPr>
                <w:rFonts w:eastAsia="DengXian" w:cs="Arial"/>
                <w:b w:val="0"/>
                <w:bCs w:val="0"/>
                <w:szCs w:val="24"/>
                <w:lang w:val="en-US" w:eastAsia="zh-CN"/>
              </w:rPr>
              <w:t xml:space="preserve">busy indication? </w:t>
            </w:r>
            <w:r w:rsidR="002B21CC">
              <w:rPr>
                <w:rFonts w:eastAsia="DengXian" w:cs="Arial"/>
                <w:b w:val="0"/>
                <w:bCs w:val="0"/>
                <w:szCs w:val="24"/>
                <w:lang w:val="en-US" w:eastAsia="zh-CN"/>
              </w:rPr>
              <w:t>So,</w:t>
            </w:r>
            <w:r w:rsidR="00735C8C">
              <w:rPr>
                <w:rFonts w:eastAsia="DengXian" w:cs="Arial"/>
                <w:b w:val="0"/>
                <w:bCs w:val="0"/>
                <w:szCs w:val="24"/>
                <w:lang w:val="en-US" w:eastAsia="zh-CN"/>
              </w:rPr>
              <w:t xml:space="preserve"> prefer </w:t>
            </w:r>
            <w:r w:rsidR="002B21CC">
              <w:rPr>
                <w:rFonts w:eastAsia="DengXian" w:cs="Arial"/>
                <w:b w:val="0"/>
                <w:bCs w:val="0"/>
                <w:szCs w:val="24"/>
                <w:lang w:val="en-US" w:eastAsia="zh-CN"/>
              </w:rPr>
              <w:t xml:space="preserve">not </w:t>
            </w:r>
            <w:r w:rsidR="00735C8C">
              <w:rPr>
                <w:rFonts w:eastAsia="DengXian" w:cs="Arial"/>
                <w:b w:val="0"/>
                <w:bCs w:val="0"/>
                <w:szCs w:val="24"/>
                <w:lang w:val="en-US" w:eastAsia="zh-CN"/>
              </w:rPr>
              <w:t>to have this indication</w:t>
            </w:r>
            <w:r w:rsidR="004F5154">
              <w:rPr>
                <w:rFonts w:eastAsia="DengXian" w:cs="Arial"/>
                <w:b w:val="0"/>
                <w:bCs w:val="0"/>
                <w:szCs w:val="24"/>
                <w:lang w:val="en-US" w:eastAsia="zh-CN"/>
              </w:rPr>
              <w:t xml:space="preserve"> in AS</w:t>
            </w:r>
            <w:r w:rsidR="00735C8C">
              <w:rPr>
                <w:rFonts w:eastAsia="DengXian" w:cs="Arial"/>
                <w:b w:val="0"/>
                <w:bCs w:val="0"/>
                <w:szCs w:val="24"/>
                <w:lang w:val="en-US" w:eastAsia="zh-CN"/>
              </w:rPr>
              <w:t>.</w:t>
            </w:r>
          </w:p>
        </w:tc>
      </w:tr>
      <w:tr w:rsidR="00952B72" w:rsidRPr="00FC2979" w14:paraId="79C54454" w14:textId="77777777" w:rsidTr="005F315F">
        <w:tc>
          <w:tcPr>
            <w:tcW w:w="1645" w:type="dxa"/>
            <w:shd w:val="clear" w:color="auto" w:fill="auto"/>
          </w:tcPr>
          <w:p w14:paraId="147CFB1C" w14:textId="5767E3B2"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9BA2C8D" w14:textId="479701B3" w:rsidR="00952B72" w:rsidRDefault="00952B72" w:rsidP="00952B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164BECB9" w14:textId="0729084C"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F80C8A" w:rsidRPr="00FC2979" w14:paraId="45C51BA5" w14:textId="77777777" w:rsidTr="005F315F">
        <w:tc>
          <w:tcPr>
            <w:tcW w:w="1645" w:type="dxa"/>
            <w:shd w:val="clear" w:color="auto" w:fill="auto"/>
          </w:tcPr>
          <w:p w14:paraId="6FA23DC1" w14:textId="17236243"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3E28013C" w14:textId="187BA680" w:rsidR="00F80C8A" w:rsidRDefault="00F80C8A" w:rsidP="00952B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1FC438D6" w14:textId="76B8ECB7"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651129" w:rsidRPr="00FC2979" w14:paraId="7F5F74FD" w14:textId="77777777" w:rsidTr="005F315F">
        <w:tc>
          <w:tcPr>
            <w:tcW w:w="1645" w:type="dxa"/>
            <w:shd w:val="clear" w:color="auto" w:fill="auto"/>
          </w:tcPr>
          <w:p w14:paraId="2FD088F2" w14:textId="1FC3C118" w:rsidR="00651129" w:rsidRDefault="00651129" w:rsidP="00952B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6E227BDC" w14:textId="164DAA4E" w:rsidR="00651129" w:rsidRDefault="00651129" w:rsidP="00952B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3BF69FDB" w14:textId="77777777" w:rsidR="00651129" w:rsidRDefault="00651129" w:rsidP="00952B72">
            <w:pPr>
              <w:pStyle w:val="Observation"/>
              <w:rPr>
                <w:rFonts w:eastAsia="MS Mincho" w:cs="Arial"/>
                <w:b w:val="0"/>
                <w:bCs w:val="0"/>
                <w:szCs w:val="24"/>
                <w:lang w:val="en-US" w:eastAsia="en-US"/>
              </w:rPr>
            </w:pPr>
          </w:p>
        </w:tc>
      </w:tr>
      <w:tr w:rsidR="00721955" w:rsidRPr="00FC2979" w14:paraId="059E083E" w14:textId="77777777" w:rsidTr="005F315F">
        <w:tc>
          <w:tcPr>
            <w:tcW w:w="1645" w:type="dxa"/>
            <w:shd w:val="clear" w:color="auto" w:fill="auto"/>
          </w:tcPr>
          <w:p w14:paraId="52D4B19A" w14:textId="1AAED884" w:rsidR="00721955" w:rsidRDefault="00721955" w:rsidP="00952B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44AE3A69" w14:textId="27CF46FF" w:rsidR="00721955" w:rsidRDefault="00721955" w:rsidP="00952B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6B03A356" w14:textId="77777777" w:rsidR="00721955" w:rsidRDefault="00721955" w:rsidP="00952B72">
            <w:pPr>
              <w:pStyle w:val="Observation"/>
              <w:rPr>
                <w:rFonts w:eastAsia="MS Mincho" w:cs="Arial"/>
                <w:b w:val="0"/>
                <w:bCs w:val="0"/>
                <w:szCs w:val="24"/>
                <w:lang w:val="en-US" w:eastAsia="en-US"/>
              </w:rPr>
            </w:pPr>
          </w:p>
        </w:tc>
      </w:tr>
    </w:tbl>
    <w:p w14:paraId="5F53004D" w14:textId="77777777" w:rsidR="00054AC6" w:rsidRDefault="00054AC6" w:rsidP="00482E43">
      <w:pPr>
        <w:rPr>
          <w:rFonts w:ascii="Arial" w:eastAsia="Malgun Gothic" w:hAnsi="Arial" w:cs="Arial"/>
          <w:lang w:eastAsia="ko-KR"/>
        </w:rPr>
      </w:pPr>
    </w:p>
    <w:p w14:paraId="72BBE2CD" w14:textId="1ACECE60" w:rsidR="00FA416A" w:rsidRDefault="00FA416A" w:rsidP="00FA416A">
      <w:pPr>
        <w:pStyle w:val="Heading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behavior on the interaction between power saving and MUSIM  </w:t>
      </w:r>
    </w:p>
    <w:p w14:paraId="5F744E36" w14:textId="1F84AE4B" w:rsidR="00FA416A" w:rsidRDefault="00FA416A" w:rsidP="00FA416A">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8</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behavior on the interaction between power saving and MUSIM for leaving RRC connection </w:t>
      </w:r>
      <w:proofErr w:type="gramStart"/>
      <w:r>
        <w:rPr>
          <w:rFonts w:ascii="Arial" w:eastAsia="Malgun Gothic" w:hAnsi="Arial" w:cs="Arial"/>
          <w:b/>
          <w:lang w:eastAsia="ko-KR"/>
        </w:rPr>
        <w:t>i.e.</w:t>
      </w:r>
      <w:proofErr w:type="gramEnd"/>
      <w:r>
        <w:rPr>
          <w:rFonts w:ascii="Arial" w:eastAsia="Malgun Gothic" w:hAnsi="Arial" w:cs="Arial"/>
          <w:b/>
          <w:lang w:eastAsia="ko-KR"/>
        </w:rPr>
        <w:t xml:space="preserv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FA416A" w:rsidRPr="00B12230" w14:paraId="3A1C38BE" w14:textId="77777777" w:rsidTr="005F315F">
        <w:tc>
          <w:tcPr>
            <w:tcW w:w="1645"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5F315F">
        <w:tc>
          <w:tcPr>
            <w:tcW w:w="1645" w:type="dxa"/>
            <w:shd w:val="clear" w:color="auto" w:fill="auto"/>
          </w:tcPr>
          <w:p w14:paraId="67B99967" w14:textId="09EBB46F"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63EF017" w14:textId="1604F434"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78D7CDE" w14:textId="0D27CB62"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0E21EF" w:rsidRPr="00FC2979" w14:paraId="0E667DB8" w14:textId="77777777" w:rsidTr="005F315F">
        <w:tc>
          <w:tcPr>
            <w:tcW w:w="1645" w:type="dxa"/>
            <w:shd w:val="clear" w:color="auto" w:fill="auto"/>
          </w:tcPr>
          <w:p w14:paraId="6E6AF330" w14:textId="32B66FB9"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8007738" w14:textId="4E8C6606"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4EA5FB5" w14:textId="77777777" w:rsidR="000E21EF" w:rsidRDefault="000E21EF" w:rsidP="005F315F">
            <w:pPr>
              <w:pStyle w:val="Observation"/>
              <w:rPr>
                <w:rFonts w:eastAsia="DengXian" w:cs="Arial"/>
                <w:b w:val="0"/>
                <w:bCs w:val="0"/>
                <w:szCs w:val="24"/>
                <w:lang w:val="en-US" w:eastAsia="zh-CN"/>
              </w:rPr>
            </w:pPr>
          </w:p>
        </w:tc>
      </w:tr>
      <w:tr w:rsidR="00F80C8A" w:rsidRPr="00FC2979" w14:paraId="7E0045C1" w14:textId="77777777" w:rsidTr="005F315F">
        <w:tc>
          <w:tcPr>
            <w:tcW w:w="1645" w:type="dxa"/>
            <w:shd w:val="clear" w:color="auto" w:fill="auto"/>
          </w:tcPr>
          <w:p w14:paraId="449A32D5" w14:textId="3AADF927"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6A9CFE5A" w14:textId="0FF9B811"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23D6AEE5" w14:textId="3C88DC22" w:rsidR="00F80C8A" w:rsidRDefault="00F80C8A" w:rsidP="005F315F">
            <w:pPr>
              <w:pStyle w:val="Observation"/>
              <w:rPr>
                <w:rFonts w:eastAsia="DengXian" w:cs="Arial"/>
                <w:b w:val="0"/>
                <w:bCs w:val="0"/>
                <w:szCs w:val="24"/>
                <w:lang w:val="en-US" w:eastAsia="zh-CN"/>
              </w:rPr>
            </w:pPr>
          </w:p>
        </w:tc>
      </w:tr>
      <w:tr w:rsidR="00651129" w:rsidRPr="00FC2979" w14:paraId="4C6570E2" w14:textId="77777777" w:rsidTr="005F315F">
        <w:tc>
          <w:tcPr>
            <w:tcW w:w="1645" w:type="dxa"/>
            <w:shd w:val="clear" w:color="auto" w:fill="auto"/>
          </w:tcPr>
          <w:p w14:paraId="71CFE47A" w14:textId="2CB7B6E0" w:rsidR="00651129" w:rsidRDefault="00651129"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4F7D0B70" w14:textId="70ACEE68" w:rsidR="00651129" w:rsidRDefault="00651129"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B2CAFEB" w14:textId="77777777" w:rsidR="00651129" w:rsidRDefault="00651129" w:rsidP="005F315F">
            <w:pPr>
              <w:pStyle w:val="Observation"/>
              <w:rPr>
                <w:rFonts w:eastAsia="DengXian" w:cs="Arial"/>
                <w:b w:val="0"/>
                <w:bCs w:val="0"/>
                <w:szCs w:val="24"/>
                <w:lang w:val="en-US" w:eastAsia="zh-CN"/>
              </w:rPr>
            </w:pPr>
          </w:p>
        </w:tc>
      </w:tr>
      <w:tr w:rsidR="00721955" w:rsidRPr="00FC2979" w14:paraId="2ED17AF5" w14:textId="77777777" w:rsidTr="005F315F">
        <w:tc>
          <w:tcPr>
            <w:tcW w:w="1645" w:type="dxa"/>
            <w:shd w:val="clear" w:color="auto" w:fill="auto"/>
          </w:tcPr>
          <w:p w14:paraId="448F9682" w14:textId="3566CDDE" w:rsidR="00721955" w:rsidRDefault="00721955" w:rsidP="005F315F">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8" w:type="dxa"/>
            <w:shd w:val="clear" w:color="auto" w:fill="auto"/>
          </w:tcPr>
          <w:p w14:paraId="538DD131" w14:textId="295C801D" w:rsidR="00721955" w:rsidRDefault="00721955"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29F2816" w14:textId="77777777" w:rsidR="00721955" w:rsidRDefault="00721955" w:rsidP="005F315F">
            <w:pPr>
              <w:pStyle w:val="Observation"/>
              <w:rPr>
                <w:rFonts w:eastAsia="DengXian" w:cs="Arial"/>
                <w:b w:val="0"/>
                <w:bCs w:val="0"/>
                <w:szCs w:val="24"/>
                <w:lang w:val="en-US" w:eastAsia="zh-CN"/>
              </w:rPr>
            </w:pPr>
          </w:p>
        </w:tc>
      </w:tr>
    </w:tbl>
    <w:p w14:paraId="2CF8D6DF" w14:textId="5F58A24E" w:rsidR="00FA416A" w:rsidRDefault="00FA416A" w:rsidP="00FA416A">
      <w:pPr>
        <w:rPr>
          <w:rFonts w:ascii="Arial" w:eastAsia="Malgun Gothic" w:hAnsi="Arial" w:cs="Arial"/>
          <w:lang w:eastAsia="ko-KR"/>
        </w:rPr>
      </w:pPr>
    </w:p>
    <w:p w14:paraId="3411E37C" w14:textId="3EDDFF8E" w:rsidR="00CA7403" w:rsidRDefault="00CA7403" w:rsidP="00CA7403">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w:t>
      </w:r>
      <w:r w:rsidR="00880749">
        <w:rPr>
          <w:rFonts w:ascii="Arial" w:eastAsia="Malgun Gothic" w:hAnsi="Arial" w:cs="Arial"/>
          <w:lang w:eastAsia="ko-KR"/>
        </w:rPr>
        <w:t>on the need of additional indication (</w:t>
      </w:r>
      <w:proofErr w:type="spellStart"/>
      <w:r w:rsidR="00880749">
        <w:rPr>
          <w:rFonts w:ascii="Arial" w:eastAsia="Malgun Gothic" w:hAnsi="Arial" w:cs="Arial"/>
          <w:lang w:eastAsia="ko-KR"/>
        </w:rPr>
        <w:t>e.g.gap</w:t>
      </w:r>
      <w:proofErr w:type="spellEnd"/>
      <w:r w:rsidR="00880749">
        <w:rPr>
          <w:rFonts w:ascii="Arial" w:eastAsia="Malgun Gothic" w:hAnsi="Arial" w:cs="Arial"/>
          <w:lang w:eastAsia="ko-KR"/>
        </w:rPr>
        <w:t xml:space="preserve"> priority flag) in the MUSIM-</w:t>
      </w:r>
      <w:proofErr w:type="spellStart"/>
      <w:r w:rsidR="00880749">
        <w:rPr>
          <w:rFonts w:ascii="Arial" w:eastAsia="Malgun Gothic" w:hAnsi="Arial" w:cs="Arial"/>
          <w:lang w:eastAsia="ko-KR"/>
        </w:rPr>
        <w:t>GapInfo</w:t>
      </w:r>
      <w:proofErr w:type="spellEnd"/>
      <w:r w:rsidR="00880749">
        <w:rPr>
          <w:rFonts w:ascii="Arial" w:eastAsia="Malgun Gothic" w:hAnsi="Arial" w:cs="Arial"/>
          <w:lang w:eastAsia="ko-KR"/>
        </w:rPr>
        <w:t xml:space="preserve"> IE to address MUSIM gap configuration conflict with measurement gaps. </w:t>
      </w:r>
    </w:p>
    <w:p w14:paraId="281A6646" w14:textId="1044B385" w:rsidR="00880749" w:rsidRPr="00B12230" w:rsidRDefault="00880749" w:rsidP="0088074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9</w:t>
      </w:r>
      <w:r w:rsidRPr="00B12230">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lastRenderedPageBreak/>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Malgun Gothic"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 xml:space="preserve">otally a RAN4 issue, </w:t>
            </w:r>
            <w:r w:rsidR="00460295">
              <w:rPr>
                <w:rFonts w:eastAsia="DengXian" w:cs="Arial"/>
                <w:b w:val="0"/>
                <w:bCs w:val="0"/>
                <w:szCs w:val="24"/>
                <w:lang w:val="en-US" w:eastAsia="zh-CN"/>
              </w:rPr>
              <w:t xml:space="preserve">we can wait RAN4 progress </w:t>
            </w:r>
            <w:r w:rsidR="000F59CF">
              <w:rPr>
                <w:rFonts w:eastAsia="DengXian" w:cs="Arial"/>
                <w:b w:val="0"/>
                <w:bCs w:val="0"/>
                <w:szCs w:val="24"/>
                <w:lang w:val="en-US" w:eastAsia="zh-CN"/>
              </w:rPr>
              <w:t>if any.</w:t>
            </w:r>
          </w:p>
        </w:tc>
      </w:tr>
      <w:tr w:rsidR="005A047A" w:rsidRPr="00FC2979" w14:paraId="03B961C2" w14:textId="77777777" w:rsidTr="005F315F">
        <w:tc>
          <w:tcPr>
            <w:tcW w:w="1645" w:type="dxa"/>
            <w:shd w:val="clear" w:color="auto" w:fill="auto"/>
          </w:tcPr>
          <w:p w14:paraId="381B8588" w14:textId="0AF87A1F" w:rsidR="005A047A" w:rsidRDefault="005A047A" w:rsidP="005A047A">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2DE7CE3" w14:textId="7971BBE5" w:rsidR="005A047A" w:rsidRPr="005732CE" w:rsidRDefault="005A047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7C69D911" w14:textId="1B4228B8" w:rsidR="005A047A" w:rsidRDefault="005A047A" w:rsidP="005A047A">
            <w:pPr>
              <w:pStyle w:val="Observation"/>
              <w:rPr>
                <w:rFonts w:eastAsia="DengXian" w:cs="Arial"/>
                <w:b w:val="0"/>
                <w:bCs w:val="0"/>
                <w:szCs w:val="24"/>
                <w:lang w:val="en-US" w:eastAsia="zh-CN"/>
              </w:rPr>
            </w:pPr>
            <w:r>
              <w:rPr>
                <w:b w:val="0"/>
              </w:rPr>
              <w:t xml:space="preserve">The motivation for the proposal in [3] was that it was discussed in RAN4. But as per our understanding, </w:t>
            </w:r>
            <w:r w:rsidRPr="00007AA6">
              <w:rPr>
                <w:b w:val="0"/>
              </w:rPr>
              <w:t>RAN4 did not make agreement and the majority opined in RAN4 to not define any such UE behaviour. Hence RAN2 does not need to address this. If at all, there is a paging collision, UE implementation can handle it.</w:t>
            </w:r>
          </w:p>
        </w:tc>
      </w:tr>
      <w:tr w:rsidR="00F80C8A" w:rsidRPr="00FC2979" w14:paraId="6B2034EA" w14:textId="77777777" w:rsidTr="005F315F">
        <w:tc>
          <w:tcPr>
            <w:tcW w:w="1645" w:type="dxa"/>
            <w:shd w:val="clear" w:color="auto" w:fill="auto"/>
          </w:tcPr>
          <w:p w14:paraId="46138A5B" w14:textId="37DE6838" w:rsidR="00F80C8A" w:rsidRDefault="00F80C8A" w:rsidP="005A047A">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76AF9468" w14:textId="4E4789F3" w:rsidR="00F80C8A" w:rsidRDefault="00F80C8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8DD4155" w14:textId="73B32B68" w:rsidR="00F80C8A" w:rsidRPr="00F80C8A" w:rsidRDefault="00F80C8A" w:rsidP="005A047A">
            <w:pPr>
              <w:pStyle w:val="Observation"/>
              <w:rPr>
                <w:rFonts w:eastAsiaTheme="minorEastAsia"/>
                <w:b w:val="0"/>
              </w:rPr>
            </w:pPr>
            <w:r>
              <w:rPr>
                <w:rFonts w:eastAsiaTheme="minorEastAsia" w:hint="eastAsia"/>
                <w:b w:val="0"/>
              </w:rPr>
              <w:t>S</w:t>
            </w:r>
            <w:r>
              <w:rPr>
                <w:rFonts w:eastAsiaTheme="minorEastAsia"/>
                <w:b w:val="0"/>
              </w:rPr>
              <w:t xml:space="preserve">uggest to discuss gap priority in gap coordination section. Not sure if any other additional indication </w:t>
            </w:r>
            <w:r w:rsidR="002F45C0">
              <w:rPr>
                <w:rFonts w:eastAsiaTheme="minorEastAsia"/>
                <w:b w:val="0"/>
              </w:rPr>
              <w:t xml:space="preserve">is proposed </w:t>
            </w:r>
            <w:r>
              <w:rPr>
                <w:rFonts w:eastAsiaTheme="minorEastAsia"/>
                <w:b w:val="0"/>
              </w:rPr>
              <w:t xml:space="preserve">but in </w:t>
            </w:r>
            <w:proofErr w:type="gramStart"/>
            <w:r>
              <w:rPr>
                <w:rFonts w:eastAsiaTheme="minorEastAsia"/>
                <w:b w:val="0"/>
              </w:rPr>
              <w:t>general</w:t>
            </w:r>
            <w:proofErr w:type="gramEnd"/>
            <w:r>
              <w:rPr>
                <w:rFonts w:eastAsiaTheme="minorEastAsia"/>
                <w:b w:val="0"/>
              </w:rPr>
              <w:t xml:space="preserve"> we think it is NOT necessary.</w:t>
            </w:r>
          </w:p>
        </w:tc>
      </w:tr>
      <w:tr w:rsidR="00082169" w:rsidRPr="00FC2979" w14:paraId="4B4962E8" w14:textId="77777777" w:rsidTr="005F315F">
        <w:tc>
          <w:tcPr>
            <w:tcW w:w="1645" w:type="dxa"/>
            <w:shd w:val="clear" w:color="auto" w:fill="auto"/>
          </w:tcPr>
          <w:p w14:paraId="47A7D778" w14:textId="620BFD2D" w:rsidR="00082169" w:rsidRDefault="00082169" w:rsidP="005A047A">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D01FE39" w14:textId="54CFA0A2" w:rsidR="00082169" w:rsidRDefault="00F63778" w:rsidP="005A047A">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0828C34" w14:textId="56408F96" w:rsidR="00082169" w:rsidRDefault="00F63778" w:rsidP="005A047A">
            <w:pPr>
              <w:pStyle w:val="Observation"/>
              <w:rPr>
                <w:rFonts w:eastAsiaTheme="minorEastAsia"/>
                <w:b w:val="0"/>
              </w:rPr>
            </w:pPr>
            <w:r>
              <w:rPr>
                <w:rFonts w:eastAsiaTheme="minorEastAsia"/>
                <w:b w:val="0"/>
              </w:rPr>
              <w:t>Agree with MTK</w:t>
            </w:r>
          </w:p>
        </w:tc>
      </w:tr>
      <w:tr w:rsidR="009F26BD" w:rsidRPr="00FC2979" w14:paraId="197F5261" w14:textId="77777777" w:rsidTr="005F315F">
        <w:tc>
          <w:tcPr>
            <w:tcW w:w="1645" w:type="dxa"/>
            <w:shd w:val="clear" w:color="auto" w:fill="auto"/>
          </w:tcPr>
          <w:p w14:paraId="0D9DD5C0" w14:textId="44881121" w:rsidR="009F26BD" w:rsidRDefault="009F26BD" w:rsidP="005A047A">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7B1DCF48" w14:textId="743E7DB3" w:rsidR="009F26BD" w:rsidRDefault="009F26BD"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1A607A0" w14:textId="69E3097B" w:rsidR="009F26BD" w:rsidRDefault="009F26BD" w:rsidP="005A047A">
            <w:pPr>
              <w:pStyle w:val="Observation"/>
              <w:rPr>
                <w:rFonts w:eastAsiaTheme="minorEastAsia"/>
                <w:b w:val="0"/>
              </w:rPr>
            </w:pPr>
            <w:r>
              <w:rPr>
                <w:rFonts w:eastAsiaTheme="minorEastAsia"/>
                <w:b w:val="0"/>
              </w:rPr>
              <w:t xml:space="preserve">We agree with MTK that gap priority should be discussed in gap coordination section. </w:t>
            </w:r>
          </w:p>
        </w:tc>
      </w:tr>
    </w:tbl>
    <w:p w14:paraId="4027623F" w14:textId="6F68F80A" w:rsidR="00CA7403" w:rsidRDefault="00CA7403" w:rsidP="00CA7403">
      <w:pPr>
        <w:rPr>
          <w:rFonts w:ascii="Arial" w:eastAsia="Malgun Gothic" w:hAnsi="Arial" w:cs="Arial"/>
          <w:lang w:eastAsia="ko-KR"/>
        </w:rPr>
      </w:pPr>
    </w:p>
    <w:p w14:paraId="290087A7" w14:textId="3C3611B3" w:rsidR="008A5163" w:rsidRDefault="008A5163" w:rsidP="00CA740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2A84962" w14:textId="3F4A07E3" w:rsidR="008A5163" w:rsidRDefault="008A5163" w:rsidP="00CA7403">
      <w:pPr>
        <w:rPr>
          <w:rFonts w:ascii="Arial" w:eastAsia="Malgun Gothic" w:hAnsi="Arial" w:cs="Arial"/>
          <w:lang w:eastAsia="ko-KR"/>
        </w:rPr>
      </w:pPr>
    </w:p>
    <w:p w14:paraId="161D73DF" w14:textId="7C6724B1" w:rsidR="005732CE" w:rsidRDefault="005732CE" w:rsidP="005732CE">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BF79D21" w14:textId="39A213AE"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Malgun Gothic" w:hAnsi="Arial" w:cs="Arial"/>
          <w:lang w:eastAsia="ko-KR"/>
        </w:rPr>
      </w:pPr>
    </w:p>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30D428DC"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5AF0E66F" w14:textId="572915BC" w:rsidR="0025017D" w:rsidRDefault="00385F3D" w:rsidP="00DA48BD">
      <w:pPr>
        <w:rPr>
          <w:rFonts w:ascii="Arial" w:eastAsia="Malgun Gothic" w:hAnsi="Arial" w:cs="Arial"/>
          <w:lang w:eastAsia="ko-KR"/>
        </w:rPr>
      </w:pPr>
      <w:r w:rsidRPr="00385F3D">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Malgun Gothic" w:hAnsi="Arial" w:cs="Arial"/>
          <w:lang w:eastAsia="ko-KR"/>
        </w:rPr>
        <w:tab/>
      </w:r>
      <w:r w:rsidR="00DA48BD">
        <w:rPr>
          <w:rFonts w:ascii="Arial" w:eastAsia="Malgun Gothic" w:hAnsi="Arial" w:cs="Arial"/>
          <w:lang w:eastAsia="ko-KR"/>
        </w:rPr>
        <w:t>R2-2202240,</w:t>
      </w:r>
      <w:r w:rsidR="00DA48BD">
        <w:rPr>
          <w:rFonts w:ascii="Arial" w:eastAsia="Malgun Gothic" w:hAnsi="Arial" w:cs="Arial"/>
          <w:lang w:eastAsia="ko-KR"/>
        </w:rPr>
        <w:tab/>
        <w:t>Finalizing NW switching with leaving from RRC_CONNECTED,</w:t>
      </w:r>
      <w:r w:rsidR="00DA48BD">
        <w:rPr>
          <w:rFonts w:ascii="Arial" w:eastAsia="Malgun Gothic" w:hAnsi="Arial" w:cs="Arial"/>
          <w:lang w:eastAsia="ko-KR"/>
        </w:rPr>
        <w:tab/>
        <w:t>Samsung</w:t>
      </w:r>
    </w:p>
    <w:p w14:paraId="13D753DD" w14:textId="13DE118F" w:rsidR="00206856" w:rsidRDefault="00DA48BD" w:rsidP="00DA48BD">
      <w:pPr>
        <w:rPr>
          <w:rFonts w:ascii="Arial" w:eastAsia="Malgun Gothic" w:hAnsi="Arial" w:cs="Arial"/>
          <w:lang w:eastAsia="ko-KR"/>
        </w:rPr>
      </w:pPr>
      <w:r>
        <w:rPr>
          <w:rFonts w:ascii="Arial" w:eastAsia="Malgun Gothic" w:hAnsi="Arial" w:cs="Arial"/>
          <w:lang w:eastAsia="ko-KR"/>
        </w:rPr>
        <w:t>[2]</w:t>
      </w:r>
      <w:r w:rsidR="00206856">
        <w:rPr>
          <w:rFonts w:ascii="Arial" w:eastAsia="Malgun Gothic" w:hAnsi="Arial" w:cs="Arial"/>
          <w:lang w:eastAsia="ko-KR"/>
        </w:rPr>
        <w:tab/>
        <w:t>R2-2202962,</w:t>
      </w:r>
      <w:r w:rsidR="00206856">
        <w:rPr>
          <w:rFonts w:ascii="Arial" w:eastAsia="Malgun Gothic" w:hAnsi="Arial" w:cs="Arial"/>
          <w:lang w:eastAsia="ko-KR"/>
        </w:rPr>
        <w:tab/>
        <w:t xml:space="preserve">Capture RAN2 agreements on RRC for MUSIM, </w:t>
      </w:r>
      <w:r w:rsidR="00206856">
        <w:rPr>
          <w:rFonts w:ascii="Arial" w:eastAsia="Malgun Gothic" w:hAnsi="Arial" w:cs="Arial"/>
          <w:lang w:eastAsia="ko-KR"/>
        </w:rPr>
        <w:tab/>
      </w:r>
      <w:proofErr w:type="gramStart"/>
      <w:r w:rsidR="00206856">
        <w:rPr>
          <w:rFonts w:ascii="Arial" w:eastAsia="Malgun Gothic" w:hAnsi="Arial" w:cs="Arial"/>
          <w:lang w:eastAsia="ko-KR"/>
        </w:rPr>
        <w:t>vivo(</w:t>
      </w:r>
      <w:proofErr w:type="spellStart"/>
      <w:proofErr w:type="gramEnd"/>
      <w:r w:rsidR="00206856">
        <w:rPr>
          <w:rFonts w:ascii="Arial" w:eastAsia="Malgun Gothic" w:hAnsi="Arial" w:cs="Arial"/>
          <w:lang w:eastAsia="ko-KR"/>
        </w:rPr>
        <w:t>Rapportuer</w:t>
      </w:r>
      <w:proofErr w:type="spellEnd"/>
      <w:r w:rsidR="00206856">
        <w:rPr>
          <w:rFonts w:ascii="Arial" w:eastAsia="Malgun Gothic" w:hAnsi="Arial" w:cs="Arial"/>
          <w:lang w:eastAsia="ko-KR"/>
        </w:rPr>
        <w:t>)</w:t>
      </w:r>
      <w:r>
        <w:rPr>
          <w:rFonts w:ascii="Arial" w:eastAsia="Malgun Gothic" w:hAnsi="Arial" w:cs="Arial"/>
          <w:lang w:eastAsia="ko-KR"/>
        </w:rPr>
        <w:t xml:space="preserve"> </w:t>
      </w:r>
    </w:p>
    <w:p w14:paraId="56FA6969" w14:textId="3EDD5838" w:rsidR="00DA48BD" w:rsidRDefault="00206856" w:rsidP="00DA48BD">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r>
      <w:r w:rsidR="00DA48BD">
        <w:rPr>
          <w:rFonts w:ascii="Arial" w:eastAsia="Malgun Gothic" w:hAnsi="Arial" w:cs="Arial"/>
          <w:lang w:eastAsia="ko-KR"/>
        </w:rPr>
        <w:t>R2-2203635,</w:t>
      </w:r>
      <w:r w:rsidR="00DA48BD">
        <w:rPr>
          <w:rFonts w:ascii="Arial" w:eastAsia="Malgun Gothic" w:hAnsi="Arial" w:cs="Arial"/>
          <w:lang w:eastAsia="ko-KR"/>
        </w:rPr>
        <w:tab/>
        <w:t>[Pre117-e][</w:t>
      </w:r>
      <w:proofErr w:type="gramStart"/>
      <w:r w:rsidR="00DA48BD">
        <w:rPr>
          <w:rFonts w:ascii="Arial" w:eastAsia="Malgun Gothic" w:hAnsi="Arial" w:cs="Arial"/>
          <w:lang w:eastAsia="ko-KR"/>
        </w:rPr>
        <w:t>230][</w:t>
      </w:r>
      <w:proofErr w:type="gramEnd"/>
      <w:r w:rsidR="00DA48BD">
        <w:rPr>
          <w:rFonts w:ascii="Arial" w:eastAsia="Malgun Gothic" w:hAnsi="Arial" w:cs="Arial"/>
          <w:lang w:eastAsia="ko-KR"/>
        </w:rPr>
        <w:t>MUSIM] Summary of Stage-3 details of MUSIM (vivo)</w:t>
      </w:r>
    </w:p>
    <w:p w14:paraId="201970E8" w14:textId="77777777" w:rsidR="00DA48BD" w:rsidRPr="00385F3D" w:rsidRDefault="00DA48BD" w:rsidP="00DA48BD">
      <w:pPr>
        <w:rPr>
          <w:rFonts w:ascii="Arial" w:eastAsia="Malgun Gothic" w:hAnsi="Arial" w:cs="Arial"/>
          <w:lang w:eastAsia="ko-KR"/>
        </w:rPr>
      </w:pPr>
    </w:p>
    <w:sectPr w:rsidR="00DA48BD" w:rsidRPr="00385F3D" w:rsidSect="007804A1">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1E55" w14:textId="77777777" w:rsidR="00243BAF" w:rsidRDefault="00243BAF">
      <w:pPr>
        <w:spacing w:after="0"/>
      </w:pPr>
      <w:r>
        <w:separator/>
      </w:r>
    </w:p>
  </w:endnote>
  <w:endnote w:type="continuationSeparator" w:id="0">
    <w:p w14:paraId="117341F6" w14:textId="77777777" w:rsidR="00243BAF" w:rsidRDefault="00243BAF">
      <w:pPr>
        <w:spacing w:after="0"/>
      </w:pPr>
      <w:r>
        <w:continuationSeparator/>
      </w:r>
    </w:p>
  </w:endnote>
  <w:endnote w:type="continuationNotice" w:id="1">
    <w:p w14:paraId="22DB3431" w14:textId="77777777" w:rsidR="00243BAF" w:rsidRDefault="00243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033C" w14:textId="77777777" w:rsidR="00243BAF" w:rsidRDefault="00243BAF">
      <w:pPr>
        <w:spacing w:after="0"/>
      </w:pPr>
      <w:r>
        <w:separator/>
      </w:r>
    </w:p>
  </w:footnote>
  <w:footnote w:type="continuationSeparator" w:id="0">
    <w:p w14:paraId="61F98645" w14:textId="77777777" w:rsidR="00243BAF" w:rsidRDefault="00243BAF">
      <w:pPr>
        <w:spacing w:after="0"/>
      </w:pPr>
      <w:r>
        <w:continuationSeparator/>
      </w:r>
    </w:p>
  </w:footnote>
  <w:footnote w:type="continuationNotice" w:id="1">
    <w:p w14:paraId="0776A3B3" w14:textId="77777777" w:rsidR="00243BAF" w:rsidRDefault="00243B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B43AD8"/>
    <w:multiLevelType w:val="hybridMultilevel"/>
    <w:tmpl w:val="52564106"/>
    <w:lvl w:ilvl="0" w:tplc="1AD845FC">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82701BA"/>
    <w:multiLevelType w:val="hybridMultilevel"/>
    <w:tmpl w:val="9CA04662"/>
    <w:lvl w:ilvl="0" w:tplc="2A1E205A">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2B3760"/>
    <w:multiLevelType w:val="hybridMultilevel"/>
    <w:tmpl w:val="03541522"/>
    <w:lvl w:ilvl="0" w:tplc="47EA3BB6">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5FF3C12"/>
    <w:multiLevelType w:val="hybridMultilevel"/>
    <w:tmpl w:val="6F72D8DA"/>
    <w:lvl w:ilvl="0" w:tplc="592074EE">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4"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0"/>
  </w:num>
  <w:num w:numId="3">
    <w:abstractNumId w:val="2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2"/>
  </w:num>
  <w:num w:numId="19">
    <w:abstractNumId w:val="31"/>
  </w:num>
  <w:num w:numId="20">
    <w:abstractNumId w:val="13"/>
  </w:num>
  <w:num w:numId="21">
    <w:abstractNumId w:val="8"/>
  </w:num>
  <w:num w:numId="22">
    <w:abstractNumId w:val="28"/>
  </w:num>
  <w:num w:numId="23">
    <w:abstractNumId w:val="14"/>
  </w:num>
  <w:num w:numId="24">
    <w:abstractNumId w:val="19"/>
  </w:num>
  <w:num w:numId="25">
    <w:abstractNumId w:val="29"/>
  </w:num>
  <w:num w:numId="26">
    <w:abstractNumId w:val="23"/>
  </w:num>
  <w:num w:numId="27">
    <w:abstractNumId w:val="30"/>
  </w:num>
  <w:num w:numId="28">
    <w:abstractNumId w:val="18"/>
  </w:num>
  <w:num w:numId="29">
    <w:abstractNumId w:val="15"/>
  </w:num>
  <w:num w:numId="30">
    <w:abstractNumId w:val="22"/>
  </w:num>
  <w:num w:numId="31">
    <w:abstractNumId w:val="29"/>
  </w:num>
  <w:num w:numId="32">
    <w:abstractNumId w:val="24"/>
  </w:num>
  <w:num w:numId="33">
    <w:abstractNumId w:val="11"/>
  </w:num>
  <w:num w:numId="34">
    <w:abstractNumId w:val="9"/>
  </w:num>
  <w:num w:numId="35">
    <w:abstractNumId w:val="17"/>
  </w:num>
  <w:num w:numId="36">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locked/>
    <w:rsid w:val="00DA48BD"/>
    <w:rPr>
      <w:rFonts w:ascii="Arial" w:eastAsia="Gulim" w:hAnsi="Arial" w:cs="Arial"/>
      <w:b/>
      <w:bCs/>
    </w:rPr>
  </w:style>
  <w:style w:type="paragraph" w:customStyle="1" w:styleId="EmailDiscussion">
    <w:name w:val="EmailDiscussion"/>
    <w:basedOn w:val="Normal"/>
    <w:link w:val="EmailDiscussionChar"/>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 w:type="character" w:styleId="UnresolvedMention">
    <w:name w:val="Unresolved Mention"/>
    <w:basedOn w:val="DefaultParagraphFont"/>
    <w:uiPriority w:val="99"/>
    <w:semiHidden/>
    <w:unhideWhenUsed/>
    <w:rsid w:val="00DE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423154">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za.hedayat@char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3EBA9-FDA3-4417-BA45-A3BD693C0A70}">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55</TotalTime>
  <Pages>8</Pages>
  <Words>2622</Words>
  <Characters>14946</Characters>
  <Application>Microsoft Office Word</Application>
  <DocSecurity>0</DocSecurity>
  <Lines>124</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Microsoft Office User</cp:lastModifiedBy>
  <cp:revision>26</cp:revision>
  <cp:lastPrinted>2017-05-08T10:55:00Z</cp:lastPrinted>
  <dcterms:created xsi:type="dcterms:W3CDTF">2022-02-26T21:00:00Z</dcterms:created>
  <dcterms:modified xsi:type="dcterms:W3CDTF">2022-02-27T03:04:00Z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ies>
</file>