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BBA6" w14:textId="0AE7003E" w:rsidR="00946C32" w:rsidRPr="00946C32" w:rsidRDefault="00946C32">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946C32">
        <w:rPr>
          <w:rFonts w:ascii="Arial" w:eastAsia="Malgun Gothic" w:hAnsi="Arial" w:cs="Arial"/>
          <w:b/>
          <w:sz w:val="24"/>
          <w:szCs w:val="24"/>
          <w:lang w:eastAsia="ko-KR"/>
        </w:rPr>
        <w:t>3GPP TSG-RAN WG2 Meeting #11</w:t>
      </w:r>
      <w:r w:rsidR="00294E5F">
        <w:rPr>
          <w:rFonts w:ascii="Arial" w:eastAsia="Malgun Gothic" w:hAnsi="Arial" w:cs="Arial"/>
          <w:b/>
          <w:sz w:val="24"/>
          <w:szCs w:val="24"/>
          <w:lang w:eastAsia="ko-KR"/>
        </w:rPr>
        <w:t>7</w:t>
      </w:r>
      <w:r w:rsidRPr="00946C32">
        <w:rPr>
          <w:rFonts w:ascii="Arial" w:eastAsia="Malgun Gothic" w:hAnsi="Arial" w:cs="Arial"/>
          <w:b/>
          <w:sz w:val="24"/>
          <w:szCs w:val="24"/>
          <w:lang w:eastAsia="ko-KR"/>
        </w:rPr>
        <w:t xml:space="preserve">-e                  </w:t>
      </w:r>
      <w:r w:rsidR="00A45F6F">
        <w:rPr>
          <w:rFonts w:ascii="Arial" w:eastAsia="Malgun Gothic" w:hAnsi="Arial" w:cs="Arial"/>
          <w:b/>
          <w:sz w:val="24"/>
          <w:szCs w:val="24"/>
          <w:lang w:eastAsia="ko-KR"/>
        </w:rPr>
        <w:t xml:space="preserve">           draft </w:t>
      </w:r>
      <w:r w:rsidRPr="00946C32">
        <w:rPr>
          <w:rFonts w:ascii="Arial" w:eastAsia="Malgun Gothic" w:hAnsi="Arial" w:cs="Arial"/>
          <w:b/>
          <w:sz w:val="24"/>
          <w:szCs w:val="24"/>
          <w:lang w:eastAsia="ko-KR"/>
        </w:rPr>
        <w:t>R2-2</w:t>
      </w:r>
      <w:r w:rsidR="007769DC">
        <w:rPr>
          <w:rFonts w:ascii="Arial" w:eastAsia="Malgun Gothic" w:hAnsi="Arial" w:cs="Arial"/>
          <w:b/>
          <w:sz w:val="24"/>
          <w:szCs w:val="24"/>
          <w:lang w:eastAsia="ko-KR"/>
        </w:rPr>
        <w:t>2</w:t>
      </w:r>
      <w:r w:rsidR="00A45F6F">
        <w:rPr>
          <w:rFonts w:ascii="Arial" w:eastAsia="Malgun Gothic" w:hAnsi="Arial" w:cs="Arial"/>
          <w:b/>
          <w:sz w:val="24"/>
          <w:szCs w:val="24"/>
          <w:lang w:eastAsia="ko-KR"/>
        </w:rPr>
        <w:t>03664</w:t>
      </w:r>
    </w:p>
    <w:p w14:paraId="0C2156EB" w14:textId="05905B23" w:rsidR="00946C32" w:rsidRDefault="00294E5F">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Online, February 21</w:t>
      </w:r>
      <w:r w:rsidR="00946C32" w:rsidRPr="00946C32">
        <w:rPr>
          <w:rFonts w:ascii="Arial" w:eastAsia="Malgun Gothic" w:hAnsi="Arial" w:cs="Arial"/>
          <w:b/>
          <w:sz w:val="24"/>
          <w:szCs w:val="24"/>
          <w:lang w:eastAsia="ko-KR"/>
        </w:rPr>
        <w:t xml:space="preserve"> – </w:t>
      </w:r>
      <w:r>
        <w:rPr>
          <w:rFonts w:ascii="Arial" w:eastAsia="Malgun Gothic" w:hAnsi="Arial" w:cs="Arial"/>
          <w:b/>
          <w:sz w:val="24"/>
          <w:szCs w:val="24"/>
          <w:lang w:eastAsia="ko-KR"/>
        </w:rPr>
        <w:t>March 3</w:t>
      </w:r>
      <w:r w:rsidR="00946C32" w:rsidRPr="00946C32">
        <w:rPr>
          <w:rFonts w:ascii="Arial" w:eastAsia="Malgun Gothic" w:hAnsi="Arial" w:cs="Arial"/>
          <w:b/>
          <w:sz w:val="24"/>
          <w:szCs w:val="24"/>
          <w:lang w:eastAsia="ko-KR"/>
        </w:rPr>
        <w:t>, 2022</w:t>
      </w:r>
    </w:p>
    <w:p w14:paraId="1FEF0817" w14:textId="77777777" w:rsidR="00946C32" w:rsidRPr="00946C32" w:rsidRDefault="00946C32" w:rsidP="007054A8">
      <w:pPr>
        <w:overflowPunct/>
        <w:autoSpaceDE/>
        <w:autoSpaceDN/>
        <w:adjustRightInd/>
        <w:spacing w:after="0"/>
        <w:jc w:val="center"/>
        <w:textAlignment w:val="auto"/>
        <w:rPr>
          <w:rFonts w:ascii="Arial" w:eastAsia="Malgun Gothic" w:hAnsi="Arial" w:cs="Arial"/>
          <w:b/>
          <w:sz w:val="24"/>
          <w:szCs w:val="24"/>
          <w:lang w:eastAsia="ko-KR"/>
        </w:rPr>
      </w:pPr>
    </w:p>
    <w:p w14:paraId="2C7DFAC9" w14:textId="3D1C562B"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Agenda item:</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8.3.</w:t>
      </w:r>
      <w:r w:rsidR="002F6919">
        <w:rPr>
          <w:rFonts w:ascii="Arial" w:eastAsia="Malgun Gothic" w:hAnsi="Arial" w:cs="Arial"/>
          <w:b/>
          <w:sz w:val="24"/>
          <w:szCs w:val="24"/>
          <w:lang w:eastAsia="ko-KR"/>
        </w:rPr>
        <w:t>3</w:t>
      </w:r>
      <w:r w:rsidR="002F6919" w:rsidRPr="00946C32">
        <w:rPr>
          <w:rFonts w:ascii="Arial" w:eastAsia="Malgun Gothic" w:hAnsi="Arial" w:cs="Arial"/>
          <w:b/>
          <w:sz w:val="24"/>
          <w:szCs w:val="24"/>
          <w:lang w:eastAsia="ko-KR"/>
        </w:rPr>
        <w:t xml:space="preserve"> </w:t>
      </w:r>
    </w:p>
    <w:p w14:paraId="7D2B05FF" w14:textId="54FCDBE7"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Source:</w:t>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Samsung</w:t>
      </w:r>
    </w:p>
    <w:p w14:paraId="145A5BCE" w14:textId="2CF4A60A" w:rsidR="00946C32" w:rsidRPr="00946C32" w:rsidRDefault="00946C32" w:rsidP="00D37769">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Title:</w:t>
      </w:r>
      <w:r w:rsidRPr="00946C32">
        <w:rPr>
          <w:rFonts w:ascii="Arial" w:eastAsia="Malgun Gothic" w:hAnsi="Arial" w:cs="Arial"/>
          <w:b/>
          <w:sz w:val="24"/>
          <w:szCs w:val="24"/>
          <w:lang w:eastAsia="ko-KR"/>
        </w:rPr>
        <w:tab/>
      </w:r>
      <w:r w:rsidR="00032ECE">
        <w:rPr>
          <w:rFonts w:ascii="Arial" w:eastAsia="Malgun Gothic" w:hAnsi="Arial" w:cs="Arial"/>
          <w:b/>
          <w:sz w:val="24"/>
          <w:szCs w:val="24"/>
          <w:lang w:eastAsia="ko-KR"/>
        </w:rPr>
        <w:t xml:space="preserve">Report of </w:t>
      </w:r>
      <w:r w:rsidR="00A45F6F">
        <w:rPr>
          <w:rFonts w:ascii="Arial" w:eastAsia="Malgun Gothic" w:hAnsi="Arial" w:cs="Arial"/>
          <w:b/>
          <w:sz w:val="24"/>
          <w:szCs w:val="24"/>
          <w:lang w:eastAsia="ko-KR"/>
        </w:rPr>
        <w:t>[AT117-e][232][MUSIM] Remaining details of MUSIM network switching (Samsung)</w:t>
      </w:r>
    </w:p>
    <w:p w14:paraId="3964BC63" w14:textId="0CA230F0" w:rsidR="00946C32" w:rsidRPr="00946C32" w:rsidRDefault="00946C32" w:rsidP="00946C32">
      <w:pPr>
        <w:overflowPunct/>
        <w:autoSpaceDE/>
        <w:autoSpaceDN/>
        <w:adjustRightInd/>
        <w:spacing w:after="0" w:line="360" w:lineRule="auto"/>
        <w:textAlignment w:val="auto"/>
        <w:rPr>
          <w:rFonts w:ascii="Arial" w:eastAsia="MS Mincho" w:hAnsi="Arial" w:cs="Arial"/>
          <w:b/>
          <w:sz w:val="24"/>
          <w:szCs w:val="24"/>
        </w:rPr>
      </w:pPr>
      <w:r w:rsidRPr="00946C32">
        <w:rPr>
          <w:rFonts w:ascii="Arial" w:eastAsia="Malgun Gothic" w:hAnsi="Arial" w:cs="Arial"/>
          <w:b/>
          <w:sz w:val="24"/>
          <w:szCs w:val="24"/>
          <w:lang w:eastAsia="ko-KR"/>
        </w:rPr>
        <w:t>Document for:</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Discussion &amp; Decision</w:t>
      </w:r>
    </w:p>
    <w:bookmarkEnd w:id="0"/>
    <w:bookmarkEnd w:id="1"/>
    <w:p w14:paraId="31935E2F" w14:textId="55469E7E" w:rsidR="00394471" w:rsidRPr="00D27132" w:rsidRDefault="003A10FE" w:rsidP="00394471">
      <w:pPr>
        <w:pStyle w:val="Heading1"/>
        <w:rPr>
          <w:rFonts w:eastAsia="MS Mincho"/>
        </w:rPr>
      </w:pPr>
      <w:r>
        <w:rPr>
          <w:rFonts w:eastAsia="MS Mincho"/>
        </w:rPr>
        <w:t>1</w:t>
      </w:r>
      <w:r>
        <w:rPr>
          <w:rFonts w:eastAsia="MS Mincho"/>
        </w:rPr>
        <w:tab/>
      </w:r>
      <w:r w:rsidR="007054A8">
        <w:rPr>
          <w:rFonts w:eastAsia="MS Mincho"/>
        </w:rPr>
        <w:t>Introduction</w:t>
      </w:r>
    </w:p>
    <w:p w14:paraId="0B721448" w14:textId="4F62AEDC" w:rsidR="002C05D1" w:rsidRDefault="003267D6" w:rsidP="007054A8">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sidR="002C05D1">
        <w:rPr>
          <w:rFonts w:ascii="Arial" w:eastAsia="Malgun Gothic" w:hAnsi="Arial" w:cs="Arial"/>
          <w:lang w:eastAsia="ko-KR"/>
        </w:rPr>
        <w:t xml:space="preserve">document is intended to address </w:t>
      </w:r>
      <w:r w:rsidR="007361BE">
        <w:rPr>
          <w:rFonts w:ascii="Arial" w:eastAsia="Malgun Gothic" w:hAnsi="Arial" w:cs="Arial"/>
          <w:lang w:eastAsia="ko-KR"/>
        </w:rPr>
        <w:t>remaining MUSIM network switching open issues as per the following email discussion guidelines:</w:t>
      </w:r>
    </w:p>
    <w:p w14:paraId="6344E65E" w14:textId="17DB1E3E" w:rsidR="00DA48BD" w:rsidRDefault="007361BE" w:rsidP="00DA48BD">
      <w:pPr>
        <w:pStyle w:val="EmailDiscussion"/>
        <w:rPr>
          <w:lang w:val="en-GB" w:eastAsia="ko-KR"/>
        </w:rPr>
      </w:pPr>
      <w:bookmarkStart w:id="14" w:name="_Hlk96587799"/>
      <w:r>
        <w:rPr>
          <w:lang w:val="en-GB"/>
        </w:rPr>
        <w:t xml:space="preserve"> </w:t>
      </w:r>
      <w:r w:rsidR="00DA48BD">
        <w:rPr>
          <w:lang w:val="en-GB"/>
        </w:rPr>
        <w:t>[AT117-e][232][MUSIM] Remaining details of MUSIM network switching (Samsung)</w:t>
      </w:r>
    </w:p>
    <w:p w14:paraId="65468EC5" w14:textId="77777777" w:rsidR="00DA48BD" w:rsidRDefault="00DA48BD" w:rsidP="00DA48BD">
      <w:pPr>
        <w:pStyle w:val="EmailDiscussion2"/>
        <w:rPr>
          <w:lang w:val="en-GB"/>
        </w:rPr>
      </w:pPr>
      <w:r>
        <w:rPr>
          <w:lang w:val="en-GB"/>
        </w:rPr>
        <w:t xml:space="preserve">      Scope: Discuss MUSIM network switching based on </w:t>
      </w:r>
      <w:hyperlink r:id="rId11" w:history="1">
        <w:r>
          <w:rPr>
            <w:rStyle w:val="Hyperlink"/>
          </w:rPr>
          <w:t>R2-2202240</w:t>
        </w:r>
      </w:hyperlink>
      <w:r>
        <w:rPr>
          <w:lang w:val="en-GB"/>
        </w:rPr>
        <w:t xml:space="preserve">. Discuss the value ranges of MUSIM UAI prohibit timer and </w:t>
      </w:r>
      <w:proofErr w:type="spellStart"/>
      <w:r>
        <w:rPr>
          <w:lang w:val="en-GB"/>
        </w:rPr>
        <w:t>musim-LeaveWithoutResponseTimer</w:t>
      </w:r>
      <w:proofErr w:type="spellEnd"/>
      <w:r>
        <w:rPr>
          <w:lang w:val="en-GB"/>
        </w:rPr>
        <w:t>. Can also discuss other remaining critical open issues for MUSIM NW switching.</w:t>
      </w:r>
    </w:p>
    <w:p w14:paraId="5EE0079D" w14:textId="77777777" w:rsidR="00DA48BD" w:rsidRDefault="00DA48BD" w:rsidP="00DA48BD">
      <w:pPr>
        <w:pStyle w:val="EmailDiscussion2"/>
        <w:rPr>
          <w:lang w:val="en-GB"/>
        </w:rPr>
      </w:pPr>
      <w:r>
        <w:rPr>
          <w:lang w:val="en-GB"/>
        </w:rPr>
        <w:t xml:space="preserve">      Intended outcome: Discussion report in </w:t>
      </w:r>
      <w:hyperlink r:id="rId12" w:history="1">
        <w:r>
          <w:rPr>
            <w:rStyle w:val="Hyperlink"/>
          </w:rPr>
          <w:t>R2-2203664</w:t>
        </w:r>
      </w:hyperlink>
      <w:r>
        <w:rPr>
          <w:lang w:val="en-GB"/>
        </w:rPr>
        <w:t>.</w:t>
      </w:r>
    </w:p>
    <w:p w14:paraId="5390E907" w14:textId="6D180189" w:rsidR="00DA48BD" w:rsidRDefault="00DA48BD" w:rsidP="00DA48BD">
      <w:pPr>
        <w:pStyle w:val="EmailDiscussion2"/>
        <w:rPr>
          <w:lang w:val="en-GB"/>
        </w:rPr>
      </w:pPr>
      <w:r>
        <w:rPr>
          <w:lang w:val="en-GB"/>
        </w:rPr>
        <w:t>      Deadline: Deadline 4</w:t>
      </w:r>
      <w:bookmarkEnd w:id="14"/>
      <w:r w:rsidR="003267D6">
        <w:rPr>
          <w:lang w:val="en-GB"/>
        </w:rPr>
        <w:t xml:space="preserve"> (</w:t>
      </w:r>
      <w:r w:rsidR="003267D6" w:rsidRPr="007361BE">
        <w:rPr>
          <w:color w:val="FF0000"/>
          <w:highlight w:val="yellow"/>
          <w:lang w:val="en-GB"/>
        </w:rPr>
        <w:t>Monday W2, 1200 UTC for comments</w:t>
      </w:r>
      <w:r w:rsidR="003267D6">
        <w:rPr>
          <w:lang w:val="en-GB"/>
        </w:rPr>
        <w:t xml:space="preserve">) </w:t>
      </w:r>
    </w:p>
    <w:p w14:paraId="3218BA00" w14:textId="00F8FFBD" w:rsidR="00095FAD" w:rsidRDefault="00095FAD" w:rsidP="007054A8">
      <w:pPr>
        <w:overflowPunct/>
        <w:autoSpaceDE/>
        <w:autoSpaceDN/>
        <w:adjustRightInd/>
        <w:spacing w:after="0" w:line="360" w:lineRule="auto"/>
        <w:rPr>
          <w:rFonts w:ascii="Arial" w:eastAsia="Malgun Gothic" w:hAnsi="Arial" w:cs="Arial"/>
          <w:lang w:eastAsia="ko-KR"/>
        </w:rPr>
      </w:pPr>
    </w:p>
    <w:p w14:paraId="30206618" w14:textId="0B0FD81D" w:rsidR="00DA48BD" w:rsidRDefault="00032ECE" w:rsidP="00032ECE">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info</w:t>
      </w:r>
      <w:r w:rsidR="000C069D">
        <w:rPr>
          <w:rFonts w:eastAsia="Malgun Gothic"/>
          <w:lang w:eastAsia="ko-KR"/>
        </w:rPr>
        <w:t>rmation</w:t>
      </w:r>
      <w:r>
        <w:rPr>
          <w:rFonts w:eastAsia="Malgun Gothic"/>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9"/>
      </w:tblGrid>
      <w:tr w:rsidR="000C069D" w:rsidRPr="00FC2979" w14:paraId="2B6B7937" w14:textId="77777777" w:rsidTr="002E7A6E">
        <w:tc>
          <w:tcPr>
            <w:tcW w:w="2235" w:type="dxa"/>
            <w:shd w:val="clear" w:color="auto" w:fill="D9D9D9"/>
          </w:tcPr>
          <w:p w14:paraId="70B8670E" w14:textId="77777777" w:rsidR="000C069D" w:rsidRPr="00B12230" w:rsidRDefault="000C069D" w:rsidP="00095FAD">
            <w:pPr>
              <w:jc w:val="center"/>
              <w:rPr>
                <w:rFonts w:ascii="Arial" w:hAnsi="Arial" w:cs="Arial"/>
                <w:lang w:eastAsia="zh-CN"/>
              </w:rPr>
            </w:pPr>
            <w:r w:rsidRPr="00B12230">
              <w:rPr>
                <w:rFonts w:ascii="Arial" w:hAnsi="Arial" w:cs="Arial"/>
                <w:lang w:eastAsia="zh-CN"/>
              </w:rPr>
              <w:t>Company</w:t>
            </w:r>
          </w:p>
        </w:tc>
        <w:tc>
          <w:tcPr>
            <w:tcW w:w="7620" w:type="dxa"/>
            <w:shd w:val="clear" w:color="auto" w:fill="D9D9D9"/>
          </w:tcPr>
          <w:p w14:paraId="6D56864F" w14:textId="27FD0296" w:rsidR="000C069D" w:rsidRPr="00B12230" w:rsidRDefault="00095FAD" w:rsidP="00095FAD">
            <w:pPr>
              <w:jc w:val="center"/>
              <w:rPr>
                <w:rFonts w:ascii="Arial" w:hAnsi="Arial" w:cs="Arial"/>
                <w:lang w:eastAsia="zh-CN"/>
              </w:rPr>
            </w:pPr>
            <w:r w:rsidRPr="00B12230">
              <w:rPr>
                <w:rFonts w:ascii="Arial" w:hAnsi="Arial" w:cs="Arial"/>
                <w:lang w:eastAsia="zh-CN"/>
              </w:rPr>
              <w:t>Contact person</w:t>
            </w:r>
            <w:r w:rsidR="000C069D" w:rsidRPr="00B12230">
              <w:rPr>
                <w:rFonts w:ascii="Arial" w:hAnsi="Arial" w:cs="Arial"/>
                <w:lang w:eastAsia="zh-CN"/>
              </w:rPr>
              <w:t xml:space="preserve"> </w:t>
            </w:r>
            <w:r w:rsidRPr="00B12230">
              <w:rPr>
                <w:rFonts w:ascii="Arial" w:hAnsi="Arial" w:cs="Arial"/>
                <w:lang w:eastAsia="zh-CN"/>
              </w:rPr>
              <w:t>(e</w:t>
            </w:r>
            <w:r w:rsidR="000C069D" w:rsidRPr="00B12230">
              <w:rPr>
                <w:rFonts w:ascii="Arial" w:hAnsi="Arial" w:cs="Arial"/>
                <w:lang w:eastAsia="zh-CN"/>
              </w:rPr>
              <w:t>mail</w:t>
            </w:r>
            <w:r w:rsidRPr="00B12230">
              <w:rPr>
                <w:rFonts w:ascii="Arial" w:hAnsi="Arial" w:cs="Arial"/>
                <w:lang w:eastAsia="zh-CN"/>
              </w:rPr>
              <w:t xml:space="preserve"> address)</w:t>
            </w:r>
          </w:p>
        </w:tc>
      </w:tr>
      <w:tr w:rsidR="000C069D" w:rsidRPr="00095FAD" w14:paraId="7945D65E" w14:textId="77777777" w:rsidTr="002E7A6E">
        <w:tc>
          <w:tcPr>
            <w:tcW w:w="2235" w:type="dxa"/>
            <w:shd w:val="clear" w:color="auto" w:fill="auto"/>
          </w:tcPr>
          <w:p w14:paraId="5515F7D7" w14:textId="3317ABC2"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Samsung</w:t>
            </w:r>
          </w:p>
        </w:tc>
        <w:tc>
          <w:tcPr>
            <w:tcW w:w="7620" w:type="dxa"/>
            <w:shd w:val="clear" w:color="auto" w:fill="auto"/>
          </w:tcPr>
          <w:p w14:paraId="46D1CA2C" w14:textId="6499856E"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0C069D" w:rsidRPr="00095FAD" w14:paraId="148EE62B" w14:textId="77777777" w:rsidTr="002E7A6E">
        <w:tc>
          <w:tcPr>
            <w:tcW w:w="2235" w:type="dxa"/>
            <w:shd w:val="clear" w:color="auto" w:fill="auto"/>
          </w:tcPr>
          <w:p w14:paraId="2D12DD9E" w14:textId="70513CD2" w:rsidR="000C069D" w:rsidRPr="00D50B31" w:rsidRDefault="00D50B31" w:rsidP="00095FAD">
            <w:pPr>
              <w:jc w:val="center"/>
              <w:rPr>
                <w:rFonts w:ascii="Arial" w:eastAsia="DengXian" w:hAnsi="Arial" w:cs="Arial"/>
                <w:lang w:eastAsia="zh-CN"/>
              </w:rPr>
            </w:pPr>
            <w:r>
              <w:rPr>
                <w:rFonts w:ascii="Arial" w:eastAsia="DengXian" w:hAnsi="Arial" w:cs="Arial" w:hint="eastAsia"/>
                <w:lang w:eastAsia="zh-CN"/>
              </w:rPr>
              <w:t>O</w:t>
            </w:r>
            <w:r>
              <w:rPr>
                <w:rFonts w:ascii="Arial" w:eastAsia="DengXian" w:hAnsi="Arial" w:cs="Arial"/>
                <w:lang w:eastAsia="zh-CN"/>
              </w:rPr>
              <w:t>PPO</w:t>
            </w:r>
          </w:p>
        </w:tc>
        <w:tc>
          <w:tcPr>
            <w:tcW w:w="7620" w:type="dxa"/>
            <w:shd w:val="clear" w:color="auto" w:fill="auto"/>
          </w:tcPr>
          <w:p w14:paraId="47CCBD81" w14:textId="67CB24A1" w:rsidR="000C069D" w:rsidRPr="00D50B31" w:rsidRDefault="00D50B31" w:rsidP="00095FAD">
            <w:pPr>
              <w:jc w:val="center"/>
              <w:rPr>
                <w:rFonts w:ascii="Arial" w:eastAsia="DengXian" w:hAnsi="Arial" w:cs="Arial"/>
                <w:lang w:eastAsia="zh-CN"/>
              </w:rPr>
            </w:pPr>
            <w:r>
              <w:rPr>
                <w:rFonts w:ascii="Arial" w:eastAsia="DengXian" w:hAnsi="Arial" w:cs="Arial"/>
                <w:lang w:eastAsia="zh-CN"/>
              </w:rPr>
              <w:t>Jiangsheng Fan(fanjiangsheng@oppo.com)</w:t>
            </w:r>
          </w:p>
        </w:tc>
      </w:tr>
      <w:tr w:rsidR="000C069D" w:rsidRPr="00095FAD" w14:paraId="31724797" w14:textId="77777777" w:rsidTr="002E7A6E">
        <w:tc>
          <w:tcPr>
            <w:tcW w:w="2235" w:type="dxa"/>
            <w:shd w:val="clear" w:color="auto" w:fill="auto"/>
          </w:tcPr>
          <w:p w14:paraId="0B608941" w14:textId="3E33E9C2" w:rsidR="000C069D" w:rsidRPr="00095FAD" w:rsidRDefault="00A64AA4" w:rsidP="00095FAD">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620" w:type="dxa"/>
            <w:shd w:val="clear" w:color="auto" w:fill="auto"/>
          </w:tcPr>
          <w:p w14:paraId="117E32DF" w14:textId="546925AA" w:rsidR="000C069D" w:rsidRPr="00095FAD" w:rsidRDefault="00A64AA4" w:rsidP="00095FAD">
            <w:pPr>
              <w:jc w:val="center"/>
              <w:rPr>
                <w:rFonts w:ascii="Arial" w:hAnsi="Arial" w:cs="Arial"/>
                <w:lang w:eastAsia="zh-CN"/>
              </w:rPr>
            </w:pPr>
            <w:r>
              <w:rPr>
                <w:rFonts w:ascii="Arial" w:hAnsi="Arial" w:cs="Arial"/>
                <w:lang w:eastAsia="zh-CN"/>
              </w:rPr>
              <w:t xml:space="preserve">Rama Kumar </w:t>
            </w:r>
            <w:proofErr w:type="spellStart"/>
            <w:r>
              <w:rPr>
                <w:rFonts w:ascii="Arial" w:hAnsi="Arial" w:cs="Arial"/>
                <w:lang w:eastAsia="zh-CN"/>
              </w:rPr>
              <w:t>Mopidevi</w:t>
            </w:r>
            <w:proofErr w:type="spellEnd"/>
            <w:r>
              <w:rPr>
                <w:rFonts w:ascii="Arial" w:hAnsi="Arial" w:cs="Arial"/>
                <w:lang w:eastAsia="zh-CN"/>
              </w:rPr>
              <w:t>, rama.kumar@huawei.com</w:t>
            </w:r>
          </w:p>
        </w:tc>
      </w:tr>
      <w:tr w:rsidR="00095FAD" w:rsidRPr="00095FAD" w14:paraId="2D88E12C" w14:textId="77777777" w:rsidTr="002E7A6E">
        <w:tc>
          <w:tcPr>
            <w:tcW w:w="2235" w:type="dxa"/>
            <w:shd w:val="clear" w:color="auto" w:fill="auto"/>
          </w:tcPr>
          <w:p w14:paraId="061BCD73" w14:textId="0FA31A60" w:rsidR="00095FAD" w:rsidRPr="00095FAD" w:rsidRDefault="005673AF" w:rsidP="00095FAD">
            <w:pPr>
              <w:jc w:val="center"/>
              <w:rPr>
                <w:rFonts w:ascii="Arial" w:eastAsia="Malgun Gothic" w:hAnsi="Arial" w:cs="Arial"/>
                <w:lang w:eastAsia="ko-KR"/>
              </w:rPr>
            </w:pPr>
            <w:r>
              <w:rPr>
                <w:rFonts w:ascii="Arial" w:eastAsia="Malgun Gothic" w:hAnsi="Arial" w:cs="Arial" w:hint="eastAsia"/>
                <w:lang w:eastAsia="ko-KR"/>
              </w:rPr>
              <w:t>M</w:t>
            </w:r>
            <w:r>
              <w:rPr>
                <w:rFonts w:ascii="Arial" w:eastAsia="Malgun Gothic" w:hAnsi="Arial" w:cs="Arial"/>
                <w:lang w:eastAsia="ko-KR"/>
              </w:rPr>
              <w:t>ediaTek</w:t>
            </w:r>
          </w:p>
        </w:tc>
        <w:tc>
          <w:tcPr>
            <w:tcW w:w="7620" w:type="dxa"/>
            <w:shd w:val="clear" w:color="auto" w:fill="auto"/>
          </w:tcPr>
          <w:p w14:paraId="73A57510" w14:textId="32A14EDD" w:rsidR="00095FAD" w:rsidRPr="005673AF" w:rsidRDefault="005673AF" w:rsidP="00095FAD">
            <w:pPr>
              <w:jc w:val="center"/>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elix Tsai (chun-fan.tsai@mediatek.com)</w:t>
            </w:r>
          </w:p>
        </w:tc>
      </w:tr>
      <w:tr w:rsidR="00095FAD" w:rsidRPr="00095FAD" w14:paraId="3ED5D08C" w14:textId="77777777" w:rsidTr="002E7A6E">
        <w:tc>
          <w:tcPr>
            <w:tcW w:w="2235" w:type="dxa"/>
            <w:shd w:val="clear" w:color="auto" w:fill="auto"/>
          </w:tcPr>
          <w:p w14:paraId="34104345" w14:textId="73F007A3" w:rsidR="00095FAD" w:rsidRPr="00095FAD" w:rsidRDefault="001E7E5E" w:rsidP="00095FAD">
            <w:pPr>
              <w:jc w:val="center"/>
              <w:rPr>
                <w:rFonts w:ascii="Arial" w:eastAsia="Malgun Gothic" w:hAnsi="Arial" w:cs="Arial"/>
                <w:lang w:eastAsia="ko-KR"/>
              </w:rPr>
            </w:pPr>
            <w:r>
              <w:rPr>
                <w:rFonts w:ascii="Arial" w:eastAsia="Malgun Gothic" w:hAnsi="Arial" w:cs="Arial"/>
                <w:lang w:eastAsia="ko-KR"/>
              </w:rPr>
              <w:t>Qualcomm</w:t>
            </w:r>
          </w:p>
        </w:tc>
        <w:tc>
          <w:tcPr>
            <w:tcW w:w="7620" w:type="dxa"/>
            <w:shd w:val="clear" w:color="auto" w:fill="auto"/>
          </w:tcPr>
          <w:p w14:paraId="6EF16C54" w14:textId="25873B70" w:rsidR="00095FAD" w:rsidRPr="00095FAD" w:rsidRDefault="001E7E5E" w:rsidP="00095FAD">
            <w:pPr>
              <w:jc w:val="center"/>
              <w:rPr>
                <w:rFonts w:ascii="Arial" w:hAnsi="Arial" w:cs="Arial"/>
                <w:lang w:eastAsia="zh-CN"/>
              </w:rPr>
            </w:pPr>
            <w:r>
              <w:rPr>
                <w:rFonts w:ascii="Arial" w:hAnsi="Arial" w:cs="Arial"/>
                <w:lang w:eastAsia="zh-CN"/>
              </w:rPr>
              <w:t>Ozcan Ozturk (oozturk@qti.qualcomm.com)</w:t>
            </w:r>
          </w:p>
        </w:tc>
      </w:tr>
    </w:tbl>
    <w:p w14:paraId="567F1F26" w14:textId="79E27552" w:rsidR="00032ECE" w:rsidRPr="00095FAD" w:rsidRDefault="00032ECE" w:rsidP="00032ECE">
      <w:pPr>
        <w:rPr>
          <w:rFonts w:ascii="Arial" w:eastAsia="Malgun Gothic" w:hAnsi="Arial" w:cs="Arial"/>
          <w:lang w:eastAsia="ko-KR"/>
        </w:rPr>
      </w:pPr>
    </w:p>
    <w:p w14:paraId="1ACD7FBC" w14:textId="70A0A825" w:rsidR="000C069D" w:rsidRDefault="000C069D" w:rsidP="00032ECE">
      <w:pPr>
        <w:rPr>
          <w:rFonts w:eastAsia="Malgun Gothic"/>
          <w:lang w:eastAsia="ko-KR"/>
        </w:rPr>
      </w:pPr>
    </w:p>
    <w:p w14:paraId="16DA3A3F" w14:textId="0627A07C" w:rsidR="00032ECE" w:rsidRDefault="00032ECE" w:rsidP="00032ECE">
      <w:pPr>
        <w:pStyle w:val="Heading1"/>
        <w:rPr>
          <w:rFonts w:eastAsia="Malgun Gothic"/>
          <w:lang w:eastAsia="ko-KR"/>
        </w:rPr>
      </w:pPr>
      <w:r>
        <w:rPr>
          <w:rFonts w:eastAsia="Malgun Gothic" w:hint="eastAsia"/>
          <w:lang w:eastAsia="ko-KR"/>
        </w:rPr>
        <w:t>3</w:t>
      </w:r>
      <w:r>
        <w:rPr>
          <w:rFonts w:eastAsia="Malgun Gothic" w:hint="eastAsia"/>
          <w:lang w:eastAsia="ko-KR"/>
        </w:rPr>
        <w:tab/>
        <w:t>Discussion</w:t>
      </w:r>
    </w:p>
    <w:p w14:paraId="39446467" w14:textId="273C3758" w:rsidR="00032ECE" w:rsidRPr="00032ECE" w:rsidRDefault="00095FAD" w:rsidP="006B4389">
      <w:pPr>
        <w:pStyle w:val="Heading3"/>
        <w:rPr>
          <w:rFonts w:eastAsia="Malgun Gothic"/>
          <w:lang w:eastAsia="ko-KR"/>
        </w:rPr>
      </w:pPr>
      <w:r>
        <w:rPr>
          <w:rFonts w:eastAsia="Malgun Gothic" w:hint="eastAsia"/>
          <w:lang w:eastAsia="ko-KR"/>
        </w:rPr>
        <w:t>3.1</w:t>
      </w:r>
      <w:r>
        <w:rPr>
          <w:rFonts w:eastAsia="Malgun Gothic" w:hint="eastAsia"/>
          <w:lang w:eastAsia="ko-KR"/>
        </w:rPr>
        <w:tab/>
      </w:r>
      <w:r>
        <w:rPr>
          <w:rFonts w:eastAsia="Malgun Gothic"/>
          <w:lang w:eastAsia="ko-KR"/>
        </w:rPr>
        <w:t xml:space="preserve">Clarification </w:t>
      </w:r>
      <w:r w:rsidR="006B4389">
        <w:rPr>
          <w:rFonts w:eastAsia="Malgun Gothic"/>
          <w:lang w:eastAsia="ko-KR"/>
        </w:rPr>
        <w:t>on initiation of UAI procedure for RRC_CONNECTED</w:t>
      </w:r>
    </w:p>
    <w:p w14:paraId="0D483DD0" w14:textId="5F193119" w:rsidR="000677AF" w:rsidRDefault="0023165F" w:rsidP="00032ECE">
      <w:pPr>
        <w:rPr>
          <w:rFonts w:ascii="Arial" w:eastAsia="Malgun Gothic" w:hAnsi="Arial" w:cs="Arial"/>
          <w:lang w:eastAsia="ko-KR"/>
        </w:rPr>
      </w:pPr>
      <w:r>
        <w:rPr>
          <w:rFonts w:ascii="Arial" w:eastAsia="Malgun Gothic" w:hAnsi="Arial" w:cs="Arial" w:hint="eastAsia"/>
          <w:lang w:eastAsia="ko-KR"/>
        </w:rPr>
        <w:t xml:space="preserve">In [1], the following proposal is made: </w:t>
      </w:r>
    </w:p>
    <w:p w14:paraId="27E1FCF4" w14:textId="77777777" w:rsidR="0023165F" w:rsidRPr="008A337B" w:rsidRDefault="0023165F" w:rsidP="0023165F">
      <w:pPr>
        <w:rPr>
          <w:rFonts w:ascii="Arial" w:eastAsia="Malgun Gothic" w:hAnsi="Arial" w:cs="Arial"/>
          <w:b/>
          <w:lang w:val="en-US" w:eastAsia="ko-KR"/>
        </w:rPr>
      </w:pPr>
      <w:r>
        <w:rPr>
          <w:rFonts w:ascii="Arial" w:eastAsia="Malgun Gothic" w:hAnsi="Arial" w:cs="Arial"/>
          <w:b/>
          <w:lang w:val="en-US" w:eastAsia="ko-KR"/>
        </w:rPr>
        <w:t xml:space="preserve">Proposal 1: Clarify in the specification that the UE is allowed to report its preferred RRC state to network for MUSIM purpose once since it was configured to provide MUSIM assistance information for leaving RRC_CONNECTED. </w:t>
      </w:r>
    </w:p>
    <w:p w14:paraId="42DA2658" w14:textId="77777777" w:rsidR="0023165F" w:rsidRDefault="0023165F" w:rsidP="00032ECE">
      <w:pPr>
        <w:rPr>
          <w:rFonts w:ascii="Arial" w:eastAsia="Malgun Gothic" w:hAnsi="Arial" w:cs="Arial"/>
          <w:lang w:eastAsia="ko-KR"/>
        </w:rPr>
      </w:pPr>
    </w:p>
    <w:p w14:paraId="50953E20" w14:textId="41120552" w:rsidR="00D83C11" w:rsidRDefault="0023165F" w:rsidP="00032ECE">
      <w:pPr>
        <w:rPr>
          <w:rFonts w:ascii="Arial" w:eastAsia="Malgun Gothic" w:hAnsi="Arial" w:cs="Arial"/>
          <w:lang w:eastAsia="ko-KR"/>
        </w:rPr>
      </w:pPr>
      <w:r>
        <w:rPr>
          <w:rFonts w:ascii="Arial" w:eastAsia="Malgun Gothic" w:hAnsi="Arial" w:cs="Arial" w:hint="eastAsia"/>
          <w:lang w:eastAsia="ko-KR"/>
        </w:rPr>
        <w:t xml:space="preserve">According </w:t>
      </w:r>
      <w:r w:rsidR="00D83C11">
        <w:rPr>
          <w:rFonts w:ascii="Arial" w:eastAsia="Malgun Gothic" w:hAnsi="Arial" w:cs="Arial"/>
          <w:lang w:eastAsia="ko-KR"/>
        </w:rPr>
        <w:t xml:space="preserve">to [2], the UE is allowed to initiate transmission of the UAI message </w:t>
      </w:r>
      <w:r w:rsidR="00FF4FED">
        <w:rPr>
          <w:rFonts w:ascii="Arial" w:eastAsia="Malgun Gothic" w:hAnsi="Arial" w:cs="Arial"/>
          <w:lang w:eastAsia="ko-KR"/>
        </w:rPr>
        <w:t xml:space="preserve">multiple times </w:t>
      </w:r>
      <w:r w:rsidR="00D83C11">
        <w:rPr>
          <w:rFonts w:ascii="Arial" w:eastAsia="Malgun Gothic" w:hAnsi="Arial" w:cs="Arial"/>
          <w:lang w:eastAsia="ko-KR"/>
        </w:rPr>
        <w:t>whenever the UE needs to lea</w:t>
      </w:r>
      <w:r w:rsidR="00F63CF6">
        <w:rPr>
          <w:rFonts w:ascii="Arial" w:eastAsia="Malgun Gothic" w:hAnsi="Arial" w:cs="Arial"/>
          <w:lang w:eastAsia="ko-KR"/>
        </w:rPr>
        <w:t xml:space="preserve">ve RRC_CONNECTED if configured i.e. </w:t>
      </w:r>
      <w:r w:rsidR="00E51F5A">
        <w:rPr>
          <w:rFonts w:ascii="Arial" w:eastAsia="Malgun Gothic" w:hAnsi="Arial" w:cs="Arial"/>
          <w:lang w:eastAsia="ko-KR"/>
        </w:rPr>
        <w:t>UAI procedure may be initiated again due to other UAI features</w:t>
      </w:r>
    </w:p>
    <w:p w14:paraId="4B3A36A3" w14:textId="02B37E2A" w:rsidR="00D83C11" w:rsidRDefault="00D83C11" w:rsidP="00D83C11">
      <w:pPr>
        <w:pStyle w:val="B1"/>
        <w:rPr>
          <w:rFonts w:eastAsia="Malgun Gothic"/>
          <w:lang w:eastAsia="ko-KR"/>
        </w:rPr>
      </w:pPr>
      <w:r>
        <w:rPr>
          <w:rFonts w:eastAsia="Malgun Gothic" w:hint="eastAsia"/>
          <w:lang w:eastAsia="ko-KR"/>
        </w:rPr>
        <w:lastRenderedPageBreak/>
        <w:t>1&gt;</w:t>
      </w:r>
      <w:r>
        <w:rPr>
          <w:rFonts w:eastAsia="Malgun Gothic" w:hint="eastAsia"/>
          <w:lang w:eastAsia="ko-KR"/>
        </w:rPr>
        <w:tab/>
      </w:r>
      <w:r>
        <w:rPr>
          <w:rFonts w:eastAsia="Malgun Gothic"/>
          <w:lang w:eastAsia="ko-KR"/>
        </w:rPr>
        <w:t>if configured to provide MUSIM assistance information for leaving RRC_CONNECTED:</w:t>
      </w:r>
    </w:p>
    <w:p w14:paraId="3AFBBCF1" w14:textId="79ABA316" w:rsidR="00D83C11" w:rsidRDefault="00D83C11" w:rsidP="00D83C11">
      <w:pPr>
        <w:pStyle w:val="B2"/>
        <w:rPr>
          <w:rFonts w:eastAsia="Malgun Gothic"/>
          <w:lang w:eastAsia="ko-KR"/>
        </w:rPr>
      </w:pPr>
      <w:r w:rsidRPr="00D83C11">
        <w:rPr>
          <w:rFonts w:eastAsia="Malgun Gothic" w:hint="eastAsia"/>
          <w:highlight w:val="yellow"/>
          <w:lang w:eastAsia="ko-KR"/>
        </w:rPr>
        <w:t>2&gt;</w:t>
      </w:r>
      <w:r w:rsidRPr="00D83C11">
        <w:rPr>
          <w:rFonts w:eastAsia="Malgun Gothic" w:hint="eastAsia"/>
          <w:highlight w:val="yellow"/>
          <w:lang w:eastAsia="ko-KR"/>
        </w:rPr>
        <w:tab/>
        <w:t>if the UE needs to leave RRC_CONNECTED state</w:t>
      </w:r>
      <w:r>
        <w:rPr>
          <w:rFonts w:eastAsia="Malgun Gothic" w:hint="eastAsia"/>
          <w:lang w:eastAsia="ko-KR"/>
        </w:rPr>
        <w:t>:</w:t>
      </w:r>
    </w:p>
    <w:p w14:paraId="489C7615" w14:textId="70F9D365" w:rsidR="00D83C11" w:rsidRDefault="00D83C11" w:rsidP="00D83C11">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p>
    <w:p w14:paraId="3B2FB7C3" w14:textId="23F85FFC" w:rsidR="00D83C11" w:rsidRPr="00D83C11" w:rsidRDefault="00D83C11" w:rsidP="00D83C11">
      <w:pPr>
        <w:pStyle w:val="B3"/>
        <w:rPr>
          <w:rFonts w:eastAsia="Malgun Gothic"/>
          <w:lang w:eastAsia="ko-KR"/>
        </w:rPr>
      </w:pPr>
      <w:r>
        <w:rPr>
          <w:rFonts w:eastAsia="Malgun Gothic"/>
          <w:lang w:eastAsia="ko-KR"/>
        </w:rPr>
        <w:t>3&gt;</w:t>
      </w:r>
      <w:r>
        <w:rPr>
          <w:rFonts w:eastAsia="Malgun Gothic"/>
          <w:lang w:eastAsia="ko-KR"/>
        </w:rPr>
        <w:tab/>
        <w:t xml:space="preserve">start the timer T3xx, if configured,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7A320751" w14:textId="77777777" w:rsidR="00D83C11" w:rsidRDefault="00D83C11" w:rsidP="00032ECE">
      <w:pPr>
        <w:rPr>
          <w:rFonts w:ascii="Arial" w:eastAsia="Malgun Gothic" w:hAnsi="Arial" w:cs="Arial"/>
          <w:lang w:eastAsia="ko-KR"/>
        </w:rPr>
      </w:pPr>
    </w:p>
    <w:p w14:paraId="647D84DD" w14:textId="70C1EAE2" w:rsidR="0023165F" w:rsidRDefault="00D83C11" w:rsidP="00032ECE">
      <w:pPr>
        <w:rPr>
          <w:rFonts w:ascii="Arial" w:eastAsia="Malgun Gothic" w:hAnsi="Arial" w:cs="Arial"/>
          <w:lang w:eastAsia="ko-KR"/>
        </w:rPr>
      </w:pPr>
      <w:r>
        <w:rPr>
          <w:rFonts w:ascii="Arial" w:eastAsia="Malgun Gothic" w:hAnsi="Arial" w:cs="Arial"/>
          <w:lang w:eastAsia="ko-KR"/>
        </w:rPr>
        <w:t xml:space="preserve">Thus, </w:t>
      </w:r>
      <w:r>
        <w:rPr>
          <w:rFonts w:ascii="Arial" w:eastAsia="Malgun Gothic" w:hAnsi="Arial" w:cs="Arial" w:hint="eastAsia"/>
          <w:lang w:eastAsia="ko-KR"/>
        </w:rPr>
        <w:t>t</w:t>
      </w:r>
      <w:r w:rsidR="0023165F">
        <w:rPr>
          <w:rFonts w:ascii="Arial" w:eastAsia="Malgun Gothic" w:hAnsi="Arial" w:cs="Arial" w:hint="eastAsia"/>
          <w:lang w:eastAsia="ko-KR"/>
        </w:rPr>
        <w:t xml:space="preserve">he main intent </w:t>
      </w:r>
      <w:r>
        <w:rPr>
          <w:rFonts w:ascii="Arial" w:eastAsia="Malgun Gothic" w:hAnsi="Arial" w:cs="Arial"/>
          <w:lang w:eastAsia="ko-KR"/>
        </w:rPr>
        <w:t xml:space="preserve">of Proposal 1 </w:t>
      </w:r>
      <w:r w:rsidR="0023165F">
        <w:rPr>
          <w:rFonts w:ascii="Arial" w:eastAsia="Malgun Gothic" w:hAnsi="Arial" w:cs="Arial" w:hint="eastAsia"/>
          <w:lang w:eastAsia="ko-KR"/>
        </w:rPr>
        <w:t xml:space="preserve">is to clarify whether UE </w:t>
      </w:r>
      <w:r w:rsidR="0023165F">
        <w:rPr>
          <w:rFonts w:ascii="Arial" w:eastAsia="Malgun Gothic" w:hAnsi="Arial" w:cs="Arial"/>
          <w:lang w:eastAsia="ko-KR"/>
        </w:rPr>
        <w:t xml:space="preserve">can re-transmit UAI messages including </w:t>
      </w:r>
      <w:proofErr w:type="spellStart"/>
      <w:r w:rsidR="0023165F">
        <w:rPr>
          <w:rFonts w:ascii="Arial" w:eastAsia="Malgun Gothic" w:hAnsi="Arial" w:cs="Arial"/>
          <w:i/>
          <w:lang w:eastAsia="ko-KR"/>
        </w:rPr>
        <w:t>musim</w:t>
      </w:r>
      <w:proofErr w:type="spellEnd"/>
      <w:r w:rsidR="0023165F">
        <w:rPr>
          <w:rFonts w:ascii="Arial" w:eastAsia="Malgun Gothic" w:hAnsi="Arial" w:cs="Arial"/>
          <w:i/>
          <w:lang w:eastAsia="ko-KR"/>
        </w:rPr>
        <w:t>-</w:t>
      </w:r>
      <w:proofErr w:type="spellStart"/>
      <w:r w:rsidR="0023165F">
        <w:rPr>
          <w:rFonts w:ascii="Arial" w:eastAsia="Malgun Gothic" w:hAnsi="Arial" w:cs="Arial"/>
          <w:i/>
          <w:lang w:eastAsia="ko-KR"/>
        </w:rPr>
        <w:t>PreferredRRC</w:t>
      </w:r>
      <w:proofErr w:type="spellEnd"/>
      <w:r w:rsidR="0023165F">
        <w:rPr>
          <w:rFonts w:ascii="Arial" w:eastAsia="Malgun Gothic" w:hAnsi="Arial" w:cs="Arial"/>
          <w:i/>
          <w:lang w:eastAsia="ko-KR"/>
        </w:rPr>
        <w:t>-State</w:t>
      </w:r>
      <w:r w:rsidR="0023165F">
        <w:rPr>
          <w:rFonts w:ascii="Arial" w:eastAsia="Malgun Gothic" w:hAnsi="Arial" w:cs="Arial"/>
          <w:lang w:eastAsia="ko-KR"/>
        </w:rPr>
        <w:t xml:space="preserve"> while the MUSIM leave without response </w:t>
      </w:r>
      <w:proofErr w:type="spellStart"/>
      <w:r w:rsidR="0023165F">
        <w:rPr>
          <w:rFonts w:ascii="Arial" w:eastAsia="Malgun Gothic" w:hAnsi="Arial" w:cs="Arial"/>
          <w:lang w:eastAsia="ko-KR"/>
        </w:rPr>
        <w:t>timer</w:t>
      </w:r>
      <w:proofErr w:type="spellEnd"/>
      <w:r w:rsidR="0023165F">
        <w:rPr>
          <w:rFonts w:ascii="Arial" w:eastAsia="Malgun Gothic" w:hAnsi="Arial" w:cs="Arial"/>
          <w:lang w:eastAsia="ko-KR"/>
        </w:rPr>
        <w:t xml:space="preserve"> is running. </w:t>
      </w:r>
      <w:r>
        <w:rPr>
          <w:rFonts w:ascii="Arial" w:eastAsia="Malgun Gothic" w:hAnsi="Arial" w:cs="Arial"/>
          <w:lang w:eastAsia="ko-KR"/>
        </w:rPr>
        <w:t xml:space="preserve">Note that </w:t>
      </w:r>
      <w:r w:rsidR="00FF4FED">
        <w:rPr>
          <w:rFonts w:ascii="Arial" w:eastAsia="Malgun Gothic" w:hAnsi="Arial" w:cs="Arial"/>
          <w:lang w:eastAsia="ko-KR"/>
        </w:rPr>
        <w:t xml:space="preserve">the TP is provided for your </w:t>
      </w:r>
      <w:r w:rsidR="00B3026A">
        <w:rPr>
          <w:rFonts w:ascii="Arial" w:eastAsia="Malgun Gothic" w:hAnsi="Arial" w:cs="Arial"/>
          <w:lang w:eastAsia="ko-KR"/>
        </w:rPr>
        <w:t>reference</w:t>
      </w:r>
      <w:r w:rsidR="00FF4FED">
        <w:rPr>
          <w:rFonts w:ascii="Arial" w:eastAsia="Malgun Gothic" w:hAnsi="Arial" w:cs="Arial"/>
          <w:lang w:eastAsia="ko-KR"/>
        </w:rPr>
        <w:t xml:space="preserve"> </w:t>
      </w:r>
      <w:r w:rsidR="00B12230">
        <w:rPr>
          <w:rFonts w:ascii="Arial" w:eastAsia="Malgun Gothic" w:hAnsi="Arial" w:cs="Arial"/>
          <w:lang w:eastAsia="ko-KR"/>
        </w:rPr>
        <w:t xml:space="preserve">reflecting </w:t>
      </w:r>
      <w:r w:rsidR="00B3026A">
        <w:rPr>
          <w:rFonts w:ascii="Arial" w:eastAsia="Malgun Gothic" w:hAnsi="Arial" w:cs="Arial"/>
          <w:lang w:eastAsia="ko-KR"/>
        </w:rPr>
        <w:t>this meeting</w:t>
      </w:r>
      <w:r>
        <w:rPr>
          <w:rFonts w:ascii="Arial" w:eastAsia="Malgun Gothic" w:hAnsi="Arial" w:cs="Arial"/>
          <w:lang w:eastAsia="ko-KR"/>
        </w:rPr>
        <w:t xml:space="preserve"> agree</w:t>
      </w:r>
      <w:r w:rsidR="00B12230">
        <w:rPr>
          <w:rFonts w:ascii="Arial" w:eastAsia="Malgun Gothic" w:hAnsi="Arial" w:cs="Arial"/>
          <w:lang w:eastAsia="ko-KR"/>
        </w:rPr>
        <w:t>ment</w:t>
      </w:r>
      <w:r>
        <w:rPr>
          <w:rFonts w:ascii="Arial" w:eastAsia="Malgun Gothic" w:hAnsi="Arial" w:cs="Arial"/>
          <w:lang w:eastAsia="ko-KR"/>
        </w:rPr>
        <w:t xml:space="preserve"> </w:t>
      </w:r>
      <w:r w:rsidR="00F63CF6">
        <w:rPr>
          <w:rFonts w:ascii="Arial" w:eastAsia="Malgun Gothic" w:hAnsi="Arial" w:cs="Arial"/>
          <w:lang w:eastAsia="ko-KR"/>
        </w:rPr>
        <w:t>(e.g</w:t>
      </w:r>
      <w:r w:rsidR="00B12230">
        <w:rPr>
          <w:rFonts w:ascii="Arial" w:eastAsia="Malgun Gothic" w:hAnsi="Arial" w:cs="Arial"/>
          <w:lang w:eastAsia="ko-KR"/>
        </w:rPr>
        <w:t xml:space="preserve">. </w:t>
      </w:r>
      <w:r>
        <w:rPr>
          <w:rFonts w:ascii="Arial" w:eastAsia="Malgun Gothic" w:hAnsi="Arial" w:cs="Arial"/>
          <w:lang w:eastAsia="ko-KR"/>
        </w:rPr>
        <w:t>make the MUSIM leave without response timer mandatory</w:t>
      </w:r>
      <w:r w:rsidR="00B12230">
        <w:rPr>
          <w:rFonts w:ascii="Arial" w:eastAsia="Malgun Gothic" w:hAnsi="Arial" w:cs="Arial"/>
          <w:lang w:eastAsia="ko-KR"/>
        </w:rPr>
        <w:t>)</w:t>
      </w:r>
      <w:r w:rsidR="00FF4FED">
        <w:rPr>
          <w:rFonts w:ascii="Arial" w:eastAsia="Malgun Gothic" w:hAnsi="Arial" w:cs="Arial"/>
          <w:lang w:eastAsia="ko-KR"/>
        </w:rPr>
        <w:t>:</w:t>
      </w:r>
    </w:p>
    <w:p w14:paraId="47768D6B" w14:textId="12389888" w:rsidR="00FF4FED" w:rsidRDefault="00FF4FED" w:rsidP="00FF4FED">
      <w:pPr>
        <w:pStyle w:val="B1"/>
        <w:rPr>
          <w:rFonts w:eastAsia="Malgun Gothic"/>
          <w:lang w:eastAsia="ko-KR"/>
        </w:rPr>
      </w:pPr>
      <w:r>
        <w:rPr>
          <w:rFonts w:eastAsia="Malgun Gothic" w:hint="eastAsia"/>
          <w:lang w:eastAsia="ko-KR"/>
        </w:rPr>
        <w:t>1&gt;</w:t>
      </w:r>
      <w:r>
        <w:rPr>
          <w:rFonts w:eastAsia="Malgun Gothic" w:hint="eastAsia"/>
          <w:lang w:eastAsia="ko-KR"/>
        </w:rPr>
        <w:tab/>
      </w:r>
      <w:r>
        <w:rPr>
          <w:rFonts w:eastAsia="Malgun Gothic"/>
          <w:lang w:eastAsia="ko-KR"/>
        </w:rPr>
        <w:t xml:space="preserve">if configured to provide MUSIM assistance information for leaving RRC_CONNECTED </w:t>
      </w:r>
      <w:ins w:id="15" w:author="Samsung (Sangyeob)" w:date="2022-02-25T06:35:00Z">
        <w:r>
          <w:rPr>
            <w:rFonts w:eastAsia="Malgun Gothic"/>
            <w:lang w:eastAsia="ko-KR"/>
          </w:rPr>
          <w:t>and timer T3xx is not running</w:t>
        </w:r>
      </w:ins>
      <w:r>
        <w:rPr>
          <w:rFonts w:eastAsia="Malgun Gothic"/>
          <w:lang w:eastAsia="ko-KR"/>
        </w:rPr>
        <w:t>:</w:t>
      </w:r>
    </w:p>
    <w:p w14:paraId="2A1C0A2E" w14:textId="77777777" w:rsidR="00FF4FED" w:rsidRDefault="00FF4FED" w:rsidP="00FF4FED">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p>
    <w:p w14:paraId="4F8A3916" w14:textId="7C5267E5" w:rsidR="00FF4FED" w:rsidRDefault="00FF4FED" w:rsidP="00FF4FED">
      <w:pPr>
        <w:pStyle w:val="B3"/>
        <w:rPr>
          <w:rFonts w:eastAsia="Malgun Gothic"/>
          <w:lang w:eastAsia="ko-KR"/>
        </w:rPr>
      </w:pPr>
      <w:ins w:id="16"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proofErr w:type="spellStart"/>
        <w:r>
          <w:rPr>
            <w:rFonts w:eastAsia="Malgun Gothic"/>
            <w:i/>
            <w:lang w:eastAsia="ko-KR"/>
          </w:rPr>
          <w:t>musim-LeaveWithoutResponseTimer</w:t>
        </w:r>
        <w:proofErr w:type="spellEnd"/>
        <w:r>
          <w:rPr>
            <w:rFonts w:eastAsia="Malgun Gothic"/>
            <w:lang w:eastAsia="ko-KR"/>
          </w:rPr>
          <w:t>;</w:t>
        </w:r>
      </w:ins>
    </w:p>
    <w:p w14:paraId="10BF450E" w14:textId="2E3F5ADB" w:rsidR="00FF4FED" w:rsidRDefault="00FF4FED" w:rsidP="00FF4FED">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17" w:author="Samsung (Sangyeob)" w:date="2022-02-25T06:36:00Z">
        <w:r>
          <w:rPr>
            <w:rFonts w:eastAsia="Malgun Gothic"/>
            <w:lang w:eastAsia="ko-KR"/>
          </w:rPr>
          <w:t>for leaving RRC_CONNECTED</w:t>
        </w:r>
      </w:ins>
      <w:r>
        <w:rPr>
          <w:rFonts w:eastAsia="Malgun Gothic" w:hint="eastAsia"/>
          <w:lang w:eastAsia="ko-KR"/>
        </w:rPr>
        <w:t>;</w:t>
      </w:r>
    </w:p>
    <w:p w14:paraId="14C8E25C" w14:textId="4898CD0F" w:rsidR="00FF4FED" w:rsidRPr="00D83C11" w:rsidDel="00FF4FED" w:rsidRDefault="00FF4FED" w:rsidP="00FF4FED">
      <w:pPr>
        <w:pStyle w:val="B3"/>
        <w:rPr>
          <w:del w:id="18" w:author="Samsung (Sangyeob)" w:date="2022-02-25T06:35:00Z"/>
          <w:rFonts w:eastAsia="Malgun Gothic"/>
          <w:lang w:eastAsia="ko-KR"/>
        </w:rPr>
      </w:pPr>
      <w:del w:id="19" w:author="Samsung (Sangyeob)" w:date="2022-02-25T06:35:00Z">
        <w:r w:rsidDel="00FF4FED">
          <w:rPr>
            <w:rFonts w:eastAsia="Malgun Gothic"/>
            <w:lang w:eastAsia="ko-KR"/>
          </w:rPr>
          <w:delText>3&gt;</w:delText>
        </w:r>
        <w:r w:rsidDel="00FF4FED">
          <w:rPr>
            <w:rFonts w:eastAsia="Malgun Gothic"/>
            <w:lang w:eastAsia="ko-KR"/>
          </w:rPr>
          <w:tab/>
          <w:delText xml:space="preserve">start the timer T3xx, if configured, with the timer value set to the </w:delText>
        </w:r>
        <w:r w:rsidDel="00FF4FED">
          <w:rPr>
            <w:rFonts w:eastAsia="Malgun Gothic"/>
            <w:i/>
            <w:lang w:eastAsia="ko-KR"/>
          </w:rPr>
          <w:delText>musim-LeaveWithoutResponseTimer</w:delText>
        </w:r>
        <w:r w:rsidDel="00FF4FED">
          <w:rPr>
            <w:rFonts w:eastAsia="Malgun Gothic"/>
            <w:lang w:eastAsia="ko-KR"/>
          </w:rPr>
          <w:delText xml:space="preserve">; </w:delText>
        </w:r>
      </w:del>
    </w:p>
    <w:p w14:paraId="00EC6812" w14:textId="77777777" w:rsidR="00FF4FED" w:rsidRDefault="00FF4FED" w:rsidP="00032ECE">
      <w:pPr>
        <w:rPr>
          <w:rFonts w:ascii="Arial" w:eastAsia="Malgun Gothic" w:hAnsi="Arial" w:cs="Arial"/>
          <w:lang w:eastAsia="ko-KR"/>
        </w:rPr>
      </w:pPr>
    </w:p>
    <w:p w14:paraId="27283B0C" w14:textId="15BD8149" w:rsidR="0023165F" w:rsidRPr="00B12230" w:rsidRDefault="00B12230" w:rsidP="00032ECE">
      <w:pPr>
        <w:rPr>
          <w:rFonts w:ascii="Arial" w:eastAsia="Malgun Gothic" w:hAnsi="Arial" w:cs="Arial"/>
          <w:b/>
          <w:lang w:eastAsia="ko-KR"/>
        </w:rPr>
      </w:pPr>
      <w:r w:rsidRPr="00B12230">
        <w:rPr>
          <w:rFonts w:ascii="Arial" w:eastAsia="Malgun Gothic" w:hAnsi="Arial" w:cs="Arial" w:hint="eastAsia"/>
          <w:b/>
          <w:lang w:eastAsia="ko-KR"/>
        </w:rPr>
        <w:t xml:space="preserve">Q1: Do you agree </w:t>
      </w:r>
      <w:r w:rsidRPr="00B12230">
        <w:rPr>
          <w:rFonts w:ascii="Arial" w:eastAsia="Malgun Gothic" w:hAnsi="Arial" w:cs="Arial"/>
          <w:b/>
          <w:lang w:val="en-US" w:eastAsia="ko-KR"/>
        </w:rPr>
        <w:t>the UE is allowed to report its preferred RRC state to network for MUSIM purpose once since it was configured to provide MUSIM assistance information for leaving RRC_CONNECTED?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B12230" w:rsidRPr="00FC2979" w14:paraId="4F4E8284" w14:textId="77777777" w:rsidTr="00B12230">
        <w:tc>
          <w:tcPr>
            <w:tcW w:w="1645" w:type="dxa"/>
            <w:shd w:val="clear" w:color="auto" w:fill="D9D9D9"/>
          </w:tcPr>
          <w:p w14:paraId="4F80167E" w14:textId="77777777"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FEBB809" w14:textId="33C89C65" w:rsidR="00B12230" w:rsidRPr="00B12230" w:rsidRDefault="00B12230" w:rsidP="002E7A6E">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1100306D" w14:textId="47A35CBF"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B12230" w:rsidRPr="00FC2979" w14:paraId="2925CCB4" w14:textId="77777777" w:rsidTr="00B12230">
        <w:tc>
          <w:tcPr>
            <w:tcW w:w="1645" w:type="dxa"/>
            <w:shd w:val="clear" w:color="auto" w:fill="auto"/>
          </w:tcPr>
          <w:p w14:paraId="11F1CF48" w14:textId="2D0E4E54" w:rsidR="00B12230" w:rsidRPr="00185F6E" w:rsidRDefault="00185F6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04A9C205" w14:textId="7769E87F" w:rsidR="00B12230" w:rsidRPr="00185F6E" w:rsidRDefault="00185F6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ee comments</w:t>
            </w:r>
          </w:p>
        </w:tc>
        <w:tc>
          <w:tcPr>
            <w:tcW w:w="5808" w:type="dxa"/>
            <w:shd w:val="clear" w:color="auto" w:fill="auto"/>
          </w:tcPr>
          <w:p w14:paraId="6A80374B" w14:textId="77777777" w:rsidR="00B12230" w:rsidRDefault="00D1682A" w:rsidP="002E7A6E">
            <w:pPr>
              <w:pStyle w:val="Observation"/>
              <w:rPr>
                <w:rFonts w:eastAsia="DengXian" w:cs="Arial"/>
                <w:b w:val="0"/>
                <w:bCs w:val="0"/>
                <w:szCs w:val="24"/>
                <w:lang w:val="en-US" w:eastAsia="zh-CN"/>
              </w:rPr>
            </w:pPr>
            <w:r>
              <w:rPr>
                <w:rFonts w:eastAsia="DengXian" w:cs="Arial"/>
                <w:b w:val="0"/>
                <w:bCs w:val="0"/>
                <w:szCs w:val="24"/>
                <w:lang w:val="en-US" w:eastAsia="zh-CN"/>
              </w:rPr>
              <w:t>Actually,</w:t>
            </w:r>
            <w:r w:rsidR="00C81D86">
              <w:rPr>
                <w:rFonts w:eastAsia="DengXian" w:cs="Arial"/>
                <w:b w:val="0"/>
                <w:bCs w:val="0"/>
                <w:szCs w:val="24"/>
                <w:lang w:val="en-US" w:eastAsia="zh-CN"/>
              </w:rPr>
              <w:t xml:space="preserve"> the question is out of sync with the </w:t>
            </w:r>
            <w:r w:rsidR="00E47912">
              <w:rPr>
                <w:rFonts w:eastAsia="DengXian" w:cs="Arial"/>
                <w:b w:val="0"/>
                <w:bCs w:val="0"/>
                <w:szCs w:val="24"/>
                <w:lang w:val="en-US" w:eastAsia="zh-CN"/>
              </w:rPr>
              <w:t>proposed TP above</w:t>
            </w:r>
            <w:r>
              <w:rPr>
                <w:rFonts w:eastAsia="DengXian" w:cs="Arial"/>
                <w:b w:val="0"/>
                <w:bCs w:val="0"/>
                <w:szCs w:val="24"/>
                <w:lang w:val="en-US" w:eastAsia="zh-CN"/>
              </w:rPr>
              <w:t>.</w:t>
            </w:r>
            <w:r w:rsidR="00E47912">
              <w:rPr>
                <w:rFonts w:eastAsia="DengXian" w:cs="Arial"/>
                <w:b w:val="0"/>
                <w:bCs w:val="0"/>
                <w:szCs w:val="24"/>
                <w:lang w:val="en-US" w:eastAsia="zh-CN"/>
              </w:rPr>
              <w:t xml:space="preserve">  Directly asking whether to agree the proposed TP </w:t>
            </w:r>
            <w:r w:rsidR="004922C6">
              <w:rPr>
                <w:rFonts w:eastAsia="DengXian" w:cs="Arial"/>
                <w:b w:val="0"/>
                <w:bCs w:val="0"/>
                <w:szCs w:val="24"/>
                <w:lang w:val="en-US" w:eastAsia="zh-CN"/>
              </w:rPr>
              <w:t>may be</w:t>
            </w:r>
            <w:r w:rsidR="00E47912">
              <w:rPr>
                <w:rFonts w:eastAsia="DengXian" w:cs="Arial"/>
                <w:b w:val="0"/>
                <w:bCs w:val="0"/>
                <w:szCs w:val="24"/>
                <w:lang w:val="en-US" w:eastAsia="zh-CN"/>
              </w:rPr>
              <w:t xml:space="preserve"> more suitable</w:t>
            </w:r>
            <w:r w:rsidR="00043D2E">
              <w:rPr>
                <w:rFonts w:eastAsia="DengXian" w:cs="Arial"/>
                <w:b w:val="0"/>
                <w:bCs w:val="0"/>
                <w:szCs w:val="24"/>
                <w:lang w:val="en-US" w:eastAsia="zh-CN"/>
              </w:rPr>
              <w:t>.</w:t>
            </w:r>
          </w:p>
          <w:p w14:paraId="1430E200" w14:textId="5A55C15F" w:rsidR="00043D2E" w:rsidRDefault="00043D2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 xml:space="preserve">egarding the TP above, </w:t>
            </w:r>
            <w:r w:rsidR="00F46E71">
              <w:rPr>
                <w:rFonts w:eastAsia="DengXian" w:cs="Arial"/>
                <w:b w:val="0"/>
                <w:bCs w:val="0"/>
                <w:szCs w:val="24"/>
                <w:lang w:val="en-US" w:eastAsia="zh-CN"/>
              </w:rPr>
              <w:t>we slightly share different view and propose the following:</w:t>
            </w:r>
          </w:p>
          <w:p w14:paraId="36E3FFE6" w14:textId="77777777" w:rsidR="00F46E71" w:rsidRDefault="00F46E71" w:rsidP="00F46E71">
            <w:pPr>
              <w:pStyle w:val="B1"/>
              <w:rPr>
                <w:rFonts w:eastAsia="Malgun Gothic"/>
                <w:lang w:eastAsia="ko-KR"/>
              </w:rPr>
            </w:pPr>
            <w:r>
              <w:rPr>
                <w:rFonts w:eastAsia="Malgun Gothic" w:hint="eastAsia"/>
                <w:lang w:eastAsia="ko-KR"/>
              </w:rPr>
              <w:t>1&gt;</w:t>
            </w:r>
            <w:r>
              <w:rPr>
                <w:rFonts w:eastAsia="Malgun Gothic" w:hint="eastAsia"/>
                <w:lang w:eastAsia="ko-KR"/>
              </w:rPr>
              <w:tab/>
            </w:r>
            <w:r>
              <w:rPr>
                <w:rFonts w:eastAsia="Malgun Gothic"/>
                <w:lang w:eastAsia="ko-KR"/>
              </w:rPr>
              <w:t>if configured to provide MUSIM assistance information for leaving RRC_CONNECTED:</w:t>
            </w:r>
          </w:p>
          <w:p w14:paraId="63DCFA63" w14:textId="7CD8822F" w:rsidR="00F46E71" w:rsidRDefault="00F46E71" w:rsidP="00F46E71">
            <w:pPr>
              <w:pStyle w:val="B2"/>
              <w:rPr>
                <w:rFonts w:eastAsia="Malgun Gothic"/>
                <w:lang w:eastAsia="ko-KR"/>
              </w:rPr>
            </w:pPr>
            <w:r w:rsidRPr="009059ED">
              <w:rPr>
                <w:rFonts w:eastAsia="Malgun Gothic" w:hint="eastAsia"/>
                <w:lang w:eastAsia="ko-KR"/>
              </w:rPr>
              <w:t>2&gt;</w:t>
            </w:r>
            <w:r w:rsidRPr="009059ED">
              <w:rPr>
                <w:rFonts w:eastAsia="Malgun Gothic" w:hint="eastAsia"/>
                <w:lang w:eastAsia="ko-KR"/>
              </w:rPr>
              <w:tab/>
              <w:t>if the UE needs to leave RRC_CONNECTED state</w:t>
            </w:r>
            <w:ins w:id="20" w:author="OPPO-Jiangsheng Fan" w:date="2022-02-25T16:44:00Z">
              <w:r w:rsidRPr="009059ED">
                <w:rPr>
                  <w:rFonts w:eastAsia="Malgun Gothic"/>
                  <w:lang w:eastAsia="ko-KR"/>
                </w:rPr>
                <w:t xml:space="preserve"> for MUSIM purpose</w:t>
              </w:r>
            </w:ins>
            <w:r w:rsidRPr="009059ED">
              <w:rPr>
                <w:rFonts w:eastAsia="Malgun Gothic" w:hint="eastAsia"/>
                <w:lang w:eastAsia="ko-KR"/>
              </w:rPr>
              <w:t>:</w:t>
            </w:r>
          </w:p>
          <w:p w14:paraId="2F7E8E05" w14:textId="67D49352" w:rsidR="00F46E71" w:rsidRDefault="00F46E71" w:rsidP="00F46E71">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ins w:id="21" w:author="OPPO-Jiangsheng Fan" w:date="2022-02-25T16:45:00Z">
              <w:r>
                <w:rPr>
                  <w:rFonts w:eastAsia="Malgun Gothic"/>
                  <w:lang w:eastAsia="ko-KR"/>
                </w:rPr>
                <w:t xml:space="preserve"> for leaving RRC_CONNECTED</w:t>
              </w:r>
            </w:ins>
            <w:r>
              <w:rPr>
                <w:rFonts w:eastAsia="Malgun Gothic" w:hint="eastAsia"/>
                <w:lang w:eastAsia="ko-KR"/>
              </w:rPr>
              <w:t>;</w:t>
            </w:r>
          </w:p>
          <w:p w14:paraId="251B186E" w14:textId="1E44457B" w:rsidR="00F46E71" w:rsidRPr="00D83C11" w:rsidRDefault="00F46E71" w:rsidP="00F46E71">
            <w:pPr>
              <w:pStyle w:val="B3"/>
              <w:rPr>
                <w:rFonts w:eastAsia="Malgun Gothic"/>
                <w:lang w:eastAsia="ko-KR"/>
              </w:rPr>
            </w:pPr>
            <w:r>
              <w:rPr>
                <w:rFonts w:eastAsia="Malgun Gothic"/>
                <w:lang w:eastAsia="ko-KR"/>
              </w:rPr>
              <w:t>3&gt;</w:t>
            </w:r>
            <w:r>
              <w:rPr>
                <w:rFonts w:eastAsia="Malgun Gothic"/>
                <w:lang w:eastAsia="ko-KR"/>
              </w:rPr>
              <w:tab/>
              <w:t>start the timer T3xx</w:t>
            </w:r>
            <w:del w:id="22" w:author="OPPO-Jiangsheng Fan" w:date="2022-02-25T16:46:00Z">
              <w:r w:rsidDel="00ED0A24">
                <w:rPr>
                  <w:rFonts w:eastAsia="Malgun Gothic"/>
                  <w:lang w:eastAsia="ko-KR"/>
                </w:rPr>
                <w:delText>, if configured,</w:delText>
              </w:r>
            </w:del>
            <w:r>
              <w:rPr>
                <w:rFonts w:eastAsia="Malgun Gothic"/>
                <w:lang w:eastAsia="ko-KR"/>
              </w:rPr>
              <w:t xml:space="preserve">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26E83FCA" w14:textId="77777777" w:rsidR="00F46E71" w:rsidRPr="00F46E71" w:rsidRDefault="00F46E71" w:rsidP="002E7A6E">
            <w:pPr>
              <w:pStyle w:val="Observation"/>
              <w:rPr>
                <w:rFonts w:eastAsia="DengXian" w:cs="Arial"/>
                <w:b w:val="0"/>
                <w:bCs w:val="0"/>
                <w:szCs w:val="24"/>
                <w:lang w:eastAsia="zh-CN"/>
              </w:rPr>
            </w:pPr>
          </w:p>
          <w:p w14:paraId="7F84EA84" w14:textId="5996E730" w:rsidR="00F46E71" w:rsidRPr="00C81D86" w:rsidRDefault="00E50DBF"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I</w:t>
            </w:r>
            <w:r>
              <w:rPr>
                <w:rFonts w:eastAsia="DengXian" w:cs="Arial"/>
                <w:b w:val="0"/>
                <w:bCs w:val="0"/>
                <w:szCs w:val="24"/>
                <w:lang w:val="en-US" w:eastAsia="zh-CN"/>
              </w:rPr>
              <w:t xml:space="preserve">t’s not a common case for MUSIM UE to send </w:t>
            </w:r>
            <w:r w:rsidRPr="00E50DBF">
              <w:rPr>
                <w:rFonts w:eastAsia="DengXian" w:cs="Arial"/>
                <w:b w:val="0"/>
                <w:bCs w:val="0"/>
                <w:szCs w:val="24"/>
                <w:lang w:val="en-US" w:eastAsia="zh-CN"/>
              </w:rPr>
              <w:t>MUSIM assistance information for leaving RRC_CONNECTED</w:t>
            </w:r>
            <w:r>
              <w:rPr>
                <w:rFonts w:eastAsia="DengXian" w:cs="Arial"/>
                <w:b w:val="0"/>
                <w:bCs w:val="0"/>
                <w:szCs w:val="24"/>
                <w:lang w:val="en-US" w:eastAsia="zh-CN"/>
              </w:rPr>
              <w:t xml:space="preserve"> again </w:t>
            </w:r>
            <w:r w:rsidRPr="00E50DBF">
              <w:rPr>
                <w:rFonts w:eastAsia="DengXian" w:cs="Arial"/>
                <w:b w:val="0"/>
                <w:bCs w:val="0"/>
                <w:szCs w:val="24"/>
                <w:lang w:val="en-US" w:eastAsia="zh-CN"/>
              </w:rPr>
              <w:t xml:space="preserve">while the MUSIM leave without response </w:t>
            </w:r>
            <w:proofErr w:type="spellStart"/>
            <w:r w:rsidRPr="00E50DBF">
              <w:rPr>
                <w:rFonts w:eastAsia="DengXian" w:cs="Arial"/>
                <w:b w:val="0"/>
                <w:bCs w:val="0"/>
                <w:szCs w:val="24"/>
                <w:lang w:val="en-US" w:eastAsia="zh-CN"/>
              </w:rPr>
              <w:t>timer</w:t>
            </w:r>
            <w:proofErr w:type="spellEnd"/>
            <w:r w:rsidRPr="00E50DBF">
              <w:rPr>
                <w:rFonts w:eastAsia="DengXian" w:cs="Arial"/>
                <w:b w:val="0"/>
                <w:bCs w:val="0"/>
                <w:szCs w:val="24"/>
                <w:lang w:val="en-US" w:eastAsia="zh-CN"/>
              </w:rPr>
              <w:t xml:space="preserve"> is running</w:t>
            </w:r>
            <w:r w:rsidR="004B5E54">
              <w:rPr>
                <w:rFonts w:eastAsia="DengXian" w:cs="Arial"/>
                <w:b w:val="0"/>
                <w:bCs w:val="0"/>
                <w:szCs w:val="24"/>
                <w:lang w:val="en-US" w:eastAsia="zh-CN"/>
              </w:rPr>
              <w:t>, anyway UE is leaving.</w:t>
            </w:r>
          </w:p>
        </w:tc>
      </w:tr>
      <w:tr w:rsidR="00540F67" w:rsidRPr="00FC2979" w14:paraId="4781C6D2" w14:textId="77777777" w:rsidTr="00B12230">
        <w:tc>
          <w:tcPr>
            <w:tcW w:w="1645" w:type="dxa"/>
            <w:shd w:val="clear" w:color="auto" w:fill="auto"/>
          </w:tcPr>
          <w:p w14:paraId="7BCDBCCC" w14:textId="544C7A7C" w:rsidR="00540F67" w:rsidRDefault="00540F67" w:rsidP="002E7A6E">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78" w:type="dxa"/>
            <w:shd w:val="clear" w:color="auto" w:fill="auto"/>
          </w:tcPr>
          <w:p w14:paraId="1ED0D134" w14:textId="02A39983" w:rsidR="00540F67" w:rsidRDefault="00540F67" w:rsidP="002E7A6E">
            <w:pPr>
              <w:pStyle w:val="Observation"/>
              <w:rPr>
                <w:rFonts w:eastAsia="DengXian" w:cs="Arial"/>
                <w:b w:val="0"/>
                <w:bCs w:val="0"/>
                <w:szCs w:val="24"/>
                <w:lang w:val="en-US" w:eastAsia="zh-CN"/>
              </w:rPr>
            </w:pPr>
            <w:r>
              <w:rPr>
                <w:rFonts w:eastAsia="DengXian" w:cs="Arial"/>
                <w:b w:val="0"/>
                <w:bCs w:val="0"/>
                <w:szCs w:val="24"/>
                <w:lang w:val="en-US" w:eastAsia="zh-CN"/>
              </w:rPr>
              <w:t>Agree with comments</w:t>
            </w:r>
          </w:p>
        </w:tc>
        <w:tc>
          <w:tcPr>
            <w:tcW w:w="5808" w:type="dxa"/>
            <w:shd w:val="clear" w:color="auto" w:fill="auto"/>
          </w:tcPr>
          <w:p w14:paraId="72053707" w14:textId="77777777" w:rsidR="00540F67" w:rsidRDefault="00540F67" w:rsidP="00540F67">
            <w:pPr>
              <w:pStyle w:val="Observation"/>
              <w:rPr>
                <w:rFonts w:eastAsia="MS Mincho" w:cs="Arial"/>
                <w:b w:val="0"/>
                <w:bCs w:val="0"/>
                <w:szCs w:val="24"/>
                <w:lang w:val="en-US" w:eastAsia="en-US"/>
              </w:rPr>
            </w:pPr>
            <w:r>
              <w:rPr>
                <w:rFonts w:eastAsia="MS Mincho" w:cs="Arial"/>
                <w:b w:val="0"/>
                <w:bCs w:val="0"/>
                <w:szCs w:val="24"/>
                <w:lang w:val="en-US" w:eastAsia="en-US"/>
              </w:rPr>
              <w:t xml:space="preserve">While the timer </w:t>
            </w:r>
            <w:proofErr w:type="spellStart"/>
            <w:r>
              <w:rPr>
                <w:rFonts w:eastAsia="MS Mincho" w:cs="Arial"/>
                <w:b w:val="0"/>
                <w:bCs w:val="0"/>
                <w:szCs w:val="24"/>
                <w:lang w:val="en-US" w:eastAsia="en-US"/>
              </w:rPr>
              <w:t>musim-LeaveWithoutResponseTimer</w:t>
            </w:r>
            <w:proofErr w:type="spellEnd"/>
            <w:r>
              <w:rPr>
                <w:rFonts w:eastAsia="MS Mincho" w:cs="Arial"/>
                <w:b w:val="0"/>
                <w:bCs w:val="0"/>
                <w:szCs w:val="24"/>
                <w:lang w:val="en-US" w:eastAsia="en-US"/>
              </w:rPr>
              <w:t xml:space="preserve"> is running, UE should not send the UAI message to leave RRC_CONNECTED again.</w:t>
            </w:r>
          </w:p>
          <w:p w14:paraId="0FABC8E5" w14:textId="77777777" w:rsidR="00540F67" w:rsidRDefault="00540F67" w:rsidP="00540F67">
            <w:pPr>
              <w:pStyle w:val="Observation"/>
              <w:rPr>
                <w:rFonts w:eastAsia="MS Mincho" w:cs="Arial"/>
                <w:b w:val="0"/>
                <w:bCs w:val="0"/>
                <w:szCs w:val="24"/>
                <w:lang w:val="en-US" w:eastAsia="en-US"/>
              </w:rPr>
            </w:pPr>
            <w:r>
              <w:rPr>
                <w:rFonts w:eastAsia="MS Mincho" w:cs="Arial"/>
                <w:b w:val="0"/>
                <w:bCs w:val="0"/>
                <w:szCs w:val="24"/>
                <w:lang w:val="en-US" w:eastAsia="en-US"/>
              </w:rPr>
              <w:lastRenderedPageBreak/>
              <w:t xml:space="preserve">For the TP above, the timer should be started after </w:t>
            </w:r>
            <w:proofErr w:type="spellStart"/>
            <w:r>
              <w:rPr>
                <w:rFonts w:eastAsia="MS Mincho" w:cs="Arial"/>
                <w:b w:val="0"/>
                <w:bCs w:val="0"/>
                <w:szCs w:val="24"/>
                <w:lang w:val="en-US" w:eastAsia="en-US"/>
              </w:rPr>
              <w:t>initiaing</w:t>
            </w:r>
            <w:proofErr w:type="spellEnd"/>
            <w:r>
              <w:rPr>
                <w:rFonts w:eastAsia="MS Mincho" w:cs="Arial"/>
                <w:b w:val="0"/>
                <w:bCs w:val="0"/>
                <w:szCs w:val="24"/>
                <w:lang w:val="en-US" w:eastAsia="en-US"/>
              </w:rPr>
              <w:t xml:space="preserve"> the transmission of UAI. As the condition includes “and timer T3xx is not running”, it will not lead to multiple </w:t>
            </w:r>
            <w:proofErr w:type="spellStart"/>
            <w:r>
              <w:rPr>
                <w:rFonts w:eastAsia="MS Mincho" w:cs="Arial"/>
                <w:b w:val="0"/>
                <w:bCs w:val="0"/>
                <w:szCs w:val="24"/>
                <w:lang w:val="en-US" w:eastAsia="en-US"/>
              </w:rPr>
              <w:t>tranmissions</w:t>
            </w:r>
            <w:proofErr w:type="spellEnd"/>
            <w:r>
              <w:rPr>
                <w:rFonts w:eastAsia="MS Mincho" w:cs="Arial"/>
                <w:b w:val="0"/>
                <w:bCs w:val="0"/>
                <w:szCs w:val="24"/>
                <w:lang w:val="en-US" w:eastAsia="en-US"/>
              </w:rPr>
              <w:t xml:space="preserve"> of UAI message. Modified TP to:</w:t>
            </w:r>
          </w:p>
          <w:p w14:paraId="507CA0F6" w14:textId="77777777" w:rsidR="00540F67" w:rsidRDefault="00540F67" w:rsidP="00540F67">
            <w:pPr>
              <w:pStyle w:val="B1"/>
              <w:rPr>
                <w:rFonts w:eastAsia="Malgun Gothic"/>
                <w:lang w:eastAsia="ko-KR"/>
              </w:rPr>
            </w:pPr>
            <w:r>
              <w:rPr>
                <w:rFonts w:eastAsia="Malgun Gothic" w:hint="eastAsia"/>
                <w:lang w:eastAsia="ko-KR"/>
              </w:rPr>
              <w:t>1&gt;</w:t>
            </w:r>
            <w:r>
              <w:rPr>
                <w:rFonts w:eastAsia="Malgun Gothic" w:hint="eastAsia"/>
                <w:lang w:eastAsia="ko-KR"/>
              </w:rPr>
              <w:tab/>
            </w:r>
            <w:r>
              <w:rPr>
                <w:rFonts w:eastAsia="Malgun Gothic"/>
                <w:lang w:eastAsia="ko-KR"/>
              </w:rPr>
              <w:t xml:space="preserve">if configured to provide MUSIM assistance information for leaving RRC_CONNECTED </w:t>
            </w:r>
            <w:ins w:id="23" w:author="Samsung (Sangyeob)" w:date="2022-02-25T06:35:00Z">
              <w:r w:rsidRPr="00540F67">
                <w:rPr>
                  <w:rFonts w:eastAsia="Malgun Gothic"/>
                  <w:strike/>
                  <w:lang w:eastAsia="ko-KR"/>
                </w:rPr>
                <w:t>and timer T3xx is not running</w:t>
              </w:r>
            </w:ins>
            <w:r>
              <w:rPr>
                <w:rFonts w:eastAsia="Malgun Gothic"/>
                <w:lang w:eastAsia="ko-KR"/>
              </w:rPr>
              <w:t>:</w:t>
            </w:r>
          </w:p>
          <w:p w14:paraId="5837D8A1" w14:textId="496ECB54" w:rsidR="00540F67" w:rsidRDefault="00540F67" w:rsidP="00540F67">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r>
              <w:rPr>
                <w:rFonts w:eastAsia="Malgun Gothic"/>
                <w:lang w:eastAsia="ko-KR"/>
              </w:rPr>
              <w:t xml:space="preserve"> </w:t>
            </w:r>
            <w:ins w:id="24" w:author="Samsung (Sangyeob)" w:date="2022-02-25T06:35:00Z">
              <w:r>
                <w:rPr>
                  <w:rFonts w:eastAsia="Malgun Gothic"/>
                  <w:lang w:eastAsia="ko-KR"/>
                </w:rPr>
                <w:t>and timer T3xx is not running</w:t>
              </w:r>
            </w:ins>
            <w:r w:rsidRPr="00FF4FED">
              <w:rPr>
                <w:rFonts w:eastAsia="Malgun Gothic" w:hint="eastAsia"/>
                <w:lang w:eastAsia="ko-KR"/>
              </w:rPr>
              <w:t>:</w:t>
            </w:r>
          </w:p>
          <w:p w14:paraId="717E7B77" w14:textId="77777777" w:rsidR="00540F67" w:rsidRPr="00540F67" w:rsidRDefault="00540F67" w:rsidP="00540F67">
            <w:pPr>
              <w:pStyle w:val="B3"/>
              <w:rPr>
                <w:rFonts w:eastAsia="Malgun Gothic"/>
                <w:strike/>
                <w:lang w:eastAsia="ko-KR"/>
              </w:rPr>
            </w:pPr>
            <w:ins w:id="25" w:author="Samsung (Sangyeob)" w:date="2022-02-25T06:35:00Z">
              <w:r w:rsidRPr="00540F67">
                <w:rPr>
                  <w:rFonts w:eastAsia="Malgun Gothic" w:hint="eastAsia"/>
                  <w:strike/>
                  <w:lang w:eastAsia="ko-KR"/>
                </w:rPr>
                <w:t>3&gt;</w:t>
              </w:r>
              <w:r w:rsidRPr="00540F67">
                <w:rPr>
                  <w:rFonts w:eastAsia="Malgun Gothic" w:hint="eastAsia"/>
                  <w:strike/>
                  <w:lang w:eastAsia="ko-KR"/>
                </w:rPr>
                <w:tab/>
                <w:t xml:space="preserve">start the timer T3xx with the timer </w:t>
              </w:r>
              <w:r w:rsidRPr="00540F67">
                <w:rPr>
                  <w:rFonts w:eastAsia="Malgun Gothic"/>
                  <w:strike/>
                  <w:lang w:eastAsia="ko-KR"/>
                </w:rPr>
                <w:t xml:space="preserve">value set to the </w:t>
              </w:r>
              <w:proofErr w:type="spellStart"/>
              <w:r w:rsidRPr="00540F67">
                <w:rPr>
                  <w:rFonts w:eastAsia="Malgun Gothic"/>
                  <w:i/>
                  <w:strike/>
                  <w:lang w:eastAsia="ko-KR"/>
                </w:rPr>
                <w:t>musim-LeaveWithoutResponseTimer</w:t>
              </w:r>
              <w:proofErr w:type="spellEnd"/>
              <w:r w:rsidRPr="00540F67">
                <w:rPr>
                  <w:rFonts w:eastAsia="Malgun Gothic"/>
                  <w:strike/>
                  <w:lang w:eastAsia="ko-KR"/>
                </w:rPr>
                <w:t>;</w:t>
              </w:r>
            </w:ins>
          </w:p>
          <w:p w14:paraId="1C53826A" w14:textId="77777777" w:rsidR="00540F67" w:rsidRDefault="00540F67" w:rsidP="00540F67">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26" w:author="Samsung (Sangyeob)" w:date="2022-02-25T06:36:00Z">
              <w:r>
                <w:rPr>
                  <w:rFonts w:eastAsia="Malgun Gothic"/>
                  <w:lang w:eastAsia="ko-KR"/>
                </w:rPr>
                <w:t>for leaving RRC_CONNECTED</w:t>
              </w:r>
            </w:ins>
            <w:r>
              <w:rPr>
                <w:rFonts w:eastAsia="Malgun Gothic" w:hint="eastAsia"/>
                <w:lang w:eastAsia="ko-KR"/>
              </w:rPr>
              <w:t>;</w:t>
            </w:r>
          </w:p>
          <w:p w14:paraId="3A7B34E6" w14:textId="3096F767" w:rsidR="00540F67" w:rsidRPr="00540F67" w:rsidDel="00FF4FED" w:rsidRDefault="00540F67" w:rsidP="00540F67">
            <w:pPr>
              <w:pStyle w:val="B3"/>
              <w:rPr>
                <w:del w:id="27" w:author="Samsung (Sangyeob)" w:date="2022-02-25T06:35:00Z"/>
                <w:rFonts w:eastAsia="Malgun Gothic"/>
                <w:lang w:eastAsia="ko-KR"/>
              </w:rPr>
            </w:pPr>
            <w:ins w:id="28" w:author="Samsung (Sangyeob)" w:date="2022-02-25T06:35:00Z">
              <w:r w:rsidRPr="00540F67">
                <w:rPr>
                  <w:rFonts w:eastAsia="Malgun Gothic" w:hint="eastAsia"/>
                  <w:lang w:eastAsia="ko-KR"/>
                </w:rPr>
                <w:t>3&gt;</w:t>
              </w:r>
              <w:r w:rsidRPr="00540F67">
                <w:rPr>
                  <w:rFonts w:eastAsia="Malgun Gothic" w:hint="eastAsia"/>
                  <w:lang w:eastAsia="ko-KR"/>
                </w:rPr>
                <w:tab/>
                <w:t xml:space="preserve">start the timer T3xx with the timer </w:t>
              </w:r>
              <w:r w:rsidRPr="00540F67">
                <w:rPr>
                  <w:rFonts w:eastAsia="Malgun Gothic"/>
                  <w:lang w:eastAsia="ko-KR"/>
                </w:rPr>
                <w:t xml:space="preserve">value set to the </w:t>
              </w:r>
              <w:proofErr w:type="spellStart"/>
              <w:r w:rsidRPr="00540F67">
                <w:rPr>
                  <w:rFonts w:eastAsia="Malgun Gothic"/>
                  <w:i/>
                  <w:lang w:eastAsia="ko-KR"/>
                </w:rPr>
                <w:t>musim-LeaveWithoutResponseTimer</w:t>
              </w:r>
              <w:proofErr w:type="spellEnd"/>
              <w:r w:rsidRPr="00540F67">
                <w:rPr>
                  <w:rFonts w:eastAsia="Malgun Gothic"/>
                  <w:lang w:eastAsia="ko-KR"/>
                </w:rPr>
                <w:t>;</w:t>
              </w:r>
            </w:ins>
          </w:p>
          <w:p w14:paraId="4BF66B5E" w14:textId="139D2BF3" w:rsidR="00540F67" w:rsidRPr="00540F67" w:rsidRDefault="00540F67" w:rsidP="00540F67">
            <w:pPr>
              <w:pStyle w:val="B3"/>
              <w:ind w:left="0" w:firstLine="0"/>
              <w:rPr>
                <w:rFonts w:eastAsia="DengXian" w:cs="Arial"/>
                <w:b/>
                <w:bCs/>
                <w:szCs w:val="24"/>
                <w:lang w:eastAsia="zh-CN"/>
              </w:rPr>
            </w:pPr>
          </w:p>
        </w:tc>
      </w:tr>
      <w:tr w:rsidR="005673AF" w:rsidRPr="00FC2979" w14:paraId="0D772109" w14:textId="77777777" w:rsidTr="00B12230">
        <w:tc>
          <w:tcPr>
            <w:tcW w:w="1645" w:type="dxa"/>
            <w:shd w:val="clear" w:color="auto" w:fill="auto"/>
          </w:tcPr>
          <w:p w14:paraId="1445D747" w14:textId="413787F0" w:rsidR="005673AF" w:rsidRDefault="005673AF"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M</w:t>
            </w:r>
            <w:r>
              <w:rPr>
                <w:rFonts w:eastAsia="DengXian" w:cs="Arial"/>
                <w:b w:val="0"/>
                <w:bCs w:val="0"/>
                <w:szCs w:val="24"/>
                <w:lang w:val="en-US" w:eastAsia="zh-CN"/>
              </w:rPr>
              <w:t>ediaTek</w:t>
            </w:r>
          </w:p>
        </w:tc>
        <w:tc>
          <w:tcPr>
            <w:tcW w:w="2178" w:type="dxa"/>
            <w:shd w:val="clear" w:color="auto" w:fill="auto"/>
          </w:tcPr>
          <w:p w14:paraId="566088E5" w14:textId="364C94B3" w:rsidR="005673AF" w:rsidRDefault="005673AF"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Q</w:t>
            </w:r>
            <w:r>
              <w:rPr>
                <w:rFonts w:eastAsia="DengXian" w:cs="Arial"/>
                <w:b w:val="0"/>
                <w:bCs w:val="0"/>
                <w:szCs w:val="24"/>
                <w:lang w:val="en-US" w:eastAsia="zh-CN"/>
              </w:rPr>
              <w:t>uestion is different from TP</w:t>
            </w:r>
          </w:p>
        </w:tc>
        <w:tc>
          <w:tcPr>
            <w:tcW w:w="5808" w:type="dxa"/>
            <w:shd w:val="clear" w:color="auto" w:fill="auto"/>
          </w:tcPr>
          <w:p w14:paraId="235F771D" w14:textId="3A2452D3" w:rsidR="005673AF" w:rsidRDefault="00CA7CBA" w:rsidP="00540F67">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 xml:space="preserve">hile wait timer is running, UE should not send another UAI for </w:t>
            </w:r>
            <w:proofErr w:type="spellStart"/>
            <w:r>
              <w:rPr>
                <w:rFonts w:eastAsia="MS Mincho" w:cs="Arial"/>
                <w:b w:val="0"/>
                <w:bCs w:val="0"/>
                <w:szCs w:val="24"/>
                <w:lang w:val="en-US" w:eastAsia="en-US"/>
              </w:rPr>
              <w:t>leaveing</w:t>
            </w:r>
            <w:proofErr w:type="spellEnd"/>
            <w:r>
              <w:rPr>
                <w:rFonts w:eastAsia="MS Mincho" w:cs="Arial"/>
                <w:b w:val="0"/>
                <w:bCs w:val="0"/>
                <w:szCs w:val="24"/>
                <w:lang w:val="en-US" w:eastAsia="en-US"/>
              </w:rPr>
              <w:t xml:space="preserve"> CONNECTED mode but we wonder do we really need to specify this. Anyway, we would prefer HW’s TP to have condition as below (if needed)</w:t>
            </w:r>
          </w:p>
          <w:p w14:paraId="13541462" w14:textId="77777777" w:rsidR="00CA7CBA" w:rsidRDefault="00CA7CBA" w:rsidP="00CA7CBA">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r>
              <w:rPr>
                <w:rFonts w:eastAsia="Malgun Gothic"/>
                <w:lang w:eastAsia="ko-KR"/>
              </w:rPr>
              <w:t xml:space="preserve"> </w:t>
            </w:r>
            <w:ins w:id="29" w:author="Samsung (Sangyeob)" w:date="2022-02-25T06:35:00Z">
              <w:r>
                <w:rPr>
                  <w:rFonts w:eastAsia="Malgun Gothic"/>
                  <w:lang w:eastAsia="ko-KR"/>
                </w:rPr>
                <w:t>and timer T3xx is not running</w:t>
              </w:r>
            </w:ins>
            <w:r w:rsidRPr="00FF4FED">
              <w:rPr>
                <w:rFonts w:eastAsia="Malgun Gothic" w:hint="eastAsia"/>
                <w:lang w:eastAsia="ko-KR"/>
              </w:rPr>
              <w:t>:</w:t>
            </w:r>
          </w:p>
          <w:p w14:paraId="5070ABAE" w14:textId="21E4D6D9" w:rsidR="00CA7CBA" w:rsidRDefault="00CA7CBA" w:rsidP="00CA7CBA">
            <w:pPr>
              <w:pStyle w:val="Observation"/>
              <w:rPr>
                <w:rFonts w:eastAsia="MS Mincho" w:cs="Arial"/>
                <w:b w:val="0"/>
                <w:bCs w:val="0"/>
                <w:szCs w:val="24"/>
                <w:lang w:val="en-US" w:eastAsia="en-US"/>
              </w:rPr>
            </w:pPr>
            <w:r>
              <w:rPr>
                <w:rFonts w:eastAsia="MS Mincho" w:cs="Arial" w:hint="eastAsia"/>
                <w:b w:val="0"/>
                <w:bCs w:val="0"/>
                <w:szCs w:val="24"/>
                <w:lang w:val="en-US" w:eastAsia="en-US"/>
              </w:rPr>
              <w:t>P</w:t>
            </w:r>
            <w:r>
              <w:rPr>
                <w:rFonts w:eastAsia="MS Mincho" w:cs="Arial"/>
                <w:b w:val="0"/>
                <w:bCs w:val="0"/>
                <w:szCs w:val="24"/>
                <w:lang w:val="en-US" w:eastAsia="en-US"/>
              </w:rPr>
              <w:t>utting the start timer clause before or after the “</w:t>
            </w:r>
            <w:r w:rsidRPr="00CA7CBA">
              <w:rPr>
                <w:rFonts w:eastAsia="MS Mincho" w:cs="Arial"/>
                <w:b w:val="0"/>
                <w:bCs w:val="0"/>
                <w:szCs w:val="24"/>
                <w:lang w:val="en-US" w:eastAsia="en-US"/>
              </w:rPr>
              <w:t>initiate transmission of the</w:t>
            </w:r>
            <w:r>
              <w:t xml:space="preserve"> </w:t>
            </w:r>
            <w:proofErr w:type="spellStart"/>
            <w:r w:rsidRPr="00CA7CBA">
              <w:rPr>
                <w:rFonts w:eastAsia="MS Mincho" w:cs="Arial"/>
                <w:b w:val="0"/>
                <w:bCs w:val="0"/>
                <w:szCs w:val="24"/>
                <w:lang w:val="en-US" w:eastAsia="en-US"/>
              </w:rPr>
              <w:t>UEAssistanceInformation</w:t>
            </w:r>
            <w:proofErr w:type="spellEnd"/>
            <w:r>
              <w:rPr>
                <w:rFonts w:eastAsia="MS Mincho" w:cs="Arial"/>
                <w:b w:val="0"/>
                <w:bCs w:val="0"/>
                <w:szCs w:val="24"/>
                <w:lang w:val="en-US" w:eastAsia="en-US"/>
              </w:rPr>
              <w:t>……” does not really make too much difference in our view. Either way should be fine.</w:t>
            </w:r>
          </w:p>
        </w:tc>
      </w:tr>
      <w:tr w:rsidR="00C01AD8" w:rsidRPr="00FC2979" w14:paraId="3AC4939B" w14:textId="77777777" w:rsidTr="00B12230">
        <w:tc>
          <w:tcPr>
            <w:tcW w:w="1645" w:type="dxa"/>
            <w:shd w:val="clear" w:color="auto" w:fill="auto"/>
          </w:tcPr>
          <w:p w14:paraId="47CF3694" w14:textId="472057B1" w:rsidR="00C01AD8" w:rsidRDefault="00573575" w:rsidP="002E7A6E">
            <w:pPr>
              <w:pStyle w:val="Observation"/>
              <w:rPr>
                <w:rFonts w:eastAsia="DengXian" w:cs="Arial" w:hint="eastAsia"/>
                <w:b w:val="0"/>
                <w:bCs w:val="0"/>
                <w:szCs w:val="24"/>
                <w:lang w:val="en-US" w:eastAsia="zh-CN"/>
              </w:rPr>
            </w:pPr>
            <w:r>
              <w:rPr>
                <w:rFonts w:eastAsia="DengXian" w:cs="Arial"/>
                <w:b w:val="0"/>
                <w:bCs w:val="0"/>
                <w:szCs w:val="24"/>
                <w:lang w:val="en-US" w:eastAsia="zh-CN"/>
              </w:rPr>
              <w:t>Qualcomm</w:t>
            </w:r>
          </w:p>
        </w:tc>
        <w:tc>
          <w:tcPr>
            <w:tcW w:w="2178" w:type="dxa"/>
            <w:shd w:val="clear" w:color="auto" w:fill="auto"/>
          </w:tcPr>
          <w:p w14:paraId="736DA108" w14:textId="2A396FB2" w:rsidR="00C01AD8" w:rsidRDefault="00573575" w:rsidP="002E7A6E">
            <w:pPr>
              <w:pStyle w:val="Observation"/>
              <w:rPr>
                <w:rFonts w:eastAsia="DengXian" w:cs="Arial" w:hint="eastAsia"/>
                <w:b w:val="0"/>
                <w:bCs w:val="0"/>
                <w:szCs w:val="24"/>
                <w:lang w:val="en-US" w:eastAsia="zh-CN"/>
              </w:rPr>
            </w:pPr>
            <w:r>
              <w:rPr>
                <w:rFonts w:eastAsia="DengXian" w:cs="Arial"/>
                <w:b w:val="0"/>
                <w:bCs w:val="0"/>
                <w:szCs w:val="24"/>
                <w:lang w:val="en-US" w:eastAsia="zh-CN"/>
              </w:rPr>
              <w:t>Comment</w:t>
            </w:r>
          </w:p>
        </w:tc>
        <w:tc>
          <w:tcPr>
            <w:tcW w:w="5808" w:type="dxa"/>
            <w:shd w:val="clear" w:color="auto" w:fill="auto"/>
          </w:tcPr>
          <w:p w14:paraId="4FC7B055" w14:textId="12B7EE0D" w:rsidR="00C01AD8" w:rsidRDefault="005E6841" w:rsidP="00540F67">
            <w:pPr>
              <w:pStyle w:val="Observation"/>
              <w:rPr>
                <w:rFonts w:eastAsia="MS Mincho" w:cs="Arial" w:hint="eastAsia"/>
                <w:b w:val="0"/>
                <w:bCs w:val="0"/>
                <w:szCs w:val="24"/>
                <w:lang w:val="en-US" w:eastAsia="en-US"/>
              </w:rPr>
            </w:pPr>
            <w:r>
              <w:rPr>
                <w:rFonts w:eastAsia="MS Mincho" w:cs="Arial"/>
                <w:b w:val="0"/>
                <w:bCs w:val="0"/>
                <w:szCs w:val="24"/>
                <w:lang w:val="en-US" w:eastAsia="en-US"/>
              </w:rPr>
              <w:t>No need to specify this as it is a very unlikely case</w:t>
            </w:r>
            <w:r w:rsidR="00EC37D7">
              <w:rPr>
                <w:rFonts w:eastAsia="MS Mincho" w:cs="Arial"/>
                <w:b w:val="0"/>
                <w:bCs w:val="0"/>
                <w:szCs w:val="24"/>
                <w:lang w:val="en-US" w:eastAsia="en-US"/>
              </w:rPr>
              <w:t xml:space="preserve">, the NW can </w:t>
            </w:r>
            <w:r w:rsidR="00136A22">
              <w:rPr>
                <w:rFonts w:eastAsia="MS Mincho" w:cs="Arial"/>
                <w:b w:val="0"/>
                <w:bCs w:val="0"/>
                <w:szCs w:val="24"/>
                <w:lang w:val="en-US" w:eastAsia="en-US"/>
              </w:rPr>
              <w:t>ignore it anyway,</w:t>
            </w:r>
            <w:r>
              <w:rPr>
                <w:rFonts w:eastAsia="MS Mincho" w:cs="Arial"/>
                <w:b w:val="0"/>
                <w:bCs w:val="0"/>
                <w:szCs w:val="24"/>
                <w:lang w:val="en-US" w:eastAsia="en-US"/>
              </w:rPr>
              <w:t xml:space="preserve"> and we also have prohibit timer on top. If the </w:t>
            </w:r>
            <w:proofErr w:type="spellStart"/>
            <w:r>
              <w:rPr>
                <w:rFonts w:eastAsia="MS Mincho" w:cs="Arial"/>
                <w:b w:val="0"/>
                <w:bCs w:val="0"/>
                <w:szCs w:val="24"/>
                <w:lang w:val="en-US" w:eastAsia="en-US"/>
              </w:rPr>
              <w:t>majoriy</w:t>
            </w:r>
            <w:proofErr w:type="spellEnd"/>
            <w:r>
              <w:rPr>
                <w:rFonts w:eastAsia="MS Mincho" w:cs="Arial"/>
                <w:b w:val="0"/>
                <w:bCs w:val="0"/>
                <w:szCs w:val="24"/>
                <w:lang w:val="en-US" w:eastAsia="en-US"/>
              </w:rPr>
              <w:t xml:space="preserve"> really wants this, </w:t>
            </w:r>
            <w:r w:rsidR="00EC37D7">
              <w:rPr>
                <w:rFonts w:eastAsia="MS Mincho" w:cs="Arial"/>
                <w:b w:val="0"/>
                <w:bCs w:val="0"/>
                <w:szCs w:val="24"/>
                <w:lang w:val="en-US" w:eastAsia="en-US"/>
              </w:rPr>
              <w:t xml:space="preserve">HW TP </w:t>
            </w:r>
            <w:r w:rsidR="00136A22">
              <w:rPr>
                <w:rFonts w:eastAsia="MS Mincho" w:cs="Arial"/>
                <w:b w:val="0"/>
                <w:bCs w:val="0"/>
                <w:szCs w:val="24"/>
                <w:lang w:val="en-US" w:eastAsia="en-US"/>
              </w:rPr>
              <w:t>is</w:t>
            </w:r>
            <w:r w:rsidR="00EC37D7">
              <w:rPr>
                <w:rFonts w:eastAsia="MS Mincho" w:cs="Arial"/>
                <w:b w:val="0"/>
                <w:bCs w:val="0"/>
                <w:szCs w:val="24"/>
                <w:lang w:val="en-US" w:eastAsia="en-US"/>
              </w:rPr>
              <w:t xml:space="preserve"> fine.</w:t>
            </w:r>
          </w:p>
        </w:tc>
      </w:tr>
    </w:tbl>
    <w:p w14:paraId="0F283122" w14:textId="13F1965C" w:rsidR="0023165F" w:rsidRDefault="0023165F" w:rsidP="00032ECE">
      <w:pPr>
        <w:rPr>
          <w:rFonts w:ascii="Arial" w:eastAsia="Malgun Gothic" w:hAnsi="Arial" w:cs="Arial"/>
          <w:lang w:eastAsia="ko-KR"/>
        </w:rPr>
      </w:pPr>
    </w:p>
    <w:p w14:paraId="3621F2F5" w14:textId="74CCC4B9" w:rsidR="0023165F" w:rsidRDefault="00B12230" w:rsidP="00032ECE">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3A1FD2FA" w14:textId="3FBD1E97" w:rsidR="00B12230" w:rsidRDefault="00B12230" w:rsidP="00032ECE">
      <w:pPr>
        <w:rPr>
          <w:rFonts w:ascii="Arial" w:eastAsia="Malgun Gothic" w:hAnsi="Arial" w:cs="Arial"/>
          <w:lang w:eastAsia="ko-KR"/>
        </w:rPr>
      </w:pPr>
    </w:p>
    <w:p w14:paraId="1E38C2B6" w14:textId="36C28AC4" w:rsidR="009C1EBB" w:rsidRPr="00032ECE" w:rsidRDefault="009C1EBB" w:rsidP="009C1EBB">
      <w:pPr>
        <w:pStyle w:val="Heading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Condition of stopping the MUSIM leave without response timer</w:t>
      </w:r>
    </w:p>
    <w:p w14:paraId="3B9B0920" w14:textId="2014146C" w:rsidR="009C1EBB" w:rsidRDefault="009C1EBB" w:rsidP="009C1EBB">
      <w:pPr>
        <w:rPr>
          <w:rFonts w:ascii="Arial" w:eastAsia="Malgun Gothic" w:hAnsi="Arial" w:cs="Arial"/>
          <w:lang w:eastAsia="ko-KR"/>
        </w:rPr>
      </w:pPr>
      <w:r>
        <w:rPr>
          <w:rFonts w:ascii="Arial" w:eastAsia="Malgun Gothic" w:hAnsi="Arial" w:cs="Arial" w:hint="eastAsia"/>
          <w:lang w:eastAsia="ko-KR"/>
        </w:rPr>
        <w:t xml:space="preserve">In [1], the following proposal </w:t>
      </w:r>
      <w:r w:rsidR="008E113A">
        <w:rPr>
          <w:rFonts w:ascii="Arial" w:eastAsia="Malgun Gothic" w:hAnsi="Arial" w:cs="Arial"/>
          <w:lang w:eastAsia="ko-KR"/>
        </w:rPr>
        <w:t xml:space="preserve">with the corresponding TP </w:t>
      </w:r>
      <w:r w:rsidR="008E113A">
        <w:rPr>
          <w:rFonts w:ascii="Arial" w:eastAsia="Malgun Gothic" w:hAnsi="Arial" w:cs="Arial" w:hint="eastAsia"/>
          <w:lang w:eastAsia="ko-KR"/>
        </w:rPr>
        <w:t>is provided</w:t>
      </w:r>
      <w:r>
        <w:rPr>
          <w:rFonts w:ascii="Arial" w:eastAsia="Malgun Gothic" w:hAnsi="Arial" w:cs="Arial" w:hint="eastAsia"/>
          <w:lang w:eastAsia="ko-KR"/>
        </w:rPr>
        <w:t xml:space="preserve">: </w:t>
      </w:r>
    </w:p>
    <w:p w14:paraId="0667DFCC" w14:textId="77777777" w:rsidR="009C1EBB" w:rsidRPr="00DB15BE" w:rsidRDefault="009C1EBB" w:rsidP="009C1EBB">
      <w:pPr>
        <w:rPr>
          <w:rFonts w:ascii="Arial" w:eastAsia="Malgun Gothic" w:hAnsi="Arial" w:cs="Arial"/>
          <w:b/>
          <w:i/>
          <w:lang w:val="en-US" w:eastAsia="ko-KR"/>
        </w:rPr>
      </w:pPr>
      <w:r>
        <w:rPr>
          <w:rFonts w:ascii="Arial" w:eastAsia="Malgun Gothic" w:hAnsi="Arial" w:cs="Arial"/>
          <w:b/>
          <w:lang w:val="en-US" w:eastAsia="ko-KR"/>
        </w:rPr>
        <w:t xml:space="preserve">Proposal 2: UE stops the configured wait timer (e.g. </w:t>
      </w:r>
      <w:proofErr w:type="spellStart"/>
      <w:r>
        <w:rPr>
          <w:rFonts w:ascii="Arial" w:eastAsia="Malgun Gothic" w:hAnsi="Arial" w:cs="Arial"/>
          <w:b/>
          <w:i/>
          <w:lang w:val="en-US" w:eastAsia="ko-KR"/>
        </w:rPr>
        <w:t>musim-LeaveWithoutResponseTimer</w:t>
      </w:r>
      <w:proofErr w:type="spellEnd"/>
      <w:r>
        <w:rPr>
          <w:rFonts w:ascii="Arial" w:eastAsia="Malgun Gothic" w:hAnsi="Arial" w:cs="Arial"/>
          <w:b/>
          <w:lang w:val="en-US" w:eastAsia="ko-KR"/>
        </w:rPr>
        <w:t xml:space="preserve">),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release. </w:t>
      </w:r>
    </w:p>
    <w:p w14:paraId="1A129F70" w14:textId="77777777" w:rsidR="008E113A" w:rsidRDefault="008E113A" w:rsidP="008E113A">
      <w:pPr>
        <w:pStyle w:val="B1"/>
      </w:pPr>
      <w:r>
        <w:t>1&gt;</w:t>
      </w:r>
      <w:r>
        <w:tab/>
        <w:t xml:space="preserve">if the received </w:t>
      </w:r>
      <w:proofErr w:type="spellStart"/>
      <w:r>
        <w:rPr>
          <w:i/>
        </w:rPr>
        <w:t>otherConfig</w:t>
      </w:r>
      <w:proofErr w:type="spellEnd"/>
      <w:r>
        <w:t xml:space="preserve"> includes the </w:t>
      </w:r>
      <w:proofErr w:type="spellStart"/>
      <w:r>
        <w:rPr>
          <w:i/>
        </w:rPr>
        <w:t>musim-LeaveAssistanceConfig</w:t>
      </w:r>
      <w:proofErr w:type="spellEnd"/>
      <w:r>
        <w:rPr>
          <w:i/>
        </w:rPr>
        <w:t>:</w:t>
      </w:r>
    </w:p>
    <w:p w14:paraId="577B5CFC" w14:textId="77777777" w:rsidR="008E113A" w:rsidRDefault="008E113A" w:rsidP="008E113A">
      <w:pPr>
        <w:pStyle w:val="B2"/>
      </w:pPr>
      <w:r>
        <w:t>2&gt;</w:t>
      </w:r>
      <w:r>
        <w:tab/>
        <w:t xml:space="preserve">if </w:t>
      </w:r>
      <w:proofErr w:type="spellStart"/>
      <w:r>
        <w:rPr>
          <w:i/>
        </w:rPr>
        <w:t>musim-LeaveAssistanceConfig</w:t>
      </w:r>
      <w:proofErr w:type="spellEnd"/>
      <w:r>
        <w:t xml:space="preserve"> is set to </w:t>
      </w:r>
      <w:r>
        <w:rPr>
          <w:i/>
        </w:rPr>
        <w:t>setup</w:t>
      </w:r>
      <w:r>
        <w:t>:</w:t>
      </w:r>
    </w:p>
    <w:p w14:paraId="32AB0C76" w14:textId="77777777" w:rsidR="008E113A" w:rsidRDefault="008E113A" w:rsidP="008E113A">
      <w:pPr>
        <w:pStyle w:val="B3"/>
      </w:pPr>
      <w:r>
        <w:t>3&gt;</w:t>
      </w:r>
      <w:r>
        <w:tab/>
        <w:t>consider itself to be configured to provide MUSIM assistance information for leaving RRC_CONNECTED in accordance with 5.7.4</w:t>
      </w:r>
      <w:r>
        <w:rPr>
          <w:iCs/>
        </w:rPr>
        <w:t>:</w:t>
      </w:r>
    </w:p>
    <w:p w14:paraId="6709C755" w14:textId="77777777" w:rsidR="008E113A" w:rsidRDefault="008E113A" w:rsidP="008E113A">
      <w:pPr>
        <w:pStyle w:val="B2"/>
      </w:pPr>
      <w:r>
        <w:t>2&gt;</w:t>
      </w:r>
      <w:r>
        <w:tab/>
        <w:t>else:</w:t>
      </w:r>
    </w:p>
    <w:p w14:paraId="7D30F81E" w14:textId="1D5D0E0E" w:rsidR="008E113A" w:rsidRDefault="008E113A" w:rsidP="008E113A">
      <w:pPr>
        <w:pStyle w:val="B3"/>
      </w:pPr>
      <w:r>
        <w:t>3&gt;</w:t>
      </w:r>
      <w:r>
        <w:tab/>
        <w:t>consider itself not to be configured to provide MUSIM assistance information for leaving RRC_CONNECTED in accordance with 5.7.4</w:t>
      </w:r>
      <w:ins w:id="30" w:author="Samsung (Sangyeob)" w:date="2022-02-25T07:02:00Z">
        <w:r>
          <w:t xml:space="preserve"> and stop the timer T3xx, if running</w:t>
        </w:r>
      </w:ins>
      <w:r>
        <w:rPr>
          <w:iCs/>
        </w:rPr>
        <w:t>:</w:t>
      </w:r>
    </w:p>
    <w:p w14:paraId="0FA554B9" w14:textId="38AD60F7" w:rsidR="00B12230" w:rsidRDefault="00B12230" w:rsidP="00032ECE">
      <w:pPr>
        <w:rPr>
          <w:rFonts w:ascii="Arial" w:eastAsia="Malgun Gothic" w:hAnsi="Arial" w:cs="Arial"/>
          <w:lang w:eastAsia="ko-KR"/>
        </w:rPr>
      </w:pPr>
    </w:p>
    <w:p w14:paraId="021FC673" w14:textId="0B25F62A" w:rsidR="008E113A" w:rsidRPr="00B12230" w:rsidRDefault="008E113A" w:rsidP="008E113A">
      <w:pPr>
        <w:rPr>
          <w:rFonts w:ascii="Arial" w:eastAsia="Malgun Gothic" w:hAnsi="Arial" w:cs="Arial"/>
          <w:b/>
          <w:lang w:eastAsia="ko-KR"/>
        </w:rPr>
      </w:pPr>
      <w:r w:rsidRPr="00B12230">
        <w:rPr>
          <w:rFonts w:ascii="Arial" w:eastAsia="Malgun Gothic" w:hAnsi="Arial" w:cs="Arial" w:hint="eastAsia"/>
          <w:b/>
          <w:lang w:eastAsia="ko-KR"/>
        </w:rPr>
        <w:lastRenderedPageBreak/>
        <w:t>Q</w:t>
      </w:r>
      <w:r>
        <w:rPr>
          <w:rFonts w:ascii="Arial" w:eastAsia="Malgun Gothic" w:hAnsi="Arial" w:cs="Arial"/>
          <w:b/>
          <w:lang w:eastAsia="ko-KR"/>
        </w:rPr>
        <w:t>2</w:t>
      </w:r>
      <w:r w:rsidRPr="00B12230">
        <w:rPr>
          <w:rFonts w:ascii="Arial" w:eastAsia="Malgun Gothic" w:hAnsi="Arial" w:cs="Arial" w:hint="eastAsia"/>
          <w:b/>
          <w:lang w:eastAsia="ko-KR"/>
        </w:rPr>
        <w:t xml:space="preserve">: Do you agree </w:t>
      </w:r>
      <w:r w:rsidRPr="00B12230">
        <w:rPr>
          <w:rFonts w:ascii="Arial" w:eastAsia="Malgun Gothic" w:hAnsi="Arial" w:cs="Arial"/>
          <w:b/>
          <w:lang w:val="en-US" w:eastAsia="ko-KR"/>
        </w:rPr>
        <w:t xml:space="preserve">the UE </w:t>
      </w:r>
      <w:r>
        <w:rPr>
          <w:rFonts w:ascii="Arial" w:eastAsia="Malgun Gothic" w:hAnsi="Arial" w:cs="Arial"/>
          <w:b/>
          <w:lang w:val="en-US" w:eastAsia="ko-KR"/>
        </w:rPr>
        <w:t xml:space="preserve">stops the MUSIM leave without response timer,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w:t>
      </w:r>
      <w:r>
        <w:rPr>
          <w:rFonts w:ascii="Arial" w:eastAsia="Malgun Gothic" w:hAnsi="Arial" w:cs="Arial"/>
          <w:b/>
          <w:i/>
          <w:lang w:val="en-US" w:eastAsia="ko-KR"/>
        </w:rPr>
        <w:t>release</w:t>
      </w:r>
      <w:r w:rsidRPr="00B12230">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7"/>
        <w:gridCol w:w="5747"/>
      </w:tblGrid>
      <w:tr w:rsidR="008E113A" w:rsidRPr="00FC2979" w14:paraId="28FEC470" w14:textId="77777777" w:rsidTr="005F315F">
        <w:tc>
          <w:tcPr>
            <w:tcW w:w="1645" w:type="dxa"/>
            <w:shd w:val="clear" w:color="auto" w:fill="D9D9D9"/>
          </w:tcPr>
          <w:p w14:paraId="180CD9A9" w14:textId="77777777"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006DE7F" w14:textId="77777777" w:rsidR="008E113A" w:rsidRPr="00B12230" w:rsidRDefault="008E113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2927E29" w14:textId="357CF49E"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8E113A" w:rsidRPr="00FC2979" w14:paraId="147732B6" w14:textId="77777777" w:rsidTr="005F315F">
        <w:tc>
          <w:tcPr>
            <w:tcW w:w="1645" w:type="dxa"/>
            <w:shd w:val="clear" w:color="auto" w:fill="auto"/>
          </w:tcPr>
          <w:p w14:paraId="50C2B27C" w14:textId="592D96A7" w:rsidR="008E113A" w:rsidRPr="00624A19" w:rsidRDefault="00624A19"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584628EB" w14:textId="0DB01E0C" w:rsidR="008E113A" w:rsidRPr="00AE2697" w:rsidRDefault="008E113A" w:rsidP="005F315F">
            <w:pPr>
              <w:pStyle w:val="Observation"/>
              <w:rPr>
                <w:rFonts w:eastAsia="DengXian" w:cs="Arial"/>
                <w:b w:val="0"/>
                <w:bCs w:val="0"/>
                <w:szCs w:val="24"/>
                <w:lang w:val="en-US" w:eastAsia="zh-CN"/>
              </w:rPr>
            </w:pPr>
          </w:p>
        </w:tc>
        <w:tc>
          <w:tcPr>
            <w:tcW w:w="5808" w:type="dxa"/>
            <w:shd w:val="clear" w:color="auto" w:fill="auto"/>
          </w:tcPr>
          <w:p w14:paraId="169CB277" w14:textId="5A7B6D36" w:rsidR="005C4B1C" w:rsidRPr="005C4B1C" w:rsidRDefault="00624A19"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can understand the intention, but still think this is a minor optimization</w:t>
            </w:r>
            <w:r w:rsidR="0069237C">
              <w:rPr>
                <w:rFonts w:eastAsia="DengXian" w:cs="Arial"/>
                <w:b w:val="0"/>
                <w:bCs w:val="0"/>
                <w:szCs w:val="24"/>
                <w:lang w:val="en-US" w:eastAsia="zh-CN"/>
              </w:rPr>
              <w:t>. I</w:t>
            </w:r>
            <w:r w:rsidR="0069237C" w:rsidRPr="0069237C">
              <w:rPr>
                <w:rFonts w:eastAsia="DengXian" w:cs="Arial"/>
                <w:b w:val="0"/>
                <w:bCs w:val="0"/>
                <w:szCs w:val="24"/>
                <w:lang w:val="en-US" w:eastAsia="zh-CN"/>
              </w:rPr>
              <w:t xml:space="preserve">f </w:t>
            </w:r>
            <w:proofErr w:type="spellStart"/>
            <w:r w:rsidR="0069237C" w:rsidRPr="0069237C">
              <w:rPr>
                <w:rFonts w:eastAsia="DengXian" w:cs="Arial"/>
                <w:b w:val="0"/>
                <w:bCs w:val="0"/>
                <w:szCs w:val="24"/>
                <w:lang w:val="en-US" w:eastAsia="zh-CN"/>
              </w:rPr>
              <w:t>musim-LeaveAssistanceConfig</w:t>
            </w:r>
            <w:proofErr w:type="spellEnd"/>
            <w:r w:rsidR="0069237C" w:rsidRPr="0069237C">
              <w:rPr>
                <w:rFonts w:eastAsia="DengXian" w:cs="Arial"/>
                <w:b w:val="0"/>
                <w:bCs w:val="0"/>
                <w:szCs w:val="24"/>
                <w:lang w:val="en-US" w:eastAsia="zh-CN"/>
              </w:rPr>
              <w:t xml:space="preserve"> is set to release, that means leaving function is disabled, so whether the wait timer is running or not does not matter. Even the wait timer keeps running and expires, UE will still not go to idle autonomously</w:t>
            </w:r>
            <w:r w:rsidR="009C6283">
              <w:rPr>
                <w:rFonts w:eastAsia="DengXian" w:cs="Arial"/>
                <w:b w:val="0"/>
                <w:bCs w:val="0"/>
                <w:szCs w:val="24"/>
                <w:lang w:val="en-US" w:eastAsia="zh-CN"/>
              </w:rPr>
              <w:t xml:space="preserve"> as the </w:t>
            </w:r>
            <w:proofErr w:type="spellStart"/>
            <w:r w:rsidR="009C6283" w:rsidRPr="0069237C">
              <w:rPr>
                <w:rFonts w:eastAsia="DengXian" w:cs="Arial"/>
                <w:b w:val="0"/>
                <w:bCs w:val="0"/>
                <w:szCs w:val="24"/>
                <w:lang w:val="en-US" w:eastAsia="zh-CN"/>
              </w:rPr>
              <w:t>musim-LeaveAssistanceConfig</w:t>
            </w:r>
            <w:proofErr w:type="spellEnd"/>
            <w:r w:rsidR="009C6283" w:rsidRPr="0069237C">
              <w:rPr>
                <w:rFonts w:eastAsia="DengXian" w:cs="Arial"/>
                <w:b w:val="0"/>
                <w:bCs w:val="0"/>
                <w:szCs w:val="24"/>
                <w:lang w:val="en-US" w:eastAsia="zh-CN"/>
              </w:rPr>
              <w:t xml:space="preserve"> is set to release</w:t>
            </w:r>
            <w:r w:rsidR="00D41980">
              <w:rPr>
                <w:rFonts w:eastAsia="DengXian" w:cs="Arial"/>
                <w:b w:val="0"/>
                <w:bCs w:val="0"/>
                <w:szCs w:val="24"/>
                <w:lang w:val="en-US" w:eastAsia="zh-CN"/>
              </w:rPr>
              <w:t xml:space="preserve">, i.e. </w:t>
            </w:r>
            <w:r w:rsidR="00D41980" w:rsidRPr="0069237C">
              <w:rPr>
                <w:rFonts w:eastAsia="DengXian" w:cs="Arial"/>
                <w:b w:val="0"/>
                <w:bCs w:val="0"/>
                <w:szCs w:val="24"/>
                <w:lang w:val="en-US" w:eastAsia="zh-CN"/>
              </w:rPr>
              <w:t>the wait timer</w:t>
            </w:r>
            <w:r w:rsidR="00D41980">
              <w:rPr>
                <w:rFonts w:eastAsia="DengXian" w:cs="Arial"/>
                <w:b w:val="0"/>
                <w:bCs w:val="0"/>
                <w:szCs w:val="24"/>
                <w:lang w:val="en-US" w:eastAsia="zh-CN"/>
              </w:rPr>
              <w:t xml:space="preserve"> is not useful when</w:t>
            </w:r>
            <w:r w:rsidR="00D41980" w:rsidRPr="0069237C">
              <w:rPr>
                <w:rFonts w:eastAsia="DengXian" w:cs="Arial"/>
                <w:b w:val="0"/>
                <w:bCs w:val="0"/>
                <w:szCs w:val="24"/>
                <w:lang w:val="en-US" w:eastAsia="zh-CN"/>
              </w:rPr>
              <w:t xml:space="preserve"> </w:t>
            </w:r>
            <w:proofErr w:type="spellStart"/>
            <w:r w:rsidR="00D41980" w:rsidRPr="0069237C">
              <w:rPr>
                <w:rFonts w:eastAsia="DengXian" w:cs="Arial"/>
                <w:b w:val="0"/>
                <w:bCs w:val="0"/>
                <w:szCs w:val="24"/>
                <w:lang w:val="en-US" w:eastAsia="zh-CN"/>
              </w:rPr>
              <w:t>musim-LeaveAssistanceConfig</w:t>
            </w:r>
            <w:proofErr w:type="spellEnd"/>
            <w:r w:rsidR="00D41980" w:rsidRPr="0069237C">
              <w:rPr>
                <w:rFonts w:eastAsia="DengXian" w:cs="Arial"/>
                <w:b w:val="0"/>
                <w:bCs w:val="0"/>
                <w:szCs w:val="24"/>
                <w:lang w:val="en-US" w:eastAsia="zh-CN"/>
              </w:rPr>
              <w:t xml:space="preserve"> is set to release</w:t>
            </w:r>
            <w:r w:rsidR="0069237C" w:rsidRPr="0069237C">
              <w:rPr>
                <w:rFonts w:eastAsia="DengXian" w:cs="Arial"/>
                <w:b w:val="0"/>
                <w:bCs w:val="0"/>
                <w:szCs w:val="24"/>
                <w:lang w:val="en-US" w:eastAsia="zh-CN"/>
              </w:rPr>
              <w:t>.</w:t>
            </w:r>
          </w:p>
        </w:tc>
      </w:tr>
      <w:tr w:rsidR="000121EE" w:rsidRPr="00FC2979" w14:paraId="715078A8" w14:textId="77777777" w:rsidTr="005F315F">
        <w:tc>
          <w:tcPr>
            <w:tcW w:w="1645" w:type="dxa"/>
            <w:shd w:val="clear" w:color="auto" w:fill="auto"/>
          </w:tcPr>
          <w:p w14:paraId="2D320EA4" w14:textId="6F0296B8" w:rsidR="000121EE" w:rsidRDefault="000121EE" w:rsidP="000121EE">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74687B66" w14:textId="515D153E" w:rsidR="000121EE" w:rsidRPr="00AE2697" w:rsidRDefault="000121EE" w:rsidP="000121EE">
            <w:pPr>
              <w:pStyle w:val="Observation"/>
              <w:rPr>
                <w:rFonts w:eastAsia="DengXian" w:cs="Arial"/>
                <w:b w:val="0"/>
                <w:bCs w:val="0"/>
                <w:szCs w:val="24"/>
                <w:lang w:val="en-US" w:eastAsia="zh-CN"/>
              </w:rPr>
            </w:pPr>
            <w:r>
              <w:rPr>
                <w:rFonts w:eastAsia="Malgun Gothic" w:cs="Arial"/>
                <w:b w:val="0"/>
                <w:bCs w:val="0"/>
                <w:szCs w:val="24"/>
                <w:lang w:val="en-US" w:eastAsia="ko-KR"/>
              </w:rPr>
              <w:t>Please see comments</w:t>
            </w:r>
          </w:p>
        </w:tc>
        <w:tc>
          <w:tcPr>
            <w:tcW w:w="5808" w:type="dxa"/>
            <w:shd w:val="clear" w:color="auto" w:fill="auto"/>
          </w:tcPr>
          <w:p w14:paraId="6752DF61" w14:textId="662BE63A" w:rsidR="000121EE" w:rsidRDefault="000121EE" w:rsidP="000121EE">
            <w:pPr>
              <w:pStyle w:val="Observation"/>
              <w:rPr>
                <w:rFonts w:eastAsia="DengXian" w:cs="Arial"/>
                <w:b w:val="0"/>
                <w:bCs w:val="0"/>
                <w:szCs w:val="24"/>
                <w:lang w:val="en-US" w:eastAsia="zh-CN"/>
              </w:rPr>
            </w:pPr>
            <w:r>
              <w:rPr>
                <w:rFonts w:eastAsia="MS Mincho" w:cs="Arial"/>
                <w:b w:val="0"/>
                <w:bCs w:val="0"/>
                <w:szCs w:val="24"/>
                <w:lang w:val="en-US" w:eastAsia="en-US"/>
              </w:rPr>
              <w:t>This seems a corner case and we don’t want to specify. If UE wants to leave NW A and the timer is running, what’s the UE behavior if UE stops the timer? Will the UE not move to NW B? If so this is not the intended behavior for the UE.</w:t>
            </w:r>
          </w:p>
        </w:tc>
      </w:tr>
      <w:tr w:rsidR="00885358" w:rsidRPr="00FC2979" w14:paraId="797D67B4" w14:textId="77777777" w:rsidTr="005F315F">
        <w:tc>
          <w:tcPr>
            <w:tcW w:w="1645" w:type="dxa"/>
            <w:shd w:val="clear" w:color="auto" w:fill="auto"/>
          </w:tcPr>
          <w:p w14:paraId="26438ABA" w14:textId="247DA149"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082DBCFE" w14:textId="271A713D" w:rsidR="00885358" w:rsidRDefault="00885358" w:rsidP="000121EE">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808" w:type="dxa"/>
            <w:shd w:val="clear" w:color="auto" w:fill="auto"/>
          </w:tcPr>
          <w:p w14:paraId="38819103" w14:textId="45AB0B1D"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T</w:t>
            </w:r>
            <w:r>
              <w:rPr>
                <w:rFonts w:eastAsia="MS Mincho" w:cs="Arial"/>
                <w:b w:val="0"/>
                <w:bCs w:val="0"/>
                <w:szCs w:val="24"/>
                <w:lang w:val="en-US" w:eastAsia="en-US"/>
              </w:rPr>
              <w:t xml:space="preserve">he wait timer is about 100ms so </w:t>
            </w:r>
            <w:proofErr w:type="spellStart"/>
            <w:r>
              <w:rPr>
                <w:rFonts w:eastAsia="MS Mincho" w:cs="Arial"/>
                <w:b w:val="0"/>
                <w:bCs w:val="0"/>
                <w:szCs w:val="24"/>
                <w:lang w:val="en-US" w:eastAsia="en-US"/>
              </w:rPr>
              <w:t>reconfigruation</w:t>
            </w:r>
            <w:proofErr w:type="spellEnd"/>
            <w:r>
              <w:rPr>
                <w:rFonts w:eastAsia="MS Mincho" w:cs="Arial"/>
                <w:b w:val="0"/>
                <w:bCs w:val="0"/>
                <w:szCs w:val="24"/>
                <w:lang w:val="en-US" w:eastAsia="en-US"/>
              </w:rPr>
              <w:t xml:space="preserve"> during wait timer is really a corner case, we don’t have to </w:t>
            </w:r>
            <w:proofErr w:type="spellStart"/>
            <w:r>
              <w:rPr>
                <w:rFonts w:eastAsia="MS Mincho" w:cs="Arial"/>
                <w:b w:val="0"/>
                <w:bCs w:val="0"/>
                <w:szCs w:val="24"/>
                <w:lang w:val="en-US" w:eastAsia="en-US"/>
              </w:rPr>
              <w:t>specificy</w:t>
            </w:r>
            <w:proofErr w:type="spellEnd"/>
            <w:r>
              <w:rPr>
                <w:rFonts w:eastAsia="MS Mincho" w:cs="Arial"/>
                <w:b w:val="0"/>
                <w:bCs w:val="0"/>
                <w:szCs w:val="24"/>
                <w:lang w:val="en-US" w:eastAsia="en-US"/>
              </w:rPr>
              <w:t xml:space="preserve"> this</w:t>
            </w:r>
            <w:r w:rsidR="00EB2F39">
              <w:rPr>
                <w:rFonts w:eastAsia="MS Mincho" w:cs="Arial"/>
                <w:b w:val="0"/>
                <w:bCs w:val="0"/>
                <w:szCs w:val="24"/>
                <w:lang w:val="en-US" w:eastAsia="en-US"/>
              </w:rPr>
              <w:t xml:space="preserve"> kind of UE behavior</w:t>
            </w:r>
            <w:r>
              <w:rPr>
                <w:rFonts w:eastAsia="MS Mincho" w:cs="Arial"/>
                <w:b w:val="0"/>
                <w:bCs w:val="0"/>
                <w:szCs w:val="24"/>
                <w:lang w:val="en-US" w:eastAsia="en-US"/>
              </w:rPr>
              <w:t>.</w:t>
            </w:r>
          </w:p>
          <w:p w14:paraId="5DB81152" w14:textId="46FDC704"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hile UE has to leave</w:t>
            </w:r>
            <w:r w:rsidR="00895A5A">
              <w:rPr>
                <w:rFonts w:eastAsia="MS Mincho" w:cs="Arial"/>
                <w:b w:val="0"/>
                <w:bCs w:val="0"/>
                <w:szCs w:val="24"/>
                <w:lang w:val="en-US" w:eastAsia="en-US"/>
              </w:rPr>
              <w:t xml:space="preserve"> NW A</w:t>
            </w:r>
            <w:r w:rsidR="00C419F0">
              <w:rPr>
                <w:rFonts w:eastAsia="MS Mincho" w:cs="Arial"/>
                <w:b w:val="0"/>
                <w:bCs w:val="0"/>
                <w:szCs w:val="24"/>
                <w:lang w:val="en-US" w:eastAsia="en-US"/>
              </w:rPr>
              <w:t xml:space="preserve">, </w:t>
            </w:r>
            <w:r w:rsidR="00895A5A">
              <w:rPr>
                <w:rFonts w:eastAsia="MS Mincho" w:cs="Arial"/>
                <w:b w:val="0"/>
                <w:bCs w:val="0"/>
                <w:szCs w:val="24"/>
                <w:lang w:val="en-US" w:eastAsia="en-US"/>
              </w:rPr>
              <w:t xml:space="preserve">it will </w:t>
            </w:r>
            <w:r w:rsidR="00C419F0">
              <w:rPr>
                <w:rFonts w:eastAsia="MS Mincho" w:cs="Arial"/>
                <w:b w:val="0"/>
                <w:bCs w:val="0"/>
                <w:szCs w:val="24"/>
                <w:lang w:val="en-US" w:eastAsia="en-US"/>
              </w:rPr>
              <w:t>leave anyway. Stop the timer here implies that the UE leave NW A earlie</w:t>
            </w:r>
            <w:r w:rsidR="00EB2F39">
              <w:rPr>
                <w:rFonts w:eastAsia="MS Mincho" w:cs="Arial"/>
                <w:b w:val="0"/>
                <w:bCs w:val="0"/>
                <w:szCs w:val="24"/>
                <w:lang w:val="en-US" w:eastAsia="en-US"/>
              </w:rPr>
              <w:t>r.</w:t>
            </w:r>
          </w:p>
        </w:tc>
      </w:tr>
      <w:tr w:rsidR="001D05EE" w:rsidRPr="00FC2979" w14:paraId="2BBC5053" w14:textId="77777777" w:rsidTr="005F315F">
        <w:tc>
          <w:tcPr>
            <w:tcW w:w="1645" w:type="dxa"/>
            <w:shd w:val="clear" w:color="auto" w:fill="auto"/>
          </w:tcPr>
          <w:p w14:paraId="65D6E4C0" w14:textId="3390B5BC" w:rsidR="001D05EE" w:rsidRDefault="001D05EE" w:rsidP="000121EE">
            <w:pPr>
              <w:pStyle w:val="Observation"/>
              <w:rPr>
                <w:rFonts w:eastAsia="MS Mincho" w:cs="Arial" w:hint="eastAsia"/>
                <w:b w:val="0"/>
                <w:bCs w:val="0"/>
                <w:szCs w:val="24"/>
                <w:lang w:val="en-US" w:eastAsia="en-US"/>
              </w:rPr>
            </w:pPr>
            <w:r>
              <w:rPr>
                <w:rFonts w:eastAsia="MS Mincho" w:cs="Arial"/>
                <w:b w:val="0"/>
                <w:bCs w:val="0"/>
                <w:szCs w:val="24"/>
                <w:lang w:val="en-US" w:eastAsia="en-US"/>
              </w:rPr>
              <w:t>Qualcomm</w:t>
            </w:r>
          </w:p>
        </w:tc>
        <w:tc>
          <w:tcPr>
            <w:tcW w:w="2178" w:type="dxa"/>
            <w:shd w:val="clear" w:color="auto" w:fill="auto"/>
          </w:tcPr>
          <w:p w14:paraId="00128FC4" w14:textId="4C32366C" w:rsidR="001D05EE" w:rsidRDefault="001D05EE" w:rsidP="000121EE">
            <w:pPr>
              <w:pStyle w:val="Observation"/>
              <w:rPr>
                <w:rFonts w:eastAsia="Malgun Gothic" w:cs="Arial" w:hint="eastAsia"/>
                <w:b w:val="0"/>
                <w:bCs w:val="0"/>
                <w:szCs w:val="24"/>
                <w:lang w:val="en-US" w:eastAsia="ko-KR"/>
              </w:rPr>
            </w:pPr>
            <w:r>
              <w:rPr>
                <w:rFonts w:eastAsia="Malgun Gothic" w:cs="Arial"/>
                <w:b w:val="0"/>
                <w:bCs w:val="0"/>
                <w:szCs w:val="24"/>
                <w:lang w:val="en-US" w:eastAsia="ko-KR"/>
              </w:rPr>
              <w:t>Disagree</w:t>
            </w:r>
          </w:p>
        </w:tc>
        <w:tc>
          <w:tcPr>
            <w:tcW w:w="5808" w:type="dxa"/>
            <w:shd w:val="clear" w:color="auto" w:fill="auto"/>
          </w:tcPr>
          <w:p w14:paraId="632208E6" w14:textId="3FB6FF37" w:rsidR="001D05EE" w:rsidRDefault="00121742" w:rsidP="000121EE">
            <w:pPr>
              <w:pStyle w:val="Observation"/>
              <w:rPr>
                <w:rFonts w:eastAsia="MS Mincho" w:cs="Arial" w:hint="eastAsia"/>
                <w:b w:val="0"/>
                <w:bCs w:val="0"/>
                <w:szCs w:val="24"/>
                <w:lang w:val="en-US" w:eastAsia="en-US"/>
              </w:rPr>
            </w:pPr>
            <w:r>
              <w:rPr>
                <w:rFonts w:eastAsia="MS Mincho" w:cs="Arial"/>
                <w:b w:val="0"/>
                <w:bCs w:val="0"/>
                <w:szCs w:val="24"/>
                <w:lang w:val="en-US" w:eastAsia="en-US"/>
              </w:rPr>
              <w:t>Agree with MTK.</w:t>
            </w:r>
          </w:p>
        </w:tc>
      </w:tr>
    </w:tbl>
    <w:p w14:paraId="6E6DB759" w14:textId="1C99FD16" w:rsidR="008E113A" w:rsidRDefault="008E113A" w:rsidP="00032ECE">
      <w:pPr>
        <w:rPr>
          <w:rFonts w:ascii="Arial" w:eastAsia="Malgun Gothic" w:hAnsi="Arial" w:cs="Arial"/>
          <w:lang w:eastAsia="ko-KR"/>
        </w:rPr>
      </w:pPr>
    </w:p>
    <w:p w14:paraId="08838E18" w14:textId="77777777" w:rsidR="00921807" w:rsidRDefault="00921807" w:rsidP="00921807">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5A79173" w14:textId="39EEF3BA" w:rsidR="00921807" w:rsidRDefault="00921807" w:rsidP="00032ECE">
      <w:pPr>
        <w:rPr>
          <w:rFonts w:ascii="Arial" w:eastAsia="Malgun Gothic" w:hAnsi="Arial" w:cs="Arial"/>
          <w:lang w:eastAsia="ko-KR"/>
        </w:rPr>
      </w:pPr>
    </w:p>
    <w:p w14:paraId="7B1BED7A" w14:textId="6DAEC8AE" w:rsidR="00B12230" w:rsidRDefault="00496C01" w:rsidP="00496C01">
      <w:pPr>
        <w:pStyle w:val="Heading3"/>
        <w:rPr>
          <w:rFonts w:eastAsia="Malgun Gothic"/>
          <w:lang w:eastAsia="ko-KR"/>
        </w:rPr>
      </w:pPr>
      <w:r>
        <w:rPr>
          <w:rFonts w:eastAsia="Malgun Gothic" w:hint="eastAsia"/>
          <w:lang w:eastAsia="ko-KR"/>
        </w:rPr>
        <w:t>3.3</w:t>
      </w:r>
      <w:r>
        <w:rPr>
          <w:rFonts w:eastAsia="Malgun Gothic" w:hint="eastAsia"/>
          <w:lang w:eastAsia="ko-KR"/>
        </w:rPr>
        <w:tab/>
        <w:t>Value ranges of</w:t>
      </w:r>
      <w:r>
        <w:t xml:space="preserve"> MUSIM UAI prohibit timer and </w:t>
      </w:r>
      <w:proofErr w:type="spellStart"/>
      <w:r>
        <w:t>musim-LeaveWithoutResponseTimer</w:t>
      </w:r>
      <w:proofErr w:type="spellEnd"/>
    </w:p>
    <w:p w14:paraId="14E761B2" w14:textId="2D99FFA1" w:rsidR="008E113A" w:rsidRDefault="00496C01" w:rsidP="00032ECE">
      <w:pPr>
        <w:rPr>
          <w:rFonts w:ascii="Arial" w:eastAsia="Malgun Gothic" w:hAnsi="Arial" w:cs="Arial"/>
          <w:lang w:eastAsia="ko-KR"/>
        </w:rPr>
      </w:pPr>
      <w:r>
        <w:rPr>
          <w:rFonts w:ascii="Arial" w:eastAsia="Malgun Gothic" w:hAnsi="Arial" w:cs="Arial"/>
          <w:lang w:eastAsia="ko-KR"/>
        </w:rPr>
        <w:t xml:space="preserve">RAN2 made the following agreements on the value ranges of </w:t>
      </w:r>
      <w:r w:rsidR="0042630E">
        <w:rPr>
          <w:rFonts w:ascii="Arial" w:eastAsia="Malgun Gothic" w:hAnsi="Arial" w:cs="Arial"/>
          <w:lang w:eastAsia="ko-KR"/>
        </w:rPr>
        <w:t>MUSIM related timers</w:t>
      </w:r>
    </w:p>
    <w:p w14:paraId="0FB22679" w14:textId="77777777" w:rsidR="0042630E" w:rsidRDefault="0042630E" w:rsidP="0042630E">
      <w:pPr>
        <w:pStyle w:val="EmailDiscussion2"/>
        <w:rPr>
          <w:u w:val="single"/>
          <w:lang w:val="en-GB"/>
        </w:rPr>
      </w:pPr>
      <w:r>
        <w:rPr>
          <w:u w:val="single"/>
        </w:rPr>
        <w:t>Timer value ranges (discussion postponed in 1</w:t>
      </w:r>
      <w:r>
        <w:rPr>
          <w:u w:val="single"/>
          <w:vertAlign w:val="superscript"/>
        </w:rPr>
        <w:t>st</w:t>
      </w:r>
      <w:r>
        <w:rPr>
          <w:u w:val="single"/>
        </w:rPr>
        <w:t xml:space="preserve"> week Monday session)</w:t>
      </w:r>
    </w:p>
    <w:p w14:paraId="407AB677" w14:textId="77777777" w:rsidR="0042630E" w:rsidRDefault="0042630E" w:rsidP="0042630E">
      <w:pPr>
        <w:pStyle w:val="Agreement"/>
        <w:numPr>
          <w:ilvl w:val="0"/>
          <w:numId w:val="31"/>
        </w:numPr>
        <w:tabs>
          <w:tab w:val="num" w:pos="1619"/>
        </w:tabs>
        <w:ind w:left="1619"/>
      </w:pPr>
      <w:r>
        <w:t>3:    The prohibit timer range is {0s, 0.5s, 1s, 2s, 3s, 4s, 5s, 6s, 7s, 8s, 9s, 10s}. We aim to add some smaller values (e.g. &lt;0.5s, FFS which) during this meeting.</w:t>
      </w:r>
    </w:p>
    <w:p w14:paraId="3EB6CA26" w14:textId="77777777" w:rsidR="0042630E" w:rsidRDefault="0042630E" w:rsidP="0042630E">
      <w:pPr>
        <w:pStyle w:val="Agreement"/>
        <w:numPr>
          <w:ilvl w:val="0"/>
          <w:numId w:val="31"/>
        </w:numPr>
        <w:tabs>
          <w:tab w:val="num" w:pos="1619"/>
        </w:tabs>
        <w:ind w:left="1619"/>
      </w:pPr>
      <w:r>
        <w:t>Discuss the above FFS via offline [232]</w:t>
      </w:r>
    </w:p>
    <w:p w14:paraId="1675B846" w14:textId="77777777" w:rsidR="0042630E" w:rsidRDefault="0042630E" w:rsidP="0042630E">
      <w:pPr>
        <w:pStyle w:val="EmailDiscussion2"/>
      </w:pPr>
    </w:p>
    <w:p w14:paraId="3D2B150B" w14:textId="77777777" w:rsidR="0042630E" w:rsidRDefault="0042630E" w:rsidP="0042630E">
      <w:pPr>
        <w:pStyle w:val="Agreement"/>
        <w:numPr>
          <w:ilvl w:val="0"/>
          <w:numId w:val="31"/>
        </w:numPr>
        <w:tabs>
          <w:tab w:val="num" w:pos="1619"/>
        </w:tabs>
        <w:ind w:left="1619"/>
      </w:pPr>
      <w:r>
        <w:t xml:space="preserve">5:    The value range of </w:t>
      </w:r>
      <w:proofErr w:type="spellStart"/>
      <w:r>
        <w:t>musim-LeaveWithoutResponseTimer</w:t>
      </w:r>
      <w:proofErr w:type="spellEnd"/>
      <w:r>
        <w:t xml:space="preserve"> for leaving RRC Connection state is defined as {10ms, 20ms, 40ms, 60ms, 80ms, 100ms, spare2, spare1}. FFS if we define values for the spares (can be discussed during this meeting)</w:t>
      </w:r>
    </w:p>
    <w:p w14:paraId="38D32901" w14:textId="77777777" w:rsidR="0042630E" w:rsidRDefault="0042630E" w:rsidP="0042630E">
      <w:pPr>
        <w:pStyle w:val="Agreement"/>
        <w:numPr>
          <w:ilvl w:val="0"/>
          <w:numId w:val="31"/>
        </w:numPr>
        <w:tabs>
          <w:tab w:val="num" w:pos="1619"/>
        </w:tabs>
        <w:ind w:left="1619"/>
      </w:pPr>
      <w:r>
        <w:t>Discuss the above FFS via offline [232]</w:t>
      </w:r>
    </w:p>
    <w:p w14:paraId="07F08F05" w14:textId="1629E6A9" w:rsidR="0042630E" w:rsidRDefault="0042630E" w:rsidP="00032ECE">
      <w:pPr>
        <w:rPr>
          <w:rFonts w:ascii="Arial" w:eastAsia="Malgun Gothic" w:hAnsi="Arial" w:cs="Arial"/>
          <w:lang w:eastAsia="ko-KR"/>
        </w:rPr>
      </w:pPr>
    </w:p>
    <w:p w14:paraId="33C6295B" w14:textId="3B7DEE96" w:rsidR="00DA05F3" w:rsidRDefault="00DA05F3" w:rsidP="00032ECE">
      <w:pPr>
        <w:rPr>
          <w:rFonts w:ascii="Arial" w:eastAsia="Malgun Gothic" w:hAnsi="Arial" w:cs="Arial"/>
          <w:lang w:eastAsia="ko-KR"/>
        </w:rPr>
      </w:pPr>
      <w:r>
        <w:rPr>
          <w:rFonts w:ascii="Arial" w:eastAsia="Malgun Gothic" w:hAnsi="Arial" w:cs="Arial" w:hint="eastAsia"/>
          <w:lang w:eastAsia="ko-KR"/>
        </w:rPr>
        <w:t xml:space="preserve">Regarding the value range of </w:t>
      </w:r>
      <w:proofErr w:type="spellStart"/>
      <w:r>
        <w:rPr>
          <w:rFonts w:ascii="Arial" w:eastAsia="Malgun Gothic" w:hAnsi="Arial" w:cs="Arial" w:hint="eastAsia"/>
          <w:lang w:eastAsia="ko-KR"/>
        </w:rPr>
        <w:t>musim-LeaveWithoutResponseTimer</w:t>
      </w:r>
      <w:proofErr w:type="spellEnd"/>
      <w:r>
        <w:rPr>
          <w:rFonts w:ascii="Arial" w:eastAsia="Malgun Gothic" w:hAnsi="Arial" w:cs="Arial" w:hint="eastAsia"/>
          <w:lang w:eastAsia="ko-KR"/>
        </w:rPr>
        <w:t xml:space="preserve">, </w:t>
      </w:r>
      <w:r>
        <w:rPr>
          <w:rFonts w:ascii="Arial" w:eastAsia="Malgun Gothic" w:hAnsi="Arial" w:cs="Arial"/>
          <w:lang w:eastAsia="ko-KR"/>
        </w:rPr>
        <w:t xml:space="preserve">up to </w:t>
      </w:r>
      <w:r w:rsidR="00C02560">
        <w:rPr>
          <w:rFonts w:ascii="Arial" w:eastAsia="Malgun Gothic" w:hAnsi="Arial" w:cs="Arial"/>
          <w:lang w:eastAsia="ko-KR"/>
        </w:rPr>
        <w:t>2</w:t>
      </w:r>
      <w:r>
        <w:rPr>
          <w:rFonts w:ascii="Arial" w:eastAsia="Malgun Gothic" w:hAnsi="Arial" w:cs="Arial"/>
          <w:lang w:eastAsia="ko-KR"/>
        </w:rPr>
        <w:t xml:space="preserve"> </w:t>
      </w:r>
      <w:r w:rsidR="00A36243">
        <w:rPr>
          <w:rFonts w:ascii="Arial" w:eastAsia="Malgun Gothic" w:hAnsi="Arial" w:cs="Arial"/>
          <w:lang w:eastAsia="ko-KR"/>
        </w:rPr>
        <w:t xml:space="preserve">more </w:t>
      </w:r>
      <w:r>
        <w:rPr>
          <w:rFonts w:ascii="Arial" w:eastAsia="Malgun Gothic" w:hAnsi="Arial" w:cs="Arial"/>
          <w:lang w:eastAsia="ko-KR"/>
        </w:rPr>
        <w:t xml:space="preserve">values can be added without additional signalling overhead. </w:t>
      </w:r>
      <w:r w:rsidR="00C6288C">
        <w:rPr>
          <w:rFonts w:ascii="Arial" w:eastAsia="Malgun Gothic" w:hAnsi="Arial" w:cs="Arial"/>
          <w:lang w:eastAsia="ko-KR"/>
        </w:rPr>
        <w:t xml:space="preserve">It may </w:t>
      </w:r>
      <w:r w:rsidR="005066B9">
        <w:rPr>
          <w:rFonts w:ascii="Arial" w:eastAsia="Malgun Gothic" w:hAnsi="Arial" w:cs="Arial"/>
          <w:lang w:eastAsia="ko-KR"/>
        </w:rPr>
        <w:t xml:space="preserve">be </w:t>
      </w:r>
      <w:r w:rsidR="00BD6C7C">
        <w:rPr>
          <w:rFonts w:ascii="Arial" w:eastAsia="Malgun Gothic" w:hAnsi="Arial" w:cs="Arial"/>
          <w:lang w:eastAsia="ko-KR"/>
        </w:rPr>
        <w:t>beneficial</w:t>
      </w:r>
      <w:r w:rsidR="00C6288C">
        <w:rPr>
          <w:rFonts w:ascii="Arial" w:eastAsia="Malgun Gothic" w:hAnsi="Arial" w:cs="Arial"/>
          <w:lang w:eastAsia="ko-KR"/>
        </w:rPr>
        <w:t xml:space="preserve"> to define two spare values </w:t>
      </w:r>
      <w:r w:rsidR="005066B9">
        <w:rPr>
          <w:rFonts w:ascii="Arial" w:eastAsia="Malgun Gothic" w:hAnsi="Arial" w:cs="Arial"/>
          <w:lang w:eastAsia="ko-KR"/>
        </w:rPr>
        <w:t xml:space="preserve">to be used if needed in the future. </w:t>
      </w:r>
    </w:p>
    <w:p w14:paraId="4CDF2A0D" w14:textId="1C576DEB" w:rsidR="00E2793D" w:rsidRPr="00B12230" w:rsidRDefault="00E2793D" w:rsidP="00E2793D">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3</w:t>
      </w:r>
      <w:r w:rsidRPr="00B12230">
        <w:rPr>
          <w:rFonts w:ascii="Arial" w:eastAsia="Malgun Gothic" w:hAnsi="Arial" w:cs="Arial" w:hint="eastAsia"/>
          <w:b/>
          <w:lang w:eastAsia="ko-KR"/>
        </w:rPr>
        <w:t xml:space="preserve">: Do you agree </w:t>
      </w:r>
      <w:r w:rsidR="000C6272">
        <w:rPr>
          <w:rFonts w:ascii="Arial" w:eastAsia="Malgun Gothic" w:hAnsi="Arial" w:cs="Arial"/>
          <w:b/>
          <w:lang w:eastAsia="ko-KR"/>
        </w:rPr>
        <w:t xml:space="preserve">to define two spare values in </w:t>
      </w:r>
      <w:proofErr w:type="spellStart"/>
      <w:r w:rsidR="000C6272">
        <w:rPr>
          <w:rFonts w:ascii="Arial" w:eastAsia="Malgun Gothic" w:hAnsi="Arial" w:cs="Arial"/>
          <w:b/>
          <w:lang w:val="en-US" w:eastAsia="ko-KR"/>
        </w:rPr>
        <w:t>musim-LeaveWithoutResponseTimer</w:t>
      </w:r>
      <w:proofErr w:type="spellEnd"/>
      <w:r w:rsidRPr="00B12230">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E2793D" w:rsidRPr="00FC2979" w14:paraId="10977B8D" w14:textId="77777777" w:rsidTr="005F315F">
        <w:tc>
          <w:tcPr>
            <w:tcW w:w="1645" w:type="dxa"/>
            <w:shd w:val="clear" w:color="auto" w:fill="D9D9D9"/>
          </w:tcPr>
          <w:p w14:paraId="285D1D06" w14:textId="77777777"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72F4307" w14:textId="77777777" w:rsidR="00E2793D" w:rsidRPr="00B12230" w:rsidRDefault="00E2793D"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0B2B20D6" w14:textId="70072CB0"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E2793D" w:rsidRPr="00FC2979" w14:paraId="4FE22D60" w14:textId="77777777" w:rsidTr="005F315F">
        <w:tc>
          <w:tcPr>
            <w:tcW w:w="1645" w:type="dxa"/>
            <w:shd w:val="clear" w:color="auto" w:fill="auto"/>
          </w:tcPr>
          <w:p w14:paraId="1E6B807B" w14:textId="0349FFB6" w:rsidR="00E2793D"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1D2CA143" w14:textId="67B43708" w:rsidR="00E2793D"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5433521E" w14:textId="77777777" w:rsidR="00E2793D" w:rsidRPr="005732CE" w:rsidRDefault="00E2793D" w:rsidP="005F315F">
            <w:pPr>
              <w:pStyle w:val="Observation"/>
              <w:rPr>
                <w:rFonts w:eastAsia="MS Mincho" w:cs="Arial"/>
                <w:b w:val="0"/>
                <w:bCs w:val="0"/>
                <w:szCs w:val="24"/>
                <w:lang w:val="en-US" w:eastAsia="en-US"/>
              </w:rPr>
            </w:pPr>
          </w:p>
        </w:tc>
      </w:tr>
      <w:tr w:rsidR="00565E9C" w:rsidRPr="00FC2979" w14:paraId="7B71051E" w14:textId="77777777" w:rsidTr="005F315F">
        <w:tc>
          <w:tcPr>
            <w:tcW w:w="1645" w:type="dxa"/>
            <w:shd w:val="clear" w:color="auto" w:fill="auto"/>
          </w:tcPr>
          <w:p w14:paraId="210E4921" w14:textId="64BFE4B4" w:rsidR="00565E9C" w:rsidRDefault="00565E9C" w:rsidP="00565E9C">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3C182BF7" w14:textId="30B5B518" w:rsidR="00565E9C" w:rsidRDefault="00565E9C" w:rsidP="00565E9C">
            <w:pPr>
              <w:pStyle w:val="Observation"/>
              <w:rPr>
                <w:rFonts w:eastAsia="DengXian" w:cs="Arial"/>
                <w:b w:val="0"/>
                <w:bCs w:val="0"/>
                <w:szCs w:val="24"/>
                <w:lang w:val="en-US" w:eastAsia="zh-CN"/>
              </w:rPr>
            </w:pPr>
            <w:r>
              <w:rPr>
                <w:rFonts w:eastAsia="Malgun Gothic" w:cs="Arial"/>
                <w:b w:val="0"/>
                <w:bCs w:val="0"/>
                <w:szCs w:val="24"/>
                <w:lang w:val="en-US" w:eastAsia="ko-KR"/>
              </w:rPr>
              <w:t>Disagree</w:t>
            </w:r>
          </w:p>
        </w:tc>
        <w:tc>
          <w:tcPr>
            <w:tcW w:w="5808" w:type="dxa"/>
            <w:shd w:val="clear" w:color="auto" w:fill="auto"/>
          </w:tcPr>
          <w:p w14:paraId="065B6652" w14:textId="45F11C2E" w:rsidR="00565E9C" w:rsidRPr="005732CE" w:rsidRDefault="00565E9C" w:rsidP="00565E9C">
            <w:pPr>
              <w:pStyle w:val="Observation"/>
              <w:rPr>
                <w:rFonts w:eastAsia="MS Mincho" w:cs="Arial"/>
                <w:b w:val="0"/>
                <w:bCs w:val="0"/>
                <w:szCs w:val="24"/>
                <w:lang w:val="en-US" w:eastAsia="en-US"/>
              </w:rPr>
            </w:pPr>
            <w:r>
              <w:rPr>
                <w:rFonts w:eastAsia="MS Mincho" w:cs="Arial"/>
                <w:b w:val="0"/>
                <w:bCs w:val="0"/>
                <w:szCs w:val="24"/>
                <w:lang w:val="en-US" w:eastAsia="en-US"/>
              </w:rPr>
              <w:t xml:space="preserve">The longer values increase the latency for the activities to be performed in NW B. Hence there is </w:t>
            </w:r>
            <w:proofErr w:type="spellStart"/>
            <w:r>
              <w:rPr>
                <w:rFonts w:eastAsia="MS Mincho" w:cs="Arial"/>
                <w:b w:val="0"/>
                <w:bCs w:val="0"/>
                <w:szCs w:val="24"/>
                <w:lang w:val="en-US" w:eastAsia="en-US"/>
              </w:rPr>
              <w:t>not</w:t>
            </w:r>
            <w:proofErr w:type="spellEnd"/>
            <w:r>
              <w:rPr>
                <w:rFonts w:eastAsia="MS Mincho" w:cs="Arial"/>
                <w:b w:val="0"/>
                <w:bCs w:val="0"/>
                <w:szCs w:val="24"/>
                <w:lang w:val="en-US" w:eastAsia="en-US"/>
              </w:rPr>
              <w:t xml:space="preserve"> need for spare values.</w:t>
            </w:r>
          </w:p>
        </w:tc>
      </w:tr>
      <w:tr w:rsidR="00040C53" w:rsidRPr="00FC2979" w14:paraId="79664FC6" w14:textId="77777777" w:rsidTr="005F315F">
        <w:tc>
          <w:tcPr>
            <w:tcW w:w="1645" w:type="dxa"/>
            <w:shd w:val="clear" w:color="auto" w:fill="auto"/>
          </w:tcPr>
          <w:p w14:paraId="611DC894" w14:textId="584D99DF" w:rsidR="00040C53" w:rsidRDefault="00040C53" w:rsidP="00565E9C">
            <w:pPr>
              <w:pStyle w:val="Observation"/>
              <w:rPr>
                <w:rFonts w:eastAsia="MS Mincho" w:cs="Arial"/>
                <w:b w:val="0"/>
                <w:bCs w:val="0"/>
                <w:szCs w:val="24"/>
                <w:lang w:val="en-US" w:eastAsia="en-US"/>
              </w:rPr>
            </w:pPr>
            <w:r>
              <w:rPr>
                <w:rFonts w:eastAsia="MS Mincho" w:cs="Arial" w:hint="eastAsia"/>
                <w:b w:val="0"/>
                <w:bCs w:val="0"/>
                <w:szCs w:val="24"/>
                <w:lang w:val="en-US" w:eastAsia="en-US"/>
              </w:rPr>
              <w:lastRenderedPageBreak/>
              <w:t>M</w:t>
            </w:r>
            <w:r>
              <w:rPr>
                <w:rFonts w:eastAsia="MS Mincho" w:cs="Arial"/>
                <w:b w:val="0"/>
                <w:bCs w:val="0"/>
                <w:szCs w:val="24"/>
                <w:lang w:val="en-US" w:eastAsia="en-US"/>
              </w:rPr>
              <w:t>ediaTek</w:t>
            </w:r>
          </w:p>
        </w:tc>
        <w:tc>
          <w:tcPr>
            <w:tcW w:w="2178" w:type="dxa"/>
            <w:shd w:val="clear" w:color="auto" w:fill="auto"/>
          </w:tcPr>
          <w:p w14:paraId="4EA4AEC8" w14:textId="735A27DC" w:rsidR="00040C53" w:rsidRDefault="00040C53" w:rsidP="00565E9C">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r w:rsidR="00EA612E">
              <w:rPr>
                <w:rFonts w:eastAsia="Malgun Gothic" w:cs="Arial"/>
                <w:b w:val="0"/>
                <w:bCs w:val="0"/>
                <w:szCs w:val="24"/>
                <w:lang w:val="en-US" w:eastAsia="ko-KR"/>
              </w:rPr>
              <w:t>, but</w:t>
            </w:r>
          </w:p>
        </w:tc>
        <w:tc>
          <w:tcPr>
            <w:tcW w:w="5808" w:type="dxa"/>
            <w:shd w:val="clear" w:color="auto" w:fill="auto"/>
          </w:tcPr>
          <w:p w14:paraId="3B444048" w14:textId="196BA28A" w:rsidR="00040C53" w:rsidRDefault="00040C53" w:rsidP="00565E9C">
            <w:pPr>
              <w:pStyle w:val="Observation"/>
              <w:rPr>
                <w:rFonts w:eastAsia="MS Mincho" w:cs="Arial"/>
                <w:b w:val="0"/>
                <w:bCs w:val="0"/>
                <w:szCs w:val="24"/>
                <w:lang w:val="en-US" w:eastAsia="en-US"/>
              </w:rPr>
            </w:pPr>
            <w:r>
              <w:rPr>
                <w:rFonts w:eastAsia="MS Mincho" w:cs="Arial"/>
                <w:b w:val="0"/>
                <w:bCs w:val="0"/>
                <w:szCs w:val="24"/>
                <w:lang w:val="en-US" w:eastAsia="en-US"/>
              </w:rPr>
              <w:t>But acceptable if majority prefers.</w:t>
            </w:r>
          </w:p>
          <w:p w14:paraId="1ED20068" w14:textId="67B84E78" w:rsidR="00040C53" w:rsidRDefault="00040C53" w:rsidP="00565E9C">
            <w:pPr>
              <w:pStyle w:val="Observation"/>
              <w:rPr>
                <w:rFonts w:eastAsia="MS Mincho" w:cs="Arial"/>
                <w:b w:val="0"/>
                <w:bCs w:val="0"/>
                <w:szCs w:val="24"/>
                <w:lang w:val="en-US" w:eastAsia="en-US"/>
              </w:rPr>
            </w:pPr>
            <w:r>
              <w:rPr>
                <w:rFonts w:eastAsia="MS Mincho" w:cs="Arial"/>
                <w:b w:val="0"/>
                <w:bCs w:val="0"/>
                <w:szCs w:val="24"/>
                <w:lang w:val="en-US" w:eastAsia="en-US"/>
              </w:rPr>
              <w:t xml:space="preserve">We don’t really think the feature will </w:t>
            </w:r>
            <w:r w:rsidR="000A077D">
              <w:rPr>
                <w:rFonts w:eastAsia="MS Mincho" w:cs="Arial"/>
                <w:b w:val="0"/>
                <w:bCs w:val="0"/>
                <w:szCs w:val="24"/>
                <w:lang w:val="en-US" w:eastAsia="en-US"/>
              </w:rPr>
              <w:t>be updated</w:t>
            </w:r>
            <w:r>
              <w:rPr>
                <w:rFonts w:eastAsia="MS Mincho" w:cs="Arial"/>
                <w:b w:val="0"/>
                <w:bCs w:val="0"/>
                <w:szCs w:val="24"/>
                <w:lang w:val="en-US" w:eastAsia="en-US"/>
              </w:rPr>
              <w:t xml:space="preserve"> in the near release. It is kind of </w:t>
            </w:r>
            <w:r w:rsidR="000A077D" w:rsidRPr="000A077D">
              <w:rPr>
                <w:rFonts w:eastAsia="MS Mincho" w:cs="Arial"/>
                <w:b w:val="0"/>
                <w:bCs w:val="0"/>
                <w:szCs w:val="24"/>
                <w:lang w:val="en-US" w:eastAsia="en-US"/>
              </w:rPr>
              <w:t xml:space="preserve">redundant </w:t>
            </w:r>
            <w:r>
              <w:rPr>
                <w:rFonts w:eastAsia="MS Mincho" w:cs="Arial"/>
                <w:b w:val="0"/>
                <w:bCs w:val="0"/>
                <w:szCs w:val="24"/>
                <w:lang w:val="en-US" w:eastAsia="en-US"/>
              </w:rPr>
              <w:t>to have spare value</w:t>
            </w:r>
            <w:r w:rsidR="000A077D">
              <w:rPr>
                <w:rFonts w:eastAsia="MS Mincho" w:cs="Arial"/>
                <w:b w:val="0"/>
                <w:bCs w:val="0"/>
                <w:szCs w:val="24"/>
                <w:lang w:val="en-US" w:eastAsia="en-US"/>
              </w:rPr>
              <w:t>s</w:t>
            </w:r>
            <w:r>
              <w:rPr>
                <w:rFonts w:eastAsia="MS Mincho" w:cs="Arial"/>
                <w:b w:val="0"/>
                <w:bCs w:val="0"/>
                <w:szCs w:val="24"/>
                <w:lang w:val="en-US" w:eastAsia="en-US"/>
              </w:rPr>
              <w:t>.</w:t>
            </w:r>
          </w:p>
        </w:tc>
      </w:tr>
      <w:tr w:rsidR="004F1696" w:rsidRPr="00FC2979" w14:paraId="443E0D38" w14:textId="77777777" w:rsidTr="005F315F">
        <w:tc>
          <w:tcPr>
            <w:tcW w:w="1645" w:type="dxa"/>
            <w:shd w:val="clear" w:color="auto" w:fill="auto"/>
          </w:tcPr>
          <w:p w14:paraId="13E3F681" w14:textId="2FA33BE5" w:rsidR="004F1696" w:rsidRDefault="004F1696" w:rsidP="00565E9C">
            <w:pPr>
              <w:pStyle w:val="Observation"/>
              <w:rPr>
                <w:rFonts w:eastAsia="MS Mincho" w:cs="Arial" w:hint="eastAsia"/>
                <w:b w:val="0"/>
                <w:bCs w:val="0"/>
                <w:szCs w:val="24"/>
                <w:lang w:val="en-US" w:eastAsia="en-US"/>
              </w:rPr>
            </w:pPr>
            <w:r>
              <w:rPr>
                <w:rFonts w:eastAsia="MS Mincho" w:cs="Arial"/>
                <w:b w:val="0"/>
                <w:bCs w:val="0"/>
                <w:szCs w:val="24"/>
                <w:lang w:val="en-US" w:eastAsia="en-US"/>
              </w:rPr>
              <w:t>Qualcomm</w:t>
            </w:r>
          </w:p>
        </w:tc>
        <w:tc>
          <w:tcPr>
            <w:tcW w:w="2178" w:type="dxa"/>
            <w:shd w:val="clear" w:color="auto" w:fill="auto"/>
          </w:tcPr>
          <w:p w14:paraId="2B746C7C" w14:textId="77D9908D" w:rsidR="004F1696" w:rsidRDefault="004F1696" w:rsidP="00565E9C">
            <w:pPr>
              <w:pStyle w:val="Observation"/>
              <w:rPr>
                <w:rFonts w:eastAsia="Malgun Gothic" w:cs="Arial" w:hint="eastAsia"/>
                <w:b w:val="0"/>
                <w:bCs w:val="0"/>
                <w:szCs w:val="24"/>
                <w:lang w:val="en-US" w:eastAsia="ko-KR"/>
              </w:rPr>
            </w:pPr>
            <w:r>
              <w:rPr>
                <w:rFonts w:eastAsia="Malgun Gothic" w:cs="Arial"/>
                <w:b w:val="0"/>
                <w:bCs w:val="0"/>
                <w:szCs w:val="24"/>
                <w:lang w:val="en-US" w:eastAsia="ko-KR"/>
              </w:rPr>
              <w:t>Comment</w:t>
            </w:r>
          </w:p>
        </w:tc>
        <w:tc>
          <w:tcPr>
            <w:tcW w:w="5808" w:type="dxa"/>
            <w:shd w:val="clear" w:color="auto" w:fill="auto"/>
          </w:tcPr>
          <w:p w14:paraId="2C729EAD" w14:textId="4A88B81E" w:rsidR="004F1696" w:rsidRDefault="004F1696" w:rsidP="00565E9C">
            <w:pPr>
              <w:pStyle w:val="Observation"/>
              <w:rPr>
                <w:rFonts w:eastAsia="MS Mincho" w:cs="Arial"/>
                <w:b w:val="0"/>
                <w:bCs w:val="0"/>
                <w:szCs w:val="24"/>
                <w:lang w:val="en-US" w:eastAsia="en-US"/>
              </w:rPr>
            </w:pPr>
            <w:r>
              <w:rPr>
                <w:rFonts w:eastAsia="MS Mincho" w:cs="Arial"/>
                <w:b w:val="0"/>
                <w:bCs w:val="0"/>
                <w:szCs w:val="24"/>
                <w:lang w:val="en-US" w:eastAsia="en-US"/>
              </w:rPr>
              <w:t xml:space="preserve">It is better to use the remaining values </w:t>
            </w:r>
            <w:r w:rsidR="009876DD">
              <w:rPr>
                <w:rFonts w:eastAsia="MS Mincho" w:cs="Arial"/>
                <w:b w:val="0"/>
                <w:bCs w:val="0"/>
                <w:szCs w:val="24"/>
                <w:lang w:val="en-US" w:eastAsia="en-US"/>
              </w:rPr>
              <w:t xml:space="preserve">since we will use </w:t>
            </w:r>
            <w:r w:rsidR="00842CFC">
              <w:rPr>
                <w:rFonts w:eastAsia="MS Mincho" w:cs="Arial"/>
                <w:b w:val="0"/>
                <w:bCs w:val="0"/>
                <w:szCs w:val="24"/>
                <w:lang w:val="en-US" w:eastAsia="en-US"/>
              </w:rPr>
              <w:t>4</w:t>
            </w:r>
            <w:r w:rsidR="009876DD">
              <w:rPr>
                <w:rFonts w:eastAsia="MS Mincho" w:cs="Arial"/>
                <w:b w:val="0"/>
                <w:bCs w:val="0"/>
                <w:szCs w:val="24"/>
                <w:lang w:val="en-US" w:eastAsia="en-US"/>
              </w:rPr>
              <w:t xml:space="preserve"> bits anyway </w:t>
            </w:r>
            <w:r w:rsidR="008E5901">
              <w:rPr>
                <w:rFonts w:eastAsia="MS Mincho" w:cs="Arial"/>
                <w:b w:val="0"/>
                <w:bCs w:val="0"/>
                <w:szCs w:val="24"/>
                <w:lang w:val="en-US" w:eastAsia="en-US"/>
              </w:rPr>
              <w:t>for the signaling</w:t>
            </w:r>
            <w:r w:rsidR="009876DD">
              <w:rPr>
                <w:rFonts w:eastAsia="MS Mincho" w:cs="Arial"/>
                <w:b w:val="0"/>
                <w:bCs w:val="0"/>
                <w:szCs w:val="24"/>
                <w:lang w:val="en-US" w:eastAsia="en-US"/>
              </w:rPr>
              <w:t xml:space="preserve">. </w:t>
            </w:r>
            <w:r w:rsidR="008E5901">
              <w:rPr>
                <w:rFonts w:eastAsia="MS Mincho" w:cs="Arial"/>
                <w:b w:val="0"/>
                <w:bCs w:val="0"/>
                <w:szCs w:val="24"/>
                <w:lang w:val="en-US" w:eastAsia="en-US"/>
              </w:rPr>
              <w:t>It can fine to have two new values and two spare values, in case we see issues in the field in the future and add new values.</w:t>
            </w:r>
          </w:p>
        </w:tc>
      </w:tr>
    </w:tbl>
    <w:p w14:paraId="05775F46" w14:textId="008EA51D" w:rsidR="008A5163" w:rsidRDefault="008A5163" w:rsidP="00032ECE">
      <w:pPr>
        <w:rPr>
          <w:rFonts w:ascii="Arial" w:eastAsia="Malgun Gothic" w:hAnsi="Arial" w:cs="Arial"/>
          <w:lang w:eastAsia="ko-KR"/>
        </w:rPr>
      </w:pPr>
    </w:p>
    <w:p w14:paraId="577E14BF" w14:textId="05781895" w:rsidR="00A36243" w:rsidRDefault="00C02560" w:rsidP="00032ECE">
      <w:pPr>
        <w:rPr>
          <w:rFonts w:ascii="Arial" w:eastAsia="Malgun Gothic" w:hAnsi="Arial" w:cs="Arial"/>
          <w:lang w:eastAsia="ko-KR"/>
        </w:rPr>
      </w:pPr>
      <w:r>
        <w:rPr>
          <w:rFonts w:ascii="Arial" w:eastAsia="Malgun Gothic" w:hAnsi="Arial" w:cs="Arial"/>
          <w:lang w:eastAsia="ko-KR"/>
        </w:rPr>
        <w:t xml:space="preserve">Based on </w:t>
      </w:r>
      <w:r w:rsidR="00A310A9">
        <w:rPr>
          <w:rFonts w:ascii="Arial" w:eastAsia="Malgun Gothic" w:hAnsi="Arial" w:cs="Arial"/>
          <w:lang w:eastAsia="ko-KR"/>
        </w:rPr>
        <w:t xml:space="preserve">summarized </w:t>
      </w:r>
      <w:proofErr w:type="spellStart"/>
      <w:r>
        <w:rPr>
          <w:rFonts w:ascii="Arial" w:eastAsia="Malgun Gothic" w:hAnsi="Arial" w:cs="Arial"/>
          <w:lang w:eastAsia="ko-KR"/>
        </w:rPr>
        <w:t>companies's</w:t>
      </w:r>
      <w:proofErr w:type="spellEnd"/>
      <w:r>
        <w:rPr>
          <w:rFonts w:ascii="Arial" w:eastAsia="Malgun Gothic" w:hAnsi="Arial" w:cs="Arial"/>
          <w:lang w:eastAsia="ko-KR"/>
        </w:rPr>
        <w:t xml:space="preserve"> views [3], it is observed that </w:t>
      </w:r>
      <w:r w:rsidR="00A36243">
        <w:rPr>
          <w:rFonts w:ascii="Arial" w:eastAsia="Malgun Gothic" w:hAnsi="Arial" w:cs="Arial"/>
          <w:lang w:eastAsia="ko-KR"/>
        </w:rPr>
        <w:t>on</w:t>
      </w:r>
      <w:r w:rsidR="00923B65">
        <w:rPr>
          <w:rFonts w:ascii="Arial" w:eastAsia="Malgun Gothic" w:hAnsi="Arial" w:cs="Arial"/>
          <w:lang w:eastAsia="ko-KR"/>
        </w:rPr>
        <w:t>ly two companies mentioned smaller values on the prohibit timer range (i.e. 0.4s and less than 0.32s).</w:t>
      </w:r>
      <w:r w:rsidR="00923B65">
        <w:rPr>
          <w:rFonts w:ascii="Arial" w:eastAsia="Malgun Gothic" w:hAnsi="Arial" w:cs="Arial" w:hint="eastAsia"/>
          <w:lang w:eastAsia="ko-KR"/>
        </w:rPr>
        <w:t xml:space="preserve"> </w:t>
      </w:r>
      <w:r w:rsidR="00FC5A7A">
        <w:rPr>
          <w:rFonts w:ascii="Arial" w:eastAsia="Malgun Gothic" w:hAnsi="Arial" w:cs="Arial"/>
          <w:lang w:eastAsia="ko-KR"/>
        </w:rPr>
        <w:t xml:space="preserve">Considering up to 4 more values can be added, </w:t>
      </w:r>
      <w:r w:rsidR="00923B65">
        <w:rPr>
          <w:rFonts w:ascii="Arial" w:eastAsia="Malgun Gothic" w:hAnsi="Arial" w:cs="Arial"/>
          <w:lang w:eastAsia="ko-KR"/>
        </w:rPr>
        <w:t xml:space="preserve">it is not sufficiently clear which exact values are to be added. The rapporteur thinks that the simplest approach might add 0.1s, 0.2s, 0.3s, 0.4s or add two exact values </w:t>
      </w:r>
      <w:r w:rsidR="00726284">
        <w:rPr>
          <w:rFonts w:ascii="Arial" w:eastAsia="Malgun Gothic" w:hAnsi="Arial" w:cs="Arial"/>
          <w:lang w:eastAsia="ko-KR"/>
        </w:rPr>
        <w:t xml:space="preserve">(0.125s, 0.25s) </w:t>
      </w:r>
      <w:r w:rsidR="00923B65">
        <w:rPr>
          <w:rFonts w:ascii="Arial" w:eastAsia="Malgun Gothic" w:hAnsi="Arial" w:cs="Arial"/>
          <w:lang w:eastAsia="ko-KR"/>
        </w:rPr>
        <w:t xml:space="preserve">while defining two spare values. </w:t>
      </w:r>
    </w:p>
    <w:p w14:paraId="7348F362" w14:textId="65F64A31" w:rsidR="00923B65" w:rsidRDefault="00923B65" w:rsidP="00923B65">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4</w:t>
      </w:r>
      <w:r w:rsidRPr="00B12230">
        <w:rPr>
          <w:rFonts w:ascii="Arial" w:eastAsia="Malgun Gothic" w:hAnsi="Arial" w:cs="Arial" w:hint="eastAsia"/>
          <w:b/>
          <w:lang w:eastAsia="ko-KR"/>
        </w:rPr>
        <w:t xml:space="preserve">: Do you </w:t>
      </w:r>
      <w:r>
        <w:rPr>
          <w:rFonts w:ascii="Arial" w:eastAsia="Malgun Gothic" w:hAnsi="Arial" w:cs="Arial"/>
          <w:b/>
          <w:lang w:eastAsia="ko-KR"/>
        </w:rPr>
        <w:t xml:space="preserve">have any suggestions/preferences on what smaller values (e.g. &lt;0.5s) to be added for the prohibit timer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923B65" w:rsidRPr="00B12230" w14:paraId="29A36069" w14:textId="77777777" w:rsidTr="005F315F">
        <w:tc>
          <w:tcPr>
            <w:tcW w:w="1645" w:type="dxa"/>
            <w:shd w:val="clear" w:color="auto" w:fill="D9D9D9"/>
          </w:tcPr>
          <w:p w14:paraId="7835C526" w14:textId="77777777"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1D94242" w14:textId="45815BEA" w:rsidR="00923B65" w:rsidRPr="00B12230" w:rsidRDefault="00E05BBA" w:rsidP="00EE0BB2">
            <w:pPr>
              <w:pStyle w:val="Observation"/>
              <w:rPr>
                <w:rFonts w:eastAsia="MS Mincho" w:cs="Arial"/>
                <w:b w:val="0"/>
                <w:bCs w:val="0"/>
                <w:szCs w:val="24"/>
                <w:lang w:val="en-US" w:eastAsia="en-US"/>
              </w:rPr>
            </w:pPr>
            <w:r>
              <w:rPr>
                <w:rFonts w:eastAsia="MS Mincho" w:cs="Arial"/>
                <w:b w:val="0"/>
                <w:bCs w:val="0"/>
                <w:szCs w:val="24"/>
                <w:lang w:val="en-US" w:eastAsia="en-US"/>
              </w:rPr>
              <w:t>V</w:t>
            </w:r>
            <w:r w:rsidR="00923B65">
              <w:rPr>
                <w:rFonts w:eastAsia="MS Mincho" w:cs="Arial"/>
                <w:b w:val="0"/>
                <w:bCs w:val="0"/>
                <w:szCs w:val="24"/>
                <w:lang w:val="en-US" w:eastAsia="en-US"/>
              </w:rPr>
              <w:t xml:space="preserve">alues </w:t>
            </w:r>
            <w:r w:rsidR="00EE0BB2">
              <w:rPr>
                <w:rFonts w:eastAsia="MS Mincho" w:cs="Arial"/>
                <w:b w:val="0"/>
                <w:bCs w:val="0"/>
                <w:szCs w:val="24"/>
                <w:lang w:val="en-US" w:eastAsia="en-US"/>
              </w:rPr>
              <w:t>of</w:t>
            </w:r>
            <w:r w:rsidR="00923B65">
              <w:rPr>
                <w:rFonts w:eastAsia="MS Mincho" w:cs="Arial"/>
                <w:b w:val="0"/>
                <w:bCs w:val="0"/>
                <w:szCs w:val="24"/>
                <w:lang w:val="en-US" w:eastAsia="en-US"/>
              </w:rPr>
              <w:t xml:space="preserve"> the prohibit timer</w:t>
            </w:r>
            <w:r>
              <w:rPr>
                <w:rFonts w:eastAsia="MS Mincho" w:cs="Arial"/>
                <w:b w:val="0"/>
                <w:bCs w:val="0"/>
                <w:szCs w:val="24"/>
                <w:lang w:val="en-US" w:eastAsia="en-US"/>
              </w:rPr>
              <w:t xml:space="preserve"> (e.g. 0.4s…)</w:t>
            </w:r>
          </w:p>
        </w:tc>
        <w:tc>
          <w:tcPr>
            <w:tcW w:w="5808" w:type="dxa"/>
            <w:shd w:val="clear" w:color="auto" w:fill="D9D9D9"/>
          </w:tcPr>
          <w:p w14:paraId="46CFB6C4" w14:textId="5A155579"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923B65" w:rsidRPr="00FC2979" w14:paraId="0222B48C" w14:textId="77777777" w:rsidTr="005F315F">
        <w:tc>
          <w:tcPr>
            <w:tcW w:w="1645" w:type="dxa"/>
            <w:shd w:val="clear" w:color="auto" w:fill="auto"/>
          </w:tcPr>
          <w:p w14:paraId="7BB66280" w14:textId="4FA7A8F7" w:rsidR="00923B65"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1EEDB7D9" w14:textId="24AAE107" w:rsidR="00923B65"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808" w:type="dxa"/>
            <w:shd w:val="clear" w:color="auto" w:fill="auto"/>
          </w:tcPr>
          <w:p w14:paraId="20B2B050" w14:textId="2454DD66" w:rsidR="00923B65" w:rsidRPr="005732CE" w:rsidRDefault="00123BFB" w:rsidP="005F315F">
            <w:pPr>
              <w:pStyle w:val="Observation"/>
              <w:rPr>
                <w:rFonts w:eastAsia="MS Mincho" w:cs="Arial"/>
                <w:b w:val="0"/>
                <w:bCs w:val="0"/>
                <w:szCs w:val="24"/>
                <w:lang w:val="en-US" w:eastAsia="en-US"/>
              </w:rPr>
            </w:pPr>
            <w:r>
              <w:rPr>
                <w:rFonts w:eastAsia="DengXian" w:cs="Arial"/>
                <w:b w:val="0"/>
                <w:bCs w:val="0"/>
                <w:szCs w:val="24"/>
                <w:lang w:val="en-US" w:eastAsia="zh-CN"/>
              </w:rPr>
              <w:t>A</w:t>
            </w:r>
            <w:r w:rsidRPr="00123BFB">
              <w:rPr>
                <w:rFonts w:eastAsia="DengXian" w:cs="Arial"/>
                <w:b w:val="0"/>
                <w:bCs w:val="0"/>
                <w:szCs w:val="24"/>
                <w:lang w:val="en-US" w:eastAsia="zh-CN"/>
              </w:rPr>
              <w:t>dd</w:t>
            </w:r>
            <w:r>
              <w:rPr>
                <w:rFonts w:eastAsia="DengXian" w:cs="Arial"/>
                <w:b w:val="0"/>
                <w:bCs w:val="0"/>
                <w:szCs w:val="24"/>
                <w:lang w:val="en-US" w:eastAsia="zh-CN"/>
              </w:rPr>
              <w:t>ing</w:t>
            </w:r>
            <w:r w:rsidRPr="00123BFB">
              <w:rPr>
                <w:rFonts w:eastAsia="DengXian" w:cs="Arial"/>
                <w:b w:val="0"/>
                <w:bCs w:val="0"/>
                <w:szCs w:val="24"/>
                <w:lang w:val="en-US" w:eastAsia="zh-CN"/>
              </w:rPr>
              <w:t xml:space="preserve"> 0.1s, 0.2s, 0.3s, 0.4s</w:t>
            </w:r>
            <w:r>
              <w:rPr>
                <w:rFonts w:eastAsia="DengXian" w:cs="Arial"/>
                <w:b w:val="0"/>
                <w:bCs w:val="0"/>
                <w:szCs w:val="24"/>
                <w:lang w:val="en-US" w:eastAsia="zh-CN"/>
              </w:rPr>
              <w:t xml:space="preserve"> may be simper.</w:t>
            </w:r>
          </w:p>
        </w:tc>
      </w:tr>
      <w:tr w:rsidR="007F7709" w:rsidRPr="00FC2979" w14:paraId="3F593B28" w14:textId="77777777" w:rsidTr="005F315F">
        <w:tc>
          <w:tcPr>
            <w:tcW w:w="1645" w:type="dxa"/>
            <w:shd w:val="clear" w:color="auto" w:fill="auto"/>
          </w:tcPr>
          <w:p w14:paraId="11783374" w14:textId="008806A1" w:rsidR="007F7709" w:rsidRDefault="007F7709"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78" w:type="dxa"/>
            <w:shd w:val="clear" w:color="auto" w:fill="auto"/>
          </w:tcPr>
          <w:p w14:paraId="4B5AAFA6" w14:textId="09579473" w:rsidR="007F7709" w:rsidRDefault="000821E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808" w:type="dxa"/>
            <w:shd w:val="clear" w:color="auto" w:fill="auto"/>
          </w:tcPr>
          <w:p w14:paraId="71114A38" w14:textId="0309D58F" w:rsidR="007F7709" w:rsidRDefault="000821E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E</w:t>
            </w:r>
            <w:r>
              <w:rPr>
                <w:rFonts w:eastAsia="DengXian" w:cs="Arial"/>
                <w:b w:val="0"/>
                <w:bCs w:val="0"/>
                <w:szCs w:val="24"/>
                <w:lang w:val="en-US" w:eastAsia="zh-CN"/>
              </w:rPr>
              <w:t>ither (</w:t>
            </w:r>
            <w:r w:rsidRPr="000821EF">
              <w:rPr>
                <w:rFonts w:eastAsia="DengXian" w:cs="Arial"/>
                <w:b w:val="0"/>
                <w:bCs w:val="0"/>
                <w:szCs w:val="24"/>
                <w:lang w:val="en-US" w:eastAsia="zh-CN"/>
              </w:rPr>
              <w:t>0.1s, 0.2s, 0.3s, 0.4s</w:t>
            </w:r>
            <w:r>
              <w:rPr>
                <w:rFonts w:eastAsia="DengXian" w:cs="Arial"/>
                <w:b w:val="0"/>
                <w:bCs w:val="0"/>
                <w:szCs w:val="24"/>
                <w:lang w:val="en-US" w:eastAsia="zh-CN"/>
              </w:rPr>
              <w:t>)</w:t>
            </w:r>
            <w:r w:rsidRPr="000821EF">
              <w:rPr>
                <w:rFonts w:eastAsia="DengXian" w:cs="Arial"/>
                <w:b w:val="0"/>
                <w:bCs w:val="0"/>
                <w:szCs w:val="24"/>
                <w:lang w:val="en-US" w:eastAsia="zh-CN"/>
              </w:rPr>
              <w:t xml:space="preserve"> or (0.125s, 0.25s)</w:t>
            </w:r>
            <w:r>
              <w:rPr>
                <w:rFonts w:eastAsia="DengXian" w:cs="Arial"/>
                <w:b w:val="0"/>
                <w:bCs w:val="0"/>
                <w:szCs w:val="24"/>
                <w:lang w:val="en-US" w:eastAsia="zh-CN"/>
              </w:rPr>
              <w:t xml:space="preserve"> is fine to us</w:t>
            </w:r>
          </w:p>
        </w:tc>
      </w:tr>
      <w:tr w:rsidR="002A29D6" w:rsidRPr="00FC2979" w14:paraId="4585A93E" w14:textId="77777777" w:rsidTr="005F315F">
        <w:tc>
          <w:tcPr>
            <w:tcW w:w="1645" w:type="dxa"/>
            <w:shd w:val="clear" w:color="auto" w:fill="auto"/>
          </w:tcPr>
          <w:p w14:paraId="30EA3F20" w14:textId="21F7B46D" w:rsidR="002A29D6" w:rsidRDefault="002A29D6" w:rsidP="005F315F">
            <w:pPr>
              <w:pStyle w:val="Observation"/>
              <w:rPr>
                <w:rFonts w:eastAsia="DengXian" w:cs="Arial" w:hint="eastAsia"/>
                <w:b w:val="0"/>
                <w:bCs w:val="0"/>
                <w:szCs w:val="24"/>
                <w:lang w:val="en-US" w:eastAsia="zh-CN"/>
              </w:rPr>
            </w:pPr>
            <w:r>
              <w:rPr>
                <w:rFonts w:eastAsia="DengXian" w:cs="Arial"/>
                <w:b w:val="0"/>
                <w:bCs w:val="0"/>
                <w:szCs w:val="24"/>
                <w:lang w:val="en-US" w:eastAsia="zh-CN"/>
              </w:rPr>
              <w:t>Qualcomm</w:t>
            </w:r>
          </w:p>
        </w:tc>
        <w:tc>
          <w:tcPr>
            <w:tcW w:w="2178" w:type="dxa"/>
            <w:shd w:val="clear" w:color="auto" w:fill="auto"/>
          </w:tcPr>
          <w:p w14:paraId="258485C5" w14:textId="13799725" w:rsidR="002A29D6" w:rsidRDefault="00842CFC" w:rsidP="005F315F">
            <w:pPr>
              <w:pStyle w:val="Observation"/>
              <w:rPr>
                <w:rFonts w:eastAsia="DengXian" w:cs="Arial" w:hint="eastAsia"/>
                <w:b w:val="0"/>
                <w:bCs w:val="0"/>
                <w:szCs w:val="24"/>
                <w:lang w:val="en-US" w:eastAsia="zh-CN"/>
              </w:rPr>
            </w:pPr>
            <w:r>
              <w:rPr>
                <w:rFonts w:eastAsia="DengXian" w:cs="Arial"/>
                <w:b w:val="0"/>
                <w:bCs w:val="0"/>
                <w:szCs w:val="24"/>
                <w:lang w:val="en-US" w:eastAsia="zh-CN"/>
              </w:rPr>
              <w:t>Comment</w:t>
            </w:r>
          </w:p>
        </w:tc>
        <w:tc>
          <w:tcPr>
            <w:tcW w:w="5808" w:type="dxa"/>
            <w:shd w:val="clear" w:color="auto" w:fill="auto"/>
          </w:tcPr>
          <w:p w14:paraId="680C938E" w14:textId="669041FD" w:rsidR="002A29D6" w:rsidRDefault="000A1D22" w:rsidP="005F315F">
            <w:pPr>
              <w:pStyle w:val="Observation"/>
              <w:rPr>
                <w:rFonts w:eastAsia="DengXian" w:cs="Arial" w:hint="eastAsia"/>
                <w:b w:val="0"/>
                <w:bCs w:val="0"/>
                <w:szCs w:val="24"/>
                <w:lang w:val="en-US" w:eastAsia="zh-CN"/>
              </w:rPr>
            </w:pPr>
            <w:r>
              <w:rPr>
                <w:rFonts w:eastAsia="DengXian" w:cs="Arial"/>
                <w:b w:val="0"/>
                <w:bCs w:val="0"/>
                <w:szCs w:val="24"/>
                <w:lang w:val="en-US" w:eastAsia="zh-CN"/>
              </w:rPr>
              <w:t>0.1s an</w:t>
            </w:r>
            <w:r w:rsidR="00C57CED">
              <w:rPr>
                <w:rFonts w:eastAsia="DengXian" w:cs="Arial"/>
                <w:b w:val="0"/>
                <w:bCs w:val="0"/>
                <w:szCs w:val="24"/>
                <w:lang w:val="en-US" w:eastAsia="zh-CN"/>
              </w:rPr>
              <w:t>d</w:t>
            </w:r>
            <w:r>
              <w:rPr>
                <w:rFonts w:eastAsia="DengXian" w:cs="Arial"/>
                <w:b w:val="0"/>
                <w:bCs w:val="0"/>
                <w:szCs w:val="24"/>
                <w:lang w:val="en-US" w:eastAsia="zh-CN"/>
              </w:rPr>
              <w:t xml:space="preserve"> 0.2s would be good. </w:t>
            </w:r>
            <w:r w:rsidR="00E00FD9">
              <w:rPr>
                <w:rFonts w:eastAsia="DengXian" w:cs="Arial"/>
                <w:b w:val="0"/>
                <w:bCs w:val="0"/>
                <w:szCs w:val="24"/>
                <w:lang w:val="en-US" w:eastAsia="zh-CN"/>
              </w:rPr>
              <w:t xml:space="preserve">If the UE needs to leave, it is usually for something urgent on the other link, e.g. a voice call so </w:t>
            </w:r>
            <w:r w:rsidR="00C57CED">
              <w:rPr>
                <w:rFonts w:eastAsia="DengXian" w:cs="Arial"/>
                <w:b w:val="0"/>
                <w:bCs w:val="0"/>
                <w:szCs w:val="24"/>
                <w:lang w:val="en-US" w:eastAsia="zh-CN"/>
              </w:rPr>
              <w:t>smaller latency is beneficial. Most networks should be able to send a response in 100ms</w:t>
            </w:r>
            <w:r w:rsidR="00185F77">
              <w:rPr>
                <w:rFonts w:eastAsia="DengXian" w:cs="Arial"/>
                <w:b w:val="0"/>
                <w:bCs w:val="0"/>
                <w:szCs w:val="24"/>
                <w:lang w:val="en-US" w:eastAsia="zh-CN"/>
              </w:rPr>
              <w:t>, if not sooner.</w:t>
            </w:r>
          </w:p>
        </w:tc>
      </w:tr>
    </w:tbl>
    <w:p w14:paraId="07862049" w14:textId="7B60FC09" w:rsidR="00923B65" w:rsidRDefault="00923B65" w:rsidP="00923B65">
      <w:pPr>
        <w:rPr>
          <w:rFonts w:ascii="Arial" w:eastAsia="Malgun Gothic" w:hAnsi="Arial" w:cs="Arial"/>
          <w:b/>
          <w:lang w:eastAsia="ko-KR"/>
        </w:rPr>
      </w:pPr>
    </w:p>
    <w:p w14:paraId="38A64067" w14:textId="77777777" w:rsidR="008A5163" w:rsidRDefault="008A5163" w:rsidP="008A516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912FDFB" w14:textId="5D018E6D" w:rsidR="008A5163" w:rsidRPr="00B12230" w:rsidRDefault="008A5163" w:rsidP="00923B65">
      <w:pPr>
        <w:rPr>
          <w:rFonts w:ascii="Arial" w:eastAsia="Malgun Gothic" w:hAnsi="Arial" w:cs="Arial"/>
          <w:b/>
          <w:lang w:eastAsia="ko-KR"/>
        </w:rPr>
      </w:pPr>
    </w:p>
    <w:p w14:paraId="4EDC1622" w14:textId="6B7C3050" w:rsidR="00340D8D" w:rsidRDefault="00340D8D" w:rsidP="00340D8D">
      <w:pPr>
        <w:pStyle w:val="Heading3"/>
        <w:rPr>
          <w:rFonts w:eastAsia="Malgun Gothic"/>
          <w:lang w:eastAsia="ko-KR"/>
        </w:rPr>
      </w:pPr>
      <w:r>
        <w:rPr>
          <w:rFonts w:eastAsia="Malgun Gothic" w:hint="eastAsia"/>
          <w:lang w:eastAsia="ko-KR"/>
        </w:rPr>
        <w:t>3.4</w:t>
      </w:r>
      <w:r>
        <w:rPr>
          <w:rFonts w:eastAsia="Malgun Gothic" w:hint="eastAsia"/>
          <w:lang w:eastAsia="ko-KR"/>
        </w:rPr>
        <w:tab/>
      </w:r>
      <w:r>
        <w:rPr>
          <w:rFonts w:eastAsia="Malgun Gothic"/>
          <w:lang w:eastAsia="ko-KR"/>
        </w:rPr>
        <w:t>FFS how to handle aperiodic gap configurations</w:t>
      </w:r>
    </w:p>
    <w:p w14:paraId="152E6338" w14:textId="4474BA9D" w:rsidR="00A36243" w:rsidRDefault="00340D8D" w:rsidP="00032ECE">
      <w:pPr>
        <w:rPr>
          <w:rFonts w:ascii="Arial" w:eastAsia="Malgun Gothic" w:hAnsi="Arial" w:cs="Arial"/>
          <w:lang w:eastAsia="ko-KR"/>
        </w:rPr>
      </w:pPr>
      <w:r>
        <w:rPr>
          <w:rFonts w:ascii="Arial" w:eastAsia="Malgun Gothic" w:hAnsi="Arial" w:cs="Arial" w:hint="eastAsia"/>
          <w:lang w:eastAsia="ko-KR"/>
        </w:rPr>
        <w:t xml:space="preserve">RAN2 made the </w:t>
      </w:r>
      <w:r w:rsidR="00E643F6">
        <w:rPr>
          <w:rFonts w:ascii="Arial" w:eastAsia="Malgun Gothic" w:hAnsi="Arial" w:cs="Arial"/>
          <w:lang w:eastAsia="ko-KR"/>
        </w:rPr>
        <w:t xml:space="preserve">following agreements on scheduling gap configuration. </w:t>
      </w:r>
    </w:p>
    <w:p w14:paraId="1CDE2BC4" w14:textId="77777777" w:rsidR="00E643F6" w:rsidRDefault="00E643F6" w:rsidP="00E643F6">
      <w:pPr>
        <w:pStyle w:val="Agreement"/>
        <w:numPr>
          <w:ilvl w:val="0"/>
          <w:numId w:val="31"/>
        </w:numPr>
        <w:tabs>
          <w:tab w:val="num" w:pos="1619"/>
        </w:tabs>
        <w:ind w:left="1619"/>
        <w:rPr>
          <w:highlight w:val="yellow"/>
        </w:rPr>
      </w:pPr>
      <w:r>
        <w:t xml:space="preserve">1:    Introduce gap ID in </w:t>
      </w:r>
      <w:proofErr w:type="spellStart"/>
      <w:r>
        <w:t>RRCReconfiguration</w:t>
      </w:r>
      <w:proofErr w:type="spellEnd"/>
      <w:r>
        <w:t xml:space="preserve"> message for MUSIM to identify each configured </w:t>
      </w:r>
      <w:r>
        <w:rPr>
          <w:highlight w:val="yellow"/>
        </w:rPr>
        <w:t>periodic</w:t>
      </w:r>
      <w:r>
        <w:t xml:space="preserve"> gap, and support modification or release of configured gaps via gap ID. And adopt the list with </w:t>
      </w:r>
      <w:proofErr w:type="spellStart"/>
      <w:r>
        <w:t>ToAddModList</w:t>
      </w:r>
      <w:proofErr w:type="spellEnd"/>
      <w:r>
        <w:t>/</w:t>
      </w:r>
      <w:proofErr w:type="spellStart"/>
      <w:r>
        <w:t>ToReleaseList</w:t>
      </w:r>
      <w:proofErr w:type="spellEnd"/>
      <w:r>
        <w:t xml:space="preserve"> in </w:t>
      </w:r>
      <w:proofErr w:type="spellStart"/>
      <w:r>
        <w:t>RRCReconfiguration</w:t>
      </w:r>
      <w:proofErr w:type="spellEnd"/>
      <w:r>
        <w:t xml:space="preserve"> for the scheduling gap configuration. </w:t>
      </w:r>
      <w:r>
        <w:rPr>
          <w:highlight w:val="yellow"/>
        </w:rPr>
        <w:t>FFS how to handle aperiodic gap configurations.</w:t>
      </w:r>
    </w:p>
    <w:p w14:paraId="4D27FE90" w14:textId="1241BB1F" w:rsidR="00E643F6" w:rsidRDefault="00E643F6" w:rsidP="00032ECE">
      <w:pPr>
        <w:rPr>
          <w:rFonts w:ascii="Arial" w:eastAsia="Malgun Gothic" w:hAnsi="Arial" w:cs="Arial"/>
          <w:lang w:eastAsia="ko-KR"/>
        </w:rPr>
      </w:pPr>
    </w:p>
    <w:p w14:paraId="4F3F31A6" w14:textId="77777777" w:rsidR="00CC3EC2" w:rsidRDefault="00CC3EC2" w:rsidP="00CC3EC2">
      <w:pPr>
        <w:pStyle w:val="EmailDiscussion2"/>
        <w:rPr>
          <w:lang w:val="en-GB"/>
        </w:rPr>
      </w:pPr>
      <w:r>
        <w:t>-</w:t>
      </w:r>
      <w:r>
        <w:tab/>
        <w:t>Samsung agrees with intent of P1 but would like to clarify whether NW can change any parameters different from UE preference. Chair clarifies this is handled separately.</w:t>
      </w:r>
    </w:p>
    <w:p w14:paraId="46609D8C" w14:textId="77777777" w:rsidR="00CC3EC2" w:rsidRDefault="00CC3EC2" w:rsidP="00CC3EC2">
      <w:pPr>
        <w:pStyle w:val="EmailDiscussion2"/>
      </w:pPr>
      <w:r>
        <w:t>-</w:t>
      </w:r>
      <w:r>
        <w:tab/>
        <w:t>Intel thinks the gap ID was intended for release request but is fine with it.</w:t>
      </w:r>
    </w:p>
    <w:p w14:paraId="0388E173" w14:textId="77777777" w:rsidR="00CC3EC2" w:rsidRDefault="00CC3EC2" w:rsidP="00CC3EC2">
      <w:pPr>
        <w:pStyle w:val="EmailDiscussion2"/>
      </w:pPr>
      <w:r>
        <w:t>-</w:t>
      </w:r>
      <w:r>
        <w:tab/>
        <w:t>ZTE wonders if this also applies for aperiodic gap? vivo clarifies this was for periodic gaps only.</w:t>
      </w:r>
    </w:p>
    <w:p w14:paraId="353DA73C" w14:textId="77777777" w:rsidR="00CC3EC2" w:rsidRDefault="00CC3EC2" w:rsidP="00CC3EC2">
      <w:pPr>
        <w:pStyle w:val="EmailDiscussion2"/>
      </w:pPr>
      <w:r>
        <w:t>-</w:t>
      </w:r>
      <w:r>
        <w:tab/>
        <w:t>Apple wonders if this means we will have only two gaps configured?</w:t>
      </w:r>
    </w:p>
    <w:p w14:paraId="194573F4" w14:textId="77777777" w:rsidR="00CC3EC2" w:rsidRDefault="00CC3EC2" w:rsidP="00CC3EC2">
      <w:pPr>
        <w:pStyle w:val="EmailDiscussion2"/>
      </w:pPr>
      <w:r>
        <w:t>-</w:t>
      </w:r>
      <w:r>
        <w:tab/>
        <w:t>Samsung thinks we agreed earlier (RAN2#115e) that aperiodic gaps can be released by network.</w:t>
      </w:r>
    </w:p>
    <w:p w14:paraId="7EB46196" w14:textId="340EAAC1" w:rsidR="00E643F6" w:rsidRDefault="00E643F6" w:rsidP="00032ECE">
      <w:pPr>
        <w:rPr>
          <w:rFonts w:ascii="Arial" w:eastAsia="Malgun Gothic" w:hAnsi="Arial" w:cs="Arial"/>
          <w:lang w:eastAsia="ko-KR"/>
        </w:rPr>
      </w:pPr>
    </w:p>
    <w:p w14:paraId="60CD5940" w14:textId="22718682" w:rsidR="0029572E" w:rsidRDefault="0029572E" w:rsidP="0032608A">
      <w:pPr>
        <w:rPr>
          <w:rFonts w:ascii="Arial" w:eastAsia="Malgun Gothic" w:hAnsi="Arial" w:cs="Arial"/>
          <w:lang w:eastAsia="ko-KR"/>
        </w:rPr>
      </w:pPr>
      <w:r>
        <w:rPr>
          <w:rFonts w:ascii="Arial" w:eastAsia="Malgun Gothic" w:hAnsi="Arial" w:cs="Arial"/>
          <w:lang w:eastAsia="ko-KR"/>
        </w:rPr>
        <w:t xml:space="preserve">During online discussion some companies raised the question whether both periodic and aperiodic gap configuration need to use common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in </w:t>
      </w:r>
      <w:proofErr w:type="spellStart"/>
      <w:r>
        <w:rPr>
          <w:rFonts w:ascii="Arial" w:eastAsia="Malgun Gothic" w:hAnsi="Arial" w:cs="Arial"/>
          <w:lang w:eastAsia="ko-KR"/>
        </w:rPr>
        <w:t>RRCReconfiguration</w:t>
      </w:r>
      <w:proofErr w:type="spellEnd"/>
      <w:r>
        <w:rPr>
          <w:rFonts w:ascii="Arial" w:eastAsia="Malgun Gothic" w:hAnsi="Arial" w:cs="Arial"/>
          <w:lang w:eastAsia="ko-KR"/>
        </w:rPr>
        <w:t xml:space="preserve"> message. The rapporteur understands that </w:t>
      </w:r>
      <w:r w:rsidR="00342665">
        <w:rPr>
          <w:rFonts w:ascii="Arial" w:eastAsia="Malgun Gothic" w:hAnsi="Arial" w:cs="Arial" w:hint="eastAsia"/>
          <w:lang w:eastAsia="ko-KR"/>
        </w:rPr>
        <w:t xml:space="preserve">one of main reasons on use of </w:t>
      </w:r>
      <w:proofErr w:type="spellStart"/>
      <w:r w:rsidR="00342665">
        <w:rPr>
          <w:rFonts w:ascii="Arial" w:eastAsia="Malgun Gothic" w:hAnsi="Arial" w:cs="Arial" w:hint="eastAsia"/>
          <w:lang w:eastAsia="ko-KR"/>
        </w:rPr>
        <w:t>ToAddModList</w:t>
      </w:r>
      <w:proofErr w:type="spellEnd"/>
      <w:r w:rsidR="00342665">
        <w:rPr>
          <w:rFonts w:ascii="Arial" w:eastAsia="Malgun Gothic" w:hAnsi="Arial" w:cs="Arial" w:hint="eastAsia"/>
          <w:lang w:eastAsia="ko-KR"/>
        </w:rPr>
        <w:t>/</w:t>
      </w:r>
      <w:proofErr w:type="spellStart"/>
      <w:r w:rsidR="00342665">
        <w:rPr>
          <w:rFonts w:ascii="Arial" w:eastAsia="Malgun Gothic" w:hAnsi="Arial" w:cs="Arial" w:hint="eastAsia"/>
          <w:lang w:eastAsia="ko-KR"/>
        </w:rPr>
        <w:t>ToReleaseList</w:t>
      </w:r>
      <w:proofErr w:type="spellEnd"/>
      <w:r w:rsidR="00342665">
        <w:rPr>
          <w:rFonts w:ascii="Arial" w:eastAsia="Malgun Gothic" w:hAnsi="Arial" w:cs="Arial" w:hint="eastAsia"/>
          <w:lang w:eastAsia="ko-KR"/>
        </w:rPr>
        <w:t xml:space="preserve"> </w:t>
      </w:r>
      <w:r w:rsidR="00342665">
        <w:rPr>
          <w:rFonts w:ascii="Arial" w:eastAsia="Malgun Gothic" w:hAnsi="Arial" w:cs="Arial"/>
          <w:lang w:eastAsia="ko-KR"/>
        </w:rPr>
        <w:t xml:space="preserve">is to release the list elements from the list efficiently via the identities (e.g. gap ID). </w:t>
      </w:r>
      <w:r w:rsidR="009A5352">
        <w:rPr>
          <w:rFonts w:ascii="Arial" w:eastAsia="Malgun Gothic" w:hAnsi="Arial" w:cs="Arial"/>
          <w:lang w:eastAsia="ko-KR"/>
        </w:rPr>
        <w:t xml:space="preserve">Thus, rapporteur would like to discuss first whether </w:t>
      </w:r>
      <w:r>
        <w:rPr>
          <w:rFonts w:ascii="Arial" w:eastAsia="Malgun Gothic" w:hAnsi="Arial" w:cs="Arial"/>
          <w:lang w:eastAsia="ko-KR"/>
        </w:rPr>
        <w:t xml:space="preserve">network is NOT allowed to explicitly release configured aperiodic gap (since it is one-shot configuration). </w:t>
      </w:r>
    </w:p>
    <w:p w14:paraId="69F9DF95" w14:textId="77777777" w:rsidR="0029572E" w:rsidRDefault="0029572E" w:rsidP="0029572E">
      <w:pPr>
        <w:rPr>
          <w:rFonts w:ascii="Arial" w:eastAsia="Malgun Gothic" w:hAnsi="Arial" w:cs="Arial"/>
          <w:b/>
          <w:lang w:eastAsia="ko-KR"/>
        </w:rPr>
      </w:pPr>
      <w:r w:rsidRPr="00B12230">
        <w:rPr>
          <w:rFonts w:ascii="Arial" w:eastAsia="Malgun Gothic" w:hAnsi="Arial" w:cs="Arial" w:hint="eastAsia"/>
          <w:b/>
          <w:lang w:eastAsia="ko-KR"/>
        </w:rPr>
        <w:lastRenderedPageBreak/>
        <w:t>Q</w:t>
      </w:r>
      <w:r>
        <w:rPr>
          <w:rFonts w:ascii="Arial" w:eastAsia="Malgun Gothic" w:hAnsi="Arial" w:cs="Arial"/>
          <w:b/>
          <w:lang w:eastAsia="ko-KR"/>
        </w:rPr>
        <w:t>5</w:t>
      </w:r>
      <w:r w:rsidRPr="00B12230">
        <w:rPr>
          <w:rFonts w:ascii="Arial" w:eastAsia="Malgun Gothic" w:hAnsi="Arial" w:cs="Arial" w:hint="eastAsia"/>
          <w:b/>
          <w:lang w:eastAsia="ko-KR"/>
        </w:rPr>
        <w:t xml:space="preserve">: </w:t>
      </w:r>
      <w:r>
        <w:rPr>
          <w:rFonts w:ascii="Arial" w:eastAsia="Malgun Gothic" w:hAnsi="Arial" w:cs="Arial"/>
          <w:b/>
          <w:lang w:eastAsia="ko-KR"/>
        </w:rPr>
        <w:t>Which of the following options do you agree for release of aperiodic gap configuration?</w:t>
      </w:r>
    </w:p>
    <w:p w14:paraId="32034D5E" w14:textId="77777777" w:rsidR="0029572E" w:rsidRDefault="0029572E" w:rsidP="0029572E">
      <w:pPr>
        <w:pStyle w:val="ListParagraph"/>
        <w:numPr>
          <w:ilvl w:val="0"/>
          <w:numId w:val="32"/>
        </w:numPr>
        <w:rPr>
          <w:rFonts w:ascii="Arial" w:eastAsia="Malgun Gothic" w:hAnsi="Arial" w:cs="Arial"/>
          <w:b/>
          <w:lang w:eastAsia="ko-KR"/>
        </w:rPr>
      </w:pPr>
      <w:r>
        <w:rPr>
          <w:rFonts w:ascii="Arial" w:eastAsia="Malgun Gothic" w:hAnsi="Arial" w:cs="Arial"/>
          <w:b/>
          <w:lang w:eastAsia="ko-KR"/>
        </w:rPr>
        <w:t xml:space="preserve">Option 1: Network is allowed to release configured aperiodic gap </w:t>
      </w:r>
    </w:p>
    <w:p w14:paraId="43BBDAC0" w14:textId="77777777" w:rsidR="0029572E" w:rsidRDefault="0029572E" w:rsidP="0029572E">
      <w:pPr>
        <w:pStyle w:val="ListParagraph"/>
        <w:ind w:left="760"/>
        <w:rPr>
          <w:rFonts w:ascii="Arial" w:eastAsia="Malgun Gothic" w:hAnsi="Arial" w:cs="Arial"/>
          <w:b/>
          <w:lang w:eastAsia="ko-KR"/>
        </w:rPr>
      </w:pPr>
    </w:p>
    <w:p w14:paraId="18C3DC28" w14:textId="77777777" w:rsidR="0029572E" w:rsidRPr="004814F7" w:rsidRDefault="0029572E" w:rsidP="0029572E">
      <w:pPr>
        <w:pStyle w:val="ListParagraph"/>
        <w:numPr>
          <w:ilvl w:val="0"/>
          <w:numId w:val="32"/>
        </w:numPr>
        <w:rPr>
          <w:rFonts w:ascii="Arial" w:eastAsia="Malgun Gothic" w:hAnsi="Arial" w:cs="Arial"/>
          <w:b/>
          <w:lang w:eastAsia="ko-KR"/>
        </w:rPr>
      </w:pPr>
      <w:r>
        <w:rPr>
          <w:rFonts w:ascii="Arial" w:eastAsia="Malgun Gothic" w:hAnsi="Arial" w:cs="Arial"/>
          <w:b/>
          <w:lang w:eastAsia="ko-KR"/>
        </w:rPr>
        <w:t>Option 2: Network is NOT allowed to release configured aperiodic gap i.e. aperiodic gap is released implicitly after the gap period is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29572E" w:rsidRPr="00B12230" w14:paraId="6E7CCB00" w14:textId="77777777" w:rsidTr="005F315F">
        <w:tc>
          <w:tcPr>
            <w:tcW w:w="1645" w:type="dxa"/>
            <w:shd w:val="clear" w:color="auto" w:fill="D9D9D9"/>
          </w:tcPr>
          <w:p w14:paraId="2CE1AD4B"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8C1EA04" w14:textId="77777777" w:rsidR="0029572E" w:rsidRPr="00B12230" w:rsidRDefault="0029572E" w:rsidP="005F315F">
            <w:pPr>
              <w:pStyle w:val="Observation"/>
              <w:rPr>
                <w:rFonts w:eastAsia="MS Mincho" w:cs="Arial"/>
                <w:b w:val="0"/>
                <w:bCs w:val="0"/>
                <w:szCs w:val="24"/>
                <w:lang w:val="en-US" w:eastAsia="en-US"/>
              </w:rPr>
            </w:pPr>
            <w:r>
              <w:rPr>
                <w:rFonts w:eastAsia="MS Mincho" w:cs="Arial"/>
                <w:b w:val="0"/>
                <w:bCs w:val="0"/>
                <w:szCs w:val="24"/>
                <w:lang w:val="en-US" w:eastAsia="en-US"/>
              </w:rPr>
              <w:t>Option 1/ Option 2</w:t>
            </w:r>
          </w:p>
        </w:tc>
        <w:tc>
          <w:tcPr>
            <w:tcW w:w="5808" w:type="dxa"/>
            <w:shd w:val="clear" w:color="auto" w:fill="D9D9D9"/>
          </w:tcPr>
          <w:p w14:paraId="723B7823"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29572E" w:rsidRPr="00FC2979" w14:paraId="39F8F7C6" w14:textId="77777777" w:rsidTr="005F315F">
        <w:tc>
          <w:tcPr>
            <w:tcW w:w="1645" w:type="dxa"/>
            <w:shd w:val="clear" w:color="auto" w:fill="auto"/>
          </w:tcPr>
          <w:p w14:paraId="4484BB9B" w14:textId="6BCABC6F" w:rsidR="0029572E" w:rsidRPr="0024199E" w:rsidRDefault="0024199E"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31E05D9" w14:textId="5D1983EB" w:rsidR="0029572E" w:rsidRPr="0024199E" w:rsidRDefault="0024199E"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808" w:type="dxa"/>
            <w:shd w:val="clear" w:color="auto" w:fill="auto"/>
          </w:tcPr>
          <w:p w14:paraId="21D315D3" w14:textId="60FE5C51" w:rsidR="0029572E" w:rsidRPr="005732CE" w:rsidRDefault="0024199E" w:rsidP="005F315F">
            <w:pPr>
              <w:pStyle w:val="Observation"/>
              <w:rPr>
                <w:rFonts w:eastAsia="MS Mincho" w:cs="Arial"/>
                <w:b w:val="0"/>
                <w:bCs w:val="0"/>
                <w:szCs w:val="24"/>
                <w:lang w:val="en-US" w:eastAsia="en-US"/>
              </w:rPr>
            </w:pPr>
            <w:r>
              <w:rPr>
                <w:rFonts w:eastAsia="DengXian" w:cs="Arial" w:hint="eastAsia"/>
                <w:b w:val="0"/>
                <w:bCs w:val="0"/>
                <w:szCs w:val="24"/>
                <w:lang w:val="en-US" w:eastAsia="zh-CN"/>
              </w:rPr>
              <w:t>O</w:t>
            </w:r>
            <w:r>
              <w:rPr>
                <w:rFonts w:eastAsia="DengXian" w:cs="Arial"/>
                <w:b w:val="0"/>
                <w:bCs w:val="0"/>
                <w:szCs w:val="24"/>
                <w:lang w:val="en-US" w:eastAsia="zh-CN"/>
              </w:rPr>
              <w:t xml:space="preserve">ption2 is straightforward considering </w:t>
            </w:r>
            <w:r w:rsidRPr="0024199E">
              <w:rPr>
                <w:rFonts w:eastAsia="DengXian" w:cs="Arial"/>
                <w:b w:val="0"/>
                <w:bCs w:val="0"/>
                <w:szCs w:val="24"/>
                <w:lang w:val="en-US" w:eastAsia="zh-CN"/>
              </w:rPr>
              <w:t>aperiodic gap is one-shot configuration</w:t>
            </w:r>
          </w:p>
        </w:tc>
      </w:tr>
      <w:tr w:rsidR="000A3088" w:rsidRPr="00FC2979" w14:paraId="24EE4F03" w14:textId="77777777" w:rsidTr="005F315F">
        <w:tc>
          <w:tcPr>
            <w:tcW w:w="1645" w:type="dxa"/>
            <w:shd w:val="clear" w:color="auto" w:fill="auto"/>
          </w:tcPr>
          <w:p w14:paraId="5005E51E" w14:textId="6203387E" w:rsidR="000A3088" w:rsidRDefault="000A3088" w:rsidP="000A3088">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0D339641" w14:textId="309B15DD" w:rsidR="000A3088" w:rsidRDefault="000A3088" w:rsidP="000A3088">
            <w:pPr>
              <w:pStyle w:val="Observation"/>
              <w:rPr>
                <w:rFonts w:eastAsia="DengXian" w:cs="Arial"/>
                <w:b w:val="0"/>
                <w:bCs w:val="0"/>
                <w:szCs w:val="24"/>
                <w:lang w:val="en-US" w:eastAsia="zh-CN"/>
              </w:rPr>
            </w:pPr>
            <w:r>
              <w:rPr>
                <w:rFonts w:eastAsia="Malgun Gothic" w:cs="Arial"/>
                <w:b w:val="0"/>
                <w:bCs w:val="0"/>
                <w:szCs w:val="24"/>
                <w:lang w:val="en-US" w:eastAsia="ko-KR"/>
              </w:rPr>
              <w:t>Option 2</w:t>
            </w:r>
          </w:p>
        </w:tc>
        <w:tc>
          <w:tcPr>
            <w:tcW w:w="5808" w:type="dxa"/>
            <w:shd w:val="clear" w:color="auto" w:fill="auto"/>
          </w:tcPr>
          <w:p w14:paraId="0F17F3BD" w14:textId="48A27BD4" w:rsidR="000A3088" w:rsidRDefault="000A3088" w:rsidP="000A3088">
            <w:pPr>
              <w:pStyle w:val="Observation"/>
              <w:rPr>
                <w:rFonts w:eastAsia="DengXian" w:cs="Arial"/>
                <w:b w:val="0"/>
                <w:bCs w:val="0"/>
                <w:szCs w:val="24"/>
                <w:lang w:val="en-US" w:eastAsia="zh-CN"/>
              </w:rPr>
            </w:pPr>
            <w:r>
              <w:rPr>
                <w:rFonts w:eastAsia="MS Mincho" w:cs="Arial"/>
                <w:b w:val="0"/>
                <w:bCs w:val="0"/>
                <w:szCs w:val="24"/>
                <w:lang w:val="en-US" w:eastAsia="en-US"/>
              </w:rPr>
              <w:t xml:space="preserve">Since aperiodic gap is one-shot, it’s released </w:t>
            </w:r>
            <w:proofErr w:type="spellStart"/>
            <w:r>
              <w:rPr>
                <w:rFonts w:eastAsia="MS Mincho" w:cs="Arial"/>
                <w:b w:val="0"/>
                <w:bCs w:val="0"/>
                <w:szCs w:val="24"/>
                <w:lang w:val="en-US" w:eastAsia="en-US"/>
              </w:rPr>
              <w:t>implicity</w:t>
            </w:r>
            <w:proofErr w:type="spellEnd"/>
            <w:r>
              <w:rPr>
                <w:rFonts w:eastAsia="MS Mincho" w:cs="Arial"/>
                <w:b w:val="0"/>
                <w:bCs w:val="0"/>
                <w:szCs w:val="24"/>
                <w:lang w:val="en-US" w:eastAsia="en-US"/>
              </w:rPr>
              <w:t xml:space="preserve"> after the gap period is over.</w:t>
            </w:r>
          </w:p>
        </w:tc>
      </w:tr>
      <w:tr w:rsidR="000821EF" w:rsidRPr="00FC2979" w14:paraId="688CD805" w14:textId="77777777" w:rsidTr="005F315F">
        <w:tc>
          <w:tcPr>
            <w:tcW w:w="1645" w:type="dxa"/>
            <w:shd w:val="clear" w:color="auto" w:fill="auto"/>
          </w:tcPr>
          <w:p w14:paraId="05C9974E" w14:textId="1C1E5482" w:rsidR="000821EF" w:rsidRDefault="000821EF" w:rsidP="000A3088">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21BE4F5F" w14:textId="12DB4530" w:rsidR="000821EF" w:rsidRDefault="000821EF" w:rsidP="000A3088">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808" w:type="dxa"/>
            <w:shd w:val="clear" w:color="auto" w:fill="auto"/>
          </w:tcPr>
          <w:p w14:paraId="1CF7C6A8" w14:textId="65599AAE" w:rsidR="000821EF" w:rsidRDefault="000821EF" w:rsidP="000A3088">
            <w:pPr>
              <w:pStyle w:val="Observation"/>
              <w:rPr>
                <w:rFonts w:eastAsia="MS Mincho" w:cs="Arial"/>
                <w:b w:val="0"/>
                <w:bCs w:val="0"/>
                <w:szCs w:val="24"/>
                <w:lang w:val="en-US" w:eastAsia="en-US"/>
              </w:rPr>
            </w:pPr>
          </w:p>
        </w:tc>
      </w:tr>
      <w:tr w:rsidR="00185F77" w:rsidRPr="00FC2979" w14:paraId="08B4749D" w14:textId="77777777" w:rsidTr="005F315F">
        <w:tc>
          <w:tcPr>
            <w:tcW w:w="1645" w:type="dxa"/>
            <w:shd w:val="clear" w:color="auto" w:fill="auto"/>
          </w:tcPr>
          <w:p w14:paraId="1275FAFC" w14:textId="4EC13653" w:rsidR="00185F77" w:rsidRDefault="00185F77" w:rsidP="000A3088">
            <w:pPr>
              <w:pStyle w:val="Observation"/>
              <w:rPr>
                <w:rFonts w:eastAsia="MS Mincho" w:cs="Arial" w:hint="eastAsia"/>
                <w:b w:val="0"/>
                <w:bCs w:val="0"/>
                <w:szCs w:val="24"/>
                <w:lang w:val="en-US" w:eastAsia="en-US"/>
              </w:rPr>
            </w:pPr>
            <w:r>
              <w:rPr>
                <w:rFonts w:eastAsia="MS Mincho" w:cs="Arial"/>
                <w:b w:val="0"/>
                <w:bCs w:val="0"/>
                <w:szCs w:val="24"/>
                <w:lang w:val="en-US" w:eastAsia="en-US"/>
              </w:rPr>
              <w:t>Qualcomm</w:t>
            </w:r>
          </w:p>
        </w:tc>
        <w:tc>
          <w:tcPr>
            <w:tcW w:w="2178" w:type="dxa"/>
            <w:shd w:val="clear" w:color="auto" w:fill="auto"/>
          </w:tcPr>
          <w:p w14:paraId="532A5815" w14:textId="5181A739" w:rsidR="00185F77" w:rsidRDefault="00185F77" w:rsidP="000A3088">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808" w:type="dxa"/>
            <w:shd w:val="clear" w:color="auto" w:fill="auto"/>
          </w:tcPr>
          <w:p w14:paraId="1A8202DC" w14:textId="6F761D80" w:rsidR="00185F77" w:rsidRDefault="00380C07" w:rsidP="000A3088">
            <w:pPr>
              <w:pStyle w:val="Observation"/>
              <w:rPr>
                <w:rFonts w:eastAsia="MS Mincho" w:cs="Arial"/>
                <w:b w:val="0"/>
                <w:bCs w:val="0"/>
                <w:szCs w:val="24"/>
                <w:lang w:val="en-US" w:eastAsia="en-US"/>
              </w:rPr>
            </w:pPr>
            <w:r>
              <w:rPr>
                <w:rFonts w:eastAsia="MS Mincho" w:cs="Arial"/>
                <w:b w:val="0"/>
                <w:bCs w:val="0"/>
                <w:szCs w:val="24"/>
                <w:lang w:val="en-US" w:eastAsia="en-US"/>
              </w:rPr>
              <w:t>The only use case for Option 1 is if NW changes its</w:t>
            </w:r>
            <w:r w:rsidR="003E0888">
              <w:rPr>
                <w:rFonts w:eastAsia="MS Mincho" w:cs="Arial"/>
                <w:b w:val="0"/>
                <w:bCs w:val="0"/>
                <w:szCs w:val="24"/>
                <w:lang w:val="en-US" w:eastAsia="en-US"/>
              </w:rPr>
              <w:t xml:space="preserve"> mind after configuration but before the gap happens, which is very unlikely.</w:t>
            </w:r>
          </w:p>
        </w:tc>
      </w:tr>
    </w:tbl>
    <w:p w14:paraId="4E2041A9" w14:textId="77777777" w:rsidR="0029572E" w:rsidRDefault="0029572E" w:rsidP="0032608A">
      <w:pPr>
        <w:rPr>
          <w:rFonts w:ascii="Arial" w:eastAsia="Malgun Gothic" w:hAnsi="Arial" w:cs="Arial"/>
          <w:lang w:eastAsia="ko-KR"/>
        </w:rPr>
      </w:pPr>
    </w:p>
    <w:p w14:paraId="553F324E" w14:textId="5E90088C" w:rsidR="009A5352" w:rsidRDefault="009A5352" w:rsidP="0032608A">
      <w:pPr>
        <w:rPr>
          <w:rFonts w:ascii="Arial" w:eastAsia="Malgun Gothic" w:hAnsi="Arial" w:cs="Arial"/>
          <w:lang w:eastAsia="ko-KR"/>
        </w:rPr>
      </w:pPr>
      <w:r>
        <w:rPr>
          <w:rFonts w:ascii="Arial" w:eastAsia="Malgun Gothic" w:hAnsi="Arial" w:cs="Arial"/>
          <w:lang w:eastAsia="ko-KR"/>
        </w:rPr>
        <w:t xml:space="preserve">If we go for Option 2, then it seems straightforward to introduce separate field or IE for aperiodic gap configuration. Otherwise, there seems no critical issue to use the common design for both periodic and aperiodic gap configuration i.e.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w:t>
      </w:r>
    </w:p>
    <w:p w14:paraId="70FE3404" w14:textId="513EADCF" w:rsidR="0093482A" w:rsidRDefault="0093482A" w:rsidP="0093482A">
      <w:pPr>
        <w:rPr>
          <w:rFonts w:ascii="Arial" w:eastAsia="Malgun Gothic" w:hAnsi="Arial" w:cs="Arial"/>
          <w:b/>
          <w:lang w:eastAsia="ko-KR"/>
        </w:rPr>
      </w:pPr>
      <w:r w:rsidRPr="00B12230">
        <w:rPr>
          <w:rFonts w:ascii="Arial" w:eastAsia="Malgun Gothic" w:hAnsi="Arial" w:cs="Arial" w:hint="eastAsia"/>
          <w:b/>
          <w:lang w:eastAsia="ko-KR"/>
        </w:rPr>
        <w:t>Q</w:t>
      </w:r>
      <w:r w:rsidR="009A5352">
        <w:rPr>
          <w:rFonts w:ascii="Arial" w:eastAsia="Malgun Gothic" w:hAnsi="Arial" w:cs="Arial"/>
          <w:b/>
          <w:lang w:eastAsia="ko-KR"/>
        </w:rPr>
        <w:t>6</w:t>
      </w:r>
      <w:r w:rsidRPr="00B12230">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w:t>
      </w:r>
      <w:r w:rsidR="002400AB">
        <w:rPr>
          <w:rFonts w:ascii="Arial" w:eastAsia="Malgun Gothic" w:hAnsi="Arial" w:cs="Arial"/>
          <w:b/>
          <w:lang w:eastAsia="ko-KR"/>
        </w:rPr>
        <w:t>prefer</w:t>
      </w:r>
      <w:r>
        <w:rPr>
          <w:rFonts w:ascii="Arial" w:eastAsia="Malgun Gothic" w:hAnsi="Arial" w:cs="Arial"/>
          <w:b/>
          <w:lang w:eastAsia="ko-KR"/>
        </w:rPr>
        <w:t xml:space="preserve"> for handling</w:t>
      </w:r>
      <w:r w:rsidR="00591741">
        <w:rPr>
          <w:rFonts w:ascii="Arial" w:eastAsia="Malgun Gothic" w:hAnsi="Arial" w:cs="Arial"/>
          <w:b/>
          <w:lang w:eastAsia="ko-KR"/>
        </w:rPr>
        <w:t xml:space="preserve"> of aperiodic gap configuration</w:t>
      </w:r>
      <w:r>
        <w:rPr>
          <w:rFonts w:ascii="Arial" w:eastAsia="Malgun Gothic" w:hAnsi="Arial" w:cs="Arial"/>
          <w:b/>
          <w:lang w:eastAsia="ko-KR"/>
        </w:rPr>
        <w:t xml:space="preserve"> in </w:t>
      </w:r>
      <w:proofErr w:type="spellStart"/>
      <w:r>
        <w:rPr>
          <w:rFonts w:ascii="Arial" w:eastAsia="Malgun Gothic" w:hAnsi="Arial" w:cs="Arial"/>
          <w:b/>
          <w:lang w:eastAsia="ko-KR"/>
        </w:rPr>
        <w:t>RRCReconfiguration</w:t>
      </w:r>
      <w:proofErr w:type="spellEnd"/>
      <w:r>
        <w:rPr>
          <w:rFonts w:ascii="Arial" w:eastAsia="Malgun Gothic" w:hAnsi="Arial" w:cs="Arial"/>
          <w:b/>
          <w:lang w:eastAsia="ko-KR"/>
        </w:rPr>
        <w:t xml:space="preserve"> message</w:t>
      </w:r>
      <w:r w:rsidR="002400AB">
        <w:rPr>
          <w:rFonts w:ascii="Arial" w:eastAsia="Malgun Gothic" w:hAnsi="Arial" w:cs="Arial"/>
          <w:b/>
          <w:lang w:eastAsia="ko-KR"/>
        </w:rPr>
        <w:t xml:space="preserve"> from ASN.1 perspective</w:t>
      </w:r>
      <w:r>
        <w:rPr>
          <w:rFonts w:ascii="Arial" w:eastAsia="Malgun Gothic" w:hAnsi="Arial" w:cs="Arial"/>
          <w:b/>
          <w:lang w:eastAsia="ko-KR"/>
        </w:rPr>
        <w:t>?</w:t>
      </w:r>
    </w:p>
    <w:p w14:paraId="631E6C7F" w14:textId="16AD6645" w:rsidR="0093482A" w:rsidRDefault="0093482A" w:rsidP="0093482A">
      <w:pPr>
        <w:pStyle w:val="ListParagraph"/>
        <w:numPr>
          <w:ilvl w:val="0"/>
          <w:numId w:val="32"/>
        </w:numPr>
        <w:rPr>
          <w:rFonts w:ascii="Arial" w:eastAsia="Malgun Gothic" w:hAnsi="Arial" w:cs="Arial"/>
          <w:b/>
          <w:lang w:eastAsia="ko-KR"/>
        </w:rPr>
      </w:pPr>
      <w:r>
        <w:rPr>
          <w:rFonts w:ascii="Arial" w:eastAsia="Malgun Gothic" w:hAnsi="Arial" w:cs="Arial"/>
          <w:b/>
          <w:lang w:eastAsia="ko-KR"/>
        </w:rPr>
        <w:t xml:space="preserve">Option 1: </w:t>
      </w:r>
      <w:r w:rsidR="00591741">
        <w:rPr>
          <w:rFonts w:ascii="Arial" w:eastAsia="Malgun Gothic" w:hAnsi="Arial" w:cs="Arial"/>
          <w:b/>
          <w:lang w:eastAsia="ko-KR"/>
        </w:rPr>
        <w:t xml:space="preserve">Use the common list with </w:t>
      </w:r>
      <w:proofErr w:type="spellStart"/>
      <w:r w:rsidR="00591741">
        <w:rPr>
          <w:rFonts w:ascii="Arial" w:eastAsia="Malgun Gothic" w:hAnsi="Arial" w:cs="Arial"/>
          <w:b/>
          <w:lang w:eastAsia="ko-KR"/>
        </w:rPr>
        <w:t>ToAddModList</w:t>
      </w:r>
      <w:proofErr w:type="spellEnd"/>
      <w:r w:rsidR="00591741">
        <w:rPr>
          <w:rFonts w:ascii="Arial" w:eastAsia="Malgun Gothic" w:hAnsi="Arial" w:cs="Arial"/>
          <w:b/>
          <w:lang w:eastAsia="ko-KR"/>
        </w:rPr>
        <w:t>/</w:t>
      </w:r>
      <w:proofErr w:type="spellStart"/>
      <w:r w:rsidR="00591741">
        <w:rPr>
          <w:rFonts w:ascii="Arial" w:eastAsia="Malgun Gothic" w:hAnsi="Arial" w:cs="Arial"/>
          <w:b/>
          <w:lang w:eastAsia="ko-KR"/>
        </w:rPr>
        <w:t>ToReleaseList</w:t>
      </w:r>
      <w:proofErr w:type="spellEnd"/>
      <w:r w:rsidR="00591741">
        <w:rPr>
          <w:rFonts w:ascii="Arial" w:eastAsia="Malgun Gothic" w:hAnsi="Arial" w:cs="Arial"/>
          <w:b/>
          <w:lang w:eastAsia="ko-KR"/>
        </w:rPr>
        <w:t xml:space="preserve"> </w:t>
      </w:r>
      <w:r w:rsidR="0022067B">
        <w:rPr>
          <w:rFonts w:ascii="Arial" w:eastAsia="Malgun Gothic" w:hAnsi="Arial" w:cs="Arial"/>
          <w:b/>
          <w:lang w:eastAsia="ko-KR"/>
        </w:rPr>
        <w:t>for periodic and aperiodic gap configuration</w:t>
      </w:r>
    </w:p>
    <w:p w14:paraId="21352579" w14:textId="77777777" w:rsidR="0093482A" w:rsidRDefault="0093482A" w:rsidP="0093482A">
      <w:pPr>
        <w:pStyle w:val="ListParagraph"/>
        <w:ind w:left="760"/>
        <w:rPr>
          <w:rFonts w:ascii="Arial" w:eastAsia="Malgun Gothic" w:hAnsi="Arial" w:cs="Arial"/>
          <w:b/>
          <w:lang w:eastAsia="ko-KR"/>
        </w:rPr>
      </w:pPr>
    </w:p>
    <w:p w14:paraId="0EEB4490" w14:textId="4FA354DF" w:rsidR="0093482A" w:rsidRDefault="0093482A" w:rsidP="0093482A">
      <w:pPr>
        <w:pStyle w:val="ListParagraph"/>
        <w:numPr>
          <w:ilvl w:val="0"/>
          <w:numId w:val="32"/>
        </w:numPr>
        <w:rPr>
          <w:rFonts w:ascii="Arial" w:eastAsia="Malgun Gothic" w:hAnsi="Arial" w:cs="Arial"/>
          <w:b/>
          <w:lang w:eastAsia="ko-KR"/>
        </w:rPr>
      </w:pPr>
      <w:r>
        <w:rPr>
          <w:rFonts w:ascii="Arial" w:eastAsia="Malgun Gothic" w:hAnsi="Arial" w:cs="Arial"/>
          <w:b/>
          <w:lang w:eastAsia="ko-KR"/>
        </w:rPr>
        <w:t xml:space="preserve">Option 2: </w:t>
      </w:r>
      <w:r w:rsidR="00591741">
        <w:rPr>
          <w:rFonts w:ascii="Arial" w:eastAsia="Malgun Gothic" w:hAnsi="Arial" w:cs="Arial"/>
          <w:b/>
          <w:lang w:eastAsia="ko-KR"/>
        </w:rPr>
        <w:t>Introduce separate field or IE for aperiodic gap configuration</w:t>
      </w:r>
    </w:p>
    <w:p w14:paraId="21A2C161" w14:textId="77777777" w:rsidR="002400AB" w:rsidRPr="002400AB" w:rsidRDefault="002400AB" w:rsidP="002400AB">
      <w:pPr>
        <w:pStyle w:val="ListParagraph"/>
        <w:rPr>
          <w:rFonts w:ascii="Arial" w:eastAsia="Malgun Gothic" w:hAnsi="Arial" w:cs="Arial"/>
          <w:b/>
          <w:lang w:eastAsia="ko-KR"/>
        </w:rPr>
      </w:pPr>
    </w:p>
    <w:p w14:paraId="47FBCAE0" w14:textId="5BEC70D9" w:rsidR="002400AB" w:rsidRPr="004814F7" w:rsidRDefault="002400AB" w:rsidP="0093482A">
      <w:pPr>
        <w:pStyle w:val="ListParagraph"/>
        <w:numPr>
          <w:ilvl w:val="0"/>
          <w:numId w:val="32"/>
        </w:numPr>
        <w:rPr>
          <w:rFonts w:ascii="Arial" w:eastAsia="Malgun Gothic" w:hAnsi="Arial" w:cs="Arial"/>
          <w:b/>
          <w:lang w:eastAsia="ko-KR"/>
        </w:rPr>
      </w:pPr>
      <w:r>
        <w:rPr>
          <w:rFonts w:ascii="Arial" w:eastAsia="Malgun Gothic" w:hAnsi="Arial" w:cs="Arial" w:hint="eastAsia"/>
          <w:b/>
          <w:lang w:eastAsia="ko-KR"/>
        </w:rPr>
        <w:t xml:space="preserve">Option 3: </w:t>
      </w: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3"/>
        <w:gridCol w:w="5751"/>
      </w:tblGrid>
      <w:tr w:rsidR="00342665" w:rsidRPr="00B12230" w14:paraId="3507A20C" w14:textId="77777777" w:rsidTr="005F315F">
        <w:tc>
          <w:tcPr>
            <w:tcW w:w="1645" w:type="dxa"/>
            <w:shd w:val="clear" w:color="auto" w:fill="D9D9D9"/>
          </w:tcPr>
          <w:p w14:paraId="5B6DE7F5"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22687CD2" w14:textId="6AD4B281" w:rsidR="00342665"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Preferred option</w:t>
            </w:r>
          </w:p>
        </w:tc>
        <w:tc>
          <w:tcPr>
            <w:tcW w:w="5808" w:type="dxa"/>
            <w:shd w:val="clear" w:color="auto" w:fill="D9D9D9"/>
          </w:tcPr>
          <w:p w14:paraId="1D893D76"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342665" w:rsidRPr="00FC2979" w14:paraId="23EC6DD0" w14:textId="77777777" w:rsidTr="005F315F">
        <w:tc>
          <w:tcPr>
            <w:tcW w:w="1645" w:type="dxa"/>
            <w:shd w:val="clear" w:color="auto" w:fill="auto"/>
          </w:tcPr>
          <w:p w14:paraId="00E07976" w14:textId="45A972AD" w:rsidR="00342665" w:rsidRPr="00AC7842" w:rsidRDefault="00AC7842"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EA041D7" w14:textId="27A3DABC" w:rsidR="00342665" w:rsidRPr="00AC7842" w:rsidRDefault="00AC7842"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808" w:type="dxa"/>
            <w:shd w:val="clear" w:color="auto" w:fill="auto"/>
          </w:tcPr>
          <w:p w14:paraId="250AA1C3" w14:textId="77777777" w:rsidR="00342665" w:rsidRPr="005732CE" w:rsidRDefault="00342665" w:rsidP="005F315F">
            <w:pPr>
              <w:pStyle w:val="Observation"/>
              <w:rPr>
                <w:rFonts w:eastAsia="MS Mincho" w:cs="Arial"/>
                <w:b w:val="0"/>
                <w:bCs w:val="0"/>
                <w:szCs w:val="24"/>
                <w:lang w:val="en-US" w:eastAsia="en-US"/>
              </w:rPr>
            </w:pPr>
          </w:p>
        </w:tc>
      </w:tr>
      <w:tr w:rsidR="000A3088" w:rsidRPr="00FC2979" w14:paraId="7B6ADB5B" w14:textId="77777777" w:rsidTr="005F315F">
        <w:tc>
          <w:tcPr>
            <w:tcW w:w="1645" w:type="dxa"/>
            <w:shd w:val="clear" w:color="auto" w:fill="auto"/>
          </w:tcPr>
          <w:p w14:paraId="710C800D" w14:textId="701E249E" w:rsidR="000A3088" w:rsidRDefault="000A3088" w:rsidP="005F315F">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78" w:type="dxa"/>
            <w:shd w:val="clear" w:color="auto" w:fill="auto"/>
          </w:tcPr>
          <w:p w14:paraId="07995FF9" w14:textId="0E48F859" w:rsidR="000A3088" w:rsidRDefault="000A3088"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808" w:type="dxa"/>
            <w:shd w:val="clear" w:color="auto" w:fill="auto"/>
          </w:tcPr>
          <w:p w14:paraId="220380A4" w14:textId="72A9CDB8" w:rsidR="000A3088" w:rsidRPr="005732CE" w:rsidRDefault="000A3088" w:rsidP="005F315F">
            <w:pPr>
              <w:pStyle w:val="Observation"/>
              <w:rPr>
                <w:rFonts w:eastAsia="MS Mincho" w:cs="Arial"/>
                <w:b w:val="0"/>
                <w:bCs w:val="0"/>
                <w:szCs w:val="24"/>
                <w:lang w:val="en-US" w:eastAsia="en-US"/>
              </w:rPr>
            </w:pPr>
            <w:r>
              <w:rPr>
                <w:rFonts w:eastAsia="MS Mincho" w:cs="Arial"/>
                <w:b w:val="0"/>
                <w:bCs w:val="0"/>
                <w:szCs w:val="24"/>
                <w:lang w:val="en-US" w:eastAsia="en-US"/>
              </w:rPr>
              <w:t xml:space="preserve">The configuration from NW for aperiodic gap could just to indicate to the UE whether the </w:t>
            </w:r>
            <w:proofErr w:type="spellStart"/>
            <w:r>
              <w:rPr>
                <w:rFonts w:eastAsia="MS Mincho" w:cs="Arial"/>
                <w:b w:val="0"/>
                <w:bCs w:val="0"/>
                <w:szCs w:val="24"/>
                <w:lang w:val="en-US" w:eastAsia="en-US"/>
              </w:rPr>
              <w:t>apriodic</w:t>
            </w:r>
            <w:proofErr w:type="spellEnd"/>
            <w:r>
              <w:rPr>
                <w:rFonts w:eastAsia="MS Mincho" w:cs="Arial"/>
                <w:b w:val="0"/>
                <w:bCs w:val="0"/>
                <w:szCs w:val="24"/>
                <w:lang w:val="en-US" w:eastAsia="en-US"/>
              </w:rPr>
              <w:t xml:space="preserve"> gap is allowed or not. So, we think a separate IE can be introduced for aperiodic gap configuration. This would be efficient then using </w:t>
            </w:r>
            <w:proofErr w:type="spellStart"/>
            <w:r>
              <w:rPr>
                <w:rFonts w:eastAsia="MS Mincho" w:cs="Arial"/>
                <w:b w:val="0"/>
                <w:bCs w:val="0"/>
                <w:szCs w:val="24"/>
                <w:lang w:val="en-US" w:eastAsia="en-US"/>
              </w:rPr>
              <w:t>ToAddModList</w:t>
            </w:r>
            <w:proofErr w:type="spellEnd"/>
            <w:r>
              <w:rPr>
                <w:rFonts w:eastAsia="MS Mincho" w:cs="Arial"/>
                <w:b w:val="0"/>
                <w:bCs w:val="0"/>
                <w:szCs w:val="24"/>
                <w:lang w:val="en-US" w:eastAsia="en-US"/>
              </w:rPr>
              <w:t>.</w:t>
            </w:r>
          </w:p>
        </w:tc>
      </w:tr>
      <w:tr w:rsidR="00750011" w:rsidRPr="00FC2979" w14:paraId="38D628CB" w14:textId="77777777" w:rsidTr="005F315F">
        <w:tc>
          <w:tcPr>
            <w:tcW w:w="1645" w:type="dxa"/>
            <w:shd w:val="clear" w:color="auto" w:fill="auto"/>
          </w:tcPr>
          <w:p w14:paraId="3189F614" w14:textId="0F26E120" w:rsidR="00750011" w:rsidRDefault="00750011"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78" w:type="dxa"/>
            <w:shd w:val="clear" w:color="auto" w:fill="auto"/>
          </w:tcPr>
          <w:p w14:paraId="14B2395B" w14:textId="0AEDF9DF" w:rsidR="00750011" w:rsidRDefault="00F80C8A"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808" w:type="dxa"/>
            <w:shd w:val="clear" w:color="auto" w:fill="auto"/>
          </w:tcPr>
          <w:p w14:paraId="144F149B" w14:textId="77777777" w:rsidR="00750011" w:rsidRDefault="00750011" w:rsidP="005F315F">
            <w:pPr>
              <w:pStyle w:val="Observation"/>
              <w:rPr>
                <w:rFonts w:eastAsia="MS Mincho" w:cs="Arial"/>
                <w:b w:val="0"/>
                <w:bCs w:val="0"/>
                <w:szCs w:val="24"/>
                <w:lang w:val="en-US" w:eastAsia="en-US"/>
              </w:rPr>
            </w:pPr>
          </w:p>
        </w:tc>
      </w:tr>
      <w:tr w:rsidR="003E0888" w:rsidRPr="00FC2979" w14:paraId="165DEA3A" w14:textId="77777777" w:rsidTr="005F315F">
        <w:tc>
          <w:tcPr>
            <w:tcW w:w="1645" w:type="dxa"/>
            <w:shd w:val="clear" w:color="auto" w:fill="auto"/>
          </w:tcPr>
          <w:p w14:paraId="5C6DAEDA" w14:textId="147D6071" w:rsidR="003E0888" w:rsidRDefault="003E0888" w:rsidP="005F315F">
            <w:pPr>
              <w:pStyle w:val="Observation"/>
              <w:rPr>
                <w:rFonts w:eastAsia="DengXian" w:cs="Arial" w:hint="eastAsia"/>
                <w:b w:val="0"/>
                <w:bCs w:val="0"/>
                <w:szCs w:val="24"/>
                <w:lang w:val="en-US" w:eastAsia="zh-CN"/>
              </w:rPr>
            </w:pPr>
            <w:r>
              <w:rPr>
                <w:rFonts w:eastAsia="DengXian" w:cs="Arial"/>
                <w:b w:val="0"/>
                <w:bCs w:val="0"/>
                <w:szCs w:val="24"/>
                <w:lang w:val="en-US" w:eastAsia="zh-CN"/>
              </w:rPr>
              <w:t>Qualcomm</w:t>
            </w:r>
          </w:p>
        </w:tc>
        <w:tc>
          <w:tcPr>
            <w:tcW w:w="2178" w:type="dxa"/>
            <w:shd w:val="clear" w:color="auto" w:fill="auto"/>
          </w:tcPr>
          <w:p w14:paraId="76D9C898" w14:textId="22237068" w:rsidR="003E0888" w:rsidRDefault="003E0888"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808" w:type="dxa"/>
            <w:shd w:val="clear" w:color="auto" w:fill="auto"/>
          </w:tcPr>
          <w:p w14:paraId="1BF16289" w14:textId="33D0FE94" w:rsidR="003E0888" w:rsidRDefault="003E0888" w:rsidP="005F315F">
            <w:pPr>
              <w:pStyle w:val="Observation"/>
              <w:rPr>
                <w:rFonts w:eastAsia="MS Mincho" w:cs="Arial"/>
                <w:b w:val="0"/>
                <w:bCs w:val="0"/>
                <w:szCs w:val="24"/>
                <w:lang w:val="en-US" w:eastAsia="en-US"/>
              </w:rPr>
            </w:pPr>
            <w:r>
              <w:rPr>
                <w:rFonts w:eastAsia="MS Mincho" w:cs="Arial"/>
                <w:b w:val="0"/>
                <w:bCs w:val="0"/>
                <w:szCs w:val="24"/>
                <w:lang w:val="en-US" w:eastAsia="en-US"/>
              </w:rPr>
              <w:t>This is cleaner from ASN.1 perspective</w:t>
            </w:r>
          </w:p>
        </w:tc>
      </w:tr>
    </w:tbl>
    <w:p w14:paraId="6FC131A2" w14:textId="1FC1D1BA" w:rsidR="0093482A" w:rsidRDefault="0093482A" w:rsidP="0032608A">
      <w:pPr>
        <w:rPr>
          <w:rFonts w:ascii="Arial" w:eastAsia="Malgun Gothic" w:hAnsi="Arial" w:cs="Arial"/>
          <w:lang w:eastAsia="ko-KR"/>
        </w:rPr>
      </w:pPr>
    </w:p>
    <w:p w14:paraId="776817E1" w14:textId="77777777" w:rsidR="008A5163" w:rsidRDefault="008A5163" w:rsidP="008A516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69979626" w14:textId="77777777" w:rsidR="008A5163" w:rsidRDefault="008A5163" w:rsidP="0032608A">
      <w:pPr>
        <w:rPr>
          <w:rFonts w:ascii="Arial" w:eastAsia="Malgun Gothic" w:hAnsi="Arial" w:cs="Arial"/>
          <w:lang w:eastAsia="ko-KR"/>
        </w:rPr>
      </w:pPr>
    </w:p>
    <w:p w14:paraId="2C506D87" w14:textId="4038318E" w:rsidR="00482E43" w:rsidRDefault="00482E43" w:rsidP="00482E43">
      <w:pPr>
        <w:pStyle w:val="Heading3"/>
        <w:rPr>
          <w:rFonts w:eastAsia="Malgun Gothic"/>
          <w:lang w:eastAsia="ko-KR"/>
        </w:rPr>
      </w:pPr>
      <w:r>
        <w:rPr>
          <w:rFonts w:eastAsia="Malgun Gothic" w:hint="eastAsia"/>
          <w:lang w:eastAsia="ko-KR"/>
        </w:rPr>
        <w:t>3.5</w:t>
      </w:r>
      <w:r>
        <w:rPr>
          <w:rFonts w:eastAsia="Malgun Gothic" w:hint="eastAsia"/>
          <w:lang w:eastAsia="ko-KR"/>
        </w:rPr>
        <w:tab/>
      </w:r>
      <w:r>
        <w:rPr>
          <w:rFonts w:eastAsia="Malgun Gothic"/>
          <w:lang w:eastAsia="ko-KR"/>
        </w:rPr>
        <w:t xml:space="preserve">Remaining open issues in [Pre117-e][230] </w:t>
      </w:r>
    </w:p>
    <w:p w14:paraId="12C1BB46" w14:textId="0809E20D" w:rsidR="00482E43" w:rsidRDefault="00D602C5" w:rsidP="00482E43">
      <w:pPr>
        <w:rPr>
          <w:rFonts w:ascii="Arial" w:eastAsia="Malgun Gothic" w:hAnsi="Arial" w:cs="Arial"/>
          <w:lang w:eastAsia="ko-KR"/>
        </w:rPr>
      </w:pPr>
      <w:r>
        <w:rPr>
          <w:rFonts w:ascii="Arial" w:eastAsia="Malgun Gothic" w:hAnsi="Arial" w:cs="Arial"/>
          <w:lang w:eastAsia="ko-KR"/>
        </w:rPr>
        <w:t>T</w:t>
      </w:r>
      <w:r w:rsidR="00482E43">
        <w:rPr>
          <w:rFonts w:ascii="Arial" w:eastAsia="Malgun Gothic" w:hAnsi="Arial" w:cs="Arial"/>
          <w:lang w:eastAsia="ko-KR"/>
        </w:rPr>
        <w:t xml:space="preserve">he </w:t>
      </w:r>
      <w:r w:rsidR="00054AC6">
        <w:rPr>
          <w:rFonts w:ascii="Arial" w:eastAsia="Malgun Gothic" w:hAnsi="Arial" w:cs="Arial"/>
          <w:lang w:eastAsia="ko-KR"/>
        </w:rPr>
        <w:t xml:space="preserve">main </w:t>
      </w:r>
      <w:r w:rsidR="00482E43">
        <w:rPr>
          <w:rFonts w:ascii="Arial" w:eastAsia="Malgun Gothic" w:hAnsi="Arial" w:cs="Arial"/>
          <w:lang w:eastAsia="ko-KR"/>
        </w:rPr>
        <w:t xml:space="preserve">intent of this section is to conclude </w:t>
      </w:r>
      <w:r w:rsidR="00CA7403">
        <w:rPr>
          <w:rFonts w:ascii="Arial" w:eastAsia="Malgun Gothic" w:hAnsi="Arial" w:cs="Arial"/>
          <w:lang w:eastAsia="ko-KR"/>
        </w:rPr>
        <w:t xml:space="preserve">some of </w:t>
      </w:r>
      <w:proofErr w:type="spellStart"/>
      <w:r w:rsidR="00482E43">
        <w:rPr>
          <w:rFonts w:ascii="Arial" w:eastAsia="Malgun Gothic" w:hAnsi="Arial" w:cs="Arial"/>
          <w:lang w:eastAsia="ko-KR"/>
        </w:rPr>
        <w:t>remanining</w:t>
      </w:r>
      <w:proofErr w:type="spellEnd"/>
      <w:r w:rsidR="00482E43">
        <w:rPr>
          <w:rFonts w:ascii="Arial" w:eastAsia="Malgun Gothic" w:hAnsi="Arial" w:cs="Arial"/>
          <w:lang w:eastAsia="ko-KR"/>
        </w:rPr>
        <w:t xml:space="preserve"> open issues </w:t>
      </w:r>
      <w:r w:rsidR="00CA7403">
        <w:rPr>
          <w:rFonts w:ascii="Arial" w:eastAsia="Malgun Gothic" w:hAnsi="Arial" w:cs="Arial"/>
          <w:lang w:eastAsia="ko-KR"/>
        </w:rPr>
        <w:t xml:space="preserve">(might impact specification) </w:t>
      </w:r>
      <w:r w:rsidR="00482E43">
        <w:rPr>
          <w:rFonts w:ascii="Arial" w:eastAsia="Malgun Gothic" w:hAnsi="Arial" w:cs="Arial"/>
          <w:lang w:eastAsia="ko-KR"/>
        </w:rPr>
        <w:t>in [</w:t>
      </w:r>
      <w:r w:rsidR="00A310A9">
        <w:rPr>
          <w:rFonts w:ascii="Arial" w:eastAsia="Malgun Gothic" w:hAnsi="Arial" w:cs="Arial"/>
          <w:lang w:eastAsia="ko-KR"/>
        </w:rPr>
        <w:t>3</w:t>
      </w:r>
      <w:r w:rsidR="00482E43">
        <w:rPr>
          <w:rFonts w:ascii="Arial" w:eastAsia="Malgun Gothic" w:hAnsi="Arial" w:cs="Arial"/>
          <w:lang w:eastAsia="ko-KR"/>
        </w:rPr>
        <w:t xml:space="preserve">] as much as possible in order not to further discuss them in future meetings. </w:t>
      </w:r>
    </w:p>
    <w:p w14:paraId="44D6F15A" w14:textId="77777777" w:rsidR="00054AC6" w:rsidRDefault="00054AC6" w:rsidP="00054AC6">
      <w:pPr>
        <w:pStyle w:val="Heading4"/>
        <w:rPr>
          <w:rFonts w:eastAsia="Malgun Gothic"/>
          <w:lang w:eastAsia="ko-KR"/>
        </w:rPr>
      </w:pPr>
      <w:r>
        <w:rPr>
          <w:rFonts w:eastAsia="Malgun Gothic" w:hint="eastAsia"/>
          <w:lang w:eastAsia="ko-KR"/>
        </w:rPr>
        <w:t>3.5.1</w:t>
      </w:r>
      <w:r>
        <w:rPr>
          <w:rFonts w:eastAsia="Malgun Gothic"/>
          <w:lang w:eastAsia="ko-KR"/>
        </w:rPr>
        <w:tab/>
        <w:t xml:space="preserve">Whether busy indication is supported by network or not should be indicated to UE via broadcast signalling </w:t>
      </w:r>
    </w:p>
    <w:p w14:paraId="2926419F" w14:textId="571725A5" w:rsidR="00482E43" w:rsidRDefault="00054AC6" w:rsidP="00482E43">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it was discussed whether network needs to indicate UE whether busy indication is supported or not via broadcast signalling. </w:t>
      </w:r>
    </w:p>
    <w:p w14:paraId="39C10CBD" w14:textId="4689979D" w:rsidR="00054AC6" w:rsidRPr="00B12230" w:rsidRDefault="00054AC6" w:rsidP="00054AC6">
      <w:pPr>
        <w:rPr>
          <w:rFonts w:ascii="Arial" w:eastAsia="Malgun Gothic" w:hAnsi="Arial" w:cs="Arial"/>
          <w:b/>
          <w:lang w:eastAsia="ko-KR"/>
        </w:rPr>
      </w:pPr>
      <w:r w:rsidRPr="00B12230">
        <w:rPr>
          <w:rFonts w:ascii="Arial" w:eastAsia="Malgun Gothic" w:hAnsi="Arial" w:cs="Arial" w:hint="eastAsia"/>
          <w:b/>
          <w:lang w:eastAsia="ko-KR"/>
        </w:rPr>
        <w:lastRenderedPageBreak/>
        <w:t>Q</w:t>
      </w:r>
      <w:r w:rsidR="00E51F5A">
        <w:rPr>
          <w:rFonts w:ascii="Arial" w:eastAsia="Malgun Gothic" w:hAnsi="Arial" w:cs="Arial"/>
          <w:b/>
          <w:lang w:eastAsia="ko-KR"/>
        </w:rPr>
        <w:t>7</w:t>
      </w:r>
      <w:r w:rsidRPr="00B12230">
        <w:rPr>
          <w:rFonts w:ascii="Arial" w:eastAsia="Malgun Gothic" w:hAnsi="Arial" w:cs="Arial" w:hint="eastAsia"/>
          <w:b/>
          <w:lang w:eastAsia="ko-KR"/>
        </w:rPr>
        <w:t xml:space="preserve">: Do you agree </w:t>
      </w:r>
      <w:r w:rsidR="00880749">
        <w:rPr>
          <w:rFonts w:ascii="Arial" w:eastAsia="Malgun Gothic" w:hAnsi="Arial" w:cs="Arial"/>
          <w:b/>
          <w:lang w:eastAsia="ko-KR"/>
        </w:rPr>
        <w:t xml:space="preserve">to </w:t>
      </w:r>
      <w:r w:rsidR="00E51F5A">
        <w:rPr>
          <w:rFonts w:ascii="Arial" w:eastAsia="Malgun Gothic" w:hAnsi="Arial" w:cs="Arial"/>
          <w:b/>
          <w:lang w:eastAsia="ko-KR"/>
        </w:rPr>
        <w:t>introduc</w:t>
      </w:r>
      <w:r w:rsidR="00880749">
        <w:rPr>
          <w:rFonts w:ascii="Arial" w:eastAsia="Malgun Gothic" w:hAnsi="Arial" w:cs="Arial"/>
          <w:b/>
          <w:lang w:eastAsia="ko-KR"/>
        </w:rPr>
        <w:t>e</w:t>
      </w:r>
      <w:r w:rsidR="00E51F5A">
        <w:rPr>
          <w:rFonts w:ascii="Arial" w:eastAsia="Malgun Gothic" w:hAnsi="Arial" w:cs="Arial"/>
          <w:b/>
          <w:lang w:eastAsia="ko-KR"/>
        </w:rPr>
        <w:t xml:space="preserve"> an indication in system information to indicate whether busy indication is supported or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054AC6" w:rsidRPr="00FC2979" w14:paraId="7237EC96" w14:textId="77777777" w:rsidTr="005F315F">
        <w:tc>
          <w:tcPr>
            <w:tcW w:w="1645" w:type="dxa"/>
            <w:shd w:val="clear" w:color="auto" w:fill="D9D9D9"/>
          </w:tcPr>
          <w:p w14:paraId="3E128AE6"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8676408" w14:textId="77777777" w:rsidR="00054AC6" w:rsidRPr="00B12230" w:rsidRDefault="00054AC6"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17575E0"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054AC6" w:rsidRPr="00FC2979" w14:paraId="39D0E756" w14:textId="77777777" w:rsidTr="005F315F">
        <w:tc>
          <w:tcPr>
            <w:tcW w:w="1645" w:type="dxa"/>
            <w:shd w:val="clear" w:color="auto" w:fill="auto"/>
          </w:tcPr>
          <w:p w14:paraId="667C2B01" w14:textId="1B44307A"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448AB096" w14:textId="1DCFC611"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808" w:type="dxa"/>
            <w:shd w:val="clear" w:color="auto" w:fill="auto"/>
          </w:tcPr>
          <w:p w14:paraId="17A54190" w14:textId="05176B74"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 xml:space="preserve">nly NAS based </w:t>
            </w:r>
            <w:bookmarkStart w:id="31" w:name="OLE_LINK3"/>
            <w:bookmarkStart w:id="32" w:name="OLE_LINK4"/>
            <w:r>
              <w:rPr>
                <w:rFonts w:eastAsia="DengXian" w:cs="Arial"/>
                <w:b w:val="0"/>
                <w:bCs w:val="0"/>
                <w:szCs w:val="24"/>
                <w:lang w:val="en-US" w:eastAsia="zh-CN"/>
              </w:rPr>
              <w:t>busy indication</w:t>
            </w:r>
            <w:bookmarkEnd w:id="31"/>
            <w:bookmarkEnd w:id="32"/>
            <w:r>
              <w:rPr>
                <w:rFonts w:eastAsia="DengXian" w:cs="Arial"/>
                <w:b w:val="0"/>
                <w:bCs w:val="0"/>
                <w:szCs w:val="24"/>
                <w:lang w:val="en-US" w:eastAsia="zh-CN"/>
              </w:rPr>
              <w:t xml:space="preserve"> is agreed for MUSIM and </w:t>
            </w:r>
            <w:r w:rsidR="002B21CC">
              <w:rPr>
                <w:rFonts w:eastAsia="DengXian" w:cs="Arial"/>
                <w:b w:val="0"/>
                <w:bCs w:val="0"/>
                <w:szCs w:val="24"/>
                <w:lang w:val="en-US" w:eastAsia="zh-CN"/>
              </w:rPr>
              <w:t xml:space="preserve">also </w:t>
            </w:r>
            <w:r>
              <w:rPr>
                <w:rFonts w:eastAsia="DengXian" w:cs="Arial"/>
                <w:b w:val="0"/>
                <w:bCs w:val="0"/>
                <w:szCs w:val="24"/>
                <w:lang w:val="en-US" w:eastAsia="zh-CN"/>
              </w:rPr>
              <w:t xml:space="preserve">a NAS </w:t>
            </w:r>
            <w:r w:rsidR="00735C8C">
              <w:rPr>
                <w:rFonts w:eastAsia="DengXian" w:cs="Arial"/>
                <w:b w:val="0"/>
                <w:bCs w:val="0"/>
                <w:szCs w:val="24"/>
                <w:lang w:val="en-US" w:eastAsia="zh-CN"/>
              </w:rPr>
              <w:t>indicator</w:t>
            </w:r>
            <w:r>
              <w:rPr>
                <w:rFonts w:eastAsia="DengXian" w:cs="Arial"/>
                <w:b w:val="0"/>
                <w:bCs w:val="0"/>
                <w:szCs w:val="24"/>
                <w:lang w:val="en-US" w:eastAsia="zh-CN"/>
              </w:rPr>
              <w:t xml:space="preserve"> is already introduced </w:t>
            </w:r>
            <w:r w:rsidR="00735C8C">
              <w:rPr>
                <w:rFonts w:eastAsia="DengXian" w:cs="Arial"/>
                <w:b w:val="0"/>
                <w:bCs w:val="0"/>
                <w:szCs w:val="24"/>
                <w:lang w:val="en-US" w:eastAsia="zh-CN"/>
              </w:rPr>
              <w:t>in</w:t>
            </w:r>
            <w:r>
              <w:rPr>
                <w:rFonts w:eastAsia="DengXian" w:cs="Arial"/>
                <w:b w:val="0"/>
                <w:bCs w:val="0"/>
                <w:szCs w:val="24"/>
                <w:lang w:val="en-US" w:eastAsia="zh-CN"/>
              </w:rPr>
              <w:t xml:space="preserve"> SA2 spec</w:t>
            </w:r>
            <w:r w:rsidR="00735C8C">
              <w:rPr>
                <w:rFonts w:eastAsia="DengXian" w:cs="Arial"/>
                <w:b w:val="0"/>
                <w:bCs w:val="0"/>
                <w:szCs w:val="24"/>
                <w:lang w:val="en-US" w:eastAsia="zh-CN"/>
              </w:rPr>
              <w:t xml:space="preserve"> to indicate the feature</w:t>
            </w:r>
            <w:r>
              <w:rPr>
                <w:rFonts w:eastAsia="DengXian" w:cs="Arial"/>
                <w:b w:val="0"/>
                <w:bCs w:val="0"/>
                <w:szCs w:val="24"/>
                <w:lang w:val="en-US" w:eastAsia="zh-CN"/>
              </w:rPr>
              <w:t xml:space="preserve">, what’s the motivation and benefit to have AS </w:t>
            </w:r>
            <w:r w:rsidR="00735C8C">
              <w:rPr>
                <w:rFonts w:eastAsia="DengXian" w:cs="Arial"/>
                <w:b w:val="0"/>
                <w:bCs w:val="0"/>
                <w:szCs w:val="24"/>
                <w:lang w:val="en-US" w:eastAsia="zh-CN"/>
              </w:rPr>
              <w:t>indicator for</w:t>
            </w:r>
            <w:r>
              <w:rPr>
                <w:rFonts w:eastAsia="DengXian" w:cs="Arial"/>
                <w:b w:val="0"/>
                <w:bCs w:val="0"/>
                <w:szCs w:val="24"/>
                <w:lang w:val="en-US" w:eastAsia="zh-CN"/>
              </w:rPr>
              <w:t xml:space="preserve"> </w:t>
            </w:r>
            <w:r w:rsidR="00735C8C">
              <w:rPr>
                <w:rFonts w:eastAsia="DengXian" w:cs="Arial"/>
                <w:b w:val="0"/>
                <w:bCs w:val="0"/>
                <w:szCs w:val="24"/>
                <w:lang w:val="en-US" w:eastAsia="zh-CN"/>
              </w:rPr>
              <w:t xml:space="preserve">busy indication? </w:t>
            </w:r>
            <w:r w:rsidR="002B21CC">
              <w:rPr>
                <w:rFonts w:eastAsia="DengXian" w:cs="Arial"/>
                <w:b w:val="0"/>
                <w:bCs w:val="0"/>
                <w:szCs w:val="24"/>
                <w:lang w:val="en-US" w:eastAsia="zh-CN"/>
              </w:rPr>
              <w:t>So,</w:t>
            </w:r>
            <w:r w:rsidR="00735C8C">
              <w:rPr>
                <w:rFonts w:eastAsia="DengXian" w:cs="Arial"/>
                <w:b w:val="0"/>
                <w:bCs w:val="0"/>
                <w:szCs w:val="24"/>
                <w:lang w:val="en-US" w:eastAsia="zh-CN"/>
              </w:rPr>
              <w:t xml:space="preserve"> prefer </w:t>
            </w:r>
            <w:r w:rsidR="002B21CC">
              <w:rPr>
                <w:rFonts w:eastAsia="DengXian" w:cs="Arial"/>
                <w:b w:val="0"/>
                <w:bCs w:val="0"/>
                <w:szCs w:val="24"/>
                <w:lang w:val="en-US" w:eastAsia="zh-CN"/>
              </w:rPr>
              <w:t xml:space="preserve">not </w:t>
            </w:r>
            <w:r w:rsidR="00735C8C">
              <w:rPr>
                <w:rFonts w:eastAsia="DengXian" w:cs="Arial"/>
                <w:b w:val="0"/>
                <w:bCs w:val="0"/>
                <w:szCs w:val="24"/>
                <w:lang w:val="en-US" w:eastAsia="zh-CN"/>
              </w:rPr>
              <w:t>to have this indication</w:t>
            </w:r>
            <w:r w:rsidR="004F5154">
              <w:rPr>
                <w:rFonts w:eastAsia="DengXian" w:cs="Arial"/>
                <w:b w:val="0"/>
                <w:bCs w:val="0"/>
                <w:szCs w:val="24"/>
                <w:lang w:val="en-US" w:eastAsia="zh-CN"/>
              </w:rPr>
              <w:t xml:space="preserve"> in AS</w:t>
            </w:r>
            <w:r w:rsidR="00735C8C">
              <w:rPr>
                <w:rFonts w:eastAsia="DengXian" w:cs="Arial"/>
                <w:b w:val="0"/>
                <w:bCs w:val="0"/>
                <w:szCs w:val="24"/>
                <w:lang w:val="en-US" w:eastAsia="zh-CN"/>
              </w:rPr>
              <w:t>.</w:t>
            </w:r>
          </w:p>
        </w:tc>
      </w:tr>
      <w:tr w:rsidR="00952B72" w:rsidRPr="00FC2979" w14:paraId="79C54454" w14:textId="77777777" w:rsidTr="005F315F">
        <w:tc>
          <w:tcPr>
            <w:tcW w:w="1645" w:type="dxa"/>
            <w:shd w:val="clear" w:color="auto" w:fill="auto"/>
          </w:tcPr>
          <w:p w14:paraId="147CFB1C" w14:textId="5767E3B2" w:rsidR="00952B72" w:rsidRDefault="00952B72" w:rsidP="00952B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19BA2C8D" w14:textId="479701B3" w:rsidR="00952B72" w:rsidRDefault="00952B72" w:rsidP="00952B72">
            <w:pPr>
              <w:pStyle w:val="Observation"/>
              <w:rPr>
                <w:rFonts w:eastAsia="DengXian" w:cs="Arial"/>
                <w:b w:val="0"/>
                <w:bCs w:val="0"/>
                <w:szCs w:val="24"/>
                <w:lang w:val="en-US" w:eastAsia="zh-CN"/>
              </w:rPr>
            </w:pPr>
            <w:r>
              <w:rPr>
                <w:rFonts w:eastAsia="Malgun Gothic" w:cs="Arial"/>
                <w:b w:val="0"/>
                <w:bCs w:val="0"/>
                <w:szCs w:val="24"/>
                <w:lang w:val="en-US" w:eastAsia="ko-KR"/>
              </w:rPr>
              <w:t>Disagree</w:t>
            </w:r>
          </w:p>
        </w:tc>
        <w:tc>
          <w:tcPr>
            <w:tcW w:w="5808" w:type="dxa"/>
            <w:shd w:val="clear" w:color="auto" w:fill="auto"/>
          </w:tcPr>
          <w:p w14:paraId="164BECB9" w14:textId="0729084C" w:rsidR="00952B72" w:rsidRDefault="00952B72" w:rsidP="00952B72">
            <w:pPr>
              <w:pStyle w:val="Observation"/>
              <w:rPr>
                <w:rFonts w:eastAsia="DengXian" w:cs="Arial"/>
                <w:b w:val="0"/>
                <w:bCs w:val="0"/>
                <w:szCs w:val="24"/>
                <w:lang w:val="en-US" w:eastAsia="zh-CN"/>
              </w:rPr>
            </w:pPr>
            <w:r>
              <w:rPr>
                <w:rFonts w:eastAsia="MS Mincho" w:cs="Arial"/>
                <w:b w:val="0"/>
                <w:bCs w:val="0"/>
                <w:szCs w:val="24"/>
                <w:lang w:val="en-US" w:eastAsia="en-US"/>
              </w:rPr>
              <w:t>It’s NAS capability and there is no need to indicate the support in system information.</w:t>
            </w:r>
          </w:p>
        </w:tc>
      </w:tr>
      <w:tr w:rsidR="00F80C8A" w:rsidRPr="00FC2979" w14:paraId="45C51BA5" w14:textId="77777777" w:rsidTr="005F315F">
        <w:tc>
          <w:tcPr>
            <w:tcW w:w="1645" w:type="dxa"/>
            <w:shd w:val="clear" w:color="auto" w:fill="auto"/>
          </w:tcPr>
          <w:p w14:paraId="6FA23DC1" w14:textId="17236243" w:rsidR="00F80C8A" w:rsidRDefault="00F80C8A" w:rsidP="00952B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3E28013C" w14:textId="187BA680" w:rsidR="00F80C8A" w:rsidRDefault="00F80C8A" w:rsidP="00952B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808" w:type="dxa"/>
            <w:shd w:val="clear" w:color="auto" w:fill="auto"/>
          </w:tcPr>
          <w:p w14:paraId="1FC438D6" w14:textId="76B8ECB7" w:rsidR="00F80C8A" w:rsidRDefault="00F80C8A" w:rsidP="00952B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e don’t see the need for this. In addition, since it is NAS function, R2 should not discuss.</w:t>
            </w:r>
          </w:p>
        </w:tc>
      </w:tr>
      <w:tr w:rsidR="00651129" w:rsidRPr="00FC2979" w14:paraId="7F5F74FD" w14:textId="77777777" w:rsidTr="005F315F">
        <w:tc>
          <w:tcPr>
            <w:tcW w:w="1645" w:type="dxa"/>
            <w:shd w:val="clear" w:color="auto" w:fill="auto"/>
          </w:tcPr>
          <w:p w14:paraId="2FD088F2" w14:textId="1FC3C118" w:rsidR="00651129" w:rsidRDefault="00651129" w:rsidP="00952B72">
            <w:pPr>
              <w:pStyle w:val="Observation"/>
              <w:rPr>
                <w:rFonts w:eastAsia="MS Mincho" w:cs="Arial" w:hint="eastAsia"/>
                <w:b w:val="0"/>
                <w:bCs w:val="0"/>
                <w:szCs w:val="24"/>
                <w:lang w:val="en-US" w:eastAsia="en-US"/>
              </w:rPr>
            </w:pPr>
            <w:r>
              <w:rPr>
                <w:rFonts w:eastAsia="MS Mincho" w:cs="Arial"/>
                <w:b w:val="0"/>
                <w:bCs w:val="0"/>
                <w:szCs w:val="24"/>
                <w:lang w:val="en-US" w:eastAsia="en-US"/>
              </w:rPr>
              <w:t>Qualcomm</w:t>
            </w:r>
          </w:p>
        </w:tc>
        <w:tc>
          <w:tcPr>
            <w:tcW w:w="2178" w:type="dxa"/>
            <w:shd w:val="clear" w:color="auto" w:fill="auto"/>
          </w:tcPr>
          <w:p w14:paraId="6E227BDC" w14:textId="164DAA4E" w:rsidR="00651129" w:rsidRDefault="00651129" w:rsidP="00952B72">
            <w:pPr>
              <w:pStyle w:val="Observation"/>
              <w:rPr>
                <w:rFonts w:eastAsia="Malgun Gothic" w:cs="Arial" w:hint="eastAsia"/>
                <w:b w:val="0"/>
                <w:bCs w:val="0"/>
                <w:szCs w:val="24"/>
                <w:lang w:val="en-US" w:eastAsia="ko-KR"/>
              </w:rPr>
            </w:pPr>
            <w:r>
              <w:rPr>
                <w:rFonts w:eastAsia="Malgun Gothic" w:cs="Arial"/>
                <w:b w:val="0"/>
                <w:bCs w:val="0"/>
                <w:szCs w:val="24"/>
                <w:lang w:val="en-US" w:eastAsia="ko-KR"/>
              </w:rPr>
              <w:t>Disagree</w:t>
            </w:r>
          </w:p>
        </w:tc>
        <w:tc>
          <w:tcPr>
            <w:tcW w:w="5808" w:type="dxa"/>
            <w:shd w:val="clear" w:color="auto" w:fill="auto"/>
          </w:tcPr>
          <w:p w14:paraId="3BF69FDB" w14:textId="77777777" w:rsidR="00651129" w:rsidRDefault="00651129" w:rsidP="00952B72">
            <w:pPr>
              <w:pStyle w:val="Observation"/>
              <w:rPr>
                <w:rFonts w:eastAsia="MS Mincho" w:cs="Arial" w:hint="eastAsia"/>
                <w:b w:val="0"/>
                <w:bCs w:val="0"/>
                <w:szCs w:val="24"/>
                <w:lang w:val="en-US" w:eastAsia="en-US"/>
              </w:rPr>
            </w:pPr>
          </w:p>
        </w:tc>
      </w:tr>
    </w:tbl>
    <w:p w14:paraId="5F53004D" w14:textId="77777777" w:rsidR="00054AC6" w:rsidRDefault="00054AC6" w:rsidP="00482E43">
      <w:pPr>
        <w:rPr>
          <w:rFonts w:ascii="Arial" w:eastAsia="Malgun Gothic" w:hAnsi="Arial" w:cs="Arial"/>
          <w:lang w:eastAsia="ko-KR"/>
        </w:rPr>
      </w:pPr>
    </w:p>
    <w:p w14:paraId="72BBE2CD" w14:textId="1ACECE60" w:rsidR="00FA416A" w:rsidRDefault="00FA416A" w:rsidP="00FA416A">
      <w:pPr>
        <w:pStyle w:val="Heading4"/>
        <w:rPr>
          <w:rFonts w:eastAsia="Malgun Gothic"/>
          <w:lang w:eastAsia="ko-KR"/>
        </w:rPr>
      </w:pPr>
      <w:r>
        <w:rPr>
          <w:rFonts w:eastAsia="Malgun Gothic" w:hint="eastAsia"/>
          <w:lang w:eastAsia="ko-KR"/>
        </w:rPr>
        <w:t>3.5.</w:t>
      </w:r>
      <w:r>
        <w:rPr>
          <w:rFonts w:eastAsia="Malgun Gothic"/>
          <w:lang w:eastAsia="ko-KR"/>
        </w:rPr>
        <w:t>2</w:t>
      </w:r>
      <w:r>
        <w:rPr>
          <w:rFonts w:eastAsia="Malgun Gothic"/>
          <w:lang w:eastAsia="ko-KR"/>
        </w:rPr>
        <w:tab/>
        <w:t xml:space="preserve">FFS UE behavior on the interaction between power saving and MUSIM  </w:t>
      </w:r>
    </w:p>
    <w:p w14:paraId="5F744E36" w14:textId="1F84AE4B" w:rsidR="00FA416A" w:rsidRDefault="00FA416A" w:rsidP="00FA416A">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it was discussed </w:t>
      </w:r>
      <w:r>
        <w:rPr>
          <w:rFonts w:ascii="Arial" w:eastAsia="Malgun Gothic" w:hAnsi="Arial" w:cs="Arial"/>
          <w:lang w:eastAsia="ko-KR"/>
        </w:rPr>
        <w:t xml:space="preserve">when the request of leaving RRC_CONNECTED procedure for MUSIM should (not) be initiated depending on the on-going leaving RRC_CONNECTED procedure for power saving and vice versa. </w:t>
      </w:r>
    </w:p>
    <w:p w14:paraId="665763A6" w14:textId="2295C205" w:rsidR="00FA416A" w:rsidRPr="00B12230" w:rsidRDefault="00FA416A" w:rsidP="00FA416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8</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that RAN2 does not specify any UE behavior on the interaction between power saving and MUSIM for leaving RRC connection i.e. no specification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FA416A" w:rsidRPr="00B12230" w14:paraId="3A1C38BE" w14:textId="77777777" w:rsidTr="005F315F">
        <w:tc>
          <w:tcPr>
            <w:tcW w:w="1645" w:type="dxa"/>
            <w:shd w:val="clear" w:color="auto" w:fill="D9D9D9"/>
          </w:tcPr>
          <w:p w14:paraId="13787E09"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087C9E8" w14:textId="77777777" w:rsidR="00FA416A" w:rsidRPr="00B12230" w:rsidRDefault="00FA416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44598A52"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FA416A" w:rsidRPr="00FC2979" w14:paraId="19FC3AAD" w14:textId="77777777" w:rsidTr="005F315F">
        <w:tc>
          <w:tcPr>
            <w:tcW w:w="1645" w:type="dxa"/>
            <w:shd w:val="clear" w:color="auto" w:fill="auto"/>
          </w:tcPr>
          <w:p w14:paraId="67B99967" w14:textId="09EBB46F"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563EF017" w14:textId="1604F434"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478D7CDE" w14:textId="0D27CB62"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don’t see the strong motivation to consider the interaction.</w:t>
            </w:r>
          </w:p>
        </w:tc>
      </w:tr>
      <w:tr w:rsidR="000E21EF" w:rsidRPr="00FC2979" w14:paraId="0E667DB8" w14:textId="77777777" w:rsidTr="005F315F">
        <w:tc>
          <w:tcPr>
            <w:tcW w:w="1645" w:type="dxa"/>
            <w:shd w:val="clear" w:color="auto" w:fill="auto"/>
          </w:tcPr>
          <w:p w14:paraId="6E6AF330" w14:textId="32B66FB9" w:rsidR="000E21EF" w:rsidRDefault="000E21EF" w:rsidP="005F315F">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78" w:type="dxa"/>
            <w:shd w:val="clear" w:color="auto" w:fill="auto"/>
          </w:tcPr>
          <w:p w14:paraId="18007738" w14:textId="4E8C6606" w:rsidR="000E21EF" w:rsidRDefault="000E21EF" w:rsidP="005F315F">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4EA5FB5" w14:textId="77777777" w:rsidR="000E21EF" w:rsidRDefault="000E21EF" w:rsidP="005F315F">
            <w:pPr>
              <w:pStyle w:val="Observation"/>
              <w:rPr>
                <w:rFonts w:eastAsia="DengXian" w:cs="Arial"/>
                <w:b w:val="0"/>
                <w:bCs w:val="0"/>
                <w:szCs w:val="24"/>
                <w:lang w:val="en-US" w:eastAsia="zh-CN"/>
              </w:rPr>
            </w:pPr>
          </w:p>
        </w:tc>
      </w:tr>
      <w:tr w:rsidR="00F80C8A" w:rsidRPr="00FC2979" w14:paraId="7E0045C1" w14:textId="77777777" w:rsidTr="005F315F">
        <w:tc>
          <w:tcPr>
            <w:tcW w:w="1645" w:type="dxa"/>
            <w:shd w:val="clear" w:color="auto" w:fill="auto"/>
          </w:tcPr>
          <w:p w14:paraId="449A32D5" w14:textId="3AADF927" w:rsidR="00F80C8A" w:rsidRDefault="00F80C8A"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78" w:type="dxa"/>
            <w:shd w:val="clear" w:color="auto" w:fill="auto"/>
          </w:tcPr>
          <w:p w14:paraId="6A9CFE5A" w14:textId="0FF9B811" w:rsidR="00F80C8A" w:rsidRDefault="00F80C8A"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23D6AEE5" w14:textId="3C88DC22" w:rsidR="00F80C8A" w:rsidRDefault="00F80C8A" w:rsidP="005F315F">
            <w:pPr>
              <w:pStyle w:val="Observation"/>
              <w:rPr>
                <w:rFonts w:eastAsia="DengXian" w:cs="Arial"/>
                <w:b w:val="0"/>
                <w:bCs w:val="0"/>
                <w:szCs w:val="24"/>
                <w:lang w:val="en-US" w:eastAsia="zh-CN"/>
              </w:rPr>
            </w:pPr>
          </w:p>
        </w:tc>
      </w:tr>
      <w:tr w:rsidR="00651129" w:rsidRPr="00FC2979" w14:paraId="4C6570E2" w14:textId="77777777" w:rsidTr="005F315F">
        <w:tc>
          <w:tcPr>
            <w:tcW w:w="1645" w:type="dxa"/>
            <w:shd w:val="clear" w:color="auto" w:fill="auto"/>
          </w:tcPr>
          <w:p w14:paraId="71CFE47A" w14:textId="2CB7B6E0" w:rsidR="00651129" w:rsidRDefault="00651129" w:rsidP="005F315F">
            <w:pPr>
              <w:pStyle w:val="Observation"/>
              <w:rPr>
                <w:rFonts w:eastAsia="DengXian" w:cs="Arial" w:hint="eastAsia"/>
                <w:b w:val="0"/>
                <w:bCs w:val="0"/>
                <w:szCs w:val="24"/>
                <w:lang w:val="en-US" w:eastAsia="zh-CN"/>
              </w:rPr>
            </w:pPr>
            <w:r>
              <w:rPr>
                <w:rFonts w:eastAsia="DengXian" w:cs="Arial"/>
                <w:b w:val="0"/>
                <w:bCs w:val="0"/>
                <w:szCs w:val="24"/>
                <w:lang w:val="en-US" w:eastAsia="zh-CN"/>
              </w:rPr>
              <w:t>Qualcomm</w:t>
            </w:r>
          </w:p>
        </w:tc>
        <w:tc>
          <w:tcPr>
            <w:tcW w:w="2178" w:type="dxa"/>
            <w:shd w:val="clear" w:color="auto" w:fill="auto"/>
          </w:tcPr>
          <w:p w14:paraId="4F7D0B70" w14:textId="70ACEE68" w:rsidR="00651129" w:rsidRDefault="00651129" w:rsidP="005F315F">
            <w:pPr>
              <w:pStyle w:val="Observation"/>
              <w:rPr>
                <w:rFonts w:eastAsia="DengXian" w:cs="Arial" w:hint="eastAsia"/>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0B2CAFEB" w14:textId="77777777" w:rsidR="00651129" w:rsidRDefault="00651129" w:rsidP="005F315F">
            <w:pPr>
              <w:pStyle w:val="Observation"/>
              <w:rPr>
                <w:rFonts w:eastAsia="DengXian" w:cs="Arial"/>
                <w:b w:val="0"/>
                <w:bCs w:val="0"/>
                <w:szCs w:val="24"/>
                <w:lang w:val="en-US" w:eastAsia="zh-CN"/>
              </w:rPr>
            </w:pPr>
          </w:p>
        </w:tc>
      </w:tr>
    </w:tbl>
    <w:p w14:paraId="2CF8D6DF" w14:textId="5F58A24E" w:rsidR="00FA416A" w:rsidRDefault="00FA416A" w:rsidP="00FA416A">
      <w:pPr>
        <w:rPr>
          <w:rFonts w:ascii="Arial" w:eastAsia="Malgun Gothic" w:hAnsi="Arial" w:cs="Arial"/>
          <w:lang w:eastAsia="ko-KR"/>
        </w:rPr>
      </w:pPr>
    </w:p>
    <w:p w14:paraId="3411E37C" w14:textId="3EDDFF8E" w:rsidR="00CA7403" w:rsidRDefault="00CA7403" w:rsidP="00CA7403">
      <w:pPr>
        <w:pStyle w:val="Heading4"/>
        <w:rPr>
          <w:rFonts w:eastAsia="Malgun Gothic"/>
          <w:lang w:eastAsia="ko-KR"/>
        </w:rPr>
      </w:pPr>
      <w:r>
        <w:rPr>
          <w:rFonts w:eastAsia="Malgun Gothic" w:hint="eastAsia"/>
          <w:lang w:eastAsia="ko-KR"/>
        </w:rPr>
        <w:t>3.5.</w:t>
      </w:r>
      <w:r>
        <w:rPr>
          <w:rFonts w:eastAsia="Malgun Gothic"/>
          <w:lang w:eastAsia="ko-KR"/>
        </w:rPr>
        <w:t>3</w:t>
      </w:r>
      <w:r>
        <w:rPr>
          <w:rFonts w:eastAsia="Malgun Gothic"/>
          <w:lang w:eastAsia="ko-KR"/>
        </w:rPr>
        <w:tab/>
        <w:t>FFS indication from UE in UAI on the criticality or need for the gap location to be maintained at the same position as requested</w:t>
      </w:r>
    </w:p>
    <w:p w14:paraId="0A7215D7" w14:textId="09F46CA7" w:rsidR="00CA7403" w:rsidRDefault="00CA7403" w:rsidP="00CA7403">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w:t>
      </w:r>
      <w:r>
        <w:rPr>
          <w:rFonts w:ascii="Arial" w:eastAsia="Malgun Gothic" w:hAnsi="Arial" w:cs="Arial"/>
          <w:lang w:eastAsia="ko-KR"/>
        </w:rPr>
        <w:t xml:space="preserve">it was discussed </w:t>
      </w:r>
      <w:r w:rsidR="00880749">
        <w:rPr>
          <w:rFonts w:ascii="Arial" w:eastAsia="Malgun Gothic" w:hAnsi="Arial" w:cs="Arial"/>
          <w:lang w:eastAsia="ko-KR"/>
        </w:rPr>
        <w:t>on the need of additional indication (</w:t>
      </w:r>
      <w:proofErr w:type="spellStart"/>
      <w:r w:rsidR="00880749">
        <w:rPr>
          <w:rFonts w:ascii="Arial" w:eastAsia="Malgun Gothic" w:hAnsi="Arial" w:cs="Arial"/>
          <w:lang w:eastAsia="ko-KR"/>
        </w:rPr>
        <w:t>e.g.gap</w:t>
      </w:r>
      <w:proofErr w:type="spellEnd"/>
      <w:r w:rsidR="00880749">
        <w:rPr>
          <w:rFonts w:ascii="Arial" w:eastAsia="Malgun Gothic" w:hAnsi="Arial" w:cs="Arial"/>
          <w:lang w:eastAsia="ko-KR"/>
        </w:rPr>
        <w:t xml:space="preserve"> priority flag) in the MUSIM-</w:t>
      </w:r>
      <w:proofErr w:type="spellStart"/>
      <w:r w:rsidR="00880749">
        <w:rPr>
          <w:rFonts w:ascii="Arial" w:eastAsia="Malgun Gothic" w:hAnsi="Arial" w:cs="Arial"/>
          <w:lang w:eastAsia="ko-KR"/>
        </w:rPr>
        <w:t>GapInfo</w:t>
      </w:r>
      <w:proofErr w:type="spellEnd"/>
      <w:r w:rsidR="00880749">
        <w:rPr>
          <w:rFonts w:ascii="Arial" w:eastAsia="Malgun Gothic" w:hAnsi="Arial" w:cs="Arial"/>
          <w:lang w:eastAsia="ko-KR"/>
        </w:rPr>
        <w:t xml:space="preserve"> IE to address MUSIM gap configuration conflict with measurement gaps. </w:t>
      </w:r>
    </w:p>
    <w:p w14:paraId="281A6646" w14:textId="1044B385" w:rsidR="00880749" w:rsidRPr="00B12230" w:rsidRDefault="00880749" w:rsidP="00880749">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9</w:t>
      </w:r>
      <w:r w:rsidRPr="00B12230">
        <w:rPr>
          <w:rFonts w:ascii="Arial" w:eastAsia="Malgun Gothic" w:hAnsi="Arial" w:cs="Arial" w:hint="eastAsia"/>
          <w:b/>
          <w:lang w:eastAsia="ko-KR"/>
        </w:rPr>
        <w:t xml:space="preserve">: Do you agree </w:t>
      </w:r>
      <w:r>
        <w:rPr>
          <w:rFonts w:ascii="Arial" w:eastAsia="Malgun Gothic" w:hAnsi="Arial" w:cs="Arial"/>
          <w:b/>
          <w:lang w:eastAsia="ko-KR"/>
        </w:rPr>
        <w:t>to introduce gap priority in the MUSIM-</w:t>
      </w:r>
      <w:proofErr w:type="spellStart"/>
      <w:r>
        <w:rPr>
          <w:rFonts w:ascii="Arial" w:eastAsia="Malgun Gothic" w:hAnsi="Arial" w:cs="Arial"/>
          <w:b/>
          <w:lang w:eastAsia="ko-KR"/>
        </w:rPr>
        <w:t>GapInfo</w:t>
      </w:r>
      <w:proofErr w:type="spellEnd"/>
      <w:r>
        <w:rPr>
          <w:rFonts w:ascii="Arial" w:eastAsia="Malgun Gothic" w:hAnsi="Arial" w:cs="Arial"/>
          <w:b/>
          <w:lang w:eastAsia="ko-KR"/>
        </w:rPr>
        <w:t xml:space="preserve">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880749" w:rsidRPr="00B12230" w14:paraId="6E6E07FE" w14:textId="77777777" w:rsidTr="005F315F">
        <w:tc>
          <w:tcPr>
            <w:tcW w:w="1645" w:type="dxa"/>
            <w:shd w:val="clear" w:color="auto" w:fill="D9D9D9"/>
          </w:tcPr>
          <w:p w14:paraId="17D24B6C"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9A4265A" w14:textId="77777777" w:rsidR="00880749" w:rsidRPr="00B12230" w:rsidRDefault="00880749"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29604CC6"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880749" w:rsidRPr="00FC2979" w14:paraId="1F5F9061" w14:textId="77777777" w:rsidTr="005F315F">
        <w:tc>
          <w:tcPr>
            <w:tcW w:w="1645" w:type="dxa"/>
            <w:shd w:val="clear" w:color="auto" w:fill="auto"/>
          </w:tcPr>
          <w:p w14:paraId="0E3580BB" w14:textId="07D9EC87" w:rsidR="00880749" w:rsidRPr="00B73E53" w:rsidRDefault="00B73E5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5983750" w14:textId="77777777" w:rsidR="00880749" w:rsidRPr="005732CE" w:rsidRDefault="00880749" w:rsidP="005F315F">
            <w:pPr>
              <w:pStyle w:val="Observation"/>
              <w:rPr>
                <w:rFonts w:eastAsia="Malgun Gothic" w:cs="Arial"/>
                <w:b w:val="0"/>
                <w:bCs w:val="0"/>
                <w:szCs w:val="24"/>
                <w:lang w:val="en-US" w:eastAsia="ko-KR"/>
              </w:rPr>
            </w:pPr>
          </w:p>
        </w:tc>
        <w:tc>
          <w:tcPr>
            <w:tcW w:w="5808" w:type="dxa"/>
            <w:shd w:val="clear" w:color="auto" w:fill="auto"/>
          </w:tcPr>
          <w:p w14:paraId="2B8EC670" w14:textId="5FB55893" w:rsidR="00880749" w:rsidRPr="00B73E53" w:rsidRDefault="00B73E5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T</w:t>
            </w:r>
            <w:r>
              <w:rPr>
                <w:rFonts w:eastAsia="DengXian" w:cs="Arial"/>
                <w:b w:val="0"/>
                <w:bCs w:val="0"/>
                <w:szCs w:val="24"/>
                <w:lang w:val="en-US" w:eastAsia="zh-CN"/>
              </w:rPr>
              <w:t xml:space="preserve">otally a RAN4 issue, </w:t>
            </w:r>
            <w:r w:rsidR="00460295">
              <w:rPr>
                <w:rFonts w:eastAsia="DengXian" w:cs="Arial"/>
                <w:b w:val="0"/>
                <w:bCs w:val="0"/>
                <w:szCs w:val="24"/>
                <w:lang w:val="en-US" w:eastAsia="zh-CN"/>
              </w:rPr>
              <w:t xml:space="preserve">we can wait RAN4 progress </w:t>
            </w:r>
            <w:r w:rsidR="000F59CF">
              <w:rPr>
                <w:rFonts w:eastAsia="DengXian" w:cs="Arial"/>
                <w:b w:val="0"/>
                <w:bCs w:val="0"/>
                <w:szCs w:val="24"/>
                <w:lang w:val="en-US" w:eastAsia="zh-CN"/>
              </w:rPr>
              <w:t>if any.</w:t>
            </w:r>
          </w:p>
        </w:tc>
      </w:tr>
      <w:tr w:rsidR="005A047A" w:rsidRPr="00FC2979" w14:paraId="03B961C2" w14:textId="77777777" w:rsidTr="005F315F">
        <w:tc>
          <w:tcPr>
            <w:tcW w:w="1645" w:type="dxa"/>
            <w:shd w:val="clear" w:color="auto" w:fill="auto"/>
          </w:tcPr>
          <w:p w14:paraId="381B8588" w14:textId="0AF87A1F" w:rsidR="005A047A" w:rsidRDefault="005A047A" w:rsidP="005A047A">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12DE7CE3" w14:textId="7971BBE5" w:rsidR="005A047A" w:rsidRPr="005732CE" w:rsidRDefault="005A047A" w:rsidP="005A047A">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808" w:type="dxa"/>
            <w:shd w:val="clear" w:color="auto" w:fill="auto"/>
          </w:tcPr>
          <w:p w14:paraId="7C69D911" w14:textId="1B4228B8" w:rsidR="005A047A" w:rsidRDefault="005A047A" w:rsidP="005A047A">
            <w:pPr>
              <w:pStyle w:val="Observation"/>
              <w:rPr>
                <w:rFonts w:eastAsia="DengXian" w:cs="Arial"/>
                <w:b w:val="0"/>
                <w:bCs w:val="0"/>
                <w:szCs w:val="24"/>
                <w:lang w:val="en-US" w:eastAsia="zh-CN"/>
              </w:rPr>
            </w:pPr>
            <w:r>
              <w:rPr>
                <w:b w:val="0"/>
              </w:rPr>
              <w:t xml:space="preserve">The motivation for the proposal in [3] was that it was discussed in RAN4. But as per our understanding, </w:t>
            </w:r>
            <w:r w:rsidRPr="00007AA6">
              <w:rPr>
                <w:b w:val="0"/>
              </w:rPr>
              <w:t>RAN4 did not make agreement and the majority opined in RAN4 to not define any such UE behaviour. Hence RAN2 does not need to address this. If at all, there is a paging collision, UE implementation can handle it.</w:t>
            </w:r>
          </w:p>
        </w:tc>
      </w:tr>
      <w:tr w:rsidR="00F80C8A" w:rsidRPr="00FC2979" w14:paraId="6B2034EA" w14:textId="77777777" w:rsidTr="005F315F">
        <w:tc>
          <w:tcPr>
            <w:tcW w:w="1645" w:type="dxa"/>
            <w:shd w:val="clear" w:color="auto" w:fill="auto"/>
          </w:tcPr>
          <w:p w14:paraId="46138A5B" w14:textId="37DE6838" w:rsidR="00F80C8A" w:rsidRDefault="00F80C8A" w:rsidP="005A047A">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76AF9468" w14:textId="4E4789F3" w:rsidR="00F80C8A" w:rsidRDefault="00F80C8A" w:rsidP="005A047A">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808" w:type="dxa"/>
            <w:shd w:val="clear" w:color="auto" w:fill="auto"/>
          </w:tcPr>
          <w:p w14:paraId="48DD4155" w14:textId="73B32B68" w:rsidR="00F80C8A" w:rsidRPr="00F80C8A" w:rsidRDefault="00F80C8A" w:rsidP="005A047A">
            <w:pPr>
              <w:pStyle w:val="Observation"/>
              <w:rPr>
                <w:rFonts w:eastAsiaTheme="minorEastAsia"/>
                <w:b w:val="0"/>
              </w:rPr>
            </w:pPr>
            <w:r>
              <w:rPr>
                <w:rFonts w:eastAsiaTheme="minorEastAsia" w:hint="eastAsia"/>
                <w:b w:val="0"/>
              </w:rPr>
              <w:t>S</w:t>
            </w:r>
            <w:r>
              <w:rPr>
                <w:rFonts w:eastAsiaTheme="minorEastAsia"/>
                <w:b w:val="0"/>
              </w:rPr>
              <w:t xml:space="preserve">uggest to discuss gap priority in gap coordination section. Not sure if any other additional indication </w:t>
            </w:r>
            <w:r w:rsidR="002F45C0">
              <w:rPr>
                <w:rFonts w:eastAsiaTheme="minorEastAsia"/>
                <w:b w:val="0"/>
              </w:rPr>
              <w:t xml:space="preserve">is proposed </w:t>
            </w:r>
            <w:r>
              <w:rPr>
                <w:rFonts w:eastAsiaTheme="minorEastAsia"/>
                <w:b w:val="0"/>
              </w:rPr>
              <w:t>but in general we think it is NOT necessary.</w:t>
            </w:r>
          </w:p>
        </w:tc>
      </w:tr>
      <w:tr w:rsidR="00082169" w:rsidRPr="00FC2979" w14:paraId="4B4962E8" w14:textId="77777777" w:rsidTr="005F315F">
        <w:tc>
          <w:tcPr>
            <w:tcW w:w="1645" w:type="dxa"/>
            <w:shd w:val="clear" w:color="auto" w:fill="auto"/>
          </w:tcPr>
          <w:p w14:paraId="47A7D778" w14:textId="620BFD2D" w:rsidR="00082169" w:rsidRDefault="00082169" w:rsidP="005A047A">
            <w:pPr>
              <w:pStyle w:val="Observation"/>
              <w:rPr>
                <w:rFonts w:eastAsia="MS Mincho" w:cs="Arial" w:hint="eastAsia"/>
                <w:b w:val="0"/>
                <w:bCs w:val="0"/>
                <w:szCs w:val="24"/>
                <w:lang w:val="en-US" w:eastAsia="en-US"/>
              </w:rPr>
            </w:pPr>
            <w:r>
              <w:rPr>
                <w:rFonts w:eastAsia="MS Mincho" w:cs="Arial"/>
                <w:b w:val="0"/>
                <w:bCs w:val="0"/>
                <w:szCs w:val="24"/>
                <w:lang w:val="en-US" w:eastAsia="en-US"/>
              </w:rPr>
              <w:t>Qualcomm</w:t>
            </w:r>
          </w:p>
        </w:tc>
        <w:tc>
          <w:tcPr>
            <w:tcW w:w="2178" w:type="dxa"/>
            <w:shd w:val="clear" w:color="auto" w:fill="auto"/>
          </w:tcPr>
          <w:p w14:paraId="0D01FE39" w14:textId="54CFA0A2" w:rsidR="00082169" w:rsidRDefault="00F63778" w:rsidP="005A047A">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808" w:type="dxa"/>
            <w:shd w:val="clear" w:color="auto" w:fill="auto"/>
          </w:tcPr>
          <w:p w14:paraId="20828C34" w14:textId="56408F96" w:rsidR="00082169" w:rsidRDefault="00F63778" w:rsidP="005A047A">
            <w:pPr>
              <w:pStyle w:val="Observation"/>
              <w:rPr>
                <w:rFonts w:eastAsiaTheme="minorEastAsia" w:hint="eastAsia"/>
                <w:b w:val="0"/>
              </w:rPr>
            </w:pPr>
            <w:r>
              <w:rPr>
                <w:rFonts w:eastAsiaTheme="minorEastAsia"/>
                <w:b w:val="0"/>
              </w:rPr>
              <w:t>Agree with MTK</w:t>
            </w:r>
          </w:p>
        </w:tc>
      </w:tr>
    </w:tbl>
    <w:p w14:paraId="4027623F" w14:textId="6F68F80A" w:rsidR="00CA7403" w:rsidRDefault="00CA7403" w:rsidP="00CA7403">
      <w:pPr>
        <w:rPr>
          <w:rFonts w:ascii="Arial" w:eastAsia="Malgun Gothic" w:hAnsi="Arial" w:cs="Arial"/>
          <w:lang w:eastAsia="ko-KR"/>
        </w:rPr>
      </w:pPr>
    </w:p>
    <w:p w14:paraId="290087A7" w14:textId="3C3611B3" w:rsidR="008A5163" w:rsidRDefault="008A5163" w:rsidP="00CA7403">
      <w:pPr>
        <w:rPr>
          <w:rFonts w:ascii="Arial" w:eastAsia="Malgun Gothic" w:hAnsi="Arial" w:cs="Arial"/>
          <w:lang w:eastAsia="ko-KR"/>
        </w:rPr>
      </w:pPr>
      <w:r w:rsidRPr="00B12230">
        <w:rPr>
          <w:rFonts w:ascii="Arial" w:eastAsia="Malgun Gothic" w:hAnsi="Arial" w:cs="Arial" w:hint="eastAsia"/>
          <w:highlight w:val="yellow"/>
          <w:lang w:eastAsia="ko-KR"/>
        </w:rPr>
        <w:lastRenderedPageBreak/>
        <w:t>Summary:</w:t>
      </w:r>
    </w:p>
    <w:p w14:paraId="62A84962" w14:textId="3F4A07E3" w:rsidR="008A5163" w:rsidRDefault="008A5163" w:rsidP="00CA7403">
      <w:pPr>
        <w:rPr>
          <w:rFonts w:ascii="Arial" w:eastAsia="Malgun Gothic" w:hAnsi="Arial" w:cs="Arial"/>
          <w:lang w:eastAsia="ko-KR"/>
        </w:rPr>
      </w:pPr>
    </w:p>
    <w:p w14:paraId="161D73DF" w14:textId="7C6724B1" w:rsidR="005732CE" w:rsidRDefault="005732CE" w:rsidP="005732CE">
      <w:pPr>
        <w:pStyle w:val="Heading3"/>
        <w:rPr>
          <w:rFonts w:eastAsia="Malgun Gothic"/>
          <w:lang w:eastAsia="ko-KR"/>
        </w:rPr>
      </w:pPr>
      <w:r>
        <w:rPr>
          <w:rFonts w:eastAsia="Malgun Gothic" w:hint="eastAsia"/>
          <w:lang w:eastAsia="ko-KR"/>
        </w:rPr>
        <w:t>3.6</w:t>
      </w:r>
      <w:r>
        <w:rPr>
          <w:rFonts w:eastAsia="Malgun Gothic" w:hint="eastAsia"/>
          <w:lang w:eastAsia="ko-KR"/>
        </w:rPr>
        <w:tab/>
        <w:t>Others</w:t>
      </w:r>
    </w:p>
    <w:p w14:paraId="1BF79D21" w14:textId="39A213AE" w:rsidR="005732CE" w:rsidRDefault="005732CE" w:rsidP="005732CE">
      <w:pPr>
        <w:rPr>
          <w:rFonts w:ascii="Arial" w:eastAsia="Malgun Gothic" w:hAnsi="Arial" w:cs="Arial"/>
          <w:lang w:eastAsia="ko-KR"/>
        </w:rPr>
      </w:pPr>
      <w:r w:rsidRPr="005732CE">
        <w:rPr>
          <w:rFonts w:ascii="Arial" w:eastAsia="Malgun Gothic" w:hAnsi="Arial" w:cs="Arial"/>
          <w:lang w:eastAsia="ko-KR"/>
        </w:rPr>
        <w:t xml:space="preserve">For any </w:t>
      </w:r>
      <w:r w:rsidRPr="005732CE">
        <w:rPr>
          <w:rFonts w:ascii="Arial" w:eastAsia="Malgun Gothic" w:hAnsi="Arial" w:cs="Arial"/>
          <w:b/>
          <w:lang w:eastAsia="ko-KR"/>
        </w:rPr>
        <w:t>critical</w:t>
      </w:r>
      <w:r>
        <w:rPr>
          <w:rFonts w:ascii="Arial" w:eastAsia="Malgun Gothic" w:hAnsi="Arial" w:cs="Arial"/>
          <w:lang w:eastAsia="ko-KR"/>
        </w:rPr>
        <w:t xml:space="preserve"> other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732CE" w:rsidRPr="00B12230" w14:paraId="6AEC277B" w14:textId="77777777" w:rsidTr="005732CE">
        <w:tc>
          <w:tcPr>
            <w:tcW w:w="1645" w:type="dxa"/>
            <w:shd w:val="clear" w:color="auto" w:fill="D9D9D9"/>
          </w:tcPr>
          <w:p w14:paraId="4F6D5EDF" w14:textId="77777777"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1DD78F0" w14:textId="6C4C83A3" w:rsidR="005732CE"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875668E" w14:textId="64226ED2"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w:t>
            </w:r>
          </w:p>
        </w:tc>
      </w:tr>
      <w:tr w:rsidR="005732CE" w:rsidRPr="00FC2979" w14:paraId="0FC2C013" w14:textId="77777777" w:rsidTr="005732CE">
        <w:tc>
          <w:tcPr>
            <w:tcW w:w="1645" w:type="dxa"/>
            <w:shd w:val="clear" w:color="auto" w:fill="auto"/>
          </w:tcPr>
          <w:p w14:paraId="00B387FB" w14:textId="4B35A145" w:rsidR="005732CE" w:rsidRPr="005732CE" w:rsidRDefault="005732CE" w:rsidP="005F315F">
            <w:pPr>
              <w:pStyle w:val="Observation"/>
              <w:rPr>
                <w:rFonts w:eastAsia="Malgun Gothic" w:cs="Arial"/>
                <w:b w:val="0"/>
                <w:bCs w:val="0"/>
                <w:szCs w:val="24"/>
                <w:lang w:val="en-US" w:eastAsia="ko-KR"/>
              </w:rPr>
            </w:pPr>
          </w:p>
        </w:tc>
        <w:tc>
          <w:tcPr>
            <w:tcW w:w="2178" w:type="dxa"/>
            <w:shd w:val="clear" w:color="auto" w:fill="auto"/>
          </w:tcPr>
          <w:p w14:paraId="02746A0D" w14:textId="77777777" w:rsidR="005732CE" w:rsidRPr="005732CE" w:rsidRDefault="005732CE" w:rsidP="005F315F">
            <w:pPr>
              <w:pStyle w:val="Observation"/>
              <w:rPr>
                <w:rFonts w:eastAsia="Malgun Gothic" w:cs="Arial"/>
                <w:b w:val="0"/>
                <w:bCs w:val="0"/>
                <w:szCs w:val="24"/>
                <w:lang w:val="en-US" w:eastAsia="ko-KR"/>
              </w:rPr>
            </w:pPr>
          </w:p>
        </w:tc>
        <w:tc>
          <w:tcPr>
            <w:tcW w:w="5808" w:type="dxa"/>
            <w:shd w:val="clear" w:color="auto" w:fill="auto"/>
          </w:tcPr>
          <w:p w14:paraId="47151B3D" w14:textId="77777777" w:rsidR="005732CE" w:rsidRPr="005732CE" w:rsidRDefault="005732CE" w:rsidP="005F315F">
            <w:pPr>
              <w:pStyle w:val="Observation"/>
              <w:rPr>
                <w:rFonts w:eastAsia="MS Mincho" w:cs="Arial"/>
                <w:b w:val="0"/>
                <w:bCs w:val="0"/>
                <w:szCs w:val="24"/>
                <w:lang w:val="en-US" w:eastAsia="en-US"/>
              </w:rPr>
            </w:pPr>
          </w:p>
        </w:tc>
      </w:tr>
      <w:tr w:rsidR="005732CE" w:rsidRPr="00FC2979" w14:paraId="4EAFCE7E" w14:textId="77777777" w:rsidTr="005732CE">
        <w:tc>
          <w:tcPr>
            <w:tcW w:w="1645" w:type="dxa"/>
            <w:shd w:val="clear" w:color="auto" w:fill="auto"/>
          </w:tcPr>
          <w:p w14:paraId="2E4A3E69" w14:textId="60CEF393" w:rsidR="005732CE" w:rsidRPr="005732CE" w:rsidRDefault="005732CE" w:rsidP="005F315F">
            <w:pPr>
              <w:pStyle w:val="Observation"/>
              <w:rPr>
                <w:rFonts w:eastAsia="Malgun Gothic" w:cs="Arial"/>
                <w:b w:val="0"/>
                <w:bCs w:val="0"/>
                <w:szCs w:val="24"/>
                <w:lang w:val="en-US" w:eastAsia="ko-KR"/>
              </w:rPr>
            </w:pPr>
          </w:p>
        </w:tc>
        <w:tc>
          <w:tcPr>
            <w:tcW w:w="2178" w:type="dxa"/>
            <w:shd w:val="clear" w:color="auto" w:fill="auto"/>
          </w:tcPr>
          <w:p w14:paraId="7148FD69" w14:textId="77777777" w:rsidR="005732CE" w:rsidRPr="005732CE" w:rsidRDefault="005732CE" w:rsidP="005F315F">
            <w:pPr>
              <w:pStyle w:val="Observation"/>
              <w:rPr>
                <w:rFonts w:eastAsia="Malgun Gothic" w:cs="Arial"/>
                <w:b w:val="0"/>
                <w:bCs w:val="0"/>
                <w:szCs w:val="24"/>
                <w:lang w:val="en-US" w:eastAsia="ko-KR"/>
              </w:rPr>
            </w:pPr>
          </w:p>
        </w:tc>
        <w:tc>
          <w:tcPr>
            <w:tcW w:w="5808" w:type="dxa"/>
            <w:shd w:val="clear" w:color="auto" w:fill="auto"/>
          </w:tcPr>
          <w:p w14:paraId="182E98FD" w14:textId="77777777" w:rsidR="005732CE" w:rsidRPr="005732CE" w:rsidRDefault="005732CE" w:rsidP="005F315F">
            <w:pPr>
              <w:pStyle w:val="Observation"/>
              <w:rPr>
                <w:rFonts w:eastAsia="MS Mincho" w:cs="Arial"/>
                <w:b w:val="0"/>
                <w:bCs w:val="0"/>
                <w:szCs w:val="24"/>
                <w:lang w:val="en-US" w:eastAsia="en-US"/>
              </w:rPr>
            </w:pPr>
          </w:p>
        </w:tc>
      </w:tr>
    </w:tbl>
    <w:p w14:paraId="19D9C1D8" w14:textId="77777777" w:rsidR="005732CE" w:rsidRPr="005732CE" w:rsidRDefault="005732CE" w:rsidP="005732CE">
      <w:pPr>
        <w:rPr>
          <w:rFonts w:ascii="Arial" w:eastAsia="Malgun Gothic" w:hAnsi="Arial" w:cs="Arial"/>
          <w:lang w:eastAsia="ko-KR"/>
        </w:rPr>
      </w:pPr>
    </w:p>
    <w:p w14:paraId="3DA523B3" w14:textId="77777777" w:rsidR="005732CE" w:rsidRDefault="005732CE" w:rsidP="00CA7403">
      <w:pPr>
        <w:rPr>
          <w:rFonts w:ascii="Arial" w:eastAsia="Malgun Gothic" w:hAnsi="Arial" w:cs="Arial"/>
          <w:lang w:eastAsia="ko-KR"/>
        </w:rPr>
      </w:pPr>
    </w:p>
    <w:p w14:paraId="6F25524F" w14:textId="0F1573E9" w:rsidR="00E665CE" w:rsidRDefault="008A5163" w:rsidP="007804A1">
      <w:pPr>
        <w:pStyle w:val="Heading1"/>
        <w:rPr>
          <w:rFonts w:eastAsia="Malgun Gothic"/>
          <w:lang w:eastAsia="ko-KR"/>
        </w:rPr>
      </w:pPr>
      <w:r>
        <w:rPr>
          <w:rFonts w:eastAsia="Malgun Gothic" w:hint="eastAsia"/>
          <w:lang w:eastAsia="ko-KR"/>
        </w:rPr>
        <w:t>4</w:t>
      </w:r>
      <w:r w:rsidR="007804A1">
        <w:rPr>
          <w:rFonts w:eastAsia="Malgun Gothic" w:hint="eastAsia"/>
          <w:lang w:eastAsia="ko-KR"/>
        </w:rPr>
        <w:tab/>
        <w:t>Conclusion</w:t>
      </w:r>
    </w:p>
    <w:p w14:paraId="5081CC10" w14:textId="30D428DC" w:rsidR="007804A1" w:rsidRDefault="008A5163" w:rsidP="007804A1">
      <w:pPr>
        <w:rPr>
          <w:rFonts w:ascii="Arial" w:eastAsia="Malgun Gothic" w:hAnsi="Arial" w:cs="Arial"/>
          <w:lang w:eastAsia="ko-KR"/>
        </w:rPr>
      </w:pPr>
      <w:r w:rsidRPr="008A5163">
        <w:rPr>
          <w:rFonts w:ascii="Arial" w:eastAsia="Malgun Gothic" w:hAnsi="Arial" w:cs="Arial"/>
          <w:highlight w:val="yellow"/>
          <w:lang w:eastAsia="ko-KR"/>
        </w:rPr>
        <w:t>TBD</w:t>
      </w:r>
    </w:p>
    <w:p w14:paraId="5630429C" w14:textId="77777777" w:rsidR="008A5163" w:rsidRPr="00222201" w:rsidRDefault="008A5163" w:rsidP="007804A1">
      <w:pPr>
        <w:rPr>
          <w:rFonts w:ascii="Arial" w:eastAsia="Malgun Gothic" w:hAnsi="Arial" w:cs="Arial"/>
          <w:lang w:eastAsia="ko-KR"/>
        </w:rPr>
      </w:pPr>
    </w:p>
    <w:p w14:paraId="3258DFC1" w14:textId="425ED662" w:rsidR="007804A1" w:rsidRDefault="008A5163" w:rsidP="003E5471">
      <w:pPr>
        <w:pStyle w:val="Heading1"/>
        <w:rPr>
          <w:rFonts w:eastAsia="Malgun Gothic"/>
          <w:lang w:eastAsia="ko-KR"/>
        </w:rPr>
      </w:pPr>
      <w:r>
        <w:rPr>
          <w:rFonts w:eastAsia="Malgun Gothic" w:hint="eastAsia"/>
          <w:lang w:eastAsia="ko-KR"/>
        </w:rPr>
        <w:t>5</w:t>
      </w:r>
      <w:r w:rsidR="003E5471">
        <w:rPr>
          <w:rFonts w:eastAsia="Malgun Gothic" w:hint="eastAsia"/>
          <w:lang w:eastAsia="ko-KR"/>
        </w:rPr>
        <w:tab/>
        <w:t>Reference</w:t>
      </w:r>
    </w:p>
    <w:p w14:paraId="5AF0E66F" w14:textId="572915BC" w:rsidR="0025017D" w:rsidRDefault="00385F3D" w:rsidP="00DA48BD">
      <w:pPr>
        <w:rPr>
          <w:rFonts w:ascii="Arial" w:eastAsia="Malgun Gothic" w:hAnsi="Arial" w:cs="Arial"/>
          <w:lang w:eastAsia="ko-KR"/>
        </w:rPr>
      </w:pPr>
      <w:r w:rsidRPr="00385F3D">
        <w:rPr>
          <w:rFonts w:ascii="Arial" w:eastAsia="Malgun Gothic" w:hAnsi="Arial" w:cs="Arial"/>
          <w:lang w:eastAsia="ko-KR"/>
        </w:rPr>
        <w:t>[1]</w:t>
      </w:r>
      <w:bookmarkEnd w:id="2"/>
      <w:bookmarkEnd w:id="3"/>
      <w:bookmarkEnd w:id="4"/>
      <w:bookmarkEnd w:id="5"/>
      <w:bookmarkEnd w:id="6"/>
      <w:bookmarkEnd w:id="7"/>
      <w:bookmarkEnd w:id="8"/>
      <w:bookmarkEnd w:id="9"/>
      <w:bookmarkEnd w:id="10"/>
      <w:bookmarkEnd w:id="11"/>
      <w:bookmarkEnd w:id="12"/>
      <w:bookmarkEnd w:id="13"/>
      <w:r w:rsidR="00206856">
        <w:rPr>
          <w:rFonts w:ascii="Arial" w:eastAsia="Malgun Gothic" w:hAnsi="Arial" w:cs="Arial"/>
          <w:lang w:eastAsia="ko-KR"/>
        </w:rPr>
        <w:tab/>
      </w:r>
      <w:r w:rsidR="00DA48BD">
        <w:rPr>
          <w:rFonts w:ascii="Arial" w:eastAsia="Malgun Gothic" w:hAnsi="Arial" w:cs="Arial"/>
          <w:lang w:eastAsia="ko-KR"/>
        </w:rPr>
        <w:t>R2-2202240,</w:t>
      </w:r>
      <w:r w:rsidR="00DA48BD">
        <w:rPr>
          <w:rFonts w:ascii="Arial" w:eastAsia="Malgun Gothic" w:hAnsi="Arial" w:cs="Arial"/>
          <w:lang w:eastAsia="ko-KR"/>
        </w:rPr>
        <w:tab/>
        <w:t>Finalizing NW switching with leaving from RRC_CONNECTED,</w:t>
      </w:r>
      <w:r w:rsidR="00DA48BD">
        <w:rPr>
          <w:rFonts w:ascii="Arial" w:eastAsia="Malgun Gothic" w:hAnsi="Arial" w:cs="Arial"/>
          <w:lang w:eastAsia="ko-KR"/>
        </w:rPr>
        <w:tab/>
        <w:t>Samsung</w:t>
      </w:r>
    </w:p>
    <w:p w14:paraId="13D753DD" w14:textId="13DE118F" w:rsidR="00206856" w:rsidRDefault="00DA48BD" w:rsidP="00DA48BD">
      <w:pPr>
        <w:rPr>
          <w:rFonts w:ascii="Arial" w:eastAsia="Malgun Gothic" w:hAnsi="Arial" w:cs="Arial"/>
          <w:lang w:eastAsia="ko-KR"/>
        </w:rPr>
      </w:pPr>
      <w:r>
        <w:rPr>
          <w:rFonts w:ascii="Arial" w:eastAsia="Malgun Gothic" w:hAnsi="Arial" w:cs="Arial"/>
          <w:lang w:eastAsia="ko-KR"/>
        </w:rPr>
        <w:t>[2]</w:t>
      </w:r>
      <w:r w:rsidR="00206856">
        <w:rPr>
          <w:rFonts w:ascii="Arial" w:eastAsia="Malgun Gothic" w:hAnsi="Arial" w:cs="Arial"/>
          <w:lang w:eastAsia="ko-KR"/>
        </w:rPr>
        <w:tab/>
        <w:t>R2-2202962,</w:t>
      </w:r>
      <w:r w:rsidR="00206856">
        <w:rPr>
          <w:rFonts w:ascii="Arial" w:eastAsia="Malgun Gothic" w:hAnsi="Arial" w:cs="Arial"/>
          <w:lang w:eastAsia="ko-KR"/>
        </w:rPr>
        <w:tab/>
        <w:t xml:space="preserve">Capture RAN2 agreements on RRC for MUSIM, </w:t>
      </w:r>
      <w:r w:rsidR="00206856">
        <w:rPr>
          <w:rFonts w:ascii="Arial" w:eastAsia="Malgun Gothic" w:hAnsi="Arial" w:cs="Arial"/>
          <w:lang w:eastAsia="ko-KR"/>
        </w:rPr>
        <w:tab/>
        <w:t>vivo(</w:t>
      </w:r>
      <w:proofErr w:type="spellStart"/>
      <w:r w:rsidR="00206856">
        <w:rPr>
          <w:rFonts w:ascii="Arial" w:eastAsia="Malgun Gothic" w:hAnsi="Arial" w:cs="Arial"/>
          <w:lang w:eastAsia="ko-KR"/>
        </w:rPr>
        <w:t>Rapportuer</w:t>
      </w:r>
      <w:proofErr w:type="spellEnd"/>
      <w:r w:rsidR="00206856">
        <w:rPr>
          <w:rFonts w:ascii="Arial" w:eastAsia="Malgun Gothic" w:hAnsi="Arial" w:cs="Arial"/>
          <w:lang w:eastAsia="ko-KR"/>
        </w:rPr>
        <w:t>)</w:t>
      </w:r>
      <w:r>
        <w:rPr>
          <w:rFonts w:ascii="Arial" w:eastAsia="Malgun Gothic" w:hAnsi="Arial" w:cs="Arial"/>
          <w:lang w:eastAsia="ko-KR"/>
        </w:rPr>
        <w:t xml:space="preserve"> </w:t>
      </w:r>
    </w:p>
    <w:p w14:paraId="56FA6969" w14:textId="3EDD5838" w:rsidR="00DA48BD" w:rsidRDefault="00206856" w:rsidP="00DA48BD">
      <w:pPr>
        <w:rPr>
          <w:rFonts w:ascii="Arial" w:eastAsia="Malgun Gothic" w:hAnsi="Arial" w:cs="Arial"/>
          <w:lang w:eastAsia="ko-KR"/>
        </w:rPr>
      </w:pPr>
      <w:r>
        <w:rPr>
          <w:rFonts w:ascii="Arial" w:eastAsia="Malgun Gothic" w:hAnsi="Arial" w:cs="Arial"/>
          <w:lang w:eastAsia="ko-KR"/>
        </w:rPr>
        <w:t>[3]</w:t>
      </w:r>
      <w:r>
        <w:rPr>
          <w:rFonts w:ascii="Arial" w:eastAsia="Malgun Gothic" w:hAnsi="Arial" w:cs="Arial"/>
          <w:lang w:eastAsia="ko-KR"/>
        </w:rPr>
        <w:tab/>
      </w:r>
      <w:r w:rsidR="00DA48BD">
        <w:rPr>
          <w:rFonts w:ascii="Arial" w:eastAsia="Malgun Gothic" w:hAnsi="Arial" w:cs="Arial"/>
          <w:lang w:eastAsia="ko-KR"/>
        </w:rPr>
        <w:t>R2-2203635,</w:t>
      </w:r>
      <w:r w:rsidR="00DA48BD">
        <w:rPr>
          <w:rFonts w:ascii="Arial" w:eastAsia="Malgun Gothic" w:hAnsi="Arial" w:cs="Arial"/>
          <w:lang w:eastAsia="ko-KR"/>
        </w:rPr>
        <w:tab/>
        <w:t>[Pre117-e][230][MUSIM] Summary of Stage-3 details of MUSIM (vivo)</w:t>
      </w:r>
    </w:p>
    <w:p w14:paraId="201970E8" w14:textId="77777777" w:rsidR="00DA48BD" w:rsidRPr="00385F3D" w:rsidRDefault="00DA48BD" w:rsidP="00DA48BD">
      <w:pPr>
        <w:rPr>
          <w:rFonts w:ascii="Arial" w:eastAsia="Malgun Gothic" w:hAnsi="Arial" w:cs="Arial"/>
          <w:lang w:eastAsia="ko-KR"/>
        </w:rPr>
      </w:pPr>
    </w:p>
    <w:sectPr w:rsidR="00DA48BD" w:rsidRPr="00385F3D" w:rsidSect="007804A1">
      <w:headerReference w:type="default" r:id="rId1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7397" w14:textId="77777777" w:rsidR="00B631EC" w:rsidRDefault="00B631EC">
      <w:pPr>
        <w:spacing w:after="0"/>
      </w:pPr>
      <w:r>
        <w:separator/>
      </w:r>
    </w:p>
  </w:endnote>
  <w:endnote w:type="continuationSeparator" w:id="0">
    <w:p w14:paraId="08E23FBD" w14:textId="77777777" w:rsidR="00B631EC" w:rsidRDefault="00B631EC">
      <w:pPr>
        <w:spacing w:after="0"/>
      </w:pPr>
      <w:r>
        <w:continuationSeparator/>
      </w:r>
    </w:p>
  </w:endnote>
  <w:endnote w:type="continuationNotice" w:id="1">
    <w:p w14:paraId="140F095D" w14:textId="77777777" w:rsidR="00B631EC" w:rsidRDefault="00B631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F333" w14:textId="77777777" w:rsidR="00B631EC" w:rsidRDefault="00B631EC">
      <w:pPr>
        <w:spacing w:after="0"/>
      </w:pPr>
      <w:r>
        <w:separator/>
      </w:r>
    </w:p>
  </w:footnote>
  <w:footnote w:type="continuationSeparator" w:id="0">
    <w:p w14:paraId="7BCBE5E2" w14:textId="77777777" w:rsidR="00B631EC" w:rsidRDefault="00B631EC">
      <w:pPr>
        <w:spacing w:after="0"/>
      </w:pPr>
      <w:r>
        <w:continuationSeparator/>
      </w:r>
    </w:p>
  </w:footnote>
  <w:footnote w:type="continuationNotice" w:id="1">
    <w:p w14:paraId="05C51A77" w14:textId="77777777" w:rsidR="00B631EC" w:rsidRDefault="00B631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1704" w14:textId="77777777" w:rsidR="006E480E" w:rsidRDefault="006E480E">
    <w:pPr>
      <w:pStyle w:val="Header"/>
    </w:pPr>
  </w:p>
  <w:p w14:paraId="31BBBCD6" w14:textId="77777777" w:rsidR="006E480E" w:rsidRDefault="006E48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2FE8028A"/>
    <w:multiLevelType w:val="hybridMultilevel"/>
    <w:tmpl w:val="624A3716"/>
    <w:lvl w:ilvl="0" w:tplc="BE2E923A">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D10347"/>
    <w:multiLevelType w:val="hybridMultilevel"/>
    <w:tmpl w:val="9FB43760"/>
    <w:lvl w:ilvl="0" w:tplc="B2887FD6">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90C444F"/>
    <w:multiLevelType w:val="hybridMultilevel"/>
    <w:tmpl w:val="68A4D976"/>
    <w:lvl w:ilvl="0" w:tplc="E9B8E2A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C107E3"/>
    <w:multiLevelType w:val="hybridMultilevel"/>
    <w:tmpl w:val="6700EBB6"/>
    <w:lvl w:ilvl="0" w:tplc="B5C60912">
      <w:start w:val="2"/>
      <w:numFmt w:val="bullet"/>
      <w:lvlText w:val="-"/>
      <w:lvlJc w:val="left"/>
      <w:pPr>
        <w:ind w:left="928" w:hanging="360"/>
      </w:pPr>
      <w:rPr>
        <w:rFonts w:ascii="Arial" w:eastAsia="Batang" w:hAnsi="Arial" w:cs="Aria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0" w15:restartNumberingAfterBreak="0">
    <w:nsid w:val="5E315187"/>
    <w:multiLevelType w:val="hybridMultilevel"/>
    <w:tmpl w:val="32B4981A"/>
    <w:lvl w:ilvl="0" w:tplc="40A68D6E">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70146DC0"/>
    <w:multiLevelType w:val="hybridMultilevel"/>
    <w:tmpl w:val="CB8683B8"/>
    <w:lvl w:ilvl="0" w:tplc="409A9E3A">
      <w:start w:val="1"/>
      <w:numFmt w:val="bullet"/>
      <w:pStyle w:val="Agreement"/>
      <w:lvlText w:val=""/>
      <w:lvlJc w:val="left"/>
      <w:pPr>
        <w:tabs>
          <w:tab w:val="num" w:pos="-2364"/>
        </w:tabs>
        <w:ind w:left="-2364" w:hanging="360"/>
      </w:pPr>
      <w:rPr>
        <w:rFonts w:ascii="Symbol" w:hAnsi="Symbol" w:hint="default"/>
        <w:b/>
        <w:i w:val="0"/>
        <w:color w:val="auto"/>
        <w:sz w:val="22"/>
      </w:rPr>
    </w:lvl>
    <w:lvl w:ilvl="1" w:tplc="04090003">
      <w:start w:val="1"/>
      <w:numFmt w:val="bullet"/>
      <w:lvlText w:val="o"/>
      <w:lvlJc w:val="left"/>
      <w:pPr>
        <w:tabs>
          <w:tab w:val="num" w:pos="-2543"/>
        </w:tabs>
        <w:ind w:left="-254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C374C892">
      <w:numFmt w:val="bullet"/>
      <w:lvlText w:val=""/>
      <w:lvlJc w:val="left"/>
      <w:pPr>
        <w:ind w:left="-1103" w:hanging="360"/>
      </w:pPr>
      <w:rPr>
        <w:rFonts w:ascii="Wingdings" w:eastAsia="MS Mincho" w:hAnsi="Wingdings" w:cs="Times New Roman" w:hint="default"/>
      </w:rPr>
    </w:lvl>
    <w:lvl w:ilvl="4" w:tplc="04090003" w:tentative="1">
      <w:start w:val="1"/>
      <w:numFmt w:val="bullet"/>
      <w:lvlText w:val="o"/>
      <w:lvlJc w:val="left"/>
      <w:pPr>
        <w:tabs>
          <w:tab w:val="num" w:pos="-383"/>
        </w:tabs>
        <w:ind w:left="-383" w:hanging="360"/>
      </w:pPr>
      <w:rPr>
        <w:rFonts w:ascii="Courier New" w:hAnsi="Courier New" w:cs="Courier New" w:hint="default"/>
      </w:rPr>
    </w:lvl>
    <w:lvl w:ilvl="5" w:tplc="04090005" w:tentative="1">
      <w:start w:val="1"/>
      <w:numFmt w:val="bullet"/>
      <w:lvlText w:val=""/>
      <w:lvlJc w:val="left"/>
      <w:pPr>
        <w:tabs>
          <w:tab w:val="num" w:pos="337"/>
        </w:tabs>
        <w:ind w:left="337" w:hanging="360"/>
      </w:pPr>
      <w:rPr>
        <w:rFonts w:ascii="Wingdings" w:hAnsi="Wingdings" w:hint="default"/>
      </w:rPr>
    </w:lvl>
    <w:lvl w:ilvl="6" w:tplc="04090001" w:tentative="1">
      <w:start w:val="1"/>
      <w:numFmt w:val="bullet"/>
      <w:lvlText w:val=""/>
      <w:lvlJc w:val="left"/>
      <w:pPr>
        <w:tabs>
          <w:tab w:val="num" w:pos="1057"/>
        </w:tabs>
        <w:ind w:left="1057" w:hanging="360"/>
      </w:pPr>
      <w:rPr>
        <w:rFonts w:ascii="Symbol" w:hAnsi="Symbol" w:hint="default"/>
      </w:rPr>
    </w:lvl>
    <w:lvl w:ilvl="7" w:tplc="04090003" w:tentative="1">
      <w:start w:val="1"/>
      <w:numFmt w:val="bullet"/>
      <w:lvlText w:val="o"/>
      <w:lvlJc w:val="left"/>
      <w:pPr>
        <w:tabs>
          <w:tab w:val="num" w:pos="1777"/>
        </w:tabs>
        <w:ind w:left="1777" w:hanging="360"/>
      </w:pPr>
      <w:rPr>
        <w:rFonts w:ascii="Courier New" w:hAnsi="Courier New" w:cs="Courier New" w:hint="default"/>
      </w:rPr>
    </w:lvl>
    <w:lvl w:ilvl="8" w:tplc="04090005" w:tentative="1">
      <w:start w:val="1"/>
      <w:numFmt w:val="bullet"/>
      <w:lvlText w:val=""/>
      <w:lvlJc w:val="left"/>
      <w:pPr>
        <w:tabs>
          <w:tab w:val="num" w:pos="2497"/>
        </w:tabs>
        <w:ind w:left="2497" w:hanging="360"/>
      </w:pPr>
      <w:rPr>
        <w:rFonts w:ascii="Wingdings" w:hAnsi="Wingdings" w:hint="default"/>
      </w:rPr>
    </w:lvl>
  </w:abstractNum>
  <w:abstractNum w:abstractNumId="26" w15:restartNumberingAfterBreak="0">
    <w:nsid w:val="787F7B49"/>
    <w:multiLevelType w:val="hybridMultilevel"/>
    <w:tmpl w:val="CDB672E4"/>
    <w:lvl w:ilvl="0" w:tplc="B3428C4A">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6"/>
  </w:num>
  <w:num w:numId="3">
    <w:abstractNumId w:val="21"/>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3"/>
  </w:num>
  <w:num w:numId="18">
    <w:abstractNumId w:val="10"/>
  </w:num>
  <w:num w:numId="19">
    <w:abstractNumId w:val="27"/>
  </w:num>
  <w:num w:numId="20">
    <w:abstractNumId w:val="11"/>
  </w:num>
  <w:num w:numId="21">
    <w:abstractNumId w:val="8"/>
  </w:num>
  <w:num w:numId="22">
    <w:abstractNumId w:val="24"/>
  </w:num>
  <w:num w:numId="23">
    <w:abstractNumId w:val="12"/>
  </w:num>
  <w:num w:numId="24">
    <w:abstractNumId w:val="15"/>
  </w:num>
  <w:num w:numId="25">
    <w:abstractNumId w:val="25"/>
  </w:num>
  <w:num w:numId="26">
    <w:abstractNumId w:val="19"/>
  </w:num>
  <w:num w:numId="27">
    <w:abstractNumId w:val="26"/>
  </w:num>
  <w:num w:numId="28">
    <w:abstractNumId w:val="14"/>
  </w:num>
  <w:num w:numId="29">
    <w:abstractNumId w:val="13"/>
  </w:num>
  <w:num w:numId="30">
    <w:abstractNumId w:val="18"/>
  </w:num>
  <w:num w:numId="31">
    <w:abstractNumId w:val="25"/>
  </w:num>
  <w:num w:numId="32">
    <w:abstractNumId w:val="2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Sangyeob)">
    <w15:presenceInfo w15:providerId="None" w15:userId="Samsung (Sangyeob)"/>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1EE"/>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53"/>
    <w:rsid w:val="00040CBF"/>
    <w:rsid w:val="00040DAA"/>
    <w:rsid w:val="00041435"/>
    <w:rsid w:val="00041938"/>
    <w:rsid w:val="00041BCA"/>
    <w:rsid w:val="00041EE7"/>
    <w:rsid w:val="00042159"/>
    <w:rsid w:val="000423FF"/>
    <w:rsid w:val="00042E7A"/>
    <w:rsid w:val="00043408"/>
    <w:rsid w:val="0004359B"/>
    <w:rsid w:val="00043744"/>
    <w:rsid w:val="00043D2E"/>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4DE"/>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169"/>
    <w:rsid w:val="000821EF"/>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77D"/>
    <w:rsid w:val="000A0D34"/>
    <w:rsid w:val="000A1435"/>
    <w:rsid w:val="000A178F"/>
    <w:rsid w:val="000A184A"/>
    <w:rsid w:val="000A195F"/>
    <w:rsid w:val="000A1D22"/>
    <w:rsid w:val="000A209D"/>
    <w:rsid w:val="000A23F5"/>
    <w:rsid w:val="000A27DF"/>
    <w:rsid w:val="000A27FD"/>
    <w:rsid w:val="000A28AF"/>
    <w:rsid w:val="000A2A7C"/>
    <w:rsid w:val="000A2D2E"/>
    <w:rsid w:val="000A3088"/>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1EF"/>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9CF"/>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742"/>
    <w:rsid w:val="0012187F"/>
    <w:rsid w:val="00121EE7"/>
    <w:rsid w:val="001224DE"/>
    <w:rsid w:val="00122531"/>
    <w:rsid w:val="001225C3"/>
    <w:rsid w:val="00122AE0"/>
    <w:rsid w:val="00122FA7"/>
    <w:rsid w:val="001231DA"/>
    <w:rsid w:val="00123AFB"/>
    <w:rsid w:val="00123B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A22"/>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6E"/>
    <w:rsid w:val="00185F77"/>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5EE"/>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E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DBB"/>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99E"/>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31FD"/>
    <w:rsid w:val="0029381E"/>
    <w:rsid w:val="0029399C"/>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9D6"/>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1CC"/>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5C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C07"/>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888"/>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95"/>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2C6"/>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E5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696"/>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154"/>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F67"/>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E9C"/>
    <w:rsid w:val="00566002"/>
    <w:rsid w:val="00566CBF"/>
    <w:rsid w:val="00566DE9"/>
    <w:rsid w:val="00566FC6"/>
    <w:rsid w:val="00567203"/>
    <w:rsid w:val="0056720D"/>
    <w:rsid w:val="005673AF"/>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575"/>
    <w:rsid w:val="005736AA"/>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252"/>
    <w:rsid w:val="005A0340"/>
    <w:rsid w:val="005A0446"/>
    <w:rsid w:val="005A047A"/>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1C"/>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80"/>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841"/>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A19"/>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29"/>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7C"/>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C8C"/>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011"/>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53"/>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7F3"/>
    <w:rsid w:val="007F4955"/>
    <w:rsid w:val="007F4D82"/>
    <w:rsid w:val="007F5636"/>
    <w:rsid w:val="007F576E"/>
    <w:rsid w:val="007F5DF4"/>
    <w:rsid w:val="007F6086"/>
    <w:rsid w:val="007F6112"/>
    <w:rsid w:val="007F61E7"/>
    <w:rsid w:val="007F6B36"/>
    <w:rsid w:val="007F6B6A"/>
    <w:rsid w:val="007F700D"/>
    <w:rsid w:val="007F7259"/>
    <w:rsid w:val="007F770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2CFC"/>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5358"/>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A5A"/>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901"/>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9ED"/>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7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6DD"/>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83"/>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AA4"/>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2CF"/>
    <w:rsid w:val="00AC7842"/>
    <w:rsid w:val="00AC79E9"/>
    <w:rsid w:val="00AC7AC5"/>
    <w:rsid w:val="00AD08FD"/>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697"/>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1EC"/>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E53"/>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3C0"/>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A67"/>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1AD8"/>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9F0"/>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CE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D86"/>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403"/>
    <w:rsid w:val="00CA7BE7"/>
    <w:rsid w:val="00CA7CB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682A"/>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69"/>
    <w:rsid w:val="00D37AA6"/>
    <w:rsid w:val="00D402FB"/>
    <w:rsid w:val="00D40389"/>
    <w:rsid w:val="00D40589"/>
    <w:rsid w:val="00D40774"/>
    <w:rsid w:val="00D40B2D"/>
    <w:rsid w:val="00D40F8B"/>
    <w:rsid w:val="00D415A2"/>
    <w:rsid w:val="00D41980"/>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B3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0FD9"/>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93D"/>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912"/>
    <w:rsid w:val="00E47C97"/>
    <w:rsid w:val="00E501D6"/>
    <w:rsid w:val="00E50322"/>
    <w:rsid w:val="00E503CA"/>
    <w:rsid w:val="00E50A97"/>
    <w:rsid w:val="00E50DBF"/>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6DB3"/>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12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2F39"/>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7D7"/>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A2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6E71"/>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778"/>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C8A"/>
    <w:rsid w:val="00F80F1C"/>
    <w:rsid w:val="00F81677"/>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22201"/>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uiPriority w:val="99"/>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3GPPHeader">
    <w:name w:val="3GPP_Header"/>
    <w:basedOn w:val="Normal"/>
    <w:rsid w:val="00946C32"/>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rsid w:val="007054A8"/>
    <w:pPr>
      <w:overflowPunct/>
      <w:autoSpaceDE/>
      <w:autoSpaceDN/>
      <w:adjustRightInd/>
      <w:spacing w:before="40" w:after="0"/>
      <w:textAlignment w:val="auto"/>
    </w:pPr>
    <w:rPr>
      <w:rFonts w:ascii="Arial" w:eastAsia="MS Mincho" w:hAnsi="Arial"/>
      <w:i/>
      <w:noProof/>
      <w:sz w:val="18"/>
      <w:szCs w:val="24"/>
      <w:lang w:val="x-none" w:eastAsia="en-GB"/>
    </w:rPr>
  </w:style>
  <w:style w:type="character" w:customStyle="1" w:styleId="CommentsChar">
    <w:name w:val="Comments Char"/>
    <w:link w:val="Comments"/>
    <w:qFormat/>
    <w:rsid w:val="007054A8"/>
    <w:rPr>
      <w:rFonts w:ascii="Arial" w:eastAsia="MS Mincho" w:hAnsi="Arial"/>
      <w:i/>
      <w:noProof/>
      <w:sz w:val="18"/>
      <w:szCs w:val="24"/>
      <w:lang w:val="x-none" w:eastAsia="en-GB"/>
    </w:rPr>
  </w:style>
  <w:style w:type="paragraph" w:customStyle="1" w:styleId="Agreement">
    <w:name w:val="Agreement"/>
    <w:basedOn w:val="Normal"/>
    <w:next w:val="Normal"/>
    <w:uiPriority w:val="99"/>
    <w:qFormat/>
    <w:rsid w:val="007054A8"/>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rsid w:val="00DA48BD"/>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locked/>
    <w:rsid w:val="00DA48BD"/>
    <w:rPr>
      <w:rFonts w:ascii="Arial" w:eastAsia="Gulim" w:hAnsi="Arial" w:cs="Arial"/>
      <w:b/>
      <w:bCs/>
    </w:rPr>
  </w:style>
  <w:style w:type="paragraph" w:customStyle="1" w:styleId="EmailDiscussion">
    <w:name w:val="EmailDiscussion"/>
    <w:basedOn w:val="Normal"/>
    <w:link w:val="EmailDiscussionChar"/>
    <w:rsid w:val="00DA48BD"/>
    <w:pPr>
      <w:numPr>
        <w:numId w:val="30"/>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rsid w:val="00B12230"/>
    <w:pPr>
      <w:tabs>
        <w:tab w:val="left" w:pos="1000"/>
        <w:tab w:val="left" w:pos="1701"/>
      </w:tabs>
      <w:spacing w:after="120"/>
      <w:jc w:val="both"/>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7990790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3090913">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48602181">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344811">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26268667">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5315776">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325304">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6856">
      <w:bodyDiv w:val="1"/>
      <w:marLeft w:val="0"/>
      <w:marRight w:val="0"/>
      <w:marTop w:val="0"/>
      <w:marBottom w:val="0"/>
      <w:divBdr>
        <w:top w:val="none" w:sz="0" w:space="0" w:color="auto"/>
        <w:left w:val="none" w:sz="0" w:space="0" w:color="auto"/>
        <w:bottom w:val="none" w:sz="0" w:space="0" w:color="auto"/>
        <w:right w:val="none" w:sz="0" w:space="0" w:color="auto"/>
      </w:divBdr>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2030051">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7276184">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066562">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8144920">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38968981">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4371447">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07258699">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0622474">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9724052">
      <w:bodyDiv w:val="1"/>
      <w:marLeft w:val="0"/>
      <w:marRight w:val="0"/>
      <w:marTop w:val="0"/>
      <w:marBottom w:val="0"/>
      <w:divBdr>
        <w:top w:val="none" w:sz="0" w:space="0" w:color="auto"/>
        <w:left w:val="none" w:sz="0" w:space="0" w:color="auto"/>
        <w:bottom w:val="none" w:sz="0" w:space="0" w:color="auto"/>
        <w:right w:val="none" w:sz="0" w:space="0" w:color="auto"/>
      </w:divBdr>
    </w:div>
    <w:div w:id="1371101927">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324772">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39534864">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698850529">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1637410">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13862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2122074">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66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40.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A83EBA9-FDA3-4417-BA45-A3BD693C0A70}">
  <ds:schemaRefs>
    <ds:schemaRef ds:uri="http://schemas.openxmlformats.org/officeDocument/2006/bibliography"/>
  </ds:schemaRefs>
</ds:datastoreItem>
</file>

<file path=customXml/itemProps2.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8</Pages>
  <Words>2598</Words>
  <Characters>14444</Characters>
  <Application>Microsoft Office Word</Application>
  <DocSecurity>0</DocSecurity>
  <Lines>120</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17008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Ozcan Ozturk</cp:lastModifiedBy>
  <cp:revision>25</cp:revision>
  <cp:lastPrinted>2017-05-08T10:55:00Z</cp:lastPrinted>
  <dcterms:created xsi:type="dcterms:W3CDTF">2022-02-26T21:00:00Z</dcterms:created>
  <dcterms:modified xsi:type="dcterms:W3CDTF">2022-02-26T21:31:00Z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1645778302</vt:lpwstr>
  </property>
</Properties>
</file>