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BBA6" w14:textId="0AE7003E"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#11</w:t>
      </w:r>
      <w:r w:rsidR="00294E5F">
        <w:rPr>
          <w:rFonts w:ascii="Arial" w:eastAsia="Malgun Gothic" w:hAnsi="Arial" w:cs="Arial"/>
          <w:b/>
          <w:sz w:val="24"/>
          <w:szCs w:val="24"/>
          <w:lang w:eastAsia="ko-KR"/>
        </w:rPr>
        <w:t>7</w:t>
      </w:r>
      <w:r w:rsidRPr="00946C32">
        <w:rPr>
          <w:rFonts w:ascii="Arial" w:eastAsia="Malgun Gothic" w:hAnsi="Arial" w:cs="Arial"/>
          <w:b/>
          <w:sz w:val="24"/>
          <w:szCs w:val="24"/>
          <w:lang w:eastAsia="ko-KR"/>
        </w:rPr>
        <w:t xml:space="preserve">-e                  </w:t>
      </w:r>
      <w:r w:rsidR="00A45F6F">
        <w:rPr>
          <w:rFonts w:ascii="Arial" w:eastAsia="Malgun Gothic" w:hAnsi="Arial" w:cs="Arial"/>
          <w:b/>
          <w:sz w:val="24"/>
          <w:szCs w:val="24"/>
          <w:lang w:eastAsia="ko-KR"/>
        </w:rPr>
        <w:t xml:space="preserve">           draft </w:t>
      </w:r>
      <w:r w:rsidRPr="00946C32">
        <w:rPr>
          <w:rFonts w:ascii="Arial" w:eastAsia="Malgun Gothic" w:hAnsi="Arial" w:cs="Arial"/>
          <w:b/>
          <w:sz w:val="24"/>
          <w:szCs w:val="24"/>
          <w:lang w:eastAsia="ko-KR"/>
        </w:rPr>
        <w:t>R2-2</w:t>
      </w:r>
      <w:r w:rsidR="007769DC">
        <w:rPr>
          <w:rFonts w:ascii="Arial" w:eastAsia="Malgun Gothic" w:hAnsi="Arial" w:cs="Arial"/>
          <w:b/>
          <w:sz w:val="24"/>
          <w:szCs w:val="24"/>
          <w:lang w:eastAsia="ko-KR"/>
        </w:rPr>
        <w:t>2</w:t>
      </w:r>
      <w:r w:rsidR="00A45F6F">
        <w:rPr>
          <w:rFonts w:ascii="Arial" w:eastAsia="Malgun Gothic" w:hAnsi="Arial" w:cs="Arial"/>
          <w:b/>
          <w:sz w:val="24"/>
          <w:szCs w:val="24"/>
          <w:lang w:eastAsia="ko-KR"/>
        </w:rPr>
        <w:t>03664</w:t>
      </w:r>
    </w:p>
    <w:p w14:paraId="0C2156EB" w14:textId="05905B23"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w:t>
      </w:r>
      <w:r w:rsidR="00946C32" w:rsidRPr="00946C32">
        <w:rPr>
          <w:rFonts w:ascii="Arial" w:eastAsia="Malgun Gothic" w:hAnsi="Arial" w:cs="Arial"/>
          <w:b/>
          <w:sz w:val="24"/>
          <w:szCs w:val="24"/>
          <w:lang w:eastAsia="ko-KR"/>
        </w:rPr>
        <w:t xml:space="preserve"> – </w:t>
      </w:r>
      <w:r>
        <w:rPr>
          <w:rFonts w:ascii="Arial" w:eastAsia="Malgun Gothic" w:hAnsi="Arial" w:cs="Arial"/>
          <w:b/>
          <w:sz w:val="24"/>
          <w:szCs w:val="24"/>
          <w:lang w:eastAsia="ko-KR"/>
        </w:rPr>
        <w:t>March 3</w:t>
      </w:r>
      <w:r w:rsidR="00946C32" w:rsidRPr="00946C32">
        <w:rPr>
          <w:rFonts w:ascii="Arial" w:eastAsia="Malgun Gothic" w:hAnsi="Arial" w:cs="Arial"/>
          <w:b/>
          <w:sz w:val="24"/>
          <w:szCs w:val="24"/>
          <w:lang w:eastAsia="ko-KR"/>
        </w:rPr>
        <w:t>, 2022</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3D1C562B"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8.3.</w:t>
      </w:r>
      <w:r w:rsidR="002F6919">
        <w:rPr>
          <w:rFonts w:ascii="Arial" w:eastAsia="Malgun Gothic" w:hAnsi="Arial" w:cs="Arial"/>
          <w:b/>
          <w:sz w:val="24"/>
          <w:szCs w:val="24"/>
          <w:lang w:eastAsia="ko-KR"/>
        </w:rPr>
        <w:t>3</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2CF4A60A"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[AT117-</w:t>
      </w:r>
      <w:proofErr w:type="gramStart"/>
      <w:r w:rsidR="00A45F6F">
        <w:rPr>
          <w:rFonts w:ascii="Arial" w:eastAsia="Malgun Gothic" w:hAnsi="Arial" w:cs="Arial"/>
          <w:b/>
          <w:sz w:val="24"/>
          <w:szCs w:val="24"/>
          <w:lang w:eastAsia="ko-KR"/>
        </w:rPr>
        <w:t>e][</w:t>
      </w:r>
      <w:proofErr w:type="gramEnd"/>
      <w:r w:rsidR="00A45F6F">
        <w:rPr>
          <w:rFonts w:ascii="Arial" w:eastAsia="Malgun Gothic" w:hAnsi="Arial" w:cs="Arial"/>
          <w:b/>
          <w:sz w:val="24"/>
          <w:szCs w:val="24"/>
          <w:lang w:eastAsia="ko-KR"/>
        </w:rPr>
        <w:t>232][MUSIM] Remaining details of MUSIM network switching (Samsung)</w:t>
      </w:r>
    </w:p>
    <w:p w14:paraId="3964BC63" w14:textId="0CA230F0"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Discussion &amp; Decision</w:t>
      </w:r>
    </w:p>
    <w:bookmarkEnd w:id="0"/>
    <w:bookmarkEnd w:id="1"/>
    <w:p w14:paraId="31935E2F" w14:textId="55469E7E" w:rsidR="00394471" w:rsidRPr="00D27132" w:rsidRDefault="003A10FE" w:rsidP="00394471">
      <w:pPr>
        <w:pStyle w:val="1"/>
        <w:rPr>
          <w:rFonts w:eastAsia="MS Mincho"/>
        </w:rPr>
      </w:pPr>
      <w:r>
        <w:rPr>
          <w:rFonts w:eastAsia="MS Mincho"/>
        </w:rPr>
        <w:t>1</w:t>
      </w:r>
      <w:r>
        <w:rPr>
          <w:rFonts w:eastAsia="MS Mincho"/>
        </w:rPr>
        <w:tab/>
      </w:r>
      <w:r w:rsidR="007054A8">
        <w:rPr>
          <w:rFonts w:eastAsia="MS Mincho"/>
        </w:rPr>
        <w:t>Introduction</w:t>
      </w:r>
    </w:p>
    <w:p w14:paraId="0B721448" w14:textId="4F62AEDC"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intended to address </w:t>
      </w:r>
      <w:r w:rsidR="007361BE">
        <w:rPr>
          <w:rFonts w:ascii="Arial" w:eastAsia="Malgun Gothic" w:hAnsi="Arial" w:cs="Arial"/>
          <w:lang w:eastAsia="ko-KR"/>
        </w:rPr>
        <w:t>remaining MUSIM network switching open issues as per the following email discussion guidelines:</w:t>
      </w:r>
    </w:p>
    <w:p w14:paraId="6344E65E" w14:textId="17DB1E3E" w:rsidR="00DA48BD" w:rsidRDefault="007361BE" w:rsidP="00DA48BD">
      <w:pPr>
        <w:pStyle w:val="EmailDiscussion"/>
        <w:rPr>
          <w:lang w:val="en-GB" w:eastAsia="ko-KR"/>
        </w:rPr>
      </w:pPr>
      <w:bookmarkStart w:id="14" w:name="_Hlk96587799"/>
      <w:r>
        <w:rPr>
          <w:lang w:val="en-GB"/>
        </w:rPr>
        <w:t xml:space="preserve"> </w:t>
      </w:r>
      <w:r w:rsidR="00DA48BD">
        <w:rPr>
          <w:lang w:val="en-GB"/>
        </w:rPr>
        <w:t>[AT117-</w:t>
      </w:r>
      <w:proofErr w:type="gramStart"/>
      <w:r w:rsidR="00DA48BD">
        <w:rPr>
          <w:lang w:val="en-GB"/>
        </w:rPr>
        <w:t>e][</w:t>
      </w:r>
      <w:proofErr w:type="gramEnd"/>
      <w:r w:rsidR="00DA48BD">
        <w:rPr>
          <w:lang w:val="en-GB"/>
        </w:rPr>
        <w:t>232][MUSIM] Remaining details of MUSIM network switching (Samsung)</w:t>
      </w:r>
    </w:p>
    <w:p w14:paraId="65468EC5" w14:textId="77777777" w:rsidR="00DA48BD" w:rsidRDefault="00DA48BD" w:rsidP="00DA48BD">
      <w:pPr>
        <w:pStyle w:val="EmailDiscussion2"/>
        <w:rPr>
          <w:lang w:val="en-GB"/>
        </w:rPr>
      </w:pPr>
      <w:r>
        <w:rPr>
          <w:lang w:val="en-GB"/>
        </w:rPr>
        <w:t xml:space="preserve">      Scope: Discuss MUSIM network switching based on </w:t>
      </w:r>
      <w:hyperlink r:id="rId11" w:history="1">
        <w:r>
          <w:rPr>
            <w:rStyle w:val="af0"/>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5EE0079D" w14:textId="77777777" w:rsidR="00DA48BD" w:rsidRDefault="00DA48BD" w:rsidP="00DA48BD">
      <w:pPr>
        <w:pStyle w:val="EmailDiscussion2"/>
        <w:rPr>
          <w:lang w:val="en-GB"/>
        </w:rPr>
      </w:pPr>
      <w:r>
        <w:rPr>
          <w:lang w:val="en-GB"/>
        </w:rPr>
        <w:t xml:space="preserve">      Intended outcome: Discussion report in </w:t>
      </w:r>
      <w:hyperlink r:id="rId12" w:history="1">
        <w:r>
          <w:rPr>
            <w:rStyle w:val="af0"/>
          </w:rPr>
          <w:t>R2-2203664</w:t>
        </w:r>
      </w:hyperlink>
      <w:r>
        <w:rPr>
          <w:lang w:val="en-GB"/>
        </w:rPr>
        <w:t>.</w:t>
      </w:r>
    </w:p>
    <w:p w14:paraId="5390E907" w14:textId="6D180189" w:rsidR="00DA48BD" w:rsidRDefault="00DA48BD" w:rsidP="00DA48BD">
      <w:pPr>
        <w:pStyle w:val="EmailDiscussion2"/>
        <w:rPr>
          <w:lang w:val="en-GB"/>
        </w:rPr>
      </w:pPr>
      <w:r>
        <w:rPr>
          <w:lang w:val="en-GB"/>
        </w:rPr>
        <w:t>      Deadline: Deadline 4</w:t>
      </w:r>
      <w:bookmarkEnd w:id="14"/>
      <w:r w:rsidR="003267D6">
        <w:rPr>
          <w:lang w:val="en-GB"/>
        </w:rPr>
        <w:t xml:space="preserve"> (</w:t>
      </w:r>
      <w:r w:rsidR="003267D6" w:rsidRPr="007361BE">
        <w:rPr>
          <w:color w:val="FF0000"/>
          <w:highlight w:val="yellow"/>
          <w:lang w:val="en-GB"/>
        </w:rPr>
        <w:t>Monday W2, 1200 UTC for comments</w:t>
      </w:r>
      <w:r w:rsidR="003267D6">
        <w:rPr>
          <w:lang w:val="en-GB"/>
        </w:rP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441"/>
      </w:tblGrid>
      <w:tr w:rsidR="000C069D" w:rsidRPr="00FC2979" w14:paraId="2B6B7937" w14:textId="77777777" w:rsidTr="002E7A6E">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2E7A6E">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proofErr w:type="spellStart"/>
            <w:r>
              <w:rPr>
                <w:rFonts w:ascii="Arial" w:eastAsia="Malgun Gothic" w:hAnsi="Arial" w:cs="Arial" w:hint="eastAsia"/>
                <w:lang w:eastAsia="ko-KR"/>
              </w:rPr>
              <w:t>Sangyeob</w:t>
            </w:r>
            <w:proofErr w:type="spellEnd"/>
            <w:r>
              <w:rPr>
                <w:rFonts w:ascii="Arial" w:eastAsia="Malgun Gothic" w:hAnsi="Arial" w:cs="Arial" w:hint="eastAsia"/>
                <w:lang w:eastAsia="ko-KR"/>
              </w:rPr>
              <w:t xml:space="preserve"> Jung (sy0123.jung@samsung.com)</w:t>
            </w:r>
          </w:p>
        </w:tc>
      </w:tr>
      <w:tr w:rsidR="000C069D" w:rsidRPr="00095FAD" w14:paraId="148EE62B" w14:textId="77777777" w:rsidTr="002E7A6E">
        <w:tc>
          <w:tcPr>
            <w:tcW w:w="2235" w:type="dxa"/>
            <w:shd w:val="clear" w:color="auto" w:fill="auto"/>
          </w:tcPr>
          <w:p w14:paraId="2D12DD9E" w14:textId="70513CD2" w:rsidR="000C069D" w:rsidRPr="00D50B31" w:rsidRDefault="00D50B31" w:rsidP="00095FAD">
            <w:pPr>
              <w:jc w:val="center"/>
              <w:rPr>
                <w:rFonts w:ascii="Arial" w:eastAsia="等线" w:hAnsi="Arial" w:cs="Arial" w:hint="eastAsia"/>
                <w:lang w:eastAsia="zh-CN"/>
              </w:rPr>
            </w:pPr>
            <w:r>
              <w:rPr>
                <w:rFonts w:ascii="Arial" w:eastAsia="等线" w:hAnsi="Arial" w:cs="Arial" w:hint="eastAsia"/>
                <w:lang w:eastAsia="zh-CN"/>
              </w:rPr>
              <w:t>O</w:t>
            </w:r>
            <w:r>
              <w:rPr>
                <w:rFonts w:ascii="Arial" w:eastAsia="等线" w:hAnsi="Arial" w:cs="Arial"/>
                <w:lang w:eastAsia="zh-CN"/>
              </w:rPr>
              <w:t>PPO</w:t>
            </w:r>
          </w:p>
        </w:tc>
        <w:tc>
          <w:tcPr>
            <w:tcW w:w="7620" w:type="dxa"/>
            <w:shd w:val="clear" w:color="auto" w:fill="auto"/>
          </w:tcPr>
          <w:p w14:paraId="47CCBD81" w14:textId="67CB24A1" w:rsidR="000C069D" w:rsidRPr="00D50B31" w:rsidRDefault="00D50B31" w:rsidP="00095FAD">
            <w:pPr>
              <w:jc w:val="center"/>
              <w:rPr>
                <w:rFonts w:ascii="Arial" w:eastAsia="等线" w:hAnsi="Arial" w:cs="Arial" w:hint="eastAsia"/>
                <w:lang w:eastAsia="zh-CN"/>
              </w:rPr>
            </w:pPr>
            <w:r>
              <w:rPr>
                <w:rFonts w:ascii="Arial" w:eastAsia="等线" w:hAnsi="Arial" w:cs="Arial"/>
                <w:lang w:eastAsia="zh-CN"/>
              </w:rPr>
              <w:t>J</w:t>
            </w:r>
            <w:r>
              <w:rPr>
                <w:rFonts w:ascii="Arial" w:eastAsia="等线" w:hAnsi="Arial" w:cs="Arial"/>
                <w:lang w:eastAsia="zh-CN"/>
              </w:rPr>
              <w:t>iangsheng</w:t>
            </w:r>
            <w:r>
              <w:rPr>
                <w:rFonts w:ascii="Arial" w:eastAsia="等线" w:hAnsi="Arial" w:cs="Arial"/>
                <w:lang w:eastAsia="zh-CN"/>
              </w:rPr>
              <w:t xml:space="preserve"> Fan(fanjiangsheng@oppo.com)</w:t>
            </w:r>
          </w:p>
        </w:tc>
      </w:tr>
      <w:tr w:rsidR="000C069D" w:rsidRPr="00095FAD" w14:paraId="31724797" w14:textId="77777777" w:rsidTr="002E7A6E">
        <w:tc>
          <w:tcPr>
            <w:tcW w:w="2235" w:type="dxa"/>
            <w:shd w:val="clear" w:color="auto" w:fill="auto"/>
          </w:tcPr>
          <w:p w14:paraId="0B608941" w14:textId="77777777" w:rsidR="000C069D" w:rsidRPr="00095FAD" w:rsidRDefault="000C069D" w:rsidP="00095FAD">
            <w:pPr>
              <w:jc w:val="center"/>
              <w:rPr>
                <w:rFonts w:ascii="Arial" w:hAnsi="Arial" w:cs="Arial"/>
                <w:lang w:eastAsia="zh-CN"/>
              </w:rPr>
            </w:pPr>
          </w:p>
        </w:tc>
        <w:tc>
          <w:tcPr>
            <w:tcW w:w="7620" w:type="dxa"/>
            <w:shd w:val="clear" w:color="auto" w:fill="auto"/>
          </w:tcPr>
          <w:p w14:paraId="117E32DF" w14:textId="77777777" w:rsidR="000C069D" w:rsidRPr="00095FAD" w:rsidRDefault="000C069D" w:rsidP="00095FAD">
            <w:pPr>
              <w:jc w:val="center"/>
              <w:rPr>
                <w:rFonts w:ascii="Arial" w:hAnsi="Arial" w:cs="Arial"/>
                <w:lang w:eastAsia="zh-CN"/>
              </w:rPr>
            </w:pPr>
          </w:p>
        </w:tc>
      </w:tr>
      <w:tr w:rsidR="00095FAD" w:rsidRPr="00095FAD" w14:paraId="2D88E12C" w14:textId="77777777" w:rsidTr="002E7A6E">
        <w:tc>
          <w:tcPr>
            <w:tcW w:w="2235" w:type="dxa"/>
            <w:shd w:val="clear" w:color="auto" w:fill="auto"/>
          </w:tcPr>
          <w:p w14:paraId="061BCD73" w14:textId="2E0D999F"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73A57510" w14:textId="77777777" w:rsidR="00095FAD" w:rsidRPr="00095FAD" w:rsidRDefault="00095FAD" w:rsidP="00095FAD">
            <w:pPr>
              <w:jc w:val="center"/>
              <w:rPr>
                <w:rFonts w:ascii="Arial" w:hAnsi="Arial" w:cs="Arial"/>
                <w:lang w:eastAsia="zh-CN"/>
              </w:rPr>
            </w:pPr>
          </w:p>
        </w:tc>
      </w:tr>
      <w:tr w:rsidR="00095FAD" w:rsidRPr="00095FAD" w14:paraId="3ED5D08C" w14:textId="77777777" w:rsidTr="002E7A6E">
        <w:tc>
          <w:tcPr>
            <w:tcW w:w="2235" w:type="dxa"/>
            <w:shd w:val="clear" w:color="auto" w:fill="auto"/>
          </w:tcPr>
          <w:p w14:paraId="34104345" w14:textId="599C9841"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6EF16C54" w14:textId="77777777" w:rsidR="00095FAD" w:rsidRPr="00095FAD" w:rsidRDefault="00095FAD" w:rsidP="00095FAD">
            <w:pPr>
              <w:jc w:val="center"/>
              <w:rPr>
                <w:rFonts w:ascii="Arial" w:hAnsi="Arial" w:cs="Arial"/>
                <w:lang w:eastAsia="zh-CN"/>
              </w:rPr>
            </w:pP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273C3758" w:rsidR="00032ECE" w:rsidRPr="00032ECE" w:rsidRDefault="00095FAD" w:rsidP="006B4389">
      <w:pPr>
        <w:pStyle w:val="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 xml:space="preserve">Clarification </w:t>
      </w:r>
      <w:r w:rsidR="006B4389">
        <w:rPr>
          <w:rFonts w:eastAsia="Malgun Gothic"/>
          <w:lang w:eastAsia="ko-KR"/>
        </w:rPr>
        <w:t>on initiation of UAI procedure for RRC_CONNECTED</w:t>
      </w:r>
    </w:p>
    <w:p w14:paraId="0D483DD0" w14:textId="5F193119" w:rsidR="000677AF" w:rsidRDefault="0023165F" w:rsidP="00032ECE">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27E1FCF4" w14:textId="77777777" w:rsidR="0023165F" w:rsidRPr="008A337B" w:rsidRDefault="0023165F" w:rsidP="0023165F">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42DA2658" w14:textId="77777777" w:rsidR="0023165F" w:rsidRDefault="0023165F" w:rsidP="00032ECE">
      <w:pPr>
        <w:rPr>
          <w:rFonts w:ascii="Arial" w:eastAsia="Malgun Gothic" w:hAnsi="Arial" w:cs="Arial"/>
          <w:lang w:eastAsia="ko-KR"/>
        </w:rPr>
      </w:pPr>
    </w:p>
    <w:p w14:paraId="50953E20" w14:textId="41120552" w:rsidR="00D83C11" w:rsidRDefault="0023165F" w:rsidP="00032ECE">
      <w:pPr>
        <w:rPr>
          <w:rFonts w:ascii="Arial" w:eastAsia="Malgun Gothic" w:hAnsi="Arial" w:cs="Arial"/>
          <w:lang w:eastAsia="ko-KR"/>
        </w:rPr>
      </w:pPr>
      <w:r>
        <w:rPr>
          <w:rFonts w:ascii="Arial" w:eastAsia="Malgun Gothic" w:hAnsi="Arial" w:cs="Arial" w:hint="eastAsia"/>
          <w:lang w:eastAsia="ko-KR"/>
        </w:rPr>
        <w:t xml:space="preserve">According </w:t>
      </w:r>
      <w:r w:rsidR="00D83C11">
        <w:rPr>
          <w:rFonts w:ascii="Arial" w:eastAsia="Malgun Gothic" w:hAnsi="Arial" w:cs="Arial"/>
          <w:lang w:eastAsia="ko-KR"/>
        </w:rPr>
        <w:t xml:space="preserve">to [2], the UE is allowed to initiate transmission of the UAI message </w:t>
      </w:r>
      <w:r w:rsidR="00FF4FED">
        <w:rPr>
          <w:rFonts w:ascii="Arial" w:eastAsia="Malgun Gothic" w:hAnsi="Arial" w:cs="Arial"/>
          <w:lang w:eastAsia="ko-KR"/>
        </w:rPr>
        <w:t xml:space="preserve">multiple times </w:t>
      </w:r>
      <w:r w:rsidR="00D83C11">
        <w:rPr>
          <w:rFonts w:ascii="Arial" w:eastAsia="Malgun Gothic" w:hAnsi="Arial" w:cs="Arial"/>
          <w:lang w:eastAsia="ko-KR"/>
        </w:rPr>
        <w:t>whenever the UE needs to lea</w:t>
      </w:r>
      <w:r w:rsidR="00F63CF6">
        <w:rPr>
          <w:rFonts w:ascii="Arial" w:eastAsia="Malgun Gothic" w:hAnsi="Arial" w:cs="Arial"/>
          <w:lang w:eastAsia="ko-KR"/>
        </w:rPr>
        <w:t xml:space="preserve">ve RRC_CONNECTED if configured i.e. </w:t>
      </w:r>
      <w:r w:rsidR="00E51F5A">
        <w:rPr>
          <w:rFonts w:ascii="Arial" w:eastAsia="Malgun Gothic" w:hAnsi="Arial" w:cs="Arial"/>
          <w:lang w:eastAsia="ko-KR"/>
        </w:rPr>
        <w:t>UAI procedure may be initiated again due to other UAI features</w:t>
      </w:r>
    </w:p>
    <w:p w14:paraId="4B3A36A3" w14:textId="02B37E2A" w:rsidR="00D83C11" w:rsidRDefault="00D83C11" w:rsidP="00D83C11">
      <w:pPr>
        <w:pStyle w:val="B1"/>
        <w:rPr>
          <w:rFonts w:eastAsia="Malgun Gothic"/>
          <w:lang w:eastAsia="ko-KR"/>
        </w:rPr>
      </w:pPr>
      <w:r>
        <w:rPr>
          <w:rFonts w:eastAsia="Malgun Gothic" w:hint="eastAsia"/>
          <w:lang w:eastAsia="ko-KR"/>
        </w:rPr>
        <w:lastRenderedPageBreak/>
        <w:t>1&gt;</w:t>
      </w:r>
      <w:r>
        <w:rPr>
          <w:rFonts w:eastAsia="Malgun Gothic" w:hint="eastAsia"/>
          <w:lang w:eastAsia="ko-KR"/>
        </w:rPr>
        <w:tab/>
      </w:r>
      <w:r>
        <w:rPr>
          <w:rFonts w:eastAsia="Malgun Gothic"/>
          <w:lang w:eastAsia="ko-KR"/>
        </w:rPr>
        <w:t>if configured to provide MUSIM assistance information for leaving RRC_CONNECTED:</w:t>
      </w:r>
    </w:p>
    <w:p w14:paraId="3AFBBCF1" w14:textId="79ABA316" w:rsidR="00D83C11" w:rsidRDefault="00D83C11" w:rsidP="00D83C11">
      <w:pPr>
        <w:pStyle w:val="B2"/>
        <w:rPr>
          <w:rFonts w:eastAsia="Malgun Gothic"/>
          <w:lang w:eastAsia="ko-KR"/>
        </w:rPr>
      </w:pPr>
      <w:r w:rsidRPr="00D83C11">
        <w:rPr>
          <w:rFonts w:eastAsia="Malgun Gothic" w:hint="eastAsia"/>
          <w:highlight w:val="yellow"/>
          <w:lang w:eastAsia="ko-KR"/>
        </w:rPr>
        <w:t>2&gt;</w:t>
      </w:r>
      <w:r w:rsidRPr="00D83C11">
        <w:rPr>
          <w:rFonts w:eastAsia="Malgun Gothic" w:hint="eastAsia"/>
          <w:highlight w:val="yellow"/>
          <w:lang w:eastAsia="ko-KR"/>
        </w:rPr>
        <w:tab/>
        <w:t>if the UE needs to leave RRC_CONNECTED state</w:t>
      </w:r>
      <w:r>
        <w:rPr>
          <w:rFonts w:eastAsia="Malgun Gothic" w:hint="eastAsia"/>
          <w:lang w:eastAsia="ko-KR"/>
        </w:rPr>
        <w:t>:</w:t>
      </w:r>
    </w:p>
    <w:p w14:paraId="489C7615" w14:textId="70F9D365" w:rsidR="00D83C11" w:rsidRDefault="00D83C11" w:rsidP="00D83C1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p>
    <w:p w14:paraId="3B2FB7C3" w14:textId="23F85FFC" w:rsidR="00D83C11" w:rsidRPr="00D83C11" w:rsidRDefault="00D83C11" w:rsidP="00D83C11">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7A320751" w14:textId="77777777" w:rsidR="00D83C11" w:rsidRDefault="00D83C11" w:rsidP="00032ECE">
      <w:pPr>
        <w:rPr>
          <w:rFonts w:ascii="Arial" w:eastAsia="Malgun Gothic" w:hAnsi="Arial" w:cs="Arial"/>
          <w:lang w:eastAsia="ko-KR"/>
        </w:rPr>
      </w:pPr>
    </w:p>
    <w:p w14:paraId="647D84DD" w14:textId="70C1EAE2" w:rsidR="0023165F" w:rsidRDefault="00D83C11" w:rsidP="00032ECE">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t</w:t>
      </w:r>
      <w:r w:rsidR="0023165F">
        <w:rPr>
          <w:rFonts w:ascii="Arial" w:eastAsia="Malgun Gothic" w:hAnsi="Arial" w:cs="Arial" w:hint="eastAsia"/>
          <w:lang w:eastAsia="ko-KR"/>
        </w:rPr>
        <w:t xml:space="preserve">he main intent </w:t>
      </w:r>
      <w:r>
        <w:rPr>
          <w:rFonts w:ascii="Arial" w:eastAsia="Malgun Gothic" w:hAnsi="Arial" w:cs="Arial"/>
          <w:lang w:eastAsia="ko-KR"/>
        </w:rPr>
        <w:t xml:space="preserve">of Proposal 1 </w:t>
      </w:r>
      <w:r w:rsidR="0023165F">
        <w:rPr>
          <w:rFonts w:ascii="Arial" w:eastAsia="Malgun Gothic" w:hAnsi="Arial" w:cs="Arial" w:hint="eastAsia"/>
          <w:lang w:eastAsia="ko-KR"/>
        </w:rPr>
        <w:t xml:space="preserve">is to clarify whether UE </w:t>
      </w:r>
      <w:r w:rsidR="0023165F">
        <w:rPr>
          <w:rFonts w:ascii="Arial" w:eastAsia="Malgun Gothic" w:hAnsi="Arial" w:cs="Arial"/>
          <w:lang w:eastAsia="ko-KR"/>
        </w:rPr>
        <w:t xml:space="preserve">can re-transmit UAI messages including </w:t>
      </w:r>
      <w:proofErr w:type="spellStart"/>
      <w:r w:rsidR="0023165F">
        <w:rPr>
          <w:rFonts w:ascii="Arial" w:eastAsia="Malgun Gothic" w:hAnsi="Arial" w:cs="Arial"/>
          <w:i/>
          <w:lang w:eastAsia="ko-KR"/>
        </w:rPr>
        <w:t>musim</w:t>
      </w:r>
      <w:proofErr w:type="spellEnd"/>
      <w:r w:rsidR="0023165F">
        <w:rPr>
          <w:rFonts w:ascii="Arial" w:eastAsia="Malgun Gothic" w:hAnsi="Arial" w:cs="Arial"/>
          <w:i/>
          <w:lang w:eastAsia="ko-KR"/>
        </w:rPr>
        <w:t>-</w:t>
      </w:r>
      <w:proofErr w:type="spellStart"/>
      <w:r w:rsidR="0023165F">
        <w:rPr>
          <w:rFonts w:ascii="Arial" w:eastAsia="Malgun Gothic" w:hAnsi="Arial" w:cs="Arial"/>
          <w:i/>
          <w:lang w:eastAsia="ko-KR"/>
        </w:rPr>
        <w:t>PreferredRRC</w:t>
      </w:r>
      <w:proofErr w:type="spellEnd"/>
      <w:r w:rsidR="0023165F">
        <w:rPr>
          <w:rFonts w:ascii="Arial" w:eastAsia="Malgun Gothic" w:hAnsi="Arial" w:cs="Arial"/>
          <w:i/>
          <w:lang w:eastAsia="ko-KR"/>
        </w:rPr>
        <w:t>-State</w:t>
      </w:r>
      <w:r w:rsidR="0023165F">
        <w:rPr>
          <w:rFonts w:ascii="Arial" w:eastAsia="Malgun Gothic" w:hAnsi="Arial" w:cs="Arial"/>
          <w:lang w:eastAsia="ko-KR"/>
        </w:rPr>
        <w:t xml:space="preserve"> while the MUSIM leave without response </w:t>
      </w:r>
      <w:proofErr w:type="spellStart"/>
      <w:r w:rsidR="0023165F">
        <w:rPr>
          <w:rFonts w:ascii="Arial" w:eastAsia="Malgun Gothic" w:hAnsi="Arial" w:cs="Arial"/>
          <w:lang w:eastAsia="ko-KR"/>
        </w:rPr>
        <w:t>timer</w:t>
      </w:r>
      <w:proofErr w:type="spellEnd"/>
      <w:r w:rsidR="0023165F">
        <w:rPr>
          <w:rFonts w:ascii="Arial" w:eastAsia="Malgun Gothic" w:hAnsi="Arial" w:cs="Arial"/>
          <w:lang w:eastAsia="ko-KR"/>
        </w:rPr>
        <w:t xml:space="preserve"> is running. </w:t>
      </w:r>
      <w:r>
        <w:rPr>
          <w:rFonts w:ascii="Arial" w:eastAsia="Malgun Gothic" w:hAnsi="Arial" w:cs="Arial"/>
          <w:lang w:eastAsia="ko-KR"/>
        </w:rPr>
        <w:t xml:space="preserve">Note that </w:t>
      </w:r>
      <w:r w:rsidR="00FF4FED">
        <w:rPr>
          <w:rFonts w:ascii="Arial" w:eastAsia="Malgun Gothic" w:hAnsi="Arial" w:cs="Arial"/>
          <w:lang w:eastAsia="ko-KR"/>
        </w:rPr>
        <w:t xml:space="preserve">the TP is provided for your </w:t>
      </w:r>
      <w:r w:rsidR="00B3026A">
        <w:rPr>
          <w:rFonts w:ascii="Arial" w:eastAsia="Malgun Gothic" w:hAnsi="Arial" w:cs="Arial"/>
          <w:lang w:eastAsia="ko-KR"/>
        </w:rPr>
        <w:t>reference</w:t>
      </w:r>
      <w:r w:rsidR="00FF4FED">
        <w:rPr>
          <w:rFonts w:ascii="Arial" w:eastAsia="Malgun Gothic" w:hAnsi="Arial" w:cs="Arial"/>
          <w:lang w:eastAsia="ko-KR"/>
        </w:rPr>
        <w:t xml:space="preserve"> </w:t>
      </w:r>
      <w:r w:rsidR="00B12230">
        <w:rPr>
          <w:rFonts w:ascii="Arial" w:eastAsia="Malgun Gothic" w:hAnsi="Arial" w:cs="Arial"/>
          <w:lang w:eastAsia="ko-KR"/>
        </w:rPr>
        <w:t xml:space="preserve">reflecting </w:t>
      </w:r>
      <w:r w:rsidR="00B3026A">
        <w:rPr>
          <w:rFonts w:ascii="Arial" w:eastAsia="Malgun Gothic" w:hAnsi="Arial" w:cs="Arial"/>
          <w:lang w:eastAsia="ko-KR"/>
        </w:rPr>
        <w:t>this meeting</w:t>
      </w:r>
      <w:r>
        <w:rPr>
          <w:rFonts w:ascii="Arial" w:eastAsia="Malgun Gothic" w:hAnsi="Arial" w:cs="Arial"/>
          <w:lang w:eastAsia="ko-KR"/>
        </w:rPr>
        <w:t xml:space="preserve"> agree</w:t>
      </w:r>
      <w:r w:rsidR="00B12230">
        <w:rPr>
          <w:rFonts w:ascii="Arial" w:eastAsia="Malgun Gothic" w:hAnsi="Arial" w:cs="Arial"/>
          <w:lang w:eastAsia="ko-KR"/>
        </w:rPr>
        <w:t>ment</w:t>
      </w:r>
      <w:r>
        <w:rPr>
          <w:rFonts w:ascii="Arial" w:eastAsia="Malgun Gothic" w:hAnsi="Arial" w:cs="Arial"/>
          <w:lang w:eastAsia="ko-KR"/>
        </w:rPr>
        <w:t xml:space="preserve"> </w:t>
      </w:r>
      <w:r w:rsidR="00F63CF6">
        <w:rPr>
          <w:rFonts w:ascii="Arial" w:eastAsia="Malgun Gothic" w:hAnsi="Arial" w:cs="Arial"/>
          <w:lang w:eastAsia="ko-KR"/>
        </w:rPr>
        <w:t>(e.g</w:t>
      </w:r>
      <w:r w:rsidR="00B12230">
        <w:rPr>
          <w:rFonts w:ascii="Arial" w:eastAsia="Malgun Gothic" w:hAnsi="Arial" w:cs="Arial"/>
          <w:lang w:eastAsia="ko-KR"/>
        </w:rPr>
        <w:t xml:space="preserve">. </w:t>
      </w:r>
      <w:r>
        <w:rPr>
          <w:rFonts w:ascii="Arial" w:eastAsia="Malgun Gothic" w:hAnsi="Arial" w:cs="Arial"/>
          <w:lang w:eastAsia="ko-KR"/>
        </w:rPr>
        <w:t>make the MUSIM leave without response timer mandatory</w:t>
      </w:r>
      <w:r w:rsidR="00B12230">
        <w:rPr>
          <w:rFonts w:ascii="Arial" w:eastAsia="Malgun Gothic" w:hAnsi="Arial" w:cs="Arial"/>
          <w:lang w:eastAsia="ko-KR"/>
        </w:rPr>
        <w:t>)</w:t>
      </w:r>
      <w:r w:rsidR="00FF4FED">
        <w:rPr>
          <w:rFonts w:ascii="Arial" w:eastAsia="Malgun Gothic" w:hAnsi="Arial" w:cs="Arial"/>
          <w:lang w:eastAsia="ko-KR"/>
        </w:rPr>
        <w:t>:</w:t>
      </w:r>
    </w:p>
    <w:p w14:paraId="47768D6B" w14:textId="12389888" w:rsidR="00FF4FED" w:rsidRDefault="00FF4FED" w:rsidP="00FF4FED">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2A1C0A2E" w14:textId="77777777" w:rsidR="00FF4FED" w:rsidRDefault="00FF4FED" w:rsidP="00FF4FED">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p>
    <w:p w14:paraId="4F8A3916" w14:textId="7C5267E5" w:rsidR="00FF4FED" w:rsidRDefault="00FF4FED" w:rsidP="00FF4FED">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0BF450E" w14:textId="2E3F5ADB" w:rsidR="00FF4FED" w:rsidRDefault="00FF4FED" w:rsidP="00FF4FED">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4C8E25C" w14:textId="4898CD0F" w:rsidR="00FF4FED" w:rsidRPr="00D83C11" w:rsidDel="00FF4FED" w:rsidRDefault="00FF4FED" w:rsidP="00FF4FED">
      <w:pPr>
        <w:pStyle w:val="B3"/>
        <w:rPr>
          <w:del w:id="18" w:author="Samsung (Sangyeob)" w:date="2022-02-25T06:35:00Z"/>
          <w:rFonts w:eastAsia="Malgun Gothic"/>
          <w:lang w:eastAsia="ko-KR"/>
        </w:rPr>
      </w:pPr>
      <w:del w:id="19" w:author="Samsung (Sangyeob)" w:date="2022-02-25T06:35:00Z">
        <w:r w:rsidDel="00FF4FED">
          <w:rPr>
            <w:rFonts w:eastAsia="Malgun Gothic"/>
            <w:lang w:eastAsia="ko-KR"/>
          </w:rPr>
          <w:delText>3&gt;</w:delText>
        </w:r>
        <w:r w:rsidDel="00FF4FED">
          <w:rPr>
            <w:rFonts w:eastAsia="Malgun Gothic"/>
            <w:lang w:eastAsia="ko-KR"/>
          </w:rPr>
          <w:tab/>
          <w:delText xml:space="preserve">start the timer T3xx, if configured, with the timer value set to the </w:delText>
        </w:r>
        <w:r w:rsidDel="00FF4FED">
          <w:rPr>
            <w:rFonts w:eastAsia="Malgun Gothic"/>
            <w:i/>
            <w:lang w:eastAsia="ko-KR"/>
          </w:rPr>
          <w:delText>musim-LeaveWithoutResponseTimer</w:delText>
        </w:r>
        <w:r w:rsidDel="00FF4FED">
          <w:rPr>
            <w:rFonts w:eastAsia="Malgun Gothic"/>
            <w:lang w:eastAsia="ko-KR"/>
          </w:rPr>
          <w:delText xml:space="preserve">; </w:delText>
        </w:r>
      </w:del>
    </w:p>
    <w:p w14:paraId="00EC6812" w14:textId="77777777" w:rsidR="00FF4FED" w:rsidRDefault="00FF4FED" w:rsidP="00032ECE">
      <w:pPr>
        <w:rPr>
          <w:rFonts w:ascii="Arial" w:eastAsia="Malgun Gothic" w:hAnsi="Arial" w:cs="Arial"/>
          <w:lang w:eastAsia="ko-KR"/>
        </w:rPr>
      </w:pPr>
    </w:p>
    <w:p w14:paraId="27283B0C" w14:textId="15BD8149" w:rsidR="0023165F" w:rsidRPr="00B12230" w:rsidRDefault="00B12230" w:rsidP="00032ECE">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sidRPr="00B12230">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B12230" w:rsidRPr="00FC2979" w14:paraId="4F4E8284" w14:textId="77777777" w:rsidTr="00B12230">
        <w:tc>
          <w:tcPr>
            <w:tcW w:w="1645" w:type="dxa"/>
            <w:shd w:val="clear" w:color="auto" w:fill="D9D9D9"/>
          </w:tcPr>
          <w:p w14:paraId="4F80167E" w14:textId="77777777"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FEBB809" w14:textId="33C89C65" w:rsidR="00B12230" w:rsidRPr="00B12230" w:rsidRDefault="00B12230" w:rsidP="002E7A6E">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00306D" w14:textId="47A35CBF"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B12230" w:rsidRPr="00FC2979" w14:paraId="2925CCB4" w14:textId="77777777" w:rsidTr="00B12230">
        <w:tc>
          <w:tcPr>
            <w:tcW w:w="1645" w:type="dxa"/>
            <w:shd w:val="clear" w:color="auto" w:fill="auto"/>
          </w:tcPr>
          <w:p w14:paraId="11F1CF48" w14:textId="2D0E4E54" w:rsidR="00B12230" w:rsidRPr="00185F6E" w:rsidRDefault="00185F6E" w:rsidP="002E7A6E">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04A9C205" w14:textId="7769E87F" w:rsidR="00B12230" w:rsidRPr="00185F6E" w:rsidRDefault="00185F6E" w:rsidP="002E7A6E">
            <w:pPr>
              <w:pStyle w:val="Observation"/>
              <w:rPr>
                <w:rFonts w:eastAsia="等线" w:cs="Arial" w:hint="eastAsia"/>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ee comments</w:t>
            </w:r>
          </w:p>
        </w:tc>
        <w:tc>
          <w:tcPr>
            <w:tcW w:w="5808" w:type="dxa"/>
            <w:shd w:val="clear" w:color="auto" w:fill="auto"/>
          </w:tcPr>
          <w:p w14:paraId="6A80374B" w14:textId="77777777" w:rsidR="00B12230" w:rsidRDefault="00D1682A" w:rsidP="002E7A6E">
            <w:pPr>
              <w:pStyle w:val="Observation"/>
              <w:rPr>
                <w:rFonts w:eastAsia="等线" w:cs="Arial"/>
                <w:b w:val="0"/>
                <w:bCs w:val="0"/>
                <w:szCs w:val="24"/>
                <w:lang w:val="en-US" w:eastAsia="zh-CN"/>
              </w:rPr>
            </w:pPr>
            <w:r>
              <w:rPr>
                <w:rFonts w:eastAsia="等线" w:cs="Arial"/>
                <w:b w:val="0"/>
                <w:bCs w:val="0"/>
                <w:szCs w:val="24"/>
                <w:lang w:val="en-US" w:eastAsia="zh-CN"/>
              </w:rPr>
              <w:t>Actually,</w:t>
            </w:r>
            <w:r w:rsidR="00C81D86">
              <w:rPr>
                <w:rFonts w:eastAsia="等线" w:cs="Arial"/>
                <w:b w:val="0"/>
                <w:bCs w:val="0"/>
                <w:szCs w:val="24"/>
                <w:lang w:val="en-US" w:eastAsia="zh-CN"/>
              </w:rPr>
              <w:t xml:space="preserve"> the question is out of sync with the </w:t>
            </w:r>
            <w:r w:rsidR="00E47912">
              <w:rPr>
                <w:rFonts w:eastAsia="等线" w:cs="Arial"/>
                <w:b w:val="0"/>
                <w:bCs w:val="0"/>
                <w:szCs w:val="24"/>
                <w:lang w:val="en-US" w:eastAsia="zh-CN"/>
              </w:rPr>
              <w:t>proposed TP above</w:t>
            </w:r>
            <w:r>
              <w:rPr>
                <w:rFonts w:eastAsia="等线" w:cs="Arial"/>
                <w:b w:val="0"/>
                <w:bCs w:val="0"/>
                <w:szCs w:val="24"/>
                <w:lang w:val="en-US" w:eastAsia="zh-CN"/>
              </w:rPr>
              <w:t>.</w:t>
            </w:r>
            <w:r w:rsidR="00E47912">
              <w:rPr>
                <w:rFonts w:eastAsia="等线" w:cs="Arial"/>
                <w:b w:val="0"/>
                <w:bCs w:val="0"/>
                <w:szCs w:val="24"/>
                <w:lang w:val="en-US" w:eastAsia="zh-CN"/>
              </w:rPr>
              <w:t xml:space="preserve">  D</w:t>
            </w:r>
            <w:r w:rsidR="00E47912">
              <w:rPr>
                <w:rFonts w:eastAsia="等线" w:cs="Arial"/>
                <w:b w:val="0"/>
                <w:bCs w:val="0"/>
                <w:szCs w:val="24"/>
                <w:lang w:val="en-US" w:eastAsia="zh-CN"/>
              </w:rPr>
              <w:t>irectly</w:t>
            </w:r>
            <w:r w:rsidR="00E47912">
              <w:rPr>
                <w:rFonts w:eastAsia="等线" w:cs="Arial"/>
                <w:b w:val="0"/>
                <w:bCs w:val="0"/>
                <w:szCs w:val="24"/>
                <w:lang w:val="en-US" w:eastAsia="zh-CN"/>
              </w:rPr>
              <w:t xml:space="preserve"> asking whether to agree the proposed TP </w:t>
            </w:r>
            <w:r w:rsidR="004922C6">
              <w:rPr>
                <w:rFonts w:eastAsia="等线" w:cs="Arial"/>
                <w:b w:val="0"/>
                <w:bCs w:val="0"/>
                <w:szCs w:val="24"/>
                <w:lang w:val="en-US" w:eastAsia="zh-CN"/>
              </w:rPr>
              <w:t>may be</w:t>
            </w:r>
            <w:r w:rsidR="00E47912">
              <w:rPr>
                <w:rFonts w:eastAsia="等线" w:cs="Arial"/>
                <w:b w:val="0"/>
                <w:bCs w:val="0"/>
                <w:szCs w:val="24"/>
                <w:lang w:val="en-US" w:eastAsia="zh-CN"/>
              </w:rPr>
              <w:t xml:space="preserve"> more suitable</w:t>
            </w:r>
            <w:r w:rsidR="00043D2E">
              <w:rPr>
                <w:rFonts w:eastAsia="等线" w:cs="Arial"/>
                <w:b w:val="0"/>
                <w:bCs w:val="0"/>
                <w:szCs w:val="24"/>
                <w:lang w:val="en-US" w:eastAsia="zh-CN"/>
              </w:rPr>
              <w:t>.</w:t>
            </w:r>
          </w:p>
          <w:p w14:paraId="1430E200" w14:textId="5A55C15F" w:rsidR="00043D2E" w:rsidRDefault="00043D2E" w:rsidP="002E7A6E">
            <w:pPr>
              <w:pStyle w:val="Observation"/>
              <w:rPr>
                <w:rFonts w:eastAsia="等线" w:cs="Arial"/>
                <w:b w:val="0"/>
                <w:bCs w:val="0"/>
                <w:szCs w:val="24"/>
                <w:lang w:val="en-US" w:eastAsia="zh-CN"/>
              </w:rPr>
            </w:pPr>
            <w:r>
              <w:rPr>
                <w:rFonts w:eastAsia="等线" w:cs="Arial" w:hint="eastAsia"/>
                <w:b w:val="0"/>
                <w:bCs w:val="0"/>
                <w:szCs w:val="24"/>
                <w:lang w:val="en-US" w:eastAsia="zh-CN"/>
              </w:rPr>
              <w:t>R</w:t>
            </w:r>
            <w:r>
              <w:rPr>
                <w:rFonts w:eastAsia="等线" w:cs="Arial"/>
                <w:b w:val="0"/>
                <w:bCs w:val="0"/>
                <w:szCs w:val="24"/>
                <w:lang w:val="en-US" w:eastAsia="zh-CN"/>
              </w:rPr>
              <w:t xml:space="preserve">egarding the TP above, </w:t>
            </w:r>
            <w:r w:rsidR="00F46E71">
              <w:rPr>
                <w:rFonts w:eastAsia="等线" w:cs="Arial"/>
                <w:b w:val="0"/>
                <w:bCs w:val="0"/>
                <w:szCs w:val="24"/>
                <w:lang w:val="en-US" w:eastAsia="zh-CN"/>
              </w:rPr>
              <w:t>we slightly share different view and propose the following:</w:t>
            </w:r>
          </w:p>
          <w:p w14:paraId="36E3FFE6" w14:textId="77777777" w:rsidR="00F46E71" w:rsidRDefault="00F46E71" w:rsidP="00F46E71">
            <w:pPr>
              <w:pStyle w:val="B1"/>
              <w:rPr>
                <w:rFonts w:eastAsia="Malgun Gothic"/>
                <w:lang w:eastAsia="ko-KR"/>
              </w:rPr>
            </w:pPr>
            <w:r>
              <w:rPr>
                <w:rFonts w:eastAsia="Malgun Gothic" w:hint="eastAsia"/>
                <w:lang w:eastAsia="ko-KR"/>
              </w:rPr>
              <w:t>1&gt;</w:t>
            </w:r>
            <w:r>
              <w:rPr>
                <w:rFonts w:eastAsia="Malgun Gothic" w:hint="eastAsia"/>
                <w:lang w:eastAsia="ko-KR"/>
              </w:rPr>
              <w:tab/>
            </w:r>
            <w:r>
              <w:rPr>
                <w:rFonts w:eastAsia="Malgun Gothic"/>
                <w:lang w:eastAsia="ko-KR"/>
              </w:rPr>
              <w:t>if configured to provide MUSIM assistance information for leaving RRC_CONNECTED:</w:t>
            </w:r>
          </w:p>
          <w:p w14:paraId="63DCFA63" w14:textId="7CD8822F" w:rsidR="00F46E71" w:rsidRDefault="00F46E71" w:rsidP="00F46E71">
            <w:pPr>
              <w:pStyle w:val="B2"/>
              <w:rPr>
                <w:rFonts w:eastAsia="Malgun Gothic"/>
                <w:lang w:eastAsia="ko-KR"/>
              </w:rPr>
            </w:pPr>
            <w:r w:rsidRPr="009059ED">
              <w:rPr>
                <w:rFonts w:eastAsia="Malgun Gothic" w:hint="eastAsia"/>
                <w:lang w:eastAsia="ko-KR"/>
              </w:rPr>
              <w:t>2&gt;</w:t>
            </w:r>
            <w:r w:rsidRPr="009059ED">
              <w:rPr>
                <w:rFonts w:eastAsia="Malgun Gothic" w:hint="eastAsia"/>
                <w:lang w:eastAsia="ko-KR"/>
              </w:rPr>
              <w:tab/>
              <w:t>if the UE needs to leave RRC_CONNECTED state</w:t>
            </w:r>
            <w:ins w:id="20" w:author="OPPO-Jiangsheng Fan" w:date="2022-02-25T16:44:00Z">
              <w:r w:rsidRPr="009059ED">
                <w:rPr>
                  <w:rFonts w:eastAsia="Malgun Gothic"/>
                  <w:lang w:eastAsia="ko-KR"/>
                </w:rPr>
                <w:t xml:space="preserve"> for MUSIM purpose</w:t>
              </w:r>
            </w:ins>
            <w:r w:rsidRPr="009059ED">
              <w:rPr>
                <w:rFonts w:eastAsia="Malgun Gothic" w:hint="eastAsia"/>
                <w:lang w:eastAsia="ko-KR"/>
              </w:rPr>
              <w:t>:</w:t>
            </w:r>
          </w:p>
          <w:p w14:paraId="2F7E8E05" w14:textId="67D49352" w:rsidR="00F46E71" w:rsidRDefault="00F46E71" w:rsidP="00F46E7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w:t>
              </w:r>
              <w:r>
                <w:rPr>
                  <w:rFonts w:eastAsia="Malgun Gothic"/>
                  <w:lang w:eastAsia="ko-KR"/>
                </w:rPr>
                <w:t>for leaving RRC_CONNECTED</w:t>
              </w:r>
            </w:ins>
            <w:r>
              <w:rPr>
                <w:rFonts w:eastAsia="Malgun Gothic" w:hint="eastAsia"/>
                <w:lang w:eastAsia="ko-KR"/>
              </w:rPr>
              <w:t>;</w:t>
            </w:r>
          </w:p>
          <w:p w14:paraId="251B186E" w14:textId="1E44457B" w:rsidR="00F46E71" w:rsidRPr="00D83C11" w:rsidRDefault="00F46E71" w:rsidP="00F46E71">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sidDel="00ED0A24">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26E83FCA" w14:textId="77777777" w:rsidR="00F46E71" w:rsidRPr="00F46E71" w:rsidRDefault="00F46E71" w:rsidP="002E7A6E">
            <w:pPr>
              <w:pStyle w:val="Observation"/>
              <w:rPr>
                <w:rFonts w:eastAsia="等线" w:cs="Arial" w:hint="eastAsia"/>
                <w:b w:val="0"/>
                <w:bCs w:val="0"/>
                <w:szCs w:val="24"/>
                <w:lang w:eastAsia="zh-CN"/>
              </w:rPr>
            </w:pPr>
          </w:p>
          <w:p w14:paraId="7F84EA84" w14:textId="5996E730" w:rsidR="00F46E71" w:rsidRPr="00C81D86" w:rsidRDefault="00E50DBF" w:rsidP="002E7A6E">
            <w:pPr>
              <w:pStyle w:val="Observation"/>
              <w:rPr>
                <w:rFonts w:eastAsia="等线" w:cs="Arial" w:hint="eastAsia"/>
                <w:b w:val="0"/>
                <w:bCs w:val="0"/>
                <w:szCs w:val="24"/>
                <w:lang w:val="en-US" w:eastAsia="zh-CN"/>
              </w:rPr>
            </w:pPr>
            <w:r>
              <w:rPr>
                <w:rFonts w:eastAsia="等线" w:cs="Arial" w:hint="eastAsia"/>
                <w:b w:val="0"/>
                <w:bCs w:val="0"/>
                <w:szCs w:val="24"/>
                <w:lang w:val="en-US" w:eastAsia="zh-CN"/>
              </w:rPr>
              <w:t>I</w:t>
            </w:r>
            <w:r>
              <w:rPr>
                <w:rFonts w:eastAsia="等线" w:cs="Arial"/>
                <w:b w:val="0"/>
                <w:bCs w:val="0"/>
                <w:szCs w:val="24"/>
                <w:lang w:val="en-US" w:eastAsia="zh-CN"/>
              </w:rPr>
              <w:t xml:space="preserve">t’s not a common case for MUSIM UE to send </w:t>
            </w:r>
            <w:r w:rsidRPr="00E50DBF">
              <w:rPr>
                <w:rFonts w:eastAsia="等线" w:cs="Arial"/>
                <w:b w:val="0"/>
                <w:bCs w:val="0"/>
                <w:szCs w:val="24"/>
                <w:lang w:val="en-US" w:eastAsia="zh-CN"/>
              </w:rPr>
              <w:t>MUSIM assistance information for leaving RRC_CONNECTED</w:t>
            </w:r>
            <w:r>
              <w:rPr>
                <w:rFonts w:eastAsia="等线" w:cs="Arial"/>
                <w:b w:val="0"/>
                <w:bCs w:val="0"/>
                <w:szCs w:val="24"/>
                <w:lang w:val="en-US" w:eastAsia="zh-CN"/>
              </w:rPr>
              <w:t xml:space="preserve"> again </w:t>
            </w:r>
            <w:r w:rsidRPr="00E50DBF">
              <w:rPr>
                <w:rFonts w:eastAsia="等线" w:cs="Arial"/>
                <w:b w:val="0"/>
                <w:bCs w:val="0"/>
                <w:szCs w:val="24"/>
                <w:lang w:val="en-US" w:eastAsia="zh-CN"/>
              </w:rPr>
              <w:t xml:space="preserve">while the MUSIM leave without response </w:t>
            </w:r>
            <w:proofErr w:type="spellStart"/>
            <w:r w:rsidRPr="00E50DBF">
              <w:rPr>
                <w:rFonts w:eastAsia="等线" w:cs="Arial"/>
                <w:b w:val="0"/>
                <w:bCs w:val="0"/>
                <w:szCs w:val="24"/>
                <w:lang w:val="en-US" w:eastAsia="zh-CN"/>
              </w:rPr>
              <w:t>timer</w:t>
            </w:r>
            <w:proofErr w:type="spellEnd"/>
            <w:r w:rsidRPr="00E50DBF">
              <w:rPr>
                <w:rFonts w:eastAsia="等线" w:cs="Arial"/>
                <w:b w:val="0"/>
                <w:bCs w:val="0"/>
                <w:szCs w:val="24"/>
                <w:lang w:val="en-US" w:eastAsia="zh-CN"/>
              </w:rPr>
              <w:t xml:space="preserve"> is running</w:t>
            </w:r>
            <w:r w:rsidR="004B5E54">
              <w:rPr>
                <w:rFonts w:eastAsia="等线" w:cs="Arial"/>
                <w:b w:val="0"/>
                <w:bCs w:val="0"/>
                <w:szCs w:val="24"/>
                <w:lang w:val="en-US" w:eastAsia="zh-CN"/>
              </w:rPr>
              <w:t>, anyway UE is leaving.</w:t>
            </w:r>
          </w:p>
        </w:tc>
      </w:tr>
    </w:tbl>
    <w:p w14:paraId="0F283122" w14:textId="13F1965C" w:rsidR="0023165F" w:rsidRDefault="0023165F" w:rsidP="00032ECE">
      <w:pPr>
        <w:rPr>
          <w:rFonts w:ascii="Arial" w:eastAsia="Malgun Gothic" w:hAnsi="Arial" w:cs="Arial"/>
          <w:lang w:eastAsia="ko-KR"/>
        </w:rPr>
      </w:pPr>
    </w:p>
    <w:p w14:paraId="3621F2F5" w14:textId="74CCC4B9" w:rsidR="0023165F" w:rsidRDefault="00B12230" w:rsidP="00032ECE">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A1FD2FA" w14:textId="3FBD1E97" w:rsidR="00B12230" w:rsidRDefault="00B12230" w:rsidP="00032ECE">
      <w:pPr>
        <w:rPr>
          <w:rFonts w:ascii="Arial" w:eastAsia="Malgun Gothic" w:hAnsi="Arial" w:cs="Arial"/>
          <w:lang w:eastAsia="ko-KR"/>
        </w:rPr>
      </w:pPr>
    </w:p>
    <w:p w14:paraId="1E38C2B6" w14:textId="36C28AC4" w:rsidR="009C1EBB" w:rsidRPr="00032ECE" w:rsidRDefault="009C1EBB" w:rsidP="009C1EBB">
      <w:pPr>
        <w:pStyle w:val="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3B9B0920" w14:textId="2014146C" w:rsidR="009C1EBB" w:rsidRDefault="009C1EBB" w:rsidP="009C1EBB">
      <w:pPr>
        <w:rPr>
          <w:rFonts w:ascii="Arial" w:eastAsia="Malgun Gothic" w:hAnsi="Arial" w:cs="Arial"/>
          <w:lang w:eastAsia="ko-KR"/>
        </w:rPr>
      </w:pPr>
      <w:r>
        <w:rPr>
          <w:rFonts w:ascii="Arial" w:eastAsia="Malgun Gothic" w:hAnsi="Arial" w:cs="Arial" w:hint="eastAsia"/>
          <w:lang w:eastAsia="ko-KR"/>
        </w:rPr>
        <w:t xml:space="preserve">In [1], the following proposal </w:t>
      </w:r>
      <w:r w:rsidR="008E113A">
        <w:rPr>
          <w:rFonts w:ascii="Arial" w:eastAsia="Malgun Gothic" w:hAnsi="Arial" w:cs="Arial"/>
          <w:lang w:eastAsia="ko-KR"/>
        </w:rPr>
        <w:t xml:space="preserve">with the corresponding TP </w:t>
      </w:r>
      <w:r w:rsidR="008E113A">
        <w:rPr>
          <w:rFonts w:ascii="Arial" w:eastAsia="Malgun Gothic" w:hAnsi="Arial" w:cs="Arial" w:hint="eastAsia"/>
          <w:lang w:eastAsia="ko-KR"/>
        </w:rPr>
        <w:t>is provided</w:t>
      </w:r>
      <w:r>
        <w:rPr>
          <w:rFonts w:ascii="Arial" w:eastAsia="Malgun Gothic" w:hAnsi="Arial" w:cs="Arial" w:hint="eastAsia"/>
          <w:lang w:eastAsia="ko-KR"/>
        </w:rPr>
        <w:t xml:space="preserve">: </w:t>
      </w:r>
    </w:p>
    <w:p w14:paraId="0667DFCC" w14:textId="77777777" w:rsidR="009C1EBB" w:rsidRPr="00DB15BE" w:rsidRDefault="009C1EBB" w:rsidP="009C1EBB">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A129F70" w14:textId="77777777" w:rsidR="008E113A" w:rsidRDefault="008E113A" w:rsidP="008E113A">
      <w:pPr>
        <w:pStyle w:val="B1"/>
      </w:pPr>
      <w:r>
        <w:t>1&gt;</w:t>
      </w:r>
      <w:r>
        <w:tab/>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577B5CFC" w14:textId="77777777" w:rsidR="008E113A" w:rsidRDefault="008E113A" w:rsidP="008E113A">
      <w:pPr>
        <w:pStyle w:val="B2"/>
      </w:pPr>
      <w:r>
        <w:t>2&gt;</w:t>
      </w:r>
      <w:r>
        <w:tab/>
        <w:t xml:space="preserve">if </w:t>
      </w:r>
      <w:proofErr w:type="spellStart"/>
      <w:r>
        <w:rPr>
          <w:i/>
        </w:rPr>
        <w:t>musim-LeaveAssistanceConfig</w:t>
      </w:r>
      <w:proofErr w:type="spellEnd"/>
      <w:r>
        <w:t xml:space="preserve"> is set to </w:t>
      </w:r>
      <w:r>
        <w:rPr>
          <w:i/>
        </w:rPr>
        <w:t>setup</w:t>
      </w:r>
      <w:r>
        <w:t>:</w:t>
      </w:r>
    </w:p>
    <w:p w14:paraId="32AB0C76" w14:textId="77777777" w:rsidR="008E113A" w:rsidRDefault="008E113A" w:rsidP="008E113A">
      <w:pPr>
        <w:pStyle w:val="B3"/>
      </w:pPr>
      <w:r>
        <w:t>3&gt;</w:t>
      </w:r>
      <w:r>
        <w:tab/>
        <w:t>consider itself to be configured to provide MUSIM assistance information for leaving RRC_CONNECTED in accordance with 5.7.4</w:t>
      </w:r>
      <w:r>
        <w:rPr>
          <w:iCs/>
        </w:rPr>
        <w:t>:</w:t>
      </w:r>
    </w:p>
    <w:p w14:paraId="6709C755" w14:textId="77777777" w:rsidR="008E113A" w:rsidRDefault="008E113A" w:rsidP="008E113A">
      <w:pPr>
        <w:pStyle w:val="B2"/>
      </w:pPr>
      <w:r>
        <w:t>2&gt;</w:t>
      </w:r>
      <w:r>
        <w:tab/>
        <w:t>else:</w:t>
      </w:r>
    </w:p>
    <w:p w14:paraId="7D30F81E" w14:textId="1D5D0E0E" w:rsidR="008E113A" w:rsidRDefault="008E113A" w:rsidP="008E113A">
      <w:pPr>
        <w:pStyle w:val="B3"/>
      </w:pPr>
      <w:r>
        <w:t>3&gt;</w:t>
      </w:r>
      <w:r>
        <w:tab/>
        <w:t>consider itself not to be configured to provide MUSIM assistance information for leaving RRC_CONNECTED in accordance with 5.7.4</w:t>
      </w:r>
      <w:ins w:id="23" w:author="Samsung (Sangyeob)" w:date="2022-02-25T07:02:00Z">
        <w:r>
          <w:t xml:space="preserve"> and stop the timer T3xx, if running</w:t>
        </w:r>
      </w:ins>
      <w:r>
        <w:rPr>
          <w:iCs/>
        </w:rPr>
        <w:t>:</w:t>
      </w:r>
    </w:p>
    <w:p w14:paraId="0FA554B9" w14:textId="38AD60F7" w:rsidR="00B12230" w:rsidRDefault="00B12230" w:rsidP="00032ECE">
      <w:pPr>
        <w:rPr>
          <w:rFonts w:ascii="Arial" w:eastAsia="Malgun Gothic" w:hAnsi="Arial" w:cs="Arial"/>
          <w:lang w:eastAsia="ko-KR"/>
        </w:rPr>
      </w:pPr>
    </w:p>
    <w:p w14:paraId="021FC673" w14:textId="0B25F62A" w:rsidR="008E113A" w:rsidRPr="00B12230" w:rsidRDefault="008E113A" w:rsidP="008E113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sidRPr="00B12230">
        <w:rPr>
          <w:rFonts w:ascii="Arial" w:eastAsia="Malgun Gothic" w:hAnsi="Arial" w:cs="Arial"/>
          <w:b/>
          <w:lang w:val="en-US" w:eastAsia="ko-KR"/>
        </w:rPr>
        <w:t xml:space="preserve">the UE </w:t>
      </w:r>
      <w:r>
        <w:rPr>
          <w:rFonts w:ascii="Arial" w:eastAsia="Malgun Gothic" w:hAnsi="Arial" w:cs="Arial"/>
          <w:b/>
          <w:lang w:val="en-US" w:eastAsia="ko-KR"/>
        </w:rPr>
        <w:t xml:space="preserve">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8E113A" w:rsidRPr="00FC2979" w14:paraId="28FEC470" w14:textId="77777777" w:rsidTr="005F315F">
        <w:tc>
          <w:tcPr>
            <w:tcW w:w="1645" w:type="dxa"/>
            <w:shd w:val="clear" w:color="auto" w:fill="D9D9D9"/>
          </w:tcPr>
          <w:p w14:paraId="180CD9A9" w14:textId="77777777"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006DE7F" w14:textId="77777777" w:rsidR="008E113A" w:rsidRPr="00B12230" w:rsidRDefault="008E113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2927E29" w14:textId="357CF49E"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8E113A" w:rsidRPr="00FC2979" w14:paraId="147732B6" w14:textId="77777777" w:rsidTr="005F315F">
        <w:tc>
          <w:tcPr>
            <w:tcW w:w="1645" w:type="dxa"/>
            <w:shd w:val="clear" w:color="auto" w:fill="auto"/>
          </w:tcPr>
          <w:p w14:paraId="50C2B27C" w14:textId="592D96A7" w:rsidR="008E113A" w:rsidRPr="00624A19" w:rsidRDefault="00624A19"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584628EB" w14:textId="0DB01E0C" w:rsidR="008E113A" w:rsidRPr="00AE2697" w:rsidRDefault="008E113A" w:rsidP="005F315F">
            <w:pPr>
              <w:pStyle w:val="Observation"/>
              <w:rPr>
                <w:rFonts w:eastAsia="等线" w:cs="Arial" w:hint="eastAsia"/>
                <w:b w:val="0"/>
                <w:bCs w:val="0"/>
                <w:szCs w:val="24"/>
                <w:lang w:val="en-US" w:eastAsia="zh-CN"/>
              </w:rPr>
            </w:pPr>
          </w:p>
        </w:tc>
        <w:tc>
          <w:tcPr>
            <w:tcW w:w="5808" w:type="dxa"/>
            <w:shd w:val="clear" w:color="auto" w:fill="auto"/>
          </w:tcPr>
          <w:p w14:paraId="169CB277" w14:textId="5A7B6D36" w:rsidR="005C4B1C" w:rsidRPr="005C4B1C" w:rsidRDefault="00624A19"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can understand the intention, but still think this is a minor optimization</w:t>
            </w:r>
            <w:r w:rsidR="0069237C">
              <w:rPr>
                <w:rFonts w:eastAsia="等线" w:cs="Arial"/>
                <w:b w:val="0"/>
                <w:bCs w:val="0"/>
                <w:szCs w:val="24"/>
                <w:lang w:val="en-US" w:eastAsia="zh-CN"/>
              </w:rPr>
              <w:t>. I</w:t>
            </w:r>
            <w:r w:rsidR="0069237C" w:rsidRPr="0069237C">
              <w:rPr>
                <w:rFonts w:eastAsia="等线" w:cs="Arial"/>
                <w:b w:val="0"/>
                <w:bCs w:val="0"/>
                <w:szCs w:val="24"/>
                <w:lang w:val="en-US" w:eastAsia="zh-CN"/>
              </w:rPr>
              <w:t xml:space="preserve">f </w:t>
            </w:r>
            <w:proofErr w:type="spellStart"/>
            <w:r w:rsidR="0069237C" w:rsidRPr="0069237C">
              <w:rPr>
                <w:rFonts w:eastAsia="等线" w:cs="Arial"/>
                <w:b w:val="0"/>
                <w:bCs w:val="0"/>
                <w:szCs w:val="24"/>
                <w:lang w:val="en-US" w:eastAsia="zh-CN"/>
              </w:rPr>
              <w:t>musim-LeaveAssistanceConfig</w:t>
            </w:r>
            <w:proofErr w:type="spellEnd"/>
            <w:r w:rsidR="0069237C" w:rsidRPr="0069237C">
              <w:rPr>
                <w:rFonts w:eastAsia="等线"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w:t>
            </w:r>
            <w:r w:rsidR="009C6283">
              <w:rPr>
                <w:rFonts w:eastAsia="等线" w:cs="Arial"/>
                <w:b w:val="0"/>
                <w:bCs w:val="0"/>
                <w:szCs w:val="24"/>
                <w:lang w:val="en-US" w:eastAsia="zh-CN"/>
              </w:rPr>
              <w:t xml:space="preserve"> as the </w:t>
            </w:r>
            <w:proofErr w:type="spellStart"/>
            <w:r w:rsidR="009C6283" w:rsidRPr="0069237C">
              <w:rPr>
                <w:rFonts w:eastAsia="等线" w:cs="Arial"/>
                <w:b w:val="0"/>
                <w:bCs w:val="0"/>
                <w:szCs w:val="24"/>
                <w:lang w:val="en-US" w:eastAsia="zh-CN"/>
              </w:rPr>
              <w:t>musim-LeaveAssistanceConfig</w:t>
            </w:r>
            <w:proofErr w:type="spellEnd"/>
            <w:r w:rsidR="009C6283" w:rsidRPr="0069237C">
              <w:rPr>
                <w:rFonts w:eastAsia="等线" w:cs="Arial"/>
                <w:b w:val="0"/>
                <w:bCs w:val="0"/>
                <w:szCs w:val="24"/>
                <w:lang w:val="en-US" w:eastAsia="zh-CN"/>
              </w:rPr>
              <w:t xml:space="preserve"> is set to release</w:t>
            </w:r>
            <w:r w:rsidR="00D41980">
              <w:rPr>
                <w:rFonts w:eastAsia="等线" w:cs="Arial"/>
                <w:b w:val="0"/>
                <w:bCs w:val="0"/>
                <w:szCs w:val="24"/>
                <w:lang w:val="en-US" w:eastAsia="zh-CN"/>
              </w:rPr>
              <w:t xml:space="preserve">, i.e. </w:t>
            </w:r>
            <w:r w:rsidR="00D41980" w:rsidRPr="0069237C">
              <w:rPr>
                <w:rFonts w:eastAsia="等线" w:cs="Arial"/>
                <w:b w:val="0"/>
                <w:bCs w:val="0"/>
                <w:szCs w:val="24"/>
                <w:lang w:val="en-US" w:eastAsia="zh-CN"/>
              </w:rPr>
              <w:t>the wait timer</w:t>
            </w:r>
            <w:r w:rsidR="00D41980">
              <w:rPr>
                <w:rFonts w:eastAsia="等线" w:cs="Arial"/>
                <w:b w:val="0"/>
                <w:bCs w:val="0"/>
                <w:szCs w:val="24"/>
                <w:lang w:val="en-US" w:eastAsia="zh-CN"/>
              </w:rPr>
              <w:t xml:space="preserve"> is not useful when</w:t>
            </w:r>
            <w:r w:rsidR="00D41980" w:rsidRPr="0069237C">
              <w:rPr>
                <w:rFonts w:eastAsia="等线" w:cs="Arial"/>
                <w:b w:val="0"/>
                <w:bCs w:val="0"/>
                <w:szCs w:val="24"/>
                <w:lang w:val="en-US" w:eastAsia="zh-CN"/>
              </w:rPr>
              <w:t xml:space="preserve"> </w:t>
            </w:r>
            <w:proofErr w:type="spellStart"/>
            <w:r w:rsidR="00D41980" w:rsidRPr="0069237C">
              <w:rPr>
                <w:rFonts w:eastAsia="等线" w:cs="Arial"/>
                <w:b w:val="0"/>
                <w:bCs w:val="0"/>
                <w:szCs w:val="24"/>
                <w:lang w:val="en-US" w:eastAsia="zh-CN"/>
              </w:rPr>
              <w:t>musim-LeaveAssistanceConfig</w:t>
            </w:r>
            <w:proofErr w:type="spellEnd"/>
            <w:r w:rsidR="00D41980" w:rsidRPr="0069237C">
              <w:rPr>
                <w:rFonts w:eastAsia="等线" w:cs="Arial"/>
                <w:b w:val="0"/>
                <w:bCs w:val="0"/>
                <w:szCs w:val="24"/>
                <w:lang w:val="en-US" w:eastAsia="zh-CN"/>
              </w:rPr>
              <w:t xml:space="preserve"> is set to release</w:t>
            </w:r>
            <w:r w:rsidR="0069237C" w:rsidRPr="0069237C">
              <w:rPr>
                <w:rFonts w:eastAsia="等线" w:cs="Arial"/>
                <w:b w:val="0"/>
                <w:bCs w:val="0"/>
                <w:szCs w:val="24"/>
                <w:lang w:val="en-US" w:eastAsia="zh-CN"/>
              </w:rPr>
              <w:t>.</w:t>
            </w:r>
          </w:p>
        </w:tc>
      </w:tr>
    </w:tbl>
    <w:p w14:paraId="6E6DB759" w14:textId="1C99FD16" w:rsidR="008E113A" w:rsidRDefault="008E113A" w:rsidP="00032ECE">
      <w:pPr>
        <w:rPr>
          <w:rFonts w:ascii="Arial" w:eastAsia="Malgun Gothic" w:hAnsi="Arial" w:cs="Arial"/>
          <w:lang w:eastAsia="ko-KR"/>
        </w:rPr>
      </w:pPr>
    </w:p>
    <w:p w14:paraId="08838E18" w14:textId="77777777" w:rsidR="00921807" w:rsidRDefault="00921807" w:rsidP="00921807">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5A79173" w14:textId="39EEF3BA" w:rsidR="00921807" w:rsidRDefault="00921807" w:rsidP="00032ECE">
      <w:pPr>
        <w:rPr>
          <w:rFonts w:ascii="Arial" w:eastAsia="Malgun Gothic" w:hAnsi="Arial" w:cs="Arial"/>
          <w:lang w:eastAsia="ko-KR"/>
        </w:rPr>
      </w:pPr>
    </w:p>
    <w:p w14:paraId="7B1BED7A" w14:textId="6DAEC8AE" w:rsidR="00B12230" w:rsidRDefault="00496C01" w:rsidP="00496C01">
      <w:pPr>
        <w:pStyle w:val="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4E761B2" w14:textId="2D99FFA1" w:rsidR="008E113A" w:rsidRDefault="00496C01" w:rsidP="00032ECE">
      <w:pPr>
        <w:rPr>
          <w:rFonts w:ascii="Arial" w:eastAsia="Malgun Gothic" w:hAnsi="Arial" w:cs="Arial"/>
          <w:lang w:eastAsia="ko-KR"/>
        </w:rPr>
      </w:pPr>
      <w:r>
        <w:rPr>
          <w:rFonts w:ascii="Arial" w:eastAsia="Malgun Gothic" w:hAnsi="Arial" w:cs="Arial"/>
          <w:lang w:eastAsia="ko-KR"/>
        </w:rPr>
        <w:t xml:space="preserve">RAN2 made the following agreements on the value ranges of </w:t>
      </w:r>
      <w:r w:rsidR="0042630E">
        <w:rPr>
          <w:rFonts w:ascii="Arial" w:eastAsia="Malgun Gothic" w:hAnsi="Arial" w:cs="Arial"/>
          <w:lang w:eastAsia="ko-KR"/>
        </w:rPr>
        <w:t>MUSIM related timers</w:t>
      </w:r>
    </w:p>
    <w:p w14:paraId="0FB22679" w14:textId="77777777" w:rsidR="0042630E" w:rsidRDefault="0042630E" w:rsidP="0042630E">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407AB677" w14:textId="77777777" w:rsidR="0042630E" w:rsidRDefault="0042630E" w:rsidP="0042630E">
      <w:pPr>
        <w:pStyle w:val="Agreement"/>
        <w:numPr>
          <w:ilvl w:val="0"/>
          <w:numId w:val="31"/>
        </w:numPr>
        <w:tabs>
          <w:tab w:val="num" w:pos="1619"/>
        </w:tabs>
        <w:ind w:left="1619"/>
      </w:pPr>
      <w:r>
        <w:t>3:    The prohibit timer range is {0s, 0.5s, 1s, 2s, 3s, 4s, 5s, 6s, 7s, 8s, 9s, 10s}. We aim to add some smaller values (e.g. &lt;0.5s, FFS which) during this meeting.</w:t>
      </w:r>
    </w:p>
    <w:p w14:paraId="3EB6CA26" w14:textId="77777777" w:rsidR="0042630E" w:rsidRDefault="0042630E" w:rsidP="0042630E">
      <w:pPr>
        <w:pStyle w:val="Agreement"/>
        <w:numPr>
          <w:ilvl w:val="0"/>
          <w:numId w:val="31"/>
        </w:numPr>
        <w:tabs>
          <w:tab w:val="num" w:pos="1619"/>
        </w:tabs>
        <w:ind w:left="1619"/>
      </w:pPr>
      <w:r>
        <w:t>Discuss the above FFS via offline [232]</w:t>
      </w:r>
    </w:p>
    <w:p w14:paraId="1675B846" w14:textId="77777777" w:rsidR="0042630E" w:rsidRDefault="0042630E" w:rsidP="0042630E">
      <w:pPr>
        <w:pStyle w:val="EmailDiscussion2"/>
      </w:pPr>
    </w:p>
    <w:p w14:paraId="3D2B150B" w14:textId="77777777" w:rsidR="0042630E" w:rsidRDefault="0042630E" w:rsidP="0042630E">
      <w:pPr>
        <w:pStyle w:val="Agreement"/>
        <w:numPr>
          <w:ilvl w:val="0"/>
          <w:numId w:val="31"/>
        </w:numPr>
        <w:tabs>
          <w:tab w:val="num"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38D32901" w14:textId="77777777" w:rsidR="0042630E" w:rsidRDefault="0042630E" w:rsidP="0042630E">
      <w:pPr>
        <w:pStyle w:val="Agreement"/>
        <w:numPr>
          <w:ilvl w:val="0"/>
          <w:numId w:val="31"/>
        </w:numPr>
        <w:tabs>
          <w:tab w:val="num" w:pos="1619"/>
        </w:tabs>
        <w:ind w:left="1619"/>
      </w:pPr>
      <w:r>
        <w:t>Discuss the above FFS via offline [232]</w:t>
      </w:r>
    </w:p>
    <w:p w14:paraId="07F08F05" w14:textId="1629E6A9" w:rsidR="0042630E" w:rsidRDefault="0042630E" w:rsidP="00032ECE">
      <w:pPr>
        <w:rPr>
          <w:rFonts w:ascii="Arial" w:eastAsia="Malgun Gothic" w:hAnsi="Arial" w:cs="Arial"/>
          <w:lang w:eastAsia="ko-KR"/>
        </w:rPr>
      </w:pPr>
    </w:p>
    <w:p w14:paraId="33C6295B" w14:textId="3B7DEE96" w:rsidR="00DA05F3" w:rsidRDefault="00DA05F3" w:rsidP="00032ECE">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w:t>
      </w:r>
      <w:r w:rsidR="00C02560">
        <w:rPr>
          <w:rFonts w:ascii="Arial" w:eastAsia="Malgun Gothic" w:hAnsi="Arial" w:cs="Arial"/>
          <w:lang w:eastAsia="ko-KR"/>
        </w:rPr>
        <w:t>2</w:t>
      </w:r>
      <w:r>
        <w:rPr>
          <w:rFonts w:ascii="Arial" w:eastAsia="Malgun Gothic" w:hAnsi="Arial" w:cs="Arial"/>
          <w:lang w:eastAsia="ko-KR"/>
        </w:rPr>
        <w:t xml:space="preserve"> </w:t>
      </w:r>
      <w:r w:rsidR="00A36243">
        <w:rPr>
          <w:rFonts w:ascii="Arial" w:eastAsia="Malgun Gothic" w:hAnsi="Arial" w:cs="Arial"/>
          <w:lang w:eastAsia="ko-KR"/>
        </w:rPr>
        <w:t xml:space="preserve">more </w:t>
      </w:r>
      <w:r>
        <w:rPr>
          <w:rFonts w:ascii="Arial" w:eastAsia="Malgun Gothic" w:hAnsi="Arial" w:cs="Arial"/>
          <w:lang w:eastAsia="ko-KR"/>
        </w:rPr>
        <w:t xml:space="preserve">values can be added without additional signalling overhead. </w:t>
      </w:r>
      <w:r w:rsidR="00C6288C">
        <w:rPr>
          <w:rFonts w:ascii="Arial" w:eastAsia="Malgun Gothic" w:hAnsi="Arial" w:cs="Arial"/>
          <w:lang w:eastAsia="ko-KR"/>
        </w:rPr>
        <w:t xml:space="preserve">It may </w:t>
      </w:r>
      <w:r w:rsidR="005066B9">
        <w:rPr>
          <w:rFonts w:ascii="Arial" w:eastAsia="Malgun Gothic" w:hAnsi="Arial" w:cs="Arial"/>
          <w:lang w:eastAsia="ko-KR"/>
        </w:rPr>
        <w:t xml:space="preserve">be </w:t>
      </w:r>
      <w:r w:rsidR="00BD6C7C">
        <w:rPr>
          <w:rFonts w:ascii="Arial" w:eastAsia="Malgun Gothic" w:hAnsi="Arial" w:cs="Arial"/>
          <w:lang w:eastAsia="ko-KR"/>
        </w:rPr>
        <w:t>beneficial</w:t>
      </w:r>
      <w:r w:rsidR="00C6288C">
        <w:rPr>
          <w:rFonts w:ascii="Arial" w:eastAsia="Malgun Gothic" w:hAnsi="Arial" w:cs="Arial"/>
          <w:lang w:eastAsia="ko-KR"/>
        </w:rPr>
        <w:t xml:space="preserve"> to define two spare values </w:t>
      </w:r>
      <w:r w:rsidR="005066B9">
        <w:rPr>
          <w:rFonts w:ascii="Arial" w:eastAsia="Malgun Gothic" w:hAnsi="Arial" w:cs="Arial"/>
          <w:lang w:eastAsia="ko-KR"/>
        </w:rPr>
        <w:t xml:space="preserve">to be used if needed in the future. </w:t>
      </w:r>
    </w:p>
    <w:p w14:paraId="4CDF2A0D" w14:textId="1C576DEB" w:rsidR="00E2793D" w:rsidRPr="00B12230" w:rsidRDefault="00E2793D" w:rsidP="00E2793D">
      <w:pPr>
        <w:rPr>
          <w:rFonts w:ascii="Arial" w:eastAsia="Malgun Gothic" w:hAnsi="Arial" w:cs="Arial"/>
          <w:b/>
          <w:lang w:eastAsia="ko-KR"/>
        </w:rPr>
      </w:pPr>
      <w:r w:rsidRPr="00B12230">
        <w:rPr>
          <w:rFonts w:ascii="Arial" w:eastAsia="Malgun Gothic" w:hAnsi="Arial" w:cs="Arial" w:hint="eastAsia"/>
          <w:b/>
          <w:lang w:eastAsia="ko-KR"/>
        </w:rPr>
        <w:lastRenderedPageBreak/>
        <w:t>Q</w:t>
      </w:r>
      <w:r>
        <w:rPr>
          <w:rFonts w:ascii="Arial" w:eastAsia="Malgun Gothic" w:hAnsi="Arial" w:cs="Arial"/>
          <w:b/>
          <w:lang w:eastAsia="ko-KR"/>
        </w:rPr>
        <w:t>3</w:t>
      </w:r>
      <w:r w:rsidRPr="00B12230">
        <w:rPr>
          <w:rFonts w:ascii="Arial" w:eastAsia="Malgun Gothic" w:hAnsi="Arial" w:cs="Arial" w:hint="eastAsia"/>
          <w:b/>
          <w:lang w:eastAsia="ko-KR"/>
        </w:rPr>
        <w:t xml:space="preserve">: Do you agree </w:t>
      </w:r>
      <w:r w:rsidR="000C6272">
        <w:rPr>
          <w:rFonts w:ascii="Arial" w:eastAsia="Malgun Gothic" w:hAnsi="Arial" w:cs="Arial"/>
          <w:b/>
          <w:lang w:eastAsia="ko-KR"/>
        </w:rPr>
        <w:t xml:space="preserve">to define two spare values in </w:t>
      </w:r>
      <w:proofErr w:type="spellStart"/>
      <w:r w:rsidR="000C6272">
        <w:rPr>
          <w:rFonts w:ascii="Arial" w:eastAsia="Malgun Gothic" w:hAnsi="Arial" w:cs="Arial"/>
          <w:b/>
          <w:lang w:val="en-US" w:eastAsia="ko-KR"/>
        </w:rPr>
        <w:t>musim-LeaveWithoutResponseTimer</w:t>
      </w:r>
      <w:proofErr w:type="spellEnd"/>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E2793D" w:rsidRPr="00FC2979" w14:paraId="10977B8D" w14:textId="77777777" w:rsidTr="005F315F">
        <w:tc>
          <w:tcPr>
            <w:tcW w:w="1645" w:type="dxa"/>
            <w:shd w:val="clear" w:color="auto" w:fill="D9D9D9"/>
          </w:tcPr>
          <w:p w14:paraId="285D1D06" w14:textId="77777777"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2F4307" w14:textId="77777777" w:rsidR="00E2793D" w:rsidRPr="00B12230" w:rsidRDefault="00E2793D"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0B2B20D6" w14:textId="70072CB0"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E2793D" w:rsidRPr="00FC2979" w14:paraId="4FE22D60" w14:textId="77777777" w:rsidTr="005F315F">
        <w:tc>
          <w:tcPr>
            <w:tcW w:w="1645" w:type="dxa"/>
            <w:shd w:val="clear" w:color="auto" w:fill="auto"/>
          </w:tcPr>
          <w:p w14:paraId="1E6B807B" w14:textId="0349FFB6" w:rsidR="00E2793D" w:rsidRPr="00123BFB" w:rsidRDefault="00123BFB"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1D2CA143" w14:textId="67B43708" w:rsidR="00E2793D" w:rsidRPr="00123BFB" w:rsidRDefault="00123BFB"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14:paraId="5433521E" w14:textId="77777777" w:rsidR="00E2793D" w:rsidRPr="005732CE" w:rsidRDefault="00E2793D" w:rsidP="005F315F">
            <w:pPr>
              <w:pStyle w:val="Observation"/>
              <w:rPr>
                <w:rFonts w:eastAsia="MS Mincho" w:cs="Arial"/>
                <w:b w:val="0"/>
                <w:bCs w:val="0"/>
                <w:szCs w:val="24"/>
                <w:lang w:val="en-US" w:eastAsia="en-US"/>
              </w:rPr>
            </w:pPr>
          </w:p>
        </w:tc>
      </w:tr>
    </w:tbl>
    <w:p w14:paraId="05775F46" w14:textId="008EA51D" w:rsidR="008A5163" w:rsidRDefault="008A5163" w:rsidP="00032ECE">
      <w:pPr>
        <w:rPr>
          <w:rFonts w:ascii="Arial" w:eastAsia="Malgun Gothic" w:hAnsi="Arial" w:cs="Arial"/>
          <w:lang w:eastAsia="ko-KR"/>
        </w:rPr>
      </w:pPr>
    </w:p>
    <w:p w14:paraId="577E14BF" w14:textId="05781895" w:rsidR="00A36243" w:rsidRDefault="00C02560" w:rsidP="00032ECE">
      <w:pPr>
        <w:rPr>
          <w:rFonts w:ascii="Arial" w:eastAsia="Malgun Gothic" w:hAnsi="Arial" w:cs="Arial"/>
          <w:lang w:eastAsia="ko-KR"/>
        </w:rPr>
      </w:pPr>
      <w:r>
        <w:rPr>
          <w:rFonts w:ascii="Arial" w:eastAsia="Malgun Gothic" w:hAnsi="Arial" w:cs="Arial"/>
          <w:lang w:eastAsia="ko-KR"/>
        </w:rPr>
        <w:t xml:space="preserve">Based on </w:t>
      </w:r>
      <w:r w:rsidR="00A310A9">
        <w:rPr>
          <w:rFonts w:ascii="Arial" w:eastAsia="Malgun Gothic" w:hAnsi="Arial" w:cs="Arial"/>
          <w:lang w:eastAsia="ko-KR"/>
        </w:rPr>
        <w:t xml:space="preserve">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w:t>
      </w:r>
      <w:r w:rsidR="00A36243">
        <w:rPr>
          <w:rFonts w:ascii="Arial" w:eastAsia="Malgun Gothic" w:hAnsi="Arial" w:cs="Arial"/>
          <w:lang w:eastAsia="ko-KR"/>
        </w:rPr>
        <w:t>on</w:t>
      </w:r>
      <w:r w:rsidR="00923B65">
        <w:rPr>
          <w:rFonts w:ascii="Arial" w:eastAsia="Malgun Gothic" w:hAnsi="Arial" w:cs="Arial"/>
          <w:lang w:eastAsia="ko-KR"/>
        </w:rPr>
        <w:t>ly two companies mentioned smaller values on the prohibit timer range (i.e. 0.4s and less than 0.32s).</w:t>
      </w:r>
      <w:r w:rsidR="00923B65">
        <w:rPr>
          <w:rFonts w:ascii="Arial" w:eastAsia="Malgun Gothic" w:hAnsi="Arial" w:cs="Arial" w:hint="eastAsia"/>
          <w:lang w:eastAsia="ko-KR"/>
        </w:rPr>
        <w:t xml:space="preserve"> </w:t>
      </w:r>
      <w:r w:rsidR="00FC5A7A">
        <w:rPr>
          <w:rFonts w:ascii="Arial" w:eastAsia="Malgun Gothic" w:hAnsi="Arial" w:cs="Arial"/>
          <w:lang w:eastAsia="ko-KR"/>
        </w:rPr>
        <w:t xml:space="preserve">Considering up to 4 more values can be added, </w:t>
      </w:r>
      <w:r w:rsidR="00923B65">
        <w:rPr>
          <w:rFonts w:ascii="Arial" w:eastAsia="Malgun Gothic" w:hAnsi="Arial" w:cs="Arial"/>
          <w:lang w:eastAsia="ko-KR"/>
        </w:rPr>
        <w:t xml:space="preserve">it is not sufficiently clear which exact values are to be added. The rapporteur thinks that the simplest approach might add 0.1s, 0.2s, 0.3s, 0.4s or add two exact values </w:t>
      </w:r>
      <w:r w:rsidR="00726284">
        <w:rPr>
          <w:rFonts w:ascii="Arial" w:eastAsia="Malgun Gothic" w:hAnsi="Arial" w:cs="Arial"/>
          <w:lang w:eastAsia="ko-KR"/>
        </w:rPr>
        <w:t xml:space="preserve">(0.125s, 0.25s) </w:t>
      </w:r>
      <w:r w:rsidR="00923B65">
        <w:rPr>
          <w:rFonts w:ascii="Arial" w:eastAsia="Malgun Gothic" w:hAnsi="Arial" w:cs="Arial"/>
          <w:lang w:eastAsia="ko-KR"/>
        </w:rPr>
        <w:t xml:space="preserve">while defining two spare values. </w:t>
      </w:r>
    </w:p>
    <w:p w14:paraId="7348F362" w14:textId="65F64A31" w:rsidR="00923B65" w:rsidRDefault="00923B65" w:rsidP="00923B6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923B65" w:rsidRPr="00B12230" w14:paraId="29A36069" w14:textId="77777777" w:rsidTr="005F315F">
        <w:tc>
          <w:tcPr>
            <w:tcW w:w="1645" w:type="dxa"/>
            <w:shd w:val="clear" w:color="auto" w:fill="D9D9D9"/>
          </w:tcPr>
          <w:p w14:paraId="7835C526" w14:textId="77777777"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D94242" w14:textId="45815BEA" w:rsidR="00923B65" w:rsidRPr="00B12230" w:rsidRDefault="00E05BBA" w:rsidP="00EE0BB2">
            <w:pPr>
              <w:pStyle w:val="Observation"/>
              <w:rPr>
                <w:rFonts w:eastAsia="MS Mincho" w:cs="Arial"/>
                <w:b w:val="0"/>
                <w:bCs w:val="0"/>
                <w:szCs w:val="24"/>
                <w:lang w:val="en-US" w:eastAsia="en-US"/>
              </w:rPr>
            </w:pPr>
            <w:r>
              <w:rPr>
                <w:rFonts w:eastAsia="MS Mincho" w:cs="Arial"/>
                <w:b w:val="0"/>
                <w:bCs w:val="0"/>
                <w:szCs w:val="24"/>
                <w:lang w:val="en-US" w:eastAsia="en-US"/>
              </w:rPr>
              <w:t>V</w:t>
            </w:r>
            <w:r w:rsidR="00923B65">
              <w:rPr>
                <w:rFonts w:eastAsia="MS Mincho" w:cs="Arial"/>
                <w:b w:val="0"/>
                <w:bCs w:val="0"/>
                <w:szCs w:val="24"/>
                <w:lang w:val="en-US" w:eastAsia="en-US"/>
              </w:rPr>
              <w:t xml:space="preserve">alues </w:t>
            </w:r>
            <w:r w:rsidR="00EE0BB2">
              <w:rPr>
                <w:rFonts w:eastAsia="MS Mincho" w:cs="Arial"/>
                <w:b w:val="0"/>
                <w:bCs w:val="0"/>
                <w:szCs w:val="24"/>
                <w:lang w:val="en-US" w:eastAsia="en-US"/>
              </w:rPr>
              <w:t>of</w:t>
            </w:r>
            <w:r w:rsidR="00923B65">
              <w:rPr>
                <w:rFonts w:eastAsia="MS Mincho" w:cs="Arial"/>
                <w:b w:val="0"/>
                <w:bCs w:val="0"/>
                <w:szCs w:val="24"/>
                <w:lang w:val="en-US" w:eastAsia="en-US"/>
              </w:rPr>
              <w:t xml:space="preserve"> the prohibit timer</w:t>
            </w:r>
            <w:r>
              <w:rPr>
                <w:rFonts w:eastAsia="MS Mincho" w:cs="Arial"/>
                <w:b w:val="0"/>
                <w:bCs w:val="0"/>
                <w:szCs w:val="24"/>
                <w:lang w:val="en-US" w:eastAsia="en-US"/>
              </w:rPr>
              <w:t xml:space="preserve"> (e.g. 0.4s…)</w:t>
            </w:r>
          </w:p>
        </w:tc>
        <w:tc>
          <w:tcPr>
            <w:tcW w:w="5808" w:type="dxa"/>
            <w:shd w:val="clear" w:color="auto" w:fill="D9D9D9"/>
          </w:tcPr>
          <w:p w14:paraId="46CFB6C4" w14:textId="5A155579"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923B65" w:rsidRPr="00FC2979" w14:paraId="0222B48C" w14:textId="77777777" w:rsidTr="005F315F">
        <w:tc>
          <w:tcPr>
            <w:tcW w:w="1645" w:type="dxa"/>
            <w:shd w:val="clear" w:color="auto" w:fill="auto"/>
          </w:tcPr>
          <w:p w14:paraId="7BB66280" w14:textId="4FA7A8F7" w:rsidR="00923B65" w:rsidRPr="00123BFB" w:rsidRDefault="00123BFB"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1EEDB7D9" w14:textId="24AAE107" w:rsidR="00923B65" w:rsidRPr="00123BFB" w:rsidRDefault="00123BFB"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strong view</w:t>
            </w:r>
          </w:p>
        </w:tc>
        <w:tc>
          <w:tcPr>
            <w:tcW w:w="5808" w:type="dxa"/>
            <w:shd w:val="clear" w:color="auto" w:fill="auto"/>
          </w:tcPr>
          <w:p w14:paraId="20B2B050" w14:textId="2454DD66" w:rsidR="00923B65" w:rsidRPr="005732CE" w:rsidRDefault="00123BFB" w:rsidP="005F315F">
            <w:pPr>
              <w:pStyle w:val="Observation"/>
              <w:rPr>
                <w:rFonts w:eastAsia="MS Mincho" w:cs="Arial"/>
                <w:b w:val="0"/>
                <w:bCs w:val="0"/>
                <w:szCs w:val="24"/>
                <w:lang w:val="en-US" w:eastAsia="en-US"/>
              </w:rPr>
            </w:pPr>
            <w:r>
              <w:rPr>
                <w:rFonts w:eastAsia="等线" w:cs="Arial"/>
                <w:b w:val="0"/>
                <w:bCs w:val="0"/>
                <w:szCs w:val="24"/>
                <w:lang w:val="en-US" w:eastAsia="zh-CN"/>
              </w:rPr>
              <w:t>A</w:t>
            </w:r>
            <w:r w:rsidRPr="00123BFB">
              <w:rPr>
                <w:rFonts w:eastAsia="等线" w:cs="Arial"/>
                <w:b w:val="0"/>
                <w:bCs w:val="0"/>
                <w:szCs w:val="24"/>
                <w:lang w:val="en-US" w:eastAsia="zh-CN"/>
              </w:rPr>
              <w:t>dd</w:t>
            </w:r>
            <w:r>
              <w:rPr>
                <w:rFonts w:eastAsia="等线" w:cs="Arial"/>
                <w:b w:val="0"/>
                <w:bCs w:val="0"/>
                <w:szCs w:val="24"/>
                <w:lang w:val="en-US" w:eastAsia="zh-CN"/>
              </w:rPr>
              <w:t>ing</w:t>
            </w:r>
            <w:r w:rsidRPr="00123BFB">
              <w:rPr>
                <w:rFonts w:eastAsia="等线" w:cs="Arial"/>
                <w:b w:val="0"/>
                <w:bCs w:val="0"/>
                <w:szCs w:val="24"/>
                <w:lang w:val="en-US" w:eastAsia="zh-CN"/>
              </w:rPr>
              <w:t xml:space="preserve"> 0.1s, 0.2s, 0.3s, 0.4s</w:t>
            </w:r>
            <w:r>
              <w:rPr>
                <w:rFonts w:eastAsia="等线" w:cs="Arial"/>
                <w:b w:val="0"/>
                <w:bCs w:val="0"/>
                <w:szCs w:val="24"/>
                <w:lang w:val="en-US" w:eastAsia="zh-CN"/>
              </w:rPr>
              <w:t xml:space="preserve"> may be simper.</w:t>
            </w:r>
          </w:p>
        </w:tc>
      </w:tr>
    </w:tbl>
    <w:p w14:paraId="07862049" w14:textId="7B60FC09" w:rsidR="00923B65" w:rsidRDefault="00923B65" w:rsidP="00923B65">
      <w:pPr>
        <w:rPr>
          <w:rFonts w:ascii="Arial" w:eastAsia="Malgun Gothic" w:hAnsi="Arial" w:cs="Arial"/>
          <w:b/>
          <w:lang w:eastAsia="ko-KR"/>
        </w:rPr>
      </w:pPr>
    </w:p>
    <w:p w14:paraId="38A64067"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912FDFB" w14:textId="5D018E6D" w:rsidR="008A5163" w:rsidRPr="00B12230" w:rsidRDefault="008A5163" w:rsidP="00923B65">
      <w:pPr>
        <w:rPr>
          <w:rFonts w:ascii="Arial" w:eastAsia="Malgun Gothic" w:hAnsi="Arial" w:cs="Arial"/>
          <w:b/>
          <w:lang w:eastAsia="ko-KR"/>
        </w:rPr>
      </w:pPr>
    </w:p>
    <w:p w14:paraId="4EDC1622" w14:textId="6B7C3050" w:rsidR="00340D8D" w:rsidRDefault="00340D8D" w:rsidP="00340D8D">
      <w:pPr>
        <w:pStyle w:val="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52E6338" w14:textId="4474BA9D" w:rsidR="00A36243" w:rsidRDefault="00340D8D" w:rsidP="00032ECE">
      <w:pPr>
        <w:rPr>
          <w:rFonts w:ascii="Arial" w:eastAsia="Malgun Gothic" w:hAnsi="Arial" w:cs="Arial"/>
          <w:lang w:eastAsia="ko-KR"/>
        </w:rPr>
      </w:pPr>
      <w:r>
        <w:rPr>
          <w:rFonts w:ascii="Arial" w:eastAsia="Malgun Gothic" w:hAnsi="Arial" w:cs="Arial" w:hint="eastAsia"/>
          <w:lang w:eastAsia="ko-KR"/>
        </w:rPr>
        <w:t xml:space="preserve">RAN2 made the </w:t>
      </w:r>
      <w:r w:rsidR="00E643F6">
        <w:rPr>
          <w:rFonts w:ascii="Arial" w:eastAsia="Malgun Gothic" w:hAnsi="Arial" w:cs="Arial"/>
          <w:lang w:eastAsia="ko-KR"/>
        </w:rPr>
        <w:t xml:space="preserve">following agreements on scheduling gap configuration. </w:t>
      </w:r>
    </w:p>
    <w:p w14:paraId="1CDE2BC4" w14:textId="77777777" w:rsidR="00E643F6" w:rsidRDefault="00E643F6" w:rsidP="00E643F6">
      <w:pPr>
        <w:pStyle w:val="Agreement"/>
        <w:numPr>
          <w:ilvl w:val="0"/>
          <w:numId w:val="31"/>
        </w:numPr>
        <w:tabs>
          <w:tab w:val="num" w:pos="1619"/>
        </w:tabs>
        <w:ind w:left="1619"/>
        <w:rPr>
          <w:highlight w:val="yellow"/>
        </w:rPr>
      </w:pPr>
      <w:r>
        <w:t xml:space="preserve">1:    Introduce gap ID in </w:t>
      </w:r>
      <w:proofErr w:type="spellStart"/>
      <w:r>
        <w:t>RRCReconfiguration</w:t>
      </w:r>
      <w:proofErr w:type="spellEnd"/>
      <w:r>
        <w:t xml:space="preserve"> message for MUSIM to identify each configured </w:t>
      </w:r>
      <w:r>
        <w:rPr>
          <w:highlight w:val="yellow"/>
        </w:rPr>
        <w:t>periodic</w:t>
      </w:r>
      <w:r>
        <w:t xml:space="preserve"> gap, and support modification or release of configured gaps via gap ID. And adopt the list with </w:t>
      </w:r>
      <w:proofErr w:type="spellStart"/>
      <w:r>
        <w:t>ToAddModList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4D27FE90" w14:textId="1241BB1F" w:rsidR="00E643F6" w:rsidRDefault="00E643F6" w:rsidP="00032ECE">
      <w:pPr>
        <w:rPr>
          <w:rFonts w:ascii="Arial" w:eastAsia="Malgun Gothic" w:hAnsi="Arial" w:cs="Arial"/>
          <w:lang w:eastAsia="ko-KR"/>
        </w:rPr>
      </w:pPr>
    </w:p>
    <w:p w14:paraId="4F3F31A6" w14:textId="77777777" w:rsidR="00CC3EC2" w:rsidRDefault="00CC3EC2" w:rsidP="00CC3EC2">
      <w:pPr>
        <w:pStyle w:val="EmailDiscussion2"/>
        <w:rPr>
          <w:lang w:val="en-GB"/>
        </w:rPr>
      </w:pPr>
      <w:r>
        <w:t>-</w:t>
      </w:r>
      <w:r>
        <w:tab/>
        <w:t>Samsung agrees with intent of P1 but would like to clarify whether NW can change any parameters different from UE preference. Chair clarifies this is handled separately.</w:t>
      </w:r>
    </w:p>
    <w:p w14:paraId="46609D8C" w14:textId="77777777" w:rsidR="00CC3EC2" w:rsidRDefault="00CC3EC2" w:rsidP="00CC3EC2">
      <w:pPr>
        <w:pStyle w:val="EmailDiscussion2"/>
      </w:pPr>
      <w:r>
        <w:t>-</w:t>
      </w:r>
      <w:r>
        <w:tab/>
        <w:t>Intel thinks the gap ID was intended for release request but is fine with it.</w:t>
      </w:r>
    </w:p>
    <w:p w14:paraId="0388E173" w14:textId="77777777" w:rsidR="00CC3EC2" w:rsidRDefault="00CC3EC2" w:rsidP="00CC3EC2">
      <w:pPr>
        <w:pStyle w:val="EmailDiscussion2"/>
      </w:pPr>
      <w:r>
        <w:t>-</w:t>
      </w:r>
      <w:r>
        <w:tab/>
        <w:t>ZTE wonders if this also applies for aperiodic gap? vivo clarifies this was for periodic gaps only.</w:t>
      </w:r>
    </w:p>
    <w:p w14:paraId="353DA73C" w14:textId="77777777" w:rsidR="00CC3EC2" w:rsidRDefault="00CC3EC2" w:rsidP="00CC3EC2">
      <w:pPr>
        <w:pStyle w:val="EmailDiscussion2"/>
      </w:pPr>
      <w:r>
        <w:t>-</w:t>
      </w:r>
      <w:r>
        <w:tab/>
        <w:t>Apple wonders if this means we will have only two gaps configured?</w:t>
      </w:r>
    </w:p>
    <w:p w14:paraId="194573F4" w14:textId="77777777" w:rsidR="00CC3EC2" w:rsidRDefault="00CC3EC2" w:rsidP="00CC3EC2">
      <w:pPr>
        <w:pStyle w:val="EmailDiscussion2"/>
      </w:pPr>
      <w:r>
        <w:t>-</w:t>
      </w:r>
      <w:r>
        <w:tab/>
        <w:t>Samsung thinks we agreed earlier (RAN2#115e) that aperiodic gaps can be released by network.</w:t>
      </w:r>
    </w:p>
    <w:p w14:paraId="7EB46196" w14:textId="340EAAC1" w:rsidR="00E643F6" w:rsidRDefault="00E643F6" w:rsidP="00032ECE">
      <w:pPr>
        <w:rPr>
          <w:rFonts w:ascii="Arial" w:eastAsia="Malgun Gothic" w:hAnsi="Arial" w:cs="Arial"/>
          <w:lang w:eastAsia="ko-KR"/>
        </w:rPr>
      </w:pPr>
    </w:p>
    <w:p w14:paraId="60CD5940" w14:textId="22718682" w:rsidR="0029572E" w:rsidRDefault="0029572E" w:rsidP="0032608A">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sidR="00342665">
        <w:rPr>
          <w:rFonts w:ascii="Arial" w:eastAsia="Malgun Gothic" w:hAnsi="Arial" w:cs="Arial" w:hint="eastAsia"/>
          <w:lang w:eastAsia="ko-KR"/>
        </w:rPr>
        <w:t xml:space="preserve">one of main reasons on use of </w:t>
      </w:r>
      <w:proofErr w:type="spellStart"/>
      <w:r w:rsidR="00342665">
        <w:rPr>
          <w:rFonts w:ascii="Arial" w:eastAsia="Malgun Gothic" w:hAnsi="Arial" w:cs="Arial" w:hint="eastAsia"/>
          <w:lang w:eastAsia="ko-KR"/>
        </w:rPr>
        <w:t>ToAddModList</w:t>
      </w:r>
      <w:proofErr w:type="spellEnd"/>
      <w:r w:rsidR="00342665">
        <w:rPr>
          <w:rFonts w:ascii="Arial" w:eastAsia="Malgun Gothic" w:hAnsi="Arial" w:cs="Arial" w:hint="eastAsia"/>
          <w:lang w:eastAsia="ko-KR"/>
        </w:rPr>
        <w:t>/</w:t>
      </w:r>
      <w:proofErr w:type="spellStart"/>
      <w:r w:rsidR="00342665">
        <w:rPr>
          <w:rFonts w:ascii="Arial" w:eastAsia="Malgun Gothic" w:hAnsi="Arial" w:cs="Arial" w:hint="eastAsia"/>
          <w:lang w:eastAsia="ko-KR"/>
        </w:rPr>
        <w:t>ToReleaseList</w:t>
      </w:r>
      <w:proofErr w:type="spellEnd"/>
      <w:r w:rsidR="00342665">
        <w:rPr>
          <w:rFonts w:ascii="Arial" w:eastAsia="Malgun Gothic" w:hAnsi="Arial" w:cs="Arial" w:hint="eastAsia"/>
          <w:lang w:eastAsia="ko-KR"/>
        </w:rPr>
        <w:t xml:space="preserve"> </w:t>
      </w:r>
      <w:r w:rsidR="00342665">
        <w:rPr>
          <w:rFonts w:ascii="Arial" w:eastAsia="Malgun Gothic" w:hAnsi="Arial" w:cs="Arial"/>
          <w:lang w:eastAsia="ko-KR"/>
        </w:rPr>
        <w:t xml:space="preserve">is to release the list elements from the list efficiently via the identities (e.g. gap ID). </w:t>
      </w:r>
      <w:r w:rsidR="009A5352">
        <w:rPr>
          <w:rFonts w:ascii="Arial" w:eastAsia="Malgun Gothic" w:hAnsi="Arial" w:cs="Arial"/>
          <w:lang w:eastAsia="ko-KR"/>
        </w:rPr>
        <w:t xml:space="preserve">Thus, rapporteur would like to discuss first whether </w:t>
      </w:r>
      <w:r>
        <w:rPr>
          <w:rFonts w:ascii="Arial" w:eastAsia="Malgun Gothic" w:hAnsi="Arial" w:cs="Arial"/>
          <w:lang w:eastAsia="ko-KR"/>
        </w:rPr>
        <w:t xml:space="preserve">network is NOT allowed to explicitly release configured aperiodic gap (since it is one-shot configuration). </w:t>
      </w:r>
    </w:p>
    <w:p w14:paraId="69F9DF95" w14:textId="77777777" w:rsidR="0029572E" w:rsidRDefault="0029572E" w:rsidP="0029572E">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5</w:t>
      </w:r>
      <w:r w:rsidRPr="00B12230">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32034D5E" w14:textId="77777777" w:rsidR="0029572E" w:rsidRDefault="0029572E" w:rsidP="0029572E">
      <w:pPr>
        <w:pStyle w:val="af6"/>
        <w:numPr>
          <w:ilvl w:val="0"/>
          <w:numId w:val="32"/>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43BBDAC0" w14:textId="77777777" w:rsidR="0029572E" w:rsidRDefault="0029572E" w:rsidP="0029572E">
      <w:pPr>
        <w:pStyle w:val="af6"/>
        <w:ind w:left="760"/>
        <w:rPr>
          <w:rFonts w:ascii="Arial" w:eastAsia="Malgun Gothic" w:hAnsi="Arial" w:cs="Arial"/>
          <w:b/>
          <w:lang w:eastAsia="ko-KR"/>
        </w:rPr>
      </w:pPr>
    </w:p>
    <w:p w14:paraId="18C3DC28" w14:textId="77777777" w:rsidR="0029572E" w:rsidRPr="004814F7" w:rsidRDefault="0029572E" w:rsidP="0029572E">
      <w:pPr>
        <w:pStyle w:val="af6"/>
        <w:numPr>
          <w:ilvl w:val="0"/>
          <w:numId w:val="32"/>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29572E" w:rsidRPr="00B12230" w14:paraId="6E7CCB00" w14:textId="77777777" w:rsidTr="005F315F">
        <w:tc>
          <w:tcPr>
            <w:tcW w:w="1645" w:type="dxa"/>
            <w:shd w:val="clear" w:color="auto" w:fill="D9D9D9"/>
          </w:tcPr>
          <w:p w14:paraId="2CE1AD4B"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C1EA04" w14:textId="77777777" w:rsidR="0029572E" w:rsidRPr="00B12230" w:rsidRDefault="0029572E" w:rsidP="005F315F">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808" w:type="dxa"/>
            <w:shd w:val="clear" w:color="auto" w:fill="D9D9D9"/>
          </w:tcPr>
          <w:p w14:paraId="723B7823"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9572E" w:rsidRPr="00FC2979" w14:paraId="39F8F7C6" w14:textId="77777777" w:rsidTr="005F315F">
        <w:tc>
          <w:tcPr>
            <w:tcW w:w="1645" w:type="dxa"/>
            <w:shd w:val="clear" w:color="auto" w:fill="auto"/>
          </w:tcPr>
          <w:p w14:paraId="4484BB9B" w14:textId="6BCABC6F" w:rsidR="0029572E" w:rsidRPr="0024199E" w:rsidRDefault="0024199E"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lastRenderedPageBreak/>
              <w:t>O</w:t>
            </w:r>
            <w:r>
              <w:rPr>
                <w:rFonts w:eastAsia="等线" w:cs="Arial"/>
                <w:b w:val="0"/>
                <w:bCs w:val="0"/>
                <w:szCs w:val="24"/>
                <w:lang w:val="en-US" w:eastAsia="zh-CN"/>
              </w:rPr>
              <w:t>PPO</w:t>
            </w:r>
          </w:p>
        </w:tc>
        <w:tc>
          <w:tcPr>
            <w:tcW w:w="2178" w:type="dxa"/>
            <w:shd w:val="clear" w:color="auto" w:fill="auto"/>
          </w:tcPr>
          <w:p w14:paraId="331E05D9" w14:textId="5D1983EB" w:rsidR="0029572E" w:rsidRPr="0024199E" w:rsidRDefault="0024199E"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808" w:type="dxa"/>
            <w:shd w:val="clear" w:color="auto" w:fill="auto"/>
          </w:tcPr>
          <w:p w14:paraId="21D315D3" w14:textId="60FE5C51" w:rsidR="0029572E" w:rsidRPr="005732CE" w:rsidRDefault="0024199E" w:rsidP="005F315F">
            <w:pPr>
              <w:pStyle w:val="Observation"/>
              <w:rPr>
                <w:rFonts w:eastAsia="MS Mincho" w:cs="Arial"/>
                <w:b w:val="0"/>
                <w:bCs w:val="0"/>
                <w:szCs w:val="24"/>
                <w:lang w:val="en-US" w:eastAsia="en-US"/>
              </w:rPr>
            </w:pPr>
            <w:r>
              <w:rPr>
                <w:rFonts w:eastAsia="等线" w:cs="Arial" w:hint="eastAsia"/>
                <w:b w:val="0"/>
                <w:bCs w:val="0"/>
                <w:szCs w:val="24"/>
                <w:lang w:val="en-US" w:eastAsia="zh-CN"/>
              </w:rPr>
              <w:t>O</w:t>
            </w:r>
            <w:r>
              <w:rPr>
                <w:rFonts w:eastAsia="等线" w:cs="Arial"/>
                <w:b w:val="0"/>
                <w:bCs w:val="0"/>
                <w:szCs w:val="24"/>
                <w:lang w:val="en-US" w:eastAsia="zh-CN"/>
              </w:rPr>
              <w:t>ption2</w:t>
            </w:r>
            <w:r>
              <w:rPr>
                <w:rFonts w:eastAsia="等线" w:cs="Arial"/>
                <w:b w:val="0"/>
                <w:bCs w:val="0"/>
                <w:szCs w:val="24"/>
                <w:lang w:val="en-US" w:eastAsia="zh-CN"/>
              </w:rPr>
              <w:t xml:space="preserve"> is straightforward considering </w:t>
            </w:r>
            <w:r w:rsidRPr="0024199E">
              <w:rPr>
                <w:rFonts w:eastAsia="等线" w:cs="Arial"/>
                <w:b w:val="0"/>
                <w:bCs w:val="0"/>
                <w:szCs w:val="24"/>
                <w:lang w:val="en-US" w:eastAsia="zh-CN"/>
              </w:rPr>
              <w:t>aperiodic gap is one-shot configuration</w:t>
            </w:r>
          </w:p>
        </w:tc>
      </w:tr>
    </w:tbl>
    <w:p w14:paraId="4E2041A9" w14:textId="77777777" w:rsidR="0029572E" w:rsidRDefault="0029572E" w:rsidP="0032608A">
      <w:pPr>
        <w:rPr>
          <w:rFonts w:ascii="Arial" w:eastAsia="Malgun Gothic" w:hAnsi="Arial" w:cs="Arial"/>
          <w:lang w:eastAsia="ko-KR"/>
        </w:rPr>
      </w:pPr>
    </w:p>
    <w:p w14:paraId="553F324E" w14:textId="5E90088C" w:rsidR="009A5352" w:rsidRDefault="009A5352" w:rsidP="0032608A">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w:t>
      </w:r>
    </w:p>
    <w:p w14:paraId="70FE3404" w14:textId="513EADCF" w:rsidR="0093482A" w:rsidRDefault="0093482A" w:rsidP="0093482A">
      <w:pPr>
        <w:rPr>
          <w:rFonts w:ascii="Arial" w:eastAsia="Malgun Gothic" w:hAnsi="Arial" w:cs="Arial"/>
          <w:b/>
          <w:lang w:eastAsia="ko-KR"/>
        </w:rPr>
      </w:pPr>
      <w:r w:rsidRPr="00B12230">
        <w:rPr>
          <w:rFonts w:ascii="Arial" w:eastAsia="Malgun Gothic" w:hAnsi="Arial" w:cs="Arial" w:hint="eastAsia"/>
          <w:b/>
          <w:lang w:eastAsia="ko-KR"/>
        </w:rPr>
        <w:t>Q</w:t>
      </w:r>
      <w:r w:rsidR="009A5352">
        <w:rPr>
          <w:rFonts w:ascii="Arial" w:eastAsia="Malgun Gothic" w:hAnsi="Arial" w:cs="Arial"/>
          <w:b/>
          <w:lang w:eastAsia="ko-KR"/>
        </w:rPr>
        <w:t>6</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w:t>
      </w:r>
      <w:r w:rsidR="002400AB">
        <w:rPr>
          <w:rFonts w:ascii="Arial" w:eastAsia="Malgun Gothic" w:hAnsi="Arial" w:cs="Arial"/>
          <w:b/>
          <w:lang w:eastAsia="ko-KR"/>
        </w:rPr>
        <w:t>prefer</w:t>
      </w:r>
      <w:r>
        <w:rPr>
          <w:rFonts w:ascii="Arial" w:eastAsia="Malgun Gothic" w:hAnsi="Arial" w:cs="Arial"/>
          <w:b/>
          <w:lang w:eastAsia="ko-KR"/>
        </w:rPr>
        <w:t xml:space="preserve"> for handling</w:t>
      </w:r>
      <w:r w:rsidR="00591741">
        <w:rPr>
          <w:rFonts w:ascii="Arial" w:eastAsia="Malgun Gothic" w:hAnsi="Arial" w:cs="Arial"/>
          <w:b/>
          <w:lang w:eastAsia="ko-KR"/>
        </w:rPr>
        <w:t xml:space="preserve"> of aperiodic gap configuration</w:t>
      </w:r>
      <w:r>
        <w:rPr>
          <w:rFonts w:ascii="Arial" w:eastAsia="Malgun Gothic" w:hAnsi="Arial" w:cs="Arial"/>
          <w:b/>
          <w:lang w:eastAsia="ko-KR"/>
        </w:rPr>
        <w:t xml:space="preserve"> in </w:t>
      </w:r>
      <w:proofErr w:type="spellStart"/>
      <w:r>
        <w:rPr>
          <w:rFonts w:ascii="Arial" w:eastAsia="Malgun Gothic" w:hAnsi="Arial" w:cs="Arial"/>
          <w:b/>
          <w:lang w:eastAsia="ko-KR"/>
        </w:rPr>
        <w:t>RRCReconfiguration</w:t>
      </w:r>
      <w:proofErr w:type="spellEnd"/>
      <w:r>
        <w:rPr>
          <w:rFonts w:ascii="Arial" w:eastAsia="Malgun Gothic" w:hAnsi="Arial" w:cs="Arial"/>
          <w:b/>
          <w:lang w:eastAsia="ko-KR"/>
        </w:rPr>
        <w:t xml:space="preserve"> message</w:t>
      </w:r>
      <w:r w:rsidR="002400AB">
        <w:rPr>
          <w:rFonts w:ascii="Arial" w:eastAsia="Malgun Gothic" w:hAnsi="Arial" w:cs="Arial"/>
          <w:b/>
          <w:lang w:eastAsia="ko-KR"/>
        </w:rPr>
        <w:t xml:space="preserve"> from ASN.1 perspective</w:t>
      </w:r>
      <w:r>
        <w:rPr>
          <w:rFonts w:ascii="Arial" w:eastAsia="Malgun Gothic" w:hAnsi="Arial" w:cs="Arial"/>
          <w:b/>
          <w:lang w:eastAsia="ko-KR"/>
        </w:rPr>
        <w:t>?</w:t>
      </w:r>
    </w:p>
    <w:p w14:paraId="631E6C7F" w14:textId="16AD6645" w:rsidR="0093482A" w:rsidRDefault="0093482A" w:rsidP="0093482A">
      <w:pPr>
        <w:pStyle w:val="af6"/>
        <w:numPr>
          <w:ilvl w:val="0"/>
          <w:numId w:val="32"/>
        </w:numPr>
        <w:rPr>
          <w:rFonts w:ascii="Arial" w:eastAsia="Malgun Gothic" w:hAnsi="Arial" w:cs="Arial"/>
          <w:b/>
          <w:lang w:eastAsia="ko-KR"/>
        </w:rPr>
      </w:pPr>
      <w:r>
        <w:rPr>
          <w:rFonts w:ascii="Arial" w:eastAsia="Malgun Gothic" w:hAnsi="Arial" w:cs="Arial"/>
          <w:b/>
          <w:lang w:eastAsia="ko-KR"/>
        </w:rPr>
        <w:t xml:space="preserve">Option 1: </w:t>
      </w:r>
      <w:r w:rsidR="00591741">
        <w:rPr>
          <w:rFonts w:ascii="Arial" w:eastAsia="Malgun Gothic" w:hAnsi="Arial" w:cs="Arial"/>
          <w:b/>
          <w:lang w:eastAsia="ko-KR"/>
        </w:rPr>
        <w:t xml:space="preserve">Use the common list with </w:t>
      </w:r>
      <w:proofErr w:type="spellStart"/>
      <w:r w:rsidR="00591741">
        <w:rPr>
          <w:rFonts w:ascii="Arial" w:eastAsia="Malgun Gothic" w:hAnsi="Arial" w:cs="Arial"/>
          <w:b/>
          <w:lang w:eastAsia="ko-KR"/>
        </w:rPr>
        <w:t>ToAddModList</w:t>
      </w:r>
      <w:proofErr w:type="spellEnd"/>
      <w:r w:rsidR="00591741">
        <w:rPr>
          <w:rFonts w:ascii="Arial" w:eastAsia="Malgun Gothic" w:hAnsi="Arial" w:cs="Arial"/>
          <w:b/>
          <w:lang w:eastAsia="ko-KR"/>
        </w:rPr>
        <w:t>/</w:t>
      </w:r>
      <w:proofErr w:type="spellStart"/>
      <w:r w:rsidR="00591741">
        <w:rPr>
          <w:rFonts w:ascii="Arial" w:eastAsia="Malgun Gothic" w:hAnsi="Arial" w:cs="Arial"/>
          <w:b/>
          <w:lang w:eastAsia="ko-KR"/>
        </w:rPr>
        <w:t>ToReleaseList</w:t>
      </w:r>
      <w:proofErr w:type="spellEnd"/>
      <w:r w:rsidR="00591741">
        <w:rPr>
          <w:rFonts w:ascii="Arial" w:eastAsia="Malgun Gothic" w:hAnsi="Arial" w:cs="Arial"/>
          <w:b/>
          <w:lang w:eastAsia="ko-KR"/>
        </w:rPr>
        <w:t xml:space="preserve"> </w:t>
      </w:r>
      <w:r w:rsidR="0022067B">
        <w:rPr>
          <w:rFonts w:ascii="Arial" w:eastAsia="Malgun Gothic" w:hAnsi="Arial" w:cs="Arial"/>
          <w:b/>
          <w:lang w:eastAsia="ko-KR"/>
        </w:rPr>
        <w:t>for periodic and aperiodic gap configuration</w:t>
      </w:r>
    </w:p>
    <w:p w14:paraId="21352579" w14:textId="77777777" w:rsidR="0093482A" w:rsidRDefault="0093482A" w:rsidP="0093482A">
      <w:pPr>
        <w:pStyle w:val="af6"/>
        <w:ind w:left="760"/>
        <w:rPr>
          <w:rFonts w:ascii="Arial" w:eastAsia="Malgun Gothic" w:hAnsi="Arial" w:cs="Arial"/>
          <w:b/>
          <w:lang w:eastAsia="ko-KR"/>
        </w:rPr>
      </w:pPr>
    </w:p>
    <w:p w14:paraId="0EEB4490" w14:textId="4FA354DF" w:rsidR="0093482A" w:rsidRDefault="0093482A" w:rsidP="0093482A">
      <w:pPr>
        <w:pStyle w:val="af6"/>
        <w:numPr>
          <w:ilvl w:val="0"/>
          <w:numId w:val="32"/>
        </w:numPr>
        <w:rPr>
          <w:rFonts w:ascii="Arial" w:eastAsia="Malgun Gothic" w:hAnsi="Arial" w:cs="Arial"/>
          <w:b/>
          <w:lang w:eastAsia="ko-KR"/>
        </w:rPr>
      </w:pPr>
      <w:r>
        <w:rPr>
          <w:rFonts w:ascii="Arial" w:eastAsia="Malgun Gothic" w:hAnsi="Arial" w:cs="Arial"/>
          <w:b/>
          <w:lang w:eastAsia="ko-KR"/>
        </w:rPr>
        <w:t xml:space="preserve">Option 2: </w:t>
      </w:r>
      <w:r w:rsidR="00591741">
        <w:rPr>
          <w:rFonts w:ascii="Arial" w:eastAsia="Malgun Gothic" w:hAnsi="Arial" w:cs="Arial"/>
          <w:b/>
          <w:lang w:eastAsia="ko-KR"/>
        </w:rPr>
        <w:t>Introduce separate field or IE for aperiodic gap configuration</w:t>
      </w:r>
    </w:p>
    <w:p w14:paraId="21A2C161" w14:textId="77777777" w:rsidR="002400AB" w:rsidRPr="002400AB" w:rsidRDefault="002400AB" w:rsidP="002400AB">
      <w:pPr>
        <w:pStyle w:val="af6"/>
        <w:rPr>
          <w:rFonts w:ascii="Arial" w:eastAsia="Malgun Gothic" w:hAnsi="Arial" w:cs="Arial"/>
          <w:b/>
          <w:lang w:eastAsia="ko-KR"/>
        </w:rPr>
      </w:pPr>
    </w:p>
    <w:p w14:paraId="47FBCAE0" w14:textId="5BEC70D9" w:rsidR="002400AB" w:rsidRPr="004814F7" w:rsidRDefault="002400AB" w:rsidP="0093482A">
      <w:pPr>
        <w:pStyle w:val="af6"/>
        <w:numPr>
          <w:ilvl w:val="0"/>
          <w:numId w:val="32"/>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342665" w:rsidRPr="00B12230" w14:paraId="3507A20C" w14:textId="77777777" w:rsidTr="005F315F">
        <w:tc>
          <w:tcPr>
            <w:tcW w:w="1645" w:type="dxa"/>
            <w:shd w:val="clear" w:color="auto" w:fill="D9D9D9"/>
          </w:tcPr>
          <w:p w14:paraId="5B6DE7F5"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2687CD2" w14:textId="6AD4B281" w:rsidR="00342665"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808" w:type="dxa"/>
            <w:shd w:val="clear" w:color="auto" w:fill="D9D9D9"/>
          </w:tcPr>
          <w:p w14:paraId="1D893D76"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42665" w:rsidRPr="00FC2979" w14:paraId="23EC6DD0" w14:textId="77777777" w:rsidTr="005F315F">
        <w:tc>
          <w:tcPr>
            <w:tcW w:w="1645" w:type="dxa"/>
            <w:shd w:val="clear" w:color="auto" w:fill="auto"/>
          </w:tcPr>
          <w:p w14:paraId="00E07976" w14:textId="45A972AD" w:rsidR="00342665" w:rsidRPr="00AC7842" w:rsidRDefault="00AC7842"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3EA041D7" w14:textId="27A3DABC" w:rsidR="00342665" w:rsidRPr="00AC7842" w:rsidRDefault="00AC7842"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808" w:type="dxa"/>
            <w:shd w:val="clear" w:color="auto" w:fill="auto"/>
          </w:tcPr>
          <w:p w14:paraId="250AA1C3" w14:textId="77777777" w:rsidR="00342665" w:rsidRPr="005732CE" w:rsidRDefault="00342665" w:rsidP="005F315F">
            <w:pPr>
              <w:pStyle w:val="Observation"/>
              <w:rPr>
                <w:rFonts w:eastAsia="MS Mincho" w:cs="Arial"/>
                <w:b w:val="0"/>
                <w:bCs w:val="0"/>
                <w:szCs w:val="24"/>
                <w:lang w:val="en-US" w:eastAsia="en-US"/>
              </w:rPr>
            </w:pPr>
          </w:p>
        </w:tc>
      </w:tr>
    </w:tbl>
    <w:p w14:paraId="6FC131A2" w14:textId="1FC1D1BA" w:rsidR="0093482A" w:rsidRDefault="0093482A" w:rsidP="0032608A">
      <w:pPr>
        <w:rPr>
          <w:rFonts w:ascii="Arial" w:eastAsia="Malgun Gothic" w:hAnsi="Arial" w:cs="Arial"/>
          <w:lang w:eastAsia="ko-KR"/>
        </w:rPr>
      </w:pPr>
    </w:p>
    <w:p w14:paraId="776817E1"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9979626" w14:textId="77777777" w:rsidR="008A5163" w:rsidRDefault="008A5163" w:rsidP="0032608A">
      <w:pPr>
        <w:rPr>
          <w:rFonts w:ascii="Arial" w:eastAsia="Malgun Gothic" w:hAnsi="Arial" w:cs="Arial"/>
          <w:lang w:eastAsia="ko-KR"/>
        </w:rPr>
      </w:pPr>
    </w:p>
    <w:p w14:paraId="2C506D87" w14:textId="4038318E" w:rsidR="00482E43" w:rsidRDefault="00482E43" w:rsidP="00482E43">
      <w:pPr>
        <w:pStyle w:val="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Remaining open issues in [Pre117-</w:t>
      </w:r>
      <w:proofErr w:type="gramStart"/>
      <w:r>
        <w:rPr>
          <w:rFonts w:eastAsia="Malgun Gothic"/>
          <w:lang w:eastAsia="ko-KR"/>
        </w:rPr>
        <w:t>e][</w:t>
      </w:r>
      <w:proofErr w:type="gramEnd"/>
      <w:r>
        <w:rPr>
          <w:rFonts w:eastAsia="Malgun Gothic"/>
          <w:lang w:eastAsia="ko-KR"/>
        </w:rPr>
        <w:t xml:space="preserve">230] </w:t>
      </w:r>
    </w:p>
    <w:p w14:paraId="12C1BB46" w14:textId="0809E20D" w:rsidR="00482E43" w:rsidRDefault="00D602C5" w:rsidP="00482E43">
      <w:pPr>
        <w:rPr>
          <w:rFonts w:ascii="Arial" w:eastAsia="Malgun Gothic" w:hAnsi="Arial" w:cs="Arial"/>
          <w:lang w:eastAsia="ko-KR"/>
        </w:rPr>
      </w:pPr>
      <w:r>
        <w:rPr>
          <w:rFonts w:ascii="Arial" w:eastAsia="Malgun Gothic" w:hAnsi="Arial" w:cs="Arial"/>
          <w:lang w:eastAsia="ko-KR"/>
        </w:rPr>
        <w:t>T</w:t>
      </w:r>
      <w:r w:rsidR="00482E43">
        <w:rPr>
          <w:rFonts w:ascii="Arial" w:eastAsia="Malgun Gothic" w:hAnsi="Arial" w:cs="Arial"/>
          <w:lang w:eastAsia="ko-KR"/>
        </w:rPr>
        <w:t xml:space="preserve">he </w:t>
      </w:r>
      <w:r w:rsidR="00054AC6">
        <w:rPr>
          <w:rFonts w:ascii="Arial" w:eastAsia="Malgun Gothic" w:hAnsi="Arial" w:cs="Arial"/>
          <w:lang w:eastAsia="ko-KR"/>
        </w:rPr>
        <w:t xml:space="preserve">main </w:t>
      </w:r>
      <w:r w:rsidR="00482E43">
        <w:rPr>
          <w:rFonts w:ascii="Arial" w:eastAsia="Malgun Gothic" w:hAnsi="Arial" w:cs="Arial"/>
          <w:lang w:eastAsia="ko-KR"/>
        </w:rPr>
        <w:t xml:space="preserve">intent of this section is to conclude </w:t>
      </w:r>
      <w:r w:rsidR="00CA7403">
        <w:rPr>
          <w:rFonts w:ascii="Arial" w:eastAsia="Malgun Gothic" w:hAnsi="Arial" w:cs="Arial"/>
          <w:lang w:eastAsia="ko-KR"/>
        </w:rPr>
        <w:t xml:space="preserve">some of </w:t>
      </w:r>
      <w:proofErr w:type="spellStart"/>
      <w:r w:rsidR="00482E43">
        <w:rPr>
          <w:rFonts w:ascii="Arial" w:eastAsia="Malgun Gothic" w:hAnsi="Arial" w:cs="Arial"/>
          <w:lang w:eastAsia="ko-KR"/>
        </w:rPr>
        <w:t>remanining</w:t>
      </w:r>
      <w:proofErr w:type="spellEnd"/>
      <w:r w:rsidR="00482E43">
        <w:rPr>
          <w:rFonts w:ascii="Arial" w:eastAsia="Malgun Gothic" w:hAnsi="Arial" w:cs="Arial"/>
          <w:lang w:eastAsia="ko-KR"/>
        </w:rPr>
        <w:t xml:space="preserve"> open issues </w:t>
      </w:r>
      <w:r w:rsidR="00CA7403">
        <w:rPr>
          <w:rFonts w:ascii="Arial" w:eastAsia="Malgun Gothic" w:hAnsi="Arial" w:cs="Arial"/>
          <w:lang w:eastAsia="ko-KR"/>
        </w:rPr>
        <w:t xml:space="preserve">(might impact specification) </w:t>
      </w:r>
      <w:r w:rsidR="00482E43">
        <w:rPr>
          <w:rFonts w:ascii="Arial" w:eastAsia="Malgun Gothic" w:hAnsi="Arial" w:cs="Arial"/>
          <w:lang w:eastAsia="ko-KR"/>
        </w:rPr>
        <w:t>in [</w:t>
      </w:r>
      <w:r w:rsidR="00A310A9">
        <w:rPr>
          <w:rFonts w:ascii="Arial" w:eastAsia="Malgun Gothic" w:hAnsi="Arial" w:cs="Arial"/>
          <w:lang w:eastAsia="ko-KR"/>
        </w:rPr>
        <w:t>3</w:t>
      </w:r>
      <w:r w:rsidR="00482E43">
        <w:rPr>
          <w:rFonts w:ascii="Arial" w:eastAsia="Malgun Gothic" w:hAnsi="Arial" w:cs="Arial"/>
          <w:lang w:eastAsia="ko-KR"/>
        </w:rPr>
        <w:t xml:space="preserve">] as much as possible in order not to further discuss them in future meetings. </w:t>
      </w:r>
    </w:p>
    <w:p w14:paraId="44D6F15A" w14:textId="77777777" w:rsidR="00054AC6" w:rsidRDefault="00054AC6" w:rsidP="00054AC6">
      <w:pPr>
        <w:pStyle w:val="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2926419F" w14:textId="571725A5" w:rsidR="00482E43" w:rsidRDefault="00054AC6" w:rsidP="00482E4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39C10CBD" w14:textId="4689979D" w:rsidR="00054AC6" w:rsidRPr="00B12230" w:rsidRDefault="00054AC6" w:rsidP="00054AC6">
      <w:pPr>
        <w:rPr>
          <w:rFonts w:ascii="Arial" w:eastAsia="Malgun Gothic" w:hAnsi="Arial" w:cs="Arial"/>
          <w:b/>
          <w:lang w:eastAsia="ko-KR"/>
        </w:rPr>
      </w:pPr>
      <w:r w:rsidRPr="00B12230">
        <w:rPr>
          <w:rFonts w:ascii="Arial" w:eastAsia="Malgun Gothic" w:hAnsi="Arial" w:cs="Arial" w:hint="eastAsia"/>
          <w:b/>
          <w:lang w:eastAsia="ko-KR"/>
        </w:rPr>
        <w:t>Q</w:t>
      </w:r>
      <w:r w:rsidR="00E51F5A">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sidR="00880749">
        <w:rPr>
          <w:rFonts w:ascii="Arial" w:eastAsia="Malgun Gothic" w:hAnsi="Arial" w:cs="Arial"/>
          <w:b/>
          <w:lang w:eastAsia="ko-KR"/>
        </w:rPr>
        <w:t xml:space="preserve">to </w:t>
      </w:r>
      <w:r w:rsidR="00E51F5A">
        <w:rPr>
          <w:rFonts w:ascii="Arial" w:eastAsia="Malgun Gothic" w:hAnsi="Arial" w:cs="Arial"/>
          <w:b/>
          <w:lang w:eastAsia="ko-KR"/>
        </w:rPr>
        <w:t>introduc</w:t>
      </w:r>
      <w:r w:rsidR="00880749">
        <w:rPr>
          <w:rFonts w:ascii="Arial" w:eastAsia="Malgun Gothic" w:hAnsi="Arial" w:cs="Arial"/>
          <w:b/>
          <w:lang w:eastAsia="ko-KR"/>
        </w:rPr>
        <w:t>e</w:t>
      </w:r>
      <w:r w:rsidR="00E51F5A">
        <w:rPr>
          <w:rFonts w:ascii="Arial" w:eastAsia="Malgun Gothic" w:hAnsi="Arial" w:cs="Arial"/>
          <w:b/>
          <w:lang w:eastAsia="ko-KR"/>
        </w:rPr>
        <w:t xml:space="preserv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054AC6" w:rsidRPr="00FC2979" w14:paraId="7237EC96" w14:textId="77777777" w:rsidTr="005F315F">
        <w:tc>
          <w:tcPr>
            <w:tcW w:w="1645" w:type="dxa"/>
            <w:shd w:val="clear" w:color="auto" w:fill="D9D9D9"/>
          </w:tcPr>
          <w:p w14:paraId="3E128AE6"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676408" w14:textId="77777777" w:rsidR="00054AC6" w:rsidRPr="00B12230" w:rsidRDefault="00054AC6"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17575E0"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54AC6" w:rsidRPr="00FC2979" w14:paraId="39D0E756" w14:textId="77777777" w:rsidTr="005F315F">
        <w:tc>
          <w:tcPr>
            <w:tcW w:w="1645" w:type="dxa"/>
            <w:shd w:val="clear" w:color="auto" w:fill="auto"/>
          </w:tcPr>
          <w:p w14:paraId="667C2B01" w14:textId="1B44307A" w:rsidR="00054AC6" w:rsidRPr="00AC72CF" w:rsidRDefault="00AC72CF"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448AB096" w14:textId="1DCFC611" w:rsidR="00054AC6" w:rsidRPr="00AC72CF" w:rsidRDefault="00AC72CF"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808" w:type="dxa"/>
            <w:shd w:val="clear" w:color="auto" w:fill="auto"/>
          </w:tcPr>
          <w:p w14:paraId="17A54190" w14:textId="05176B74" w:rsidR="00054AC6" w:rsidRPr="00AC72CF" w:rsidRDefault="00AC72CF"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 xml:space="preserve">nly NAS based </w:t>
            </w:r>
            <w:bookmarkStart w:id="24" w:name="OLE_LINK3"/>
            <w:bookmarkStart w:id="25" w:name="OLE_LINK4"/>
            <w:r>
              <w:rPr>
                <w:rFonts w:eastAsia="等线" w:cs="Arial"/>
                <w:b w:val="0"/>
                <w:bCs w:val="0"/>
                <w:szCs w:val="24"/>
                <w:lang w:val="en-US" w:eastAsia="zh-CN"/>
              </w:rPr>
              <w:t>busy indication</w:t>
            </w:r>
            <w:bookmarkEnd w:id="24"/>
            <w:bookmarkEnd w:id="25"/>
            <w:r>
              <w:rPr>
                <w:rFonts w:eastAsia="等线" w:cs="Arial"/>
                <w:b w:val="0"/>
                <w:bCs w:val="0"/>
                <w:szCs w:val="24"/>
                <w:lang w:val="en-US" w:eastAsia="zh-CN"/>
              </w:rPr>
              <w:t xml:space="preserve"> is agreed for MUSIM and </w:t>
            </w:r>
            <w:r w:rsidR="002B21CC">
              <w:rPr>
                <w:rFonts w:eastAsia="等线" w:cs="Arial"/>
                <w:b w:val="0"/>
                <w:bCs w:val="0"/>
                <w:szCs w:val="24"/>
                <w:lang w:val="en-US" w:eastAsia="zh-CN"/>
              </w:rPr>
              <w:t xml:space="preserve">also </w:t>
            </w:r>
            <w:r>
              <w:rPr>
                <w:rFonts w:eastAsia="等线" w:cs="Arial"/>
                <w:b w:val="0"/>
                <w:bCs w:val="0"/>
                <w:szCs w:val="24"/>
                <w:lang w:val="en-US" w:eastAsia="zh-CN"/>
              </w:rPr>
              <w:t xml:space="preserve">a NAS </w:t>
            </w:r>
            <w:r w:rsidR="00735C8C">
              <w:rPr>
                <w:rFonts w:eastAsia="等线" w:cs="Arial"/>
                <w:b w:val="0"/>
                <w:bCs w:val="0"/>
                <w:szCs w:val="24"/>
                <w:lang w:val="en-US" w:eastAsia="zh-CN"/>
              </w:rPr>
              <w:t>indicator</w:t>
            </w:r>
            <w:r>
              <w:rPr>
                <w:rFonts w:eastAsia="等线" w:cs="Arial"/>
                <w:b w:val="0"/>
                <w:bCs w:val="0"/>
                <w:szCs w:val="24"/>
                <w:lang w:val="en-US" w:eastAsia="zh-CN"/>
              </w:rPr>
              <w:t xml:space="preserve"> is already introduced </w:t>
            </w:r>
            <w:r w:rsidR="00735C8C">
              <w:rPr>
                <w:rFonts w:eastAsia="等线" w:cs="Arial"/>
                <w:b w:val="0"/>
                <w:bCs w:val="0"/>
                <w:szCs w:val="24"/>
                <w:lang w:val="en-US" w:eastAsia="zh-CN"/>
              </w:rPr>
              <w:t>in</w:t>
            </w:r>
            <w:r>
              <w:rPr>
                <w:rFonts w:eastAsia="等线" w:cs="Arial"/>
                <w:b w:val="0"/>
                <w:bCs w:val="0"/>
                <w:szCs w:val="24"/>
                <w:lang w:val="en-US" w:eastAsia="zh-CN"/>
              </w:rPr>
              <w:t xml:space="preserve"> SA2 spec</w:t>
            </w:r>
            <w:r w:rsidR="00735C8C">
              <w:rPr>
                <w:rFonts w:eastAsia="等线" w:cs="Arial"/>
                <w:b w:val="0"/>
                <w:bCs w:val="0"/>
                <w:szCs w:val="24"/>
                <w:lang w:val="en-US" w:eastAsia="zh-CN"/>
              </w:rPr>
              <w:t xml:space="preserve"> to indicate the feature</w:t>
            </w:r>
            <w:r>
              <w:rPr>
                <w:rFonts w:eastAsia="等线" w:cs="Arial"/>
                <w:b w:val="0"/>
                <w:bCs w:val="0"/>
                <w:szCs w:val="24"/>
                <w:lang w:val="en-US" w:eastAsia="zh-CN"/>
              </w:rPr>
              <w:t xml:space="preserve">, what’s the motivation and benefit to have AS </w:t>
            </w:r>
            <w:r w:rsidR="00735C8C">
              <w:rPr>
                <w:rFonts w:eastAsia="等线" w:cs="Arial"/>
                <w:b w:val="0"/>
                <w:bCs w:val="0"/>
                <w:szCs w:val="24"/>
                <w:lang w:val="en-US" w:eastAsia="zh-CN"/>
              </w:rPr>
              <w:t>indicator for</w:t>
            </w:r>
            <w:r>
              <w:rPr>
                <w:rFonts w:eastAsia="等线" w:cs="Arial"/>
                <w:b w:val="0"/>
                <w:bCs w:val="0"/>
                <w:szCs w:val="24"/>
                <w:lang w:val="en-US" w:eastAsia="zh-CN"/>
              </w:rPr>
              <w:t xml:space="preserve"> </w:t>
            </w:r>
            <w:r w:rsidR="00735C8C">
              <w:rPr>
                <w:rFonts w:eastAsia="等线" w:cs="Arial"/>
                <w:b w:val="0"/>
                <w:bCs w:val="0"/>
                <w:szCs w:val="24"/>
                <w:lang w:val="en-US" w:eastAsia="zh-CN"/>
              </w:rPr>
              <w:t>busy indication</w:t>
            </w:r>
            <w:r w:rsidR="00735C8C">
              <w:rPr>
                <w:rFonts w:eastAsia="等线" w:cs="Arial"/>
                <w:b w:val="0"/>
                <w:bCs w:val="0"/>
                <w:szCs w:val="24"/>
                <w:lang w:val="en-US" w:eastAsia="zh-CN"/>
              </w:rPr>
              <w:t xml:space="preserve">? </w:t>
            </w:r>
            <w:r w:rsidR="002B21CC">
              <w:rPr>
                <w:rFonts w:eastAsia="等线" w:cs="Arial"/>
                <w:b w:val="0"/>
                <w:bCs w:val="0"/>
                <w:szCs w:val="24"/>
                <w:lang w:val="en-US" w:eastAsia="zh-CN"/>
              </w:rPr>
              <w:t>So,</w:t>
            </w:r>
            <w:r w:rsidR="00735C8C">
              <w:rPr>
                <w:rFonts w:eastAsia="等线" w:cs="Arial"/>
                <w:b w:val="0"/>
                <w:bCs w:val="0"/>
                <w:szCs w:val="24"/>
                <w:lang w:val="en-US" w:eastAsia="zh-CN"/>
              </w:rPr>
              <w:t xml:space="preserve"> prefer </w:t>
            </w:r>
            <w:r w:rsidR="002B21CC">
              <w:rPr>
                <w:rFonts w:eastAsia="等线" w:cs="Arial"/>
                <w:b w:val="0"/>
                <w:bCs w:val="0"/>
                <w:szCs w:val="24"/>
                <w:lang w:val="en-US" w:eastAsia="zh-CN"/>
              </w:rPr>
              <w:t>not</w:t>
            </w:r>
            <w:r w:rsidR="002B21CC">
              <w:rPr>
                <w:rFonts w:eastAsia="等线" w:cs="Arial"/>
                <w:b w:val="0"/>
                <w:bCs w:val="0"/>
                <w:szCs w:val="24"/>
                <w:lang w:val="en-US" w:eastAsia="zh-CN"/>
              </w:rPr>
              <w:t xml:space="preserve"> </w:t>
            </w:r>
            <w:r w:rsidR="00735C8C">
              <w:rPr>
                <w:rFonts w:eastAsia="等线" w:cs="Arial"/>
                <w:b w:val="0"/>
                <w:bCs w:val="0"/>
                <w:szCs w:val="24"/>
                <w:lang w:val="en-US" w:eastAsia="zh-CN"/>
              </w:rPr>
              <w:t>to have this indication</w:t>
            </w:r>
            <w:r w:rsidR="004F5154">
              <w:rPr>
                <w:rFonts w:eastAsia="等线" w:cs="Arial"/>
                <w:b w:val="0"/>
                <w:bCs w:val="0"/>
                <w:szCs w:val="24"/>
                <w:lang w:val="en-US" w:eastAsia="zh-CN"/>
              </w:rPr>
              <w:t xml:space="preserve"> in AS</w:t>
            </w:r>
            <w:r w:rsidR="00735C8C">
              <w:rPr>
                <w:rFonts w:eastAsia="等线" w:cs="Arial"/>
                <w:b w:val="0"/>
                <w:bCs w:val="0"/>
                <w:szCs w:val="24"/>
                <w:lang w:val="en-US" w:eastAsia="zh-CN"/>
              </w:rPr>
              <w:t>.</w:t>
            </w:r>
          </w:p>
        </w:tc>
      </w:tr>
    </w:tbl>
    <w:p w14:paraId="5F53004D" w14:textId="77777777" w:rsidR="00054AC6" w:rsidRDefault="00054AC6" w:rsidP="00482E43">
      <w:pPr>
        <w:rPr>
          <w:rFonts w:ascii="Arial" w:eastAsia="Malgun Gothic" w:hAnsi="Arial" w:cs="Arial"/>
          <w:lang w:eastAsia="ko-KR"/>
        </w:rPr>
      </w:pPr>
    </w:p>
    <w:p w14:paraId="72BBE2CD" w14:textId="1ACECE60" w:rsidR="00FA416A" w:rsidRDefault="00FA416A" w:rsidP="00FA416A">
      <w:pPr>
        <w:pStyle w:val="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w:t>
      </w:r>
      <w:proofErr w:type="spellStart"/>
      <w:r>
        <w:rPr>
          <w:rFonts w:eastAsia="Malgun Gothic"/>
          <w:lang w:eastAsia="ko-KR"/>
        </w:rPr>
        <w:t>behavior</w:t>
      </w:r>
      <w:proofErr w:type="spellEnd"/>
      <w:r>
        <w:rPr>
          <w:rFonts w:eastAsia="Malgun Gothic"/>
          <w:lang w:eastAsia="ko-KR"/>
        </w:rPr>
        <w:t xml:space="preserve"> on the interaction between power saving and MUSIM  </w:t>
      </w:r>
    </w:p>
    <w:p w14:paraId="5F744E36" w14:textId="1F84AE4B" w:rsidR="00FA416A" w:rsidRDefault="00FA416A" w:rsidP="00FA416A">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665763A6" w14:textId="2295C205" w:rsidR="00FA416A" w:rsidRPr="00B12230" w:rsidRDefault="00FA416A" w:rsidP="00FA416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8</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w:t>
      </w:r>
      <w:proofErr w:type="spellStart"/>
      <w:r>
        <w:rPr>
          <w:rFonts w:ascii="Arial" w:eastAsia="Malgun Gothic" w:hAnsi="Arial" w:cs="Arial"/>
          <w:b/>
          <w:lang w:eastAsia="ko-KR"/>
        </w:rPr>
        <w:t>behavior</w:t>
      </w:r>
      <w:proofErr w:type="spellEnd"/>
      <w:r>
        <w:rPr>
          <w:rFonts w:ascii="Arial" w:eastAsia="Malgun Gothic" w:hAnsi="Arial" w:cs="Arial"/>
          <w:b/>
          <w:lang w:eastAsia="ko-KR"/>
        </w:rPr>
        <w:t xml:space="preserve">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FA416A" w:rsidRPr="00B12230" w14:paraId="3A1C38BE" w14:textId="77777777" w:rsidTr="005F315F">
        <w:tc>
          <w:tcPr>
            <w:tcW w:w="1645" w:type="dxa"/>
            <w:shd w:val="clear" w:color="auto" w:fill="D9D9D9"/>
          </w:tcPr>
          <w:p w14:paraId="13787E09"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87C9E8" w14:textId="77777777" w:rsidR="00FA416A" w:rsidRPr="00B12230" w:rsidRDefault="00FA416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4598A52"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A416A" w:rsidRPr="00FC2979" w14:paraId="19FC3AAD" w14:textId="77777777" w:rsidTr="005F315F">
        <w:tc>
          <w:tcPr>
            <w:tcW w:w="1645" w:type="dxa"/>
            <w:shd w:val="clear" w:color="auto" w:fill="auto"/>
          </w:tcPr>
          <w:p w14:paraId="67B99967" w14:textId="09EBB46F" w:rsidR="00FA416A" w:rsidRPr="007F47F3" w:rsidRDefault="007F47F3"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563EF017" w14:textId="1604F434" w:rsidR="00FA416A" w:rsidRPr="007F47F3" w:rsidRDefault="007F47F3"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14:paraId="478D7CDE" w14:textId="0D27CB62" w:rsidR="00FA416A" w:rsidRPr="007F47F3" w:rsidRDefault="007F47F3"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don’t see the strong motivation to consider the interaction.</w:t>
            </w:r>
          </w:p>
        </w:tc>
      </w:tr>
    </w:tbl>
    <w:p w14:paraId="2CF8D6DF" w14:textId="5F58A24E" w:rsidR="00FA416A" w:rsidRDefault="00FA416A" w:rsidP="00FA416A">
      <w:pPr>
        <w:rPr>
          <w:rFonts w:ascii="Arial" w:eastAsia="Malgun Gothic" w:hAnsi="Arial" w:cs="Arial"/>
          <w:lang w:eastAsia="ko-KR"/>
        </w:rPr>
      </w:pPr>
    </w:p>
    <w:p w14:paraId="3411E37C" w14:textId="3EDDFF8E" w:rsidR="00CA7403" w:rsidRDefault="00CA7403" w:rsidP="00CA7403">
      <w:pPr>
        <w:pStyle w:val="4"/>
        <w:rPr>
          <w:rFonts w:eastAsia="Malgun Gothic"/>
          <w:lang w:eastAsia="ko-KR"/>
        </w:rPr>
      </w:pPr>
      <w:r>
        <w:rPr>
          <w:rFonts w:eastAsia="Malgun Gothic" w:hint="eastAsia"/>
          <w:lang w:eastAsia="ko-KR"/>
        </w:rPr>
        <w:lastRenderedPageBreak/>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0A7215D7" w14:textId="09F46CA7" w:rsidR="00CA7403" w:rsidRDefault="00CA7403" w:rsidP="00CA740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 xml:space="preserve">it was discussed </w:t>
      </w:r>
      <w:r w:rsidR="00880749">
        <w:rPr>
          <w:rFonts w:ascii="Arial" w:eastAsia="Malgun Gothic" w:hAnsi="Arial" w:cs="Arial"/>
          <w:lang w:eastAsia="ko-KR"/>
        </w:rPr>
        <w:t>on the need of additional indication (</w:t>
      </w:r>
      <w:proofErr w:type="spellStart"/>
      <w:r w:rsidR="00880749">
        <w:rPr>
          <w:rFonts w:ascii="Arial" w:eastAsia="Malgun Gothic" w:hAnsi="Arial" w:cs="Arial"/>
          <w:lang w:eastAsia="ko-KR"/>
        </w:rPr>
        <w:t>e.g.gap</w:t>
      </w:r>
      <w:proofErr w:type="spellEnd"/>
      <w:r w:rsidR="00880749">
        <w:rPr>
          <w:rFonts w:ascii="Arial" w:eastAsia="Malgun Gothic" w:hAnsi="Arial" w:cs="Arial"/>
          <w:lang w:eastAsia="ko-KR"/>
        </w:rPr>
        <w:t xml:space="preserve"> priority flag) in the MUSIM-</w:t>
      </w:r>
      <w:proofErr w:type="spellStart"/>
      <w:r w:rsidR="00880749">
        <w:rPr>
          <w:rFonts w:ascii="Arial" w:eastAsia="Malgun Gothic" w:hAnsi="Arial" w:cs="Arial"/>
          <w:lang w:eastAsia="ko-KR"/>
        </w:rPr>
        <w:t>GapInfo</w:t>
      </w:r>
      <w:proofErr w:type="spellEnd"/>
      <w:r w:rsidR="00880749">
        <w:rPr>
          <w:rFonts w:ascii="Arial" w:eastAsia="Malgun Gothic" w:hAnsi="Arial" w:cs="Arial"/>
          <w:lang w:eastAsia="ko-KR"/>
        </w:rPr>
        <w:t xml:space="preserve"> IE to address MUSIM gap configuration conflict with measurement gaps. </w:t>
      </w:r>
    </w:p>
    <w:p w14:paraId="281A6646" w14:textId="1044B385" w:rsidR="00880749" w:rsidRPr="00B12230" w:rsidRDefault="00880749" w:rsidP="0088074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9</w:t>
      </w:r>
      <w:r w:rsidRPr="00B12230">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880749" w:rsidRPr="00B12230" w14:paraId="6E6E07FE" w14:textId="77777777" w:rsidTr="005F315F">
        <w:tc>
          <w:tcPr>
            <w:tcW w:w="1645" w:type="dxa"/>
            <w:shd w:val="clear" w:color="auto" w:fill="D9D9D9"/>
          </w:tcPr>
          <w:p w14:paraId="17D24B6C"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9A4265A" w14:textId="77777777" w:rsidR="00880749" w:rsidRPr="00B12230" w:rsidRDefault="00880749"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9604CC6"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80749" w:rsidRPr="00FC2979" w14:paraId="1F5F9061" w14:textId="77777777" w:rsidTr="005F315F">
        <w:tc>
          <w:tcPr>
            <w:tcW w:w="1645" w:type="dxa"/>
            <w:shd w:val="clear" w:color="auto" w:fill="auto"/>
          </w:tcPr>
          <w:p w14:paraId="0E3580BB" w14:textId="07D9EC87" w:rsidR="00880749" w:rsidRPr="00B73E53" w:rsidRDefault="00B73E53"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14:paraId="35983750" w14:textId="77777777" w:rsidR="00880749" w:rsidRPr="005732CE" w:rsidRDefault="00880749" w:rsidP="005F315F">
            <w:pPr>
              <w:pStyle w:val="Observation"/>
              <w:rPr>
                <w:rFonts w:eastAsia="Malgun Gothic" w:cs="Arial"/>
                <w:b w:val="0"/>
                <w:bCs w:val="0"/>
                <w:szCs w:val="24"/>
                <w:lang w:val="en-US" w:eastAsia="ko-KR"/>
              </w:rPr>
            </w:pPr>
          </w:p>
        </w:tc>
        <w:tc>
          <w:tcPr>
            <w:tcW w:w="5808" w:type="dxa"/>
            <w:shd w:val="clear" w:color="auto" w:fill="auto"/>
          </w:tcPr>
          <w:p w14:paraId="2B8EC670" w14:textId="5FB55893" w:rsidR="00880749" w:rsidRPr="00B73E53" w:rsidRDefault="00B73E53" w:rsidP="005F315F">
            <w:pPr>
              <w:pStyle w:val="Observation"/>
              <w:rPr>
                <w:rFonts w:eastAsia="等线" w:cs="Arial" w:hint="eastAsia"/>
                <w:b w:val="0"/>
                <w:bCs w:val="0"/>
                <w:szCs w:val="24"/>
                <w:lang w:val="en-US" w:eastAsia="zh-CN"/>
              </w:rPr>
            </w:pPr>
            <w:r>
              <w:rPr>
                <w:rFonts w:eastAsia="等线" w:cs="Arial" w:hint="eastAsia"/>
                <w:b w:val="0"/>
                <w:bCs w:val="0"/>
                <w:szCs w:val="24"/>
                <w:lang w:val="en-US" w:eastAsia="zh-CN"/>
              </w:rPr>
              <w:t>T</w:t>
            </w:r>
            <w:r>
              <w:rPr>
                <w:rFonts w:eastAsia="等线" w:cs="Arial"/>
                <w:b w:val="0"/>
                <w:bCs w:val="0"/>
                <w:szCs w:val="24"/>
                <w:lang w:val="en-US" w:eastAsia="zh-CN"/>
              </w:rPr>
              <w:t xml:space="preserve">otally a RAN4 issue, </w:t>
            </w:r>
            <w:r w:rsidR="00460295">
              <w:rPr>
                <w:rFonts w:eastAsia="等线" w:cs="Arial"/>
                <w:b w:val="0"/>
                <w:bCs w:val="0"/>
                <w:szCs w:val="24"/>
                <w:lang w:val="en-US" w:eastAsia="zh-CN"/>
              </w:rPr>
              <w:t xml:space="preserve">we can wait RAN4 progress </w:t>
            </w:r>
            <w:r w:rsidR="000F59CF">
              <w:rPr>
                <w:rFonts w:eastAsia="等线" w:cs="Arial"/>
                <w:b w:val="0"/>
                <w:bCs w:val="0"/>
                <w:szCs w:val="24"/>
                <w:lang w:val="en-US" w:eastAsia="zh-CN"/>
              </w:rPr>
              <w:t>if any.</w:t>
            </w:r>
            <w:bookmarkStart w:id="26" w:name="_GoBack"/>
            <w:bookmarkEnd w:id="26"/>
          </w:p>
        </w:tc>
      </w:tr>
    </w:tbl>
    <w:p w14:paraId="4027623F" w14:textId="6F68F80A" w:rsidR="00CA7403" w:rsidRDefault="00CA7403" w:rsidP="00CA7403">
      <w:pPr>
        <w:rPr>
          <w:rFonts w:ascii="Arial" w:eastAsia="Malgun Gothic" w:hAnsi="Arial" w:cs="Arial"/>
          <w:lang w:eastAsia="ko-KR"/>
        </w:rPr>
      </w:pPr>
    </w:p>
    <w:p w14:paraId="290087A7" w14:textId="3C3611B3" w:rsidR="008A5163" w:rsidRDefault="008A5163" w:rsidP="00CA740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2A84962" w14:textId="3F4A07E3" w:rsidR="008A5163" w:rsidRDefault="008A5163" w:rsidP="00CA7403">
      <w:pPr>
        <w:rPr>
          <w:rFonts w:ascii="Arial" w:eastAsia="Malgun Gothic" w:hAnsi="Arial" w:cs="Arial"/>
          <w:lang w:eastAsia="ko-KR"/>
        </w:rPr>
      </w:pPr>
    </w:p>
    <w:p w14:paraId="161D73DF" w14:textId="7C6724B1" w:rsidR="005732CE" w:rsidRDefault="005732CE" w:rsidP="005732CE">
      <w:pPr>
        <w:pStyle w:val="3"/>
        <w:rPr>
          <w:rFonts w:eastAsia="Malgun Gothic"/>
          <w:lang w:eastAsia="ko-KR"/>
        </w:rPr>
      </w:pPr>
      <w:r>
        <w:rPr>
          <w:rFonts w:eastAsia="Malgun Gothic" w:hint="eastAsia"/>
          <w:lang w:eastAsia="ko-KR"/>
        </w:rPr>
        <w:t>3.6</w:t>
      </w:r>
      <w:r>
        <w:rPr>
          <w:rFonts w:eastAsia="Malgun Gothic" w:hint="eastAsia"/>
          <w:lang w:eastAsia="ko-KR"/>
        </w:rPr>
        <w:tab/>
        <w:t>Others</w:t>
      </w:r>
    </w:p>
    <w:p w14:paraId="1BF79D21" w14:textId="39A213AE"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5F315F">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5F315F">
            <w:pPr>
              <w:pStyle w:val="Observation"/>
              <w:rPr>
                <w:rFonts w:eastAsia="MS Mincho" w:cs="Arial"/>
                <w:b w:val="0"/>
                <w:bCs w:val="0"/>
                <w:szCs w:val="24"/>
                <w:lang w:val="en-US" w:eastAsia="en-US"/>
              </w:rPr>
            </w:pPr>
          </w:p>
        </w:tc>
      </w:tr>
    </w:tbl>
    <w:p w14:paraId="19D9C1D8" w14:textId="77777777" w:rsidR="005732CE" w:rsidRPr="005732CE" w:rsidRDefault="005732CE" w:rsidP="005732CE">
      <w:pPr>
        <w:rPr>
          <w:rFonts w:ascii="Arial" w:eastAsia="Malgun Gothic" w:hAnsi="Arial" w:cs="Arial"/>
          <w:lang w:eastAsia="ko-KR"/>
        </w:rPr>
      </w:pPr>
    </w:p>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30D428DC"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5AF0E66F" w14:textId="572915BC" w:rsidR="0025017D" w:rsidRDefault="00385F3D" w:rsidP="00DA48BD">
      <w:pPr>
        <w:rPr>
          <w:rFonts w:ascii="Arial" w:eastAsia="Malgun Gothic" w:hAnsi="Arial" w:cs="Arial"/>
          <w:lang w:eastAsia="ko-KR"/>
        </w:rPr>
      </w:pPr>
      <w:r w:rsidRPr="00385F3D">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sidR="00206856">
        <w:rPr>
          <w:rFonts w:ascii="Arial" w:eastAsia="Malgun Gothic" w:hAnsi="Arial" w:cs="Arial"/>
          <w:lang w:eastAsia="ko-KR"/>
        </w:rPr>
        <w:tab/>
      </w:r>
      <w:r w:rsidR="00DA48BD">
        <w:rPr>
          <w:rFonts w:ascii="Arial" w:eastAsia="Malgun Gothic" w:hAnsi="Arial" w:cs="Arial"/>
          <w:lang w:eastAsia="ko-KR"/>
        </w:rPr>
        <w:t>R2-2202240,</w:t>
      </w:r>
      <w:r w:rsidR="00DA48BD">
        <w:rPr>
          <w:rFonts w:ascii="Arial" w:eastAsia="Malgun Gothic" w:hAnsi="Arial" w:cs="Arial"/>
          <w:lang w:eastAsia="ko-KR"/>
        </w:rPr>
        <w:tab/>
        <w:t>Finalizing NW switching with leaving from RRC_CONNECTED,</w:t>
      </w:r>
      <w:r w:rsidR="00DA48BD">
        <w:rPr>
          <w:rFonts w:ascii="Arial" w:eastAsia="Malgun Gothic" w:hAnsi="Arial" w:cs="Arial"/>
          <w:lang w:eastAsia="ko-KR"/>
        </w:rPr>
        <w:tab/>
        <w:t>Samsung</w:t>
      </w:r>
    </w:p>
    <w:p w14:paraId="13D753DD" w14:textId="13DE118F" w:rsidR="00206856" w:rsidRDefault="00DA48BD" w:rsidP="00DA48BD">
      <w:pPr>
        <w:rPr>
          <w:rFonts w:ascii="Arial" w:eastAsia="Malgun Gothic" w:hAnsi="Arial" w:cs="Arial"/>
          <w:lang w:eastAsia="ko-KR"/>
        </w:rPr>
      </w:pPr>
      <w:r>
        <w:rPr>
          <w:rFonts w:ascii="Arial" w:eastAsia="Malgun Gothic" w:hAnsi="Arial" w:cs="Arial"/>
          <w:lang w:eastAsia="ko-KR"/>
        </w:rPr>
        <w:t>[2]</w:t>
      </w:r>
      <w:r w:rsidR="00206856">
        <w:rPr>
          <w:rFonts w:ascii="Arial" w:eastAsia="Malgun Gothic" w:hAnsi="Arial" w:cs="Arial"/>
          <w:lang w:eastAsia="ko-KR"/>
        </w:rPr>
        <w:tab/>
        <w:t>R2-2202962,</w:t>
      </w:r>
      <w:r w:rsidR="00206856">
        <w:rPr>
          <w:rFonts w:ascii="Arial" w:eastAsia="Malgun Gothic" w:hAnsi="Arial" w:cs="Arial"/>
          <w:lang w:eastAsia="ko-KR"/>
        </w:rPr>
        <w:tab/>
        <w:t xml:space="preserve">Capture RAN2 agreements on RRC for MUSIM, </w:t>
      </w:r>
      <w:r w:rsidR="00206856">
        <w:rPr>
          <w:rFonts w:ascii="Arial" w:eastAsia="Malgun Gothic" w:hAnsi="Arial" w:cs="Arial"/>
          <w:lang w:eastAsia="ko-KR"/>
        </w:rPr>
        <w:tab/>
      </w:r>
      <w:proofErr w:type="gramStart"/>
      <w:r w:rsidR="00206856">
        <w:rPr>
          <w:rFonts w:ascii="Arial" w:eastAsia="Malgun Gothic" w:hAnsi="Arial" w:cs="Arial"/>
          <w:lang w:eastAsia="ko-KR"/>
        </w:rPr>
        <w:t>vivo(</w:t>
      </w:r>
      <w:proofErr w:type="spellStart"/>
      <w:proofErr w:type="gramEnd"/>
      <w:r w:rsidR="00206856">
        <w:rPr>
          <w:rFonts w:ascii="Arial" w:eastAsia="Malgun Gothic" w:hAnsi="Arial" w:cs="Arial"/>
          <w:lang w:eastAsia="ko-KR"/>
        </w:rPr>
        <w:t>Rapportuer</w:t>
      </w:r>
      <w:proofErr w:type="spellEnd"/>
      <w:r w:rsidR="00206856">
        <w:rPr>
          <w:rFonts w:ascii="Arial" w:eastAsia="Malgun Gothic" w:hAnsi="Arial" w:cs="Arial"/>
          <w:lang w:eastAsia="ko-KR"/>
        </w:rPr>
        <w:t>)</w:t>
      </w:r>
      <w:r>
        <w:rPr>
          <w:rFonts w:ascii="Arial" w:eastAsia="Malgun Gothic" w:hAnsi="Arial" w:cs="Arial"/>
          <w:lang w:eastAsia="ko-KR"/>
        </w:rPr>
        <w:t xml:space="preserve"> </w:t>
      </w:r>
    </w:p>
    <w:p w14:paraId="56FA6969" w14:textId="3EDD5838" w:rsidR="00DA48BD" w:rsidRDefault="00206856" w:rsidP="00DA48BD">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r>
      <w:r w:rsidR="00DA48BD">
        <w:rPr>
          <w:rFonts w:ascii="Arial" w:eastAsia="Malgun Gothic" w:hAnsi="Arial" w:cs="Arial"/>
          <w:lang w:eastAsia="ko-KR"/>
        </w:rPr>
        <w:t>R2-2203635,</w:t>
      </w:r>
      <w:r w:rsidR="00DA48BD">
        <w:rPr>
          <w:rFonts w:ascii="Arial" w:eastAsia="Malgun Gothic" w:hAnsi="Arial" w:cs="Arial"/>
          <w:lang w:eastAsia="ko-KR"/>
        </w:rPr>
        <w:tab/>
        <w:t>[Pre117-</w:t>
      </w:r>
      <w:proofErr w:type="gramStart"/>
      <w:r w:rsidR="00DA48BD">
        <w:rPr>
          <w:rFonts w:ascii="Arial" w:eastAsia="Malgun Gothic" w:hAnsi="Arial" w:cs="Arial"/>
          <w:lang w:eastAsia="ko-KR"/>
        </w:rPr>
        <w:t>e][</w:t>
      </w:r>
      <w:proofErr w:type="gramEnd"/>
      <w:r w:rsidR="00DA48BD">
        <w:rPr>
          <w:rFonts w:ascii="Arial" w:eastAsia="Malgun Gothic" w:hAnsi="Arial" w:cs="Arial"/>
          <w:lang w:eastAsia="ko-KR"/>
        </w:rPr>
        <w:t>230][MUSIM] Summary of Stage-3 details of MUSIM (vivo)</w:t>
      </w:r>
    </w:p>
    <w:p w14:paraId="201970E8" w14:textId="77777777" w:rsidR="00DA48BD" w:rsidRPr="00385F3D" w:rsidRDefault="00DA48BD" w:rsidP="00DA48BD">
      <w:pPr>
        <w:rPr>
          <w:rFonts w:ascii="Arial" w:eastAsia="Malgun Gothic" w:hAnsi="Arial" w:cs="Arial"/>
          <w:lang w:eastAsia="ko-KR"/>
        </w:rPr>
      </w:pPr>
    </w:p>
    <w:sectPr w:rsidR="00DA48BD" w:rsidRPr="00385F3D" w:rsidSect="007804A1">
      <w:headerReference w:type="default" r:id="rId1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26C9" w14:textId="77777777" w:rsidR="005A0252" w:rsidRDefault="005A0252">
      <w:pPr>
        <w:spacing w:after="0"/>
      </w:pPr>
      <w:r>
        <w:separator/>
      </w:r>
    </w:p>
  </w:endnote>
  <w:endnote w:type="continuationSeparator" w:id="0">
    <w:p w14:paraId="5E75F7CB" w14:textId="77777777" w:rsidR="005A0252" w:rsidRDefault="005A0252">
      <w:pPr>
        <w:spacing w:after="0"/>
      </w:pPr>
      <w:r>
        <w:continuationSeparator/>
      </w:r>
    </w:p>
  </w:endnote>
  <w:endnote w:type="continuationNotice" w:id="1">
    <w:p w14:paraId="7551DB47" w14:textId="77777777" w:rsidR="005A0252" w:rsidRDefault="005A02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78C9" w14:textId="77777777" w:rsidR="005A0252" w:rsidRDefault="005A0252">
      <w:pPr>
        <w:spacing w:after="0"/>
      </w:pPr>
      <w:r>
        <w:separator/>
      </w:r>
    </w:p>
  </w:footnote>
  <w:footnote w:type="continuationSeparator" w:id="0">
    <w:p w14:paraId="2140E810" w14:textId="77777777" w:rsidR="005A0252" w:rsidRDefault="005A0252">
      <w:pPr>
        <w:spacing w:after="0"/>
      </w:pPr>
      <w:r>
        <w:continuationSeparator/>
      </w:r>
    </w:p>
  </w:footnote>
  <w:footnote w:type="continuationNotice" w:id="1">
    <w:p w14:paraId="505699B6" w14:textId="77777777" w:rsidR="005A0252" w:rsidRDefault="005A02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6E480E" w:rsidRDefault="006E480E">
    <w:pPr>
      <w:pStyle w:val="a3"/>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0"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26"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6"/>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num>
  <w:num w:numId="18">
    <w:abstractNumId w:val="10"/>
  </w:num>
  <w:num w:numId="19">
    <w:abstractNumId w:val="27"/>
  </w:num>
  <w:num w:numId="20">
    <w:abstractNumId w:val="11"/>
  </w:num>
  <w:num w:numId="21">
    <w:abstractNumId w:val="8"/>
  </w:num>
  <w:num w:numId="22">
    <w:abstractNumId w:val="24"/>
  </w:num>
  <w:num w:numId="23">
    <w:abstractNumId w:val="12"/>
  </w:num>
  <w:num w:numId="24">
    <w:abstractNumId w:val="15"/>
  </w:num>
  <w:num w:numId="25">
    <w:abstractNumId w:val="25"/>
  </w:num>
  <w:num w:numId="26">
    <w:abstractNumId w:val="19"/>
  </w:num>
  <w:num w:numId="27">
    <w:abstractNumId w:val="26"/>
  </w:num>
  <w:num w:numId="28">
    <w:abstractNumId w:val="14"/>
  </w:num>
  <w:num w:numId="29">
    <w:abstractNumId w:val="13"/>
  </w:num>
  <w:num w:numId="30">
    <w:abstractNumId w:val="18"/>
  </w:num>
  <w:num w:numId="31">
    <w:abstractNumId w:val="25"/>
  </w:num>
  <w:num w:numId="32">
    <w:abstractNumId w:val="2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222201"/>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
    <w:link w:val="a4"/>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7">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qFormat/>
    <w:rsid w:val="00A10112"/>
    <w:pPr>
      <w:spacing w:before="100" w:beforeAutospacing="1" w:after="100" w:afterAutospacing="1" w:line="259" w:lineRule="auto"/>
    </w:pPr>
    <w:rPr>
      <w:sz w:val="24"/>
      <w:szCs w:val="24"/>
      <w:lang w:eastAsia="en-GB"/>
    </w:rPr>
  </w:style>
  <w:style w:type="character" w:styleId="af9">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3GPPHeader">
    <w:name w:val="3GPP_Header"/>
    <w:basedOn w:val="a"/>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a"/>
    <w:next w:val="a"/>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a0"/>
    <w:link w:val="EmailDiscussion"/>
    <w:locked/>
    <w:rsid w:val="00DA48BD"/>
    <w:rPr>
      <w:rFonts w:ascii="Arial" w:eastAsia="Gulim" w:hAnsi="Arial" w:cs="Arial"/>
      <w:b/>
      <w:bCs/>
    </w:rPr>
  </w:style>
  <w:style w:type="paragraph" w:customStyle="1" w:styleId="EmailDiscussion">
    <w:name w:val="EmailDiscussion"/>
    <w:basedOn w:val="a"/>
    <w:link w:val="EmailDiscussionChar"/>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a"/>
    <w:qFormat/>
    <w:rsid w:val="00B12230"/>
    <w:pPr>
      <w:tabs>
        <w:tab w:val="left" w:pos="1000"/>
        <w:tab w:val="left" w:pos="1701"/>
      </w:tabs>
      <w:spacing w:after="120"/>
      <w:jc w:val="both"/>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664.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4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76724CA8-53B9-4280-9DD5-CEE15D0D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307</TotalTime>
  <Pages>6</Pages>
  <Words>1832</Words>
  <Characters>10447</Characters>
  <Application>Microsoft Office Word</Application>
  <DocSecurity>0</DocSecurity>
  <Lines>87</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12255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OPPO-Jiangsheng Fan</cp:lastModifiedBy>
  <cp:revision>159</cp:revision>
  <cp:lastPrinted>2017-05-08T10:55:00Z</cp:lastPrinted>
  <dcterms:created xsi:type="dcterms:W3CDTF">2022-02-24T21:52:00Z</dcterms:created>
  <dcterms:modified xsi:type="dcterms:W3CDTF">2022-02-25T09:17:00Z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