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CA90" w14:textId="77777777" w:rsidR="005858C7" w:rsidRDefault="00F47772" w:rsidP="00E7555C">
      <w:pPr>
        <w:overflowPunct/>
        <w:autoSpaceDE/>
        <w:autoSpaceDN/>
        <w:adjustRightInd/>
        <w:spacing w:after="0"/>
        <w:ind w:firstLine="284"/>
        <w:textAlignment w:val="auto"/>
        <w:rPr>
          <w:rFonts w:ascii="Arial" w:eastAsia="맑은 고딕"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맑은 고딕"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맑은 고딕" w:hAnsi="Arial" w:cs="Arial"/>
          <w:b/>
          <w:sz w:val="24"/>
          <w:szCs w:val="24"/>
          <w:lang w:eastAsia="ko-KR"/>
        </w:rPr>
      </w:pPr>
      <w:r>
        <w:rPr>
          <w:rFonts w:ascii="Arial" w:eastAsia="맑은 고딕"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맑은 고딕"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맑은 고딕" w:hAnsi="Arial" w:cs="Arial"/>
          <w:b/>
          <w:sz w:val="24"/>
          <w:szCs w:val="24"/>
          <w:lang w:eastAsia="ko-KR"/>
        </w:rPr>
      </w:pPr>
      <w:r>
        <w:rPr>
          <w:rFonts w:ascii="Arial" w:eastAsia="맑은 고딕" w:hAnsi="Arial" w:cs="Arial"/>
          <w:b/>
          <w:sz w:val="24"/>
          <w:szCs w:val="24"/>
          <w:lang w:eastAsia="ko-KR"/>
        </w:rPr>
        <w:t>Agenda item:</w:t>
      </w:r>
      <w:r>
        <w:rPr>
          <w:rFonts w:ascii="Arial" w:eastAsia="맑은 고딕" w:hAnsi="Arial" w:cs="Arial"/>
          <w:b/>
          <w:sz w:val="24"/>
          <w:szCs w:val="24"/>
          <w:lang w:eastAsia="ko-KR"/>
        </w:rPr>
        <w:tab/>
      </w:r>
      <w:r>
        <w:rPr>
          <w:rFonts w:ascii="Arial" w:eastAsia="맑은 고딕"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맑은 고딕" w:hAnsi="Arial" w:cs="Arial"/>
          <w:b/>
          <w:sz w:val="24"/>
          <w:szCs w:val="24"/>
          <w:lang w:eastAsia="ko-KR"/>
        </w:rPr>
      </w:pPr>
      <w:r>
        <w:rPr>
          <w:rFonts w:ascii="Arial" w:eastAsia="맑은 고딕" w:hAnsi="Arial" w:cs="Arial"/>
          <w:b/>
          <w:sz w:val="24"/>
          <w:szCs w:val="24"/>
          <w:lang w:eastAsia="ko-KR"/>
        </w:rPr>
        <w:t>Source:</w:t>
      </w:r>
      <w:r>
        <w:rPr>
          <w:rFonts w:ascii="Arial" w:eastAsia="맑은 고딕" w:hAnsi="Arial" w:cs="Arial"/>
          <w:b/>
          <w:sz w:val="24"/>
          <w:szCs w:val="24"/>
          <w:lang w:eastAsia="ko-KR"/>
        </w:rPr>
        <w:tab/>
      </w:r>
      <w:r>
        <w:rPr>
          <w:rFonts w:ascii="Arial" w:eastAsia="맑은 고딕" w:hAnsi="Arial" w:cs="Arial"/>
          <w:b/>
          <w:sz w:val="24"/>
          <w:szCs w:val="24"/>
          <w:lang w:eastAsia="ko-KR"/>
        </w:rPr>
        <w:tab/>
      </w:r>
      <w:r>
        <w:rPr>
          <w:rFonts w:ascii="Arial" w:eastAsia="맑은 고딕" w:hAnsi="Arial" w:cs="Arial"/>
          <w:b/>
          <w:sz w:val="24"/>
          <w:szCs w:val="24"/>
          <w:lang w:eastAsia="ko-KR"/>
        </w:rPr>
        <w:tab/>
      </w:r>
      <w:r>
        <w:rPr>
          <w:rFonts w:ascii="Arial" w:eastAsia="맑은 고딕"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맑은 고딕" w:hAnsi="Arial" w:cs="Arial"/>
          <w:b/>
          <w:sz w:val="24"/>
          <w:szCs w:val="24"/>
          <w:lang w:eastAsia="ko-KR"/>
        </w:rPr>
      </w:pPr>
      <w:r>
        <w:rPr>
          <w:rFonts w:ascii="Arial" w:eastAsia="맑은 고딕" w:hAnsi="Arial" w:cs="Arial"/>
          <w:b/>
          <w:sz w:val="24"/>
          <w:szCs w:val="24"/>
          <w:lang w:eastAsia="ko-KR"/>
        </w:rPr>
        <w:t>Title:</w:t>
      </w:r>
      <w:r>
        <w:rPr>
          <w:rFonts w:ascii="Arial" w:eastAsia="맑은 고딕" w:hAnsi="Arial" w:cs="Arial"/>
          <w:b/>
          <w:sz w:val="24"/>
          <w:szCs w:val="24"/>
          <w:lang w:eastAsia="ko-KR"/>
        </w:rPr>
        <w:tab/>
        <w:t>Report of [AT117-e][232][MUSIM] Remaining details of MUSIM network switching (Samsung)</w:t>
      </w:r>
    </w:p>
    <w:p w14:paraId="1F40CA96" w14:textId="77777777" w:rsidR="005858C7" w:rsidRDefault="00F47772">
      <w:pPr>
        <w:overflowPunct/>
        <w:autoSpaceDE/>
        <w:autoSpaceDN/>
        <w:adjustRightInd/>
        <w:spacing w:after="0" w:line="360" w:lineRule="auto"/>
        <w:textAlignment w:val="auto"/>
        <w:rPr>
          <w:rFonts w:ascii="Arial" w:eastAsia="MS Mincho" w:hAnsi="Arial" w:cs="Arial"/>
          <w:b/>
          <w:sz w:val="24"/>
          <w:szCs w:val="24"/>
        </w:rPr>
      </w:pPr>
      <w:r>
        <w:rPr>
          <w:rFonts w:ascii="Arial" w:eastAsia="맑은 고딕" w:hAnsi="Arial" w:cs="Arial"/>
          <w:b/>
          <w:sz w:val="24"/>
          <w:szCs w:val="24"/>
          <w:lang w:eastAsia="ko-KR"/>
        </w:rPr>
        <w:t>Document for:</w:t>
      </w:r>
      <w:r>
        <w:rPr>
          <w:rFonts w:ascii="Arial" w:eastAsia="맑은 고딕" w:hAnsi="Arial" w:cs="Arial"/>
          <w:b/>
          <w:sz w:val="24"/>
          <w:szCs w:val="24"/>
          <w:lang w:eastAsia="ko-KR"/>
        </w:rPr>
        <w:tab/>
      </w:r>
      <w:r>
        <w:rPr>
          <w:rFonts w:ascii="Arial" w:eastAsia="맑은 고딕" w:hAnsi="Arial" w:cs="Arial"/>
          <w:b/>
          <w:sz w:val="24"/>
          <w:szCs w:val="24"/>
          <w:lang w:eastAsia="ko-KR"/>
        </w:rPr>
        <w:tab/>
        <w:t>Discussion &amp; Decision</w:t>
      </w:r>
    </w:p>
    <w:bookmarkEnd w:id="0"/>
    <w:bookmarkEnd w:id="1"/>
    <w:p w14:paraId="1F40CA97" w14:textId="77777777" w:rsidR="005858C7" w:rsidRDefault="00F47772">
      <w:pPr>
        <w:pStyle w:val="1"/>
        <w:rPr>
          <w:rFonts w:eastAsia="MS Mincho"/>
        </w:rPr>
      </w:pPr>
      <w:r>
        <w:rPr>
          <w:rFonts w:eastAsia="MS Mincho"/>
        </w:rPr>
        <w:t>1</w:t>
      </w:r>
      <w:r>
        <w:rPr>
          <w:rFonts w:eastAsia="MS Mincho"/>
        </w:rPr>
        <w:tab/>
        <w:t>Introduction</w:t>
      </w:r>
    </w:p>
    <w:p w14:paraId="1F40CA98" w14:textId="77777777" w:rsidR="005858C7" w:rsidRDefault="00F47772">
      <w:pPr>
        <w:overflowPunct/>
        <w:autoSpaceDE/>
        <w:autoSpaceDN/>
        <w:adjustRightInd/>
        <w:spacing w:after="0" w:line="360" w:lineRule="auto"/>
        <w:rPr>
          <w:rFonts w:ascii="Arial" w:eastAsia="맑은 고딕" w:hAnsi="Arial" w:cs="Arial"/>
          <w:lang w:eastAsia="ko-KR"/>
        </w:rPr>
      </w:pPr>
      <w:r>
        <w:rPr>
          <w:rFonts w:ascii="Arial" w:eastAsia="맑은 고딕" w:hAnsi="Arial" w:cs="Arial" w:hint="eastAsia"/>
          <w:lang w:eastAsia="ko-KR"/>
        </w:rPr>
        <w:t xml:space="preserve">This </w:t>
      </w:r>
      <w:r>
        <w:rPr>
          <w:rFonts w:ascii="Arial" w:eastAsia="맑은 고딕"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[AT117-e][232][MUSIM] Remaining details of MUSIM network switching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af"/>
          </w:rPr>
          <w:t>R2-2202240</w:t>
        </w:r>
      </w:hyperlink>
      <w:r>
        <w:rPr>
          <w:lang w:val="en-GB"/>
        </w:rPr>
        <w:t>. Discuss the value ranges of MUSIM UAI prohibit timer and musim-LeaveWithoutResponseTimer.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af"/>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맑은 고딕" w:hAnsi="Arial" w:cs="Arial"/>
          <w:lang w:eastAsia="ko-KR"/>
        </w:rPr>
      </w:pPr>
    </w:p>
    <w:p w14:paraId="1F40CA9E" w14:textId="77777777" w:rsidR="005858C7" w:rsidRDefault="00F47772">
      <w:pPr>
        <w:pStyle w:val="1"/>
        <w:rPr>
          <w:rFonts w:eastAsia="맑은 고딕"/>
          <w:lang w:eastAsia="ko-KR"/>
        </w:rPr>
      </w:pPr>
      <w:r>
        <w:rPr>
          <w:rFonts w:eastAsia="맑은 고딕" w:hint="eastAsia"/>
          <w:lang w:eastAsia="ko-KR"/>
        </w:rPr>
        <w:t>2</w:t>
      </w:r>
      <w:r>
        <w:rPr>
          <w:rFonts w:eastAsia="맑은 고딕" w:hint="eastAsia"/>
          <w:lang w:eastAsia="ko-KR"/>
        </w:rPr>
        <w:tab/>
        <w:t xml:space="preserve">Contact </w:t>
      </w:r>
      <w:r>
        <w:rPr>
          <w:rFonts w:eastAsia="맑은 고딕"/>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맑은 고딕" w:hAnsi="Arial" w:cs="Arial"/>
                <w:lang w:eastAsia="ko-KR"/>
              </w:rPr>
            </w:pPr>
            <w:r>
              <w:rPr>
                <w:rFonts w:ascii="Arial" w:eastAsia="맑은 고딕"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맑은 고딕" w:hAnsi="Arial" w:cs="Arial"/>
                <w:lang w:eastAsia="ko-KR"/>
              </w:rPr>
            </w:pPr>
            <w:r>
              <w:rPr>
                <w:rFonts w:ascii="Arial" w:eastAsia="맑은 고딕" w:hAnsi="Arial" w:cs="Arial" w:hint="eastAsia"/>
                <w:lang w:eastAsia="ko-KR"/>
              </w:rPr>
              <w:t>Sangyeob Jung (sy0123.jung@samsung.com)</w:t>
            </w:r>
          </w:p>
        </w:tc>
      </w:tr>
      <w:tr w:rsidR="005858C7" w:rsidRPr="00F50CB5" w14:paraId="1F40CAA7" w14:textId="77777777">
        <w:tc>
          <w:tcPr>
            <w:tcW w:w="2212" w:type="dxa"/>
            <w:shd w:val="clear" w:color="auto" w:fill="auto"/>
          </w:tcPr>
          <w:p w14:paraId="1F40CAA5" w14:textId="77777777" w:rsidR="005858C7" w:rsidRDefault="00F47772">
            <w:pPr>
              <w:jc w:val="center"/>
              <w:rPr>
                <w:rFonts w:ascii="Arial" w:eastAsia="DengXian" w:hAnsi="Arial" w:cs="Arial"/>
                <w:lang w:eastAsia="zh-CN"/>
              </w:rPr>
            </w:pPr>
            <w:r>
              <w:rPr>
                <w:rFonts w:ascii="Arial" w:eastAsia="DengXian" w:hAnsi="Arial" w:cs="Arial" w:hint="eastAsia"/>
                <w:lang w:eastAsia="zh-CN"/>
              </w:rPr>
              <w:t>O</w:t>
            </w:r>
            <w:r>
              <w:rPr>
                <w:rFonts w:ascii="Arial" w:eastAsia="DengXian" w:hAnsi="Arial" w:cs="Arial"/>
                <w:lang w:eastAsia="zh-CN"/>
              </w:rPr>
              <w:t>PPO</w:t>
            </w:r>
          </w:p>
        </w:tc>
        <w:tc>
          <w:tcPr>
            <w:tcW w:w="7419" w:type="dxa"/>
            <w:shd w:val="clear" w:color="auto" w:fill="auto"/>
          </w:tcPr>
          <w:p w14:paraId="1F40CAA6" w14:textId="77777777" w:rsidR="005858C7" w:rsidRPr="00F50CB5" w:rsidRDefault="00F47772">
            <w:pPr>
              <w:jc w:val="center"/>
              <w:rPr>
                <w:rFonts w:ascii="Arial" w:eastAsia="DengXian" w:hAnsi="Arial" w:cs="Arial"/>
                <w:lang w:val="sv-SE" w:eastAsia="zh-CN"/>
              </w:rPr>
            </w:pPr>
            <w:r w:rsidRPr="00F50CB5">
              <w:rPr>
                <w:rFonts w:ascii="Arial" w:eastAsia="DengXian" w:hAnsi="Arial" w:cs="Arial"/>
                <w:lang w:val="sv-SE" w:eastAsia="zh-CN"/>
              </w:rPr>
              <w:t>Jiangsheng Fan(fanjiangsheng@oppo.com)</w:t>
            </w:r>
          </w:p>
        </w:tc>
      </w:tr>
      <w:tr w:rsidR="005858C7" w:rsidRPr="00F50CB5"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Huawei/HiSilicon</w:t>
            </w:r>
          </w:p>
        </w:tc>
        <w:tc>
          <w:tcPr>
            <w:tcW w:w="7419" w:type="dxa"/>
            <w:shd w:val="clear" w:color="auto" w:fill="auto"/>
          </w:tcPr>
          <w:p w14:paraId="1F40CAA9"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Rama Kumar Mopidevi, 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맑은 고딕" w:hAnsi="Arial" w:cs="Arial"/>
                <w:lang w:eastAsia="ko-KR"/>
              </w:rPr>
            </w:pPr>
            <w:r>
              <w:rPr>
                <w:rFonts w:ascii="Arial" w:eastAsia="맑은 고딕" w:hAnsi="Arial" w:cs="Arial" w:hint="eastAsia"/>
                <w:lang w:eastAsia="ko-KR"/>
              </w:rPr>
              <w:t>M</w:t>
            </w:r>
            <w:r>
              <w:rPr>
                <w:rFonts w:ascii="Arial" w:eastAsia="맑은 고딕" w:hAnsi="Arial" w:cs="Arial"/>
                <w:lang w:eastAsia="ko-KR"/>
              </w:rPr>
              <w:t>ediaTek</w:t>
            </w:r>
          </w:p>
        </w:tc>
        <w:tc>
          <w:tcPr>
            <w:tcW w:w="7419" w:type="dxa"/>
            <w:shd w:val="clear" w:color="auto" w:fill="auto"/>
          </w:tcPr>
          <w:p w14:paraId="1F40CAAC" w14:textId="77777777" w:rsidR="005858C7" w:rsidRDefault="00F47772">
            <w:pPr>
              <w:jc w:val="center"/>
              <w:rPr>
                <w:rFonts w:ascii="Arial" w:eastAsia="DengXian" w:hAnsi="Arial" w:cs="Arial"/>
                <w:lang w:eastAsia="zh-CN"/>
              </w:rPr>
            </w:pPr>
            <w:r>
              <w:rPr>
                <w:rFonts w:ascii="Arial" w:eastAsia="DengXian" w:hAnsi="Arial" w:cs="Arial" w:hint="eastAsia"/>
                <w:lang w:eastAsia="zh-CN"/>
              </w:rPr>
              <w:t>F</w:t>
            </w:r>
            <w:r>
              <w:rPr>
                <w:rFonts w:ascii="Arial" w:eastAsia="DengXian"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맑은 고딕" w:hAnsi="Arial" w:cs="Arial"/>
                <w:lang w:eastAsia="ko-KR"/>
              </w:rPr>
            </w:pPr>
            <w:r>
              <w:rPr>
                <w:rFonts w:ascii="Arial" w:eastAsia="맑은 고딕"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맑은 고딕" w:hAnsi="Arial" w:cs="Arial"/>
                <w:lang w:eastAsia="ko-KR"/>
              </w:rPr>
            </w:pPr>
            <w:r>
              <w:rPr>
                <w:rFonts w:ascii="Arial" w:eastAsia="맑은 고딕"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Reza Hedayat (</w:t>
            </w:r>
            <w:hyperlink r:id="rId14" w:history="1">
              <w:r>
                <w:rPr>
                  <w:rStyle w:val="af"/>
                  <w:rFonts w:ascii="Arial" w:hAnsi="Arial" w:cs="Arial"/>
                  <w:lang w:eastAsia="zh-CN"/>
                </w:rPr>
                <w:t>reza.hedayat@charter.com</w:t>
              </w:r>
            </w:hyperlink>
            <w:r>
              <w:rPr>
                <w:rFonts w:ascii="Arial" w:hAnsi="Arial" w:cs="Arial"/>
                <w:lang w:eastAsia="zh-CN"/>
              </w:rPr>
              <w:t>)</w:t>
            </w:r>
          </w:p>
        </w:tc>
      </w:tr>
      <w:tr w:rsidR="005858C7" w:rsidRPr="00F50CB5" w14:paraId="1F40CAB6" w14:textId="77777777">
        <w:tc>
          <w:tcPr>
            <w:tcW w:w="2212" w:type="dxa"/>
            <w:shd w:val="clear" w:color="auto" w:fill="auto"/>
          </w:tcPr>
          <w:p w14:paraId="1F40CAB4" w14:textId="77777777" w:rsidR="005858C7" w:rsidRDefault="00F47772">
            <w:pPr>
              <w:jc w:val="center"/>
              <w:rPr>
                <w:rFonts w:ascii="Arial" w:eastAsia="맑은 고딕" w:hAnsi="Arial" w:cs="Arial"/>
                <w:lang w:eastAsia="ko-KR"/>
              </w:rPr>
            </w:pPr>
            <w:r>
              <w:rPr>
                <w:rFonts w:ascii="Arial" w:eastAsia="맑은 고딕" w:hAnsi="Arial" w:cs="Arial"/>
                <w:lang w:eastAsia="ko-KR"/>
              </w:rPr>
              <w:t>Intel</w:t>
            </w:r>
          </w:p>
        </w:tc>
        <w:tc>
          <w:tcPr>
            <w:tcW w:w="7419" w:type="dxa"/>
            <w:shd w:val="clear" w:color="auto" w:fill="auto"/>
          </w:tcPr>
          <w:p w14:paraId="1F40CAB5" w14:textId="77777777" w:rsidR="005858C7" w:rsidRPr="00F50CB5" w:rsidRDefault="00F47772">
            <w:pPr>
              <w:jc w:val="center"/>
              <w:rPr>
                <w:rFonts w:ascii="Arial" w:hAnsi="Arial" w:cs="Arial"/>
                <w:lang w:val="sv-SE" w:eastAsia="zh-CN"/>
              </w:rPr>
            </w:pPr>
            <w:r w:rsidRPr="00F50CB5">
              <w:rPr>
                <w:rFonts w:ascii="Arial" w:hAnsi="Arial" w:cs="Arial"/>
                <w:lang w:val="sv-SE" w:eastAsia="zh-CN"/>
              </w:rPr>
              <w:t>Sudeep 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맑은 고딕" w:hAnsi="Arial" w:cs="Arial"/>
                <w:lang w:eastAsia="ko-KR"/>
              </w:rPr>
            </w:pPr>
            <w:r>
              <w:rPr>
                <w:rFonts w:ascii="Arial" w:eastAsia="DengXian" w:hAnsi="Arial" w:cs="Arial" w:hint="eastAsia"/>
                <w:lang w:eastAsia="zh-CN"/>
              </w:rPr>
              <w:t>S</w:t>
            </w:r>
            <w:r>
              <w:rPr>
                <w:rFonts w:ascii="Arial" w:eastAsia="DengXian"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DengXian"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DengXian" w:hAnsi="Arial" w:cs="Arial"/>
                <w:lang w:val="en-US" w:eastAsia="zh-CN"/>
              </w:rPr>
            </w:pPr>
            <w:r>
              <w:rPr>
                <w:rFonts w:ascii="Arial" w:eastAsia="DengXian"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DengXian" w:hAnsi="Arial" w:cs="Arial"/>
                <w:lang w:val="en-US" w:eastAsia="zh-CN"/>
              </w:rPr>
            </w:pPr>
            <w:r>
              <w:rPr>
                <w:rFonts w:ascii="Arial" w:eastAsia="DengXian" w:hAnsi="Arial" w:cs="Arial" w:hint="eastAsia"/>
                <w:lang w:eastAsia="zh-CN"/>
              </w:rPr>
              <w:t>L</w:t>
            </w:r>
            <w:r>
              <w:rPr>
                <w:rFonts w:ascii="Arial" w:eastAsia="DengXian"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DengXian" w:hAnsi="Arial" w:cs="Arial"/>
                <w:lang w:val="en-US" w:eastAsia="zh-CN"/>
              </w:rPr>
            </w:pPr>
            <w:r>
              <w:rPr>
                <w:rFonts w:ascii="Arial" w:eastAsia="DengXian" w:hAnsi="Arial" w:cs="Arial"/>
                <w:lang w:eastAsia="zh-CN"/>
              </w:rPr>
              <w:t>Wulh5@lenovo.com</w:t>
            </w:r>
          </w:p>
        </w:tc>
      </w:tr>
      <w:tr w:rsidR="002B02B9" w:rsidRPr="00F50CB5" w14:paraId="2F4F0A1A" w14:textId="77777777">
        <w:tc>
          <w:tcPr>
            <w:tcW w:w="2212" w:type="dxa"/>
            <w:shd w:val="clear" w:color="auto" w:fill="auto"/>
          </w:tcPr>
          <w:p w14:paraId="6772E940" w14:textId="062CBD25" w:rsidR="002B02B9" w:rsidRDefault="002B02B9" w:rsidP="002B02B9">
            <w:pPr>
              <w:jc w:val="center"/>
              <w:rPr>
                <w:rFonts w:ascii="Arial" w:eastAsia="DengXian" w:hAnsi="Arial" w:cs="Arial"/>
                <w:lang w:eastAsia="zh-CN"/>
              </w:rPr>
            </w:pPr>
            <w:r>
              <w:rPr>
                <w:rFonts w:ascii="Arial" w:eastAsiaTheme="minorEastAsia" w:hAnsi="Arial" w:cs="Arial" w:hint="eastAsia"/>
              </w:rPr>
              <w:t>DENSO</w:t>
            </w:r>
          </w:p>
        </w:tc>
        <w:tc>
          <w:tcPr>
            <w:tcW w:w="7419" w:type="dxa"/>
            <w:shd w:val="clear" w:color="auto" w:fill="auto"/>
          </w:tcPr>
          <w:p w14:paraId="3E6B23F4" w14:textId="7D60ED02" w:rsidR="002B02B9" w:rsidRPr="00F50CB5" w:rsidRDefault="002B02B9" w:rsidP="002B02B9">
            <w:pPr>
              <w:jc w:val="center"/>
              <w:rPr>
                <w:rFonts w:ascii="Arial" w:eastAsia="DengXian" w:hAnsi="Arial" w:cs="Arial"/>
                <w:lang w:val="sv-SE" w:eastAsia="zh-CN"/>
              </w:rPr>
            </w:pPr>
            <w:r w:rsidRPr="00F50CB5">
              <w:rPr>
                <w:rFonts w:ascii="Arial" w:eastAsiaTheme="minorEastAsia" w:hAnsi="Arial" w:cs="Arial" w:hint="eastAsia"/>
                <w:lang w:val="sv-SE"/>
              </w:rPr>
              <w:t>Tomoyuki Yamamoto (</w:t>
            </w:r>
            <w:r w:rsidRPr="00F50CB5">
              <w:rPr>
                <w:rFonts w:ascii="Arial" w:eastAsiaTheme="minorEastAsia" w:hAnsi="Arial" w:cs="Arial"/>
                <w:lang w:val="sv-SE"/>
              </w:rPr>
              <w:t>tomoyuki.yamamoto.j5c@jp.denso.com</w:t>
            </w:r>
            <w:r w:rsidRPr="00F50CB5">
              <w:rPr>
                <w:rFonts w:ascii="Arial" w:eastAsiaTheme="minorEastAsia" w:hAnsi="Arial" w:cs="Arial" w:hint="eastAsia"/>
                <w:lang w:val="sv-SE"/>
              </w:rPr>
              <w:t>)</w:t>
            </w:r>
          </w:p>
        </w:tc>
      </w:tr>
      <w:tr w:rsidR="00255D04" w14:paraId="377138B0" w14:textId="77777777">
        <w:tc>
          <w:tcPr>
            <w:tcW w:w="2212" w:type="dxa"/>
            <w:shd w:val="clear" w:color="auto" w:fill="auto"/>
          </w:tcPr>
          <w:p w14:paraId="5966318D" w14:textId="34B253C0" w:rsidR="00255D04" w:rsidRDefault="00255D04" w:rsidP="002B02B9">
            <w:pPr>
              <w:jc w:val="center"/>
              <w:rPr>
                <w:rFonts w:ascii="Arial" w:eastAsiaTheme="minorEastAsia" w:hAnsi="Arial" w:cs="Arial"/>
              </w:rPr>
            </w:pPr>
            <w:r>
              <w:rPr>
                <w:rFonts w:ascii="Arial" w:eastAsiaTheme="minorEastAsia" w:hAnsi="Arial" w:cs="Arial"/>
              </w:rPr>
              <w:t>vivo</w:t>
            </w:r>
          </w:p>
        </w:tc>
        <w:tc>
          <w:tcPr>
            <w:tcW w:w="7419" w:type="dxa"/>
            <w:shd w:val="clear" w:color="auto" w:fill="auto"/>
          </w:tcPr>
          <w:p w14:paraId="4087DE8A" w14:textId="38AC4061" w:rsidR="00255D04" w:rsidRDefault="00255D04" w:rsidP="002B02B9">
            <w:pPr>
              <w:jc w:val="center"/>
              <w:rPr>
                <w:rFonts w:ascii="Arial" w:eastAsiaTheme="minorEastAsia" w:hAnsi="Arial" w:cs="Arial"/>
              </w:rPr>
            </w:pPr>
            <w:r>
              <w:rPr>
                <w:rFonts w:ascii="Arial" w:eastAsiaTheme="minorEastAsia" w:hAnsi="Arial" w:cs="Arial"/>
              </w:rPr>
              <w:t xml:space="preserve">Boubacar Kimba </w:t>
            </w:r>
            <w:hyperlink r:id="rId15" w:history="1">
              <w:r w:rsidR="0097573C" w:rsidRPr="00BB0625">
                <w:rPr>
                  <w:rStyle w:val="af"/>
                  <w:rFonts w:ascii="Arial" w:eastAsiaTheme="minorEastAsia" w:hAnsi="Arial" w:cs="Arial"/>
                </w:rPr>
                <w:t>kimba@vivo.com</w:t>
              </w:r>
            </w:hyperlink>
          </w:p>
        </w:tc>
      </w:tr>
      <w:tr w:rsidR="0097573C" w:rsidRPr="00F50CB5" w14:paraId="5FFF2413" w14:textId="77777777">
        <w:tc>
          <w:tcPr>
            <w:tcW w:w="2212" w:type="dxa"/>
            <w:shd w:val="clear" w:color="auto" w:fill="auto"/>
          </w:tcPr>
          <w:p w14:paraId="0E4DE99A" w14:textId="16507C73" w:rsidR="0097573C" w:rsidRDefault="0097573C" w:rsidP="002B02B9">
            <w:pPr>
              <w:jc w:val="center"/>
              <w:rPr>
                <w:rFonts w:ascii="Arial" w:eastAsiaTheme="minorEastAsia" w:hAnsi="Arial" w:cs="Arial"/>
              </w:rPr>
            </w:pPr>
            <w:r>
              <w:rPr>
                <w:rFonts w:ascii="Arial" w:eastAsiaTheme="minorEastAsia" w:hAnsi="Arial" w:cs="Arial"/>
              </w:rPr>
              <w:t>Nokia</w:t>
            </w:r>
          </w:p>
        </w:tc>
        <w:tc>
          <w:tcPr>
            <w:tcW w:w="7419" w:type="dxa"/>
            <w:shd w:val="clear" w:color="auto" w:fill="auto"/>
          </w:tcPr>
          <w:p w14:paraId="5E077ACE" w14:textId="7DFC8DA7" w:rsidR="0097573C" w:rsidRPr="00F50CB5" w:rsidRDefault="0097573C" w:rsidP="002B02B9">
            <w:pPr>
              <w:jc w:val="center"/>
              <w:rPr>
                <w:rFonts w:ascii="Arial" w:eastAsiaTheme="minorEastAsia" w:hAnsi="Arial" w:cs="Arial"/>
                <w:lang w:val="sv-SE"/>
              </w:rPr>
            </w:pPr>
            <w:r w:rsidRPr="00F50CB5">
              <w:rPr>
                <w:rFonts w:ascii="Arial" w:eastAsiaTheme="minorEastAsia" w:hAnsi="Arial" w:cs="Arial"/>
                <w:lang w:val="sv-SE"/>
              </w:rPr>
              <w:t>Srinivasan Selvaganapathy (srinivasan.selvaganapathy@nokia.com)</w:t>
            </w:r>
          </w:p>
        </w:tc>
      </w:tr>
      <w:tr w:rsidR="007A4F68" w:rsidRPr="00F50CB5" w14:paraId="5178C269" w14:textId="77777777">
        <w:tc>
          <w:tcPr>
            <w:tcW w:w="2212" w:type="dxa"/>
            <w:shd w:val="clear" w:color="auto" w:fill="auto"/>
          </w:tcPr>
          <w:p w14:paraId="2B52522D" w14:textId="5EFDCF65" w:rsidR="007A4F68" w:rsidRDefault="007A4F68" w:rsidP="002B02B9">
            <w:pPr>
              <w:jc w:val="center"/>
              <w:rPr>
                <w:rFonts w:ascii="Arial" w:eastAsiaTheme="minorEastAsia" w:hAnsi="Arial" w:cs="Arial"/>
              </w:rPr>
            </w:pPr>
            <w:r>
              <w:rPr>
                <w:rFonts w:ascii="Arial" w:eastAsiaTheme="minorEastAsia" w:hAnsi="Arial" w:cs="Arial"/>
              </w:rPr>
              <w:t>Ericsson</w:t>
            </w:r>
          </w:p>
        </w:tc>
        <w:tc>
          <w:tcPr>
            <w:tcW w:w="7419" w:type="dxa"/>
            <w:shd w:val="clear" w:color="auto" w:fill="auto"/>
          </w:tcPr>
          <w:p w14:paraId="10275F1E" w14:textId="184086AA" w:rsidR="007A4F68" w:rsidRPr="00F50CB5" w:rsidRDefault="007A4F68" w:rsidP="002B02B9">
            <w:pPr>
              <w:jc w:val="center"/>
              <w:rPr>
                <w:rFonts w:ascii="Arial" w:eastAsiaTheme="minorEastAsia" w:hAnsi="Arial" w:cs="Arial"/>
                <w:lang w:val="sv-SE"/>
              </w:rPr>
            </w:pPr>
            <w:r>
              <w:rPr>
                <w:rFonts w:ascii="Arial" w:eastAsiaTheme="minorEastAsia" w:hAnsi="Arial" w:cs="Arial"/>
                <w:lang w:val="sv-SE"/>
              </w:rPr>
              <w:t>Lian Araujo (lian.araujo@ericsson.com)</w:t>
            </w:r>
          </w:p>
        </w:tc>
      </w:tr>
      <w:tr w:rsidR="00A703E7" w:rsidRPr="00F50CB5" w14:paraId="21BE01CD" w14:textId="77777777">
        <w:tc>
          <w:tcPr>
            <w:tcW w:w="2212" w:type="dxa"/>
            <w:shd w:val="clear" w:color="auto" w:fill="auto"/>
          </w:tcPr>
          <w:p w14:paraId="19D1F22C" w14:textId="67A5E373" w:rsidR="00A703E7" w:rsidRDefault="00A703E7" w:rsidP="00A703E7">
            <w:pPr>
              <w:jc w:val="center"/>
              <w:rPr>
                <w:rFonts w:ascii="Arial" w:eastAsiaTheme="minorEastAsia" w:hAnsi="Arial" w:cs="Arial"/>
              </w:rPr>
            </w:pPr>
            <w:r>
              <w:rPr>
                <w:rFonts w:ascii="Arial" w:hAnsi="Arial" w:cs="Arial"/>
                <w:lang w:eastAsia="ko-KR"/>
              </w:rPr>
              <w:lastRenderedPageBreak/>
              <w:t>LGE</w:t>
            </w:r>
          </w:p>
        </w:tc>
        <w:tc>
          <w:tcPr>
            <w:tcW w:w="7419" w:type="dxa"/>
            <w:shd w:val="clear" w:color="auto" w:fill="auto"/>
          </w:tcPr>
          <w:p w14:paraId="26443550" w14:textId="4B4F4349" w:rsidR="00A703E7" w:rsidRDefault="00A703E7" w:rsidP="00A703E7">
            <w:pPr>
              <w:jc w:val="center"/>
              <w:rPr>
                <w:rFonts w:ascii="Arial" w:eastAsiaTheme="minorEastAsia" w:hAnsi="Arial" w:cs="Arial"/>
                <w:lang w:val="sv-SE"/>
              </w:rPr>
            </w:pPr>
            <w:r>
              <w:rPr>
                <w:rFonts w:ascii="Arial" w:hAnsi="Arial" w:cs="Arial"/>
                <w:lang w:eastAsia="ko-KR"/>
              </w:rPr>
              <w:t>Hongsuk Kim (</w:t>
            </w:r>
            <w:hyperlink r:id="rId16" w:history="1">
              <w:r w:rsidR="009660E1" w:rsidRPr="00D04FD6">
                <w:rPr>
                  <w:rStyle w:val="af"/>
                  <w:rFonts w:ascii="Arial" w:hAnsi="Arial" w:cs="Arial"/>
                  <w:lang w:eastAsia="ko-KR"/>
                </w:rPr>
                <w:t>hassium.kim@lge.com</w:t>
              </w:r>
            </w:hyperlink>
            <w:r>
              <w:rPr>
                <w:rFonts w:ascii="Arial" w:hAnsi="Arial" w:cs="Arial"/>
                <w:lang w:eastAsia="ko-KR"/>
              </w:rPr>
              <w:t>)</w:t>
            </w:r>
          </w:p>
        </w:tc>
      </w:tr>
      <w:tr w:rsidR="009660E1" w:rsidRPr="00F50CB5" w14:paraId="38DC4A02" w14:textId="77777777">
        <w:tc>
          <w:tcPr>
            <w:tcW w:w="2212" w:type="dxa"/>
            <w:shd w:val="clear" w:color="auto" w:fill="auto"/>
          </w:tcPr>
          <w:p w14:paraId="25F80859" w14:textId="12977EF8" w:rsidR="009660E1" w:rsidRDefault="009660E1" w:rsidP="00A703E7">
            <w:pPr>
              <w:jc w:val="center"/>
              <w:rPr>
                <w:rFonts w:ascii="Arial" w:hAnsi="Arial" w:cs="Arial"/>
                <w:lang w:eastAsia="ko-KR"/>
              </w:rPr>
            </w:pPr>
            <w:r>
              <w:rPr>
                <w:rFonts w:ascii="Arial" w:hAnsi="Arial" w:cs="Arial"/>
                <w:lang w:eastAsia="ko-KR"/>
              </w:rPr>
              <w:t>Apple</w:t>
            </w:r>
          </w:p>
        </w:tc>
        <w:tc>
          <w:tcPr>
            <w:tcW w:w="7419" w:type="dxa"/>
            <w:shd w:val="clear" w:color="auto" w:fill="auto"/>
          </w:tcPr>
          <w:p w14:paraId="376500CB" w14:textId="553A13F1" w:rsidR="009660E1" w:rsidRDefault="009660E1" w:rsidP="00A703E7">
            <w:pPr>
              <w:jc w:val="center"/>
              <w:rPr>
                <w:rFonts w:ascii="Arial" w:hAnsi="Arial" w:cs="Arial"/>
                <w:lang w:eastAsia="ko-KR"/>
              </w:rPr>
            </w:pPr>
            <w:r>
              <w:rPr>
                <w:rFonts w:ascii="Arial" w:hAnsi="Arial" w:cs="Arial"/>
                <w:lang w:eastAsia="ko-KR"/>
              </w:rPr>
              <w:t>Sethuraman Gurumoorthy (</w:t>
            </w:r>
            <w:hyperlink r:id="rId17" w:history="1">
              <w:r w:rsidR="006D2B39" w:rsidRPr="0044320B">
                <w:rPr>
                  <w:rStyle w:val="af"/>
                  <w:rFonts w:ascii="Arial" w:hAnsi="Arial" w:cs="Arial"/>
                  <w:lang w:eastAsia="ko-KR"/>
                </w:rPr>
                <w:t>sethu@apple.com</w:t>
              </w:r>
            </w:hyperlink>
            <w:r>
              <w:rPr>
                <w:rFonts w:ascii="Arial" w:hAnsi="Arial" w:cs="Arial"/>
                <w:lang w:eastAsia="ko-KR"/>
              </w:rPr>
              <w:t>)</w:t>
            </w:r>
          </w:p>
        </w:tc>
      </w:tr>
      <w:tr w:rsidR="006D2B39" w:rsidRPr="00F50CB5" w14:paraId="3D99E23F" w14:textId="77777777">
        <w:tc>
          <w:tcPr>
            <w:tcW w:w="2212" w:type="dxa"/>
            <w:shd w:val="clear" w:color="auto" w:fill="auto"/>
          </w:tcPr>
          <w:p w14:paraId="0157F533" w14:textId="33BDB291" w:rsidR="006D2B39" w:rsidRDefault="006D2B39" w:rsidP="00A703E7">
            <w:pPr>
              <w:jc w:val="center"/>
              <w:rPr>
                <w:rFonts w:ascii="Arial" w:hAnsi="Arial" w:cs="Arial"/>
                <w:lang w:eastAsia="ko-KR"/>
              </w:rPr>
            </w:pPr>
            <w:r w:rsidRPr="006D2B39">
              <w:rPr>
                <w:rFonts w:ascii="Arial" w:hAnsi="Arial" w:cs="Arial" w:hint="eastAsia"/>
                <w:lang w:eastAsia="ko-KR"/>
              </w:rPr>
              <w:t>NEC</w:t>
            </w:r>
          </w:p>
        </w:tc>
        <w:tc>
          <w:tcPr>
            <w:tcW w:w="7419" w:type="dxa"/>
            <w:shd w:val="clear" w:color="auto" w:fill="auto"/>
          </w:tcPr>
          <w:p w14:paraId="26664CB7" w14:textId="11CC6130" w:rsidR="006D2B39" w:rsidRDefault="006D2B39" w:rsidP="00A703E7">
            <w:pPr>
              <w:jc w:val="center"/>
              <w:rPr>
                <w:rFonts w:ascii="Arial" w:hAnsi="Arial" w:cs="Arial"/>
                <w:lang w:eastAsia="ko-KR"/>
              </w:rPr>
            </w:pPr>
            <w:r w:rsidRPr="00D73003">
              <w:rPr>
                <w:rFonts w:ascii="Arial" w:hAnsi="Arial" w:cs="Arial"/>
                <w:lang w:eastAsia="ko-KR"/>
              </w:rPr>
              <w:t>wang_da@nec.cn</w:t>
            </w:r>
          </w:p>
        </w:tc>
      </w:tr>
    </w:tbl>
    <w:p w14:paraId="1F40CABD" w14:textId="77777777" w:rsidR="005858C7" w:rsidRPr="00F50CB5" w:rsidRDefault="005858C7">
      <w:pPr>
        <w:rPr>
          <w:rFonts w:ascii="Arial" w:eastAsia="맑은 고딕" w:hAnsi="Arial" w:cs="Arial"/>
          <w:lang w:val="sv-SE" w:eastAsia="ko-KR"/>
        </w:rPr>
      </w:pPr>
    </w:p>
    <w:p w14:paraId="1F40CABE" w14:textId="77777777" w:rsidR="005858C7" w:rsidRPr="00F50CB5" w:rsidRDefault="005858C7">
      <w:pPr>
        <w:rPr>
          <w:rFonts w:eastAsia="맑은 고딕"/>
          <w:lang w:val="sv-SE" w:eastAsia="ko-KR"/>
        </w:rPr>
      </w:pPr>
    </w:p>
    <w:p w14:paraId="1F40CABF" w14:textId="77777777" w:rsidR="005858C7" w:rsidRDefault="00F47772">
      <w:pPr>
        <w:pStyle w:val="1"/>
        <w:rPr>
          <w:rFonts w:eastAsia="맑은 고딕"/>
          <w:lang w:eastAsia="ko-KR"/>
        </w:rPr>
      </w:pPr>
      <w:r>
        <w:rPr>
          <w:rFonts w:eastAsia="맑은 고딕" w:hint="eastAsia"/>
          <w:lang w:eastAsia="ko-KR"/>
        </w:rPr>
        <w:t>3</w:t>
      </w:r>
      <w:r>
        <w:rPr>
          <w:rFonts w:eastAsia="맑은 고딕" w:hint="eastAsia"/>
          <w:lang w:eastAsia="ko-KR"/>
        </w:rPr>
        <w:tab/>
        <w:t>Discussion</w:t>
      </w:r>
    </w:p>
    <w:p w14:paraId="1F40CAC0" w14:textId="77777777" w:rsidR="005858C7" w:rsidRDefault="00F47772">
      <w:pPr>
        <w:pStyle w:val="3"/>
        <w:rPr>
          <w:rFonts w:eastAsia="맑은 고딕"/>
          <w:lang w:eastAsia="ko-KR"/>
        </w:rPr>
      </w:pPr>
      <w:r>
        <w:rPr>
          <w:rFonts w:eastAsia="맑은 고딕" w:hint="eastAsia"/>
          <w:lang w:eastAsia="ko-KR"/>
        </w:rPr>
        <w:t>3.1</w:t>
      </w:r>
      <w:r>
        <w:rPr>
          <w:rFonts w:eastAsia="맑은 고딕" w:hint="eastAsia"/>
          <w:lang w:eastAsia="ko-KR"/>
        </w:rPr>
        <w:tab/>
      </w:r>
      <w:r>
        <w:rPr>
          <w:rFonts w:eastAsia="맑은 고딕"/>
          <w:lang w:eastAsia="ko-KR"/>
        </w:rPr>
        <w:t>Clarification on initiation of UAI procedure for RRC_CONNECTED</w:t>
      </w:r>
    </w:p>
    <w:p w14:paraId="1F40CAC1"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In [1], the following proposal is made: </w:t>
      </w:r>
    </w:p>
    <w:p w14:paraId="1F40CAC2" w14:textId="77777777" w:rsidR="005858C7" w:rsidRDefault="00F47772">
      <w:pPr>
        <w:rPr>
          <w:rFonts w:ascii="Arial" w:eastAsia="맑은 고딕" w:hAnsi="Arial" w:cs="Arial"/>
          <w:b/>
          <w:lang w:val="en-US" w:eastAsia="ko-KR"/>
        </w:rPr>
      </w:pPr>
      <w:r>
        <w:rPr>
          <w:rFonts w:ascii="Arial" w:eastAsia="맑은 고딕" w:hAnsi="Arial" w:cs="Arial"/>
          <w:b/>
          <w:lang w:val="en-US" w:eastAsia="ko-KR"/>
        </w:rPr>
        <w:t xml:space="preserve">Proposal 1: Clarify in the specification that the UE is allowed to report its preferred RRC state to network for MUSIM purpose once since it was configured to provide MUSIM assistance information for leaving RRC_CONNECTED. </w:t>
      </w:r>
    </w:p>
    <w:p w14:paraId="1F40CAC3" w14:textId="77777777" w:rsidR="005858C7" w:rsidRDefault="005858C7">
      <w:pPr>
        <w:rPr>
          <w:rFonts w:ascii="Arial" w:eastAsia="맑은 고딕" w:hAnsi="Arial" w:cs="Arial"/>
          <w:lang w:eastAsia="ko-KR"/>
        </w:rPr>
      </w:pPr>
    </w:p>
    <w:p w14:paraId="1F40CAC4"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According </w:t>
      </w:r>
      <w:r>
        <w:rPr>
          <w:rFonts w:ascii="Arial" w:eastAsia="맑은 고딕" w:hAnsi="Arial" w:cs="Arial"/>
          <w:lang w:eastAsia="ko-KR"/>
        </w:rPr>
        <w:t>to [2], the UE is allowed to initiate transmission of the UAI message multiple times whenever the UE needs to leave RRC_CONNECTED if configured i.e. UAI procedure may be initiated again due to other UAI features</w:t>
      </w:r>
    </w:p>
    <w:p w14:paraId="1F40CAC5" w14:textId="77777777" w:rsidR="005858C7" w:rsidRDefault="00F47772">
      <w:pPr>
        <w:pStyle w:val="B1"/>
        <w:numPr>
          <w:ilvl w:val="0"/>
          <w:numId w:val="3"/>
        </w:numPr>
        <w:rPr>
          <w:rFonts w:eastAsia="맑은 고딕"/>
          <w:lang w:eastAsia="ko-KR"/>
        </w:rPr>
      </w:pPr>
      <w:r>
        <w:rPr>
          <w:rFonts w:eastAsia="맑은 고딕"/>
          <w:lang w:eastAsia="ko-KR"/>
        </w:rPr>
        <w:t>if configured to provide MUSIM assistance information for leaving RRC_CONNECTED:</w:t>
      </w:r>
    </w:p>
    <w:p w14:paraId="1F40CAC6" w14:textId="77777777" w:rsidR="005858C7" w:rsidRDefault="00F47772">
      <w:pPr>
        <w:pStyle w:val="B2"/>
        <w:rPr>
          <w:rFonts w:eastAsia="맑은 고딕"/>
          <w:lang w:eastAsia="ko-KR"/>
        </w:rPr>
      </w:pPr>
      <w:r>
        <w:rPr>
          <w:rFonts w:eastAsia="맑은 고딕" w:hint="eastAsia"/>
          <w:highlight w:val="yellow"/>
          <w:lang w:eastAsia="ko-KR"/>
        </w:rPr>
        <w:t>2&gt;</w:t>
      </w:r>
      <w:r>
        <w:rPr>
          <w:rFonts w:eastAsia="맑은 고딕" w:hint="eastAsia"/>
          <w:highlight w:val="yellow"/>
          <w:lang w:eastAsia="ko-KR"/>
        </w:rPr>
        <w:tab/>
        <w:t>if the UE needs to leave RRC_CONNECTED state</w:t>
      </w:r>
      <w:r>
        <w:rPr>
          <w:rFonts w:eastAsia="맑은 고딕" w:hint="eastAsia"/>
          <w:lang w:eastAsia="ko-KR"/>
        </w:rPr>
        <w:t>:</w:t>
      </w:r>
    </w:p>
    <w:p w14:paraId="1F40CAC7"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p>
    <w:p w14:paraId="1F40CAC8" w14:textId="77777777" w:rsidR="005858C7" w:rsidRDefault="00F47772">
      <w:pPr>
        <w:pStyle w:val="B3"/>
        <w:rPr>
          <w:rFonts w:eastAsia="맑은 고딕"/>
          <w:lang w:eastAsia="ko-KR"/>
        </w:rPr>
      </w:pPr>
      <w:r>
        <w:rPr>
          <w:rFonts w:eastAsia="맑은 고딕"/>
          <w:lang w:eastAsia="ko-KR"/>
        </w:rPr>
        <w:t>3&gt;</w:t>
      </w:r>
      <w:r>
        <w:rPr>
          <w:rFonts w:eastAsia="맑은 고딕"/>
          <w:lang w:eastAsia="ko-KR"/>
        </w:rPr>
        <w:tab/>
        <w:t xml:space="preserve">start the timer T3xx, if configured, with the timer value set to the </w:t>
      </w:r>
      <w:r>
        <w:rPr>
          <w:rFonts w:eastAsia="맑은 고딕"/>
          <w:i/>
          <w:lang w:eastAsia="ko-KR"/>
        </w:rPr>
        <w:t>musim-LeaveWithoutResponseTimer</w:t>
      </w:r>
      <w:r>
        <w:rPr>
          <w:rFonts w:eastAsia="맑은 고딕"/>
          <w:lang w:eastAsia="ko-KR"/>
        </w:rPr>
        <w:t xml:space="preserve">; </w:t>
      </w:r>
    </w:p>
    <w:p w14:paraId="1F40CAC9" w14:textId="77777777" w:rsidR="005858C7" w:rsidRDefault="005858C7">
      <w:pPr>
        <w:rPr>
          <w:rFonts w:ascii="Arial" w:eastAsia="맑은 고딕" w:hAnsi="Arial" w:cs="Arial"/>
          <w:lang w:eastAsia="ko-KR"/>
        </w:rPr>
      </w:pPr>
    </w:p>
    <w:p w14:paraId="1F40CACA" w14:textId="77777777" w:rsidR="005858C7" w:rsidRDefault="00F47772">
      <w:pPr>
        <w:rPr>
          <w:rFonts w:ascii="Arial" w:eastAsia="맑은 고딕" w:hAnsi="Arial" w:cs="Arial"/>
          <w:lang w:eastAsia="ko-KR"/>
        </w:rPr>
      </w:pPr>
      <w:r>
        <w:rPr>
          <w:rFonts w:ascii="Arial" w:eastAsia="맑은 고딕" w:hAnsi="Arial" w:cs="Arial"/>
          <w:lang w:eastAsia="ko-KR"/>
        </w:rPr>
        <w:t xml:space="preserve">Thus, </w:t>
      </w:r>
      <w:r>
        <w:rPr>
          <w:rFonts w:ascii="Arial" w:eastAsia="맑은 고딕" w:hAnsi="Arial" w:cs="Arial" w:hint="eastAsia"/>
          <w:lang w:eastAsia="ko-KR"/>
        </w:rPr>
        <w:t xml:space="preserve">the main intent </w:t>
      </w:r>
      <w:r>
        <w:rPr>
          <w:rFonts w:ascii="Arial" w:eastAsia="맑은 고딕" w:hAnsi="Arial" w:cs="Arial"/>
          <w:lang w:eastAsia="ko-KR"/>
        </w:rPr>
        <w:t xml:space="preserve">of Proposal 1 </w:t>
      </w:r>
      <w:r>
        <w:rPr>
          <w:rFonts w:ascii="Arial" w:eastAsia="맑은 고딕" w:hAnsi="Arial" w:cs="Arial" w:hint="eastAsia"/>
          <w:lang w:eastAsia="ko-KR"/>
        </w:rPr>
        <w:t xml:space="preserve">is to clarify whether UE </w:t>
      </w:r>
      <w:r>
        <w:rPr>
          <w:rFonts w:ascii="Arial" w:eastAsia="맑은 고딕" w:hAnsi="Arial" w:cs="Arial"/>
          <w:lang w:eastAsia="ko-KR"/>
        </w:rPr>
        <w:t xml:space="preserve">can re-transmit UAI messages including </w:t>
      </w:r>
      <w:r>
        <w:rPr>
          <w:rFonts w:ascii="Arial" w:eastAsia="맑은 고딕" w:hAnsi="Arial" w:cs="Arial"/>
          <w:i/>
          <w:lang w:eastAsia="ko-KR"/>
        </w:rPr>
        <w:t>musim-PreferredRRC-State</w:t>
      </w:r>
      <w:r>
        <w:rPr>
          <w:rFonts w:ascii="Arial" w:eastAsia="맑은 고딕" w:hAnsi="Arial" w:cs="Arial"/>
          <w:lang w:eastAsia="ko-KR"/>
        </w:rPr>
        <w:t xml:space="preserve"> while the MUSIM leave without response timer is running. Note that the TP is provided for your reference reflecting this meeting agreement (e.g. make the MUSIM leave without response timer mandatory):</w:t>
      </w:r>
    </w:p>
    <w:p w14:paraId="1F40CACB" w14:textId="77777777" w:rsidR="005858C7" w:rsidRDefault="00F47772">
      <w:pPr>
        <w:pStyle w:val="B1"/>
        <w:numPr>
          <w:ilvl w:val="0"/>
          <w:numId w:val="4"/>
        </w:numPr>
        <w:rPr>
          <w:rFonts w:eastAsia="맑은 고딕"/>
          <w:lang w:eastAsia="ko-KR"/>
        </w:rPr>
      </w:pPr>
      <w:r>
        <w:rPr>
          <w:rFonts w:eastAsia="맑은 고딕"/>
          <w:lang w:eastAsia="ko-KR"/>
        </w:rPr>
        <w:t xml:space="preserve">if configured to provide MUSIM assistance information for leaving RRC_CONNECTED </w:t>
      </w:r>
      <w:ins w:id="15" w:author="Samsung (Sangyeob)" w:date="2022-02-25T06:35:00Z">
        <w:r>
          <w:rPr>
            <w:rFonts w:eastAsia="맑은 고딕"/>
            <w:lang w:eastAsia="ko-KR"/>
          </w:rPr>
          <w:t>and timer T3xx is not running</w:t>
        </w:r>
      </w:ins>
      <w:r>
        <w:rPr>
          <w:rFonts w:eastAsia="맑은 고딕"/>
          <w:lang w:eastAsia="ko-KR"/>
        </w:rPr>
        <w:t>:</w:t>
      </w:r>
    </w:p>
    <w:p w14:paraId="1F40CACC"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p>
    <w:p w14:paraId="1F40CACD" w14:textId="77777777" w:rsidR="005858C7" w:rsidRDefault="00F47772">
      <w:pPr>
        <w:pStyle w:val="B3"/>
        <w:rPr>
          <w:rFonts w:eastAsia="맑은 고딕"/>
          <w:lang w:eastAsia="ko-KR"/>
        </w:rPr>
      </w:pPr>
      <w:ins w:id="16"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musim-LeaveWithoutResponseTimer</w:t>
        </w:r>
        <w:r>
          <w:rPr>
            <w:rFonts w:eastAsia="맑은 고딕"/>
            <w:lang w:eastAsia="ko-KR"/>
          </w:rPr>
          <w:t>;</w:t>
        </w:r>
      </w:ins>
    </w:p>
    <w:p w14:paraId="1F40CACE"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17" w:author="Samsung (Sangyeob)" w:date="2022-02-25T06:36:00Z">
        <w:r>
          <w:rPr>
            <w:rFonts w:eastAsia="맑은 고딕"/>
            <w:lang w:eastAsia="ko-KR"/>
          </w:rPr>
          <w:t>for leaving RRC_CONNECTED</w:t>
        </w:r>
      </w:ins>
      <w:r>
        <w:rPr>
          <w:rFonts w:eastAsia="맑은 고딕" w:hint="eastAsia"/>
          <w:lang w:eastAsia="ko-KR"/>
        </w:rPr>
        <w:t>;</w:t>
      </w:r>
    </w:p>
    <w:p w14:paraId="1F40CACF" w14:textId="77777777" w:rsidR="005858C7" w:rsidRDefault="00F47772">
      <w:pPr>
        <w:pStyle w:val="B3"/>
        <w:rPr>
          <w:del w:id="18" w:author="Samsung (Sangyeob)" w:date="2022-02-25T06:35:00Z"/>
          <w:rFonts w:eastAsia="맑은 고딕"/>
          <w:lang w:eastAsia="ko-KR"/>
        </w:rPr>
      </w:pPr>
      <w:del w:id="19" w:author="Samsung (Sangyeob)" w:date="2022-02-25T06:35:00Z">
        <w:r>
          <w:rPr>
            <w:rFonts w:eastAsia="맑은 고딕"/>
            <w:lang w:eastAsia="ko-KR"/>
          </w:rPr>
          <w:delText>3&gt;</w:delText>
        </w:r>
        <w:r>
          <w:rPr>
            <w:rFonts w:eastAsia="맑은 고딕"/>
            <w:lang w:eastAsia="ko-KR"/>
          </w:rPr>
          <w:tab/>
          <w:delText xml:space="preserve">start the timer T3xx, if configured, with the timer value set to the </w:delText>
        </w:r>
        <w:r>
          <w:rPr>
            <w:rFonts w:eastAsia="맑은 고딕"/>
            <w:i/>
            <w:lang w:eastAsia="ko-KR"/>
          </w:rPr>
          <w:delText>musim-LeaveWithoutResponseTimer</w:delText>
        </w:r>
        <w:r>
          <w:rPr>
            <w:rFonts w:eastAsia="맑은 고딕"/>
            <w:lang w:eastAsia="ko-KR"/>
          </w:rPr>
          <w:delText xml:space="preserve">; </w:delText>
        </w:r>
      </w:del>
    </w:p>
    <w:p w14:paraId="1F40CAD0" w14:textId="77777777" w:rsidR="005858C7" w:rsidRDefault="005858C7">
      <w:pPr>
        <w:rPr>
          <w:rFonts w:ascii="Arial" w:eastAsia="맑은 고딕" w:hAnsi="Arial" w:cs="Arial"/>
          <w:lang w:eastAsia="ko-KR"/>
        </w:rPr>
      </w:pPr>
    </w:p>
    <w:p w14:paraId="1F40CAD1" w14:textId="77777777" w:rsidR="005858C7" w:rsidRDefault="00F47772">
      <w:pPr>
        <w:rPr>
          <w:rFonts w:ascii="Arial" w:eastAsia="맑은 고딕" w:hAnsi="Arial" w:cs="Arial"/>
          <w:b/>
          <w:lang w:eastAsia="ko-KR"/>
        </w:rPr>
      </w:pPr>
      <w:r>
        <w:rPr>
          <w:rFonts w:ascii="Arial" w:eastAsia="맑은 고딕" w:hAnsi="Arial" w:cs="Arial" w:hint="eastAsia"/>
          <w:b/>
          <w:lang w:eastAsia="ko-KR"/>
        </w:rPr>
        <w:t xml:space="preserve">Q1: Do you agree </w:t>
      </w:r>
      <w:r>
        <w:rPr>
          <w:rFonts w:ascii="Arial" w:eastAsia="맑은 고딕" w:hAnsi="Arial" w:cs="Arial"/>
          <w:b/>
          <w:lang w:val="en-US" w:eastAsia="ko-KR"/>
        </w:rPr>
        <w:t>the UE is allowed to report its preferred RRC state to network for 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O</w:t>
            </w:r>
            <w:r>
              <w:rPr>
                <w:rFonts w:eastAsia="DengXian"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Actually, the question is out of sync with the proposed TP above.  Directly asking whether to agree the proposed TP may be more suitable.</w:t>
            </w:r>
          </w:p>
          <w:p w14:paraId="1F40CAD9" w14:textId="77777777" w:rsidR="005858C7" w:rsidRDefault="00F47772">
            <w:pPr>
              <w:pStyle w:val="Observation"/>
              <w:rPr>
                <w:rFonts w:eastAsia="DengXian" w:cs="Arial"/>
                <w:b w:val="0"/>
                <w:bCs w:val="0"/>
                <w:szCs w:val="24"/>
                <w:lang w:val="en-US" w:eastAsia="zh-CN"/>
              </w:rPr>
            </w:pPr>
            <w:r>
              <w:rPr>
                <w:rFonts w:eastAsia="MS Mincho" w:cs="Arial"/>
                <w:b w:val="0"/>
                <w:bCs w:val="0"/>
                <w:color w:val="0000FF"/>
                <w:szCs w:val="24"/>
                <w:lang w:val="en-US" w:eastAsia="en-US"/>
              </w:rPr>
              <w:t xml:space="preserve">Rapp: Sorry for confusion if any. The intent is to ask whether UE can send another UAI after sending UAI including musim-PreferredRRC-state. If agreeable, Rapp think addition of ' and timer T3xx is not running' is aligned with Q1 as our agreement makes this timer mandatory. Anyway as indicated above, the TP is provided just for information and the exact wording can be polished during specification impl. phase </w:t>
            </w:r>
            <w:r>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F40CAD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R</w:t>
            </w:r>
            <w:r>
              <w:rPr>
                <w:rFonts w:eastAsia="DengXian" w:cs="Arial"/>
                <w:b w:val="0"/>
                <w:bCs w:val="0"/>
                <w:szCs w:val="24"/>
                <w:lang w:val="en-US" w:eastAsia="zh-CN"/>
              </w:rPr>
              <w:t>egarding the TP above, we slightly share different view and propose the following:</w:t>
            </w:r>
          </w:p>
          <w:p w14:paraId="1F40CADB" w14:textId="77777777" w:rsidR="005858C7" w:rsidRDefault="00F47772">
            <w:pPr>
              <w:pStyle w:val="B1"/>
              <w:numPr>
                <w:ilvl w:val="0"/>
                <w:numId w:val="5"/>
              </w:numPr>
              <w:rPr>
                <w:rFonts w:eastAsia="맑은 고딕"/>
                <w:lang w:eastAsia="ko-KR"/>
              </w:rPr>
            </w:pPr>
            <w:r>
              <w:rPr>
                <w:rFonts w:eastAsia="맑은 고딕"/>
                <w:lang w:eastAsia="ko-KR"/>
              </w:rPr>
              <w:t>if configured to provide MUSIM assistance information for leaving RRC_CONNECTED:</w:t>
            </w:r>
          </w:p>
          <w:p w14:paraId="1F40CADC"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ins w:id="20" w:author="OPPO-Jiangsheng Fan" w:date="2022-02-25T16:44:00Z">
              <w:r>
                <w:rPr>
                  <w:rFonts w:eastAsia="맑은 고딕"/>
                  <w:lang w:eastAsia="ko-KR"/>
                </w:rPr>
                <w:t xml:space="preserve"> for MUSIM purpose</w:t>
              </w:r>
            </w:ins>
            <w:r>
              <w:rPr>
                <w:rFonts w:eastAsia="맑은 고딕" w:hint="eastAsia"/>
                <w:lang w:eastAsia="ko-KR"/>
              </w:rPr>
              <w:t>:</w:t>
            </w:r>
          </w:p>
          <w:p w14:paraId="1F40CADD"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ins w:id="21" w:author="OPPO-Jiangsheng Fan" w:date="2022-02-25T16:45:00Z">
              <w:r>
                <w:rPr>
                  <w:rFonts w:eastAsia="맑은 고딕"/>
                  <w:lang w:eastAsia="ko-KR"/>
                </w:rPr>
                <w:t xml:space="preserve"> for leaving RRC_CONNECTED</w:t>
              </w:r>
            </w:ins>
            <w:r>
              <w:rPr>
                <w:rFonts w:eastAsia="맑은 고딕" w:hint="eastAsia"/>
                <w:lang w:eastAsia="ko-KR"/>
              </w:rPr>
              <w:t>;</w:t>
            </w:r>
          </w:p>
          <w:p w14:paraId="1F40CADE" w14:textId="77777777" w:rsidR="005858C7" w:rsidRDefault="00F47772">
            <w:pPr>
              <w:pStyle w:val="B3"/>
              <w:rPr>
                <w:rFonts w:eastAsia="맑은 고딕"/>
                <w:lang w:eastAsia="ko-KR"/>
              </w:rPr>
            </w:pPr>
            <w:r>
              <w:rPr>
                <w:rFonts w:eastAsia="맑은 고딕"/>
                <w:lang w:eastAsia="ko-KR"/>
              </w:rPr>
              <w:t>3&gt;</w:t>
            </w:r>
            <w:r>
              <w:rPr>
                <w:rFonts w:eastAsia="맑은 고딕"/>
                <w:lang w:eastAsia="ko-KR"/>
              </w:rPr>
              <w:tab/>
              <w:t>start the timer T3xx</w:t>
            </w:r>
            <w:del w:id="22" w:author="OPPO-Jiangsheng Fan" w:date="2022-02-25T16:46:00Z">
              <w:r>
                <w:rPr>
                  <w:rFonts w:eastAsia="맑은 고딕"/>
                  <w:lang w:eastAsia="ko-KR"/>
                </w:rPr>
                <w:delText>, if configured,</w:delText>
              </w:r>
            </w:del>
            <w:r>
              <w:rPr>
                <w:rFonts w:eastAsia="맑은 고딕"/>
                <w:lang w:eastAsia="ko-KR"/>
              </w:rPr>
              <w:t xml:space="preserve"> with the timer value set to the </w:t>
            </w:r>
            <w:r>
              <w:rPr>
                <w:rFonts w:eastAsia="맑은 고딕"/>
                <w:i/>
                <w:lang w:eastAsia="ko-KR"/>
              </w:rPr>
              <w:t>musim-LeaveWithoutResponseTimer</w:t>
            </w:r>
            <w:r>
              <w:rPr>
                <w:rFonts w:eastAsia="맑은 고딕"/>
                <w:lang w:eastAsia="ko-KR"/>
              </w:rPr>
              <w:t xml:space="preserve">; </w:t>
            </w:r>
          </w:p>
          <w:p w14:paraId="1F40CADF" w14:textId="77777777" w:rsidR="005858C7" w:rsidRDefault="005858C7">
            <w:pPr>
              <w:pStyle w:val="Observation"/>
              <w:rPr>
                <w:rFonts w:eastAsia="DengXian" w:cs="Arial"/>
                <w:b w:val="0"/>
                <w:bCs w:val="0"/>
                <w:szCs w:val="24"/>
                <w:lang w:eastAsia="zh-CN"/>
              </w:rPr>
            </w:pPr>
          </w:p>
          <w:p w14:paraId="1F40CAE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I</w:t>
            </w:r>
            <w:r>
              <w:rPr>
                <w:rFonts w:eastAsia="DengXian" w:cs="Arial"/>
                <w:b w:val="0"/>
                <w:bCs w:val="0"/>
                <w:szCs w:val="24"/>
                <w:lang w:val="en-US" w:eastAsia="zh-CN"/>
              </w:rPr>
              <w:t>t’s not a common case for MUSIM UE to send MUSIM assistance information for leaving RRC_CONNECTED again while the MUSIM leave without response timer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62" w:type="dxa"/>
            <w:shd w:val="clear" w:color="auto" w:fill="auto"/>
          </w:tcPr>
          <w:p w14:paraId="1F40CAE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While the timer musim-LeaveWithoutResponseTimer is running, UE should not send the UAI message to leave RRC_CONNECTED again.</w:t>
            </w:r>
          </w:p>
          <w:p w14:paraId="1F40CAE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For the TP above, the timer should be started after initiaing the transmission of UAI. As the condition includes “and timer T3xx is not running”, it will not lead to multiple tranmissions of UAI message. Modified TP to:</w:t>
            </w:r>
          </w:p>
          <w:p w14:paraId="1F40CAE6" w14:textId="77777777" w:rsidR="005858C7" w:rsidRDefault="00F47772">
            <w:pPr>
              <w:pStyle w:val="B1"/>
              <w:numPr>
                <w:ilvl w:val="0"/>
                <w:numId w:val="6"/>
              </w:numPr>
              <w:rPr>
                <w:rFonts w:eastAsia="맑은 고딕"/>
                <w:lang w:eastAsia="ko-KR"/>
              </w:rPr>
            </w:pPr>
            <w:r>
              <w:rPr>
                <w:rFonts w:eastAsia="맑은 고딕"/>
                <w:lang w:eastAsia="ko-KR"/>
              </w:rPr>
              <w:t xml:space="preserve">if configured to provide MUSIM assistance information for leaving RRC_CONNECTED </w:t>
            </w:r>
            <w:ins w:id="23" w:author="Samsung (Sangyeob)" w:date="2022-02-25T06:35:00Z">
              <w:r>
                <w:rPr>
                  <w:rFonts w:eastAsia="맑은 고딕"/>
                  <w:strike/>
                  <w:lang w:eastAsia="ko-KR"/>
                </w:rPr>
                <w:t>and timer T3xx is not running</w:t>
              </w:r>
            </w:ins>
            <w:r>
              <w:rPr>
                <w:rFonts w:eastAsia="맑은 고딕"/>
                <w:lang w:eastAsia="ko-KR"/>
              </w:rPr>
              <w:t>:</w:t>
            </w:r>
          </w:p>
          <w:p w14:paraId="1F40CAE7"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r>
              <w:rPr>
                <w:rFonts w:eastAsia="맑은 고딕"/>
                <w:lang w:eastAsia="ko-KR"/>
              </w:rPr>
              <w:t xml:space="preserve"> </w:t>
            </w:r>
            <w:ins w:id="24" w:author="Samsung (Sangyeob)" w:date="2022-02-25T06:35:00Z">
              <w:r>
                <w:rPr>
                  <w:rFonts w:eastAsia="맑은 고딕"/>
                  <w:lang w:eastAsia="ko-KR"/>
                </w:rPr>
                <w:t>and timer T3xx is not running</w:t>
              </w:r>
            </w:ins>
            <w:r>
              <w:rPr>
                <w:rFonts w:eastAsia="맑은 고딕" w:hint="eastAsia"/>
                <w:lang w:eastAsia="ko-KR"/>
              </w:rPr>
              <w:t>:</w:t>
            </w:r>
          </w:p>
          <w:p w14:paraId="1F40CAE8" w14:textId="77777777" w:rsidR="005858C7" w:rsidRDefault="00F47772">
            <w:pPr>
              <w:pStyle w:val="B3"/>
              <w:rPr>
                <w:rFonts w:eastAsia="맑은 고딕"/>
                <w:strike/>
                <w:lang w:eastAsia="ko-KR"/>
              </w:rPr>
            </w:pPr>
            <w:ins w:id="25" w:author="Samsung (Sangyeob)" w:date="2022-02-25T06:35:00Z">
              <w:r>
                <w:rPr>
                  <w:rFonts w:eastAsia="맑은 고딕" w:hint="eastAsia"/>
                  <w:strike/>
                  <w:lang w:eastAsia="ko-KR"/>
                </w:rPr>
                <w:t>3&gt;</w:t>
              </w:r>
              <w:r>
                <w:rPr>
                  <w:rFonts w:eastAsia="맑은 고딕" w:hint="eastAsia"/>
                  <w:strike/>
                  <w:lang w:eastAsia="ko-KR"/>
                </w:rPr>
                <w:tab/>
                <w:t xml:space="preserve">start the timer T3xx with the timer </w:t>
              </w:r>
              <w:r>
                <w:rPr>
                  <w:rFonts w:eastAsia="맑은 고딕"/>
                  <w:strike/>
                  <w:lang w:eastAsia="ko-KR"/>
                </w:rPr>
                <w:t xml:space="preserve">value set to the </w:t>
              </w:r>
              <w:r>
                <w:rPr>
                  <w:rFonts w:eastAsia="맑은 고딕"/>
                  <w:i/>
                  <w:strike/>
                  <w:lang w:eastAsia="ko-KR"/>
                </w:rPr>
                <w:t>musim-LeaveWithoutResponseTimer</w:t>
              </w:r>
              <w:r>
                <w:rPr>
                  <w:rFonts w:eastAsia="맑은 고딕"/>
                  <w:strike/>
                  <w:lang w:eastAsia="ko-KR"/>
                </w:rPr>
                <w:t>;</w:t>
              </w:r>
            </w:ins>
          </w:p>
          <w:p w14:paraId="1F40CAE9" w14:textId="77777777" w:rsidR="005858C7" w:rsidRDefault="00F47772">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26" w:author="Samsung (Sangyeob)" w:date="2022-02-25T06:36:00Z">
              <w:r>
                <w:rPr>
                  <w:rFonts w:eastAsia="맑은 고딕"/>
                  <w:lang w:eastAsia="ko-KR"/>
                </w:rPr>
                <w:t>for leaving RRC_CONNECTED</w:t>
              </w:r>
            </w:ins>
            <w:r>
              <w:rPr>
                <w:rFonts w:eastAsia="맑은 고딕" w:hint="eastAsia"/>
                <w:lang w:eastAsia="ko-KR"/>
              </w:rPr>
              <w:t>;</w:t>
            </w:r>
          </w:p>
          <w:p w14:paraId="1F40CAEA" w14:textId="77777777" w:rsidR="005858C7" w:rsidRDefault="00F47772">
            <w:pPr>
              <w:pStyle w:val="B3"/>
              <w:rPr>
                <w:del w:id="27" w:author="Samsung (Sangyeob)" w:date="2022-02-25T06:35:00Z"/>
                <w:rFonts w:eastAsia="맑은 고딕"/>
                <w:lang w:eastAsia="ko-KR"/>
              </w:rPr>
            </w:pPr>
            <w:ins w:id="28"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musim-LeaveWithoutResponseTimer</w:t>
              </w:r>
              <w:r>
                <w:rPr>
                  <w:rFonts w:eastAsia="맑은 고딕"/>
                  <w:lang w:eastAsia="ko-KR"/>
                </w:rPr>
                <w:t>;</w:t>
              </w:r>
            </w:ins>
          </w:p>
          <w:p w14:paraId="1F40CAEB"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Rapp: </w:t>
            </w:r>
          </w:p>
          <w:p w14:paraId="1F40CAEC"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lastRenderedPageBreak/>
              <w:t xml:space="preserve">1) On where to add 'and timer T3xx is not running', we are fine with Huawei's suggestion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DengXian" w:cs="Arial"/>
                <w:b/>
                <w:bCs/>
                <w:szCs w:val="24"/>
                <w:lang w:eastAsia="zh-CN"/>
              </w:rPr>
            </w:pPr>
            <w:r>
              <w:rPr>
                <w:rFonts w:ascii="Arial" w:eastAsia="맑은 고딕" w:hAnsi="Arial" w:cs="Arial" w:hint="eastAsia"/>
                <w:bCs/>
                <w:color w:val="0000FF"/>
                <w:szCs w:val="24"/>
                <w:lang w:val="en-US" w:eastAsia="ko-KR"/>
              </w:rPr>
              <w:t xml:space="preserve">2) On when to start the timer: </w:t>
            </w:r>
            <w:r>
              <w:rPr>
                <w:rFonts w:ascii="Arial" w:eastAsia="MS Mincho"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lastRenderedPageBreak/>
              <w:t>M</w:t>
            </w:r>
            <w:r>
              <w:rPr>
                <w:rFonts w:eastAsia="DengXian"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Q</w:t>
            </w:r>
            <w:r>
              <w:rPr>
                <w:rFonts w:eastAsia="DengXian"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wait timer is running, UE should not send another UAI for leaveing CONNECTED mode but we wonder do we really need to specify this. Anyway, we would prefer HW’s TP to have condition as below (if needed)</w:t>
            </w:r>
          </w:p>
          <w:p w14:paraId="1F40CAF3" w14:textId="77777777" w:rsidR="005858C7" w:rsidRDefault="00F47772">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r>
              <w:rPr>
                <w:rFonts w:eastAsia="맑은 고딕"/>
                <w:lang w:eastAsia="ko-KR"/>
              </w:rPr>
              <w:t xml:space="preserve"> </w:t>
            </w:r>
            <w:ins w:id="29" w:author="Samsung (Sangyeob)" w:date="2022-02-25T06:35:00Z">
              <w:r>
                <w:rPr>
                  <w:rFonts w:eastAsia="맑은 고딕"/>
                  <w:lang w:eastAsia="ko-KR"/>
                </w:rPr>
                <w:t>and timer T3xx is not running</w:t>
              </w:r>
            </w:ins>
            <w:r>
              <w:rPr>
                <w:rFonts w:eastAsia="맑은 고딕" w:hint="eastAsia"/>
                <w:lang w:eastAsia="ko-KR"/>
              </w:rPr>
              <w:t>:</w:t>
            </w:r>
          </w:p>
          <w:p w14:paraId="1F40CAF4"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“initiate transmission of the</w:t>
            </w:r>
            <w:r>
              <w:t xml:space="preserve"> </w:t>
            </w:r>
            <w:r>
              <w:rPr>
                <w:rFonts w:eastAsia="MS Mincho" w:cs="Arial"/>
                <w:b w:val="0"/>
                <w:bCs w:val="0"/>
                <w:szCs w:val="24"/>
                <w:lang w:val="en-US" w:eastAsia="en-US"/>
              </w:rPr>
              <w:t>UEAssistanceInformation……”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AF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No need to specify this as it is a very unlikely case, the NW can ignore it anyway, and we also have prohibit timer on top. If the majoriy really wants this, HW TP is fine.</w:t>
            </w:r>
          </w:p>
          <w:p w14:paraId="1F40CAF9" w14:textId="77777777" w:rsidR="005858C7" w:rsidRDefault="00F47772">
            <w:pPr>
              <w:pStyle w:val="Observation"/>
              <w:rPr>
                <w:rFonts w:eastAsia="MS Mincho" w:cs="Arial"/>
                <w:b w:val="0"/>
                <w:bCs w:val="0"/>
                <w:szCs w:val="24"/>
                <w:lang w:val="en-US" w:eastAsia="en-US"/>
              </w:rPr>
            </w:pPr>
            <w:r>
              <w:rPr>
                <w:rFonts w:eastAsia="MS Mincho" w:cs="Arial"/>
                <w:b w:val="0"/>
                <w:bCs w:val="0"/>
                <w:color w:val="0000FF"/>
                <w:szCs w:val="24"/>
                <w:lang w:val="en-US" w:eastAsia="en-US"/>
              </w:rPr>
              <w:t xml:space="preserve">Rapp: We have separate procedure text for leaving and without leaving in the endorsed CR R2-2202962 i.e. prohibit timer is </w:t>
            </w:r>
            <w:r>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As others also commented, it is not essential to specify this.  If needed, HW text is acceptable.  We also agree with MediaTek that it doesn’t matter in terms of UE behaviour whether the timer is started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Same view as Media Tek, we prefer Huawei’s TP to have condition as below, which can avoid UE to initiate another RRC_Connected leaving procedure with minor update:</w:t>
            </w:r>
          </w:p>
          <w:p w14:paraId="1F40CB06" w14:textId="77777777" w:rsidR="005858C7" w:rsidRDefault="00F47772">
            <w:pPr>
              <w:pStyle w:val="Observation"/>
              <w:rPr>
                <w:rFonts w:eastAsia="MS Mincho" w:cs="Arial"/>
                <w:b w:val="0"/>
                <w:bCs w:val="0"/>
                <w:szCs w:val="24"/>
                <w:lang w:val="en-US" w:eastAsia="en-US"/>
              </w:rPr>
            </w:pPr>
            <w:r>
              <w:rPr>
                <w:rFonts w:eastAsia="맑은 고딕" w:hint="eastAsia"/>
                <w:lang w:eastAsia="ko-KR"/>
              </w:rPr>
              <w:t>2&gt;</w:t>
            </w:r>
            <w:r>
              <w:rPr>
                <w:rFonts w:eastAsia="맑은 고딕" w:hint="eastAsia"/>
                <w:lang w:eastAsia="ko-KR"/>
              </w:rPr>
              <w:tab/>
              <w:t>if the UE needs to leave RRC_CONNECTED state</w:t>
            </w:r>
            <w:r>
              <w:rPr>
                <w:rFonts w:eastAsia="맑은 고딕"/>
                <w:lang w:eastAsia="ko-KR"/>
              </w:rPr>
              <w:t xml:space="preserve"> </w:t>
            </w:r>
            <w:ins w:id="30" w:author="Samsung (Sangyeob)" w:date="2022-02-25T06:35:00Z">
              <w:r>
                <w:rPr>
                  <w:rFonts w:eastAsia="맑은 고딕"/>
                  <w:lang w:eastAsia="ko-KR"/>
                </w:rPr>
                <w:t>and timer T3xx is not running</w:t>
              </w:r>
            </w:ins>
            <w:r>
              <w:rPr>
                <w:rFonts w:eastAsia="맑은 고딕"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 xml:space="preserve">We do not think it is an unlikely case as other UAI features can be triggered in any time so it would be good to confirm UE behavior. </w:t>
            </w:r>
            <w:r>
              <w:rPr>
                <w:rFonts w:eastAsia="맑은 고딕" w:cs="Arial" w:hint="eastAsia"/>
                <w:b w:val="0"/>
                <w:bCs w:val="0"/>
                <w:szCs w:val="24"/>
                <w:lang w:val="en-US" w:eastAsia="ko-KR"/>
              </w:rPr>
              <w:t>To achieve it, we think 'and timer T3xx is not running' is the main intent of this question</w:t>
            </w:r>
            <w:r>
              <w:rPr>
                <w:rFonts w:eastAsia="맑은 고딕" w:cs="Arial"/>
                <w:b w:val="0"/>
                <w:bCs w:val="0"/>
                <w:szCs w:val="24"/>
                <w:lang w:val="en-US" w:eastAsia="ko-KR"/>
              </w:rPr>
              <w:t xml:space="preserve"> considering our agreement to </w:t>
            </w:r>
            <w:r>
              <w:rPr>
                <w:rFonts w:eastAsia="맑은 고딕" w:cs="Arial" w:hint="eastAsia"/>
                <w:b w:val="0"/>
                <w:bCs w:val="0"/>
                <w:szCs w:val="24"/>
                <w:lang w:val="en-US" w:eastAsia="ko-KR"/>
              </w:rPr>
              <w:t xml:space="preserve">make the timer mandatory. </w:t>
            </w:r>
            <w:r>
              <w:rPr>
                <w:rFonts w:eastAsia="맑은 고딕" w:cs="Arial"/>
                <w:b w:val="0"/>
                <w:bCs w:val="0"/>
                <w:szCs w:val="24"/>
                <w:lang w:val="en-US" w:eastAsia="ko-KR"/>
              </w:rPr>
              <w:t xml:space="preserve">The TP is provided just for information so if companies have strong concerns it can be polished during specification implemention phase. </w:t>
            </w:r>
          </w:p>
        </w:tc>
      </w:tr>
      <w:tr w:rsidR="005858C7" w14:paraId="1F40CB0F" w14:textId="77777777">
        <w:tc>
          <w:tcPr>
            <w:tcW w:w="1717" w:type="dxa"/>
            <w:shd w:val="clear" w:color="auto" w:fill="auto"/>
          </w:tcPr>
          <w:p w14:paraId="1F40CB0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We agree with the intention. For the details we agree with Samsung that it can be further polished during specification implementation phase based on companies comments.</w:t>
            </w:r>
          </w:p>
        </w:tc>
      </w:tr>
      <w:tr w:rsidR="002B02B9" w14:paraId="1966584A" w14:textId="77777777">
        <w:tc>
          <w:tcPr>
            <w:tcW w:w="1717" w:type="dxa"/>
            <w:shd w:val="clear" w:color="auto" w:fill="auto"/>
          </w:tcPr>
          <w:p w14:paraId="46FDC499" w14:textId="322839E0" w:rsidR="002B02B9" w:rsidRDefault="002B02B9" w:rsidP="002B02B9">
            <w:pPr>
              <w:pStyle w:val="Observation"/>
              <w:rPr>
                <w:rFonts w:eastAsia="SimSun" w:cs="Arial"/>
                <w:b w:val="0"/>
                <w:bCs w:val="0"/>
                <w:szCs w:val="24"/>
                <w:lang w:val="en-US" w:eastAsia="zh-CN"/>
              </w:rPr>
            </w:pPr>
            <w:r w:rsidRPr="00F811B2">
              <w:rPr>
                <w:rFonts w:eastAsiaTheme="minorEastAsia" w:cs="Arial"/>
                <w:b w:val="0"/>
                <w:bCs w:val="0"/>
                <w:szCs w:val="24"/>
                <w:lang w:val="en-US"/>
              </w:rPr>
              <w:t>DENSO</w:t>
            </w:r>
          </w:p>
        </w:tc>
        <w:tc>
          <w:tcPr>
            <w:tcW w:w="2162" w:type="dxa"/>
            <w:shd w:val="clear" w:color="auto" w:fill="auto"/>
          </w:tcPr>
          <w:p w14:paraId="106BEB3D" w14:textId="77777777" w:rsidR="002B02B9" w:rsidRDefault="002B02B9" w:rsidP="002B02B9">
            <w:pPr>
              <w:pStyle w:val="Observation"/>
              <w:rPr>
                <w:rFonts w:eastAsia="SimSun" w:cs="Arial"/>
                <w:b w:val="0"/>
                <w:bCs w:val="0"/>
                <w:szCs w:val="24"/>
                <w:lang w:val="en-US" w:eastAsia="zh-CN"/>
              </w:rPr>
            </w:pPr>
          </w:p>
        </w:tc>
        <w:tc>
          <w:tcPr>
            <w:tcW w:w="5752" w:type="dxa"/>
            <w:shd w:val="clear" w:color="auto" w:fill="auto"/>
          </w:tcPr>
          <w:p w14:paraId="172C4BD8" w14:textId="1B67DA02" w:rsidR="002B02B9" w:rsidRDefault="002B02B9" w:rsidP="002B02B9">
            <w:pPr>
              <w:pStyle w:val="Observation"/>
              <w:rPr>
                <w:rFonts w:eastAsia="SimSun" w:cs="Arial"/>
                <w:b w:val="0"/>
                <w:bCs w:val="0"/>
                <w:szCs w:val="24"/>
                <w:lang w:val="en-US" w:eastAsia="zh-CN"/>
              </w:rPr>
            </w:pPr>
            <w:r>
              <w:rPr>
                <w:rFonts w:eastAsia="DengXian" w:cs="Arial"/>
                <w:b w:val="0"/>
                <w:bCs w:val="0"/>
                <w:szCs w:val="24"/>
                <w:lang w:val="en-US" w:eastAsia="zh-CN"/>
              </w:rPr>
              <w:t>If RAN2 needs to specify the UE behavior in this case, Huawei’s text is fine. We also think it doesn’t matter whether timer is started before or after.</w:t>
            </w:r>
          </w:p>
        </w:tc>
      </w:tr>
      <w:tr w:rsidR="00255D04" w14:paraId="6D754B28" w14:textId="77777777">
        <w:tc>
          <w:tcPr>
            <w:tcW w:w="1717" w:type="dxa"/>
            <w:shd w:val="clear" w:color="auto" w:fill="auto"/>
          </w:tcPr>
          <w:p w14:paraId="6835D4DA" w14:textId="513D5365" w:rsidR="00255D04" w:rsidRPr="00F811B2" w:rsidRDefault="00255D04" w:rsidP="00255D04">
            <w:pPr>
              <w:pStyle w:val="Observation"/>
              <w:rPr>
                <w:rFonts w:eastAsiaTheme="minorEastAsia" w:cs="Arial"/>
                <w:b w:val="0"/>
                <w:bCs w:val="0"/>
                <w:szCs w:val="24"/>
                <w:lang w:val="en-US"/>
              </w:rPr>
            </w:pPr>
            <w:r>
              <w:rPr>
                <w:rFonts w:eastAsia="DengXian" w:cs="Arial" w:hint="eastAsia"/>
                <w:b w:val="0"/>
                <w:bCs w:val="0"/>
                <w:szCs w:val="24"/>
                <w:lang w:eastAsia="zh-CN"/>
              </w:rPr>
              <w:t>v</w:t>
            </w:r>
            <w:r>
              <w:rPr>
                <w:rFonts w:eastAsia="DengXian" w:cs="Arial"/>
                <w:b w:val="0"/>
                <w:bCs w:val="0"/>
                <w:szCs w:val="24"/>
                <w:lang w:eastAsia="zh-CN"/>
              </w:rPr>
              <w:t>ivo</w:t>
            </w:r>
          </w:p>
        </w:tc>
        <w:tc>
          <w:tcPr>
            <w:tcW w:w="2162" w:type="dxa"/>
            <w:shd w:val="clear" w:color="auto" w:fill="auto"/>
          </w:tcPr>
          <w:p w14:paraId="74338F1A" w14:textId="38B51B24" w:rsidR="00255D04" w:rsidRDefault="00255D04" w:rsidP="00255D04">
            <w:pPr>
              <w:pStyle w:val="Observation"/>
              <w:rPr>
                <w:rFonts w:eastAsia="SimSun" w:cs="Arial"/>
                <w:b w:val="0"/>
                <w:bCs w:val="0"/>
                <w:szCs w:val="24"/>
                <w:lang w:val="en-US" w:eastAsia="zh-CN"/>
              </w:rPr>
            </w:pPr>
            <w:r>
              <w:rPr>
                <w:rFonts w:eastAsia="DengXian" w:cs="Arial"/>
                <w:b w:val="0"/>
                <w:bCs w:val="0"/>
                <w:szCs w:val="24"/>
                <w:lang w:val="en-US" w:eastAsia="zh-CN"/>
              </w:rPr>
              <w:t>See comment</w:t>
            </w:r>
          </w:p>
        </w:tc>
        <w:tc>
          <w:tcPr>
            <w:tcW w:w="5752" w:type="dxa"/>
            <w:shd w:val="clear" w:color="auto" w:fill="auto"/>
          </w:tcPr>
          <w:p w14:paraId="16DEF891" w14:textId="77777777" w:rsidR="00255D04" w:rsidRDefault="00255D04" w:rsidP="00255D04">
            <w:pPr>
              <w:pStyle w:val="Observation"/>
              <w:rPr>
                <w:rFonts w:eastAsia="DengXian" w:cs="Arial"/>
                <w:b w:val="0"/>
                <w:bCs w:val="0"/>
                <w:szCs w:val="24"/>
                <w:lang w:val="en-US" w:eastAsia="zh-CN"/>
              </w:rPr>
            </w:pPr>
            <w:r>
              <w:rPr>
                <w:rFonts w:eastAsia="MS Mincho" w:cs="Arial"/>
                <w:b w:val="0"/>
                <w:bCs w:val="0"/>
                <w:szCs w:val="24"/>
                <w:lang w:val="en-US" w:eastAsia="en-US"/>
              </w:rPr>
              <w:t>Regarding the TP, as others also commented, it is an unlikely case and need not be specified.</w:t>
            </w:r>
          </w:p>
          <w:p w14:paraId="02F286E8" w14:textId="77777777"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lastRenderedPageBreak/>
              <w:t>Regarding the question, the running CR[2] has specified the same: “</w:t>
            </w:r>
            <w:r w:rsidRPr="00311302">
              <w:rPr>
                <w:rFonts w:eastAsia="맑은 고딕" w:cs="Arial"/>
                <w:b w:val="0"/>
                <w:i/>
                <w:lang w:val="en-US" w:eastAsia="ko-KR"/>
              </w:rPr>
              <w:t>Clarify in the specification that the UE is allowed to report its preferred RRC state to network for MUSIM purpose once since it was configured to provide MUSIM assistance information for leaving RRC_CONNECTED.</w:t>
            </w:r>
            <w:r w:rsidRPr="00311302">
              <w:rPr>
                <w:rFonts w:eastAsia="DengXian" w:cs="Arial" w:hint="eastAsia"/>
                <w:b w:val="0"/>
                <w:bCs w:val="0"/>
                <w:szCs w:val="24"/>
                <w:lang w:val="en-US" w:eastAsia="zh-CN"/>
              </w:rPr>
              <w:t xml:space="preserve"> </w:t>
            </w:r>
            <w:r>
              <w:rPr>
                <w:rFonts w:eastAsia="DengXian" w:cs="Arial"/>
                <w:b w:val="0"/>
                <w:bCs w:val="0"/>
                <w:szCs w:val="24"/>
                <w:lang w:val="en-US" w:eastAsia="zh-CN"/>
              </w:rPr>
              <w:t>”</w:t>
            </w:r>
          </w:p>
          <w:tbl>
            <w:tblPr>
              <w:tblStyle w:val="ad"/>
              <w:tblW w:w="0" w:type="auto"/>
              <w:tblLook w:val="04A0" w:firstRow="1" w:lastRow="0" w:firstColumn="1" w:lastColumn="0" w:noHBand="0" w:noVBand="1"/>
            </w:tblPr>
            <w:tblGrid>
              <w:gridCol w:w="5526"/>
            </w:tblGrid>
            <w:tr w:rsidR="00255D04" w14:paraId="1B152326" w14:textId="77777777" w:rsidTr="00255D04">
              <w:tc>
                <w:tcPr>
                  <w:tcW w:w="5526" w:type="dxa"/>
                </w:tcPr>
                <w:p w14:paraId="2D2E168C" w14:textId="77777777" w:rsidR="00255D04" w:rsidRDefault="00255D04" w:rsidP="00255D04">
                  <w:pPr>
                    <w:pStyle w:val="Observation"/>
                    <w:rPr>
                      <w:rFonts w:eastAsia="DengXian" w:cs="Arial"/>
                      <w:b w:val="0"/>
                      <w:bCs w:val="0"/>
                      <w:szCs w:val="24"/>
                      <w:lang w:val="en-US" w:eastAsia="zh-CN"/>
                    </w:rPr>
                  </w:pPr>
                  <w:r w:rsidRPr="00ED662D">
                    <w:rPr>
                      <w:rFonts w:eastAsia="DengXian" w:cs="Arial"/>
                      <w:b w:val="0"/>
                      <w:bCs w:val="0"/>
                      <w:szCs w:val="24"/>
                      <w:lang w:val="en-US" w:eastAsia="zh-CN"/>
                    </w:rPr>
                    <w:t>5.3.5.9</w:t>
                  </w:r>
                  <w:r w:rsidRPr="00ED662D">
                    <w:rPr>
                      <w:rFonts w:eastAsia="DengXian" w:cs="Arial"/>
                      <w:b w:val="0"/>
                      <w:bCs w:val="0"/>
                      <w:szCs w:val="24"/>
                      <w:lang w:val="en-US" w:eastAsia="zh-CN"/>
                    </w:rPr>
                    <w:tab/>
                    <w:t>Other configuration</w:t>
                  </w:r>
                </w:p>
                <w:p w14:paraId="5C23CF67" w14:textId="77777777" w:rsidR="00255D04" w:rsidRDefault="00255D04" w:rsidP="00255D04">
                  <w:pPr>
                    <w:pStyle w:val="B1"/>
                    <w:rPr>
                      <w:lang w:eastAsia="en-US"/>
                    </w:rPr>
                  </w:pPr>
                  <w:r>
                    <w:t>1&gt;</w:t>
                  </w:r>
                  <w:r>
                    <w:tab/>
                    <w:t xml:space="preserve">if the received </w:t>
                  </w:r>
                  <w:r>
                    <w:rPr>
                      <w:i/>
                    </w:rPr>
                    <w:t>otherConfig</w:t>
                  </w:r>
                  <w:r>
                    <w:t xml:space="preserve"> includes the </w:t>
                  </w:r>
                  <w:r>
                    <w:rPr>
                      <w:i/>
                    </w:rPr>
                    <w:t>musim-LeaveAssistanceConfig:</w:t>
                  </w:r>
                </w:p>
                <w:p w14:paraId="64D88B64" w14:textId="77777777" w:rsidR="00255D04" w:rsidRDefault="00255D04" w:rsidP="00255D04">
                  <w:pPr>
                    <w:pStyle w:val="B2"/>
                  </w:pPr>
                  <w:r>
                    <w:t>2&gt;</w:t>
                  </w:r>
                  <w:r>
                    <w:tab/>
                    <w:t xml:space="preserve">if </w:t>
                  </w:r>
                  <w:r>
                    <w:rPr>
                      <w:i/>
                    </w:rPr>
                    <w:t>musim-LeaveAssistanceConfig</w:t>
                  </w:r>
                  <w:r>
                    <w:t xml:space="preserve"> is set to </w:t>
                  </w:r>
                  <w:r>
                    <w:rPr>
                      <w:i/>
                    </w:rPr>
                    <w:t>setup</w:t>
                  </w:r>
                  <w:r>
                    <w:t>:</w:t>
                  </w:r>
                </w:p>
                <w:p w14:paraId="62686786" w14:textId="77777777" w:rsidR="00255D04" w:rsidRDefault="00255D04" w:rsidP="00255D04">
                  <w:pPr>
                    <w:pStyle w:val="B3"/>
                  </w:pPr>
                  <w:r w:rsidRPr="00917881">
                    <w:rPr>
                      <w:highlight w:val="yellow"/>
                    </w:rPr>
                    <w:t>3&gt;</w:t>
                  </w:r>
                  <w:r w:rsidRPr="00917881">
                    <w:rPr>
                      <w:highlight w:val="yellow"/>
                    </w:rPr>
                    <w:tab/>
                    <w:t>consider itself to be configured to provide MUSIM assistance information for leaving RRC_CONNECTED in accordance with 5.7.4</w:t>
                  </w:r>
                  <w:r w:rsidRPr="00917881">
                    <w:rPr>
                      <w:iCs/>
                      <w:highlight w:val="yellow"/>
                    </w:rPr>
                    <w:t>:</w:t>
                  </w:r>
                </w:p>
                <w:p w14:paraId="5A58649B" w14:textId="77777777" w:rsidR="00255D04" w:rsidRDefault="00255D04" w:rsidP="00255D04">
                  <w:pPr>
                    <w:pStyle w:val="B2"/>
                  </w:pPr>
                  <w:r>
                    <w:t>2&gt;</w:t>
                  </w:r>
                  <w:r>
                    <w:tab/>
                    <w:t>else:</w:t>
                  </w:r>
                </w:p>
                <w:p w14:paraId="0C1881DA" w14:textId="77777777" w:rsidR="00255D04" w:rsidRDefault="00255D04" w:rsidP="00255D04">
                  <w:pPr>
                    <w:pStyle w:val="B3"/>
                    <w:numPr>
                      <w:ilvl w:val="0"/>
                      <w:numId w:val="6"/>
                    </w:numPr>
                    <w:rPr>
                      <w:iCs/>
                    </w:rPr>
                  </w:pPr>
                  <w:r>
                    <w:t>consider itself not to be configured to provide MUSIM assistance information for leaving RRC_CONNECTED in accordance with 5.7.4</w:t>
                  </w:r>
                  <w:r>
                    <w:rPr>
                      <w:iCs/>
                    </w:rPr>
                    <w:t>:</w:t>
                  </w:r>
                </w:p>
                <w:p w14:paraId="233A3F1F" w14:textId="77777777" w:rsidR="00255D04" w:rsidRDefault="00255D04" w:rsidP="00255D04">
                  <w:pPr>
                    <w:pStyle w:val="B3"/>
                    <w:ind w:left="284" w:firstLine="0"/>
                    <w:rPr>
                      <w:rFonts w:eastAsiaTheme="minorEastAsia"/>
                      <w:iCs/>
                    </w:rPr>
                  </w:pPr>
                </w:p>
                <w:p w14:paraId="0C944136" w14:textId="77777777" w:rsidR="00255D04" w:rsidRDefault="00255D04" w:rsidP="00255D04">
                  <w:pPr>
                    <w:pStyle w:val="B3"/>
                    <w:ind w:left="284" w:firstLine="0"/>
                    <w:rPr>
                      <w:rFonts w:eastAsiaTheme="minorEastAsia"/>
                      <w:iCs/>
                    </w:rPr>
                  </w:pPr>
                  <w:r w:rsidRPr="00E0295F">
                    <w:rPr>
                      <w:rFonts w:eastAsiaTheme="minorEastAsia"/>
                      <w:iCs/>
                    </w:rPr>
                    <w:t>5.7.4</w:t>
                  </w:r>
                  <w:r w:rsidRPr="00E0295F">
                    <w:rPr>
                      <w:rFonts w:eastAsiaTheme="minorEastAsia"/>
                      <w:iCs/>
                    </w:rPr>
                    <w:tab/>
                    <w:t>UE Assistance Information</w:t>
                  </w:r>
                </w:p>
                <w:p w14:paraId="2E9669E5" w14:textId="77777777" w:rsidR="00255D04" w:rsidRDefault="00255D04" w:rsidP="00255D04">
                  <w:pPr>
                    <w:pStyle w:val="B1"/>
                    <w:rPr>
                      <w:rFonts w:eastAsia="SimSun"/>
                      <w:lang w:val="en-US" w:eastAsia="zh-CN"/>
                    </w:rPr>
                  </w:pPr>
                  <w:r>
                    <w:rPr>
                      <w:rFonts w:eastAsia="맑은 고딕"/>
                      <w:lang w:eastAsia="ko-KR"/>
                    </w:rPr>
                    <w:t xml:space="preserve"> </w:t>
                  </w:r>
                  <w:r w:rsidRPr="00E0295F">
                    <w:rPr>
                      <w:highlight w:val="yellow"/>
                    </w:rPr>
                    <w:t>1&gt;</w:t>
                  </w:r>
                  <w:r w:rsidRPr="00E0295F">
                    <w:rPr>
                      <w:highlight w:val="yellow"/>
                    </w:rPr>
                    <w:tab/>
                    <w:t>if configured to provide</w:t>
                  </w:r>
                  <w:r w:rsidRPr="00E0295F">
                    <w:rPr>
                      <w:rFonts w:eastAsia="SimSun"/>
                      <w:highlight w:val="yellow"/>
                      <w:lang w:val="en-US" w:eastAsia="zh-CN"/>
                    </w:rPr>
                    <w:t xml:space="preserve"> </w:t>
                  </w:r>
                  <w:r w:rsidRPr="00E0295F">
                    <w:rPr>
                      <w:rFonts w:eastAsia="DengXian"/>
                      <w:highlight w:val="yellow"/>
                      <w:lang w:eastAsia="zh-CN"/>
                    </w:rPr>
                    <w:t>MUSIM assistance information for leaving RRC_CONNECTED</w:t>
                  </w:r>
                  <w:r w:rsidRPr="00E0295F">
                    <w:rPr>
                      <w:highlight w:val="yellow"/>
                    </w:rPr>
                    <w:t>:</w:t>
                  </w:r>
                </w:p>
                <w:p w14:paraId="5B692F49" w14:textId="77777777" w:rsidR="00255D04" w:rsidRDefault="00255D04" w:rsidP="00255D04">
                  <w:pPr>
                    <w:pStyle w:val="B2"/>
                    <w:rPr>
                      <w:rFonts w:eastAsiaTheme="minorEastAsia"/>
                      <w:lang w:eastAsia="en-US"/>
                    </w:rPr>
                  </w:pPr>
                  <w:r>
                    <w:t>2&gt;</w:t>
                  </w:r>
                  <w:r>
                    <w:tab/>
                    <w:t xml:space="preserve">if the </w:t>
                  </w:r>
                  <w:r>
                    <w:rPr>
                      <w:rFonts w:eastAsia="SimSun"/>
                      <w:lang w:val="en-US" w:eastAsia="zh-CN"/>
                    </w:rPr>
                    <w:t xml:space="preserve">UE needs to leave </w:t>
                  </w:r>
                  <w:r>
                    <w:t>RRC_CONNECTED state:</w:t>
                  </w:r>
                </w:p>
                <w:p w14:paraId="6D47ED17" w14:textId="77777777" w:rsidR="00255D04" w:rsidRDefault="00255D04" w:rsidP="00255D04">
                  <w:pPr>
                    <w:pStyle w:val="B3"/>
                    <w:rPr>
                      <w:rFonts w:eastAsia="MS Mincho"/>
                    </w:rPr>
                  </w:pPr>
                  <w:r>
                    <w:rPr>
                      <w:rFonts w:eastAsia="MS Mincho"/>
                    </w:rPr>
                    <w:t>3&gt;</w:t>
                  </w:r>
                  <w:r>
                    <w:rPr>
                      <w:rFonts w:eastAsia="MS Mincho"/>
                    </w:rPr>
                    <w:tab/>
                    <w:t>initiate transmission of the UEAssistanceInformation message in accordance with 5.7.4.3 to provide MUSIM assistance information;</w:t>
                  </w:r>
                </w:p>
                <w:p w14:paraId="7B5F88EF" w14:textId="77777777" w:rsidR="00255D04" w:rsidRPr="00C60965" w:rsidRDefault="00255D04" w:rsidP="00255D04">
                  <w:pPr>
                    <w:pStyle w:val="B2"/>
                    <w:ind w:left="1134"/>
                    <w:rPr>
                      <w:rFonts w:eastAsiaTheme="minorEastAsia"/>
                      <w:sz w:val="16"/>
                      <w:szCs w:val="16"/>
                    </w:rPr>
                  </w:pPr>
                  <w:r>
                    <w:rPr>
                      <w:lang w:eastAsia="ko-KR"/>
                    </w:rPr>
                    <w:t>3</w:t>
                  </w:r>
                  <w:r>
                    <w:t>&gt;</w:t>
                  </w:r>
                  <w:r>
                    <w:rPr>
                      <w:lang w:eastAsia="ko-KR"/>
                    </w:rPr>
                    <w:tab/>
                  </w:r>
                  <w:r>
                    <w:t>start the timer T3xx, if configured,</w:t>
                  </w:r>
                  <w:r>
                    <w:rPr>
                      <w:lang w:eastAsia="zh-CN"/>
                    </w:rPr>
                    <w:t xml:space="preserve"> </w:t>
                  </w:r>
                  <w:r>
                    <w:t xml:space="preserve">with the timer value set to the </w:t>
                  </w:r>
                  <w:r>
                    <w:rPr>
                      <w:i/>
                    </w:rPr>
                    <w:t>musim-LeaveWithoutResponseTimer</w:t>
                  </w:r>
                  <w:r>
                    <w:rPr>
                      <w:rFonts w:eastAsia="MS Mincho"/>
                    </w:rPr>
                    <w:t>;</w:t>
                  </w:r>
                </w:p>
              </w:tc>
            </w:tr>
          </w:tbl>
          <w:p w14:paraId="7905C576" w14:textId="14F2390E" w:rsidR="00255D04" w:rsidRDefault="00255D04" w:rsidP="00255D04">
            <w:pPr>
              <w:pStyle w:val="Observation"/>
              <w:rPr>
                <w:rFonts w:eastAsia="DengXian" w:cs="Arial"/>
                <w:b w:val="0"/>
                <w:bCs w:val="0"/>
                <w:szCs w:val="24"/>
                <w:lang w:val="en-US" w:eastAsia="zh-CN"/>
              </w:rPr>
            </w:pPr>
            <w:r>
              <w:rPr>
                <w:rFonts w:eastAsia="DengXian" w:cs="Arial"/>
                <w:b w:val="0"/>
                <w:bCs w:val="0"/>
                <w:szCs w:val="24"/>
                <w:lang w:val="en-US" w:eastAsia="zh-CN"/>
              </w:rPr>
              <w:t xml:space="preserve"> </w:t>
            </w:r>
          </w:p>
        </w:tc>
      </w:tr>
      <w:tr w:rsidR="00E7555C" w14:paraId="47C4BFD6" w14:textId="77777777">
        <w:tc>
          <w:tcPr>
            <w:tcW w:w="1717" w:type="dxa"/>
            <w:shd w:val="clear" w:color="auto" w:fill="auto"/>
          </w:tcPr>
          <w:p w14:paraId="12A0FFB1" w14:textId="2ECFBB59" w:rsidR="00E7555C" w:rsidRDefault="00E7555C" w:rsidP="00255D04">
            <w:pPr>
              <w:pStyle w:val="Observation"/>
              <w:rPr>
                <w:rFonts w:eastAsia="DengXian" w:cs="Arial"/>
                <w:b w:val="0"/>
                <w:bCs w:val="0"/>
                <w:szCs w:val="24"/>
                <w:lang w:eastAsia="zh-CN"/>
              </w:rPr>
            </w:pPr>
            <w:r>
              <w:rPr>
                <w:rFonts w:eastAsia="DengXian" w:cs="Arial"/>
                <w:b w:val="0"/>
                <w:bCs w:val="0"/>
                <w:szCs w:val="24"/>
                <w:lang w:eastAsia="zh-CN"/>
              </w:rPr>
              <w:lastRenderedPageBreak/>
              <w:t>Nokia</w:t>
            </w:r>
          </w:p>
        </w:tc>
        <w:tc>
          <w:tcPr>
            <w:tcW w:w="2162" w:type="dxa"/>
            <w:shd w:val="clear" w:color="auto" w:fill="auto"/>
          </w:tcPr>
          <w:p w14:paraId="457DDA3B" w14:textId="59F5D00B" w:rsidR="00E7555C" w:rsidRDefault="00E7555C" w:rsidP="00255D04">
            <w:pPr>
              <w:pStyle w:val="Observation"/>
              <w:rPr>
                <w:rFonts w:eastAsia="DengXian" w:cs="Arial"/>
                <w:b w:val="0"/>
                <w:bCs w:val="0"/>
                <w:szCs w:val="24"/>
                <w:lang w:val="en-US" w:eastAsia="zh-CN"/>
              </w:rPr>
            </w:pPr>
          </w:p>
        </w:tc>
        <w:tc>
          <w:tcPr>
            <w:tcW w:w="5752" w:type="dxa"/>
            <w:shd w:val="clear" w:color="auto" w:fill="auto"/>
          </w:tcPr>
          <w:p w14:paraId="0829D45E" w14:textId="5BF5C216"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We don’t see scenario where the UE already request for leaving and attempt to send another UAI while wait timer is running. If there is real scenario, we are OK to capture it as suggested by Huawei.</w:t>
            </w:r>
          </w:p>
        </w:tc>
      </w:tr>
      <w:tr w:rsidR="00F41D35" w14:paraId="53D8EBF1" w14:textId="77777777">
        <w:tc>
          <w:tcPr>
            <w:tcW w:w="1717" w:type="dxa"/>
            <w:shd w:val="clear" w:color="auto" w:fill="auto"/>
          </w:tcPr>
          <w:p w14:paraId="2BAD0332" w14:textId="07AAFF24" w:rsidR="00F41D35" w:rsidRDefault="00F41D35" w:rsidP="00255D04">
            <w:pPr>
              <w:pStyle w:val="Observation"/>
              <w:rPr>
                <w:rFonts w:eastAsia="DengXian" w:cs="Arial"/>
                <w:b w:val="0"/>
                <w:bCs w:val="0"/>
                <w:szCs w:val="24"/>
                <w:lang w:eastAsia="zh-CN"/>
              </w:rPr>
            </w:pPr>
            <w:r>
              <w:rPr>
                <w:rFonts w:eastAsia="DengXian" w:cs="Arial"/>
                <w:b w:val="0"/>
                <w:bCs w:val="0"/>
                <w:szCs w:val="24"/>
                <w:lang w:eastAsia="zh-CN"/>
              </w:rPr>
              <w:t>Ericsson</w:t>
            </w:r>
          </w:p>
        </w:tc>
        <w:tc>
          <w:tcPr>
            <w:tcW w:w="2162" w:type="dxa"/>
            <w:shd w:val="clear" w:color="auto" w:fill="auto"/>
          </w:tcPr>
          <w:p w14:paraId="276050A9" w14:textId="04CF4FFB" w:rsidR="00F41D35" w:rsidRDefault="00F41D35"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52" w:type="dxa"/>
            <w:shd w:val="clear" w:color="auto" w:fill="auto"/>
          </w:tcPr>
          <w:p w14:paraId="35031F6A" w14:textId="71A10DE8" w:rsidR="00F41D35" w:rsidRDefault="00F41D35" w:rsidP="00255D04">
            <w:pPr>
              <w:pStyle w:val="Observation"/>
              <w:rPr>
                <w:rFonts w:eastAsia="MS Mincho" w:cs="Arial"/>
                <w:b w:val="0"/>
                <w:bCs w:val="0"/>
                <w:szCs w:val="24"/>
                <w:lang w:val="en-US" w:eastAsia="en-US"/>
              </w:rPr>
            </w:pPr>
            <w:r>
              <w:rPr>
                <w:rFonts w:eastAsia="MS Mincho" w:cs="Arial"/>
                <w:b w:val="0"/>
                <w:bCs w:val="0"/>
                <w:szCs w:val="24"/>
                <w:lang w:val="en-US" w:eastAsia="en-US"/>
              </w:rPr>
              <w:t>We agree with the intention, and fine also to capture as Huawei proposed if majority prefers that.</w:t>
            </w:r>
          </w:p>
        </w:tc>
      </w:tr>
      <w:tr w:rsidR="00A703E7" w14:paraId="14324207" w14:textId="77777777">
        <w:tc>
          <w:tcPr>
            <w:tcW w:w="1717" w:type="dxa"/>
            <w:shd w:val="clear" w:color="auto" w:fill="auto"/>
          </w:tcPr>
          <w:p w14:paraId="4FDCDED8" w14:textId="69694176" w:rsidR="00A703E7" w:rsidRDefault="00A703E7" w:rsidP="00A703E7">
            <w:pPr>
              <w:pStyle w:val="Observation"/>
              <w:rPr>
                <w:rFonts w:eastAsia="DengXian" w:cs="Arial"/>
                <w:b w:val="0"/>
                <w:bCs w:val="0"/>
                <w:szCs w:val="24"/>
                <w:lang w:eastAsia="zh-CN"/>
              </w:rPr>
            </w:pPr>
            <w:r>
              <w:rPr>
                <w:rFonts w:eastAsia="맑은 고딕" w:cs="Arial" w:hint="eastAsia"/>
                <w:b w:val="0"/>
                <w:bCs w:val="0"/>
                <w:szCs w:val="24"/>
                <w:lang w:val="en-US" w:eastAsia="ko-KR"/>
              </w:rPr>
              <w:t>LGE</w:t>
            </w:r>
          </w:p>
        </w:tc>
        <w:tc>
          <w:tcPr>
            <w:tcW w:w="2162" w:type="dxa"/>
            <w:shd w:val="clear" w:color="auto" w:fill="auto"/>
          </w:tcPr>
          <w:p w14:paraId="675DDA1C" w14:textId="06013E5D"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52" w:type="dxa"/>
            <w:shd w:val="clear" w:color="auto" w:fill="auto"/>
          </w:tcPr>
          <w:p w14:paraId="1685559E" w14:textId="78C217E0" w:rsidR="00A703E7" w:rsidRDefault="00A703E7" w:rsidP="00A703E7">
            <w:pPr>
              <w:pStyle w:val="Observation"/>
              <w:rPr>
                <w:rFonts w:eastAsia="MS Mincho" w:cs="Arial"/>
                <w:b w:val="0"/>
                <w:bCs w:val="0"/>
                <w:szCs w:val="24"/>
                <w:lang w:val="en-US" w:eastAsia="en-US"/>
              </w:rPr>
            </w:pPr>
            <w:r w:rsidRPr="009278DE">
              <w:rPr>
                <w:rFonts w:eastAsia="맑은 고딕" w:cs="Arial"/>
                <w:b w:val="0"/>
                <w:bCs w:val="0"/>
                <w:szCs w:val="24"/>
                <w:lang w:val="en-US" w:eastAsia="ko-KR"/>
              </w:rPr>
              <w:t xml:space="preserve">Since the UE is preparing </w:t>
            </w:r>
            <w:r>
              <w:rPr>
                <w:rFonts w:eastAsia="맑은 고딕" w:cs="Arial" w:hint="eastAsia"/>
                <w:b w:val="0"/>
                <w:bCs w:val="0"/>
                <w:szCs w:val="24"/>
                <w:lang w:val="en-US" w:eastAsia="ko-KR"/>
              </w:rPr>
              <w:t>for</w:t>
            </w:r>
            <w:r w:rsidRPr="009278DE">
              <w:rPr>
                <w:rFonts w:eastAsia="맑은 고딕" w:cs="Arial"/>
                <w:b w:val="0"/>
                <w:bCs w:val="0"/>
                <w:szCs w:val="24"/>
                <w:lang w:val="en-US" w:eastAsia="ko-KR"/>
              </w:rPr>
              <w:t xml:space="preserve"> leave</w:t>
            </w:r>
            <w:r>
              <w:rPr>
                <w:rFonts w:eastAsia="맑은 고딕" w:cs="Arial"/>
                <w:b w:val="0"/>
                <w:bCs w:val="0"/>
                <w:szCs w:val="24"/>
                <w:lang w:val="en-US" w:eastAsia="ko-KR"/>
              </w:rPr>
              <w:t>ing</w:t>
            </w:r>
            <w:r w:rsidRPr="009278DE">
              <w:rPr>
                <w:rFonts w:eastAsia="맑은 고딕" w:cs="Arial"/>
                <w:b w:val="0"/>
                <w:bCs w:val="0"/>
                <w:szCs w:val="24"/>
                <w:lang w:val="en-US" w:eastAsia="ko-KR"/>
              </w:rPr>
              <w:t xml:space="preserve">, we </w:t>
            </w:r>
            <w:r>
              <w:rPr>
                <w:rFonts w:eastAsia="맑은 고딕" w:cs="Arial"/>
                <w:b w:val="0"/>
                <w:bCs w:val="0"/>
                <w:szCs w:val="24"/>
                <w:lang w:val="en-US" w:eastAsia="ko-KR"/>
              </w:rPr>
              <w:t>think the UE isn’t likely to</w:t>
            </w:r>
            <w:r w:rsidRPr="009278DE">
              <w:rPr>
                <w:rFonts w:eastAsia="맑은 고딕" w:cs="Arial"/>
                <w:b w:val="0"/>
                <w:bCs w:val="0"/>
                <w:szCs w:val="24"/>
                <w:lang w:val="en-US" w:eastAsia="ko-KR"/>
              </w:rPr>
              <w:t xml:space="preserve"> send any additional UAIs</w:t>
            </w:r>
            <w:r>
              <w:rPr>
                <w:rFonts w:eastAsia="맑은 고딕" w:cs="Arial"/>
                <w:b w:val="0"/>
                <w:bCs w:val="0"/>
                <w:szCs w:val="24"/>
                <w:lang w:val="en-US" w:eastAsia="ko-KR"/>
              </w:rPr>
              <w:t xml:space="preserve"> to the network</w:t>
            </w:r>
            <w:r w:rsidRPr="009278DE">
              <w:rPr>
                <w:rFonts w:eastAsia="맑은 고딕" w:cs="Arial"/>
                <w:b w:val="0"/>
                <w:bCs w:val="0"/>
                <w:szCs w:val="24"/>
                <w:lang w:val="en-US" w:eastAsia="ko-KR"/>
              </w:rPr>
              <w:t xml:space="preserve"> but we are fine with this </w:t>
            </w:r>
            <w:r>
              <w:rPr>
                <w:rFonts w:eastAsia="맑은 고딕" w:cs="Arial"/>
                <w:b w:val="0"/>
                <w:bCs w:val="0"/>
                <w:szCs w:val="24"/>
                <w:lang w:val="en-US" w:eastAsia="ko-KR"/>
              </w:rPr>
              <w:t>change</w:t>
            </w:r>
            <w:r w:rsidRPr="009278DE">
              <w:rPr>
                <w:rFonts w:eastAsia="맑은 고딕" w:cs="Arial"/>
                <w:b w:val="0"/>
                <w:bCs w:val="0"/>
                <w:szCs w:val="24"/>
                <w:lang w:val="en-US" w:eastAsia="ko-KR"/>
              </w:rPr>
              <w:t>.</w:t>
            </w:r>
          </w:p>
        </w:tc>
      </w:tr>
      <w:tr w:rsidR="009660E1" w14:paraId="422D4562" w14:textId="77777777">
        <w:tc>
          <w:tcPr>
            <w:tcW w:w="1717" w:type="dxa"/>
            <w:shd w:val="clear" w:color="auto" w:fill="auto"/>
          </w:tcPr>
          <w:p w14:paraId="239AB7F9" w14:textId="3C41EA72" w:rsidR="009660E1" w:rsidRDefault="009660E1"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62" w:type="dxa"/>
            <w:shd w:val="clear" w:color="auto" w:fill="auto"/>
          </w:tcPr>
          <w:p w14:paraId="019094F7" w14:textId="5B11A844" w:rsidR="009660E1" w:rsidRDefault="009660E1"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Agree with intention</w:t>
            </w:r>
          </w:p>
        </w:tc>
        <w:tc>
          <w:tcPr>
            <w:tcW w:w="5752" w:type="dxa"/>
            <w:shd w:val="clear" w:color="auto" w:fill="auto"/>
          </w:tcPr>
          <w:p w14:paraId="22AF827A" w14:textId="64B60AC7" w:rsidR="009660E1" w:rsidRPr="009278DE" w:rsidRDefault="009660E1" w:rsidP="00A703E7">
            <w:pPr>
              <w:pStyle w:val="Observation"/>
              <w:rPr>
                <w:rFonts w:eastAsia="맑은 고딕" w:cs="Arial"/>
                <w:b w:val="0"/>
                <w:bCs w:val="0"/>
                <w:szCs w:val="24"/>
                <w:lang w:val="en-US" w:eastAsia="ko-KR"/>
              </w:rPr>
            </w:pPr>
            <w:r>
              <w:rPr>
                <w:rFonts w:eastAsia="맑은 고딕" w:cs="Arial"/>
                <w:b w:val="0"/>
                <w:bCs w:val="0"/>
                <w:szCs w:val="24"/>
                <w:lang w:val="en-US" w:eastAsia="ko-KR"/>
              </w:rPr>
              <w:t>Though we do not see this scenario where in backto back UAI are sent, it is preferred to include the TP from HW.</w:t>
            </w:r>
          </w:p>
        </w:tc>
      </w:tr>
      <w:tr w:rsidR="006D2B39" w14:paraId="00B3571B" w14:textId="77777777">
        <w:tc>
          <w:tcPr>
            <w:tcW w:w="1717" w:type="dxa"/>
            <w:shd w:val="clear" w:color="auto" w:fill="auto"/>
          </w:tcPr>
          <w:p w14:paraId="437303CD" w14:textId="607CEE07" w:rsidR="006D2B39" w:rsidRDefault="006D2B39" w:rsidP="006D2B39">
            <w:pPr>
              <w:pStyle w:val="Observation"/>
              <w:rPr>
                <w:rFonts w:eastAsia="맑은 고딕" w:cs="Arial"/>
                <w:b w:val="0"/>
                <w:bCs w:val="0"/>
                <w:szCs w:val="24"/>
                <w:lang w:val="en-US" w:eastAsia="ko-KR"/>
              </w:rPr>
            </w:pPr>
            <w:r>
              <w:rPr>
                <w:rFonts w:eastAsia="DengXian" w:cs="Arial" w:hint="eastAsia"/>
                <w:b w:val="0"/>
                <w:bCs w:val="0"/>
                <w:szCs w:val="24"/>
                <w:lang w:val="en-US" w:eastAsia="zh-CN"/>
              </w:rPr>
              <w:t>N</w:t>
            </w:r>
            <w:r>
              <w:rPr>
                <w:rFonts w:eastAsia="DengXian" w:cs="Arial"/>
                <w:b w:val="0"/>
                <w:bCs w:val="0"/>
                <w:szCs w:val="24"/>
                <w:lang w:val="en-US" w:eastAsia="zh-CN"/>
              </w:rPr>
              <w:t>EC</w:t>
            </w:r>
          </w:p>
        </w:tc>
        <w:tc>
          <w:tcPr>
            <w:tcW w:w="2162" w:type="dxa"/>
            <w:shd w:val="clear" w:color="auto" w:fill="auto"/>
          </w:tcPr>
          <w:p w14:paraId="2E65BAD9" w14:textId="33C45BDC" w:rsidR="006D2B39" w:rsidRDefault="006D2B39" w:rsidP="006D2B39">
            <w:pPr>
              <w:pStyle w:val="Observation"/>
              <w:rPr>
                <w:rFonts w:eastAsia="맑은 고딕" w:cs="Arial"/>
                <w:b w:val="0"/>
                <w:bCs w:val="0"/>
                <w:szCs w:val="24"/>
                <w:lang w:val="en-US" w:eastAsia="ko-KR"/>
              </w:rPr>
            </w:pPr>
            <w:r>
              <w:rPr>
                <w:rFonts w:eastAsia="SimSun" w:cs="Arial" w:hint="eastAsia"/>
                <w:b w:val="0"/>
                <w:bCs w:val="0"/>
                <w:szCs w:val="24"/>
                <w:lang w:val="en-US" w:eastAsia="zh-CN"/>
              </w:rPr>
              <w:t>Agree</w:t>
            </w:r>
          </w:p>
        </w:tc>
        <w:tc>
          <w:tcPr>
            <w:tcW w:w="5752" w:type="dxa"/>
            <w:shd w:val="clear" w:color="auto" w:fill="auto"/>
          </w:tcPr>
          <w:p w14:paraId="0FBDD57A" w14:textId="0F04CE2F" w:rsidR="006D2B39" w:rsidRDefault="006D2B39" w:rsidP="006D2B39">
            <w:pPr>
              <w:pStyle w:val="Observation"/>
              <w:rPr>
                <w:rFonts w:eastAsia="맑은 고딕" w:cs="Arial"/>
                <w:b w:val="0"/>
                <w:bCs w:val="0"/>
                <w:szCs w:val="24"/>
                <w:lang w:val="en-US" w:eastAsia="ko-KR"/>
              </w:rPr>
            </w:pPr>
            <w:r>
              <w:rPr>
                <w:rFonts w:eastAsia="DengXian" w:cs="Arial"/>
                <w:b w:val="0"/>
                <w:bCs w:val="0"/>
                <w:szCs w:val="24"/>
                <w:lang w:val="en-US" w:eastAsia="zh-CN"/>
              </w:rPr>
              <w:t>To make it simple, we agree that after sending UAI to leave Connected state, the UE is not allowed to initiated another UAI e.g. to indicate a change of preferred RRC state. And HW’s suggestion looks good.</w:t>
            </w:r>
          </w:p>
        </w:tc>
      </w:tr>
    </w:tbl>
    <w:p w14:paraId="1F40CB10" w14:textId="77777777" w:rsidR="005858C7" w:rsidRDefault="005858C7">
      <w:pPr>
        <w:rPr>
          <w:rFonts w:ascii="Arial" w:eastAsia="맑은 고딕" w:hAnsi="Arial" w:cs="Arial"/>
          <w:lang w:eastAsia="ko-KR"/>
        </w:rPr>
      </w:pPr>
    </w:p>
    <w:p w14:paraId="5E093728" w14:textId="450EF9B4" w:rsidR="003D7096" w:rsidRPr="003D7096" w:rsidRDefault="00F47772" w:rsidP="003D7096">
      <w:pPr>
        <w:rPr>
          <w:rFonts w:ascii="Arial" w:eastAsia="맑은 고딕" w:hAnsi="Arial" w:cs="Arial"/>
          <w:lang w:eastAsia="ko-KR"/>
        </w:rPr>
      </w:pPr>
      <w:r w:rsidRPr="006D2B39">
        <w:rPr>
          <w:rFonts w:ascii="Arial" w:eastAsia="맑은 고딕" w:hAnsi="Arial" w:cs="Arial" w:hint="eastAsia"/>
          <w:lang w:eastAsia="ko-KR"/>
        </w:rPr>
        <w:t>Summary</w:t>
      </w:r>
      <w:r w:rsidR="00D16F90">
        <w:rPr>
          <w:rFonts w:ascii="Arial" w:eastAsia="맑은 고딕" w:hAnsi="Arial" w:cs="Arial"/>
          <w:lang w:eastAsia="ko-KR"/>
        </w:rPr>
        <w:t xml:space="preserve"> in Q1</w:t>
      </w:r>
      <w:r w:rsidRPr="006D2B39">
        <w:rPr>
          <w:rFonts w:ascii="Arial" w:eastAsia="맑은 고딕" w:hAnsi="Arial" w:cs="Arial" w:hint="eastAsia"/>
          <w:lang w:eastAsia="ko-KR"/>
        </w:rPr>
        <w:t>:</w:t>
      </w:r>
      <w:r w:rsidR="006D2B39">
        <w:rPr>
          <w:rFonts w:ascii="Arial" w:eastAsia="맑은 고딕" w:hAnsi="Arial" w:cs="Arial"/>
          <w:lang w:eastAsia="ko-KR"/>
        </w:rPr>
        <w:t xml:space="preserve"> </w:t>
      </w:r>
    </w:p>
    <w:p w14:paraId="55A2D353" w14:textId="1FB64FCC" w:rsidR="003D7096" w:rsidRDefault="003D7096" w:rsidP="006D2B39">
      <w:pPr>
        <w:pStyle w:val="af2"/>
        <w:numPr>
          <w:ilvl w:val="0"/>
          <w:numId w:val="8"/>
        </w:numPr>
        <w:rPr>
          <w:rFonts w:ascii="Arial" w:eastAsia="맑은 고딕" w:hAnsi="Arial" w:cs="Arial"/>
          <w:lang w:eastAsia="ko-KR"/>
        </w:rPr>
      </w:pPr>
      <w:r>
        <w:rPr>
          <w:rFonts w:ascii="Arial" w:eastAsia="맑은 고딕" w:hAnsi="Arial" w:cs="Arial" w:hint="eastAsia"/>
          <w:lang w:eastAsia="ko-KR"/>
        </w:rPr>
        <w:lastRenderedPageBreak/>
        <w:t>Majority of companies agree with the intention i.e. the UE is not allowed to send another UAI</w:t>
      </w:r>
      <w:r>
        <w:rPr>
          <w:rFonts w:ascii="Arial" w:eastAsia="맑은 고딕" w:hAnsi="Arial" w:cs="Arial"/>
          <w:lang w:eastAsia="ko-KR"/>
        </w:rPr>
        <w:t xml:space="preserve"> to leave RRC_CON</w:t>
      </w:r>
      <w:r w:rsidR="00D16F90">
        <w:rPr>
          <w:rFonts w:ascii="Arial" w:eastAsia="맑은 고딕" w:hAnsi="Arial" w:cs="Arial"/>
          <w:lang w:eastAsia="ko-KR"/>
        </w:rPr>
        <w:t xml:space="preserve">NECTED again for MUSIM purpose while </w:t>
      </w:r>
      <w:r w:rsidR="00D16F90" w:rsidRPr="00D16F90">
        <w:rPr>
          <w:rFonts w:ascii="Arial" w:eastAsia="맑은 고딕" w:hAnsi="Arial" w:cs="Arial"/>
          <w:lang w:eastAsia="ko-KR"/>
        </w:rPr>
        <w:t>musim-LeaveWithoutResponseTimer</w:t>
      </w:r>
      <w:r w:rsidR="00D16F90">
        <w:rPr>
          <w:rFonts w:ascii="Arial" w:eastAsia="맑은 고딕" w:hAnsi="Arial" w:cs="Arial"/>
          <w:lang w:eastAsia="ko-KR"/>
        </w:rPr>
        <w:t xml:space="preserve"> is running. </w:t>
      </w:r>
      <w:r w:rsidR="00A64CA6">
        <w:rPr>
          <w:rFonts w:ascii="Arial" w:eastAsia="맑은 고딕" w:hAnsi="Arial" w:cs="Arial"/>
          <w:lang w:eastAsia="ko-KR"/>
        </w:rPr>
        <w:t>Among them, a clear majority view prefers to capture the TP suggested by Huawei.</w:t>
      </w:r>
    </w:p>
    <w:p w14:paraId="5BC808F4" w14:textId="16AC7743" w:rsidR="00D16F90" w:rsidRDefault="00D16F90" w:rsidP="00D16F90">
      <w:pPr>
        <w:rPr>
          <w:rFonts w:ascii="Arial" w:eastAsia="맑은 고딕" w:hAnsi="Arial" w:cs="Arial"/>
          <w:b/>
          <w:lang w:eastAsia="ko-KR"/>
        </w:rPr>
      </w:pPr>
      <w:r w:rsidRPr="00D16F90">
        <w:rPr>
          <w:rFonts w:ascii="Arial" w:eastAsia="맑은 고딕" w:hAnsi="Arial" w:cs="Arial" w:hint="eastAsia"/>
          <w:b/>
          <w:lang w:eastAsia="ko-KR"/>
        </w:rPr>
        <w:t xml:space="preserve">Proposal 1: </w:t>
      </w:r>
      <w:r>
        <w:rPr>
          <w:rFonts w:ascii="Arial" w:eastAsia="맑은 고딕" w:hAnsi="Arial" w:cs="Arial"/>
          <w:b/>
          <w:lang w:eastAsia="ko-KR"/>
        </w:rPr>
        <w:t xml:space="preserve">The </w:t>
      </w:r>
      <w:r>
        <w:rPr>
          <w:rFonts w:ascii="Arial" w:eastAsia="맑은 고딕" w:hAnsi="Arial" w:cs="Arial"/>
          <w:b/>
          <w:lang w:val="en-US" w:eastAsia="ko-KR"/>
        </w:rPr>
        <w:t xml:space="preserve">UE is not allowed to report its preferred RRC state to network for MUSIM purpose once while </w:t>
      </w:r>
      <w:r w:rsidRPr="00D16F90">
        <w:rPr>
          <w:rFonts w:ascii="Arial" w:eastAsia="맑은 고딕" w:hAnsi="Arial" w:cs="Arial"/>
          <w:b/>
          <w:lang w:eastAsia="ko-KR"/>
        </w:rPr>
        <w:t>musim-LeaveWithoutResponseTimer</w:t>
      </w:r>
      <w:r>
        <w:rPr>
          <w:rFonts w:ascii="Arial" w:eastAsia="맑은 고딕" w:hAnsi="Arial" w:cs="Arial"/>
          <w:b/>
          <w:lang w:eastAsia="ko-KR"/>
        </w:rPr>
        <w:t xml:space="preserve"> is running. The following TP can be considered as baseline: </w:t>
      </w:r>
    </w:p>
    <w:p w14:paraId="716805B3" w14:textId="24B32A49" w:rsidR="00D16F90" w:rsidRDefault="00D16F90" w:rsidP="00D16F90">
      <w:pPr>
        <w:pStyle w:val="B1"/>
        <w:numPr>
          <w:ilvl w:val="0"/>
          <w:numId w:val="9"/>
        </w:numPr>
        <w:rPr>
          <w:rFonts w:eastAsia="맑은 고딕"/>
          <w:lang w:eastAsia="ko-KR"/>
        </w:rPr>
      </w:pPr>
      <w:r>
        <w:rPr>
          <w:rFonts w:eastAsia="맑은 고딕"/>
          <w:lang w:eastAsia="ko-KR"/>
        </w:rPr>
        <w:t>if configured to provide MUSIM assistance information for leaving RRC_CONNECTED:</w:t>
      </w:r>
    </w:p>
    <w:p w14:paraId="3EAFA55B" w14:textId="77777777" w:rsidR="00D16F90" w:rsidRDefault="00D16F90" w:rsidP="00D16F90">
      <w:pPr>
        <w:pStyle w:val="B2"/>
        <w:rPr>
          <w:rFonts w:eastAsia="맑은 고딕"/>
          <w:lang w:eastAsia="ko-KR"/>
        </w:rPr>
      </w:pPr>
      <w:r>
        <w:rPr>
          <w:rFonts w:eastAsia="맑은 고딕" w:hint="eastAsia"/>
          <w:lang w:eastAsia="ko-KR"/>
        </w:rPr>
        <w:t>2&gt;</w:t>
      </w:r>
      <w:r>
        <w:rPr>
          <w:rFonts w:eastAsia="맑은 고딕" w:hint="eastAsia"/>
          <w:lang w:eastAsia="ko-KR"/>
        </w:rPr>
        <w:tab/>
        <w:t>if the UE needs to leave RRC_CONNECTED state</w:t>
      </w:r>
      <w:r>
        <w:rPr>
          <w:rFonts w:eastAsia="맑은 고딕"/>
          <w:lang w:eastAsia="ko-KR"/>
        </w:rPr>
        <w:t xml:space="preserve"> </w:t>
      </w:r>
      <w:ins w:id="31" w:author="Samsung (Sangyeob)" w:date="2022-02-25T06:35:00Z">
        <w:r>
          <w:rPr>
            <w:rFonts w:eastAsia="맑은 고딕"/>
            <w:lang w:eastAsia="ko-KR"/>
          </w:rPr>
          <w:t>and timer T3xx is not running</w:t>
        </w:r>
      </w:ins>
      <w:r>
        <w:rPr>
          <w:rFonts w:eastAsia="맑은 고딕" w:hint="eastAsia"/>
          <w:lang w:eastAsia="ko-KR"/>
        </w:rPr>
        <w:t>:</w:t>
      </w:r>
    </w:p>
    <w:p w14:paraId="5F27024C" w14:textId="77777777" w:rsidR="00D16F90" w:rsidRDefault="00D16F90" w:rsidP="00D16F90">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32" w:author="Samsung (Sangyeob)" w:date="2022-02-25T06:36:00Z">
        <w:r>
          <w:rPr>
            <w:rFonts w:eastAsia="맑은 고딕"/>
            <w:lang w:eastAsia="ko-KR"/>
          </w:rPr>
          <w:t>for leaving RRC_CONNECTED</w:t>
        </w:r>
      </w:ins>
      <w:r>
        <w:rPr>
          <w:rFonts w:eastAsia="맑은 고딕" w:hint="eastAsia"/>
          <w:lang w:eastAsia="ko-KR"/>
        </w:rPr>
        <w:t>;</w:t>
      </w:r>
    </w:p>
    <w:p w14:paraId="76900FB9" w14:textId="77777777" w:rsidR="00D16F90" w:rsidRDefault="00D16F90" w:rsidP="00D16F90">
      <w:pPr>
        <w:pStyle w:val="B3"/>
        <w:rPr>
          <w:del w:id="33" w:author="Samsung (Sangyeob)" w:date="2022-02-25T06:35:00Z"/>
          <w:rFonts w:eastAsia="맑은 고딕"/>
          <w:lang w:eastAsia="ko-KR"/>
        </w:rPr>
      </w:pPr>
      <w:ins w:id="34"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musim-LeaveWithoutResponseTimer</w:t>
        </w:r>
        <w:r>
          <w:rPr>
            <w:rFonts w:eastAsia="맑은 고딕"/>
            <w:lang w:eastAsia="ko-KR"/>
          </w:rPr>
          <w:t>;</w:t>
        </w:r>
      </w:ins>
    </w:p>
    <w:p w14:paraId="11AFD2AD" w14:textId="2131F557" w:rsidR="007A4434" w:rsidRPr="00D16F90" w:rsidRDefault="007A4434" w:rsidP="00D16F90">
      <w:pPr>
        <w:rPr>
          <w:rFonts w:ascii="Arial" w:eastAsia="맑은 고딕" w:hAnsi="Arial" w:cs="Arial"/>
          <w:lang w:eastAsia="ko-KR"/>
        </w:rPr>
      </w:pPr>
    </w:p>
    <w:p w14:paraId="1F40CB13" w14:textId="77777777" w:rsidR="005858C7" w:rsidRDefault="00F47772">
      <w:pPr>
        <w:pStyle w:val="3"/>
        <w:rPr>
          <w:rFonts w:eastAsia="맑은 고딕"/>
          <w:lang w:eastAsia="ko-KR"/>
        </w:rPr>
      </w:pPr>
      <w:r>
        <w:rPr>
          <w:rFonts w:eastAsia="맑은 고딕" w:hint="eastAsia"/>
          <w:lang w:eastAsia="ko-KR"/>
        </w:rPr>
        <w:t>3.2</w:t>
      </w:r>
      <w:r>
        <w:rPr>
          <w:rFonts w:eastAsia="맑은 고딕" w:hint="eastAsia"/>
          <w:lang w:eastAsia="ko-KR"/>
        </w:rPr>
        <w:tab/>
      </w:r>
      <w:r>
        <w:rPr>
          <w:rFonts w:eastAsia="맑은 고딕"/>
          <w:lang w:eastAsia="ko-KR"/>
        </w:rPr>
        <w:t>Condition of stopping the MUSIM leave without response timer</w:t>
      </w:r>
    </w:p>
    <w:p w14:paraId="1F40CB14"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In [1], the following proposal </w:t>
      </w:r>
      <w:r>
        <w:rPr>
          <w:rFonts w:ascii="Arial" w:eastAsia="맑은 고딕" w:hAnsi="Arial" w:cs="Arial"/>
          <w:lang w:eastAsia="ko-KR"/>
        </w:rPr>
        <w:t xml:space="preserve">with the corresponding TP </w:t>
      </w:r>
      <w:r>
        <w:rPr>
          <w:rFonts w:ascii="Arial" w:eastAsia="맑은 고딕" w:hAnsi="Arial" w:cs="Arial" w:hint="eastAsia"/>
          <w:lang w:eastAsia="ko-KR"/>
        </w:rPr>
        <w:t xml:space="preserve">is provided: </w:t>
      </w:r>
    </w:p>
    <w:p w14:paraId="1F40CB15" w14:textId="77777777" w:rsidR="005858C7" w:rsidRDefault="00F47772">
      <w:pPr>
        <w:rPr>
          <w:rFonts w:ascii="Arial" w:eastAsia="맑은 고딕" w:hAnsi="Arial" w:cs="Arial"/>
          <w:b/>
          <w:i/>
          <w:lang w:val="en-US" w:eastAsia="ko-KR"/>
        </w:rPr>
      </w:pPr>
      <w:r>
        <w:rPr>
          <w:rFonts w:ascii="Arial" w:eastAsia="맑은 고딕" w:hAnsi="Arial" w:cs="Arial"/>
          <w:b/>
          <w:lang w:val="en-US" w:eastAsia="ko-KR"/>
        </w:rPr>
        <w:t xml:space="preserve">Proposal 2: UE stops the configured wait timer (e.g. </w:t>
      </w:r>
      <w:r>
        <w:rPr>
          <w:rFonts w:ascii="Arial" w:eastAsia="맑은 고딕" w:hAnsi="Arial" w:cs="Arial"/>
          <w:b/>
          <w:i/>
          <w:lang w:val="en-US" w:eastAsia="ko-KR"/>
        </w:rPr>
        <w:t>musim-LeaveWithoutResponseTimer</w:t>
      </w:r>
      <w:r>
        <w:rPr>
          <w:rFonts w:ascii="Arial" w:eastAsia="맑은 고딕" w:hAnsi="Arial" w:cs="Arial"/>
          <w:b/>
          <w:lang w:val="en-US" w:eastAsia="ko-KR"/>
        </w:rPr>
        <w:t xml:space="preserve">), if running if </w:t>
      </w:r>
      <w:r>
        <w:rPr>
          <w:rFonts w:ascii="Arial" w:eastAsia="맑은 고딕" w:hAnsi="Arial" w:cs="Arial"/>
          <w:b/>
          <w:i/>
          <w:lang w:val="en-US" w:eastAsia="ko-KR"/>
        </w:rPr>
        <w:t>musim-LeaveAssistanceConfig</w:t>
      </w:r>
      <w:r>
        <w:rPr>
          <w:rFonts w:ascii="Arial" w:eastAsia="맑은 고딕" w:hAnsi="Arial" w:cs="Arial"/>
          <w:b/>
          <w:lang w:val="en-US" w:eastAsia="ko-KR"/>
        </w:rPr>
        <w:t xml:space="preserve"> is set to release. </w:t>
      </w:r>
    </w:p>
    <w:p w14:paraId="1F40CB16" w14:textId="77777777" w:rsidR="005858C7" w:rsidRDefault="00F47772" w:rsidP="00D16F90">
      <w:pPr>
        <w:pStyle w:val="B1"/>
        <w:numPr>
          <w:ilvl w:val="0"/>
          <w:numId w:val="9"/>
        </w:numPr>
      </w:pPr>
      <w:r>
        <w:t xml:space="preserve">if the received </w:t>
      </w:r>
      <w:r>
        <w:rPr>
          <w:i/>
        </w:rPr>
        <w:t>otherConfig</w:t>
      </w:r>
      <w:r>
        <w:t xml:space="preserve"> includes the </w:t>
      </w:r>
      <w:r>
        <w:rPr>
          <w:i/>
        </w:rPr>
        <w:t>musim-LeaveAssistanceConfig:</w:t>
      </w:r>
    </w:p>
    <w:p w14:paraId="1F40CB17" w14:textId="77777777" w:rsidR="005858C7" w:rsidRDefault="00F47772">
      <w:pPr>
        <w:pStyle w:val="B2"/>
      </w:pPr>
      <w:r>
        <w:t>2&gt;</w:t>
      </w:r>
      <w:r>
        <w:tab/>
        <w:t xml:space="preserve">if </w:t>
      </w:r>
      <w:r>
        <w:rPr>
          <w:i/>
        </w:rPr>
        <w:t>musim-LeaveAssistanceConfig</w:t>
      </w:r>
      <w:r>
        <w:t xml:space="preserve"> is set to </w:t>
      </w:r>
      <w:r>
        <w:rPr>
          <w:i/>
        </w:rPr>
        <w:t>setup</w:t>
      </w:r>
      <w:r>
        <w:t>:</w:t>
      </w:r>
    </w:p>
    <w:p w14:paraId="1F40CB18" w14:textId="77777777" w:rsidR="005858C7" w:rsidRDefault="00F47772" w:rsidP="00D16F90">
      <w:pPr>
        <w:pStyle w:val="B3"/>
        <w:numPr>
          <w:ilvl w:val="0"/>
          <w:numId w:val="9"/>
        </w:numPr>
      </w:pPr>
      <w:r>
        <w:t>consider itself to be configured to provide MUSIM assistance information for leaving RRC_CONNECTED in accordance with 5.7.4</w:t>
      </w:r>
      <w:r>
        <w:rPr>
          <w:iCs/>
        </w:rPr>
        <w:t>:</w:t>
      </w:r>
    </w:p>
    <w:p w14:paraId="1F40CB19" w14:textId="77777777" w:rsidR="005858C7" w:rsidRDefault="00F47772">
      <w:pPr>
        <w:pStyle w:val="B2"/>
      </w:pPr>
      <w:r>
        <w:t>2&gt;</w:t>
      </w:r>
      <w:r>
        <w:tab/>
        <w:t>else:</w:t>
      </w:r>
    </w:p>
    <w:p w14:paraId="1F40CB1A" w14:textId="77777777" w:rsidR="005858C7" w:rsidRDefault="00F47772" w:rsidP="00D16F90">
      <w:pPr>
        <w:pStyle w:val="B3"/>
        <w:numPr>
          <w:ilvl w:val="0"/>
          <w:numId w:val="9"/>
        </w:numPr>
      </w:pPr>
      <w:r>
        <w:t>consider itself not to be configured to provide MUSIM assistance information for leaving RRC_CONNECTED in accordance with 5.7.4</w:t>
      </w:r>
      <w:ins w:id="35" w:author="Samsung (Sangyeob)" w:date="2022-02-25T07:02:00Z">
        <w:r>
          <w:t xml:space="preserve"> and stop the timer T3xx, if running</w:t>
        </w:r>
      </w:ins>
      <w:r>
        <w:rPr>
          <w:iCs/>
        </w:rPr>
        <w:t>:</w:t>
      </w:r>
    </w:p>
    <w:p w14:paraId="1F40CB1B" w14:textId="77777777" w:rsidR="005858C7" w:rsidRDefault="005858C7">
      <w:pPr>
        <w:rPr>
          <w:rFonts w:ascii="Arial" w:eastAsia="맑은 고딕" w:hAnsi="Arial" w:cs="Arial"/>
          <w:lang w:eastAsia="ko-KR"/>
        </w:rPr>
      </w:pPr>
    </w:p>
    <w:p w14:paraId="1F40CB1C"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2</w:t>
      </w:r>
      <w:r>
        <w:rPr>
          <w:rFonts w:ascii="Arial" w:eastAsia="맑은 고딕" w:hAnsi="Arial" w:cs="Arial" w:hint="eastAsia"/>
          <w:b/>
          <w:lang w:eastAsia="ko-KR"/>
        </w:rPr>
        <w:t xml:space="preserve">: Do you agree </w:t>
      </w:r>
      <w:r>
        <w:rPr>
          <w:rFonts w:ascii="Arial" w:eastAsia="맑은 고딕" w:hAnsi="Arial" w:cs="Arial"/>
          <w:b/>
          <w:lang w:val="en-US" w:eastAsia="ko-KR"/>
        </w:rPr>
        <w:t xml:space="preserve">the UE stops the MUSIM leave without response timer, if running if </w:t>
      </w:r>
      <w:r>
        <w:rPr>
          <w:rFonts w:ascii="Arial" w:eastAsia="맑은 고딕" w:hAnsi="Arial" w:cs="Arial"/>
          <w:b/>
          <w:i/>
          <w:lang w:val="en-US" w:eastAsia="ko-KR"/>
        </w:rPr>
        <w:t>musim-LeaveAssistanceConfig</w:t>
      </w:r>
      <w:r>
        <w:rPr>
          <w:rFonts w:ascii="Arial" w:eastAsia="맑은 고딕" w:hAnsi="Arial" w:cs="Arial"/>
          <w:b/>
          <w:lang w:val="en-US" w:eastAsia="ko-KR"/>
        </w:rPr>
        <w:t xml:space="preserve"> is set to </w:t>
      </w:r>
      <w:r>
        <w:rPr>
          <w:rFonts w:ascii="Arial" w:eastAsia="맑은 고딕" w:hAnsi="Arial" w:cs="Arial"/>
          <w:b/>
          <w:i/>
          <w:lang w:val="en-US" w:eastAsia="ko-KR"/>
        </w:rPr>
        <w:t>release</w:t>
      </w:r>
      <w:r>
        <w:rPr>
          <w:rFonts w:ascii="Arial" w:eastAsia="맑은 고딕"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DengXian"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can understand the intention, but still think this is a minor optimization. If musim-LeaveAssistanceConfig is set to release, that means leaving function is disabled, so whether the wait timer is running or not does not matter. Even the wait timer keeps running and expires, UE will still not go to idle autonomously as the musim-LeaveAssistanceConfig is set to release, i.e. the wait timer is not useful when musim-LeaveAssistanceConfig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7" w:type="dxa"/>
            <w:shd w:val="clear" w:color="auto" w:fill="auto"/>
          </w:tcPr>
          <w:p w14:paraId="1F40CB26"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This seems a corner case and we don’t want to specify. If UE wants to leave NW A and the timer is running, what’s the UE behavior if UE stops the timer? Will the UE not move to NW B? If so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is about 100ms so </w:t>
            </w:r>
            <w:r>
              <w:rPr>
                <w:rFonts w:eastAsia="MS Mincho" w:cs="Arial"/>
                <w:b w:val="0"/>
                <w:bCs w:val="0"/>
                <w:szCs w:val="24"/>
                <w:lang w:val="en-US" w:eastAsia="en-US"/>
              </w:rPr>
              <w:pgNum/>
            </w:r>
            <w:r>
              <w:rPr>
                <w:rFonts w:eastAsia="MS Mincho" w:cs="Arial"/>
                <w:b w:val="0"/>
                <w:bCs w:val="0"/>
                <w:szCs w:val="24"/>
                <w:lang w:val="en-US" w:eastAsia="en-US"/>
              </w:rPr>
              <w:t>pecific</w:t>
            </w:r>
            <w:r>
              <w:rPr>
                <w:rFonts w:eastAsia="MS Mincho" w:cs="Arial"/>
                <w:b w:val="0"/>
                <w:bCs w:val="0"/>
                <w:szCs w:val="24"/>
                <w:lang w:val="en-US" w:eastAsia="en-US"/>
              </w:rPr>
              <w:pgNum/>
            </w:r>
            <w:r>
              <w:rPr>
                <w:rFonts w:eastAsia="MS Mincho" w:cs="Arial"/>
                <w:b w:val="0"/>
                <w:bCs w:val="0"/>
                <w:szCs w:val="24"/>
                <w:lang w:val="en-US" w:eastAsia="en-US"/>
              </w:rPr>
              <w:t xml:space="preserve">ration during wait timer is really a corner case, we don’t have to </w:t>
            </w:r>
            <w:r>
              <w:rPr>
                <w:rFonts w:eastAsia="MS Mincho" w:cs="Arial"/>
                <w:b w:val="0"/>
                <w:bCs w:val="0"/>
                <w:szCs w:val="24"/>
                <w:lang w:val="en-US" w:eastAsia="en-US"/>
              </w:rPr>
              <w:pgNum/>
            </w:r>
            <w:r>
              <w:rPr>
                <w:rFonts w:eastAsia="MS Mincho" w:cs="Arial"/>
                <w:b w:val="0"/>
                <w:bCs w:val="0"/>
                <w:szCs w:val="24"/>
                <w:lang w:val="en-US" w:eastAsia="en-US"/>
              </w:rPr>
              <w:t>pecific this kind of UE behavior.</w:t>
            </w:r>
          </w:p>
          <w:p w14:paraId="1F40CB2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UE has to leave NW A, it will leave anyway. Stop the timer here implies that the UE leave NW A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Qualcomm</w:t>
            </w:r>
          </w:p>
        </w:tc>
        <w:tc>
          <w:tcPr>
            <w:tcW w:w="2167" w:type="dxa"/>
            <w:shd w:val="clear" w:color="auto" w:fill="auto"/>
          </w:tcPr>
          <w:p w14:paraId="1F40CB2F"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1F40CB3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MS Mincho"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others that we do not need to specify this corner case.  We do not need to support a case where network could use this reconfiguration to prevent UE from leaving 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맑은 고딕" w:cs="Arial"/>
                <w:b w:val="0"/>
                <w:bCs w:val="0"/>
                <w:szCs w:val="24"/>
                <w:lang w:val="en-US" w:eastAsia="ko-KR"/>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 xml:space="preserve">Agree with MediaTek that it is a coner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We would like to highlight two parts: </w:t>
            </w:r>
          </w:p>
          <w:p w14:paraId="1F40CB41"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1) If the received </w:t>
            </w:r>
            <w:r>
              <w:rPr>
                <w:rFonts w:eastAsia="맑은 고딕" w:cs="Arial"/>
                <w:b w:val="0"/>
                <w:bCs w:val="0"/>
                <w:i/>
                <w:szCs w:val="24"/>
                <w:lang w:val="en-US" w:eastAsia="ko-KR"/>
              </w:rPr>
              <w:t>otherConfig</w:t>
            </w:r>
            <w:r>
              <w:rPr>
                <w:rFonts w:eastAsia="맑은 고딕" w:cs="Arial"/>
                <w:b w:val="0"/>
                <w:bCs w:val="0"/>
                <w:szCs w:val="24"/>
                <w:lang w:val="en-US" w:eastAsia="ko-KR"/>
              </w:rPr>
              <w:t xml:space="preserve"> includes any UAI feature related with timer and it is set to </w:t>
            </w:r>
            <w:r>
              <w:rPr>
                <w:rFonts w:eastAsia="맑은 고딕" w:cs="Arial"/>
                <w:b w:val="0"/>
                <w:bCs w:val="0"/>
                <w:i/>
                <w:szCs w:val="24"/>
                <w:lang w:val="en-US" w:eastAsia="ko-KR"/>
              </w:rPr>
              <w:t>release</w:t>
            </w:r>
            <w:r>
              <w:rPr>
                <w:rFonts w:eastAsia="맑은 고딕"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r>
              <w:rPr>
                <w:i/>
              </w:rPr>
              <w:t>otherConfig</w:t>
            </w:r>
            <w:r>
              <w:t xml:space="preserve"> includes the </w:t>
            </w:r>
            <w:r>
              <w:rPr>
                <w:i/>
              </w:rPr>
              <w:t>delayBudgetReportingConfig</w:t>
            </w:r>
            <w:r>
              <w:t>:</w:t>
            </w:r>
          </w:p>
          <w:p w14:paraId="1F40CB43" w14:textId="77777777" w:rsidR="005858C7" w:rsidRDefault="00F47772">
            <w:pPr>
              <w:pStyle w:val="B2"/>
            </w:pPr>
            <w:r>
              <w:t>2&gt;</w:t>
            </w:r>
            <w:r>
              <w:tab/>
              <w:t xml:space="preserve">if </w:t>
            </w:r>
            <w:r>
              <w:rPr>
                <w:i/>
              </w:rPr>
              <w:t>delayBudgetReportingConfig</w:t>
            </w:r>
            <w:r>
              <w:t xml:space="preserve"> is set to </w:t>
            </w:r>
            <w:r>
              <w:rPr>
                <w:i/>
              </w:rPr>
              <w:t>setup</w:t>
            </w:r>
            <w:r>
              <w:t>:</w:t>
            </w:r>
          </w:p>
          <w:p w14:paraId="1F40CB44" w14:textId="77777777" w:rsidR="005858C7" w:rsidRDefault="00F47772">
            <w:pPr>
              <w:pStyle w:val="B3"/>
            </w:pPr>
            <w:r>
              <w:t>3&gt;</w:t>
            </w:r>
            <w:r>
              <w:tab/>
              <w:t>consider itself to be configured to send delay budget reports in accordance with 5.</w:t>
            </w:r>
            <w:r>
              <w:rPr>
                <w:lang w:eastAsia="zh-CN"/>
              </w:rPr>
              <w:t>7.4</w:t>
            </w:r>
            <w:r>
              <w:t>;</w:t>
            </w:r>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t xml:space="preserve">9:    RAN2 does not specify additional UE behavior on receiving reconfiguration of wait timer while wait timer is running. </w:t>
            </w:r>
            <w:r>
              <w:rPr>
                <w:highlight w:val="yellow"/>
              </w:rPr>
              <w:t>UE starts/stops/restarts the timer as per legacy procedures for UAI transmission,</w:t>
            </w:r>
          </w:p>
          <w:p w14:paraId="1F40CB49"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2) We understand whether to leave RRC connection is totally up to NW decision. So it is not clear why NW is not allowed for 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7" w:type="dxa"/>
            <w:shd w:val="clear" w:color="auto" w:fill="auto"/>
          </w:tcPr>
          <w:p w14:paraId="1F40CB4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So does it mean that the network can prevent the UE from leaving when the Network has received the UAI for the leaving? As network vendor, we don</w:t>
            </w:r>
            <w:r>
              <w:rPr>
                <w:rFonts w:eastAsia="SimSun" w:cs="Arial"/>
                <w:b w:val="0"/>
                <w:bCs w:val="0"/>
                <w:szCs w:val="24"/>
                <w:lang w:val="en-US" w:eastAsia="zh-CN"/>
              </w:rPr>
              <w:t>’</w:t>
            </w:r>
            <w:r>
              <w:rPr>
                <w:rFonts w:eastAsia="SimSun"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SimSu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are fine to align with the current text similar to T342.</w:t>
            </w:r>
          </w:p>
        </w:tc>
      </w:tr>
      <w:tr w:rsidR="002B02B9" w14:paraId="139BA18B" w14:textId="77777777">
        <w:tc>
          <w:tcPr>
            <w:tcW w:w="1717" w:type="dxa"/>
            <w:shd w:val="clear" w:color="auto" w:fill="auto"/>
          </w:tcPr>
          <w:p w14:paraId="75CB2691" w14:textId="3DE62A7D"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7" w:type="dxa"/>
            <w:shd w:val="clear" w:color="auto" w:fill="auto"/>
          </w:tcPr>
          <w:p w14:paraId="0D9372D1" w14:textId="77777777" w:rsidR="002B02B9" w:rsidRDefault="002B02B9" w:rsidP="002B02B9">
            <w:pPr>
              <w:pStyle w:val="Observation"/>
              <w:rPr>
                <w:rFonts w:eastAsia="DengXian" w:cs="Arial"/>
                <w:b w:val="0"/>
                <w:bCs w:val="0"/>
                <w:szCs w:val="24"/>
                <w:lang w:val="en-US" w:eastAsia="zh-CN"/>
              </w:rPr>
            </w:pPr>
          </w:p>
        </w:tc>
        <w:tc>
          <w:tcPr>
            <w:tcW w:w="5747" w:type="dxa"/>
            <w:shd w:val="clear" w:color="auto" w:fill="auto"/>
          </w:tcPr>
          <w:p w14:paraId="6CA8679B" w14:textId="41F8E0E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 xml:space="preserve">Agree with </w:t>
            </w:r>
            <w:r>
              <w:rPr>
                <w:rFonts w:eastAsiaTheme="minorEastAsia" w:cs="Arial"/>
                <w:b w:val="0"/>
                <w:bCs w:val="0"/>
                <w:szCs w:val="24"/>
                <w:lang w:val="en-US"/>
              </w:rPr>
              <w:t>OPPO.</w:t>
            </w:r>
          </w:p>
        </w:tc>
      </w:tr>
      <w:tr w:rsidR="00255D04" w14:paraId="2C98AA7F" w14:textId="77777777">
        <w:tc>
          <w:tcPr>
            <w:tcW w:w="1717" w:type="dxa"/>
            <w:shd w:val="clear" w:color="auto" w:fill="auto"/>
          </w:tcPr>
          <w:p w14:paraId="0724189C" w14:textId="2A3421AE"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7" w:type="dxa"/>
            <w:shd w:val="clear" w:color="auto" w:fill="auto"/>
          </w:tcPr>
          <w:p w14:paraId="0ED0D5E4" w14:textId="2CFCCD5B"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7" w:type="dxa"/>
            <w:shd w:val="clear" w:color="auto" w:fill="auto"/>
          </w:tcPr>
          <w:p w14:paraId="7CAA4EA9" w14:textId="795ED7EC" w:rsidR="00255D04" w:rsidRDefault="00255D04" w:rsidP="00255D04">
            <w:pPr>
              <w:pStyle w:val="Observation"/>
              <w:rPr>
                <w:rFonts w:eastAsiaTheme="minorEastAsia" w:cs="Arial"/>
                <w:b w:val="0"/>
                <w:bCs w:val="0"/>
                <w:szCs w:val="24"/>
                <w:lang w:val="en-US"/>
              </w:rPr>
            </w:pPr>
            <w:r>
              <w:rPr>
                <w:rFonts w:eastAsia="MS Mincho" w:cs="Arial"/>
                <w:b w:val="0"/>
                <w:bCs w:val="0"/>
                <w:szCs w:val="24"/>
                <w:lang w:val="en-US" w:eastAsia="en-US"/>
              </w:rPr>
              <w:t>Agree with Huawei, we do not need to specify this corner case.</w:t>
            </w:r>
          </w:p>
        </w:tc>
      </w:tr>
      <w:tr w:rsidR="00E7555C" w14:paraId="4C758218" w14:textId="77777777">
        <w:tc>
          <w:tcPr>
            <w:tcW w:w="1717" w:type="dxa"/>
            <w:shd w:val="clear" w:color="auto" w:fill="auto"/>
          </w:tcPr>
          <w:p w14:paraId="007A9C76" w14:textId="699EED49"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7" w:type="dxa"/>
            <w:shd w:val="clear" w:color="auto" w:fill="auto"/>
          </w:tcPr>
          <w:p w14:paraId="7AD1019A" w14:textId="3EBFC67A" w:rsidR="00E7555C" w:rsidRDefault="00E7555C"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7" w:type="dxa"/>
            <w:shd w:val="clear" w:color="auto" w:fill="auto"/>
          </w:tcPr>
          <w:p w14:paraId="32CFA227"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As the UE is sending RRC Reconfiguration complete indicating its acceptance for the release of configuration, network will consider that UE will not leave without RRC connection release. If the UE still continue to leave after sending RRC Reconfiguration complete, it is out of sync between UE and Network.  </w:t>
            </w:r>
          </w:p>
          <w:p w14:paraId="3E09306F" w14:textId="77777777"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Eventhough it is corner case, there should be common understanding between UE and NW for this scenario. </w:t>
            </w:r>
          </w:p>
          <w:p w14:paraId="3F376DA1" w14:textId="38CC22EB" w:rsidR="00E7555C" w:rsidRDefault="00E7555C" w:rsidP="00255D04">
            <w:pPr>
              <w:pStyle w:val="Observation"/>
              <w:rPr>
                <w:rFonts w:eastAsia="MS Mincho" w:cs="Arial"/>
                <w:b w:val="0"/>
                <w:bCs w:val="0"/>
                <w:szCs w:val="24"/>
                <w:lang w:val="en-US" w:eastAsia="en-US"/>
              </w:rPr>
            </w:pPr>
            <w:r>
              <w:rPr>
                <w:rFonts w:eastAsia="MS Mincho" w:cs="Arial"/>
                <w:b w:val="0"/>
                <w:bCs w:val="0"/>
                <w:szCs w:val="24"/>
                <w:lang w:val="en-US" w:eastAsia="en-US"/>
              </w:rPr>
              <w:t xml:space="preserve">We </w:t>
            </w:r>
            <w:r w:rsidR="00285546">
              <w:rPr>
                <w:rFonts w:eastAsia="MS Mincho" w:cs="Arial"/>
                <w:b w:val="0"/>
                <w:bCs w:val="0"/>
                <w:szCs w:val="24"/>
                <w:lang w:val="en-US" w:eastAsia="en-US"/>
              </w:rPr>
              <w:t xml:space="preserve">also </w:t>
            </w:r>
            <w:r>
              <w:rPr>
                <w:rFonts w:eastAsia="MS Mincho" w:cs="Arial"/>
                <w:b w:val="0"/>
                <w:bCs w:val="0"/>
                <w:szCs w:val="24"/>
                <w:lang w:val="en-US" w:eastAsia="en-US"/>
              </w:rPr>
              <w:t xml:space="preserve">agree with Samsung </w:t>
            </w:r>
            <w:r w:rsidR="00285546">
              <w:rPr>
                <w:rFonts w:eastAsia="MS Mincho" w:cs="Arial"/>
                <w:b w:val="0"/>
                <w:bCs w:val="0"/>
                <w:szCs w:val="24"/>
                <w:lang w:val="en-US" w:eastAsia="en-US"/>
              </w:rPr>
              <w:t>on following the current behaviour related to UAI for this timer also.</w:t>
            </w:r>
          </w:p>
        </w:tc>
      </w:tr>
      <w:tr w:rsidR="000F2382" w14:paraId="5892316D" w14:textId="77777777">
        <w:tc>
          <w:tcPr>
            <w:tcW w:w="1717" w:type="dxa"/>
            <w:shd w:val="clear" w:color="auto" w:fill="auto"/>
          </w:tcPr>
          <w:p w14:paraId="4789CF30" w14:textId="163F6980"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lastRenderedPageBreak/>
              <w:t>Ericsson</w:t>
            </w:r>
          </w:p>
        </w:tc>
        <w:tc>
          <w:tcPr>
            <w:tcW w:w="2167" w:type="dxa"/>
            <w:shd w:val="clear" w:color="auto" w:fill="auto"/>
          </w:tcPr>
          <w:p w14:paraId="0CDE3630" w14:textId="77EDF3D5" w:rsidR="000F2382" w:rsidRDefault="000F2382"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7" w:type="dxa"/>
            <w:shd w:val="clear" w:color="auto" w:fill="auto"/>
          </w:tcPr>
          <w:p w14:paraId="43D1896F" w14:textId="0E7C724F" w:rsidR="000F2382" w:rsidRDefault="000F2382" w:rsidP="00255D04">
            <w:pPr>
              <w:pStyle w:val="Observation"/>
              <w:rPr>
                <w:rFonts w:eastAsia="MS Mincho" w:cs="Arial"/>
                <w:b w:val="0"/>
                <w:bCs w:val="0"/>
                <w:szCs w:val="24"/>
                <w:lang w:val="en-US" w:eastAsia="en-US"/>
              </w:rPr>
            </w:pPr>
            <w:r>
              <w:rPr>
                <w:rFonts w:eastAsia="MS Mincho" w:cs="Arial"/>
                <w:b w:val="0"/>
                <w:bCs w:val="0"/>
                <w:szCs w:val="24"/>
                <w:lang w:val="en-US" w:eastAsia="en-US"/>
              </w:rPr>
              <w:t>Agree with Samsung</w:t>
            </w:r>
            <w:r w:rsidR="00147A31">
              <w:rPr>
                <w:rFonts w:eastAsia="MS Mincho" w:cs="Arial"/>
                <w:b w:val="0"/>
                <w:bCs w:val="0"/>
                <w:szCs w:val="24"/>
                <w:lang w:val="en-US" w:eastAsia="en-US"/>
              </w:rPr>
              <w:t>. Moreover, if it is a corner case, there are even less reasons to deviate from the usual behavior for UAI.</w:t>
            </w:r>
          </w:p>
        </w:tc>
      </w:tr>
      <w:tr w:rsidR="00A703E7" w14:paraId="7DCBB453" w14:textId="77777777">
        <w:tc>
          <w:tcPr>
            <w:tcW w:w="1717" w:type="dxa"/>
            <w:shd w:val="clear" w:color="auto" w:fill="auto"/>
          </w:tcPr>
          <w:p w14:paraId="277B4DF2" w14:textId="3F86AB88"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67" w:type="dxa"/>
            <w:shd w:val="clear" w:color="auto" w:fill="auto"/>
          </w:tcPr>
          <w:p w14:paraId="4069F27D" w14:textId="2C6F5587"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7" w:type="dxa"/>
            <w:shd w:val="clear" w:color="auto" w:fill="auto"/>
          </w:tcPr>
          <w:p w14:paraId="3B887A61" w14:textId="77777777" w:rsidR="00A703E7" w:rsidRDefault="00A703E7" w:rsidP="00A703E7">
            <w:pPr>
              <w:pStyle w:val="Observation"/>
              <w:rPr>
                <w:rFonts w:eastAsia="MS Mincho" w:cs="Arial"/>
                <w:b w:val="0"/>
                <w:bCs w:val="0"/>
                <w:szCs w:val="24"/>
                <w:lang w:val="en-US" w:eastAsia="en-US"/>
              </w:rPr>
            </w:pPr>
          </w:p>
        </w:tc>
      </w:tr>
      <w:tr w:rsidR="009660E1" w14:paraId="70CBB5E4" w14:textId="77777777">
        <w:tc>
          <w:tcPr>
            <w:tcW w:w="1717" w:type="dxa"/>
            <w:shd w:val="clear" w:color="auto" w:fill="auto"/>
          </w:tcPr>
          <w:p w14:paraId="15B53C76" w14:textId="42B47E44" w:rsidR="009660E1" w:rsidRDefault="009660E1" w:rsidP="00A703E7">
            <w:pPr>
              <w:pStyle w:val="Observation"/>
              <w:rPr>
                <w:rFonts w:eastAsia="MS Mincho" w:cs="Arial"/>
                <w:b w:val="0"/>
                <w:bCs w:val="0"/>
                <w:szCs w:val="24"/>
                <w:lang w:val="en-US" w:eastAsia="ko-KR"/>
              </w:rPr>
            </w:pPr>
            <w:r>
              <w:rPr>
                <w:rFonts w:eastAsia="MS Mincho" w:cs="Arial"/>
                <w:b w:val="0"/>
                <w:bCs w:val="0"/>
                <w:szCs w:val="24"/>
                <w:lang w:val="en-US" w:eastAsia="ko-KR"/>
              </w:rPr>
              <w:t>Apple</w:t>
            </w:r>
          </w:p>
        </w:tc>
        <w:tc>
          <w:tcPr>
            <w:tcW w:w="2167" w:type="dxa"/>
            <w:shd w:val="clear" w:color="auto" w:fill="auto"/>
          </w:tcPr>
          <w:p w14:paraId="64DD395B" w14:textId="0E08D2B7" w:rsidR="009660E1" w:rsidRDefault="009660E1" w:rsidP="00A703E7">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7" w:type="dxa"/>
            <w:shd w:val="clear" w:color="auto" w:fill="auto"/>
          </w:tcPr>
          <w:p w14:paraId="15EE44A2" w14:textId="77A7DF0B" w:rsidR="009660E1" w:rsidRDefault="006B1E98" w:rsidP="00A703E7">
            <w:pPr>
              <w:pStyle w:val="Observation"/>
              <w:rPr>
                <w:rFonts w:eastAsia="MS Mincho" w:cs="Arial"/>
                <w:b w:val="0"/>
                <w:bCs w:val="0"/>
                <w:szCs w:val="24"/>
                <w:lang w:val="en-US" w:eastAsia="en-US"/>
              </w:rPr>
            </w:pPr>
            <w:r>
              <w:rPr>
                <w:rFonts w:eastAsia="MS Mincho" w:cs="Arial"/>
                <w:b w:val="0"/>
                <w:bCs w:val="0"/>
                <w:szCs w:val="24"/>
                <w:lang w:val="en-US" w:eastAsia="en-US"/>
              </w:rPr>
              <w:t>Agree with HW and MediaTek. Do we really wish to specify this ?</w:t>
            </w:r>
          </w:p>
        </w:tc>
      </w:tr>
      <w:tr w:rsidR="00D16F90" w14:paraId="6E2C1285" w14:textId="77777777">
        <w:tc>
          <w:tcPr>
            <w:tcW w:w="1717" w:type="dxa"/>
            <w:shd w:val="clear" w:color="auto" w:fill="auto"/>
          </w:tcPr>
          <w:p w14:paraId="61021869" w14:textId="469C0291" w:rsidR="00D16F90" w:rsidRDefault="00D16F90" w:rsidP="00D16F90">
            <w:pPr>
              <w:pStyle w:val="Observation"/>
              <w:rPr>
                <w:rFonts w:eastAsia="MS Mincho" w:cs="Arial"/>
                <w:b w:val="0"/>
                <w:bCs w:val="0"/>
                <w:szCs w:val="24"/>
                <w:lang w:val="en-US" w:eastAsia="ko-KR"/>
              </w:rPr>
            </w:pPr>
            <w:r>
              <w:rPr>
                <w:rFonts w:eastAsia="DengXian" w:cs="Arial" w:hint="eastAsia"/>
                <w:b w:val="0"/>
                <w:bCs w:val="0"/>
                <w:szCs w:val="24"/>
                <w:lang w:val="en-US" w:eastAsia="zh-CN"/>
              </w:rPr>
              <w:t>N</w:t>
            </w:r>
            <w:r>
              <w:rPr>
                <w:rFonts w:eastAsia="DengXian" w:cs="Arial"/>
                <w:b w:val="0"/>
                <w:bCs w:val="0"/>
                <w:szCs w:val="24"/>
                <w:lang w:val="en-US" w:eastAsia="zh-CN"/>
              </w:rPr>
              <w:t>EC</w:t>
            </w:r>
          </w:p>
        </w:tc>
        <w:tc>
          <w:tcPr>
            <w:tcW w:w="2167" w:type="dxa"/>
            <w:shd w:val="clear" w:color="auto" w:fill="auto"/>
          </w:tcPr>
          <w:p w14:paraId="286F5C85" w14:textId="6A1B436C" w:rsidR="00D16F90" w:rsidRDefault="00D16F90" w:rsidP="00D16F90">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p>
        </w:tc>
        <w:tc>
          <w:tcPr>
            <w:tcW w:w="5747" w:type="dxa"/>
            <w:shd w:val="clear" w:color="auto" w:fill="auto"/>
          </w:tcPr>
          <w:p w14:paraId="533D3521" w14:textId="32F682C4" w:rsidR="00D16F90" w:rsidRDefault="00D16F90" w:rsidP="00D16F90">
            <w:pPr>
              <w:pStyle w:val="Observation"/>
              <w:rPr>
                <w:rFonts w:eastAsia="MS Mincho" w:cs="Arial"/>
                <w:b w:val="0"/>
                <w:bCs w:val="0"/>
                <w:szCs w:val="24"/>
                <w:lang w:val="en-US" w:eastAsia="en-US"/>
              </w:rPr>
            </w:pPr>
            <w:r>
              <w:rPr>
                <w:rFonts w:eastAsia="DengXian" w:cs="Arial" w:hint="eastAsia"/>
                <w:b w:val="0"/>
                <w:bCs w:val="0"/>
                <w:szCs w:val="24"/>
                <w:lang w:val="en-US" w:eastAsia="zh-CN"/>
              </w:rPr>
              <w:t>T</w:t>
            </w:r>
            <w:r>
              <w:rPr>
                <w:rFonts w:eastAsia="DengXian" w:cs="Arial"/>
                <w:b w:val="0"/>
                <w:bCs w:val="0"/>
                <w:szCs w:val="24"/>
                <w:lang w:val="en-US" w:eastAsia="zh-CN"/>
              </w:rPr>
              <w:t>his is a corner case and we don’t need to specify any UE behavior.</w:t>
            </w:r>
          </w:p>
        </w:tc>
      </w:tr>
    </w:tbl>
    <w:p w14:paraId="1F40CB4F" w14:textId="77777777" w:rsidR="005858C7" w:rsidRDefault="005858C7">
      <w:pPr>
        <w:rPr>
          <w:rFonts w:ascii="Arial" w:eastAsia="맑은 고딕" w:hAnsi="Arial" w:cs="Arial"/>
          <w:lang w:eastAsia="ko-KR"/>
        </w:rPr>
      </w:pPr>
    </w:p>
    <w:p w14:paraId="1F40CB50" w14:textId="01C08A56" w:rsidR="005858C7" w:rsidRDefault="00F47772">
      <w:pPr>
        <w:rPr>
          <w:rFonts w:ascii="Arial" w:eastAsia="맑은 고딕" w:hAnsi="Arial" w:cs="Arial"/>
          <w:lang w:eastAsia="ko-KR"/>
        </w:rPr>
      </w:pPr>
      <w:r w:rsidRPr="00D16F90">
        <w:rPr>
          <w:rFonts w:ascii="Arial" w:eastAsia="맑은 고딕" w:hAnsi="Arial" w:cs="Arial" w:hint="eastAsia"/>
          <w:lang w:eastAsia="ko-KR"/>
        </w:rPr>
        <w:t>Summary</w:t>
      </w:r>
      <w:r w:rsidR="00D16F90" w:rsidRPr="00D16F90">
        <w:rPr>
          <w:rFonts w:ascii="Arial" w:eastAsia="맑은 고딕" w:hAnsi="Arial" w:cs="Arial"/>
          <w:lang w:eastAsia="ko-KR"/>
        </w:rPr>
        <w:t xml:space="preserve"> in Q2</w:t>
      </w:r>
      <w:r w:rsidRPr="00D16F90">
        <w:rPr>
          <w:rFonts w:ascii="Arial" w:eastAsia="맑은 고딕" w:hAnsi="Arial" w:cs="Arial" w:hint="eastAsia"/>
          <w:lang w:eastAsia="ko-KR"/>
        </w:rPr>
        <w:t>:</w:t>
      </w:r>
    </w:p>
    <w:p w14:paraId="5287C215" w14:textId="1668AD44" w:rsidR="00D16F90" w:rsidRDefault="00D16F90" w:rsidP="00D16F90">
      <w:pPr>
        <w:pStyle w:val="af2"/>
        <w:numPr>
          <w:ilvl w:val="0"/>
          <w:numId w:val="10"/>
        </w:numPr>
        <w:rPr>
          <w:rFonts w:ascii="Arial" w:eastAsia="맑은 고딕" w:hAnsi="Arial" w:cs="Arial"/>
          <w:lang w:eastAsia="ko-KR"/>
        </w:rPr>
      </w:pPr>
      <w:r>
        <w:rPr>
          <w:rFonts w:ascii="Arial" w:eastAsia="맑은 고딕" w:hAnsi="Arial" w:cs="Arial" w:hint="eastAsia"/>
          <w:lang w:eastAsia="ko-KR"/>
        </w:rPr>
        <w:t>1</w:t>
      </w:r>
      <w:r>
        <w:rPr>
          <w:rFonts w:ascii="Arial" w:eastAsia="맑은 고딕" w:hAnsi="Arial" w:cs="Arial"/>
          <w:lang w:eastAsia="ko-KR"/>
        </w:rPr>
        <w:t xml:space="preserve">1/17 companies </w:t>
      </w:r>
      <w:r w:rsidR="003D700D">
        <w:rPr>
          <w:rFonts w:ascii="Arial" w:eastAsia="맑은 고딕" w:hAnsi="Arial" w:cs="Arial"/>
          <w:lang w:eastAsia="ko-KR"/>
        </w:rPr>
        <w:t xml:space="preserve">object to specify any UE behavior as it is a corner case. </w:t>
      </w:r>
    </w:p>
    <w:p w14:paraId="631782A3" w14:textId="07B60654" w:rsidR="00D16F90" w:rsidRPr="003D700D" w:rsidRDefault="00D16F90" w:rsidP="00D16F90">
      <w:pPr>
        <w:pStyle w:val="af2"/>
        <w:numPr>
          <w:ilvl w:val="0"/>
          <w:numId w:val="10"/>
        </w:numPr>
        <w:rPr>
          <w:rFonts w:ascii="Arial" w:eastAsia="맑은 고딕" w:hAnsi="Arial" w:cs="Arial"/>
          <w:lang w:eastAsia="ko-KR"/>
        </w:rPr>
      </w:pPr>
      <w:r>
        <w:rPr>
          <w:rFonts w:ascii="Arial" w:eastAsia="맑은 고딕" w:hAnsi="Arial" w:cs="Arial"/>
          <w:lang w:eastAsia="ko-KR"/>
        </w:rPr>
        <w:t xml:space="preserve">5/17 companies support </w:t>
      </w:r>
      <w:r w:rsidR="003D700D">
        <w:rPr>
          <w:rFonts w:ascii="Arial" w:eastAsia="맑은 고딕" w:hAnsi="Arial" w:cs="Arial"/>
          <w:lang w:eastAsia="ko-KR"/>
        </w:rPr>
        <w:t>that the UE stop</w:t>
      </w:r>
      <w:r w:rsidR="003D700D" w:rsidRPr="003D700D">
        <w:rPr>
          <w:rFonts w:ascii="Arial" w:eastAsia="맑은 고딕" w:hAnsi="Arial" w:cs="Arial"/>
          <w:lang w:eastAsia="ko-KR"/>
        </w:rPr>
        <w:t xml:space="preserve"> </w:t>
      </w:r>
      <w:r w:rsidR="003D700D" w:rsidRPr="003D700D">
        <w:rPr>
          <w:rFonts w:ascii="Arial" w:eastAsia="맑은 고딕" w:hAnsi="Arial" w:cs="Arial"/>
          <w:i/>
          <w:lang w:val="en-US" w:eastAsia="ko-KR"/>
        </w:rPr>
        <w:t>musim-LeaveWithoutResponseTimer</w:t>
      </w:r>
      <w:r w:rsidR="003D700D">
        <w:rPr>
          <w:rFonts w:ascii="Arial" w:eastAsia="맑은 고딕" w:hAnsi="Arial" w:cs="Arial"/>
          <w:lang w:val="en-US" w:eastAsia="ko-KR"/>
        </w:rPr>
        <w:t xml:space="preserve">, if running if </w:t>
      </w:r>
      <w:r w:rsidR="003D700D">
        <w:rPr>
          <w:rFonts w:ascii="Arial" w:eastAsia="맑은 고딕" w:hAnsi="Arial" w:cs="Arial"/>
          <w:i/>
          <w:lang w:val="en-US" w:eastAsia="ko-KR"/>
        </w:rPr>
        <w:t>musim-LeaveAssistanceConfig</w:t>
      </w:r>
      <w:r w:rsidR="003D700D">
        <w:rPr>
          <w:rFonts w:ascii="Arial" w:eastAsia="맑은 고딕" w:hAnsi="Arial" w:cs="Arial"/>
          <w:lang w:val="en-US" w:eastAsia="ko-KR"/>
        </w:rPr>
        <w:t xml:space="preserve"> is set to release. </w:t>
      </w:r>
    </w:p>
    <w:p w14:paraId="6D1D7059" w14:textId="596C2509" w:rsidR="003D700D" w:rsidRPr="00D16F90" w:rsidRDefault="003D700D" w:rsidP="00D16F90">
      <w:pPr>
        <w:pStyle w:val="af2"/>
        <w:numPr>
          <w:ilvl w:val="0"/>
          <w:numId w:val="10"/>
        </w:numPr>
        <w:rPr>
          <w:rFonts w:ascii="Arial" w:eastAsia="맑은 고딕" w:hAnsi="Arial" w:cs="Arial"/>
          <w:lang w:eastAsia="ko-KR"/>
        </w:rPr>
      </w:pPr>
      <w:r>
        <w:rPr>
          <w:rFonts w:ascii="Arial" w:eastAsia="맑은 고딕" w:hAnsi="Arial" w:cs="Arial"/>
          <w:lang w:val="en-US" w:eastAsia="ko-KR"/>
        </w:rPr>
        <w:t xml:space="preserve">One company has no strong view. </w:t>
      </w:r>
    </w:p>
    <w:p w14:paraId="3BD78A0B" w14:textId="35EB3056" w:rsidR="00D16F90" w:rsidRPr="00550B0C" w:rsidRDefault="00550B0C">
      <w:pPr>
        <w:rPr>
          <w:rFonts w:eastAsia="맑은 고딕"/>
          <w:b/>
        </w:rPr>
      </w:pPr>
      <w:r w:rsidRPr="00550B0C">
        <w:rPr>
          <w:rFonts w:ascii="Arial" w:eastAsia="맑은 고딕" w:hAnsi="Arial" w:cs="Arial" w:hint="eastAsia"/>
          <w:b/>
          <w:lang w:val="en-US" w:eastAsia="ko-KR"/>
        </w:rPr>
        <w:t xml:space="preserve">Proposal 2: FFS </w:t>
      </w:r>
      <w:r w:rsidRPr="00550B0C">
        <w:rPr>
          <w:rFonts w:ascii="Arial" w:eastAsia="맑은 고딕" w:hAnsi="Arial" w:cs="Arial"/>
          <w:b/>
          <w:lang w:val="en-US" w:eastAsia="ko-KR"/>
        </w:rPr>
        <w:t xml:space="preserve">whether the UE stops the MUSIM leave without response timer, if running if </w:t>
      </w:r>
      <w:r w:rsidRPr="00550B0C">
        <w:rPr>
          <w:rFonts w:ascii="Arial" w:eastAsia="맑은 고딕" w:hAnsi="Arial" w:cs="Arial"/>
          <w:b/>
          <w:i/>
          <w:lang w:val="en-US" w:eastAsia="ko-KR"/>
        </w:rPr>
        <w:t>musim-LeaveAssistanceConfig</w:t>
      </w:r>
      <w:r w:rsidRPr="00550B0C">
        <w:rPr>
          <w:rFonts w:ascii="Arial" w:eastAsia="맑은 고딕" w:hAnsi="Arial" w:cs="Arial"/>
          <w:b/>
          <w:lang w:val="en-US" w:eastAsia="ko-KR"/>
        </w:rPr>
        <w:t xml:space="preserve"> is set to </w:t>
      </w:r>
      <w:r w:rsidRPr="00550B0C">
        <w:rPr>
          <w:rFonts w:ascii="Arial" w:eastAsia="맑은 고딕" w:hAnsi="Arial" w:cs="Arial"/>
          <w:b/>
          <w:i/>
          <w:lang w:val="en-US" w:eastAsia="ko-KR"/>
        </w:rPr>
        <w:t>release</w:t>
      </w:r>
      <w:r>
        <w:rPr>
          <w:rFonts w:ascii="Arial" w:eastAsia="맑은 고딕" w:hAnsi="Arial" w:cs="Arial"/>
          <w:b/>
          <w:lang w:val="en-US" w:eastAsia="ko-KR"/>
        </w:rPr>
        <w:t xml:space="preserve">. </w:t>
      </w:r>
    </w:p>
    <w:p w14:paraId="2DE159DF" w14:textId="0B06AD88" w:rsidR="00550B0C" w:rsidRDefault="00550B0C">
      <w:pPr>
        <w:rPr>
          <w:rFonts w:ascii="Arial" w:eastAsia="맑은 고딕" w:hAnsi="Arial" w:cs="Arial"/>
          <w:lang w:eastAsia="ko-KR"/>
        </w:rPr>
      </w:pPr>
    </w:p>
    <w:p w14:paraId="1F40CB52" w14:textId="77777777" w:rsidR="005858C7" w:rsidRDefault="00F47772">
      <w:pPr>
        <w:pStyle w:val="3"/>
        <w:rPr>
          <w:rFonts w:eastAsia="맑은 고딕"/>
          <w:lang w:eastAsia="ko-KR"/>
        </w:rPr>
      </w:pPr>
      <w:r>
        <w:rPr>
          <w:rFonts w:eastAsia="맑은 고딕" w:hint="eastAsia"/>
          <w:lang w:eastAsia="ko-KR"/>
        </w:rPr>
        <w:t>3.3</w:t>
      </w:r>
      <w:r>
        <w:rPr>
          <w:rFonts w:eastAsia="맑은 고딕" w:hint="eastAsia"/>
          <w:lang w:eastAsia="ko-KR"/>
        </w:rPr>
        <w:tab/>
        <w:t>Value ranges of</w:t>
      </w:r>
      <w:r>
        <w:t xml:space="preserve"> MUSIM UAI prohibit timer and musim-LeaveWithoutResponseTimer</w:t>
      </w:r>
    </w:p>
    <w:p w14:paraId="1F40CB53" w14:textId="77777777" w:rsidR="005858C7" w:rsidRDefault="00F47772">
      <w:pPr>
        <w:rPr>
          <w:rFonts w:ascii="Arial" w:eastAsia="맑은 고딕" w:hAnsi="Arial" w:cs="Arial"/>
          <w:lang w:eastAsia="ko-KR"/>
        </w:rPr>
      </w:pPr>
      <w:r>
        <w:rPr>
          <w:rFonts w:ascii="Arial" w:eastAsia="맑은 고딕"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Timer value ranges (discussion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(e.g.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5:    The value range of musim-LeaveWithoutResponseTimer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Discuss the above FFS via offline [232]</w:t>
      </w:r>
    </w:p>
    <w:p w14:paraId="1F40CB5A" w14:textId="77777777" w:rsidR="005858C7" w:rsidRDefault="005858C7">
      <w:pPr>
        <w:rPr>
          <w:rFonts w:ascii="Arial" w:eastAsia="맑은 고딕" w:hAnsi="Arial" w:cs="Arial"/>
          <w:lang w:eastAsia="ko-KR"/>
        </w:rPr>
      </w:pPr>
    </w:p>
    <w:p w14:paraId="1F40CB5B"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Regarding the value range of musim-LeaveWithoutResponseTimer, </w:t>
      </w:r>
      <w:r>
        <w:rPr>
          <w:rFonts w:ascii="Arial" w:eastAsia="맑은 고딕"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3</w:t>
      </w:r>
      <w:r>
        <w:rPr>
          <w:rFonts w:ascii="Arial" w:eastAsia="맑은 고딕" w:hAnsi="Arial" w:cs="Arial" w:hint="eastAsia"/>
          <w:b/>
          <w:lang w:eastAsia="ko-KR"/>
        </w:rPr>
        <w:t xml:space="preserve">: Do you agree </w:t>
      </w:r>
      <w:r>
        <w:rPr>
          <w:rFonts w:ascii="Arial" w:eastAsia="맑은 고딕" w:hAnsi="Arial" w:cs="Arial"/>
          <w:b/>
          <w:lang w:eastAsia="ko-KR"/>
        </w:rPr>
        <w:t xml:space="preserve">to define two spare values in </w:t>
      </w:r>
      <w:r>
        <w:rPr>
          <w:rFonts w:ascii="Arial" w:eastAsia="맑은 고딕" w:hAnsi="Arial" w:cs="Arial"/>
          <w:b/>
          <w:lang w:val="en-US" w:eastAsia="ko-KR"/>
        </w:rPr>
        <w:t>musim-LeaveWithoutResponseTimer?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MS Mincho"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70" w:type="dxa"/>
            <w:shd w:val="clear" w:color="auto" w:fill="auto"/>
          </w:tcPr>
          <w:p w14:paraId="1F40CB66"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longer values increase the latency for the activities to be performed in NW B. Hence there is not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F40CB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better to use the remaining values since we will use 4 bits anyway for the signaling. It can fine to have two new values and two spare values, in case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Charter Communications</w:t>
            </w:r>
          </w:p>
        </w:tc>
        <w:tc>
          <w:tcPr>
            <w:tcW w:w="2170" w:type="dxa"/>
            <w:shd w:val="clear" w:color="auto" w:fill="auto"/>
          </w:tcPr>
          <w:p w14:paraId="1F40CB73"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MS Mincho"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B77"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Agree with comments</w:t>
            </w:r>
          </w:p>
        </w:tc>
        <w:tc>
          <w:tcPr>
            <w:tcW w:w="5744" w:type="dxa"/>
            <w:shd w:val="clear" w:color="auto" w:fill="auto"/>
          </w:tcPr>
          <w:p w14:paraId="1F40CB7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and also updating the feature in the future is unlikely.  </w:t>
            </w:r>
          </w:p>
          <w:p w14:paraId="1F40CB79"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we also see no harm in having the spare values – could help with ASN1 if at all it is indeed increased in a later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MS Mincho" w:cs="Arial"/>
                <w:b w:val="0"/>
                <w:bCs w:val="0"/>
                <w:szCs w:val="24"/>
                <w:lang w:val="en-US" w:eastAsia="en-US"/>
              </w:rPr>
            </w:pPr>
            <w:r>
              <w:rPr>
                <w:rFonts w:eastAsia="맑은 고딕" w:cs="Arial" w:hint="eastAsia"/>
                <w:b w:val="0"/>
                <w:bCs w:val="0"/>
                <w:szCs w:val="24"/>
                <w:lang w:val="en-US" w:eastAsia="ko-KR"/>
              </w:rPr>
              <w:t>Samsung</w:t>
            </w:r>
          </w:p>
        </w:tc>
        <w:tc>
          <w:tcPr>
            <w:tcW w:w="2170" w:type="dxa"/>
            <w:shd w:val="clear" w:color="auto" w:fill="auto"/>
          </w:tcPr>
          <w:p w14:paraId="1F40CB7C"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MS Mincho" w:cs="Arial"/>
                <w:b w:val="0"/>
                <w:bCs w:val="0"/>
                <w:szCs w:val="24"/>
                <w:lang w:val="en-US" w:eastAsia="en-US"/>
              </w:rPr>
            </w:pPr>
            <w:r>
              <w:rPr>
                <w:rFonts w:eastAsia="맑은 고딕"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맑은 고딕"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맑은 고딕" w:cs="Arial"/>
                <w:b w:val="0"/>
                <w:bCs w:val="0"/>
                <w:szCs w:val="24"/>
                <w:lang w:val="en-US" w:eastAsia="ko-KR"/>
              </w:rPr>
            </w:pPr>
          </w:p>
        </w:tc>
      </w:tr>
      <w:tr w:rsidR="002B02B9" w14:paraId="1FC5381C" w14:textId="77777777">
        <w:tc>
          <w:tcPr>
            <w:tcW w:w="1717" w:type="dxa"/>
            <w:shd w:val="clear" w:color="auto" w:fill="auto"/>
          </w:tcPr>
          <w:p w14:paraId="3FC2C5AB" w14:textId="7B96B95D"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70" w:type="dxa"/>
            <w:shd w:val="clear" w:color="auto" w:fill="auto"/>
          </w:tcPr>
          <w:p w14:paraId="2E25FBD3" w14:textId="60522C5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023AAB2B" w14:textId="4B7B82FC" w:rsidR="002B02B9" w:rsidRDefault="002B02B9" w:rsidP="002B02B9">
            <w:pPr>
              <w:pStyle w:val="Observation"/>
              <w:rPr>
                <w:rFonts w:eastAsia="맑은 고딕" w:cs="Arial"/>
                <w:b w:val="0"/>
                <w:bCs w:val="0"/>
                <w:szCs w:val="24"/>
                <w:lang w:val="en-US" w:eastAsia="ko-KR"/>
              </w:rPr>
            </w:pPr>
            <w:r>
              <w:rPr>
                <w:rFonts w:eastAsia="MS Mincho" w:cs="Arial"/>
                <w:b w:val="0"/>
                <w:bCs w:val="0"/>
                <w:szCs w:val="24"/>
                <w:lang w:val="en-US"/>
              </w:rPr>
              <w:t>L</w:t>
            </w:r>
            <w:r>
              <w:rPr>
                <w:rFonts w:eastAsia="MS Mincho" w:cs="Arial" w:hint="eastAsia"/>
                <w:b w:val="0"/>
                <w:bCs w:val="0"/>
                <w:szCs w:val="24"/>
                <w:lang w:val="en-US"/>
              </w:rPr>
              <w:t xml:space="preserve">onger </w:t>
            </w:r>
            <w:r>
              <w:rPr>
                <w:rFonts w:eastAsia="MS Mincho" w:cs="Arial"/>
                <w:b w:val="0"/>
                <w:bCs w:val="0"/>
                <w:szCs w:val="24"/>
                <w:lang w:val="en-US"/>
              </w:rPr>
              <w:t xml:space="preserve">values seem to be not useful so far, but having spare values is OK since there is no signaling overhead. </w:t>
            </w:r>
          </w:p>
        </w:tc>
      </w:tr>
      <w:tr w:rsidR="00255D04" w14:paraId="3E02870C" w14:textId="77777777">
        <w:tc>
          <w:tcPr>
            <w:tcW w:w="1717" w:type="dxa"/>
            <w:shd w:val="clear" w:color="auto" w:fill="auto"/>
          </w:tcPr>
          <w:p w14:paraId="15949168" w14:textId="6ED7CD42"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7F9B0517" w14:textId="67EA4F3D"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791F3A0A" w14:textId="22EED784" w:rsidR="00255D04" w:rsidRDefault="00255D04" w:rsidP="00255D04">
            <w:pPr>
              <w:pStyle w:val="Observation"/>
              <w:rPr>
                <w:rFonts w:eastAsia="MS Mincho" w:cs="Arial"/>
                <w:b w:val="0"/>
                <w:bCs w:val="0"/>
                <w:szCs w:val="24"/>
                <w:lang w:val="en-US"/>
              </w:rPr>
            </w:pPr>
            <w:r>
              <w:rPr>
                <w:rFonts w:eastAsia="DengXian" w:cs="Arial"/>
                <w:b w:val="0"/>
                <w:bCs w:val="0"/>
                <w:szCs w:val="24"/>
                <w:lang w:val="en-US" w:eastAsia="zh-CN"/>
              </w:rPr>
              <w:t xml:space="preserve">We are fine to have two spare values since we will use 4bits for ASN.1 signaling. </w:t>
            </w:r>
          </w:p>
        </w:tc>
      </w:tr>
      <w:tr w:rsidR="00285546" w14:paraId="6D424102" w14:textId="77777777">
        <w:tc>
          <w:tcPr>
            <w:tcW w:w="1717" w:type="dxa"/>
            <w:shd w:val="clear" w:color="auto" w:fill="auto"/>
          </w:tcPr>
          <w:p w14:paraId="42979A4A" w14:textId="3C3C276F"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4D06F082" w14:textId="1DA9EC6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E458D16" w14:textId="70C2EA5A"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We are OK to define the spare values which is already possible now for any extensions if required. There is no harm in providing this extension.</w:t>
            </w:r>
          </w:p>
        </w:tc>
      </w:tr>
      <w:tr w:rsidR="000517AB" w14:paraId="155463EA" w14:textId="77777777">
        <w:tc>
          <w:tcPr>
            <w:tcW w:w="1717" w:type="dxa"/>
            <w:shd w:val="clear" w:color="auto" w:fill="auto"/>
          </w:tcPr>
          <w:p w14:paraId="3299ED35" w14:textId="23066ACA"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2DD4E2" w14:textId="4E0EB2E0" w:rsidR="000517AB" w:rsidRDefault="000517AB"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374CB8A5" w14:textId="40D027B1" w:rsidR="000517AB" w:rsidRDefault="000517AB" w:rsidP="00255D04">
            <w:pPr>
              <w:pStyle w:val="Observation"/>
              <w:rPr>
                <w:rFonts w:eastAsia="DengXian" w:cs="Arial"/>
                <w:b w:val="0"/>
                <w:bCs w:val="0"/>
                <w:szCs w:val="24"/>
                <w:lang w:val="en-US" w:eastAsia="zh-CN"/>
              </w:rPr>
            </w:pPr>
          </w:p>
        </w:tc>
      </w:tr>
      <w:tr w:rsidR="00A703E7" w14:paraId="57C54869" w14:textId="77777777">
        <w:tc>
          <w:tcPr>
            <w:tcW w:w="1717" w:type="dxa"/>
            <w:shd w:val="clear" w:color="auto" w:fill="auto"/>
          </w:tcPr>
          <w:p w14:paraId="41F07B7D" w14:textId="619385E7" w:rsidR="00A703E7" w:rsidRDefault="00A703E7" w:rsidP="00A703E7">
            <w:pPr>
              <w:pStyle w:val="Observation"/>
              <w:rPr>
                <w:rFonts w:eastAsia="DengXian" w:cs="Arial"/>
                <w:b w:val="0"/>
                <w:bCs w:val="0"/>
                <w:szCs w:val="24"/>
                <w:lang w:val="en-US" w:eastAsia="zh-CN"/>
              </w:rPr>
            </w:pPr>
            <w:r w:rsidRPr="00E631D9">
              <w:rPr>
                <w:rFonts w:eastAsia="맑은 고딕" w:cs="Arial" w:hint="eastAsia"/>
                <w:b w:val="0"/>
                <w:bCs w:val="0"/>
                <w:szCs w:val="24"/>
                <w:lang w:val="en-US" w:eastAsia="ko-KR"/>
              </w:rPr>
              <w:t>LGE</w:t>
            </w:r>
          </w:p>
        </w:tc>
        <w:tc>
          <w:tcPr>
            <w:tcW w:w="2170" w:type="dxa"/>
            <w:shd w:val="clear" w:color="auto" w:fill="auto"/>
          </w:tcPr>
          <w:p w14:paraId="41BE344A" w14:textId="7384E7A0"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4" w:type="dxa"/>
            <w:shd w:val="clear" w:color="auto" w:fill="auto"/>
          </w:tcPr>
          <w:p w14:paraId="38E8D878" w14:textId="77777777" w:rsidR="00A703E7" w:rsidRDefault="00A703E7" w:rsidP="00A703E7">
            <w:pPr>
              <w:pStyle w:val="Observation"/>
              <w:rPr>
                <w:rFonts w:eastAsia="DengXian" w:cs="Arial"/>
                <w:b w:val="0"/>
                <w:bCs w:val="0"/>
                <w:szCs w:val="24"/>
                <w:lang w:val="en-US" w:eastAsia="zh-CN"/>
              </w:rPr>
            </w:pPr>
          </w:p>
        </w:tc>
      </w:tr>
      <w:tr w:rsidR="00231F60" w14:paraId="7E20980F" w14:textId="77777777">
        <w:tc>
          <w:tcPr>
            <w:tcW w:w="1717" w:type="dxa"/>
            <w:shd w:val="clear" w:color="auto" w:fill="auto"/>
          </w:tcPr>
          <w:p w14:paraId="1E085371" w14:textId="4DD28D54" w:rsidR="00231F60" w:rsidRPr="00E631D9" w:rsidRDefault="00231F60"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70" w:type="dxa"/>
            <w:shd w:val="clear" w:color="auto" w:fill="auto"/>
          </w:tcPr>
          <w:p w14:paraId="4075D66A" w14:textId="5790139F" w:rsidR="00231F60" w:rsidRDefault="00231F60"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03AF7B7A" w14:textId="72A2C7BB" w:rsidR="00231F60" w:rsidRDefault="00231F60" w:rsidP="00A703E7">
            <w:pPr>
              <w:pStyle w:val="Observation"/>
              <w:rPr>
                <w:rFonts w:eastAsia="DengXian" w:cs="Arial"/>
                <w:b w:val="0"/>
                <w:bCs w:val="0"/>
                <w:szCs w:val="24"/>
                <w:lang w:val="en-US" w:eastAsia="zh-CN"/>
              </w:rPr>
            </w:pPr>
            <w:r>
              <w:rPr>
                <w:rFonts w:eastAsia="DengXian" w:cs="Arial"/>
                <w:b w:val="0"/>
                <w:bCs w:val="0"/>
                <w:szCs w:val="24"/>
                <w:lang w:val="en-US" w:eastAsia="zh-CN"/>
              </w:rPr>
              <w:t>We are fine to have two spare values.</w:t>
            </w:r>
          </w:p>
        </w:tc>
      </w:tr>
      <w:tr w:rsidR="007F24C9" w14:paraId="7E547172" w14:textId="77777777">
        <w:tc>
          <w:tcPr>
            <w:tcW w:w="1717" w:type="dxa"/>
            <w:shd w:val="clear" w:color="auto" w:fill="auto"/>
          </w:tcPr>
          <w:p w14:paraId="2DB9BCBE" w14:textId="7B5CCD73" w:rsidR="007F24C9" w:rsidRDefault="007F24C9" w:rsidP="007F24C9">
            <w:pPr>
              <w:pStyle w:val="Observation"/>
              <w:rPr>
                <w:rFonts w:eastAsia="맑은 고딕" w:cs="Arial"/>
                <w:b w:val="0"/>
                <w:bCs w:val="0"/>
                <w:szCs w:val="24"/>
                <w:lang w:val="en-US" w:eastAsia="ko-KR"/>
              </w:rPr>
            </w:pPr>
            <w:r>
              <w:rPr>
                <w:rFonts w:eastAsia="DengXian" w:cs="Arial" w:hint="eastAsia"/>
                <w:b w:val="0"/>
                <w:bCs w:val="0"/>
                <w:szCs w:val="24"/>
                <w:lang w:val="en-US" w:eastAsia="zh-CN"/>
              </w:rPr>
              <w:t>N</w:t>
            </w:r>
            <w:r>
              <w:rPr>
                <w:rFonts w:eastAsia="DengXian" w:cs="Arial"/>
                <w:b w:val="0"/>
                <w:bCs w:val="0"/>
                <w:szCs w:val="24"/>
                <w:lang w:val="en-US" w:eastAsia="zh-CN"/>
              </w:rPr>
              <w:t>EC</w:t>
            </w:r>
          </w:p>
        </w:tc>
        <w:tc>
          <w:tcPr>
            <w:tcW w:w="2170" w:type="dxa"/>
            <w:shd w:val="clear" w:color="auto" w:fill="auto"/>
          </w:tcPr>
          <w:p w14:paraId="498A8E61" w14:textId="3242A9E4" w:rsidR="007F24C9" w:rsidRDefault="007F24C9" w:rsidP="007F24C9">
            <w:pPr>
              <w:pStyle w:val="Observation"/>
              <w:rPr>
                <w:rFonts w:eastAsia="맑은 고딕" w:cs="Arial"/>
                <w:b w:val="0"/>
                <w:bCs w:val="0"/>
                <w:szCs w:val="24"/>
                <w:lang w:val="en-US" w:eastAsia="ko-KR"/>
              </w:rPr>
            </w:pPr>
            <w:r>
              <w:rPr>
                <w:rFonts w:eastAsiaTheme="minorEastAsia" w:cs="Arial" w:hint="eastAsia"/>
                <w:b w:val="0"/>
                <w:bCs w:val="0"/>
                <w:szCs w:val="24"/>
                <w:lang w:val="en-US"/>
              </w:rPr>
              <w:t>Agree</w:t>
            </w:r>
          </w:p>
        </w:tc>
        <w:tc>
          <w:tcPr>
            <w:tcW w:w="5744" w:type="dxa"/>
            <w:shd w:val="clear" w:color="auto" w:fill="auto"/>
          </w:tcPr>
          <w:p w14:paraId="6384F268" w14:textId="427C6612" w:rsidR="007F24C9" w:rsidRDefault="007F24C9" w:rsidP="007F24C9">
            <w:pPr>
              <w:pStyle w:val="Observation"/>
              <w:rPr>
                <w:rFonts w:eastAsia="DengXian" w:cs="Arial"/>
                <w:b w:val="0"/>
                <w:bCs w:val="0"/>
                <w:szCs w:val="24"/>
                <w:lang w:val="en-US" w:eastAsia="zh-CN"/>
              </w:rPr>
            </w:pPr>
            <w:r>
              <w:rPr>
                <w:rFonts w:eastAsia="DengXian" w:cs="Arial"/>
                <w:b w:val="0"/>
                <w:bCs w:val="0"/>
                <w:szCs w:val="24"/>
                <w:lang w:val="en-US" w:eastAsia="zh-CN"/>
              </w:rPr>
              <w:t>Since anyway 3bits would be required, we can just keep the spare values since they come for free.</w:t>
            </w:r>
          </w:p>
        </w:tc>
      </w:tr>
    </w:tbl>
    <w:p w14:paraId="1F40CB83" w14:textId="3178B282" w:rsidR="005858C7" w:rsidRDefault="005858C7">
      <w:pPr>
        <w:rPr>
          <w:rFonts w:ascii="Arial" w:eastAsia="맑은 고딕" w:hAnsi="Arial" w:cs="Arial"/>
          <w:lang w:eastAsia="ko-KR"/>
        </w:rPr>
      </w:pPr>
    </w:p>
    <w:p w14:paraId="4A394CF9" w14:textId="60F2D6DD" w:rsidR="00550B0C" w:rsidRDefault="00550B0C" w:rsidP="00550B0C">
      <w:pPr>
        <w:rPr>
          <w:rFonts w:ascii="Arial" w:eastAsia="맑은 고딕" w:hAnsi="Arial" w:cs="Arial"/>
          <w:lang w:eastAsia="ko-KR"/>
        </w:rPr>
      </w:pPr>
      <w:r w:rsidRPr="00D16F90">
        <w:rPr>
          <w:rFonts w:ascii="Arial" w:eastAsia="맑은 고딕" w:hAnsi="Arial" w:cs="Arial" w:hint="eastAsia"/>
          <w:lang w:eastAsia="ko-KR"/>
        </w:rPr>
        <w:t>Summary</w:t>
      </w:r>
      <w:r>
        <w:rPr>
          <w:rFonts w:ascii="Arial" w:eastAsia="맑은 고딕" w:hAnsi="Arial" w:cs="Arial"/>
          <w:lang w:eastAsia="ko-KR"/>
        </w:rPr>
        <w:t xml:space="preserve"> in Q3</w:t>
      </w:r>
      <w:r w:rsidRPr="00D16F90">
        <w:rPr>
          <w:rFonts w:ascii="Arial" w:eastAsia="맑은 고딕" w:hAnsi="Arial" w:cs="Arial" w:hint="eastAsia"/>
          <w:lang w:eastAsia="ko-KR"/>
        </w:rPr>
        <w:t>:</w:t>
      </w:r>
    </w:p>
    <w:p w14:paraId="7E64F852" w14:textId="5E5A9E60" w:rsidR="00550B0C" w:rsidRDefault="007F24C9" w:rsidP="007F24C9">
      <w:pPr>
        <w:pStyle w:val="af2"/>
        <w:numPr>
          <w:ilvl w:val="0"/>
          <w:numId w:val="10"/>
        </w:numPr>
        <w:rPr>
          <w:rFonts w:ascii="Arial" w:eastAsia="맑은 고딕" w:hAnsi="Arial" w:cs="Arial"/>
          <w:lang w:eastAsia="ko-KR"/>
        </w:rPr>
      </w:pPr>
      <w:r>
        <w:rPr>
          <w:rFonts w:ascii="Arial" w:eastAsia="맑은 고딕" w:hAnsi="Arial" w:cs="Arial"/>
          <w:lang w:eastAsia="ko-KR"/>
        </w:rPr>
        <w:t xml:space="preserve">13/16 companies agree to define two spare values in musim-LeaveWithoutResponseTimer. </w:t>
      </w:r>
    </w:p>
    <w:p w14:paraId="015E2411" w14:textId="63C61DE3" w:rsidR="00550B0C" w:rsidRPr="007F24C9" w:rsidRDefault="007F24C9" w:rsidP="007F24C9">
      <w:pPr>
        <w:pStyle w:val="af2"/>
        <w:numPr>
          <w:ilvl w:val="0"/>
          <w:numId w:val="10"/>
        </w:numPr>
        <w:rPr>
          <w:rFonts w:ascii="Arial" w:eastAsia="맑은 고딕" w:hAnsi="Arial" w:cs="Arial"/>
          <w:lang w:eastAsia="ko-KR"/>
        </w:rPr>
      </w:pPr>
      <w:r>
        <w:rPr>
          <w:rFonts w:ascii="Arial" w:eastAsia="맑은 고딕" w:hAnsi="Arial" w:cs="Arial"/>
          <w:lang w:eastAsia="ko-KR"/>
        </w:rPr>
        <w:t xml:space="preserve">2 companies object to define two sapre values in musim-LeaveWithoutResponseTimer and 1 company mention to use the remaining values in musim-LeaveWithoutResponseTimer. </w:t>
      </w:r>
    </w:p>
    <w:p w14:paraId="494CB106" w14:textId="34E3174F" w:rsidR="007F24C9" w:rsidRPr="00550B0C" w:rsidRDefault="007F24C9" w:rsidP="007F24C9">
      <w:pPr>
        <w:rPr>
          <w:rFonts w:eastAsia="맑은 고딕"/>
          <w:b/>
        </w:rPr>
      </w:pPr>
      <w:r w:rsidRPr="00550B0C">
        <w:rPr>
          <w:rFonts w:ascii="Arial" w:eastAsia="맑은 고딕" w:hAnsi="Arial" w:cs="Arial" w:hint="eastAsia"/>
          <w:b/>
          <w:lang w:val="en-US" w:eastAsia="ko-KR"/>
        </w:rPr>
        <w:t>P</w:t>
      </w:r>
      <w:r>
        <w:rPr>
          <w:rFonts w:ascii="Arial" w:eastAsia="맑은 고딕" w:hAnsi="Arial" w:cs="Arial" w:hint="eastAsia"/>
          <w:b/>
          <w:lang w:val="en-US" w:eastAsia="ko-KR"/>
        </w:rPr>
        <w:t>roposal 3</w:t>
      </w:r>
      <w:r w:rsidRPr="00550B0C">
        <w:rPr>
          <w:rFonts w:ascii="Arial" w:eastAsia="맑은 고딕" w:hAnsi="Arial" w:cs="Arial" w:hint="eastAsia"/>
          <w:b/>
          <w:lang w:val="en-US" w:eastAsia="ko-KR"/>
        </w:rPr>
        <w:t xml:space="preserve">: </w:t>
      </w:r>
      <w:r w:rsidRPr="007F24C9">
        <w:rPr>
          <w:rFonts w:ascii="Arial" w:eastAsia="맑은 고딕" w:hAnsi="Arial" w:cs="Arial"/>
          <w:b/>
          <w:lang w:eastAsia="ko-KR"/>
        </w:rPr>
        <w:t>The value range of musim-LeaveWithoutResponseTimer for leaving RRC Connection state is defined as {10ms, 20ms, 40ms, 60ms, 80ms, 100ms, spare2, spare1}.</w:t>
      </w:r>
    </w:p>
    <w:p w14:paraId="217CC25E" w14:textId="07020014" w:rsidR="00550B0C" w:rsidRDefault="00550B0C">
      <w:pPr>
        <w:rPr>
          <w:rFonts w:ascii="Arial" w:eastAsia="맑은 고딕" w:hAnsi="Arial" w:cs="Arial"/>
          <w:lang w:eastAsia="ko-KR"/>
        </w:rPr>
      </w:pPr>
    </w:p>
    <w:p w14:paraId="1F40CB84" w14:textId="77777777" w:rsidR="005858C7" w:rsidRDefault="00F47772">
      <w:pPr>
        <w:rPr>
          <w:rFonts w:ascii="Arial" w:eastAsia="맑은 고딕" w:hAnsi="Arial" w:cs="Arial"/>
          <w:lang w:eastAsia="ko-KR"/>
        </w:rPr>
      </w:pPr>
      <w:r>
        <w:rPr>
          <w:rFonts w:ascii="Arial" w:eastAsia="맑은 고딕" w:hAnsi="Arial" w:cs="Arial"/>
          <w:lang w:eastAsia="ko-KR"/>
        </w:rPr>
        <w:t>Based on summarized companies's views [3], it is observed that only two companies mentioned smaller values on the prohibit timer range (i.e. 0.4s and less than 0.32s).</w:t>
      </w:r>
      <w:r>
        <w:rPr>
          <w:rFonts w:ascii="Arial" w:eastAsia="맑은 고딕" w:hAnsi="Arial" w:cs="Arial" w:hint="eastAsia"/>
          <w:lang w:eastAsia="ko-KR"/>
        </w:rPr>
        <w:t xml:space="preserve"> </w:t>
      </w:r>
      <w:r>
        <w:rPr>
          <w:rFonts w:ascii="Arial" w:eastAsia="맑은 고딕" w:hAnsi="Arial" w:cs="Arial"/>
          <w:lang w:eastAsia="ko-KR"/>
        </w:rPr>
        <w:t xml:space="preserve">Considering up to 4 more values can be added, it is not sufficiently clear which exact values are to be added. The rapporteur thinks that the simplest approach might add 0.1s, 0.2s, 0.3s, 0.4s or add two exact values (0.125s, 0.25s) while defining two spare values. </w:t>
      </w:r>
    </w:p>
    <w:p w14:paraId="1F40CB85"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4</w:t>
      </w:r>
      <w:r>
        <w:rPr>
          <w:rFonts w:ascii="Arial" w:eastAsia="맑은 고딕" w:hAnsi="Arial" w:cs="Arial" w:hint="eastAsia"/>
          <w:b/>
          <w:lang w:eastAsia="ko-KR"/>
        </w:rPr>
        <w:t xml:space="preserve">: Do you </w:t>
      </w:r>
      <w:r>
        <w:rPr>
          <w:rFonts w:ascii="Arial" w:eastAsia="맑은 고딕" w:hAnsi="Arial" w:cs="Arial"/>
          <w:b/>
          <w:lang w:eastAsia="ko-KR"/>
        </w:rPr>
        <w:t xml:space="preserve">have any suggestions/preferences on what smaller values (e.g.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Values of the prohibit timer (e.g. 0.4s…)</w:t>
            </w:r>
          </w:p>
        </w:tc>
        <w:tc>
          <w:tcPr>
            <w:tcW w:w="5759" w:type="dxa"/>
            <w:shd w:val="clear" w:color="auto" w:fill="D9D9D9"/>
          </w:tcPr>
          <w:p w14:paraId="1F40CB8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N</w:t>
            </w:r>
            <w:r>
              <w:rPr>
                <w:rFonts w:eastAsia="DengXian"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E</w:t>
            </w:r>
            <w:r>
              <w:rPr>
                <w:rFonts w:eastAsia="DengXian"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0.1s and 0.2s would be good. If the UE needs to leave, it is usually for something urgent on the other link, e.g. a voice call 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lastRenderedPageBreak/>
              <w:t>Intel</w:t>
            </w:r>
          </w:p>
        </w:tc>
        <w:tc>
          <w:tcPr>
            <w:tcW w:w="2166" w:type="dxa"/>
            <w:shd w:val="clear" w:color="auto" w:fill="auto"/>
          </w:tcPr>
          <w:p w14:paraId="1F40CB97"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Prohibit timer should only impact need for gap in connected.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 xml:space="preserve">Including </w:t>
            </w:r>
            <w:r>
              <w:rPr>
                <w:rFonts w:eastAsia="맑은 고딕" w:cs="Arial" w:hint="eastAsia"/>
                <w:b w:val="0"/>
                <w:bCs w:val="0"/>
                <w:szCs w:val="24"/>
                <w:lang w:val="en-US" w:eastAsia="ko-KR"/>
              </w:rPr>
              <w:t xml:space="preserve">0.1s, 0.2s, 0.3s, 0.4s </w:t>
            </w:r>
            <w:r>
              <w:rPr>
                <w:rFonts w:eastAsia="맑은 고딕" w:cs="Arial"/>
                <w:b w:val="0"/>
                <w:bCs w:val="0"/>
                <w:szCs w:val="24"/>
                <w:lang w:val="en-US" w:eastAsia="ko-KR"/>
              </w:rPr>
              <w:t xml:space="preserve">is simpler. </w:t>
            </w:r>
          </w:p>
        </w:tc>
      </w:tr>
      <w:tr w:rsidR="00255D04" w14:paraId="0035FFAC" w14:textId="77777777">
        <w:tc>
          <w:tcPr>
            <w:tcW w:w="1706" w:type="dxa"/>
            <w:shd w:val="clear" w:color="auto" w:fill="auto"/>
          </w:tcPr>
          <w:p w14:paraId="1B235AEA" w14:textId="6054658E" w:rsidR="00255D04" w:rsidRDefault="00255D04" w:rsidP="00255D04">
            <w:pPr>
              <w:pStyle w:val="Observation"/>
              <w:rPr>
                <w:rFonts w:eastAsia="맑은 고딕" w:cs="Arial"/>
                <w:b w:val="0"/>
                <w:bCs w:val="0"/>
                <w:szCs w:val="24"/>
                <w:lang w:val="en-US" w:eastAsia="ko-KR"/>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6" w:type="dxa"/>
            <w:shd w:val="clear" w:color="auto" w:fill="auto"/>
          </w:tcPr>
          <w:p w14:paraId="36637164" w14:textId="20C8D905" w:rsidR="00255D04" w:rsidRDefault="00255D04" w:rsidP="00255D04">
            <w:pPr>
              <w:pStyle w:val="Observation"/>
              <w:rPr>
                <w:rFonts w:eastAsia="맑은 고딕" w:cs="Arial"/>
                <w:b w:val="0"/>
                <w:bCs w:val="0"/>
                <w:szCs w:val="24"/>
                <w:lang w:val="en-US" w:eastAsia="ko-KR"/>
              </w:rPr>
            </w:pPr>
            <w:r>
              <w:rPr>
                <w:rFonts w:eastAsia="DengXian" w:cs="Arial" w:hint="eastAsia"/>
                <w:b w:val="0"/>
                <w:bCs w:val="0"/>
                <w:szCs w:val="24"/>
                <w:lang w:val="en-US" w:eastAsia="zh-CN"/>
              </w:rPr>
              <w:t>c</w:t>
            </w:r>
            <w:r>
              <w:rPr>
                <w:rFonts w:eastAsia="DengXian" w:cs="Arial"/>
                <w:b w:val="0"/>
                <w:bCs w:val="0"/>
                <w:szCs w:val="24"/>
                <w:lang w:val="en-US" w:eastAsia="zh-CN"/>
              </w:rPr>
              <w:t>omment</w:t>
            </w:r>
          </w:p>
        </w:tc>
        <w:tc>
          <w:tcPr>
            <w:tcW w:w="5759" w:type="dxa"/>
            <w:shd w:val="clear" w:color="auto" w:fill="auto"/>
          </w:tcPr>
          <w:p w14:paraId="2001CD84" w14:textId="543A65E3" w:rsidR="00255D04" w:rsidRDefault="00255D04" w:rsidP="00255D04">
            <w:pPr>
              <w:pStyle w:val="Observation"/>
              <w:rPr>
                <w:rFonts w:eastAsia="맑은 고딕" w:cs="Arial"/>
                <w:b w:val="0"/>
                <w:bCs w:val="0"/>
                <w:szCs w:val="24"/>
                <w:lang w:val="en-US" w:eastAsia="ko-KR"/>
              </w:rPr>
            </w:pPr>
            <w:r>
              <w:rPr>
                <w:rFonts w:eastAsia="DengXian" w:cs="Arial"/>
                <w:b w:val="0"/>
                <w:bCs w:val="0"/>
                <w:szCs w:val="24"/>
                <w:lang w:val="en-US" w:eastAsia="zh-CN"/>
              </w:rPr>
              <w:t>(</w:t>
            </w:r>
            <w:r w:rsidRPr="000821EF">
              <w:rPr>
                <w:rFonts w:eastAsia="DengXian" w:cs="Arial"/>
                <w:b w:val="0"/>
                <w:bCs w:val="0"/>
                <w:szCs w:val="24"/>
                <w:lang w:val="en-US" w:eastAsia="zh-CN"/>
              </w:rPr>
              <w:t>0.1s, 0.2s, 0.3s, 0.4s</w:t>
            </w:r>
            <w:r>
              <w:rPr>
                <w:rFonts w:eastAsia="DengXian" w:cs="Arial"/>
                <w:b w:val="0"/>
                <w:bCs w:val="0"/>
                <w:szCs w:val="24"/>
                <w:lang w:val="en-US" w:eastAsia="zh-CN"/>
              </w:rPr>
              <w:t xml:space="preserve">) is fine to us. </w:t>
            </w:r>
          </w:p>
        </w:tc>
      </w:tr>
      <w:tr w:rsidR="00285546" w14:paraId="4F57FA97" w14:textId="77777777">
        <w:tc>
          <w:tcPr>
            <w:tcW w:w="1706" w:type="dxa"/>
            <w:shd w:val="clear" w:color="auto" w:fill="auto"/>
          </w:tcPr>
          <w:p w14:paraId="4C412C36" w14:textId="610EC449"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6" w:type="dxa"/>
            <w:shd w:val="clear" w:color="auto" w:fill="auto"/>
          </w:tcPr>
          <w:p w14:paraId="7B4A037B" w14:textId="48F46E83"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1748D27" w14:textId="20B1831B"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OK with suggestion from QC on the recommended values.</w:t>
            </w:r>
          </w:p>
        </w:tc>
      </w:tr>
      <w:tr w:rsidR="00A9171A" w14:paraId="014E3EB2" w14:textId="77777777">
        <w:tc>
          <w:tcPr>
            <w:tcW w:w="1706" w:type="dxa"/>
            <w:shd w:val="clear" w:color="auto" w:fill="auto"/>
          </w:tcPr>
          <w:p w14:paraId="2B83BAAC" w14:textId="084C94E6"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6" w:type="dxa"/>
            <w:shd w:val="clear" w:color="auto" w:fill="auto"/>
          </w:tcPr>
          <w:p w14:paraId="779D2E80" w14:textId="734EC541"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No strong view</w:t>
            </w:r>
          </w:p>
        </w:tc>
        <w:tc>
          <w:tcPr>
            <w:tcW w:w="5759" w:type="dxa"/>
            <w:shd w:val="clear" w:color="auto" w:fill="auto"/>
          </w:tcPr>
          <w:p w14:paraId="640DD26B" w14:textId="5B397D34" w:rsidR="00A9171A" w:rsidRDefault="00A9171A" w:rsidP="00255D04">
            <w:pPr>
              <w:pStyle w:val="Observation"/>
              <w:rPr>
                <w:rFonts w:eastAsia="DengXian" w:cs="Arial"/>
                <w:b w:val="0"/>
                <w:bCs w:val="0"/>
                <w:szCs w:val="24"/>
                <w:lang w:val="en-US" w:eastAsia="zh-CN"/>
              </w:rPr>
            </w:pPr>
            <w:r>
              <w:rPr>
                <w:rFonts w:eastAsia="DengXian" w:cs="Arial"/>
                <w:b w:val="0"/>
                <w:bCs w:val="0"/>
                <w:szCs w:val="24"/>
                <w:lang w:val="en-US" w:eastAsia="zh-CN"/>
              </w:rPr>
              <w:t>We are not sure if such smaller values are anyway essential. One could keep spare values instead of defining such smaller values as well.</w:t>
            </w:r>
          </w:p>
        </w:tc>
      </w:tr>
      <w:tr w:rsidR="00A703E7" w14:paraId="3609450E" w14:textId="77777777">
        <w:tc>
          <w:tcPr>
            <w:tcW w:w="1706" w:type="dxa"/>
            <w:shd w:val="clear" w:color="auto" w:fill="auto"/>
          </w:tcPr>
          <w:p w14:paraId="5E656031" w14:textId="46FF4BDD"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66" w:type="dxa"/>
            <w:shd w:val="clear" w:color="auto" w:fill="auto"/>
          </w:tcPr>
          <w:p w14:paraId="7228232C" w14:textId="0D901FB2" w:rsidR="00A703E7" w:rsidRDefault="00A703E7" w:rsidP="00A703E7">
            <w:pPr>
              <w:pStyle w:val="Observation"/>
              <w:rPr>
                <w:rFonts w:eastAsia="DengXian" w:cs="Arial"/>
                <w:b w:val="0"/>
                <w:bCs w:val="0"/>
                <w:szCs w:val="24"/>
                <w:lang w:val="en-US" w:eastAsia="ko-KR"/>
              </w:rPr>
            </w:pPr>
            <w:r>
              <w:rPr>
                <w:rFonts w:eastAsia="DengXian" w:cs="Arial" w:hint="eastAsia"/>
                <w:b w:val="0"/>
                <w:bCs w:val="0"/>
                <w:szCs w:val="24"/>
                <w:lang w:val="en-US" w:eastAsia="ko-KR"/>
              </w:rPr>
              <w:t>N</w:t>
            </w:r>
            <w:r>
              <w:rPr>
                <w:rFonts w:eastAsia="DengXian" w:cs="Arial"/>
                <w:b w:val="0"/>
                <w:bCs w:val="0"/>
                <w:szCs w:val="24"/>
                <w:lang w:val="en-US" w:eastAsia="ko-KR"/>
              </w:rPr>
              <w:t>o strong view</w:t>
            </w:r>
          </w:p>
        </w:tc>
        <w:tc>
          <w:tcPr>
            <w:tcW w:w="5759" w:type="dxa"/>
            <w:shd w:val="clear" w:color="auto" w:fill="auto"/>
          </w:tcPr>
          <w:p w14:paraId="08DA33FE" w14:textId="4B0E4942" w:rsidR="00A703E7" w:rsidRDefault="00A703E7" w:rsidP="00A703E7">
            <w:pPr>
              <w:pStyle w:val="Observation"/>
              <w:rPr>
                <w:rFonts w:eastAsia="DengXian" w:cs="Arial"/>
                <w:b w:val="0"/>
                <w:bCs w:val="0"/>
                <w:szCs w:val="24"/>
                <w:lang w:val="en-US" w:eastAsia="zh-CN"/>
              </w:rPr>
            </w:pPr>
            <w:r>
              <w:rPr>
                <w:rFonts w:eastAsia="MS Mincho" w:cs="Arial"/>
                <w:b w:val="0"/>
                <w:bCs w:val="0"/>
                <w:szCs w:val="24"/>
                <w:lang w:val="en-US" w:eastAsia="ko-KR"/>
              </w:rPr>
              <w:t>No strong view but, f</w:t>
            </w:r>
            <w:r>
              <w:rPr>
                <w:rFonts w:eastAsia="MS Mincho" w:cs="Arial" w:hint="eastAsia"/>
                <w:b w:val="0"/>
                <w:bCs w:val="0"/>
                <w:szCs w:val="24"/>
                <w:lang w:val="en-US" w:eastAsia="ko-KR"/>
              </w:rPr>
              <w:t>rom UE per</w:t>
            </w:r>
            <w:r>
              <w:rPr>
                <w:rFonts w:eastAsia="MS Mincho" w:cs="Arial"/>
                <w:b w:val="0"/>
                <w:bCs w:val="0"/>
                <w:szCs w:val="24"/>
                <w:lang w:val="en-US" w:eastAsia="ko-KR"/>
              </w:rPr>
              <w:t xml:space="preserve">spective, it would be beneficial for the UE to have the smallest value among the available options. </w:t>
            </w:r>
          </w:p>
        </w:tc>
      </w:tr>
      <w:tr w:rsidR="00231F60" w14:paraId="38610418" w14:textId="77777777">
        <w:tc>
          <w:tcPr>
            <w:tcW w:w="1706" w:type="dxa"/>
            <w:shd w:val="clear" w:color="auto" w:fill="auto"/>
          </w:tcPr>
          <w:p w14:paraId="39E6FA94" w14:textId="5929FD38" w:rsidR="00231F60" w:rsidRDefault="00231F60" w:rsidP="00A703E7">
            <w:pPr>
              <w:pStyle w:val="Observation"/>
              <w:rPr>
                <w:rFonts w:eastAsia="MS Mincho" w:cs="Arial"/>
                <w:b w:val="0"/>
                <w:bCs w:val="0"/>
                <w:szCs w:val="24"/>
                <w:lang w:val="en-US" w:eastAsia="ko-KR"/>
              </w:rPr>
            </w:pPr>
            <w:r>
              <w:rPr>
                <w:rFonts w:eastAsia="MS Mincho" w:cs="Arial"/>
                <w:b w:val="0"/>
                <w:bCs w:val="0"/>
                <w:szCs w:val="24"/>
                <w:lang w:val="en-US" w:eastAsia="ko-KR"/>
              </w:rPr>
              <w:t>Apple</w:t>
            </w:r>
          </w:p>
        </w:tc>
        <w:tc>
          <w:tcPr>
            <w:tcW w:w="2166" w:type="dxa"/>
            <w:shd w:val="clear" w:color="auto" w:fill="auto"/>
          </w:tcPr>
          <w:p w14:paraId="6D27C6CC" w14:textId="65404D88" w:rsidR="00231F60" w:rsidRDefault="00231F60" w:rsidP="00A703E7">
            <w:pPr>
              <w:pStyle w:val="Observation"/>
              <w:rPr>
                <w:rFonts w:eastAsia="DengXian" w:cs="Arial"/>
                <w:b w:val="0"/>
                <w:bCs w:val="0"/>
                <w:szCs w:val="24"/>
                <w:lang w:val="en-US" w:eastAsia="ko-KR"/>
              </w:rPr>
            </w:pPr>
            <w:r>
              <w:rPr>
                <w:rFonts w:eastAsia="DengXian" w:cs="Arial"/>
                <w:b w:val="0"/>
                <w:bCs w:val="0"/>
                <w:szCs w:val="24"/>
                <w:lang w:val="en-US" w:eastAsia="ko-KR"/>
              </w:rPr>
              <w:t>Comment</w:t>
            </w:r>
          </w:p>
        </w:tc>
        <w:tc>
          <w:tcPr>
            <w:tcW w:w="5759" w:type="dxa"/>
            <w:shd w:val="clear" w:color="auto" w:fill="auto"/>
          </w:tcPr>
          <w:p w14:paraId="2A026171" w14:textId="609B9903" w:rsidR="00231F60" w:rsidRDefault="00231F60" w:rsidP="00A703E7">
            <w:pPr>
              <w:pStyle w:val="Observation"/>
              <w:rPr>
                <w:rFonts w:eastAsia="MS Mincho" w:cs="Arial"/>
                <w:b w:val="0"/>
                <w:bCs w:val="0"/>
                <w:szCs w:val="24"/>
                <w:lang w:val="en-US" w:eastAsia="ko-KR"/>
              </w:rPr>
            </w:pPr>
            <w:r>
              <w:rPr>
                <w:rFonts w:eastAsia="MS Mincho" w:cs="Arial"/>
                <w:b w:val="0"/>
                <w:bCs w:val="0"/>
                <w:szCs w:val="24"/>
                <w:lang w:val="en-US" w:eastAsia="ko-KR"/>
              </w:rPr>
              <w:t xml:space="preserve">Prefer to go with </w:t>
            </w:r>
            <w:r>
              <w:rPr>
                <w:rFonts w:eastAsia="DengXian" w:cs="Arial"/>
                <w:b w:val="0"/>
                <w:bCs w:val="0"/>
                <w:szCs w:val="24"/>
                <w:lang w:val="en-US" w:eastAsia="zh-CN"/>
              </w:rPr>
              <w:t>(0.1s, 0.2s, 0.3s, 0.4s)</w:t>
            </w:r>
          </w:p>
        </w:tc>
      </w:tr>
    </w:tbl>
    <w:p w14:paraId="1F40CB9E" w14:textId="77777777" w:rsidR="005858C7" w:rsidRDefault="005858C7">
      <w:pPr>
        <w:rPr>
          <w:rFonts w:ascii="Arial" w:eastAsia="맑은 고딕" w:hAnsi="Arial" w:cs="Arial"/>
          <w:b/>
          <w:lang w:eastAsia="ko-KR"/>
        </w:rPr>
      </w:pPr>
    </w:p>
    <w:p w14:paraId="7767FF13" w14:textId="3CBB978C" w:rsidR="007F24C9" w:rsidRDefault="007F24C9" w:rsidP="007F24C9">
      <w:pPr>
        <w:rPr>
          <w:rFonts w:ascii="Arial" w:eastAsia="맑은 고딕" w:hAnsi="Arial" w:cs="Arial"/>
          <w:lang w:eastAsia="ko-KR"/>
        </w:rPr>
      </w:pPr>
      <w:r w:rsidRPr="00D16F90">
        <w:rPr>
          <w:rFonts w:ascii="Arial" w:eastAsia="맑은 고딕" w:hAnsi="Arial" w:cs="Arial" w:hint="eastAsia"/>
          <w:lang w:eastAsia="ko-KR"/>
        </w:rPr>
        <w:t>Summary</w:t>
      </w:r>
      <w:r>
        <w:rPr>
          <w:rFonts w:ascii="Arial" w:eastAsia="맑은 고딕" w:hAnsi="Arial" w:cs="Arial"/>
          <w:lang w:eastAsia="ko-KR"/>
        </w:rPr>
        <w:t xml:space="preserve"> in Q4</w:t>
      </w:r>
      <w:r w:rsidRPr="00D16F90">
        <w:rPr>
          <w:rFonts w:ascii="Arial" w:eastAsia="맑은 고딕" w:hAnsi="Arial" w:cs="Arial" w:hint="eastAsia"/>
          <w:lang w:eastAsia="ko-KR"/>
        </w:rPr>
        <w:t>:</w:t>
      </w:r>
    </w:p>
    <w:p w14:paraId="114C5C7F" w14:textId="669E37D1" w:rsidR="007F24C9" w:rsidRDefault="007F24C9" w:rsidP="007F24C9">
      <w:pPr>
        <w:pStyle w:val="af2"/>
        <w:numPr>
          <w:ilvl w:val="0"/>
          <w:numId w:val="10"/>
        </w:numPr>
        <w:rPr>
          <w:rFonts w:ascii="Arial" w:eastAsia="맑은 고딕" w:hAnsi="Arial" w:cs="Arial"/>
          <w:lang w:eastAsia="ko-KR"/>
        </w:rPr>
      </w:pPr>
      <w:r>
        <w:rPr>
          <w:rFonts w:ascii="Arial" w:eastAsia="맑은 고딕" w:hAnsi="Arial" w:cs="Arial"/>
          <w:lang w:eastAsia="ko-KR"/>
        </w:rPr>
        <w:t xml:space="preserve">Most companies have no strong view </w:t>
      </w:r>
      <w:r w:rsidR="00B1248F">
        <w:rPr>
          <w:rFonts w:ascii="Arial" w:eastAsia="맑은 고딕" w:hAnsi="Arial" w:cs="Arial"/>
          <w:lang w:eastAsia="ko-KR"/>
        </w:rPr>
        <w:t xml:space="preserve">on exact values of adding small values </w:t>
      </w:r>
      <w:bookmarkStart w:id="36" w:name="_GoBack"/>
      <w:bookmarkEnd w:id="36"/>
      <w:r>
        <w:rPr>
          <w:rFonts w:ascii="Arial" w:eastAsia="맑은 고딕" w:hAnsi="Arial" w:cs="Arial"/>
          <w:lang w:eastAsia="ko-KR"/>
        </w:rPr>
        <w:t>but there is a slight majority view of adding {0.1s, 0.2s, 0.3s, 0.</w:t>
      </w:r>
      <w:r w:rsidR="00B1248F">
        <w:rPr>
          <w:rFonts w:ascii="Arial" w:eastAsia="맑은 고딕" w:hAnsi="Arial" w:cs="Arial"/>
          <w:lang w:eastAsia="ko-KR"/>
        </w:rPr>
        <w:t xml:space="preserve">4s} in the prohibit timer range. </w:t>
      </w:r>
      <w:r>
        <w:rPr>
          <w:rFonts w:ascii="Arial" w:eastAsia="맑은 고딕" w:hAnsi="Arial" w:cs="Arial"/>
          <w:lang w:eastAsia="ko-KR"/>
        </w:rPr>
        <w:t xml:space="preserve"> </w:t>
      </w:r>
    </w:p>
    <w:p w14:paraId="7D395078" w14:textId="430D147A" w:rsidR="007F24C9" w:rsidRPr="007F24C9" w:rsidRDefault="007F24C9" w:rsidP="007F24C9">
      <w:pPr>
        <w:rPr>
          <w:rFonts w:ascii="Arial" w:eastAsia="맑은 고딕" w:hAnsi="Arial" w:cs="Arial"/>
          <w:b/>
          <w:lang w:eastAsia="ko-KR"/>
        </w:rPr>
      </w:pPr>
      <w:r w:rsidRPr="007F24C9">
        <w:rPr>
          <w:rFonts w:ascii="Arial" w:eastAsia="맑은 고딕" w:hAnsi="Arial" w:cs="Arial"/>
          <w:b/>
          <w:lang w:eastAsia="ko-KR"/>
        </w:rPr>
        <w:t xml:space="preserve">Proposal 4: </w:t>
      </w:r>
      <w:r w:rsidRPr="007F24C9">
        <w:rPr>
          <w:rFonts w:ascii="Arial" w:hAnsi="Arial" w:cs="Arial"/>
          <w:b/>
        </w:rPr>
        <w:t xml:space="preserve">The prohibit timer range is {0s, </w:t>
      </w:r>
      <w:r w:rsidR="007A4434">
        <w:rPr>
          <w:rFonts w:ascii="Arial" w:hAnsi="Arial" w:cs="Arial"/>
          <w:b/>
        </w:rPr>
        <w:t xml:space="preserve">0.1s, 0.2s, 0.3s, 0.4s, </w:t>
      </w:r>
      <w:r w:rsidRPr="007F24C9">
        <w:rPr>
          <w:rFonts w:ascii="Arial" w:hAnsi="Arial" w:cs="Arial"/>
          <w:b/>
        </w:rPr>
        <w:t xml:space="preserve">0.5s, 1s, 2s, 3s, 4s, 5s, 6s, 7s, 8s, 9s, 10s}. </w:t>
      </w:r>
    </w:p>
    <w:p w14:paraId="1F40CBA0" w14:textId="67D75BBE" w:rsidR="005858C7" w:rsidRDefault="005858C7">
      <w:pPr>
        <w:rPr>
          <w:rFonts w:ascii="Arial" w:eastAsia="맑은 고딕" w:hAnsi="Arial" w:cs="Arial"/>
          <w:b/>
          <w:lang w:eastAsia="ko-KR"/>
        </w:rPr>
      </w:pPr>
    </w:p>
    <w:p w14:paraId="1F40CBA1" w14:textId="77777777" w:rsidR="005858C7" w:rsidRDefault="00F47772">
      <w:pPr>
        <w:pStyle w:val="3"/>
        <w:rPr>
          <w:rFonts w:eastAsia="맑은 고딕"/>
          <w:lang w:eastAsia="ko-KR"/>
        </w:rPr>
      </w:pPr>
      <w:r>
        <w:rPr>
          <w:rFonts w:eastAsia="맑은 고딕" w:hint="eastAsia"/>
          <w:lang w:eastAsia="ko-KR"/>
        </w:rPr>
        <w:t>3.4</w:t>
      </w:r>
      <w:r>
        <w:rPr>
          <w:rFonts w:eastAsia="맑은 고딕" w:hint="eastAsia"/>
          <w:lang w:eastAsia="ko-KR"/>
        </w:rPr>
        <w:tab/>
      </w:r>
      <w:r>
        <w:rPr>
          <w:rFonts w:eastAsia="맑은 고딕"/>
          <w:lang w:eastAsia="ko-KR"/>
        </w:rPr>
        <w:t>FFS how to handle aperiodic gap configurations</w:t>
      </w:r>
    </w:p>
    <w:p w14:paraId="1F40CBA2" w14:textId="77777777" w:rsidR="005858C7" w:rsidRDefault="00F47772">
      <w:pPr>
        <w:rPr>
          <w:rFonts w:ascii="Arial" w:eastAsia="맑은 고딕" w:hAnsi="Arial" w:cs="Arial"/>
          <w:lang w:eastAsia="ko-KR"/>
        </w:rPr>
      </w:pPr>
      <w:r>
        <w:rPr>
          <w:rFonts w:ascii="Arial" w:eastAsia="맑은 고딕" w:hAnsi="Arial" w:cs="Arial" w:hint="eastAsia"/>
          <w:lang w:eastAsia="ko-KR"/>
        </w:rPr>
        <w:t xml:space="preserve">RAN2 made the </w:t>
      </w:r>
      <w:r>
        <w:rPr>
          <w:rFonts w:ascii="Arial" w:eastAsia="맑은 고딕"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RRCReconfiguration message for MUSIM to identify each configured </w:t>
      </w:r>
      <w:r>
        <w:rPr>
          <w:highlight w:val="yellow"/>
        </w:rPr>
        <w:t>periodic</w:t>
      </w:r>
      <w:r>
        <w:t xml:space="preserve"> gap, and support modification or release of configured gaps via gap ID. And adopt the list with ToAddModList/ToReleaseList in RRCReconfiguration for the scheduling gap configuration. </w:t>
      </w:r>
      <w:r>
        <w:rPr>
          <w:highlight w:val="yellow"/>
        </w:rPr>
        <w:t>FFS how to handle aperiodic gap configurations.</w:t>
      </w:r>
    </w:p>
    <w:p w14:paraId="1F40CBA4" w14:textId="77777777" w:rsidR="005858C7" w:rsidRDefault="005858C7">
      <w:pPr>
        <w:rPr>
          <w:rFonts w:ascii="Arial" w:eastAsia="맑은 고딕"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t>-</w:t>
      </w:r>
      <w:r>
        <w:tab/>
        <w:t>ZTE wonders if this also applies for aperiodic gap? vivo clarifies this was for periodic gaps only.</w:t>
      </w:r>
    </w:p>
    <w:p w14:paraId="1F40CBA8" w14:textId="77777777" w:rsidR="005858C7" w:rsidRDefault="00F47772">
      <w:pPr>
        <w:pStyle w:val="EmailDiscussion2"/>
      </w:pPr>
      <w:r>
        <w:t>-</w:t>
      </w:r>
      <w:r>
        <w:tab/>
        <w:t>Apple wonders if this means we will have only two gaps configured?</w:t>
      </w:r>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맑은 고딕" w:hAnsi="Arial" w:cs="Arial"/>
          <w:lang w:eastAsia="ko-KR"/>
        </w:rPr>
      </w:pPr>
    </w:p>
    <w:p w14:paraId="1F40CBAB" w14:textId="77777777" w:rsidR="005858C7" w:rsidRDefault="00F47772">
      <w:pPr>
        <w:rPr>
          <w:rFonts w:ascii="Arial" w:eastAsia="맑은 고딕" w:hAnsi="Arial" w:cs="Arial"/>
          <w:lang w:eastAsia="ko-KR"/>
        </w:rPr>
      </w:pPr>
      <w:r>
        <w:rPr>
          <w:rFonts w:ascii="Arial" w:eastAsia="맑은 고딕" w:hAnsi="Arial" w:cs="Arial"/>
          <w:lang w:eastAsia="ko-KR"/>
        </w:rPr>
        <w:t xml:space="preserve">During online discussion some companies raised the question whether both periodic and aperiodic gap configuration need to use common ToAddModList/ToReleaseList in RRCReconfiguration message. The rapporteur understands that </w:t>
      </w:r>
      <w:r>
        <w:rPr>
          <w:rFonts w:ascii="Arial" w:eastAsia="맑은 고딕" w:hAnsi="Arial" w:cs="Arial" w:hint="eastAsia"/>
          <w:lang w:eastAsia="ko-KR"/>
        </w:rPr>
        <w:t xml:space="preserve">one of main reasons on use of ToAddModList/ToReleaseList </w:t>
      </w:r>
      <w:r>
        <w:rPr>
          <w:rFonts w:ascii="Arial" w:eastAsia="맑은 고딕" w:hAnsi="Arial" w:cs="Arial"/>
          <w:lang w:eastAsia="ko-KR"/>
        </w:rPr>
        <w:t xml:space="preserve">is to release the list elements from the list efficiently via the identities (e.g. gap ID). Thus, rapporteur would like to discuss first whether network is NOT allowed to explicitly release configured aperiodic gap (since it is one-shot configuration). </w:t>
      </w:r>
    </w:p>
    <w:p w14:paraId="1F40CBAC"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5</w:t>
      </w:r>
      <w:r>
        <w:rPr>
          <w:rFonts w:ascii="Arial" w:eastAsia="맑은 고딕" w:hAnsi="Arial" w:cs="Arial" w:hint="eastAsia"/>
          <w:b/>
          <w:lang w:eastAsia="ko-KR"/>
        </w:rPr>
        <w:t xml:space="preserve">: </w:t>
      </w:r>
      <w:r>
        <w:rPr>
          <w:rFonts w:ascii="Arial" w:eastAsia="맑은 고딕" w:hAnsi="Arial" w:cs="Arial"/>
          <w:b/>
          <w:lang w:eastAsia="ko-KR"/>
        </w:rPr>
        <w:t>Which of the following options do you agree for release of aperiodic gap configuration?</w:t>
      </w:r>
    </w:p>
    <w:p w14:paraId="1F40CBAD"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 xml:space="preserve">Option 1: Network is allowed to release configured aperiodic gap </w:t>
      </w:r>
    </w:p>
    <w:p w14:paraId="1F40CBAE" w14:textId="77777777" w:rsidR="005858C7" w:rsidRDefault="005858C7">
      <w:pPr>
        <w:pStyle w:val="af2"/>
        <w:ind w:left="760"/>
        <w:rPr>
          <w:rFonts w:ascii="Arial" w:eastAsia="맑은 고딕" w:hAnsi="Arial" w:cs="Arial"/>
          <w:b/>
          <w:lang w:eastAsia="ko-KR"/>
        </w:rPr>
      </w:pPr>
    </w:p>
    <w:p w14:paraId="1F40CBAF"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Option 2: Network is NOT allowed to release configured aperiodic gap i.e.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Company</w:t>
            </w:r>
          </w:p>
        </w:tc>
        <w:tc>
          <w:tcPr>
            <w:tcW w:w="2162" w:type="dxa"/>
            <w:shd w:val="clear" w:color="auto" w:fill="D9D9D9"/>
          </w:tcPr>
          <w:p w14:paraId="1F40CBB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O</w:t>
            </w:r>
            <w:r>
              <w:rPr>
                <w:rFonts w:eastAsia="DengXian"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2" w:type="dxa"/>
            <w:shd w:val="clear" w:color="auto" w:fill="auto"/>
          </w:tcPr>
          <w:p w14:paraId="1F40CBB9"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Since aperiodic gap is one-shot, it’s released implicity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MS Mincho"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only use 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MS Mincho"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MS Mincho"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맑은 고딕" w:cs="Arial"/>
                <w:b w:val="0"/>
                <w:bCs w:val="0"/>
                <w:szCs w:val="24"/>
                <w:lang w:val="en-US" w:eastAsia="ko-KR"/>
              </w:rPr>
            </w:pPr>
            <w:r>
              <w:rPr>
                <w:rFonts w:eastAsia="DengXian"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MS Mincho" w:cs="Arial"/>
                <w:b w:val="0"/>
                <w:bCs w:val="0"/>
                <w:szCs w:val="24"/>
                <w:lang w:val="en-US" w:eastAsia="en-US"/>
              </w:rPr>
            </w:pPr>
            <w:r>
              <w:rPr>
                <w:rFonts w:eastAsia="맑은 고딕" w:cs="Arial"/>
                <w:b w:val="0"/>
                <w:lang w:eastAsia="ko-KR"/>
              </w:rPr>
              <w:t>Aperiodic gap is used only once, it is a signalling efficient way to release it implicitly after the the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Samsung</w:t>
            </w:r>
          </w:p>
        </w:tc>
        <w:tc>
          <w:tcPr>
            <w:tcW w:w="2162" w:type="dxa"/>
            <w:shd w:val="clear" w:color="auto" w:fill="auto"/>
          </w:tcPr>
          <w:p w14:paraId="1F40CBD1"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 xml:space="preserve">Prefer </w:t>
            </w:r>
            <w:r>
              <w:rPr>
                <w:rFonts w:eastAsia="맑은 고딕"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맑은 고딕" w:cs="Arial"/>
                <w:b w:val="0"/>
                <w:lang w:eastAsia="ko-KR"/>
              </w:rPr>
            </w:pPr>
            <w:r>
              <w:rPr>
                <w:rFonts w:eastAsia="맑은 고딕" w:cs="Arial"/>
                <w:b w:val="0"/>
                <w:bCs w:val="0"/>
                <w:szCs w:val="24"/>
                <w:lang w:val="en-US" w:eastAsia="ko-KR"/>
              </w:rPr>
              <w:t xml:space="preserve">We tend to agree with companies' views expressed so far, but at least </w:t>
            </w:r>
            <w:r>
              <w:rPr>
                <w:rFonts w:eastAsia="맑은 고딕" w:cs="Arial" w:hint="eastAsia"/>
                <w:b w:val="0"/>
                <w:bCs w:val="0"/>
                <w:szCs w:val="24"/>
                <w:lang w:val="en-US" w:eastAsia="ko-KR"/>
              </w:rPr>
              <w:t xml:space="preserve">it </w:t>
            </w:r>
            <w:r>
              <w:rPr>
                <w:rFonts w:eastAsia="맑은 고딕"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Both option 1 and 2 are acceptable to us</w:t>
            </w:r>
          </w:p>
        </w:tc>
        <w:tc>
          <w:tcPr>
            <w:tcW w:w="5752" w:type="dxa"/>
            <w:shd w:val="clear" w:color="auto" w:fill="auto"/>
          </w:tcPr>
          <w:p w14:paraId="1F40CBD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There may be some cases that the UE doesn</w:t>
            </w:r>
            <w:r>
              <w:rPr>
                <w:rFonts w:eastAsia="SimSun" w:cs="Arial"/>
                <w:b w:val="0"/>
                <w:bCs w:val="0"/>
                <w:szCs w:val="24"/>
                <w:lang w:val="en-US" w:eastAsia="zh-CN"/>
              </w:rPr>
              <w:t>’</w:t>
            </w:r>
            <w:r>
              <w:rPr>
                <w:rFonts w:eastAsia="SimSun" w:cs="Arial" w:hint="eastAsia"/>
                <w:b w:val="0"/>
                <w:bCs w:val="0"/>
                <w:szCs w:val="24"/>
                <w:lang w:val="en-US" w:eastAsia="zh-CN"/>
              </w:rPr>
              <w:t>t need to received the on-demand SI(though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SimSun" w:cs="Arial"/>
                <w:b w:val="0"/>
                <w:bCs w:val="0"/>
                <w:szCs w:val="24"/>
                <w:lang w:val="en-US" w:eastAsia="zh-CN"/>
              </w:rPr>
            </w:pPr>
          </w:p>
        </w:tc>
      </w:tr>
      <w:tr w:rsidR="002B02B9" w14:paraId="6C0ED8B4" w14:textId="77777777">
        <w:tc>
          <w:tcPr>
            <w:tcW w:w="1717" w:type="dxa"/>
            <w:shd w:val="clear" w:color="auto" w:fill="auto"/>
          </w:tcPr>
          <w:p w14:paraId="6591A2FA" w14:textId="1412A03E"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1F262BEF" w14:textId="299A2A84"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167044DF" w14:textId="1A5DC214" w:rsidR="002B02B9" w:rsidRDefault="002B02B9" w:rsidP="002B02B9">
            <w:pPr>
              <w:pStyle w:val="Observation"/>
              <w:rPr>
                <w:rFonts w:eastAsia="SimSun" w:cs="Arial"/>
                <w:b w:val="0"/>
                <w:bCs w:val="0"/>
                <w:szCs w:val="24"/>
                <w:lang w:val="en-US" w:eastAsia="zh-CN"/>
              </w:rPr>
            </w:pPr>
            <w:r>
              <w:rPr>
                <w:rFonts w:eastAsiaTheme="minorEastAsia" w:cs="Arial" w:hint="eastAsia"/>
                <w:b w:val="0"/>
              </w:rPr>
              <w:t>Agree with Qualcomm and Sharp</w:t>
            </w:r>
            <w:r>
              <w:rPr>
                <w:rFonts w:eastAsiaTheme="minorEastAsia" w:cs="Arial"/>
                <w:b w:val="0"/>
              </w:rPr>
              <w:t>.</w:t>
            </w:r>
          </w:p>
        </w:tc>
      </w:tr>
      <w:tr w:rsidR="00255D04" w14:paraId="178ED3ED" w14:textId="77777777">
        <w:tc>
          <w:tcPr>
            <w:tcW w:w="1717" w:type="dxa"/>
            <w:shd w:val="clear" w:color="auto" w:fill="auto"/>
          </w:tcPr>
          <w:p w14:paraId="442088F4" w14:textId="3F2C8CBB"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F32E1EB" w14:textId="5C06BBDE" w:rsidR="00255D04" w:rsidRDefault="00255D04" w:rsidP="00255D04">
            <w:pPr>
              <w:pStyle w:val="Observation"/>
              <w:rPr>
                <w:rFonts w:eastAsiaTheme="minorEastAsia" w:cs="Arial"/>
                <w:b w:val="0"/>
                <w:bCs w:val="0"/>
                <w:szCs w:val="24"/>
                <w:lang w:val="en-US"/>
              </w:rPr>
            </w:pPr>
            <w:r>
              <w:rPr>
                <w:rFonts w:eastAsia="SimSun" w:cs="Arial" w:hint="eastAsia"/>
                <w:b w:val="0"/>
                <w:bCs w:val="0"/>
                <w:szCs w:val="24"/>
                <w:lang w:val="en-US" w:eastAsia="zh-CN"/>
              </w:rPr>
              <w:t>Both option 1 and 2 are acceptable</w:t>
            </w:r>
          </w:p>
        </w:tc>
        <w:tc>
          <w:tcPr>
            <w:tcW w:w="5752" w:type="dxa"/>
            <w:shd w:val="clear" w:color="auto" w:fill="auto"/>
          </w:tcPr>
          <w:p w14:paraId="4E11AFB7" w14:textId="1923C59A" w:rsidR="00255D04" w:rsidRDefault="00255D04" w:rsidP="00255D04">
            <w:pPr>
              <w:pStyle w:val="Observation"/>
              <w:rPr>
                <w:rFonts w:eastAsiaTheme="minorEastAsia" w:cs="Arial"/>
                <w:b w:val="0"/>
              </w:rPr>
            </w:pPr>
          </w:p>
        </w:tc>
      </w:tr>
      <w:tr w:rsidR="00285546" w14:paraId="7DA808EC" w14:textId="77777777">
        <w:tc>
          <w:tcPr>
            <w:tcW w:w="1717" w:type="dxa"/>
            <w:shd w:val="clear" w:color="auto" w:fill="auto"/>
          </w:tcPr>
          <w:p w14:paraId="509927B0" w14:textId="365B8567" w:rsidR="00285546" w:rsidRDefault="00285546"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1E9478C9" w14:textId="5AD8F62B" w:rsidR="00285546" w:rsidRDefault="00285546"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40EA756F" w14:textId="53E1D608" w:rsidR="00285546" w:rsidRDefault="00285546" w:rsidP="00255D04">
            <w:pPr>
              <w:pStyle w:val="Observation"/>
              <w:rPr>
                <w:rFonts w:eastAsiaTheme="minorEastAsia" w:cs="Arial"/>
                <w:b w:val="0"/>
              </w:rPr>
            </w:pPr>
            <w:r>
              <w:rPr>
                <w:rFonts w:eastAsiaTheme="minorEastAsia" w:cs="Arial"/>
                <w:b w:val="0"/>
              </w:rPr>
              <w:t>The scenario where NW configures the aperiodic gap and release it before the gap starts is unlikely.</w:t>
            </w:r>
            <w:r w:rsidR="008976EE">
              <w:rPr>
                <w:rFonts w:eastAsiaTheme="minorEastAsia" w:cs="Arial"/>
                <w:b w:val="0"/>
              </w:rPr>
              <w:t xml:space="preserve"> In most cases the aperiodic gap starts immediately. In such cases this is not possible.</w:t>
            </w:r>
          </w:p>
        </w:tc>
      </w:tr>
      <w:tr w:rsidR="00370B00" w14:paraId="27BD6F8B" w14:textId="77777777">
        <w:tc>
          <w:tcPr>
            <w:tcW w:w="1717" w:type="dxa"/>
            <w:shd w:val="clear" w:color="auto" w:fill="auto"/>
          </w:tcPr>
          <w:p w14:paraId="67073718" w14:textId="3903E1CE"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AD98756" w14:textId="207CB657" w:rsidR="00370B00" w:rsidRDefault="00370B00" w:rsidP="00255D04">
            <w:pPr>
              <w:pStyle w:val="Observation"/>
              <w:rPr>
                <w:rFonts w:eastAsia="SimSun" w:cs="Arial"/>
                <w:b w:val="0"/>
                <w:bCs w:val="0"/>
                <w:szCs w:val="24"/>
                <w:lang w:val="en-US" w:eastAsia="zh-CN"/>
              </w:rPr>
            </w:pPr>
            <w:r>
              <w:rPr>
                <w:rFonts w:eastAsia="SimSun" w:cs="Arial"/>
                <w:b w:val="0"/>
                <w:bCs w:val="0"/>
                <w:szCs w:val="24"/>
                <w:lang w:val="en-US" w:eastAsia="zh-CN"/>
              </w:rPr>
              <w:t>Option 2</w:t>
            </w:r>
          </w:p>
        </w:tc>
        <w:tc>
          <w:tcPr>
            <w:tcW w:w="5752" w:type="dxa"/>
            <w:shd w:val="clear" w:color="auto" w:fill="auto"/>
          </w:tcPr>
          <w:p w14:paraId="2629AC23" w14:textId="3CC00C42" w:rsidR="00370B00" w:rsidRDefault="00370B00" w:rsidP="00255D04">
            <w:pPr>
              <w:pStyle w:val="Observation"/>
              <w:rPr>
                <w:rFonts w:eastAsiaTheme="minorEastAsia" w:cs="Arial"/>
                <w:b w:val="0"/>
              </w:rPr>
            </w:pPr>
            <w:r>
              <w:rPr>
                <w:rFonts w:eastAsiaTheme="minorEastAsia" w:cs="Arial"/>
                <w:b w:val="0"/>
              </w:rPr>
              <w:t>We can just define this as Need N in 38.331.</w:t>
            </w:r>
          </w:p>
        </w:tc>
      </w:tr>
      <w:tr w:rsidR="00A703E7" w14:paraId="07B252E7" w14:textId="77777777">
        <w:tc>
          <w:tcPr>
            <w:tcW w:w="1717" w:type="dxa"/>
            <w:shd w:val="clear" w:color="auto" w:fill="auto"/>
          </w:tcPr>
          <w:p w14:paraId="7B26789C" w14:textId="2995F92A"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LGE</w:t>
            </w:r>
          </w:p>
        </w:tc>
        <w:tc>
          <w:tcPr>
            <w:tcW w:w="2162" w:type="dxa"/>
            <w:shd w:val="clear" w:color="auto" w:fill="auto"/>
          </w:tcPr>
          <w:p w14:paraId="0DEDF1D6" w14:textId="79849539" w:rsidR="00A703E7" w:rsidRDefault="00A703E7" w:rsidP="00A703E7">
            <w:pPr>
              <w:pStyle w:val="Observation"/>
              <w:rPr>
                <w:rFonts w:eastAsia="SimSun" w:cs="Arial"/>
                <w:b w:val="0"/>
                <w:bCs w:val="0"/>
                <w:szCs w:val="24"/>
                <w:lang w:val="en-US" w:eastAsia="zh-CN"/>
              </w:rPr>
            </w:pPr>
            <w:r>
              <w:rPr>
                <w:rFonts w:eastAsia="맑은 고딕" w:cs="Arial" w:hint="eastAsia"/>
                <w:b w:val="0"/>
                <w:bCs w:val="0"/>
                <w:szCs w:val="24"/>
                <w:lang w:val="en-US" w:eastAsia="ko-KR"/>
              </w:rPr>
              <w:t>Option 2</w:t>
            </w:r>
            <w:r>
              <w:rPr>
                <w:rFonts w:eastAsia="맑은 고딕" w:cs="Arial"/>
                <w:b w:val="0"/>
                <w:bCs w:val="0"/>
                <w:szCs w:val="24"/>
                <w:lang w:val="en-US" w:eastAsia="ko-KR"/>
              </w:rPr>
              <w:t>, but</w:t>
            </w:r>
          </w:p>
        </w:tc>
        <w:tc>
          <w:tcPr>
            <w:tcW w:w="5752" w:type="dxa"/>
            <w:shd w:val="clear" w:color="auto" w:fill="auto"/>
          </w:tcPr>
          <w:p w14:paraId="6E5DAB28" w14:textId="77777777" w:rsidR="00A703E7" w:rsidRDefault="00A703E7" w:rsidP="00A703E7">
            <w:pPr>
              <w:pStyle w:val="Observation"/>
              <w:rPr>
                <w:rFonts w:eastAsia="맑은 고딕" w:cs="Arial"/>
                <w:b w:val="0"/>
                <w:bCs w:val="0"/>
                <w:szCs w:val="24"/>
                <w:lang w:val="en-US" w:eastAsia="ko-KR"/>
              </w:rPr>
            </w:pPr>
            <w:r>
              <w:rPr>
                <w:rFonts w:eastAsia="맑은 고딕" w:cs="Arial" w:hint="eastAsia"/>
                <w:b w:val="0"/>
                <w:bCs w:val="0"/>
                <w:szCs w:val="24"/>
                <w:lang w:val="en-US" w:eastAsia="ko-KR"/>
              </w:rPr>
              <w:t xml:space="preserve">The aperiodic gap is </w:t>
            </w:r>
            <w:r>
              <w:rPr>
                <w:rFonts w:eastAsia="맑은 고딕" w:cs="Arial"/>
                <w:b w:val="0"/>
                <w:bCs w:val="0"/>
                <w:szCs w:val="24"/>
                <w:lang w:val="en-US" w:eastAsia="ko-KR"/>
              </w:rPr>
              <w:t>requested</w:t>
            </w:r>
            <w:r>
              <w:rPr>
                <w:rFonts w:eastAsia="맑은 고딕" w:cs="Arial" w:hint="eastAsia"/>
                <w:b w:val="0"/>
                <w:bCs w:val="0"/>
                <w:szCs w:val="24"/>
                <w:lang w:val="en-US" w:eastAsia="ko-KR"/>
              </w:rPr>
              <w:t xml:space="preserve"> </w:t>
            </w:r>
            <w:r>
              <w:rPr>
                <w:rFonts w:eastAsia="맑은 고딕" w:cs="Arial"/>
                <w:b w:val="0"/>
                <w:bCs w:val="0"/>
                <w:szCs w:val="24"/>
                <w:lang w:val="en-US" w:eastAsia="ko-KR"/>
              </w:rPr>
              <w:t>to conduct instant purpose on NW B, e.g. on-demand SI request. This operation is one-shot switching. There is no need to maintain the aperiodic gap configuration after the one-shot switching.</w:t>
            </w:r>
          </w:p>
          <w:p w14:paraId="7C634746" w14:textId="1A7C1CB0" w:rsidR="00A703E7" w:rsidRDefault="00A703E7" w:rsidP="00A703E7">
            <w:pPr>
              <w:pStyle w:val="Observation"/>
              <w:rPr>
                <w:rFonts w:eastAsiaTheme="minorEastAsia" w:cs="Arial"/>
                <w:b w:val="0"/>
              </w:rPr>
            </w:pPr>
            <w:r>
              <w:rPr>
                <w:rFonts w:eastAsia="맑은 고딕" w:cs="Arial"/>
                <w:b w:val="0"/>
                <w:bCs w:val="0"/>
                <w:szCs w:val="24"/>
                <w:lang w:val="en-US" w:eastAsia="ko-KR"/>
              </w:rPr>
              <w:t xml:space="preserve">Nevertheless, the network should be able to release configured aperiodic gap. We are not sure if it is possible scenario but it is awkward to prohibit release of aperiodic gap if the nework or the UE want to release the aperiodic gap before switching. </w:t>
            </w:r>
          </w:p>
        </w:tc>
      </w:tr>
      <w:tr w:rsidR="008C2306" w14:paraId="4E63C82B" w14:textId="77777777">
        <w:tc>
          <w:tcPr>
            <w:tcW w:w="1717" w:type="dxa"/>
            <w:shd w:val="clear" w:color="auto" w:fill="auto"/>
          </w:tcPr>
          <w:p w14:paraId="4B2F0550" w14:textId="1A5DA5A7" w:rsidR="008C2306" w:rsidRDefault="008C2306"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62" w:type="dxa"/>
            <w:shd w:val="clear" w:color="auto" w:fill="auto"/>
          </w:tcPr>
          <w:p w14:paraId="65EBA953" w14:textId="5207BF60" w:rsidR="008C2306" w:rsidRDefault="008C2306" w:rsidP="00A703E7">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1CCBB823" w14:textId="55B166E9" w:rsidR="008C2306" w:rsidRDefault="008C2306"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Aperiodic gap is used only once. If NW has provided it, it would rather be simple for the UE to use it, and implicitly release it after using.</w:t>
            </w:r>
          </w:p>
        </w:tc>
      </w:tr>
      <w:tr w:rsidR="007A4434" w14:paraId="3DECAB7F" w14:textId="77777777">
        <w:tc>
          <w:tcPr>
            <w:tcW w:w="1717" w:type="dxa"/>
            <w:shd w:val="clear" w:color="auto" w:fill="auto"/>
          </w:tcPr>
          <w:p w14:paraId="44AC6146" w14:textId="77AD76FA" w:rsidR="007A4434" w:rsidRDefault="007A4434" w:rsidP="007A4434">
            <w:pPr>
              <w:pStyle w:val="Observation"/>
              <w:rPr>
                <w:rFonts w:eastAsia="맑은 고딕" w:cs="Arial"/>
                <w:b w:val="0"/>
                <w:bCs w:val="0"/>
                <w:szCs w:val="24"/>
                <w:lang w:val="en-US" w:eastAsia="ko-KR"/>
              </w:rPr>
            </w:pPr>
            <w:r w:rsidRPr="006849FE">
              <w:rPr>
                <w:rFonts w:eastAsiaTheme="minorEastAsia" w:cs="Arial" w:hint="eastAsia"/>
                <w:b w:val="0"/>
                <w:bCs w:val="0"/>
                <w:szCs w:val="24"/>
                <w:lang w:val="en-US"/>
              </w:rPr>
              <w:t>NEC</w:t>
            </w:r>
          </w:p>
        </w:tc>
        <w:tc>
          <w:tcPr>
            <w:tcW w:w="2162" w:type="dxa"/>
            <w:shd w:val="clear" w:color="auto" w:fill="auto"/>
          </w:tcPr>
          <w:p w14:paraId="241CA25B" w14:textId="54BA40B7" w:rsidR="007A4434" w:rsidRDefault="007A4434" w:rsidP="007A4434">
            <w:pPr>
              <w:pStyle w:val="Observation"/>
              <w:rPr>
                <w:rFonts w:eastAsia="맑은 고딕" w:cs="Arial"/>
                <w:b w:val="0"/>
                <w:bCs w:val="0"/>
                <w:szCs w:val="24"/>
                <w:lang w:val="en-US" w:eastAsia="ko-KR"/>
              </w:rPr>
            </w:pPr>
            <w:r w:rsidRPr="006849FE">
              <w:rPr>
                <w:rFonts w:eastAsiaTheme="minorEastAsia" w:cs="Arial"/>
                <w:b w:val="0"/>
                <w:bCs w:val="0"/>
                <w:szCs w:val="24"/>
                <w:lang w:val="en-US"/>
              </w:rPr>
              <w:t>Option 2</w:t>
            </w:r>
          </w:p>
        </w:tc>
        <w:tc>
          <w:tcPr>
            <w:tcW w:w="5752" w:type="dxa"/>
            <w:shd w:val="clear" w:color="auto" w:fill="auto"/>
          </w:tcPr>
          <w:p w14:paraId="798D546C" w14:textId="77777777" w:rsidR="007A4434" w:rsidRDefault="007A4434" w:rsidP="007A4434">
            <w:pPr>
              <w:pStyle w:val="Observation"/>
              <w:rPr>
                <w:rFonts w:eastAsia="맑은 고딕" w:cs="Arial"/>
                <w:b w:val="0"/>
                <w:bCs w:val="0"/>
                <w:szCs w:val="24"/>
                <w:lang w:val="en-US" w:eastAsia="ko-KR"/>
              </w:rPr>
            </w:pPr>
          </w:p>
        </w:tc>
      </w:tr>
    </w:tbl>
    <w:p w14:paraId="1F40CBD8" w14:textId="299444E2" w:rsidR="005858C7" w:rsidRDefault="005858C7">
      <w:pPr>
        <w:rPr>
          <w:rFonts w:ascii="Arial" w:eastAsia="맑은 고딕" w:hAnsi="Arial" w:cs="Arial"/>
          <w:lang w:eastAsia="ko-KR"/>
        </w:rPr>
      </w:pPr>
    </w:p>
    <w:p w14:paraId="66A1FA99" w14:textId="2A51AC25" w:rsidR="007A4434" w:rsidRDefault="007A4434" w:rsidP="007A4434">
      <w:pPr>
        <w:rPr>
          <w:rFonts w:ascii="Arial" w:eastAsia="맑은 고딕" w:hAnsi="Arial" w:cs="Arial"/>
          <w:lang w:eastAsia="ko-KR"/>
        </w:rPr>
      </w:pPr>
      <w:r w:rsidRPr="00D16F90">
        <w:rPr>
          <w:rFonts w:ascii="Arial" w:eastAsia="맑은 고딕" w:hAnsi="Arial" w:cs="Arial" w:hint="eastAsia"/>
          <w:lang w:eastAsia="ko-KR"/>
        </w:rPr>
        <w:t>Summary</w:t>
      </w:r>
      <w:r>
        <w:rPr>
          <w:rFonts w:ascii="Arial" w:eastAsia="맑은 고딕" w:hAnsi="Arial" w:cs="Arial"/>
          <w:lang w:eastAsia="ko-KR"/>
        </w:rPr>
        <w:t xml:space="preserve"> in Q5</w:t>
      </w:r>
      <w:r w:rsidRPr="00D16F90">
        <w:rPr>
          <w:rFonts w:ascii="Arial" w:eastAsia="맑은 고딕" w:hAnsi="Arial" w:cs="Arial" w:hint="eastAsia"/>
          <w:lang w:eastAsia="ko-KR"/>
        </w:rPr>
        <w:t>:</w:t>
      </w:r>
    </w:p>
    <w:p w14:paraId="6F17ABB3" w14:textId="068274E1" w:rsidR="007A4434" w:rsidRDefault="007A4434" w:rsidP="007A4434">
      <w:pPr>
        <w:pStyle w:val="af2"/>
        <w:numPr>
          <w:ilvl w:val="0"/>
          <w:numId w:val="10"/>
        </w:numPr>
        <w:rPr>
          <w:rFonts w:ascii="Arial" w:eastAsia="맑은 고딕" w:hAnsi="Arial" w:cs="Arial"/>
          <w:lang w:eastAsia="ko-KR"/>
        </w:rPr>
      </w:pPr>
      <w:r>
        <w:rPr>
          <w:rFonts w:ascii="Arial" w:eastAsia="맑은 고딕" w:hAnsi="Arial" w:cs="Arial" w:hint="eastAsia"/>
          <w:lang w:eastAsia="ko-KR"/>
        </w:rPr>
        <w:t>14/17 companies support option 2.</w:t>
      </w:r>
    </w:p>
    <w:p w14:paraId="40F7E53B" w14:textId="611562A3" w:rsidR="007A4434" w:rsidRPr="007A4434" w:rsidRDefault="007A4434" w:rsidP="007A4434">
      <w:pPr>
        <w:pStyle w:val="af2"/>
        <w:numPr>
          <w:ilvl w:val="0"/>
          <w:numId w:val="10"/>
        </w:numPr>
        <w:rPr>
          <w:rFonts w:ascii="Arial" w:eastAsia="맑은 고딕" w:hAnsi="Arial" w:cs="Arial"/>
          <w:lang w:eastAsia="ko-KR"/>
        </w:rPr>
      </w:pPr>
      <w:r>
        <w:rPr>
          <w:rFonts w:ascii="Arial" w:eastAsia="맑은 고딕" w:hAnsi="Arial" w:cs="Arial"/>
          <w:lang w:eastAsia="ko-KR"/>
        </w:rPr>
        <w:t xml:space="preserve">2/17 companies are OK with both option 1 and option 2 while 1/17 company prefer option 1. </w:t>
      </w:r>
    </w:p>
    <w:p w14:paraId="2E709E47" w14:textId="62D9324E" w:rsidR="007A4434" w:rsidRDefault="007A4434" w:rsidP="007A4434">
      <w:pPr>
        <w:rPr>
          <w:rFonts w:ascii="Arial" w:eastAsia="맑은 고딕" w:hAnsi="Arial" w:cs="Arial"/>
          <w:b/>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5</w:t>
      </w:r>
      <w:r w:rsidRPr="007F24C9">
        <w:rPr>
          <w:rFonts w:ascii="Arial" w:eastAsia="맑은 고딕" w:hAnsi="Arial" w:cs="Arial"/>
          <w:b/>
          <w:lang w:eastAsia="ko-KR"/>
        </w:rPr>
        <w:t xml:space="preserve">: </w:t>
      </w:r>
      <w:r>
        <w:rPr>
          <w:rFonts w:ascii="Arial" w:hAnsi="Arial" w:cs="Arial"/>
          <w:b/>
        </w:rPr>
        <w:t xml:space="preserve">Network is not allowed to </w:t>
      </w:r>
      <w:r>
        <w:rPr>
          <w:rFonts w:ascii="Arial" w:eastAsia="맑은 고딕" w:hAnsi="Arial" w:cs="Arial"/>
          <w:b/>
          <w:lang w:eastAsia="ko-KR"/>
        </w:rPr>
        <w:t>release configured aperiodic gap i.e. aperiodic gap is released implicitly after the gap period is over.</w:t>
      </w:r>
    </w:p>
    <w:p w14:paraId="7A032B53" w14:textId="5F24EEE7" w:rsidR="007A4434" w:rsidRDefault="007A4434">
      <w:pPr>
        <w:rPr>
          <w:rFonts w:ascii="Arial" w:eastAsia="맑은 고딕" w:hAnsi="Arial" w:cs="Arial"/>
          <w:lang w:eastAsia="ko-KR"/>
        </w:rPr>
      </w:pPr>
    </w:p>
    <w:p w14:paraId="1F40CBD9" w14:textId="77777777" w:rsidR="005858C7" w:rsidRDefault="00F47772">
      <w:pPr>
        <w:rPr>
          <w:rFonts w:ascii="Arial" w:eastAsia="맑은 고딕" w:hAnsi="Arial" w:cs="Arial"/>
          <w:lang w:eastAsia="ko-KR"/>
        </w:rPr>
      </w:pPr>
      <w:r>
        <w:rPr>
          <w:rFonts w:ascii="Arial" w:eastAsia="맑은 고딕"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i.e. ToAddModList/ToReleaseList. </w:t>
      </w:r>
    </w:p>
    <w:p w14:paraId="1F40CBDA"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6</w:t>
      </w:r>
      <w:r>
        <w:rPr>
          <w:rFonts w:ascii="Arial" w:eastAsia="맑은 고딕" w:hAnsi="Arial" w:cs="Arial" w:hint="eastAsia"/>
          <w:b/>
          <w:lang w:eastAsia="ko-KR"/>
        </w:rPr>
        <w:t xml:space="preserve">: </w:t>
      </w:r>
      <w:r>
        <w:rPr>
          <w:rFonts w:ascii="Arial" w:eastAsia="맑은 고딕" w:hAnsi="Arial" w:cs="Arial"/>
          <w:b/>
          <w:lang w:eastAsia="ko-KR"/>
        </w:rPr>
        <w:t>Which of the following options do you prefer for handling of aperiodic gap configuration in RRCReconfiguration message from ASN.1 perspective?</w:t>
      </w:r>
    </w:p>
    <w:p w14:paraId="1F40CBDB"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Option 1: Use the common list with ToAddModList/ToReleaseList for periodic and aperiodic gap configuration</w:t>
      </w:r>
    </w:p>
    <w:p w14:paraId="1F40CBDC" w14:textId="77777777" w:rsidR="005858C7" w:rsidRDefault="005858C7">
      <w:pPr>
        <w:pStyle w:val="af2"/>
        <w:ind w:left="760"/>
        <w:rPr>
          <w:rFonts w:ascii="Arial" w:eastAsia="맑은 고딕" w:hAnsi="Arial" w:cs="Arial"/>
          <w:b/>
          <w:lang w:eastAsia="ko-KR"/>
        </w:rPr>
      </w:pPr>
    </w:p>
    <w:p w14:paraId="1F40CBDD"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b/>
          <w:lang w:eastAsia="ko-KR"/>
        </w:rPr>
        <w:t>Option 2: Introduce separate field or IE for aperiodic gap configuration</w:t>
      </w:r>
    </w:p>
    <w:p w14:paraId="1F40CBDE" w14:textId="77777777" w:rsidR="005858C7" w:rsidRDefault="005858C7">
      <w:pPr>
        <w:pStyle w:val="af2"/>
        <w:rPr>
          <w:rFonts w:ascii="Arial" w:eastAsia="맑은 고딕" w:hAnsi="Arial" w:cs="Arial"/>
          <w:b/>
          <w:lang w:eastAsia="ko-KR"/>
        </w:rPr>
      </w:pPr>
    </w:p>
    <w:p w14:paraId="1F40CBDF" w14:textId="77777777" w:rsidR="005858C7" w:rsidRDefault="00F47772">
      <w:pPr>
        <w:pStyle w:val="af2"/>
        <w:numPr>
          <w:ilvl w:val="0"/>
          <w:numId w:val="7"/>
        </w:numPr>
        <w:rPr>
          <w:rFonts w:ascii="Arial" w:eastAsia="맑은 고딕" w:hAnsi="Arial" w:cs="Arial"/>
          <w:b/>
          <w:lang w:eastAsia="ko-KR"/>
        </w:rPr>
      </w:pPr>
      <w:r>
        <w:rPr>
          <w:rFonts w:ascii="Arial" w:eastAsia="맑은 고딕" w:hAnsi="Arial" w:cs="Arial" w:hint="eastAsia"/>
          <w:b/>
          <w:lang w:eastAsia="ko-KR"/>
        </w:rPr>
        <w:t xml:space="preserve">Option 3: </w:t>
      </w:r>
      <w:r>
        <w:rPr>
          <w:rFonts w:ascii="Arial" w:eastAsia="맑은 고딕"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MS Mincho"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62" w:type="dxa"/>
            <w:shd w:val="clear" w:color="auto" w:fill="auto"/>
          </w:tcPr>
          <w:p w14:paraId="1F40CBE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The configuration from NW for aperiodic gap could just to indicate to the UE whether the apriodic gap is allowed or not. So, we think a separate IE can be introduced for aperiodic gap configuration. This would be efficient then using ToAddModList.</w:t>
            </w:r>
          </w:p>
        </w:tc>
      </w:tr>
      <w:tr w:rsidR="005858C7" w14:paraId="1F40CBEF" w14:textId="77777777">
        <w:tc>
          <w:tcPr>
            <w:tcW w:w="1717" w:type="dxa"/>
            <w:shd w:val="clear" w:color="auto" w:fill="auto"/>
          </w:tcPr>
          <w:p w14:paraId="1F40CBEC"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MS Mincho"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This is cleaner from ASN.1 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MS Mincho"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It is one-shot and also the agreed addMod/Release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MS Mincho" w:cs="Arial"/>
                <w:b w:val="0"/>
                <w:bCs w:val="0"/>
                <w:szCs w:val="24"/>
                <w:lang w:val="en-US" w:eastAsia="en-US"/>
              </w:rPr>
            </w:pPr>
            <w:r>
              <w:rPr>
                <w:rFonts w:eastAsia="DengXian"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DengXian" w:cs="Arial"/>
                <w:b w:val="0"/>
                <w:bCs w:val="0"/>
                <w:szCs w:val="24"/>
                <w:lang w:val="en-US" w:eastAsia="zh-CN"/>
              </w:rPr>
            </w:pPr>
            <w:r>
              <w:rPr>
                <w:rFonts w:eastAsia="맑은 고딕"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If we go for Option 1 in Q5, we prefer to go for Option 1 as it</w:t>
            </w:r>
            <w:r>
              <w:rPr>
                <w:rFonts w:eastAsia="맑은 고딕" w:cs="Arial" w:hint="eastAsia"/>
                <w:b w:val="0"/>
                <w:bCs w:val="0"/>
                <w:szCs w:val="24"/>
                <w:lang w:val="en-US" w:eastAsia="ko-KR"/>
              </w:rPr>
              <w:t xml:space="preserve">makes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Option 2 seems more clear</w:t>
            </w:r>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SimSu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SimSun" w:cs="Arial"/>
                <w:b w:val="0"/>
                <w:bCs w:val="0"/>
                <w:szCs w:val="24"/>
                <w:lang w:val="en-US" w:eastAsia="zh-CN"/>
              </w:rPr>
            </w:pPr>
          </w:p>
        </w:tc>
      </w:tr>
      <w:tr w:rsidR="002B02B9" w14:paraId="15C3D18B" w14:textId="77777777">
        <w:tc>
          <w:tcPr>
            <w:tcW w:w="1717" w:type="dxa"/>
            <w:shd w:val="clear" w:color="auto" w:fill="auto"/>
          </w:tcPr>
          <w:p w14:paraId="2A9F2EC0" w14:textId="36F61EDF"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62" w:type="dxa"/>
            <w:shd w:val="clear" w:color="auto" w:fill="auto"/>
          </w:tcPr>
          <w:p w14:paraId="37D15584" w14:textId="1B0B28F7"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Option 2</w:t>
            </w:r>
          </w:p>
        </w:tc>
        <w:tc>
          <w:tcPr>
            <w:tcW w:w="5752" w:type="dxa"/>
            <w:shd w:val="clear" w:color="auto" w:fill="auto"/>
          </w:tcPr>
          <w:p w14:paraId="74CA73A7" w14:textId="162F5829" w:rsidR="002B02B9" w:rsidRDefault="002B02B9" w:rsidP="002B02B9">
            <w:pPr>
              <w:pStyle w:val="Observation"/>
              <w:rPr>
                <w:rFonts w:eastAsia="SimSun" w:cs="Arial"/>
                <w:b w:val="0"/>
                <w:bCs w:val="0"/>
                <w:szCs w:val="24"/>
                <w:lang w:val="en-US" w:eastAsia="zh-CN"/>
              </w:rPr>
            </w:pPr>
            <w:r w:rsidRPr="00F80178">
              <w:rPr>
                <w:rFonts w:eastAsiaTheme="minorEastAsia" w:cs="Arial"/>
                <w:b w:val="0"/>
                <w:bCs w:val="0"/>
                <w:szCs w:val="24"/>
                <w:lang w:val="en-US"/>
              </w:rPr>
              <w:t xml:space="preserve">The both options </w:t>
            </w:r>
            <w:r>
              <w:rPr>
                <w:rFonts w:eastAsiaTheme="minorEastAsia" w:cs="Arial"/>
                <w:b w:val="0"/>
                <w:bCs w:val="0"/>
                <w:szCs w:val="24"/>
                <w:lang w:val="en-US"/>
              </w:rPr>
              <w:t xml:space="preserve">1 / 2 </w:t>
            </w:r>
            <w:r w:rsidRPr="00F80178">
              <w:rPr>
                <w:rFonts w:eastAsiaTheme="minorEastAsia" w:cs="Arial"/>
                <w:b w:val="0"/>
                <w:bCs w:val="0"/>
                <w:szCs w:val="24"/>
                <w:lang w:val="en-US"/>
              </w:rPr>
              <w:t>can work, but separated field is preferred so that UE implementation can be simpler.</w:t>
            </w:r>
          </w:p>
        </w:tc>
      </w:tr>
      <w:tr w:rsidR="00255D04" w14:paraId="5FB999F2" w14:textId="77777777">
        <w:tc>
          <w:tcPr>
            <w:tcW w:w="1717" w:type="dxa"/>
            <w:shd w:val="clear" w:color="auto" w:fill="auto"/>
          </w:tcPr>
          <w:p w14:paraId="50248BCD" w14:textId="5A9EB5E3"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62" w:type="dxa"/>
            <w:shd w:val="clear" w:color="auto" w:fill="auto"/>
          </w:tcPr>
          <w:p w14:paraId="25140999" w14:textId="17A2E97F" w:rsidR="00255D04" w:rsidRDefault="00255D04" w:rsidP="00255D04">
            <w:pPr>
              <w:pStyle w:val="Observation"/>
              <w:rPr>
                <w:rFonts w:eastAsiaTheme="minorEastAsia" w:cs="Arial"/>
                <w:b w:val="0"/>
                <w:bCs w:val="0"/>
                <w:szCs w:val="24"/>
                <w:lang w:val="en-US"/>
              </w:rPr>
            </w:pPr>
          </w:p>
        </w:tc>
        <w:tc>
          <w:tcPr>
            <w:tcW w:w="5752" w:type="dxa"/>
            <w:shd w:val="clear" w:color="auto" w:fill="auto"/>
          </w:tcPr>
          <w:p w14:paraId="0CC0E90F" w14:textId="7A00F467" w:rsidR="00255D04" w:rsidRPr="00F80178" w:rsidRDefault="002E5EB5" w:rsidP="00255D04">
            <w:pPr>
              <w:pStyle w:val="Observation"/>
              <w:rPr>
                <w:rFonts w:eastAsiaTheme="minorEastAsia" w:cs="Arial"/>
                <w:b w:val="0"/>
                <w:bCs w:val="0"/>
                <w:szCs w:val="24"/>
                <w:lang w:val="en-US"/>
              </w:rPr>
            </w:pPr>
            <w:r>
              <w:rPr>
                <w:rFonts w:eastAsiaTheme="minorEastAsia" w:cs="Arial"/>
                <w:b w:val="0"/>
                <w:bCs w:val="0"/>
                <w:szCs w:val="24"/>
                <w:lang w:val="en-US"/>
              </w:rPr>
              <w:t>It is fine to follow majority view</w:t>
            </w:r>
          </w:p>
        </w:tc>
      </w:tr>
      <w:tr w:rsidR="008976EE" w14:paraId="035F19E8" w14:textId="77777777">
        <w:tc>
          <w:tcPr>
            <w:tcW w:w="1717" w:type="dxa"/>
            <w:shd w:val="clear" w:color="auto" w:fill="auto"/>
          </w:tcPr>
          <w:p w14:paraId="25DA04E9" w14:textId="298DFAF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2" w:type="dxa"/>
            <w:shd w:val="clear" w:color="auto" w:fill="auto"/>
          </w:tcPr>
          <w:p w14:paraId="37FB17D1" w14:textId="456E2489" w:rsidR="008976EE" w:rsidRDefault="008976EE"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36CD771B" w14:textId="77777777" w:rsidR="008976EE" w:rsidRDefault="008976EE" w:rsidP="00255D04">
            <w:pPr>
              <w:pStyle w:val="Observation"/>
              <w:rPr>
                <w:rFonts w:eastAsiaTheme="minorEastAsia" w:cs="Arial"/>
                <w:b w:val="0"/>
                <w:bCs w:val="0"/>
                <w:szCs w:val="24"/>
                <w:lang w:val="en-US"/>
              </w:rPr>
            </w:pPr>
          </w:p>
        </w:tc>
      </w:tr>
      <w:tr w:rsidR="00370B00" w14:paraId="44EEA0CA" w14:textId="77777777">
        <w:tc>
          <w:tcPr>
            <w:tcW w:w="1717" w:type="dxa"/>
            <w:shd w:val="clear" w:color="auto" w:fill="auto"/>
          </w:tcPr>
          <w:p w14:paraId="2AEB41CF" w14:textId="7948D272" w:rsidR="00370B00" w:rsidRDefault="00370B00"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2" w:type="dxa"/>
            <w:shd w:val="clear" w:color="auto" w:fill="auto"/>
          </w:tcPr>
          <w:p w14:paraId="1E485DD8" w14:textId="57B3D158"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Option 2</w:t>
            </w:r>
          </w:p>
        </w:tc>
        <w:tc>
          <w:tcPr>
            <w:tcW w:w="5752" w:type="dxa"/>
            <w:shd w:val="clear" w:color="auto" w:fill="auto"/>
          </w:tcPr>
          <w:p w14:paraId="5944F16C" w14:textId="2E673FF4" w:rsidR="00370B00" w:rsidRDefault="00370B00" w:rsidP="00255D04">
            <w:pPr>
              <w:pStyle w:val="Observation"/>
              <w:rPr>
                <w:rFonts w:eastAsiaTheme="minorEastAsia" w:cs="Arial"/>
                <w:b w:val="0"/>
                <w:bCs w:val="0"/>
                <w:szCs w:val="24"/>
                <w:lang w:val="en-US"/>
              </w:rPr>
            </w:pPr>
            <w:r>
              <w:rPr>
                <w:rFonts w:eastAsiaTheme="minorEastAsia" w:cs="Arial"/>
                <w:b w:val="0"/>
                <w:bCs w:val="0"/>
                <w:szCs w:val="24"/>
                <w:lang w:val="en-US"/>
              </w:rPr>
              <w:t>This option is pretty much the consequence of Option 2 in Q5.</w:t>
            </w:r>
          </w:p>
        </w:tc>
      </w:tr>
      <w:tr w:rsidR="00A703E7" w14:paraId="27921388" w14:textId="77777777">
        <w:tc>
          <w:tcPr>
            <w:tcW w:w="1717" w:type="dxa"/>
            <w:shd w:val="clear" w:color="auto" w:fill="auto"/>
          </w:tcPr>
          <w:p w14:paraId="6F91BA16" w14:textId="3E37D9FC" w:rsidR="00A703E7" w:rsidRDefault="00A703E7" w:rsidP="00A703E7">
            <w:pPr>
              <w:pStyle w:val="Observation"/>
              <w:rPr>
                <w:rFonts w:eastAsia="DengXian" w:cs="Arial"/>
                <w:b w:val="0"/>
                <w:bCs w:val="0"/>
                <w:szCs w:val="24"/>
                <w:lang w:val="en-US" w:eastAsia="zh-CN"/>
              </w:rPr>
            </w:pPr>
            <w:r>
              <w:rPr>
                <w:rFonts w:eastAsia="맑은 고딕" w:cs="Arial"/>
                <w:b w:val="0"/>
                <w:bCs w:val="0"/>
                <w:szCs w:val="24"/>
                <w:lang w:val="en-US" w:eastAsia="ko-KR"/>
              </w:rPr>
              <w:t>LGE</w:t>
            </w:r>
          </w:p>
        </w:tc>
        <w:tc>
          <w:tcPr>
            <w:tcW w:w="2162" w:type="dxa"/>
            <w:shd w:val="clear" w:color="auto" w:fill="auto"/>
          </w:tcPr>
          <w:p w14:paraId="449CC1A6" w14:textId="7FB274C8" w:rsidR="00A703E7" w:rsidRDefault="00A703E7" w:rsidP="00A703E7">
            <w:pPr>
              <w:pStyle w:val="Observation"/>
              <w:rPr>
                <w:rFonts w:eastAsiaTheme="minorEastAsia" w:cs="Arial"/>
                <w:b w:val="0"/>
                <w:bCs w:val="0"/>
                <w:szCs w:val="24"/>
                <w:lang w:val="en-US"/>
              </w:rPr>
            </w:pPr>
            <w:r>
              <w:rPr>
                <w:rFonts w:eastAsia="맑은 고딕" w:cs="Arial" w:hint="eastAsia"/>
                <w:b w:val="0"/>
                <w:bCs w:val="0"/>
                <w:szCs w:val="24"/>
                <w:lang w:val="en-US" w:eastAsia="ko-KR"/>
              </w:rPr>
              <w:t>Option 1</w:t>
            </w:r>
          </w:p>
        </w:tc>
        <w:tc>
          <w:tcPr>
            <w:tcW w:w="5752" w:type="dxa"/>
            <w:shd w:val="clear" w:color="auto" w:fill="auto"/>
          </w:tcPr>
          <w:p w14:paraId="7C370D7F" w14:textId="77777777" w:rsidR="00A703E7" w:rsidRDefault="00A703E7" w:rsidP="00A703E7">
            <w:pPr>
              <w:pStyle w:val="Observation"/>
              <w:rPr>
                <w:rFonts w:eastAsia="맑은 고딕" w:cs="Arial"/>
                <w:b w:val="0"/>
                <w:bCs w:val="0"/>
                <w:szCs w:val="24"/>
                <w:lang w:val="en-US" w:eastAsia="ko-KR"/>
              </w:rPr>
            </w:pPr>
            <w:r>
              <w:rPr>
                <w:rFonts w:eastAsia="맑은 고딕" w:cs="Arial"/>
                <w:b w:val="0"/>
                <w:bCs w:val="0"/>
                <w:szCs w:val="24"/>
                <w:lang w:val="en-US" w:eastAsia="ko-KR"/>
              </w:rPr>
              <w:t>We suggest that the network can release the aperiodic gap before switching in previous question. Based on previous discussion, it is natural that the UE could want to modify the aperiodic gap before switching. Therefore, we support Option 1.</w:t>
            </w:r>
          </w:p>
          <w:p w14:paraId="670DB041" w14:textId="77777777" w:rsidR="00A703E7" w:rsidRDefault="00A703E7" w:rsidP="00A703E7">
            <w:pPr>
              <w:pStyle w:val="Observation"/>
              <w:rPr>
                <w:rFonts w:eastAsia="맑은 고딕" w:cs="Arial"/>
                <w:b w:val="0"/>
                <w:bCs w:val="0"/>
                <w:szCs w:val="24"/>
                <w:lang w:val="en-US" w:eastAsia="ko-KR"/>
              </w:rPr>
            </w:pPr>
            <w:r>
              <w:rPr>
                <w:rFonts w:eastAsia="맑은 고딕" w:cs="Arial"/>
                <w:b w:val="0"/>
                <w:bCs w:val="0"/>
                <w:szCs w:val="24"/>
                <w:lang w:val="en-US" w:eastAsia="ko-KR"/>
              </w:rPr>
              <w:t>On the other hand, one may concern that the indicator for aperiodic gap needs to be included in the common list. We think that the network can implicitly identify the aperiodic gap by checking the absence of repetition period.</w:t>
            </w:r>
          </w:p>
          <w:p w14:paraId="4CBDC742" w14:textId="77777777" w:rsidR="00A703E7" w:rsidRDefault="00A703E7" w:rsidP="00A703E7">
            <w:pPr>
              <w:pStyle w:val="Observation"/>
              <w:rPr>
                <w:rFonts w:eastAsiaTheme="minorEastAsia" w:cs="Arial"/>
                <w:b w:val="0"/>
                <w:bCs w:val="0"/>
                <w:szCs w:val="24"/>
                <w:lang w:val="en-US"/>
              </w:rPr>
            </w:pPr>
          </w:p>
        </w:tc>
      </w:tr>
      <w:tr w:rsidR="00FB204C" w14:paraId="0541C237" w14:textId="77777777">
        <w:tc>
          <w:tcPr>
            <w:tcW w:w="1717" w:type="dxa"/>
            <w:shd w:val="clear" w:color="auto" w:fill="auto"/>
          </w:tcPr>
          <w:p w14:paraId="66F51AD4" w14:textId="4F4A41A9"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62" w:type="dxa"/>
            <w:shd w:val="clear" w:color="auto" w:fill="auto"/>
          </w:tcPr>
          <w:p w14:paraId="64132AA1" w14:textId="54CB9853"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Option 2</w:t>
            </w:r>
          </w:p>
        </w:tc>
        <w:tc>
          <w:tcPr>
            <w:tcW w:w="5752" w:type="dxa"/>
            <w:shd w:val="clear" w:color="auto" w:fill="auto"/>
          </w:tcPr>
          <w:p w14:paraId="4E5746BE" w14:textId="6A488FAB"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More cleaner solution</w:t>
            </w:r>
          </w:p>
        </w:tc>
      </w:tr>
      <w:tr w:rsidR="007A4434" w14:paraId="1471607E" w14:textId="77777777">
        <w:tc>
          <w:tcPr>
            <w:tcW w:w="1717" w:type="dxa"/>
            <w:shd w:val="clear" w:color="auto" w:fill="auto"/>
          </w:tcPr>
          <w:p w14:paraId="06427E2E" w14:textId="576C27AE" w:rsidR="007A4434" w:rsidRDefault="007A4434" w:rsidP="00A703E7">
            <w:pPr>
              <w:pStyle w:val="Observation"/>
              <w:rPr>
                <w:rFonts w:eastAsia="맑은 고딕" w:cs="Arial"/>
                <w:b w:val="0"/>
                <w:bCs w:val="0"/>
                <w:szCs w:val="24"/>
                <w:lang w:val="en-US" w:eastAsia="ko-KR"/>
              </w:rPr>
            </w:pPr>
            <w:r>
              <w:rPr>
                <w:rFonts w:eastAsia="맑은 고딕" w:cs="Arial" w:hint="eastAsia"/>
                <w:b w:val="0"/>
                <w:bCs w:val="0"/>
                <w:szCs w:val="24"/>
                <w:lang w:val="en-US" w:eastAsia="ko-KR"/>
              </w:rPr>
              <w:t>NEC</w:t>
            </w:r>
          </w:p>
        </w:tc>
        <w:tc>
          <w:tcPr>
            <w:tcW w:w="2162" w:type="dxa"/>
            <w:shd w:val="clear" w:color="auto" w:fill="auto"/>
          </w:tcPr>
          <w:p w14:paraId="3FEF5CFD" w14:textId="07B1084A" w:rsidR="007A4434" w:rsidRDefault="007A4434" w:rsidP="00A703E7">
            <w:pPr>
              <w:pStyle w:val="Observation"/>
              <w:rPr>
                <w:rFonts w:eastAsia="맑은 고딕" w:cs="Arial"/>
                <w:b w:val="0"/>
                <w:bCs w:val="0"/>
                <w:szCs w:val="24"/>
                <w:lang w:val="en-US" w:eastAsia="ko-KR"/>
              </w:rPr>
            </w:pPr>
            <w:r>
              <w:rPr>
                <w:rFonts w:eastAsia="맑은 고딕" w:cs="Arial" w:hint="eastAsia"/>
                <w:b w:val="0"/>
                <w:bCs w:val="0"/>
                <w:szCs w:val="24"/>
                <w:lang w:val="en-US" w:eastAsia="ko-KR"/>
              </w:rPr>
              <w:t>Option 2</w:t>
            </w:r>
          </w:p>
        </w:tc>
        <w:tc>
          <w:tcPr>
            <w:tcW w:w="5752" w:type="dxa"/>
            <w:shd w:val="clear" w:color="auto" w:fill="auto"/>
          </w:tcPr>
          <w:p w14:paraId="5CCF36AD" w14:textId="77777777" w:rsidR="007A4434" w:rsidRDefault="007A4434" w:rsidP="00A703E7">
            <w:pPr>
              <w:pStyle w:val="Observation"/>
              <w:rPr>
                <w:rFonts w:eastAsia="맑은 고딕" w:cs="Arial"/>
                <w:b w:val="0"/>
                <w:bCs w:val="0"/>
                <w:szCs w:val="24"/>
                <w:lang w:val="en-US" w:eastAsia="ko-KR"/>
              </w:rPr>
            </w:pPr>
          </w:p>
        </w:tc>
      </w:tr>
    </w:tbl>
    <w:p w14:paraId="1F40CC08" w14:textId="77777777" w:rsidR="005858C7" w:rsidRDefault="005858C7">
      <w:pPr>
        <w:rPr>
          <w:rFonts w:ascii="Arial" w:eastAsia="맑은 고딕" w:hAnsi="Arial" w:cs="Arial"/>
          <w:lang w:eastAsia="ko-KR"/>
        </w:rPr>
      </w:pPr>
    </w:p>
    <w:p w14:paraId="33CB65D9" w14:textId="08E048A7" w:rsidR="007A4434" w:rsidRDefault="007A4434" w:rsidP="007A4434">
      <w:pPr>
        <w:rPr>
          <w:rFonts w:ascii="Arial" w:eastAsia="맑은 고딕" w:hAnsi="Arial" w:cs="Arial"/>
          <w:lang w:eastAsia="ko-KR"/>
        </w:rPr>
      </w:pPr>
      <w:r w:rsidRPr="00D16F90">
        <w:rPr>
          <w:rFonts w:ascii="Arial" w:eastAsia="맑은 고딕" w:hAnsi="Arial" w:cs="Arial" w:hint="eastAsia"/>
          <w:lang w:eastAsia="ko-KR"/>
        </w:rPr>
        <w:t>Summary</w:t>
      </w:r>
      <w:r>
        <w:rPr>
          <w:rFonts w:ascii="Arial" w:eastAsia="맑은 고딕" w:hAnsi="Arial" w:cs="Arial"/>
          <w:lang w:eastAsia="ko-KR"/>
        </w:rPr>
        <w:t xml:space="preserve"> in Q6</w:t>
      </w:r>
      <w:r w:rsidRPr="00D16F90">
        <w:rPr>
          <w:rFonts w:ascii="Arial" w:eastAsia="맑은 고딕" w:hAnsi="Arial" w:cs="Arial" w:hint="eastAsia"/>
          <w:lang w:eastAsia="ko-KR"/>
        </w:rPr>
        <w:t>:</w:t>
      </w:r>
    </w:p>
    <w:p w14:paraId="1D0EF4C6" w14:textId="6D27CCAA" w:rsidR="007A4434" w:rsidRDefault="007A4434" w:rsidP="007A4434">
      <w:pPr>
        <w:pStyle w:val="af2"/>
        <w:numPr>
          <w:ilvl w:val="0"/>
          <w:numId w:val="10"/>
        </w:numPr>
        <w:rPr>
          <w:rFonts w:ascii="Arial" w:eastAsia="맑은 고딕" w:hAnsi="Arial" w:cs="Arial"/>
          <w:lang w:eastAsia="ko-KR"/>
        </w:rPr>
      </w:pPr>
      <w:r>
        <w:rPr>
          <w:rFonts w:ascii="Arial" w:eastAsia="맑은 고딕" w:hAnsi="Arial" w:cs="Arial" w:hint="eastAsia"/>
          <w:lang w:eastAsia="ko-KR"/>
        </w:rPr>
        <w:t>13/17 companies support option 2</w:t>
      </w:r>
      <w:r>
        <w:rPr>
          <w:rFonts w:ascii="Arial" w:eastAsia="맑은 고딕" w:hAnsi="Arial" w:cs="Arial"/>
          <w:lang w:eastAsia="ko-KR"/>
        </w:rPr>
        <w:t xml:space="preserve">. </w:t>
      </w:r>
    </w:p>
    <w:p w14:paraId="61D11995" w14:textId="592322C0" w:rsidR="007A4434" w:rsidRPr="007A4434" w:rsidRDefault="007A4434" w:rsidP="007A4434">
      <w:pPr>
        <w:pStyle w:val="af2"/>
        <w:numPr>
          <w:ilvl w:val="0"/>
          <w:numId w:val="10"/>
        </w:numPr>
        <w:rPr>
          <w:rFonts w:ascii="Arial" w:eastAsia="맑은 고딕" w:hAnsi="Arial" w:cs="Arial"/>
          <w:lang w:eastAsia="ko-KR"/>
        </w:rPr>
      </w:pPr>
      <w:r>
        <w:rPr>
          <w:rFonts w:ascii="Arial" w:eastAsia="맑은 고딕" w:hAnsi="Arial" w:cs="Arial"/>
          <w:lang w:eastAsia="ko-KR"/>
        </w:rPr>
        <w:t xml:space="preserve">2/17 companies are fine to follow majority view while 2/17 companies support option 1. </w:t>
      </w:r>
    </w:p>
    <w:p w14:paraId="1F40CC0A" w14:textId="5AC1D722" w:rsidR="005858C7" w:rsidRDefault="007A4434">
      <w:pPr>
        <w:rPr>
          <w:rFonts w:ascii="Arial" w:eastAsia="맑은 고딕" w:hAnsi="Arial" w:cs="Arial"/>
          <w:b/>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6</w:t>
      </w:r>
      <w:r w:rsidRPr="007F24C9">
        <w:rPr>
          <w:rFonts w:ascii="Arial" w:eastAsia="맑은 고딕" w:hAnsi="Arial" w:cs="Arial"/>
          <w:b/>
          <w:lang w:eastAsia="ko-KR"/>
        </w:rPr>
        <w:t xml:space="preserve">: </w:t>
      </w:r>
      <w:r>
        <w:rPr>
          <w:rFonts w:ascii="Arial" w:eastAsia="맑은 고딕" w:hAnsi="Arial" w:cs="Arial"/>
          <w:b/>
          <w:lang w:eastAsia="ko-KR"/>
        </w:rPr>
        <w:t xml:space="preserve">Introduce separate field or IE for aperiodic gap configuration. Details can be discussed during specification implementation phase. </w:t>
      </w:r>
    </w:p>
    <w:p w14:paraId="5967168E" w14:textId="77777777" w:rsidR="007A4434" w:rsidRDefault="007A4434">
      <w:pPr>
        <w:rPr>
          <w:rFonts w:ascii="Arial" w:eastAsia="맑은 고딕" w:hAnsi="Arial" w:cs="Arial"/>
          <w:lang w:eastAsia="ko-KR"/>
        </w:rPr>
      </w:pPr>
    </w:p>
    <w:p w14:paraId="1F40CC0B" w14:textId="77777777" w:rsidR="005858C7" w:rsidRDefault="00F47772">
      <w:pPr>
        <w:pStyle w:val="3"/>
        <w:rPr>
          <w:rFonts w:eastAsia="맑은 고딕"/>
          <w:lang w:eastAsia="ko-KR"/>
        </w:rPr>
      </w:pPr>
      <w:r>
        <w:rPr>
          <w:rFonts w:eastAsia="맑은 고딕" w:hint="eastAsia"/>
          <w:lang w:eastAsia="ko-KR"/>
        </w:rPr>
        <w:t>3.5</w:t>
      </w:r>
      <w:r>
        <w:rPr>
          <w:rFonts w:eastAsia="맑은 고딕" w:hint="eastAsia"/>
          <w:lang w:eastAsia="ko-KR"/>
        </w:rPr>
        <w:tab/>
      </w:r>
      <w:r>
        <w:rPr>
          <w:rFonts w:eastAsia="맑은 고딕"/>
          <w:lang w:eastAsia="ko-KR"/>
        </w:rPr>
        <w:t xml:space="preserve">Remaining open issues in [Pre117-e][230] </w:t>
      </w:r>
    </w:p>
    <w:p w14:paraId="1F40CC0C" w14:textId="77777777" w:rsidR="005858C7" w:rsidRDefault="00F47772">
      <w:pPr>
        <w:rPr>
          <w:rFonts w:ascii="Arial" w:eastAsia="맑은 고딕" w:hAnsi="Arial" w:cs="Arial"/>
          <w:lang w:eastAsia="ko-KR"/>
        </w:rPr>
      </w:pPr>
      <w:r>
        <w:rPr>
          <w:rFonts w:ascii="Arial" w:eastAsia="맑은 고딕" w:hAnsi="Arial" w:cs="Arial"/>
          <w:lang w:eastAsia="ko-KR"/>
        </w:rPr>
        <w:t xml:space="preserve">The main intent of this section is to conclude some of remanining open issues (might impact specification) in [3] as much as possible in order not to further discuss them in future meetings. </w:t>
      </w:r>
    </w:p>
    <w:p w14:paraId="1F40CC0D" w14:textId="77777777" w:rsidR="005858C7" w:rsidRDefault="00F47772">
      <w:pPr>
        <w:pStyle w:val="4"/>
        <w:rPr>
          <w:rFonts w:eastAsia="맑은 고딕"/>
          <w:lang w:eastAsia="ko-KR"/>
        </w:rPr>
      </w:pPr>
      <w:r>
        <w:rPr>
          <w:rFonts w:eastAsia="맑은 고딕" w:hint="eastAsia"/>
          <w:lang w:eastAsia="ko-KR"/>
        </w:rPr>
        <w:t>3.5.1</w:t>
      </w:r>
      <w:r>
        <w:rPr>
          <w:rFonts w:eastAsia="맑은 고딕"/>
          <w:lang w:eastAsia="ko-KR"/>
        </w:rPr>
        <w:tab/>
        <w:t xml:space="preserve">Whether busy indication is supported by network or not should be indicated to UE via broadcast signalling </w:t>
      </w:r>
    </w:p>
    <w:p w14:paraId="1F40CC0E" w14:textId="77777777" w:rsidR="005858C7" w:rsidRDefault="00F47772">
      <w:pPr>
        <w:rPr>
          <w:rFonts w:ascii="Arial" w:eastAsia="맑은 고딕" w:hAnsi="Arial" w:cs="Arial"/>
          <w:lang w:eastAsia="ko-KR"/>
        </w:rPr>
      </w:pPr>
      <w:r>
        <w:rPr>
          <w:rFonts w:ascii="Arial" w:eastAsia="맑은 고딕" w:hAnsi="Arial" w:cs="Arial" w:hint="eastAsia"/>
          <w:lang w:eastAsia="ko-KR"/>
        </w:rPr>
        <w:t>In [</w:t>
      </w:r>
      <w:r>
        <w:rPr>
          <w:rFonts w:ascii="Arial" w:eastAsia="맑은 고딕" w:hAnsi="Arial" w:cs="Arial"/>
          <w:lang w:eastAsia="ko-KR"/>
        </w:rPr>
        <w:t>3</w:t>
      </w:r>
      <w:r>
        <w:rPr>
          <w:rFonts w:ascii="Arial" w:eastAsia="맑은 고딕" w:hAnsi="Arial" w:cs="Arial" w:hint="eastAsia"/>
          <w:lang w:eastAsia="ko-KR"/>
        </w:rPr>
        <w:t xml:space="preserve">], it was discussed whether network needs to indicate UE whether busy indication is supported or not via broadcast signalling. </w:t>
      </w:r>
    </w:p>
    <w:p w14:paraId="1F40CC0F"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7</w:t>
      </w:r>
      <w:r>
        <w:rPr>
          <w:rFonts w:ascii="Arial" w:eastAsia="맑은 고딕" w:hAnsi="Arial" w:cs="Arial" w:hint="eastAsia"/>
          <w:b/>
          <w:lang w:eastAsia="ko-KR"/>
        </w:rPr>
        <w:t xml:space="preserve">: Do you agree </w:t>
      </w:r>
      <w:r>
        <w:rPr>
          <w:rFonts w:ascii="Arial" w:eastAsia="맑은 고딕" w:hAnsi="Arial" w:cs="Arial"/>
          <w:b/>
          <w:lang w:eastAsia="ko-KR"/>
        </w:rPr>
        <w:t xml:space="preserve">to introduce an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 xml:space="preserve">nly NAS based </w:t>
            </w:r>
            <w:bookmarkStart w:id="37" w:name="OLE_LINK4"/>
            <w:bookmarkStart w:id="38" w:name="OLE_LINK3"/>
            <w:r>
              <w:rPr>
                <w:rFonts w:eastAsia="DengXian" w:cs="Arial"/>
                <w:b w:val="0"/>
                <w:bCs w:val="0"/>
                <w:szCs w:val="24"/>
                <w:lang w:val="en-US" w:eastAsia="zh-CN"/>
              </w:rPr>
              <w:t>busy indication</w:t>
            </w:r>
            <w:bookmarkEnd w:id="37"/>
            <w:bookmarkEnd w:id="38"/>
            <w:r>
              <w:rPr>
                <w:rFonts w:eastAsia="DengXian" w:cs="Arial"/>
                <w:b w:val="0"/>
                <w:bCs w:val="0"/>
                <w:szCs w:val="24"/>
                <w:lang w:val="en-US" w:eastAsia="zh-CN"/>
              </w:rPr>
              <w:t xml:space="preserve"> is agreed for MUSIM and also a NAS indicator is already introduced in SA2 spec to indicate the feature, what’s the motivation and benefit to have AS 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70" w:type="dxa"/>
            <w:shd w:val="clear" w:color="auto" w:fill="auto"/>
          </w:tcPr>
          <w:p w14:paraId="1F40CC19" w14:textId="77777777" w:rsidR="005858C7" w:rsidRDefault="00F47772">
            <w:pPr>
              <w:pStyle w:val="Observation"/>
              <w:rPr>
                <w:rFonts w:eastAsia="DengXian" w:cs="Arial"/>
                <w:b w:val="0"/>
                <w:bCs w:val="0"/>
                <w:szCs w:val="24"/>
                <w:lang w:val="en-US" w:eastAsia="zh-CN"/>
              </w:rPr>
            </w:pPr>
            <w:r>
              <w:rPr>
                <w:rFonts w:eastAsia="맑은 고딕"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w:t>
            </w:r>
            <w:r>
              <w:rPr>
                <w:rFonts w:eastAsia="맑은 고딕"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MS Mincho"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C25"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MS Mincho"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29"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MS Mincho"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맑은 고딕" w:cs="Arial"/>
                <w:b w:val="0"/>
                <w:bCs w:val="0"/>
                <w:szCs w:val="24"/>
                <w:lang w:val="en-US" w:eastAsia="ko-KR"/>
              </w:rPr>
            </w:pPr>
            <w:r>
              <w:rPr>
                <w:rFonts w:eastAsia="DengXian"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MS Mincho"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70" w:type="dxa"/>
            <w:shd w:val="clear" w:color="auto" w:fill="auto"/>
          </w:tcPr>
          <w:p w14:paraId="1F40CC31"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r w:rsidR="002B02B9" w14:paraId="112BB69C" w14:textId="77777777">
        <w:tc>
          <w:tcPr>
            <w:tcW w:w="1717" w:type="dxa"/>
            <w:shd w:val="clear" w:color="auto" w:fill="auto"/>
          </w:tcPr>
          <w:p w14:paraId="7B4D0F00" w14:textId="0C5E9572" w:rsidR="002B02B9" w:rsidRDefault="002B02B9" w:rsidP="002B02B9">
            <w:pPr>
              <w:pStyle w:val="Observation"/>
              <w:rPr>
                <w:rFonts w:eastAsia="SimSu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5645748D" w14:textId="2397ED6A" w:rsidR="002B02B9" w:rsidRDefault="002B02B9" w:rsidP="002B02B9">
            <w:pPr>
              <w:pStyle w:val="Observation"/>
              <w:rPr>
                <w:rFonts w:eastAsia="맑은 고딕" w:cs="Arial"/>
                <w:b w:val="0"/>
                <w:bCs w:val="0"/>
                <w:szCs w:val="24"/>
                <w:lang w:val="en-US" w:eastAsia="ko-KR"/>
              </w:rPr>
            </w:pPr>
            <w:r>
              <w:rPr>
                <w:rFonts w:eastAsiaTheme="minorEastAsia" w:cs="Arial" w:hint="eastAsia"/>
                <w:b w:val="0"/>
                <w:bCs w:val="0"/>
                <w:szCs w:val="24"/>
                <w:lang w:val="en-US"/>
              </w:rPr>
              <w:t>Disagree</w:t>
            </w:r>
          </w:p>
        </w:tc>
        <w:tc>
          <w:tcPr>
            <w:tcW w:w="5744" w:type="dxa"/>
            <w:shd w:val="clear" w:color="auto" w:fill="auto"/>
          </w:tcPr>
          <w:p w14:paraId="4195214F" w14:textId="167BBB6D" w:rsidR="002B02B9" w:rsidRDefault="002B02B9" w:rsidP="002B02B9">
            <w:pPr>
              <w:pStyle w:val="Observation"/>
              <w:rPr>
                <w:b w:val="0"/>
              </w:rPr>
            </w:pPr>
            <w:r>
              <w:rPr>
                <w:rFonts w:eastAsiaTheme="minorEastAsia" w:hint="eastAsia"/>
                <w:b w:val="0"/>
              </w:rPr>
              <w:t>No need to indicate the information in AS layer as busy indication is sent in NAS layer.</w:t>
            </w:r>
          </w:p>
        </w:tc>
      </w:tr>
      <w:tr w:rsidR="00255D04" w14:paraId="0338D941" w14:textId="77777777">
        <w:tc>
          <w:tcPr>
            <w:tcW w:w="1717" w:type="dxa"/>
            <w:shd w:val="clear" w:color="auto" w:fill="auto"/>
          </w:tcPr>
          <w:p w14:paraId="69CC0668" w14:textId="10032A1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v</w:t>
            </w:r>
            <w:r>
              <w:rPr>
                <w:rFonts w:eastAsia="DengXian" w:cs="Arial"/>
                <w:b w:val="0"/>
                <w:bCs w:val="0"/>
                <w:szCs w:val="24"/>
                <w:lang w:val="en-US" w:eastAsia="zh-CN"/>
              </w:rPr>
              <w:t>ivo</w:t>
            </w:r>
          </w:p>
        </w:tc>
        <w:tc>
          <w:tcPr>
            <w:tcW w:w="2170" w:type="dxa"/>
            <w:shd w:val="clear" w:color="auto" w:fill="auto"/>
          </w:tcPr>
          <w:p w14:paraId="531EA629" w14:textId="6473909F"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59D95FB0" w14:textId="408007CB" w:rsidR="00255D04" w:rsidRDefault="00255D04" w:rsidP="00255D04">
            <w:pPr>
              <w:pStyle w:val="Observation"/>
              <w:rPr>
                <w:rFonts w:eastAsiaTheme="minorEastAsia"/>
                <w:b w:val="0"/>
              </w:rPr>
            </w:pPr>
            <w:r>
              <w:rPr>
                <w:rFonts w:eastAsia="DengXian"/>
                <w:b w:val="0"/>
                <w:lang w:eastAsia="zh-CN"/>
              </w:rPr>
              <w:t>We don’t think it’s necessary to indicate the support of busy indication in AS since it’s a NAS capability.</w:t>
            </w:r>
          </w:p>
        </w:tc>
      </w:tr>
      <w:tr w:rsidR="008976EE" w14:paraId="1D9AE4EB" w14:textId="77777777">
        <w:tc>
          <w:tcPr>
            <w:tcW w:w="1717" w:type="dxa"/>
            <w:shd w:val="clear" w:color="auto" w:fill="auto"/>
          </w:tcPr>
          <w:p w14:paraId="69AB323A" w14:textId="2411DB8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67B2C28B" w14:textId="5D8D658C"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FDE48C7" w14:textId="77777777" w:rsidR="008976EE" w:rsidRDefault="008976EE" w:rsidP="00255D04">
            <w:pPr>
              <w:pStyle w:val="Observation"/>
              <w:rPr>
                <w:rFonts w:eastAsia="DengXian"/>
                <w:b w:val="0"/>
                <w:lang w:eastAsia="zh-CN"/>
              </w:rPr>
            </w:pPr>
          </w:p>
        </w:tc>
      </w:tr>
      <w:tr w:rsidR="0019788E" w14:paraId="380EE5E5" w14:textId="77777777">
        <w:tc>
          <w:tcPr>
            <w:tcW w:w="1717" w:type="dxa"/>
            <w:shd w:val="clear" w:color="auto" w:fill="auto"/>
          </w:tcPr>
          <w:p w14:paraId="034E982B" w14:textId="739D29BC"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793055FA" w14:textId="60E0BF64"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4" w:type="dxa"/>
            <w:shd w:val="clear" w:color="auto" w:fill="auto"/>
          </w:tcPr>
          <w:p w14:paraId="4E5F460B" w14:textId="77777777" w:rsidR="0019788E" w:rsidRDefault="0019788E" w:rsidP="00255D04">
            <w:pPr>
              <w:pStyle w:val="Observation"/>
              <w:rPr>
                <w:rFonts w:eastAsia="DengXian"/>
                <w:b w:val="0"/>
                <w:lang w:eastAsia="zh-CN"/>
              </w:rPr>
            </w:pPr>
          </w:p>
        </w:tc>
      </w:tr>
      <w:tr w:rsidR="00A703E7" w14:paraId="60C4D708" w14:textId="77777777">
        <w:tc>
          <w:tcPr>
            <w:tcW w:w="1717" w:type="dxa"/>
            <w:shd w:val="clear" w:color="auto" w:fill="auto"/>
          </w:tcPr>
          <w:p w14:paraId="02392D91" w14:textId="091BE5D9" w:rsidR="00A703E7" w:rsidRDefault="00A703E7" w:rsidP="00A703E7">
            <w:pPr>
              <w:pStyle w:val="Observation"/>
              <w:rPr>
                <w:rFonts w:eastAsia="DengXian" w:cs="Arial"/>
                <w:b w:val="0"/>
                <w:bCs w:val="0"/>
                <w:szCs w:val="24"/>
                <w:lang w:val="en-US" w:eastAsia="zh-CN"/>
              </w:rPr>
            </w:pPr>
            <w:r>
              <w:rPr>
                <w:rFonts w:eastAsia="MS Mincho" w:cs="Arial" w:hint="eastAsia"/>
                <w:b w:val="0"/>
                <w:bCs w:val="0"/>
                <w:szCs w:val="24"/>
                <w:lang w:val="en-US" w:eastAsia="ko-KR"/>
              </w:rPr>
              <w:t>LGE</w:t>
            </w:r>
          </w:p>
        </w:tc>
        <w:tc>
          <w:tcPr>
            <w:tcW w:w="2170" w:type="dxa"/>
            <w:shd w:val="clear" w:color="auto" w:fill="auto"/>
          </w:tcPr>
          <w:p w14:paraId="6695B398" w14:textId="0E4D6258"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Disagree</w:t>
            </w:r>
          </w:p>
        </w:tc>
        <w:tc>
          <w:tcPr>
            <w:tcW w:w="5744" w:type="dxa"/>
            <w:shd w:val="clear" w:color="auto" w:fill="auto"/>
          </w:tcPr>
          <w:p w14:paraId="1817B699" w14:textId="49C27966" w:rsidR="00A703E7" w:rsidRDefault="00A703E7" w:rsidP="00A703E7">
            <w:pPr>
              <w:pStyle w:val="Observation"/>
              <w:rPr>
                <w:rFonts w:eastAsia="DengXian"/>
                <w:b w:val="0"/>
                <w:lang w:eastAsia="zh-CN"/>
              </w:rPr>
            </w:pPr>
            <w:r w:rsidRPr="00606B8B">
              <w:rPr>
                <w:rFonts w:eastAsia="맑은 고딕" w:cs="Arial"/>
                <w:b w:val="0"/>
                <w:bCs w:val="0"/>
                <w:szCs w:val="24"/>
                <w:lang w:val="en-US" w:eastAsia="ko-KR"/>
              </w:rPr>
              <w:t xml:space="preserve">When sending a busy indication to the network, the UE use NAS signalling to transmit the busy indication. Since RRC signalling is only used to transfer NAS signalling for the busy indication, we don’t think </w:t>
            </w:r>
            <w:r>
              <w:rPr>
                <w:rFonts w:eastAsia="맑은 고딕" w:cs="Arial"/>
                <w:b w:val="0"/>
                <w:bCs w:val="0"/>
                <w:szCs w:val="24"/>
                <w:lang w:val="en-US" w:eastAsia="ko-KR"/>
              </w:rPr>
              <w:t>the indication in SI</w:t>
            </w:r>
            <w:r w:rsidRPr="00606B8B">
              <w:rPr>
                <w:rFonts w:eastAsia="맑은 고딕" w:cs="Arial"/>
                <w:b w:val="0"/>
                <w:bCs w:val="0"/>
                <w:szCs w:val="24"/>
                <w:lang w:val="en-US" w:eastAsia="ko-KR"/>
              </w:rPr>
              <w:t xml:space="preserve"> is necessary.</w:t>
            </w:r>
          </w:p>
        </w:tc>
      </w:tr>
      <w:tr w:rsidR="00FB204C" w14:paraId="691F71A3" w14:textId="77777777">
        <w:tc>
          <w:tcPr>
            <w:tcW w:w="1717" w:type="dxa"/>
            <w:shd w:val="clear" w:color="auto" w:fill="auto"/>
          </w:tcPr>
          <w:p w14:paraId="534AA2AC" w14:textId="3FD6DF75" w:rsidR="00FB204C" w:rsidRDefault="00FB204C" w:rsidP="00A703E7">
            <w:pPr>
              <w:pStyle w:val="Observation"/>
              <w:rPr>
                <w:rFonts w:eastAsia="MS Mincho" w:cs="Arial"/>
                <w:b w:val="0"/>
                <w:bCs w:val="0"/>
                <w:szCs w:val="24"/>
                <w:lang w:val="en-US" w:eastAsia="ko-KR"/>
              </w:rPr>
            </w:pPr>
            <w:r>
              <w:rPr>
                <w:rFonts w:eastAsia="MS Mincho" w:cs="Arial"/>
                <w:b w:val="0"/>
                <w:bCs w:val="0"/>
                <w:szCs w:val="24"/>
                <w:lang w:val="en-US" w:eastAsia="ko-KR"/>
              </w:rPr>
              <w:lastRenderedPageBreak/>
              <w:t>Apple</w:t>
            </w:r>
          </w:p>
        </w:tc>
        <w:tc>
          <w:tcPr>
            <w:tcW w:w="2170" w:type="dxa"/>
            <w:shd w:val="clear" w:color="auto" w:fill="auto"/>
          </w:tcPr>
          <w:p w14:paraId="714F80C4" w14:textId="037065D8"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4" w:type="dxa"/>
            <w:shd w:val="clear" w:color="auto" w:fill="auto"/>
          </w:tcPr>
          <w:p w14:paraId="120BC8B5" w14:textId="77777777" w:rsidR="00FB204C" w:rsidRPr="00606B8B" w:rsidRDefault="00FB204C" w:rsidP="00A703E7">
            <w:pPr>
              <w:pStyle w:val="Observation"/>
              <w:rPr>
                <w:rFonts w:eastAsia="맑은 고딕" w:cs="Arial"/>
                <w:b w:val="0"/>
                <w:bCs w:val="0"/>
                <w:szCs w:val="24"/>
                <w:lang w:val="en-US" w:eastAsia="ko-KR"/>
              </w:rPr>
            </w:pPr>
          </w:p>
        </w:tc>
      </w:tr>
      <w:tr w:rsidR="007A4434" w14:paraId="08D84EEA" w14:textId="77777777">
        <w:tc>
          <w:tcPr>
            <w:tcW w:w="1717" w:type="dxa"/>
            <w:shd w:val="clear" w:color="auto" w:fill="auto"/>
          </w:tcPr>
          <w:p w14:paraId="5997ACB3" w14:textId="01C7BA7F" w:rsidR="007A4434" w:rsidRDefault="007A4434" w:rsidP="007A4434">
            <w:pPr>
              <w:pStyle w:val="Observation"/>
              <w:rPr>
                <w:rFonts w:eastAsia="MS Mincho" w:cs="Arial"/>
                <w:b w:val="0"/>
                <w:bCs w:val="0"/>
                <w:szCs w:val="24"/>
                <w:lang w:val="en-US" w:eastAsia="ko-KR"/>
              </w:rPr>
            </w:pPr>
            <w:r w:rsidRPr="005E4F01">
              <w:rPr>
                <w:rFonts w:eastAsiaTheme="minorEastAsia" w:cs="Arial" w:hint="eastAsia"/>
                <w:b w:val="0"/>
                <w:bCs w:val="0"/>
                <w:szCs w:val="24"/>
                <w:lang w:val="en-US"/>
              </w:rPr>
              <w:t>NEC</w:t>
            </w:r>
          </w:p>
        </w:tc>
        <w:tc>
          <w:tcPr>
            <w:tcW w:w="2170" w:type="dxa"/>
            <w:shd w:val="clear" w:color="auto" w:fill="auto"/>
          </w:tcPr>
          <w:p w14:paraId="2AC94318" w14:textId="664A43CB" w:rsidR="007A4434" w:rsidRDefault="007A4434" w:rsidP="007A4434">
            <w:pPr>
              <w:pStyle w:val="Observation"/>
              <w:rPr>
                <w:rFonts w:eastAsia="맑은 고딕" w:cs="Arial"/>
                <w:b w:val="0"/>
                <w:bCs w:val="0"/>
                <w:szCs w:val="24"/>
                <w:lang w:val="en-US" w:eastAsia="ko-KR"/>
              </w:rPr>
            </w:pPr>
            <w:r w:rsidRPr="005E4F01">
              <w:rPr>
                <w:rFonts w:eastAsiaTheme="minorEastAsia" w:cs="Arial" w:hint="eastAsia"/>
                <w:b w:val="0"/>
                <w:bCs w:val="0"/>
                <w:szCs w:val="24"/>
                <w:lang w:val="en-US"/>
              </w:rPr>
              <w:t>Disagree</w:t>
            </w:r>
          </w:p>
        </w:tc>
        <w:tc>
          <w:tcPr>
            <w:tcW w:w="5744" w:type="dxa"/>
            <w:shd w:val="clear" w:color="auto" w:fill="auto"/>
          </w:tcPr>
          <w:p w14:paraId="061FB10F" w14:textId="77777777" w:rsidR="007A4434" w:rsidRPr="00606B8B" w:rsidRDefault="007A4434" w:rsidP="007A4434">
            <w:pPr>
              <w:pStyle w:val="Observation"/>
              <w:rPr>
                <w:rFonts w:eastAsia="맑은 고딕" w:cs="Arial"/>
                <w:b w:val="0"/>
                <w:bCs w:val="0"/>
                <w:szCs w:val="24"/>
                <w:lang w:val="en-US" w:eastAsia="ko-KR"/>
              </w:rPr>
            </w:pPr>
          </w:p>
        </w:tc>
      </w:tr>
    </w:tbl>
    <w:p w14:paraId="1F40CC38" w14:textId="4A17C2A7" w:rsidR="005858C7" w:rsidRDefault="005858C7">
      <w:pPr>
        <w:rPr>
          <w:rFonts w:ascii="Arial" w:eastAsia="맑은 고딕" w:hAnsi="Arial" w:cs="Arial"/>
          <w:lang w:eastAsia="ko-KR"/>
        </w:rPr>
      </w:pPr>
    </w:p>
    <w:p w14:paraId="26A1A8F0" w14:textId="18626999" w:rsidR="007A4434" w:rsidRDefault="007A4434" w:rsidP="007A4434">
      <w:pPr>
        <w:rPr>
          <w:rFonts w:ascii="Arial" w:eastAsia="맑은 고딕" w:hAnsi="Arial" w:cs="Arial"/>
          <w:lang w:eastAsia="ko-KR"/>
        </w:rPr>
      </w:pPr>
      <w:r w:rsidRPr="00D16F90">
        <w:rPr>
          <w:rFonts w:ascii="Arial" w:eastAsia="맑은 고딕" w:hAnsi="Arial" w:cs="Arial" w:hint="eastAsia"/>
          <w:lang w:eastAsia="ko-KR"/>
        </w:rPr>
        <w:t>Summary</w:t>
      </w:r>
      <w:r>
        <w:rPr>
          <w:rFonts w:ascii="Arial" w:eastAsia="맑은 고딕" w:hAnsi="Arial" w:cs="Arial"/>
          <w:lang w:eastAsia="ko-KR"/>
        </w:rPr>
        <w:t xml:space="preserve"> in Q7</w:t>
      </w:r>
      <w:r w:rsidRPr="00D16F90">
        <w:rPr>
          <w:rFonts w:ascii="Arial" w:eastAsia="맑은 고딕" w:hAnsi="Arial" w:cs="Arial" w:hint="eastAsia"/>
          <w:lang w:eastAsia="ko-KR"/>
        </w:rPr>
        <w:t>:</w:t>
      </w:r>
    </w:p>
    <w:p w14:paraId="3D271CDC" w14:textId="3A1F70CE" w:rsidR="007A4434" w:rsidRPr="007A4434" w:rsidRDefault="007A4434" w:rsidP="007A4434">
      <w:pPr>
        <w:pStyle w:val="af2"/>
        <w:numPr>
          <w:ilvl w:val="0"/>
          <w:numId w:val="10"/>
        </w:numPr>
        <w:rPr>
          <w:rFonts w:ascii="Arial" w:eastAsia="맑은 고딕" w:hAnsi="Arial" w:cs="Arial"/>
          <w:lang w:eastAsia="ko-KR"/>
        </w:rPr>
      </w:pPr>
      <w:r w:rsidRPr="007A4434">
        <w:rPr>
          <w:rFonts w:ascii="Arial" w:eastAsia="맑은 고딕" w:hAnsi="Arial" w:cs="Arial"/>
          <w:lang w:eastAsia="ko-KR"/>
        </w:rPr>
        <w:t>All companies object to introduce an indication in system information to indicate whether busy indication is supported or not</w:t>
      </w:r>
      <w:r>
        <w:rPr>
          <w:rFonts w:ascii="Arial" w:eastAsia="맑은 고딕" w:hAnsi="Arial" w:cs="Arial"/>
          <w:lang w:eastAsia="ko-KR"/>
        </w:rPr>
        <w:t>.</w:t>
      </w:r>
    </w:p>
    <w:p w14:paraId="0C934D79" w14:textId="6D84B767" w:rsidR="007A4434" w:rsidRDefault="007A4434">
      <w:pPr>
        <w:rPr>
          <w:rFonts w:ascii="Arial" w:eastAsia="맑은 고딕" w:hAnsi="Arial" w:cs="Arial"/>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7</w:t>
      </w:r>
      <w:r w:rsidRPr="007F24C9">
        <w:rPr>
          <w:rFonts w:ascii="Arial" w:eastAsia="맑은 고딕" w:hAnsi="Arial" w:cs="Arial"/>
          <w:b/>
          <w:lang w:eastAsia="ko-KR"/>
        </w:rPr>
        <w:t xml:space="preserve">: </w:t>
      </w:r>
      <w:r>
        <w:rPr>
          <w:rFonts w:ascii="Arial" w:eastAsia="맑은 고딕" w:hAnsi="Arial" w:cs="Arial"/>
          <w:b/>
          <w:lang w:eastAsia="ko-KR"/>
        </w:rPr>
        <w:t>Do not introduce an indication in system information to indicate whether busy indication is supported or not</w:t>
      </w:r>
      <w:r w:rsidR="00E31A68">
        <w:rPr>
          <w:rFonts w:ascii="Arial" w:eastAsia="맑은 고딕" w:hAnsi="Arial" w:cs="Arial"/>
          <w:b/>
          <w:lang w:eastAsia="ko-KR"/>
        </w:rPr>
        <w:t>.</w:t>
      </w:r>
    </w:p>
    <w:p w14:paraId="152FE411" w14:textId="79DAD2D6" w:rsidR="007A4434" w:rsidRDefault="007A4434">
      <w:pPr>
        <w:rPr>
          <w:rFonts w:ascii="Arial" w:eastAsia="맑은 고딕" w:hAnsi="Arial" w:cs="Arial"/>
          <w:lang w:eastAsia="ko-KR"/>
        </w:rPr>
      </w:pPr>
    </w:p>
    <w:p w14:paraId="1F40CC39" w14:textId="77777777" w:rsidR="005858C7" w:rsidRDefault="00F47772">
      <w:pPr>
        <w:pStyle w:val="4"/>
        <w:rPr>
          <w:rFonts w:eastAsia="맑은 고딕"/>
          <w:lang w:eastAsia="ko-KR"/>
        </w:rPr>
      </w:pPr>
      <w:r>
        <w:rPr>
          <w:rFonts w:eastAsia="맑은 고딕" w:hint="eastAsia"/>
          <w:lang w:eastAsia="ko-KR"/>
        </w:rPr>
        <w:t>3.5.</w:t>
      </w:r>
      <w:r>
        <w:rPr>
          <w:rFonts w:eastAsia="맑은 고딕"/>
          <w:lang w:eastAsia="ko-KR"/>
        </w:rPr>
        <w:t>2</w:t>
      </w:r>
      <w:r>
        <w:rPr>
          <w:rFonts w:eastAsia="맑은 고딕"/>
          <w:lang w:eastAsia="ko-KR"/>
        </w:rPr>
        <w:tab/>
        <w:t xml:space="preserve">FFS UE behavior on the interaction between power saving and MUSIM  </w:t>
      </w:r>
    </w:p>
    <w:p w14:paraId="1F40CC3A" w14:textId="77777777" w:rsidR="005858C7" w:rsidRDefault="00F47772">
      <w:pPr>
        <w:rPr>
          <w:rFonts w:ascii="Arial" w:eastAsia="맑은 고딕" w:hAnsi="Arial" w:cs="Arial"/>
          <w:lang w:eastAsia="ko-KR"/>
        </w:rPr>
      </w:pPr>
      <w:r>
        <w:rPr>
          <w:rFonts w:ascii="Arial" w:eastAsia="맑은 고딕" w:hAnsi="Arial" w:cs="Arial" w:hint="eastAsia"/>
          <w:lang w:eastAsia="ko-KR"/>
        </w:rPr>
        <w:t>In [</w:t>
      </w:r>
      <w:r>
        <w:rPr>
          <w:rFonts w:ascii="Arial" w:eastAsia="맑은 고딕" w:hAnsi="Arial" w:cs="Arial"/>
          <w:lang w:eastAsia="ko-KR"/>
        </w:rPr>
        <w:t>3</w:t>
      </w:r>
      <w:r>
        <w:rPr>
          <w:rFonts w:ascii="Arial" w:eastAsia="맑은 고딕" w:hAnsi="Arial" w:cs="Arial" w:hint="eastAsia"/>
          <w:lang w:eastAsia="ko-KR"/>
        </w:rPr>
        <w:t xml:space="preserve">], it was discussed </w:t>
      </w:r>
      <w:r>
        <w:rPr>
          <w:rFonts w:ascii="Arial" w:eastAsia="맑은 고딕"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8</w:t>
      </w:r>
      <w:r>
        <w:rPr>
          <w:rFonts w:ascii="Arial" w:eastAsia="맑은 고딕" w:hAnsi="Arial" w:cs="Arial" w:hint="eastAsia"/>
          <w:b/>
          <w:lang w:eastAsia="ko-KR"/>
        </w:rPr>
        <w:t xml:space="preserve">: Do you agree </w:t>
      </w:r>
      <w:r>
        <w:rPr>
          <w:rFonts w:ascii="Arial" w:eastAsia="맑은 고딕" w:hAnsi="Arial" w:cs="Arial"/>
          <w:b/>
          <w:lang w:eastAsia="ko-KR"/>
        </w:rPr>
        <w:t xml:space="preserve">that RAN2 does not specify any UE behavior on the interaction between power saving and MUSIM for leaving RRC connection i.e.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W</w:t>
            </w:r>
            <w:r>
              <w:rPr>
                <w:rFonts w:eastAsia="DengXian"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Huawei/HiSilicon</w:t>
            </w:r>
          </w:p>
        </w:tc>
        <w:tc>
          <w:tcPr>
            <w:tcW w:w="2170" w:type="dxa"/>
            <w:shd w:val="clear" w:color="auto" w:fill="auto"/>
          </w:tcPr>
          <w:p w14:paraId="1F40CC4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DengXian"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M</w:t>
            </w:r>
            <w:r>
              <w:rPr>
                <w:rFonts w:eastAsia="DengXian"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DengXian"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DengXian"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DengXian"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DengXian"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MS Mincho" w:cs="Arial"/>
                <w:b w:val="0"/>
                <w:bCs w:val="0"/>
                <w:szCs w:val="24"/>
                <w:lang w:val="en-US" w:eastAsia="en-US"/>
              </w:rPr>
            </w:pPr>
            <w:r>
              <w:rPr>
                <w:rFonts w:eastAsia="DengXian" w:cs="Arial" w:hint="eastAsia"/>
                <w:b w:val="0"/>
                <w:bCs w:val="0"/>
                <w:szCs w:val="24"/>
                <w:lang w:val="en-US" w:eastAsia="zh-CN"/>
              </w:rPr>
              <w:t>S</w:t>
            </w:r>
            <w:r>
              <w:rPr>
                <w:rFonts w:eastAsia="DengXian"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For power saving purpose, the NW will not release the RRC Connection even requested by UE if there is any DL data for the UE. So, in this case, if RRC_Connected leaving procedure is triggered for MUSIM, UE should indicate to the NW regardless of the RRC_Connected leaving procedure for power saving is on-going or not.</w:t>
            </w:r>
          </w:p>
          <w:p w14:paraId="1F40CC5B"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 xml:space="preserve">For MUSIM purpose, the NW should release the RRC Connection if requested by UE. So, if RRC_Connected leaving procedure for power saving is triggered when there is on-going </w:t>
            </w:r>
            <w:r>
              <w:rPr>
                <w:rFonts w:eastAsia="맑은 고딕" w:cs="Arial"/>
                <w:b w:val="0"/>
                <w:lang w:eastAsia="ko-KR"/>
              </w:rPr>
              <w:t xml:space="preserve">RRC_CONNECTED leaving procedure for MUSIM, it is a signalling efficient way to not initiate the procedure for that the </w:t>
            </w:r>
            <w:r>
              <w:rPr>
                <w:rFonts w:eastAsia="DengXian" w:cs="Arial"/>
                <w:b w:val="0"/>
                <w:bCs w:val="0"/>
                <w:szCs w:val="24"/>
                <w:lang w:val="en-US" w:eastAsia="zh-CN"/>
              </w:rPr>
              <w:t>RRC Connection anyway will be released.</w:t>
            </w:r>
          </w:p>
          <w:p w14:paraId="1F40CC5C" w14:textId="77777777" w:rsidR="005858C7" w:rsidRDefault="005858C7">
            <w:pPr>
              <w:pStyle w:val="Observation"/>
              <w:rPr>
                <w:rFonts w:eastAsia="DengXian" w:cs="Arial"/>
                <w:b w:val="0"/>
                <w:bCs w:val="0"/>
                <w:szCs w:val="24"/>
                <w:lang w:val="en-US" w:eastAsia="zh-CN"/>
              </w:rPr>
            </w:pPr>
          </w:p>
          <w:p w14:paraId="1F40CC5D" w14:textId="77777777" w:rsidR="005858C7" w:rsidRDefault="00F47772">
            <w:pPr>
              <w:pStyle w:val="Observation"/>
              <w:rPr>
                <w:rFonts w:eastAsia="DengXian" w:cs="Arial"/>
                <w:b w:val="0"/>
                <w:bCs w:val="0"/>
                <w:szCs w:val="24"/>
                <w:lang w:val="en-US" w:eastAsia="zh-CN"/>
              </w:rPr>
            </w:pPr>
            <w:r>
              <w:rPr>
                <w:rFonts w:eastAsia="DengXian" w:cs="Arial"/>
                <w:b w:val="0"/>
                <w:bCs w:val="0"/>
                <w:szCs w:val="24"/>
                <w:lang w:val="en-US" w:eastAsia="zh-CN"/>
              </w:rPr>
              <w:t>So, the request of leaving RRC_CONNECTED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70" w:type="dxa"/>
            <w:shd w:val="clear" w:color="auto" w:fill="auto"/>
          </w:tcPr>
          <w:p w14:paraId="1F40CC60"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DengXian"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DengXian"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SimSun" w:cs="Arial"/>
                <w:b w:val="0"/>
                <w:bCs w:val="0"/>
                <w:szCs w:val="24"/>
                <w:lang w:val="en-US" w:eastAsia="zh-CN"/>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DengXian" w:cs="Arial"/>
                <w:b w:val="0"/>
                <w:bCs w:val="0"/>
                <w:szCs w:val="24"/>
                <w:lang w:val="en-US" w:eastAsia="zh-CN"/>
              </w:rPr>
            </w:pPr>
          </w:p>
        </w:tc>
      </w:tr>
      <w:tr w:rsidR="002B02B9" w14:paraId="731D4E69" w14:textId="77777777">
        <w:tc>
          <w:tcPr>
            <w:tcW w:w="1717" w:type="dxa"/>
            <w:shd w:val="clear" w:color="auto" w:fill="auto"/>
          </w:tcPr>
          <w:p w14:paraId="36C2FCA4" w14:textId="2EBE4B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DENSO</w:t>
            </w:r>
          </w:p>
        </w:tc>
        <w:tc>
          <w:tcPr>
            <w:tcW w:w="2170" w:type="dxa"/>
            <w:shd w:val="clear" w:color="auto" w:fill="auto"/>
          </w:tcPr>
          <w:p w14:paraId="7162FB36" w14:textId="5564C21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Agree</w:t>
            </w:r>
          </w:p>
        </w:tc>
        <w:tc>
          <w:tcPr>
            <w:tcW w:w="5744" w:type="dxa"/>
            <w:shd w:val="clear" w:color="auto" w:fill="auto"/>
          </w:tcPr>
          <w:p w14:paraId="7D4C4C70" w14:textId="1577388A" w:rsidR="002B02B9" w:rsidRDefault="002B02B9" w:rsidP="002B02B9">
            <w:pPr>
              <w:pStyle w:val="Observation"/>
              <w:rPr>
                <w:rFonts w:eastAsia="DengXian" w:cs="Arial"/>
                <w:b w:val="0"/>
                <w:bCs w:val="0"/>
                <w:szCs w:val="24"/>
                <w:lang w:val="en-US" w:eastAsia="zh-CN"/>
              </w:rPr>
            </w:pPr>
            <w:r>
              <w:rPr>
                <w:rFonts w:eastAsiaTheme="minorEastAsia" w:cs="Arial" w:hint="eastAsia"/>
                <w:b w:val="0"/>
                <w:bCs w:val="0"/>
                <w:szCs w:val="24"/>
                <w:lang w:val="en-US"/>
              </w:rPr>
              <w:t>It can be left up to good UE implementation</w:t>
            </w:r>
            <w:r>
              <w:rPr>
                <w:rFonts w:eastAsiaTheme="minorEastAsia" w:cs="Arial"/>
                <w:b w:val="0"/>
                <w:bCs w:val="0"/>
                <w:szCs w:val="24"/>
                <w:lang w:val="en-US"/>
              </w:rPr>
              <w:t>.</w:t>
            </w:r>
          </w:p>
        </w:tc>
      </w:tr>
      <w:tr w:rsidR="00255D04" w14:paraId="48054AAE" w14:textId="77777777">
        <w:tc>
          <w:tcPr>
            <w:tcW w:w="1717" w:type="dxa"/>
            <w:shd w:val="clear" w:color="auto" w:fill="auto"/>
          </w:tcPr>
          <w:p w14:paraId="1CCB05BE" w14:textId="155635D7"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70" w:type="dxa"/>
            <w:shd w:val="clear" w:color="auto" w:fill="auto"/>
          </w:tcPr>
          <w:p w14:paraId="33A80F1C" w14:textId="275C246A" w:rsidR="00255D04" w:rsidRDefault="00255D04" w:rsidP="00255D04">
            <w:pPr>
              <w:pStyle w:val="Observation"/>
              <w:rPr>
                <w:rFonts w:eastAsiaTheme="minorEastAsia" w:cs="Arial"/>
                <w:b w:val="0"/>
                <w:bCs w:val="0"/>
                <w:szCs w:val="24"/>
                <w:lang w:val="en-US"/>
              </w:rPr>
            </w:pPr>
            <w:r>
              <w:rPr>
                <w:rFonts w:eastAsia="DengXian" w:cs="Arial" w:hint="eastAsia"/>
                <w:b w:val="0"/>
                <w:bCs w:val="0"/>
                <w:szCs w:val="24"/>
                <w:lang w:val="en-US" w:eastAsia="zh-CN"/>
              </w:rPr>
              <w:t>a</w:t>
            </w:r>
            <w:r>
              <w:rPr>
                <w:rFonts w:eastAsia="DengXian" w:cs="Arial"/>
                <w:b w:val="0"/>
                <w:bCs w:val="0"/>
                <w:szCs w:val="24"/>
                <w:lang w:val="en-US" w:eastAsia="zh-CN"/>
              </w:rPr>
              <w:t>gree</w:t>
            </w:r>
          </w:p>
        </w:tc>
        <w:tc>
          <w:tcPr>
            <w:tcW w:w="5744" w:type="dxa"/>
            <w:shd w:val="clear" w:color="auto" w:fill="auto"/>
          </w:tcPr>
          <w:p w14:paraId="51586AC8" w14:textId="14EDCFE6" w:rsidR="00255D04" w:rsidRDefault="00255D04" w:rsidP="00255D04">
            <w:pPr>
              <w:pStyle w:val="Observation"/>
              <w:rPr>
                <w:rFonts w:eastAsiaTheme="minorEastAsia" w:cs="Arial"/>
                <w:b w:val="0"/>
                <w:bCs w:val="0"/>
                <w:szCs w:val="24"/>
                <w:lang w:val="en-US"/>
              </w:rPr>
            </w:pPr>
            <w:r>
              <w:rPr>
                <w:rFonts w:eastAsia="SimSun"/>
                <w:b w:val="0"/>
                <w:lang w:val="en-US" w:eastAsia="zh-CN"/>
              </w:rPr>
              <w:t xml:space="preserve">We think </w:t>
            </w:r>
            <w:r w:rsidRPr="007F1A84">
              <w:rPr>
                <w:rFonts w:eastAsia="SimSun"/>
                <w:b w:val="0"/>
                <w:lang w:val="en-US" w:eastAsia="zh-CN"/>
              </w:rPr>
              <w:t xml:space="preserve">the issue </w:t>
            </w:r>
            <w:r>
              <w:rPr>
                <w:rFonts w:eastAsia="SimSun"/>
                <w:b w:val="0"/>
                <w:lang w:val="en-US" w:eastAsia="zh-CN"/>
              </w:rPr>
              <w:t xml:space="preserve">is </w:t>
            </w:r>
            <w:r w:rsidRPr="007F1A84">
              <w:rPr>
                <w:rFonts w:eastAsia="SimSun"/>
                <w:b w:val="0"/>
                <w:lang w:val="en-US" w:eastAsia="zh-CN"/>
              </w:rPr>
              <w:t>related to</w:t>
            </w:r>
            <w:r w:rsidRPr="007F1A84">
              <w:rPr>
                <w:rFonts w:eastAsia="SimSun" w:cs="Arial"/>
                <w:b w:val="0"/>
                <w:lang w:val="en-US" w:eastAsia="zh-CN"/>
              </w:rPr>
              <w:t xml:space="preserve"> an optimization and not critical to be addressed in this release</w:t>
            </w:r>
            <w:r>
              <w:rPr>
                <w:rFonts w:eastAsia="SimSun" w:cs="Arial"/>
                <w:b w:val="0"/>
                <w:lang w:val="en-US" w:eastAsia="zh-CN"/>
              </w:rPr>
              <w:t>.</w:t>
            </w:r>
          </w:p>
        </w:tc>
      </w:tr>
      <w:tr w:rsidR="008976EE" w14:paraId="74C5052D" w14:textId="77777777">
        <w:tc>
          <w:tcPr>
            <w:tcW w:w="1717" w:type="dxa"/>
            <w:shd w:val="clear" w:color="auto" w:fill="auto"/>
          </w:tcPr>
          <w:p w14:paraId="70A3B83E" w14:textId="0865B467"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70" w:type="dxa"/>
            <w:shd w:val="clear" w:color="auto" w:fill="auto"/>
          </w:tcPr>
          <w:p w14:paraId="53E00DE5" w14:textId="20ACEBE6"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5581EF45" w14:textId="277CC773" w:rsidR="008976EE" w:rsidRDefault="008976EE" w:rsidP="00255D04">
            <w:pPr>
              <w:pStyle w:val="Observation"/>
              <w:rPr>
                <w:rFonts w:eastAsia="SimSun"/>
                <w:b w:val="0"/>
                <w:lang w:val="en-US" w:eastAsia="zh-CN"/>
              </w:rPr>
            </w:pPr>
            <w:r>
              <w:rPr>
                <w:rFonts w:eastAsia="SimSun"/>
                <w:b w:val="0"/>
                <w:lang w:val="en-US" w:eastAsia="zh-CN"/>
              </w:rPr>
              <w:t>UAI for MUSIM is different from UAI for power-saving. So preferred to have independent handling.</w:t>
            </w:r>
          </w:p>
        </w:tc>
      </w:tr>
      <w:tr w:rsidR="0019788E" w14:paraId="6AF2E37B" w14:textId="77777777">
        <w:tc>
          <w:tcPr>
            <w:tcW w:w="1717" w:type="dxa"/>
            <w:shd w:val="clear" w:color="auto" w:fill="auto"/>
          </w:tcPr>
          <w:p w14:paraId="209387D3" w14:textId="3F7E8BD6"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70" w:type="dxa"/>
            <w:shd w:val="clear" w:color="auto" w:fill="auto"/>
          </w:tcPr>
          <w:p w14:paraId="56CE7135" w14:textId="41D49C97" w:rsidR="0019788E" w:rsidRDefault="0019788E" w:rsidP="00255D04">
            <w:pPr>
              <w:pStyle w:val="Observation"/>
              <w:rPr>
                <w:rFonts w:eastAsia="DengXian" w:cs="Arial"/>
                <w:b w:val="0"/>
                <w:bCs w:val="0"/>
                <w:szCs w:val="24"/>
                <w:lang w:val="en-US" w:eastAsia="zh-CN"/>
              </w:rPr>
            </w:pPr>
            <w:r>
              <w:rPr>
                <w:rFonts w:eastAsia="DengXian" w:cs="Arial"/>
                <w:b w:val="0"/>
                <w:bCs w:val="0"/>
                <w:szCs w:val="24"/>
                <w:lang w:val="en-US" w:eastAsia="zh-CN"/>
              </w:rPr>
              <w:t>Agree</w:t>
            </w:r>
          </w:p>
        </w:tc>
        <w:tc>
          <w:tcPr>
            <w:tcW w:w="5744" w:type="dxa"/>
            <w:shd w:val="clear" w:color="auto" w:fill="auto"/>
          </w:tcPr>
          <w:p w14:paraId="48D9EA00" w14:textId="77777777" w:rsidR="0019788E" w:rsidRDefault="0019788E" w:rsidP="00255D04">
            <w:pPr>
              <w:pStyle w:val="Observation"/>
              <w:rPr>
                <w:rFonts w:eastAsia="SimSun"/>
                <w:b w:val="0"/>
                <w:lang w:val="en-US" w:eastAsia="zh-CN"/>
              </w:rPr>
            </w:pPr>
          </w:p>
        </w:tc>
      </w:tr>
      <w:tr w:rsidR="00A703E7" w14:paraId="0C3B08D0" w14:textId="77777777">
        <w:tc>
          <w:tcPr>
            <w:tcW w:w="1717" w:type="dxa"/>
            <w:shd w:val="clear" w:color="auto" w:fill="auto"/>
          </w:tcPr>
          <w:p w14:paraId="4BE4020B" w14:textId="7281796A"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LGE</w:t>
            </w:r>
          </w:p>
        </w:tc>
        <w:tc>
          <w:tcPr>
            <w:tcW w:w="2170" w:type="dxa"/>
            <w:shd w:val="clear" w:color="auto" w:fill="auto"/>
          </w:tcPr>
          <w:p w14:paraId="052F442E" w14:textId="6C1BDF5A"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4" w:type="dxa"/>
            <w:shd w:val="clear" w:color="auto" w:fill="auto"/>
          </w:tcPr>
          <w:p w14:paraId="045465AD" w14:textId="77777777" w:rsidR="00A703E7" w:rsidRDefault="00A703E7" w:rsidP="00A703E7">
            <w:pPr>
              <w:pStyle w:val="Observation"/>
              <w:rPr>
                <w:rFonts w:eastAsia="맑은 고딕" w:cs="Arial"/>
                <w:b w:val="0"/>
                <w:bCs w:val="0"/>
                <w:szCs w:val="24"/>
                <w:lang w:val="en-US" w:eastAsia="ko-KR"/>
              </w:rPr>
            </w:pPr>
            <w:r w:rsidRPr="00EA321A">
              <w:rPr>
                <w:rFonts w:eastAsia="맑은 고딕" w:cs="Arial"/>
                <w:b w:val="0"/>
                <w:bCs w:val="0"/>
                <w:szCs w:val="24"/>
                <w:lang w:val="en-US" w:eastAsia="ko-KR"/>
              </w:rPr>
              <w:t xml:space="preserve">There is nothing to </w:t>
            </w:r>
            <w:r>
              <w:rPr>
                <w:rFonts w:eastAsia="맑은 고딕" w:cs="Arial"/>
                <w:b w:val="0"/>
                <w:bCs w:val="0"/>
                <w:szCs w:val="24"/>
                <w:lang w:val="en-US" w:eastAsia="ko-KR"/>
              </w:rPr>
              <w:t>consider</w:t>
            </w:r>
            <w:r w:rsidRPr="00EA321A">
              <w:rPr>
                <w:rFonts w:eastAsia="맑은 고딕" w:cs="Arial"/>
                <w:b w:val="0"/>
                <w:bCs w:val="0"/>
                <w:szCs w:val="24"/>
                <w:lang w:val="en-US" w:eastAsia="ko-KR"/>
              </w:rPr>
              <w:t xml:space="preserve"> </w:t>
            </w:r>
            <w:r>
              <w:rPr>
                <w:rFonts w:eastAsia="맑은 고딕" w:cs="Arial"/>
                <w:b w:val="0"/>
                <w:bCs w:val="0"/>
                <w:szCs w:val="24"/>
                <w:lang w:val="en-US" w:eastAsia="ko-KR"/>
              </w:rPr>
              <w:t>additionaly</w:t>
            </w:r>
            <w:r w:rsidRPr="00EA321A">
              <w:rPr>
                <w:rFonts w:eastAsia="맑은 고딕" w:cs="Arial"/>
                <w:b w:val="0"/>
                <w:bCs w:val="0"/>
                <w:szCs w:val="24"/>
                <w:lang w:val="en-US" w:eastAsia="ko-KR"/>
              </w:rPr>
              <w:t xml:space="preserve"> compared to the ag</w:t>
            </w:r>
            <w:r>
              <w:rPr>
                <w:rFonts w:eastAsia="맑은 고딕" w:cs="Arial"/>
                <w:b w:val="0"/>
                <w:bCs w:val="0"/>
                <w:szCs w:val="24"/>
                <w:lang w:val="en-US" w:eastAsia="ko-KR"/>
              </w:rPr>
              <w:t>reement we made at this meeting:</w:t>
            </w:r>
          </w:p>
          <w:p w14:paraId="01574692" w14:textId="34CD5991" w:rsidR="00A703E7" w:rsidRDefault="00A703E7" w:rsidP="00A703E7">
            <w:pPr>
              <w:pStyle w:val="Observation"/>
              <w:rPr>
                <w:rFonts w:eastAsia="SimSun"/>
                <w:b w:val="0"/>
                <w:lang w:val="en-US" w:eastAsia="zh-CN"/>
              </w:rPr>
            </w:pPr>
            <w:r w:rsidRPr="00403FA3">
              <w:t>RAN2 does not specify additional UE behavior on receiving reconfiguration of wait timer while wait timer is running.</w:t>
            </w:r>
          </w:p>
        </w:tc>
      </w:tr>
      <w:tr w:rsidR="00FB204C" w14:paraId="56AD7945" w14:textId="77777777">
        <w:tc>
          <w:tcPr>
            <w:tcW w:w="1717" w:type="dxa"/>
            <w:shd w:val="clear" w:color="auto" w:fill="auto"/>
          </w:tcPr>
          <w:p w14:paraId="53DEF10E" w14:textId="7D5DEEEC"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70" w:type="dxa"/>
            <w:shd w:val="clear" w:color="auto" w:fill="auto"/>
          </w:tcPr>
          <w:p w14:paraId="2AD283D3" w14:textId="2A077786"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Agree</w:t>
            </w:r>
          </w:p>
        </w:tc>
        <w:tc>
          <w:tcPr>
            <w:tcW w:w="5744" w:type="dxa"/>
            <w:shd w:val="clear" w:color="auto" w:fill="auto"/>
          </w:tcPr>
          <w:p w14:paraId="6917F20B" w14:textId="0356CB17" w:rsidR="00FB204C" w:rsidRPr="00EA321A" w:rsidRDefault="00FB204C" w:rsidP="00A703E7">
            <w:pPr>
              <w:pStyle w:val="Observation"/>
              <w:rPr>
                <w:rFonts w:eastAsia="맑은 고딕" w:cs="Arial"/>
                <w:b w:val="0"/>
                <w:bCs w:val="0"/>
                <w:szCs w:val="24"/>
                <w:lang w:val="en-US" w:eastAsia="ko-KR"/>
              </w:rPr>
            </w:pPr>
            <w:r>
              <w:rPr>
                <w:rFonts w:eastAsiaTheme="minorEastAsia" w:cs="Arial" w:hint="eastAsia"/>
                <w:b w:val="0"/>
                <w:bCs w:val="0"/>
                <w:szCs w:val="24"/>
                <w:lang w:val="en-US"/>
              </w:rPr>
              <w:t>It can be left up to UE implementation</w:t>
            </w:r>
            <w:r>
              <w:rPr>
                <w:rFonts w:eastAsiaTheme="minorEastAsia" w:cs="Arial"/>
                <w:b w:val="0"/>
                <w:bCs w:val="0"/>
                <w:szCs w:val="24"/>
                <w:lang w:val="en-US"/>
              </w:rPr>
              <w:t>.</w:t>
            </w:r>
          </w:p>
        </w:tc>
      </w:tr>
      <w:tr w:rsidR="002830DC" w14:paraId="385B8293" w14:textId="77777777">
        <w:tc>
          <w:tcPr>
            <w:tcW w:w="1717" w:type="dxa"/>
            <w:shd w:val="clear" w:color="auto" w:fill="auto"/>
          </w:tcPr>
          <w:p w14:paraId="25630FAB" w14:textId="51954FEE" w:rsidR="002830DC" w:rsidRDefault="002830DC" w:rsidP="002830DC">
            <w:pPr>
              <w:pStyle w:val="Observation"/>
              <w:rPr>
                <w:rFonts w:eastAsia="맑은 고딕" w:cs="Arial"/>
                <w:b w:val="0"/>
                <w:bCs w:val="0"/>
                <w:szCs w:val="24"/>
                <w:lang w:val="en-US" w:eastAsia="ko-KR"/>
              </w:rPr>
            </w:pPr>
            <w:r w:rsidRPr="005E4F01">
              <w:rPr>
                <w:rFonts w:eastAsiaTheme="minorEastAsia" w:cs="Arial" w:hint="eastAsia"/>
                <w:b w:val="0"/>
                <w:bCs w:val="0"/>
                <w:szCs w:val="24"/>
                <w:lang w:val="en-US"/>
              </w:rPr>
              <w:t>N</w:t>
            </w:r>
            <w:r w:rsidRPr="005E4F01">
              <w:rPr>
                <w:rFonts w:eastAsiaTheme="minorEastAsia" w:cs="Arial"/>
                <w:b w:val="0"/>
                <w:bCs w:val="0"/>
                <w:szCs w:val="24"/>
                <w:lang w:val="en-US"/>
              </w:rPr>
              <w:t>EC</w:t>
            </w:r>
          </w:p>
        </w:tc>
        <w:tc>
          <w:tcPr>
            <w:tcW w:w="2170" w:type="dxa"/>
            <w:shd w:val="clear" w:color="auto" w:fill="auto"/>
          </w:tcPr>
          <w:p w14:paraId="645CD548" w14:textId="68283221" w:rsidR="002830DC" w:rsidRDefault="002830DC" w:rsidP="002830DC">
            <w:pPr>
              <w:pStyle w:val="Observation"/>
              <w:rPr>
                <w:rFonts w:eastAsia="맑은 고딕" w:cs="Arial"/>
                <w:b w:val="0"/>
                <w:bCs w:val="0"/>
                <w:szCs w:val="24"/>
                <w:lang w:val="en-US" w:eastAsia="ko-KR"/>
              </w:rPr>
            </w:pPr>
            <w:r w:rsidRPr="005E4F01">
              <w:rPr>
                <w:rFonts w:eastAsiaTheme="minorEastAsia" w:cs="Arial" w:hint="eastAsia"/>
                <w:b w:val="0"/>
                <w:bCs w:val="0"/>
                <w:szCs w:val="24"/>
                <w:lang w:val="en-US"/>
              </w:rPr>
              <w:t>Agree</w:t>
            </w:r>
          </w:p>
        </w:tc>
        <w:tc>
          <w:tcPr>
            <w:tcW w:w="5744" w:type="dxa"/>
            <w:shd w:val="clear" w:color="auto" w:fill="auto"/>
          </w:tcPr>
          <w:p w14:paraId="586F13E8" w14:textId="77777777" w:rsidR="002830DC" w:rsidRDefault="002830DC" w:rsidP="002830DC">
            <w:pPr>
              <w:pStyle w:val="Observation"/>
              <w:rPr>
                <w:rFonts w:eastAsiaTheme="minorEastAsia" w:cs="Arial"/>
                <w:b w:val="0"/>
                <w:bCs w:val="0"/>
                <w:szCs w:val="24"/>
                <w:lang w:val="en-US"/>
              </w:rPr>
            </w:pPr>
          </w:p>
        </w:tc>
      </w:tr>
    </w:tbl>
    <w:p w14:paraId="1F40CC67" w14:textId="0A200F01" w:rsidR="005858C7" w:rsidRDefault="005858C7">
      <w:pPr>
        <w:rPr>
          <w:rFonts w:ascii="Arial" w:eastAsia="맑은 고딕" w:hAnsi="Arial" w:cs="Arial"/>
          <w:lang w:eastAsia="ko-KR"/>
        </w:rPr>
      </w:pPr>
    </w:p>
    <w:p w14:paraId="7C109DE2" w14:textId="29873DB4" w:rsidR="002830DC" w:rsidRDefault="002830DC" w:rsidP="002830DC">
      <w:pPr>
        <w:rPr>
          <w:rFonts w:ascii="Arial" w:eastAsia="맑은 고딕" w:hAnsi="Arial" w:cs="Arial"/>
          <w:lang w:eastAsia="ko-KR"/>
        </w:rPr>
      </w:pPr>
      <w:r w:rsidRPr="00D16F90">
        <w:rPr>
          <w:rFonts w:ascii="Arial" w:eastAsia="맑은 고딕" w:hAnsi="Arial" w:cs="Arial" w:hint="eastAsia"/>
          <w:lang w:eastAsia="ko-KR"/>
        </w:rPr>
        <w:t>Summary</w:t>
      </w:r>
      <w:r>
        <w:rPr>
          <w:rFonts w:ascii="Arial" w:eastAsia="맑은 고딕" w:hAnsi="Arial" w:cs="Arial"/>
          <w:lang w:eastAsia="ko-KR"/>
        </w:rPr>
        <w:t xml:space="preserve"> in Q8</w:t>
      </w:r>
      <w:r w:rsidRPr="00D16F90">
        <w:rPr>
          <w:rFonts w:ascii="Arial" w:eastAsia="맑은 고딕" w:hAnsi="Arial" w:cs="Arial" w:hint="eastAsia"/>
          <w:lang w:eastAsia="ko-KR"/>
        </w:rPr>
        <w:t>:</w:t>
      </w:r>
    </w:p>
    <w:p w14:paraId="3B0428B8" w14:textId="66708BBA" w:rsidR="002830DC" w:rsidRPr="002830DC" w:rsidRDefault="002830DC" w:rsidP="002830DC">
      <w:pPr>
        <w:pStyle w:val="af2"/>
        <w:numPr>
          <w:ilvl w:val="0"/>
          <w:numId w:val="10"/>
        </w:numPr>
        <w:rPr>
          <w:rFonts w:ascii="Arial" w:eastAsia="맑은 고딕" w:hAnsi="Arial" w:cs="Arial"/>
          <w:lang w:eastAsia="ko-KR"/>
        </w:rPr>
      </w:pPr>
      <w:r w:rsidRPr="007A4434">
        <w:rPr>
          <w:rFonts w:ascii="Arial" w:eastAsia="맑은 고딕" w:hAnsi="Arial" w:cs="Arial"/>
          <w:lang w:eastAsia="ko-KR"/>
        </w:rPr>
        <w:t xml:space="preserve">All companies </w:t>
      </w:r>
      <w:r>
        <w:rPr>
          <w:rFonts w:ascii="Arial" w:eastAsia="맑은 고딕" w:hAnsi="Arial" w:cs="Arial"/>
          <w:lang w:eastAsia="ko-KR"/>
        </w:rPr>
        <w:t xml:space="preserve">except one agree that there is no need to specify </w:t>
      </w:r>
      <w:r w:rsidRPr="002830DC">
        <w:rPr>
          <w:rFonts w:ascii="Arial" w:eastAsia="맑은 고딕" w:hAnsi="Arial" w:cs="Arial"/>
          <w:lang w:eastAsia="ko-KR"/>
        </w:rPr>
        <w:t>any UE behavior on the interaction between power saving and MUSIM for leaving RRC connection</w:t>
      </w:r>
      <w:r>
        <w:rPr>
          <w:rFonts w:ascii="Arial" w:eastAsia="맑은 고딕" w:hAnsi="Arial" w:cs="Arial"/>
          <w:lang w:eastAsia="ko-KR"/>
        </w:rPr>
        <w:t>.</w:t>
      </w:r>
    </w:p>
    <w:p w14:paraId="42015652" w14:textId="6F8F1C43" w:rsidR="002830DC" w:rsidRDefault="002830DC" w:rsidP="002830DC">
      <w:pPr>
        <w:rPr>
          <w:rFonts w:ascii="Arial" w:eastAsia="맑은 고딕" w:hAnsi="Arial" w:cs="Arial"/>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8</w:t>
      </w:r>
      <w:r w:rsidRPr="007F24C9">
        <w:rPr>
          <w:rFonts w:ascii="Arial" w:eastAsia="맑은 고딕" w:hAnsi="Arial" w:cs="Arial"/>
          <w:b/>
          <w:lang w:eastAsia="ko-KR"/>
        </w:rPr>
        <w:t xml:space="preserve">: </w:t>
      </w:r>
      <w:r>
        <w:rPr>
          <w:rFonts w:ascii="Arial" w:eastAsia="맑은 고딕" w:hAnsi="Arial" w:cs="Arial"/>
          <w:b/>
          <w:lang w:eastAsia="ko-KR"/>
        </w:rPr>
        <w:t>RAN2 does not specify any UE behavior on the interaction between power saving and MUSIM for leaving RRC connection i.e. no specification impact.</w:t>
      </w:r>
    </w:p>
    <w:p w14:paraId="71163588" w14:textId="753EA009" w:rsidR="002830DC" w:rsidRDefault="002830DC">
      <w:pPr>
        <w:rPr>
          <w:rFonts w:ascii="Arial" w:eastAsia="맑은 고딕" w:hAnsi="Arial" w:cs="Arial"/>
          <w:lang w:eastAsia="ko-KR"/>
        </w:rPr>
      </w:pPr>
    </w:p>
    <w:p w14:paraId="1F40CC68" w14:textId="77777777" w:rsidR="005858C7" w:rsidRDefault="00F47772">
      <w:pPr>
        <w:pStyle w:val="4"/>
        <w:rPr>
          <w:rFonts w:eastAsia="맑은 고딕"/>
          <w:lang w:eastAsia="ko-KR"/>
        </w:rPr>
      </w:pPr>
      <w:r>
        <w:rPr>
          <w:rFonts w:eastAsia="맑은 고딕" w:hint="eastAsia"/>
          <w:lang w:eastAsia="ko-KR"/>
        </w:rPr>
        <w:t>3.5.</w:t>
      </w:r>
      <w:r>
        <w:rPr>
          <w:rFonts w:eastAsia="맑은 고딕"/>
          <w:lang w:eastAsia="ko-KR"/>
        </w:rPr>
        <w:t>3</w:t>
      </w:r>
      <w:r>
        <w:rPr>
          <w:rFonts w:eastAsia="맑은 고딕"/>
          <w:lang w:eastAsia="ko-KR"/>
        </w:rPr>
        <w:tab/>
        <w:t>FFS indication from UE in UAI on the criticality or need for the gap location to be maintained at the same position as requested</w:t>
      </w:r>
    </w:p>
    <w:p w14:paraId="1F40CC69" w14:textId="77777777" w:rsidR="005858C7" w:rsidRDefault="00F47772">
      <w:pPr>
        <w:rPr>
          <w:rFonts w:ascii="Arial" w:eastAsia="맑은 고딕" w:hAnsi="Arial" w:cs="Arial"/>
          <w:lang w:eastAsia="ko-KR"/>
        </w:rPr>
      </w:pPr>
      <w:r>
        <w:rPr>
          <w:rFonts w:ascii="Arial" w:eastAsia="맑은 고딕" w:hAnsi="Arial" w:cs="Arial" w:hint="eastAsia"/>
          <w:lang w:eastAsia="ko-KR"/>
        </w:rPr>
        <w:t>In [</w:t>
      </w:r>
      <w:r>
        <w:rPr>
          <w:rFonts w:ascii="Arial" w:eastAsia="맑은 고딕" w:hAnsi="Arial" w:cs="Arial"/>
          <w:lang w:eastAsia="ko-KR"/>
        </w:rPr>
        <w:t>3</w:t>
      </w:r>
      <w:r>
        <w:rPr>
          <w:rFonts w:ascii="Arial" w:eastAsia="맑은 고딕" w:hAnsi="Arial" w:cs="Arial" w:hint="eastAsia"/>
          <w:lang w:eastAsia="ko-KR"/>
        </w:rPr>
        <w:t xml:space="preserve">], </w:t>
      </w:r>
      <w:r>
        <w:rPr>
          <w:rFonts w:ascii="Arial" w:eastAsia="맑은 고딕" w:hAnsi="Arial" w:cs="Arial"/>
          <w:lang w:eastAsia="ko-KR"/>
        </w:rPr>
        <w:t xml:space="preserve">it was discussed on the need of additional indication (e.g.gap priority flag) in the MUSIM-GapInfo IE to address MUSIM gap configuration conflict with measurement gaps. </w:t>
      </w:r>
    </w:p>
    <w:p w14:paraId="1F40CC6A" w14:textId="77777777" w:rsidR="005858C7" w:rsidRDefault="00F47772">
      <w:pPr>
        <w:rPr>
          <w:rFonts w:ascii="Arial" w:eastAsia="맑은 고딕" w:hAnsi="Arial" w:cs="Arial"/>
          <w:b/>
          <w:lang w:eastAsia="ko-KR"/>
        </w:rPr>
      </w:pPr>
      <w:r>
        <w:rPr>
          <w:rFonts w:ascii="Arial" w:eastAsia="맑은 고딕" w:hAnsi="Arial" w:cs="Arial" w:hint="eastAsia"/>
          <w:b/>
          <w:lang w:eastAsia="ko-KR"/>
        </w:rPr>
        <w:t>Q</w:t>
      </w:r>
      <w:r>
        <w:rPr>
          <w:rFonts w:ascii="Arial" w:eastAsia="맑은 고딕" w:hAnsi="Arial" w:cs="Arial"/>
          <w:b/>
          <w:lang w:eastAsia="ko-KR"/>
        </w:rPr>
        <w:t>9</w:t>
      </w:r>
      <w:r>
        <w:rPr>
          <w:rFonts w:ascii="Arial" w:eastAsia="맑은 고딕" w:hAnsi="Arial" w:cs="Arial" w:hint="eastAsia"/>
          <w:b/>
          <w:lang w:eastAsia="ko-KR"/>
        </w:rPr>
        <w:t xml:space="preserve">: Do you agree </w:t>
      </w:r>
      <w:r>
        <w:rPr>
          <w:rFonts w:ascii="Arial" w:eastAsia="맑은 고딕" w:hAnsi="Arial" w:cs="Arial"/>
          <w:b/>
          <w:lang w:eastAsia="ko-KR"/>
        </w:rPr>
        <w:t xml:space="preserve">to introduce gap priority in the MUSIM-GapInfo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1F40CC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O</w:t>
            </w:r>
            <w:r>
              <w:rPr>
                <w:rFonts w:eastAsia="DengXian"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맑은 고딕"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DengXian" w:cs="Arial"/>
                <w:b w:val="0"/>
                <w:bCs w:val="0"/>
                <w:szCs w:val="24"/>
                <w:lang w:val="en-US" w:eastAsia="zh-CN"/>
              </w:rPr>
            </w:pPr>
            <w:r>
              <w:rPr>
                <w:rFonts w:eastAsia="DengXian" w:cs="Arial" w:hint="eastAsia"/>
                <w:b w:val="0"/>
                <w:bCs w:val="0"/>
                <w:szCs w:val="24"/>
                <w:lang w:val="en-US" w:eastAsia="zh-CN"/>
              </w:rPr>
              <w:t>T</w:t>
            </w:r>
            <w:r>
              <w:rPr>
                <w:rFonts w:eastAsia="DengXian"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DengXian" w:cs="Arial"/>
                <w:b w:val="0"/>
                <w:bCs w:val="0"/>
                <w:szCs w:val="24"/>
                <w:lang w:val="en-US" w:eastAsia="zh-CN"/>
              </w:rPr>
            </w:pPr>
            <w:r>
              <w:rPr>
                <w:rFonts w:eastAsia="MS Mincho" w:cs="Arial"/>
                <w:b w:val="0"/>
                <w:bCs w:val="0"/>
                <w:szCs w:val="24"/>
                <w:lang w:val="en-US" w:eastAsia="en-US"/>
              </w:rPr>
              <w:t>Huawei/HiSilicon</w:t>
            </w:r>
          </w:p>
        </w:tc>
        <w:tc>
          <w:tcPr>
            <w:tcW w:w="2169" w:type="dxa"/>
            <w:shd w:val="clear" w:color="auto" w:fill="auto"/>
          </w:tcPr>
          <w:p w14:paraId="1F40CC74"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DengXian" w:cs="Arial"/>
                <w:b w:val="0"/>
                <w:bCs w:val="0"/>
                <w:szCs w:val="24"/>
                <w:lang w:val="en-US" w:eastAsia="zh-CN"/>
              </w:rPr>
            </w:pPr>
            <w:r>
              <w:rPr>
                <w:b w:val="0"/>
              </w:rPr>
              <w:t>The motivation for the proposal in [3] was that it was discussed in RAN4. But as per our understanding, RAN4 did not make agreement and the majority opined in RAN4 to not define any 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9" w:type="dxa"/>
            <w:shd w:val="clear" w:color="auto" w:fill="auto"/>
          </w:tcPr>
          <w:p w14:paraId="1F40CC78"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uggest to discuss gap priority in gap coordination section. Not sure if any other additional indication is proposed but in general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9" w:type="dxa"/>
            <w:shd w:val="clear" w:color="auto" w:fill="auto"/>
          </w:tcPr>
          <w:p w14:paraId="1F40CC84" w14:textId="77777777" w:rsidR="005858C7" w:rsidRDefault="00F47772">
            <w:pPr>
              <w:pStyle w:val="Observation"/>
              <w:rPr>
                <w:rFonts w:eastAsia="맑은 고딕" w:cs="Arial"/>
                <w:b w:val="0"/>
                <w:bCs w:val="0"/>
                <w:szCs w:val="24"/>
                <w:lang w:val="en-US" w:eastAsia="ko-KR"/>
              </w:rPr>
            </w:pPr>
            <w:r>
              <w:rPr>
                <w:rFonts w:eastAsia="맑은 고딕"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맑은 고딕" w:cs="Arial"/>
                <w:b w:val="0"/>
                <w:bCs w:val="0"/>
                <w:szCs w:val="24"/>
                <w:lang w:val="en-US" w:eastAsia="ko-KR"/>
              </w:rPr>
            </w:pPr>
            <w:r>
              <w:rPr>
                <w:rFonts w:eastAsia="맑은 고딕"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맑은 고딕" w:hint="eastAsia"/>
                <w:b w:val="0"/>
                <w:lang w:eastAsia="ko-KR"/>
              </w:rPr>
              <w:t>We think it would be good to 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SimSun" w:cs="Arial"/>
                <w:b w:val="0"/>
                <w:bCs w:val="0"/>
                <w:szCs w:val="24"/>
                <w:lang w:val="en-US" w:eastAsia="zh-CN"/>
              </w:rPr>
            </w:pPr>
            <w:r>
              <w:rPr>
                <w:rFonts w:eastAsia="SimSun"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SimSun"/>
                <w:b w:val="0"/>
                <w:lang w:val="en-US" w:eastAsia="zh-CN"/>
              </w:rPr>
            </w:pPr>
            <w:r>
              <w:rPr>
                <w:rFonts w:eastAsia="SimSun"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L</w:t>
            </w:r>
            <w:r>
              <w:rPr>
                <w:rFonts w:eastAsia="DengXian"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SimSun" w:cs="Arial"/>
                <w:b w:val="0"/>
                <w:bCs w:val="0"/>
                <w:szCs w:val="24"/>
                <w:lang w:val="en-US" w:eastAsia="zh-CN"/>
              </w:rPr>
            </w:pPr>
            <w:r>
              <w:rPr>
                <w:rFonts w:eastAsia="DengXian" w:cs="Arial" w:hint="eastAsia"/>
                <w:b w:val="0"/>
                <w:bCs w:val="0"/>
                <w:szCs w:val="24"/>
                <w:lang w:val="en-US" w:eastAsia="zh-CN"/>
              </w:rPr>
              <w:t>S</w:t>
            </w:r>
            <w:r>
              <w:rPr>
                <w:rFonts w:eastAsia="DengXian"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SimSun"/>
                <w:b w:val="0"/>
                <w:lang w:val="en-US" w:eastAsia="zh-CN"/>
              </w:rPr>
            </w:pPr>
            <w:r>
              <w:rPr>
                <w:rFonts w:eastAsia="DengXian"/>
                <w:b w:val="0"/>
                <w:lang w:eastAsia="zh-CN"/>
              </w:rPr>
              <w:t>Agree with MTK</w:t>
            </w:r>
          </w:p>
        </w:tc>
      </w:tr>
      <w:tr w:rsidR="002B02B9" w14:paraId="12A6F33C" w14:textId="77777777" w:rsidTr="00F47772">
        <w:tc>
          <w:tcPr>
            <w:tcW w:w="1717" w:type="dxa"/>
            <w:shd w:val="clear" w:color="auto" w:fill="auto"/>
          </w:tcPr>
          <w:p w14:paraId="7916A4FF" w14:textId="6D350A41" w:rsidR="002B02B9" w:rsidRDefault="002B02B9" w:rsidP="002B02B9">
            <w:pPr>
              <w:pStyle w:val="Observation"/>
              <w:rPr>
                <w:rFonts w:eastAsia="DengXian" w:cs="Arial"/>
                <w:b w:val="0"/>
                <w:bCs w:val="0"/>
                <w:szCs w:val="24"/>
                <w:lang w:val="en-US" w:eastAsia="zh-CN"/>
              </w:rPr>
            </w:pPr>
            <w:r>
              <w:rPr>
                <w:rFonts w:eastAsia="MS Mincho" w:cs="Arial" w:hint="eastAsia"/>
                <w:b w:val="0"/>
                <w:bCs w:val="0"/>
                <w:szCs w:val="24"/>
                <w:lang w:val="en-US"/>
              </w:rPr>
              <w:t>DENSO</w:t>
            </w:r>
          </w:p>
        </w:tc>
        <w:tc>
          <w:tcPr>
            <w:tcW w:w="2169" w:type="dxa"/>
            <w:shd w:val="clear" w:color="auto" w:fill="auto"/>
          </w:tcPr>
          <w:p w14:paraId="74C4C8F7" w14:textId="77777777" w:rsidR="002B02B9" w:rsidRDefault="002B02B9" w:rsidP="002B02B9">
            <w:pPr>
              <w:pStyle w:val="Observation"/>
              <w:rPr>
                <w:rFonts w:eastAsia="DengXian" w:cs="Arial"/>
                <w:b w:val="0"/>
                <w:bCs w:val="0"/>
                <w:szCs w:val="24"/>
                <w:lang w:val="en-US" w:eastAsia="zh-CN"/>
              </w:rPr>
            </w:pPr>
          </w:p>
        </w:tc>
        <w:tc>
          <w:tcPr>
            <w:tcW w:w="5745" w:type="dxa"/>
            <w:shd w:val="clear" w:color="auto" w:fill="auto"/>
          </w:tcPr>
          <w:p w14:paraId="3C5E8F29" w14:textId="2597A222" w:rsidR="002B02B9" w:rsidRDefault="002B02B9" w:rsidP="002B02B9">
            <w:pPr>
              <w:pStyle w:val="Observation"/>
              <w:rPr>
                <w:rFonts w:eastAsia="DengXian"/>
                <w:b w:val="0"/>
                <w:lang w:eastAsia="zh-CN"/>
              </w:rPr>
            </w:pPr>
            <w:r>
              <w:rPr>
                <w:rFonts w:eastAsiaTheme="minorEastAsia" w:hint="eastAsia"/>
                <w:b w:val="0"/>
              </w:rPr>
              <w:t>Agree with Intel. We don</w:t>
            </w:r>
            <w:r>
              <w:rPr>
                <w:rFonts w:eastAsiaTheme="minorEastAsia"/>
                <w:b w:val="0"/>
              </w:rPr>
              <w:t>’t need to discuss here.</w:t>
            </w:r>
          </w:p>
        </w:tc>
      </w:tr>
      <w:tr w:rsidR="00255D04" w14:paraId="1F13A281" w14:textId="77777777" w:rsidTr="00F47772">
        <w:tc>
          <w:tcPr>
            <w:tcW w:w="1717" w:type="dxa"/>
            <w:shd w:val="clear" w:color="auto" w:fill="auto"/>
          </w:tcPr>
          <w:p w14:paraId="65669C76" w14:textId="65C81B01" w:rsidR="00255D04" w:rsidRDefault="00255D04" w:rsidP="00255D04">
            <w:pPr>
              <w:pStyle w:val="Observation"/>
              <w:rPr>
                <w:rFonts w:eastAsia="MS Mincho" w:cs="Arial"/>
                <w:b w:val="0"/>
                <w:bCs w:val="0"/>
                <w:szCs w:val="24"/>
                <w:lang w:val="en-US"/>
              </w:rPr>
            </w:pPr>
            <w:r>
              <w:rPr>
                <w:rFonts w:eastAsia="DengXian" w:cs="Arial" w:hint="eastAsia"/>
                <w:b w:val="0"/>
                <w:bCs w:val="0"/>
                <w:szCs w:val="24"/>
                <w:lang w:val="en-US" w:eastAsia="zh-CN"/>
              </w:rPr>
              <w:lastRenderedPageBreak/>
              <w:t>v</w:t>
            </w:r>
            <w:r>
              <w:rPr>
                <w:rFonts w:eastAsia="DengXian" w:cs="Arial"/>
                <w:b w:val="0"/>
                <w:bCs w:val="0"/>
                <w:szCs w:val="24"/>
                <w:lang w:val="en-US" w:eastAsia="zh-CN"/>
              </w:rPr>
              <w:t>ivo</w:t>
            </w:r>
          </w:p>
        </w:tc>
        <w:tc>
          <w:tcPr>
            <w:tcW w:w="2169" w:type="dxa"/>
            <w:shd w:val="clear" w:color="auto" w:fill="auto"/>
          </w:tcPr>
          <w:p w14:paraId="2C8D53E1" w14:textId="48C0E1EF" w:rsidR="00255D04" w:rsidRDefault="00255D04" w:rsidP="00255D04">
            <w:pPr>
              <w:pStyle w:val="Observation"/>
              <w:rPr>
                <w:rFonts w:eastAsia="DengXian" w:cs="Arial"/>
                <w:b w:val="0"/>
                <w:bCs w:val="0"/>
                <w:szCs w:val="24"/>
                <w:lang w:val="en-US" w:eastAsia="zh-CN"/>
              </w:rPr>
            </w:pPr>
            <w:r>
              <w:rPr>
                <w:rFonts w:eastAsia="DengXian" w:cs="Arial" w:hint="eastAsia"/>
                <w:b w:val="0"/>
                <w:bCs w:val="0"/>
                <w:szCs w:val="24"/>
                <w:lang w:val="en-US" w:eastAsia="zh-CN"/>
              </w:rPr>
              <w:t>D</w:t>
            </w:r>
            <w:r>
              <w:rPr>
                <w:rFonts w:eastAsia="DengXian" w:cs="Arial"/>
                <w:b w:val="0"/>
                <w:bCs w:val="0"/>
                <w:szCs w:val="24"/>
                <w:lang w:val="en-US" w:eastAsia="zh-CN"/>
              </w:rPr>
              <w:t>isagree</w:t>
            </w:r>
          </w:p>
        </w:tc>
        <w:tc>
          <w:tcPr>
            <w:tcW w:w="5745" w:type="dxa"/>
            <w:shd w:val="clear" w:color="auto" w:fill="auto"/>
          </w:tcPr>
          <w:p w14:paraId="44D79FA0" w14:textId="2AA86F3C" w:rsidR="00255D04" w:rsidRDefault="00255D04" w:rsidP="00255D04">
            <w:pPr>
              <w:pStyle w:val="Observation"/>
              <w:rPr>
                <w:rFonts w:eastAsiaTheme="minorEastAsia"/>
                <w:b w:val="0"/>
              </w:rPr>
            </w:pPr>
            <w:r>
              <w:rPr>
                <w:rFonts w:eastAsia="DengXian"/>
                <w:b w:val="0"/>
                <w:lang w:eastAsia="zh-CN"/>
              </w:rPr>
              <w:t xml:space="preserve">Agree with MediaTek. It’s unnecessary to introduce gap priority in </w:t>
            </w:r>
            <w:r w:rsidRPr="00F906F4">
              <w:rPr>
                <w:rFonts w:eastAsia="DengXian"/>
                <w:b w:val="0"/>
                <w:lang w:eastAsia="zh-CN"/>
              </w:rPr>
              <w:t>the MUSIM-GapInfo IE</w:t>
            </w:r>
          </w:p>
        </w:tc>
      </w:tr>
      <w:tr w:rsidR="008976EE" w14:paraId="5951F592" w14:textId="77777777" w:rsidTr="00F47772">
        <w:tc>
          <w:tcPr>
            <w:tcW w:w="1717" w:type="dxa"/>
            <w:shd w:val="clear" w:color="auto" w:fill="auto"/>
          </w:tcPr>
          <w:p w14:paraId="43A1FDEA" w14:textId="4653921F"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Nokia</w:t>
            </w:r>
          </w:p>
        </w:tc>
        <w:tc>
          <w:tcPr>
            <w:tcW w:w="2169" w:type="dxa"/>
            <w:shd w:val="clear" w:color="auto" w:fill="auto"/>
          </w:tcPr>
          <w:p w14:paraId="3896C071" w14:textId="081D9CB1" w:rsidR="008976EE" w:rsidRDefault="008976EE" w:rsidP="00255D04">
            <w:pPr>
              <w:pStyle w:val="Observation"/>
              <w:rPr>
                <w:rFonts w:eastAsia="DengXian" w:cs="Arial"/>
                <w:b w:val="0"/>
                <w:bCs w:val="0"/>
                <w:szCs w:val="24"/>
                <w:lang w:val="en-US" w:eastAsia="zh-CN"/>
              </w:rPr>
            </w:pPr>
            <w:r>
              <w:rPr>
                <w:rFonts w:eastAsia="DengXian" w:cs="Arial"/>
                <w:b w:val="0"/>
                <w:bCs w:val="0"/>
                <w:szCs w:val="24"/>
                <w:lang w:val="en-US" w:eastAsia="zh-CN"/>
              </w:rPr>
              <w:t>See comments</w:t>
            </w:r>
          </w:p>
        </w:tc>
        <w:tc>
          <w:tcPr>
            <w:tcW w:w="5745" w:type="dxa"/>
            <w:shd w:val="clear" w:color="auto" w:fill="auto"/>
          </w:tcPr>
          <w:p w14:paraId="75B3733E" w14:textId="77777777" w:rsidR="008976EE" w:rsidRDefault="008976EE" w:rsidP="00255D04">
            <w:pPr>
              <w:pStyle w:val="Observation"/>
              <w:rPr>
                <w:rFonts w:eastAsia="DengXian"/>
                <w:b w:val="0"/>
                <w:lang w:eastAsia="zh-CN"/>
              </w:rPr>
            </w:pPr>
            <w:r>
              <w:rPr>
                <w:rFonts w:eastAsia="DengXian"/>
                <w:b w:val="0"/>
                <w:lang w:eastAsia="zh-CN"/>
              </w:rPr>
              <w:t>It is possible that Network may configure MG gap colliding with MUSIM Gaps. As per RAN4 discussions UE is expected to use the gap for NTWK-A measurements in such cases. This will impact NTWK-B operation. If it happens for paging monitoring will result in paging loss or UE triggering paging collision avoidance which will again require UE to release the RRC connection in NTWK-A.  Moreover for the minimum acceptable NTWK-B behaviour paging monitoring is must. So this priority field will also help NTWK to at-least attempt to configure this gap instead of not accepting all the gaps.</w:t>
            </w:r>
          </w:p>
          <w:p w14:paraId="0A617F01" w14:textId="79EC21C3" w:rsidR="000A3F98" w:rsidRDefault="000A3F98" w:rsidP="00255D04">
            <w:pPr>
              <w:pStyle w:val="Observation"/>
              <w:rPr>
                <w:rFonts w:eastAsia="DengXian"/>
                <w:b w:val="0"/>
                <w:lang w:eastAsia="zh-CN"/>
              </w:rPr>
            </w:pPr>
            <w:r>
              <w:rPr>
                <w:rFonts w:eastAsia="DengXian"/>
                <w:b w:val="0"/>
                <w:lang w:eastAsia="zh-CN"/>
              </w:rPr>
              <w:t>We suggest to wait for RAN4 response on MG sharing behaviour with MUSIM gap before conclusion.</w:t>
            </w:r>
          </w:p>
        </w:tc>
      </w:tr>
      <w:tr w:rsidR="000F7302" w14:paraId="7417AA95" w14:textId="77777777" w:rsidTr="00F47772">
        <w:tc>
          <w:tcPr>
            <w:tcW w:w="1717" w:type="dxa"/>
            <w:shd w:val="clear" w:color="auto" w:fill="auto"/>
          </w:tcPr>
          <w:p w14:paraId="1E0B1344" w14:textId="3D0D7735"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Ericsson</w:t>
            </w:r>
          </w:p>
        </w:tc>
        <w:tc>
          <w:tcPr>
            <w:tcW w:w="2169" w:type="dxa"/>
            <w:shd w:val="clear" w:color="auto" w:fill="auto"/>
          </w:tcPr>
          <w:p w14:paraId="29EEC809" w14:textId="2ACA1031" w:rsidR="000F7302" w:rsidRDefault="000F7302" w:rsidP="00255D04">
            <w:pPr>
              <w:pStyle w:val="Observation"/>
              <w:rPr>
                <w:rFonts w:eastAsia="DengXian" w:cs="Arial"/>
                <w:b w:val="0"/>
                <w:bCs w:val="0"/>
                <w:szCs w:val="24"/>
                <w:lang w:val="en-US" w:eastAsia="zh-CN"/>
              </w:rPr>
            </w:pPr>
            <w:r>
              <w:rPr>
                <w:rFonts w:eastAsia="DengXian" w:cs="Arial"/>
                <w:b w:val="0"/>
                <w:bCs w:val="0"/>
                <w:szCs w:val="24"/>
                <w:lang w:val="en-US" w:eastAsia="zh-CN"/>
              </w:rPr>
              <w:t>Disagree</w:t>
            </w:r>
          </w:p>
        </w:tc>
        <w:tc>
          <w:tcPr>
            <w:tcW w:w="5745" w:type="dxa"/>
            <w:shd w:val="clear" w:color="auto" w:fill="auto"/>
          </w:tcPr>
          <w:p w14:paraId="487CBAD0" w14:textId="39351CC5" w:rsidR="000F7302" w:rsidRDefault="000F7302" w:rsidP="00255D04">
            <w:pPr>
              <w:pStyle w:val="Observation"/>
              <w:rPr>
                <w:rFonts w:eastAsia="DengXian"/>
                <w:b w:val="0"/>
                <w:lang w:eastAsia="zh-CN"/>
              </w:rPr>
            </w:pPr>
            <w:r>
              <w:rPr>
                <w:rFonts w:eastAsia="DengXian"/>
                <w:b w:val="0"/>
                <w:lang w:eastAsia="zh-CN"/>
              </w:rPr>
              <w:t>We already discussed before that RAN2 will not introduce gap purposes. This seems to us like another way of indicating gaps purposes.</w:t>
            </w:r>
          </w:p>
        </w:tc>
      </w:tr>
      <w:tr w:rsidR="00A703E7" w14:paraId="65FEACF3" w14:textId="77777777" w:rsidTr="00F47772">
        <w:tc>
          <w:tcPr>
            <w:tcW w:w="1717" w:type="dxa"/>
            <w:shd w:val="clear" w:color="auto" w:fill="auto"/>
          </w:tcPr>
          <w:p w14:paraId="2D347843" w14:textId="1AF9E424"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LGE</w:t>
            </w:r>
          </w:p>
        </w:tc>
        <w:tc>
          <w:tcPr>
            <w:tcW w:w="2169" w:type="dxa"/>
            <w:shd w:val="clear" w:color="auto" w:fill="auto"/>
          </w:tcPr>
          <w:p w14:paraId="50F667A6" w14:textId="7FB208F3" w:rsidR="00A703E7" w:rsidRDefault="00A703E7" w:rsidP="00A703E7">
            <w:pPr>
              <w:pStyle w:val="Observation"/>
              <w:rPr>
                <w:rFonts w:eastAsia="DengXian" w:cs="Arial"/>
                <w:b w:val="0"/>
                <w:bCs w:val="0"/>
                <w:szCs w:val="24"/>
                <w:lang w:val="en-US" w:eastAsia="zh-CN"/>
              </w:rPr>
            </w:pPr>
            <w:r>
              <w:rPr>
                <w:rFonts w:eastAsia="맑은 고딕" w:cs="Arial" w:hint="eastAsia"/>
                <w:b w:val="0"/>
                <w:bCs w:val="0"/>
                <w:szCs w:val="24"/>
                <w:lang w:val="en-US" w:eastAsia="ko-KR"/>
              </w:rPr>
              <w:t>Agree</w:t>
            </w:r>
          </w:p>
        </w:tc>
        <w:tc>
          <w:tcPr>
            <w:tcW w:w="5745" w:type="dxa"/>
            <w:shd w:val="clear" w:color="auto" w:fill="auto"/>
          </w:tcPr>
          <w:p w14:paraId="17F325D2" w14:textId="6C0E443E" w:rsidR="00A703E7" w:rsidRDefault="00A703E7" w:rsidP="00A703E7">
            <w:pPr>
              <w:pStyle w:val="Observation"/>
              <w:rPr>
                <w:rFonts w:eastAsia="DengXian"/>
                <w:b w:val="0"/>
                <w:lang w:eastAsia="zh-CN"/>
              </w:rPr>
            </w:pPr>
            <w:r>
              <w:rPr>
                <w:rFonts w:eastAsia="맑은 고딕" w:cs="Arial"/>
                <w:b w:val="0"/>
                <w:bCs w:val="0"/>
                <w:szCs w:val="24"/>
                <w:lang w:val="en-US" w:eastAsia="ko-KR"/>
              </w:rPr>
              <w:t>Based on RAN2#117-e agreements, the network arbitrary select the gap pattern among requested gap patterns if the network cannot provide all requested periodic gaps but just one periodic gap. This may cause the problem of UE operation on NW B. If the UE provide the gap priority information, the network could make better decision for selecting gap pattern.</w:t>
            </w:r>
          </w:p>
        </w:tc>
      </w:tr>
      <w:tr w:rsidR="00FB204C" w14:paraId="47ABCE39" w14:textId="77777777" w:rsidTr="00F47772">
        <w:tc>
          <w:tcPr>
            <w:tcW w:w="1717" w:type="dxa"/>
            <w:shd w:val="clear" w:color="auto" w:fill="auto"/>
          </w:tcPr>
          <w:p w14:paraId="402E6CDE" w14:textId="3234D988"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Apple</w:t>
            </w:r>
          </w:p>
        </w:tc>
        <w:tc>
          <w:tcPr>
            <w:tcW w:w="2169" w:type="dxa"/>
            <w:shd w:val="clear" w:color="auto" w:fill="auto"/>
          </w:tcPr>
          <w:p w14:paraId="50135E75" w14:textId="6E039E16"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Comment</w:t>
            </w:r>
          </w:p>
        </w:tc>
        <w:tc>
          <w:tcPr>
            <w:tcW w:w="5745" w:type="dxa"/>
            <w:shd w:val="clear" w:color="auto" w:fill="auto"/>
          </w:tcPr>
          <w:p w14:paraId="121B983B" w14:textId="62FB6C35" w:rsidR="00FB204C" w:rsidRDefault="00FB204C" w:rsidP="00A703E7">
            <w:pPr>
              <w:pStyle w:val="Observation"/>
              <w:rPr>
                <w:rFonts w:eastAsia="맑은 고딕" w:cs="Arial"/>
                <w:b w:val="0"/>
                <w:bCs w:val="0"/>
                <w:szCs w:val="24"/>
                <w:lang w:val="en-US" w:eastAsia="ko-KR"/>
              </w:rPr>
            </w:pPr>
            <w:r>
              <w:rPr>
                <w:rFonts w:eastAsia="맑은 고딕" w:cs="Arial"/>
                <w:b w:val="0"/>
                <w:bCs w:val="0"/>
                <w:szCs w:val="24"/>
                <w:lang w:val="en-US" w:eastAsia="ko-KR"/>
              </w:rPr>
              <w:t>Agree with MTK</w:t>
            </w:r>
            <w:r w:rsidR="00C12CE2">
              <w:rPr>
                <w:rFonts w:eastAsia="맑은 고딕" w:cs="Arial"/>
                <w:b w:val="0"/>
                <w:bCs w:val="0"/>
                <w:szCs w:val="24"/>
                <w:lang w:val="en-US" w:eastAsia="ko-KR"/>
              </w:rPr>
              <w:t xml:space="preserve">. </w:t>
            </w:r>
          </w:p>
        </w:tc>
      </w:tr>
      <w:tr w:rsidR="002830DC" w14:paraId="0C5F799C" w14:textId="77777777" w:rsidTr="00F47772">
        <w:tc>
          <w:tcPr>
            <w:tcW w:w="1717" w:type="dxa"/>
            <w:shd w:val="clear" w:color="auto" w:fill="auto"/>
          </w:tcPr>
          <w:p w14:paraId="3F6AD057" w14:textId="4EA3F011" w:rsidR="002830DC" w:rsidRDefault="002830DC" w:rsidP="002830DC">
            <w:pPr>
              <w:pStyle w:val="Observation"/>
              <w:rPr>
                <w:rFonts w:eastAsia="맑은 고딕" w:cs="Arial"/>
                <w:b w:val="0"/>
                <w:bCs w:val="0"/>
                <w:szCs w:val="24"/>
                <w:lang w:val="en-US" w:eastAsia="ko-KR"/>
              </w:rPr>
            </w:pPr>
            <w:r w:rsidRPr="005E4F01">
              <w:rPr>
                <w:rFonts w:eastAsia="DengXian" w:cs="Arial" w:hint="eastAsia"/>
                <w:b w:val="0"/>
                <w:bCs w:val="0"/>
                <w:szCs w:val="24"/>
                <w:lang w:val="en-US" w:eastAsia="zh-CN"/>
              </w:rPr>
              <w:t>NEC</w:t>
            </w:r>
          </w:p>
        </w:tc>
        <w:tc>
          <w:tcPr>
            <w:tcW w:w="2169" w:type="dxa"/>
            <w:shd w:val="clear" w:color="auto" w:fill="auto"/>
          </w:tcPr>
          <w:p w14:paraId="7FC77CE2" w14:textId="77777777" w:rsidR="002830DC" w:rsidRDefault="002830DC" w:rsidP="002830DC">
            <w:pPr>
              <w:pStyle w:val="Observation"/>
              <w:rPr>
                <w:rFonts w:eastAsia="맑은 고딕" w:cs="Arial"/>
                <w:b w:val="0"/>
                <w:bCs w:val="0"/>
                <w:szCs w:val="24"/>
                <w:lang w:val="en-US" w:eastAsia="ko-KR"/>
              </w:rPr>
            </w:pPr>
          </w:p>
        </w:tc>
        <w:tc>
          <w:tcPr>
            <w:tcW w:w="5745" w:type="dxa"/>
            <w:shd w:val="clear" w:color="auto" w:fill="auto"/>
          </w:tcPr>
          <w:p w14:paraId="230EDDCB" w14:textId="023DA9A6" w:rsidR="002830DC" w:rsidRDefault="002830DC" w:rsidP="002830DC">
            <w:pPr>
              <w:pStyle w:val="Observation"/>
              <w:rPr>
                <w:rFonts w:eastAsia="맑은 고딕" w:cs="Arial"/>
                <w:b w:val="0"/>
                <w:bCs w:val="0"/>
                <w:szCs w:val="24"/>
                <w:lang w:val="en-US" w:eastAsia="ko-KR"/>
              </w:rPr>
            </w:pPr>
            <w:r w:rsidRPr="005E4F01">
              <w:rPr>
                <w:rFonts w:eastAsia="DengXian" w:cs="Arial" w:hint="eastAsia"/>
                <w:b w:val="0"/>
                <w:bCs w:val="0"/>
                <w:szCs w:val="24"/>
                <w:lang w:val="en-US" w:eastAsia="zh-CN"/>
              </w:rPr>
              <w:t>R</w:t>
            </w:r>
            <w:r w:rsidRPr="005E4F01">
              <w:rPr>
                <w:rFonts w:eastAsia="DengXian" w:cs="Arial"/>
                <w:b w:val="0"/>
                <w:bCs w:val="0"/>
                <w:szCs w:val="24"/>
                <w:lang w:val="en-US" w:eastAsia="zh-CN"/>
              </w:rPr>
              <w:t>AN2 can discsse if RAN4 agree to introduce it.</w:t>
            </w:r>
          </w:p>
        </w:tc>
      </w:tr>
    </w:tbl>
    <w:p w14:paraId="1F40CC8F" w14:textId="77777777" w:rsidR="005858C7" w:rsidRDefault="005858C7">
      <w:pPr>
        <w:rPr>
          <w:rFonts w:ascii="Arial" w:eastAsia="맑은 고딕" w:hAnsi="Arial" w:cs="Arial"/>
          <w:lang w:eastAsia="ko-KR"/>
        </w:rPr>
      </w:pPr>
    </w:p>
    <w:p w14:paraId="2A864704" w14:textId="39169F7D" w:rsidR="002830DC" w:rsidRDefault="002830DC" w:rsidP="002830DC">
      <w:pPr>
        <w:rPr>
          <w:rFonts w:ascii="Arial" w:eastAsia="맑은 고딕" w:hAnsi="Arial" w:cs="Arial"/>
          <w:lang w:eastAsia="ko-KR"/>
        </w:rPr>
      </w:pPr>
      <w:r w:rsidRPr="00D16F90">
        <w:rPr>
          <w:rFonts w:ascii="Arial" w:eastAsia="맑은 고딕" w:hAnsi="Arial" w:cs="Arial" w:hint="eastAsia"/>
          <w:lang w:eastAsia="ko-KR"/>
        </w:rPr>
        <w:t>Summary</w:t>
      </w:r>
      <w:r>
        <w:rPr>
          <w:rFonts w:ascii="Arial" w:eastAsia="맑은 고딕" w:hAnsi="Arial" w:cs="Arial"/>
          <w:lang w:eastAsia="ko-KR"/>
        </w:rPr>
        <w:t xml:space="preserve"> in Q9</w:t>
      </w:r>
      <w:r w:rsidRPr="00D16F90">
        <w:rPr>
          <w:rFonts w:ascii="Arial" w:eastAsia="맑은 고딕" w:hAnsi="Arial" w:cs="Arial" w:hint="eastAsia"/>
          <w:lang w:eastAsia="ko-KR"/>
        </w:rPr>
        <w:t>:</w:t>
      </w:r>
    </w:p>
    <w:p w14:paraId="7C5F1C7F" w14:textId="1FB89D04" w:rsidR="002830DC" w:rsidRDefault="00E42F99" w:rsidP="002830DC">
      <w:pPr>
        <w:pStyle w:val="af2"/>
        <w:numPr>
          <w:ilvl w:val="0"/>
          <w:numId w:val="10"/>
        </w:numPr>
        <w:rPr>
          <w:rFonts w:ascii="Arial" w:eastAsia="맑은 고딕" w:hAnsi="Arial" w:cs="Arial"/>
          <w:lang w:eastAsia="ko-KR"/>
        </w:rPr>
      </w:pPr>
      <w:r>
        <w:rPr>
          <w:rFonts w:ascii="Arial" w:eastAsia="맑은 고딕" w:hAnsi="Arial" w:cs="Arial"/>
          <w:lang w:eastAsia="ko-KR"/>
        </w:rPr>
        <w:t xml:space="preserve">Majority of companies suggest to discuss gap priority in gaps coordination section or wait RAN4 input on this. Thus, the rapporteur does not make any proposal and suggest the proponent to make contribution on this in gaps coordination section if necessary. </w:t>
      </w:r>
    </w:p>
    <w:p w14:paraId="1F40CC91" w14:textId="77777777" w:rsidR="005858C7" w:rsidRDefault="005858C7">
      <w:pPr>
        <w:rPr>
          <w:rFonts w:ascii="Arial" w:eastAsia="맑은 고딕" w:hAnsi="Arial" w:cs="Arial"/>
          <w:lang w:eastAsia="ko-KR"/>
        </w:rPr>
      </w:pPr>
    </w:p>
    <w:p w14:paraId="1F40CC92" w14:textId="77777777" w:rsidR="005858C7" w:rsidRDefault="00F47772">
      <w:pPr>
        <w:pStyle w:val="3"/>
        <w:rPr>
          <w:rFonts w:eastAsia="맑은 고딕"/>
          <w:lang w:eastAsia="ko-KR"/>
        </w:rPr>
      </w:pPr>
      <w:r>
        <w:rPr>
          <w:rFonts w:eastAsia="맑은 고딕" w:hint="eastAsia"/>
          <w:lang w:eastAsia="ko-KR"/>
        </w:rPr>
        <w:t>3.6</w:t>
      </w:r>
      <w:r>
        <w:rPr>
          <w:rFonts w:eastAsia="맑은 고딕" w:hint="eastAsia"/>
          <w:lang w:eastAsia="ko-KR"/>
        </w:rPr>
        <w:tab/>
        <w:t>Others</w:t>
      </w:r>
    </w:p>
    <w:p w14:paraId="1F40CC93" w14:textId="77777777" w:rsidR="005858C7" w:rsidRDefault="00F47772">
      <w:pPr>
        <w:rPr>
          <w:rFonts w:ascii="Arial" w:eastAsia="맑은 고딕" w:hAnsi="Arial" w:cs="Arial"/>
          <w:lang w:eastAsia="ko-KR"/>
        </w:rPr>
      </w:pPr>
      <w:r>
        <w:rPr>
          <w:rFonts w:ascii="Arial" w:eastAsia="맑은 고딕" w:hAnsi="Arial" w:cs="Arial"/>
          <w:lang w:eastAsia="ko-KR"/>
        </w:rPr>
        <w:t xml:space="preserve">For any </w:t>
      </w:r>
      <w:r>
        <w:rPr>
          <w:rFonts w:ascii="Arial" w:eastAsia="맑은 고딕" w:hAnsi="Arial" w:cs="Arial"/>
          <w:b/>
          <w:lang w:eastAsia="ko-KR"/>
        </w:rPr>
        <w:t>critical</w:t>
      </w:r>
      <w:r>
        <w:rPr>
          <w:rFonts w:ascii="Arial" w:eastAsia="맑은 고딕"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맑은 고딕"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맑은 고딕"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MS Mincho"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맑은 고딕"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맑은 고딕"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MS Mincho" w:cs="Arial"/>
                <w:b w:val="0"/>
                <w:bCs w:val="0"/>
                <w:szCs w:val="24"/>
                <w:lang w:val="en-US" w:eastAsia="en-US"/>
              </w:rPr>
            </w:pPr>
          </w:p>
        </w:tc>
      </w:tr>
    </w:tbl>
    <w:p w14:paraId="1F40CCA0" w14:textId="77777777" w:rsidR="005858C7" w:rsidRDefault="005858C7">
      <w:pPr>
        <w:rPr>
          <w:rFonts w:ascii="Arial" w:eastAsia="맑은 고딕" w:hAnsi="Arial" w:cs="Arial"/>
          <w:lang w:eastAsia="ko-KR"/>
        </w:rPr>
      </w:pPr>
    </w:p>
    <w:p w14:paraId="1F40CCA1" w14:textId="77777777" w:rsidR="005858C7" w:rsidRDefault="005858C7">
      <w:pPr>
        <w:rPr>
          <w:rFonts w:ascii="Arial" w:eastAsia="맑은 고딕" w:hAnsi="Arial" w:cs="Arial"/>
          <w:lang w:eastAsia="ko-KR"/>
        </w:rPr>
      </w:pPr>
    </w:p>
    <w:p w14:paraId="1F40CCA2" w14:textId="77777777" w:rsidR="005858C7" w:rsidRDefault="00F47772">
      <w:pPr>
        <w:pStyle w:val="1"/>
        <w:rPr>
          <w:rFonts w:eastAsia="맑은 고딕"/>
          <w:lang w:eastAsia="ko-KR"/>
        </w:rPr>
      </w:pPr>
      <w:r>
        <w:rPr>
          <w:rFonts w:eastAsia="맑은 고딕" w:hint="eastAsia"/>
          <w:lang w:eastAsia="ko-KR"/>
        </w:rPr>
        <w:t>4</w:t>
      </w:r>
      <w:r>
        <w:rPr>
          <w:rFonts w:eastAsia="맑은 고딕" w:hint="eastAsia"/>
          <w:lang w:eastAsia="ko-KR"/>
        </w:rPr>
        <w:tab/>
        <w:t>Conclusion</w:t>
      </w:r>
    </w:p>
    <w:p w14:paraId="1F40CCA3" w14:textId="51528B75" w:rsidR="005858C7" w:rsidRDefault="00E50C30">
      <w:pPr>
        <w:rPr>
          <w:rFonts w:ascii="Arial" w:eastAsia="맑은 고딕" w:hAnsi="Arial" w:cs="Arial"/>
          <w:lang w:eastAsia="ko-KR"/>
        </w:rPr>
      </w:pPr>
      <w:r w:rsidRPr="00E31A68">
        <w:rPr>
          <w:rFonts w:ascii="Arial" w:eastAsia="맑은 고딕" w:hAnsi="Arial" w:cs="Arial"/>
          <w:highlight w:val="yellow"/>
          <w:lang w:eastAsia="ko-KR"/>
        </w:rPr>
        <w:t>Proposals for easy agreements</w:t>
      </w:r>
      <w:r>
        <w:rPr>
          <w:rFonts w:ascii="Arial" w:eastAsia="맑은 고딕" w:hAnsi="Arial" w:cs="Arial"/>
          <w:lang w:eastAsia="ko-KR"/>
        </w:rPr>
        <w:t xml:space="preserve">: </w:t>
      </w:r>
    </w:p>
    <w:p w14:paraId="588E773F" w14:textId="77777777" w:rsidR="00E31A68" w:rsidRDefault="00E31A68" w:rsidP="00E31A68">
      <w:pPr>
        <w:rPr>
          <w:rFonts w:ascii="Arial" w:eastAsia="맑은 고딕" w:hAnsi="Arial" w:cs="Arial"/>
          <w:b/>
          <w:lang w:eastAsia="ko-KR"/>
        </w:rPr>
      </w:pPr>
      <w:r w:rsidRPr="00D16F90">
        <w:rPr>
          <w:rFonts w:ascii="Arial" w:eastAsia="맑은 고딕" w:hAnsi="Arial" w:cs="Arial" w:hint="eastAsia"/>
          <w:b/>
          <w:lang w:eastAsia="ko-KR"/>
        </w:rPr>
        <w:t xml:space="preserve">Proposal 1: </w:t>
      </w:r>
      <w:r>
        <w:rPr>
          <w:rFonts w:ascii="Arial" w:eastAsia="맑은 고딕" w:hAnsi="Arial" w:cs="Arial"/>
          <w:b/>
          <w:lang w:eastAsia="ko-KR"/>
        </w:rPr>
        <w:t xml:space="preserve">The </w:t>
      </w:r>
      <w:r>
        <w:rPr>
          <w:rFonts w:ascii="Arial" w:eastAsia="맑은 고딕" w:hAnsi="Arial" w:cs="Arial"/>
          <w:b/>
          <w:lang w:val="en-US" w:eastAsia="ko-KR"/>
        </w:rPr>
        <w:t xml:space="preserve">UE is not allowed to report its preferred RRC state to network for MUSIM purpose once while </w:t>
      </w:r>
      <w:r w:rsidRPr="00D16F90">
        <w:rPr>
          <w:rFonts w:ascii="Arial" w:eastAsia="맑은 고딕" w:hAnsi="Arial" w:cs="Arial"/>
          <w:b/>
          <w:lang w:eastAsia="ko-KR"/>
        </w:rPr>
        <w:t>musim-LeaveWithoutResponseTimer</w:t>
      </w:r>
      <w:r>
        <w:rPr>
          <w:rFonts w:ascii="Arial" w:eastAsia="맑은 고딕" w:hAnsi="Arial" w:cs="Arial"/>
          <w:b/>
          <w:lang w:eastAsia="ko-KR"/>
        </w:rPr>
        <w:t xml:space="preserve"> is running. The following TP can be considered as baseline: </w:t>
      </w:r>
    </w:p>
    <w:p w14:paraId="6C818A4B" w14:textId="77777777" w:rsidR="00E31A68" w:rsidRDefault="00E31A68" w:rsidP="00E31A68">
      <w:pPr>
        <w:pStyle w:val="B1"/>
        <w:numPr>
          <w:ilvl w:val="0"/>
          <w:numId w:val="11"/>
        </w:numPr>
        <w:rPr>
          <w:rFonts w:eastAsia="맑은 고딕"/>
          <w:lang w:eastAsia="ko-KR"/>
        </w:rPr>
      </w:pPr>
      <w:r>
        <w:rPr>
          <w:rFonts w:eastAsia="맑은 고딕"/>
          <w:lang w:eastAsia="ko-KR"/>
        </w:rPr>
        <w:t>if configured to provide MUSIM assistance information for leaving RRC_CONNECTED:</w:t>
      </w:r>
    </w:p>
    <w:p w14:paraId="40A35A5B" w14:textId="77777777" w:rsidR="00E31A68" w:rsidRDefault="00E31A68" w:rsidP="00E31A68">
      <w:pPr>
        <w:pStyle w:val="B2"/>
        <w:rPr>
          <w:rFonts w:eastAsia="맑은 고딕"/>
          <w:lang w:eastAsia="ko-KR"/>
        </w:rPr>
      </w:pPr>
      <w:r>
        <w:rPr>
          <w:rFonts w:eastAsia="맑은 고딕" w:hint="eastAsia"/>
          <w:lang w:eastAsia="ko-KR"/>
        </w:rPr>
        <w:lastRenderedPageBreak/>
        <w:t>2&gt;</w:t>
      </w:r>
      <w:r>
        <w:rPr>
          <w:rFonts w:eastAsia="맑은 고딕" w:hint="eastAsia"/>
          <w:lang w:eastAsia="ko-KR"/>
        </w:rPr>
        <w:tab/>
        <w:t>if the UE needs to leave RRC_CONNECTED state</w:t>
      </w:r>
      <w:r>
        <w:rPr>
          <w:rFonts w:eastAsia="맑은 고딕"/>
          <w:lang w:eastAsia="ko-KR"/>
        </w:rPr>
        <w:t xml:space="preserve"> </w:t>
      </w:r>
      <w:ins w:id="39" w:author="Samsung (Sangyeob)" w:date="2022-02-25T06:35:00Z">
        <w:r>
          <w:rPr>
            <w:rFonts w:eastAsia="맑은 고딕"/>
            <w:lang w:eastAsia="ko-KR"/>
          </w:rPr>
          <w:t>and timer T3xx is not running</w:t>
        </w:r>
      </w:ins>
      <w:r>
        <w:rPr>
          <w:rFonts w:eastAsia="맑은 고딕" w:hint="eastAsia"/>
          <w:lang w:eastAsia="ko-KR"/>
        </w:rPr>
        <w:t>:</w:t>
      </w:r>
    </w:p>
    <w:p w14:paraId="55CE1951" w14:textId="77777777" w:rsidR="00E31A68" w:rsidRDefault="00E31A68" w:rsidP="00E31A68">
      <w:pPr>
        <w:pStyle w:val="B3"/>
        <w:rPr>
          <w:rFonts w:eastAsia="맑은 고딕"/>
          <w:lang w:eastAsia="ko-KR"/>
        </w:rPr>
      </w:pPr>
      <w:r>
        <w:rPr>
          <w:rFonts w:eastAsia="맑은 고딕" w:hint="eastAsia"/>
          <w:lang w:eastAsia="ko-KR"/>
        </w:rPr>
        <w:t>3&gt;</w:t>
      </w:r>
      <w:r>
        <w:rPr>
          <w:rFonts w:eastAsia="맑은 고딕" w:hint="eastAsia"/>
          <w:lang w:eastAsia="ko-KR"/>
        </w:rPr>
        <w:tab/>
        <w:t>initiate transmission of the UEAssistanceInformation message in accordance with 5.7.4.3 to provide MUSIM assistance information</w:t>
      </w:r>
      <w:r>
        <w:rPr>
          <w:rFonts w:eastAsia="맑은 고딕"/>
          <w:lang w:eastAsia="ko-KR"/>
        </w:rPr>
        <w:t xml:space="preserve"> </w:t>
      </w:r>
      <w:ins w:id="40" w:author="Samsung (Sangyeob)" w:date="2022-02-25T06:36:00Z">
        <w:r>
          <w:rPr>
            <w:rFonts w:eastAsia="맑은 고딕"/>
            <w:lang w:eastAsia="ko-KR"/>
          </w:rPr>
          <w:t>for leaving RRC_CONNECTED</w:t>
        </w:r>
      </w:ins>
      <w:r>
        <w:rPr>
          <w:rFonts w:eastAsia="맑은 고딕" w:hint="eastAsia"/>
          <w:lang w:eastAsia="ko-KR"/>
        </w:rPr>
        <w:t>;</w:t>
      </w:r>
    </w:p>
    <w:p w14:paraId="5EAE2479" w14:textId="77777777" w:rsidR="00E31A68" w:rsidRDefault="00E31A68" w:rsidP="00E31A68">
      <w:pPr>
        <w:pStyle w:val="B3"/>
        <w:rPr>
          <w:del w:id="41" w:author="Samsung (Sangyeob)" w:date="2022-02-25T06:35:00Z"/>
          <w:rFonts w:eastAsia="맑은 고딕"/>
          <w:lang w:eastAsia="ko-KR"/>
        </w:rPr>
      </w:pPr>
      <w:ins w:id="42" w:author="Samsung (Sangyeob)" w:date="2022-02-25T06:35:00Z">
        <w:r>
          <w:rPr>
            <w:rFonts w:eastAsia="맑은 고딕" w:hint="eastAsia"/>
            <w:lang w:eastAsia="ko-KR"/>
          </w:rPr>
          <w:t>3&gt;</w:t>
        </w:r>
        <w:r>
          <w:rPr>
            <w:rFonts w:eastAsia="맑은 고딕" w:hint="eastAsia"/>
            <w:lang w:eastAsia="ko-KR"/>
          </w:rPr>
          <w:tab/>
          <w:t xml:space="preserve">start the timer T3xx with the timer </w:t>
        </w:r>
        <w:r>
          <w:rPr>
            <w:rFonts w:eastAsia="맑은 고딕"/>
            <w:lang w:eastAsia="ko-KR"/>
          </w:rPr>
          <w:t xml:space="preserve">value set to the </w:t>
        </w:r>
        <w:r>
          <w:rPr>
            <w:rFonts w:eastAsia="맑은 고딕"/>
            <w:i/>
            <w:lang w:eastAsia="ko-KR"/>
          </w:rPr>
          <w:t>musim-LeaveWithoutResponseTimer</w:t>
        </w:r>
        <w:r>
          <w:rPr>
            <w:rFonts w:eastAsia="맑은 고딕"/>
            <w:lang w:eastAsia="ko-KR"/>
          </w:rPr>
          <w:t>;</w:t>
        </w:r>
      </w:ins>
    </w:p>
    <w:p w14:paraId="0AF702E2" w14:textId="77777777" w:rsidR="00E31A68" w:rsidRPr="00550B0C" w:rsidRDefault="00E31A68" w:rsidP="00E31A68">
      <w:pPr>
        <w:rPr>
          <w:rFonts w:eastAsia="맑은 고딕"/>
          <w:b/>
        </w:rPr>
      </w:pPr>
      <w:r w:rsidRPr="00550B0C">
        <w:rPr>
          <w:rFonts w:ascii="Arial" w:eastAsia="맑은 고딕" w:hAnsi="Arial" w:cs="Arial" w:hint="eastAsia"/>
          <w:b/>
          <w:lang w:val="en-US" w:eastAsia="ko-KR"/>
        </w:rPr>
        <w:t>P</w:t>
      </w:r>
      <w:r>
        <w:rPr>
          <w:rFonts w:ascii="Arial" w:eastAsia="맑은 고딕" w:hAnsi="Arial" w:cs="Arial" w:hint="eastAsia"/>
          <w:b/>
          <w:lang w:val="en-US" w:eastAsia="ko-KR"/>
        </w:rPr>
        <w:t>roposal 3</w:t>
      </w:r>
      <w:r w:rsidRPr="00550B0C">
        <w:rPr>
          <w:rFonts w:ascii="Arial" w:eastAsia="맑은 고딕" w:hAnsi="Arial" w:cs="Arial" w:hint="eastAsia"/>
          <w:b/>
          <w:lang w:val="en-US" w:eastAsia="ko-KR"/>
        </w:rPr>
        <w:t xml:space="preserve">: </w:t>
      </w:r>
      <w:r w:rsidRPr="007F24C9">
        <w:rPr>
          <w:rFonts w:ascii="Arial" w:eastAsia="맑은 고딕" w:hAnsi="Arial" w:cs="Arial"/>
          <w:b/>
          <w:lang w:eastAsia="ko-KR"/>
        </w:rPr>
        <w:t>The value range of musim-LeaveWithoutResponseTimer for leaving RRC Connection state is defined as {10ms, 20ms, 40ms, 60ms, 80ms, 100ms, spare2, spare1}.</w:t>
      </w:r>
    </w:p>
    <w:p w14:paraId="5BB0766B" w14:textId="77777777" w:rsidR="00E31A68" w:rsidRDefault="00E31A68" w:rsidP="00E31A68">
      <w:pPr>
        <w:rPr>
          <w:rFonts w:ascii="Arial" w:eastAsia="맑은 고딕" w:hAnsi="Arial" w:cs="Arial"/>
          <w:b/>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5</w:t>
      </w:r>
      <w:r w:rsidRPr="007F24C9">
        <w:rPr>
          <w:rFonts w:ascii="Arial" w:eastAsia="맑은 고딕" w:hAnsi="Arial" w:cs="Arial"/>
          <w:b/>
          <w:lang w:eastAsia="ko-KR"/>
        </w:rPr>
        <w:t xml:space="preserve">: </w:t>
      </w:r>
      <w:r>
        <w:rPr>
          <w:rFonts w:ascii="Arial" w:hAnsi="Arial" w:cs="Arial"/>
          <w:b/>
        </w:rPr>
        <w:t xml:space="preserve">Network is not allowed to </w:t>
      </w:r>
      <w:r>
        <w:rPr>
          <w:rFonts w:ascii="Arial" w:eastAsia="맑은 고딕" w:hAnsi="Arial" w:cs="Arial"/>
          <w:b/>
          <w:lang w:eastAsia="ko-KR"/>
        </w:rPr>
        <w:t>release configured aperiodic gap i.e. aperiodic gap is released implicitly after the gap period is over.</w:t>
      </w:r>
    </w:p>
    <w:p w14:paraId="0EBFC211" w14:textId="77777777" w:rsidR="00E31A68" w:rsidRDefault="00E31A68" w:rsidP="00E31A68">
      <w:pPr>
        <w:rPr>
          <w:rFonts w:ascii="Arial" w:eastAsia="맑은 고딕" w:hAnsi="Arial" w:cs="Arial"/>
          <w:b/>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6</w:t>
      </w:r>
      <w:r w:rsidRPr="007F24C9">
        <w:rPr>
          <w:rFonts w:ascii="Arial" w:eastAsia="맑은 고딕" w:hAnsi="Arial" w:cs="Arial"/>
          <w:b/>
          <w:lang w:eastAsia="ko-KR"/>
        </w:rPr>
        <w:t xml:space="preserve">: </w:t>
      </w:r>
      <w:r>
        <w:rPr>
          <w:rFonts w:ascii="Arial" w:eastAsia="맑은 고딕" w:hAnsi="Arial" w:cs="Arial"/>
          <w:b/>
          <w:lang w:eastAsia="ko-KR"/>
        </w:rPr>
        <w:t xml:space="preserve">Introduce separate field or IE for aperiodic gap configuration. Details can be discussed during specification implementation phase. </w:t>
      </w:r>
    </w:p>
    <w:p w14:paraId="2A733347" w14:textId="77777777" w:rsidR="00E31A68" w:rsidRDefault="00E31A68" w:rsidP="00E31A68">
      <w:pPr>
        <w:rPr>
          <w:rFonts w:ascii="Arial" w:eastAsia="맑은 고딕" w:hAnsi="Arial" w:cs="Arial"/>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7</w:t>
      </w:r>
      <w:r w:rsidRPr="007F24C9">
        <w:rPr>
          <w:rFonts w:ascii="Arial" w:eastAsia="맑은 고딕" w:hAnsi="Arial" w:cs="Arial"/>
          <w:b/>
          <w:lang w:eastAsia="ko-KR"/>
        </w:rPr>
        <w:t xml:space="preserve">: </w:t>
      </w:r>
      <w:r>
        <w:rPr>
          <w:rFonts w:ascii="Arial" w:eastAsia="맑은 고딕" w:hAnsi="Arial" w:cs="Arial"/>
          <w:b/>
          <w:lang w:eastAsia="ko-KR"/>
        </w:rPr>
        <w:t>Do not introduce an indication in system information to indicate whether busy indication is supported or not.</w:t>
      </w:r>
    </w:p>
    <w:p w14:paraId="59E8D3F7" w14:textId="77777777" w:rsidR="00E31A68" w:rsidRDefault="00E31A68" w:rsidP="00E31A68">
      <w:pPr>
        <w:rPr>
          <w:rFonts w:ascii="Arial" w:eastAsia="맑은 고딕" w:hAnsi="Arial" w:cs="Arial"/>
          <w:lang w:eastAsia="ko-KR"/>
        </w:rPr>
      </w:pPr>
      <w:r w:rsidRPr="007F24C9">
        <w:rPr>
          <w:rFonts w:ascii="Arial" w:eastAsia="맑은 고딕" w:hAnsi="Arial" w:cs="Arial"/>
          <w:b/>
          <w:lang w:eastAsia="ko-KR"/>
        </w:rPr>
        <w:t xml:space="preserve">Proposal </w:t>
      </w:r>
      <w:r>
        <w:rPr>
          <w:rFonts w:ascii="Arial" w:eastAsia="맑은 고딕" w:hAnsi="Arial" w:cs="Arial"/>
          <w:b/>
          <w:lang w:eastAsia="ko-KR"/>
        </w:rPr>
        <w:t>8</w:t>
      </w:r>
      <w:r w:rsidRPr="007F24C9">
        <w:rPr>
          <w:rFonts w:ascii="Arial" w:eastAsia="맑은 고딕" w:hAnsi="Arial" w:cs="Arial"/>
          <w:b/>
          <w:lang w:eastAsia="ko-KR"/>
        </w:rPr>
        <w:t xml:space="preserve">: </w:t>
      </w:r>
      <w:r>
        <w:rPr>
          <w:rFonts w:ascii="Arial" w:eastAsia="맑은 고딕" w:hAnsi="Arial" w:cs="Arial"/>
          <w:b/>
          <w:lang w:eastAsia="ko-KR"/>
        </w:rPr>
        <w:t>RAN2 does not specify any UE behavior on the interaction between power saving and MUSIM for leaving RRC connection i.e. no specification impact.</w:t>
      </w:r>
    </w:p>
    <w:p w14:paraId="66BCF8F1" w14:textId="7AA735E6" w:rsidR="00E50C30" w:rsidRDefault="00E50C30">
      <w:pPr>
        <w:rPr>
          <w:rFonts w:ascii="Arial" w:eastAsia="맑은 고딕" w:hAnsi="Arial" w:cs="Arial"/>
          <w:lang w:eastAsia="ko-KR"/>
        </w:rPr>
      </w:pPr>
    </w:p>
    <w:p w14:paraId="7BCBBE86" w14:textId="2BCD9D2A" w:rsidR="00E50C30" w:rsidRDefault="00E31A68">
      <w:pPr>
        <w:rPr>
          <w:rFonts w:ascii="Arial" w:eastAsia="맑은 고딕" w:hAnsi="Arial" w:cs="Arial"/>
          <w:lang w:eastAsia="ko-KR"/>
        </w:rPr>
      </w:pPr>
      <w:r w:rsidRPr="00E31A68">
        <w:rPr>
          <w:rFonts w:ascii="Arial" w:eastAsia="맑은 고딕" w:hAnsi="Arial" w:cs="Arial" w:hint="eastAsia"/>
          <w:highlight w:val="green"/>
          <w:lang w:eastAsia="ko-KR"/>
        </w:rPr>
        <w:t>Proposals needed to be discussed online</w:t>
      </w:r>
      <w:r>
        <w:rPr>
          <w:rFonts w:ascii="Arial" w:eastAsia="맑은 고딕" w:hAnsi="Arial" w:cs="Arial" w:hint="eastAsia"/>
          <w:lang w:eastAsia="ko-KR"/>
        </w:rPr>
        <w:t>:</w:t>
      </w:r>
    </w:p>
    <w:p w14:paraId="1C24D33E" w14:textId="77777777" w:rsidR="00E31A68" w:rsidRPr="00550B0C" w:rsidRDefault="00E31A68" w:rsidP="00E31A68">
      <w:pPr>
        <w:rPr>
          <w:rFonts w:eastAsia="맑은 고딕"/>
          <w:b/>
        </w:rPr>
      </w:pPr>
      <w:r w:rsidRPr="00550B0C">
        <w:rPr>
          <w:rFonts w:ascii="Arial" w:eastAsia="맑은 고딕" w:hAnsi="Arial" w:cs="Arial" w:hint="eastAsia"/>
          <w:b/>
          <w:lang w:val="en-US" w:eastAsia="ko-KR"/>
        </w:rPr>
        <w:t xml:space="preserve">Proposal 2: FFS </w:t>
      </w:r>
      <w:r w:rsidRPr="00550B0C">
        <w:rPr>
          <w:rFonts w:ascii="Arial" w:eastAsia="맑은 고딕" w:hAnsi="Arial" w:cs="Arial"/>
          <w:b/>
          <w:lang w:val="en-US" w:eastAsia="ko-KR"/>
        </w:rPr>
        <w:t xml:space="preserve">whether the UE stops the MUSIM leave without response timer, if running if </w:t>
      </w:r>
      <w:r w:rsidRPr="00550B0C">
        <w:rPr>
          <w:rFonts w:ascii="Arial" w:eastAsia="맑은 고딕" w:hAnsi="Arial" w:cs="Arial"/>
          <w:b/>
          <w:i/>
          <w:lang w:val="en-US" w:eastAsia="ko-KR"/>
        </w:rPr>
        <w:t>musim-LeaveAssistanceConfig</w:t>
      </w:r>
      <w:r w:rsidRPr="00550B0C">
        <w:rPr>
          <w:rFonts w:ascii="Arial" w:eastAsia="맑은 고딕" w:hAnsi="Arial" w:cs="Arial"/>
          <w:b/>
          <w:lang w:val="en-US" w:eastAsia="ko-KR"/>
        </w:rPr>
        <w:t xml:space="preserve"> is set to </w:t>
      </w:r>
      <w:r w:rsidRPr="00550B0C">
        <w:rPr>
          <w:rFonts w:ascii="Arial" w:eastAsia="맑은 고딕" w:hAnsi="Arial" w:cs="Arial"/>
          <w:b/>
          <w:i/>
          <w:lang w:val="en-US" w:eastAsia="ko-KR"/>
        </w:rPr>
        <w:t>release</w:t>
      </w:r>
      <w:r>
        <w:rPr>
          <w:rFonts w:ascii="Arial" w:eastAsia="맑은 고딕" w:hAnsi="Arial" w:cs="Arial"/>
          <w:b/>
          <w:lang w:val="en-US" w:eastAsia="ko-KR"/>
        </w:rPr>
        <w:t xml:space="preserve">. </w:t>
      </w:r>
    </w:p>
    <w:p w14:paraId="1F40CCA4" w14:textId="15C53650" w:rsidR="005858C7" w:rsidRPr="00E31A68" w:rsidRDefault="00E31A68">
      <w:pPr>
        <w:rPr>
          <w:rFonts w:ascii="Arial" w:eastAsia="맑은 고딕" w:hAnsi="Arial" w:cs="Arial"/>
          <w:b/>
          <w:lang w:eastAsia="ko-KR"/>
        </w:rPr>
      </w:pPr>
      <w:r w:rsidRPr="007F24C9">
        <w:rPr>
          <w:rFonts w:ascii="Arial" w:eastAsia="맑은 고딕" w:hAnsi="Arial" w:cs="Arial"/>
          <w:b/>
          <w:lang w:eastAsia="ko-KR"/>
        </w:rPr>
        <w:t xml:space="preserve">Proposal 4: </w:t>
      </w:r>
      <w:r w:rsidRPr="007F24C9">
        <w:rPr>
          <w:rFonts w:ascii="Arial" w:hAnsi="Arial" w:cs="Arial"/>
          <w:b/>
        </w:rPr>
        <w:t xml:space="preserve">The prohibit timer range is {0s, </w:t>
      </w:r>
      <w:r>
        <w:rPr>
          <w:rFonts w:ascii="Arial" w:hAnsi="Arial" w:cs="Arial"/>
          <w:b/>
        </w:rPr>
        <w:t xml:space="preserve">0.1s, 0.2s, 0.3s, 0.4s, </w:t>
      </w:r>
      <w:r w:rsidRPr="007F24C9">
        <w:rPr>
          <w:rFonts w:ascii="Arial" w:hAnsi="Arial" w:cs="Arial"/>
          <w:b/>
        </w:rPr>
        <w:t xml:space="preserve">0.5s, 1s, 2s, 3s, 4s, 5s, 6s, 7s, 8s, 9s, 10s}. </w:t>
      </w:r>
    </w:p>
    <w:p w14:paraId="1F40CCA5" w14:textId="77777777" w:rsidR="005858C7" w:rsidRDefault="00F47772">
      <w:pPr>
        <w:pStyle w:val="1"/>
        <w:rPr>
          <w:rFonts w:eastAsia="맑은 고딕"/>
          <w:lang w:eastAsia="ko-KR"/>
        </w:rPr>
      </w:pPr>
      <w:r>
        <w:rPr>
          <w:rFonts w:eastAsia="맑은 고딕" w:hint="eastAsia"/>
          <w:lang w:eastAsia="ko-KR"/>
        </w:rPr>
        <w:t>5</w:t>
      </w:r>
      <w:r>
        <w:rPr>
          <w:rFonts w:eastAsia="맑은 고딕" w:hint="eastAsia"/>
          <w:lang w:eastAsia="ko-KR"/>
        </w:rPr>
        <w:tab/>
        <w:t>Reference</w:t>
      </w:r>
    </w:p>
    <w:p w14:paraId="1F40CCA6" w14:textId="77777777" w:rsidR="005858C7" w:rsidRDefault="00F47772">
      <w:pPr>
        <w:rPr>
          <w:rFonts w:ascii="Arial" w:eastAsia="맑은 고딕" w:hAnsi="Arial" w:cs="Arial"/>
          <w:lang w:eastAsia="ko-KR"/>
        </w:rPr>
      </w:pPr>
      <w:r>
        <w:rPr>
          <w:rFonts w:ascii="Arial" w:eastAsia="맑은 고딕"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맑은 고딕" w:hAnsi="Arial" w:cs="Arial"/>
          <w:lang w:eastAsia="ko-KR"/>
        </w:rPr>
        <w:tab/>
        <w:t>R2-2202240,</w:t>
      </w:r>
      <w:r>
        <w:rPr>
          <w:rFonts w:ascii="Arial" w:eastAsia="맑은 고딕" w:hAnsi="Arial" w:cs="Arial"/>
          <w:lang w:eastAsia="ko-KR"/>
        </w:rPr>
        <w:tab/>
        <w:t>Finalizing NW switching with leaving from RRC_CONNECTED,</w:t>
      </w:r>
      <w:r>
        <w:rPr>
          <w:rFonts w:ascii="Arial" w:eastAsia="맑은 고딕" w:hAnsi="Arial" w:cs="Arial"/>
          <w:lang w:eastAsia="ko-KR"/>
        </w:rPr>
        <w:tab/>
        <w:t>Samsung</w:t>
      </w:r>
    </w:p>
    <w:p w14:paraId="1F40CCA7" w14:textId="77777777" w:rsidR="005858C7" w:rsidRDefault="00F47772">
      <w:pPr>
        <w:rPr>
          <w:rFonts w:ascii="Arial" w:eastAsia="맑은 고딕" w:hAnsi="Arial" w:cs="Arial"/>
          <w:lang w:eastAsia="ko-KR"/>
        </w:rPr>
      </w:pPr>
      <w:r>
        <w:rPr>
          <w:rFonts w:ascii="Arial" w:eastAsia="맑은 고딕" w:hAnsi="Arial" w:cs="Arial"/>
          <w:lang w:eastAsia="ko-KR"/>
        </w:rPr>
        <w:t>[2]</w:t>
      </w:r>
      <w:r>
        <w:rPr>
          <w:rFonts w:ascii="Arial" w:eastAsia="맑은 고딕" w:hAnsi="Arial" w:cs="Arial"/>
          <w:lang w:eastAsia="ko-KR"/>
        </w:rPr>
        <w:tab/>
        <w:t>R2-2202962,</w:t>
      </w:r>
      <w:r>
        <w:rPr>
          <w:rFonts w:ascii="Arial" w:eastAsia="맑은 고딕" w:hAnsi="Arial" w:cs="Arial"/>
          <w:lang w:eastAsia="ko-KR"/>
        </w:rPr>
        <w:tab/>
        <w:t xml:space="preserve">Capture RAN2 agreements on RRC for MUSIM, </w:t>
      </w:r>
      <w:r>
        <w:rPr>
          <w:rFonts w:ascii="Arial" w:eastAsia="맑은 고딕" w:hAnsi="Arial" w:cs="Arial"/>
          <w:lang w:eastAsia="ko-KR"/>
        </w:rPr>
        <w:tab/>
        <w:t xml:space="preserve">vivo(Rapportuer) </w:t>
      </w:r>
    </w:p>
    <w:p w14:paraId="1F40CCA8" w14:textId="77777777" w:rsidR="005858C7" w:rsidRDefault="00F47772">
      <w:pPr>
        <w:rPr>
          <w:rFonts w:ascii="Arial" w:eastAsia="맑은 고딕" w:hAnsi="Arial" w:cs="Arial"/>
          <w:lang w:eastAsia="ko-KR"/>
        </w:rPr>
      </w:pPr>
      <w:r>
        <w:rPr>
          <w:rFonts w:ascii="Arial" w:eastAsia="맑은 고딕" w:hAnsi="Arial" w:cs="Arial"/>
          <w:lang w:eastAsia="ko-KR"/>
        </w:rPr>
        <w:t>[3]</w:t>
      </w:r>
      <w:r>
        <w:rPr>
          <w:rFonts w:ascii="Arial" w:eastAsia="맑은 고딕" w:hAnsi="Arial" w:cs="Arial"/>
          <w:lang w:eastAsia="ko-KR"/>
        </w:rPr>
        <w:tab/>
        <w:t>R2-2203635,</w:t>
      </w:r>
      <w:r>
        <w:rPr>
          <w:rFonts w:ascii="Arial" w:eastAsia="맑은 고딕" w:hAnsi="Arial" w:cs="Arial"/>
          <w:lang w:eastAsia="ko-KR"/>
        </w:rPr>
        <w:tab/>
        <w:t>[Pre117-e][230][MUSIM] Summary of Stage-3 details of MUSIM (vivo)</w:t>
      </w:r>
    </w:p>
    <w:p w14:paraId="1F40CCA9" w14:textId="77777777" w:rsidR="005858C7" w:rsidRDefault="005858C7">
      <w:pPr>
        <w:rPr>
          <w:rFonts w:ascii="Arial" w:eastAsia="맑은 고딕" w:hAnsi="Arial" w:cs="Arial"/>
          <w:lang w:eastAsia="ko-KR"/>
        </w:rPr>
      </w:pPr>
    </w:p>
    <w:sectPr w:rsidR="005858C7">
      <w:head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34A2" w14:textId="77777777" w:rsidR="00A9689B" w:rsidRDefault="00A9689B">
      <w:pPr>
        <w:spacing w:after="0"/>
      </w:pPr>
      <w:r>
        <w:separator/>
      </w:r>
    </w:p>
  </w:endnote>
  <w:endnote w:type="continuationSeparator" w:id="0">
    <w:p w14:paraId="34E26DA8" w14:textId="77777777" w:rsidR="00A9689B" w:rsidRDefault="00A968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9E22" w14:textId="77777777" w:rsidR="00A9689B" w:rsidRDefault="00A9689B">
      <w:pPr>
        <w:spacing w:after="0"/>
      </w:pPr>
      <w:r>
        <w:separator/>
      </w:r>
    </w:p>
  </w:footnote>
  <w:footnote w:type="continuationSeparator" w:id="0">
    <w:p w14:paraId="7C72A958" w14:textId="77777777" w:rsidR="00A9689B" w:rsidRDefault="00A968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CCAA" w14:textId="77777777" w:rsidR="003D7096" w:rsidRDefault="003D7096">
    <w:pPr>
      <w:pStyle w:val="a9"/>
    </w:pPr>
  </w:p>
  <w:p w14:paraId="1F40CCAB" w14:textId="77777777" w:rsidR="003D7096" w:rsidRDefault="003D70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FB72578"/>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9B9518E"/>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E315187"/>
    <w:multiLevelType w:val="multilevel"/>
    <w:tmpl w:val="5E315187"/>
    <w:lvl w:ilvl="0">
      <w:start w:val="3"/>
      <w:numFmt w:val="bullet"/>
      <w:lvlText w:val="-"/>
      <w:lvlJc w:val="left"/>
      <w:pPr>
        <w:ind w:left="760" w:hanging="360"/>
      </w:pPr>
      <w:rPr>
        <w:rFonts w:ascii="Arial" w:eastAsia="맑은 고딕"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6EA27AD3"/>
    <w:multiLevelType w:val="hybridMultilevel"/>
    <w:tmpl w:val="916C4996"/>
    <w:lvl w:ilvl="0" w:tplc="E9B8E2A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10" w15:restartNumberingAfterBreak="0">
    <w:nsid w:val="7A9A3913"/>
    <w:multiLevelType w:val="hybridMultilevel"/>
    <w:tmpl w:val="AC2212EC"/>
    <w:lvl w:ilvl="0" w:tplc="E9B8E2A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5"/>
  </w:num>
  <w:num w:numId="3">
    <w:abstractNumId w:val="1"/>
  </w:num>
  <w:num w:numId="4">
    <w:abstractNumId w:val="0"/>
  </w:num>
  <w:num w:numId="5">
    <w:abstractNumId w:val="4"/>
  </w:num>
  <w:num w:numId="6">
    <w:abstractNumId w:val="3"/>
  </w:num>
  <w:num w:numId="7">
    <w:abstractNumId w:val="7"/>
  </w:num>
  <w:num w:numId="8">
    <w:abstractNumId w:val="10"/>
  </w:num>
  <w:num w:numId="9">
    <w:abstractNumId w:val="2"/>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AB"/>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3F98"/>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382"/>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302"/>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A31"/>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310"/>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9788E"/>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1F60"/>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D04"/>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0DC"/>
    <w:rsid w:val="00283316"/>
    <w:rsid w:val="0028350C"/>
    <w:rsid w:val="002835CF"/>
    <w:rsid w:val="00283691"/>
    <w:rsid w:val="002836DC"/>
    <w:rsid w:val="0028382E"/>
    <w:rsid w:val="002844C2"/>
    <w:rsid w:val="00284BDD"/>
    <w:rsid w:val="00284CBD"/>
    <w:rsid w:val="00284E26"/>
    <w:rsid w:val="00284FEB"/>
    <w:rsid w:val="00285546"/>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2B9"/>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5EB5"/>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73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00"/>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00D"/>
    <w:rsid w:val="003D7096"/>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D6E"/>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C1E"/>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8D3"/>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B0C"/>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9D0"/>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1E98"/>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B39"/>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434"/>
    <w:rsid w:val="007A497D"/>
    <w:rsid w:val="007A4BBB"/>
    <w:rsid w:val="007A4D41"/>
    <w:rsid w:val="007A4D7B"/>
    <w:rsid w:val="007A4DB6"/>
    <w:rsid w:val="007A4F68"/>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4C9"/>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EE"/>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306"/>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0E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73C"/>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CA6"/>
    <w:rsid w:val="00A64D6C"/>
    <w:rsid w:val="00A6512C"/>
    <w:rsid w:val="00A65E28"/>
    <w:rsid w:val="00A65F84"/>
    <w:rsid w:val="00A660FC"/>
    <w:rsid w:val="00A6666C"/>
    <w:rsid w:val="00A6687D"/>
    <w:rsid w:val="00A66ABB"/>
    <w:rsid w:val="00A701B8"/>
    <w:rsid w:val="00A7025A"/>
    <w:rsid w:val="00A703E7"/>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4D0"/>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1A"/>
    <w:rsid w:val="00A91791"/>
    <w:rsid w:val="00A91A78"/>
    <w:rsid w:val="00A91E08"/>
    <w:rsid w:val="00A91E8C"/>
    <w:rsid w:val="00A9289F"/>
    <w:rsid w:val="00A92B3E"/>
    <w:rsid w:val="00A92EC3"/>
    <w:rsid w:val="00A938BB"/>
    <w:rsid w:val="00A940A7"/>
    <w:rsid w:val="00A947E5"/>
    <w:rsid w:val="00A958B6"/>
    <w:rsid w:val="00A95E00"/>
    <w:rsid w:val="00A96803"/>
    <w:rsid w:val="00A9689B"/>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8F"/>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CE2"/>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6F90"/>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D4"/>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A68"/>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99"/>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C30"/>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55C"/>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EF76FF"/>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1D35"/>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CB5"/>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04C"/>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Char"/>
    <w:uiPriority w:val="99"/>
    <w:qFormat/>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7">
    <w:name w:val="Balloon Text"/>
    <w:basedOn w:val="a"/>
    <w:link w:val="Char0"/>
    <w:semiHidden/>
    <w:unhideWhenUsed/>
    <w:qFormat/>
    <w:pPr>
      <w:spacing w:after="0"/>
    </w:pPr>
    <w:rPr>
      <w:rFonts w:ascii="Segoe UI" w:hAnsi="Segoe UI" w:cs="Segoe UI"/>
      <w:sz w:val="18"/>
      <w:szCs w:val="18"/>
    </w:rPr>
  </w:style>
  <w:style w:type="paragraph" w:styleId="a8">
    <w:name w:val="footer"/>
    <w:basedOn w:val="a9"/>
    <w:link w:val="Char1"/>
    <w:qFormat/>
    <w:pPr>
      <w:jc w:val="center"/>
    </w:pPr>
    <w:rPr>
      <w:i/>
    </w:rPr>
  </w:style>
  <w:style w:type="paragraph" w:styleId="a9">
    <w:name w:val="header"/>
    <w:link w:val="Char2"/>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a">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ab">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c">
    <w:name w:val="annotation subject"/>
    <w:basedOn w:val="a6"/>
    <w:next w:val="a6"/>
    <w:link w:val="Char4"/>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uiPriority w:val="99"/>
    <w:qFormat/>
    <w:rPr>
      <w:color w:val="0000FF"/>
      <w:u w:val="single"/>
    </w:rPr>
  </w:style>
  <w:style w:type="character" w:styleId="af0">
    <w:name w:val="annotation reference"/>
    <w:basedOn w:val="a0"/>
    <w:qFormat/>
    <w:rPr>
      <w:sz w:val="16"/>
      <w:szCs w:val="16"/>
    </w:rPr>
  </w:style>
  <w:style w:type="character" w:styleId="af1">
    <w:name w:val="footnote reference"/>
    <w:basedOn w:val="a0"/>
    <w:qFormat/>
    <w:rPr>
      <w:b/>
      <w:position w:val="6"/>
      <w:sz w:val="16"/>
    </w:rPr>
  </w:style>
  <w:style w:type="character" w:customStyle="1" w:styleId="1Char">
    <w:name w:val="제목 1 Char"/>
    <w:link w:val="1"/>
    <w:rPr>
      <w:rFonts w:ascii="Arial" w:eastAsia="Times New Roman" w:hAnsi="Arial"/>
      <w:sz w:val="36"/>
      <w:lang w:val="en-GB" w:eastAsia="ja-JP"/>
    </w:rPr>
  </w:style>
  <w:style w:type="character" w:customStyle="1" w:styleId="2Char">
    <w:name w:val="제목 2 Char"/>
    <w:link w:val="2"/>
    <w:rPr>
      <w:rFonts w:ascii="Arial" w:eastAsia="Times New Roman" w:hAnsi="Arial"/>
      <w:sz w:val="32"/>
      <w:lang w:val="en-GB" w:eastAsia="ja-JP"/>
    </w:rPr>
  </w:style>
  <w:style w:type="character" w:customStyle="1" w:styleId="3Char">
    <w:name w:val="제목 3 Char"/>
    <w:link w:val="3"/>
    <w:qFormat/>
    <w:rPr>
      <w:rFonts w:ascii="Arial" w:eastAsia="Times New Roman" w:hAnsi="Arial"/>
      <w:sz w:val="28"/>
      <w:lang w:val="en-GB" w:eastAsia="ja-JP"/>
    </w:rPr>
  </w:style>
  <w:style w:type="character" w:customStyle="1" w:styleId="4Char">
    <w:name w:val="제목 4 Char"/>
    <w:link w:val="4"/>
    <w:qFormat/>
    <w:locked/>
    <w:rPr>
      <w:rFonts w:ascii="Arial" w:eastAsia="Times New Roman" w:hAnsi="Arial"/>
      <w:sz w:val="24"/>
      <w:lang w:val="en-GB" w:eastAsia="ja-JP"/>
    </w:rPr>
  </w:style>
  <w:style w:type="character" w:customStyle="1" w:styleId="5Char">
    <w:name w:val="제목 5 Char"/>
    <w:link w:val="5"/>
    <w:qFormat/>
    <w:rPr>
      <w:rFonts w:ascii="Arial" w:eastAsia="Times New Roman" w:hAnsi="Arial"/>
      <w:sz w:val="22"/>
      <w:lang w:val="en-GB" w:eastAsia="ja-JP"/>
    </w:rPr>
  </w:style>
  <w:style w:type="character" w:customStyle="1" w:styleId="6Char">
    <w:name w:val="제목 6 Char"/>
    <w:link w:val="6"/>
    <w:qFormat/>
    <w:rPr>
      <w:rFonts w:ascii="Arial" w:eastAsia="Times New Roman" w:hAnsi="Arial"/>
      <w:lang w:val="en-GB" w:eastAsia="ja-JP"/>
    </w:rPr>
  </w:style>
  <w:style w:type="character" w:customStyle="1" w:styleId="7Char">
    <w:name w:val="제목 7 Char"/>
    <w:link w:val="7"/>
    <w:rPr>
      <w:rFonts w:ascii="Arial" w:eastAsia="Times New Roman" w:hAnsi="Arial"/>
      <w:lang w:val="en-GB" w:eastAsia="ja-JP"/>
    </w:rPr>
  </w:style>
  <w:style w:type="character" w:customStyle="1" w:styleId="8Char">
    <w:name w:val="제목 8 Char"/>
    <w:link w:val="8"/>
    <w:rPr>
      <w:rFonts w:ascii="Arial" w:eastAsia="Times New Roman" w:hAnsi="Arial"/>
      <w:sz w:val="36"/>
      <w:lang w:val="en-GB" w:eastAsia="ja-JP"/>
    </w:rPr>
  </w:style>
  <w:style w:type="character" w:customStyle="1" w:styleId="9Char">
    <w:name w:val="제목 9 Char"/>
    <w:link w:val="9"/>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Char2">
    <w:name w:val="머리글 Char"/>
    <w:link w:val="a9"/>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1">
    <w:name w:val="바닥글 Char"/>
    <w:link w:val="a8"/>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val="en-GB" w:eastAsia="ja-JP"/>
    </w:rPr>
  </w:style>
  <w:style w:type="paragraph" w:customStyle="1" w:styleId="B3">
    <w:name w:val="B3"/>
    <w:basedOn w:val="30"/>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Char3">
    <w:name w:val="각주 텍스트 Char"/>
    <w:link w:val="aa"/>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Char0">
    <w:name w:val="풍선 도움말 텍스트 Char"/>
    <w:basedOn w:val="a0"/>
    <w:link w:val="a7"/>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har">
    <w:name w:val="메모 텍스트 Char"/>
    <w:basedOn w:val="a0"/>
    <w:link w:val="a6"/>
    <w:uiPriority w:val="99"/>
    <w:rPr>
      <w:rFonts w:eastAsia="Times New Roman"/>
      <w:lang w:val="en-GB" w:eastAsia="ja-JP"/>
    </w:rPr>
  </w:style>
  <w:style w:type="character" w:customStyle="1" w:styleId="Char4">
    <w:name w:val="메모 주제 Char"/>
    <w:basedOn w:val="Char"/>
    <w:link w:val="ac"/>
    <w:qFormat/>
    <w:rPr>
      <w:rFonts w:eastAsia="Times New Roman"/>
      <w:b/>
      <w:bCs/>
      <w:lang w:val="en-GB" w:eastAsia="ja-JP"/>
    </w:rPr>
  </w:style>
  <w:style w:type="paragraph" w:styleId="af2">
    <w:name w:val="List Paragraph"/>
    <w:basedOn w:val="a"/>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굴림" w:hAnsi="Arial" w:cs="Arial"/>
      <w:lang w:val="en-US" w:eastAsia="en-GB"/>
    </w:rPr>
  </w:style>
  <w:style w:type="character" w:customStyle="1" w:styleId="EmailDiscussionChar">
    <w:name w:val="EmailDiscussion Char"/>
    <w:basedOn w:val="a0"/>
    <w:link w:val="EmailDiscussion"/>
    <w:qFormat/>
    <w:locked/>
    <w:rPr>
      <w:rFonts w:ascii="Arial" w:eastAsia="굴림"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굴림"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character" w:customStyle="1" w:styleId="13">
    <w:name w:val="未处理的提及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sid w:val="0097573C"/>
    <w:rPr>
      <w:color w:val="605E5C"/>
      <w:shd w:val="clear" w:color="auto" w:fill="E1DFDD"/>
    </w:rPr>
  </w:style>
  <w:style w:type="character" w:customStyle="1" w:styleId="UnresolvedMention">
    <w:name w:val="Unresolved Mention"/>
    <w:basedOn w:val="a0"/>
    <w:uiPriority w:val="99"/>
    <w:semiHidden/>
    <w:unhideWhenUsed/>
    <w:rsid w:val="0096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876">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552812253">
      <w:bodyDiv w:val="1"/>
      <w:marLeft w:val="0"/>
      <w:marRight w:val="0"/>
      <w:marTop w:val="0"/>
      <w:marBottom w:val="0"/>
      <w:divBdr>
        <w:top w:val="none" w:sz="0" w:space="0" w:color="auto"/>
        <w:left w:val="none" w:sz="0" w:space="0" w:color="auto"/>
        <w:bottom w:val="none" w:sz="0" w:space="0" w:color="auto"/>
        <w:right w:val="none" w:sz="0" w:space="0" w:color="auto"/>
      </w:divBdr>
    </w:div>
    <w:div w:id="719283878">
      <w:bodyDiv w:val="1"/>
      <w:marLeft w:val="0"/>
      <w:marRight w:val="0"/>
      <w:marTop w:val="0"/>
      <w:marBottom w:val="0"/>
      <w:divBdr>
        <w:top w:val="none" w:sz="0" w:space="0" w:color="auto"/>
        <w:left w:val="none" w:sz="0" w:space="0" w:color="auto"/>
        <w:bottom w:val="none" w:sz="0" w:space="0" w:color="auto"/>
        <w:right w:val="none" w:sz="0" w:space="0" w:color="auto"/>
      </w:divBdr>
    </w:div>
    <w:div w:id="835531065">
      <w:bodyDiv w:val="1"/>
      <w:marLeft w:val="0"/>
      <w:marRight w:val="0"/>
      <w:marTop w:val="0"/>
      <w:marBottom w:val="0"/>
      <w:divBdr>
        <w:top w:val="none" w:sz="0" w:space="0" w:color="auto"/>
        <w:left w:val="none" w:sz="0" w:space="0" w:color="auto"/>
        <w:bottom w:val="none" w:sz="0" w:space="0" w:color="auto"/>
        <w:right w:val="none" w:sz="0" w:space="0" w:color="auto"/>
      </w:divBdr>
    </w:div>
    <w:div w:id="174012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openxmlformats.org/officeDocument/2006/relationships/hyperlink" Target="mailto:sethu@apple.com" TargetMode="External"/><Relationship Id="rId2" Type="http://schemas.openxmlformats.org/officeDocument/2006/relationships/customXml" Target="../customXml/item2.xml"/><Relationship Id="rId16" Type="http://schemas.openxmlformats.org/officeDocument/2006/relationships/hyperlink" Target="mailto:hassium.kim@lge.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imba@vivo.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5CC-C8B4-47AE-8E54-428D7807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5.xml><?xml version="1.0" encoding="utf-8"?>
<ds:datastoreItem xmlns:ds="http://schemas.openxmlformats.org/officeDocument/2006/customXml" ds:itemID="{42641A1A-9B1D-46DF-BB49-E1DC7AC9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5812</Words>
  <Characters>33135</Characters>
  <Application>Microsoft Office Word</Application>
  <DocSecurity>0</DocSecurity>
  <Lines>276</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38.331</vt:lpstr>
      <vt:lpstr>3GPP TS 38.331</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Samsung (Sangyeob)</cp:lastModifiedBy>
  <cp:revision>4</cp:revision>
  <cp:lastPrinted>2017-05-08T10:55:00Z</cp:lastPrinted>
  <dcterms:created xsi:type="dcterms:W3CDTF">2022-03-01T11:34:00Z</dcterms:created>
  <dcterms:modified xsi:type="dcterms:W3CDTF">2022-03-01T11:37:00Z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